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13A1" w14:textId="51A73D74" w:rsidR="0084280D" w:rsidRDefault="0084280D" w:rsidP="0084280D">
      <w:pPr>
        <w:pStyle w:val="CRCoverPage"/>
        <w:tabs>
          <w:tab w:val="right" w:pos="9639"/>
        </w:tabs>
        <w:spacing w:after="0"/>
        <w:outlineLvl w:val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TSG-SA3 Meeting #</w:t>
      </w:r>
      <w:r w:rsidR="00722B46">
        <w:rPr>
          <w:b/>
          <w:sz w:val="24"/>
        </w:rPr>
        <w:t>115, Athens</w:t>
      </w:r>
      <w:r>
        <w:rPr>
          <w:b/>
          <w:i/>
          <w:sz w:val="28"/>
        </w:rPr>
        <w:tab/>
      </w:r>
      <w:r w:rsidRPr="00B03F28">
        <w:rPr>
          <w:b/>
          <w:iCs/>
          <w:sz w:val="28"/>
        </w:rPr>
        <w:t>S3-2</w:t>
      </w:r>
      <w:r w:rsidR="00E97832">
        <w:rPr>
          <w:b/>
          <w:iCs/>
          <w:sz w:val="28"/>
        </w:rPr>
        <w:t>4</w:t>
      </w:r>
      <w:r w:rsidR="00722B46" w:rsidRPr="00722B46">
        <w:rPr>
          <w:b/>
          <w:i/>
          <w:sz w:val="28"/>
          <w:highlight w:val="yellow"/>
        </w:rPr>
        <w:t>xxxx</w:t>
      </w:r>
    </w:p>
    <w:p w14:paraId="774B00DE" w14:textId="60AB4188" w:rsidR="0084280D" w:rsidRDefault="00722B46" w:rsidP="0084280D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>26 Feb</w:t>
      </w:r>
      <w:r w:rsidR="0084280D">
        <w:rPr>
          <w:b/>
          <w:bCs/>
          <w:sz w:val="24"/>
        </w:rPr>
        <w:t xml:space="preserve"> </w:t>
      </w:r>
      <w:r w:rsidR="00247AB0">
        <w:rPr>
          <w:b/>
          <w:bCs/>
          <w:sz w:val="24"/>
        </w:rPr>
        <w:t>–</w:t>
      </w:r>
      <w:r w:rsidR="0084280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0</w:t>
      </w:r>
      <w:r w:rsidR="0084280D">
        <w:rPr>
          <w:b/>
          <w:bCs/>
          <w:sz w:val="24"/>
        </w:rPr>
        <w:t xml:space="preserve">1 </w:t>
      </w:r>
      <w:r>
        <w:rPr>
          <w:b/>
          <w:bCs/>
          <w:sz w:val="24"/>
        </w:rPr>
        <w:t>Mar</w:t>
      </w:r>
      <w:r w:rsidR="0084280D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 w:rsidR="0084280D">
        <w:rPr>
          <w:b/>
          <w:bCs/>
          <w:sz w:val="24"/>
        </w:rPr>
        <w:t xml:space="preserve"> </w:t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  <w:t xml:space="preserve">       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</w:p>
    <w:p w14:paraId="136D4EBF" w14:textId="77777777" w:rsidR="0084280D" w:rsidRDefault="0084280D" w:rsidP="0084280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3729FDF" w14:textId="3CC23A4F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3744B" w:rsidRPr="00334DA1">
        <w:rPr>
          <w:rFonts w:ascii="Arial" w:hAnsi="Arial"/>
          <w:b/>
          <w:color w:val="000000"/>
          <w:lang w:val="en-US"/>
        </w:rPr>
        <w:t>Johns Hopkins University APL, US National Security Agency</w:t>
      </w:r>
    </w:p>
    <w:p w14:paraId="3F6C077A" w14:textId="47785F5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bCs/>
        </w:rPr>
      </w:pPr>
      <w:r w:rsidRPr="0ADA742A">
        <w:rPr>
          <w:rFonts w:ascii="Arial" w:hAnsi="Arial" w:cs="Arial"/>
          <w:b/>
          <w:bCs/>
        </w:rPr>
        <w:t>Title:</w:t>
      </w:r>
      <w:r>
        <w:tab/>
      </w:r>
      <w:r>
        <w:rPr>
          <w:rFonts w:ascii="Arial" w:hAnsi="Arial" w:cs="Arial"/>
          <w:b/>
          <w:bCs/>
        </w:rPr>
        <w:t>Updates to</w:t>
      </w:r>
      <w:r w:rsidRPr="0ADA742A">
        <w:rPr>
          <w:rFonts w:ascii="Arial" w:hAnsi="Arial" w:cs="Arial"/>
          <w:b/>
          <w:bCs/>
        </w:rPr>
        <w:t xml:space="preserve"> </w:t>
      </w:r>
      <w:r w:rsidR="00722B46">
        <w:rPr>
          <w:rFonts w:ascii="Arial" w:hAnsi="Arial" w:cs="Arial"/>
          <w:b/>
          <w:bCs/>
        </w:rPr>
        <w:t>skeleton TR 33.757</w:t>
      </w:r>
    </w:p>
    <w:p w14:paraId="2E67A884" w14:textId="7777777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9B89795" w14:textId="5EDA4130" w:rsidR="0084280D" w:rsidRPr="00A5474B" w:rsidRDefault="0084280D" w:rsidP="0084280D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5474B" w:rsidRPr="00A5474B">
        <w:rPr>
          <w:rFonts w:ascii="Arial" w:hAnsi="Arial"/>
          <w:b/>
          <w:lang w:val="en-US" w:eastAsia="zh-CN"/>
        </w:rPr>
        <w:t>5.3</w:t>
      </w:r>
    </w:p>
    <w:p w14:paraId="199C21D9" w14:textId="7419E0E4" w:rsidR="0084280D" w:rsidRDefault="0084280D" w:rsidP="00247AB0">
      <w:pPr>
        <w:pStyle w:val="Heading1"/>
        <w:numPr>
          <w:ilvl w:val="0"/>
          <w:numId w:val="1"/>
        </w:numPr>
      </w:pPr>
      <w:r>
        <w:t>Decision/action requested</w:t>
      </w:r>
    </w:p>
    <w:p w14:paraId="15CB38D5" w14:textId="35ED7E84" w:rsidR="0084280D" w:rsidRDefault="0084280D" w:rsidP="00C6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 w:rsidRPr="0ADA742A">
        <w:rPr>
          <w:b/>
          <w:bCs/>
          <w:i/>
          <w:iCs/>
        </w:rPr>
        <w:t>This pCR propos</w:t>
      </w:r>
      <w:r w:rsidR="004168EF">
        <w:rPr>
          <w:b/>
          <w:bCs/>
          <w:i/>
          <w:iCs/>
        </w:rPr>
        <w:t>es</w:t>
      </w:r>
      <w:r w:rsidRPr="0ADA742A">
        <w:rPr>
          <w:b/>
          <w:bCs/>
          <w:i/>
          <w:iCs/>
        </w:rPr>
        <w:t xml:space="preserve"> to </w:t>
      </w:r>
      <w:r w:rsidR="004168EF">
        <w:rPr>
          <w:b/>
          <w:bCs/>
          <w:i/>
          <w:iCs/>
        </w:rPr>
        <w:t>add a new</w:t>
      </w:r>
      <w:r w:rsidR="00722B46">
        <w:rPr>
          <w:b/>
          <w:bCs/>
          <w:i/>
          <w:iCs/>
        </w:rPr>
        <w:t xml:space="preserve"> </w:t>
      </w:r>
      <w:r w:rsidR="00DB17AC">
        <w:rPr>
          <w:b/>
          <w:bCs/>
          <w:i/>
          <w:iCs/>
        </w:rPr>
        <w:t>Key Issue</w:t>
      </w:r>
      <w:r w:rsidR="004168EF">
        <w:rPr>
          <w:b/>
          <w:bCs/>
          <w:i/>
          <w:iCs/>
        </w:rPr>
        <w:t xml:space="preserve"> for </w:t>
      </w:r>
      <w:r w:rsidR="00B97AE8">
        <w:rPr>
          <w:b/>
          <w:bCs/>
          <w:i/>
          <w:iCs/>
        </w:rPr>
        <w:t>malformed message</w:t>
      </w:r>
      <w:r w:rsidR="00C362C4">
        <w:rPr>
          <w:b/>
          <w:bCs/>
          <w:i/>
          <w:iCs/>
        </w:rPr>
        <w:t xml:space="preserve"> protection</w:t>
      </w:r>
      <w:r w:rsidR="00722B46">
        <w:rPr>
          <w:b/>
          <w:bCs/>
          <w:i/>
          <w:iCs/>
        </w:rPr>
        <w:t xml:space="preserve"> </w:t>
      </w:r>
      <w:r w:rsidR="004168EF">
        <w:rPr>
          <w:b/>
          <w:bCs/>
          <w:i/>
          <w:iCs/>
        </w:rPr>
        <w:t>into</w:t>
      </w:r>
      <w:r w:rsidR="00C611B4">
        <w:rPr>
          <w:b/>
          <w:bCs/>
          <w:i/>
          <w:iCs/>
        </w:rPr>
        <w:t xml:space="preserve"> TR 33.</w:t>
      </w:r>
      <w:r w:rsidR="00722B46">
        <w:rPr>
          <w:b/>
          <w:bCs/>
          <w:i/>
          <w:iCs/>
        </w:rPr>
        <w:t>757</w:t>
      </w:r>
    </w:p>
    <w:p w14:paraId="3050034B" w14:textId="77777777" w:rsidR="0084280D" w:rsidRDefault="0084280D" w:rsidP="0084280D">
      <w:pPr>
        <w:pStyle w:val="Heading1"/>
      </w:pPr>
      <w:r>
        <w:t>2</w:t>
      </w:r>
      <w:r>
        <w:tab/>
        <w:t>References</w:t>
      </w:r>
    </w:p>
    <w:p w14:paraId="1E95278A" w14:textId="77777777" w:rsidR="00626EF7" w:rsidRDefault="00626EF7" w:rsidP="0084280D">
      <w:pPr>
        <w:pStyle w:val="Reference"/>
        <w:rPr>
          <w:lang w:val="en-US" w:eastAsia="zh-CN"/>
        </w:rPr>
      </w:pPr>
    </w:p>
    <w:p w14:paraId="5B1A9BBE" w14:textId="77777777" w:rsidR="0084280D" w:rsidRDefault="0084280D" w:rsidP="0084280D">
      <w:pPr>
        <w:pStyle w:val="Heading1"/>
      </w:pPr>
      <w:r>
        <w:t>3</w:t>
      </w:r>
      <w:r>
        <w:tab/>
        <w:t>Rationale</w:t>
      </w:r>
    </w:p>
    <w:p w14:paraId="7C31F995" w14:textId="34AF94E1" w:rsidR="008C7DA0" w:rsidRDefault="008C7DA0" w:rsidP="00F13D00">
      <w:pPr>
        <w:rPr>
          <w:noProof/>
        </w:rPr>
      </w:pPr>
      <w:r>
        <w:rPr>
          <w:noProof/>
        </w:rPr>
        <w:t xml:space="preserve">The purpose of this pCR is to </w:t>
      </w:r>
      <w:r w:rsidR="00DB17AC">
        <w:rPr>
          <w:noProof/>
        </w:rPr>
        <w:t>propose</w:t>
      </w:r>
      <w:r w:rsidR="004168EF">
        <w:rPr>
          <w:noProof/>
        </w:rPr>
        <w:t xml:space="preserve"> adding a new</w:t>
      </w:r>
      <w:r>
        <w:rPr>
          <w:noProof/>
        </w:rPr>
        <w:t xml:space="preserve"> </w:t>
      </w:r>
      <w:r w:rsidR="00DB17AC">
        <w:rPr>
          <w:noProof/>
        </w:rPr>
        <w:t>Key Issue</w:t>
      </w:r>
      <w:r>
        <w:rPr>
          <w:noProof/>
        </w:rPr>
        <w:t xml:space="preserve"> for</w:t>
      </w:r>
      <w:r w:rsidR="004168EF">
        <w:rPr>
          <w:noProof/>
        </w:rPr>
        <w:t xml:space="preserve"> </w:t>
      </w:r>
      <w:r w:rsidR="00B97AE8">
        <w:rPr>
          <w:noProof/>
        </w:rPr>
        <w:t>malformed message</w:t>
      </w:r>
      <w:r w:rsidR="00C362C4">
        <w:rPr>
          <w:noProof/>
        </w:rPr>
        <w:t xml:space="preserve"> protection</w:t>
      </w:r>
      <w:r w:rsidR="004168EF">
        <w:rPr>
          <w:noProof/>
        </w:rPr>
        <w:t xml:space="preserve"> into</w:t>
      </w:r>
      <w:r>
        <w:rPr>
          <w:noProof/>
        </w:rPr>
        <w:t xml:space="preserve"> TR 33.757. </w:t>
      </w:r>
    </w:p>
    <w:p w14:paraId="394100C9" w14:textId="77777777" w:rsidR="00355EB7" w:rsidRDefault="00355EB7" w:rsidP="0084280D"/>
    <w:p w14:paraId="41C6580D" w14:textId="297F145B" w:rsidR="0084280D" w:rsidRDefault="008C44BA" w:rsidP="0084280D">
      <w:pPr>
        <w:pStyle w:val="Heading1"/>
      </w:pPr>
      <w:r>
        <w:t>4.</w:t>
      </w:r>
      <w:r>
        <w:tab/>
      </w:r>
      <w:r w:rsidR="0084280D">
        <w:t>Detailed proposal</w:t>
      </w:r>
    </w:p>
    <w:p w14:paraId="2E5F9905" w14:textId="548AEB18" w:rsidR="00264608" w:rsidRDefault="00507D18" w:rsidP="00507D18">
      <w:pPr>
        <w:rPr>
          <w:bCs/>
          <w:sz w:val="44"/>
          <w:szCs w:val="44"/>
        </w:rPr>
      </w:pPr>
      <w:r>
        <w:t>It is suggested to approve the following change.</w:t>
      </w:r>
    </w:p>
    <w:p w14:paraId="1FE0056B" w14:textId="77777777" w:rsidR="00264608" w:rsidRDefault="00264608" w:rsidP="0084280D">
      <w:pPr>
        <w:jc w:val="center"/>
        <w:rPr>
          <w:bCs/>
          <w:sz w:val="44"/>
          <w:szCs w:val="44"/>
        </w:rPr>
      </w:pPr>
    </w:p>
    <w:p w14:paraId="712CC5C2" w14:textId="48ADF271" w:rsidR="0084280D" w:rsidRDefault="0084280D" w:rsidP="0084280D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 xml:space="preserve">START OF </w:t>
      </w:r>
      <w:r>
        <w:rPr>
          <w:bCs/>
          <w:sz w:val="44"/>
          <w:szCs w:val="44"/>
        </w:rPr>
        <w:t>CHANGE ****</w:t>
      </w:r>
    </w:p>
    <w:p w14:paraId="56693E64" w14:textId="148B4509" w:rsidR="003B4D7F" w:rsidRDefault="003B4D7F" w:rsidP="003B4D7F">
      <w:pPr>
        <w:pStyle w:val="Heading1"/>
      </w:pPr>
      <w:bookmarkStart w:id="0" w:name="_Toc106618430"/>
      <w:bookmarkStart w:id="1" w:name="_Toc155687116"/>
      <w:bookmarkStart w:id="2" w:name="_Ref157527835"/>
      <w:bookmarkStart w:id="3" w:name="_Toc107898770"/>
      <w:r>
        <w:t>5</w:t>
      </w:r>
      <w:r w:rsidRPr="004D3578">
        <w:tab/>
      </w:r>
      <w:r>
        <w:t>Key issues</w:t>
      </w:r>
      <w:bookmarkEnd w:id="0"/>
      <w:bookmarkEnd w:id="1"/>
      <w:bookmarkEnd w:id="2"/>
    </w:p>
    <w:p w14:paraId="1E8B65FC" w14:textId="2BBF0450" w:rsidR="003B4D7F" w:rsidRDefault="003B4D7F" w:rsidP="003B4D7F">
      <w:pPr>
        <w:pStyle w:val="EditorsNote"/>
      </w:pPr>
    </w:p>
    <w:bookmarkEnd w:id="3"/>
    <w:p w14:paraId="6249937B" w14:textId="4FAD1612" w:rsidR="004168EF" w:rsidRPr="004911E7" w:rsidRDefault="004168EF" w:rsidP="004168EF">
      <w:pPr>
        <w:keepNext/>
        <w:keepLines/>
        <w:spacing w:before="180"/>
        <w:ind w:left="810" w:hanging="810"/>
        <w:outlineLvl w:val="1"/>
        <w:rPr>
          <w:ins w:id="4" w:author="JHU/APL" w:date="2024-02-13T13:49:00Z"/>
          <w:rFonts w:ascii="Arial" w:eastAsia="Times New Roman" w:hAnsi="Arial"/>
          <w:sz w:val="32"/>
        </w:rPr>
      </w:pPr>
      <w:ins w:id="5" w:author="JHU/APL" w:date="2024-02-13T13:49:00Z">
        <w:r>
          <w:rPr>
            <w:rFonts w:ascii="Arial" w:eastAsia="Times New Roman" w:hAnsi="Arial"/>
            <w:sz w:val="28"/>
            <w:szCs w:val="18"/>
          </w:rPr>
          <w:lastRenderedPageBreak/>
          <w:t>5.X</w:t>
        </w:r>
        <w:r>
          <w:rPr>
            <w:rFonts w:ascii="Arial" w:eastAsia="Times New Roman" w:hAnsi="Arial"/>
            <w:sz w:val="28"/>
            <w:szCs w:val="18"/>
          </w:rPr>
          <w:tab/>
        </w:r>
        <w:r w:rsidRPr="004911E7">
          <w:rPr>
            <w:rFonts w:ascii="Arial" w:eastAsia="Times New Roman" w:hAnsi="Arial"/>
            <w:sz w:val="32"/>
          </w:rPr>
          <w:t xml:space="preserve">Key Issue #X: </w:t>
        </w:r>
        <w:bookmarkStart w:id="6" w:name="OLE_LINK1"/>
        <w:r w:rsidRPr="004911E7">
          <w:rPr>
            <w:rFonts w:ascii="Arial" w:eastAsia="Times New Roman" w:hAnsi="Arial"/>
            <w:sz w:val="32"/>
          </w:rPr>
          <w:t xml:space="preserve">PLMN - PNI-NPN interfaces require </w:t>
        </w:r>
      </w:ins>
      <w:ins w:id="7" w:author="JHU/APL" w:date="2024-02-13T15:26:00Z">
        <w:r w:rsidR="00B97AE8">
          <w:rPr>
            <w:rFonts w:ascii="Arial" w:eastAsia="Times New Roman" w:hAnsi="Arial"/>
            <w:sz w:val="32"/>
          </w:rPr>
          <w:t>malformed message</w:t>
        </w:r>
      </w:ins>
      <w:ins w:id="8" w:author="JHU/APL" w:date="2024-02-13T13:49:00Z">
        <w:r w:rsidRPr="004911E7">
          <w:rPr>
            <w:rFonts w:ascii="Arial" w:eastAsia="Times New Roman" w:hAnsi="Arial"/>
            <w:sz w:val="32"/>
          </w:rPr>
          <w:t xml:space="preserve"> protections</w:t>
        </w:r>
        <w:bookmarkEnd w:id="6"/>
      </w:ins>
    </w:p>
    <w:p w14:paraId="3BABC720" w14:textId="77777777" w:rsidR="004168EF" w:rsidRPr="004911E7" w:rsidRDefault="004168EF" w:rsidP="004168EF">
      <w:pPr>
        <w:keepNext/>
        <w:keepLines/>
        <w:spacing w:before="120"/>
        <w:ind w:left="1134" w:hanging="1134"/>
        <w:outlineLvl w:val="2"/>
        <w:rPr>
          <w:ins w:id="9" w:author="JHU/APL" w:date="2024-02-13T13:49:00Z"/>
          <w:rFonts w:ascii="Arial" w:hAnsi="Arial" w:cs="Arial"/>
          <w:sz w:val="28"/>
          <w:szCs w:val="28"/>
        </w:rPr>
      </w:pPr>
      <w:ins w:id="10" w:author="JHU/APL" w:date="2024-02-13T13:49:00Z">
        <w:r w:rsidRPr="004911E7">
          <w:rPr>
            <w:rFonts w:ascii="Arial" w:hAnsi="Arial" w:cs="Arial"/>
            <w:sz w:val="28"/>
            <w:szCs w:val="28"/>
          </w:rPr>
          <w:t>5.X.1</w:t>
        </w:r>
        <w:r w:rsidRPr="004911E7">
          <w:rPr>
            <w:rFonts w:ascii="Arial" w:hAnsi="Arial" w:cs="Arial"/>
            <w:sz w:val="28"/>
            <w:szCs w:val="28"/>
          </w:rPr>
          <w:tab/>
          <w:t>Key issue details</w:t>
        </w:r>
      </w:ins>
    </w:p>
    <w:p w14:paraId="33D596A5" w14:textId="6E4D7439" w:rsidR="004168EF" w:rsidRPr="004911E7" w:rsidRDefault="00E97832" w:rsidP="004911E7">
      <w:pPr>
        <w:keepNext/>
        <w:keepLines/>
        <w:spacing w:before="120"/>
        <w:outlineLvl w:val="2"/>
        <w:rPr>
          <w:ins w:id="11" w:author="JHU/APL" w:date="2024-02-13T13:49:00Z"/>
          <w:rFonts w:eastAsia="Times New Roman"/>
        </w:rPr>
      </w:pPr>
      <w:ins w:id="12" w:author="JHU/APL" w:date="2024-02-14T17:01:00Z">
        <w:r>
          <w:rPr>
            <w:rFonts w:eastAsia="Times New Roman"/>
          </w:rPr>
          <w:t>Malicious</w:t>
        </w:r>
      </w:ins>
      <w:ins w:id="13" w:author="JHU/APL" w:date="2024-02-13T15:15:00Z">
        <w:r w:rsidR="00C362C4">
          <w:rPr>
            <w:rFonts w:eastAsia="Times New Roman"/>
          </w:rPr>
          <w:t xml:space="preserve"> </w:t>
        </w:r>
      </w:ins>
      <w:ins w:id="14" w:author="JHU/APL" w:date="2024-02-13T13:49:00Z">
        <w:r w:rsidR="004168EF" w:rsidRPr="004911E7">
          <w:rPr>
            <w:rFonts w:eastAsia="Times New Roman"/>
          </w:rPr>
          <w:t>NFs from within the PLMN or from within the P</w:t>
        </w:r>
      </w:ins>
      <w:ins w:id="15" w:author="JHU/APL" w:date="2024-02-13T13:51:00Z">
        <w:r w:rsidR="004911E7" w:rsidRPr="004911E7">
          <w:rPr>
            <w:rFonts w:eastAsia="Times New Roman"/>
          </w:rPr>
          <w:t>N</w:t>
        </w:r>
      </w:ins>
      <w:ins w:id="16" w:author="JHU/APL" w:date="2024-02-13T13:49:00Z">
        <w:r w:rsidR="004168EF" w:rsidRPr="004911E7">
          <w:rPr>
            <w:rFonts w:eastAsia="Times New Roman"/>
          </w:rPr>
          <w:t xml:space="preserve">I-NPN customer network may attempt to </w:t>
        </w:r>
      </w:ins>
      <w:ins w:id="17" w:author="JHU/APL" w:date="2024-02-13T15:27:00Z">
        <w:r w:rsidR="00B97AE8">
          <w:rPr>
            <w:rFonts w:eastAsia="Times New Roman"/>
          </w:rPr>
          <w:t>impair performance of victim</w:t>
        </w:r>
      </w:ins>
      <w:ins w:id="18" w:author="JHU/APL" w:date="2024-02-13T15:14:00Z">
        <w:r w:rsidR="00C362C4">
          <w:rPr>
            <w:rFonts w:eastAsia="Times New Roman"/>
          </w:rPr>
          <w:t xml:space="preserve"> NFs</w:t>
        </w:r>
      </w:ins>
      <w:ins w:id="19" w:author="JHU/APL" w:date="2024-02-13T13:49:00Z">
        <w:r w:rsidR="004168EF" w:rsidRPr="004911E7">
          <w:rPr>
            <w:rFonts w:eastAsia="Times New Roman"/>
          </w:rPr>
          <w:t xml:space="preserve"> </w:t>
        </w:r>
      </w:ins>
      <w:ins w:id="20" w:author="JHU/APL" w:date="2024-02-13T15:13:00Z">
        <w:r w:rsidR="00C362C4">
          <w:rPr>
            <w:rFonts w:eastAsia="Times New Roman"/>
          </w:rPr>
          <w:t xml:space="preserve">with </w:t>
        </w:r>
      </w:ins>
      <w:ins w:id="21" w:author="JHU/APL" w:date="2024-02-13T15:26:00Z">
        <w:r w:rsidR="00B97AE8">
          <w:rPr>
            <w:rFonts w:eastAsia="Times New Roman"/>
          </w:rPr>
          <w:t>malformed message</w:t>
        </w:r>
      </w:ins>
      <w:ins w:id="22" w:author="JHU/APL" w:date="2024-02-13T15:13:00Z">
        <w:r w:rsidR="00C362C4">
          <w:rPr>
            <w:rFonts w:eastAsia="Times New Roman"/>
          </w:rPr>
          <w:t xml:space="preserve"> traffic </w:t>
        </w:r>
      </w:ins>
      <w:ins w:id="23" w:author="JHU/APL" w:date="2024-02-14T17:04:00Z">
        <w:r w:rsidRPr="004911E7">
          <w:rPr>
            <w:rFonts w:eastAsia="Times New Roman"/>
          </w:rPr>
          <w:t>via the interfaces</w:t>
        </w:r>
        <w:r>
          <w:rPr>
            <w:rFonts w:eastAsia="Times New Roman"/>
          </w:rPr>
          <w:t xml:space="preserve"> between the PLMN and PNI-NPN customer domain</w:t>
        </w:r>
      </w:ins>
      <w:ins w:id="24" w:author="JHU/APL" w:date="2024-02-15T08:06:00Z">
        <w:r w:rsidR="00D02498">
          <w:rPr>
            <w:rFonts w:eastAsia="Times New Roman"/>
          </w:rPr>
          <w:t>s</w:t>
        </w:r>
      </w:ins>
      <w:ins w:id="25" w:author="JHU/APL" w:date="2024-02-13T15:20:00Z">
        <w:r w:rsidR="00932ADF">
          <w:rPr>
            <w:rFonts w:eastAsia="Times New Roman"/>
          </w:rPr>
          <w:t>.</w:t>
        </w:r>
      </w:ins>
    </w:p>
    <w:p w14:paraId="24010917" w14:textId="77777777" w:rsidR="004168EF" w:rsidRPr="004911E7" w:rsidRDefault="004168EF" w:rsidP="004168EF">
      <w:pPr>
        <w:keepNext/>
        <w:keepLines/>
        <w:spacing w:before="120"/>
        <w:ind w:left="1134" w:hanging="1134"/>
        <w:outlineLvl w:val="2"/>
        <w:rPr>
          <w:ins w:id="26" w:author="JHU/APL" w:date="2024-02-13T13:49:00Z"/>
          <w:rFonts w:ascii="Arial" w:hAnsi="Arial" w:cs="Arial"/>
          <w:sz w:val="28"/>
          <w:szCs w:val="28"/>
        </w:rPr>
      </w:pPr>
      <w:ins w:id="27" w:author="JHU/APL" w:date="2024-02-13T13:49:00Z">
        <w:r w:rsidRPr="004911E7">
          <w:rPr>
            <w:rFonts w:ascii="Arial" w:hAnsi="Arial" w:cs="Arial"/>
            <w:sz w:val="28"/>
            <w:szCs w:val="28"/>
          </w:rPr>
          <w:t>5.X.2</w:t>
        </w:r>
        <w:r w:rsidRPr="004911E7">
          <w:rPr>
            <w:rFonts w:ascii="Arial" w:hAnsi="Arial" w:cs="Arial"/>
            <w:sz w:val="28"/>
            <w:szCs w:val="28"/>
          </w:rPr>
          <w:tab/>
          <w:t xml:space="preserve">Security threats </w:t>
        </w:r>
      </w:ins>
    </w:p>
    <w:p w14:paraId="56C68654" w14:textId="76B3CF39" w:rsidR="004168EF" w:rsidRPr="004911E7" w:rsidRDefault="004168EF" w:rsidP="004911E7">
      <w:pPr>
        <w:keepNext/>
        <w:keepLines/>
        <w:spacing w:before="120"/>
        <w:outlineLvl w:val="2"/>
        <w:rPr>
          <w:ins w:id="28" w:author="JHU/APL" w:date="2024-02-13T13:49:00Z"/>
          <w:rFonts w:eastAsia="Times New Roman"/>
        </w:rPr>
      </w:pPr>
      <w:ins w:id="29" w:author="JHU/APL" w:date="2024-02-13T13:49:00Z">
        <w:r w:rsidRPr="004911E7">
          <w:rPr>
            <w:rFonts w:eastAsia="Times New Roman"/>
          </w:rPr>
          <w:t xml:space="preserve">Successful </w:t>
        </w:r>
      </w:ins>
      <w:ins w:id="30" w:author="JHU/APL" w:date="2024-02-13T15:27:00Z">
        <w:r w:rsidR="00B97AE8">
          <w:rPr>
            <w:rFonts w:eastAsia="Times New Roman"/>
          </w:rPr>
          <w:t>impairment of victim NFs</w:t>
        </w:r>
      </w:ins>
      <w:ins w:id="31" w:author="JHU/APL" w:date="2024-02-13T15:17:00Z">
        <w:r w:rsidR="00C362C4">
          <w:rPr>
            <w:rFonts w:eastAsia="Times New Roman"/>
          </w:rPr>
          <w:t xml:space="preserve"> </w:t>
        </w:r>
      </w:ins>
      <w:ins w:id="32" w:author="JHU/APL" w:date="2024-02-13T15:19:00Z">
        <w:r w:rsidR="00932ADF">
          <w:rPr>
            <w:rFonts w:eastAsia="Times New Roman"/>
          </w:rPr>
          <w:t xml:space="preserve">with </w:t>
        </w:r>
      </w:ins>
      <w:ins w:id="33" w:author="JHU/APL" w:date="2024-02-13T15:27:00Z">
        <w:r w:rsidR="00B97AE8">
          <w:rPr>
            <w:rFonts w:eastAsia="Times New Roman"/>
          </w:rPr>
          <w:t>malformed</w:t>
        </w:r>
      </w:ins>
      <w:ins w:id="34" w:author="JHU/APL" w:date="2024-02-13T15:28:00Z">
        <w:r w:rsidR="00B97AE8">
          <w:rPr>
            <w:rFonts w:eastAsia="Times New Roman"/>
          </w:rPr>
          <w:t xml:space="preserve"> message</w:t>
        </w:r>
      </w:ins>
      <w:ins w:id="35" w:author="JHU/APL" w:date="2024-02-13T15:17:00Z">
        <w:r w:rsidR="00C362C4">
          <w:rPr>
            <w:rFonts w:eastAsia="Times New Roman"/>
          </w:rPr>
          <w:t xml:space="preserve"> </w:t>
        </w:r>
      </w:ins>
      <w:ins w:id="36" w:author="JHU/APL" w:date="2024-02-13T15:20:00Z">
        <w:r w:rsidR="00932ADF">
          <w:rPr>
            <w:rFonts w:eastAsia="Times New Roman"/>
          </w:rPr>
          <w:t>traffic</w:t>
        </w:r>
      </w:ins>
      <w:ins w:id="37" w:author="JHU/APL" w:date="2024-02-13T13:49:00Z">
        <w:r w:rsidRPr="004911E7">
          <w:rPr>
            <w:rFonts w:eastAsia="Times New Roman"/>
          </w:rPr>
          <w:t xml:space="preserve"> </w:t>
        </w:r>
      </w:ins>
      <w:ins w:id="38" w:author="JHU/APL" w:date="2024-02-13T16:11:00Z">
        <w:r w:rsidR="00084566">
          <w:rPr>
            <w:rFonts w:eastAsia="Times New Roman"/>
          </w:rPr>
          <w:t>may</w:t>
        </w:r>
      </w:ins>
      <w:ins w:id="39" w:author="JHU/APL" w:date="2024-02-13T13:49:00Z">
        <w:r w:rsidRPr="004911E7">
          <w:rPr>
            <w:rFonts w:eastAsia="Times New Roman"/>
          </w:rPr>
          <w:t xml:space="preserve"> </w:t>
        </w:r>
      </w:ins>
      <w:ins w:id="40" w:author="JHU/APL" w:date="2024-02-13T15:16:00Z">
        <w:r w:rsidR="00C362C4">
          <w:rPr>
            <w:rFonts w:eastAsia="Times New Roman"/>
          </w:rPr>
          <w:t xml:space="preserve">degrade the ability of victim NFs to provide </w:t>
        </w:r>
      </w:ins>
      <w:ins w:id="41" w:author="JHU/APL" w:date="2024-02-13T15:21:00Z">
        <w:r w:rsidR="00932ADF">
          <w:rPr>
            <w:rFonts w:eastAsia="Times New Roman"/>
          </w:rPr>
          <w:t xml:space="preserve">its intended </w:t>
        </w:r>
      </w:ins>
      <w:ins w:id="42" w:author="JHU/APL" w:date="2024-02-13T15:16:00Z">
        <w:r w:rsidR="00C362C4">
          <w:rPr>
            <w:rFonts w:eastAsia="Times New Roman"/>
          </w:rPr>
          <w:t>service</w:t>
        </w:r>
      </w:ins>
      <w:ins w:id="43" w:author="JHU/APL" w:date="2024-02-13T13:49:00Z">
        <w:r w:rsidRPr="004911E7">
          <w:rPr>
            <w:rFonts w:eastAsia="Times New Roman"/>
          </w:rPr>
          <w:t>.</w:t>
        </w:r>
      </w:ins>
    </w:p>
    <w:p w14:paraId="191C2F97" w14:textId="77777777" w:rsidR="004168EF" w:rsidRPr="004911E7" w:rsidRDefault="004168EF" w:rsidP="004911E7">
      <w:pPr>
        <w:keepNext/>
        <w:keepLines/>
        <w:spacing w:before="120"/>
        <w:ind w:left="1134" w:hanging="1134"/>
        <w:outlineLvl w:val="2"/>
        <w:rPr>
          <w:ins w:id="44" w:author="JHU/APL" w:date="2024-02-13T13:49:00Z"/>
          <w:rFonts w:ascii="Arial" w:hAnsi="Arial" w:cs="Arial"/>
          <w:sz w:val="28"/>
          <w:szCs w:val="28"/>
        </w:rPr>
      </w:pPr>
      <w:ins w:id="45" w:author="JHU/APL" w:date="2024-02-13T13:49:00Z">
        <w:r w:rsidRPr="004911E7">
          <w:rPr>
            <w:rFonts w:ascii="Arial" w:hAnsi="Arial" w:cs="Arial"/>
            <w:sz w:val="28"/>
            <w:szCs w:val="28"/>
          </w:rPr>
          <w:t>5.X.3</w:t>
        </w:r>
        <w:r w:rsidRPr="004911E7">
          <w:rPr>
            <w:rFonts w:ascii="Arial" w:hAnsi="Arial" w:cs="Arial"/>
            <w:sz w:val="28"/>
            <w:szCs w:val="28"/>
          </w:rPr>
          <w:tab/>
          <w:t>Potential security requirements</w:t>
        </w:r>
      </w:ins>
    </w:p>
    <w:p w14:paraId="695A7CFC" w14:textId="3C9B5B43" w:rsidR="004168EF" w:rsidRPr="004911E7" w:rsidRDefault="00DC0426" w:rsidP="004168EF">
      <w:pPr>
        <w:pStyle w:val="ListParagraph"/>
        <w:keepLines/>
        <w:numPr>
          <w:ilvl w:val="0"/>
          <w:numId w:val="14"/>
        </w:numPr>
        <w:spacing w:before="120"/>
        <w:outlineLvl w:val="2"/>
        <w:rPr>
          <w:ins w:id="46" w:author="JHU/APL" w:date="2024-02-13T13:49:00Z"/>
        </w:rPr>
      </w:pPr>
      <w:ins w:id="47" w:author="JHU/APL" w:date="2024-02-13T13:59:00Z">
        <w:r>
          <w:t>5GS</w:t>
        </w:r>
      </w:ins>
      <w:ins w:id="48" w:author="JHU/APL" w:date="2024-02-13T13:49:00Z">
        <w:r w:rsidR="004168EF" w:rsidRPr="004911E7">
          <w:t xml:space="preserve"> should include </w:t>
        </w:r>
      </w:ins>
      <w:ins w:id="49" w:author="JHU/APL" w:date="2024-02-13T15:28:00Z">
        <w:r w:rsidR="00B97AE8">
          <w:t>malformed message</w:t>
        </w:r>
      </w:ins>
      <w:ins w:id="50" w:author="JHU/APL" w:date="2024-02-13T15:23:00Z">
        <w:r w:rsidR="00932ADF">
          <w:t xml:space="preserve"> attack</w:t>
        </w:r>
      </w:ins>
      <w:ins w:id="51" w:author="JHU/APL" w:date="2024-02-13T13:49:00Z">
        <w:r w:rsidR="004168EF" w:rsidRPr="004911E7">
          <w:t xml:space="preserve"> protections for </w:t>
        </w:r>
      </w:ins>
      <w:ins w:id="52" w:author="JHU/APL" w:date="2024-02-13T14:00:00Z">
        <w:r>
          <w:t>Service Based</w:t>
        </w:r>
      </w:ins>
      <w:ins w:id="53" w:author="JHU/APL" w:date="2024-02-13T13:49:00Z">
        <w:r w:rsidR="004168EF" w:rsidRPr="004911E7">
          <w:t xml:space="preserve"> interfaces between PLMNs and PNI-NPN</w:t>
        </w:r>
      </w:ins>
      <w:ins w:id="54" w:author="JHU/APL" w:date="2024-02-15T08:07:00Z">
        <w:r w:rsidR="00D02498">
          <w:t xml:space="preserve"> customer domain</w:t>
        </w:r>
      </w:ins>
      <w:ins w:id="55" w:author="JHU/APL" w:date="2024-02-13T13:49:00Z">
        <w:r w:rsidR="004168EF" w:rsidRPr="004911E7">
          <w:t>s.</w:t>
        </w:r>
      </w:ins>
    </w:p>
    <w:p w14:paraId="2B715005" w14:textId="668C241C" w:rsidR="00DC0426" w:rsidRPr="004911E7" w:rsidRDefault="00DC0426" w:rsidP="00DC0426">
      <w:pPr>
        <w:pStyle w:val="ListParagraph"/>
        <w:keepLines/>
        <w:numPr>
          <w:ilvl w:val="0"/>
          <w:numId w:val="14"/>
        </w:numPr>
        <w:spacing w:before="120"/>
        <w:outlineLvl w:val="2"/>
        <w:rPr>
          <w:ins w:id="56" w:author="JHU/APL" w:date="2024-02-13T14:00:00Z"/>
        </w:rPr>
      </w:pPr>
      <w:ins w:id="57" w:author="JHU/APL" w:date="2024-02-13T14:00:00Z">
        <w:r>
          <w:t>5GS</w:t>
        </w:r>
        <w:r w:rsidRPr="004911E7">
          <w:t xml:space="preserve"> should include </w:t>
        </w:r>
      </w:ins>
      <w:ins w:id="58" w:author="JHU/APL" w:date="2024-02-13T15:28:00Z">
        <w:r w:rsidR="00B97AE8">
          <w:t>malformed message</w:t>
        </w:r>
      </w:ins>
      <w:ins w:id="59" w:author="JHU/APL" w:date="2024-02-13T15:23:00Z">
        <w:r w:rsidR="00932ADF">
          <w:t xml:space="preserve"> attack</w:t>
        </w:r>
        <w:r w:rsidR="00932ADF" w:rsidRPr="004911E7">
          <w:t xml:space="preserve"> </w:t>
        </w:r>
      </w:ins>
      <w:ins w:id="60" w:author="JHU/APL" w:date="2024-02-13T14:00:00Z">
        <w:r w:rsidRPr="004911E7">
          <w:t xml:space="preserve">protections for </w:t>
        </w:r>
      </w:ins>
      <w:ins w:id="61" w:author="JHU/APL" w:date="2024-02-13T16:01:00Z">
        <w:r w:rsidR="00686ED1">
          <w:t>Non-Service Based</w:t>
        </w:r>
      </w:ins>
      <w:ins w:id="62" w:author="JHU/APL" w:date="2024-02-13T14:01:00Z">
        <w:r w:rsidRPr="00DC0426">
          <w:t xml:space="preserve"> interfaces</w:t>
        </w:r>
      </w:ins>
      <w:ins w:id="63" w:author="JHU/APL" w:date="2024-02-13T14:00:00Z">
        <w:r w:rsidRPr="004911E7">
          <w:t xml:space="preserve"> between PLMNs and PNI-NPN</w:t>
        </w:r>
      </w:ins>
      <w:ins w:id="64" w:author="JHU/APL" w:date="2024-02-15T08:07:00Z">
        <w:r w:rsidR="00D02498">
          <w:t xml:space="preserve"> customer domain</w:t>
        </w:r>
      </w:ins>
      <w:ins w:id="65" w:author="JHU/APL" w:date="2024-02-13T14:00:00Z">
        <w:r w:rsidRPr="004911E7">
          <w:t>s.</w:t>
        </w:r>
      </w:ins>
    </w:p>
    <w:p w14:paraId="4F79B42D" w14:textId="66FBBD3E" w:rsidR="004168EF" w:rsidRPr="004911E7" w:rsidRDefault="00DC0426" w:rsidP="00DC0426">
      <w:pPr>
        <w:pStyle w:val="ListParagraph"/>
        <w:keepLines/>
        <w:numPr>
          <w:ilvl w:val="0"/>
          <w:numId w:val="14"/>
        </w:numPr>
        <w:spacing w:before="120"/>
        <w:outlineLvl w:val="2"/>
        <w:rPr>
          <w:ins w:id="66" w:author="JHU/APL" w:date="2024-02-13T13:49:00Z"/>
        </w:rPr>
      </w:pPr>
      <w:ins w:id="67" w:author="JHU/APL" w:date="2024-02-13T14:00:00Z">
        <w:r>
          <w:t>5GS</w:t>
        </w:r>
        <w:r w:rsidRPr="004911E7">
          <w:t xml:space="preserve"> should include </w:t>
        </w:r>
      </w:ins>
      <w:ins w:id="68" w:author="JHU/APL" w:date="2024-02-13T15:28:00Z">
        <w:r w:rsidR="00B97AE8">
          <w:t>malformed message</w:t>
        </w:r>
      </w:ins>
      <w:ins w:id="69" w:author="JHU/APL" w:date="2024-02-13T15:24:00Z">
        <w:r w:rsidR="00932ADF">
          <w:t xml:space="preserve"> attack</w:t>
        </w:r>
        <w:r w:rsidR="00932ADF" w:rsidRPr="004911E7">
          <w:t xml:space="preserve"> </w:t>
        </w:r>
      </w:ins>
      <w:ins w:id="70" w:author="JHU/APL" w:date="2024-02-13T14:00:00Z">
        <w:r w:rsidRPr="004911E7">
          <w:t>protections for</w:t>
        </w:r>
      </w:ins>
      <w:ins w:id="71" w:author="JHU/APL" w:date="2024-02-13T15:05:00Z">
        <w:r w:rsidR="00C7097D" w:rsidRPr="00C7097D">
          <w:t xml:space="preserve"> Management Service (</w:t>
        </w:r>
        <w:proofErr w:type="spellStart"/>
        <w:r w:rsidR="00C7097D" w:rsidRPr="00C7097D">
          <w:t>MnS</w:t>
        </w:r>
        <w:proofErr w:type="spellEnd"/>
        <w:r w:rsidR="00C7097D" w:rsidRPr="00C7097D">
          <w:t>) interfaces</w:t>
        </w:r>
      </w:ins>
      <w:ins w:id="72" w:author="JHU/APL" w:date="2024-02-13T14:00:00Z">
        <w:r w:rsidRPr="004911E7">
          <w:t xml:space="preserve"> between PLMNs and PNI-NPN</w:t>
        </w:r>
      </w:ins>
      <w:ins w:id="73" w:author="JHU/APL" w:date="2024-02-15T08:07:00Z">
        <w:r w:rsidR="00D02498">
          <w:t xml:space="preserve"> customer domain</w:t>
        </w:r>
      </w:ins>
      <w:ins w:id="74" w:author="JHU/APL" w:date="2024-02-13T14:00:00Z">
        <w:r w:rsidRPr="004911E7">
          <w:t>s.</w:t>
        </w:r>
      </w:ins>
    </w:p>
    <w:p w14:paraId="0B01FA04" w14:textId="16E706C3" w:rsidR="004168EF" w:rsidRPr="00722B46" w:rsidRDefault="004168EF" w:rsidP="004168EF">
      <w:pPr>
        <w:rPr>
          <w:ins w:id="75" w:author="JHU/APL" w:date="2024-02-13T13:49:00Z"/>
          <w:rFonts w:eastAsia="Times New Roman"/>
          <w:lang w:val="en-US"/>
        </w:rPr>
      </w:pPr>
    </w:p>
    <w:p w14:paraId="299101F3" w14:textId="77777777" w:rsidR="0084280D" w:rsidRDefault="0084280D" w:rsidP="0084280D">
      <w:pPr>
        <w:rPr>
          <w:color w:val="FF0000"/>
        </w:rPr>
      </w:pPr>
    </w:p>
    <w:p w14:paraId="3B047D4D" w14:textId="0F0E99E8" w:rsidR="0084280D" w:rsidRDefault="0084280D" w:rsidP="0084280D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 xml:space="preserve">END OF </w:t>
      </w:r>
      <w:r>
        <w:rPr>
          <w:bCs/>
          <w:sz w:val="44"/>
          <w:szCs w:val="44"/>
        </w:rPr>
        <w:t>CHANGE ****</w:t>
      </w:r>
    </w:p>
    <w:sectPr w:rsidR="0084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5E"/>
    <w:multiLevelType w:val="hybridMultilevel"/>
    <w:tmpl w:val="6F5215A8"/>
    <w:lvl w:ilvl="0" w:tplc="7F2E9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51B"/>
    <w:multiLevelType w:val="hybridMultilevel"/>
    <w:tmpl w:val="5EDA673E"/>
    <w:lvl w:ilvl="0" w:tplc="7F2E9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F4C"/>
    <w:multiLevelType w:val="hybridMultilevel"/>
    <w:tmpl w:val="EBA0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7D9D"/>
    <w:multiLevelType w:val="hybridMultilevel"/>
    <w:tmpl w:val="760E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F42"/>
    <w:multiLevelType w:val="hybridMultilevel"/>
    <w:tmpl w:val="A9FE0BFC"/>
    <w:lvl w:ilvl="0" w:tplc="5C0481A2">
      <w:start w:val="5"/>
      <w:numFmt w:val="decimal"/>
      <w:lvlText w:val="%1"/>
      <w:lvlJc w:val="left"/>
      <w:pPr>
        <w:ind w:left="1500" w:hanging="114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447D"/>
    <w:multiLevelType w:val="hybridMultilevel"/>
    <w:tmpl w:val="45D8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3407"/>
    <w:multiLevelType w:val="hybridMultilevel"/>
    <w:tmpl w:val="68C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2AE7"/>
    <w:multiLevelType w:val="hybridMultilevel"/>
    <w:tmpl w:val="3ADC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7162E"/>
    <w:multiLevelType w:val="hybridMultilevel"/>
    <w:tmpl w:val="437A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54740"/>
    <w:multiLevelType w:val="hybridMultilevel"/>
    <w:tmpl w:val="60CC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0526E"/>
    <w:multiLevelType w:val="hybridMultilevel"/>
    <w:tmpl w:val="0422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24CE"/>
    <w:multiLevelType w:val="hybridMultilevel"/>
    <w:tmpl w:val="3CB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29E4"/>
    <w:multiLevelType w:val="hybridMultilevel"/>
    <w:tmpl w:val="A60C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C3958"/>
    <w:multiLevelType w:val="hybridMultilevel"/>
    <w:tmpl w:val="2E76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HU/APL">
    <w15:presenceInfo w15:providerId="None" w15:userId="JHU/A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0D"/>
    <w:rsid w:val="00014481"/>
    <w:rsid w:val="000169D0"/>
    <w:rsid w:val="00024C13"/>
    <w:rsid w:val="000338E9"/>
    <w:rsid w:val="000552AD"/>
    <w:rsid w:val="00064299"/>
    <w:rsid w:val="00071502"/>
    <w:rsid w:val="0008227C"/>
    <w:rsid w:val="00084566"/>
    <w:rsid w:val="0009006C"/>
    <w:rsid w:val="00096F72"/>
    <w:rsid w:val="000A4093"/>
    <w:rsid w:val="000C2E69"/>
    <w:rsid w:val="000D5172"/>
    <w:rsid w:val="000D72E7"/>
    <w:rsid w:val="000F0D1E"/>
    <w:rsid w:val="000F14D6"/>
    <w:rsid w:val="000F78CB"/>
    <w:rsid w:val="00105765"/>
    <w:rsid w:val="00130237"/>
    <w:rsid w:val="00144EF9"/>
    <w:rsid w:val="00165B32"/>
    <w:rsid w:val="00197578"/>
    <w:rsid w:val="001C7897"/>
    <w:rsid w:val="001F701D"/>
    <w:rsid w:val="00202D7D"/>
    <w:rsid w:val="00213114"/>
    <w:rsid w:val="00247AB0"/>
    <w:rsid w:val="00252A35"/>
    <w:rsid w:val="00260317"/>
    <w:rsid w:val="00264608"/>
    <w:rsid w:val="00267FB5"/>
    <w:rsid w:val="002942C0"/>
    <w:rsid w:val="0029506A"/>
    <w:rsid w:val="002A6917"/>
    <w:rsid w:val="002F2CB4"/>
    <w:rsid w:val="002F5D08"/>
    <w:rsid w:val="00303F89"/>
    <w:rsid w:val="00330ECD"/>
    <w:rsid w:val="00340AC4"/>
    <w:rsid w:val="0034205B"/>
    <w:rsid w:val="00355EB7"/>
    <w:rsid w:val="0035745D"/>
    <w:rsid w:val="00357ED7"/>
    <w:rsid w:val="00361B9D"/>
    <w:rsid w:val="00383F0C"/>
    <w:rsid w:val="00390114"/>
    <w:rsid w:val="00392756"/>
    <w:rsid w:val="003B054A"/>
    <w:rsid w:val="003B4D7F"/>
    <w:rsid w:val="003B66ED"/>
    <w:rsid w:val="00404815"/>
    <w:rsid w:val="004168D2"/>
    <w:rsid w:val="004168EF"/>
    <w:rsid w:val="004562B7"/>
    <w:rsid w:val="00460730"/>
    <w:rsid w:val="00476601"/>
    <w:rsid w:val="004911E7"/>
    <w:rsid w:val="00494E2B"/>
    <w:rsid w:val="004A5A60"/>
    <w:rsid w:val="004A780C"/>
    <w:rsid w:val="004B3726"/>
    <w:rsid w:val="004B3E1A"/>
    <w:rsid w:val="00507D18"/>
    <w:rsid w:val="005259E4"/>
    <w:rsid w:val="00533536"/>
    <w:rsid w:val="005363D7"/>
    <w:rsid w:val="00546DC6"/>
    <w:rsid w:val="005730C5"/>
    <w:rsid w:val="00577F96"/>
    <w:rsid w:val="00583697"/>
    <w:rsid w:val="0058573F"/>
    <w:rsid w:val="0059155B"/>
    <w:rsid w:val="0059369F"/>
    <w:rsid w:val="005A7BDA"/>
    <w:rsid w:val="005B0AE2"/>
    <w:rsid w:val="005C141E"/>
    <w:rsid w:val="005D213C"/>
    <w:rsid w:val="005D5367"/>
    <w:rsid w:val="005D79F9"/>
    <w:rsid w:val="005E207B"/>
    <w:rsid w:val="005F2E31"/>
    <w:rsid w:val="005F3FCD"/>
    <w:rsid w:val="006071EF"/>
    <w:rsid w:val="00607C32"/>
    <w:rsid w:val="00623EE1"/>
    <w:rsid w:val="00626EF7"/>
    <w:rsid w:val="006271E6"/>
    <w:rsid w:val="00644A32"/>
    <w:rsid w:val="00657305"/>
    <w:rsid w:val="00667DF5"/>
    <w:rsid w:val="00681EA8"/>
    <w:rsid w:val="00686ED1"/>
    <w:rsid w:val="00687C20"/>
    <w:rsid w:val="006E5A41"/>
    <w:rsid w:val="0071555E"/>
    <w:rsid w:val="0071762E"/>
    <w:rsid w:val="00722B46"/>
    <w:rsid w:val="0072301C"/>
    <w:rsid w:val="00726D4A"/>
    <w:rsid w:val="00775194"/>
    <w:rsid w:val="00792049"/>
    <w:rsid w:val="007943A1"/>
    <w:rsid w:val="007A4AFF"/>
    <w:rsid w:val="007C3CCB"/>
    <w:rsid w:val="00803F51"/>
    <w:rsid w:val="00811323"/>
    <w:rsid w:val="00815B4E"/>
    <w:rsid w:val="00826442"/>
    <w:rsid w:val="00835736"/>
    <w:rsid w:val="00842460"/>
    <w:rsid w:val="0084280D"/>
    <w:rsid w:val="0084351F"/>
    <w:rsid w:val="008438B1"/>
    <w:rsid w:val="00877067"/>
    <w:rsid w:val="00894AEC"/>
    <w:rsid w:val="008B370E"/>
    <w:rsid w:val="008C44BA"/>
    <w:rsid w:val="008C7DA0"/>
    <w:rsid w:val="008D1AE9"/>
    <w:rsid w:val="008D2066"/>
    <w:rsid w:val="008D4654"/>
    <w:rsid w:val="008E4573"/>
    <w:rsid w:val="00932ADF"/>
    <w:rsid w:val="0093744B"/>
    <w:rsid w:val="00942006"/>
    <w:rsid w:val="0094303B"/>
    <w:rsid w:val="00943629"/>
    <w:rsid w:val="00953BA0"/>
    <w:rsid w:val="00954C39"/>
    <w:rsid w:val="009B1996"/>
    <w:rsid w:val="009B2FB8"/>
    <w:rsid w:val="009B3EF9"/>
    <w:rsid w:val="009B52EC"/>
    <w:rsid w:val="009C21F9"/>
    <w:rsid w:val="009C4FE7"/>
    <w:rsid w:val="009C64FD"/>
    <w:rsid w:val="009D3FCD"/>
    <w:rsid w:val="009F18B9"/>
    <w:rsid w:val="00A07357"/>
    <w:rsid w:val="00A13353"/>
    <w:rsid w:val="00A149E0"/>
    <w:rsid w:val="00A160FD"/>
    <w:rsid w:val="00A17AC9"/>
    <w:rsid w:val="00A26F3C"/>
    <w:rsid w:val="00A315AE"/>
    <w:rsid w:val="00A34801"/>
    <w:rsid w:val="00A4268C"/>
    <w:rsid w:val="00A437BD"/>
    <w:rsid w:val="00A5474B"/>
    <w:rsid w:val="00A83BC3"/>
    <w:rsid w:val="00AA26AB"/>
    <w:rsid w:val="00AA59BC"/>
    <w:rsid w:val="00AA6D18"/>
    <w:rsid w:val="00AB6E1A"/>
    <w:rsid w:val="00AD57E6"/>
    <w:rsid w:val="00AF2528"/>
    <w:rsid w:val="00AF2C6D"/>
    <w:rsid w:val="00B0168B"/>
    <w:rsid w:val="00B01693"/>
    <w:rsid w:val="00B03F28"/>
    <w:rsid w:val="00B1641B"/>
    <w:rsid w:val="00B16670"/>
    <w:rsid w:val="00B35693"/>
    <w:rsid w:val="00B45E72"/>
    <w:rsid w:val="00B66F6D"/>
    <w:rsid w:val="00B80E93"/>
    <w:rsid w:val="00B838AC"/>
    <w:rsid w:val="00B97AE8"/>
    <w:rsid w:val="00BA016A"/>
    <w:rsid w:val="00BA71A2"/>
    <w:rsid w:val="00BA7DB8"/>
    <w:rsid w:val="00BB08ED"/>
    <w:rsid w:val="00BF2F4A"/>
    <w:rsid w:val="00C330E7"/>
    <w:rsid w:val="00C362C4"/>
    <w:rsid w:val="00C42815"/>
    <w:rsid w:val="00C42AA2"/>
    <w:rsid w:val="00C611B4"/>
    <w:rsid w:val="00C7097D"/>
    <w:rsid w:val="00C81D63"/>
    <w:rsid w:val="00C861C6"/>
    <w:rsid w:val="00C976AC"/>
    <w:rsid w:val="00CA2BB4"/>
    <w:rsid w:val="00CA4693"/>
    <w:rsid w:val="00CE68DD"/>
    <w:rsid w:val="00D02498"/>
    <w:rsid w:val="00D044A0"/>
    <w:rsid w:val="00D17637"/>
    <w:rsid w:val="00D247FE"/>
    <w:rsid w:val="00D40DB4"/>
    <w:rsid w:val="00D50390"/>
    <w:rsid w:val="00D65550"/>
    <w:rsid w:val="00D92A0C"/>
    <w:rsid w:val="00DB17AC"/>
    <w:rsid w:val="00DC0426"/>
    <w:rsid w:val="00DF4749"/>
    <w:rsid w:val="00E03397"/>
    <w:rsid w:val="00E13E1C"/>
    <w:rsid w:val="00E324E7"/>
    <w:rsid w:val="00E54880"/>
    <w:rsid w:val="00E5665A"/>
    <w:rsid w:val="00E67BA6"/>
    <w:rsid w:val="00E844D8"/>
    <w:rsid w:val="00E92C23"/>
    <w:rsid w:val="00E97832"/>
    <w:rsid w:val="00EA0D4F"/>
    <w:rsid w:val="00EB0400"/>
    <w:rsid w:val="00EB1A21"/>
    <w:rsid w:val="00EC05C5"/>
    <w:rsid w:val="00EE4BA5"/>
    <w:rsid w:val="00EF23F1"/>
    <w:rsid w:val="00F06CD1"/>
    <w:rsid w:val="00F1054A"/>
    <w:rsid w:val="00F11CD8"/>
    <w:rsid w:val="00F13D00"/>
    <w:rsid w:val="00F228D3"/>
    <w:rsid w:val="00F25233"/>
    <w:rsid w:val="00F445E2"/>
    <w:rsid w:val="00F549B5"/>
    <w:rsid w:val="00F76EF5"/>
    <w:rsid w:val="00FA6A1F"/>
    <w:rsid w:val="00FB64B4"/>
    <w:rsid w:val="00FD1E22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87E3"/>
  <w15:chartTrackingRefBased/>
  <w15:docId w15:val="{50AF296A-C167-46CA-8F98-662E98A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08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84280D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84280D"/>
    <w:rPr>
      <w:rFonts w:ascii="Arial" w:eastAsia="SimSun" w:hAnsi="Arial" w:cs="Times New Roman"/>
      <w:sz w:val="36"/>
      <w:szCs w:val="20"/>
      <w:lang w:val="en-GB"/>
    </w:rPr>
  </w:style>
  <w:style w:type="paragraph" w:customStyle="1" w:styleId="CRCoverPage">
    <w:name w:val="CR Cover Page"/>
    <w:rsid w:val="0084280D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84280D"/>
    <w:pPr>
      <w:tabs>
        <w:tab w:val="left" w:pos="851"/>
      </w:tabs>
      <w:ind w:left="851" w:hanging="851"/>
    </w:pPr>
  </w:style>
  <w:style w:type="character" w:styleId="CommentReference">
    <w:name w:val="annotation reference"/>
    <w:basedOn w:val="DefaultParagraphFont"/>
    <w:rsid w:val="00626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EF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626E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F7"/>
    <w:rPr>
      <w:rFonts w:ascii="Segoe UI" w:eastAsia="SimSun" w:hAnsi="Segoe UI" w:cs="Segoe UI"/>
      <w:sz w:val="18"/>
      <w:szCs w:val="18"/>
      <w:lang w:val="en-GB"/>
    </w:rPr>
  </w:style>
  <w:style w:type="paragraph" w:customStyle="1" w:styleId="EX">
    <w:name w:val="EX"/>
    <w:basedOn w:val="Normal"/>
    <w:rsid w:val="00626EF7"/>
    <w:pPr>
      <w:keepLines/>
      <w:ind w:left="1702" w:hanging="1418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F7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F7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2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71502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611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EditorsNote">
    <w:name w:val="Editor's Note"/>
    <w:aliases w:val="EN"/>
    <w:basedOn w:val="Normal"/>
    <w:link w:val="EditorsNoteCharChar"/>
    <w:qFormat/>
    <w:rsid w:val="00264608"/>
    <w:pPr>
      <w:keepLines/>
      <w:ind w:left="1135" w:hanging="851"/>
    </w:pPr>
    <w:rPr>
      <w:rFonts w:eastAsia="Times New Roman"/>
      <w:color w:val="FF0000"/>
    </w:rPr>
  </w:style>
  <w:style w:type="character" w:customStyle="1" w:styleId="EditorsNoteCharChar">
    <w:name w:val="Editor's Note Char Char"/>
    <w:link w:val="EditorsNote"/>
    <w:rsid w:val="00264608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13D0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9F69B075A2D4CBAD7A7BF31444906" ma:contentTypeVersion="3" ma:contentTypeDescription="Create a new document." ma:contentTypeScope="" ma:versionID="e5f1c3a49588f7507aa39d54709d0d41">
  <xsd:schema xmlns:xsd="http://www.w3.org/2001/XMLSchema" xmlns:xs="http://www.w3.org/2001/XMLSchema" xmlns:p="http://schemas.microsoft.com/office/2006/metadata/properties" xmlns:ns2="1db3aaee-4644-4b6f-b443-6d808b8e6c2f" xmlns:ns3="ba866aae-dd46-45b1-9bcf-b09fe3a7cf67" xmlns:ns4="87de7368-3dd0-4dfd-89a0-f5f2c487905c" targetNamespace="http://schemas.microsoft.com/office/2006/metadata/properties" ma:root="true" ma:fieldsID="d4599ee7a8e56ce001dc69bc3b0f145b" ns2:_="" ns3:_="" ns4:_="">
    <xsd:import namespace="1db3aaee-4644-4b6f-b443-6d808b8e6c2f"/>
    <xsd:import namespace="ba866aae-dd46-45b1-9bcf-b09fe3a7cf67"/>
    <xsd:import namespace="87de7368-3dd0-4dfd-89a0-f5f2c48790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eting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3aaee-4644-4b6f-b443-6d808b8e6c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6aae-dd46-45b1-9bcf-b09fe3a7cf67" elementFormDefault="qualified">
    <xsd:import namespace="http://schemas.microsoft.com/office/2006/documentManagement/types"/>
    <xsd:import namespace="http://schemas.microsoft.com/office/infopath/2007/PartnerControls"/>
    <xsd:element name="Meeting_x0020_Type" ma:index="11" nillable="true" ma:displayName="Meeting Type" ma:format="RadioButtons" ma:internalName="Meeting_x0020_Type">
      <xsd:simpleType>
        <xsd:union memberTypes="dms:Text">
          <xsd:simpleType>
            <xsd:restriction base="dms:Choice">
              <xsd:enumeration value="Plenary"/>
              <xsd:enumeration value="Working Grou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7368-3dd0-4dfd-89a0-f5f2c487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b3aaee-4644-4b6f-b443-6d808b8e6c2f">SCID5-1153168029-518</_dlc_DocId>
    <_dlc_DocIdUrl xmlns="1db3aaee-4644-4b6f-b443-6d808b8e6c2f">
      <Url>https://aplworks.jhuapl.edu/dept/aod/team/3gpp5g/_layouts/15/DocIdRedir.aspx?ID=SCID5-1153168029-518</Url>
      <Description>SCID5-1153168029-518</Description>
    </_dlc_DocIdUrl>
    <Meeting_x0020_Type xmlns="ba866aae-dd46-45b1-9bcf-b09fe3a7cf67" xsi:nil="true"/>
  </documentManagement>
</p:properties>
</file>

<file path=customXml/itemProps1.xml><?xml version="1.0" encoding="utf-8"?>
<ds:datastoreItem xmlns:ds="http://schemas.openxmlformats.org/officeDocument/2006/customXml" ds:itemID="{5CCE5182-498A-402C-A5D0-498B2A6CE4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4F6BA2-EF2D-48C9-B6B9-2BD088AFF2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D48239-50CE-4A05-A5AA-B7E211B43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3aaee-4644-4b6f-b443-6d808b8e6c2f"/>
    <ds:schemaRef ds:uri="ba866aae-dd46-45b1-9bcf-b09fe3a7cf67"/>
    <ds:schemaRef ds:uri="87de7368-3dd0-4dfd-89a0-f5f2c4879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E839D-E028-4C70-9D5D-90A6BF67FB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FC02B2-AB37-430C-BFDB-03851CEC77F7}">
  <ds:schemaRefs>
    <ds:schemaRef ds:uri="http://schemas.microsoft.com/office/2006/metadata/properties"/>
    <ds:schemaRef ds:uri="http://schemas.microsoft.com/office/infopath/2007/PartnerControls"/>
    <ds:schemaRef ds:uri="1db3aaee-4644-4b6f-b443-6d808b8e6c2f"/>
    <ds:schemaRef ds:uri="ba866aae-dd46-45b1-9bcf-b09fe3a7cf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H. Warren</dc:creator>
  <cp:keywords/>
  <dc:description/>
  <cp:lastModifiedBy>JHU/APL</cp:lastModifiedBy>
  <cp:revision>3</cp:revision>
  <dcterms:created xsi:type="dcterms:W3CDTF">2024-02-14T22:10:00Z</dcterms:created>
  <dcterms:modified xsi:type="dcterms:W3CDTF">2024-02-15T13:07:00Z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0x010100ED19F69B075A2D4CBAD7A7BF31444906</vt:lpwstr>
  </property>
  <property fmtid="{D5CDD505-2E9C-101B-9397-08002B2CF9AE}" pid="3" name="_dlc_DocIdItemGuid">
    <vt:lpwstr>8316f9ce-5c25-4345-b383-480aca3e9b1b</vt:lpwstr>
  </property>
</Properties>
</file>