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3A1" w14:textId="00B6F13C" w:rsidR="0084280D" w:rsidRDefault="0084280D" w:rsidP="0084280D">
      <w:pPr>
        <w:pStyle w:val="CRCoverPage"/>
        <w:tabs>
          <w:tab w:val="right" w:pos="9639"/>
        </w:tabs>
        <w:spacing w:after="0"/>
        <w:outlineLvl w:val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TSG-SA3 Meeting #</w:t>
      </w:r>
      <w:r w:rsidR="00722B46">
        <w:rPr>
          <w:b/>
          <w:sz w:val="24"/>
        </w:rPr>
        <w:t>115, Athens</w:t>
      </w:r>
      <w:r>
        <w:rPr>
          <w:b/>
          <w:i/>
          <w:sz w:val="28"/>
        </w:rPr>
        <w:tab/>
      </w:r>
      <w:r w:rsidRPr="00B03F28">
        <w:rPr>
          <w:b/>
          <w:iCs/>
          <w:sz w:val="28"/>
        </w:rPr>
        <w:t>S3-2</w:t>
      </w:r>
      <w:r w:rsidR="008714EA">
        <w:rPr>
          <w:b/>
          <w:iCs/>
          <w:sz w:val="28"/>
        </w:rPr>
        <w:t>4</w:t>
      </w:r>
      <w:r w:rsidR="00722B46" w:rsidRPr="00722B46">
        <w:rPr>
          <w:b/>
          <w:i/>
          <w:sz w:val="28"/>
          <w:highlight w:val="yellow"/>
        </w:rPr>
        <w:t>xxxx</w:t>
      </w:r>
    </w:p>
    <w:p w14:paraId="774B00DE" w14:textId="60AB4188" w:rsidR="0084280D" w:rsidRDefault="00722B46" w:rsidP="0084280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26 Feb</w:t>
      </w:r>
      <w:r w:rsidR="0084280D">
        <w:rPr>
          <w:b/>
          <w:bCs/>
          <w:sz w:val="24"/>
        </w:rPr>
        <w:t xml:space="preserve"> </w:t>
      </w:r>
      <w:r w:rsidR="00247AB0">
        <w:rPr>
          <w:b/>
          <w:bCs/>
          <w:sz w:val="24"/>
        </w:rPr>
        <w:t>–</w:t>
      </w:r>
      <w:r w:rsidR="008428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0</w:t>
      </w:r>
      <w:r w:rsidR="0084280D">
        <w:rPr>
          <w:b/>
          <w:bCs/>
          <w:sz w:val="24"/>
        </w:rPr>
        <w:t xml:space="preserve">1 </w:t>
      </w:r>
      <w:r>
        <w:rPr>
          <w:b/>
          <w:bCs/>
          <w:sz w:val="24"/>
        </w:rPr>
        <w:t>Mar</w:t>
      </w:r>
      <w:r w:rsidR="0084280D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 w:rsidR="0084280D">
        <w:rPr>
          <w:b/>
          <w:bCs/>
          <w:sz w:val="24"/>
        </w:rPr>
        <w:t xml:space="preserve"> </w:t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</w:r>
      <w:r w:rsidR="00D40DB4">
        <w:rPr>
          <w:b/>
          <w:bCs/>
          <w:sz w:val="24"/>
        </w:rPr>
        <w:tab/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14:paraId="136D4EBF" w14:textId="77777777" w:rsidR="0084280D" w:rsidRDefault="0084280D" w:rsidP="0084280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3729FDF" w14:textId="3CC23A4F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3744B" w:rsidRPr="00334DA1">
        <w:rPr>
          <w:rFonts w:ascii="Arial" w:hAnsi="Arial"/>
          <w:b/>
          <w:color w:val="000000"/>
          <w:lang w:val="en-US"/>
        </w:rPr>
        <w:t>Johns Hopkins University APL, US National Security Agency</w:t>
      </w:r>
    </w:p>
    <w:p w14:paraId="3F6C077A" w14:textId="47785F5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</w:rPr>
      </w:pPr>
      <w:r w:rsidRPr="0ADA742A">
        <w:rPr>
          <w:rFonts w:ascii="Arial" w:hAnsi="Arial" w:cs="Arial"/>
          <w:b/>
          <w:bCs/>
        </w:rPr>
        <w:t>Title:</w:t>
      </w:r>
      <w:r>
        <w:tab/>
      </w:r>
      <w:r>
        <w:rPr>
          <w:rFonts w:ascii="Arial" w:hAnsi="Arial" w:cs="Arial"/>
          <w:b/>
          <w:bCs/>
        </w:rPr>
        <w:t>Updates to</w:t>
      </w:r>
      <w:r w:rsidRPr="0ADA742A">
        <w:rPr>
          <w:rFonts w:ascii="Arial" w:hAnsi="Arial" w:cs="Arial"/>
          <w:b/>
          <w:bCs/>
        </w:rPr>
        <w:t xml:space="preserve"> </w:t>
      </w:r>
      <w:r w:rsidR="00722B46">
        <w:rPr>
          <w:rFonts w:ascii="Arial" w:hAnsi="Arial" w:cs="Arial"/>
          <w:b/>
          <w:bCs/>
        </w:rPr>
        <w:t>skeleton TR 33.757</w:t>
      </w:r>
    </w:p>
    <w:p w14:paraId="2E67A884" w14:textId="77777777" w:rsidR="0084280D" w:rsidRDefault="0084280D" w:rsidP="0084280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9B89795" w14:textId="5EDA4130" w:rsidR="0084280D" w:rsidRPr="00A5474B" w:rsidRDefault="0084280D" w:rsidP="0084280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5474B" w:rsidRPr="00A5474B">
        <w:rPr>
          <w:rFonts w:ascii="Arial" w:hAnsi="Arial"/>
          <w:b/>
          <w:lang w:val="en-US" w:eastAsia="zh-CN"/>
        </w:rPr>
        <w:t>5.3</w:t>
      </w:r>
    </w:p>
    <w:p w14:paraId="199C21D9" w14:textId="7419E0E4" w:rsidR="0084280D" w:rsidRDefault="0084280D" w:rsidP="00247AB0">
      <w:pPr>
        <w:pStyle w:val="Heading1"/>
        <w:numPr>
          <w:ilvl w:val="0"/>
          <w:numId w:val="1"/>
        </w:numPr>
      </w:pPr>
      <w:r>
        <w:t>Decision/action requested</w:t>
      </w:r>
    </w:p>
    <w:p w14:paraId="15CB38D5" w14:textId="32CACB1C" w:rsidR="0084280D" w:rsidRDefault="0084280D" w:rsidP="00C6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ADA742A">
        <w:rPr>
          <w:b/>
          <w:bCs/>
          <w:i/>
          <w:iCs/>
        </w:rPr>
        <w:t xml:space="preserve">This pCR is proposing to </w:t>
      </w:r>
      <w:r w:rsidR="008B11D5">
        <w:rPr>
          <w:b/>
          <w:bCs/>
          <w:i/>
          <w:iCs/>
        </w:rPr>
        <w:t>add</w:t>
      </w:r>
      <w:r>
        <w:rPr>
          <w:b/>
          <w:bCs/>
          <w:i/>
          <w:iCs/>
        </w:rPr>
        <w:t xml:space="preserve"> </w:t>
      </w:r>
      <w:r w:rsidR="008B11D5">
        <w:rPr>
          <w:b/>
          <w:bCs/>
          <w:i/>
          <w:iCs/>
        </w:rPr>
        <w:t>a new</w:t>
      </w:r>
      <w:r w:rsidR="00722B46">
        <w:rPr>
          <w:b/>
          <w:bCs/>
          <w:i/>
          <w:iCs/>
        </w:rPr>
        <w:t xml:space="preserve"> </w:t>
      </w:r>
      <w:r w:rsidR="00DB17AC">
        <w:rPr>
          <w:b/>
          <w:bCs/>
          <w:i/>
          <w:iCs/>
        </w:rPr>
        <w:t>Key Issue</w:t>
      </w:r>
      <w:r w:rsidR="00722B46">
        <w:rPr>
          <w:b/>
          <w:bCs/>
          <w:i/>
          <w:iCs/>
        </w:rPr>
        <w:t xml:space="preserve"> for</w:t>
      </w:r>
      <w:r w:rsidR="008B11D5">
        <w:rPr>
          <w:b/>
          <w:bCs/>
          <w:i/>
          <w:iCs/>
        </w:rPr>
        <w:t xml:space="preserve"> IPSec child security association coordination into</w:t>
      </w:r>
      <w:r w:rsidR="00C611B4">
        <w:rPr>
          <w:b/>
          <w:bCs/>
          <w:i/>
          <w:iCs/>
        </w:rPr>
        <w:t xml:space="preserve"> TR 33.</w:t>
      </w:r>
      <w:r w:rsidR="00722B46">
        <w:rPr>
          <w:b/>
          <w:bCs/>
          <w:i/>
          <w:iCs/>
        </w:rPr>
        <w:t>757</w:t>
      </w:r>
    </w:p>
    <w:p w14:paraId="3050034B" w14:textId="77777777" w:rsidR="0084280D" w:rsidRDefault="0084280D" w:rsidP="0084280D">
      <w:pPr>
        <w:pStyle w:val="Heading1"/>
      </w:pPr>
      <w:r>
        <w:t>2</w:t>
      </w:r>
      <w:r>
        <w:tab/>
        <w:t>References</w:t>
      </w:r>
    </w:p>
    <w:p w14:paraId="00244A63" w14:textId="52DD1003" w:rsidR="00722B46" w:rsidRPr="00722B46" w:rsidRDefault="00722B46" w:rsidP="00722B46">
      <w:pPr>
        <w:pStyle w:val="Reference"/>
      </w:pPr>
      <w:r>
        <w:rPr>
          <w:rFonts w:hint="eastAsia"/>
          <w:lang w:val="en-US" w:eastAsia="zh-CN"/>
        </w:rPr>
        <w:t>[</w:t>
      </w:r>
      <w:r w:rsidR="00B33D13">
        <w:rPr>
          <w:lang w:val="en-US" w:eastAsia="zh-CN"/>
        </w:rPr>
        <w:t>1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 TS 33.501: “</w:t>
      </w:r>
      <w:r w:rsidR="00E844D8" w:rsidRPr="00E844D8">
        <w:t>Security architecture and procedures for 5G system</w:t>
      </w:r>
      <w:r>
        <w:t>”</w:t>
      </w:r>
    </w:p>
    <w:p w14:paraId="1E95278A" w14:textId="77777777" w:rsidR="00626EF7" w:rsidRDefault="00626EF7" w:rsidP="00B33D13">
      <w:pPr>
        <w:pStyle w:val="Reference"/>
        <w:ind w:left="0" w:firstLine="0"/>
        <w:rPr>
          <w:lang w:val="en-US" w:eastAsia="zh-CN"/>
        </w:rPr>
      </w:pPr>
    </w:p>
    <w:p w14:paraId="5B1A9BBE" w14:textId="77777777" w:rsidR="0084280D" w:rsidRDefault="0084280D" w:rsidP="0084280D">
      <w:pPr>
        <w:pStyle w:val="Heading1"/>
      </w:pPr>
      <w:r>
        <w:t>3</w:t>
      </w:r>
      <w:r>
        <w:tab/>
        <w:t>Rationale</w:t>
      </w:r>
    </w:p>
    <w:p w14:paraId="7C31F995" w14:textId="4CC69366" w:rsidR="008C7DA0" w:rsidRDefault="008C7DA0" w:rsidP="00F13D00">
      <w:pPr>
        <w:rPr>
          <w:noProof/>
        </w:rPr>
      </w:pPr>
      <w:r>
        <w:rPr>
          <w:noProof/>
        </w:rPr>
        <w:t xml:space="preserve">The purpose of this pCR is to </w:t>
      </w:r>
      <w:r w:rsidR="00DB17AC">
        <w:rPr>
          <w:noProof/>
        </w:rPr>
        <w:t>propose</w:t>
      </w:r>
      <w:r>
        <w:rPr>
          <w:noProof/>
        </w:rPr>
        <w:t xml:space="preserve"> </w:t>
      </w:r>
      <w:r w:rsidR="008B11D5">
        <w:rPr>
          <w:noProof/>
        </w:rPr>
        <w:t xml:space="preserve">adding a new </w:t>
      </w:r>
      <w:r w:rsidR="00DB17AC">
        <w:rPr>
          <w:noProof/>
        </w:rPr>
        <w:t>Key Issue</w:t>
      </w:r>
      <w:r>
        <w:rPr>
          <w:noProof/>
        </w:rPr>
        <w:t xml:space="preserve"> for</w:t>
      </w:r>
      <w:r w:rsidR="008B11D5">
        <w:rPr>
          <w:noProof/>
        </w:rPr>
        <w:t xml:space="preserve"> </w:t>
      </w:r>
      <w:r w:rsidR="008B11D5" w:rsidRPr="008B11D5">
        <w:rPr>
          <w:noProof/>
        </w:rPr>
        <w:t>IPSec child security association coordination</w:t>
      </w:r>
      <w:r w:rsidR="008B11D5">
        <w:rPr>
          <w:noProof/>
        </w:rPr>
        <w:t xml:space="preserve"> into</w:t>
      </w:r>
      <w:r>
        <w:rPr>
          <w:noProof/>
        </w:rPr>
        <w:t xml:space="preserve"> TR 33.757. </w:t>
      </w:r>
    </w:p>
    <w:p w14:paraId="394100C9" w14:textId="77777777" w:rsidR="00355EB7" w:rsidRDefault="00355EB7" w:rsidP="0084280D"/>
    <w:p w14:paraId="41C6580D" w14:textId="297F145B" w:rsidR="0084280D" w:rsidRDefault="008C44BA" w:rsidP="0084280D">
      <w:pPr>
        <w:pStyle w:val="Heading1"/>
      </w:pPr>
      <w:r>
        <w:t>4.</w:t>
      </w:r>
      <w:r>
        <w:tab/>
      </w:r>
      <w:r w:rsidR="0084280D">
        <w:t>Detailed proposal</w:t>
      </w:r>
    </w:p>
    <w:p w14:paraId="2E5F9905" w14:textId="548AEB18" w:rsidR="00264608" w:rsidRDefault="00507D18" w:rsidP="00507D18">
      <w:pPr>
        <w:rPr>
          <w:bCs/>
          <w:sz w:val="44"/>
          <w:szCs w:val="44"/>
        </w:rPr>
      </w:pPr>
      <w:r>
        <w:t>It is suggested to approve the following change.</w:t>
      </w:r>
    </w:p>
    <w:p w14:paraId="1FE0056B" w14:textId="77777777" w:rsidR="00264608" w:rsidRDefault="00264608" w:rsidP="0084280D">
      <w:pPr>
        <w:jc w:val="center"/>
        <w:rPr>
          <w:bCs/>
          <w:sz w:val="44"/>
          <w:szCs w:val="44"/>
        </w:rPr>
      </w:pPr>
    </w:p>
    <w:p w14:paraId="712CC5C2" w14:textId="48ADF271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START OF </w:t>
      </w:r>
      <w:r>
        <w:rPr>
          <w:bCs/>
          <w:sz w:val="44"/>
          <w:szCs w:val="44"/>
        </w:rPr>
        <w:t>CHANGE ****</w:t>
      </w:r>
    </w:p>
    <w:p w14:paraId="56693E64" w14:textId="148B4509" w:rsidR="003B4D7F" w:rsidRDefault="003B4D7F" w:rsidP="003B4D7F">
      <w:pPr>
        <w:pStyle w:val="Heading1"/>
      </w:pPr>
      <w:bookmarkStart w:id="0" w:name="_Toc106618430"/>
      <w:bookmarkStart w:id="1" w:name="_Toc155687116"/>
      <w:bookmarkStart w:id="2" w:name="_Ref157527835"/>
      <w:bookmarkStart w:id="3" w:name="_Toc107898770"/>
      <w:r>
        <w:t>5</w:t>
      </w:r>
      <w:r w:rsidRPr="004D3578">
        <w:tab/>
      </w:r>
      <w:r>
        <w:t>Key issues</w:t>
      </w:r>
      <w:bookmarkEnd w:id="0"/>
      <w:bookmarkEnd w:id="1"/>
      <w:bookmarkEnd w:id="2"/>
    </w:p>
    <w:p w14:paraId="2034951D" w14:textId="68E48F39" w:rsidR="005730C5" w:rsidRPr="004D3F0C" w:rsidRDefault="003B4D7F" w:rsidP="004D3F0C">
      <w:pPr>
        <w:pStyle w:val="EditorsNote"/>
        <w:rPr>
          <w:ins w:id="4" w:author="JHU/APL" w:date="2024-02-07T08:14:00Z"/>
        </w:rPr>
      </w:pPr>
      <w:del w:id="5" w:author="JHU/APL" w:date="2024-02-07T08:12:00Z">
        <w:r w:rsidDel="00BA71A2">
          <w:delText>Editor’s Note: This clause contains all the key issues identified during the study.</w:delText>
        </w:r>
      </w:del>
    </w:p>
    <w:p w14:paraId="1C494EF5" w14:textId="77777777" w:rsidR="005730C5" w:rsidRPr="003B4D7F" w:rsidRDefault="005730C5" w:rsidP="005730C5">
      <w:pPr>
        <w:keepNext/>
        <w:keepLines/>
        <w:spacing w:before="180"/>
        <w:outlineLvl w:val="1"/>
        <w:rPr>
          <w:ins w:id="6" w:author="JHU/APL" w:date="2024-02-07T08:14:00Z"/>
          <w:rFonts w:ascii="Arial" w:eastAsia="Times New Roman" w:hAnsi="Arial"/>
          <w:sz w:val="28"/>
          <w:szCs w:val="18"/>
        </w:rPr>
      </w:pPr>
    </w:p>
    <w:p w14:paraId="4366C32D" w14:textId="5434CC7A" w:rsidR="005730C5" w:rsidRPr="003B4D7F" w:rsidRDefault="005730C5" w:rsidP="005730C5">
      <w:pPr>
        <w:keepNext/>
        <w:keepLines/>
        <w:spacing w:before="180"/>
        <w:ind w:left="1134" w:hanging="1134"/>
        <w:outlineLvl w:val="1"/>
        <w:rPr>
          <w:ins w:id="7" w:author="JHU/APL" w:date="2024-02-07T08:14:00Z"/>
          <w:rFonts w:ascii="Arial" w:eastAsia="Times New Roman" w:hAnsi="Arial"/>
          <w:sz w:val="28"/>
          <w:szCs w:val="18"/>
        </w:rPr>
      </w:pPr>
      <w:ins w:id="8" w:author="JHU/APL" w:date="2024-02-07T08:14:00Z">
        <w:r>
          <w:rPr>
            <w:rFonts w:ascii="Arial" w:eastAsia="Times New Roman" w:hAnsi="Arial"/>
            <w:sz w:val="28"/>
            <w:szCs w:val="18"/>
          </w:rPr>
          <w:t>5.</w:t>
        </w:r>
      </w:ins>
      <w:ins w:id="9" w:author="JHU/APL" w:date="2024-02-13T15:32:00Z">
        <w:r w:rsidR="008B11D5">
          <w:rPr>
            <w:rFonts w:ascii="Arial" w:eastAsia="Times New Roman" w:hAnsi="Arial"/>
            <w:sz w:val="28"/>
            <w:szCs w:val="18"/>
          </w:rPr>
          <w:t>X</w:t>
        </w:r>
      </w:ins>
      <w:ins w:id="10" w:author="JHU/APL" w:date="2024-02-07T08:14:00Z">
        <w:r>
          <w:rPr>
            <w:rFonts w:ascii="Arial" w:eastAsia="Times New Roman" w:hAnsi="Arial"/>
            <w:sz w:val="28"/>
            <w:szCs w:val="18"/>
          </w:rPr>
          <w:tab/>
        </w:r>
        <w:r w:rsidRPr="003B4D7F">
          <w:rPr>
            <w:rFonts w:ascii="Arial" w:eastAsia="Times New Roman" w:hAnsi="Arial"/>
            <w:sz w:val="28"/>
            <w:szCs w:val="18"/>
          </w:rPr>
          <w:t>Key Issue #</w:t>
        </w:r>
      </w:ins>
      <w:ins w:id="11" w:author="JHU/APL" w:date="2024-02-13T15:32:00Z">
        <w:r w:rsidR="008B11D5">
          <w:rPr>
            <w:rFonts w:ascii="Arial" w:eastAsia="Times New Roman" w:hAnsi="Arial"/>
            <w:sz w:val="28"/>
            <w:szCs w:val="18"/>
          </w:rPr>
          <w:t>X</w:t>
        </w:r>
      </w:ins>
      <w:ins w:id="12" w:author="JHU/APL" w:date="2024-02-07T08:14:00Z">
        <w:r w:rsidRPr="003B4D7F">
          <w:rPr>
            <w:rFonts w:ascii="Arial" w:eastAsia="Times New Roman" w:hAnsi="Arial"/>
            <w:sz w:val="28"/>
            <w:szCs w:val="18"/>
          </w:rPr>
          <w:t>: IPSec Child-S</w:t>
        </w:r>
      </w:ins>
      <w:ins w:id="13" w:author="JHU/APL" w:date="2024-02-13T15:43:00Z">
        <w:r w:rsidR="000946E7">
          <w:rPr>
            <w:rFonts w:ascii="Arial" w:eastAsia="Times New Roman" w:hAnsi="Arial"/>
            <w:sz w:val="28"/>
            <w:szCs w:val="18"/>
          </w:rPr>
          <w:t>A</w:t>
        </w:r>
      </w:ins>
      <w:ins w:id="14" w:author="JHU/APL" w:date="2024-02-07T08:14:00Z">
        <w:r w:rsidRPr="003B4D7F">
          <w:rPr>
            <w:rFonts w:ascii="Arial" w:eastAsia="Times New Roman" w:hAnsi="Arial"/>
            <w:sz w:val="28"/>
            <w:szCs w:val="18"/>
          </w:rPr>
          <w:t xml:space="preserve"> </w:t>
        </w:r>
      </w:ins>
      <w:ins w:id="15" w:author="JHU/APL" w:date="2024-02-13T15:43:00Z">
        <w:r w:rsidR="000946E7">
          <w:rPr>
            <w:rFonts w:ascii="Arial" w:eastAsia="Times New Roman" w:hAnsi="Arial"/>
            <w:sz w:val="28"/>
            <w:szCs w:val="18"/>
          </w:rPr>
          <w:t xml:space="preserve">policy </w:t>
        </w:r>
      </w:ins>
      <w:ins w:id="16" w:author="JHU/APL" w:date="2024-02-07T08:14:00Z">
        <w:r w:rsidRPr="003B4D7F">
          <w:rPr>
            <w:rFonts w:ascii="Arial" w:eastAsia="Times New Roman" w:hAnsi="Arial"/>
            <w:sz w:val="28"/>
            <w:szCs w:val="18"/>
          </w:rPr>
          <w:t xml:space="preserve">coordination between PLMN and NPN </w:t>
        </w:r>
      </w:ins>
      <w:ins w:id="17" w:author="JHU/APL" w:date="2024-02-13T16:43:00Z">
        <w:r w:rsidR="006058FF">
          <w:rPr>
            <w:rFonts w:ascii="Arial" w:eastAsia="Times New Roman" w:hAnsi="Arial"/>
            <w:sz w:val="28"/>
            <w:szCs w:val="18"/>
          </w:rPr>
          <w:t>custome</w:t>
        </w:r>
      </w:ins>
      <w:ins w:id="18" w:author="JHU/APL" w:date="2024-02-07T08:14:00Z">
        <w:r w:rsidRPr="003B4D7F">
          <w:rPr>
            <w:rFonts w:ascii="Arial" w:eastAsia="Times New Roman" w:hAnsi="Arial"/>
            <w:sz w:val="28"/>
            <w:szCs w:val="18"/>
          </w:rPr>
          <w:t>rs</w:t>
        </w:r>
      </w:ins>
    </w:p>
    <w:p w14:paraId="30EA0B19" w14:textId="6C4365C2" w:rsidR="000946E7" w:rsidRPr="000946E7" w:rsidRDefault="005730C5" w:rsidP="005730C5">
      <w:pPr>
        <w:keepNext/>
        <w:keepLines/>
        <w:spacing w:before="120"/>
        <w:ind w:left="1134" w:hanging="1134"/>
        <w:outlineLvl w:val="2"/>
        <w:rPr>
          <w:ins w:id="19" w:author="JHU/APL" w:date="2024-02-13T15:44:00Z"/>
          <w:rFonts w:ascii="Arial" w:eastAsia="Times New Roman" w:hAnsi="Arial"/>
          <w:sz w:val="28"/>
          <w:szCs w:val="28"/>
        </w:rPr>
      </w:pPr>
      <w:ins w:id="20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5.</w:t>
        </w:r>
      </w:ins>
      <w:ins w:id="21" w:author="JHU/APL" w:date="2024-02-13T15:33:00Z">
        <w:r w:rsidR="008B11D5" w:rsidRPr="000946E7">
          <w:rPr>
            <w:rFonts w:ascii="Arial" w:eastAsia="Times New Roman" w:hAnsi="Arial"/>
            <w:sz w:val="28"/>
            <w:szCs w:val="28"/>
          </w:rPr>
          <w:t>X</w:t>
        </w:r>
      </w:ins>
      <w:ins w:id="22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.1</w:t>
        </w:r>
        <w:r w:rsidRPr="000946E7">
          <w:rPr>
            <w:rFonts w:ascii="Arial" w:eastAsia="Times New Roman" w:hAnsi="Arial"/>
            <w:sz w:val="28"/>
            <w:szCs w:val="28"/>
          </w:rPr>
          <w:tab/>
        </w:r>
      </w:ins>
      <w:ins w:id="23" w:author="JHU/APL" w:date="2024-02-13T15:45:00Z">
        <w:r w:rsidR="000946E7" w:rsidRPr="000946E7">
          <w:rPr>
            <w:rFonts w:ascii="Arial" w:eastAsia="Times New Roman" w:hAnsi="Arial"/>
            <w:sz w:val="28"/>
            <w:szCs w:val="28"/>
          </w:rPr>
          <w:t>Key issue details</w:t>
        </w:r>
      </w:ins>
    </w:p>
    <w:p w14:paraId="585A7BB3" w14:textId="1D951501" w:rsidR="005730C5" w:rsidRPr="000946E7" w:rsidRDefault="00A079EC" w:rsidP="000946E7">
      <w:pPr>
        <w:keepNext/>
        <w:keepLines/>
        <w:spacing w:before="120"/>
        <w:outlineLvl w:val="2"/>
        <w:rPr>
          <w:ins w:id="24" w:author="JHU/APL" w:date="2024-02-07T08:14:00Z"/>
          <w:rFonts w:eastAsia="Times New Roman"/>
        </w:rPr>
      </w:pPr>
      <w:ins w:id="25" w:author="JHU/APL" w:date="2024-02-13T16:05:00Z">
        <w:r>
          <w:rPr>
            <w:rFonts w:eastAsia="Times New Roman"/>
          </w:rPr>
          <w:t xml:space="preserve">TS </w:t>
        </w:r>
      </w:ins>
      <w:ins w:id="26" w:author="JHU/APL" w:date="2024-02-07T08:14:00Z">
        <w:r w:rsidR="005730C5" w:rsidRPr="000946E7">
          <w:rPr>
            <w:rFonts w:eastAsia="Times New Roman"/>
          </w:rPr>
          <w:t>33.501</w:t>
        </w:r>
      </w:ins>
      <w:ins w:id="27" w:author="JHU/APL" w:date="2024-02-13T16:29:00Z">
        <w:r w:rsidR="00D34674">
          <w:rPr>
            <w:rFonts w:eastAsia="Times New Roman"/>
          </w:rPr>
          <w:t xml:space="preserve"> [1]</w:t>
        </w:r>
      </w:ins>
      <w:ins w:id="28" w:author="JHU/APL" w:date="2024-02-07T08:14:00Z">
        <w:r w:rsidR="005730C5" w:rsidRPr="000946E7">
          <w:rPr>
            <w:rFonts w:eastAsia="Times New Roman"/>
          </w:rPr>
          <w:t xml:space="preserve"> clause 9.1.3 requires</w:t>
        </w:r>
      </w:ins>
      <w:ins w:id="29" w:author="JHU/APL" w:date="2024-02-13T16:06:00Z">
        <w:r>
          <w:rPr>
            <w:rFonts w:eastAsia="Times New Roman"/>
          </w:rPr>
          <w:t xml:space="preserve"> a</w:t>
        </w:r>
      </w:ins>
      <w:ins w:id="30" w:author="JHU/APL" w:date="2024-02-07T08:14:00Z">
        <w:r w:rsidR="005730C5" w:rsidRPr="000946E7">
          <w:rPr>
            <w:rFonts w:eastAsia="Times New Roman"/>
          </w:rPr>
          <w:t xml:space="preserve"> Child-SA for each </w:t>
        </w:r>
      </w:ins>
      <w:ins w:id="31" w:author="JHU/APL" w:date="2024-02-13T16:13:00Z">
        <w:r w:rsidR="008E68D1">
          <w:rPr>
            <w:rFonts w:eastAsia="Times New Roman"/>
          </w:rPr>
          <w:t>QoS</w:t>
        </w:r>
      </w:ins>
      <w:ins w:id="32" w:author="JHU/APL" w:date="2024-02-07T08:14:00Z">
        <w:r w:rsidR="005730C5" w:rsidRPr="000946E7">
          <w:rPr>
            <w:rFonts w:eastAsia="Times New Roman"/>
          </w:rPr>
          <w:t xml:space="preserve"> traffic class. </w:t>
        </w:r>
      </w:ins>
      <w:ins w:id="33" w:author="JHU/APL" w:date="2024-02-13T15:41:00Z">
        <w:r w:rsidR="000946E7" w:rsidRPr="000946E7">
          <w:rPr>
            <w:rFonts w:eastAsia="Times New Roman"/>
          </w:rPr>
          <w:t xml:space="preserve">IPSec </w:t>
        </w:r>
      </w:ins>
      <w:ins w:id="34" w:author="JHU/APL" w:date="2024-02-13T15:40:00Z">
        <w:r w:rsidR="000946E7" w:rsidRPr="000946E7">
          <w:rPr>
            <w:rFonts w:eastAsia="Times New Roman"/>
          </w:rPr>
          <w:t>configuration</w:t>
        </w:r>
      </w:ins>
      <w:ins w:id="35" w:author="JHU/APL" w:date="2024-02-07T08:14:00Z">
        <w:r w:rsidR="005730C5" w:rsidRPr="000946E7">
          <w:rPr>
            <w:rFonts w:eastAsia="Times New Roman"/>
          </w:rPr>
          <w:t>s will reside in separate operational domains</w:t>
        </w:r>
      </w:ins>
      <w:ins w:id="36" w:author="JHU/APL" w:date="2024-02-14T17:06:00Z">
        <w:r w:rsidR="008714EA">
          <w:rPr>
            <w:rFonts w:eastAsia="Times New Roman"/>
          </w:rPr>
          <w:t xml:space="preserve"> of the PLMN and PNI-NPN</w:t>
        </w:r>
      </w:ins>
      <w:ins w:id="37" w:author="JHU/APL" w:date="2024-02-07T08:14:00Z">
        <w:r w:rsidR="005730C5" w:rsidRPr="000946E7">
          <w:rPr>
            <w:rFonts w:eastAsia="Times New Roman"/>
          </w:rPr>
          <w:t xml:space="preserve">, </w:t>
        </w:r>
      </w:ins>
      <w:ins w:id="38" w:author="JHU/APL" w:date="2024-02-13T15:41:00Z">
        <w:r w:rsidR="000946E7" w:rsidRPr="000946E7">
          <w:rPr>
            <w:rFonts w:eastAsia="Times New Roman"/>
          </w:rPr>
          <w:t xml:space="preserve">therefore </w:t>
        </w:r>
      </w:ins>
      <w:ins w:id="39" w:author="JHU/APL" w:date="2024-02-13T15:53:00Z">
        <w:r w:rsidR="00B33D13">
          <w:rPr>
            <w:rFonts w:eastAsia="Times New Roman"/>
          </w:rPr>
          <w:t>inter-domain coordination of</w:t>
        </w:r>
      </w:ins>
      <w:ins w:id="40" w:author="JHU/APL" w:date="2024-02-07T08:14:00Z">
        <w:r w:rsidR="005730C5" w:rsidRPr="000946E7">
          <w:rPr>
            <w:rFonts w:eastAsia="Times New Roman"/>
          </w:rPr>
          <w:t xml:space="preserve"> Child-SA policies</w:t>
        </w:r>
      </w:ins>
      <w:ins w:id="41" w:author="JHU/APL" w:date="2024-02-13T15:54:00Z">
        <w:r w:rsidR="00B33D13">
          <w:rPr>
            <w:rFonts w:eastAsia="Times New Roman"/>
          </w:rPr>
          <w:t xml:space="preserve"> is required</w:t>
        </w:r>
      </w:ins>
      <w:ins w:id="42" w:author="JHU/APL" w:date="2024-02-13T15:42:00Z">
        <w:r w:rsidR="000946E7" w:rsidRPr="000946E7">
          <w:rPr>
            <w:rFonts w:eastAsia="Times New Roman"/>
          </w:rPr>
          <w:t xml:space="preserve"> to support </w:t>
        </w:r>
      </w:ins>
      <w:ins w:id="43" w:author="JHU/APL" w:date="2024-02-13T15:44:00Z">
        <w:r w:rsidR="000946E7" w:rsidRPr="000946E7">
          <w:rPr>
            <w:rFonts w:eastAsia="Times New Roman"/>
          </w:rPr>
          <w:t xml:space="preserve">QoS </w:t>
        </w:r>
      </w:ins>
      <w:ins w:id="44" w:author="JHU/APL" w:date="2024-02-13T15:54:00Z">
        <w:r w:rsidR="00B33D13">
          <w:rPr>
            <w:rFonts w:eastAsia="Times New Roman"/>
          </w:rPr>
          <w:t xml:space="preserve">for </w:t>
        </w:r>
      </w:ins>
      <w:ins w:id="45" w:author="JHU/APL" w:date="2024-02-13T16:07:00Z">
        <w:r>
          <w:rPr>
            <w:rFonts w:eastAsia="Times New Roman"/>
          </w:rPr>
          <w:t>User Plane</w:t>
        </w:r>
      </w:ins>
      <w:ins w:id="46" w:author="JHU/APL" w:date="2024-02-13T15:54:00Z">
        <w:r w:rsidR="00B33D13">
          <w:rPr>
            <w:rFonts w:eastAsia="Times New Roman"/>
          </w:rPr>
          <w:t xml:space="preserve"> interfaces between PLMN and PNI-NPN</w:t>
        </w:r>
      </w:ins>
      <w:ins w:id="47" w:author="JHU/APL" w:date="2024-02-13T16:44:00Z">
        <w:r w:rsidR="006058FF">
          <w:rPr>
            <w:rFonts w:eastAsia="Times New Roman"/>
          </w:rPr>
          <w:t xml:space="preserve"> customer</w:t>
        </w:r>
      </w:ins>
      <w:ins w:id="48" w:author="JHU/APL" w:date="2024-02-15T07:52:00Z">
        <w:r w:rsidR="002C4232">
          <w:rPr>
            <w:rFonts w:eastAsia="Times New Roman"/>
          </w:rPr>
          <w:t xml:space="preserve"> domain</w:t>
        </w:r>
      </w:ins>
      <w:ins w:id="49" w:author="JHU/APL" w:date="2024-02-13T16:44:00Z">
        <w:r w:rsidR="006058FF">
          <w:rPr>
            <w:rFonts w:eastAsia="Times New Roman"/>
          </w:rPr>
          <w:t>s</w:t>
        </w:r>
      </w:ins>
      <w:ins w:id="50" w:author="JHU/APL" w:date="2024-02-07T08:14:00Z">
        <w:r w:rsidR="005730C5" w:rsidRPr="000946E7">
          <w:rPr>
            <w:rFonts w:eastAsia="Times New Roman"/>
          </w:rPr>
          <w:t xml:space="preserve">. </w:t>
        </w:r>
      </w:ins>
    </w:p>
    <w:p w14:paraId="2E093F01" w14:textId="4A38836A" w:rsidR="000946E7" w:rsidRPr="000946E7" w:rsidRDefault="005730C5" w:rsidP="005730C5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  <w:szCs w:val="28"/>
        </w:rPr>
      </w:pPr>
      <w:ins w:id="51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5.</w:t>
        </w:r>
      </w:ins>
      <w:ins w:id="52" w:author="JHU/APL" w:date="2024-02-13T15:33:00Z">
        <w:r w:rsidR="008B11D5" w:rsidRPr="000946E7">
          <w:rPr>
            <w:rFonts w:ascii="Arial" w:eastAsia="Times New Roman" w:hAnsi="Arial"/>
            <w:sz w:val="28"/>
            <w:szCs w:val="28"/>
          </w:rPr>
          <w:t>X</w:t>
        </w:r>
      </w:ins>
      <w:ins w:id="53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.2</w:t>
        </w:r>
        <w:r w:rsidRPr="000946E7">
          <w:rPr>
            <w:rFonts w:ascii="Arial" w:eastAsia="Times New Roman" w:hAnsi="Arial"/>
            <w:sz w:val="28"/>
            <w:szCs w:val="28"/>
          </w:rPr>
          <w:tab/>
        </w:r>
      </w:ins>
      <w:ins w:id="54" w:author="JHU/APL" w:date="2024-02-13T15:47:00Z">
        <w:r w:rsidR="000946E7" w:rsidRPr="000946E7">
          <w:rPr>
            <w:rFonts w:ascii="Arial" w:eastAsia="Times New Roman" w:hAnsi="Arial"/>
            <w:sz w:val="28"/>
            <w:szCs w:val="28"/>
          </w:rPr>
          <w:t>Security Threats</w:t>
        </w:r>
      </w:ins>
    </w:p>
    <w:p w14:paraId="22486084" w14:textId="2518D050" w:rsidR="005730C5" w:rsidRPr="000946E7" w:rsidRDefault="00A079EC" w:rsidP="000946E7">
      <w:pPr>
        <w:keepNext/>
        <w:keepLines/>
        <w:spacing w:before="120"/>
        <w:outlineLvl w:val="2"/>
        <w:rPr>
          <w:ins w:id="55" w:author="JHU/APL" w:date="2024-02-07T08:14:00Z"/>
          <w:rFonts w:eastAsia="Times New Roman"/>
        </w:rPr>
      </w:pPr>
      <w:ins w:id="56" w:author="JHU/APL" w:date="2024-02-13T16:08:00Z">
        <w:r>
          <w:rPr>
            <w:rFonts w:eastAsia="Times New Roman"/>
          </w:rPr>
          <w:t>Incompatible IPS</w:t>
        </w:r>
      </w:ins>
      <w:ins w:id="57" w:author="JHU/APL" w:date="2024-02-13T16:09:00Z">
        <w:r>
          <w:rPr>
            <w:rFonts w:eastAsia="Times New Roman"/>
          </w:rPr>
          <w:t xml:space="preserve">ec Child-SA policy configuration between </w:t>
        </w:r>
        <w:r w:rsidR="00C76AE1">
          <w:rPr>
            <w:rFonts w:eastAsia="Times New Roman"/>
          </w:rPr>
          <w:t xml:space="preserve">PLMN and PNI-NPN </w:t>
        </w:r>
      </w:ins>
      <w:ins w:id="58" w:author="JHU/APL" w:date="2024-02-13T16:44:00Z">
        <w:r w:rsidR="006058FF">
          <w:rPr>
            <w:rFonts w:eastAsia="Times New Roman"/>
          </w:rPr>
          <w:t xml:space="preserve">customers </w:t>
        </w:r>
      </w:ins>
      <w:ins w:id="59" w:author="JHU/APL" w:date="2024-02-13T16:10:00Z">
        <w:r w:rsidR="00C76AE1">
          <w:rPr>
            <w:rFonts w:eastAsia="Times New Roman"/>
          </w:rPr>
          <w:t>may</w:t>
        </w:r>
      </w:ins>
      <w:ins w:id="60" w:author="JHU/APL" w:date="2024-02-07T08:14:00Z">
        <w:r w:rsidR="005730C5" w:rsidRPr="000946E7">
          <w:rPr>
            <w:rFonts w:eastAsia="Times New Roman"/>
          </w:rPr>
          <w:t xml:space="preserve"> </w:t>
        </w:r>
      </w:ins>
      <w:ins w:id="61" w:author="JHU/APL" w:date="2024-02-13T16:13:00Z">
        <w:r w:rsidR="008E68D1">
          <w:rPr>
            <w:rFonts w:eastAsia="Times New Roman"/>
          </w:rPr>
          <w:t xml:space="preserve">result in </w:t>
        </w:r>
      </w:ins>
      <w:ins w:id="62" w:author="JHU/APL" w:date="2024-02-13T16:14:00Z">
        <w:r w:rsidR="008E68D1">
          <w:rPr>
            <w:rFonts w:eastAsia="Times New Roman"/>
          </w:rPr>
          <w:t>failure of</w:t>
        </w:r>
      </w:ins>
      <w:ins w:id="63" w:author="JHU/APL" w:date="2024-02-07T08:14:00Z">
        <w:r w:rsidR="005730C5" w:rsidRPr="000946E7">
          <w:rPr>
            <w:rFonts w:eastAsia="Times New Roman"/>
          </w:rPr>
          <w:t xml:space="preserve"> Child-SA </w:t>
        </w:r>
      </w:ins>
      <w:ins w:id="64" w:author="JHU/APL" w:date="2024-02-13T16:15:00Z">
        <w:r w:rsidR="008E68D1">
          <w:rPr>
            <w:rFonts w:eastAsia="Times New Roman"/>
          </w:rPr>
          <w:t>associations, thereby exposing</w:t>
        </w:r>
      </w:ins>
      <w:ins w:id="65" w:author="JHU/APL" w:date="2024-02-13T16:16:00Z">
        <w:r w:rsidR="008E68D1">
          <w:rPr>
            <w:rFonts w:eastAsia="Times New Roman"/>
          </w:rPr>
          <w:t xml:space="preserve"> PLMN and PNI-NPN to operati</w:t>
        </w:r>
      </w:ins>
      <w:ins w:id="66" w:author="JHU/APL" w:date="2024-02-13T16:17:00Z">
        <w:r w:rsidR="008E68D1">
          <w:rPr>
            <w:rFonts w:eastAsia="Times New Roman"/>
          </w:rPr>
          <w:t>ng</w:t>
        </w:r>
      </w:ins>
      <w:ins w:id="67" w:author="JHU/APL" w:date="2024-02-13T16:16:00Z">
        <w:r w:rsidR="008E68D1">
          <w:rPr>
            <w:rFonts w:eastAsia="Times New Roman"/>
          </w:rPr>
          <w:t xml:space="preserve"> without the required Child-SA</w:t>
        </w:r>
      </w:ins>
      <w:ins w:id="68" w:author="JHU/APL" w:date="2024-02-13T16:17:00Z">
        <w:r w:rsidR="008E68D1">
          <w:rPr>
            <w:rFonts w:eastAsia="Times New Roman"/>
          </w:rPr>
          <w:t>s</w:t>
        </w:r>
      </w:ins>
      <w:ins w:id="69" w:author="JHU/APL" w:date="2024-02-07T08:14:00Z">
        <w:r w:rsidR="005730C5" w:rsidRPr="000946E7">
          <w:rPr>
            <w:rFonts w:eastAsia="Times New Roman"/>
          </w:rPr>
          <w:t>.</w:t>
        </w:r>
      </w:ins>
    </w:p>
    <w:p w14:paraId="5670951D" w14:textId="6042E736" w:rsidR="000946E7" w:rsidRPr="000946E7" w:rsidRDefault="005730C5" w:rsidP="000946E7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  <w:szCs w:val="28"/>
        </w:rPr>
      </w:pPr>
      <w:ins w:id="70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5.</w:t>
        </w:r>
      </w:ins>
      <w:ins w:id="71" w:author="JHU/APL" w:date="2024-02-13T15:33:00Z">
        <w:r w:rsidR="008B11D5" w:rsidRPr="000946E7">
          <w:rPr>
            <w:rFonts w:ascii="Arial" w:eastAsia="Times New Roman" w:hAnsi="Arial"/>
            <w:sz w:val="28"/>
            <w:szCs w:val="28"/>
          </w:rPr>
          <w:t>X</w:t>
        </w:r>
      </w:ins>
      <w:ins w:id="72" w:author="JHU/APL" w:date="2024-02-07T08:14:00Z">
        <w:r w:rsidRPr="000946E7">
          <w:rPr>
            <w:rFonts w:ascii="Arial" w:eastAsia="Times New Roman" w:hAnsi="Arial"/>
            <w:sz w:val="28"/>
            <w:szCs w:val="28"/>
          </w:rPr>
          <w:t>.3</w:t>
        </w:r>
        <w:r w:rsidRPr="000946E7">
          <w:rPr>
            <w:rFonts w:ascii="Arial" w:eastAsia="Times New Roman" w:hAnsi="Arial"/>
            <w:sz w:val="28"/>
            <w:szCs w:val="28"/>
          </w:rPr>
          <w:tab/>
        </w:r>
      </w:ins>
      <w:ins w:id="73" w:author="JHU/APL" w:date="2024-02-13T15:47:00Z">
        <w:r w:rsidR="000946E7" w:rsidRPr="000946E7">
          <w:rPr>
            <w:rFonts w:ascii="Arial" w:eastAsia="Times New Roman" w:hAnsi="Arial"/>
            <w:sz w:val="28"/>
            <w:szCs w:val="28"/>
          </w:rPr>
          <w:t>Potential security requirements</w:t>
        </w:r>
      </w:ins>
    </w:p>
    <w:p w14:paraId="7D8B88CE" w14:textId="59E5FADB" w:rsidR="00DF7957" w:rsidRDefault="00DF7957" w:rsidP="000946E7">
      <w:pPr>
        <w:keepNext/>
        <w:keepLines/>
        <w:spacing w:before="120"/>
        <w:outlineLvl w:val="2"/>
        <w:rPr>
          <w:ins w:id="74" w:author="JHU/APL" w:date="2024-02-13T16:18:00Z"/>
          <w:rFonts w:eastAsia="Times New Roman"/>
        </w:rPr>
      </w:pPr>
      <w:ins w:id="75" w:author="JHU/APL" w:date="2024-02-13T16:18:00Z">
        <w:r>
          <w:rPr>
            <w:rFonts w:eastAsia="Times New Roman"/>
          </w:rPr>
          <w:t>5GS should include</w:t>
        </w:r>
      </w:ins>
      <w:ins w:id="76" w:author="JHU/APL" w:date="2024-02-13T16:22:00Z">
        <w:r w:rsidR="00246480">
          <w:rPr>
            <w:rFonts w:eastAsia="Times New Roman"/>
          </w:rPr>
          <w:t xml:space="preserve"> Child</w:t>
        </w:r>
      </w:ins>
      <w:ins w:id="77" w:author="JHU/APL" w:date="2024-02-13T16:23:00Z">
        <w:r w:rsidR="00246480">
          <w:rPr>
            <w:rFonts w:eastAsia="Times New Roman"/>
          </w:rPr>
          <w:t xml:space="preserve">-SA </w:t>
        </w:r>
      </w:ins>
      <w:ins w:id="78" w:author="JHU/APL" w:date="2024-02-13T16:22:00Z">
        <w:r w:rsidR="00246480">
          <w:rPr>
            <w:rFonts w:eastAsia="Times New Roman"/>
          </w:rPr>
          <w:t>policy coordination</w:t>
        </w:r>
      </w:ins>
      <w:ins w:id="79" w:author="JHU/APL" w:date="2024-02-13T16:23:00Z">
        <w:r w:rsidR="00246480">
          <w:rPr>
            <w:rFonts w:eastAsia="Times New Roman"/>
          </w:rPr>
          <w:t xml:space="preserve"> </w:t>
        </w:r>
      </w:ins>
      <w:ins w:id="80" w:author="JHU/APL" w:date="2024-02-13T16:28:00Z">
        <w:r w:rsidR="00880BF8">
          <w:rPr>
            <w:rFonts w:eastAsia="Times New Roman"/>
          </w:rPr>
          <w:t>across</w:t>
        </w:r>
      </w:ins>
      <w:ins w:id="81" w:author="JHU/APL" w:date="2024-02-13T16:23:00Z">
        <w:r w:rsidR="00246480">
          <w:rPr>
            <w:rFonts w:eastAsia="Times New Roman"/>
          </w:rPr>
          <w:t xml:space="preserve"> PLMN and PNI-NPN</w:t>
        </w:r>
      </w:ins>
      <w:ins w:id="82" w:author="JHU/APL" w:date="2024-02-13T16:44:00Z">
        <w:r w:rsidR="006058FF">
          <w:rPr>
            <w:rFonts w:eastAsia="Times New Roman"/>
          </w:rPr>
          <w:t xml:space="preserve"> customer</w:t>
        </w:r>
      </w:ins>
      <w:ins w:id="83" w:author="JHU/APL" w:date="2024-02-14T17:07:00Z">
        <w:r w:rsidR="008714EA">
          <w:rPr>
            <w:rFonts w:eastAsia="Times New Roman"/>
          </w:rPr>
          <w:t xml:space="preserve"> domain</w:t>
        </w:r>
      </w:ins>
      <w:ins w:id="84" w:author="JHU/APL" w:date="2024-02-13T16:23:00Z">
        <w:r w:rsidR="00246480">
          <w:rPr>
            <w:rFonts w:eastAsia="Times New Roman"/>
          </w:rPr>
          <w:t>s.</w:t>
        </w:r>
      </w:ins>
    </w:p>
    <w:bookmarkEnd w:id="3"/>
    <w:p w14:paraId="299101F3" w14:textId="77777777" w:rsidR="0084280D" w:rsidRDefault="0084280D" w:rsidP="0084280D">
      <w:pPr>
        <w:rPr>
          <w:color w:val="FF0000"/>
        </w:rPr>
      </w:pPr>
    </w:p>
    <w:p w14:paraId="3B047D4D" w14:textId="0F0E99E8" w:rsidR="0084280D" w:rsidRDefault="0084280D" w:rsidP="0084280D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 xml:space="preserve">END OF </w:t>
      </w:r>
      <w:r>
        <w:rPr>
          <w:bCs/>
          <w:sz w:val="44"/>
          <w:szCs w:val="44"/>
        </w:rPr>
        <w:t>CHANGE ****</w:t>
      </w:r>
    </w:p>
    <w:sectPr w:rsidR="008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1B"/>
    <w:multiLevelType w:val="hybridMultilevel"/>
    <w:tmpl w:val="5EDA673E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F4C"/>
    <w:multiLevelType w:val="hybridMultilevel"/>
    <w:tmpl w:val="EB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D9D"/>
    <w:multiLevelType w:val="hybridMultilevel"/>
    <w:tmpl w:val="760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F42"/>
    <w:multiLevelType w:val="hybridMultilevel"/>
    <w:tmpl w:val="A9FE0BFC"/>
    <w:lvl w:ilvl="0" w:tplc="5C0481A2">
      <w:start w:val="5"/>
      <w:numFmt w:val="decimal"/>
      <w:lvlText w:val="%1"/>
      <w:lvlJc w:val="left"/>
      <w:pPr>
        <w:ind w:left="1500" w:hanging="114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47D"/>
    <w:multiLevelType w:val="hybridMultilevel"/>
    <w:tmpl w:val="45D8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407"/>
    <w:multiLevelType w:val="hybridMultilevel"/>
    <w:tmpl w:val="68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AE7"/>
    <w:multiLevelType w:val="hybridMultilevel"/>
    <w:tmpl w:val="3AD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162E"/>
    <w:multiLevelType w:val="hybridMultilevel"/>
    <w:tmpl w:val="437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4740"/>
    <w:multiLevelType w:val="hybridMultilevel"/>
    <w:tmpl w:val="60C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526E"/>
    <w:multiLevelType w:val="hybridMultilevel"/>
    <w:tmpl w:val="042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24CE"/>
    <w:multiLevelType w:val="hybridMultilevel"/>
    <w:tmpl w:val="3C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9E4"/>
    <w:multiLevelType w:val="hybridMultilevel"/>
    <w:tmpl w:val="A60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3958"/>
    <w:multiLevelType w:val="hybridMultilevel"/>
    <w:tmpl w:val="2E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0D"/>
    <w:rsid w:val="00014481"/>
    <w:rsid w:val="000169D0"/>
    <w:rsid w:val="00024C13"/>
    <w:rsid w:val="000338E9"/>
    <w:rsid w:val="000552AD"/>
    <w:rsid w:val="00064299"/>
    <w:rsid w:val="00071502"/>
    <w:rsid w:val="0008227C"/>
    <w:rsid w:val="0009006C"/>
    <w:rsid w:val="000946E7"/>
    <w:rsid w:val="00096F72"/>
    <w:rsid w:val="000C2E69"/>
    <w:rsid w:val="000D5172"/>
    <w:rsid w:val="000D72E7"/>
    <w:rsid w:val="000F0D1E"/>
    <w:rsid w:val="000F14D6"/>
    <w:rsid w:val="000F78CB"/>
    <w:rsid w:val="00105765"/>
    <w:rsid w:val="00130237"/>
    <w:rsid w:val="00144EF9"/>
    <w:rsid w:val="00165B32"/>
    <w:rsid w:val="00197578"/>
    <w:rsid w:val="001C7897"/>
    <w:rsid w:val="001F701D"/>
    <w:rsid w:val="00202D7D"/>
    <w:rsid w:val="00213114"/>
    <w:rsid w:val="00246480"/>
    <w:rsid w:val="00247AB0"/>
    <w:rsid w:val="00252A35"/>
    <w:rsid w:val="00260317"/>
    <w:rsid w:val="00264608"/>
    <w:rsid w:val="00267FB5"/>
    <w:rsid w:val="002942C0"/>
    <w:rsid w:val="0029506A"/>
    <w:rsid w:val="002A6917"/>
    <w:rsid w:val="002C4232"/>
    <w:rsid w:val="002F2CB4"/>
    <w:rsid w:val="002F5D08"/>
    <w:rsid w:val="00303F89"/>
    <w:rsid w:val="00330ECD"/>
    <w:rsid w:val="00340AC4"/>
    <w:rsid w:val="0034205B"/>
    <w:rsid w:val="00355EB7"/>
    <w:rsid w:val="00357ED7"/>
    <w:rsid w:val="00361B9D"/>
    <w:rsid w:val="00383F0C"/>
    <w:rsid w:val="00392756"/>
    <w:rsid w:val="003B054A"/>
    <w:rsid w:val="003B4D7F"/>
    <w:rsid w:val="00404815"/>
    <w:rsid w:val="004168D2"/>
    <w:rsid w:val="004562B7"/>
    <w:rsid w:val="00460730"/>
    <w:rsid w:val="00476601"/>
    <w:rsid w:val="00494E2B"/>
    <w:rsid w:val="004A5A60"/>
    <w:rsid w:val="004A780C"/>
    <w:rsid w:val="004B3726"/>
    <w:rsid w:val="004B3E1A"/>
    <w:rsid w:val="004D3F0C"/>
    <w:rsid w:val="00507D18"/>
    <w:rsid w:val="005259E4"/>
    <w:rsid w:val="00533536"/>
    <w:rsid w:val="005363D7"/>
    <w:rsid w:val="00546DC6"/>
    <w:rsid w:val="005730C5"/>
    <w:rsid w:val="00583697"/>
    <w:rsid w:val="0058573F"/>
    <w:rsid w:val="0059155B"/>
    <w:rsid w:val="0059369F"/>
    <w:rsid w:val="005A7BDA"/>
    <w:rsid w:val="005B0AE2"/>
    <w:rsid w:val="005C141E"/>
    <w:rsid w:val="005C698A"/>
    <w:rsid w:val="005D213C"/>
    <w:rsid w:val="005D5367"/>
    <w:rsid w:val="005D79F9"/>
    <w:rsid w:val="005E207B"/>
    <w:rsid w:val="005F2E31"/>
    <w:rsid w:val="005F3FCD"/>
    <w:rsid w:val="006058FF"/>
    <w:rsid w:val="006071EF"/>
    <w:rsid w:val="00607C32"/>
    <w:rsid w:val="00623EE1"/>
    <w:rsid w:val="00626EF7"/>
    <w:rsid w:val="006271E6"/>
    <w:rsid w:val="00644A32"/>
    <w:rsid w:val="00657305"/>
    <w:rsid w:val="00667DF5"/>
    <w:rsid w:val="00681EA8"/>
    <w:rsid w:val="00687C20"/>
    <w:rsid w:val="006E5A41"/>
    <w:rsid w:val="0071555E"/>
    <w:rsid w:val="0071762E"/>
    <w:rsid w:val="00722B46"/>
    <w:rsid w:val="0072301C"/>
    <w:rsid w:val="00726D4A"/>
    <w:rsid w:val="00775194"/>
    <w:rsid w:val="00792049"/>
    <w:rsid w:val="007943A1"/>
    <w:rsid w:val="007A4AFF"/>
    <w:rsid w:val="00803F51"/>
    <w:rsid w:val="00811323"/>
    <w:rsid w:val="00815B4E"/>
    <w:rsid w:val="00826442"/>
    <w:rsid w:val="00835736"/>
    <w:rsid w:val="00842460"/>
    <w:rsid w:val="0084280D"/>
    <w:rsid w:val="0084351F"/>
    <w:rsid w:val="008438B1"/>
    <w:rsid w:val="008714EA"/>
    <w:rsid w:val="00877067"/>
    <w:rsid w:val="00880BF8"/>
    <w:rsid w:val="00894AEC"/>
    <w:rsid w:val="008B11D5"/>
    <w:rsid w:val="008B370E"/>
    <w:rsid w:val="008C44BA"/>
    <w:rsid w:val="008C7DA0"/>
    <w:rsid w:val="008D1AE9"/>
    <w:rsid w:val="008D2066"/>
    <w:rsid w:val="008D4654"/>
    <w:rsid w:val="008E4573"/>
    <w:rsid w:val="008E68D1"/>
    <w:rsid w:val="0093744B"/>
    <w:rsid w:val="00942006"/>
    <w:rsid w:val="0094303B"/>
    <w:rsid w:val="00943629"/>
    <w:rsid w:val="00953BA0"/>
    <w:rsid w:val="00954C39"/>
    <w:rsid w:val="009B18C4"/>
    <w:rsid w:val="009B1996"/>
    <w:rsid w:val="009B2FB8"/>
    <w:rsid w:val="009B3EF9"/>
    <w:rsid w:val="009B52EC"/>
    <w:rsid w:val="009C21F9"/>
    <w:rsid w:val="009C4FE7"/>
    <w:rsid w:val="009C64FD"/>
    <w:rsid w:val="009D3FCD"/>
    <w:rsid w:val="009F18B9"/>
    <w:rsid w:val="00A07357"/>
    <w:rsid w:val="00A079EC"/>
    <w:rsid w:val="00A13353"/>
    <w:rsid w:val="00A149E0"/>
    <w:rsid w:val="00A160FD"/>
    <w:rsid w:val="00A17AC9"/>
    <w:rsid w:val="00A26F3C"/>
    <w:rsid w:val="00A315AE"/>
    <w:rsid w:val="00A34801"/>
    <w:rsid w:val="00A4268C"/>
    <w:rsid w:val="00A437BD"/>
    <w:rsid w:val="00A5474B"/>
    <w:rsid w:val="00A83BC3"/>
    <w:rsid w:val="00AA26AB"/>
    <w:rsid w:val="00AA59BC"/>
    <w:rsid w:val="00AA6D18"/>
    <w:rsid w:val="00AB6E1A"/>
    <w:rsid w:val="00AD57E6"/>
    <w:rsid w:val="00AF2528"/>
    <w:rsid w:val="00AF2C6D"/>
    <w:rsid w:val="00B0168B"/>
    <w:rsid w:val="00B01693"/>
    <w:rsid w:val="00B03F28"/>
    <w:rsid w:val="00B1641B"/>
    <w:rsid w:val="00B16670"/>
    <w:rsid w:val="00B33D13"/>
    <w:rsid w:val="00B35693"/>
    <w:rsid w:val="00B45E72"/>
    <w:rsid w:val="00B66F6D"/>
    <w:rsid w:val="00B80E93"/>
    <w:rsid w:val="00B838AC"/>
    <w:rsid w:val="00BA016A"/>
    <w:rsid w:val="00BA71A2"/>
    <w:rsid w:val="00BA7DB8"/>
    <w:rsid w:val="00BB08ED"/>
    <w:rsid w:val="00BF2F4A"/>
    <w:rsid w:val="00C330E7"/>
    <w:rsid w:val="00C42815"/>
    <w:rsid w:val="00C42AA2"/>
    <w:rsid w:val="00C611B4"/>
    <w:rsid w:val="00C76AE1"/>
    <w:rsid w:val="00C81D63"/>
    <w:rsid w:val="00C861C6"/>
    <w:rsid w:val="00C976AC"/>
    <w:rsid w:val="00CA2BB4"/>
    <w:rsid w:val="00CA4693"/>
    <w:rsid w:val="00CE68DD"/>
    <w:rsid w:val="00D044A0"/>
    <w:rsid w:val="00D17637"/>
    <w:rsid w:val="00D247FE"/>
    <w:rsid w:val="00D34674"/>
    <w:rsid w:val="00D40DB4"/>
    <w:rsid w:val="00D50390"/>
    <w:rsid w:val="00D65550"/>
    <w:rsid w:val="00D92A0C"/>
    <w:rsid w:val="00DB17AC"/>
    <w:rsid w:val="00DB2330"/>
    <w:rsid w:val="00DF4749"/>
    <w:rsid w:val="00DF7957"/>
    <w:rsid w:val="00E03397"/>
    <w:rsid w:val="00E13E1C"/>
    <w:rsid w:val="00E324E7"/>
    <w:rsid w:val="00E54880"/>
    <w:rsid w:val="00E5665A"/>
    <w:rsid w:val="00E67BA6"/>
    <w:rsid w:val="00E844D8"/>
    <w:rsid w:val="00E92C23"/>
    <w:rsid w:val="00EA0D4F"/>
    <w:rsid w:val="00EB0400"/>
    <w:rsid w:val="00EB1A21"/>
    <w:rsid w:val="00EC05C5"/>
    <w:rsid w:val="00EE4BA5"/>
    <w:rsid w:val="00EF0087"/>
    <w:rsid w:val="00EF23F1"/>
    <w:rsid w:val="00F06CD1"/>
    <w:rsid w:val="00F1054A"/>
    <w:rsid w:val="00F11CD8"/>
    <w:rsid w:val="00F13D00"/>
    <w:rsid w:val="00F228D3"/>
    <w:rsid w:val="00F25233"/>
    <w:rsid w:val="00F445E2"/>
    <w:rsid w:val="00F549B5"/>
    <w:rsid w:val="00F76EF5"/>
    <w:rsid w:val="00FA6A1F"/>
    <w:rsid w:val="00FB64B4"/>
    <w:rsid w:val="00FD1E2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7E3"/>
  <w15:chartTrackingRefBased/>
  <w15:docId w15:val="{50AF296A-C167-46CA-8F98-662E98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0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4280D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4280D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84280D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84280D"/>
    <w:pPr>
      <w:tabs>
        <w:tab w:val="left" w:pos="851"/>
      </w:tabs>
      <w:ind w:left="851" w:hanging="851"/>
    </w:pPr>
  </w:style>
  <w:style w:type="character" w:styleId="CommentReference">
    <w:name w:val="annotation reference"/>
    <w:basedOn w:val="DefaultParagraphFont"/>
    <w:rsid w:val="00626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F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626E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7"/>
    <w:rPr>
      <w:rFonts w:ascii="Segoe UI" w:eastAsia="SimSun" w:hAnsi="Segoe UI" w:cs="Segoe UI"/>
      <w:sz w:val="18"/>
      <w:szCs w:val="18"/>
      <w:lang w:val="en-GB"/>
    </w:rPr>
  </w:style>
  <w:style w:type="paragraph" w:customStyle="1" w:styleId="EX">
    <w:name w:val="EX"/>
    <w:basedOn w:val="Normal"/>
    <w:rsid w:val="00626EF7"/>
    <w:pPr>
      <w:keepLines/>
      <w:ind w:left="1702" w:hanging="1418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F7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F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502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611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Char"/>
    <w:qFormat/>
    <w:rsid w:val="00264608"/>
    <w:pPr>
      <w:keepLines/>
      <w:ind w:left="1135" w:hanging="851"/>
    </w:pPr>
    <w:rPr>
      <w:rFonts w:eastAsia="Times New Roman"/>
      <w:color w:val="FF0000"/>
    </w:rPr>
  </w:style>
  <w:style w:type="character" w:customStyle="1" w:styleId="EditorsNoteCharChar">
    <w:name w:val="Editor's Note Char Char"/>
    <w:link w:val="EditorsNote"/>
    <w:rsid w:val="00264608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3D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b3aaee-4644-4b6f-b443-6d808b8e6c2f">SCID5-1153168029-518</_dlc_DocId>
    <_dlc_DocIdUrl xmlns="1db3aaee-4644-4b6f-b443-6d808b8e6c2f">
      <Url>https://aplworks.jhuapl.edu/dept/aod/team/3gpp5g/_layouts/15/DocIdRedir.aspx?ID=SCID5-1153168029-518</Url>
      <Description>SCID5-1153168029-518</Description>
    </_dlc_DocIdUrl>
    <Meeting_x0020_Type xmlns="ba866aae-dd46-45b1-9bcf-b09fe3a7cf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F69B075A2D4CBAD7A7BF31444906" ma:contentTypeVersion="3" ma:contentTypeDescription="Create a new document." ma:contentTypeScope="" ma:versionID="e5f1c3a49588f7507aa39d54709d0d41">
  <xsd:schema xmlns:xsd="http://www.w3.org/2001/XMLSchema" xmlns:xs="http://www.w3.org/2001/XMLSchema" xmlns:p="http://schemas.microsoft.com/office/2006/metadata/properties" xmlns:ns2="1db3aaee-4644-4b6f-b443-6d808b8e6c2f" xmlns:ns3="ba866aae-dd46-45b1-9bcf-b09fe3a7cf67" xmlns:ns4="87de7368-3dd0-4dfd-89a0-f5f2c487905c" targetNamespace="http://schemas.microsoft.com/office/2006/metadata/properties" ma:root="true" ma:fieldsID="d4599ee7a8e56ce001dc69bc3b0f145b" ns2:_="" ns3:_="" ns4:_="">
    <xsd:import namespace="1db3aaee-4644-4b6f-b443-6d808b8e6c2f"/>
    <xsd:import namespace="ba866aae-dd46-45b1-9bcf-b09fe3a7cf67"/>
    <xsd:import namespace="87de7368-3dd0-4dfd-89a0-f5f2c48790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eting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3aaee-4644-4b6f-b443-6d808b8e6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6aae-dd46-45b1-9bcf-b09fe3a7cf67" elementFormDefault="qualified">
    <xsd:import namespace="http://schemas.microsoft.com/office/2006/documentManagement/types"/>
    <xsd:import namespace="http://schemas.microsoft.com/office/infopath/2007/PartnerControls"/>
    <xsd:element name="Meeting_x0020_Type" ma:index="11" nillable="true" ma:displayName="Meeting Type" ma:format="RadioButtons" ma:internalName="Meeting_x0020_Type">
      <xsd:simpleType>
        <xsd:union memberTypes="dms:Text">
          <xsd:simpleType>
            <xsd:restriction base="dms:Choice">
              <xsd:enumeration value="Plenary"/>
              <xsd:enumeration value="Working Grou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7368-3dd0-4dfd-89a0-f5f2c487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6BA2-EF2D-48C9-B6B9-2BD088AFF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E5182-498A-402C-A5D0-498B2A6CE4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C02B2-AB37-430C-BFDB-03851CEC77F7}">
  <ds:schemaRefs>
    <ds:schemaRef ds:uri="http://schemas.microsoft.com/office/2006/metadata/properties"/>
    <ds:schemaRef ds:uri="http://schemas.microsoft.com/office/infopath/2007/PartnerControls"/>
    <ds:schemaRef ds:uri="1db3aaee-4644-4b6f-b443-6d808b8e6c2f"/>
    <ds:schemaRef ds:uri="ba866aae-dd46-45b1-9bcf-b09fe3a7cf67"/>
  </ds:schemaRefs>
</ds:datastoreItem>
</file>

<file path=customXml/itemProps4.xml><?xml version="1.0" encoding="utf-8"?>
<ds:datastoreItem xmlns:ds="http://schemas.openxmlformats.org/officeDocument/2006/customXml" ds:itemID="{F56E839D-E028-4C70-9D5D-90A6BF67FB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D48239-50CE-4A05-A5AA-B7E211B4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3aaee-4644-4b6f-b443-6d808b8e6c2f"/>
    <ds:schemaRef ds:uri="ba866aae-dd46-45b1-9bcf-b09fe3a7cf67"/>
    <ds:schemaRef ds:uri="87de7368-3dd0-4dfd-89a0-f5f2c487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H. Warren</dc:creator>
  <cp:keywords/>
  <dc:description/>
  <cp:lastModifiedBy>JHU/APL</cp:lastModifiedBy>
  <cp:revision>4</cp:revision>
  <dcterms:created xsi:type="dcterms:W3CDTF">2024-02-14T22:05:00Z</dcterms:created>
  <dcterms:modified xsi:type="dcterms:W3CDTF">2024-02-15T12:52:00Z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0x010100ED19F69B075A2D4CBAD7A7BF31444906</vt:lpwstr>
  </property>
  <property fmtid="{D5CDD505-2E9C-101B-9397-08002B2CF9AE}" pid="3" name="_dlc_DocIdItemGuid">
    <vt:lpwstr>8316f9ce-5c25-4345-b383-480aca3e9b1b</vt:lpwstr>
  </property>
</Properties>
</file>