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7EF5" w14:textId="5E89C099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C1AE7">
        <w:rPr>
          <w:b/>
          <w:noProof/>
          <w:sz w:val="24"/>
        </w:rPr>
        <w:t>SA</w:t>
      </w:r>
      <w:r>
        <w:rPr>
          <w:b/>
          <w:noProof/>
          <w:sz w:val="24"/>
        </w:rPr>
        <w:t xml:space="preserve"> WG</w:t>
      </w:r>
      <w:r w:rsidR="002C1AE7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6A0CD6">
        <w:rPr>
          <w:b/>
          <w:noProof/>
          <w:sz w:val="24"/>
        </w:rPr>
        <w:t>43E e-meeting</w:t>
      </w:r>
      <w:r>
        <w:rPr>
          <w:b/>
          <w:i/>
          <w:noProof/>
          <w:sz w:val="28"/>
        </w:rPr>
        <w:tab/>
      </w:r>
      <w:r w:rsidR="002C1AE7">
        <w:rPr>
          <w:b/>
          <w:noProof/>
          <w:sz w:val="24"/>
        </w:rPr>
        <w:t>S2</w:t>
      </w:r>
      <w:r w:rsidR="00BE2D51" w:rsidRPr="00BE2D51">
        <w:rPr>
          <w:b/>
          <w:noProof/>
          <w:sz w:val="24"/>
        </w:rPr>
        <w:t>-</w:t>
      </w:r>
      <w:r w:rsidR="00332B52">
        <w:rPr>
          <w:b/>
          <w:noProof/>
          <w:sz w:val="24"/>
        </w:rPr>
        <w:t>21XXXXX</w:t>
      </w:r>
    </w:p>
    <w:p w14:paraId="63414023" w14:textId="4A1EC0DB" w:rsidR="00E8079D" w:rsidRDefault="006A0CD6" w:rsidP="00E8079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  <w:lang w:eastAsia="ko-KR"/>
        </w:rPr>
        <w:t>Elbonia</w:t>
      </w:r>
      <w:r>
        <w:rPr>
          <w:rFonts w:cs="Arial"/>
          <w:b/>
          <w:bCs/>
          <w:sz w:val="24"/>
          <w:szCs w:val="24"/>
          <w:lang w:eastAsia="zh-CN"/>
        </w:rPr>
        <w:t>,</w:t>
      </w:r>
      <w:r>
        <w:rPr>
          <w:rFonts w:cs="Arial"/>
          <w:b/>
          <w:bCs/>
          <w:sz w:val="24"/>
          <w:szCs w:val="24"/>
          <w:lang w:eastAsia="ko-KR"/>
        </w:rPr>
        <w:t xml:space="preserve"> February 24 – March 09,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0FDF9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6755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13E345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01C06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2B2FE6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9AA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CDEFD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7D799A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52D7D0C" w14:textId="6D2DCE30" w:rsidR="001E41F3" w:rsidRPr="00410371" w:rsidRDefault="0086489D" w:rsidP="00C372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2C1AE7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.50</w:t>
            </w:r>
            <w:r w:rsidR="00C37256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3D22FAB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FA2C82" w14:textId="106227D2" w:rsidR="001E41F3" w:rsidRPr="003E46D8" w:rsidRDefault="00570453" w:rsidP="00FB0605">
            <w:pPr>
              <w:pStyle w:val="CRCoverPage"/>
              <w:spacing w:after="0"/>
              <w:rPr>
                <w:b/>
                <w:noProof/>
                <w:sz w:val="28"/>
                <w:lang w:eastAsia="ja-JP"/>
              </w:rPr>
            </w:pPr>
            <w:r w:rsidRPr="00BE2D51">
              <w:rPr>
                <w:b/>
                <w:noProof/>
                <w:sz w:val="28"/>
                <w:lang w:eastAsia="ja-JP"/>
              </w:rPr>
              <w:fldChar w:fldCharType="begin"/>
            </w:r>
            <w:r w:rsidRPr="00BE2D51">
              <w:rPr>
                <w:b/>
                <w:noProof/>
                <w:sz w:val="28"/>
                <w:lang w:eastAsia="ja-JP"/>
              </w:rPr>
              <w:instrText xml:space="preserve"> DOCPROPERTY  Cr#  \* MERGEFORMAT </w:instrText>
            </w:r>
            <w:r w:rsidRPr="00BE2D51">
              <w:rPr>
                <w:b/>
                <w:noProof/>
                <w:sz w:val="28"/>
                <w:lang w:eastAsia="ja-JP"/>
              </w:rPr>
              <w:fldChar w:fldCharType="separate"/>
            </w:r>
            <w:r w:rsidR="00FB0605">
              <w:rPr>
                <w:b/>
                <w:noProof/>
                <w:sz w:val="28"/>
                <w:lang w:eastAsia="ja-JP"/>
              </w:rPr>
              <w:t>XXXX</w:t>
            </w:r>
            <w:r w:rsidR="003E46D8" w:rsidRPr="00BE2D51">
              <w:rPr>
                <w:b/>
                <w:noProof/>
                <w:sz w:val="28"/>
                <w:lang w:eastAsia="ja-JP"/>
              </w:rPr>
              <w:t xml:space="preserve"> </w:t>
            </w:r>
            <w:r w:rsidRPr="00BE2D51">
              <w:rPr>
                <w:b/>
                <w:noProof/>
                <w:sz w:val="28"/>
                <w:lang w:eastAsia="ja-JP"/>
              </w:rPr>
              <w:fldChar w:fldCharType="end"/>
            </w:r>
          </w:p>
        </w:tc>
        <w:tc>
          <w:tcPr>
            <w:tcW w:w="709" w:type="dxa"/>
          </w:tcPr>
          <w:p w14:paraId="758A36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63D83E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B6BA79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C099A0F" w14:textId="04558431" w:rsidR="001E41F3" w:rsidRPr="00410371" w:rsidRDefault="00A60700" w:rsidP="00B2474A">
            <w:pPr>
              <w:pStyle w:val="CRCoverPage"/>
              <w:spacing w:after="0"/>
              <w:jc w:val="center"/>
              <w:rPr>
                <w:noProof/>
                <w:sz w:val="28"/>
                <w:lang w:eastAsia="ja-JP"/>
              </w:rPr>
            </w:pPr>
            <w:r>
              <w:rPr>
                <w:b/>
                <w:noProof/>
                <w:sz w:val="28"/>
              </w:rPr>
              <w:t>1</w:t>
            </w:r>
            <w:r w:rsidR="00B2474A">
              <w:rPr>
                <w:b/>
                <w:noProof/>
                <w:sz w:val="28"/>
                <w:lang w:eastAsia="ja-JP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B2474A">
              <w:rPr>
                <w:b/>
                <w:noProof/>
                <w:sz w:val="28"/>
              </w:rPr>
              <w:t>x</w:t>
            </w:r>
            <w:r>
              <w:rPr>
                <w:b/>
                <w:noProof/>
                <w:sz w:val="28"/>
              </w:rPr>
              <w:t>.</w:t>
            </w:r>
            <w:r w:rsidR="00B2474A">
              <w:rPr>
                <w:b/>
                <w:noProof/>
                <w:sz w:val="28"/>
              </w:rPr>
              <w:t>x</w:t>
            </w:r>
            <w:ins w:id="0" w:author="Iskren Ianev-01" w:date="2021-01-12T10:49:00Z">
              <w:r w:rsidR="00736254">
                <w:rPr>
                  <w:b/>
                  <w:noProof/>
                  <w:sz w:val="28"/>
                </w:rPr>
                <w:t xml:space="preserve"> </w:t>
              </w:r>
              <w:r w:rsidR="00736254" w:rsidRPr="00EB7588">
                <w:rPr>
                  <w:b/>
                  <w:noProof/>
                  <w:sz w:val="18"/>
                  <w:szCs w:val="18"/>
                </w:rPr>
                <w:t>(</w:t>
              </w:r>
            </w:ins>
            <w:r w:rsidR="00EB7588" w:rsidRPr="00EB7588">
              <w:rPr>
                <w:b/>
                <w:noProof/>
                <w:sz w:val="18"/>
                <w:szCs w:val="18"/>
              </w:rPr>
              <w:t xml:space="preserve">temporary </w:t>
            </w:r>
            <w:ins w:id="1" w:author="Iskren Ianev-01" w:date="2021-01-12T10:49:00Z">
              <w:r w:rsidR="00736254" w:rsidRPr="00EB7588">
                <w:rPr>
                  <w:b/>
                  <w:noProof/>
                  <w:sz w:val="18"/>
                  <w:szCs w:val="18"/>
                </w:rPr>
                <w:t>16.7.0)</w:t>
              </w:r>
            </w:ins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6806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F1371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7692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B4068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EDA747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C0F7523" w14:textId="77777777" w:rsidTr="00547111">
        <w:tc>
          <w:tcPr>
            <w:tcW w:w="9641" w:type="dxa"/>
            <w:gridSpan w:val="9"/>
          </w:tcPr>
          <w:p w14:paraId="1E6A38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0DAEA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1FB522E" w14:textId="77777777" w:rsidTr="00A7671C">
        <w:tc>
          <w:tcPr>
            <w:tcW w:w="2835" w:type="dxa"/>
          </w:tcPr>
          <w:p w14:paraId="2FF349D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65786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C8EE7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705BE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81F074" w14:textId="092EA17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126" w:type="dxa"/>
          </w:tcPr>
          <w:p w14:paraId="6DF2559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4C9D48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EAF6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07A2BF" w14:textId="3CCD5630" w:rsidR="00F25D98" w:rsidRDefault="0086489D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ja-JP"/>
              </w:rPr>
            </w:pPr>
            <w:r>
              <w:rPr>
                <w:rFonts w:hint="eastAsia"/>
                <w:b/>
                <w:bCs/>
                <w:caps/>
                <w:noProof/>
                <w:lang w:eastAsia="ja-JP"/>
              </w:rPr>
              <w:t>X</w:t>
            </w:r>
          </w:p>
        </w:tc>
      </w:tr>
    </w:tbl>
    <w:p w14:paraId="418C6B8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BBCC8E4" w14:textId="77777777" w:rsidTr="00547111">
        <w:tc>
          <w:tcPr>
            <w:tcW w:w="9640" w:type="dxa"/>
            <w:gridSpan w:val="11"/>
          </w:tcPr>
          <w:p w14:paraId="4306EC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FFA69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73CF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FAF116" w14:textId="2A80FDE3" w:rsidR="001E41F3" w:rsidRDefault="00011283" w:rsidP="00011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>Functionalities of NS</w:t>
            </w:r>
            <w:r w:rsidR="00AD76FF">
              <w:rPr>
                <w:lang w:eastAsia="ko-KR"/>
              </w:rPr>
              <w:t>S</w:t>
            </w:r>
            <w:r>
              <w:rPr>
                <w:lang w:eastAsia="ko-KR"/>
              </w:rPr>
              <w:t>ACF</w:t>
            </w:r>
            <w:r>
              <w:rPr>
                <w:lang w:eastAsia="ja-JP"/>
              </w:rPr>
              <w:t xml:space="preserve"> </w:t>
            </w:r>
          </w:p>
        </w:tc>
      </w:tr>
      <w:tr w:rsidR="001E41F3" w14:paraId="78DCF0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CA7DC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B4CB0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C1A73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092A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A7F07D" w14:textId="028CF12D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B4674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384DC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0CCDF8" w14:textId="5F74CA18" w:rsidR="001E41F3" w:rsidRDefault="002C1AE7" w:rsidP="002C1A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S2</w:t>
            </w:r>
          </w:p>
        </w:tc>
      </w:tr>
      <w:tr w:rsidR="001E41F3" w14:paraId="4BC24D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F1BC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EBC3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F1D2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263D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E11DCBE" w14:textId="7C7907C4" w:rsidR="001E41F3" w:rsidRDefault="002C1AE7" w:rsidP="002C1A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nb-NO" w:eastAsia="ja-JP"/>
              </w:rPr>
              <w:t>eNS</w:t>
            </w:r>
            <w:r w:rsidR="00944FBC">
              <w:rPr>
                <w:rFonts w:cs="Arial"/>
                <w:lang w:val="nb-NO" w:eastAsia="ja-JP"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3E4E5A7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F0467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CB2907" w14:textId="09A285A7" w:rsidR="001E41F3" w:rsidRDefault="00944FBC" w:rsidP="002C1A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2021-01-1</w:t>
            </w:r>
            <w:r w:rsidR="001F780F">
              <w:rPr>
                <w:noProof/>
              </w:rPr>
              <w:t>9</w:t>
            </w:r>
          </w:p>
        </w:tc>
      </w:tr>
      <w:tr w:rsidR="001E41F3" w14:paraId="1EC4E71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2274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CD78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9637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0DEDC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0BF87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7A2B0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E339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266CCA" w14:textId="579828D2" w:rsidR="001E41F3" w:rsidRDefault="00944FBC" w:rsidP="00F63D9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ja-JP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286E0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1201E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E08C7A" w14:textId="07678050" w:rsidR="001E41F3" w:rsidRDefault="0030310A" w:rsidP="00944F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</w:rPr>
              <w:t>Rel-1</w:t>
            </w:r>
            <w:r w:rsidR="00944FBC">
              <w:rPr>
                <w:noProof/>
              </w:rPr>
              <w:t>7</w:t>
            </w:r>
          </w:p>
        </w:tc>
      </w:tr>
      <w:tr w:rsidR="001E41F3" w14:paraId="59E56C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D20F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99FE45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606B7C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C59B5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BC0C4C5" w14:textId="77777777" w:rsidTr="00547111">
        <w:tc>
          <w:tcPr>
            <w:tcW w:w="1843" w:type="dxa"/>
          </w:tcPr>
          <w:p w14:paraId="517DEC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6F979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288C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4983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E77405" w14:textId="72C19412" w:rsidR="00BA5B4B" w:rsidRDefault="00706872" w:rsidP="004168E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New eNS_Ph2 feature addition (KI#1, KI#2)</w:t>
            </w:r>
          </w:p>
          <w:p w14:paraId="7A6DF54C" w14:textId="77777777" w:rsidR="00BA5B4B" w:rsidRDefault="00BA5B4B" w:rsidP="004168E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67684F61" w14:textId="77777777" w:rsidR="00BA5B4B" w:rsidRDefault="00BA5B4B" w:rsidP="004168E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27BA364C" w14:textId="77777777" w:rsidR="00BA5B4B" w:rsidRDefault="00BA5B4B" w:rsidP="004168E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0841AA22" w14:textId="1A54DC9E" w:rsidR="004168E9" w:rsidRPr="004168E9" w:rsidRDefault="004168E9" w:rsidP="00E07645">
            <w:pPr>
              <w:pStyle w:val="CRCoverPage"/>
              <w:spacing w:after="0"/>
              <w:ind w:leftChars="250" w:left="500"/>
              <w:rPr>
                <w:noProof/>
                <w:lang w:eastAsia="ja-JP"/>
              </w:rPr>
            </w:pPr>
          </w:p>
        </w:tc>
      </w:tr>
      <w:tr w:rsidR="001E41F3" w14:paraId="75EDDE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B351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4075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32FFF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64C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E626D3" w14:textId="40219EB8" w:rsidR="004A09CC" w:rsidRDefault="004A09CC" w:rsidP="002470F9">
            <w:pPr>
              <w:pStyle w:val="CRCoverPage"/>
              <w:spacing w:after="0"/>
              <w:rPr>
                <w:noProof/>
              </w:rPr>
            </w:pPr>
          </w:p>
          <w:p w14:paraId="725BCF77" w14:textId="44A05737" w:rsidR="00886E9E" w:rsidRDefault="00886E9E" w:rsidP="0025384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81D8A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928A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E221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F7BF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5C6A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5C6E14" w14:textId="0D20F7F6" w:rsidR="001E41F3" w:rsidRDefault="001E41F3" w:rsidP="00253841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02C4E4C1" w14:textId="77777777" w:rsidTr="00547111">
        <w:tc>
          <w:tcPr>
            <w:tcW w:w="2694" w:type="dxa"/>
            <w:gridSpan w:val="2"/>
          </w:tcPr>
          <w:p w14:paraId="43784B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F5A4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A8D2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886C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EC56D" w14:textId="202A6452" w:rsidR="001E41F3" w:rsidRDefault="001E41F3" w:rsidP="004A09C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05F7F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A01B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4004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E88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F13A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039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A822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38A14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A8F778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A360D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7013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A56DE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76DB37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C496C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D973A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D2C5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38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CAF52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2CAF7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F5351B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721D1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135A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F4B3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F579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408C36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4FDB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9ABB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5BDCD8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8E0B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6CBD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315E1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81F3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73F2A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A04597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4703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1436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305CC0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996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2D7C4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070AAF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D5AB23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730F6A" w14:textId="25B391F9" w:rsidR="001E41F3" w:rsidRDefault="001E41F3">
      <w:pPr>
        <w:rPr>
          <w:noProof/>
        </w:rPr>
      </w:pPr>
    </w:p>
    <w:p w14:paraId="6EFD534D" w14:textId="6AFE735F" w:rsidR="00D16F94" w:rsidRPr="0067355C" w:rsidRDefault="00D16F94" w:rsidP="00D1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EB112B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>s</w:t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tart of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the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</w:p>
    <w:p w14:paraId="4A71460E" w14:textId="77777777" w:rsidR="00AD76FF" w:rsidRDefault="00AD76FF" w:rsidP="00AD76FF">
      <w:pPr>
        <w:pStyle w:val="3"/>
        <w:rPr>
          <w:ins w:id="4" w:author="ZTE" w:date="2021-01-18T20:46:00Z"/>
        </w:rPr>
      </w:pPr>
      <w:bookmarkStart w:id="5" w:name="_Toc27846729"/>
      <w:bookmarkStart w:id="6" w:name="_Toc36187860"/>
      <w:bookmarkStart w:id="7" w:name="_Toc45183764"/>
      <w:bookmarkStart w:id="8" w:name="_Toc47342606"/>
      <w:bookmarkStart w:id="9" w:name="_Toc51769307"/>
      <w:bookmarkStart w:id="10" w:name="_Toc59095659"/>
      <w:bookmarkStart w:id="11" w:name="_Toc27846418"/>
      <w:bookmarkStart w:id="12" w:name="_Toc36187542"/>
      <w:bookmarkStart w:id="13" w:name="_Toc45183446"/>
      <w:bookmarkStart w:id="14" w:name="_Toc47342288"/>
      <w:bookmarkStart w:id="15" w:name="_Toc51768986"/>
      <w:bookmarkStart w:id="16" w:name="_Toc59095336"/>
      <w:bookmarkStart w:id="17" w:name="_Toc45193659"/>
      <w:bookmarkStart w:id="18" w:name="_Toc47593291"/>
      <w:bookmarkStart w:id="19" w:name="_Toc51835378"/>
      <w:bookmarkStart w:id="20" w:name="_Toc59101204"/>
      <w:ins w:id="21" w:author="ZTE" w:date="2021-01-18T20:46:00Z">
        <w:r>
          <w:t>5.15.11</w:t>
        </w:r>
        <w:r>
          <w:tab/>
          <w:t>Network Slice</w:t>
        </w:r>
        <w:bookmarkEnd w:id="5"/>
        <w:bookmarkEnd w:id="6"/>
        <w:bookmarkEnd w:id="7"/>
        <w:bookmarkEnd w:id="8"/>
        <w:bookmarkEnd w:id="9"/>
        <w:bookmarkEnd w:id="10"/>
        <w:r>
          <w:t>-Specific Access Control</w:t>
        </w:r>
      </w:ins>
    </w:p>
    <w:p w14:paraId="76995156" w14:textId="6AA945F6" w:rsidR="00AD76FF" w:rsidRDefault="00AD76FF" w:rsidP="00AD76FF">
      <w:pPr>
        <w:rPr>
          <w:ins w:id="22" w:author="ZTE" w:date="2021-01-18T20:46:00Z"/>
          <w:rFonts w:eastAsia="宋体"/>
          <w:lang w:eastAsia="zh-CN"/>
        </w:rPr>
      </w:pPr>
      <w:ins w:id="23" w:author="ZTE" w:date="2021-01-18T20:46:00Z">
        <w:r>
          <w:rPr>
            <w:rFonts w:eastAsia="宋体"/>
            <w:lang w:eastAsia="zh-CN"/>
          </w:rPr>
          <w:t>The network may perform Network Slice-Specific Access Control</w:t>
        </w:r>
      </w:ins>
      <w:ins w:id="24" w:author="ZTE" w:date="2021-01-19T11:26:00Z">
        <w:r w:rsidR="00FB09F7">
          <w:rPr>
            <w:rFonts w:eastAsia="宋体"/>
            <w:lang w:eastAsia="zh-CN"/>
          </w:rPr>
          <w:t>(NSSAC) for the network slices which are subject to it</w:t>
        </w:r>
      </w:ins>
      <w:ins w:id="25" w:author="ZTE" w:date="2021-01-18T20:46:00Z">
        <w:r>
          <w:rPr>
            <w:rFonts w:eastAsia="宋体"/>
            <w:lang w:eastAsia="zh-CN"/>
          </w:rPr>
          <w:t xml:space="preserve"> when the UE accesses the network slice. The following network slice access control are supported by the network.</w:t>
        </w:r>
      </w:ins>
    </w:p>
    <w:p w14:paraId="72D250AB" w14:textId="5E2D2C24" w:rsidR="00AD76FF" w:rsidRDefault="00AD76FF" w:rsidP="00AD76FF">
      <w:pPr>
        <w:pStyle w:val="B1"/>
        <w:numPr>
          <w:ilvl w:val="0"/>
          <w:numId w:val="5"/>
        </w:numPr>
        <w:rPr>
          <w:ins w:id="26" w:author="ZTE" w:date="2021-01-18T20:46:00Z"/>
        </w:rPr>
      </w:pPr>
      <w:ins w:id="27" w:author="ZTE" w:date="2021-01-18T20:46:00Z">
        <w:r>
          <w:rPr>
            <w:rFonts w:eastAsia="宋体"/>
            <w:lang w:eastAsia="zh-CN"/>
          </w:rPr>
          <w:t xml:space="preserve">During the UE registration the network checks </w:t>
        </w:r>
        <w:r>
          <w:t xml:space="preserve">whether the </w:t>
        </w:r>
      </w:ins>
      <w:ins w:id="28" w:author="ZTE" w:date="2021-01-19T11:27:00Z">
        <w:r w:rsidR="00FB09F7">
          <w:t xml:space="preserve">current </w:t>
        </w:r>
      </w:ins>
      <w:ins w:id="29" w:author="ZTE" w:date="2021-01-18T20:46:00Z">
        <w:r>
          <w:t xml:space="preserve">number of UE registered in the network slice exceed the Maximum number of UE in the network slice and determines whether to accept the UE registration to the network slice. </w:t>
        </w:r>
      </w:ins>
    </w:p>
    <w:p w14:paraId="096D96DA" w14:textId="55B9AF27" w:rsidR="00AD76FF" w:rsidRDefault="00AD76FF" w:rsidP="00AD76FF">
      <w:pPr>
        <w:pStyle w:val="af5"/>
        <w:numPr>
          <w:ilvl w:val="0"/>
          <w:numId w:val="5"/>
        </w:numPr>
        <w:rPr>
          <w:ins w:id="30" w:author="ZTE" w:date="2021-01-18T20:46:00Z"/>
        </w:rPr>
      </w:pPr>
      <w:ins w:id="31" w:author="ZTE" w:date="2021-01-18T20:46:00Z">
        <w:r>
          <w:t xml:space="preserve">During PDU Session Establishment procedure the network checks whether the </w:t>
        </w:r>
      </w:ins>
      <w:ins w:id="32" w:author="ZTE" w:date="2021-01-19T11:27:00Z">
        <w:r w:rsidR="00FB09F7">
          <w:t xml:space="preserve">current </w:t>
        </w:r>
      </w:ins>
      <w:ins w:id="33" w:author="ZTE" w:date="2021-01-18T20:46:00Z">
        <w:r>
          <w:t>number of PDU Session in the network slice exceeds the Maximum number of PDU Session in the network slice</w:t>
        </w:r>
        <w:r w:rsidRPr="007C7FD2">
          <w:t xml:space="preserve"> </w:t>
        </w:r>
        <w:r>
          <w:t>and determine whether to accept the PDU Session establishment associated with the network slice.</w:t>
        </w:r>
      </w:ins>
    </w:p>
    <w:p w14:paraId="4C40DDDF" w14:textId="769760E6" w:rsidR="00AD76FF" w:rsidRDefault="00AD76FF" w:rsidP="00AD76FF">
      <w:pPr>
        <w:rPr>
          <w:ins w:id="34" w:author="ZTE" w:date="2021-01-18T20:46:00Z"/>
        </w:rPr>
      </w:pPr>
      <w:ins w:id="35" w:author="ZTE" w:date="2021-01-18T20:46:00Z">
        <w:r>
          <w:rPr>
            <w:rFonts w:eastAsia="宋体"/>
            <w:lang w:eastAsia="zh-CN"/>
          </w:rPr>
          <w:t>Whether the S-NSSAI is subject to network slice access control is local configured in NSSACF</w:t>
        </w:r>
      </w:ins>
      <w:ins w:id="36" w:author="ZTE" w:date="2021-01-19T11:31:00Z">
        <w:r w:rsidR="00FB09F7">
          <w:rPr>
            <w:rFonts w:eastAsia="宋体"/>
            <w:lang w:eastAsia="zh-CN"/>
          </w:rPr>
          <w:t xml:space="preserve"> </w:t>
        </w:r>
        <w:r w:rsidR="00FB09F7" w:rsidRPr="00CF3AF9">
          <w:rPr>
            <w:rFonts w:eastAsia="宋体"/>
            <w:highlight w:val="yellow"/>
            <w:lang w:eastAsia="zh-CN"/>
          </w:rPr>
          <w:t>and in the AMF</w:t>
        </w:r>
      </w:ins>
      <w:ins w:id="37" w:author="ZTE" w:date="2021-01-18T20:46:00Z">
        <w:r>
          <w:rPr>
            <w:rFonts w:eastAsia="宋体"/>
            <w:lang w:eastAsia="zh-CN"/>
          </w:rPr>
          <w:t>. T</w:t>
        </w:r>
        <w:r>
          <w:t xml:space="preserve">he NSSACF is also configured with Maximum number of UE in the network slice and/or Maximum number of PDU Session in the network slice. </w:t>
        </w:r>
      </w:ins>
      <w:ins w:id="38" w:author="ZTE" w:date="2021-01-19T11:32:00Z">
        <w:r w:rsidR="00FB09F7" w:rsidRPr="00CF3AF9">
          <w:rPr>
            <w:highlight w:val="yellow"/>
          </w:rPr>
          <w:t xml:space="preserve">When the S-NSSAI is configured with NSSAC, the AMF invokes </w:t>
        </w:r>
      </w:ins>
      <w:ins w:id="39" w:author="ZTE" w:date="2021-01-19T11:33:00Z">
        <w:r w:rsidR="00FB09F7" w:rsidRPr="00CF3AF9">
          <w:rPr>
            <w:highlight w:val="yellow"/>
          </w:rPr>
          <w:t xml:space="preserve">event </w:t>
        </w:r>
      </w:ins>
      <w:ins w:id="40" w:author="ZTE" w:date="2021-01-19T11:32:00Z">
        <w:r w:rsidR="00FB09F7" w:rsidRPr="00CF3AF9">
          <w:rPr>
            <w:highlight w:val="yellow"/>
          </w:rPr>
          <w:t>subscriptions towards the NSSACF</w:t>
        </w:r>
      </w:ins>
      <w:ins w:id="41" w:author="ZTE" w:date="2021-01-19T11:33:00Z">
        <w:r w:rsidR="00FB09F7" w:rsidRPr="00CF3AF9">
          <w:rPr>
            <w:highlight w:val="yellow"/>
          </w:rPr>
          <w:t xml:space="preserve"> so the NSSACF can send</w:t>
        </w:r>
      </w:ins>
      <w:ins w:id="42" w:author="ZTE" w:date="2021-01-19T14:17:00Z">
        <w:r w:rsidR="000016AF">
          <w:rPr>
            <w:highlight w:val="yellow"/>
          </w:rPr>
          <w:t xml:space="preserve"> network</w:t>
        </w:r>
      </w:ins>
      <w:ins w:id="43" w:author="ZTE" w:date="2021-01-19T11:33:00Z">
        <w:r w:rsidR="00FB09F7" w:rsidRPr="00CF3AF9">
          <w:rPr>
            <w:highlight w:val="yellow"/>
          </w:rPr>
          <w:t xml:space="preserve"> </w:t>
        </w:r>
      </w:ins>
      <w:ins w:id="44" w:author="ZTE" w:date="2021-01-19T14:17:00Z">
        <w:r w:rsidR="000016AF">
          <w:rPr>
            <w:highlight w:val="yellow"/>
          </w:rPr>
          <w:t xml:space="preserve">slice specific </w:t>
        </w:r>
      </w:ins>
      <w:ins w:id="45" w:author="ZTE" w:date="2021-01-19T11:33:00Z">
        <w:r w:rsidR="00FB09F7" w:rsidRPr="00CF3AF9">
          <w:rPr>
            <w:highlight w:val="yellow"/>
          </w:rPr>
          <w:t>status notification to the AMF</w:t>
        </w:r>
      </w:ins>
      <w:ins w:id="46" w:author="ZTE" w:date="2021-01-19T11:32:00Z">
        <w:r w:rsidR="00FB09F7" w:rsidRPr="00CF3AF9">
          <w:rPr>
            <w:highlight w:val="yellow"/>
          </w:rPr>
          <w:t>.</w:t>
        </w:r>
        <w:r w:rsidR="00FB09F7">
          <w:t xml:space="preserve"> </w:t>
        </w:r>
      </w:ins>
    </w:p>
    <w:p w14:paraId="6F8C8216" w14:textId="7B0BCFD8" w:rsidR="00AD76FF" w:rsidRDefault="00AD76FF" w:rsidP="00AD76FF">
      <w:pPr>
        <w:rPr>
          <w:ins w:id="47" w:author="ZTE" w:date="2021-01-18T20:46:00Z"/>
        </w:rPr>
      </w:pPr>
      <w:ins w:id="48" w:author="ZTE" w:date="2021-01-18T20:46:00Z">
        <w:r>
          <w:t>In order to perform access control the NSSACF collect</w:t>
        </w:r>
      </w:ins>
      <w:ins w:id="49" w:author="ZTE" w:date="2021-01-19T14:17:00Z">
        <w:r w:rsidR="000016AF">
          <w:t>s</w:t>
        </w:r>
      </w:ins>
      <w:ins w:id="50" w:author="ZTE" w:date="2021-01-18T20:46:00Z">
        <w:r>
          <w:t xml:space="preserve"> current number of UE registered in the network slice and current number of PDU Session </w:t>
        </w:r>
      </w:ins>
      <w:ins w:id="51" w:author="ZTE" w:date="2021-01-19T11:30:00Z">
        <w:r w:rsidR="00FB09F7">
          <w:t xml:space="preserve">successfully established in the network slice </w:t>
        </w:r>
      </w:ins>
      <w:ins w:id="52" w:author="ZTE" w:date="2021-01-18T20:46:00Z">
        <w:r>
          <w:t xml:space="preserve">from the AMFs within the network slice </w:t>
        </w:r>
        <w:r w:rsidRPr="00AD76FF">
          <w:rPr>
            <w:highlight w:val="yellow"/>
          </w:rPr>
          <w:t xml:space="preserve">by </w:t>
        </w:r>
      </w:ins>
      <w:ins w:id="53" w:author="ZTE" w:date="2021-01-19T14:17:00Z">
        <w:r w:rsidR="000016AF">
          <w:rPr>
            <w:highlight w:val="yellow"/>
          </w:rPr>
          <w:t xml:space="preserve">invoking subscriptions </w:t>
        </w:r>
      </w:ins>
      <w:ins w:id="54" w:author="ZTE" w:date="2021-01-19T14:18:00Z">
        <w:r w:rsidR="000016AF">
          <w:rPr>
            <w:highlight w:val="yellow"/>
          </w:rPr>
          <w:t>on the current number of UEs/PDU Sessions from</w:t>
        </w:r>
      </w:ins>
      <w:ins w:id="55" w:author="ZTE" w:date="2021-01-18T20:46:00Z">
        <w:r w:rsidRPr="00AD76FF">
          <w:rPr>
            <w:highlight w:val="yellow"/>
          </w:rPr>
          <w:t xml:space="preserve"> all AMF</w:t>
        </w:r>
        <w:r w:rsidRPr="000016AF">
          <w:rPr>
            <w:highlight w:val="yellow"/>
          </w:rPr>
          <w:t>s</w:t>
        </w:r>
        <w:r w:rsidRPr="00CF3AF9">
          <w:rPr>
            <w:highlight w:val="yellow"/>
          </w:rPr>
          <w:t xml:space="preserve"> in the network slice</w:t>
        </w:r>
        <w:r>
          <w:t xml:space="preserve">. The AMF considers the UE is registered within the network slice when the associated S-NSSAI is within the Allowed NSSAI. When the subscribed event is detected the AMF notifies the NSSACF </w:t>
        </w:r>
      </w:ins>
      <w:ins w:id="56" w:author="ZTE" w:date="2021-01-19T14:19:00Z">
        <w:r w:rsidR="000016AF">
          <w:t>on</w:t>
        </w:r>
      </w:ins>
      <w:ins w:id="57" w:author="ZTE" w:date="2021-01-18T20:46:00Z">
        <w:r w:rsidR="000016AF">
          <w:t xml:space="preserve"> the</w:t>
        </w:r>
      </w:ins>
      <w:ins w:id="58" w:author="ZTE" w:date="2021-01-19T14:19:00Z">
        <w:r w:rsidR="000016AF">
          <w:t xml:space="preserve"> current</w:t>
        </w:r>
      </w:ins>
      <w:ins w:id="59" w:author="ZTE" w:date="2021-01-18T20:46:00Z">
        <w:r>
          <w:t xml:space="preserve"> number of UE registered in the network slice or current number of PDU Session associated with the network slice</w:t>
        </w:r>
        <w:r>
          <w:rPr>
            <w:rFonts w:ascii="宋体" w:eastAsia="宋体" w:hAnsi="宋体" w:hint="eastAsia"/>
            <w:lang w:eastAsia="zh-CN"/>
          </w:rPr>
          <w:t>.</w:t>
        </w:r>
      </w:ins>
    </w:p>
    <w:p w14:paraId="7C676A2B" w14:textId="77777777" w:rsidR="00AD76FF" w:rsidRDefault="00AD76FF" w:rsidP="00AD76FF">
      <w:pPr>
        <w:rPr>
          <w:ins w:id="60" w:author="ZTE" w:date="2021-01-19T14:53:00Z"/>
        </w:rPr>
      </w:pPr>
      <w:ins w:id="61" w:author="ZTE" w:date="2021-01-18T20:46:00Z">
        <w:r>
          <w:rPr>
            <w:rFonts w:eastAsia="宋体" w:hint="eastAsia"/>
            <w:lang w:eastAsia="zh-CN"/>
          </w:rPr>
          <w:t>W</w:t>
        </w:r>
        <w:r>
          <w:rPr>
            <w:rFonts w:eastAsia="宋体"/>
            <w:lang w:eastAsia="zh-CN"/>
          </w:rPr>
          <w:t xml:space="preserve">hen the NSSACF determines that the </w:t>
        </w:r>
        <w:r>
          <w:t xml:space="preserve">current number of UE or PDU session in the network slice exceed the Maximum value, the NSSACF may sends the status notification to the AMF. When the </w:t>
        </w:r>
        <w:r w:rsidRPr="00AD76FF">
          <w:rPr>
            <w:rFonts w:hint="eastAsia"/>
          </w:rPr>
          <w:t>A</w:t>
        </w:r>
        <w:r>
          <w:t>MF determines to reject the UE registration or PDU Session establishment on the S-NSSAI, the AMF provides a rejection cause and optionally with a back-off timer to the UE.</w:t>
        </w:r>
      </w:ins>
    </w:p>
    <w:p w14:paraId="310C618E" w14:textId="5CD8A5D3" w:rsidR="001F780F" w:rsidRDefault="001F780F" w:rsidP="00AD76FF">
      <w:pPr>
        <w:rPr>
          <w:ins w:id="62" w:author="ZTE" w:date="2021-01-18T20:46:00Z"/>
          <w:rFonts w:eastAsia="宋体"/>
          <w:lang w:eastAsia="zh-CN"/>
        </w:rPr>
      </w:pPr>
      <w:ins w:id="63" w:author="ZTE" w:date="2021-01-19T14:53:00Z">
        <w:r>
          <w:t>Per subscr</w:t>
        </w:r>
      </w:ins>
      <w:ins w:id="64" w:author="ZTE" w:date="2021-01-19T14:54:00Z">
        <w:r>
          <w:t>iption request t</w:t>
        </w:r>
      </w:ins>
      <w:ins w:id="65" w:author="ZTE" w:date="2021-01-19T14:53:00Z">
        <w:r>
          <w:t xml:space="preserve">he NSSACF may exposure the network slice access control status </w:t>
        </w:r>
      </w:ins>
      <w:ins w:id="66" w:author="ZTE" w:date="2021-01-19T14:54:00Z">
        <w:r>
          <w:t xml:space="preserve">and up-to-data number of UE/PDU Sessions </w:t>
        </w:r>
      </w:ins>
      <w:ins w:id="67" w:author="ZTE" w:date="2021-01-19T14:53:00Z">
        <w:r>
          <w:t>to third party AFs.</w:t>
        </w:r>
      </w:ins>
    </w:p>
    <w:p w14:paraId="2660EE48" w14:textId="77777777" w:rsidR="00AD76FF" w:rsidRDefault="00AD76FF" w:rsidP="00AD76FF">
      <w:pPr>
        <w:rPr>
          <w:ins w:id="68" w:author="ZTE" w:date="2021-01-18T20:46:00Z"/>
          <w:rFonts w:eastAsia="宋体"/>
          <w:lang w:eastAsia="zh-CN"/>
        </w:rPr>
      </w:pPr>
      <w:ins w:id="69" w:author="ZTE" w:date="2021-01-18T20:46:00Z">
        <w:r>
          <w:rPr>
            <w:rFonts w:eastAsia="宋体"/>
            <w:lang w:eastAsia="zh-CN"/>
          </w:rPr>
          <w:t>The NSSACF can be deployed as standalone or co-located within existing NF(e.g. PCF or NSSF). The NSSACF may be deployed single NSSACF per PLMN, or one NSSACF per slice</w:t>
        </w:r>
        <w:r w:rsidRPr="00AD76FF">
          <w:rPr>
            <w:rFonts w:eastAsia="宋体"/>
            <w:highlight w:val="yellow"/>
            <w:lang w:eastAsia="zh-CN"/>
          </w:rPr>
          <w:t>, or multiple NSSACF per slice</w:t>
        </w:r>
        <w:r>
          <w:rPr>
            <w:rFonts w:eastAsia="宋体"/>
            <w:lang w:eastAsia="zh-CN"/>
          </w:rPr>
          <w:t>.</w:t>
        </w:r>
      </w:ins>
    </w:p>
    <w:p w14:paraId="6FA200F7" w14:textId="77777777" w:rsidR="00AD76FF" w:rsidRPr="00EF7B65" w:rsidRDefault="00AD76FF" w:rsidP="00AD76FF">
      <w:pPr>
        <w:rPr>
          <w:ins w:id="70" w:author="ZTE" w:date="2021-01-18T20:46:00Z"/>
          <w:rFonts w:eastAsia="宋体"/>
          <w:lang w:eastAsia="zh-CN"/>
        </w:rPr>
      </w:pPr>
      <w:ins w:id="71" w:author="ZTE" w:date="2021-01-18T20:46:00Z">
        <w:r>
          <w:rPr>
            <w:rFonts w:eastAsia="宋体" w:hint="eastAsia"/>
            <w:lang w:eastAsia="zh-CN"/>
          </w:rPr>
          <w:t>W</w:t>
        </w:r>
        <w:r>
          <w:rPr>
            <w:rFonts w:eastAsia="宋体"/>
            <w:lang w:eastAsia="zh-CN"/>
          </w:rPr>
          <w:t>hen this feature is deployed for a network slice, it is expected that all of the AMFs within this network slice support this feature.</w:t>
        </w:r>
      </w:ins>
    </w:p>
    <w:p w14:paraId="3956824D" w14:textId="63398BB9" w:rsidR="00FB09F7" w:rsidRPr="004646BC" w:rsidRDefault="00FB09F7" w:rsidP="00FB09F7">
      <w:pPr>
        <w:pStyle w:val="EditorsNote"/>
        <w:rPr>
          <w:ins w:id="72" w:author="ZTE" w:date="2021-01-19T11:34:00Z"/>
        </w:rPr>
      </w:pPr>
      <w:ins w:id="73" w:author="ZTE" w:date="2021-01-19T11:34:00Z">
        <w:r w:rsidRPr="004646BC">
          <w:t>Editor's note:</w:t>
        </w:r>
        <w:r w:rsidRPr="004646BC">
          <w:tab/>
        </w:r>
        <w:r>
          <w:t>It is FFS how to apply NSSAC for roaming case.</w:t>
        </w:r>
      </w:ins>
    </w:p>
    <w:p w14:paraId="1A7904DB" w14:textId="09F0536E" w:rsidR="00FB09F7" w:rsidRPr="004646BC" w:rsidRDefault="00FB09F7" w:rsidP="00FB09F7">
      <w:pPr>
        <w:pStyle w:val="EditorsNote"/>
        <w:rPr>
          <w:ins w:id="74" w:author="ZTE" w:date="2021-01-19T11:34:00Z"/>
        </w:rPr>
      </w:pPr>
      <w:ins w:id="75" w:author="ZTE" w:date="2021-01-19T11:34:00Z">
        <w:r w:rsidRPr="004646BC">
          <w:t>Editor's note:</w:t>
        </w:r>
        <w:r w:rsidRPr="004646BC">
          <w:tab/>
        </w:r>
        <w:r>
          <w:t>It is FFS how to apply NSSAC when multiple N</w:t>
        </w:r>
        <w:bookmarkStart w:id="76" w:name="_GoBack"/>
        <w:bookmarkEnd w:id="76"/>
        <w:r>
          <w:t>SSACF are deployed within the slice.</w:t>
        </w:r>
      </w:ins>
    </w:p>
    <w:p w14:paraId="445FD92D" w14:textId="77777777" w:rsidR="00EF7B65" w:rsidRPr="00FB09F7" w:rsidRDefault="00EF7B65" w:rsidP="00011283">
      <w:pPr>
        <w:rPr>
          <w:rFonts w:eastAsia="宋体"/>
          <w:lang w:eastAsia="zh-CN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4D5F1D8" w14:textId="3ECCD454" w:rsidR="001F6DD4" w:rsidRPr="0067355C" w:rsidRDefault="001F6DD4" w:rsidP="001F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EB112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nd</w:t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the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</w:p>
    <w:p w14:paraId="592FCC3F" w14:textId="77777777" w:rsidR="00791514" w:rsidRDefault="00791514" w:rsidP="00791514">
      <w:pPr>
        <w:pStyle w:val="EW"/>
        <w:ind w:left="0" w:firstLine="0"/>
      </w:pPr>
    </w:p>
    <w:sectPr w:rsidR="007915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ACD3" w14:textId="77777777" w:rsidR="00010B70" w:rsidRDefault="00010B70">
      <w:r>
        <w:separator/>
      </w:r>
    </w:p>
  </w:endnote>
  <w:endnote w:type="continuationSeparator" w:id="0">
    <w:p w14:paraId="15F897C3" w14:textId="77777777" w:rsidR="00010B70" w:rsidRDefault="000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0B71" w14:textId="77777777" w:rsidR="00010B70" w:rsidRDefault="00010B70">
      <w:r>
        <w:separator/>
      </w:r>
    </w:p>
  </w:footnote>
  <w:footnote w:type="continuationSeparator" w:id="0">
    <w:p w14:paraId="32C8269A" w14:textId="77777777" w:rsidR="00010B70" w:rsidRDefault="0001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6EE0" w14:textId="77777777" w:rsidR="0045770C" w:rsidRDefault="004577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8CCC" w14:textId="77777777" w:rsidR="0045770C" w:rsidRDefault="004577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B519" w14:textId="77777777" w:rsidR="0045770C" w:rsidRDefault="004577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B766" w14:textId="77777777" w:rsidR="0045770C" w:rsidRDefault="004577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A46"/>
    <w:multiLevelType w:val="hybridMultilevel"/>
    <w:tmpl w:val="F5624108"/>
    <w:lvl w:ilvl="0" w:tplc="A13057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38320791"/>
    <w:multiLevelType w:val="hybridMultilevel"/>
    <w:tmpl w:val="3E40B042"/>
    <w:lvl w:ilvl="0" w:tplc="88164B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7A4B44"/>
    <w:multiLevelType w:val="hybridMultilevel"/>
    <w:tmpl w:val="F5624108"/>
    <w:lvl w:ilvl="0" w:tplc="A13057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66A04CB9"/>
    <w:multiLevelType w:val="multilevel"/>
    <w:tmpl w:val="24FE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F0E1787"/>
    <w:multiLevelType w:val="hybridMultilevel"/>
    <w:tmpl w:val="11044056"/>
    <w:lvl w:ilvl="0" w:tplc="9146D724">
      <w:start w:val="1"/>
      <w:numFmt w:val="bullet"/>
      <w:lvlText w:val="-"/>
      <w:lvlJc w:val="left"/>
      <w:pPr>
        <w:ind w:left="100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AF"/>
    <w:rsid w:val="00004C13"/>
    <w:rsid w:val="00004E4E"/>
    <w:rsid w:val="000051C1"/>
    <w:rsid w:val="00010B70"/>
    <w:rsid w:val="00011283"/>
    <w:rsid w:val="00021D82"/>
    <w:rsid w:val="00022E4A"/>
    <w:rsid w:val="00031133"/>
    <w:rsid w:val="00041068"/>
    <w:rsid w:val="00056FF0"/>
    <w:rsid w:val="00066DCF"/>
    <w:rsid w:val="00097EA1"/>
    <w:rsid w:val="000A03E8"/>
    <w:rsid w:val="000A1F6F"/>
    <w:rsid w:val="000A6394"/>
    <w:rsid w:val="000B7FED"/>
    <w:rsid w:val="000C038A"/>
    <w:rsid w:val="000C3F4D"/>
    <w:rsid w:val="000C6598"/>
    <w:rsid w:val="000D6CA0"/>
    <w:rsid w:val="00102008"/>
    <w:rsid w:val="00124BD8"/>
    <w:rsid w:val="00126B54"/>
    <w:rsid w:val="00130B23"/>
    <w:rsid w:val="0014201A"/>
    <w:rsid w:val="00145D43"/>
    <w:rsid w:val="001506AD"/>
    <w:rsid w:val="0015282C"/>
    <w:rsid w:val="00165459"/>
    <w:rsid w:val="00171FE8"/>
    <w:rsid w:val="0019056C"/>
    <w:rsid w:val="001912F6"/>
    <w:rsid w:val="00192C46"/>
    <w:rsid w:val="00195285"/>
    <w:rsid w:val="0019646D"/>
    <w:rsid w:val="001A08B3"/>
    <w:rsid w:val="001A7B60"/>
    <w:rsid w:val="001B52F0"/>
    <w:rsid w:val="001B7A65"/>
    <w:rsid w:val="001C6F5D"/>
    <w:rsid w:val="001D1C38"/>
    <w:rsid w:val="001E41F3"/>
    <w:rsid w:val="001E6F01"/>
    <w:rsid w:val="001F6DD4"/>
    <w:rsid w:val="001F780F"/>
    <w:rsid w:val="00213C6B"/>
    <w:rsid w:val="00227EAD"/>
    <w:rsid w:val="002350B6"/>
    <w:rsid w:val="002470F9"/>
    <w:rsid w:val="00253841"/>
    <w:rsid w:val="002573ED"/>
    <w:rsid w:val="0026004D"/>
    <w:rsid w:val="002640DD"/>
    <w:rsid w:val="002643D2"/>
    <w:rsid w:val="00265023"/>
    <w:rsid w:val="0027439B"/>
    <w:rsid w:val="00275D12"/>
    <w:rsid w:val="00284FEB"/>
    <w:rsid w:val="002860C4"/>
    <w:rsid w:val="0028616E"/>
    <w:rsid w:val="002B5741"/>
    <w:rsid w:val="002B5F7D"/>
    <w:rsid w:val="002C16B5"/>
    <w:rsid w:val="002C1AE7"/>
    <w:rsid w:val="002D02C4"/>
    <w:rsid w:val="002D22A5"/>
    <w:rsid w:val="002F43DE"/>
    <w:rsid w:val="00301D8A"/>
    <w:rsid w:val="0030310A"/>
    <w:rsid w:val="00305409"/>
    <w:rsid w:val="00320507"/>
    <w:rsid w:val="00322503"/>
    <w:rsid w:val="003233A0"/>
    <w:rsid w:val="00332B52"/>
    <w:rsid w:val="00345416"/>
    <w:rsid w:val="00346550"/>
    <w:rsid w:val="00357D6F"/>
    <w:rsid w:val="003609EF"/>
    <w:rsid w:val="0036231A"/>
    <w:rsid w:val="003643BF"/>
    <w:rsid w:val="00374DD4"/>
    <w:rsid w:val="0038704F"/>
    <w:rsid w:val="003957EB"/>
    <w:rsid w:val="003A5B6D"/>
    <w:rsid w:val="003C2EDC"/>
    <w:rsid w:val="003E1A36"/>
    <w:rsid w:val="003E46D8"/>
    <w:rsid w:val="003F2E96"/>
    <w:rsid w:val="003F3E65"/>
    <w:rsid w:val="003F4ECB"/>
    <w:rsid w:val="003F6B29"/>
    <w:rsid w:val="00402DF0"/>
    <w:rsid w:val="00410371"/>
    <w:rsid w:val="004168E9"/>
    <w:rsid w:val="00422A9C"/>
    <w:rsid w:val="004242F1"/>
    <w:rsid w:val="004327EB"/>
    <w:rsid w:val="004355C9"/>
    <w:rsid w:val="00440EEC"/>
    <w:rsid w:val="00441C3F"/>
    <w:rsid w:val="00442E5F"/>
    <w:rsid w:val="0045191E"/>
    <w:rsid w:val="0045770C"/>
    <w:rsid w:val="00462F3B"/>
    <w:rsid w:val="0047058F"/>
    <w:rsid w:val="0047239C"/>
    <w:rsid w:val="004A09CC"/>
    <w:rsid w:val="004B2529"/>
    <w:rsid w:val="004B563B"/>
    <w:rsid w:val="004B75B7"/>
    <w:rsid w:val="004D48FC"/>
    <w:rsid w:val="004E0191"/>
    <w:rsid w:val="004E1669"/>
    <w:rsid w:val="004E2212"/>
    <w:rsid w:val="004E7850"/>
    <w:rsid w:val="00506800"/>
    <w:rsid w:val="0051580D"/>
    <w:rsid w:val="0052239E"/>
    <w:rsid w:val="00531869"/>
    <w:rsid w:val="00547111"/>
    <w:rsid w:val="00570453"/>
    <w:rsid w:val="00574482"/>
    <w:rsid w:val="00592D74"/>
    <w:rsid w:val="00593A1B"/>
    <w:rsid w:val="00596DC8"/>
    <w:rsid w:val="005A26F0"/>
    <w:rsid w:val="005A5F15"/>
    <w:rsid w:val="005D0D1C"/>
    <w:rsid w:val="005E2C44"/>
    <w:rsid w:val="005E3DBD"/>
    <w:rsid w:val="00601C62"/>
    <w:rsid w:val="006029ED"/>
    <w:rsid w:val="00603F85"/>
    <w:rsid w:val="00617165"/>
    <w:rsid w:val="0062018F"/>
    <w:rsid w:val="00620290"/>
    <w:rsid w:val="00621188"/>
    <w:rsid w:val="006250B3"/>
    <w:rsid w:val="006257ED"/>
    <w:rsid w:val="00632808"/>
    <w:rsid w:val="006431D7"/>
    <w:rsid w:val="0064782D"/>
    <w:rsid w:val="0065305C"/>
    <w:rsid w:val="006644A7"/>
    <w:rsid w:val="00674093"/>
    <w:rsid w:val="006763C7"/>
    <w:rsid w:val="006845E1"/>
    <w:rsid w:val="00695808"/>
    <w:rsid w:val="006A0CD6"/>
    <w:rsid w:val="006B46FB"/>
    <w:rsid w:val="006D76E4"/>
    <w:rsid w:val="006E21FB"/>
    <w:rsid w:val="006E43BF"/>
    <w:rsid w:val="006E4AB4"/>
    <w:rsid w:val="006F60F2"/>
    <w:rsid w:val="00706872"/>
    <w:rsid w:val="00734E68"/>
    <w:rsid w:val="00736254"/>
    <w:rsid w:val="00745BF0"/>
    <w:rsid w:val="00774DD8"/>
    <w:rsid w:val="00782588"/>
    <w:rsid w:val="00790CBB"/>
    <w:rsid w:val="00791514"/>
    <w:rsid w:val="00792342"/>
    <w:rsid w:val="00795C7F"/>
    <w:rsid w:val="00795DF8"/>
    <w:rsid w:val="007977A8"/>
    <w:rsid w:val="00797AC6"/>
    <w:rsid w:val="007A0034"/>
    <w:rsid w:val="007B512A"/>
    <w:rsid w:val="007C2097"/>
    <w:rsid w:val="007C7FD2"/>
    <w:rsid w:val="007D1FB7"/>
    <w:rsid w:val="007D4ACB"/>
    <w:rsid w:val="007D6A07"/>
    <w:rsid w:val="007E3292"/>
    <w:rsid w:val="007E7D30"/>
    <w:rsid w:val="007F7259"/>
    <w:rsid w:val="008040A8"/>
    <w:rsid w:val="00804125"/>
    <w:rsid w:val="0081142D"/>
    <w:rsid w:val="008171E5"/>
    <w:rsid w:val="008279FA"/>
    <w:rsid w:val="008442BE"/>
    <w:rsid w:val="0085441F"/>
    <w:rsid w:val="008626E7"/>
    <w:rsid w:val="0086489D"/>
    <w:rsid w:val="00870EE7"/>
    <w:rsid w:val="00872BBE"/>
    <w:rsid w:val="008774BC"/>
    <w:rsid w:val="00877EC8"/>
    <w:rsid w:val="00885935"/>
    <w:rsid w:val="008863B9"/>
    <w:rsid w:val="00886E9E"/>
    <w:rsid w:val="00887EFF"/>
    <w:rsid w:val="008905F4"/>
    <w:rsid w:val="00896CF1"/>
    <w:rsid w:val="008A45A6"/>
    <w:rsid w:val="008B4F14"/>
    <w:rsid w:val="008F686C"/>
    <w:rsid w:val="008F6A71"/>
    <w:rsid w:val="009100A0"/>
    <w:rsid w:val="00914507"/>
    <w:rsid w:val="009148DE"/>
    <w:rsid w:val="00923EDC"/>
    <w:rsid w:val="00931F1C"/>
    <w:rsid w:val="00941E30"/>
    <w:rsid w:val="00944FBC"/>
    <w:rsid w:val="00950814"/>
    <w:rsid w:val="00962FCA"/>
    <w:rsid w:val="009777D9"/>
    <w:rsid w:val="00983189"/>
    <w:rsid w:val="00991B88"/>
    <w:rsid w:val="00996EF0"/>
    <w:rsid w:val="009A5753"/>
    <w:rsid w:val="009A579D"/>
    <w:rsid w:val="009B457A"/>
    <w:rsid w:val="009E3297"/>
    <w:rsid w:val="009F734F"/>
    <w:rsid w:val="00A04671"/>
    <w:rsid w:val="00A163A4"/>
    <w:rsid w:val="00A246B6"/>
    <w:rsid w:val="00A250FB"/>
    <w:rsid w:val="00A41D19"/>
    <w:rsid w:val="00A47E70"/>
    <w:rsid w:val="00A50CF0"/>
    <w:rsid w:val="00A542A2"/>
    <w:rsid w:val="00A60700"/>
    <w:rsid w:val="00A7671C"/>
    <w:rsid w:val="00A8214B"/>
    <w:rsid w:val="00A84790"/>
    <w:rsid w:val="00A865BF"/>
    <w:rsid w:val="00A919B1"/>
    <w:rsid w:val="00A92803"/>
    <w:rsid w:val="00A92C84"/>
    <w:rsid w:val="00AA1895"/>
    <w:rsid w:val="00AA2CBC"/>
    <w:rsid w:val="00AA4609"/>
    <w:rsid w:val="00AC5820"/>
    <w:rsid w:val="00AD1CD8"/>
    <w:rsid w:val="00AD2024"/>
    <w:rsid w:val="00AD4720"/>
    <w:rsid w:val="00AD76FF"/>
    <w:rsid w:val="00B02217"/>
    <w:rsid w:val="00B03658"/>
    <w:rsid w:val="00B04CF7"/>
    <w:rsid w:val="00B2474A"/>
    <w:rsid w:val="00B252E6"/>
    <w:rsid w:val="00B258BB"/>
    <w:rsid w:val="00B2709E"/>
    <w:rsid w:val="00B43019"/>
    <w:rsid w:val="00B441AF"/>
    <w:rsid w:val="00B56B55"/>
    <w:rsid w:val="00B65247"/>
    <w:rsid w:val="00B67935"/>
    <w:rsid w:val="00B67B97"/>
    <w:rsid w:val="00B916BB"/>
    <w:rsid w:val="00B968C8"/>
    <w:rsid w:val="00BA0324"/>
    <w:rsid w:val="00BA3EC5"/>
    <w:rsid w:val="00BA51D9"/>
    <w:rsid w:val="00BA5B4B"/>
    <w:rsid w:val="00BB5DFC"/>
    <w:rsid w:val="00BC5F39"/>
    <w:rsid w:val="00BD04F9"/>
    <w:rsid w:val="00BD279D"/>
    <w:rsid w:val="00BD37F4"/>
    <w:rsid w:val="00BD5ACC"/>
    <w:rsid w:val="00BD6BB8"/>
    <w:rsid w:val="00BE2D51"/>
    <w:rsid w:val="00BF2F32"/>
    <w:rsid w:val="00C04D0D"/>
    <w:rsid w:val="00C2774B"/>
    <w:rsid w:val="00C30666"/>
    <w:rsid w:val="00C37256"/>
    <w:rsid w:val="00C40616"/>
    <w:rsid w:val="00C66380"/>
    <w:rsid w:val="00C66BA2"/>
    <w:rsid w:val="00C75CB0"/>
    <w:rsid w:val="00C95985"/>
    <w:rsid w:val="00CA4ADE"/>
    <w:rsid w:val="00CC5026"/>
    <w:rsid w:val="00CC68D0"/>
    <w:rsid w:val="00CE5882"/>
    <w:rsid w:val="00CE7192"/>
    <w:rsid w:val="00CF27BE"/>
    <w:rsid w:val="00CF3AF9"/>
    <w:rsid w:val="00D03F9A"/>
    <w:rsid w:val="00D0492D"/>
    <w:rsid w:val="00D06D51"/>
    <w:rsid w:val="00D16F94"/>
    <w:rsid w:val="00D24991"/>
    <w:rsid w:val="00D26FC6"/>
    <w:rsid w:val="00D2703E"/>
    <w:rsid w:val="00D336BA"/>
    <w:rsid w:val="00D50255"/>
    <w:rsid w:val="00D60F29"/>
    <w:rsid w:val="00D641E9"/>
    <w:rsid w:val="00D66520"/>
    <w:rsid w:val="00D716CC"/>
    <w:rsid w:val="00D80AF1"/>
    <w:rsid w:val="00D81078"/>
    <w:rsid w:val="00D82B74"/>
    <w:rsid w:val="00D92F31"/>
    <w:rsid w:val="00DA6D39"/>
    <w:rsid w:val="00DC6EE5"/>
    <w:rsid w:val="00DD4D97"/>
    <w:rsid w:val="00DE207F"/>
    <w:rsid w:val="00DE34CF"/>
    <w:rsid w:val="00E0117C"/>
    <w:rsid w:val="00E07645"/>
    <w:rsid w:val="00E11AA1"/>
    <w:rsid w:val="00E13D86"/>
    <w:rsid w:val="00E13F3D"/>
    <w:rsid w:val="00E34898"/>
    <w:rsid w:val="00E622A8"/>
    <w:rsid w:val="00E75EBD"/>
    <w:rsid w:val="00E8079D"/>
    <w:rsid w:val="00E86F93"/>
    <w:rsid w:val="00E87B0B"/>
    <w:rsid w:val="00EB09B7"/>
    <w:rsid w:val="00EB112B"/>
    <w:rsid w:val="00EB7588"/>
    <w:rsid w:val="00EE79B9"/>
    <w:rsid w:val="00EE7D7C"/>
    <w:rsid w:val="00EF7B65"/>
    <w:rsid w:val="00F00064"/>
    <w:rsid w:val="00F01190"/>
    <w:rsid w:val="00F17DB8"/>
    <w:rsid w:val="00F25D98"/>
    <w:rsid w:val="00F300FB"/>
    <w:rsid w:val="00F43B68"/>
    <w:rsid w:val="00F570AE"/>
    <w:rsid w:val="00F63D92"/>
    <w:rsid w:val="00F84237"/>
    <w:rsid w:val="00F92A88"/>
    <w:rsid w:val="00FA0798"/>
    <w:rsid w:val="00FB0605"/>
    <w:rsid w:val="00FB09F7"/>
    <w:rsid w:val="00FB6386"/>
    <w:rsid w:val="00FC13F0"/>
    <w:rsid w:val="00FC5F74"/>
    <w:rsid w:val="00FE4C1E"/>
    <w:rsid w:val="00FE67C2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CF406"/>
  <w15:docId w15:val="{2C67F7DB-5FE9-4913-8232-06B2658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30310A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30310A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30310A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30310A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30310A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30310A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30310A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30310A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30310A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rsid w:val="0030310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0310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30310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031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0310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3031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30310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30310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30310A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0310A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0310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310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30310A"/>
    <w:rPr>
      <w:rFonts w:eastAsia="宋体"/>
      <w:lang w:eastAsia="x-none"/>
    </w:rPr>
  </w:style>
  <w:style w:type="paragraph" w:customStyle="1" w:styleId="Guidance">
    <w:name w:val="Guidance"/>
    <w:basedOn w:val="a"/>
    <w:rsid w:val="0030310A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30310A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30310A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30310A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30310A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30310A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30310A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30310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30310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30310A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30310A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30310A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30310A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30310A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30310A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30310A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30310A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30310A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30310A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30310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30310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ALZchn">
    <w:name w:val="TAL Zchn"/>
    <w:rsid w:val="0030310A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rsid w:val="0030310A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30310A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30310A"/>
    <w:rPr>
      <w:rFonts w:ascii="Times New Roman" w:hAnsi="Times New Roman"/>
      <w:lang w:val="en-GB" w:eastAsia="en-US"/>
    </w:rPr>
  </w:style>
  <w:style w:type="character" w:customStyle="1" w:styleId="TF0">
    <w:name w:val="TF (文字)"/>
    <w:rsid w:val="0038704F"/>
    <w:rPr>
      <w:rFonts w:ascii="Arial" w:hAnsi="Arial"/>
      <w:b/>
      <w:lang w:val="en-GB" w:eastAsia="en-US" w:bidi="ar-SA"/>
    </w:rPr>
  </w:style>
  <w:style w:type="character" w:customStyle="1" w:styleId="TAHChar">
    <w:name w:val="TAH Char"/>
    <w:rsid w:val="0038704F"/>
    <w:rPr>
      <w:rFonts w:ascii="Arial" w:hAnsi="Arial"/>
      <w:b/>
      <w:sz w:val="18"/>
      <w:lang w:val="en-GB" w:eastAsia="en-US" w:bidi="ar-SA"/>
    </w:rPr>
  </w:style>
  <w:style w:type="paragraph" w:styleId="HTML">
    <w:name w:val="HTML Preformatted"/>
    <w:basedOn w:val="a"/>
    <w:link w:val="HTMLChar"/>
    <w:uiPriority w:val="99"/>
    <w:semiHidden/>
    <w:unhideWhenUsed/>
    <w:rsid w:val="00F6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MS Gothic" w:eastAsia="MS Gothic" w:hAnsi="MS Gothic" w:cs="MS Gothic"/>
      <w:sz w:val="24"/>
      <w:szCs w:val="24"/>
      <w:lang w:val="en-US" w:eastAsia="ja-JP"/>
    </w:rPr>
  </w:style>
  <w:style w:type="character" w:customStyle="1" w:styleId="HTMLChar">
    <w:name w:val="HTML 预设格式 Char"/>
    <w:basedOn w:val="a0"/>
    <w:link w:val="HTML"/>
    <w:uiPriority w:val="99"/>
    <w:semiHidden/>
    <w:rsid w:val="00F63D92"/>
    <w:rPr>
      <w:rFonts w:ascii="MS Gothic" w:eastAsia="MS Gothic" w:hAnsi="MS Gothic" w:cs="MS Gothic"/>
      <w:sz w:val="24"/>
      <w:szCs w:val="24"/>
      <w:lang w:val="en-US" w:eastAsia="ja-JP"/>
    </w:rPr>
  </w:style>
  <w:style w:type="character" w:customStyle="1" w:styleId="8Char">
    <w:name w:val="标题 8 Char"/>
    <w:basedOn w:val="a0"/>
    <w:link w:val="8"/>
    <w:uiPriority w:val="9"/>
    <w:locked/>
    <w:rsid w:val="00877EC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uiPriority w:val="9"/>
    <w:locked/>
    <w:rsid w:val="00877EC8"/>
    <w:rPr>
      <w:rFonts w:ascii="Arial" w:hAnsi="Arial"/>
      <w:sz w:val="36"/>
      <w:lang w:val="en-GB" w:eastAsia="en-US"/>
    </w:rPr>
  </w:style>
  <w:style w:type="character" w:customStyle="1" w:styleId="searchquery">
    <w:name w:val="searchquery"/>
    <w:basedOn w:val="a0"/>
    <w:rsid w:val="00877EC8"/>
    <w:rPr>
      <w:rFonts w:cs="Times New Roman"/>
    </w:rPr>
  </w:style>
  <w:style w:type="character" w:customStyle="1" w:styleId="redtext">
    <w:name w:val="redtext"/>
    <w:basedOn w:val="a0"/>
    <w:rsid w:val="003F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D80D-9D5E-4FDC-997A-1B3F1668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4260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4589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ZTE</cp:lastModifiedBy>
  <cp:revision>5</cp:revision>
  <cp:lastPrinted>1900-12-31T15:00:00Z</cp:lastPrinted>
  <dcterms:created xsi:type="dcterms:W3CDTF">2021-01-13T13:22:00Z</dcterms:created>
  <dcterms:modified xsi:type="dcterms:W3CDTF">2021-01-19T06:56:00Z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