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7EF5" w14:textId="732FBB77" w:rsidR="00E8079D" w:rsidRDefault="00E8079D" w:rsidP="00E8079D">
      <w:pPr>
        <w:pStyle w:val="CRCoverPage"/>
        <w:tabs>
          <w:tab w:val="right" w:pos="9639"/>
        </w:tabs>
        <w:spacing w:after="0"/>
        <w:rPr>
          <w:b/>
          <w:i/>
          <w:noProof/>
          <w:sz w:val="28"/>
        </w:rPr>
      </w:pPr>
      <w:r>
        <w:rPr>
          <w:b/>
          <w:noProof/>
          <w:sz w:val="24"/>
        </w:rPr>
        <w:t>3GPP TSG-</w:t>
      </w:r>
      <w:r w:rsidR="002C1AE7">
        <w:rPr>
          <w:b/>
          <w:noProof/>
          <w:sz w:val="24"/>
        </w:rPr>
        <w:t>SA</w:t>
      </w:r>
      <w:r>
        <w:rPr>
          <w:b/>
          <w:noProof/>
          <w:sz w:val="24"/>
        </w:rPr>
        <w:t xml:space="preserve"> WG</w:t>
      </w:r>
      <w:r w:rsidR="002C1AE7">
        <w:rPr>
          <w:b/>
          <w:noProof/>
          <w:sz w:val="24"/>
        </w:rPr>
        <w:t>2</w:t>
      </w:r>
      <w:r>
        <w:rPr>
          <w:b/>
          <w:noProof/>
          <w:sz w:val="24"/>
        </w:rPr>
        <w:t xml:space="preserve"> Meeting #</w:t>
      </w:r>
      <w:r w:rsidR="00FE4C1E">
        <w:rPr>
          <w:b/>
          <w:noProof/>
          <w:sz w:val="24"/>
        </w:rPr>
        <w:t>1</w:t>
      </w:r>
      <w:r w:rsidR="00B5317F">
        <w:rPr>
          <w:b/>
          <w:noProof/>
          <w:sz w:val="24"/>
        </w:rPr>
        <w:t>4</w:t>
      </w:r>
      <w:r w:rsidR="00563D52">
        <w:rPr>
          <w:b/>
          <w:noProof/>
          <w:sz w:val="24"/>
        </w:rPr>
        <w:t>6</w:t>
      </w:r>
      <w:r w:rsidR="006A0CD6">
        <w:rPr>
          <w:b/>
          <w:noProof/>
          <w:sz w:val="24"/>
        </w:rPr>
        <w:t>E e-meeting</w:t>
      </w:r>
      <w:r>
        <w:rPr>
          <w:b/>
          <w:i/>
          <w:noProof/>
          <w:sz w:val="28"/>
        </w:rPr>
        <w:tab/>
      </w:r>
      <w:r w:rsidR="002C1AE7">
        <w:rPr>
          <w:b/>
          <w:noProof/>
          <w:sz w:val="24"/>
        </w:rPr>
        <w:t>S2</w:t>
      </w:r>
      <w:r w:rsidR="00BE2D51" w:rsidRPr="00BE2D51">
        <w:rPr>
          <w:b/>
          <w:noProof/>
          <w:sz w:val="24"/>
        </w:rPr>
        <w:t>-</w:t>
      </w:r>
      <w:r w:rsidR="00332B52">
        <w:rPr>
          <w:b/>
          <w:noProof/>
          <w:sz w:val="24"/>
        </w:rPr>
        <w:t>21</w:t>
      </w:r>
      <w:r w:rsidR="00563D52">
        <w:rPr>
          <w:b/>
          <w:noProof/>
          <w:sz w:val="24"/>
        </w:rPr>
        <w:t>xxxxx</w:t>
      </w:r>
    </w:p>
    <w:p w14:paraId="63414023" w14:textId="1BC4F941" w:rsidR="00E8079D" w:rsidRPr="008D2A76" w:rsidRDefault="006A0CD6" w:rsidP="00E8079D">
      <w:pPr>
        <w:pStyle w:val="CRCoverPage"/>
        <w:outlineLvl w:val="0"/>
        <w:rPr>
          <w:noProof/>
          <w:sz w:val="24"/>
        </w:rPr>
      </w:pPr>
      <w:proofErr w:type="spellStart"/>
      <w:r>
        <w:rPr>
          <w:rFonts w:cs="Arial"/>
          <w:b/>
          <w:bCs/>
          <w:sz w:val="24"/>
          <w:szCs w:val="24"/>
          <w:lang w:eastAsia="ko-KR"/>
        </w:rPr>
        <w:t>Elbonia</w:t>
      </w:r>
      <w:proofErr w:type="spellEnd"/>
      <w:r>
        <w:rPr>
          <w:rFonts w:cs="Arial"/>
          <w:b/>
          <w:bCs/>
          <w:sz w:val="24"/>
          <w:szCs w:val="24"/>
          <w:lang w:eastAsia="zh-CN"/>
        </w:rPr>
        <w:t>,</w:t>
      </w:r>
      <w:r>
        <w:rPr>
          <w:rFonts w:cs="Arial"/>
          <w:b/>
          <w:bCs/>
          <w:sz w:val="24"/>
          <w:szCs w:val="24"/>
          <w:lang w:eastAsia="ko-KR"/>
        </w:rPr>
        <w:t xml:space="preserve"> </w:t>
      </w:r>
      <w:r w:rsidR="00B5317F">
        <w:rPr>
          <w:rFonts w:cs="Arial"/>
          <w:b/>
          <w:bCs/>
          <w:sz w:val="24"/>
          <w:szCs w:val="24"/>
          <w:lang w:eastAsia="ko-KR"/>
        </w:rPr>
        <w:t>1</w:t>
      </w:r>
      <w:r w:rsidR="00563D52">
        <w:rPr>
          <w:rFonts w:cs="Arial"/>
          <w:b/>
          <w:bCs/>
          <w:sz w:val="24"/>
          <w:szCs w:val="24"/>
          <w:lang w:eastAsia="ko-KR"/>
        </w:rPr>
        <w:t>6</w:t>
      </w:r>
      <w:r w:rsidR="00B5317F">
        <w:rPr>
          <w:rFonts w:cs="Arial"/>
          <w:b/>
          <w:bCs/>
          <w:sz w:val="24"/>
          <w:szCs w:val="24"/>
          <w:lang w:eastAsia="ko-KR"/>
        </w:rPr>
        <w:t>-</w:t>
      </w:r>
      <w:r w:rsidR="007036C9">
        <w:rPr>
          <w:rFonts w:cs="Arial"/>
          <w:b/>
          <w:bCs/>
          <w:sz w:val="24"/>
          <w:szCs w:val="24"/>
          <w:lang w:eastAsia="ko-KR"/>
        </w:rPr>
        <w:t>2</w:t>
      </w:r>
      <w:r w:rsidR="00563D52">
        <w:rPr>
          <w:rFonts w:cs="Arial"/>
          <w:b/>
          <w:bCs/>
          <w:sz w:val="24"/>
          <w:szCs w:val="24"/>
          <w:lang w:eastAsia="ko-KR"/>
        </w:rPr>
        <w:t>7</w:t>
      </w:r>
      <w:r w:rsidR="00B5317F">
        <w:rPr>
          <w:rFonts w:cs="Arial"/>
          <w:b/>
          <w:bCs/>
          <w:sz w:val="24"/>
          <w:szCs w:val="24"/>
          <w:lang w:eastAsia="ko-KR"/>
        </w:rPr>
        <w:t xml:space="preserve"> </w:t>
      </w:r>
      <w:r w:rsidR="00563D52">
        <w:rPr>
          <w:rFonts w:cs="Arial"/>
          <w:b/>
          <w:bCs/>
          <w:sz w:val="24"/>
          <w:szCs w:val="24"/>
          <w:lang w:eastAsia="ko-KR"/>
        </w:rPr>
        <w:t>August</w:t>
      </w:r>
      <w:r w:rsidR="00B5317F">
        <w:rPr>
          <w:rFonts w:cs="Arial"/>
          <w:b/>
          <w:bCs/>
          <w:sz w:val="24"/>
          <w:szCs w:val="24"/>
          <w:lang w:eastAsia="ko-KR"/>
        </w:rPr>
        <w:t>, 2021</w:t>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r>
      <w:r w:rsidR="00B5317F">
        <w:rPr>
          <w:rFonts w:cs="Arial"/>
          <w:b/>
          <w:bCs/>
          <w:sz w:val="24"/>
          <w:szCs w:val="24"/>
          <w:lang w:eastAsia="ko-KR"/>
        </w:rPr>
        <w:tab/>
        <w:t xml:space="preserve"> </w:t>
      </w:r>
      <w:r w:rsidR="008D2A76">
        <w:rPr>
          <w:rFonts w:cs="Arial"/>
          <w:b/>
          <w:bCs/>
          <w:sz w:val="24"/>
          <w:szCs w:val="24"/>
          <w:lang w:eastAsia="ko-KR"/>
        </w:rPr>
        <w:t xml:space="preserve">     </w:t>
      </w:r>
      <w:r w:rsidR="00B5317F">
        <w:rPr>
          <w:rFonts w:cs="Arial"/>
          <w:b/>
          <w:bCs/>
          <w:sz w:val="24"/>
          <w:szCs w:val="24"/>
          <w:lang w:eastAsia="ko-KR"/>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0FDF98" w14:textId="77777777" w:rsidTr="00547111">
        <w:tc>
          <w:tcPr>
            <w:tcW w:w="9641" w:type="dxa"/>
            <w:gridSpan w:val="9"/>
            <w:tcBorders>
              <w:top w:val="single" w:sz="4" w:space="0" w:color="auto"/>
              <w:left w:val="single" w:sz="4" w:space="0" w:color="auto"/>
              <w:right w:val="single" w:sz="4" w:space="0" w:color="auto"/>
            </w:tcBorders>
          </w:tcPr>
          <w:p w14:paraId="5946755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13E3450" w14:textId="77777777" w:rsidTr="00547111">
        <w:tc>
          <w:tcPr>
            <w:tcW w:w="9641" w:type="dxa"/>
            <w:gridSpan w:val="9"/>
            <w:tcBorders>
              <w:left w:val="single" w:sz="4" w:space="0" w:color="auto"/>
              <w:right w:val="single" w:sz="4" w:space="0" w:color="auto"/>
            </w:tcBorders>
          </w:tcPr>
          <w:p w14:paraId="1F01C062" w14:textId="77777777" w:rsidR="001E41F3" w:rsidRDefault="001E41F3">
            <w:pPr>
              <w:pStyle w:val="CRCoverPage"/>
              <w:spacing w:after="0"/>
              <w:jc w:val="center"/>
              <w:rPr>
                <w:noProof/>
              </w:rPr>
            </w:pPr>
            <w:r>
              <w:rPr>
                <w:b/>
                <w:noProof/>
                <w:sz w:val="32"/>
              </w:rPr>
              <w:t>CHANGE REQUEST</w:t>
            </w:r>
          </w:p>
        </w:tc>
      </w:tr>
      <w:tr w:rsidR="001E41F3" w14:paraId="72B2FE6D" w14:textId="77777777" w:rsidTr="00547111">
        <w:tc>
          <w:tcPr>
            <w:tcW w:w="9641" w:type="dxa"/>
            <w:gridSpan w:val="9"/>
            <w:tcBorders>
              <w:left w:val="single" w:sz="4" w:space="0" w:color="auto"/>
              <w:right w:val="single" w:sz="4" w:space="0" w:color="auto"/>
            </w:tcBorders>
          </w:tcPr>
          <w:p w14:paraId="6A69AA31" w14:textId="77777777" w:rsidR="001E41F3" w:rsidRDefault="001E41F3">
            <w:pPr>
              <w:pStyle w:val="CRCoverPage"/>
              <w:spacing w:after="0"/>
              <w:rPr>
                <w:noProof/>
                <w:sz w:val="8"/>
                <w:szCs w:val="8"/>
              </w:rPr>
            </w:pPr>
          </w:p>
        </w:tc>
      </w:tr>
      <w:tr w:rsidR="001E41F3" w14:paraId="5CCDEFD4" w14:textId="77777777" w:rsidTr="00547111">
        <w:tc>
          <w:tcPr>
            <w:tcW w:w="142" w:type="dxa"/>
            <w:tcBorders>
              <w:left w:val="single" w:sz="4" w:space="0" w:color="auto"/>
            </w:tcBorders>
          </w:tcPr>
          <w:p w14:paraId="57D799A0" w14:textId="77777777" w:rsidR="001E41F3" w:rsidRDefault="001E41F3">
            <w:pPr>
              <w:pStyle w:val="CRCoverPage"/>
              <w:spacing w:after="0"/>
              <w:jc w:val="right"/>
              <w:rPr>
                <w:noProof/>
              </w:rPr>
            </w:pPr>
          </w:p>
        </w:tc>
        <w:tc>
          <w:tcPr>
            <w:tcW w:w="1559" w:type="dxa"/>
            <w:shd w:val="pct30" w:color="FFFF00" w:fill="auto"/>
          </w:tcPr>
          <w:p w14:paraId="052D7D0C" w14:textId="0E5FFD4F" w:rsidR="001E41F3" w:rsidRPr="00410371" w:rsidRDefault="0086489D" w:rsidP="00C42063">
            <w:pPr>
              <w:pStyle w:val="CRCoverPage"/>
              <w:spacing w:after="0"/>
              <w:jc w:val="right"/>
              <w:rPr>
                <w:b/>
                <w:noProof/>
                <w:sz w:val="28"/>
              </w:rPr>
            </w:pPr>
            <w:r>
              <w:rPr>
                <w:b/>
                <w:noProof/>
                <w:sz w:val="28"/>
              </w:rPr>
              <w:t>2</w:t>
            </w:r>
            <w:r w:rsidR="002C1AE7">
              <w:rPr>
                <w:b/>
                <w:noProof/>
                <w:sz w:val="28"/>
              </w:rPr>
              <w:t>3</w:t>
            </w:r>
            <w:r>
              <w:rPr>
                <w:b/>
                <w:noProof/>
                <w:sz w:val="28"/>
              </w:rPr>
              <w:t>.50</w:t>
            </w:r>
            <w:r w:rsidR="00C42063">
              <w:rPr>
                <w:b/>
                <w:noProof/>
                <w:sz w:val="28"/>
              </w:rPr>
              <w:t>2</w:t>
            </w:r>
          </w:p>
        </w:tc>
        <w:tc>
          <w:tcPr>
            <w:tcW w:w="709" w:type="dxa"/>
          </w:tcPr>
          <w:p w14:paraId="3D22FAB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FA2C82" w14:textId="17BCA671" w:rsidR="001E41F3" w:rsidRPr="003E46D8" w:rsidRDefault="00563D52" w:rsidP="00563D52">
            <w:pPr>
              <w:pStyle w:val="CRCoverPage"/>
              <w:spacing w:after="0"/>
              <w:rPr>
                <w:b/>
                <w:noProof/>
                <w:sz w:val="28"/>
                <w:lang w:eastAsia="ja-JP"/>
              </w:rPr>
            </w:pPr>
            <w:r>
              <w:rPr>
                <w:b/>
                <w:noProof/>
                <w:sz w:val="28"/>
                <w:lang w:eastAsia="ja-JP"/>
              </w:rPr>
              <w:t>xxxx</w:t>
            </w:r>
          </w:p>
        </w:tc>
        <w:tc>
          <w:tcPr>
            <w:tcW w:w="709" w:type="dxa"/>
          </w:tcPr>
          <w:p w14:paraId="758A36C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263D83E" w14:textId="5AD7F4CD" w:rsidR="001E41F3" w:rsidRPr="00410371" w:rsidRDefault="007036C9" w:rsidP="00D83BF7">
            <w:pPr>
              <w:pStyle w:val="CRCoverPage"/>
              <w:spacing w:after="0"/>
              <w:jc w:val="center"/>
              <w:rPr>
                <w:b/>
                <w:noProof/>
              </w:rPr>
            </w:pPr>
            <w:r>
              <w:rPr>
                <w:b/>
                <w:noProof/>
                <w:sz w:val="28"/>
              </w:rPr>
              <w:t>-</w:t>
            </w:r>
          </w:p>
        </w:tc>
        <w:tc>
          <w:tcPr>
            <w:tcW w:w="2410" w:type="dxa"/>
          </w:tcPr>
          <w:p w14:paraId="5B6BA7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099A0F" w14:textId="5B665047" w:rsidR="001E41F3" w:rsidRPr="00410371" w:rsidRDefault="00A65FBF" w:rsidP="00216927">
            <w:pPr>
              <w:pStyle w:val="CRCoverPage"/>
              <w:spacing w:after="0"/>
              <w:jc w:val="center"/>
              <w:rPr>
                <w:noProof/>
                <w:sz w:val="28"/>
                <w:lang w:eastAsia="ja-JP"/>
              </w:rPr>
            </w:pPr>
            <w:r>
              <w:rPr>
                <w:b/>
                <w:noProof/>
                <w:sz w:val="28"/>
              </w:rPr>
              <w:t>1</w:t>
            </w:r>
            <w:r w:rsidR="00EC19A5">
              <w:rPr>
                <w:b/>
                <w:noProof/>
                <w:sz w:val="28"/>
              </w:rPr>
              <w:t>7.</w:t>
            </w:r>
            <w:r w:rsidR="00216927">
              <w:rPr>
                <w:b/>
                <w:noProof/>
                <w:sz w:val="28"/>
              </w:rPr>
              <w:t>1</w:t>
            </w:r>
            <w:r>
              <w:rPr>
                <w:b/>
                <w:noProof/>
                <w:sz w:val="28"/>
              </w:rPr>
              <w:t>.0</w:t>
            </w:r>
          </w:p>
        </w:tc>
        <w:tc>
          <w:tcPr>
            <w:tcW w:w="143" w:type="dxa"/>
            <w:tcBorders>
              <w:right w:val="single" w:sz="4" w:space="0" w:color="auto"/>
            </w:tcBorders>
          </w:tcPr>
          <w:p w14:paraId="2768067F" w14:textId="77777777" w:rsidR="001E41F3" w:rsidRDefault="001E41F3">
            <w:pPr>
              <w:pStyle w:val="CRCoverPage"/>
              <w:spacing w:after="0"/>
              <w:rPr>
                <w:noProof/>
              </w:rPr>
            </w:pPr>
          </w:p>
        </w:tc>
      </w:tr>
      <w:tr w:rsidR="001E41F3" w14:paraId="56F13711" w14:textId="77777777" w:rsidTr="00547111">
        <w:tc>
          <w:tcPr>
            <w:tcW w:w="9641" w:type="dxa"/>
            <w:gridSpan w:val="9"/>
            <w:tcBorders>
              <w:left w:val="single" w:sz="4" w:space="0" w:color="auto"/>
              <w:right w:val="single" w:sz="4" w:space="0" w:color="auto"/>
            </w:tcBorders>
          </w:tcPr>
          <w:p w14:paraId="637692F9" w14:textId="77777777" w:rsidR="001E41F3" w:rsidRDefault="001E41F3">
            <w:pPr>
              <w:pStyle w:val="CRCoverPage"/>
              <w:spacing w:after="0"/>
              <w:rPr>
                <w:noProof/>
              </w:rPr>
            </w:pPr>
          </w:p>
        </w:tc>
      </w:tr>
      <w:tr w:rsidR="001E41F3" w14:paraId="1DB40681" w14:textId="77777777" w:rsidTr="00547111">
        <w:tc>
          <w:tcPr>
            <w:tcW w:w="9641" w:type="dxa"/>
            <w:gridSpan w:val="9"/>
            <w:tcBorders>
              <w:top w:val="single" w:sz="4" w:space="0" w:color="auto"/>
            </w:tcBorders>
          </w:tcPr>
          <w:p w14:paraId="7EDA747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C0F7523" w14:textId="77777777" w:rsidTr="00547111">
        <w:tc>
          <w:tcPr>
            <w:tcW w:w="9641" w:type="dxa"/>
            <w:gridSpan w:val="9"/>
          </w:tcPr>
          <w:p w14:paraId="1E6A38BD" w14:textId="77777777" w:rsidR="001E41F3" w:rsidRDefault="001E41F3">
            <w:pPr>
              <w:pStyle w:val="CRCoverPage"/>
              <w:spacing w:after="0"/>
              <w:rPr>
                <w:noProof/>
                <w:sz w:val="8"/>
                <w:szCs w:val="8"/>
              </w:rPr>
            </w:pPr>
          </w:p>
        </w:tc>
      </w:tr>
    </w:tbl>
    <w:p w14:paraId="280DAEA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141"/>
        <w:gridCol w:w="143"/>
        <w:gridCol w:w="284"/>
        <w:gridCol w:w="567"/>
        <w:gridCol w:w="424"/>
        <w:gridCol w:w="283"/>
        <w:gridCol w:w="709"/>
        <w:gridCol w:w="284"/>
        <w:gridCol w:w="567"/>
        <w:gridCol w:w="143"/>
        <w:gridCol w:w="281"/>
        <w:gridCol w:w="993"/>
        <w:gridCol w:w="142"/>
        <w:gridCol w:w="283"/>
        <w:gridCol w:w="1418"/>
        <w:gridCol w:w="284"/>
      </w:tblGrid>
      <w:tr w:rsidR="00F25D98" w14:paraId="21FB522E" w14:textId="77777777" w:rsidTr="003438D9">
        <w:tc>
          <w:tcPr>
            <w:tcW w:w="2835" w:type="dxa"/>
            <w:gridSpan w:val="3"/>
          </w:tcPr>
          <w:p w14:paraId="2FF349D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gridSpan w:val="4"/>
          </w:tcPr>
          <w:p w14:paraId="2365786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C8EE7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5705BE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81F074" w14:textId="092EA17B" w:rsidR="00F25D98" w:rsidRDefault="00F25D98" w:rsidP="001E41F3">
            <w:pPr>
              <w:pStyle w:val="CRCoverPage"/>
              <w:spacing w:after="0"/>
              <w:jc w:val="center"/>
              <w:rPr>
                <w:b/>
                <w:caps/>
                <w:noProof/>
                <w:lang w:eastAsia="ja-JP"/>
              </w:rPr>
            </w:pPr>
          </w:p>
        </w:tc>
        <w:tc>
          <w:tcPr>
            <w:tcW w:w="2126" w:type="dxa"/>
            <w:gridSpan w:val="5"/>
          </w:tcPr>
          <w:p w14:paraId="6DF2559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C9D487" w14:textId="77777777" w:rsidR="00F25D98" w:rsidRDefault="00F25D98" w:rsidP="001E41F3">
            <w:pPr>
              <w:pStyle w:val="CRCoverPage"/>
              <w:spacing w:after="0"/>
              <w:jc w:val="center"/>
              <w:rPr>
                <w:b/>
                <w:caps/>
                <w:noProof/>
              </w:rPr>
            </w:pPr>
          </w:p>
        </w:tc>
        <w:tc>
          <w:tcPr>
            <w:tcW w:w="1418" w:type="dxa"/>
            <w:tcBorders>
              <w:left w:val="nil"/>
            </w:tcBorders>
          </w:tcPr>
          <w:p w14:paraId="4DEAF6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A07A2BF" w14:textId="3CCD5630" w:rsidR="00F25D98" w:rsidRDefault="0086489D" w:rsidP="004E1669">
            <w:pPr>
              <w:pStyle w:val="CRCoverPage"/>
              <w:spacing w:after="0"/>
              <w:rPr>
                <w:b/>
                <w:bCs/>
                <w:caps/>
                <w:noProof/>
                <w:lang w:eastAsia="ja-JP"/>
              </w:rPr>
            </w:pPr>
            <w:r>
              <w:rPr>
                <w:rFonts w:hint="eastAsia"/>
                <w:b/>
                <w:bCs/>
                <w:caps/>
                <w:noProof/>
                <w:lang w:eastAsia="ja-JP"/>
              </w:rPr>
              <w:t>X</w:t>
            </w:r>
          </w:p>
        </w:tc>
      </w:tr>
      <w:tr w:rsidR="001E41F3" w14:paraId="7BBCC8E4" w14:textId="77777777" w:rsidTr="003438D9">
        <w:trPr>
          <w:trHeight w:val="323"/>
        </w:trPr>
        <w:tc>
          <w:tcPr>
            <w:tcW w:w="9640" w:type="dxa"/>
            <w:gridSpan w:val="18"/>
          </w:tcPr>
          <w:p w14:paraId="4306ECF2" w14:textId="77777777" w:rsidR="001E41F3" w:rsidRDefault="001E41F3">
            <w:pPr>
              <w:pStyle w:val="CRCoverPage"/>
              <w:spacing w:after="0"/>
              <w:rPr>
                <w:noProof/>
                <w:sz w:val="8"/>
                <w:szCs w:val="8"/>
              </w:rPr>
            </w:pPr>
          </w:p>
        </w:tc>
      </w:tr>
      <w:tr w:rsidR="001E41F3" w14:paraId="6AFFA69E" w14:textId="77777777" w:rsidTr="003438D9">
        <w:tc>
          <w:tcPr>
            <w:tcW w:w="1843" w:type="dxa"/>
            <w:tcBorders>
              <w:top w:val="single" w:sz="4" w:space="0" w:color="auto"/>
              <w:left w:val="single" w:sz="4" w:space="0" w:color="auto"/>
            </w:tcBorders>
          </w:tcPr>
          <w:p w14:paraId="1473CFE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7"/>
            <w:tcBorders>
              <w:top w:val="single" w:sz="4" w:space="0" w:color="auto"/>
              <w:right w:val="single" w:sz="4" w:space="0" w:color="auto"/>
            </w:tcBorders>
            <w:shd w:val="pct30" w:color="FFFF00" w:fill="auto"/>
          </w:tcPr>
          <w:p w14:paraId="39FAF116" w14:textId="5DD81D02" w:rsidR="001E41F3" w:rsidRDefault="002E27D5" w:rsidP="007F4029">
            <w:pPr>
              <w:pStyle w:val="CRCoverPage"/>
              <w:spacing w:after="0"/>
              <w:ind w:left="100"/>
              <w:rPr>
                <w:noProof/>
              </w:rPr>
            </w:pPr>
            <w:r>
              <w:rPr>
                <w:lang w:eastAsia="ko-KR"/>
              </w:rPr>
              <w:t>TS23.50</w:t>
            </w:r>
            <w:r w:rsidR="00F412EB">
              <w:rPr>
                <w:lang w:eastAsia="ko-KR"/>
              </w:rPr>
              <w:t>2</w:t>
            </w:r>
            <w:r>
              <w:rPr>
                <w:lang w:eastAsia="ko-KR"/>
              </w:rPr>
              <w:t xml:space="preserve"> </w:t>
            </w:r>
            <w:r w:rsidR="00B13A26">
              <w:rPr>
                <w:lang w:eastAsia="ko-KR"/>
              </w:rPr>
              <w:t xml:space="preserve">Correction to the NSAC </w:t>
            </w:r>
            <w:r w:rsidR="007F4029">
              <w:rPr>
                <w:lang w:eastAsia="ko-KR"/>
              </w:rPr>
              <w:t>for signalling optimisation</w:t>
            </w:r>
          </w:p>
        </w:tc>
      </w:tr>
      <w:tr w:rsidR="001E41F3" w14:paraId="78DCF0A7" w14:textId="77777777" w:rsidTr="003438D9">
        <w:tc>
          <w:tcPr>
            <w:tcW w:w="1843" w:type="dxa"/>
            <w:tcBorders>
              <w:left w:val="single" w:sz="4" w:space="0" w:color="auto"/>
            </w:tcBorders>
          </w:tcPr>
          <w:p w14:paraId="6CA7DC21"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7EB4CB01" w14:textId="77777777" w:rsidR="001E41F3" w:rsidRDefault="001E41F3">
            <w:pPr>
              <w:pStyle w:val="CRCoverPage"/>
              <w:spacing w:after="0"/>
              <w:rPr>
                <w:noProof/>
                <w:sz w:val="8"/>
                <w:szCs w:val="8"/>
              </w:rPr>
            </w:pPr>
          </w:p>
        </w:tc>
      </w:tr>
      <w:tr w:rsidR="001E41F3" w14:paraId="1EC1A735" w14:textId="77777777" w:rsidTr="003438D9">
        <w:tc>
          <w:tcPr>
            <w:tcW w:w="1843" w:type="dxa"/>
            <w:tcBorders>
              <w:left w:val="single" w:sz="4" w:space="0" w:color="auto"/>
            </w:tcBorders>
          </w:tcPr>
          <w:p w14:paraId="4F092A48" w14:textId="77777777" w:rsidR="001E41F3" w:rsidRDefault="001E41F3">
            <w:pPr>
              <w:pStyle w:val="CRCoverPage"/>
              <w:tabs>
                <w:tab w:val="right" w:pos="1759"/>
              </w:tabs>
              <w:spacing w:after="0"/>
              <w:rPr>
                <w:b/>
                <w:i/>
                <w:noProof/>
              </w:rPr>
            </w:pPr>
            <w:r>
              <w:rPr>
                <w:b/>
                <w:i/>
                <w:noProof/>
              </w:rPr>
              <w:t>Source to WG:</w:t>
            </w:r>
          </w:p>
        </w:tc>
        <w:tc>
          <w:tcPr>
            <w:tcW w:w="7797" w:type="dxa"/>
            <w:gridSpan w:val="17"/>
            <w:tcBorders>
              <w:right w:val="single" w:sz="4" w:space="0" w:color="auto"/>
            </w:tcBorders>
            <w:shd w:val="pct30" w:color="FFFF00" w:fill="auto"/>
          </w:tcPr>
          <w:p w14:paraId="2DA7F07D" w14:textId="156B653D" w:rsidR="001E41F3" w:rsidRDefault="0030310A" w:rsidP="004C4553">
            <w:pPr>
              <w:pStyle w:val="CRCoverPage"/>
              <w:spacing w:after="0"/>
              <w:ind w:left="100"/>
              <w:rPr>
                <w:noProof/>
              </w:rPr>
            </w:pPr>
            <w:r>
              <w:rPr>
                <w:noProof/>
              </w:rPr>
              <w:t>NEC</w:t>
            </w:r>
          </w:p>
        </w:tc>
      </w:tr>
      <w:tr w:rsidR="001E41F3" w14:paraId="3B46748B" w14:textId="77777777" w:rsidTr="003438D9">
        <w:tc>
          <w:tcPr>
            <w:tcW w:w="1843" w:type="dxa"/>
            <w:tcBorders>
              <w:left w:val="single" w:sz="4" w:space="0" w:color="auto"/>
            </w:tcBorders>
          </w:tcPr>
          <w:p w14:paraId="06384DC9" w14:textId="77777777" w:rsidR="001E41F3" w:rsidRDefault="001E41F3">
            <w:pPr>
              <w:pStyle w:val="CRCoverPage"/>
              <w:tabs>
                <w:tab w:val="right" w:pos="1759"/>
              </w:tabs>
              <w:spacing w:after="0"/>
              <w:rPr>
                <w:b/>
                <w:i/>
                <w:noProof/>
              </w:rPr>
            </w:pPr>
            <w:r>
              <w:rPr>
                <w:b/>
                <w:i/>
                <w:noProof/>
              </w:rPr>
              <w:t>Source to TSG:</w:t>
            </w:r>
          </w:p>
        </w:tc>
        <w:tc>
          <w:tcPr>
            <w:tcW w:w="7797" w:type="dxa"/>
            <w:gridSpan w:val="17"/>
            <w:tcBorders>
              <w:right w:val="single" w:sz="4" w:space="0" w:color="auto"/>
            </w:tcBorders>
            <w:shd w:val="pct30" w:color="FFFF00" w:fill="auto"/>
          </w:tcPr>
          <w:p w14:paraId="390CCDF8" w14:textId="0F47CC85" w:rsidR="001E41F3" w:rsidRDefault="002C1AE7" w:rsidP="002C1AE7">
            <w:pPr>
              <w:pStyle w:val="CRCoverPage"/>
              <w:spacing w:after="0"/>
              <w:ind w:left="100"/>
              <w:rPr>
                <w:noProof/>
              </w:rPr>
            </w:pPr>
            <w:r>
              <w:rPr>
                <w:noProof/>
              </w:rPr>
              <w:t>S</w:t>
            </w:r>
            <w:r w:rsidR="00545B16">
              <w:rPr>
                <w:noProof/>
              </w:rPr>
              <w:t>A</w:t>
            </w:r>
            <w:r>
              <w:rPr>
                <w:noProof/>
              </w:rPr>
              <w:t>2</w:t>
            </w:r>
          </w:p>
        </w:tc>
      </w:tr>
      <w:tr w:rsidR="001E41F3" w14:paraId="4BC24D8F" w14:textId="77777777" w:rsidTr="003438D9">
        <w:tc>
          <w:tcPr>
            <w:tcW w:w="1843" w:type="dxa"/>
            <w:tcBorders>
              <w:left w:val="single" w:sz="4" w:space="0" w:color="auto"/>
            </w:tcBorders>
          </w:tcPr>
          <w:p w14:paraId="18F1BCFC" w14:textId="77777777" w:rsidR="001E41F3" w:rsidRDefault="001E41F3">
            <w:pPr>
              <w:pStyle w:val="CRCoverPage"/>
              <w:spacing w:after="0"/>
              <w:rPr>
                <w:b/>
                <w:i/>
                <w:noProof/>
                <w:sz w:val="8"/>
                <w:szCs w:val="8"/>
              </w:rPr>
            </w:pPr>
          </w:p>
        </w:tc>
        <w:tc>
          <w:tcPr>
            <w:tcW w:w="7797" w:type="dxa"/>
            <w:gridSpan w:val="17"/>
            <w:tcBorders>
              <w:right w:val="single" w:sz="4" w:space="0" w:color="auto"/>
            </w:tcBorders>
          </w:tcPr>
          <w:p w14:paraId="0CEBC3C6" w14:textId="77777777" w:rsidR="001E41F3" w:rsidRDefault="001E41F3">
            <w:pPr>
              <w:pStyle w:val="CRCoverPage"/>
              <w:spacing w:after="0"/>
              <w:rPr>
                <w:noProof/>
                <w:sz w:val="8"/>
                <w:szCs w:val="8"/>
              </w:rPr>
            </w:pPr>
          </w:p>
        </w:tc>
      </w:tr>
      <w:tr w:rsidR="001E41F3" w14:paraId="06F1D26E" w14:textId="77777777" w:rsidTr="003438D9">
        <w:tc>
          <w:tcPr>
            <w:tcW w:w="1843" w:type="dxa"/>
            <w:tcBorders>
              <w:left w:val="single" w:sz="4" w:space="0" w:color="auto"/>
            </w:tcBorders>
          </w:tcPr>
          <w:p w14:paraId="78263D7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9"/>
            <w:shd w:val="pct30" w:color="FFFF00" w:fill="auto"/>
          </w:tcPr>
          <w:p w14:paraId="6E11DCBE" w14:textId="7C7907C4" w:rsidR="001E41F3" w:rsidRDefault="002C1AE7" w:rsidP="002C1AE7">
            <w:pPr>
              <w:pStyle w:val="CRCoverPage"/>
              <w:spacing w:after="0"/>
              <w:ind w:left="100"/>
              <w:rPr>
                <w:noProof/>
              </w:rPr>
            </w:pPr>
            <w:r>
              <w:rPr>
                <w:rFonts w:cs="Arial"/>
                <w:lang w:val="nb-NO" w:eastAsia="ja-JP"/>
              </w:rPr>
              <w:t>eNS</w:t>
            </w:r>
            <w:r w:rsidR="00944FBC">
              <w:rPr>
                <w:rFonts w:cs="Arial"/>
                <w:lang w:val="nb-NO" w:eastAsia="ja-JP"/>
              </w:rPr>
              <w:t>_Ph2</w:t>
            </w:r>
          </w:p>
        </w:tc>
        <w:tc>
          <w:tcPr>
            <w:tcW w:w="567" w:type="dxa"/>
            <w:tcBorders>
              <w:left w:val="nil"/>
            </w:tcBorders>
          </w:tcPr>
          <w:p w14:paraId="3E4E5A70" w14:textId="77777777" w:rsidR="001E41F3" w:rsidRDefault="001E41F3">
            <w:pPr>
              <w:pStyle w:val="CRCoverPage"/>
              <w:spacing w:after="0"/>
              <w:ind w:right="100"/>
              <w:rPr>
                <w:noProof/>
              </w:rPr>
            </w:pPr>
          </w:p>
        </w:tc>
        <w:tc>
          <w:tcPr>
            <w:tcW w:w="1417" w:type="dxa"/>
            <w:gridSpan w:val="3"/>
            <w:tcBorders>
              <w:left w:val="nil"/>
            </w:tcBorders>
          </w:tcPr>
          <w:p w14:paraId="5EF04670" w14:textId="77777777" w:rsidR="001E41F3" w:rsidRDefault="001E41F3">
            <w:pPr>
              <w:pStyle w:val="CRCoverPage"/>
              <w:spacing w:after="0"/>
              <w:jc w:val="right"/>
              <w:rPr>
                <w:noProof/>
              </w:rPr>
            </w:pPr>
            <w:r>
              <w:rPr>
                <w:b/>
                <w:i/>
                <w:noProof/>
              </w:rPr>
              <w:t>Date:</w:t>
            </w:r>
          </w:p>
        </w:tc>
        <w:tc>
          <w:tcPr>
            <w:tcW w:w="2127" w:type="dxa"/>
            <w:gridSpan w:val="4"/>
            <w:tcBorders>
              <w:right w:val="single" w:sz="4" w:space="0" w:color="auto"/>
            </w:tcBorders>
            <w:shd w:val="pct30" w:color="FFFF00" w:fill="auto"/>
          </w:tcPr>
          <w:p w14:paraId="42CB2907" w14:textId="2591C74F" w:rsidR="001E41F3" w:rsidRDefault="00944FBC" w:rsidP="005751EB">
            <w:pPr>
              <w:pStyle w:val="CRCoverPage"/>
              <w:spacing w:after="0"/>
              <w:ind w:left="100"/>
              <w:rPr>
                <w:noProof/>
              </w:rPr>
            </w:pPr>
            <w:r>
              <w:rPr>
                <w:noProof/>
              </w:rPr>
              <w:t>2021-0</w:t>
            </w:r>
            <w:r w:rsidR="005751EB">
              <w:rPr>
                <w:noProof/>
              </w:rPr>
              <w:t>6</w:t>
            </w:r>
            <w:r>
              <w:rPr>
                <w:noProof/>
              </w:rPr>
              <w:t>-</w:t>
            </w:r>
            <w:r w:rsidR="005751EB">
              <w:rPr>
                <w:noProof/>
              </w:rPr>
              <w:t>26</w:t>
            </w:r>
          </w:p>
        </w:tc>
      </w:tr>
      <w:tr w:rsidR="001E41F3" w14:paraId="1EC4E71E" w14:textId="77777777" w:rsidTr="003438D9">
        <w:tc>
          <w:tcPr>
            <w:tcW w:w="1843" w:type="dxa"/>
            <w:tcBorders>
              <w:left w:val="single" w:sz="4" w:space="0" w:color="auto"/>
            </w:tcBorders>
          </w:tcPr>
          <w:p w14:paraId="0622741F" w14:textId="77777777" w:rsidR="001E41F3" w:rsidRDefault="001E41F3">
            <w:pPr>
              <w:pStyle w:val="CRCoverPage"/>
              <w:spacing w:after="0"/>
              <w:rPr>
                <w:b/>
                <w:i/>
                <w:noProof/>
                <w:sz w:val="8"/>
                <w:szCs w:val="8"/>
              </w:rPr>
            </w:pPr>
          </w:p>
        </w:tc>
        <w:tc>
          <w:tcPr>
            <w:tcW w:w="1986" w:type="dxa"/>
            <w:gridSpan w:val="5"/>
          </w:tcPr>
          <w:p w14:paraId="72CD788A" w14:textId="77777777" w:rsidR="001E41F3" w:rsidRDefault="001E41F3">
            <w:pPr>
              <w:pStyle w:val="CRCoverPage"/>
              <w:spacing w:after="0"/>
              <w:rPr>
                <w:noProof/>
                <w:sz w:val="8"/>
                <w:szCs w:val="8"/>
              </w:rPr>
            </w:pPr>
          </w:p>
        </w:tc>
        <w:tc>
          <w:tcPr>
            <w:tcW w:w="2267" w:type="dxa"/>
            <w:gridSpan w:val="5"/>
          </w:tcPr>
          <w:p w14:paraId="4F963793" w14:textId="77777777" w:rsidR="001E41F3" w:rsidRDefault="001E41F3">
            <w:pPr>
              <w:pStyle w:val="CRCoverPage"/>
              <w:spacing w:after="0"/>
              <w:rPr>
                <w:noProof/>
                <w:sz w:val="8"/>
                <w:szCs w:val="8"/>
              </w:rPr>
            </w:pPr>
          </w:p>
        </w:tc>
        <w:tc>
          <w:tcPr>
            <w:tcW w:w="1417" w:type="dxa"/>
            <w:gridSpan w:val="3"/>
          </w:tcPr>
          <w:p w14:paraId="50DEDC8A" w14:textId="77777777" w:rsidR="001E41F3" w:rsidRDefault="001E41F3">
            <w:pPr>
              <w:pStyle w:val="CRCoverPage"/>
              <w:spacing w:after="0"/>
              <w:rPr>
                <w:noProof/>
                <w:sz w:val="8"/>
                <w:szCs w:val="8"/>
              </w:rPr>
            </w:pPr>
          </w:p>
        </w:tc>
        <w:tc>
          <w:tcPr>
            <w:tcW w:w="2127" w:type="dxa"/>
            <w:gridSpan w:val="4"/>
            <w:tcBorders>
              <w:right w:val="single" w:sz="4" w:space="0" w:color="auto"/>
            </w:tcBorders>
          </w:tcPr>
          <w:p w14:paraId="10BF87AE" w14:textId="77777777" w:rsidR="001E41F3" w:rsidRDefault="001E41F3">
            <w:pPr>
              <w:pStyle w:val="CRCoverPage"/>
              <w:spacing w:after="0"/>
              <w:rPr>
                <w:noProof/>
                <w:sz w:val="8"/>
                <w:szCs w:val="8"/>
              </w:rPr>
            </w:pPr>
          </w:p>
        </w:tc>
      </w:tr>
      <w:tr w:rsidR="001E41F3" w14:paraId="077A2B0C" w14:textId="77777777" w:rsidTr="003438D9">
        <w:trPr>
          <w:cantSplit/>
        </w:trPr>
        <w:tc>
          <w:tcPr>
            <w:tcW w:w="1843" w:type="dxa"/>
            <w:tcBorders>
              <w:left w:val="single" w:sz="4" w:space="0" w:color="auto"/>
            </w:tcBorders>
          </w:tcPr>
          <w:p w14:paraId="02E339A0"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266CCA" w14:textId="33692806" w:rsidR="001E41F3" w:rsidRDefault="005751EB" w:rsidP="00F63D92">
            <w:pPr>
              <w:pStyle w:val="CRCoverPage"/>
              <w:spacing w:after="0"/>
              <w:ind w:left="100" w:right="-609"/>
              <w:rPr>
                <w:b/>
                <w:noProof/>
              </w:rPr>
            </w:pPr>
            <w:r>
              <w:rPr>
                <w:b/>
                <w:noProof/>
                <w:lang w:eastAsia="ja-JP"/>
              </w:rPr>
              <w:t>F</w:t>
            </w:r>
          </w:p>
        </w:tc>
        <w:tc>
          <w:tcPr>
            <w:tcW w:w="3402" w:type="dxa"/>
            <w:gridSpan w:val="9"/>
            <w:tcBorders>
              <w:left w:val="nil"/>
            </w:tcBorders>
          </w:tcPr>
          <w:p w14:paraId="77286E07" w14:textId="77777777" w:rsidR="001E41F3" w:rsidRDefault="001E41F3">
            <w:pPr>
              <w:pStyle w:val="CRCoverPage"/>
              <w:spacing w:after="0"/>
              <w:rPr>
                <w:noProof/>
              </w:rPr>
            </w:pPr>
          </w:p>
        </w:tc>
        <w:tc>
          <w:tcPr>
            <w:tcW w:w="1417" w:type="dxa"/>
            <w:gridSpan w:val="3"/>
            <w:tcBorders>
              <w:left w:val="nil"/>
            </w:tcBorders>
          </w:tcPr>
          <w:p w14:paraId="651201EB" w14:textId="77777777" w:rsidR="001E41F3" w:rsidRDefault="001E41F3">
            <w:pPr>
              <w:pStyle w:val="CRCoverPage"/>
              <w:spacing w:after="0"/>
              <w:jc w:val="right"/>
              <w:rPr>
                <w:b/>
                <w:i/>
                <w:noProof/>
              </w:rPr>
            </w:pPr>
            <w:r>
              <w:rPr>
                <w:b/>
                <w:i/>
                <w:noProof/>
              </w:rPr>
              <w:t>Release:</w:t>
            </w:r>
          </w:p>
        </w:tc>
        <w:tc>
          <w:tcPr>
            <w:tcW w:w="2127" w:type="dxa"/>
            <w:gridSpan w:val="4"/>
            <w:tcBorders>
              <w:right w:val="single" w:sz="4" w:space="0" w:color="auto"/>
            </w:tcBorders>
            <w:shd w:val="pct30" w:color="FFFF00" w:fill="auto"/>
          </w:tcPr>
          <w:p w14:paraId="7EE08C7A" w14:textId="07678050" w:rsidR="001E41F3" w:rsidRDefault="0030310A" w:rsidP="00944FBC">
            <w:pPr>
              <w:pStyle w:val="CRCoverPage"/>
              <w:spacing w:after="0"/>
              <w:ind w:left="100"/>
              <w:rPr>
                <w:noProof/>
                <w:lang w:eastAsia="ja-JP"/>
              </w:rPr>
            </w:pPr>
            <w:r>
              <w:rPr>
                <w:noProof/>
              </w:rPr>
              <w:t>Rel-1</w:t>
            </w:r>
            <w:r w:rsidR="00944FBC">
              <w:rPr>
                <w:noProof/>
              </w:rPr>
              <w:t>7</w:t>
            </w:r>
          </w:p>
        </w:tc>
      </w:tr>
      <w:tr w:rsidR="001E41F3" w14:paraId="59E56C70" w14:textId="77777777" w:rsidTr="003438D9">
        <w:tc>
          <w:tcPr>
            <w:tcW w:w="1843" w:type="dxa"/>
            <w:tcBorders>
              <w:left w:val="single" w:sz="4" w:space="0" w:color="auto"/>
              <w:bottom w:val="single" w:sz="4" w:space="0" w:color="auto"/>
            </w:tcBorders>
          </w:tcPr>
          <w:p w14:paraId="74D20F3F" w14:textId="77777777" w:rsidR="001E41F3" w:rsidRDefault="001E41F3">
            <w:pPr>
              <w:pStyle w:val="CRCoverPage"/>
              <w:spacing w:after="0"/>
              <w:rPr>
                <w:b/>
                <w:i/>
                <w:noProof/>
              </w:rPr>
            </w:pPr>
          </w:p>
        </w:tc>
        <w:tc>
          <w:tcPr>
            <w:tcW w:w="4677" w:type="dxa"/>
            <w:gridSpan w:val="12"/>
            <w:tcBorders>
              <w:bottom w:val="single" w:sz="4" w:space="0" w:color="auto"/>
            </w:tcBorders>
          </w:tcPr>
          <w:p w14:paraId="399FE45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606B7C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5"/>
            <w:tcBorders>
              <w:bottom w:val="single" w:sz="4" w:space="0" w:color="auto"/>
              <w:right w:val="single" w:sz="4" w:space="0" w:color="auto"/>
            </w:tcBorders>
          </w:tcPr>
          <w:p w14:paraId="0AC59B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BC0C4C5" w14:textId="77777777" w:rsidTr="003438D9">
        <w:tc>
          <w:tcPr>
            <w:tcW w:w="1843" w:type="dxa"/>
          </w:tcPr>
          <w:p w14:paraId="517DECFD" w14:textId="77777777" w:rsidR="001E41F3" w:rsidRDefault="001E41F3">
            <w:pPr>
              <w:pStyle w:val="CRCoverPage"/>
              <w:spacing w:after="0"/>
              <w:rPr>
                <w:b/>
                <w:i/>
                <w:noProof/>
                <w:sz w:val="8"/>
                <w:szCs w:val="8"/>
              </w:rPr>
            </w:pPr>
          </w:p>
        </w:tc>
        <w:tc>
          <w:tcPr>
            <w:tcW w:w="7797" w:type="dxa"/>
            <w:gridSpan w:val="17"/>
          </w:tcPr>
          <w:p w14:paraId="66F979C1" w14:textId="77777777" w:rsidR="001E41F3" w:rsidRDefault="001E41F3">
            <w:pPr>
              <w:pStyle w:val="CRCoverPage"/>
              <w:spacing w:after="0"/>
              <w:rPr>
                <w:noProof/>
                <w:sz w:val="8"/>
                <w:szCs w:val="8"/>
              </w:rPr>
            </w:pPr>
          </w:p>
        </w:tc>
      </w:tr>
      <w:tr w:rsidR="001E41F3" w14:paraId="5A288CED" w14:textId="77777777" w:rsidTr="003438D9">
        <w:tc>
          <w:tcPr>
            <w:tcW w:w="2694" w:type="dxa"/>
            <w:gridSpan w:val="2"/>
            <w:tcBorders>
              <w:top w:val="single" w:sz="4" w:space="0" w:color="auto"/>
              <w:left w:val="single" w:sz="4" w:space="0" w:color="auto"/>
            </w:tcBorders>
          </w:tcPr>
          <w:p w14:paraId="7D49835E" w14:textId="77777777" w:rsidR="001E41F3" w:rsidRDefault="001E41F3">
            <w:pPr>
              <w:pStyle w:val="CRCoverPage"/>
              <w:tabs>
                <w:tab w:val="right" w:pos="2184"/>
              </w:tabs>
              <w:spacing w:after="0"/>
              <w:rPr>
                <w:b/>
                <w:i/>
                <w:noProof/>
              </w:rPr>
            </w:pPr>
            <w:r>
              <w:rPr>
                <w:b/>
                <w:i/>
                <w:noProof/>
              </w:rPr>
              <w:t>Reason for change:</w:t>
            </w:r>
          </w:p>
        </w:tc>
        <w:tc>
          <w:tcPr>
            <w:tcW w:w="6946" w:type="dxa"/>
            <w:gridSpan w:val="16"/>
            <w:tcBorders>
              <w:top w:val="single" w:sz="4" w:space="0" w:color="auto"/>
              <w:right w:val="single" w:sz="4" w:space="0" w:color="auto"/>
            </w:tcBorders>
            <w:shd w:val="pct30" w:color="FFFF00" w:fill="auto"/>
          </w:tcPr>
          <w:p w14:paraId="06D2D4CB" w14:textId="7C6F8FA7" w:rsidR="00216927" w:rsidRPr="00216927" w:rsidRDefault="00216927" w:rsidP="00216927">
            <w:pPr>
              <w:pStyle w:val="CRCoverPage"/>
              <w:spacing w:after="0"/>
              <w:rPr>
                <w:rFonts w:cs="Arial"/>
                <w:bCs/>
                <w:color w:val="000000" w:themeColor="text1"/>
                <w:kern w:val="24"/>
              </w:rPr>
            </w:pPr>
            <w:r w:rsidRPr="00216927">
              <w:rPr>
                <w:rFonts w:cs="Arial"/>
                <w:bCs/>
                <w:color w:val="000000" w:themeColor="text1"/>
                <w:kern w:val="24"/>
              </w:rPr>
              <w:t xml:space="preserve">This is a corresponding </w:t>
            </w:r>
            <w:r>
              <w:rPr>
                <w:rFonts w:cs="Arial"/>
                <w:bCs/>
                <w:color w:val="000000" w:themeColor="text1"/>
                <w:kern w:val="24"/>
              </w:rPr>
              <w:t xml:space="preserve">CR </w:t>
            </w:r>
            <w:r w:rsidRPr="00216927">
              <w:rPr>
                <w:rFonts w:cs="Arial"/>
                <w:bCs/>
                <w:color w:val="000000" w:themeColor="text1"/>
                <w:kern w:val="24"/>
              </w:rPr>
              <w:t>to the 23.501 CR that proposes to fix the following editor's note in 23.501 section 5.15.11.14.</w:t>
            </w:r>
          </w:p>
          <w:p w14:paraId="0841AA22" w14:textId="37F03B4E" w:rsidR="00AC00E5" w:rsidRPr="00B46A10" w:rsidRDefault="00216927" w:rsidP="002D30B8">
            <w:pPr>
              <w:pStyle w:val="CRCoverPage"/>
              <w:spacing w:after="0"/>
              <w:ind w:leftChars="200" w:left="400"/>
              <w:rPr>
                <w:rFonts w:cs="Arial"/>
                <w:bCs/>
                <w:i/>
                <w:color w:val="000000" w:themeColor="text1"/>
                <w:kern w:val="24"/>
              </w:rPr>
            </w:pPr>
            <w:r w:rsidRPr="00B46A10">
              <w:rPr>
                <w:rFonts w:cs="Arial"/>
                <w:bCs/>
                <w:i/>
                <w:color w:val="000000" w:themeColor="text1"/>
                <w:kern w:val="24"/>
              </w:rPr>
              <w:t>Editor's note:</w:t>
            </w:r>
            <w:r w:rsidRPr="00B46A10">
              <w:rPr>
                <w:rFonts w:cs="Arial"/>
                <w:bCs/>
                <w:i/>
                <w:color w:val="000000" w:themeColor="text1"/>
                <w:kern w:val="24"/>
              </w:rPr>
              <w:tab/>
              <w:t>NSAC mechanism during the mobility between EPC and 5GC can be revisited to make it align with 5GC mechanism, i.e. mobility between AMFs.</w:t>
            </w:r>
          </w:p>
        </w:tc>
      </w:tr>
      <w:tr w:rsidR="001E41F3" w14:paraId="75EDDE4E" w14:textId="77777777" w:rsidTr="003438D9">
        <w:tc>
          <w:tcPr>
            <w:tcW w:w="2694" w:type="dxa"/>
            <w:gridSpan w:val="2"/>
            <w:tcBorders>
              <w:left w:val="single" w:sz="4" w:space="0" w:color="auto"/>
            </w:tcBorders>
          </w:tcPr>
          <w:p w14:paraId="60B3513D" w14:textId="6503111D" w:rsidR="001E41F3" w:rsidRDefault="001E41F3">
            <w:pPr>
              <w:pStyle w:val="CRCoverPage"/>
              <w:spacing w:after="0"/>
              <w:rPr>
                <w:b/>
                <w:i/>
                <w:noProof/>
                <w:sz w:val="8"/>
                <w:szCs w:val="8"/>
              </w:rPr>
            </w:pPr>
          </w:p>
        </w:tc>
        <w:tc>
          <w:tcPr>
            <w:tcW w:w="6946" w:type="dxa"/>
            <w:gridSpan w:val="16"/>
            <w:tcBorders>
              <w:right w:val="single" w:sz="4" w:space="0" w:color="auto"/>
            </w:tcBorders>
          </w:tcPr>
          <w:p w14:paraId="5A4075A3" w14:textId="77777777" w:rsidR="001E41F3" w:rsidRPr="00FF7BDA" w:rsidRDefault="001E41F3">
            <w:pPr>
              <w:pStyle w:val="CRCoverPage"/>
              <w:spacing w:after="0"/>
              <w:rPr>
                <w:rFonts w:cs="Arial"/>
                <w:noProof/>
                <w:sz w:val="8"/>
                <w:szCs w:val="8"/>
              </w:rPr>
            </w:pPr>
          </w:p>
        </w:tc>
      </w:tr>
      <w:tr w:rsidR="001E41F3" w14:paraId="4732FFF7" w14:textId="77777777" w:rsidTr="003438D9">
        <w:tc>
          <w:tcPr>
            <w:tcW w:w="2694" w:type="dxa"/>
            <w:gridSpan w:val="2"/>
            <w:tcBorders>
              <w:left w:val="single" w:sz="4" w:space="0" w:color="auto"/>
            </w:tcBorders>
          </w:tcPr>
          <w:p w14:paraId="41764C5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16"/>
            <w:tcBorders>
              <w:right w:val="single" w:sz="4" w:space="0" w:color="auto"/>
            </w:tcBorders>
            <w:shd w:val="pct30" w:color="FFFF00" w:fill="auto"/>
          </w:tcPr>
          <w:p w14:paraId="7DA093A7" w14:textId="7B0C373C" w:rsidR="0006554B" w:rsidRDefault="0006554B" w:rsidP="00AC00E5">
            <w:pPr>
              <w:pStyle w:val="CRCoverPage"/>
              <w:spacing w:after="0"/>
              <w:rPr>
                <w:rFonts w:cs="Arial"/>
                <w:bCs/>
                <w:color w:val="000000" w:themeColor="text1"/>
                <w:kern w:val="24"/>
              </w:rPr>
            </w:pPr>
            <w:r>
              <w:rPr>
                <w:rFonts w:cs="Arial"/>
                <w:bCs/>
                <w:color w:val="000000" w:themeColor="text1"/>
                <w:kern w:val="24"/>
              </w:rPr>
              <w:t xml:space="preserve">If NSAC for a network slice is supported in both, the 5GS and EPS, at UE intersystem change, de-registration from one of them and registration to the other of them for the same network slice is avoided, </w:t>
            </w:r>
            <w:proofErr w:type="spellStart"/>
            <w:r>
              <w:rPr>
                <w:rFonts w:cs="Arial"/>
                <w:bCs/>
                <w:color w:val="000000" w:themeColor="text1"/>
                <w:kern w:val="24"/>
              </w:rPr>
              <w:t>i.e</w:t>
            </w:r>
            <w:proofErr w:type="spellEnd"/>
            <w:r>
              <w:rPr>
                <w:rFonts w:cs="Arial"/>
                <w:bCs/>
                <w:color w:val="000000" w:themeColor="text1"/>
                <w:kern w:val="24"/>
              </w:rPr>
              <w:t xml:space="preserve"> followed the intra 5GS mobility behaviour.</w:t>
            </w:r>
          </w:p>
          <w:p w14:paraId="68C718E6" w14:textId="77777777" w:rsidR="0006554B" w:rsidRDefault="0006554B" w:rsidP="00AC00E5">
            <w:pPr>
              <w:pStyle w:val="CRCoverPage"/>
              <w:spacing w:after="0"/>
              <w:rPr>
                <w:rFonts w:cs="Arial"/>
                <w:bCs/>
                <w:color w:val="000000" w:themeColor="text1"/>
                <w:kern w:val="24"/>
              </w:rPr>
            </w:pPr>
          </w:p>
          <w:p w14:paraId="71890F1C" w14:textId="6129E158" w:rsidR="00AC00E5" w:rsidRDefault="00AC00E5" w:rsidP="00AC00E5">
            <w:pPr>
              <w:pStyle w:val="CRCoverPage"/>
              <w:spacing w:after="0"/>
              <w:rPr>
                <w:rFonts w:cs="Arial"/>
                <w:bCs/>
                <w:color w:val="000000" w:themeColor="text1"/>
                <w:kern w:val="24"/>
              </w:rPr>
            </w:pPr>
            <w:r w:rsidRPr="00743A1B">
              <w:rPr>
                <w:rFonts w:cs="Arial"/>
                <w:bCs/>
                <w:color w:val="000000" w:themeColor="text1"/>
                <w:kern w:val="24"/>
              </w:rPr>
              <w:t xml:space="preserve">At </w:t>
            </w:r>
            <w:r w:rsidRPr="00AC00E5">
              <w:rPr>
                <w:rFonts w:cs="Arial"/>
                <w:bCs/>
                <w:color w:val="000000" w:themeColor="text1"/>
                <w:kern w:val="24"/>
              </w:rPr>
              <w:t>5GS to EPS handover</w:t>
            </w:r>
            <w:r>
              <w:rPr>
                <w:rFonts w:cs="Arial"/>
                <w:bCs/>
                <w:color w:val="000000" w:themeColor="text1"/>
                <w:kern w:val="24"/>
              </w:rPr>
              <w:t>,</w:t>
            </w:r>
            <w:r w:rsidRPr="00743A1B">
              <w:rPr>
                <w:rFonts w:cs="Arial"/>
                <w:bCs/>
                <w:color w:val="000000" w:themeColor="text1"/>
                <w:kern w:val="24"/>
              </w:rPr>
              <w:t xml:space="preserve"> </w:t>
            </w:r>
            <w:r>
              <w:rPr>
                <w:rFonts w:cs="Arial"/>
                <w:bCs/>
                <w:color w:val="000000" w:themeColor="text1"/>
                <w:kern w:val="24"/>
              </w:rPr>
              <w:t>i</w:t>
            </w:r>
            <w:r w:rsidRPr="00FF7BDA">
              <w:rPr>
                <w:rFonts w:cs="Arial"/>
                <w:bCs/>
                <w:color w:val="000000" w:themeColor="text1"/>
                <w:kern w:val="24"/>
              </w:rPr>
              <w:t xml:space="preserve">f NSAC is not </w:t>
            </w:r>
            <w:r w:rsidR="000645FF">
              <w:rPr>
                <w:rFonts w:cs="Arial"/>
                <w:bCs/>
                <w:color w:val="000000" w:themeColor="text1"/>
                <w:kern w:val="24"/>
              </w:rPr>
              <w:t xml:space="preserve">required for the network slice in </w:t>
            </w:r>
            <w:r w:rsidRPr="00FF7BDA">
              <w:rPr>
                <w:rFonts w:cs="Arial"/>
                <w:bCs/>
                <w:color w:val="000000" w:themeColor="text1"/>
                <w:kern w:val="24"/>
              </w:rPr>
              <w:t>EPS</w:t>
            </w:r>
            <w:r w:rsidR="000645FF">
              <w:rPr>
                <w:rFonts w:cs="Arial"/>
                <w:bCs/>
                <w:color w:val="000000" w:themeColor="text1"/>
                <w:kern w:val="24"/>
              </w:rPr>
              <w:t>,</w:t>
            </w:r>
            <w:r w:rsidRPr="00FF7BDA">
              <w:rPr>
                <w:rFonts w:cs="Arial"/>
                <w:bCs/>
                <w:color w:val="000000" w:themeColor="text1"/>
                <w:kern w:val="24"/>
              </w:rPr>
              <w:t xml:space="preserve">  the AMF interacts with the NSACF to deregister the UE for network slice and the SMF+PGW-C interacts with the NSACF to deregister the PDU Session(s) from the network slice, if subject to NSAC in 5GS</w:t>
            </w:r>
            <w:r>
              <w:rPr>
                <w:rFonts w:cs="Arial"/>
                <w:bCs/>
                <w:color w:val="000000" w:themeColor="text1"/>
                <w:kern w:val="24"/>
              </w:rPr>
              <w:t>.</w:t>
            </w:r>
          </w:p>
          <w:p w14:paraId="725BCF77" w14:textId="51AC0F93" w:rsidR="00886E9E" w:rsidRPr="00AC00E5" w:rsidRDefault="00AC00E5" w:rsidP="000645FF">
            <w:pPr>
              <w:pStyle w:val="B1"/>
              <w:ind w:left="0"/>
              <w:rPr>
                <w:rFonts w:ascii="Arial" w:hAnsi="Arial" w:cs="Arial"/>
                <w:bCs/>
                <w:color w:val="000000" w:themeColor="text1"/>
                <w:kern w:val="24"/>
              </w:rPr>
            </w:pPr>
            <w:bookmarkStart w:id="2" w:name="_GoBack"/>
            <w:bookmarkEnd w:id="2"/>
            <w:r w:rsidRPr="00AC00E5">
              <w:rPr>
                <w:rFonts w:ascii="Arial" w:hAnsi="Arial" w:cs="Arial"/>
                <w:bCs/>
                <w:color w:val="000000" w:themeColor="text1"/>
                <w:kern w:val="24"/>
              </w:rPr>
              <w:t xml:space="preserve">At </w:t>
            </w:r>
            <w:proofErr w:type="spellStart"/>
            <w:r>
              <w:rPr>
                <w:rFonts w:ascii="Arial" w:hAnsi="Arial" w:cs="Arial"/>
                <w:bCs/>
                <w:color w:val="000000" w:themeColor="text1"/>
                <w:kern w:val="24"/>
              </w:rPr>
              <w:t>At</w:t>
            </w:r>
            <w:proofErr w:type="spellEnd"/>
            <w:r>
              <w:rPr>
                <w:rFonts w:ascii="Arial" w:hAnsi="Arial" w:cs="Arial"/>
                <w:bCs/>
                <w:color w:val="000000" w:themeColor="text1"/>
                <w:kern w:val="24"/>
              </w:rPr>
              <w:t xml:space="preserve"> </w:t>
            </w:r>
            <w:r w:rsidRPr="00AC00E5">
              <w:rPr>
                <w:rFonts w:ascii="Arial" w:hAnsi="Arial" w:cs="Arial"/>
                <w:bCs/>
                <w:color w:val="000000" w:themeColor="text1"/>
                <w:kern w:val="24"/>
              </w:rPr>
              <w:t xml:space="preserve">EPS to 5GS handover, if NSAC is not </w:t>
            </w:r>
            <w:r w:rsidR="000645FF">
              <w:rPr>
                <w:rFonts w:ascii="Arial" w:hAnsi="Arial" w:cs="Arial"/>
                <w:bCs/>
                <w:color w:val="000000" w:themeColor="text1"/>
                <w:kern w:val="24"/>
              </w:rPr>
              <w:t xml:space="preserve">required for the network slice </w:t>
            </w:r>
            <w:r w:rsidRPr="00AC00E5">
              <w:rPr>
                <w:rFonts w:ascii="Arial" w:hAnsi="Arial" w:cs="Arial"/>
                <w:bCs/>
                <w:color w:val="000000" w:themeColor="text1"/>
                <w:kern w:val="24"/>
              </w:rPr>
              <w:t xml:space="preserve">in EPS, the AMF interacts with the NSACF to register the UE for </w:t>
            </w:r>
            <w:r w:rsidR="000645FF">
              <w:rPr>
                <w:rFonts w:ascii="Arial" w:hAnsi="Arial" w:cs="Arial"/>
                <w:bCs/>
                <w:color w:val="000000" w:themeColor="text1"/>
                <w:kern w:val="24"/>
              </w:rPr>
              <w:t xml:space="preserve">the </w:t>
            </w:r>
            <w:r w:rsidRPr="00AC00E5">
              <w:rPr>
                <w:rFonts w:ascii="Arial" w:hAnsi="Arial" w:cs="Arial"/>
                <w:bCs/>
                <w:color w:val="000000" w:themeColor="text1"/>
                <w:kern w:val="24"/>
              </w:rPr>
              <w:t xml:space="preserve">network slice </w:t>
            </w:r>
            <w:r w:rsidR="000645FF">
              <w:rPr>
                <w:rFonts w:ascii="Arial" w:hAnsi="Arial" w:cs="Arial"/>
                <w:bCs/>
                <w:color w:val="000000" w:themeColor="text1"/>
                <w:kern w:val="24"/>
              </w:rPr>
              <w:t xml:space="preserve">in 5GS </w:t>
            </w:r>
            <w:r w:rsidRPr="00AC00E5">
              <w:rPr>
                <w:rFonts w:ascii="Arial" w:hAnsi="Arial" w:cs="Arial"/>
                <w:bCs/>
                <w:color w:val="000000" w:themeColor="text1"/>
                <w:kern w:val="24"/>
              </w:rPr>
              <w:t xml:space="preserve">and the </w:t>
            </w:r>
            <w:r w:rsidR="00CC1C48" w:rsidRPr="00C06C13">
              <w:rPr>
                <w:rFonts w:ascii="Arial" w:hAnsi="Arial" w:cs="Arial"/>
                <w:bCs/>
                <w:color w:val="000000" w:themeColor="text1"/>
                <w:kern w:val="24"/>
              </w:rPr>
              <w:t>SMF+PGW-C</w:t>
            </w:r>
            <w:r w:rsidRPr="00AC00E5">
              <w:rPr>
                <w:rFonts w:ascii="Arial" w:hAnsi="Arial" w:cs="Arial"/>
                <w:bCs/>
                <w:color w:val="000000" w:themeColor="text1"/>
                <w:kern w:val="24"/>
              </w:rPr>
              <w:t xml:space="preserve"> interacts with the NSACF to register the PDU Session(s) from the network slice, if subject to NSAC in 5GS.</w:t>
            </w:r>
          </w:p>
        </w:tc>
      </w:tr>
      <w:tr w:rsidR="001E41F3" w14:paraId="281D8AA3" w14:textId="77777777" w:rsidTr="003438D9">
        <w:tc>
          <w:tcPr>
            <w:tcW w:w="2694" w:type="dxa"/>
            <w:gridSpan w:val="2"/>
            <w:tcBorders>
              <w:left w:val="single" w:sz="4" w:space="0" w:color="auto"/>
            </w:tcBorders>
          </w:tcPr>
          <w:p w14:paraId="0A928AC3" w14:textId="144D76DD" w:rsidR="001E41F3" w:rsidRDefault="001E41F3">
            <w:pPr>
              <w:pStyle w:val="CRCoverPage"/>
              <w:spacing w:after="0"/>
              <w:rPr>
                <w:b/>
                <w:i/>
                <w:noProof/>
                <w:sz w:val="8"/>
                <w:szCs w:val="8"/>
              </w:rPr>
            </w:pPr>
          </w:p>
        </w:tc>
        <w:tc>
          <w:tcPr>
            <w:tcW w:w="6946" w:type="dxa"/>
            <w:gridSpan w:val="16"/>
            <w:tcBorders>
              <w:right w:val="single" w:sz="4" w:space="0" w:color="auto"/>
            </w:tcBorders>
          </w:tcPr>
          <w:p w14:paraId="32E22120" w14:textId="77777777" w:rsidR="001E41F3" w:rsidRPr="00743A1B" w:rsidRDefault="001E41F3">
            <w:pPr>
              <w:pStyle w:val="CRCoverPage"/>
              <w:spacing w:after="0"/>
              <w:rPr>
                <w:rFonts w:cs="Arial"/>
                <w:noProof/>
                <w:sz w:val="8"/>
                <w:szCs w:val="8"/>
              </w:rPr>
            </w:pPr>
          </w:p>
        </w:tc>
      </w:tr>
      <w:tr w:rsidR="001E41F3" w14:paraId="28F7BF72" w14:textId="77777777" w:rsidTr="003438D9">
        <w:tc>
          <w:tcPr>
            <w:tcW w:w="2694" w:type="dxa"/>
            <w:gridSpan w:val="2"/>
            <w:tcBorders>
              <w:left w:val="single" w:sz="4" w:space="0" w:color="auto"/>
              <w:bottom w:val="single" w:sz="4" w:space="0" w:color="auto"/>
            </w:tcBorders>
          </w:tcPr>
          <w:p w14:paraId="105C6A0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16"/>
            <w:tcBorders>
              <w:bottom w:val="single" w:sz="4" w:space="0" w:color="auto"/>
              <w:right w:val="single" w:sz="4" w:space="0" w:color="auto"/>
            </w:tcBorders>
            <w:shd w:val="pct30" w:color="FFFF00" w:fill="auto"/>
          </w:tcPr>
          <w:p w14:paraId="445C6E14" w14:textId="6FF34812" w:rsidR="001E41F3" w:rsidRPr="00743A1B" w:rsidRDefault="00696050" w:rsidP="001153B8">
            <w:pPr>
              <w:pStyle w:val="CRCoverPage"/>
              <w:spacing w:after="0"/>
              <w:rPr>
                <w:rFonts w:cs="Arial"/>
                <w:noProof/>
                <w:lang w:eastAsia="ja-JP"/>
              </w:rPr>
            </w:pPr>
            <w:r>
              <w:rPr>
                <w:rFonts w:cs="Arial"/>
                <w:noProof/>
                <w:lang w:eastAsia="ja-JP"/>
              </w:rPr>
              <w:t>NSAC for EPC interworking is not complete.</w:t>
            </w:r>
          </w:p>
        </w:tc>
      </w:tr>
      <w:tr w:rsidR="001E41F3" w14:paraId="02C4E4C1" w14:textId="77777777" w:rsidTr="003438D9">
        <w:tc>
          <w:tcPr>
            <w:tcW w:w="2694" w:type="dxa"/>
            <w:gridSpan w:val="2"/>
          </w:tcPr>
          <w:p w14:paraId="43784B82" w14:textId="77777777" w:rsidR="001E41F3" w:rsidRDefault="001E41F3">
            <w:pPr>
              <w:pStyle w:val="CRCoverPage"/>
              <w:spacing w:after="0"/>
              <w:rPr>
                <w:b/>
                <w:i/>
                <w:noProof/>
                <w:sz w:val="8"/>
                <w:szCs w:val="8"/>
              </w:rPr>
            </w:pPr>
          </w:p>
        </w:tc>
        <w:tc>
          <w:tcPr>
            <w:tcW w:w="6946" w:type="dxa"/>
            <w:gridSpan w:val="16"/>
          </w:tcPr>
          <w:p w14:paraId="78F5A4EC" w14:textId="77777777" w:rsidR="001E41F3" w:rsidRDefault="001E41F3">
            <w:pPr>
              <w:pStyle w:val="CRCoverPage"/>
              <w:spacing w:after="0"/>
              <w:rPr>
                <w:noProof/>
                <w:sz w:val="8"/>
                <w:szCs w:val="8"/>
              </w:rPr>
            </w:pPr>
          </w:p>
        </w:tc>
      </w:tr>
      <w:tr w:rsidR="001E41F3" w14:paraId="13A8D27F" w14:textId="77777777" w:rsidTr="003438D9">
        <w:tc>
          <w:tcPr>
            <w:tcW w:w="2694" w:type="dxa"/>
            <w:gridSpan w:val="2"/>
            <w:tcBorders>
              <w:top w:val="single" w:sz="4" w:space="0" w:color="auto"/>
              <w:left w:val="single" w:sz="4" w:space="0" w:color="auto"/>
            </w:tcBorders>
          </w:tcPr>
          <w:p w14:paraId="56886CB2" w14:textId="77777777" w:rsidR="001E41F3" w:rsidRDefault="001E41F3">
            <w:pPr>
              <w:pStyle w:val="CRCoverPage"/>
              <w:tabs>
                <w:tab w:val="right" w:pos="2184"/>
              </w:tabs>
              <w:spacing w:after="0"/>
              <w:rPr>
                <w:b/>
                <w:i/>
                <w:noProof/>
              </w:rPr>
            </w:pPr>
            <w:r>
              <w:rPr>
                <w:b/>
                <w:i/>
                <w:noProof/>
              </w:rPr>
              <w:t>Clauses affected:</w:t>
            </w:r>
          </w:p>
        </w:tc>
        <w:tc>
          <w:tcPr>
            <w:tcW w:w="6946" w:type="dxa"/>
            <w:gridSpan w:val="16"/>
            <w:tcBorders>
              <w:top w:val="single" w:sz="4" w:space="0" w:color="auto"/>
              <w:right w:val="single" w:sz="4" w:space="0" w:color="auto"/>
            </w:tcBorders>
            <w:shd w:val="pct30" w:color="FFFF00" w:fill="auto"/>
          </w:tcPr>
          <w:p w14:paraId="4ABEC56D" w14:textId="000E6F05" w:rsidR="001E41F3" w:rsidRDefault="000054D0" w:rsidP="00840A54">
            <w:pPr>
              <w:pStyle w:val="CRCoverPage"/>
              <w:spacing w:after="0"/>
              <w:ind w:left="100"/>
            </w:pPr>
            <w:r w:rsidRPr="00140E21">
              <w:t>4.</w:t>
            </w:r>
            <w:r w:rsidR="00840A54" w:rsidRPr="00140E21">
              <w:t>11.1.2.1</w:t>
            </w:r>
            <w:r w:rsidR="00840A54">
              <w:t xml:space="preserve">, </w:t>
            </w:r>
            <w:r w:rsidR="00840A54" w:rsidRPr="00140E21">
              <w:t>4.11.1.2.2.</w:t>
            </w:r>
            <w:r w:rsidR="00840A54">
              <w:t>1,</w:t>
            </w:r>
            <w:r>
              <w:t xml:space="preserve"> </w:t>
            </w:r>
            <w:r w:rsidR="00BF38BE" w:rsidRPr="00140E21">
              <w:t>4.11.1.2.2.</w:t>
            </w:r>
            <w:r w:rsidR="00840A54">
              <w:t>3</w:t>
            </w:r>
            <w:r w:rsidR="00BF38BE">
              <w:rPr>
                <w:lang w:eastAsia="zh-CN"/>
              </w:rPr>
              <w:t xml:space="preserve"> </w:t>
            </w:r>
          </w:p>
        </w:tc>
      </w:tr>
      <w:tr w:rsidR="001E41F3" w14:paraId="05F7FEA9" w14:textId="77777777" w:rsidTr="003438D9">
        <w:tc>
          <w:tcPr>
            <w:tcW w:w="2694" w:type="dxa"/>
            <w:gridSpan w:val="2"/>
            <w:tcBorders>
              <w:left w:val="single" w:sz="4" w:space="0" w:color="auto"/>
            </w:tcBorders>
          </w:tcPr>
          <w:p w14:paraId="4EA01B31" w14:textId="77777777" w:rsidR="001E41F3" w:rsidRDefault="001E41F3">
            <w:pPr>
              <w:pStyle w:val="CRCoverPage"/>
              <w:spacing w:after="0"/>
              <w:rPr>
                <w:b/>
                <w:i/>
                <w:noProof/>
                <w:sz w:val="8"/>
                <w:szCs w:val="8"/>
              </w:rPr>
            </w:pPr>
          </w:p>
        </w:tc>
        <w:tc>
          <w:tcPr>
            <w:tcW w:w="6946" w:type="dxa"/>
            <w:gridSpan w:val="16"/>
            <w:tcBorders>
              <w:right w:val="single" w:sz="4" w:space="0" w:color="auto"/>
            </w:tcBorders>
          </w:tcPr>
          <w:p w14:paraId="6F400475" w14:textId="77777777" w:rsidR="001E41F3" w:rsidRDefault="001E41F3">
            <w:pPr>
              <w:pStyle w:val="CRCoverPage"/>
              <w:spacing w:after="0"/>
              <w:rPr>
                <w:noProof/>
                <w:sz w:val="8"/>
                <w:szCs w:val="8"/>
              </w:rPr>
            </w:pPr>
          </w:p>
        </w:tc>
      </w:tr>
      <w:tr w:rsidR="001E41F3" w14:paraId="0CE88CD9" w14:textId="77777777" w:rsidTr="003438D9">
        <w:tc>
          <w:tcPr>
            <w:tcW w:w="2694" w:type="dxa"/>
            <w:gridSpan w:val="2"/>
            <w:tcBorders>
              <w:left w:val="single" w:sz="4" w:space="0" w:color="auto"/>
            </w:tcBorders>
          </w:tcPr>
          <w:p w14:paraId="15F13A24" w14:textId="77777777" w:rsidR="001E41F3" w:rsidRDefault="001E41F3">
            <w:pPr>
              <w:pStyle w:val="CRCoverPage"/>
              <w:tabs>
                <w:tab w:val="right" w:pos="2184"/>
              </w:tabs>
              <w:spacing w:after="0"/>
              <w:rPr>
                <w:b/>
                <w:i/>
                <w:noProof/>
              </w:rPr>
            </w:pPr>
          </w:p>
        </w:tc>
        <w:tc>
          <w:tcPr>
            <w:tcW w:w="284" w:type="dxa"/>
            <w:gridSpan w:val="2"/>
            <w:tcBorders>
              <w:top w:val="single" w:sz="4" w:space="0" w:color="auto"/>
              <w:left w:val="single" w:sz="4" w:space="0" w:color="auto"/>
              <w:bottom w:val="single" w:sz="4" w:space="0" w:color="auto"/>
            </w:tcBorders>
          </w:tcPr>
          <w:p w14:paraId="6250390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A8224C" w14:textId="77777777" w:rsidR="001E41F3" w:rsidRDefault="001E41F3">
            <w:pPr>
              <w:pStyle w:val="CRCoverPage"/>
              <w:spacing w:after="0"/>
              <w:jc w:val="center"/>
              <w:rPr>
                <w:b/>
                <w:caps/>
                <w:noProof/>
              </w:rPr>
            </w:pPr>
            <w:r>
              <w:rPr>
                <w:b/>
                <w:caps/>
                <w:noProof/>
              </w:rPr>
              <w:t>N</w:t>
            </w:r>
          </w:p>
        </w:tc>
        <w:tc>
          <w:tcPr>
            <w:tcW w:w="2977" w:type="dxa"/>
            <w:gridSpan w:val="7"/>
          </w:tcPr>
          <w:p w14:paraId="5F38A143" w14:textId="77777777" w:rsidR="001E41F3" w:rsidRDefault="001E41F3">
            <w:pPr>
              <w:pStyle w:val="CRCoverPage"/>
              <w:tabs>
                <w:tab w:val="right" w:pos="2893"/>
              </w:tabs>
              <w:spacing w:after="0"/>
              <w:rPr>
                <w:noProof/>
              </w:rPr>
            </w:pPr>
          </w:p>
        </w:tc>
        <w:tc>
          <w:tcPr>
            <w:tcW w:w="3401" w:type="dxa"/>
            <w:gridSpan w:val="6"/>
            <w:tcBorders>
              <w:right w:val="single" w:sz="4" w:space="0" w:color="auto"/>
            </w:tcBorders>
            <w:shd w:val="clear" w:color="FFFF00" w:fill="auto"/>
          </w:tcPr>
          <w:p w14:paraId="1A8F7783" w14:textId="77777777" w:rsidR="001E41F3" w:rsidRDefault="001E41F3">
            <w:pPr>
              <w:pStyle w:val="CRCoverPage"/>
              <w:spacing w:after="0"/>
              <w:ind w:left="99"/>
              <w:rPr>
                <w:noProof/>
              </w:rPr>
            </w:pPr>
          </w:p>
        </w:tc>
      </w:tr>
      <w:tr w:rsidR="001E41F3" w14:paraId="0A360D29" w14:textId="77777777" w:rsidTr="003438D9">
        <w:tc>
          <w:tcPr>
            <w:tcW w:w="2694" w:type="dxa"/>
            <w:gridSpan w:val="2"/>
            <w:tcBorders>
              <w:left w:val="single" w:sz="4" w:space="0" w:color="auto"/>
            </w:tcBorders>
          </w:tcPr>
          <w:p w14:paraId="50701368" w14:textId="77777777" w:rsidR="001E41F3" w:rsidRDefault="001E41F3">
            <w:pPr>
              <w:pStyle w:val="CRCoverPage"/>
              <w:tabs>
                <w:tab w:val="right" w:pos="2184"/>
              </w:tabs>
              <w:spacing w:after="0"/>
              <w:rPr>
                <w:b/>
                <w:i/>
                <w:noProof/>
              </w:rPr>
            </w:pPr>
            <w:r>
              <w:rPr>
                <w:b/>
                <w:i/>
                <w:noProof/>
              </w:rPr>
              <w:t>Other specs</w:t>
            </w:r>
          </w:p>
        </w:tc>
        <w:tc>
          <w:tcPr>
            <w:tcW w:w="284" w:type="dxa"/>
            <w:gridSpan w:val="2"/>
            <w:tcBorders>
              <w:top w:val="single" w:sz="4" w:space="0" w:color="auto"/>
              <w:left w:val="single" w:sz="4" w:space="0" w:color="auto"/>
              <w:bottom w:val="single" w:sz="4" w:space="0" w:color="auto"/>
            </w:tcBorders>
            <w:shd w:val="pct25" w:color="FFFF00" w:fill="auto"/>
          </w:tcPr>
          <w:p w14:paraId="76A56DEC" w14:textId="0A35F2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76DB37" w14:textId="76FAF829" w:rsidR="001E41F3" w:rsidRDefault="00B3170F">
            <w:pPr>
              <w:pStyle w:val="CRCoverPage"/>
              <w:spacing w:after="0"/>
              <w:jc w:val="center"/>
              <w:rPr>
                <w:b/>
                <w:caps/>
                <w:noProof/>
              </w:rPr>
            </w:pPr>
            <w:r>
              <w:rPr>
                <w:b/>
                <w:caps/>
                <w:noProof/>
              </w:rPr>
              <w:t>X</w:t>
            </w:r>
          </w:p>
        </w:tc>
        <w:tc>
          <w:tcPr>
            <w:tcW w:w="2977" w:type="dxa"/>
            <w:gridSpan w:val="7"/>
          </w:tcPr>
          <w:p w14:paraId="41C496C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6"/>
            <w:tcBorders>
              <w:right w:val="single" w:sz="4" w:space="0" w:color="auto"/>
            </w:tcBorders>
            <w:shd w:val="pct30" w:color="FFFF00" w:fill="auto"/>
          </w:tcPr>
          <w:p w14:paraId="2DD973A3" w14:textId="73B1619F" w:rsidR="001E41F3" w:rsidRDefault="00145D43" w:rsidP="00B3170F">
            <w:pPr>
              <w:pStyle w:val="CRCoverPage"/>
              <w:spacing w:after="0"/>
              <w:ind w:left="99"/>
              <w:rPr>
                <w:noProof/>
              </w:rPr>
            </w:pPr>
            <w:r>
              <w:rPr>
                <w:noProof/>
              </w:rPr>
              <w:t xml:space="preserve">TS/TR </w:t>
            </w:r>
            <w:r w:rsidR="00B3170F">
              <w:rPr>
                <w:noProof/>
              </w:rPr>
              <w:t xml:space="preserve">... CR ... </w:t>
            </w:r>
          </w:p>
        </w:tc>
      </w:tr>
      <w:tr w:rsidR="001E41F3" w14:paraId="46D2C5E9" w14:textId="77777777" w:rsidTr="003438D9">
        <w:tc>
          <w:tcPr>
            <w:tcW w:w="2694" w:type="dxa"/>
            <w:gridSpan w:val="2"/>
            <w:tcBorders>
              <w:left w:val="single" w:sz="4" w:space="0" w:color="auto"/>
            </w:tcBorders>
          </w:tcPr>
          <w:p w14:paraId="56A3824F" w14:textId="77777777" w:rsidR="001E41F3" w:rsidRDefault="001E41F3">
            <w:pPr>
              <w:pStyle w:val="CRCoverPage"/>
              <w:spacing w:after="0"/>
              <w:rPr>
                <w:b/>
                <w:i/>
                <w:noProof/>
              </w:rPr>
            </w:pPr>
            <w:r>
              <w:rPr>
                <w:b/>
                <w:i/>
                <w:noProof/>
              </w:rPr>
              <w:t>affected:</w:t>
            </w:r>
          </w:p>
        </w:tc>
        <w:tc>
          <w:tcPr>
            <w:tcW w:w="284" w:type="dxa"/>
            <w:gridSpan w:val="2"/>
            <w:tcBorders>
              <w:top w:val="single" w:sz="4" w:space="0" w:color="auto"/>
              <w:left w:val="single" w:sz="4" w:space="0" w:color="auto"/>
              <w:bottom w:val="single" w:sz="4" w:space="0" w:color="auto"/>
            </w:tcBorders>
            <w:shd w:val="pct25" w:color="FFFF00" w:fill="auto"/>
          </w:tcPr>
          <w:p w14:paraId="59CAF52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2CAF70" w14:textId="77777777" w:rsidR="001E41F3" w:rsidRDefault="004E1669">
            <w:pPr>
              <w:pStyle w:val="CRCoverPage"/>
              <w:spacing w:after="0"/>
              <w:jc w:val="center"/>
              <w:rPr>
                <w:b/>
                <w:caps/>
                <w:noProof/>
              </w:rPr>
            </w:pPr>
            <w:r>
              <w:rPr>
                <w:b/>
                <w:caps/>
                <w:noProof/>
              </w:rPr>
              <w:t>X</w:t>
            </w:r>
          </w:p>
        </w:tc>
        <w:tc>
          <w:tcPr>
            <w:tcW w:w="2977" w:type="dxa"/>
            <w:gridSpan w:val="7"/>
          </w:tcPr>
          <w:p w14:paraId="7F5351B2" w14:textId="77777777" w:rsidR="001E41F3" w:rsidRDefault="001E41F3">
            <w:pPr>
              <w:pStyle w:val="CRCoverPage"/>
              <w:spacing w:after="0"/>
              <w:rPr>
                <w:noProof/>
              </w:rPr>
            </w:pPr>
            <w:r>
              <w:rPr>
                <w:noProof/>
              </w:rPr>
              <w:t xml:space="preserve"> Test specifications</w:t>
            </w:r>
          </w:p>
        </w:tc>
        <w:tc>
          <w:tcPr>
            <w:tcW w:w="3401" w:type="dxa"/>
            <w:gridSpan w:val="6"/>
            <w:tcBorders>
              <w:right w:val="single" w:sz="4" w:space="0" w:color="auto"/>
            </w:tcBorders>
            <w:shd w:val="pct30" w:color="FFFF00" w:fill="auto"/>
          </w:tcPr>
          <w:p w14:paraId="3A721D17" w14:textId="77777777" w:rsidR="001E41F3" w:rsidRDefault="00145D43">
            <w:pPr>
              <w:pStyle w:val="CRCoverPage"/>
              <w:spacing w:after="0"/>
              <w:ind w:left="99"/>
              <w:rPr>
                <w:noProof/>
              </w:rPr>
            </w:pPr>
            <w:r>
              <w:rPr>
                <w:noProof/>
              </w:rPr>
              <w:t xml:space="preserve">TS/TR ... CR ... </w:t>
            </w:r>
          </w:p>
        </w:tc>
      </w:tr>
      <w:tr w:rsidR="001E41F3" w14:paraId="6A135AC4" w14:textId="77777777" w:rsidTr="003438D9">
        <w:tc>
          <w:tcPr>
            <w:tcW w:w="2694" w:type="dxa"/>
            <w:gridSpan w:val="2"/>
            <w:tcBorders>
              <w:left w:val="single" w:sz="4" w:space="0" w:color="auto"/>
            </w:tcBorders>
          </w:tcPr>
          <w:p w14:paraId="1EFF4B3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gridSpan w:val="2"/>
            <w:tcBorders>
              <w:top w:val="single" w:sz="4" w:space="0" w:color="auto"/>
              <w:left w:val="single" w:sz="4" w:space="0" w:color="auto"/>
              <w:bottom w:val="single" w:sz="4" w:space="0" w:color="auto"/>
            </w:tcBorders>
            <w:shd w:val="pct25" w:color="FFFF00" w:fill="auto"/>
          </w:tcPr>
          <w:p w14:paraId="42F579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408C36" w14:textId="77777777" w:rsidR="001E41F3" w:rsidRDefault="004E1669">
            <w:pPr>
              <w:pStyle w:val="CRCoverPage"/>
              <w:spacing w:after="0"/>
              <w:jc w:val="center"/>
              <w:rPr>
                <w:b/>
                <w:caps/>
                <w:noProof/>
              </w:rPr>
            </w:pPr>
            <w:r>
              <w:rPr>
                <w:b/>
                <w:caps/>
                <w:noProof/>
              </w:rPr>
              <w:t>X</w:t>
            </w:r>
          </w:p>
        </w:tc>
        <w:tc>
          <w:tcPr>
            <w:tcW w:w="2977" w:type="dxa"/>
            <w:gridSpan w:val="7"/>
          </w:tcPr>
          <w:p w14:paraId="6D4FDB3E" w14:textId="77777777" w:rsidR="001E41F3" w:rsidRDefault="001E41F3">
            <w:pPr>
              <w:pStyle w:val="CRCoverPage"/>
              <w:spacing w:after="0"/>
              <w:rPr>
                <w:noProof/>
              </w:rPr>
            </w:pPr>
            <w:r>
              <w:rPr>
                <w:noProof/>
              </w:rPr>
              <w:t xml:space="preserve"> O&amp;M Specifications</w:t>
            </w:r>
          </w:p>
        </w:tc>
        <w:tc>
          <w:tcPr>
            <w:tcW w:w="3401" w:type="dxa"/>
            <w:gridSpan w:val="6"/>
            <w:tcBorders>
              <w:right w:val="single" w:sz="4" w:space="0" w:color="auto"/>
            </w:tcBorders>
            <w:shd w:val="pct30" w:color="FFFF00" w:fill="auto"/>
          </w:tcPr>
          <w:p w14:paraId="2B9ABB6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5BDCD84" w14:textId="77777777" w:rsidTr="003438D9">
        <w:tc>
          <w:tcPr>
            <w:tcW w:w="2694" w:type="dxa"/>
            <w:gridSpan w:val="2"/>
            <w:tcBorders>
              <w:left w:val="single" w:sz="4" w:space="0" w:color="auto"/>
            </w:tcBorders>
          </w:tcPr>
          <w:p w14:paraId="038E0BF1" w14:textId="77777777" w:rsidR="001E41F3" w:rsidRDefault="001E41F3">
            <w:pPr>
              <w:pStyle w:val="CRCoverPage"/>
              <w:spacing w:after="0"/>
              <w:rPr>
                <w:b/>
                <w:i/>
                <w:noProof/>
              </w:rPr>
            </w:pPr>
          </w:p>
        </w:tc>
        <w:tc>
          <w:tcPr>
            <w:tcW w:w="6946" w:type="dxa"/>
            <w:gridSpan w:val="16"/>
            <w:tcBorders>
              <w:right w:val="single" w:sz="4" w:space="0" w:color="auto"/>
            </w:tcBorders>
          </w:tcPr>
          <w:p w14:paraId="7B6CBDE4" w14:textId="77777777" w:rsidR="001E41F3" w:rsidRDefault="001E41F3">
            <w:pPr>
              <w:pStyle w:val="CRCoverPage"/>
              <w:spacing w:after="0"/>
              <w:rPr>
                <w:noProof/>
              </w:rPr>
            </w:pPr>
          </w:p>
        </w:tc>
      </w:tr>
      <w:tr w:rsidR="001E41F3" w14:paraId="14315E1E" w14:textId="77777777" w:rsidTr="003438D9">
        <w:tc>
          <w:tcPr>
            <w:tcW w:w="2694" w:type="dxa"/>
            <w:gridSpan w:val="2"/>
            <w:tcBorders>
              <w:left w:val="single" w:sz="4" w:space="0" w:color="auto"/>
              <w:bottom w:val="single" w:sz="4" w:space="0" w:color="auto"/>
            </w:tcBorders>
          </w:tcPr>
          <w:p w14:paraId="2D81F3D5" w14:textId="77777777" w:rsidR="001E41F3" w:rsidRDefault="001E41F3">
            <w:pPr>
              <w:pStyle w:val="CRCoverPage"/>
              <w:tabs>
                <w:tab w:val="right" w:pos="2184"/>
              </w:tabs>
              <w:spacing w:after="0"/>
              <w:rPr>
                <w:b/>
                <w:i/>
                <w:noProof/>
              </w:rPr>
            </w:pPr>
            <w:r>
              <w:rPr>
                <w:b/>
                <w:i/>
                <w:noProof/>
              </w:rPr>
              <w:t>Other comments:</w:t>
            </w:r>
          </w:p>
        </w:tc>
        <w:tc>
          <w:tcPr>
            <w:tcW w:w="6946" w:type="dxa"/>
            <w:gridSpan w:val="16"/>
            <w:tcBorders>
              <w:bottom w:val="single" w:sz="4" w:space="0" w:color="auto"/>
              <w:right w:val="single" w:sz="4" w:space="0" w:color="auto"/>
            </w:tcBorders>
            <w:shd w:val="pct30" w:color="FFFF00" w:fill="auto"/>
          </w:tcPr>
          <w:p w14:paraId="6D73F2AA" w14:textId="77777777" w:rsidR="001E41F3" w:rsidRDefault="001E41F3">
            <w:pPr>
              <w:pStyle w:val="CRCoverPage"/>
              <w:spacing w:after="0"/>
              <w:ind w:left="100"/>
              <w:rPr>
                <w:noProof/>
              </w:rPr>
            </w:pPr>
          </w:p>
        </w:tc>
      </w:tr>
      <w:tr w:rsidR="008863B9" w:rsidRPr="008863B9" w14:paraId="2A04597B" w14:textId="77777777" w:rsidTr="003438D9">
        <w:tc>
          <w:tcPr>
            <w:tcW w:w="2694" w:type="dxa"/>
            <w:gridSpan w:val="2"/>
            <w:tcBorders>
              <w:top w:val="single" w:sz="4" w:space="0" w:color="auto"/>
              <w:bottom w:val="single" w:sz="4" w:space="0" w:color="auto"/>
            </w:tcBorders>
          </w:tcPr>
          <w:p w14:paraId="44F47034" w14:textId="77777777" w:rsidR="008863B9" w:rsidRPr="008863B9" w:rsidRDefault="008863B9">
            <w:pPr>
              <w:pStyle w:val="CRCoverPage"/>
              <w:tabs>
                <w:tab w:val="right" w:pos="2184"/>
              </w:tabs>
              <w:spacing w:after="0"/>
              <w:rPr>
                <w:b/>
                <w:i/>
                <w:noProof/>
                <w:sz w:val="8"/>
                <w:szCs w:val="8"/>
              </w:rPr>
            </w:pPr>
          </w:p>
        </w:tc>
        <w:tc>
          <w:tcPr>
            <w:tcW w:w="6946" w:type="dxa"/>
            <w:gridSpan w:val="16"/>
            <w:tcBorders>
              <w:top w:val="single" w:sz="4" w:space="0" w:color="auto"/>
              <w:bottom w:val="single" w:sz="4" w:space="0" w:color="auto"/>
            </w:tcBorders>
            <w:shd w:val="solid" w:color="FFFFFF" w:themeColor="background1" w:fill="auto"/>
          </w:tcPr>
          <w:p w14:paraId="7081436B" w14:textId="77777777" w:rsidR="008863B9" w:rsidRPr="008863B9" w:rsidRDefault="008863B9">
            <w:pPr>
              <w:pStyle w:val="CRCoverPage"/>
              <w:spacing w:after="0"/>
              <w:ind w:left="100"/>
              <w:rPr>
                <w:noProof/>
                <w:sz w:val="8"/>
                <w:szCs w:val="8"/>
              </w:rPr>
            </w:pPr>
          </w:p>
        </w:tc>
      </w:tr>
      <w:tr w:rsidR="008863B9" w14:paraId="7305CC04" w14:textId="77777777" w:rsidTr="003438D9">
        <w:tc>
          <w:tcPr>
            <w:tcW w:w="2694" w:type="dxa"/>
            <w:gridSpan w:val="2"/>
            <w:tcBorders>
              <w:top w:val="single" w:sz="4" w:space="0" w:color="auto"/>
              <w:left w:val="single" w:sz="4" w:space="0" w:color="auto"/>
              <w:bottom w:val="single" w:sz="4" w:space="0" w:color="auto"/>
            </w:tcBorders>
          </w:tcPr>
          <w:p w14:paraId="03E99609"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16"/>
            <w:tcBorders>
              <w:top w:val="single" w:sz="4" w:space="0" w:color="auto"/>
              <w:bottom w:val="single" w:sz="4" w:space="0" w:color="auto"/>
              <w:right w:val="single" w:sz="4" w:space="0" w:color="auto"/>
            </w:tcBorders>
            <w:shd w:val="pct30" w:color="FFFF00" w:fill="auto"/>
          </w:tcPr>
          <w:p w14:paraId="332D7C49" w14:textId="77777777" w:rsidR="008863B9" w:rsidRDefault="008863B9">
            <w:pPr>
              <w:pStyle w:val="CRCoverPage"/>
              <w:spacing w:after="0"/>
              <w:ind w:left="100"/>
              <w:rPr>
                <w:noProof/>
              </w:rPr>
            </w:pPr>
          </w:p>
        </w:tc>
      </w:tr>
    </w:tbl>
    <w:p w14:paraId="3D5AB23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537A6D" w14:textId="0044A0C9" w:rsidR="008753C3" w:rsidRPr="0067355C" w:rsidRDefault="008753C3" w:rsidP="008753C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3" w:name="_Toc68061709"/>
      <w:r w:rsidRPr="0067355C">
        <w:rPr>
          <w:rFonts w:ascii="Arial" w:hAnsi="Arial" w:cs="Arial" w:hint="eastAsia"/>
          <w:b/>
          <w:noProof/>
          <w:color w:val="C5003D"/>
          <w:sz w:val="28"/>
          <w:szCs w:val="28"/>
          <w:lang w:val="en-US" w:eastAsia="ko-KR"/>
        </w:rPr>
        <w:lastRenderedPageBreak/>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sidR="008D1974">
        <w:rPr>
          <w:rFonts w:ascii="Arial" w:hAnsi="Arial" w:cs="Arial"/>
          <w:b/>
          <w:noProof/>
          <w:color w:val="C5003D"/>
          <w:sz w:val="28"/>
          <w:szCs w:val="28"/>
          <w:lang w:val="en-US" w:eastAsia="ko-KR"/>
        </w:rPr>
        <w:t>1st</w:t>
      </w:r>
      <w:r w:rsidR="008D1974">
        <w:rPr>
          <w:rFonts w:ascii="Arial" w:hAnsi="Arial" w:cs="Arial"/>
          <w:b/>
          <w:noProof/>
          <w:color w:val="C5003D"/>
          <w:sz w:val="28"/>
          <w:szCs w:val="28"/>
          <w:vertAlign w:val="superscript"/>
          <w:lang w:val="en-US" w:eastAsia="ko-KR"/>
        </w:rPr>
        <w:t xml:space="preserve"> </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6293DF06" w14:textId="77777777" w:rsidR="00BF38BE" w:rsidRPr="00140E21" w:rsidRDefault="00BF38BE" w:rsidP="00BF38BE">
      <w:pPr>
        <w:pStyle w:val="Heading5"/>
      </w:pPr>
      <w:bookmarkStart w:id="4" w:name="_Toc20204067"/>
      <w:bookmarkStart w:id="5" w:name="_Toc27894755"/>
      <w:bookmarkStart w:id="6" w:name="_Toc36191822"/>
      <w:bookmarkStart w:id="7" w:name="_Toc45192911"/>
      <w:bookmarkStart w:id="8" w:name="_Toc47592543"/>
      <w:bookmarkStart w:id="9" w:name="_Toc51834624"/>
      <w:bookmarkStart w:id="10" w:name="_Toc68061816"/>
      <w:r w:rsidRPr="00140E21">
        <w:t>4.11.1.2.1</w:t>
      </w:r>
      <w:r w:rsidRPr="00140E21">
        <w:tab/>
        <w:t>5GS to EPS handover using N26 interface</w:t>
      </w:r>
      <w:bookmarkEnd w:id="4"/>
      <w:bookmarkEnd w:id="5"/>
      <w:bookmarkEnd w:id="6"/>
      <w:bookmarkEnd w:id="7"/>
      <w:bookmarkEnd w:id="8"/>
      <w:bookmarkEnd w:id="9"/>
      <w:bookmarkEnd w:id="10"/>
    </w:p>
    <w:p w14:paraId="5DDFCC02" w14:textId="77777777" w:rsidR="00BF38BE" w:rsidRPr="00140E21" w:rsidRDefault="00BF38BE" w:rsidP="00BF38BE">
      <w:pPr>
        <w:rPr>
          <w:lang w:eastAsia="zh-CN"/>
        </w:rPr>
      </w:pPr>
      <w:r w:rsidRPr="00140E21">
        <w:rPr>
          <w:lang w:eastAsia="zh-CN"/>
        </w:rPr>
        <w:t>Figure 4.11.1.2.1-1 describes the handover procedure from 5GS to EPS when N26 is supported.</w:t>
      </w:r>
    </w:p>
    <w:p w14:paraId="6DA258F7" w14:textId="77777777" w:rsidR="00BF38BE" w:rsidRPr="00140E21" w:rsidRDefault="00BF38BE" w:rsidP="00BF38BE">
      <w:r w:rsidRPr="00140E21">
        <w:t>In the case of handover to a shared EPS network, the source NG-RAN determines a PLMN to be used in the target network as specified by TS</w:t>
      </w:r>
      <w:r>
        <w:t> </w:t>
      </w:r>
      <w:r w:rsidRPr="00140E21">
        <w:t>23.501</w:t>
      </w:r>
      <w:r>
        <w:t> </w:t>
      </w:r>
      <w:r w:rsidRPr="00140E21">
        <w:t xml:space="preserve">[2]. The source NG-RAN shall indicate the selected PLMN ID to be used in the target network to the AMF as part of the TAI sent in the HO </w:t>
      </w:r>
      <w:proofErr w:type="gramStart"/>
      <w:r w:rsidRPr="00140E21">
        <w:t>Required</w:t>
      </w:r>
      <w:proofErr w:type="gramEnd"/>
      <w:r w:rsidRPr="00140E21">
        <w:t xml:space="preserve"> message.</w:t>
      </w:r>
    </w:p>
    <w:p w14:paraId="083BFFAF" w14:textId="77777777" w:rsidR="00BF38BE" w:rsidRPr="00140E21" w:rsidRDefault="00BF38BE" w:rsidP="00BF38BE">
      <w:pPr>
        <w:rPr>
          <w:lang w:eastAsia="zh-CN"/>
        </w:rPr>
      </w:pPr>
      <w:r w:rsidRPr="00140E21">
        <w:rPr>
          <w:lang w:eastAsia="zh-CN"/>
        </w:rPr>
        <w:t>In the case of handover from a shared NG-RAN, the AMF may provide the MME with an indication that the 5GS PLMN is a preferred PLMN at later change of the UE to a 5GS shared networks.</w:t>
      </w:r>
    </w:p>
    <w:p w14:paraId="00CC8B1C" w14:textId="77777777" w:rsidR="00BF38BE" w:rsidRPr="00140E21" w:rsidRDefault="00BF38BE" w:rsidP="00BF38BE">
      <w:r w:rsidRPr="00140E21">
        <w:t>During the handover procedure, as specified in clause 4.9.1.3.1</w:t>
      </w:r>
      <w:r w:rsidRPr="00140E21">
        <w:rPr>
          <w:lang w:eastAsia="zh-CN"/>
        </w:rPr>
        <w:t xml:space="preserve">, </w:t>
      </w:r>
      <w:r w:rsidRPr="00140E21">
        <w:t xml:space="preserve">the source </w:t>
      </w:r>
      <w:r w:rsidRPr="00140E21">
        <w:rPr>
          <w:lang w:eastAsia="zh-CN"/>
        </w:rPr>
        <w:t>AMF</w:t>
      </w:r>
      <w:r w:rsidRPr="00140E21">
        <w:t xml:space="preserve"> shall reject any </w:t>
      </w:r>
      <w:r>
        <w:t>SMF+PGW-C</w:t>
      </w:r>
      <w:r w:rsidRPr="00140E21">
        <w:t xml:space="preserve"> initiated </w:t>
      </w:r>
      <w:r w:rsidRPr="00140E21">
        <w:rPr>
          <w:lang w:eastAsia="zh-CN"/>
        </w:rPr>
        <w:t>N2</w:t>
      </w:r>
      <w:r w:rsidRPr="00140E21">
        <w:t xml:space="preserve"> request received since handover procedure started and shall include an indication that the request has been temporarily rejected due to handover procedure in progress.</w:t>
      </w:r>
    </w:p>
    <w:p w14:paraId="42015CEE" w14:textId="77777777" w:rsidR="00BF38BE" w:rsidRPr="00140E21" w:rsidRDefault="00BF38BE" w:rsidP="00BF38BE">
      <w:pPr>
        <w:rPr>
          <w:lang w:eastAsia="zh-CN"/>
        </w:rPr>
      </w:pPr>
      <w:r w:rsidRPr="00140E21">
        <w:t xml:space="preserve">Upon reception of a rejection for </w:t>
      </w:r>
      <w:r w:rsidRPr="00140E21">
        <w:rPr>
          <w:lang w:eastAsia="zh-CN"/>
        </w:rPr>
        <w:t xml:space="preserve">an </w:t>
      </w:r>
      <w:r>
        <w:rPr>
          <w:lang w:eastAsia="zh-CN"/>
        </w:rPr>
        <w:t>SMF+PGW-C</w:t>
      </w:r>
      <w:r w:rsidRPr="00140E21">
        <w:t xml:space="preserve"> initiated </w:t>
      </w:r>
      <w:r w:rsidRPr="00140E21">
        <w:rPr>
          <w:lang w:eastAsia="zh-CN"/>
        </w:rPr>
        <w:t>N2 request(s)</w:t>
      </w:r>
      <w:r w:rsidRPr="00140E21">
        <w:t xml:space="preserve"> with an indication that the request has been temporarily rejected due to handover procedure in progress, the </w:t>
      </w:r>
      <w:r>
        <w:t>SMF+PGW-C</w:t>
      </w:r>
      <w:r w:rsidRPr="00140E21">
        <w:t xml:space="preserve"> behaves as specified in TS</w:t>
      </w:r>
      <w:r>
        <w:t> </w:t>
      </w:r>
      <w:r w:rsidRPr="00140E21">
        <w:t>23.401</w:t>
      </w:r>
      <w:r>
        <w:t> </w:t>
      </w:r>
      <w:r w:rsidRPr="00140E21">
        <w:t>[13].</w:t>
      </w:r>
    </w:p>
    <w:p w14:paraId="4956F34C" w14:textId="77777777" w:rsidR="00BF38BE" w:rsidRDefault="00BF38BE" w:rsidP="00BF38BE">
      <w:pPr>
        <w:pStyle w:val="TH"/>
      </w:pPr>
      <w:r w:rsidRPr="000B5455">
        <w:object w:dxaOrig="19051" w:dyaOrig="13711" w14:anchorId="7D312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pt;height:346.9pt" o:ole="">
            <v:imagedata r:id="rId13" o:title=""/>
          </v:shape>
          <o:OLEObject Type="Embed" ProgID="Visio.Drawing.11" ShapeID="_x0000_i1025" DrawAspect="Content" ObjectID="_1686558229" r:id="rId14"/>
        </w:object>
      </w:r>
    </w:p>
    <w:p w14:paraId="27C091F0" w14:textId="77777777" w:rsidR="00BF38BE" w:rsidRPr="00140E21" w:rsidRDefault="00BF38BE" w:rsidP="00BF38BE">
      <w:pPr>
        <w:pStyle w:val="TF"/>
      </w:pPr>
      <w:r w:rsidRPr="00140E21">
        <w:t>Figure 4.11.1.2.1-</w:t>
      </w:r>
      <w:r w:rsidRPr="00140E21">
        <w:rPr>
          <w:lang w:eastAsia="zh-CN"/>
        </w:rPr>
        <w:t>1</w:t>
      </w:r>
      <w:r w:rsidRPr="00140E21">
        <w:t>: 5GS to EPS handover for single-registration mode with N26 interface</w:t>
      </w:r>
    </w:p>
    <w:p w14:paraId="21AB6A2C" w14:textId="77777777" w:rsidR="00BF38BE" w:rsidRPr="00140E21" w:rsidRDefault="00BF38BE" w:rsidP="00BF38BE">
      <w:r w:rsidRPr="00140E21">
        <w:rPr>
          <w:lang w:eastAsia="zh-CN"/>
        </w:rPr>
        <w:t xml:space="preserve">The procedure involves a handover to EPC and setup of default EPS bearer and dedicated bearers for </w:t>
      </w:r>
      <w:proofErr w:type="spellStart"/>
      <w:r w:rsidRPr="00140E21">
        <w:rPr>
          <w:lang w:eastAsia="zh-CN"/>
        </w:rPr>
        <w:t>QoS</w:t>
      </w:r>
      <w:proofErr w:type="spellEnd"/>
      <w:r w:rsidRPr="00140E21">
        <w:rPr>
          <w:lang w:eastAsia="zh-CN"/>
        </w:rPr>
        <w:t xml:space="preserve"> Flows</w:t>
      </w:r>
      <w:r>
        <w:rPr>
          <w:lang w:eastAsia="zh-CN"/>
        </w:rPr>
        <w:t xml:space="preserve"> that have EBI assigned,</w:t>
      </w:r>
      <w:r w:rsidRPr="00140E21">
        <w:rPr>
          <w:lang w:eastAsia="zh-CN"/>
        </w:rPr>
        <w:t xml:space="preserve"> in EPC in steps 1-16 and re-activation, if required, of dedicated EPS bearers for non-GBR </w:t>
      </w:r>
      <w:proofErr w:type="spellStart"/>
      <w:r w:rsidRPr="00140E21">
        <w:rPr>
          <w:lang w:eastAsia="zh-CN"/>
        </w:rPr>
        <w:t>QoS</w:t>
      </w:r>
      <w:proofErr w:type="spellEnd"/>
      <w:r w:rsidRPr="00140E21">
        <w:rPr>
          <w:lang w:eastAsia="zh-CN"/>
        </w:rPr>
        <w:t xml:space="preserve"> Flows</w:t>
      </w:r>
      <w:r>
        <w:rPr>
          <w:lang w:eastAsia="zh-CN"/>
        </w:rPr>
        <w:t xml:space="preserve"> that have no EBI assigned,</w:t>
      </w:r>
      <w:r w:rsidRPr="00140E21">
        <w:rPr>
          <w:lang w:eastAsia="zh-CN"/>
        </w:rPr>
        <w:t xml:space="preserve"> in step 19</w:t>
      </w:r>
      <w:r w:rsidRPr="00140E21">
        <w:t xml:space="preserve">. This procedure can be triggered, for example, due to new radio conditions, load balancing or in the presence of </w:t>
      </w:r>
      <w:proofErr w:type="spellStart"/>
      <w:r w:rsidRPr="00140E21">
        <w:t>QoS</w:t>
      </w:r>
      <w:proofErr w:type="spellEnd"/>
      <w:r w:rsidRPr="00140E21">
        <w:t xml:space="preserve"> Flow for normal voice</w:t>
      </w:r>
      <w:r w:rsidRPr="00140E21">
        <w:rPr>
          <w:lang w:eastAsia="zh-CN"/>
        </w:rPr>
        <w:t xml:space="preserve"> or IMS emergency voice</w:t>
      </w:r>
      <w:r w:rsidRPr="00140E21">
        <w:t>, the source NG-RAN node may trigger handover to EPC.</w:t>
      </w:r>
    </w:p>
    <w:p w14:paraId="4814E67C" w14:textId="77777777" w:rsidR="00BF38BE" w:rsidRPr="00140E21" w:rsidRDefault="00BF38BE" w:rsidP="00BF38BE">
      <w:r w:rsidRPr="00140E21">
        <w:t>For Ethernet and Unstructured PDU Session Types, the PDN Type Ethernet and non-IP respectively are used, when supported, in EPS.</w:t>
      </w:r>
    </w:p>
    <w:p w14:paraId="64DB0E58" w14:textId="77777777" w:rsidR="00BF38BE" w:rsidRPr="00140E21" w:rsidRDefault="00BF38BE" w:rsidP="00BF38BE">
      <w:r w:rsidRPr="00140E21">
        <w:lastRenderedPageBreak/>
        <w:t>When EPS supports PDN Type non-IP but not PDN type Ethernet, PDN type non-IP is used also for Ethernet PDU sessions. The SMF shall also set the PDN Type of the EPS Bearer Context to non-IP in this case. After the handover to EPS, the PDN Connection will have PDN Type non-IP, but it shall be locally associated in UE and SMF to PDU Session Type Ethernet or Unstructured respectively.</w:t>
      </w:r>
    </w:p>
    <w:p w14:paraId="42C22401" w14:textId="77777777" w:rsidR="00BF38BE" w:rsidRPr="00140E21" w:rsidRDefault="00BF38BE" w:rsidP="00BF38BE">
      <w:pPr>
        <w:tabs>
          <w:tab w:val="left" w:pos="1418"/>
        </w:tabs>
        <w:rPr>
          <w:lang w:eastAsia="zh-CN"/>
        </w:rPr>
      </w:pPr>
      <w:r w:rsidRPr="00140E21">
        <w:rPr>
          <w:lang w:eastAsia="zh-CN"/>
        </w:rPr>
        <w:t xml:space="preserve">In the roaming home routed case, the </w:t>
      </w:r>
      <w:r>
        <w:rPr>
          <w:lang w:eastAsia="zh-CN"/>
        </w:rPr>
        <w:t>SMF+PGW-C</w:t>
      </w:r>
      <w:r w:rsidRPr="00140E21">
        <w:rPr>
          <w:lang w:eastAsia="zh-CN"/>
        </w:rPr>
        <w:t xml:space="preserve"> always provides the EPS Bearer ID and the mapped </w:t>
      </w:r>
      <w:proofErr w:type="spellStart"/>
      <w:r w:rsidRPr="00140E21">
        <w:rPr>
          <w:lang w:eastAsia="zh-CN"/>
        </w:rPr>
        <w:t>QoS</w:t>
      </w:r>
      <w:proofErr w:type="spellEnd"/>
      <w:r w:rsidRPr="00140E21">
        <w:rPr>
          <w:lang w:eastAsia="zh-CN"/>
        </w:rPr>
        <w:t xml:space="preserve"> parameters to UE. The V-SMF caches the EPS Bearer ID and the mapped </w:t>
      </w:r>
      <w:proofErr w:type="spellStart"/>
      <w:r w:rsidRPr="00140E21">
        <w:rPr>
          <w:lang w:eastAsia="zh-CN"/>
        </w:rPr>
        <w:t>QoS</w:t>
      </w:r>
      <w:proofErr w:type="spellEnd"/>
      <w:r w:rsidRPr="00140E21">
        <w:rPr>
          <w:lang w:eastAsia="zh-CN"/>
        </w:rPr>
        <w:t xml:space="preserve"> parameters obtained from H-SMF for this PDU session. This also applies in the case that the HPLMN operates the interworking procedure without N26.</w:t>
      </w:r>
    </w:p>
    <w:p w14:paraId="2CEC12A1" w14:textId="77777777" w:rsidR="00BF38BE" w:rsidRDefault="00BF38BE" w:rsidP="00BF38BE">
      <w:pPr>
        <w:pStyle w:val="NO"/>
        <w:rPr>
          <w:ins w:id="11" w:author="Iskren Ianev-01" w:date="2021-06-22T10:32:00Z"/>
        </w:rPr>
      </w:pPr>
      <w:r w:rsidRPr="00140E21">
        <w:t>NOTE</w:t>
      </w:r>
      <w:r w:rsidRPr="00140E21">
        <w:rPr>
          <w:lang w:eastAsia="zh-CN"/>
        </w:rPr>
        <w:t> 1</w:t>
      </w:r>
      <w:r w:rsidRPr="00140E21">
        <w:t>:</w:t>
      </w:r>
      <w:r w:rsidRPr="00140E21">
        <w:tab/>
        <w:t xml:space="preserve">The IP address preservation cannot be supported, if </w:t>
      </w:r>
      <w:r>
        <w:t>SMF+PGW-C</w:t>
      </w:r>
      <w:r w:rsidRPr="00140E21">
        <w:t xml:space="preserve"> in the HPLMN doesn't provide the mapped </w:t>
      </w:r>
      <w:proofErr w:type="spellStart"/>
      <w:r w:rsidRPr="00140E21">
        <w:t>QoS</w:t>
      </w:r>
      <w:proofErr w:type="spellEnd"/>
      <w:r w:rsidRPr="00140E21">
        <w:t xml:space="preserve"> parameters.</w:t>
      </w:r>
    </w:p>
    <w:p w14:paraId="6C4640D5" w14:textId="523A8164" w:rsidR="009221C3" w:rsidRPr="00140E21" w:rsidRDefault="009221C3" w:rsidP="00C06C13">
      <w:pPr>
        <w:tabs>
          <w:tab w:val="left" w:pos="1418"/>
        </w:tabs>
        <w:rPr>
          <w:lang w:eastAsia="zh-CN"/>
        </w:rPr>
      </w:pPr>
      <w:ins w:id="12" w:author="Iskren Ianev-01" w:date="2021-06-22T10:32:00Z">
        <w:r>
          <w:rPr>
            <w:lang w:eastAsia="zh-CN"/>
          </w:rPr>
          <w:t xml:space="preserve">If NSAC </w:t>
        </w:r>
      </w:ins>
      <w:ins w:id="13" w:author="Iskren Ianev-01" w:date="2021-06-22T10:33:00Z">
        <w:r>
          <w:rPr>
            <w:lang w:eastAsia="zh-CN"/>
          </w:rPr>
          <w:t>is not</w:t>
        </w:r>
      </w:ins>
      <w:ins w:id="14" w:author="Iskren-02" w:date="2021-06-30T08:30:00Z">
        <w:r w:rsidR="00A162BC">
          <w:rPr>
            <w:lang w:eastAsia="zh-CN"/>
          </w:rPr>
          <w:t xml:space="preserve"> required for a network slice</w:t>
        </w:r>
      </w:ins>
      <w:ins w:id="15" w:author="Iskren Ianev-01" w:date="2021-06-22T10:32:00Z">
        <w:r>
          <w:rPr>
            <w:lang w:eastAsia="zh-CN"/>
          </w:rPr>
          <w:t xml:space="preserve"> in EPS</w:t>
        </w:r>
      </w:ins>
      <w:ins w:id="16" w:author="Iskren Ianev-01" w:date="2021-06-22T10:33:00Z">
        <w:r>
          <w:rPr>
            <w:lang w:eastAsia="zh-CN"/>
          </w:rPr>
          <w:t>,</w:t>
        </w:r>
      </w:ins>
      <w:ins w:id="17" w:author="Iskren Ianev-01" w:date="2021-06-22T10:32:00Z">
        <w:r>
          <w:rPr>
            <w:lang w:eastAsia="zh-CN"/>
          </w:rPr>
          <w:t xml:space="preserve"> the </w:t>
        </w:r>
      </w:ins>
      <w:ins w:id="18" w:author="tamura" w:date="2021-06-23T08:35:00Z">
        <w:r w:rsidR="00753BA8">
          <w:rPr>
            <w:lang w:eastAsia="zh-CN"/>
          </w:rPr>
          <w:t>AMF</w:t>
        </w:r>
      </w:ins>
      <w:ins w:id="19" w:author="Iskren Ianev-01" w:date="2021-06-22T10:32:00Z">
        <w:r>
          <w:rPr>
            <w:lang w:eastAsia="zh-CN"/>
          </w:rPr>
          <w:t xml:space="preserve"> interact</w:t>
        </w:r>
      </w:ins>
      <w:ins w:id="20" w:author="tamura" w:date="2021-06-23T08:35:00Z">
        <w:r w:rsidR="00753BA8">
          <w:rPr>
            <w:lang w:eastAsia="zh-CN"/>
          </w:rPr>
          <w:t>s</w:t>
        </w:r>
      </w:ins>
      <w:ins w:id="21" w:author="Iskren Ianev-01" w:date="2021-06-22T10:32:00Z">
        <w:r>
          <w:rPr>
            <w:lang w:eastAsia="zh-CN"/>
          </w:rPr>
          <w:t xml:space="preserve"> with the NSACF to </w:t>
        </w:r>
      </w:ins>
      <w:ins w:id="22" w:author="tamura" w:date="2021-06-23T09:06:00Z">
        <w:r w:rsidR="00FA6B83">
          <w:rPr>
            <w:lang w:eastAsia="zh-CN"/>
          </w:rPr>
          <w:t>deregister the UE for network slice</w:t>
        </w:r>
        <w:r w:rsidR="00FA6B83" w:rsidRPr="000843F8">
          <w:rPr>
            <w:lang w:eastAsia="zh-CN"/>
          </w:rPr>
          <w:t xml:space="preserve"> </w:t>
        </w:r>
        <w:r w:rsidR="00FA6B83">
          <w:rPr>
            <w:lang w:eastAsia="zh-CN"/>
          </w:rPr>
          <w:t>and the SMF+PGW-C interacts with the NSACF to deregister the PDU Session(s) from the network slice, if subject to NSAC</w:t>
        </w:r>
      </w:ins>
      <w:ins w:id="23" w:author="tamura" w:date="2021-06-23T09:07:00Z">
        <w:r w:rsidR="00FA6B83">
          <w:rPr>
            <w:lang w:eastAsia="zh-CN"/>
          </w:rPr>
          <w:t xml:space="preserve"> in 5GS</w:t>
        </w:r>
      </w:ins>
      <w:ins w:id="24" w:author="Iskren Ianev-01" w:date="2021-06-22T10:32:00Z">
        <w:r>
          <w:rPr>
            <w:lang w:eastAsia="zh-CN"/>
          </w:rPr>
          <w:t>.</w:t>
        </w:r>
      </w:ins>
    </w:p>
    <w:p w14:paraId="77938346" w14:textId="77777777" w:rsidR="00BF38BE" w:rsidRPr="00140E21" w:rsidRDefault="00BF38BE" w:rsidP="00BF38BE">
      <w:pPr>
        <w:pStyle w:val="B1"/>
        <w:rPr>
          <w:lang w:eastAsia="zh-CN"/>
        </w:rPr>
      </w:pPr>
      <w:r w:rsidRPr="00140E21">
        <w:t>1.</w:t>
      </w:r>
      <w:r w:rsidRPr="00140E21">
        <w:tab/>
        <w:t>NG</w:t>
      </w:r>
      <w:r w:rsidRPr="00140E21">
        <w:rPr>
          <w:lang w:eastAsia="zh-CN"/>
        </w:rPr>
        <w:t xml:space="preserve">-RAN decides that the UE should be handed over to the E-UTRAN. If NG-RAN is configured to perform Inter RAT mobility due to IMS voice </w:t>
      </w:r>
      <w:proofErr w:type="spellStart"/>
      <w:r w:rsidRPr="00140E21">
        <w:rPr>
          <w:lang w:eastAsia="zh-CN"/>
        </w:rPr>
        <w:t>fallback</w:t>
      </w:r>
      <w:proofErr w:type="spellEnd"/>
      <w:r w:rsidRPr="00140E21">
        <w:rPr>
          <w:lang w:eastAsia="zh-CN"/>
        </w:rPr>
        <w:t xml:space="preserve"> triggered by </w:t>
      </w:r>
      <w:proofErr w:type="spellStart"/>
      <w:r w:rsidRPr="00140E21">
        <w:rPr>
          <w:lang w:eastAsia="zh-CN"/>
        </w:rPr>
        <w:t>QoS</w:t>
      </w:r>
      <w:proofErr w:type="spellEnd"/>
      <w:r w:rsidRPr="00140E21">
        <w:rPr>
          <w:lang w:eastAsia="zh-CN"/>
        </w:rPr>
        <w:t xml:space="preserve"> flow setup and request to setup </w:t>
      </w:r>
      <w:proofErr w:type="spellStart"/>
      <w:r w:rsidRPr="00140E21">
        <w:rPr>
          <w:lang w:eastAsia="zh-CN"/>
        </w:rPr>
        <w:t>QoS</w:t>
      </w:r>
      <w:proofErr w:type="spellEnd"/>
      <w:r w:rsidRPr="00140E21">
        <w:rPr>
          <w:lang w:eastAsia="zh-CN"/>
        </w:rPr>
        <w:t xml:space="preserve"> flow for IMS voice was received, NG-RAN responds indicating rejection of the </w:t>
      </w:r>
      <w:proofErr w:type="spellStart"/>
      <w:r w:rsidRPr="00140E21">
        <w:rPr>
          <w:lang w:eastAsia="zh-CN"/>
        </w:rPr>
        <w:t>QoS</w:t>
      </w:r>
      <w:proofErr w:type="spellEnd"/>
      <w:r w:rsidRPr="00140E21">
        <w:rPr>
          <w:lang w:eastAsia="zh-CN"/>
        </w:rPr>
        <w:t xml:space="preserve"> flow establishment because of mobility due to </w:t>
      </w:r>
      <w:proofErr w:type="spellStart"/>
      <w:r w:rsidRPr="00140E21">
        <w:rPr>
          <w:lang w:eastAsia="zh-CN"/>
        </w:rPr>
        <w:t>fallback</w:t>
      </w:r>
      <w:proofErr w:type="spellEnd"/>
      <w:r w:rsidRPr="00140E21">
        <w:rPr>
          <w:lang w:eastAsia="zh-CN"/>
        </w:rPr>
        <w:t xml:space="preserve"> for IMS voice via N2 SM information and triggers handover to E-UTRAN. The NG-RAN sends a Handover Required (Target </w:t>
      </w:r>
      <w:proofErr w:type="spellStart"/>
      <w:r w:rsidRPr="00140E21">
        <w:rPr>
          <w:lang w:eastAsia="zh-CN"/>
        </w:rPr>
        <w:t>eNB</w:t>
      </w:r>
      <w:proofErr w:type="spellEnd"/>
      <w:r w:rsidRPr="00140E21">
        <w:rPr>
          <w:lang w:eastAsia="zh-CN"/>
        </w:rPr>
        <w:t xml:space="preserve"> ID, Direct Forwarding Path Availability, Source to Target Transparent Container, inter system handover indication) message to the AMF. </w:t>
      </w:r>
      <w:r w:rsidRPr="00140E21">
        <w:t>NG</w:t>
      </w:r>
      <w:r w:rsidRPr="00140E21">
        <w:rPr>
          <w:lang w:eastAsia="zh-CN"/>
        </w:rPr>
        <w:t>-RAN</w:t>
      </w:r>
      <w:r w:rsidRPr="00140E21">
        <w:t xml:space="preserve"> indicates bearers corresponding to the 5G </w:t>
      </w:r>
      <w:proofErr w:type="spellStart"/>
      <w:r w:rsidRPr="00140E21">
        <w:t>QoS</w:t>
      </w:r>
      <w:proofErr w:type="spellEnd"/>
      <w:r w:rsidRPr="00140E21">
        <w:t xml:space="preserve"> Flows for data forwarding in </w:t>
      </w:r>
      <w:r w:rsidRPr="00140E21">
        <w:rPr>
          <w:lang w:eastAsia="zh-CN"/>
        </w:rPr>
        <w:t>Source to Target Transparent Container.</w:t>
      </w:r>
    </w:p>
    <w:p w14:paraId="71201DFF" w14:textId="77777777" w:rsidR="00BF38BE" w:rsidRDefault="00BF38BE" w:rsidP="00BF38BE">
      <w:pPr>
        <w:pStyle w:val="B1"/>
        <w:rPr>
          <w:lang w:eastAsia="zh-CN"/>
        </w:rPr>
      </w:pPr>
      <w:r>
        <w:rPr>
          <w:lang w:eastAsia="zh-CN"/>
        </w:rPr>
        <w:tab/>
        <w:t>If the source NG RAN and target E-UTRAN support RACS as defined in TS 23.501 [2], the Source to Target transparent container need not carry the UE radio access capabilities (instead the UE Radio Capability ID is supplied from the CN to the target E-UTRAN). However, if the source NG-RAN has knowledge that the target E-UTRAN might not have a local copy of the Radio Capability corresponding to the UE Radio Capability ID (i.e. because the source NG-RAN had itself to retrieve the UE's Radio Capability from the AMF) then the source NG-RAN may also send some (or all) of the UE's Radio Capability to the target E-UTRAN (the size limit based on configuration). In the case of inter-PLMN handover, when the source NG-RAN and target E-UTRAN support RACS as defined in TS 23.501 [2] and TS 23.401 [13], and the source NG-RAN determines that the target PLMN does not support the UE Radio Capability ID assigned by the source PLMN based on local configuration, then the source NG-RAN includes the UE radio access capabilities in the Source to Target transparent container.</w:t>
      </w:r>
    </w:p>
    <w:p w14:paraId="782BAC5B" w14:textId="77777777" w:rsidR="00BF38BE" w:rsidRDefault="00BF38BE" w:rsidP="00BF38BE">
      <w:pPr>
        <w:pStyle w:val="B1"/>
        <w:rPr>
          <w:lang w:eastAsia="zh-CN"/>
        </w:rPr>
      </w:pPr>
      <w:r>
        <w:rPr>
          <w:lang w:eastAsia="zh-CN"/>
        </w:rPr>
        <w:tab/>
        <w:t>Direct Forwarding Path Availability indicates whether direct forwarding is available from the NG-RAN to the E-UTRAN. This indication from NG-RAN can be based on e.g. the presence of IP connectivity and security association(s) between the NG-RAN and the E-UTRAN.</w:t>
      </w:r>
    </w:p>
    <w:p w14:paraId="3E800E7A" w14:textId="77777777" w:rsidR="00BF38BE" w:rsidRDefault="00BF38BE" w:rsidP="00BF38BE">
      <w:pPr>
        <w:pStyle w:val="B1"/>
        <w:rPr>
          <w:lang w:eastAsia="zh-CN"/>
        </w:rPr>
      </w:pPr>
      <w:r w:rsidRPr="00140E21">
        <w:rPr>
          <w:lang w:eastAsia="zh-CN"/>
        </w:rPr>
        <w:tab/>
        <w:t xml:space="preserve">If the handover is triggered due to Emergency </w:t>
      </w:r>
      <w:proofErr w:type="spellStart"/>
      <w:r w:rsidRPr="00140E21">
        <w:rPr>
          <w:lang w:eastAsia="zh-CN"/>
        </w:rPr>
        <w:t>fallback</w:t>
      </w:r>
      <w:proofErr w:type="spellEnd"/>
      <w:r w:rsidRPr="00140E21">
        <w:rPr>
          <w:lang w:eastAsia="zh-CN"/>
        </w:rPr>
        <w:t xml:space="preserve">, the NG-RAN may forward the Emergency indication to the target </w:t>
      </w:r>
      <w:proofErr w:type="spellStart"/>
      <w:r w:rsidRPr="00140E21">
        <w:rPr>
          <w:lang w:eastAsia="zh-CN"/>
        </w:rPr>
        <w:t>eNB</w:t>
      </w:r>
      <w:proofErr w:type="spellEnd"/>
      <w:r w:rsidRPr="00140E21">
        <w:rPr>
          <w:lang w:eastAsia="zh-CN"/>
        </w:rPr>
        <w:t xml:space="preserve"> in the Source to Target Transparent Container, and the target </w:t>
      </w:r>
      <w:proofErr w:type="spellStart"/>
      <w:r w:rsidRPr="00140E21">
        <w:rPr>
          <w:lang w:eastAsia="zh-CN"/>
        </w:rPr>
        <w:t>eNB</w:t>
      </w:r>
      <w:proofErr w:type="spellEnd"/>
      <w:r w:rsidRPr="00140E21">
        <w:rPr>
          <w:lang w:eastAsia="zh-CN"/>
        </w:rPr>
        <w:t xml:space="preserve"> allocates radio bearer resources taking received indication into account.</w:t>
      </w:r>
    </w:p>
    <w:p w14:paraId="142D38F0" w14:textId="47673FDA" w:rsidR="009A6021" w:rsidRPr="00140E21" w:rsidRDefault="009A6021" w:rsidP="00753BA8">
      <w:pPr>
        <w:pStyle w:val="B1"/>
        <w:rPr>
          <w:lang w:eastAsia="zh-CN"/>
        </w:rPr>
      </w:pPr>
    </w:p>
    <w:p w14:paraId="51B83C0E" w14:textId="77777777" w:rsidR="00BF38BE" w:rsidRPr="00140E21" w:rsidRDefault="00BF38BE" w:rsidP="00BF38BE">
      <w:pPr>
        <w:pStyle w:val="B1"/>
        <w:rPr>
          <w:lang w:eastAsia="zh-CN"/>
        </w:rPr>
      </w:pPr>
      <w:r w:rsidRPr="00140E21">
        <w:rPr>
          <w:lang w:eastAsia="zh-CN"/>
        </w:rPr>
        <w:t>2</w:t>
      </w:r>
      <w:r>
        <w:rPr>
          <w:lang w:eastAsia="zh-CN"/>
        </w:rPr>
        <w:t>a-2c</w:t>
      </w:r>
      <w:r w:rsidRPr="00140E21">
        <w:rPr>
          <w:lang w:eastAsia="zh-CN"/>
        </w:rPr>
        <w:t>.</w:t>
      </w:r>
      <w:r w:rsidRPr="00140E21">
        <w:rPr>
          <w:lang w:eastAsia="zh-CN"/>
        </w:rPr>
        <w:tab/>
      </w:r>
      <w:r w:rsidRPr="00140E21">
        <w:t xml:space="preserve">The AMF determines from the 'Target </w:t>
      </w:r>
      <w:proofErr w:type="spellStart"/>
      <w:r w:rsidRPr="00140E21">
        <w:t>eNB</w:t>
      </w:r>
      <w:proofErr w:type="spellEnd"/>
      <w:r w:rsidRPr="00140E21">
        <w:t xml:space="preserve"> Identifier' IE that the type of handover is Handover to E-UTRAN. </w:t>
      </w:r>
      <w:r w:rsidRPr="00140E21">
        <w:rPr>
          <w:lang w:eastAsia="zh-CN"/>
        </w:rPr>
        <w:t>The AMF selects an MME as described in TS</w:t>
      </w:r>
      <w:r>
        <w:rPr>
          <w:lang w:eastAsia="zh-CN"/>
        </w:rPr>
        <w:t> </w:t>
      </w:r>
      <w:r w:rsidRPr="00140E21">
        <w:rPr>
          <w:lang w:eastAsia="zh-CN"/>
        </w:rPr>
        <w:t>23.401</w:t>
      </w:r>
      <w:r>
        <w:rPr>
          <w:lang w:eastAsia="zh-CN"/>
        </w:rPr>
        <w:t> </w:t>
      </w:r>
      <w:r w:rsidRPr="00140E21">
        <w:rPr>
          <w:lang w:eastAsia="zh-CN"/>
        </w:rPr>
        <w:t>[13] clause 4.3.8.3.</w:t>
      </w:r>
    </w:p>
    <w:p w14:paraId="23E4C7D8" w14:textId="77777777" w:rsidR="00BF38BE" w:rsidRDefault="00BF38BE" w:rsidP="00BF38BE">
      <w:pPr>
        <w:pStyle w:val="B1"/>
        <w:rPr>
          <w:lang w:eastAsia="zh-CN"/>
        </w:rPr>
      </w:pPr>
      <w:r>
        <w:rPr>
          <w:lang w:eastAsia="zh-CN"/>
        </w:rPr>
        <w:tab/>
        <w:t xml:space="preserve">The AMF determines for a PDU Session whether to retrieve context including mapped UE EPS PDN Connection from the V-SMF (in the case of HR roaming) or the SMF+PGW-C (in the case of </w:t>
      </w:r>
      <w:proofErr w:type="spellStart"/>
      <w:r>
        <w:rPr>
          <w:lang w:eastAsia="zh-CN"/>
        </w:rPr>
        <w:t>non roaming</w:t>
      </w:r>
      <w:proofErr w:type="spellEnd"/>
      <w:r>
        <w:rPr>
          <w:lang w:eastAsia="zh-CN"/>
        </w:rPr>
        <w:t xml:space="preserve"> or LBO roaming) as follows:</w:t>
      </w:r>
    </w:p>
    <w:p w14:paraId="1AD36C62" w14:textId="77777777" w:rsidR="00BF38BE" w:rsidRDefault="00BF38BE" w:rsidP="00BF38BE">
      <w:pPr>
        <w:pStyle w:val="B2"/>
      </w:pPr>
      <w:r>
        <w:t>-</w:t>
      </w:r>
      <w:r>
        <w:tab/>
        <w:t xml:space="preserve">If the AMF determines that one or more of the EBI(s) can be transferred, the AMF sends </w:t>
      </w:r>
      <w:proofErr w:type="spellStart"/>
      <w:r>
        <w:t>Nsmf_PDUSession_ContextRequest</w:t>
      </w:r>
      <w:proofErr w:type="spellEnd"/>
      <w:r>
        <w:t xml:space="preserve"> to the V-SMF or SMF+PGW-C and includes in the message EBI value(s) if any that cannot be transferred.</w:t>
      </w:r>
    </w:p>
    <w:p w14:paraId="3BF1A6F2" w14:textId="77777777" w:rsidR="00BF38BE" w:rsidRDefault="00BF38BE" w:rsidP="00BF38BE">
      <w:pPr>
        <w:pStyle w:val="B2"/>
      </w:pPr>
      <w:r>
        <w:t>-</w:t>
      </w:r>
      <w:r>
        <w:tab/>
        <w:t>The EBI values(s) that cannot be transferred is determined by the AMF if the target MME does not support 15 EPS bearers, i.e. the AMF determines the EBI values in range 1-4 as not to be transferred to EPS, and if there are still more than 8 EBI values associated with PDU Sessions, the AMF then determines EBI value(s) not to be transferred to EPS based on S-NSSAI and ARP as specified in clause 5.17.2.2.1 of TS 23.501 [2].</w:t>
      </w:r>
    </w:p>
    <w:p w14:paraId="409E665C" w14:textId="77777777" w:rsidR="00BF38BE" w:rsidRDefault="00BF38BE" w:rsidP="00BF38BE">
      <w:pPr>
        <w:pStyle w:val="B2"/>
      </w:pPr>
      <w:r>
        <w:t>-</w:t>
      </w:r>
      <w:r>
        <w:tab/>
        <w:t>The AMF does not retrieve the context for a PDU Session that cannot be transferred to EPS due to no EBI allocated, or allocated EBIs not transferrable, or combination of the two.</w:t>
      </w:r>
    </w:p>
    <w:p w14:paraId="17C9A619" w14:textId="77777777" w:rsidR="00BF38BE" w:rsidRDefault="00BF38BE" w:rsidP="00BF38BE">
      <w:pPr>
        <w:pStyle w:val="B1"/>
        <w:rPr>
          <w:lang w:eastAsia="zh-CN"/>
        </w:rPr>
      </w:pPr>
      <w:r w:rsidRPr="00140E21">
        <w:rPr>
          <w:lang w:eastAsia="zh-CN"/>
        </w:rPr>
        <w:lastRenderedPageBreak/>
        <w:tab/>
      </w:r>
      <w:r>
        <w:rPr>
          <w:lang w:eastAsia="zh-CN"/>
        </w:rPr>
        <w:t xml:space="preserve">When </w:t>
      </w:r>
      <w:r w:rsidRPr="00140E21">
        <w:rPr>
          <w:lang w:eastAsia="zh-CN"/>
        </w:rPr>
        <w:t>the AMF</w:t>
      </w:r>
      <w:r>
        <w:rPr>
          <w:lang w:eastAsia="zh-CN"/>
        </w:rPr>
        <w:t xml:space="preserve"> sends</w:t>
      </w:r>
      <w:r w:rsidRPr="00140E21">
        <w:t xml:space="preserve"> </w:t>
      </w:r>
      <w:proofErr w:type="spellStart"/>
      <w:r w:rsidRPr="00140E21">
        <w:t>Nsmf_PDUSession_ContextRequest</w:t>
      </w:r>
      <w:proofErr w:type="spellEnd"/>
      <w:r>
        <w:rPr>
          <w:lang w:eastAsia="zh-CN"/>
        </w:rPr>
        <w:t xml:space="preserve"> the</w:t>
      </w:r>
      <w:r w:rsidRPr="00140E21">
        <w:rPr>
          <w:lang w:eastAsia="zh-CN"/>
        </w:rPr>
        <w:t xml:space="preserve"> AMF provides</w:t>
      </w:r>
      <w:r>
        <w:rPr>
          <w:lang w:eastAsia="zh-CN"/>
        </w:rPr>
        <w:t xml:space="preserve"> also</w:t>
      </w:r>
      <w:r w:rsidRPr="00140E21">
        <w:rPr>
          <w:lang w:eastAsia="zh-CN"/>
        </w:rPr>
        <w:t xml:space="preserve"> the target MME capability to </w:t>
      </w:r>
      <w:r>
        <w:rPr>
          <w:lang w:eastAsia="zh-CN"/>
        </w:rPr>
        <w:t>the V-</w:t>
      </w:r>
      <w:r w:rsidRPr="00140E21">
        <w:rPr>
          <w:lang w:eastAsia="zh-CN"/>
        </w:rPr>
        <w:t>SMF</w:t>
      </w:r>
      <w:r>
        <w:rPr>
          <w:lang w:eastAsia="zh-CN"/>
        </w:rPr>
        <w:t xml:space="preserve"> or the SMF+PGW-C</w:t>
      </w:r>
      <w:r w:rsidRPr="00140E21">
        <w:rPr>
          <w:lang w:eastAsia="zh-CN"/>
        </w:rPr>
        <w:t xml:space="preserve"> to allow</w:t>
      </w:r>
      <w:r>
        <w:rPr>
          <w:lang w:eastAsia="zh-CN"/>
        </w:rPr>
        <w:t xml:space="preserve"> it</w:t>
      </w:r>
      <w:r w:rsidRPr="00140E21">
        <w:rPr>
          <w:lang w:eastAsia="zh-CN"/>
        </w:rPr>
        <w:t xml:space="preserve"> to determine whether to include EPS Bearer context for Ethernet PDN Type or non-IP PDN Type or not.</w:t>
      </w:r>
    </w:p>
    <w:p w14:paraId="2DF5DC48" w14:textId="77777777" w:rsidR="00BF38BE" w:rsidRDefault="00BF38BE" w:rsidP="00BF38BE">
      <w:pPr>
        <w:pStyle w:val="B1"/>
        <w:rPr>
          <w:lang w:eastAsia="zh-CN"/>
        </w:rPr>
      </w:pPr>
      <w:r>
        <w:rPr>
          <w:lang w:eastAsia="zh-CN"/>
        </w:rPr>
        <w:tab/>
        <w:t xml:space="preserve">When </w:t>
      </w:r>
      <w:proofErr w:type="spellStart"/>
      <w:r>
        <w:rPr>
          <w:lang w:eastAsia="zh-CN"/>
        </w:rPr>
        <w:t>Nsmf_PDUSession_Context</w:t>
      </w:r>
      <w:proofErr w:type="spellEnd"/>
      <w:r>
        <w:rPr>
          <w:lang w:eastAsia="zh-CN"/>
        </w:rPr>
        <w:t xml:space="preserve"> Request is received in the V-SMF or the SMF+PGW-C, the V-SMF or the SMF+PGW-C provides context that includes the mapped EPS PDN Connection as follows:</w:t>
      </w:r>
    </w:p>
    <w:p w14:paraId="4C108FC5" w14:textId="77777777" w:rsidR="00BF38BE" w:rsidRDefault="00BF38BE" w:rsidP="00BF38BE">
      <w:pPr>
        <w:pStyle w:val="B2"/>
      </w:pPr>
      <w:r>
        <w:t>-</w:t>
      </w:r>
      <w:r>
        <w:tab/>
        <w:t xml:space="preserve">If there is EBI list not to be transferred, and the EBI value of the </w:t>
      </w:r>
      <w:proofErr w:type="spellStart"/>
      <w:r>
        <w:t>QoS</w:t>
      </w:r>
      <w:proofErr w:type="spellEnd"/>
      <w:r>
        <w:t xml:space="preserve"> Flow associated with the default </w:t>
      </w:r>
      <w:proofErr w:type="spellStart"/>
      <w:r>
        <w:t>QoS</w:t>
      </w:r>
      <w:proofErr w:type="spellEnd"/>
      <w:r>
        <w:t xml:space="preserve"> Rule is included in that list, the V-SMF or the SMF+PGW-C shall not return the PDN Connection context (which implies the whole PDU Session is not transferred to EPS), otherwise if the EBI value of the </w:t>
      </w:r>
      <w:proofErr w:type="spellStart"/>
      <w:r>
        <w:t>QoS</w:t>
      </w:r>
      <w:proofErr w:type="spellEnd"/>
      <w:r>
        <w:t xml:space="preserve"> Flow associated with the default </w:t>
      </w:r>
      <w:proofErr w:type="spellStart"/>
      <w:r>
        <w:t>QoS</w:t>
      </w:r>
      <w:proofErr w:type="spellEnd"/>
      <w:r>
        <w:t xml:space="preserve"> Rule is not included in EBI list not to be transferred, the V-SMF or PGW C+SMF shall not provide the EPS bearer context(s) mapped from </w:t>
      </w:r>
      <w:proofErr w:type="spellStart"/>
      <w:r>
        <w:t>QoS</w:t>
      </w:r>
      <w:proofErr w:type="spellEnd"/>
      <w:r>
        <w:t xml:space="preserve"> Flow(s) associated with the EBI list not to be transferred.</w:t>
      </w:r>
    </w:p>
    <w:p w14:paraId="32685BB3" w14:textId="77777777" w:rsidR="00BF38BE" w:rsidRPr="00140E21" w:rsidRDefault="00BF38BE" w:rsidP="00BF38BE">
      <w:pPr>
        <w:pStyle w:val="B2"/>
      </w:pPr>
      <w:r>
        <w:t>-</w:t>
      </w:r>
      <w:r>
        <w:tab/>
      </w:r>
      <w:r w:rsidRPr="00140E21">
        <w:t xml:space="preserve">For PDU Sessions with PDU Session Type Ethernet, if the UE and target MME supports Ethernet PDN type, the </w:t>
      </w:r>
      <w:r>
        <w:t>V-</w:t>
      </w:r>
      <w:r w:rsidRPr="00140E21">
        <w:t>SMF</w:t>
      </w:r>
      <w:r>
        <w:t xml:space="preserve"> or the PGW C+SMF</w:t>
      </w:r>
      <w:r w:rsidRPr="00140E21">
        <w:t xml:space="preserve"> provides Context for Ethernet PDN Type, otherwise if the target MME does not support Ethernet Type but support non-IP Type, the </w:t>
      </w:r>
      <w:r>
        <w:t>V-</w:t>
      </w:r>
      <w:r w:rsidRPr="00140E21">
        <w:t xml:space="preserve">SMF </w:t>
      </w:r>
      <w:r>
        <w:t xml:space="preserve">or the PGW C+SMF </w:t>
      </w:r>
      <w:r w:rsidRPr="00140E21">
        <w:t xml:space="preserve">provides Context for non-IP PDN Type. For PDU Sessions with PDU Session Type Unstructured, the </w:t>
      </w:r>
      <w:r>
        <w:t>V-</w:t>
      </w:r>
      <w:r w:rsidRPr="00140E21">
        <w:t>SMF</w:t>
      </w:r>
      <w:r>
        <w:t xml:space="preserve"> or the SMF+PGW-C</w:t>
      </w:r>
      <w:r w:rsidRPr="00140E21">
        <w:t xml:space="preserve"> provides Context for non-IP PDN Type.</w:t>
      </w:r>
    </w:p>
    <w:p w14:paraId="6892A16A" w14:textId="77777777" w:rsidR="00BF38BE" w:rsidRPr="00140E21" w:rsidRDefault="00BF38BE" w:rsidP="00BF38BE">
      <w:pPr>
        <w:pStyle w:val="B1"/>
        <w:rPr>
          <w:lang w:eastAsia="zh-CN"/>
        </w:rPr>
      </w:pPr>
      <w:r w:rsidRPr="00140E21">
        <w:rPr>
          <w:lang w:eastAsia="zh-CN"/>
        </w:rPr>
        <w:tab/>
      </w:r>
      <w:r>
        <w:rPr>
          <w:lang w:eastAsia="zh-CN"/>
        </w:rPr>
        <w:t xml:space="preserve">In the case of </w:t>
      </w:r>
      <w:proofErr w:type="spellStart"/>
      <w:r>
        <w:rPr>
          <w:lang w:eastAsia="zh-CN"/>
        </w:rPr>
        <w:t>non roaming</w:t>
      </w:r>
      <w:proofErr w:type="spellEnd"/>
      <w:r>
        <w:rPr>
          <w:lang w:eastAsia="zh-CN"/>
        </w:rPr>
        <w:t xml:space="preserve"> or LBO roaming, when </w:t>
      </w:r>
      <w:proofErr w:type="spellStart"/>
      <w:r>
        <w:rPr>
          <w:lang w:eastAsia="zh-CN"/>
        </w:rPr>
        <w:t>Nsmf_PDUSession_ContextRequest</w:t>
      </w:r>
      <w:proofErr w:type="spellEnd"/>
      <w:r>
        <w:rPr>
          <w:lang w:eastAsia="zh-CN"/>
        </w:rPr>
        <w:t xml:space="preserve"> is received in PGW C+SMF, if the SMF+PGW-C determines that EPS Bearer Context can be transferred to EPS and the CN Tunnel Info for EPS bearer(s) have not been allocated before, the SMF+PGW-C</w:t>
      </w:r>
      <w:r w:rsidRPr="00140E21">
        <w:rPr>
          <w:lang w:eastAsia="zh-CN"/>
        </w:rPr>
        <w:t xml:space="preserve"> send</w:t>
      </w:r>
      <w:r>
        <w:rPr>
          <w:lang w:eastAsia="zh-CN"/>
        </w:rPr>
        <w:t>s</w:t>
      </w:r>
      <w:r w:rsidRPr="00140E21">
        <w:rPr>
          <w:lang w:eastAsia="zh-CN"/>
        </w:rPr>
        <w:t xml:space="preserve"> N4 Session modification to </w:t>
      </w:r>
      <w:r>
        <w:rPr>
          <w:lang w:eastAsia="zh-CN"/>
        </w:rPr>
        <w:t xml:space="preserve">the </w:t>
      </w:r>
      <w:r w:rsidRPr="00140E21">
        <w:rPr>
          <w:lang w:eastAsia="zh-CN"/>
        </w:rPr>
        <w:t>PGW-U+UPF to establish the CN tunnel for each EPS bearer and provide</w:t>
      </w:r>
      <w:r>
        <w:rPr>
          <w:lang w:eastAsia="zh-CN"/>
        </w:rPr>
        <w:t>s</w:t>
      </w:r>
      <w:r w:rsidRPr="00140E21">
        <w:rPr>
          <w:lang w:eastAsia="zh-CN"/>
        </w:rPr>
        <w:t xml:space="preserve"> EPS Bearer Contexts to AMF, as described in step 8 of clause 4.11.1.4.1. The PGW-U+UPF is ready to receive the uplink packet from E-UTRAN.</w:t>
      </w:r>
    </w:p>
    <w:p w14:paraId="5C4752F9" w14:textId="77777777" w:rsidR="00BF38BE" w:rsidRPr="00140E21" w:rsidRDefault="00BF38BE" w:rsidP="00BF38BE">
      <w:pPr>
        <w:pStyle w:val="B1"/>
        <w:rPr>
          <w:lang w:eastAsia="zh-CN"/>
        </w:rPr>
      </w:pPr>
      <w:r w:rsidRPr="00140E21">
        <w:rPr>
          <w:lang w:eastAsia="zh-CN"/>
        </w:rPr>
        <w:tab/>
        <w:t xml:space="preserve">This step is performed with all the </w:t>
      </w:r>
      <w:r>
        <w:rPr>
          <w:lang w:eastAsia="zh-CN"/>
        </w:rPr>
        <w:t>SMF+PGW-C</w:t>
      </w:r>
      <w:r w:rsidRPr="00140E21">
        <w:rPr>
          <w:lang w:eastAsia="zh-CN"/>
        </w:rPr>
        <w:t>s corresponding to PDU Sessions of the UE which are associated with 3GPP access and have</w:t>
      </w:r>
      <w:r>
        <w:rPr>
          <w:lang w:eastAsia="zh-CN"/>
        </w:rPr>
        <w:t xml:space="preserve"> at </w:t>
      </w:r>
      <w:proofErr w:type="spellStart"/>
      <w:r>
        <w:rPr>
          <w:lang w:eastAsia="zh-CN"/>
        </w:rPr>
        <w:t>leaset</w:t>
      </w:r>
      <w:proofErr w:type="spellEnd"/>
      <w:r>
        <w:rPr>
          <w:lang w:eastAsia="zh-CN"/>
        </w:rPr>
        <w:t xml:space="preserve"> one EBI(s) determined to be transferred to EPS</w:t>
      </w:r>
      <w:r w:rsidRPr="00140E21">
        <w:rPr>
          <w:lang w:eastAsia="zh-CN"/>
        </w:rPr>
        <w:t>.</w:t>
      </w:r>
    </w:p>
    <w:p w14:paraId="3746F0C6" w14:textId="77777777" w:rsidR="00BF38BE" w:rsidRPr="00140E21" w:rsidRDefault="00BF38BE" w:rsidP="00BF38BE">
      <w:pPr>
        <w:pStyle w:val="NO"/>
        <w:rPr>
          <w:lang w:eastAsia="zh-CN"/>
        </w:rPr>
      </w:pPr>
      <w:r w:rsidRPr="00140E21">
        <w:rPr>
          <w:lang w:eastAsia="zh-CN"/>
        </w:rPr>
        <w:t>NOTE 2:</w:t>
      </w:r>
      <w:r w:rsidRPr="00140E21">
        <w:rPr>
          <w:lang w:eastAsia="zh-CN"/>
        </w:rPr>
        <w:tab/>
        <w:t>The AMF knows the MME capability to support</w:t>
      </w:r>
      <w:r>
        <w:rPr>
          <w:lang w:eastAsia="zh-CN"/>
        </w:rPr>
        <w:t xml:space="preserve"> 15 EPS bearers,</w:t>
      </w:r>
      <w:r w:rsidRPr="00140E21">
        <w:rPr>
          <w:lang w:eastAsia="zh-CN"/>
        </w:rPr>
        <w:t xml:space="preserve"> Ethernet PDN type and/or non-IP PDN type or not through local configuration.</w:t>
      </w:r>
    </w:p>
    <w:p w14:paraId="378FBF5C" w14:textId="77777777" w:rsidR="00BF38BE" w:rsidRDefault="00BF38BE" w:rsidP="00BF38BE">
      <w:pPr>
        <w:pStyle w:val="B1"/>
        <w:rPr>
          <w:ins w:id="25" w:author="Iskren Ianev-01" w:date="2021-06-22T10:30:00Z"/>
        </w:rPr>
      </w:pPr>
      <w:r w:rsidRPr="00140E21">
        <w:tab/>
        <w:t>In home routed roaming scenario, the UE's EPS</w:t>
      </w:r>
      <w:r>
        <w:t xml:space="preserve"> PDN</w:t>
      </w:r>
      <w:r w:rsidRPr="00140E21">
        <w:t xml:space="preserve"> Contexts are obtained from the V-SMF.</w:t>
      </w:r>
      <w:r>
        <w:t xml:space="preserve"> If Small Data Rate Control applies on PDU Session, the V-SMF retrieves the SM Context, including Small Rate Control Status information from the H-SMF using </w:t>
      </w:r>
      <w:proofErr w:type="spellStart"/>
      <w:r>
        <w:t>Nsmf_PDUSession_Context</w:t>
      </w:r>
      <w:proofErr w:type="spellEnd"/>
      <w:r>
        <w:t xml:space="preserve"> Request.</w:t>
      </w:r>
    </w:p>
    <w:p w14:paraId="3A0762AB" w14:textId="61E0CD70" w:rsidR="000355E3" w:rsidRPr="00883D9E" w:rsidRDefault="00883D9E" w:rsidP="00C06C13">
      <w:pPr>
        <w:pStyle w:val="B1"/>
        <w:ind w:firstLine="0"/>
      </w:pPr>
      <w:ins w:id="26" w:author="tamura" w:date="2021-06-23T08:45:00Z">
        <w:r>
          <w:rPr>
            <w:lang w:eastAsia="zh-CN"/>
          </w:rPr>
          <w:t>I</w:t>
        </w:r>
      </w:ins>
      <w:ins w:id="27" w:author="tamura" w:date="2021-06-23T08:46:00Z">
        <w:r>
          <w:rPr>
            <w:lang w:eastAsia="zh-CN"/>
          </w:rPr>
          <w:t xml:space="preserve">f EPS supports NSAC, the </w:t>
        </w:r>
      </w:ins>
      <w:ins w:id="28" w:author="tamura" w:date="2021-06-23T08:47:00Z">
        <w:r>
          <w:rPr>
            <w:lang w:eastAsia="zh-CN"/>
          </w:rPr>
          <w:t>SMF</w:t>
        </w:r>
      </w:ins>
      <w:ins w:id="29" w:author="tamura" w:date="2021-06-23T08:46:00Z">
        <w:r>
          <w:rPr>
            <w:lang w:eastAsia="zh-CN"/>
          </w:rPr>
          <w:t>+PGW-C</w:t>
        </w:r>
      </w:ins>
      <w:ins w:id="30" w:author="tamura" w:date="2021-06-23T08:31:00Z">
        <w:r w:rsidR="00753BA8">
          <w:rPr>
            <w:lang w:eastAsia="zh-CN"/>
          </w:rPr>
          <w:t xml:space="preserve"> </w:t>
        </w:r>
      </w:ins>
      <w:ins w:id="31" w:author="tamura" w:date="2021-06-23T11:00:00Z">
        <w:r w:rsidR="00CC1C48">
          <w:t>includes the NSAC support indicator</w:t>
        </w:r>
        <w:r w:rsidR="00CC1C48">
          <w:rPr>
            <w:lang w:eastAsia="zh-CN"/>
          </w:rPr>
          <w:t xml:space="preserve"> in the </w:t>
        </w:r>
      </w:ins>
      <w:proofErr w:type="spellStart"/>
      <w:ins w:id="32" w:author="tamura" w:date="2021-06-23T08:29:00Z">
        <w:r w:rsidR="00753BA8">
          <w:t>Nsmf_PDUSession_ContextResponse</w:t>
        </w:r>
      </w:ins>
      <w:proofErr w:type="spellEnd"/>
      <w:ins w:id="33" w:author="Iskren-02" w:date="2021-06-30T10:47:00Z">
        <w:r w:rsidR="00AB2CD6">
          <w:t xml:space="preserve"> to the AMF</w:t>
        </w:r>
      </w:ins>
      <w:ins w:id="34" w:author="tamura" w:date="2021-06-23T11:00:00Z">
        <w:r w:rsidR="00CC1C48">
          <w:t>.</w:t>
        </w:r>
      </w:ins>
    </w:p>
    <w:p w14:paraId="20AD07B0" w14:textId="77777777" w:rsidR="00BF38BE" w:rsidRPr="00140E21" w:rsidRDefault="00BF38BE" w:rsidP="00BF38BE">
      <w:pPr>
        <w:pStyle w:val="B1"/>
        <w:rPr>
          <w:lang w:eastAsia="zh-CN"/>
        </w:rPr>
      </w:pPr>
      <w:r w:rsidRPr="00140E21">
        <w:rPr>
          <w:lang w:eastAsia="zh-CN"/>
        </w:rPr>
        <w:t>3.</w:t>
      </w:r>
      <w:r w:rsidRPr="00140E21">
        <w:rPr>
          <w:lang w:eastAsia="zh-CN"/>
        </w:rPr>
        <w:tab/>
        <w:t xml:space="preserve">The AMF sends a Forward Relocation Request as in </w:t>
      </w:r>
      <w:r>
        <w:rPr>
          <w:lang w:eastAsia="zh-CN"/>
        </w:rPr>
        <w:t xml:space="preserve">step 3 </w:t>
      </w:r>
      <w:r w:rsidRPr="00140E21">
        <w:rPr>
          <w:lang w:eastAsia="zh-CN"/>
        </w:rPr>
        <w:t>in clause 5.5.1.2.2 (S1-based handover, normal) in TS</w:t>
      </w:r>
      <w:r>
        <w:rPr>
          <w:lang w:eastAsia="zh-CN"/>
        </w:rPr>
        <w:t> </w:t>
      </w:r>
      <w:r w:rsidRPr="00140E21">
        <w:rPr>
          <w:lang w:eastAsia="zh-CN"/>
        </w:rPr>
        <w:t>23.401</w:t>
      </w:r>
      <w:r>
        <w:rPr>
          <w:lang w:eastAsia="zh-CN"/>
        </w:rPr>
        <w:t> </w:t>
      </w:r>
      <w:r w:rsidRPr="00140E21">
        <w:rPr>
          <w:lang w:eastAsia="zh-CN"/>
        </w:rPr>
        <w:t>[13], with the following modifications and clarifications:</w:t>
      </w:r>
    </w:p>
    <w:p w14:paraId="290CA78E" w14:textId="77777777" w:rsidR="00BF38BE" w:rsidRPr="00140E21" w:rsidRDefault="00BF38BE" w:rsidP="00BF38BE">
      <w:pPr>
        <w:pStyle w:val="B2"/>
        <w:rPr>
          <w:lang w:eastAsia="zh-CN"/>
        </w:rPr>
      </w:pPr>
      <w:r w:rsidRPr="00140E21">
        <w:rPr>
          <w:lang w:eastAsia="zh-CN"/>
        </w:rPr>
        <w:t>-</w:t>
      </w:r>
      <w:r w:rsidRPr="00140E21">
        <w:rPr>
          <w:lang w:eastAsia="zh-CN"/>
        </w:rPr>
        <w:tab/>
        <w:t>Parameter "Return preferred" may be included. Return preferred is an optional indication by the MME of a preferred return of the UE to the 5GS PLMN at a later access change to a 5GS shared network. An MME may use this information as specified by TS</w:t>
      </w:r>
      <w:r>
        <w:rPr>
          <w:lang w:eastAsia="zh-CN"/>
        </w:rPr>
        <w:t> </w:t>
      </w:r>
      <w:r w:rsidRPr="00140E21">
        <w:rPr>
          <w:lang w:eastAsia="zh-CN"/>
        </w:rPr>
        <w:t>23.501</w:t>
      </w:r>
      <w:r>
        <w:rPr>
          <w:lang w:eastAsia="zh-CN"/>
        </w:rPr>
        <w:t> </w:t>
      </w:r>
      <w:r w:rsidRPr="00140E21">
        <w:rPr>
          <w:lang w:eastAsia="zh-CN"/>
        </w:rPr>
        <w:t>[2].</w:t>
      </w:r>
    </w:p>
    <w:p w14:paraId="6584CA66" w14:textId="77777777" w:rsidR="00BF38BE" w:rsidRDefault="00BF38BE" w:rsidP="00BF38BE">
      <w:pPr>
        <w:pStyle w:val="B2"/>
      </w:pPr>
      <w:r w:rsidRPr="00140E21">
        <w:rPr>
          <w:lang w:eastAsia="zh-CN"/>
        </w:rPr>
        <w:t>-</w:t>
      </w:r>
      <w:r w:rsidRPr="00140E21">
        <w:rPr>
          <w:lang w:eastAsia="zh-CN"/>
        </w:rPr>
        <w:tab/>
      </w:r>
      <w:r w:rsidRPr="00140E21">
        <w:t>The SGW address and TEID for both the control-plane or EPS bearers in the message are such that target MME selects a new SGW.</w:t>
      </w:r>
    </w:p>
    <w:p w14:paraId="3255A6C3" w14:textId="77777777" w:rsidR="00BF38BE" w:rsidRPr="00140E21" w:rsidRDefault="00BF38BE" w:rsidP="00BF38BE">
      <w:pPr>
        <w:pStyle w:val="B2"/>
      </w:pPr>
      <w:r>
        <w:t>-</w:t>
      </w:r>
      <w:r>
        <w:tab/>
      </w:r>
      <w:r w:rsidRPr="00140E21">
        <w:t>The AMF determines, based on configuration and the Direct Forwarding Path Availability, the Direct Forwarding Flag to inform the target MME whether direct data forwarding is applicable.</w:t>
      </w:r>
    </w:p>
    <w:p w14:paraId="1AEB5C69" w14:textId="77777777" w:rsidR="00BF38BE" w:rsidRPr="00140E21" w:rsidRDefault="00BF38BE" w:rsidP="00BF38BE">
      <w:pPr>
        <w:pStyle w:val="B2"/>
      </w:pPr>
      <w:r>
        <w:t>-</w:t>
      </w:r>
      <w:r w:rsidRPr="00140E21">
        <w:tab/>
        <w:t>The AMF includes the mapped SM EPS UE Contexts for PDU Sessions with and without active UP connections.</w:t>
      </w:r>
    </w:p>
    <w:p w14:paraId="5244EC41" w14:textId="77777777" w:rsidR="00BF38BE" w:rsidRDefault="00BF38BE" w:rsidP="00BF38BE">
      <w:pPr>
        <w:pStyle w:val="B2"/>
      </w:pPr>
      <w:r>
        <w:t>-</w:t>
      </w:r>
      <w:r>
        <w:tab/>
        <w:t>Subject to operator policy if the secondary RAT access restriction condition is the same for EPS and 5GS, the AMF may set EPS secondary RAT access restriction condition based on the UE's subscription data.</w:t>
      </w:r>
    </w:p>
    <w:p w14:paraId="392857B9" w14:textId="77777777" w:rsidR="00BF38BE" w:rsidRPr="00140E21" w:rsidRDefault="00BF38BE" w:rsidP="00BF38BE">
      <w:pPr>
        <w:pStyle w:val="B1"/>
        <w:rPr>
          <w:lang w:eastAsia="zh-CN"/>
        </w:rPr>
      </w:pPr>
      <w:r w:rsidRPr="00140E21">
        <w:rPr>
          <w:lang w:eastAsia="zh-CN"/>
        </w:rPr>
        <w:t>4-5.</w:t>
      </w:r>
      <w:r w:rsidRPr="00140E21">
        <w:rPr>
          <w:lang w:eastAsia="zh-CN"/>
        </w:rPr>
        <w:tab/>
        <w:t>Step 4 and 4a respectively in clause 5.5.1.2.2 (S1-based handover, normal) in TS</w:t>
      </w:r>
      <w:r>
        <w:rPr>
          <w:lang w:eastAsia="zh-CN"/>
        </w:rPr>
        <w:t> </w:t>
      </w:r>
      <w:r w:rsidRPr="00140E21">
        <w:rPr>
          <w:lang w:eastAsia="zh-CN"/>
        </w:rPr>
        <w:t>23.401</w:t>
      </w:r>
      <w:r>
        <w:rPr>
          <w:lang w:eastAsia="zh-CN"/>
        </w:rPr>
        <w:t> </w:t>
      </w:r>
      <w:r w:rsidRPr="00140E21">
        <w:rPr>
          <w:lang w:eastAsia="zh-CN"/>
        </w:rPr>
        <w:t>[13].</w:t>
      </w:r>
    </w:p>
    <w:p w14:paraId="5BBA3371" w14:textId="77777777" w:rsidR="00BF38BE" w:rsidRPr="00140E21" w:rsidRDefault="00BF38BE" w:rsidP="00BF38BE">
      <w:pPr>
        <w:pStyle w:val="B1"/>
        <w:rPr>
          <w:lang w:eastAsia="zh-CN"/>
        </w:rPr>
      </w:pPr>
      <w:r w:rsidRPr="00140E21">
        <w:rPr>
          <w:lang w:eastAsia="zh-CN"/>
        </w:rPr>
        <w:t>6.</w:t>
      </w:r>
      <w:r w:rsidRPr="00140E21">
        <w:rPr>
          <w:lang w:eastAsia="zh-CN"/>
        </w:rPr>
        <w:tab/>
        <w:t>Step 5 (Handover Request) in clause 5.5.1.2.2 (S1-based handover, normal) in TS</w:t>
      </w:r>
      <w:r>
        <w:rPr>
          <w:lang w:eastAsia="zh-CN"/>
        </w:rPr>
        <w:t> </w:t>
      </w:r>
      <w:r w:rsidRPr="00140E21">
        <w:rPr>
          <w:lang w:eastAsia="zh-CN"/>
        </w:rPr>
        <w:t>23.401</w:t>
      </w:r>
      <w:r>
        <w:rPr>
          <w:lang w:eastAsia="zh-CN"/>
        </w:rPr>
        <w:t> </w:t>
      </w:r>
      <w:r w:rsidRPr="00140E21">
        <w:rPr>
          <w:lang w:eastAsia="zh-CN"/>
        </w:rPr>
        <w:t>[13] with the following modification:</w:t>
      </w:r>
    </w:p>
    <w:p w14:paraId="11544AB9" w14:textId="77777777" w:rsidR="00BF38BE" w:rsidRPr="00140E21" w:rsidRDefault="00BF38BE" w:rsidP="00BF38BE">
      <w:pPr>
        <w:pStyle w:val="B2"/>
        <w:rPr>
          <w:lang w:eastAsia="zh-CN"/>
        </w:rPr>
      </w:pPr>
      <w:r w:rsidRPr="00140E21">
        <w:rPr>
          <w:lang w:eastAsia="zh-CN"/>
        </w:rPr>
        <w:t>-</w:t>
      </w:r>
      <w:r w:rsidRPr="00140E21">
        <w:rPr>
          <w:lang w:eastAsia="zh-CN"/>
        </w:rPr>
        <w:tab/>
        <w:t>Handover Request may contain information Handover Restriction List with information about PLMN IDs as specified by TS</w:t>
      </w:r>
      <w:r>
        <w:rPr>
          <w:lang w:eastAsia="zh-CN"/>
        </w:rPr>
        <w:t> </w:t>
      </w:r>
      <w:r w:rsidRPr="00140E21">
        <w:rPr>
          <w:lang w:eastAsia="zh-CN"/>
        </w:rPr>
        <w:t>23.251</w:t>
      </w:r>
      <w:r>
        <w:rPr>
          <w:lang w:eastAsia="zh-CN"/>
        </w:rPr>
        <w:t> </w:t>
      </w:r>
      <w:r w:rsidRPr="00140E21">
        <w:rPr>
          <w:lang w:eastAsia="zh-CN"/>
        </w:rPr>
        <w:t xml:space="preserve">[35], clause 5.2a for </w:t>
      </w:r>
      <w:proofErr w:type="spellStart"/>
      <w:r w:rsidRPr="00140E21">
        <w:rPr>
          <w:lang w:eastAsia="zh-CN"/>
        </w:rPr>
        <w:t>eNodeB</w:t>
      </w:r>
      <w:proofErr w:type="spellEnd"/>
      <w:r w:rsidRPr="00140E21">
        <w:rPr>
          <w:lang w:eastAsia="zh-CN"/>
        </w:rPr>
        <w:t xml:space="preserve"> functions.</w:t>
      </w:r>
    </w:p>
    <w:p w14:paraId="69C3586C" w14:textId="77777777" w:rsidR="00BF38BE" w:rsidRPr="00140E21" w:rsidRDefault="00BF38BE" w:rsidP="00BF38BE">
      <w:pPr>
        <w:pStyle w:val="B2"/>
      </w:pPr>
      <w:r w:rsidRPr="00140E21">
        <w:lastRenderedPageBreak/>
        <w:t>-</w:t>
      </w:r>
      <w:r w:rsidRPr="00140E21">
        <w:tab/>
        <w:t xml:space="preserve">The target </w:t>
      </w:r>
      <w:proofErr w:type="spellStart"/>
      <w:r w:rsidRPr="00140E21">
        <w:t>eNB</w:t>
      </w:r>
      <w:proofErr w:type="spellEnd"/>
      <w:r w:rsidRPr="00140E21">
        <w:t xml:space="preserve"> should establish E-RABs indicated by the list of EPS bearer to be setup provided by the MME, even if they are not included in the source to target container.</w:t>
      </w:r>
    </w:p>
    <w:p w14:paraId="06241070" w14:textId="77777777" w:rsidR="00BF38BE" w:rsidRPr="00140E21" w:rsidRDefault="00BF38BE" w:rsidP="00BF38BE">
      <w:pPr>
        <w:pStyle w:val="B1"/>
        <w:rPr>
          <w:lang w:eastAsia="zh-CN"/>
        </w:rPr>
      </w:pPr>
      <w:r w:rsidRPr="00140E21">
        <w:rPr>
          <w:lang w:eastAsia="zh-CN"/>
        </w:rPr>
        <w:t>7-9.</w:t>
      </w:r>
      <w:r w:rsidRPr="00140E21">
        <w:rPr>
          <w:lang w:eastAsia="zh-CN"/>
        </w:rPr>
        <w:tab/>
        <w:t>Step 5a through 7 in clause 5.5.1.2.2 (S1-based handover, normal) in TS</w:t>
      </w:r>
      <w:r>
        <w:rPr>
          <w:lang w:eastAsia="zh-CN"/>
        </w:rPr>
        <w:t> </w:t>
      </w:r>
      <w:r w:rsidRPr="00140E21">
        <w:rPr>
          <w:lang w:eastAsia="zh-CN"/>
        </w:rPr>
        <w:t>23.401</w:t>
      </w:r>
      <w:r>
        <w:rPr>
          <w:lang w:eastAsia="zh-CN"/>
        </w:rPr>
        <w:t> </w:t>
      </w:r>
      <w:r w:rsidRPr="00140E21">
        <w:rPr>
          <w:lang w:eastAsia="zh-CN"/>
        </w:rPr>
        <w:t>[13].</w:t>
      </w:r>
    </w:p>
    <w:p w14:paraId="30974D10" w14:textId="77777777" w:rsidR="00BF38BE" w:rsidRPr="00140E21" w:rsidRDefault="00BF38BE" w:rsidP="00BF38BE">
      <w:pPr>
        <w:pStyle w:val="B1"/>
        <w:rPr>
          <w:rFonts w:eastAsia="SimSun"/>
          <w:lang w:eastAsia="zh-CN"/>
        </w:rPr>
      </w:pPr>
      <w:r w:rsidRPr="00140E21">
        <w:t>10a.</w:t>
      </w:r>
      <w:r w:rsidRPr="00140E21">
        <w:tab/>
      </w:r>
      <w:proofErr w:type="gramStart"/>
      <w:r w:rsidRPr="00140E21">
        <w:t>If</w:t>
      </w:r>
      <w:proofErr w:type="gramEnd"/>
      <w:r w:rsidRPr="00140E21">
        <w:t xml:space="preserve"> data forwarding applies, the AMF </w:t>
      </w:r>
      <w:r w:rsidRPr="00140E21">
        <w:rPr>
          <w:rFonts w:eastAsia="SimSun"/>
          <w:lang w:eastAsia="zh-CN"/>
        </w:rPr>
        <w:t xml:space="preserve">sends the </w:t>
      </w:r>
      <w:proofErr w:type="spellStart"/>
      <w:r w:rsidRPr="00140E21">
        <w:t>Nsmf_PDUSession_UpdateSMContext</w:t>
      </w:r>
      <w:proofErr w:type="spellEnd"/>
      <w:r w:rsidRPr="00140E21">
        <w:rPr>
          <w:rFonts w:eastAsia="SimSun"/>
          <w:lang w:eastAsia="zh-CN"/>
        </w:rPr>
        <w:t xml:space="preserve"> Request (</w:t>
      </w:r>
      <w:r w:rsidRPr="00140E21">
        <w:rPr>
          <w:lang w:eastAsia="zh-CN"/>
        </w:rPr>
        <w:t>data forwarding</w:t>
      </w:r>
      <w:r>
        <w:rPr>
          <w:lang w:eastAsia="zh-CN"/>
        </w:rPr>
        <w:t xml:space="preserve"> information</w:t>
      </w:r>
      <w:r w:rsidRPr="00140E21">
        <w:rPr>
          <w:rFonts w:eastAsia="SimSun"/>
          <w:lang w:eastAsia="zh-CN"/>
        </w:rPr>
        <w:t xml:space="preserve">) to the </w:t>
      </w:r>
      <w:r>
        <w:rPr>
          <w:rFonts w:eastAsia="SimSun"/>
          <w:lang w:eastAsia="zh-CN"/>
        </w:rPr>
        <w:t>SMF+PGW-C</w:t>
      </w:r>
      <w:r w:rsidRPr="00140E21">
        <w:rPr>
          <w:rFonts w:eastAsia="SimSun"/>
          <w:lang w:eastAsia="zh-CN"/>
        </w:rPr>
        <w:t xml:space="preserve">. </w:t>
      </w:r>
      <w:r w:rsidRPr="00140E21">
        <w:rPr>
          <w:lang w:eastAsia="zh-CN"/>
        </w:rPr>
        <w:t xml:space="preserve">If multiple </w:t>
      </w:r>
      <w:r>
        <w:rPr>
          <w:lang w:eastAsia="zh-CN"/>
        </w:rPr>
        <w:t>SMF+PGW-C</w:t>
      </w:r>
      <w:r w:rsidRPr="00140E21">
        <w:rPr>
          <w:lang w:eastAsia="zh-CN"/>
        </w:rPr>
        <w:t xml:space="preserve">s serves the UE, the AMF maps the EPS bearers for Data forwarding to the </w:t>
      </w:r>
      <w:r>
        <w:rPr>
          <w:lang w:eastAsia="zh-CN"/>
        </w:rPr>
        <w:t>SMF+PGW-C</w:t>
      </w:r>
      <w:r w:rsidRPr="00140E21">
        <w:rPr>
          <w:lang w:eastAsia="zh-CN"/>
        </w:rPr>
        <w:t xml:space="preserve"> </w:t>
      </w:r>
      <w:proofErr w:type="gramStart"/>
      <w:r w:rsidRPr="00140E21">
        <w:rPr>
          <w:lang w:eastAsia="zh-CN"/>
        </w:rPr>
        <w:t>address(</w:t>
      </w:r>
      <w:proofErr w:type="spellStart"/>
      <w:proofErr w:type="gramEnd"/>
      <w:r w:rsidRPr="00140E21">
        <w:rPr>
          <w:lang w:eastAsia="zh-CN"/>
        </w:rPr>
        <w:t>es</w:t>
      </w:r>
      <w:proofErr w:type="spellEnd"/>
      <w:r w:rsidRPr="00140E21">
        <w:rPr>
          <w:lang w:eastAsia="zh-CN"/>
        </w:rPr>
        <w:t>) based on the association between the EPS bearer ID(s) and PDU Session ID(s). In home-routed roaming case, the AMF requests the V-SMF to create indirect forwarding tunnel</w:t>
      </w:r>
      <w:r>
        <w:rPr>
          <w:lang w:eastAsia="zh-CN"/>
        </w:rPr>
        <w:t xml:space="preserve"> if indirect forwarding applies</w:t>
      </w:r>
      <w:r w:rsidRPr="00140E21">
        <w:rPr>
          <w:lang w:eastAsia="zh-CN"/>
        </w:rPr>
        <w:t>.</w:t>
      </w:r>
    </w:p>
    <w:p w14:paraId="37743761" w14:textId="77777777" w:rsidR="00BF38BE" w:rsidRPr="00140E21" w:rsidRDefault="00BF38BE" w:rsidP="00BF38BE">
      <w:pPr>
        <w:pStyle w:val="B1"/>
      </w:pPr>
      <w:r w:rsidRPr="00140E21">
        <w:rPr>
          <w:rFonts w:eastAsia="SimSun"/>
          <w:lang w:eastAsia="zh-CN"/>
        </w:rPr>
        <w:t>10b.</w:t>
      </w:r>
      <w:r w:rsidRPr="00140E21">
        <w:rPr>
          <w:rFonts w:eastAsia="SimSun"/>
          <w:lang w:eastAsia="zh-CN"/>
        </w:rPr>
        <w:tab/>
      </w:r>
      <w:proofErr w:type="gramStart"/>
      <w:r>
        <w:rPr>
          <w:lang w:eastAsia="zh-CN"/>
        </w:rPr>
        <w:t>If</w:t>
      </w:r>
      <w:proofErr w:type="gramEnd"/>
      <w:r>
        <w:rPr>
          <w:lang w:eastAsia="zh-CN"/>
        </w:rPr>
        <w:t xml:space="preserve"> indirect data forwarding applies, the SMF+PGW-C</w:t>
      </w:r>
      <w:r w:rsidRPr="00140E21">
        <w:rPr>
          <w:lang w:eastAsia="zh-CN"/>
        </w:rPr>
        <w:t xml:space="preserve"> may select an intermediate PGW-U+UPF for data forwarding. </w:t>
      </w:r>
      <w:r w:rsidRPr="00140E21">
        <w:rPr>
          <w:rFonts w:eastAsia="SimSun"/>
          <w:lang w:eastAsia="zh-CN"/>
        </w:rPr>
        <w:t xml:space="preserve">The </w:t>
      </w:r>
      <w:r>
        <w:rPr>
          <w:rFonts w:eastAsia="SimSun"/>
          <w:lang w:eastAsia="zh-CN"/>
        </w:rPr>
        <w:t>SMF+PGW-C</w:t>
      </w:r>
      <w:r w:rsidRPr="00140E21">
        <w:rPr>
          <w:rFonts w:eastAsia="SimSun"/>
          <w:lang w:eastAsia="zh-CN"/>
        </w:rPr>
        <w:t xml:space="preserve"> </w:t>
      </w:r>
      <w:r w:rsidRPr="00140E21">
        <w:t xml:space="preserve">maps the EPS bearers for Data forwarding to the 5G </w:t>
      </w:r>
      <w:proofErr w:type="spellStart"/>
      <w:r w:rsidRPr="00140E21">
        <w:t>QoS</w:t>
      </w:r>
      <w:proofErr w:type="spellEnd"/>
      <w:r w:rsidRPr="00140E21">
        <w:t xml:space="preserve"> flows based on the association between the </w:t>
      </w:r>
      <w:r w:rsidRPr="00140E21">
        <w:rPr>
          <w:lang w:eastAsia="zh-CN"/>
        </w:rPr>
        <w:t xml:space="preserve">EPS bearer ID(s) and QFI(s) for the </w:t>
      </w:r>
      <w:proofErr w:type="spellStart"/>
      <w:r w:rsidRPr="00140E21">
        <w:rPr>
          <w:lang w:eastAsia="zh-CN"/>
        </w:rPr>
        <w:t>QoS</w:t>
      </w:r>
      <w:proofErr w:type="spellEnd"/>
      <w:r w:rsidRPr="00140E21">
        <w:rPr>
          <w:lang w:eastAsia="zh-CN"/>
        </w:rPr>
        <w:t xml:space="preserve"> flow(s) in the </w:t>
      </w:r>
      <w:r>
        <w:rPr>
          <w:lang w:eastAsia="zh-CN"/>
        </w:rPr>
        <w:t>SMF+PGW-C</w:t>
      </w:r>
      <w:r w:rsidRPr="00140E21">
        <w:rPr>
          <w:lang w:eastAsia="zh-CN"/>
        </w:rPr>
        <w:t>, and then</w:t>
      </w:r>
      <w:r w:rsidRPr="00140E21">
        <w:rPr>
          <w:rFonts w:eastAsia="SimSun"/>
          <w:lang w:eastAsia="zh-CN"/>
        </w:rPr>
        <w:t xml:space="preserve"> sends</w:t>
      </w:r>
      <w:r w:rsidRPr="00140E21">
        <w:rPr>
          <w:lang w:eastAsia="zh-CN"/>
        </w:rPr>
        <w:t xml:space="preserve"> the QFIs,</w:t>
      </w:r>
      <w:r w:rsidRPr="00140E21">
        <w:rPr>
          <w:rFonts w:eastAsia="SimSun"/>
          <w:lang w:eastAsia="zh-CN"/>
        </w:rPr>
        <w:t xml:space="preserve"> Serving GW Address(</w:t>
      </w:r>
      <w:proofErr w:type="spellStart"/>
      <w:r w:rsidRPr="00140E21">
        <w:rPr>
          <w:rFonts w:eastAsia="SimSun"/>
          <w:lang w:eastAsia="zh-CN"/>
        </w:rPr>
        <w:t>es</w:t>
      </w:r>
      <w:proofErr w:type="spellEnd"/>
      <w:r w:rsidRPr="00140E21">
        <w:rPr>
          <w:rFonts w:eastAsia="SimSun"/>
          <w:lang w:eastAsia="zh-CN"/>
        </w:rPr>
        <w:t>) and TEID(s) for data forwarding to the PGW-U+UPF.</w:t>
      </w:r>
      <w:r>
        <w:rPr>
          <w:rFonts w:eastAsia="SimSun"/>
          <w:lang w:eastAsia="zh-CN"/>
        </w:rPr>
        <w:t xml:space="preserve"> The</w:t>
      </w:r>
      <w:r w:rsidRPr="00140E21">
        <w:rPr>
          <w:rFonts w:eastAsia="SimSun"/>
          <w:lang w:eastAsia="zh-CN"/>
        </w:rPr>
        <w:t xml:space="preserve"> CN Tunnel Info is provided</w:t>
      </w:r>
      <w:r>
        <w:rPr>
          <w:rFonts w:eastAsia="SimSun"/>
          <w:lang w:eastAsia="zh-CN"/>
        </w:rPr>
        <w:t xml:space="preserve"> by the PGW-U+UPF</w:t>
      </w:r>
      <w:r w:rsidRPr="00140E21">
        <w:rPr>
          <w:rFonts w:eastAsia="SimSun"/>
          <w:lang w:eastAsia="zh-CN"/>
        </w:rPr>
        <w:t xml:space="preserve"> to </w:t>
      </w:r>
      <w:r>
        <w:rPr>
          <w:rFonts w:eastAsia="SimSun"/>
          <w:lang w:eastAsia="zh-CN"/>
        </w:rPr>
        <w:t>SMF+PGW-C</w:t>
      </w:r>
      <w:r w:rsidRPr="00140E21">
        <w:rPr>
          <w:rFonts w:eastAsia="SimSun"/>
          <w:lang w:eastAsia="zh-CN"/>
        </w:rPr>
        <w:t xml:space="preserve"> in this response. In home-routed roaming case, the V-SMF selects the V-UPF for data forwarding.</w:t>
      </w:r>
    </w:p>
    <w:p w14:paraId="007D528B" w14:textId="77777777" w:rsidR="00BF38BE" w:rsidRPr="00140E21" w:rsidRDefault="00BF38BE" w:rsidP="00BF38BE">
      <w:pPr>
        <w:pStyle w:val="B1"/>
      </w:pPr>
      <w:r w:rsidRPr="00140E21">
        <w:t>10c.</w:t>
      </w:r>
      <w:r w:rsidRPr="00140E21">
        <w:tab/>
        <w:t xml:space="preserve">The </w:t>
      </w:r>
      <w:r>
        <w:t>SMF+PGW-C</w:t>
      </w:r>
      <w:r w:rsidRPr="00140E21">
        <w:t xml:space="preserve"> </w:t>
      </w:r>
      <w:r w:rsidRPr="00140E21">
        <w:rPr>
          <w:lang w:eastAsia="zh-CN"/>
        </w:rPr>
        <w:t xml:space="preserve">returns an </w:t>
      </w:r>
      <w:proofErr w:type="spellStart"/>
      <w:r w:rsidRPr="00140E21">
        <w:t>Nsmf_PDUSession_UpdateSMContext</w:t>
      </w:r>
      <w:proofErr w:type="spellEnd"/>
      <w:r w:rsidRPr="00140E21">
        <w:t xml:space="preserve"> Response </w:t>
      </w:r>
      <w:r w:rsidRPr="00140E21">
        <w:rPr>
          <w:lang w:eastAsia="zh-CN"/>
        </w:rPr>
        <w:t xml:space="preserve">(Cause, </w:t>
      </w:r>
      <w:r>
        <w:rPr>
          <w:lang w:eastAsia="zh-CN"/>
        </w:rPr>
        <w:t xml:space="preserve">Data Forwarding </w:t>
      </w:r>
      <w:r w:rsidRPr="00140E21">
        <w:rPr>
          <w:lang w:eastAsia="zh-CN"/>
        </w:rPr>
        <w:t xml:space="preserve">tunnel Info, </w:t>
      </w:r>
      <w:proofErr w:type="spellStart"/>
      <w:r w:rsidRPr="00140E21">
        <w:rPr>
          <w:lang w:eastAsia="zh-CN"/>
        </w:rPr>
        <w:t>QoS</w:t>
      </w:r>
      <w:proofErr w:type="spellEnd"/>
      <w:r w:rsidRPr="00140E21">
        <w:rPr>
          <w:lang w:eastAsia="zh-CN"/>
        </w:rPr>
        <w:t xml:space="preserve"> flows for Data Forwarding). Based on the correlation between QFI(s) and Serving GW </w:t>
      </w:r>
      <w:proofErr w:type="gramStart"/>
      <w:r w:rsidRPr="00140E21">
        <w:rPr>
          <w:lang w:eastAsia="zh-CN"/>
        </w:rPr>
        <w:t>Address(</w:t>
      </w:r>
      <w:proofErr w:type="spellStart"/>
      <w:proofErr w:type="gramEnd"/>
      <w:r w:rsidRPr="00140E21">
        <w:rPr>
          <w:lang w:eastAsia="zh-CN"/>
        </w:rPr>
        <w:t>es</w:t>
      </w:r>
      <w:proofErr w:type="spellEnd"/>
      <w:r w:rsidRPr="00140E21">
        <w:rPr>
          <w:lang w:eastAsia="zh-CN"/>
        </w:rPr>
        <w:t xml:space="preserve">) and TEID(s) for data forwarding, the PGW-U+UPF maps the </w:t>
      </w:r>
      <w:proofErr w:type="spellStart"/>
      <w:r w:rsidRPr="00140E21">
        <w:rPr>
          <w:lang w:eastAsia="zh-CN"/>
        </w:rPr>
        <w:t>QoS</w:t>
      </w:r>
      <w:proofErr w:type="spellEnd"/>
      <w:r w:rsidRPr="00140E21">
        <w:rPr>
          <w:lang w:eastAsia="zh-CN"/>
        </w:rPr>
        <w:t xml:space="preserve"> flow(s) into the data forwarding tunnel(s) in EPC.</w:t>
      </w:r>
    </w:p>
    <w:p w14:paraId="62D44ADA" w14:textId="77777777" w:rsidR="00BF38BE" w:rsidRPr="00140E21" w:rsidRDefault="00BF38BE" w:rsidP="00BF38BE">
      <w:pPr>
        <w:pStyle w:val="B1"/>
      </w:pPr>
      <w:r w:rsidRPr="00140E21">
        <w:t>11.</w:t>
      </w:r>
      <w:r w:rsidRPr="00140E21">
        <w:tab/>
        <w:t xml:space="preserve">The AMF sends the Handover Command to the source NG-RAN (Transparent container (radio aspect parameters that the target </w:t>
      </w:r>
      <w:proofErr w:type="spellStart"/>
      <w:r w:rsidRPr="00140E21">
        <w:t>eNB</w:t>
      </w:r>
      <w:proofErr w:type="spellEnd"/>
      <w:r w:rsidRPr="00140E21">
        <w:t xml:space="preserve"> has set-up in the preparation phase), </w:t>
      </w:r>
      <w:r>
        <w:t xml:space="preserve">Data forwarding </w:t>
      </w:r>
      <w:r w:rsidRPr="00140E21">
        <w:t xml:space="preserve">tunnel info, </w:t>
      </w:r>
      <w:proofErr w:type="spellStart"/>
      <w:r w:rsidRPr="00140E21">
        <w:t>QoS</w:t>
      </w:r>
      <w:proofErr w:type="spellEnd"/>
      <w:r w:rsidRPr="00140E21">
        <w:t xml:space="preserve"> flows for Data Forwarding). The source NG-RAN commands the UE to handover to the target </w:t>
      </w:r>
      <w:r>
        <w:t>A</w:t>
      </w:r>
      <w:r w:rsidRPr="00140E21">
        <w:t xml:space="preserve">ccess </w:t>
      </w:r>
      <w:r>
        <w:t>N</w:t>
      </w:r>
      <w:r w:rsidRPr="00140E21">
        <w:t xml:space="preserve">etwork by sending the HO Command. The UE correlates the ongoing </w:t>
      </w:r>
      <w:proofErr w:type="spellStart"/>
      <w:r w:rsidRPr="00140E21">
        <w:t>QoS</w:t>
      </w:r>
      <w:proofErr w:type="spellEnd"/>
      <w:r w:rsidRPr="00140E21">
        <w:t xml:space="preserve"> Flows with the indicated EPS Bearer IDs to be setup in the HO command. The UE locally deletes the PDU Session if the </w:t>
      </w:r>
      <w:proofErr w:type="spellStart"/>
      <w:r w:rsidRPr="00140E21">
        <w:t>QoS</w:t>
      </w:r>
      <w:proofErr w:type="spellEnd"/>
      <w:r w:rsidRPr="00140E21">
        <w:t xml:space="preserve"> Flow associated with the default </w:t>
      </w:r>
      <w:proofErr w:type="spellStart"/>
      <w:r w:rsidRPr="00140E21">
        <w:t>QoS</w:t>
      </w:r>
      <w:proofErr w:type="spellEnd"/>
      <w:r w:rsidRPr="00140E21">
        <w:t xml:space="preserve"> rule in the PDU Session does not have an EPS Bearer ID assigned. If the </w:t>
      </w:r>
      <w:proofErr w:type="spellStart"/>
      <w:r w:rsidRPr="00140E21">
        <w:t>QoS</w:t>
      </w:r>
      <w:proofErr w:type="spellEnd"/>
      <w:r w:rsidRPr="00140E21">
        <w:t xml:space="preserve"> Flow associated with the default </w:t>
      </w:r>
      <w:proofErr w:type="spellStart"/>
      <w:r w:rsidRPr="00140E21">
        <w:t>QoS</w:t>
      </w:r>
      <w:proofErr w:type="spellEnd"/>
      <w:r w:rsidRPr="00140E21">
        <w:t xml:space="preserve"> rule has an EPS Bearer ID assigned, the UE keeps the PDU Session (PDN connection) and for the remaining </w:t>
      </w:r>
      <w:proofErr w:type="spellStart"/>
      <w:r w:rsidRPr="00140E21">
        <w:t>QoS</w:t>
      </w:r>
      <w:proofErr w:type="spellEnd"/>
      <w:r w:rsidRPr="00140E21">
        <w:t xml:space="preserve"> Flow(s) that do not have EPS bearer ID(s) assigned, the UE locally deletes the </w:t>
      </w:r>
      <w:proofErr w:type="spellStart"/>
      <w:r w:rsidRPr="00140E21">
        <w:t>QoS</w:t>
      </w:r>
      <w:proofErr w:type="spellEnd"/>
      <w:r w:rsidRPr="00140E21">
        <w:t xml:space="preserve"> rule(s) and the </w:t>
      </w:r>
      <w:proofErr w:type="spellStart"/>
      <w:r w:rsidRPr="00140E21">
        <w:t>QoS</w:t>
      </w:r>
      <w:proofErr w:type="spellEnd"/>
      <w:r w:rsidRPr="00140E21">
        <w:t xml:space="preserve"> Flow level </w:t>
      </w:r>
      <w:proofErr w:type="spellStart"/>
      <w:r w:rsidRPr="00140E21">
        <w:t>QoS</w:t>
      </w:r>
      <w:proofErr w:type="spellEnd"/>
      <w:r w:rsidRPr="00140E21">
        <w:t xml:space="preserve"> parameters if any associated with those </w:t>
      </w:r>
      <w:proofErr w:type="spellStart"/>
      <w:r w:rsidRPr="00140E21">
        <w:t>QoS</w:t>
      </w:r>
      <w:proofErr w:type="spellEnd"/>
      <w:r w:rsidRPr="00140E21">
        <w:t xml:space="preserve"> Flow(s) and notifies the impacted applications that the dedicated </w:t>
      </w:r>
      <w:proofErr w:type="spellStart"/>
      <w:r w:rsidRPr="00140E21">
        <w:t>QoS</w:t>
      </w:r>
      <w:proofErr w:type="spellEnd"/>
      <w:r w:rsidRPr="00140E21">
        <w:t xml:space="preserve"> resource has been released. The UE deletes any UE derived </w:t>
      </w:r>
      <w:proofErr w:type="spellStart"/>
      <w:r w:rsidRPr="00140E21">
        <w:t>QoS</w:t>
      </w:r>
      <w:proofErr w:type="spellEnd"/>
      <w:r w:rsidRPr="00140E21">
        <w:t xml:space="preserve"> rules. The EPS Bearer ID that was assigned for the </w:t>
      </w:r>
      <w:proofErr w:type="spellStart"/>
      <w:r w:rsidRPr="00140E21">
        <w:t>QoS</w:t>
      </w:r>
      <w:proofErr w:type="spellEnd"/>
      <w:r w:rsidRPr="00140E21">
        <w:t xml:space="preserve"> flow of the default </w:t>
      </w:r>
      <w:proofErr w:type="spellStart"/>
      <w:r w:rsidRPr="00140E21">
        <w:t>QoS</w:t>
      </w:r>
      <w:proofErr w:type="spellEnd"/>
      <w:r w:rsidRPr="00140E21">
        <w:t xml:space="preserve"> rule in the PDU Session becomes the EPS Bearer ID of the default bearer in the corresponding PDN connection.</w:t>
      </w:r>
    </w:p>
    <w:p w14:paraId="05487B6B" w14:textId="77777777" w:rsidR="00BF38BE" w:rsidRPr="00140E21" w:rsidRDefault="00BF38BE" w:rsidP="00BF38BE">
      <w:pPr>
        <w:pStyle w:val="B1"/>
      </w:pPr>
      <w:r w:rsidRPr="00140E21">
        <w:tab/>
      </w:r>
      <w:r>
        <w:t xml:space="preserve">If indirect data forwarding is applied, Data forwarding tunnel info includes CN tunnel info for data forwarding per PDU session. </w:t>
      </w:r>
      <w:r w:rsidRPr="00140E21">
        <w:t xml:space="preserve">For the </w:t>
      </w:r>
      <w:proofErr w:type="spellStart"/>
      <w:r w:rsidRPr="00140E21">
        <w:t>QoS</w:t>
      </w:r>
      <w:proofErr w:type="spellEnd"/>
      <w:r w:rsidRPr="00140E21">
        <w:t xml:space="preserve"> Flows indicated in the "</w:t>
      </w:r>
      <w:proofErr w:type="spellStart"/>
      <w:r w:rsidRPr="00140E21">
        <w:t>QoS</w:t>
      </w:r>
      <w:proofErr w:type="spellEnd"/>
      <w:r w:rsidRPr="00140E21">
        <w:t xml:space="preserve"> Flows for Data Forwarding", NG-RAN initiate data forwarding via to the PGW-U+UPF based on the CN Tunnel Info for Data Forwarding per PDU Session. Then the PGW-U+UPF maps data received from the data forwarding tunnel(s) in the 5GS to the data forwarding tunnel(s) in EPS, and sends the data to the target </w:t>
      </w:r>
      <w:proofErr w:type="spellStart"/>
      <w:r w:rsidRPr="00140E21">
        <w:t>eNodeB</w:t>
      </w:r>
      <w:proofErr w:type="spellEnd"/>
      <w:r w:rsidRPr="00140E21">
        <w:t xml:space="preserve"> via the Serving GW.</w:t>
      </w:r>
    </w:p>
    <w:p w14:paraId="48B37E3B" w14:textId="77777777" w:rsidR="00BF38BE" w:rsidRDefault="00BF38BE" w:rsidP="00BF38BE">
      <w:pPr>
        <w:pStyle w:val="B1"/>
      </w:pPr>
      <w:r>
        <w:tab/>
        <w:t>If direct data forwarding is applied, Data forwarding tunnel info includes E-UTRAN tunnel info for data forwarding per EPS bearer. NG-RAN initiate data forwarding to the target E-UTRAN based on the Data Forwarding Tunnel Info for Data Forwarding per EPS bearer.</w:t>
      </w:r>
    </w:p>
    <w:p w14:paraId="28FE666A" w14:textId="77777777" w:rsidR="00BF38BE" w:rsidRPr="00140E21" w:rsidRDefault="00BF38BE" w:rsidP="00BF38BE">
      <w:pPr>
        <w:pStyle w:val="B1"/>
      </w:pPr>
      <w:r w:rsidRPr="00140E21">
        <w:t>12-12c.</w:t>
      </w:r>
      <w:r w:rsidRPr="00140E21">
        <w:tab/>
        <w:t>Step 13 to step 14 from clause 5.5.1.2.2 (S1-based handover, normal) in TS</w:t>
      </w:r>
      <w:r>
        <w:t> </w:t>
      </w:r>
      <w:r w:rsidRPr="00140E21">
        <w:t>23.401</w:t>
      </w:r>
      <w:r>
        <w:t> </w:t>
      </w:r>
      <w:r w:rsidRPr="00140E21">
        <w:t>[13] with the following clarification:</w:t>
      </w:r>
    </w:p>
    <w:p w14:paraId="42ABC733" w14:textId="77777777" w:rsidR="00BF38BE" w:rsidRDefault="00BF38BE" w:rsidP="00BF38BE">
      <w:pPr>
        <w:pStyle w:val="B1"/>
      </w:pPr>
      <w:r w:rsidRPr="00140E21">
        <w:t>-</w:t>
      </w:r>
      <w:r w:rsidRPr="00140E21">
        <w:tab/>
        <w:t>The AMF request</w:t>
      </w:r>
      <w:r>
        <w:t>s</w:t>
      </w:r>
      <w:r w:rsidRPr="00140E21">
        <w:t xml:space="preserve"> the release of the PDU Session which is associated with 3GPP access</w:t>
      </w:r>
      <w:r>
        <w:t xml:space="preserve"> and </w:t>
      </w:r>
      <w:r w:rsidRPr="00140E21">
        <w:t xml:space="preserve">not expected to be transferred to EPC, i.e. </w:t>
      </w:r>
      <w:r>
        <w:t>the AMF requests the release of:</w:t>
      </w:r>
    </w:p>
    <w:p w14:paraId="5305CF6F" w14:textId="77777777" w:rsidR="00BF38BE" w:rsidRDefault="00BF38BE" w:rsidP="00BF38BE">
      <w:pPr>
        <w:pStyle w:val="B1"/>
      </w:pPr>
      <w:r>
        <w:t>-</w:t>
      </w:r>
      <w:r>
        <w:tab/>
        <w:t>PDU Session(s) whose corresponding SMF+PGW-C(s) are not contacted by AMF for SM context because the AMF determines that none of EBI(s) for the PDU Session can be transferred to EPS at step 2a; and</w:t>
      </w:r>
    </w:p>
    <w:p w14:paraId="20F3C259" w14:textId="77777777" w:rsidR="00BF38BE" w:rsidRPr="00140E21" w:rsidRDefault="00BF38BE" w:rsidP="00BF38BE">
      <w:pPr>
        <w:pStyle w:val="B1"/>
      </w:pPr>
      <w:r>
        <w:t>-</w:t>
      </w:r>
      <w:r>
        <w:tab/>
        <w:t>PDU Session(s) for which the SM context retrieval failed at step 2c.</w:t>
      </w:r>
    </w:p>
    <w:p w14:paraId="42738ED3" w14:textId="77777777" w:rsidR="00BF38BE" w:rsidRPr="00140E21" w:rsidRDefault="00BF38BE" w:rsidP="00BF38BE">
      <w:pPr>
        <w:pStyle w:val="B1"/>
      </w:pPr>
      <w:r w:rsidRPr="00140E21">
        <w:t>12d.</w:t>
      </w:r>
      <w:r w:rsidRPr="00140E21">
        <w:tab/>
        <w:t xml:space="preserve">The AMF acknowledges MME with Relocation Complete </w:t>
      </w:r>
      <w:proofErr w:type="spellStart"/>
      <w:r w:rsidRPr="00140E21">
        <w:t>Ack</w:t>
      </w:r>
      <w:proofErr w:type="spellEnd"/>
      <w:r w:rsidRPr="00140E21">
        <w:t xml:space="preserve"> message. A timer in AMF is started to supervise when resource in</w:t>
      </w:r>
      <w:r>
        <w:t xml:space="preserve"> </w:t>
      </w:r>
      <w:r w:rsidRPr="00140E21">
        <w:t>NG-RAN shall be released.</w:t>
      </w:r>
    </w:p>
    <w:p w14:paraId="663AFADC" w14:textId="263BC5B9" w:rsidR="00BF38BE" w:rsidRPr="00140E21" w:rsidRDefault="00BF38BE" w:rsidP="00BF38BE">
      <w:pPr>
        <w:pStyle w:val="B1"/>
      </w:pPr>
      <w:r w:rsidRPr="00140E21">
        <w:t>12e.</w:t>
      </w:r>
      <w:r>
        <w:tab/>
      </w:r>
      <w:r w:rsidRPr="00140E21">
        <w:t>In</w:t>
      </w:r>
      <w:r>
        <w:t xml:space="preserve"> the</w:t>
      </w:r>
      <w:r w:rsidRPr="00140E21">
        <w:t xml:space="preserve"> case of home routed roaming, the AMF invokes </w:t>
      </w:r>
      <w:proofErr w:type="spellStart"/>
      <w:r w:rsidRPr="00140E21">
        <w:t>Nsmf_PDUSession_ReleaseSMContext</w:t>
      </w:r>
      <w:proofErr w:type="spellEnd"/>
      <w:r w:rsidRPr="00140E21">
        <w:t xml:space="preserve"> Request</w:t>
      </w:r>
      <w:r>
        <w:t xml:space="preserve"> </w:t>
      </w:r>
      <w:r w:rsidRPr="00140E21">
        <w:t xml:space="preserve">(V-SMF only indication) to the V-SMF. This service operation request the V-SMF to remove only the SM context in V-SMF, i.e. not release PDU Session context in the </w:t>
      </w:r>
      <w:r>
        <w:t>SMF+PGW-C</w:t>
      </w:r>
      <w:r w:rsidRPr="00140E21">
        <w:t>.</w:t>
      </w:r>
    </w:p>
    <w:p w14:paraId="5807C5B6" w14:textId="5023D31F" w:rsidR="00883D9E" w:rsidRPr="00883D9E" w:rsidRDefault="00BF38BE" w:rsidP="00BF38BE">
      <w:pPr>
        <w:pStyle w:val="B1"/>
      </w:pPr>
      <w:r w:rsidRPr="00140E21">
        <w:lastRenderedPageBreak/>
        <w:tab/>
        <w:t xml:space="preserve">If indirect forwarding tunnel(s) were previously established, the V-SMF starts a timer and releases the SM context on expiry of the timer. If no indirect forwarding tunnel has been established, the V-SMF immediately releases the SM context and </w:t>
      </w:r>
      <w:proofErr w:type="gramStart"/>
      <w:r w:rsidRPr="00140E21">
        <w:t>its</w:t>
      </w:r>
      <w:proofErr w:type="gramEnd"/>
      <w:r w:rsidRPr="00140E21">
        <w:t xml:space="preserve"> UP resources for this PDU Session in V-UPF locally.</w:t>
      </w:r>
    </w:p>
    <w:p w14:paraId="1DD79474" w14:textId="77777777" w:rsidR="00BF38BE" w:rsidRPr="00140E21" w:rsidRDefault="00BF38BE" w:rsidP="00BF38BE">
      <w:pPr>
        <w:pStyle w:val="B1"/>
      </w:pPr>
      <w:r w:rsidRPr="00140E21">
        <w:t>13.</w:t>
      </w:r>
      <w:r w:rsidRPr="00140E21">
        <w:tab/>
        <w:t>Step 15 from clause 5.5.1.2.2 (S1-based handover, normal) in TS</w:t>
      </w:r>
      <w:r>
        <w:t> </w:t>
      </w:r>
      <w:r w:rsidRPr="00140E21">
        <w:t>23.401</w:t>
      </w:r>
      <w:r>
        <w:t> </w:t>
      </w:r>
      <w:r w:rsidRPr="00140E21">
        <w:t>[13].</w:t>
      </w:r>
    </w:p>
    <w:p w14:paraId="7266DF02" w14:textId="77777777" w:rsidR="00BF38BE" w:rsidRPr="00140E21" w:rsidRDefault="00BF38BE" w:rsidP="00BF38BE">
      <w:pPr>
        <w:pStyle w:val="B1"/>
      </w:pPr>
      <w:r w:rsidRPr="00140E21">
        <w:t>14a.</w:t>
      </w:r>
      <w:r w:rsidRPr="00140E21">
        <w:tab/>
        <w:t>Step 16 (Modify Bearer Request) from clause 5.5.1.2.2 (S1-based handover, normal) in TS</w:t>
      </w:r>
      <w:r>
        <w:t> </w:t>
      </w:r>
      <w:r w:rsidRPr="00140E21">
        <w:t>23.401</w:t>
      </w:r>
      <w:r>
        <w:t> </w:t>
      </w:r>
      <w:r w:rsidRPr="00140E21">
        <w:t>[13] with the following clarification:</w:t>
      </w:r>
    </w:p>
    <w:p w14:paraId="6F864AC2" w14:textId="77777777" w:rsidR="00BF38BE" w:rsidRPr="00140E21" w:rsidRDefault="00BF38BE" w:rsidP="00BF38BE">
      <w:pPr>
        <w:pStyle w:val="B2"/>
      </w:pPr>
      <w:r w:rsidRPr="00140E21">
        <w:t>-</w:t>
      </w:r>
      <w:r w:rsidRPr="00140E21">
        <w:tab/>
      </w:r>
      <w:r>
        <w:t xml:space="preserve">If </w:t>
      </w:r>
      <w:r w:rsidRPr="00140E21">
        <w:t>the PDU Session (PDN connection)</w:t>
      </w:r>
      <w:r>
        <w:t xml:space="preserve"> has</w:t>
      </w:r>
      <w:r w:rsidRPr="00140E21">
        <w:t xml:space="preserve"> </w:t>
      </w:r>
      <w:proofErr w:type="spellStart"/>
      <w:r w:rsidRPr="00140E21">
        <w:t>QoS</w:t>
      </w:r>
      <w:proofErr w:type="spellEnd"/>
      <w:r w:rsidRPr="00140E21">
        <w:t xml:space="preserve"> Flows that do not have EPS bearer ID(s) assigned,</w:t>
      </w:r>
      <w:r>
        <w:t xml:space="preserve"> or </w:t>
      </w:r>
      <w:proofErr w:type="spellStart"/>
      <w:r>
        <w:t>QoS</w:t>
      </w:r>
      <w:proofErr w:type="spellEnd"/>
      <w:r>
        <w:t xml:space="preserve"> Flow(s) for which the mapped EPS bearers are not included in Modify Bearer Request,</w:t>
      </w:r>
      <w:r w:rsidRPr="00140E21">
        <w:t xml:space="preserve"> the </w:t>
      </w:r>
      <w:r>
        <w:t>SMF+PGW-C</w:t>
      </w:r>
      <w:r w:rsidRPr="00140E21">
        <w:t xml:space="preserve"> deletes the PCC rule(s) associated with those </w:t>
      </w:r>
      <w:proofErr w:type="spellStart"/>
      <w:r w:rsidRPr="00140E21">
        <w:t>QoS</w:t>
      </w:r>
      <w:proofErr w:type="spellEnd"/>
      <w:r w:rsidRPr="00140E21">
        <w:t xml:space="preserve"> Flows and informs the PCF about the removed PCC rule(s).</w:t>
      </w:r>
    </w:p>
    <w:p w14:paraId="0DEED836" w14:textId="77777777" w:rsidR="00BF38BE" w:rsidRPr="00140E21" w:rsidRDefault="00BF38BE" w:rsidP="00BF38BE">
      <w:pPr>
        <w:pStyle w:val="NO"/>
        <w:rPr>
          <w:lang w:eastAsia="ko-KR"/>
        </w:rPr>
      </w:pPr>
      <w:r w:rsidRPr="00140E21">
        <w:rPr>
          <w:lang w:eastAsia="ko-KR"/>
        </w:rPr>
        <w:t>NOTE 4:</w:t>
      </w:r>
      <w:r w:rsidRPr="00140E21">
        <w:rPr>
          <w:lang w:eastAsia="ko-KR"/>
        </w:rPr>
        <w:tab/>
        <w:t xml:space="preserve">If the </w:t>
      </w:r>
      <w:proofErr w:type="spellStart"/>
      <w:r w:rsidRPr="00140E21">
        <w:rPr>
          <w:lang w:eastAsia="ko-KR"/>
        </w:rPr>
        <w:t>QoS</w:t>
      </w:r>
      <w:proofErr w:type="spellEnd"/>
      <w:r w:rsidRPr="00140E21">
        <w:rPr>
          <w:lang w:eastAsia="ko-KR"/>
        </w:rPr>
        <w:t xml:space="preserve"> flow is deleted, the IP flows of the deleted </w:t>
      </w:r>
      <w:proofErr w:type="spellStart"/>
      <w:r w:rsidRPr="00140E21">
        <w:rPr>
          <w:lang w:eastAsia="ko-KR"/>
        </w:rPr>
        <w:t>QoS</w:t>
      </w:r>
      <w:proofErr w:type="spellEnd"/>
      <w:r w:rsidRPr="00140E21">
        <w:rPr>
          <w:lang w:eastAsia="ko-KR"/>
        </w:rPr>
        <w:t xml:space="preserve"> rules will continue flowing on the default EPS bearer if it does not have an assigned TFT. If the default EPS bearer has an assigned TFT, the IP flows of the deleted </w:t>
      </w:r>
      <w:proofErr w:type="spellStart"/>
      <w:r w:rsidRPr="00140E21">
        <w:rPr>
          <w:lang w:eastAsia="ko-KR"/>
        </w:rPr>
        <w:t>QoS</w:t>
      </w:r>
      <w:proofErr w:type="spellEnd"/>
      <w:r w:rsidRPr="00140E21">
        <w:rPr>
          <w:lang w:eastAsia="ko-KR"/>
        </w:rPr>
        <w:t xml:space="preserve"> Flow may be interrupted until step 19 when dedicated bearer activation is triggered by a request from the PCF.</w:t>
      </w:r>
    </w:p>
    <w:p w14:paraId="2A2C42AF" w14:textId="768224C7" w:rsidR="00FA6B83" w:rsidRPr="00140E21" w:rsidRDefault="00BF38BE" w:rsidP="00BF38BE">
      <w:pPr>
        <w:pStyle w:val="B1"/>
      </w:pPr>
      <w:r w:rsidRPr="00140E21">
        <w:rPr>
          <w:lang w:eastAsia="ko-KR"/>
        </w:rPr>
        <w:tab/>
        <w:t xml:space="preserve">The </w:t>
      </w:r>
      <w:r>
        <w:rPr>
          <w:lang w:eastAsia="ko-KR"/>
        </w:rPr>
        <w:t>SMF+PGW-C</w:t>
      </w:r>
      <w:r w:rsidRPr="00140E21">
        <w:rPr>
          <w:lang w:eastAsia="ko-KR"/>
        </w:rPr>
        <w:t xml:space="preserve"> may</w:t>
      </w:r>
      <w:r w:rsidRPr="00140E21">
        <w:rPr>
          <w:lang w:eastAsia="zh-CN"/>
        </w:rPr>
        <w:t xml:space="preserve"> need to report some subscribed event to the PCF by performing an SMF initiated SM Policy Association Modification procedure as defined in clause 4.16.5</w:t>
      </w:r>
      <w:r w:rsidRPr="00140E21">
        <w:t>.</w:t>
      </w:r>
    </w:p>
    <w:p w14:paraId="7466D0E8" w14:textId="77777777" w:rsidR="00BF38BE" w:rsidRPr="00140E21" w:rsidRDefault="00BF38BE" w:rsidP="00BF38BE">
      <w:pPr>
        <w:pStyle w:val="B1"/>
      </w:pPr>
      <w:r w:rsidRPr="00140E21">
        <w:t>15.</w:t>
      </w:r>
      <w:r w:rsidRPr="00140E21">
        <w:tab/>
        <w:t xml:space="preserve">The </w:t>
      </w:r>
      <w:r>
        <w:t>SMF+PGW-C</w:t>
      </w:r>
      <w:r w:rsidRPr="00140E21">
        <w:t xml:space="preserve"> initiates a N4 Session Modification procedure towards the UPF+PGW-U to update the User Plane path, i.e. the downlink User Plane for the indicated PDU Session is switched to E-UTRAN. The </w:t>
      </w:r>
      <w:r>
        <w:t>SMF+PGW-C</w:t>
      </w:r>
      <w:r w:rsidRPr="00140E21">
        <w:t xml:space="preserve"> releases the resource of the CN tunnel for PDU Session in UPF+PGW-U.</w:t>
      </w:r>
    </w:p>
    <w:p w14:paraId="27694FD7" w14:textId="77777777" w:rsidR="00BF38BE" w:rsidRPr="00140E21" w:rsidRDefault="00BF38BE" w:rsidP="00BF38BE">
      <w:pPr>
        <w:pStyle w:val="B1"/>
      </w:pPr>
      <w:r w:rsidRPr="00140E21">
        <w:t>16.</w:t>
      </w:r>
      <w:r w:rsidRPr="00140E21">
        <w:tab/>
        <w:t>Step 16a (Modify Bearer Response) from clause 5.5.1.2.2 (S1-based handover, normal) in TS</w:t>
      </w:r>
      <w:r>
        <w:t> </w:t>
      </w:r>
      <w:r w:rsidRPr="00140E21">
        <w:t>23.401</w:t>
      </w:r>
      <w:r>
        <w:t> </w:t>
      </w:r>
      <w:r w:rsidRPr="00140E21">
        <w:t xml:space="preserve">[13]. At this stage the User Plane path is established for the default bearer and the dedicated EPS bearers between the UE, target </w:t>
      </w:r>
      <w:proofErr w:type="spellStart"/>
      <w:r w:rsidRPr="00140E21">
        <w:t>eNodeB</w:t>
      </w:r>
      <w:proofErr w:type="spellEnd"/>
      <w:r w:rsidRPr="00140E21">
        <w:t xml:space="preserve">, Serving GW and the PGW-U+UPF. The </w:t>
      </w:r>
      <w:r>
        <w:t>SMF+PGW-C</w:t>
      </w:r>
      <w:r w:rsidRPr="00140E21">
        <w:t xml:space="preserve"> uses the EPS </w:t>
      </w:r>
      <w:proofErr w:type="spellStart"/>
      <w:r w:rsidRPr="00140E21">
        <w:t>QoS</w:t>
      </w:r>
      <w:proofErr w:type="spellEnd"/>
      <w:r w:rsidRPr="00140E21">
        <w:t xml:space="preserve"> parameters as assigned for the dedicated EPS bearers during the </w:t>
      </w:r>
      <w:proofErr w:type="spellStart"/>
      <w:r w:rsidRPr="00140E21">
        <w:t>QoS</w:t>
      </w:r>
      <w:proofErr w:type="spellEnd"/>
      <w:r w:rsidRPr="00140E21">
        <w:t xml:space="preserve"> Flow establishment. </w:t>
      </w:r>
      <w:r>
        <w:t>SMF+PGW-C</w:t>
      </w:r>
      <w:r w:rsidRPr="00140E21">
        <w:t xml:space="preserve"> maps all the other IP flows to the default EPS bearer (see NOTE 4).</w:t>
      </w:r>
    </w:p>
    <w:p w14:paraId="0E28B2D1" w14:textId="77777777" w:rsidR="00BF38BE" w:rsidRPr="00140E21" w:rsidRDefault="00BF38BE" w:rsidP="00BF38BE">
      <w:pPr>
        <w:pStyle w:val="B1"/>
      </w:pPr>
      <w:r w:rsidRPr="00140E21">
        <w:tab/>
        <w:t xml:space="preserve">If indirect forwarding tunnel(s) were previously established, the </w:t>
      </w:r>
      <w:r>
        <w:t>SMF+PGW-C</w:t>
      </w:r>
      <w:r w:rsidRPr="00140E21">
        <w:t xml:space="preserve"> starts a timer, to be used to release the resource used for indirect data forwarding.</w:t>
      </w:r>
    </w:p>
    <w:p w14:paraId="4A60A8E2" w14:textId="77777777" w:rsidR="00BF38BE" w:rsidRPr="00140E21" w:rsidRDefault="00BF38BE" w:rsidP="00BF38BE">
      <w:pPr>
        <w:pStyle w:val="B1"/>
      </w:pPr>
      <w:r w:rsidRPr="00140E21">
        <w:t>17.</w:t>
      </w:r>
      <w:r w:rsidRPr="00140E21">
        <w:tab/>
        <w:t>Step 17 from clause 5.5.1.2.2 (S1-based handover, normal) in TS</w:t>
      </w:r>
      <w:r>
        <w:t> </w:t>
      </w:r>
      <w:r w:rsidRPr="00140E21">
        <w:t>23.401</w:t>
      </w:r>
      <w:r>
        <w:t> </w:t>
      </w:r>
      <w:r w:rsidRPr="00140E21">
        <w:t>[13].</w:t>
      </w:r>
    </w:p>
    <w:p w14:paraId="793BBF57" w14:textId="77777777" w:rsidR="00BF38BE" w:rsidRPr="00140E21" w:rsidRDefault="00BF38BE" w:rsidP="00BF38BE">
      <w:pPr>
        <w:pStyle w:val="B1"/>
      </w:pPr>
      <w:r w:rsidRPr="00140E21">
        <w:t>18.</w:t>
      </w:r>
      <w:r w:rsidRPr="00140E21">
        <w:tab/>
        <w:t>The UE initiates a Tracking Area Update procedure as specified in step</w:t>
      </w:r>
      <w:r>
        <w:t> 18</w:t>
      </w:r>
      <w:r w:rsidRPr="00140E21">
        <w:t xml:space="preserve"> of clause 5.5.1.2.2 (S1-based handover, normal) in TS</w:t>
      </w:r>
      <w:r>
        <w:t> </w:t>
      </w:r>
      <w:r w:rsidRPr="00140E21">
        <w:t>23.401</w:t>
      </w:r>
      <w:r>
        <w:t> </w:t>
      </w:r>
      <w:r w:rsidRPr="00140E21">
        <w:t>[13].</w:t>
      </w:r>
    </w:p>
    <w:p w14:paraId="04285343" w14:textId="77777777" w:rsidR="00BF38BE" w:rsidRPr="00140E21" w:rsidRDefault="00BF38BE" w:rsidP="00BF38BE">
      <w:pPr>
        <w:pStyle w:val="B1"/>
        <w:rPr>
          <w:lang w:eastAsia="zh-CN"/>
        </w:rPr>
      </w:pPr>
      <w:r w:rsidRPr="00140E21">
        <w:tab/>
        <w:t xml:space="preserve">This includes </w:t>
      </w:r>
      <w:proofErr w:type="gramStart"/>
      <w:r w:rsidRPr="00140E21">
        <w:t>the deregistration</w:t>
      </w:r>
      <w:proofErr w:type="gramEnd"/>
      <w:r w:rsidRPr="00140E21">
        <w:t xml:space="preserve"> of the old AMF for 3GPP access from the HSS+UDM as specified in clause 4.11.1.5.3. Any </w:t>
      </w:r>
      <w:r w:rsidRPr="00140E21">
        <w:rPr>
          <w:lang w:eastAsia="zh-CN"/>
        </w:rPr>
        <w:t xml:space="preserve">registration associated with the non-3GPP access in the </w:t>
      </w:r>
      <w:r w:rsidRPr="00140E21">
        <w:t xml:space="preserve">old AMF </w:t>
      </w:r>
      <w:r w:rsidRPr="00140E21">
        <w:rPr>
          <w:lang w:eastAsia="zh-CN"/>
        </w:rPr>
        <w:t>is not removed (i.e. an AMF that was serving the UE over both 3GPP and non-3GPP accesses does not consider the UE as deregistered over non 3GPP access and will remain registered and subscribed to subscription data updates in UDM).</w:t>
      </w:r>
    </w:p>
    <w:p w14:paraId="1A0EDF20" w14:textId="77777777" w:rsidR="00BF38BE" w:rsidRPr="00140E21" w:rsidRDefault="00BF38BE" w:rsidP="00BF38BE">
      <w:pPr>
        <w:pStyle w:val="NO"/>
      </w:pPr>
      <w:r w:rsidRPr="00140E21">
        <w:t>NOTE</w:t>
      </w:r>
      <w:r w:rsidRPr="00140E21">
        <w:rPr>
          <w:lang w:eastAsia="zh-CN"/>
        </w:rPr>
        <w:t> 5</w:t>
      </w:r>
      <w:r w:rsidRPr="00140E21">
        <w:t>:</w:t>
      </w:r>
      <w:r w:rsidRPr="00140E21">
        <w:tab/>
        <w:t xml:space="preserve">The behaviour whereby the HSS+UDM cancels location of CN node of the another type, i.e. AMF, is similar to HSS behaviour for MME and </w:t>
      </w:r>
      <w:proofErr w:type="spellStart"/>
      <w:r w:rsidRPr="00140E21">
        <w:t>Gn</w:t>
      </w:r>
      <w:proofErr w:type="spellEnd"/>
      <w:r w:rsidRPr="00140E21">
        <w:t>/</w:t>
      </w:r>
      <w:proofErr w:type="spellStart"/>
      <w:r w:rsidRPr="00140E21">
        <w:t>Gp</w:t>
      </w:r>
      <w:proofErr w:type="spellEnd"/>
      <w:r w:rsidRPr="00140E21">
        <w:t xml:space="preserve"> SGSN registration (see TS</w:t>
      </w:r>
      <w:r>
        <w:t> </w:t>
      </w:r>
      <w:r w:rsidRPr="00140E21">
        <w:t>23.401</w:t>
      </w:r>
      <w:r>
        <w:t> </w:t>
      </w:r>
      <w:r w:rsidRPr="00140E21">
        <w:t>[13]). The target AMF that receives the cancel location from the HSS+UDM is the one associated with 3GPP access.</w:t>
      </w:r>
    </w:p>
    <w:p w14:paraId="4792816D" w14:textId="485C4FAC" w:rsidR="00BF38BE" w:rsidRDefault="00BF38BE" w:rsidP="00BF38BE">
      <w:pPr>
        <w:pStyle w:val="B1"/>
        <w:rPr>
          <w:ins w:id="35" w:author="tamura" w:date="2021-06-23T11:05:00Z"/>
        </w:rPr>
      </w:pPr>
      <w:r w:rsidRPr="00140E21">
        <w:tab/>
        <w:t xml:space="preserve">When the UE decides to deregister over non-3GPP access or the old AMF decides not to maintain a UE registration for non-3GPP access anymore, the old AMF then deregisters from UDM by sending a </w:t>
      </w:r>
      <w:proofErr w:type="spellStart"/>
      <w:r w:rsidRPr="00140E21">
        <w:t>Nudm_UECM_Deregistration</w:t>
      </w:r>
      <w:proofErr w:type="spellEnd"/>
      <w:r w:rsidRPr="00140E21">
        <w:t xml:space="preserve"> service operation, unsubscribes from Subscription Data updates by sending an </w:t>
      </w:r>
      <w:proofErr w:type="spellStart"/>
      <w:r w:rsidRPr="00140E21">
        <w:t>Nudm_SDM_Unsubscribe</w:t>
      </w:r>
      <w:proofErr w:type="spellEnd"/>
      <w:r w:rsidRPr="00140E21">
        <w:t xml:space="preserve"> service operation to UDM and releases all the AMF and AN resources related to the UE.</w:t>
      </w:r>
    </w:p>
    <w:p w14:paraId="186960D0" w14:textId="2279F05A" w:rsidR="00CC1C48" w:rsidRPr="00CC1C48" w:rsidRDefault="00CC1C48" w:rsidP="0044394E">
      <w:pPr>
        <w:pStyle w:val="B1"/>
        <w:ind w:firstLine="0"/>
        <w:rPr>
          <w:ins w:id="36" w:author="tamura" w:date="2021-06-23T10:57:00Z"/>
        </w:rPr>
      </w:pPr>
      <w:ins w:id="37" w:author="tamura" w:date="2021-06-23T11:05:00Z">
        <w:r>
          <w:rPr>
            <w:lang w:eastAsia="zh-CN"/>
          </w:rPr>
          <w:t xml:space="preserve">Unless the AMF receives </w:t>
        </w:r>
        <w:r>
          <w:t xml:space="preserve">NSAC support indicator in step 2c, </w:t>
        </w:r>
        <w:r>
          <w:rPr>
            <w:lang w:eastAsia="zh-CN"/>
          </w:rPr>
          <w:t>the AMF interacts with the NSACF to deregister the UE from the network slice, if subject to NSAC in 5GS.</w:t>
        </w:r>
      </w:ins>
      <w:ins w:id="38" w:author="Iskren-02" w:date="2021-06-30T10:49:00Z">
        <w:r w:rsidR="0044394E">
          <w:rPr>
            <w:lang w:eastAsia="zh-CN"/>
          </w:rPr>
          <w:t xml:space="preserve"> </w:t>
        </w:r>
      </w:ins>
      <w:ins w:id="39" w:author="tamura" w:date="2021-06-23T11:05:00Z">
        <w:r w:rsidRPr="00140E21">
          <w:rPr>
            <w:lang w:eastAsia="ko-KR"/>
          </w:rPr>
          <w:t xml:space="preserve">The </w:t>
        </w:r>
        <w:r>
          <w:rPr>
            <w:lang w:eastAsia="ko-KR"/>
          </w:rPr>
          <w:t>SMF+PGW-C</w:t>
        </w:r>
        <w:r w:rsidRPr="00140E21">
          <w:rPr>
            <w:lang w:eastAsia="ko-KR"/>
          </w:rPr>
          <w:t xml:space="preserve"> may</w:t>
        </w:r>
        <w:r w:rsidRPr="00140E21">
          <w:rPr>
            <w:lang w:eastAsia="zh-CN"/>
          </w:rPr>
          <w:t xml:space="preserve"> </w:t>
        </w:r>
        <w:r>
          <w:rPr>
            <w:lang w:eastAsia="zh-CN"/>
          </w:rPr>
          <w:t>interact with the NSACF to deregister the PDU Session(s) from the network slice, if subject to NSAC in 5GS but not in EPS</w:t>
        </w:r>
        <w:r w:rsidRPr="00140E21">
          <w:t>.</w:t>
        </w:r>
      </w:ins>
    </w:p>
    <w:p w14:paraId="5A7C1248" w14:textId="77777777" w:rsidR="00BF38BE" w:rsidRPr="00140E21" w:rsidRDefault="00BF38BE" w:rsidP="00BF38BE">
      <w:pPr>
        <w:pStyle w:val="B1"/>
      </w:pPr>
      <w:r w:rsidRPr="00140E21">
        <w:t>19.</w:t>
      </w:r>
      <w:r w:rsidRPr="00140E21">
        <w:tab/>
        <w:t xml:space="preserve">If PCC is deployed, the PCF may decide to provide the previously removed PCC rules to the </w:t>
      </w:r>
      <w:r>
        <w:t>SMF+PGW-C</w:t>
      </w:r>
      <w:r w:rsidRPr="00140E21">
        <w:t xml:space="preserve"> again thus triggering the </w:t>
      </w:r>
      <w:r>
        <w:t>SMF+PGW-C</w:t>
      </w:r>
      <w:r w:rsidRPr="00140E21">
        <w:t xml:space="preserve"> to initiate dedicated bearer activation procedure. This procedure is specified in TS</w:t>
      </w:r>
      <w:r>
        <w:t> </w:t>
      </w:r>
      <w:r w:rsidRPr="00140E21">
        <w:t>23.401</w:t>
      </w:r>
      <w:r>
        <w:t> </w:t>
      </w:r>
      <w:r w:rsidRPr="00140E21">
        <w:t>[13], clause 5.4.1 with modification captured in clause 4.11.1.5.4. This step is applicable for PDN Type IP or Ethernet, but not for non-IP PDN Type.</w:t>
      </w:r>
    </w:p>
    <w:p w14:paraId="64D62C45" w14:textId="77777777" w:rsidR="00BF38BE" w:rsidRPr="00140E21" w:rsidRDefault="00BF38BE" w:rsidP="00BF38BE">
      <w:pPr>
        <w:pStyle w:val="B1"/>
      </w:pPr>
      <w:r w:rsidRPr="00140E21">
        <w:t>20.</w:t>
      </w:r>
      <w:r w:rsidRPr="00140E21">
        <w:tab/>
        <w:t>Step 21 from clause 5.5.1.2.2 (S1-based handover, normal) in TS</w:t>
      </w:r>
      <w:r>
        <w:t> </w:t>
      </w:r>
      <w:r w:rsidRPr="00140E21">
        <w:t>23.401</w:t>
      </w:r>
      <w:r>
        <w:t> </w:t>
      </w:r>
      <w:r w:rsidRPr="00140E21">
        <w:t>[13].</w:t>
      </w:r>
    </w:p>
    <w:p w14:paraId="076D4449" w14:textId="77777777" w:rsidR="00BF38BE" w:rsidRPr="00140E21" w:rsidRDefault="00BF38BE" w:rsidP="00BF38BE">
      <w:pPr>
        <w:pStyle w:val="B1"/>
      </w:pPr>
      <w:r w:rsidRPr="00140E21">
        <w:lastRenderedPageBreak/>
        <w:t>21.</w:t>
      </w:r>
      <w:r w:rsidRPr="00140E21">
        <w:tab/>
        <w:t>In the case of home routed roaming, at the expiry of the timer at V-SMF started at step 12e, the V-SMF locally releases the SM context and the UP resource for the PDU Session including the resources used for indirect forwarding tunnel(s) that were allocated at step 10.</w:t>
      </w:r>
    </w:p>
    <w:p w14:paraId="05E1699B" w14:textId="77777777" w:rsidR="00BF38BE" w:rsidRPr="00140E21" w:rsidRDefault="00BF38BE" w:rsidP="00BF38BE">
      <w:pPr>
        <w:pStyle w:val="B1"/>
      </w:pPr>
      <w:r w:rsidRPr="00140E21">
        <w:tab/>
        <w:t xml:space="preserve">In non-roaming or local breakout roaming, if </w:t>
      </w:r>
      <w:r>
        <w:t>SMF+PGW-C</w:t>
      </w:r>
      <w:r w:rsidRPr="00140E21">
        <w:t xml:space="preserve"> has started a timer in step 16, at the expiry of the timer, the </w:t>
      </w:r>
      <w:r>
        <w:t>SMF+PGW-C</w:t>
      </w:r>
      <w:r w:rsidRPr="00140E21">
        <w:t xml:space="preserve"> sends N4 Session Modification Request to PGW-U+UPF to release the resources used for the indirect forwarding tunnel(s) that were allocated at step 10.</w:t>
      </w:r>
    </w:p>
    <w:p w14:paraId="585EDC1A" w14:textId="7E9FC8AD" w:rsidR="00BF38BE" w:rsidRDefault="00BF38BE" w:rsidP="001B734F">
      <w:pPr>
        <w:pStyle w:val="B1"/>
      </w:pPr>
      <w:r w:rsidRPr="00140E21">
        <w:tab/>
        <w:t>When the timer set in step 12d expires, AMF also sends a UE Context Release Command message to the source NG RAN. The source NG RAN releases its resources related to the UE and responds with a UE Context Release Complete message.</w:t>
      </w:r>
    </w:p>
    <w:p w14:paraId="056A9BEA" w14:textId="70C02D7E" w:rsidR="00034C0C" w:rsidRPr="0067355C" w:rsidRDefault="00034C0C" w:rsidP="00034C0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1</w:t>
      </w:r>
      <w:r w:rsidRPr="002D1CCC">
        <w:rPr>
          <w:rFonts w:ascii="Arial" w:hAnsi="Arial" w:cs="Arial"/>
          <w:b/>
          <w:noProof/>
          <w:color w:val="C5003D"/>
          <w:sz w:val="28"/>
          <w:szCs w:val="28"/>
          <w:vertAlign w:val="superscript"/>
          <w:lang w:val="en-US" w:eastAsia="ko-KR"/>
        </w:rPr>
        <w:t>st</w:t>
      </w:r>
      <w:r w:rsidR="002D1CCC">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p>
    <w:p w14:paraId="783B4400" w14:textId="77777777" w:rsidR="000843F8" w:rsidRPr="000843F8" w:rsidRDefault="000843F8" w:rsidP="000843F8">
      <w:pPr>
        <w:rPr>
          <w:highlight w:val="yellow"/>
        </w:rPr>
      </w:pPr>
    </w:p>
    <w:p w14:paraId="14ACBCE6" w14:textId="77777777" w:rsidR="000843F8" w:rsidRPr="0067355C" w:rsidRDefault="000843F8" w:rsidP="000843F8">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2</w:t>
      </w:r>
      <w:r w:rsidRPr="00C417BC">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63D92E40" w14:textId="77777777" w:rsidR="000843F8" w:rsidRDefault="000843F8" w:rsidP="000843F8">
      <w:pPr>
        <w:pStyle w:val="H6"/>
        <w:rPr>
          <w:lang w:eastAsia="zh-CN"/>
        </w:rPr>
      </w:pPr>
      <w:r>
        <w:t>4.11.1.2.2.1</w:t>
      </w:r>
      <w:r>
        <w:tab/>
      </w:r>
      <w:r>
        <w:rPr>
          <w:lang w:eastAsia="zh-CN"/>
        </w:rPr>
        <w:t>General</w:t>
      </w:r>
    </w:p>
    <w:p w14:paraId="1DD02FDC" w14:textId="77777777" w:rsidR="000843F8" w:rsidRDefault="000843F8" w:rsidP="000843F8">
      <w:pPr>
        <w:rPr>
          <w:lang w:eastAsia="zh-CN"/>
        </w:rPr>
      </w:pPr>
      <w:r>
        <w:rPr>
          <w:lang w:eastAsia="zh-CN"/>
        </w:rPr>
        <w:t>N26 interface is used to provide seamless session continuity for single registration mode.</w:t>
      </w:r>
    </w:p>
    <w:p w14:paraId="56C8BFE5" w14:textId="77777777" w:rsidR="000843F8" w:rsidRDefault="000843F8" w:rsidP="000843F8">
      <w:pPr>
        <w:rPr>
          <w:lang w:eastAsia="zh-CN"/>
        </w:rPr>
      </w:pPr>
      <w:r>
        <w:rPr>
          <w:lang w:eastAsia="zh-CN"/>
        </w:rPr>
        <w:t xml:space="preserve">The procedure involves a handover to 5GS and setup of </w:t>
      </w:r>
      <w:proofErr w:type="spellStart"/>
      <w:r>
        <w:rPr>
          <w:lang w:eastAsia="zh-CN"/>
        </w:rPr>
        <w:t>QoS</w:t>
      </w:r>
      <w:proofErr w:type="spellEnd"/>
      <w:r>
        <w:rPr>
          <w:lang w:eastAsia="zh-CN"/>
        </w:rPr>
        <w:t xml:space="preserve"> Flows in 5GS.</w:t>
      </w:r>
    </w:p>
    <w:p w14:paraId="6E769E23" w14:textId="77777777" w:rsidR="000843F8" w:rsidRDefault="000843F8" w:rsidP="000843F8">
      <w:pPr>
        <w:tabs>
          <w:tab w:val="left" w:pos="1418"/>
        </w:tabs>
        <w:rPr>
          <w:lang w:eastAsia="zh-CN"/>
        </w:rPr>
      </w:pPr>
      <w:r>
        <w:rPr>
          <w:lang w:eastAsia="zh-CN"/>
        </w:rPr>
        <w:t xml:space="preserve">In the home routed roaming case, the PGW-C+ SMF in the HPLMN always receives the PDU Session ID from UE and provides PDN Connection associated 5G </w:t>
      </w:r>
      <w:proofErr w:type="spellStart"/>
      <w:r>
        <w:rPr>
          <w:lang w:eastAsia="zh-CN"/>
        </w:rPr>
        <w:t>QoS</w:t>
      </w:r>
      <w:proofErr w:type="spellEnd"/>
      <w:r>
        <w:rPr>
          <w:lang w:eastAsia="zh-CN"/>
        </w:rPr>
        <w:t xml:space="preserve"> parameter(s) and S-NSSAI to the UE. This also applies in the case that the HPLMN operates the interworking procedure without N26.</w:t>
      </w:r>
    </w:p>
    <w:p w14:paraId="579D9EC6" w14:textId="77777777" w:rsidR="000843F8" w:rsidRDefault="000843F8" w:rsidP="000843F8">
      <w:pPr>
        <w:tabs>
          <w:tab w:val="left" w:pos="1418"/>
        </w:tabs>
        <w:rPr>
          <w:lang w:eastAsia="zh-CN"/>
        </w:rPr>
      </w:pPr>
      <w:r>
        <w:rPr>
          <w:lang w:eastAsia="zh-CN"/>
        </w:rPr>
        <w:t xml:space="preserve">In the case of handover to a shared 5GS network, the source E-UTRAN determines a PLMN to be used in the target network as specified by TS 23.251 [35] clause 5.2a for </w:t>
      </w:r>
      <w:proofErr w:type="spellStart"/>
      <w:r>
        <w:rPr>
          <w:lang w:eastAsia="zh-CN"/>
        </w:rPr>
        <w:t>eNodeB</w:t>
      </w:r>
      <w:proofErr w:type="spellEnd"/>
      <w:r>
        <w:rPr>
          <w:lang w:eastAsia="zh-CN"/>
        </w:rPr>
        <w:t xml:space="preserve"> functions. A supporting MME may provide the AMF via N26 with an indication that source EPS PLMN is a preferred PLMN when that PLMN is available at later change of the UE to an EPS shared network.</w:t>
      </w:r>
    </w:p>
    <w:p w14:paraId="54E0E7B9" w14:textId="77777777" w:rsidR="000843F8" w:rsidRDefault="000843F8" w:rsidP="000843F8">
      <w:pPr>
        <w:pStyle w:val="NO"/>
      </w:pPr>
      <w:r>
        <w:t>NOTE 1:</w:t>
      </w:r>
      <w:r>
        <w:tab/>
        <w:t>If the UE has active EPS bearer for normal voice or IMS emergency voice, the source E-UTRAN can be configured to not trigger any handover to 5GS.</w:t>
      </w:r>
    </w:p>
    <w:p w14:paraId="53267D39" w14:textId="77777777" w:rsidR="000843F8" w:rsidRDefault="000843F8" w:rsidP="000843F8">
      <w:pPr>
        <w:tabs>
          <w:tab w:val="left" w:pos="1418"/>
        </w:tabs>
      </w:pPr>
      <w:r>
        <w:t>If the PDN Type of a PDN Connection in EPS is non-IP, and is locally associated in UE and SMF to PDU Session Type Ethernet or Unstructured, the PDU Session Type in 5GS shall be set to Ethernet or Unstructured respectively.</w:t>
      </w:r>
    </w:p>
    <w:p w14:paraId="069EC575" w14:textId="77777777" w:rsidR="000843F8" w:rsidRDefault="000843F8" w:rsidP="000843F8">
      <w:pPr>
        <w:pStyle w:val="NO"/>
      </w:pPr>
      <w:r>
        <w:t>NOTE 2:</w:t>
      </w:r>
      <w:r>
        <w:tab/>
        <w:t>If the non-IP PDN Type is locally associated in UE and SMF to PDU Session Type Ethernet, it means that Ethernet PDN Type is not supported in EPS.</w:t>
      </w:r>
    </w:p>
    <w:p w14:paraId="1409D380" w14:textId="0E0C2208" w:rsidR="000843F8" w:rsidRDefault="000843F8" w:rsidP="000843F8">
      <w:pPr>
        <w:pStyle w:val="NO"/>
      </w:pPr>
      <w:r>
        <w:t>NOTE 3:</w:t>
      </w:r>
      <w:r>
        <w:tab/>
        <w:t xml:space="preserve">The IP address continuity can't be supported, if SMF+PGW-C in the HPLMN doesn't provide the mapped </w:t>
      </w:r>
      <w:proofErr w:type="spellStart"/>
      <w:r>
        <w:t>QoS</w:t>
      </w:r>
      <w:proofErr w:type="spellEnd"/>
      <w:r>
        <w:t xml:space="preserve"> parameters.</w:t>
      </w:r>
    </w:p>
    <w:p w14:paraId="59E42D29" w14:textId="2DCE05AD" w:rsidR="000843F8" w:rsidRDefault="000843F8" w:rsidP="00C06C13">
      <w:pPr>
        <w:tabs>
          <w:tab w:val="left" w:pos="1418"/>
        </w:tabs>
        <w:rPr>
          <w:lang w:eastAsia="zh-CN"/>
        </w:rPr>
      </w:pPr>
      <w:ins w:id="40" w:author="Iskren Ianev-01" w:date="2021-06-22T10:32:00Z">
        <w:r>
          <w:rPr>
            <w:lang w:eastAsia="zh-CN"/>
          </w:rPr>
          <w:t xml:space="preserve">If NSAC </w:t>
        </w:r>
      </w:ins>
      <w:ins w:id="41" w:author="Iskren Ianev-01" w:date="2021-06-22T10:33:00Z">
        <w:r>
          <w:rPr>
            <w:lang w:eastAsia="zh-CN"/>
          </w:rPr>
          <w:t xml:space="preserve">is not </w:t>
        </w:r>
      </w:ins>
      <w:ins w:id="42" w:author="Iskren-02" w:date="2021-06-30T10:52:00Z">
        <w:r w:rsidR="0041644B">
          <w:rPr>
            <w:lang w:eastAsia="zh-CN"/>
          </w:rPr>
          <w:t xml:space="preserve">required for a network slice </w:t>
        </w:r>
      </w:ins>
      <w:ins w:id="43" w:author="Iskren Ianev-01" w:date="2021-06-22T10:32:00Z">
        <w:r>
          <w:rPr>
            <w:lang w:eastAsia="zh-CN"/>
          </w:rPr>
          <w:t>in EPS</w:t>
        </w:r>
      </w:ins>
      <w:ins w:id="44" w:author="Iskren Ianev-01" w:date="2021-06-22T10:33:00Z">
        <w:r>
          <w:rPr>
            <w:lang w:eastAsia="zh-CN"/>
          </w:rPr>
          <w:t>,</w:t>
        </w:r>
      </w:ins>
      <w:ins w:id="45" w:author="Iskren Ianev-01" w:date="2021-06-22T10:32:00Z">
        <w:r>
          <w:rPr>
            <w:lang w:eastAsia="zh-CN"/>
          </w:rPr>
          <w:t xml:space="preserve"> the </w:t>
        </w:r>
      </w:ins>
      <w:ins w:id="46" w:author="tamura" w:date="2021-06-23T08:35:00Z">
        <w:r>
          <w:rPr>
            <w:lang w:eastAsia="zh-CN"/>
          </w:rPr>
          <w:t>AMF</w:t>
        </w:r>
      </w:ins>
      <w:ins w:id="47" w:author="Iskren Ianev-01" w:date="2021-06-22T10:32:00Z">
        <w:r>
          <w:rPr>
            <w:lang w:eastAsia="zh-CN"/>
          </w:rPr>
          <w:t xml:space="preserve"> interact</w:t>
        </w:r>
      </w:ins>
      <w:ins w:id="48" w:author="tamura" w:date="2021-06-23T08:35:00Z">
        <w:r>
          <w:rPr>
            <w:lang w:eastAsia="zh-CN"/>
          </w:rPr>
          <w:t>s</w:t>
        </w:r>
      </w:ins>
      <w:ins w:id="49" w:author="Iskren Ianev-01" w:date="2021-06-22T10:32:00Z">
        <w:r>
          <w:rPr>
            <w:lang w:eastAsia="zh-CN"/>
          </w:rPr>
          <w:t xml:space="preserve"> with the NSACF to register the </w:t>
        </w:r>
      </w:ins>
      <w:ins w:id="50" w:author="tamura" w:date="2021-06-23T08:55:00Z">
        <w:r>
          <w:rPr>
            <w:lang w:eastAsia="zh-CN"/>
          </w:rPr>
          <w:t>UE for</w:t>
        </w:r>
      </w:ins>
      <w:ins w:id="51" w:author="Iskren Ianev-01" w:date="2021-06-22T10:32:00Z">
        <w:r>
          <w:rPr>
            <w:lang w:eastAsia="zh-CN"/>
          </w:rPr>
          <w:t xml:space="preserve"> </w:t>
        </w:r>
      </w:ins>
      <w:ins w:id="52" w:author="Iskren-02" w:date="2021-06-30T10:52:00Z">
        <w:r w:rsidR="0041644B">
          <w:rPr>
            <w:lang w:eastAsia="zh-CN"/>
          </w:rPr>
          <w:t xml:space="preserve">the </w:t>
        </w:r>
      </w:ins>
      <w:ins w:id="53" w:author="Iskren Ianev-01" w:date="2021-06-22T10:32:00Z">
        <w:r>
          <w:rPr>
            <w:lang w:eastAsia="zh-CN"/>
          </w:rPr>
          <w:t>network slice</w:t>
        </w:r>
      </w:ins>
      <w:ins w:id="54" w:author="tamura" w:date="2021-06-23T08:54:00Z">
        <w:r w:rsidRPr="000843F8">
          <w:rPr>
            <w:lang w:eastAsia="zh-CN"/>
          </w:rPr>
          <w:t xml:space="preserve"> </w:t>
        </w:r>
        <w:r>
          <w:rPr>
            <w:lang w:eastAsia="zh-CN"/>
          </w:rPr>
          <w:t xml:space="preserve">and the </w:t>
        </w:r>
      </w:ins>
      <w:ins w:id="55" w:author="tamura" w:date="2021-06-23T11:07:00Z">
        <w:r w:rsidR="00CC1C48">
          <w:rPr>
            <w:lang w:eastAsia="zh-CN"/>
          </w:rPr>
          <w:t>SMF+PGW-C</w:t>
        </w:r>
      </w:ins>
      <w:ins w:id="56" w:author="tamura" w:date="2021-06-23T08:54:00Z">
        <w:r>
          <w:rPr>
            <w:lang w:eastAsia="zh-CN"/>
          </w:rPr>
          <w:t xml:space="preserve"> interacts with the NSACF to register the PDU Session(s) f</w:t>
        </w:r>
      </w:ins>
      <w:ins w:id="57" w:author="Iskren-02" w:date="2021-06-30T10:52:00Z">
        <w:r w:rsidR="0041644B">
          <w:rPr>
            <w:lang w:eastAsia="zh-CN"/>
          </w:rPr>
          <w:t>or</w:t>
        </w:r>
      </w:ins>
      <w:ins w:id="58" w:author="tamura" w:date="2021-06-23T08:54:00Z">
        <w:r>
          <w:rPr>
            <w:lang w:eastAsia="zh-CN"/>
          </w:rPr>
          <w:t xml:space="preserve"> the network slice, if subject to NSAC</w:t>
        </w:r>
      </w:ins>
      <w:ins w:id="59" w:author="tamura" w:date="2021-06-23T09:23:00Z">
        <w:r w:rsidR="00840A54">
          <w:rPr>
            <w:lang w:eastAsia="zh-CN"/>
          </w:rPr>
          <w:t xml:space="preserve"> in 5GS</w:t>
        </w:r>
      </w:ins>
      <w:ins w:id="60" w:author="Iskren Ianev-01" w:date="2021-06-22T10:32:00Z">
        <w:r>
          <w:rPr>
            <w:lang w:eastAsia="zh-CN"/>
          </w:rPr>
          <w:t>.</w:t>
        </w:r>
      </w:ins>
    </w:p>
    <w:p w14:paraId="2201F354" w14:textId="77777777" w:rsidR="00FA6B83" w:rsidRPr="00140E21" w:rsidRDefault="00FA6B83" w:rsidP="00FA6B83">
      <w:pPr>
        <w:tabs>
          <w:tab w:val="left" w:pos="1418"/>
        </w:tabs>
        <w:rPr>
          <w:lang w:eastAsia="zh-CN"/>
        </w:rPr>
      </w:pPr>
    </w:p>
    <w:p w14:paraId="16CF4517" w14:textId="50206F54" w:rsidR="00FA6B83" w:rsidRPr="0067355C" w:rsidRDefault="00FA6B83" w:rsidP="00FA6B8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2</w:t>
      </w:r>
      <w:r w:rsidRPr="00FA6B83">
        <w:rPr>
          <w:rFonts w:ascii="Arial" w:hAnsi="Arial" w:cs="Arial"/>
          <w:b/>
          <w:noProof/>
          <w:color w:val="C5003D"/>
          <w:sz w:val="28"/>
          <w:szCs w:val="28"/>
          <w:vertAlign w:val="superscript"/>
          <w:lang w:val="en-US" w:eastAsia="ko-KR"/>
        </w:rPr>
        <w:t>nd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289A35EF" w14:textId="77777777" w:rsidR="00FA6B83" w:rsidRPr="000843F8" w:rsidRDefault="00FA6B83" w:rsidP="00FA6B83">
      <w:pPr>
        <w:rPr>
          <w:highlight w:val="yellow"/>
        </w:rPr>
      </w:pPr>
    </w:p>
    <w:p w14:paraId="3F13DC9A" w14:textId="6506DE89" w:rsidR="00FA6B83" w:rsidRPr="0067355C" w:rsidRDefault="00FA6B83" w:rsidP="00FA6B83">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start</w:t>
      </w:r>
      <w:r w:rsidRPr="0067355C">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eastAsia="ko-KR"/>
        </w:rPr>
        <w:t>3</w:t>
      </w:r>
      <w:r w:rsidRPr="00FA6B83">
        <w:rPr>
          <w:rFonts w:ascii="Arial" w:hAnsi="Arial" w:cs="Arial"/>
          <w:b/>
          <w:noProof/>
          <w:color w:val="C5003D"/>
          <w:sz w:val="28"/>
          <w:szCs w:val="28"/>
          <w:vertAlign w:val="superscript"/>
          <w:lang w:val="en-US" w:eastAsia="ko-KR"/>
        </w:rPr>
        <w:t>rd</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p w14:paraId="5C68E01C" w14:textId="77777777" w:rsidR="004737D3" w:rsidRPr="00140E21" w:rsidRDefault="004737D3" w:rsidP="004737D3">
      <w:pPr>
        <w:pStyle w:val="H6"/>
      </w:pPr>
      <w:bookmarkStart w:id="61" w:name="_Toc68062633"/>
      <w:r w:rsidRPr="00140E21">
        <w:t>4.11.1.2.2.3</w:t>
      </w:r>
      <w:r w:rsidRPr="00140E21">
        <w:tab/>
        <w:t>Execution phase</w:t>
      </w:r>
    </w:p>
    <w:p w14:paraId="3E6A753A" w14:textId="77777777" w:rsidR="004737D3" w:rsidRPr="00140E21" w:rsidRDefault="004737D3" w:rsidP="004737D3">
      <w:r w:rsidRPr="00140E21">
        <w:t>Figure 4.11.1.2.2</w:t>
      </w:r>
      <w:r w:rsidRPr="00140E21">
        <w:rPr>
          <w:lang w:eastAsia="zh-CN"/>
        </w:rPr>
        <w:t>.3</w:t>
      </w:r>
      <w:r w:rsidRPr="00140E21">
        <w:t>-</w:t>
      </w:r>
      <w:r w:rsidRPr="00140E21">
        <w:rPr>
          <w:lang w:eastAsia="zh-CN"/>
        </w:rPr>
        <w:t>1</w:t>
      </w:r>
      <w:r w:rsidRPr="00140E21">
        <w:t xml:space="preserve"> shows the Single Registration-based Interworking from EPS to 5GS procedure.</w:t>
      </w:r>
    </w:p>
    <w:bookmarkStart w:id="62" w:name="_MON_1610622637"/>
    <w:bookmarkEnd w:id="62"/>
    <w:p w14:paraId="152010DC" w14:textId="77777777" w:rsidR="004737D3" w:rsidRPr="00140E21" w:rsidRDefault="004737D3" w:rsidP="004737D3">
      <w:pPr>
        <w:pStyle w:val="TH"/>
      </w:pPr>
      <w:r w:rsidRPr="00140E21">
        <w:rPr>
          <w:noProof/>
        </w:rPr>
        <w:object w:dxaOrig="8868" w:dyaOrig="7107" w14:anchorId="3E22E99C">
          <v:shape id="_x0000_i1026" type="#_x0000_t75" style="width:443.8pt;height:356.75pt" o:ole="">
            <v:imagedata r:id="rId15" o:title=""/>
          </v:shape>
          <o:OLEObject Type="Embed" ProgID="Word.Picture.8" ShapeID="_x0000_i1026" DrawAspect="Content" ObjectID="_1686558230" r:id="rId16"/>
        </w:object>
      </w:r>
    </w:p>
    <w:p w14:paraId="0A3372C9" w14:textId="77777777" w:rsidR="004737D3" w:rsidRPr="00140E21" w:rsidRDefault="004737D3" w:rsidP="004737D3">
      <w:pPr>
        <w:pStyle w:val="TF"/>
      </w:pPr>
      <w:r w:rsidRPr="00140E21">
        <w:t>Figure 4.11.1.2.2.3-</w:t>
      </w:r>
      <w:r w:rsidRPr="00140E21">
        <w:rPr>
          <w:lang w:eastAsia="zh-CN"/>
        </w:rPr>
        <w:t>1</w:t>
      </w:r>
      <w:r w:rsidRPr="00140E21">
        <w:t>: EPS to 5GS handover using N26 interface, execution phase</w:t>
      </w:r>
    </w:p>
    <w:p w14:paraId="72C73899" w14:textId="77777777" w:rsidR="004737D3" w:rsidRPr="00140E21" w:rsidRDefault="004737D3" w:rsidP="004737D3">
      <w:pPr>
        <w:pStyle w:val="NO"/>
      </w:pPr>
      <w:r w:rsidRPr="00140E21">
        <w:t>NOTE:</w:t>
      </w:r>
      <w:r w:rsidRPr="00140E21">
        <w:tab/>
        <w:t>Step 6 P-GW-C+SMF Registration in the UDM is not shown in the figure for simplicity.</w:t>
      </w:r>
    </w:p>
    <w:p w14:paraId="5FD32C88" w14:textId="77777777" w:rsidR="004737D3" w:rsidRPr="00140E21" w:rsidRDefault="004737D3" w:rsidP="004737D3">
      <w:pPr>
        <w:pStyle w:val="B1"/>
      </w:pPr>
      <w:r w:rsidRPr="00140E21">
        <w:t>1 - 2.</w:t>
      </w:r>
      <w:r w:rsidRPr="00140E21">
        <w:tab/>
        <w:t>Step 9 - 11 from clause 5.5.1.2.2 (S1-based handover, normal) in TS</w:t>
      </w:r>
      <w:r>
        <w:t> </w:t>
      </w:r>
      <w:r w:rsidRPr="00140E21">
        <w:t>23.401</w:t>
      </w:r>
      <w:r>
        <w:t> </w:t>
      </w:r>
      <w:r w:rsidRPr="00140E21">
        <w:t>[13]. Different from step 9a of clause 5.5.1.2.2 (S1-based handover, normal) in TS</w:t>
      </w:r>
      <w:r>
        <w:t> </w:t>
      </w:r>
      <w:r w:rsidRPr="00140E21">
        <w:t>23.401</w:t>
      </w:r>
      <w:r>
        <w:t> </w:t>
      </w:r>
      <w:r w:rsidRPr="00140E21">
        <w:t xml:space="preserve">[13], upon reception of Handover Command, the UE will keep the </w:t>
      </w:r>
      <w:proofErr w:type="spellStart"/>
      <w:r w:rsidRPr="00140E21">
        <w:t>QoS</w:t>
      </w:r>
      <w:proofErr w:type="spellEnd"/>
      <w:r w:rsidRPr="00140E21">
        <w:t xml:space="preserve"> Flow context for which it did not receive the corresponding radio resources in the NG-RAN until the </w:t>
      </w:r>
      <w:proofErr w:type="spellStart"/>
      <w:r w:rsidRPr="00140E21">
        <w:t>QoS</w:t>
      </w:r>
      <w:proofErr w:type="spellEnd"/>
      <w:r w:rsidRPr="00140E21">
        <w:t xml:space="preserve"> Flow is released by the network using PDU Session Modification procedure in clause 4.3.3. If the </w:t>
      </w:r>
      <w:proofErr w:type="spellStart"/>
      <w:r w:rsidRPr="00140E21">
        <w:t>QoS</w:t>
      </w:r>
      <w:proofErr w:type="spellEnd"/>
      <w:r w:rsidRPr="00140E21">
        <w:t xml:space="preserve"> Flow with a default </w:t>
      </w:r>
      <w:proofErr w:type="spellStart"/>
      <w:r w:rsidRPr="00140E21">
        <w:t>QoS</w:t>
      </w:r>
      <w:proofErr w:type="spellEnd"/>
      <w:r w:rsidRPr="00140E21">
        <w:t xml:space="preserve"> Rule of a PDU Session does not have the corresponding radio resources in the NG-RAN, UE considers that the user plane of this PDU Session is deactivated.</w:t>
      </w:r>
    </w:p>
    <w:p w14:paraId="43604D6D" w14:textId="77777777" w:rsidR="004737D3" w:rsidRPr="00140E21" w:rsidRDefault="004737D3" w:rsidP="004737D3">
      <w:pPr>
        <w:pStyle w:val="B1"/>
      </w:pPr>
      <w:r w:rsidRPr="00140E21">
        <w:t>3.</w:t>
      </w:r>
      <w:r w:rsidRPr="00140E21">
        <w:tab/>
        <w:t>Handover Confirm: the UE confirms handover to the NG-RAN.</w:t>
      </w:r>
    </w:p>
    <w:p w14:paraId="60871747" w14:textId="77777777" w:rsidR="004737D3" w:rsidRPr="00140E21" w:rsidRDefault="004737D3" w:rsidP="004737D3">
      <w:pPr>
        <w:pStyle w:val="B1"/>
      </w:pPr>
      <w:r w:rsidRPr="00140E21">
        <w:tab/>
        <w:t>The UE moves from the E-UTRAN and synchronizes with the target NG-RAN. The UE may resume the uplink transmission of user plane data only for those QFIs and Session IDs for which there are radio resources allocated in the NG-RAN.</w:t>
      </w:r>
    </w:p>
    <w:p w14:paraId="3994DFFA" w14:textId="77777777" w:rsidR="004737D3" w:rsidRPr="00140E21" w:rsidRDefault="004737D3" w:rsidP="004737D3">
      <w:pPr>
        <w:pStyle w:val="B1"/>
      </w:pPr>
      <w:r w:rsidRPr="00140E21">
        <w:tab/>
        <w:t xml:space="preserve">The E-UTRAN </w:t>
      </w:r>
      <w:r>
        <w:t xml:space="preserve">sends DL data to the Data Forwarding address received in step 1. If the </w:t>
      </w:r>
      <w:r w:rsidRPr="00140E21">
        <w:t>indirect data forwarding</w:t>
      </w:r>
      <w:r>
        <w:t xml:space="preserve"> is applied, the E-UTRAN forward the DL data to NG-RAN</w:t>
      </w:r>
      <w:r w:rsidRPr="00140E21">
        <w:t xml:space="preserve"> via the SGW and the v-UPF. The v-UPF forwards the data packets to the NG-RAN using the N3 Tunnel Info for data forwarding, adding the QFI information. </w:t>
      </w:r>
      <w:r w:rsidRPr="00140E21">
        <w:rPr>
          <w:lang w:eastAsia="zh-CN"/>
        </w:rPr>
        <w:t xml:space="preserve">The target NG-RAN prioritizes the forwarded packets over the fresh packets for those </w:t>
      </w:r>
      <w:proofErr w:type="spellStart"/>
      <w:r w:rsidRPr="00140E21">
        <w:rPr>
          <w:lang w:eastAsia="zh-CN"/>
        </w:rPr>
        <w:t>QoS</w:t>
      </w:r>
      <w:proofErr w:type="spellEnd"/>
      <w:r w:rsidRPr="00140E21">
        <w:rPr>
          <w:lang w:eastAsia="zh-CN"/>
        </w:rPr>
        <w:t xml:space="preserve"> flows for which it had accepted data forwarding.</w:t>
      </w:r>
    </w:p>
    <w:p w14:paraId="1F6143DA" w14:textId="77777777" w:rsidR="004737D3" w:rsidRDefault="004737D3" w:rsidP="004737D3">
      <w:pPr>
        <w:pStyle w:val="B1"/>
      </w:pPr>
      <w:r>
        <w:tab/>
        <w:t xml:space="preserve">If </w:t>
      </w:r>
      <w:proofErr w:type="gramStart"/>
      <w:r>
        <w:t>Direct</w:t>
      </w:r>
      <w:proofErr w:type="gramEnd"/>
      <w:r>
        <w:t xml:space="preserve"> data forwarding is applied, the E-UTRAN forwards the DL data packets to the NG-RAN via the direct data forwarding tunnel.</w:t>
      </w:r>
    </w:p>
    <w:p w14:paraId="7174C75A" w14:textId="77777777" w:rsidR="004737D3" w:rsidRPr="00140E21" w:rsidRDefault="004737D3" w:rsidP="004737D3">
      <w:pPr>
        <w:pStyle w:val="B1"/>
      </w:pPr>
      <w:r w:rsidRPr="00140E21">
        <w:t>4.</w:t>
      </w:r>
      <w:r w:rsidRPr="00140E21">
        <w:tab/>
        <w:t>Handover Notify: the NG-RAN notifies to the target AMF that the UE is handed over to the NG-RAN.</w:t>
      </w:r>
    </w:p>
    <w:p w14:paraId="2810BAA3" w14:textId="77777777" w:rsidR="004737D3" w:rsidRPr="00140E21" w:rsidRDefault="004737D3" w:rsidP="004737D3">
      <w:pPr>
        <w:pStyle w:val="B1"/>
      </w:pPr>
      <w:r w:rsidRPr="00140E21">
        <w:t>5.</w:t>
      </w:r>
      <w:r w:rsidRPr="00140E21">
        <w:tab/>
        <w:t>Then the target AMF knows that the UE has arrived to the target side and informs the MME by sending a Forward Relocation Complete Notification message.</w:t>
      </w:r>
    </w:p>
    <w:p w14:paraId="24D4CB45" w14:textId="77777777" w:rsidR="004737D3" w:rsidRPr="00140E21" w:rsidRDefault="004737D3" w:rsidP="004737D3">
      <w:pPr>
        <w:pStyle w:val="B1"/>
      </w:pPr>
      <w:r w:rsidRPr="00140E21">
        <w:t>6.</w:t>
      </w:r>
      <w:r w:rsidRPr="00140E21">
        <w:tab/>
        <w:t>Step 14 from clause 5.5.1.2.2 (S1-based handover, normal) in TS</w:t>
      </w:r>
      <w:r>
        <w:t> </w:t>
      </w:r>
      <w:r w:rsidRPr="00140E21">
        <w:t>23.401</w:t>
      </w:r>
      <w:r>
        <w:t> </w:t>
      </w:r>
      <w:r w:rsidRPr="00140E21">
        <w:t>[13].</w:t>
      </w:r>
    </w:p>
    <w:p w14:paraId="1286D78F" w14:textId="77777777" w:rsidR="004737D3" w:rsidRPr="00140E21" w:rsidRDefault="004737D3" w:rsidP="004737D3">
      <w:pPr>
        <w:pStyle w:val="B1"/>
        <w:rPr>
          <w:lang w:eastAsia="zh-CN"/>
        </w:rPr>
      </w:pPr>
      <w:r w:rsidRPr="00140E21">
        <w:rPr>
          <w:lang w:eastAsia="zh-CN"/>
        </w:rPr>
        <w:lastRenderedPageBreak/>
        <w:t>7.</w:t>
      </w:r>
      <w:r w:rsidRPr="00140E21">
        <w:rPr>
          <w:lang w:eastAsia="zh-CN"/>
        </w:rPr>
        <w:tab/>
        <w:t>Target AMF to SMF +PGW-C (V-SMF in</w:t>
      </w:r>
      <w:r>
        <w:rPr>
          <w:lang w:eastAsia="zh-CN"/>
        </w:rPr>
        <w:t xml:space="preserve"> the</w:t>
      </w:r>
      <w:r w:rsidRPr="00140E21">
        <w:rPr>
          <w:lang w:eastAsia="zh-CN"/>
        </w:rPr>
        <w:t xml:space="preserve"> case of roaming and Home-routed case): </w:t>
      </w:r>
      <w:proofErr w:type="spellStart"/>
      <w:r w:rsidRPr="00140E21">
        <w:rPr>
          <w:lang w:eastAsia="zh-CN"/>
        </w:rPr>
        <w:t>Nsmf_PDUSession_UpdateSMContext</w:t>
      </w:r>
      <w:proofErr w:type="spellEnd"/>
      <w:r w:rsidRPr="00140E21">
        <w:rPr>
          <w:lang w:eastAsia="zh-CN"/>
        </w:rPr>
        <w:t xml:space="preserve"> Request (Handover Complete </w:t>
      </w:r>
      <w:r>
        <w:rPr>
          <w:lang w:eastAsia="zh-CN"/>
        </w:rPr>
        <w:t>I</w:t>
      </w:r>
      <w:r w:rsidRPr="00140E21">
        <w:rPr>
          <w:lang w:eastAsia="zh-CN"/>
        </w:rPr>
        <w:t>ndication for PDU Session ID).</w:t>
      </w:r>
      <w:r>
        <w:rPr>
          <w:lang w:eastAsia="zh-CN"/>
        </w:rPr>
        <w:t xml:space="preserve"> In the Home-routed roaming case, the V-SMF invokes </w:t>
      </w:r>
      <w:proofErr w:type="spellStart"/>
      <w:r>
        <w:rPr>
          <w:lang w:eastAsia="zh-CN"/>
        </w:rPr>
        <w:t>Nsmf_PDUSession_Update</w:t>
      </w:r>
      <w:proofErr w:type="spellEnd"/>
      <w:r>
        <w:rPr>
          <w:lang w:eastAsia="zh-CN"/>
        </w:rPr>
        <w:t xml:space="preserve"> Request (V-CN Tunnel Info, Handover Complete Indication) to SMF+PGW-C.</w:t>
      </w:r>
    </w:p>
    <w:p w14:paraId="5A0832FC" w14:textId="77777777" w:rsidR="004737D3" w:rsidRPr="00140E21" w:rsidRDefault="004737D3" w:rsidP="004737D3">
      <w:pPr>
        <w:pStyle w:val="B1"/>
      </w:pPr>
      <w:r w:rsidRPr="00140E21">
        <w:tab/>
        <w:t>Handover Complete</w:t>
      </w:r>
      <w:r>
        <w:t xml:space="preserve"> Indication</w:t>
      </w:r>
      <w:r w:rsidRPr="00140E21">
        <w:t xml:space="preserve"> is sent per each PDU Session to the corresponding SMF +</w:t>
      </w:r>
      <w:r w:rsidRPr="00140E21">
        <w:rPr>
          <w:lang w:eastAsia="zh-CN"/>
        </w:rPr>
        <w:t>PGW-C (</w:t>
      </w:r>
      <w:r>
        <w:rPr>
          <w:lang w:eastAsia="zh-CN"/>
        </w:rPr>
        <w:t xml:space="preserve">sent by </w:t>
      </w:r>
      <w:r w:rsidRPr="00140E21">
        <w:rPr>
          <w:lang w:eastAsia="zh-CN"/>
        </w:rPr>
        <w:t>V-SMF in the roaming and Home-routed case)</w:t>
      </w:r>
      <w:r w:rsidRPr="00140E21">
        <w:t xml:space="preserve"> to indicate the success of the N2 Handover.</w:t>
      </w:r>
    </w:p>
    <w:p w14:paraId="6F6AE366" w14:textId="0F9B4B67" w:rsidR="00E20477" w:rsidRPr="00E20477" w:rsidRDefault="004737D3" w:rsidP="004737D3">
      <w:pPr>
        <w:pStyle w:val="B1"/>
      </w:pPr>
      <w:r w:rsidRPr="00140E21">
        <w:tab/>
        <w:t xml:space="preserve">If indirect forwarding is used, a timer in SMF+PGW-C </w:t>
      </w:r>
      <w:r w:rsidRPr="00140E21">
        <w:rPr>
          <w:lang w:eastAsia="zh-CN"/>
        </w:rPr>
        <w:t>(V-SMF in</w:t>
      </w:r>
      <w:r>
        <w:rPr>
          <w:lang w:eastAsia="zh-CN"/>
        </w:rPr>
        <w:t xml:space="preserve"> the</w:t>
      </w:r>
      <w:r w:rsidRPr="00140E21">
        <w:rPr>
          <w:lang w:eastAsia="zh-CN"/>
        </w:rPr>
        <w:t xml:space="preserve"> case of roaming and Home-routed case) </w:t>
      </w:r>
      <w:r w:rsidRPr="00140E21">
        <w:t>is started to supervise when resources in UPF (for indirect data forwarding) shall be released.</w:t>
      </w:r>
    </w:p>
    <w:p w14:paraId="0A93593C" w14:textId="77777777" w:rsidR="004737D3" w:rsidRPr="00140E21" w:rsidRDefault="004737D3" w:rsidP="004737D3">
      <w:pPr>
        <w:pStyle w:val="B1"/>
      </w:pPr>
      <w:r w:rsidRPr="00140E21">
        <w:t>8.</w:t>
      </w:r>
      <w:r w:rsidRPr="00140E21">
        <w:tab/>
        <w:t>The SMF + PGW-C updates the UPF + PGW-U with the V-CN Tunnel Info, indicating that downlink User Plane for the indicated PDU Session is switched to NG-RAN</w:t>
      </w:r>
      <w:r>
        <w:t xml:space="preserve"> or V-UPF in the case of roaming in Home-routed case</w:t>
      </w:r>
      <w:r w:rsidRPr="00140E21">
        <w:t xml:space="preserve"> and the CN tunnels for EPS bearers corresponding to the PDU session can be released.</w:t>
      </w:r>
    </w:p>
    <w:p w14:paraId="51D3182E" w14:textId="77777777" w:rsidR="004737D3" w:rsidRDefault="004737D3" w:rsidP="004737D3">
      <w:pPr>
        <w:pStyle w:val="B1"/>
      </w:pPr>
      <w:r>
        <w:tab/>
        <w:t>For each EPS Bearer one or more "end marker" is sent to Serving GW by the UPF+PGW-U immediately after switching the path. The UPF + PGW-U starts sending downlink packets to the V-UPF.</w:t>
      </w:r>
    </w:p>
    <w:p w14:paraId="2A537E32" w14:textId="77777777" w:rsidR="004737D3" w:rsidRPr="00140E21" w:rsidRDefault="004737D3" w:rsidP="004737D3">
      <w:pPr>
        <w:pStyle w:val="B1"/>
      </w:pPr>
      <w:r w:rsidRPr="00140E21">
        <w:t>9.</w:t>
      </w:r>
      <w:r w:rsidRPr="00140E21">
        <w:tab/>
        <w:t>If PCC infrastructure is used, the SMF + PGW-C informs the PCF about the change of, for example, the RAT type and UE location.</w:t>
      </w:r>
    </w:p>
    <w:p w14:paraId="601D03B4" w14:textId="6AA7ADDA" w:rsidR="004737D3" w:rsidRPr="00140E21" w:rsidRDefault="004737D3" w:rsidP="004737D3">
      <w:pPr>
        <w:pStyle w:val="B1"/>
        <w:rPr>
          <w:lang w:eastAsia="zh-CN"/>
        </w:rPr>
      </w:pPr>
      <w:r w:rsidRPr="00140E21">
        <w:rPr>
          <w:lang w:eastAsia="zh-CN"/>
        </w:rPr>
        <w:t>10.</w:t>
      </w:r>
      <w:r w:rsidRPr="00140E21">
        <w:rPr>
          <w:lang w:eastAsia="zh-CN"/>
        </w:rPr>
        <w:tab/>
        <w:t xml:space="preserve">SMF +PGW-C to target AMF: </w:t>
      </w:r>
      <w:proofErr w:type="spellStart"/>
      <w:r w:rsidRPr="00140E21">
        <w:rPr>
          <w:lang w:eastAsia="zh-CN"/>
        </w:rPr>
        <w:t>Nsmf_PDUSession_UpdateSMContext</w:t>
      </w:r>
      <w:proofErr w:type="spellEnd"/>
      <w:r w:rsidRPr="00140E21">
        <w:rPr>
          <w:lang w:eastAsia="zh-CN"/>
        </w:rPr>
        <w:t xml:space="preserve"> Response (PDU Session ID</w:t>
      </w:r>
      <w:ins w:id="63" w:author="Iskren Ianev-01" w:date="2021-06-22T11:36:00Z">
        <w:r w:rsidR="007C11EB">
          <w:rPr>
            <w:lang w:eastAsia="zh-CN"/>
          </w:rPr>
          <w:t>, NS</w:t>
        </w:r>
      </w:ins>
      <w:ins w:id="64" w:author="Iskren Ianev-01" w:date="2021-06-22T11:37:00Z">
        <w:r w:rsidR="007C11EB">
          <w:rPr>
            <w:lang w:eastAsia="zh-CN"/>
          </w:rPr>
          <w:t xml:space="preserve">AC </w:t>
        </w:r>
      </w:ins>
      <w:ins w:id="65" w:author="tamura" w:date="2021-06-23T10:40:00Z">
        <w:r w:rsidR="00B0706F">
          <w:t>counting indicat</w:t>
        </w:r>
      </w:ins>
      <w:ins w:id="66" w:author="tamura" w:date="2021-06-23T10:42:00Z">
        <w:r w:rsidR="00B0706F">
          <w:t>or</w:t>
        </w:r>
      </w:ins>
      <w:r w:rsidRPr="00140E21">
        <w:rPr>
          <w:lang w:eastAsia="zh-CN"/>
        </w:rPr>
        <w:t>).</w:t>
      </w:r>
    </w:p>
    <w:p w14:paraId="5423EB6D" w14:textId="74E895E6" w:rsidR="004737D3" w:rsidRPr="00140E21" w:rsidRDefault="004737D3" w:rsidP="004737D3">
      <w:pPr>
        <w:pStyle w:val="B1"/>
      </w:pPr>
      <w:r w:rsidRPr="00140E21">
        <w:rPr>
          <w:lang w:eastAsia="zh-CN"/>
        </w:rPr>
        <w:tab/>
      </w:r>
      <w:r w:rsidRPr="00140E21">
        <w:t>SMF +</w:t>
      </w:r>
      <w:r w:rsidRPr="00140E21">
        <w:rPr>
          <w:lang w:eastAsia="zh-CN"/>
        </w:rPr>
        <w:t>PGW-C</w:t>
      </w:r>
      <w:r w:rsidRPr="00140E21">
        <w:t xml:space="preserve"> confirms reception of Handover Complete.</w:t>
      </w:r>
      <w:ins w:id="67" w:author="Iskren-02" w:date="2021-06-30T11:03:00Z">
        <w:r w:rsidR="005C404C">
          <w:t xml:space="preserve"> </w:t>
        </w:r>
        <w:r w:rsidR="005C404C">
          <w:rPr>
            <w:lang w:eastAsia="zh-CN"/>
          </w:rPr>
          <w:t xml:space="preserve">If </w:t>
        </w:r>
      </w:ins>
      <w:ins w:id="68" w:author="Iskren-02" w:date="2021-06-30T11:05:00Z">
        <w:r w:rsidR="005C404C">
          <w:rPr>
            <w:lang w:eastAsia="zh-CN"/>
          </w:rPr>
          <w:t xml:space="preserve">NSAC was required for the network slice in </w:t>
        </w:r>
      </w:ins>
      <w:ins w:id="69" w:author="Iskren-02" w:date="2021-06-30T11:03:00Z">
        <w:r w:rsidR="005C404C">
          <w:rPr>
            <w:lang w:eastAsia="zh-CN"/>
          </w:rPr>
          <w:t xml:space="preserve">EPS, the SMF+PGW-C </w:t>
        </w:r>
        <w:r w:rsidR="005C404C">
          <w:t>includes the NSAC support indicator.</w:t>
        </w:r>
      </w:ins>
    </w:p>
    <w:p w14:paraId="010BA90A" w14:textId="6597E963" w:rsidR="004737D3" w:rsidDel="00965A77" w:rsidRDefault="004737D3" w:rsidP="004737D3">
      <w:pPr>
        <w:pStyle w:val="B1"/>
        <w:rPr>
          <w:del w:id="70" w:author="tamura" w:date="2021-06-23T10:52:00Z"/>
        </w:rPr>
      </w:pPr>
      <w:r w:rsidRPr="00140E21">
        <w:t>-</w:t>
      </w:r>
      <w:r w:rsidRPr="00140E21">
        <w:tab/>
        <w:t xml:space="preserve">If the SMF has not yet registered for this PDU Session ID, then the SMF registers with the UDM using </w:t>
      </w:r>
      <w:proofErr w:type="spellStart"/>
      <w:r w:rsidRPr="00140E21">
        <w:t>Nudm_UECM_Registration</w:t>
      </w:r>
      <w:proofErr w:type="spellEnd"/>
      <w:r w:rsidRPr="00140E21">
        <w:t xml:space="preserve"> (SUPI, DNN, </w:t>
      </w:r>
      <w:proofErr w:type="gramStart"/>
      <w:r w:rsidRPr="00140E21">
        <w:t>PDU</w:t>
      </w:r>
      <w:proofErr w:type="gramEnd"/>
      <w:r w:rsidRPr="00140E21">
        <w:t xml:space="preserve"> Session ID) for a given PDU Session as in step 4 of PDU Session Establishment Procedure in clause 4.3.2.</w:t>
      </w:r>
    </w:p>
    <w:p w14:paraId="2D4512E3" w14:textId="77777777" w:rsidR="009E45BB" w:rsidRPr="00965A77" w:rsidRDefault="009E45BB" w:rsidP="004737D3">
      <w:pPr>
        <w:pStyle w:val="B1"/>
      </w:pPr>
    </w:p>
    <w:p w14:paraId="3760A273" w14:textId="77777777" w:rsidR="004737D3" w:rsidRPr="00140E21" w:rsidRDefault="004737D3" w:rsidP="004737D3">
      <w:pPr>
        <w:pStyle w:val="B1"/>
      </w:pPr>
      <w:r w:rsidRPr="00140E21">
        <w:t>11.</w:t>
      </w:r>
      <w:r w:rsidRPr="00140E21">
        <w:tab/>
      </w:r>
      <w:proofErr w:type="gramStart"/>
      <w:r w:rsidRPr="00140E21">
        <w:t>For</w:t>
      </w:r>
      <w:proofErr w:type="gramEnd"/>
      <w:r w:rsidRPr="00140E21">
        <w:t xml:space="preserve"> home-routed roaming scenario: The V-SMF provides to the v-UPF with the N3 DL AN Tunnel Info.</w:t>
      </w:r>
      <w:r>
        <w:t xml:space="preserve"> This step is executed after step 7.</w:t>
      </w:r>
    </w:p>
    <w:p w14:paraId="1144EA00" w14:textId="77777777" w:rsidR="004737D3" w:rsidRPr="00140E21" w:rsidRDefault="004737D3" w:rsidP="004737D3">
      <w:pPr>
        <w:pStyle w:val="B1"/>
        <w:rPr>
          <w:lang w:eastAsia="zh-CN"/>
        </w:rPr>
      </w:pPr>
      <w:r w:rsidRPr="00140E21">
        <w:t>12.</w:t>
      </w:r>
      <w:r w:rsidRPr="00140E21">
        <w:tab/>
        <w:t xml:space="preserve">The UE performs the </w:t>
      </w:r>
      <w:bookmarkStart w:id="71" w:name="_Hlk499820307"/>
      <w:r w:rsidRPr="00140E21">
        <w:t xml:space="preserve">EPS to 5GS Mobility Registration Procedure </w:t>
      </w:r>
      <w:bookmarkEnd w:id="71"/>
      <w:r w:rsidRPr="00140E21">
        <w:t xml:space="preserve">from step 2 in clause 4.11.1.3.3. The UE includes the UE Policy Container containing the list of PSIs, indication of UE support for ANDSP and </w:t>
      </w:r>
      <w:proofErr w:type="spellStart"/>
      <w:r w:rsidRPr="00140E21">
        <w:t>OSId</w:t>
      </w:r>
      <w:proofErr w:type="spellEnd"/>
      <w:r w:rsidRPr="00140E21">
        <w:t xml:space="preserve"> if available. </w:t>
      </w:r>
      <w:r w:rsidRPr="00140E21">
        <w:rPr>
          <w:lang w:eastAsia="zh-CN"/>
        </w:rPr>
        <w:t>If the UE holds a native 5G-GUTI it also includes the native 5G-GUTI as an additional GUTI in the Registration Request. The UE shall select the 5G-GUTI for the additional GUTI as follows, listed in decreasing order of preference:</w:t>
      </w:r>
    </w:p>
    <w:p w14:paraId="1BD1C73C" w14:textId="77777777" w:rsidR="004737D3" w:rsidRPr="00140E21" w:rsidRDefault="004737D3" w:rsidP="004737D3">
      <w:pPr>
        <w:pStyle w:val="B2"/>
        <w:rPr>
          <w:lang w:eastAsia="zh-CN"/>
        </w:rPr>
      </w:pPr>
      <w:r w:rsidRPr="00140E21">
        <w:rPr>
          <w:lang w:eastAsia="zh-CN"/>
        </w:rPr>
        <w:t>-</w:t>
      </w:r>
      <w:r w:rsidRPr="00140E21">
        <w:rPr>
          <w:lang w:eastAsia="zh-CN"/>
        </w:rPr>
        <w:tab/>
      </w:r>
      <w:proofErr w:type="gramStart"/>
      <w:r w:rsidRPr="00140E21">
        <w:rPr>
          <w:lang w:eastAsia="zh-CN"/>
        </w:rPr>
        <w:t>a</w:t>
      </w:r>
      <w:proofErr w:type="gramEnd"/>
      <w:r w:rsidRPr="00140E21">
        <w:rPr>
          <w:lang w:eastAsia="zh-CN"/>
        </w:rPr>
        <w:t xml:space="preserve"> native 5G-GUTI assigned by the PLMN to which the UE is attempting to register, if available;</w:t>
      </w:r>
    </w:p>
    <w:p w14:paraId="59D51C57" w14:textId="77777777" w:rsidR="004737D3" w:rsidRPr="00140E21" w:rsidRDefault="004737D3" w:rsidP="004737D3">
      <w:pPr>
        <w:pStyle w:val="B2"/>
        <w:rPr>
          <w:lang w:eastAsia="zh-CN"/>
        </w:rPr>
      </w:pPr>
      <w:r w:rsidRPr="00140E21">
        <w:rPr>
          <w:lang w:eastAsia="zh-CN"/>
        </w:rPr>
        <w:t>-</w:t>
      </w:r>
      <w:r w:rsidRPr="00140E21">
        <w:rPr>
          <w:lang w:eastAsia="zh-CN"/>
        </w:rPr>
        <w:tab/>
      </w:r>
      <w:proofErr w:type="gramStart"/>
      <w:r w:rsidRPr="00140E21">
        <w:rPr>
          <w:lang w:eastAsia="zh-CN"/>
        </w:rPr>
        <w:t>a</w:t>
      </w:r>
      <w:proofErr w:type="gramEnd"/>
      <w:r w:rsidRPr="00140E21">
        <w:rPr>
          <w:lang w:eastAsia="zh-CN"/>
        </w:rPr>
        <w:t xml:space="preserve"> native 5G-GUTI assigned by an equivalent PLMN to the PLMN to which the UE is attempting to register, if available;</w:t>
      </w:r>
    </w:p>
    <w:p w14:paraId="5FAD23C0" w14:textId="77777777" w:rsidR="004737D3" w:rsidRPr="00140E21" w:rsidRDefault="004737D3" w:rsidP="004737D3">
      <w:pPr>
        <w:pStyle w:val="B2"/>
        <w:rPr>
          <w:lang w:eastAsia="zh-CN"/>
        </w:rPr>
      </w:pPr>
      <w:r w:rsidRPr="00140E21">
        <w:rPr>
          <w:lang w:eastAsia="zh-CN"/>
        </w:rPr>
        <w:t>-</w:t>
      </w:r>
      <w:r w:rsidRPr="00140E21">
        <w:rPr>
          <w:lang w:eastAsia="zh-CN"/>
        </w:rPr>
        <w:tab/>
      </w:r>
      <w:proofErr w:type="gramStart"/>
      <w:r w:rsidRPr="00140E21">
        <w:rPr>
          <w:lang w:eastAsia="zh-CN"/>
        </w:rPr>
        <w:t>a</w:t>
      </w:r>
      <w:proofErr w:type="gramEnd"/>
      <w:r w:rsidRPr="00140E21">
        <w:rPr>
          <w:lang w:eastAsia="zh-CN"/>
        </w:rPr>
        <w:t xml:space="preserve"> native 5G-GUTI assigned by any other PLMN, if available.</w:t>
      </w:r>
    </w:p>
    <w:p w14:paraId="1041570B" w14:textId="21D36DEF" w:rsidR="004737D3" w:rsidRDefault="004737D3" w:rsidP="004737D3">
      <w:pPr>
        <w:pStyle w:val="B1"/>
        <w:rPr>
          <w:ins w:id="72" w:author="tamura" w:date="2021-06-23T10:51:00Z"/>
          <w:lang w:eastAsia="zh-CN"/>
        </w:rPr>
      </w:pPr>
      <w:r w:rsidRPr="00140E21">
        <w:rPr>
          <w:lang w:eastAsia="zh-CN"/>
        </w:rPr>
        <w:tab/>
        <w:t>The additional GUTI enables the target AMF to find the UE's 5G security context (if available). The target AMF provides NG-RAN with a PLMN list in the Handover Restriction List containing at least the serving PLMN, taking into account of the last used EPS PLMN ID and Return preferred indication as part of the Registration procedure execution and target AMF signal</w:t>
      </w:r>
      <w:r>
        <w:rPr>
          <w:lang w:eastAsia="zh-CN"/>
        </w:rPr>
        <w:t>l</w:t>
      </w:r>
      <w:r w:rsidRPr="00140E21">
        <w:rPr>
          <w:lang w:eastAsia="zh-CN"/>
        </w:rPr>
        <w:t>ing to NG-RAN. The Handover Restriction List contains a list of PLMN IDs as specified by TS</w:t>
      </w:r>
      <w:r>
        <w:rPr>
          <w:lang w:eastAsia="zh-CN"/>
        </w:rPr>
        <w:t> </w:t>
      </w:r>
      <w:r w:rsidRPr="00140E21">
        <w:rPr>
          <w:lang w:eastAsia="zh-CN"/>
        </w:rPr>
        <w:t>23.501</w:t>
      </w:r>
      <w:r>
        <w:rPr>
          <w:lang w:eastAsia="zh-CN"/>
        </w:rPr>
        <w:t> </w:t>
      </w:r>
      <w:r w:rsidRPr="00140E21">
        <w:rPr>
          <w:lang w:eastAsia="zh-CN"/>
        </w:rPr>
        <w:t>[2].</w:t>
      </w:r>
    </w:p>
    <w:p w14:paraId="27F69F31" w14:textId="058D4F9B" w:rsidR="00965A77" w:rsidRPr="00965A77" w:rsidRDefault="00965A77" w:rsidP="00DF6C1C">
      <w:pPr>
        <w:pStyle w:val="B1"/>
        <w:ind w:firstLine="0"/>
        <w:rPr>
          <w:ins w:id="73" w:author="Iskren Ianev-01" w:date="2021-06-22T11:35:00Z"/>
          <w:lang w:eastAsia="zh-CN"/>
        </w:rPr>
      </w:pPr>
      <w:ins w:id="74" w:author="tamura" w:date="2021-06-23T10:51:00Z">
        <w:r>
          <w:rPr>
            <w:lang w:eastAsia="zh-CN"/>
          </w:rPr>
          <w:t xml:space="preserve">Unless NSAC </w:t>
        </w:r>
        <w:r>
          <w:t xml:space="preserve">counting indicator </w:t>
        </w:r>
        <w:r>
          <w:rPr>
            <w:lang w:eastAsia="zh-CN"/>
          </w:rPr>
          <w:t xml:space="preserve">is included in </w:t>
        </w:r>
        <w:proofErr w:type="spellStart"/>
        <w:r w:rsidRPr="00140E21">
          <w:rPr>
            <w:lang w:eastAsia="zh-CN"/>
          </w:rPr>
          <w:t>Nsmf_PDUSession_UpdateSMContext</w:t>
        </w:r>
        <w:proofErr w:type="spellEnd"/>
        <w:r w:rsidRPr="00140E21">
          <w:rPr>
            <w:lang w:eastAsia="zh-CN"/>
          </w:rPr>
          <w:t xml:space="preserve"> Response</w:t>
        </w:r>
        <w:r>
          <w:rPr>
            <w:lang w:eastAsia="zh-CN"/>
          </w:rPr>
          <w:t xml:space="preserve"> </w:t>
        </w:r>
      </w:ins>
      <w:ins w:id="75" w:author="Iskren-02" w:date="2021-06-30T10:26:00Z">
        <w:r w:rsidR="0060295A">
          <w:rPr>
            <w:lang w:eastAsia="zh-CN"/>
          </w:rPr>
          <w:t>from the SMF+P</w:t>
        </w:r>
      </w:ins>
      <w:ins w:id="76" w:author="Iskren-02" w:date="2021-06-30T10:27:00Z">
        <w:r w:rsidR="0060295A">
          <w:rPr>
            <w:lang w:eastAsia="zh-CN"/>
          </w:rPr>
          <w:t xml:space="preserve">GW-C </w:t>
        </w:r>
      </w:ins>
      <w:ins w:id="77" w:author="tamura" w:date="2021-06-23T10:51:00Z">
        <w:r>
          <w:rPr>
            <w:lang w:eastAsia="zh-CN"/>
          </w:rPr>
          <w:t>in step 10, the AMF interacts with the NSACF to register the UE for network slice, if subject to NSAC</w:t>
        </w:r>
      </w:ins>
      <w:ins w:id="78" w:author="tamura" w:date="2021-06-23T10:55:00Z">
        <w:r>
          <w:rPr>
            <w:lang w:eastAsia="zh-CN"/>
          </w:rPr>
          <w:t xml:space="preserve"> in 5GC</w:t>
        </w:r>
      </w:ins>
      <w:ins w:id="79" w:author="tamura" w:date="2021-06-23T10:51:00Z">
        <w:r>
          <w:rPr>
            <w:lang w:eastAsia="zh-CN"/>
          </w:rPr>
          <w:t>.</w:t>
        </w:r>
      </w:ins>
      <w:ins w:id="80" w:author="Iskren-02" w:date="2021-06-30T10:54:00Z">
        <w:r w:rsidR="00DF6C1C">
          <w:rPr>
            <w:lang w:eastAsia="zh-CN"/>
          </w:rPr>
          <w:t xml:space="preserve"> </w:t>
        </w:r>
      </w:ins>
      <w:ins w:id="81" w:author="tamura" w:date="2021-06-23T10:55:00Z">
        <w:r w:rsidRPr="00140E21">
          <w:rPr>
            <w:lang w:eastAsia="ko-KR"/>
          </w:rPr>
          <w:t xml:space="preserve">The </w:t>
        </w:r>
        <w:r>
          <w:rPr>
            <w:lang w:eastAsia="ko-KR"/>
          </w:rPr>
          <w:t>SMF+PGW-C</w:t>
        </w:r>
        <w:r w:rsidRPr="00140E21">
          <w:rPr>
            <w:lang w:eastAsia="ko-KR"/>
          </w:rPr>
          <w:t xml:space="preserve"> may</w:t>
        </w:r>
        <w:r w:rsidRPr="00140E21">
          <w:rPr>
            <w:lang w:eastAsia="zh-CN"/>
          </w:rPr>
          <w:t xml:space="preserve"> </w:t>
        </w:r>
        <w:r>
          <w:rPr>
            <w:lang w:eastAsia="zh-CN"/>
          </w:rPr>
          <w:t>interact with the NSACF to register the PDU Session(s) from the network slice, if subject to NSAC in 5GS but not in EPS</w:t>
        </w:r>
        <w:r w:rsidRPr="00140E21">
          <w:t>.</w:t>
        </w:r>
      </w:ins>
    </w:p>
    <w:p w14:paraId="35B4EFC1" w14:textId="77777777" w:rsidR="004737D3" w:rsidRPr="00140E21" w:rsidRDefault="004737D3" w:rsidP="004737D3">
      <w:pPr>
        <w:pStyle w:val="B1"/>
      </w:pPr>
      <w:r w:rsidRPr="00140E21">
        <w:t>13.</w:t>
      </w:r>
      <w:r w:rsidRPr="00140E21">
        <w:tab/>
        <w:t>Step 19 from clause 5.5.1.2.2 (S1-based handover, normal) in TS</w:t>
      </w:r>
      <w:r>
        <w:t> </w:t>
      </w:r>
      <w:r w:rsidRPr="00140E21">
        <w:t>23.401</w:t>
      </w:r>
      <w:r>
        <w:t> </w:t>
      </w:r>
      <w:r w:rsidRPr="00140E21">
        <w:t>[13]. Step 20a - 20b from clause 5.5.1.2.2 (S1-based handover, normal) in TS</w:t>
      </w:r>
      <w:r>
        <w:t> </w:t>
      </w:r>
      <w:r w:rsidRPr="00140E21">
        <w:t>23.401</w:t>
      </w:r>
      <w:r>
        <w:t> </w:t>
      </w:r>
      <w:r w:rsidRPr="00140E21">
        <w:t>[13], with the following modification:</w:t>
      </w:r>
    </w:p>
    <w:p w14:paraId="64CDEB41" w14:textId="77777777" w:rsidR="00216927" w:rsidRPr="00140E21" w:rsidRDefault="004737D3" w:rsidP="00216927">
      <w:pPr>
        <w:pStyle w:val="B1"/>
      </w:pPr>
      <w:r w:rsidRPr="00140E21">
        <w:tab/>
      </w:r>
      <w:r w:rsidR="00216927">
        <w:t xml:space="preserve">For </w:t>
      </w:r>
      <w:r w:rsidR="00216927" w:rsidRPr="00140E21">
        <w:t xml:space="preserve">the PDN connections </w:t>
      </w:r>
      <w:r w:rsidR="00216927">
        <w:t xml:space="preserve">that are not possible to be transferred to 5GS (e.g. PDN connections </w:t>
      </w:r>
      <w:r w:rsidR="00216927" w:rsidRPr="00140E21">
        <w:t>are anchored in a standalone PGW</w:t>
      </w:r>
      <w:r w:rsidR="00216927">
        <w:t>)</w:t>
      </w:r>
      <w:r w:rsidR="00216927" w:rsidRPr="00140E21">
        <w:t>, the MME initiates PDN connection release procedure as specified in TS</w:t>
      </w:r>
      <w:r w:rsidR="00216927">
        <w:t> </w:t>
      </w:r>
      <w:r w:rsidR="00216927" w:rsidRPr="00140E21">
        <w:t>23.401</w:t>
      </w:r>
      <w:r w:rsidR="00216927">
        <w:t> </w:t>
      </w:r>
      <w:r w:rsidR="00216927" w:rsidRPr="00140E21">
        <w:t>[13].</w:t>
      </w:r>
    </w:p>
    <w:p w14:paraId="3958C5C4" w14:textId="5CF958BB" w:rsidR="004737D3" w:rsidRPr="00140E21" w:rsidRDefault="004737D3" w:rsidP="004737D3">
      <w:pPr>
        <w:pStyle w:val="B1"/>
      </w:pPr>
      <w:r w:rsidRPr="00140E21">
        <w:lastRenderedPageBreak/>
        <w:t>14.</w:t>
      </w:r>
      <w:r w:rsidRPr="00140E21">
        <w:tab/>
        <w:t xml:space="preserve">If indirect forwarding was used, then the expiry of the timer started at step 7 triggers the SMF+PGW-C </w:t>
      </w:r>
      <w:r w:rsidRPr="00140E21">
        <w:rPr>
          <w:lang w:eastAsia="zh-CN"/>
        </w:rPr>
        <w:t>(V-SMF in</w:t>
      </w:r>
      <w:r>
        <w:rPr>
          <w:lang w:eastAsia="zh-CN"/>
        </w:rPr>
        <w:t xml:space="preserve"> the</w:t>
      </w:r>
      <w:r w:rsidRPr="00140E21">
        <w:rPr>
          <w:lang w:eastAsia="zh-CN"/>
        </w:rPr>
        <w:t xml:space="preserve"> case of roaming and Home-routed case) to </w:t>
      </w:r>
      <w:r w:rsidRPr="00140E21">
        <w:t>release temporary resources used for indirect forwarding that were allocated at steps 11 to 13 in clause 4.11.1.2.2.2.</w:t>
      </w:r>
    </w:p>
    <w:bookmarkEnd w:id="61"/>
    <w:p w14:paraId="61222E2C" w14:textId="60713734" w:rsidR="00A95B6C" w:rsidRPr="0067355C" w:rsidRDefault="00A95B6C" w:rsidP="00A95B6C">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rPr>
        <w:t>end</w:t>
      </w:r>
      <w:r w:rsidRPr="0067355C">
        <w:rPr>
          <w:rFonts w:ascii="Arial" w:hAnsi="Arial" w:cs="Arial" w:hint="eastAsia"/>
          <w:b/>
          <w:noProof/>
          <w:color w:val="C5003D"/>
          <w:sz w:val="28"/>
          <w:szCs w:val="28"/>
          <w:lang w:val="en-US" w:eastAsia="ko-KR"/>
        </w:rPr>
        <w:t xml:space="preserve"> of </w:t>
      </w:r>
      <w:r w:rsidR="00E20477">
        <w:rPr>
          <w:rFonts w:ascii="Arial" w:hAnsi="Arial" w:cs="Arial"/>
          <w:b/>
          <w:noProof/>
          <w:color w:val="C5003D"/>
          <w:sz w:val="28"/>
          <w:szCs w:val="28"/>
          <w:lang w:val="en-US" w:eastAsia="ko-KR"/>
        </w:rPr>
        <w:t>3</w:t>
      </w:r>
      <w:r w:rsidR="00E20477" w:rsidRPr="00E20477">
        <w:rPr>
          <w:rFonts w:ascii="Arial" w:hAnsi="Arial" w:cs="Arial"/>
          <w:b/>
          <w:noProof/>
          <w:color w:val="C5003D"/>
          <w:sz w:val="28"/>
          <w:szCs w:val="28"/>
          <w:vertAlign w:val="superscript"/>
          <w:lang w:val="en-US" w:eastAsia="ko-KR"/>
        </w:rPr>
        <w:t>rd</w:t>
      </w:r>
      <w:r w:rsidR="00E20477">
        <w:rPr>
          <w:rFonts w:ascii="Arial" w:hAnsi="Arial" w:cs="Arial"/>
          <w:b/>
          <w:noProof/>
          <w:color w:val="C5003D"/>
          <w:sz w:val="28"/>
          <w:szCs w:val="28"/>
          <w:lang w:val="en-US" w:eastAsia="ko-KR"/>
        </w:rPr>
        <w:t xml:space="preserve"> </w:t>
      </w:r>
      <w:r>
        <w:rPr>
          <w:rFonts w:ascii="Arial" w:hAnsi="Arial" w:cs="Arial"/>
          <w:b/>
          <w:noProof/>
          <w:color w:val="C5003D"/>
          <w:sz w:val="28"/>
          <w:szCs w:val="28"/>
          <w:lang w:val="en-US" w:eastAsia="ko-KR"/>
        </w:rPr>
        <w:t>change</w:t>
      </w:r>
      <w:r>
        <w:rPr>
          <w:rFonts w:ascii="Arial" w:hAnsi="Arial" w:cs="Arial"/>
          <w:b/>
          <w:noProof/>
          <w:color w:val="C5003D"/>
          <w:sz w:val="28"/>
          <w:szCs w:val="28"/>
          <w:lang w:val="en-US"/>
        </w:rPr>
        <w:t xml:space="preserve"> * * * *</w:t>
      </w:r>
      <w:bookmarkEnd w:id="3"/>
    </w:p>
    <w:sectPr w:rsidR="00A95B6C" w:rsidRPr="0067355C"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36756" w14:textId="77777777" w:rsidR="005A3004" w:rsidRDefault="005A3004">
      <w:r>
        <w:separator/>
      </w:r>
    </w:p>
  </w:endnote>
  <w:endnote w:type="continuationSeparator" w:id="0">
    <w:p w14:paraId="67EED492" w14:textId="77777777" w:rsidR="005A3004" w:rsidRDefault="005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B3D5A" w14:textId="77777777" w:rsidR="005A3004" w:rsidRDefault="005A3004">
      <w:r>
        <w:separator/>
      </w:r>
    </w:p>
  </w:footnote>
  <w:footnote w:type="continuationSeparator" w:id="0">
    <w:p w14:paraId="7235A2C7" w14:textId="77777777" w:rsidR="005A3004" w:rsidRDefault="005A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6EE0" w14:textId="77777777" w:rsidR="000843F8" w:rsidRDefault="000843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48CCC" w14:textId="77777777" w:rsidR="000843F8" w:rsidRDefault="0008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B519" w14:textId="77777777" w:rsidR="000843F8" w:rsidRDefault="000843F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B766" w14:textId="77777777" w:rsidR="000843F8" w:rsidRDefault="0008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7776"/>
    <w:multiLevelType w:val="hybridMultilevel"/>
    <w:tmpl w:val="8F02A442"/>
    <w:lvl w:ilvl="0" w:tplc="06287EDE">
      <w:start w:val="4"/>
      <w:numFmt w:val="bullet"/>
      <w:lvlText w:val="-"/>
      <w:lvlJc w:val="left"/>
      <w:pPr>
        <w:ind w:left="1004" w:hanging="360"/>
      </w:pPr>
      <w:rPr>
        <w:rFonts w:ascii="Times New Roman" w:eastAsiaTheme="minorEastAsia" w:hAnsi="Times New Roman"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B7822"/>
    <w:multiLevelType w:val="hybridMultilevel"/>
    <w:tmpl w:val="1F6A7FE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8320791"/>
    <w:multiLevelType w:val="hybridMultilevel"/>
    <w:tmpl w:val="3E40B042"/>
    <w:lvl w:ilvl="0" w:tplc="88164B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D296948"/>
    <w:multiLevelType w:val="hybridMultilevel"/>
    <w:tmpl w:val="382075CC"/>
    <w:lvl w:ilvl="0" w:tplc="2C202AA4">
      <w:start w:val="2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5F41548"/>
    <w:multiLevelType w:val="hybridMultilevel"/>
    <w:tmpl w:val="EE76A45A"/>
    <w:lvl w:ilvl="0" w:tplc="8926E954">
      <w:numFmt w:val="bullet"/>
      <w:lvlText w:val="-"/>
      <w:lvlJc w:val="left"/>
      <w:pPr>
        <w:ind w:left="720" w:hanging="360"/>
      </w:pPr>
      <w:rPr>
        <w:rFonts w:ascii="Arial" w:eastAsia="MS PGothic"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04CB9"/>
    <w:multiLevelType w:val="multilevel"/>
    <w:tmpl w:val="24FE7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F0E1787"/>
    <w:multiLevelType w:val="hybridMultilevel"/>
    <w:tmpl w:val="11044056"/>
    <w:lvl w:ilvl="0" w:tplc="9146D724">
      <w:start w:val="1"/>
      <w:numFmt w:val="bullet"/>
      <w:lvlText w:val="-"/>
      <w:lvlJc w:val="left"/>
      <w:pPr>
        <w:ind w:left="1004" w:hanging="360"/>
      </w:pPr>
      <w:rPr>
        <w:rFonts w:ascii="Times New Roman" w:eastAsia="SimSu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kren Ianev-01">
    <w15:presenceInfo w15:providerId="None" w15:userId="Iskren Ianev-01"/>
  </w15:person>
  <w15:person w15:author="Iskren-02">
    <w15:presenceInfo w15:providerId="None" w15:userId="Iskren-02"/>
  </w15:person>
  <w15:person w15:author="tamura">
    <w15:presenceInfo w15:providerId="None" w15:userId="ta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1C1"/>
    <w:rsid w:val="000054D0"/>
    <w:rsid w:val="00011687"/>
    <w:rsid w:val="00013C3C"/>
    <w:rsid w:val="000217E2"/>
    <w:rsid w:val="00021D4D"/>
    <w:rsid w:val="00021D82"/>
    <w:rsid w:val="00022E4A"/>
    <w:rsid w:val="0002327D"/>
    <w:rsid w:val="000247A9"/>
    <w:rsid w:val="00026F03"/>
    <w:rsid w:val="00031133"/>
    <w:rsid w:val="00034A26"/>
    <w:rsid w:val="00034C0C"/>
    <w:rsid w:val="000355E3"/>
    <w:rsid w:val="00041068"/>
    <w:rsid w:val="00043F65"/>
    <w:rsid w:val="000505CC"/>
    <w:rsid w:val="00052447"/>
    <w:rsid w:val="00056FF0"/>
    <w:rsid w:val="000645FF"/>
    <w:rsid w:val="0006554B"/>
    <w:rsid w:val="00066DCF"/>
    <w:rsid w:val="000819BE"/>
    <w:rsid w:val="000843F8"/>
    <w:rsid w:val="00087493"/>
    <w:rsid w:val="00090E9C"/>
    <w:rsid w:val="000959D0"/>
    <w:rsid w:val="00095C25"/>
    <w:rsid w:val="000A03E8"/>
    <w:rsid w:val="000A0C57"/>
    <w:rsid w:val="000A1CD9"/>
    <w:rsid w:val="000A1F6F"/>
    <w:rsid w:val="000A41A5"/>
    <w:rsid w:val="000A6394"/>
    <w:rsid w:val="000B0B2C"/>
    <w:rsid w:val="000B349B"/>
    <w:rsid w:val="000B3A1E"/>
    <w:rsid w:val="000B7EC0"/>
    <w:rsid w:val="000B7FED"/>
    <w:rsid w:val="000C038A"/>
    <w:rsid w:val="000C3F4D"/>
    <w:rsid w:val="000C6598"/>
    <w:rsid w:val="000D11AC"/>
    <w:rsid w:val="000D11B4"/>
    <w:rsid w:val="000D6CA0"/>
    <w:rsid w:val="000E36A1"/>
    <w:rsid w:val="001153B8"/>
    <w:rsid w:val="00115C39"/>
    <w:rsid w:val="00124BD8"/>
    <w:rsid w:val="00125BD9"/>
    <w:rsid w:val="00126B54"/>
    <w:rsid w:val="00126DD8"/>
    <w:rsid w:val="001274E3"/>
    <w:rsid w:val="00130B23"/>
    <w:rsid w:val="00131F6B"/>
    <w:rsid w:val="00137218"/>
    <w:rsid w:val="00137C8A"/>
    <w:rsid w:val="001411EE"/>
    <w:rsid w:val="0014201A"/>
    <w:rsid w:val="00142C7C"/>
    <w:rsid w:val="00145D43"/>
    <w:rsid w:val="0014716A"/>
    <w:rsid w:val="001506AD"/>
    <w:rsid w:val="00152476"/>
    <w:rsid w:val="0015282C"/>
    <w:rsid w:val="001532F8"/>
    <w:rsid w:val="00156030"/>
    <w:rsid w:val="00165309"/>
    <w:rsid w:val="00165459"/>
    <w:rsid w:val="00167305"/>
    <w:rsid w:val="00171657"/>
    <w:rsid w:val="00171FE8"/>
    <w:rsid w:val="0017240D"/>
    <w:rsid w:val="001744F8"/>
    <w:rsid w:val="00182432"/>
    <w:rsid w:val="001831E0"/>
    <w:rsid w:val="001912F6"/>
    <w:rsid w:val="00191A98"/>
    <w:rsid w:val="00192C46"/>
    <w:rsid w:val="00195285"/>
    <w:rsid w:val="001958FF"/>
    <w:rsid w:val="0019646D"/>
    <w:rsid w:val="00197530"/>
    <w:rsid w:val="001A08B3"/>
    <w:rsid w:val="001A4AC5"/>
    <w:rsid w:val="001A7B60"/>
    <w:rsid w:val="001B4F46"/>
    <w:rsid w:val="001B52F0"/>
    <w:rsid w:val="001B734F"/>
    <w:rsid w:val="001B7713"/>
    <w:rsid w:val="001B7A65"/>
    <w:rsid w:val="001C1266"/>
    <w:rsid w:val="001C2CFF"/>
    <w:rsid w:val="001C5719"/>
    <w:rsid w:val="001D10D9"/>
    <w:rsid w:val="001D17E0"/>
    <w:rsid w:val="001E162D"/>
    <w:rsid w:val="001E41F3"/>
    <w:rsid w:val="001E5394"/>
    <w:rsid w:val="001E6F01"/>
    <w:rsid w:val="001F08B7"/>
    <w:rsid w:val="001F542D"/>
    <w:rsid w:val="001F6DD4"/>
    <w:rsid w:val="001F715E"/>
    <w:rsid w:val="00200497"/>
    <w:rsid w:val="00200F7F"/>
    <w:rsid w:val="00213C6B"/>
    <w:rsid w:val="00214A66"/>
    <w:rsid w:val="00215679"/>
    <w:rsid w:val="00216927"/>
    <w:rsid w:val="002208AB"/>
    <w:rsid w:val="00221BCA"/>
    <w:rsid w:val="00222DE3"/>
    <w:rsid w:val="00223570"/>
    <w:rsid w:val="00227EAD"/>
    <w:rsid w:val="002331E4"/>
    <w:rsid w:val="002350B6"/>
    <w:rsid w:val="00253841"/>
    <w:rsid w:val="00255A7E"/>
    <w:rsid w:val="00255DA5"/>
    <w:rsid w:val="00256181"/>
    <w:rsid w:val="002573ED"/>
    <w:rsid w:val="0026004D"/>
    <w:rsid w:val="002640DD"/>
    <w:rsid w:val="00265023"/>
    <w:rsid w:val="002673F0"/>
    <w:rsid w:val="002713C8"/>
    <w:rsid w:val="0027439B"/>
    <w:rsid w:val="002743ED"/>
    <w:rsid w:val="00275D12"/>
    <w:rsid w:val="00277313"/>
    <w:rsid w:val="00281FC6"/>
    <w:rsid w:val="00284FEB"/>
    <w:rsid w:val="002860C4"/>
    <w:rsid w:val="0028616E"/>
    <w:rsid w:val="00292F55"/>
    <w:rsid w:val="00294529"/>
    <w:rsid w:val="002A25CF"/>
    <w:rsid w:val="002A2EF4"/>
    <w:rsid w:val="002A3879"/>
    <w:rsid w:val="002A51C6"/>
    <w:rsid w:val="002A6E33"/>
    <w:rsid w:val="002A7734"/>
    <w:rsid w:val="002B5741"/>
    <w:rsid w:val="002C16B5"/>
    <w:rsid w:val="002C1AE7"/>
    <w:rsid w:val="002D02C4"/>
    <w:rsid w:val="002D1CCC"/>
    <w:rsid w:val="002D22A5"/>
    <w:rsid w:val="002D30B8"/>
    <w:rsid w:val="002D4B3E"/>
    <w:rsid w:val="002E27D5"/>
    <w:rsid w:val="002E5D65"/>
    <w:rsid w:val="002F43DE"/>
    <w:rsid w:val="00301D8A"/>
    <w:rsid w:val="00301F27"/>
    <w:rsid w:val="00302F6E"/>
    <w:rsid w:val="0030310A"/>
    <w:rsid w:val="00305409"/>
    <w:rsid w:val="003134E9"/>
    <w:rsid w:val="00313CA7"/>
    <w:rsid w:val="00316FA0"/>
    <w:rsid w:val="00320507"/>
    <w:rsid w:val="003233A0"/>
    <w:rsid w:val="00326A99"/>
    <w:rsid w:val="00332B52"/>
    <w:rsid w:val="003430B6"/>
    <w:rsid w:val="003438D9"/>
    <w:rsid w:val="00345416"/>
    <w:rsid w:val="00345CB3"/>
    <w:rsid w:val="003464F3"/>
    <w:rsid w:val="00346550"/>
    <w:rsid w:val="00347164"/>
    <w:rsid w:val="0035217C"/>
    <w:rsid w:val="00354F58"/>
    <w:rsid w:val="003556A0"/>
    <w:rsid w:val="00357D6F"/>
    <w:rsid w:val="00360278"/>
    <w:rsid w:val="0036079A"/>
    <w:rsid w:val="003609EF"/>
    <w:rsid w:val="00361D27"/>
    <w:rsid w:val="0036231A"/>
    <w:rsid w:val="00362BDA"/>
    <w:rsid w:val="0036309D"/>
    <w:rsid w:val="003643BF"/>
    <w:rsid w:val="0036571A"/>
    <w:rsid w:val="00374DD4"/>
    <w:rsid w:val="00375205"/>
    <w:rsid w:val="00375E13"/>
    <w:rsid w:val="003764A0"/>
    <w:rsid w:val="003778D1"/>
    <w:rsid w:val="00377BCB"/>
    <w:rsid w:val="00381FCF"/>
    <w:rsid w:val="00382531"/>
    <w:rsid w:val="0038704F"/>
    <w:rsid w:val="003957EB"/>
    <w:rsid w:val="003A5B6D"/>
    <w:rsid w:val="003B31A8"/>
    <w:rsid w:val="003C2D98"/>
    <w:rsid w:val="003C2EDC"/>
    <w:rsid w:val="003D10C5"/>
    <w:rsid w:val="003D3A0D"/>
    <w:rsid w:val="003D61D8"/>
    <w:rsid w:val="003D75F2"/>
    <w:rsid w:val="003D7697"/>
    <w:rsid w:val="003E0859"/>
    <w:rsid w:val="003E1A36"/>
    <w:rsid w:val="003E30B3"/>
    <w:rsid w:val="003E46D8"/>
    <w:rsid w:val="003E66FE"/>
    <w:rsid w:val="003E6E27"/>
    <w:rsid w:val="003F186A"/>
    <w:rsid w:val="003F2E96"/>
    <w:rsid w:val="003F3E65"/>
    <w:rsid w:val="003F4ECB"/>
    <w:rsid w:val="003F6A17"/>
    <w:rsid w:val="003F6B29"/>
    <w:rsid w:val="00410371"/>
    <w:rsid w:val="004120FF"/>
    <w:rsid w:val="00413839"/>
    <w:rsid w:val="00413951"/>
    <w:rsid w:val="0041620F"/>
    <w:rsid w:val="0041644B"/>
    <w:rsid w:val="004168E9"/>
    <w:rsid w:val="00416BEF"/>
    <w:rsid w:val="00422A9C"/>
    <w:rsid w:val="00422F42"/>
    <w:rsid w:val="004242F1"/>
    <w:rsid w:val="00424312"/>
    <w:rsid w:val="0042748E"/>
    <w:rsid w:val="00430860"/>
    <w:rsid w:val="00430D04"/>
    <w:rsid w:val="004327EB"/>
    <w:rsid w:val="0043518D"/>
    <w:rsid w:val="004355C9"/>
    <w:rsid w:val="00440EEC"/>
    <w:rsid w:val="00441FD1"/>
    <w:rsid w:val="00442E5F"/>
    <w:rsid w:val="0044394E"/>
    <w:rsid w:val="00451398"/>
    <w:rsid w:val="00453A4D"/>
    <w:rsid w:val="00467AFE"/>
    <w:rsid w:val="00467F1F"/>
    <w:rsid w:val="0047058F"/>
    <w:rsid w:val="00472340"/>
    <w:rsid w:val="0047239C"/>
    <w:rsid w:val="004737D3"/>
    <w:rsid w:val="00473D2D"/>
    <w:rsid w:val="00474ADB"/>
    <w:rsid w:val="00476EC9"/>
    <w:rsid w:val="004777C4"/>
    <w:rsid w:val="00480EBD"/>
    <w:rsid w:val="00482AC5"/>
    <w:rsid w:val="00483ED8"/>
    <w:rsid w:val="004938E1"/>
    <w:rsid w:val="004A09CC"/>
    <w:rsid w:val="004A3E18"/>
    <w:rsid w:val="004A3F6F"/>
    <w:rsid w:val="004B2529"/>
    <w:rsid w:val="004B258E"/>
    <w:rsid w:val="004B6C7E"/>
    <w:rsid w:val="004B7256"/>
    <w:rsid w:val="004B75B7"/>
    <w:rsid w:val="004C126F"/>
    <w:rsid w:val="004C2227"/>
    <w:rsid w:val="004C4553"/>
    <w:rsid w:val="004C730D"/>
    <w:rsid w:val="004D43E6"/>
    <w:rsid w:val="004D48FC"/>
    <w:rsid w:val="004E0191"/>
    <w:rsid w:val="004E0CBC"/>
    <w:rsid w:val="004E1669"/>
    <w:rsid w:val="004E2212"/>
    <w:rsid w:val="004E5FFC"/>
    <w:rsid w:val="004E6292"/>
    <w:rsid w:val="004E7505"/>
    <w:rsid w:val="004E7850"/>
    <w:rsid w:val="004F2705"/>
    <w:rsid w:val="00500698"/>
    <w:rsid w:val="00501278"/>
    <w:rsid w:val="00501799"/>
    <w:rsid w:val="0050205B"/>
    <w:rsid w:val="00506800"/>
    <w:rsid w:val="00510BAE"/>
    <w:rsid w:val="00511C46"/>
    <w:rsid w:val="00513A54"/>
    <w:rsid w:val="0051580D"/>
    <w:rsid w:val="00521112"/>
    <w:rsid w:val="005229FD"/>
    <w:rsid w:val="00535C41"/>
    <w:rsid w:val="00537B61"/>
    <w:rsid w:val="00540E5E"/>
    <w:rsid w:val="00545B16"/>
    <w:rsid w:val="00547111"/>
    <w:rsid w:val="00547760"/>
    <w:rsid w:val="005477F0"/>
    <w:rsid w:val="005522C0"/>
    <w:rsid w:val="005528EE"/>
    <w:rsid w:val="005579EB"/>
    <w:rsid w:val="00563D52"/>
    <w:rsid w:val="005656DE"/>
    <w:rsid w:val="00570064"/>
    <w:rsid w:val="00570453"/>
    <w:rsid w:val="00574482"/>
    <w:rsid w:val="00574A44"/>
    <w:rsid w:val="005751EB"/>
    <w:rsid w:val="00582051"/>
    <w:rsid w:val="00583DF8"/>
    <w:rsid w:val="005917A5"/>
    <w:rsid w:val="00592ADD"/>
    <w:rsid w:val="00592D74"/>
    <w:rsid w:val="00593A1B"/>
    <w:rsid w:val="00596DC8"/>
    <w:rsid w:val="005A0580"/>
    <w:rsid w:val="005A26F0"/>
    <w:rsid w:val="005A3004"/>
    <w:rsid w:val="005A3AF5"/>
    <w:rsid w:val="005A5F15"/>
    <w:rsid w:val="005A7218"/>
    <w:rsid w:val="005B4E8C"/>
    <w:rsid w:val="005B6382"/>
    <w:rsid w:val="005C3E6A"/>
    <w:rsid w:val="005C3E97"/>
    <w:rsid w:val="005C404C"/>
    <w:rsid w:val="005C5F89"/>
    <w:rsid w:val="005C6288"/>
    <w:rsid w:val="005D0D1C"/>
    <w:rsid w:val="005D0F62"/>
    <w:rsid w:val="005D79E7"/>
    <w:rsid w:val="005E2C44"/>
    <w:rsid w:val="005E3DBD"/>
    <w:rsid w:val="005E3FBD"/>
    <w:rsid w:val="005E5CB8"/>
    <w:rsid w:val="005F2542"/>
    <w:rsid w:val="0060295A"/>
    <w:rsid w:val="006029ED"/>
    <w:rsid w:val="00603460"/>
    <w:rsid w:val="00603F85"/>
    <w:rsid w:val="00610827"/>
    <w:rsid w:val="00612D8A"/>
    <w:rsid w:val="006133BC"/>
    <w:rsid w:val="00617165"/>
    <w:rsid w:val="00620D31"/>
    <w:rsid w:val="00621188"/>
    <w:rsid w:val="00622525"/>
    <w:rsid w:val="006250B3"/>
    <w:rsid w:val="006257ED"/>
    <w:rsid w:val="00626AE5"/>
    <w:rsid w:val="00632808"/>
    <w:rsid w:val="00634148"/>
    <w:rsid w:val="006430DB"/>
    <w:rsid w:val="006431D7"/>
    <w:rsid w:val="00643417"/>
    <w:rsid w:val="0064782D"/>
    <w:rsid w:val="00651D84"/>
    <w:rsid w:val="0065356C"/>
    <w:rsid w:val="00656DFD"/>
    <w:rsid w:val="006571FB"/>
    <w:rsid w:val="00663BF7"/>
    <w:rsid w:val="006644A7"/>
    <w:rsid w:val="00665967"/>
    <w:rsid w:val="00674093"/>
    <w:rsid w:val="006746EE"/>
    <w:rsid w:val="00681370"/>
    <w:rsid w:val="006845E1"/>
    <w:rsid w:val="00693728"/>
    <w:rsid w:val="00695808"/>
    <w:rsid w:val="00696050"/>
    <w:rsid w:val="006A0CD6"/>
    <w:rsid w:val="006A3007"/>
    <w:rsid w:val="006A3F80"/>
    <w:rsid w:val="006B2632"/>
    <w:rsid w:val="006B46FB"/>
    <w:rsid w:val="006B6CC7"/>
    <w:rsid w:val="006B6EE4"/>
    <w:rsid w:val="006B703C"/>
    <w:rsid w:val="006B7412"/>
    <w:rsid w:val="006B7C2B"/>
    <w:rsid w:val="006C30B0"/>
    <w:rsid w:val="006D1505"/>
    <w:rsid w:val="006D5F78"/>
    <w:rsid w:val="006D7A0F"/>
    <w:rsid w:val="006E21FB"/>
    <w:rsid w:val="006E27FA"/>
    <w:rsid w:val="006E2A88"/>
    <w:rsid w:val="006E4615"/>
    <w:rsid w:val="006E4AB4"/>
    <w:rsid w:val="006E6142"/>
    <w:rsid w:val="006E63D6"/>
    <w:rsid w:val="006E72AF"/>
    <w:rsid w:val="006E7351"/>
    <w:rsid w:val="006F3665"/>
    <w:rsid w:val="006F60F2"/>
    <w:rsid w:val="00700A7D"/>
    <w:rsid w:val="00702671"/>
    <w:rsid w:val="007036C9"/>
    <w:rsid w:val="00706872"/>
    <w:rsid w:val="00710F49"/>
    <w:rsid w:val="00713C39"/>
    <w:rsid w:val="0071499B"/>
    <w:rsid w:val="0071608B"/>
    <w:rsid w:val="00716346"/>
    <w:rsid w:val="00716B5E"/>
    <w:rsid w:val="00716BF9"/>
    <w:rsid w:val="00720C2C"/>
    <w:rsid w:val="00723415"/>
    <w:rsid w:val="00725069"/>
    <w:rsid w:val="00727137"/>
    <w:rsid w:val="00727578"/>
    <w:rsid w:val="00727CCF"/>
    <w:rsid w:val="00733C3E"/>
    <w:rsid w:val="00734E68"/>
    <w:rsid w:val="00736254"/>
    <w:rsid w:val="00737DB4"/>
    <w:rsid w:val="00743A1B"/>
    <w:rsid w:val="00743D17"/>
    <w:rsid w:val="007523B2"/>
    <w:rsid w:val="00753BA8"/>
    <w:rsid w:val="0075474B"/>
    <w:rsid w:val="0075668C"/>
    <w:rsid w:val="007711C8"/>
    <w:rsid w:val="00773A67"/>
    <w:rsid w:val="00774DD8"/>
    <w:rsid w:val="00777638"/>
    <w:rsid w:val="0078006F"/>
    <w:rsid w:val="00786C5E"/>
    <w:rsid w:val="00790084"/>
    <w:rsid w:val="00790CBB"/>
    <w:rsid w:val="00791316"/>
    <w:rsid w:val="00791514"/>
    <w:rsid w:val="00792342"/>
    <w:rsid w:val="00795C7F"/>
    <w:rsid w:val="00795DF8"/>
    <w:rsid w:val="007968A1"/>
    <w:rsid w:val="007977A8"/>
    <w:rsid w:val="00797AC6"/>
    <w:rsid w:val="007A0034"/>
    <w:rsid w:val="007A042E"/>
    <w:rsid w:val="007B512A"/>
    <w:rsid w:val="007B65CB"/>
    <w:rsid w:val="007C11EB"/>
    <w:rsid w:val="007C2097"/>
    <w:rsid w:val="007D1FB7"/>
    <w:rsid w:val="007D4048"/>
    <w:rsid w:val="007D6A07"/>
    <w:rsid w:val="007E01A5"/>
    <w:rsid w:val="007E1904"/>
    <w:rsid w:val="007E2E42"/>
    <w:rsid w:val="007E3292"/>
    <w:rsid w:val="007E7D30"/>
    <w:rsid w:val="007F2558"/>
    <w:rsid w:val="007F4029"/>
    <w:rsid w:val="007F7259"/>
    <w:rsid w:val="008040A8"/>
    <w:rsid w:val="00804125"/>
    <w:rsid w:val="00807E5F"/>
    <w:rsid w:val="0081142D"/>
    <w:rsid w:val="0081178D"/>
    <w:rsid w:val="008179B8"/>
    <w:rsid w:val="00824960"/>
    <w:rsid w:val="00826471"/>
    <w:rsid w:val="0082709B"/>
    <w:rsid w:val="008279FA"/>
    <w:rsid w:val="00827B10"/>
    <w:rsid w:val="00834187"/>
    <w:rsid w:val="00836E87"/>
    <w:rsid w:val="00840A54"/>
    <w:rsid w:val="008442BE"/>
    <w:rsid w:val="00850411"/>
    <w:rsid w:val="00851D30"/>
    <w:rsid w:val="0085441F"/>
    <w:rsid w:val="00857A81"/>
    <w:rsid w:val="008626E7"/>
    <w:rsid w:val="00864418"/>
    <w:rsid w:val="0086489D"/>
    <w:rsid w:val="00865C24"/>
    <w:rsid w:val="00870EE7"/>
    <w:rsid w:val="00871E9C"/>
    <w:rsid w:val="00872BBE"/>
    <w:rsid w:val="008753C3"/>
    <w:rsid w:val="00875963"/>
    <w:rsid w:val="008774BC"/>
    <w:rsid w:val="00877EC8"/>
    <w:rsid w:val="00883D9E"/>
    <w:rsid w:val="00884344"/>
    <w:rsid w:val="00885355"/>
    <w:rsid w:val="00885935"/>
    <w:rsid w:val="008863B9"/>
    <w:rsid w:val="00886E9E"/>
    <w:rsid w:val="00887EFF"/>
    <w:rsid w:val="008905F4"/>
    <w:rsid w:val="00892C8A"/>
    <w:rsid w:val="00892CF8"/>
    <w:rsid w:val="00893DCF"/>
    <w:rsid w:val="00895428"/>
    <w:rsid w:val="00896CF1"/>
    <w:rsid w:val="0089770C"/>
    <w:rsid w:val="008A1069"/>
    <w:rsid w:val="008A45A6"/>
    <w:rsid w:val="008A533A"/>
    <w:rsid w:val="008B0C97"/>
    <w:rsid w:val="008B4BEF"/>
    <w:rsid w:val="008B4F14"/>
    <w:rsid w:val="008C3CE6"/>
    <w:rsid w:val="008C750E"/>
    <w:rsid w:val="008D0A6E"/>
    <w:rsid w:val="008D1974"/>
    <w:rsid w:val="008D2738"/>
    <w:rsid w:val="008D2A76"/>
    <w:rsid w:val="008D3D67"/>
    <w:rsid w:val="008E3632"/>
    <w:rsid w:val="008E57D8"/>
    <w:rsid w:val="008E69E5"/>
    <w:rsid w:val="008E7102"/>
    <w:rsid w:val="008F30A1"/>
    <w:rsid w:val="008F5E58"/>
    <w:rsid w:val="008F686C"/>
    <w:rsid w:val="00901144"/>
    <w:rsid w:val="009039F4"/>
    <w:rsid w:val="00903AFA"/>
    <w:rsid w:val="009072F2"/>
    <w:rsid w:val="00912DB5"/>
    <w:rsid w:val="00914507"/>
    <w:rsid w:val="009148DE"/>
    <w:rsid w:val="00916D66"/>
    <w:rsid w:val="009221C3"/>
    <w:rsid w:val="00923EDC"/>
    <w:rsid w:val="00923F0D"/>
    <w:rsid w:val="00931F1C"/>
    <w:rsid w:val="00936C49"/>
    <w:rsid w:val="00940145"/>
    <w:rsid w:val="00941943"/>
    <w:rsid w:val="00941E30"/>
    <w:rsid w:val="0094231E"/>
    <w:rsid w:val="00942966"/>
    <w:rsid w:val="00943420"/>
    <w:rsid w:val="00944FBC"/>
    <w:rsid w:val="00955E70"/>
    <w:rsid w:val="0095667C"/>
    <w:rsid w:val="00960DC6"/>
    <w:rsid w:val="00962FCA"/>
    <w:rsid w:val="0096565B"/>
    <w:rsid w:val="00965A77"/>
    <w:rsid w:val="009665D0"/>
    <w:rsid w:val="009777D9"/>
    <w:rsid w:val="00983521"/>
    <w:rsid w:val="00983B13"/>
    <w:rsid w:val="0098681A"/>
    <w:rsid w:val="00991B88"/>
    <w:rsid w:val="00996EF0"/>
    <w:rsid w:val="00997217"/>
    <w:rsid w:val="0099744E"/>
    <w:rsid w:val="009A11BA"/>
    <w:rsid w:val="009A5753"/>
    <w:rsid w:val="009A579D"/>
    <w:rsid w:val="009A6021"/>
    <w:rsid w:val="009A7CEB"/>
    <w:rsid w:val="009B00DF"/>
    <w:rsid w:val="009B043E"/>
    <w:rsid w:val="009B437F"/>
    <w:rsid w:val="009B457A"/>
    <w:rsid w:val="009B6DC8"/>
    <w:rsid w:val="009C4097"/>
    <w:rsid w:val="009D2F47"/>
    <w:rsid w:val="009D6755"/>
    <w:rsid w:val="009D6859"/>
    <w:rsid w:val="009E0CC0"/>
    <w:rsid w:val="009E19D9"/>
    <w:rsid w:val="009E3297"/>
    <w:rsid w:val="009E45BB"/>
    <w:rsid w:val="009E6AFB"/>
    <w:rsid w:val="009F2F5F"/>
    <w:rsid w:val="009F383E"/>
    <w:rsid w:val="009F3E35"/>
    <w:rsid w:val="009F734F"/>
    <w:rsid w:val="00A02C4E"/>
    <w:rsid w:val="00A04671"/>
    <w:rsid w:val="00A047FC"/>
    <w:rsid w:val="00A1038C"/>
    <w:rsid w:val="00A12D2D"/>
    <w:rsid w:val="00A162BC"/>
    <w:rsid w:val="00A246B6"/>
    <w:rsid w:val="00A247BE"/>
    <w:rsid w:val="00A24C2E"/>
    <w:rsid w:val="00A250FB"/>
    <w:rsid w:val="00A27DC8"/>
    <w:rsid w:val="00A34C70"/>
    <w:rsid w:val="00A375E6"/>
    <w:rsid w:val="00A41D19"/>
    <w:rsid w:val="00A41D2B"/>
    <w:rsid w:val="00A45E2B"/>
    <w:rsid w:val="00A46AE5"/>
    <w:rsid w:val="00A47E70"/>
    <w:rsid w:val="00A50CF0"/>
    <w:rsid w:val="00A52F35"/>
    <w:rsid w:val="00A542A2"/>
    <w:rsid w:val="00A558A3"/>
    <w:rsid w:val="00A60700"/>
    <w:rsid w:val="00A644DD"/>
    <w:rsid w:val="00A65FBF"/>
    <w:rsid w:val="00A7619A"/>
    <w:rsid w:val="00A7671C"/>
    <w:rsid w:val="00A771B9"/>
    <w:rsid w:val="00A8034A"/>
    <w:rsid w:val="00A84790"/>
    <w:rsid w:val="00A8630C"/>
    <w:rsid w:val="00A865BF"/>
    <w:rsid w:val="00A919B1"/>
    <w:rsid w:val="00A92B07"/>
    <w:rsid w:val="00A92C84"/>
    <w:rsid w:val="00A95B6C"/>
    <w:rsid w:val="00A96D5B"/>
    <w:rsid w:val="00AA0ED4"/>
    <w:rsid w:val="00AA2CBC"/>
    <w:rsid w:val="00AA311B"/>
    <w:rsid w:val="00AA4609"/>
    <w:rsid w:val="00AA5246"/>
    <w:rsid w:val="00AA53FB"/>
    <w:rsid w:val="00AA5DAD"/>
    <w:rsid w:val="00AB2CD6"/>
    <w:rsid w:val="00AB7D98"/>
    <w:rsid w:val="00AC00E5"/>
    <w:rsid w:val="00AC38AD"/>
    <w:rsid w:val="00AC5820"/>
    <w:rsid w:val="00AD1CD8"/>
    <w:rsid w:val="00AD1F18"/>
    <w:rsid w:val="00AD2024"/>
    <w:rsid w:val="00AD3479"/>
    <w:rsid w:val="00AD4720"/>
    <w:rsid w:val="00AE0DDA"/>
    <w:rsid w:val="00AE6AFC"/>
    <w:rsid w:val="00B015E2"/>
    <w:rsid w:val="00B01EA5"/>
    <w:rsid w:val="00B02217"/>
    <w:rsid w:val="00B03631"/>
    <w:rsid w:val="00B03658"/>
    <w:rsid w:val="00B0706F"/>
    <w:rsid w:val="00B13A26"/>
    <w:rsid w:val="00B20DC0"/>
    <w:rsid w:val="00B2474A"/>
    <w:rsid w:val="00B258BB"/>
    <w:rsid w:val="00B2709E"/>
    <w:rsid w:val="00B3170F"/>
    <w:rsid w:val="00B33E46"/>
    <w:rsid w:val="00B40EF8"/>
    <w:rsid w:val="00B43019"/>
    <w:rsid w:val="00B441AF"/>
    <w:rsid w:val="00B46A10"/>
    <w:rsid w:val="00B4701D"/>
    <w:rsid w:val="00B52A96"/>
    <w:rsid w:val="00B5317F"/>
    <w:rsid w:val="00B56B55"/>
    <w:rsid w:val="00B5721B"/>
    <w:rsid w:val="00B65247"/>
    <w:rsid w:val="00B65914"/>
    <w:rsid w:val="00B67935"/>
    <w:rsid w:val="00B67B97"/>
    <w:rsid w:val="00B67E1D"/>
    <w:rsid w:val="00B762F7"/>
    <w:rsid w:val="00B77BAD"/>
    <w:rsid w:val="00B82DCA"/>
    <w:rsid w:val="00B859E9"/>
    <w:rsid w:val="00B916BB"/>
    <w:rsid w:val="00B968C8"/>
    <w:rsid w:val="00BA0324"/>
    <w:rsid w:val="00BA1510"/>
    <w:rsid w:val="00BA1569"/>
    <w:rsid w:val="00BA3EC5"/>
    <w:rsid w:val="00BA51D9"/>
    <w:rsid w:val="00BA5B4B"/>
    <w:rsid w:val="00BA6D50"/>
    <w:rsid w:val="00BA7E5B"/>
    <w:rsid w:val="00BB27D5"/>
    <w:rsid w:val="00BB4D47"/>
    <w:rsid w:val="00BB522F"/>
    <w:rsid w:val="00BB5380"/>
    <w:rsid w:val="00BB5DFC"/>
    <w:rsid w:val="00BC0C4D"/>
    <w:rsid w:val="00BC1769"/>
    <w:rsid w:val="00BC2CCB"/>
    <w:rsid w:val="00BC44C1"/>
    <w:rsid w:val="00BC5F39"/>
    <w:rsid w:val="00BC72FB"/>
    <w:rsid w:val="00BD04F9"/>
    <w:rsid w:val="00BD1EDA"/>
    <w:rsid w:val="00BD2131"/>
    <w:rsid w:val="00BD279D"/>
    <w:rsid w:val="00BD6BB8"/>
    <w:rsid w:val="00BE0C3A"/>
    <w:rsid w:val="00BE26D5"/>
    <w:rsid w:val="00BE2D51"/>
    <w:rsid w:val="00BE3F88"/>
    <w:rsid w:val="00BE40E9"/>
    <w:rsid w:val="00BE5934"/>
    <w:rsid w:val="00BF08A7"/>
    <w:rsid w:val="00BF1DFF"/>
    <w:rsid w:val="00BF2F32"/>
    <w:rsid w:val="00BF38BE"/>
    <w:rsid w:val="00C014C6"/>
    <w:rsid w:val="00C04D0D"/>
    <w:rsid w:val="00C053DF"/>
    <w:rsid w:val="00C06C13"/>
    <w:rsid w:val="00C117F1"/>
    <w:rsid w:val="00C228F9"/>
    <w:rsid w:val="00C2774B"/>
    <w:rsid w:val="00C40616"/>
    <w:rsid w:val="00C417BC"/>
    <w:rsid w:val="00C41BF9"/>
    <w:rsid w:val="00C42063"/>
    <w:rsid w:val="00C4288D"/>
    <w:rsid w:val="00C45E2B"/>
    <w:rsid w:val="00C55A65"/>
    <w:rsid w:val="00C6666B"/>
    <w:rsid w:val="00C66BA2"/>
    <w:rsid w:val="00C72EA6"/>
    <w:rsid w:val="00C753F1"/>
    <w:rsid w:val="00C75CB0"/>
    <w:rsid w:val="00C85258"/>
    <w:rsid w:val="00C93EF8"/>
    <w:rsid w:val="00C95091"/>
    <w:rsid w:val="00C95985"/>
    <w:rsid w:val="00CA1934"/>
    <w:rsid w:val="00CA23E8"/>
    <w:rsid w:val="00CA3BF4"/>
    <w:rsid w:val="00CB17F0"/>
    <w:rsid w:val="00CB18F5"/>
    <w:rsid w:val="00CB193D"/>
    <w:rsid w:val="00CC1C48"/>
    <w:rsid w:val="00CC5026"/>
    <w:rsid w:val="00CC68D0"/>
    <w:rsid w:val="00CE5882"/>
    <w:rsid w:val="00CF188A"/>
    <w:rsid w:val="00CF7A35"/>
    <w:rsid w:val="00D01A88"/>
    <w:rsid w:val="00D02666"/>
    <w:rsid w:val="00D03F9A"/>
    <w:rsid w:val="00D06D51"/>
    <w:rsid w:val="00D12C5C"/>
    <w:rsid w:val="00D16F94"/>
    <w:rsid w:val="00D22616"/>
    <w:rsid w:val="00D23706"/>
    <w:rsid w:val="00D24991"/>
    <w:rsid w:val="00D26FC6"/>
    <w:rsid w:val="00D2703E"/>
    <w:rsid w:val="00D27665"/>
    <w:rsid w:val="00D336BA"/>
    <w:rsid w:val="00D353EE"/>
    <w:rsid w:val="00D41ED6"/>
    <w:rsid w:val="00D42194"/>
    <w:rsid w:val="00D42856"/>
    <w:rsid w:val="00D50255"/>
    <w:rsid w:val="00D56488"/>
    <w:rsid w:val="00D60F29"/>
    <w:rsid w:val="00D61598"/>
    <w:rsid w:val="00D641E9"/>
    <w:rsid w:val="00D66520"/>
    <w:rsid w:val="00D710CD"/>
    <w:rsid w:val="00D716CC"/>
    <w:rsid w:val="00D750EF"/>
    <w:rsid w:val="00D80AF1"/>
    <w:rsid w:val="00D82B74"/>
    <w:rsid w:val="00D82F47"/>
    <w:rsid w:val="00D83BF7"/>
    <w:rsid w:val="00D92F31"/>
    <w:rsid w:val="00D944D3"/>
    <w:rsid w:val="00DA0C81"/>
    <w:rsid w:val="00DA6140"/>
    <w:rsid w:val="00DB6DAA"/>
    <w:rsid w:val="00DC01E8"/>
    <w:rsid w:val="00DC1595"/>
    <w:rsid w:val="00DC2A4B"/>
    <w:rsid w:val="00DC446E"/>
    <w:rsid w:val="00DC6EE5"/>
    <w:rsid w:val="00DD321A"/>
    <w:rsid w:val="00DD4D97"/>
    <w:rsid w:val="00DD66BF"/>
    <w:rsid w:val="00DE34CF"/>
    <w:rsid w:val="00DE3537"/>
    <w:rsid w:val="00DE79B6"/>
    <w:rsid w:val="00DF6C1C"/>
    <w:rsid w:val="00DF6C82"/>
    <w:rsid w:val="00E0117C"/>
    <w:rsid w:val="00E06E09"/>
    <w:rsid w:val="00E07645"/>
    <w:rsid w:val="00E07E50"/>
    <w:rsid w:val="00E11AA1"/>
    <w:rsid w:val="00E126EB"/>
    <w:rsid w:val="00E13D86"/>
    <w:rsid w:val="00E13F3D"/>
    <w:rsid w:val="00E20477"/>
    <w:rsid w:val="00E21642"/>
    <w:rsid w:val="00E23CF1"/>
    <w:rsid w:val="00E30DDE"/>
    <w:rsid w:val="00E31BCF"/>
    <w:rsid w:val="00E3321E"/>
    <w:rsid w:val="00E34898"/>
    <w:rsid w:val="00E404D4"/>
    <w:rsid w:val="00E46BE2"/>
    <w:rsid w:val="00E539F3"/>
    <w:rsid w:val="00E54D9A"/>
    <w:rsid w:val="00E567EC"/>
    <w:rsid w:val="00E622A8"/>
    <w:rsid w:val="00E6304B"/>
    <w:rsid w:val="00E67010"/>
    <w:rsid w:val="00E75EBD"/>
    <w:rsid w:val="00E7731D"/>
    <w:rsid w:val="00E77AB0"/>
    <w:rsid w:val="00E77AE2"/>
    <w:rsid w:val="00E8031E"/>
    <w:rsid w:val="00E8079D"/>
    <w:rsid w:val="00E80EDC"/>
    <w:rsid w:val="00E84651"/>
    <w:rsid w:val="00E86E84"/>
    <w:rsid w:val="00E86F93"/>
    <w:rsid w:val="00E87B0B"/>
    <w:rsid w:val="00E87D2E"/>
    <w:rsid w:val="00E928F8"/>
    <w:rsid w:val="00E93EA0"/>
    <w:rsid w:val="00E96A29"/>
    <w:rsid w:val="00E977CE"/>
    <w:rsid w:val="00EA5D74"/>
    <w:rsid w:val="00EB09B7"/>
    <w:rsid w:val="00EB1DC7"/>
    <w:rsid w:val="00EB595F"/>
    <w:rsid w:val="00EB64D9"/>
    <w:rsid w:val="00EB6D71"/>
    <w:rsid w:val="00EB7588"/>
    <w:rsid w:val="00EC19A5"/>
    <w:rsid w:val="00EC75FB"/>
    <w:rsid w:val="00ED2D4F"/>
    <w:rsid w:val="00ED2E46"/>
    <w:rsid w:val="00ED308E"/>
    <w:rsid w:val="00ED456B"/>
    <w:rsid w:val="00EE066E"/>
    <w:rsid w:val="00EE7D7C"/>
    <w:rsid w:val="00EF127E"/>
    <w:rsid w:val="00EF242E"/>
    <w:rsid w:val="00EF33C5"/>
    <w:rsid w:val="00EF4899"/>
    <w:rsid w:val="00F01190"/>
    <w:rsid w:val="00F040F1"/>
    <w:rsid w:val="00F11F6C"/>
    <w:rsid w:val="00F12D36"/>
    <w:rsid w:val="00F17DB8"/>
    <w:rsid w:val="00F23571"/>
    <w:rsid w:val="00F25526"/>
    <w:rsid w:val="00F25D98"/>
    <w:rsid w:val="00F27905"/>
    <w:rsid w:val="00F300FB"/>
    <w:rsid w:val="00F30AF1"/>
    <w:rsid w:val="00F35763"/>
    <w:rsid w:val="00F37830"/>
    <w:rsid w:val="00F412EB"/>
    <w:rsid w:val="00F41FC7"/>
    <w:rsid w:val="00F43B68"/>
    <w:rsid w:val="00F531ED"/>
    <w:rsid w:val="00F541BE"/>
    <w:rsid w:val="00F55B71"/>
    <w:rsid w:val="00F56151"/>
    <w:rsid w:val="00F5722E"/>
    <w:rsid w:val="00F63D92"/>
    <w:rsid w:val="00F6428E"/>
    <w:rsid w:val="00F663E5"/>
    <w:rsid w:val="00F700B0"/>
    <w:rsid w:val="00F72A75"/>
    <w:rsid w:val="00F767FD"/>
    <w:rsid w:val="00F8056B"/>
    <w:rsid w:val="00F84237"/>
    <w:rsid w:val="00F84323"/>
    <w:rsid w:val="00F85F20"/>
    <w:rsid w:val="00F92A88"/>
    <w:rsid w:val="00FA0798"/>
    <w:rsid w:val="00FA37DC"/>
    <w:rsid w:val="00FA3C1B"/>
    <w:rsid w:val="00FA6B83"/>
    <w:rsid w:val="00FB0605"/>
    <w:rsid w:val="00FB1567"/>
    <w:rsid w:val="00FB18AC"/>
    <w:rsid w:val="00FB27D1"/>
    <w:rsid w:val="00FB6386"/>
    <w:rsid w:val="00FC13F0"/>
    <w:rsid w:val="00FD16AD"/>
    <w:rsid w:val="00FD396A"/>
    <w:rsid w:val="00FD3CA0"/>
    <w:rsid w:val="00FD4F80"/>
    <w:rsid w:val="00FD59DC"/>
    <w:rsid w:val="00FE00BD"/>
    <w:rsid w:val="00FE4C1E"/>
    <w:rsid w:val="00FE67C2"/>
    <w:rsid w:val="00FF236E"/>
    <w:rsid w:val="00FF3434"/>
    <w:rsid w:val="00FF48F2"/>
    <w:rsid w:val="00FF53AF"/>
    <w:rsid w:val="00FF7BDA"/>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CF406"/>
  <w15:docId w15:val="{373F97D2-01A9-4D54-BE06-C900253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30310A"/>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30310A"/>
    <w:rPr>
      <w:rFonts w:ascii="Arial" w:hAnsi="Arial"/>
      <w:sz w:val="32"/>
      <w:lang w:val="en-GB" w:eastAsia="en-US"/>
    </w:rPr>
  </w:style>
  <w:style w:type="character" w:customStyle="1" w:styleId="Heading3Char">
    <w:name w:val="Heading 3 Char"/>
    <w:link w:val="Heading3"/>
    <w:rsid w:val="0030310A"/>
    <w:rPr>
      <w:rFonts w:ascii="Arial" w:hAnsi="Arial"/>
      <w:sz w:val="28"/>
      <w:lang w:val="en-GB" w:eastAsia="en-US"/>
    </w:rPr>
  </w:style>
  <w:style w:type="character" w:customStyle="1" w:styleId="Heading4Char">
    <w:name w:val="Heading 4 Char"/>
    <w:link w:val="Heading4"/>
    <w:rsid w:val="0030310A"/>
    <w:rPr>
      <w:rFonts w:ascii="Arial" w:hAnsi="Arial"/>
      <w:sz w:val="24"/>
      <w:lang w:val="en-GB" w:eastAsia="en-US"/>
    </w:rPr>
  </w:style>
  <w:style w:type="character" w:customStyle="1" w:styleId="Heading5Char">
    <w:name w:val="Heading 5 Char"/>
    <w:link w:val="Heading5"/>
    <w:rsid w:val="0030310A"/>
    <w:rPr>
      <w:rFonts w:ascii="Arial" w:hAnsi="Arial"/>
      <w:sz w:val="22"/>
      <w:lang w:val="en-GB" w:eastAsia="en-US"/>
    </w:rPr>
  </w:style>
  <w:style w:type="character" w:customStyle="1" w:styleId="Heading6Char">
    <w:name w:val="Heading 6 Char"/>
    <w:link w:val="Heading6"/>
    <w:rsid w:val="0030310A"/>
    <w:rPr>
      <w:rFonts w:ascii="Arial" w:hAnsi="Arial"/>
      <w:lang w:val="en-GB" w:eastAsia="en-US"/>
    </w:rPr>
  </w:style>
  <w:style w:type="character" w:customStyle="1" w:styleId="Heading7Char">
    <w:name w:val="Heading 7 Char"/>
    <w:link w:val="Heading7"/>
    <w:rsid w:val="0030310A"/>
    <w:rPr>
      <w:rFonts w:ascii="Arial" w:hAnsi="Arial"/>
      <w:lang w:val="en-GB" w:eastAsia="en-US"/>
    </w:rPr>
  </w:style>
  <w:style w:type="character" w:customStyle="1" w:styleId="HeaderChar">
    <w:name w:val="Header Char"/>
    <w:link w:val="Header"/>
    <w:locked/>
    <w:rsid w:val="0030310A"/>
    <w:rPr>
      <w:rFonts w:ascii="Arial" w:hAnsi="Arial"/>
      <w:b/>
      <w:noProof/>
      <w:sz w:val="18"/>
      <w:lang w:val="en-GB" w:eastAsia="en-US"/>
    </w:rPr>
  </w:style>
  <w:style w:type="character" w:customStyle="1" w:styleId="FooterChar">
    <w:name w:val="Footer Char"/>
    <w:link w:val="Footer"/>
    <w:locked/>
    <w:rsid w:val="0030310A"/>
    <w:rPr>
      <w:rFonts w:ascii="Arial" w:hAnsi="Arial"/>
      <w:b/>
      <w:i/>
      <w:noProof/>
      <w:sz w:val="18"/>
      <w:lang w:val="en-GB" w:eastAsia="en-US"/>
    </w:rPr>
  </w:style>
  <w:style w:type="character" w:customStyle="1" w:styleId="NOZchn">
    <w:name w:val="NO Zchn"/>
    <w:link w:val="NO"/>
    <w:rsid w:val="0030310A"/>
    <w:rPr>
      <w:rFonts w:ascii="Times New Roman" w:hAnsi="Times New Roman"/>
      <w:lang w:val="en-GB" w:eastAsia="en-US"/>
    </w:rPr>
  </w:style>
  <w:style w:type="character" w:customStyle="1" w:styleId="PLChar">
    <w:name w:val="PL Char"/>
    <w:link w:val="PL"/>
    <w:locked/>
    <w:rsid w:val="0030310A"/>
    <w:rPr>
      <w:rFonts w:ascii="Courier New" w:hAnsi="Courier New"/>
      <w:noProof/>
      <w:sz w:val="16"/>
      <w:lang w:val="en-GB" w:eastAsia="en-US"/>
    </w:rPr>
  </w:style>
  <w:style w:type="character" w:customStyle="1" w:styleId="TALChar">
    <w:name w:val="TAL Char"/>
    <w:link w:val="TAL"/>
    <w:rsid w:val="0030310A"/>
    <w:rPr>
      <w:rFonts w:ascii="Arial" w:hAnsi="Arial"/>
      <w:sz w:val="18"/>
      <w:lang w:val="en-GB" w:eastAsia="en-US"/>
    </w:rPr>
  </w:style>
  <w:style w:type="character" w:customStyle="1" w:styleId="TACChar">
    <w:name w:val="TAC Char"/>
    <w:link w:val="TAC"/>
    <w:locked/>
    <w:rsid w:val="0030310A"/>
    <w:rPr>
      <w:rFonts w:ascii="Arial" w:hAnsi="Arial"/>
      <w:sz w:val="18"/>
      <w:lang w:val="en-GB" w:eastAsia="en-US"/>
    </w:rPr>
  </w:style>
  <w:style w:type="character" w:customStyle="1" w:styleId="TAHCar">
    <w:name w:val="TAH Car"/>
    <w:link w:val="TAH"/>
    <w:rsid w:val="0030310A"/>
    <w:rPr>
      <w:rFonts w:ascii="Arial" w:hAnsi="Arial"/>
      <w:b/>
      <w:sz w:val="18"/>
      <w:lang w:val="en-GB" w:eastAsia="en-US"/>
    </w:rPr>
  </w:style>
  <w:style w:type="character" w:customStyle="1" w:styleId="EXCar">
    <w:name w:val="EX Car"/>
    <w:link w:val="EX"/>
    <w:rsid w:val="0030310A"/>
    <w:rPr>
      <w:rFonts w:ascii="Times New Roman" w:hAnsi="Times New Roman"/>
      <w:lang w:val="en-GB" w:eastAsia="en-US"/>
    </w:rPr>
  </w:style>
  <w:style w:type="character" w:customStyle="1" w:styleId="B1Char">
    <w:name w:val="B1 Char"/>
    <w:link w:val="B1"/>
    <w:locked/>
    <w:rsid w:val="0030310A"/>
    <w:rPr>
      <w:rFonts w:ascii="Times New Roman" w:hAnsi="Times New Roman"/>
      <w:lang w:val="en-GB" w:eastAsia="en-US"/>
    </w:rPr>
  </w:style>
  <w:style w:type="character" w:customStyle="1" w:styleId="EditorsNoteChar">
    <w:name w:val="Editor's Note Char"/>
    <w:aliases w:val="EN Char"/>
    <w:link w:val="EditorsNote"/>
    <w:rsid w:val="0030310A"/>
    <w:rPr>
      <w:rFonts w:ascii="Times New Roman" w:hAnsi="Times New Roman"/>
      <w:color w:val="FF0000"/>
      <w:lang w:val="en-GB" w:eastAsia="en-US"/>
    </w:rPr>
  </w:style>
  <w:style w:type="character" w:customStyle="1" w:styleId="THChar">
    <w:name w:val="TH Char"/>
    <w:link w:val="TH"/>
    <w:rsid w:val="0030310A"/>
    <w:rPr>
      <w:rFonts w:ascii="Arial" w:hAnsi="Arial"/>
      <w:b/>
      <w:lang w:val="en-GB" w:eastAsia="en-US"/>
    </w:rPr>
  </w:style>
  <w:style w:type="character" w:customStyle="1" w:styleId="TANChar">
    <w:name w:val="TAN Char"/>
    <w:link w:val="TAN"/>
    <w:locked/>
    <w:rsid w:val="0030310A"/>
    <w:rPr>
      <w:rFonts w:ascii="Arial" w:hAnsi="Arial"/>
      <w:sz w:val="18"/>
      <w:lang w:val="en-GB" w:eastAsia="en-US"/>
    </w:rPr>
  </w:style>
  <w:style w:type="character" w:customStyle="1" w:styleId="TFChar">
    <w:name w:val="TF Char"/>
    <w:link w:val="TF"/>
    <w:locked/>
    <w:rsid w:val="0030310A"/>
    <w:rPr>
      <w:rFonts w:ascii="Arial" w:hAnsi="Arial"/>
      <w:b/>
      <w:lang w:val="en-GB" w:eastAsia="en-US"/>
    </w:rPr>
  </w:style>
  <w:style w:type="character" w:customStyle="1" w:styleId="B2Char">
    <w:name w:val="B2 Char"/>
    <w:link w:val="B2"/>
    <w:qFormat/>
    <w:rsid w:val="0030310A"/>
    <w:rPr>
      <w:rFonts w:ascii="Times New Roman" w:hAnsi="Times New Roman"/>
      <w:lang w:val="en-GB" w:eastAsia="en-US"/>
    </w:rPr>
  </w:style>
  <w:style w:type="paragraph" w:customStyle="1" w:styleId="TAJ">
    <w:name w:val="TAJ"/>
    <w:basedOn w:val="TH"/>
    <w:rsid w:val="0030310A"/>
    <w:rPr>
      <w:rFonts w:eastAsia="SimSun"/>
      <w:lang w:eastAsia="x-none"/>
    </w:rPr>
  </w:style>
  <w:style w:type="paragraph" w:customStyle="1" w:styleId="Guidance">
    <w:name w:val="Guidance"/>
    <w:basedOn w:val="Normal"/>
    <w:rsid w:val="0030310A"/>
    <w:rPr>
      <w:rFonts w:eastAsia="SimSun"/>
      <w:i/>
      <w:color w:val="0000FF"/>
    </w:rPr>
  </w:style>
  <w:style w:type="character" w:customStyle="1" w:styleId="BalloonTextChar">
    <w:name w:val="Balloon Text Char"/>
    <w:link w:val="BalloonText"/>
    <w:rsid w:val="0030310A"/>
    <w:rPr>
      <w:rFonts w:ascii="Tahoma" w:hAnsi="Tahoma" w:cs="Tahoma"/>
      <w:sz w:val="16"/>
      <w:szCs w:val="16"/>
      <w:lang w:val="en-GB" w:eastAsia="en-US"/>
    </w:rPr>
  </w:style>
  <w:style w:type="character" w:customStyle="1" w:styleId="FootnoteTextChar">
    <w:name w:val="Footnote Text Char"/>
    <w:link w:val="FootnoteText"/>
    <w:rsid w:val="0030310A"/>
    <w:rPr>
      <w:rFonts w:ascii="Times New Roman" w:hAnsi="Times New Roman"/>
      <w:sz w:val="16"/>
      <w:lang w:val="en-GB" w:eastAsia="en-US"/>
    </w:rPr>
  </w:style>
  <w:style w:type="paragraph" w:styleId="IndexHeading">
    <w:name w:val="index heading"/>
    <w:basedOn w:val="Normal"/>
    <w:next w:val="Normal"/>
    <w:rsid w:val="0030310A"/>
    <w:pPr>
      <w:pBdr>
        <w:top w:val="single" w:sz="12" w:space="0" w:color="auto"/>
      </w:pBdr>
      <w:spacing w:before="360" w:after="240"/>
    </w:pPr>
    <w:rPr>
      <w:rFonts w:eastAsia="SimSun"/>
      <w:b/>
      <w:i/>
      <w:sz w:val="26"/>
      <w:lang w:eastAsia="zh-CN"/>
    </w:rPr>
  </w:style>
  <w:style w:type="paragraph" w:customStyle="1" w:styleId="INDENT1">
    <w:name w:val="INDENT1"/>
    <w:basedOn w:val="Normal"/>
    <w:rsid w:val="0030310A"/>
    <w:pPr>
      <w:ind w:left="851"/>
    </w:pPr>
    <w:rPr>
      <w:rFonts w:eastAsia="SimSun"/>
      <w:lang w:eastAsia="zh-CN"/>
    </w:rPr>
  </w:style>
  <w:style w:type="paragraph" w:customStyle="1" w:styleId="INDENT2">
    <w:name w:val="INDENT2"/>
    <w:basedOn w:val="Normal"/>
    <w:rsid w:val="0030310A"/>
    <w:pPr>
      <w:ind w:left="1135" w:hanging="284"/>
    </w:pPr>
    <w:rPr>
      <w:rFonts w:eastAsia="SimSun"/>
      <w:lang w:eastAsia="zh-CN"/>
    </w:rPr>
  </w:style>
  <w:style w:type="paragraph" w:customStyle="1" w:styleId="INDENT3">
    <w:name w:val="INDENT3"/>
    <w:basedOn w:val="Normal"/>
    <w:rsid w:val="0030310A"/>
    <w:pPr>
      <w:ind w:left="1701" w:hanging="567"/>
    </w:pPr>
    <w:rPr>
      <w:rFonts w:eastAsia="SimSun"/>
      <w:lang w:eastAsia="zh-CN"/>
    </w:rPr>
  </w:style>
  <w:style w:type="paragraph" w:customStyle="1" w:styleId="FigureTitle">
    <w:name w:val="Figure_Title"/>
    <w:basedOn w:val="Normal"/>
    <w:next w:val="Normal"/>
    <w:rsid w:val="0030310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30310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30310A"/>
    <w:pPr>
      <w:spacing w:before="120" w:after="120"/>
    </w:pPr>
    <w:rPr>
      <w:rFonts w:eastAsia="SimSun"/>
      <w:b/>
      <w:lang w:eastAsia="zh-CN"/>
    </w:rPr>
  </w:style>
  <w:style w:type="character" w:customStyle="1" w:styleId="DocumentMapChar">
    <w:name w:val="Document Map Char"/>
    <w:link w:val="DocumentMap"/>
    <w:rsid w:val="0030310A"/>
    <w:rPr>
      <w:rFonts w:ascii="Tahoma" w:hAnsi="Tahoma" w:cs="Tahoma"/>
      <w:shd w:val="clear" w:color="auto" w:fill="000080"/>
      <w:lang w:val="en-GB" w:eastAsia="en-US"/>
    </w:rPr>
  </w:style>
  <w:style w:type="paragraph" w:styleId="PlainText">
    <w:name w:val="Plain Text"/>
    <w:basedOn w:val="Normal"/>
    <w:link w:val="PlainTextChar"/>
    <w:rsid w:val="0030310A"/>
    <w:rPr>
      <w:rFonts w:ascii="Courier New" w:eastAsia="Times New Roman" w:hAnsi="Courier New"/>
      <w:lang w:val="nb-NO" w:eastAsia="zh-CN"/>
    </w:rPr>
  </w:style>
  <w:style w:type="character" w:customStyle="1" w:styleId="PlainTextChar">
    <w:name w:val="Plain Text Char"/>
    <w:basedOn w:val="DefaultParagraphFont"/>
    <w:link w:val="PlainText"/>
    <w:rsid w:val="0030310A"/>
    <w:rPr>
      <w:rFonts w:ascii="Courier New" w:eastAsia="Times New Roman" w:hAnsi="Courier New"/>
      <w:lang w:val="nb-NO" w:eastAsia="zh-CN"/>
    </w:rPr>
  </w:style>
  <w:style w:type="paragraph" w:styleId="BodyText">
    <w:name w:val="Body Text"/>
    <w:basedOn w:val="Normal"/>
    <w:link w:val="BodyTextChar"/>
    <w:rsid w:val="0030310A"/>
    <w:rPr>
      <w:rFonts w:eastAsia="Times New Roman"/>
      <w:lang w:eastAsia="zh-CN"/>
    </w:rPr>
  </w:style>
  <w:style w:type="character" w:customStyle="1" w:styleId="BodyTextChar">
    <w:name w:val="Body Text Char"/>
    <w:basedOn w:val="DefaultParagraphFont"/>
    <w:link w:val="BodyText"/>
    <w:rsid w:val="0030310A"/>
    <w:rPr>
      <w:rFonts w:ascii="Times New Roman" w:eastAsia="Times New Roman" w:hAnsi="Times New Roman"/>
      <w:lang w:val="en-GB" w:eastAsia="zh-CN"/>
    </w:rPr>
  </w:style>
  <w:style w:type="character" w:customStyle="1" w:styleId="CommentTextChar">
    <w:name w:val="Comment Text Char"/>
    <w:link w:val="CommentText"/>
    <w:rsid w:val="0030310A"/>
    <w:rPr>
      <w:rFonts w:ascii="Times New Roman" w:hAnsi="Times New Roman"/>
      <w:lang w:val="en-GB" w:eastAsia="en-US"/>
    </w:rPr>
  </w:style>
  <w:style w:type="paragraph" w:styleId="ListParagraph">
    <w:name w:val="List Paragraph"/>
    <w:basedOn w:val="Normal"/>
    <w:uiPriority w:val="34"/>
    <w:qFormat/>
    <w:rsid w:val="0030310A"/>
    <w:pPr>
      <w:ind w:left="720"/>
      <w:contextualSpacing/>
    </w:pPr>
    <w:rPr>
      <w:rFonts w:eastAsia="SimSun"/>
      <w:lang w:eastAsia="zh-CN"/>
    </w:rPr>
  </w:style>
  <w:style w:type="paragraph" w:styleId="Revision">
    <w:name w:val="Revision"/>
    <w:hidden/>
    <w:uiPriority w:val="99"/>
    <w:semiHidden/>
    <w:rsid w:val="0030310A"/>
    <w:rPr>
      <w:rFonts w:ascii="Times New Roman" w:eastAsia="SimSun" w:hAnsi="Times New Roman"/>
      <w:lang w:val="en-GB" w:eastAsia="en-US"/>
    </w:rPr>
  </w:style>
  <w:style w:type="character" w:customStyle="1" w:styleId="CommentSubjectChar">
    <w:name w:val="Comment Subject Char"/>
    <w:link w:val="CommentSubject"/>
    <w:rsid w:val="0030310A"/>
    <w:rPr>
      <w:rFonts w:ascii="Times New Roman" w:hAnsi="Times New Roman"/>
      <w:b/>
      <w:bCs/>
      <w:lang w:val="en-GB" w:eastAsia="en-US"/>
    </w:rPr>
  </w:style>
  <w:style w:type="paragraph" w:styleId="TOCHeading">
    <w:name w:val="TOC Heading"/>
    <w:basedOn w:val="Heading1"/>
    <w:next w:val="Normal"/>
    <w:uiPriority w:val="39"/>
    <w:unhideWhenUsed/>
    <w:qFormat/>
    <w:rsid w:val="0030310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30310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Zchn">
    <w:name w:val="TAL Zchn"/>
    <w:rsid w:val="0030310A"/>
    <w:rPr>
      <w:rFonts w:ascii="Arial" w:hAnsi="Arial"/>
      <w:sz w:val="18"/>
      <w:lang w:val="en-GB" w:eastAsia="en-US" w:bidi="ar-SA"/>
    </w:rPr>
  </w:style>
  <w:style w:type="character" w:customStyle="1" w:styleId="NOChar">
    <w:name w:val="NO Char"/>
    <w:rsid w:val="0030310A"/>
    <w:rPr>
      <w:rFonts w:ascii="Times New Roman" w:hAnsi="Times New Roman"/>
      <w:lang w:val="en-GB" w:eastAsia="en-US"/>
    </w:rPr>
  </w:style>
  <w:style w:type="character" w:customStyle="1" w:styleId="B1Char1">
    <w:name w:val="B1 Char1"/>
    <w:rsid w:val="0030310A"/>
    <w:rPr>
      <w:rFonts w:ascii="Times New Roman" w:hAnsi="Times New Roman"/>
      <w:lang w:val="en-GB" w:eastAsia="en-US"/>
    </w:rPr>
  </w:style>
  <w:style w:type="character" w:customStyle="1" w:styleId="EXChar">
    <w:name w:val="EX Char"/>
    <w:locked/>
    <w:rsid w:val="0030310A"/>
    <w:rPr>
      <w:rFonts w:ascii="Times New Roman" w:hAnsi="Times New Roman"/>
      <w:lang w:val="en-GB" w:eastAsia="en-US"/>
    </w:rPr>
  </w:style>
  <w:style w:type="character" w:customStyle="1" w:styleId="TF0">
    <w:name w:val="TF (文字)"/>
    <w:rsid w:val="0038704F"/>
    <w:rPr>
      <w:rFonts w:ascii="Arial" w:hAnsi="Arial"/>
      <w:b/>
      <w:lang w:val="en-GB" w:eastAsia="en-US" w:bidi="ar-SA"/>
    </w:rPr>
  </w:style>
  <w:style w:type="character" w:customStyle="1" w:styleId="TAHChar">
    <w:name w:val="TAH Char"/>
    <w:rsid w:val="0038704F"/>
    <w:rPr>
      <w:rFonts w:ascii="Arial" w:hAnsi="Arial"/>
      <w:b/>
      <w:sz w:val="18"/>
      <w:lang w:val="en-GB" w:eastAsia="en-US" w:bidi="ar-SA"/>
    </w:rPr>
  </w:style>
  <w:style w:type="paragraph" w:styleId="HTMLPreformatted">
    <w:name w:val="HTML Preformatted"/>
    <w:basedOn w:val="Normal"/>
    <w:link w:val="HTMLPreformattedChar"/>
    <w:uiPriority w:val="99"/>
    <w:semiHidden/>
    <w:unhideWhenUsed/>
    <w:rsid w:val="00F6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MS Gothic" w:eastAsia="MS Gothic" w:hAnsi="MS Gothic" w:cs="MS Gothic"/>
      <w:sz w:val="24"/>
      <w:szCs w:val="24"/>
      <w:lang w:val="en-US" w:eastAsia="ja-JP"/>
    </w:rPr>
  </w:style>
  <w:style w:type="character" w:customStyle="1" w:styleId="HTMLPreformattedChar">
    <w:name w:val="HTML Preformatted Char"/>
    <w:basedOn w:val="DefaultParagraphFont"/>
    <w:link w:val="HTMLPreformatted"/>
    <w:uiPriority w:val="99"/>
    <w:semiHidden/>
    <w:rsid w:val="00F63D92"/>
    <w:rPr>
      <w:rFonts w:ascii="MS Gothic" w:eastAsia="MS Gothic" w:hAnsi="MS Gothic" w:cs="MS Gothic"/>
      <w:sz w:val="24"/>
      <w:szCs w:val="24"/>
      <w:lang w:val="en-US" w:eastAsia="ja-JP"/>
    </w:rPr>
  </w:style>
  <w:style w:type="character" w:customStyle="1" w:styleId="Heading8Char">
    <w:name w:val="Heading 8 Char"/>
    <w:basedOn w:val="DefaultParagraphFont"/>
    <w:link w:val="Heading8"/>
    <w:uiPriority w:val="9"/>
    <w:locked/>
    <w:rsid w:val="00877EC8"/>
    <w:rPr>
      <w:rFonts w:ascii="Arial" w:hAnsi="Arial"/>
      <w:sz w:val="36"/>
      <w:lang w:val="en-GB" w:eastAsia="en-US"/>
    </w:rPr>
  </w:style>
  <w:style w:type="character" w:customStyle="1" w:styleId="Heading9Char">
    <w:name w:val="Heading 9 Char"/>
    <w:basedOn w:val="DefaultParagraphFont"/>
    <w:link w:val="Heading9"/>
    <w:uiPriority w:val="9"/>
    <w:locked/>
    <w:rsid w:val="00877EC8"/>
    <w:rPr>
      <w:rFonts w:ascii="Arial" w:hAnsi="Arial"/>
      <w:sz w:val="36"/>
      <w:lang w:val="en-GB" w:eastAsia="en-US"/>
    </w:rPr>
  </w:style>
  <w:style w:type="character" w:customStyle="1" w:styleId="searchquery">
    <w:name w:val="searchquery"/>
    <w:basedOn w:val="DefaultParagraphFont"/>
    <w:rsid w:val="00877EC8"/>
    <w:rPr>
      <w:rFonts w:cs="Times New Roman"/>
    </w:rPr>
  </w:style>
  <w:style w:type="character" w:customStyle="1" w:styleId="redtext">
    <w:name w:val="redtext"/>
    <w:basedOn w:val="DefaultParagraphFont"/>
    <w:rsid w:val="003F3E65"/>
  </w:style>
  <w:style w:type="paragraph" w:styleId="NormalWeb">
    <w:name w:val="Normal (Web)"/>
    <w:basedOn w:val="Normal"/>
    <w:uiPriority w:val="99"/>
    <w:semiHidden/>
    <w:unhideWhenUsed/>
    <w:rsid w:val="00DF6C8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84940">
      <w:bodyDiv w:val="1"/>
      <w:marLeft w:val="0"/>
      <w:marRight w:val="0"/>
      <w:marTop w:val="0"/>
      <w:marBottom w:val="0"/>
      <w:divBdr>
        <w:top w:val="none" w:sz="0" w:space="0" w:color="auto"/>
        <w:left w:val="none" w:sz="0" w:space="0" w:color="auto"/>
        <w:bottom w:val="none" w:sz="0" w:space="0" w:color="auto"/>
        <w:right w:val="none" w:sz="0" w:space="0" w:color="auto"/>
      </w:divBdr>
    </w:div>
    <w:div w:id="58912084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01788355">
      <w:bodyDiv w:val="1"/>
      <w:marLeft w:val="0"/>
      <w:marRight w:val="0"/>
      <w:marTop w:val="0"/>
      <w:marBottom w:val="0"/>
      <w:divBdr>
        <w:top w:val="none" w:sz="0" w:space="0" w:color="auto"/>
        <w:left w:val="none" w:sz="0" w:space="0" w:color="auto"/>
        <w:bottom w:val="none" w:sz="0" w:space="0" w:color="auto"/>
        <w:right w:val="none" w:sz="0" w:space="0" w:color="auto"/>
      </w:divBdr>
    </w:div>
    <w:div w:id="1208909483">
      <w:bodyDiv w:val="1"/>
      <w:marLeft w:val="0"/>
      <w:marRight w:val="0"/>
      <w:marTop w:val="0"/>
      <w:marBottom w:val="0"/>
      <w:divBdr>
        <w:top w:val="none" w:sz="0" w:space="0" w:color="auto"/>
        <w:left w:val="none" w:sz="0" w:space="0" w:color="auto"/>
        <w:bottom w:val="none" w:sz="0" w:space="0" w:color="auto"/>
        <w:right w:val="none" w:sz="0" w:space="0" w:color="auto"/>
      </w:divBdr>
    </w:div>
    <w:div w:id="1363897792">
      <w:bodyDiv w:val="1"/>
      <w:marLeft w:val="0"/>
      <w:marRight w:val="0"/>
      <w:marTop w:val="0"/>
      <w:marBottom w:val="0"/>
      <w:divBdr>
        <w:top w:val="none" w:sz="0" w:space="0" w:color="auto"/>
        <w:left w:val="none" w:sz="0" w:space="0" w:color="auto"/>
        <w:bottom w:val="none" w:sz="0" w:space="0" w:color="auto"/>
        <w:right w:val="none" w:sz="0" w:space="0" w:color="auto"/>
      </w:divBdr>
    </w:div>
    <w:div w:id="16638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1217-3383-4CD8-9B40-05ECBAE4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111</TotalTime>
  <Pages>10</Pages>
  <Words>4694</Words>
  <Characters>26757</Characters>
  <Application>Microsoft Office Word</Application>
  <DocSecurity>0</DocSecurity>
  <Lines>222</Lines>
  <Paragraphs>62</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31389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Iskren-02</cp:lastModifiedBy>
  <cp:revision>20</cp:revision>
  <cp:lastPrinted>1900-12-31T15:00:00Z</cp:lastPrinted>
  <dcterms:created xsi:type="dcterms:W3CDTF">2021-06-29T11:19:00Z</dcterms:created>
  <dcterms:modified xsi:type="dcterms:W3CDTF">2021-06-30T10:31:00Z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C:\Users\ashok.nayak\AppData\Local\Temp\Temp1_S2-2102863r01.zip\S2-2102863r01 TS23.502 KI#4 NSACF event notification services and procedures.docx</vt:lpwstr>
  </property>
</Properties>
</file>