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67EF5" w14:textId="5A435DBF" w:rsidR="00E8079D" w:rsidRDefault="00E8079D" w:rsidP="00E8079D">
      <w:pPr>
        <w:pStyle w:val="CRCoverPage"/>
        <w:tabs>
          <w:tab w:val="right" w:pos="9639"/>
        </w:tabs>
        <w:spacing w:after="0"/>
        <w:rPr>
          <w:b/>
          <w:i/>
          <w:noProof/>
          <w:sz w:val="28"/>
        </w:rPr>
      </w:pPr>
      <w:r>
        <w:rPr>
          <w:b/>
          <w:noProof/>
          <w:sz w:val="24"/>
        </w:rPr>
        <w:t>3GPP TSG-</w:t>
      </w:r>
      <w:r w:rsidR="002C1AE7">
        <w:rPr>
          <w:b/>
          <w:noProof/>
          <w:sz w:val="24"/>
        </w:rPr>
        <w:t>SA</w:t>
      </w:r>
      <w:r>
        <w:rPr>
          <w:b/>
          <w:noProof/>
          <w:sz w:val="24"/>
        </w:rPr>
        <w:t xml:space="preserve"> WG</w:t>
      </w:r>
      <w:r w:rsidR="002C1AE7">
        <w:rPr>
          <w:b/>
          <w:noProof/>
          <w:sz w:val="24"/>
        </w:rPr>
        <w:t>2</w:t>
      </w:r>
      <w:r>
        <w:rPr>
          <w:b/>
          <w:noProof/>
          <w:sz w:val="24"/>
        </w:rPr>
        <w:t xml:space="preserve"> Meeting #</w:t>
      </w:r>
      <w:r w:rsidR="00FE4C1E">
        <w:rPr>
          <w:b/>
          <w:noProof/>
          <w:sz w:val="24"/>
        </w:rPr>
        <w:t>1</w:t>
      </w:r>
      <w:r w:rsidR="00B5317F">
        <w:rPr>
          <w:b/>
          <w:noProof/>
          <w:sz w:val="24"/>
        </w:rPr>
        <w:t>4</w:t>
      </w:r>
      <w:r w:rsidR="00CB2F67">
        <w:rPr>
          <w:b/>
          <w:noProof/>
          <w:sz w:val="24"/>
        </w:rPr>
        <w:t>7</w:t>
      </w:r>
      <w:r w:rsidR="006A0CD6">
        <w:rPr>
          <w:b/>
          <w:noProof/>
          <w:sz w:val="24"/>
        </w:rPr>
        <w:t>E e-meeting</w:t>
      </w:r>
      <w:r>
        <w:rPr>
          <w:b/>
          <w:i/>
          <w:noProof/>
          <w:sz w:val="28"/>
        </w:rPr>
        <w:tab/>
      </w:r>
      <w:r w:rsidR="002C1AE7">
        <w:rPr>
          <w:b/>
          <w:noProof/>
          <w:sz w:val="24"/>
        </w:rPr>
        <w:t>S2</w:t>
      </w:r>
      <w:r w:rsidR="00BE2D51" w:rsidRPr="00BE2D51">
        <w:rPr>
          <w:b/>
          <w:noProof/>
          <w:sz w:val="24"/>
        </w:rPr>
        <w:t>-</w:t>
      </w:r>
      <w:r w:rsidR="00332B52">
        <w:rPr>
          <w:b/>
          <w:noProof/>
          <w:sz w:val="24"/>
        </w:rPr>
        <w:t>21</w:t>
      </w:r>
      <w:r w:rsidR="00CD5602">
        <w:rPr>
          <w:b/>
          <w:noProof/>
          <w:sz w:val="24"/>
        </w:rPr>
        <w:t>0</w:t>
      </w:r>
      <w:r w:rsidR="00CB2F67">
        <w:rPr>
          <w:b/>
          <w:noProof/>
          <w:sz w:val="24"/>
        </w:rPr>
        <w:t>xxxx</w:t>
      </w:r>
    </w:p>
    <w:p w14:paraId="63414023" w14:textId="40E4BEC9" w:rsidR="00E8079D" w:rsidRPr="000D28C2" w:rsidRDefault="006A0CD6" w:rsidP="00E8079D">
      <w:pPr>
        <w:pStyle w:val="CRCoverPage"/>
        <w:outlineLvl w:val="0"/>
        <w:rPr>
          <w:noProof/>
          <w:sz w:val="24"/>
        </w:rPr>
      </w:pPr>
      <w:r>
        <w:rPr>
          <w:rFonts w:cs="Arial"/>
          <w:b/>
          <w:bCs/>
          <w:sz w:val="24"/>
          <w:szCs w:val="24"/>
          <w:lang w:eastAsia="ko-KR"/>
        </w:rPr>
        <w:t>Elbonia</w:t>
      </w:r>
      <w:r>
        <w:rPr>
          <w:rFonts w:cs="Arial"/>
          <w:b/>
          <w:bCs/>
          <w:sz w:val="24"/>
          <w:szCs w:val="24"/>
          <w:lang w:eastAsia="zh-CN"/>
        </w:rPr>
        <w:t>,</w:t>
      </w:r>
      <w:r>
        <w:rPr>
          <w:rFonts w:cs="Arial"/>
          <w:b/>
          <w:bCs/>
          <w:sz w:val="24"/>
          <w:szCs w:val="24"/>
          <w:lang w:eastAsia="ko-KR"/>
        </w:rPr>
        <w:t xml:space="preserve"> </w:t>
      </w:r>
      <w:r w:rsidR="00B5317F">
        <w:rPr>
          <w:rFonts w:cs="Arial"/>
          <w:b/>
          <w:bCs/>
          <w:sz w:val="24"/>
          <w:szCs w:val="24"/>
          <w:lang w:eastAsia="ko-KR"/>
        </w:rPr>
        <w:t>1</w:t>
      </w:r>
      <w:r w:rsidR="00CB2F67">
        <w:rPr>
          <w:rFonts w:cs="Arial"/>
          <w:b/>
          <w:bCs/>
          <w:sz w:val="24"/>
          <w:szCs w:val="24"/>
          <w:lang w:eastAsia="ko-KR"/>
        </w:rPr>
        <w:t>8</w:t>
      </w:r>
      <w:r w:rsidR="00B5317F">
        <w:rPr>
          <w:rFonts w:cs="Arial"/>
          <w:b/>
          <w:bCs/>
          <w:sz w:val="24"/>
          <w:szCs w:val="24"/>
          <w:lang w:eastAsia="ko-KR"/>
        </w:rPr>
        <w:t>-</w:t>
      </w:r>
      <w:r w:rsidR="00CB2F67">
        <w:rPr>
          <w:rFonts w:cs="Arial"/>
          <w:b/>
          <w:bCs/>
          <w:sz w:val="24"/>
          <w:szCs w:val="24"/>
          <w:lang w:eastAsia="ko-KR"/>
        </w:rPr>
        <w:t>22</w:t>
      </w:r>
      <w:r w:rsidR="00B5317F">
        <w:rPr>
          <w:rFonts w:cs="Arial"/>
          <w:b/>
          <w:bCs/>
          <w:sz w:val="24"/>
          <w:szCs w:val="24"/>
          <w:lang w:eastAsia="ko-KR"/>
        </w:rPr>
        <w:t xml:space="preserve"> </w:t>
      </w:r>
      <w:r w:rsidR="00CB2F67">
        <w:rPr>
          <w:rFonts w:cs="Arial"/>
          <w:b/>
          <w:bCs/>
          <w:sz w:val="24"/>
          <w:szCs w:val="24"/>
          <w:lang w:eastAsia="ko-KR"/>
        </w:rPr>
        <w:t>Oct</w:t>
      </w:r>
      <w:r w:rsidR="00B5317F">
        <w:rPr>
          <w:rFonts w:cs="Arial"/>
          <w:b/>
          <w:bCs/>
          <w:sz w:val="24"/>
          <w:szCs w:val="24"/>
          <w:lang w:eastAsia="ko-KR"/>
        </w:rPr>
        <w:t>, 2021</w:t>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t xml:space="preserve"> </w:t>
      </w:r>
      <w:r w:rsidR="00CB2F67">
        <w:rPr>
          <w:rFonts w:cs="Arial"/>
          <w:b/>
          <w:bCs/>
          <w:sz w:val="24"/>
          <w:szCs w:val="24"/>
          <w:lang w:eastAsia="ko-KR"/>
        </w:rPr>
        <w:t xml:space="preserve">            </w:t>
      </w:r>
      <w:r w:rsidR="000D28C2">
        <w:rPr>
          <w:rFonts w:cs="Arial"/>
          <w:b/>
          <w:bCs/>
          <w:sz w:val="24"/>
          <w:szCs w:val="24"/>
          <w:lang w:eastAsia="ko-KR"/>
        </w:rPr>
        <w:t xml:space="preserve"> </w:t>
      </w:r>
      <w:r w:rsidR="00B5317F">
        <w:rPr>
          <w:rFonts w:cs="Arial"/>
          <w:b/>
          <w:bCs/>
          <w:sz w:val="24"/>
          <w:szCs w:val="24"/>
          <w:lang w:eastAsia="ko-KR"/>
        </w:rPr>
        <w:t xml:space="preserve"> </w:t>
      </w:r>
      <w:r w:rsidR="000D28C2" w:rsidRPr="000D28C2">
        <w:rPr>
          <w:rFonts w:cs="Arial"/>
          <w:bCs/>
          <w:sz w:val="24"/>
          <w:szCs w:val="24"/>
          <w:lang w:eastAsia="ko-KR"/>
        </w:rPr>
        <w:t>(was S2-210</w:t>
      </w:r>
      <w:r w:rsidR="00CB2F67">
        <w:rPr>
          <w:rFonts w:cs="Arial"/>
          <w:bCs/>
          <w:sz w:val="24"/>
          <w:szCs w:val="24"/>
          <w:lang w:eastAsia="ko-KR"/>
        </w:rPr>
        <w:t>xxxx</w:t>
      </w:r>
      <w:r w:rsidR="000D28C2" w:rsidRPr="000D28C2">
        <w:rPr>
          <w:rFonts w:cs="Arial"/>
          <w:bCs/>
          <w:sz w:val="24"/>
          <w:szCs w:val="24"/>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F0FDF98" w14:textId="77777777" w:rsidTr="00547111">
        <w:tc>
          <w:tcPr>
            <w:tcW w:w="9641" w:type="dxa"/>
            <w:gridSpan w:val="9"/>
            <w:tcBorders>
              <w:top w:val="single" w:sz="4" w:space="0" w:color="auto"/>
              <w:left w:val="single" w:sz="4" w:space="0" w:color="auto"/>
              <w:right w:val="single" w:sz="4" w:space="0" w:color="auto"/>
            </w:tcBorders>
          </w:tcPr>
          <w:p w14:paraId="5946755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13E3450" w14:textId="77777777" w:rsidTr="00547111">
        <w:tc>
          <w:tcPr>
            <w:tcW w:w="9641" w:type="dxa"/>
            <w:gridSpan w:val="9"/>
            <w:tcBorders>
              <w:left w:val="single" w:sz="4" w:space="0" w:color="auto"/>
              <w:right w:val="single" w:sz="4" w:space="0" w:color="auto"/>
            </w:tcBorders>
          </w:tcPr>
          <w:p w14:paraId="1F01C062" w14:textId="77777777" w:rsidR="001E41F3" w:rsidRDefault="001E41F3">
            <w:pPr>
              <w:pStyle w:val="CRCoverPage"/>
              <w:spacing w:after="0"/>
              <w:jc w:val="center"/>
              <w:rPr>
                <w:noProof/>
              </w:rPr>
            </w:pPr>
            <w:r>
              <w:rPr>
                <w:b/>
                <w:noProof/>
                <w:sz w:val="32"/>
              </w:rPr>
              <w:t>CHANGE REQUEST</w:t>
            </w:r>
          </w:p>
        </w:tc>
      </w:tr>
      <w:tr w:rsidR="001E41F3" w14:paraId="72B2FE6D" w14:textId="77777777" w:rsidTr="00547111">
        <w:tc>
          <w:tcPr>
            <w:tcW w:w="9641" w:type="dxa"/>
            <w:gridSpan w:val="9"/>
            <w:tcBorders>
              <w:left w:val="single" w:sz="4" w:space="0" w:color="auto"/>
              <w:right w:val="single" w:sz="4" w:space="0" w:color="auto"/>
            </w:tcBorders>
          </w:tcPr>
          <w:p w14:paraId="6A69AA31" w14:textId="77777777" w:rsidR="001E41F3" w:rsidRDefault="001E41F3">
            <w:pPr>
              <w:pStyle w:val="CRCoverPage"/>
              <w:spacing w:after="0"/>
              <w:rPr>
                <w:noProof/>
                <w:sz w:val="8"/>
                <w:szCs w:val="8"/>
              </w:rPr>
            </w:pPr>
          </w:p>
        </w:tc>
      </w:tr>
      <w:tr w:rsidR="001E41F3" w14:paraId="5CCDEFD4" w14:textId="77777777" w:rsidTr="00547111">
        <w:tc>
          <w:tcPr>
            <w:tcW w:w="142" w:type="dxa"/>
            <w:tcBorders>
              <w:left w:val="single" w:sz="4" w:space="0" w:color="auto"/>
            </w:tcBorders>
          </w:tcPr>
          <w:p w14:paraId="57D799A0" w14:textId="77777777" w:rsidR="001E41F3" w:rsidRDefault="001E41F3">
            <w:pPr>
              <w:pStyle w:val="CRCoverPage"/>
              <w:spacing w:after="0"/>
              <w:jc w:val="right"/>
              <w:rPr>
                <w:noProof/>
              </w:rPr>
            </w:pPr>
          </w:p>
        </w:tc>
        <w:tc>
          <w:tcPr>
            <w:tcW w:w="1559" w:type="dxa"/>
            <w:shd w:val="pct30" w:color="FFFF00" w:fill="auto"/>
          </w:tcPr>
          <w:p w14:paraId="052D7D0C" w14:textId="5C97290F" w:rsidR="001E41F3" w:rsidRPr="00410371" w:rsidRDefault="0086489D" w:rsidP="00CB2F67">
            <w:pPr>
              <w:pStyle w:val="CRCoverPage"/>
              <w:spacing w:after="0"/>
              <w:jc w:val="right"/>
              <w:rPr>
                <w:b/>
                <w:noProof/>
                <w:sz w:val="28"/>
              </w:rPr>
            </w:pPr>
            <w:r>
              <w:rPr>
                <w:b/>
                <w:noProof/>
                <w:sz w:val="28"/>
              </w:rPr>
              <w:t>2</w:t>
            </w:r>
            <w:r w:rsidR="002C1AE7">
              <w:rPr>
                <w:b/>
                <w:noProof/>
                <w:sz w:val="28"/>
              </w:rPr>
              <w:t>3</w:t>
            </w:r>
            <w:r>
              <w:rPr>
                <w:b/>
                <w:noProof/>
                <w:sz w:val="28"/>
              </w:rPr>
              <w:t>.50</w:t>
            </w:r>
            <w:r w:rsidR="00CB2F67">
              <w:rPr>
                <w:b/>
                <w:noProof/>
                <w:sz w:val="28"/>
              </w:rPr>
              <w:t>1</w:t>
            </w:r>
          </w:p>
        </w:tc>
        <w:tc>
          <w:tcPr>
            <w:tcW w:w="709" w:type="dxa"/>
          </w:tcPr>
          <w:p w14:paraId="3D22FAB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1FA2C82" w14:textId="2E0F1046" w:rsidR="001E41F3" w:rsidRPr="003E46D8" w:rsidRDefault="001E41F3" w:rsidP="00BD0A68">
            <w:pPr>
              <w:pStyle w:val="CRCoverPage"/>
              <w:spacing w:after="0"/>
              <w:rPr>
                <w:b/>
                <w:noProof/>
                <w:sz w:val="28"/>
                <w:lang w:eastAsia="ja-JP"/>
              </w:rPr>
            </w:pPr>
          </w:p>
        </w:tc>
        <w:tc>
          <w:tcPr>
            <w:tcW w:w="709" w:type="dxa"/>
          </w:tcPr>
          <w:p w14:paraId="758A36C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263D83E" w14:textId="12F00F85" w:rsidR="001E41F3" w:rsidRPr="00410371" w:rsidRDefault="001E41F3" w:rsidP="00D83BF7">
            <w:pPr>
              <w:pStyle w:val="CRCoverPage"/>
              <w:spacing w:after="0"/>
              <w:jc w:val="center"/>
              <w:rPr>
                <w:b/>
                <w:noProof/>
              </w:rPr>
            </w:pPr>
          </w:p>
        </w:tc>
        <w:tc>
          <w:tcPr>
            <w:tcW w:w="2410" w:type="dxa"/>
          </w:tcPr>
          <w:p w14:paraId="5B6BA7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099A0F" w14:textId="19AB33B6" w:rsidR="001E41F3" w:rsidRPr="00410371" w:rsidRDefault="00A65FBF" w:rsidP="00CB2F67">
            <w:pPr>
              <w:pStyle w:val="CRCoverPage"/>
              <w:spacing w:after="0"/>
              <w:jc w:val="center"/>
              <w:rPr>
                <w:noProof/>
                <w:sz w:val="28"/>
                <w:lang w:eastAsia="ja-JP"/>
              </w:rPr>
            </w:pPr>
            <w:r>
              <w:rPr>
                <w:b/>
                <w:noProof/>
                <w:sz w:val="28"/>
              </w:rPr>
              <w:t>1</w:t>
            </w:r>
            <w:r w:rsidR="00EC19A5">
              <w:rPr>
                <w:b/>
                <w:noProof/>
                <w:sz w:val="28"/>
              </w:rPr>
              <w:t>7.</w:t>
            </w:r>
            <w:r w:rsidR="00CB2F67">
              <w:rPr>
                <w:b/>
                <w:noProof/>
                <w:sz w:val="28"/>
              </w:rPr>
              <w:t>2</w:t>
            </w:r>
            <w:r>
              <w:rPr>
                <w:b/>
                <w:noProof/>
                <w:sz w:val="28"/>
              </w:rPr>
              <w:t>.0</w:t>
            </w:r>
          </w:p>
        </w:tc>
        <w:tc>
          <w:tcPr>
            <w:tcW w:w="143" w:type="dxa"/>
            <w:tcBorders>
              <w:right w:val="single" w:sz="4" w:space="0" w:color="auto"/>
            </w:tcBorders>
          </w:tcPr>
          <w:p w14:paraId="2768067F" w14:textId="77777777" w:rsidR="001E41F3" w:rsidRDefault="001E41F3">
            <w:pPr>
              <w:pStyle w:val="CRCoverPage"/>
              <w:spacing w:after="0"/>
              <w:rPr>
                <w:noProof/>
              </w:rPr>
            </w:pPr>
          </w:p>
        </w:tc>
      </w:tr>
      <w:tr w:rsidR="001E41F3" w14:paraId="56F13711" w14:textId="77777777" w:rsidTr="00547111">
        <w:tc>
          <w:tcPr>
            <w:tcW w:w="9641" w:type="dxa"/>
            <w:gridSpan w:val="9"/>
            <w:tcBorders>
              <w:left w:val="single" w:sz="4" w:space="0" w:color="auto"/>
              <w:right w:val="single" w:sz="4" w:space="0" w:color="auto"/>
            </w:tcBorders>
          </w:tcPr>
          <w:p w14:paraId="637692F9" w14:textId="77777777" w:rsidR="001E41F3" w:rsidRDefault="001E41F3">
            <w:pPr>
              <w:pStyle w:val="CRCoverPage"/>
              <w:spacing w:after="0"/>
              <w:rPr>
                <w:noProof/>
              </w:rPr>
            </w:pPr>
          </w:p>
        </w:tc>
      </w:tr>
      <w:tr w:rsidR="001E41F3" w14:paraId="1DB40681" w14:textId="77777777" w:rsidTr="00547111">
        <w:tc>
          <w:tcPr>
            <w:tcW w:w="9641" w:type="dxa"/>
            <w:gridSpan w:val="9"/>
            <w:tcBorders>
              <w:top w:val="single" w:sz="4" w:space="0" w:color="auto"/>
            </w:tcBorders>
          </w:tcPr>
          <w:p w14:paraId="7EDA747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C0F7523" w14:textId="77777777" w:rsidTr="00547111">
        <w:tc>
          <w:tcPr>
            <w:tcW w:w="9641" w:type="dxa"/>
            <w:gridSpan w:val="9"/>
          </w:tcPr>
          <w:p w14:paraId="1E6A38BD" w14:textId="77777777" w:rsidR="001E41F3" w:rsidRDefault="001E41F3">
            <w:pPr>
              <w:pStyle w:val="CRCoverPage"/>
              <w:spacing w:after="0"/>
              <w:rPr>
                <w:noProof/>
                <w:sz w:val="8"/>
                <w:szCs w:val="8"/>
              </w:rPr>
            </w:pPr>
          </w:p>
        </w:tc>
      </w:tr>
    </w:tbl>
    <w:p w14:paraId="280DAEA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F25D98" w14:paraId="21FB522E" w14:textId="77777777" w:rsidTr="003438D9">
        <w:tc>
          <w:tcPr>
            <w:tcW w:w="2835" w:type="dxa"/>
            <w:gridSpan w:val="3"/>
          </w:tcPr>
          <w:p w14:paraId="2FF349D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gridSpan w:val="4"/>
          </w:tcPr>
          <w:p w14:paraId="2365786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C8EE7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5705BE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81F074" w14:textId="092EA17B" w:rsidR="00F25D98" w:rsidRDefault="00F25D98" w:rsidP="001E41F3">
            <w:pPr>
              <w:pStyle w:val="CRCoverPage"/>
              <w:spacing w:after="0"/>
              <w:jc w:val="center"/>
              <w:rPr>
                <w:b/>
                <w:caps/>
                <w:noProof/>
                <w:lang w:eastAsia="ja-JP"/>
              </w:rPr>
            </w:pPr>
          </w:p>
        </w:tc>
        <w:tc>
          <w:tcPr>
            <w:tcW w:w="2126" w:type="dxa"/>
            <w:gridSpan w:val="5"/>
          </w:tcPr>
          <w:p w14:paraId="6DF2559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C9D487" w14:textId="77777777" w:rsidR="00F25D98" w:rsidRDefault="00F25D98" w:rsidP="001E41F3">
            <w:pPr>
              <w:pStyle w:val="CRCoverPage"/>
              <w:spacing w:after="0"/>
              <w:jc w:val="center"/>
              <w:rPr>
                <w:b/>
                <w:caps/>
                <w:noProof/>
              </w:rPr>
            </w:pPr>
          </w:p>
        </w:tc>
        <w:tc>
          <w:tcPr>
            <w:tcW w:w="1418" w:type="dxa"/>
            <w:tcBorders>
              <w:left w:val="nil"/>
            </w:tcBorders>
          </w:tcPr>
          <w:p w14:paraId="4DEAF6B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07A2BF" w14:textId="3CCD5630" w:rsidR="00F25D98" w:rsidRDefault="0086489D" w:rsidP="004E1669">
            <w:pPr>
              <w:pStyle w:val="CRCoverPage"/>
              <w:spacing w:after="0"/>
              <w:rPr>
                <w:b/>
                <w:bCs/>
                <w:caps/>
                <w:noProof/>
                <w:lang w:eastAsia="ja-JP"/>
              </w:rPr>
            </w:pPr>
            <w:r>
              <w:rPr>
                <w:rFonts w:hint="eastAsia"/>
                <w:b/>
                <w:bCs/>
                <w:caps/>
                <w:noProof/>
                <w:lang w:eastAsia="ja-JP"/>
              </w:rPr>
              <w:t>X</w:t>
            </w:r>
          </w:p>
        </w:tc>
      </w:tr>
      <w:tr w:rsidR="001E41F3" w14:paraId="7BBCC8E4" w14:textId="77777777" w:rsidTr="003438D9">
        <w:trPr>
          <w:trHeight w:val="323"/>
        </w:trPr>
        <w:tc>
          <w:tcPr>
            <w:tcW w:w="9640" w:type="dxa"/>
            <w:gridSpan w:val="18"/>
          </w:tcPr>
          <w:p w14:paraId="4306ECF2" w14:textId="77777777" w:rsidR="001E41F3" w:rsidRDefault="001E41F3">
            <w:pPr>
              <w:pStyle w:val="CRCoverPage"/>
              <w:spacing w:after="0"/>
              <w:rPr>
                <w:noProof/>
                <w:sz w:val="8"/>
                <w:szCs w:val="8"/>
              </w:rPr>
            </w:pPr>
          </w:p>
        </w:tc>
      </w:tr>
      <w:tr w:rsidR="001E41F3" w14:paraId="6AFFA69E" w14:textId="77777777" w:rsidTr="003438D9">
        <w:tc>
          <w:tcPr>
            <w:tcW w:w="1843" w:type="dxa"/>
            <w:tcBorders>
              <w:top w:val="single" w:sz="4" w:space="0" w:color="auto"/>
              <w:left w:val="single" w:sz="4" w:space="0" w:color="auto"/>
            </w:tcBorders>
          </w:tcPr>
          <w:p w14:paraId="1473CFE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39FAF116" w14:textId="4B89F2FD" w:rsidR="001E41F3" w:rsidRDefault="00CA2EBF" w:rsidP="00B13A26">
            <w:pPr>
              <w:pStyle w:val="CRCoverPage"/>
              <w:spacing w:after="0"/>
              <w:ind w:left="100"/>
              <w:rPr>
                <w:noProof/>
              </w:rPr>
            </w:pPr>
            <w:r>
              <w:rPr>
                <w:noProof/>
              </w:rPr>
              <w:t>Editorial Changes on eNS_Ph2</w:t>
            </w:r>
          </w:p>
        </w:tc>
      </w:tr>
      <w:tr w:rsidR="001E41F3" w14:paraId="78DCF0A7" w14:textId="77777777" w:rsidTr="003438D9">
        <w:tc>
          <w:tcPr>
            <w:tcW w:w="1843" w:type="dxa"/>
            <w:tcBorders>
              <w:left w:val="single" w:sz="4" w:space="0" w:color="auto"/>
            </w:tcBorders>
          </w:tcPr>
          <w:p w14:paraId="6CA7DC21" w14:textId="77777777" w:rsidR="001E41F3" w:rsidRDefault="001E41F3">
            <w:pPr>
              <w:pStyle w:val="CRCoverPage"/>
              <w:spacing w:after="0"/>
              <w:rPr>
                <w:b/>
                <w:i/>
                <w:noProof/>
                <w:sz w:val="8"/>
                <w:szCs w:val="8"/>
              </w:rPr>
            </w:pPr>
          </w:p>
        </w:tc>
        <w:tc>
          <w:tcPr>
            <w:tcW w:w="7797" w:type="dxa"/>
            <w:gridSpan w:val="17"/>
            <w:tcBorders>
              <w:right w:val="single" w:sz="4" w:space="0" w:color="auto"/>
            </w:tcBorders>
          </w:tcPr>
          <w:p w14:paraId="7EB4CB01" w14:textId="77777777" w:rsidR="001E41F3" w:rsidRDefault="001E41F3">
            <w:pPr>
              <w:pStyle w:val="CRCoverPage"/>
              <w:spacing w:after="0"/>
              <w:rPr>
                <w:noProof/>
                <w:sz w:val="8"/>
                <w:szCs w:val="8"/>
              </w:rPr>
            </w:pPr>
          </w:p>
        </w:tc>
      </w:tr>
      <w:tr w:rsidR="001E41F3" w14:paraId="1EC1A735" w14:textId="77777777" w:rsidTr="003438D9">
        <w:tc>
          <w:tcPr>
            <w:tcW w:w="1843" w:type="dxa"/>
            <w:tcBorders>
              <w:left w:val="single" w:sz="4" w:space="0" w:color="auto"/>
            </w:tcBorders>
          </w:tcPr>
          <w:p w14:paraId="4F092A48" w14:textId="77777777" w:rsidR="001E41F3" w:rsidRDefault="001E41F3">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2DA7F07D" w14:textId="6C1227AD" w:rsidR="001E41F3" w:rsidRDefault="00CB2F67" w:rsidP="00CC6250">
            <w:pPr>
              <w:pStyle w:val="CRCoverPage"/>
              <w:spacing w:after="0"/>
              <w:ind w:left="100"/>
              <w:rPr>
                <w:noProof/>
              </w:rPr>
            </w:pPr>
            <w:r>
              <w:rPr>
                <w:noProof/>
              </w:rPr>
              <w:t>ZTE</w:t>
            </w:r>
          </w:p>
        </w:tc>
      </w:tr>
      <w:tr w:rsidR="001E41F3" w14:paraId="3B46748B" w14:textId="77777777" w:rsidTr="003438D9">
        <w:tc>
          <w:tcPr>
            <w:tcW w:w="1843" w:type="dxa"/>
            <w:tcBorders>
              <w:left w:val="single" w:sz="4" w:space="0" w:color="auto"/>
            </w:tcBorders>
          </w:tcPr>
          <w:p w14:paraId="06384DC9" w14:textId="77777777" w:rsidR="001E41F3" w:rsidRDefault="001E41F3">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390CCDF8" w14:textId="0F47CC85" w:rsidR="001E41F3" w:rsidRDefault="002C1AE7" w:rsidP="002C1AE7">
            <w:pPr>
              <w:pStyle w:val="CRCoverPage"/>
              <w:spacing w:after="0"/>
              <w:ind w:left="100"/>
              <w:rPr>
                <w:noProof/>
              </w:rPr>
            </w:pPr>
            <w:r>
              <w:rPr>
                <w:noProof/>
              </w:rPr>
              <w:t>S</w:t>
            </w:r>
            <w:r w:rsidR="00545B16">
              <w:rPr>
                <w:noProof/>
              </w:rPr>
              <w:t>A</w:t>
            </w:r>
            <w:r>
              <w:rPr>
                <w:noProof/>
              </w:rPr>
              <w:t>2</w:t>
            </w:r>
          </w:p>
        </w:tc>
      </w:tr>
      <w:tr w:rsidR="001E41F3" w14:paraId="4BC24D8F" w14:textId="77777777" w:rsidTr="003438D9">
        <w:tc>
          <w:tcPr>
            <w:tcW w:w="1843" w:type="dxa"/>
            <w:tcBorders>
              <w:left w:val="single" w:sz="4" w:space="0" w:color="auto"/>
            </w:tcBorders>
          </w:tcPr>
          <w:p w14:paraId="18F1BCFC" w14:textId="77777777" w:rsidR="001E41F3" w:rsidRDefault="001E41F3">
            <w:pPr>
              <w:pStyle w:val="CRCoverPage"/>
              <w:spacing w:after="0"/>
              <w:rPr>
                <w:b/>
                <w:i/>
                <w:noProof/>
                <w:sz w:val="8"/>
                <w:szCs w:val="8"/>
              </w:rPr>
            </w:pPr>
          </w:p>
        </w:tc>
        <w:tc>
          <w:tcPr>
            <w:tcW w:w="7797" w:type="dxa"/>
            <w:gridSpan w:val="17"/>
            <w:tcBorders>
              <w:right w:val="single" w:sz="4" w:space="0" w:color="auto"/>
            </w:tcBorders>
          </w:tcPr>
          <w:p w14:paraId="0CEBC3C6" w14:textId="77777777" w:rsidR="001E41F3" w:rsidRDefault="001E41F3">
            <w:pPr>
              <w:pStyle w:val="CRCoverPage"/>
              <w:spacing w:after="0"/>
              <w:rPr>
                <w:noProof/>
                <w:sz w:val="8"/>
                <w:szCs w:val="8"/>
              </w:rPr>
            </w:pPr>
          </w:p>
        </w:tc>
      </w:tr>
      <w:tr w:rsidR="001E41F3" w14:paraId="06F1D26E" w14:textId="77777777" w:rsidTr="003438D9">
        <w:tc>
          <w:tcPr>
            <w:tcW w:w="1843" w:type="dxa"/>
            <w:tcBorders>
              <w:left w:val="single" w:sz="4" w:space="0" w:color="auto"/>
            </w:tcBorders>
          </w:tcPr>
          <w:p w14:paraId="78263D7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9"/>
            <w:shd w:val="pct30" w:color="FFFF00" w:fill="auto"/>
          </w:tcPr>
          <w:p w14:paraId="6E11DCBE" w14:textId="7C7907C4" w:rsidR="001E41F3" w:rsidRDefault="002C1AE7" w:rsidP="002C1AE7">
            <w:pPr>
              <w:pStyle w:val="CRCoverPage"/>
              <w:spacing w:after="0"/>
              <w:ind w:left="100"/>
              <w:rPr>
                <w:noProof/>
              </w:rPr>
            </w:pPr>
            <w:r>
              <w:rPr>
                <w:rFonts w:cs="Arial"/>
                <w:lang w:val="nb-NO" w:eastAsia="ja-JP"/>
              </w:rPr>
              <w:t>eNS</w:t>
            </w:r>
            <w:r w:rsidR="00944FBC">
              <w:rPr>
                <w:rFonts w:cs="Arial"/>
                <w:lang w:val="nb-NO" w:eastAsia="ja-JP"/>
              </w:rPr>
              <w:t>_Ph2</w:t>
            </w:r>
          </w:p>
        </w:tc>
        <w:tc>
          <w:tcPr>
            <w:tcW w:w="567" w:type="dxa"/>
            <w:tcBorders>
              <w:left w:val="nil"/>
            </w:tcBorders>
          </w:tcPr>
          <w:p w14:paraId="3E4E5A70" w14:textId="77777777" w:rsidR="001E41F3" w:rsidRDefault="001E41F3">
            <w:pPr>
              <w:pStyle w:val="CRCoverPage"/>
              <w:spacing w:after="0"/>
              <w:ind w:right="100"/>
              <w:rPr>
                <w:noProof/>
              </w:rPr>
            </w:pPr>
          </w:p>
        </w:tc>
        <w:tc>
          <w:tcPr>
            <w:tcW w:w="1417" w:type="dxa"/>
            <w:gridSpan w:val="3"/>
            <w:tcBorders>
              <w:left w:val="nil"/>
            </w:tcBorders>
          </w:tcPr>
          <w:p w14:paraId="5EF04670" w14:textId="77777777" w:rsidR="001E41F3" w:rsidRDefault="001E41F3">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42CB2907" w14:textId="0D485A33" w:rsidR="001E41F3" w:rsidRDefault="00CB2F67" w:rsidP="00CB2F67">
            <w:pPr>
              <w:pStyle w:val="CRCoverPage"/>
              <w:spacing w:after="0"/>
              <w:ind w:left="100"/>
              <w:rPr>
                <w:noProof/>
              </w:rPr>
            </w:pPr>
            <w:r>
              <w:rPr>
                <w:noProof/>
              </w:rPr>
              <w:t>2021-10</w:t>
            </w:r>
            <w:r w:rsidR="00944FBC">
              <w:rPr>
                <w:noProof/>
              </w:rPr>
              <w:t>-</w:t>
            </w:r>
            <w:r w:rsidR="00BD0A68">
              <w:rPr>
                <w:noProof/>
              </w:rPr>
              <w:t>09</w:t>
            </w:r>
          </w:p>
        </w:tc>
      </w:tr>
      <w:tr w:rsidR="001E41F3" w14:paraId="1EC4E71E" w14:textId="77777777" w:rsidTr="003438D9">
        <w:tc>
          <w:tcPr>
            <w:tcW w:w="1843" w:type="dxa"/>
            <w:tcBorders>
              <w:left w:val="single" w:sz="4" w:space="0" w:color="auto"/>
            </w:tcBorders>
          </w:tcPr>
          <w:p w14:paraId="0622741F" w14:textId="77777777" w:rsidR="001E41F3" w:rsidRDefault="001E41F3">
            <w:pPr>
              <w:pStyle w:val="CRCoverPage"/>
              <w:spacing w:after="0"/>
              <w:rPr>
                <w:b/>
                <w:i/>
                <w:noProof/>
                <w:sz w:val="8"/>
                <w:szCs w:val="8"/>
              </w:rPr>
            </w:pPr>
          </w:p>
        </w:tc>
        <w:tc>
          <w:tcPr>
            <w:tcW w:w="1986" w:type="dxa"/>
            <w:gridSpan w:val="5"/>
          </w:tcPr>
          <w:p w14:paraId="72CD788A" w14:textId="77777777" w:rsidR="001E41F3" w:rsidRDefault="001E41F3">
            <w:pPr>
              <w:pStyle w:val="CRCoverPage"/>
              <w:spacing w:after="0"/>
              <w:rPr>
                <w:noProof/>
                <w:sz w:val="8"/>
                <w:szCs w:val="8"/>
              </w:rPr>
            </w:pPr>
          </w:p>
        </w:tc>
        <w:tc>
          <w:tcPr>
            <w:tcW w:w="2267" w:type="dxa"/>
            <w:gridSpan w:val="5"/>
          </w:tcPr>
          <w:p w14:paraId="4F963793" w14:textId="77777777" w:rsidR="001E41F3" w:rsidRDefault="001E41F3">
            <w:pPr>
              <w:pStyle w:val="CRCoverPage"/>
              <w:spacing w:after="0"/>
              <w:rPr>
                <w:noProof/>
                <w:sz w:val="8"/>
                <w:szCs w:val="8"/>
              </w:rPr>
            </w:pPr>
          </w:p>
        </w:tc>
        <w:tc>
          <w:tcPr>
            <w:tcW w:w="1417" w:type="dxa"/>
            <w:gridSpan w:val="3"/>
          </w:tcPr>
          <w:p w14:paraId="50DEDC8A" w14:textId="77777777" w:rsidR="001E41F3" w:rsidRDefault="001E41F3">
            <w:pPr>
              <w:pStyle w:val="CRCoverPage"/>
              <w:spacing w:after="0"/>
              <w:rPr>
                <w:noProof/>
                <w:sz w:val="8"/>
                <w:szCs w:val="8"/>
              </w:rPr>
            </w:pPr>
          </w:p>
        </w:tc>
        <w:tc>
          <w:tcPr>
            <w:tcW w:w="2127" w:type="dxa"/>
            <w:gridSpan w:val="4"/>
            <w:tcBorders>
              <w:right w:val="single" w:sz="4" w:space="0" w:color="auto"/>
            </w:tcBorders>
          </w:tcPr>
          <w:p w14:paraId="10BF87AE" w14:textId="77777777" w:rsidR="001E41F3" w:rsidRDefault="001E41F3">
            <w:pPr>
              <w:pStyle w:val="CRCoverPage"/>
              <w:spacing w:after="0"/>
              <w:rPr>
                <w:noProof/>
                <w:sz w:val="8"/>
                <w:szCs w:val="8"/>
              </w:rPr>
            </w:pPr>
          </w:p>
        </w:tc>
      </w:tr>
      <w:tr w:rsidR="001E41F3" w14:paraId="077A2B0C" w14:textId="77777777" w:rsidTr="003438D9">
        <w:trPr>
          <w:cantSplit/>
        </w:trPr>
        <w:tc>
          <w:tcPr>
            <w:tcW w:w="1843" w:type="dxa"/>
            <w:tcBorders>
              <w:left w:val="single" w:sz="4" w:space="0" w:color="auto"/>
            </w:tcBorders>
          </w:tcPr>
          <w:p w14:paraId="02E339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266CCA" w14:textId="27C52C0C" w:rsidR="001E41F3" w:rsidRDefault="001B070D" w:rsidP="00F63D92">
            <w:pPr>
              <w:pStyle w:val="CRCoverPage"/>
              <w:spacing w:after="0"/>
              <w:ind w:left="100" w:right="-609"/>
              <w:rPr>
                <w:b/>
                <w:noProof/>
              </w:rPr>
            </w:pPr>
            <w:r>
              <w:rPr>
                <w:b/>
                <w:noProof/>
                <w:lang w:eastAsia="ja-JP"/>
              </w:rPr>
              <w:t>D</w:t>
            </w:r>
          </w:p>
        </w:tc>
        <w:tc>
          <w:tcPr>
            <w:tcW w:w="3402" w:type="dxa"/>
            <w:gridSpan w:val="9"/>
            <w:tcBorders>
              <w:left w:val="nil"/>
            </w:tcBorders>
          </w:tcPr>
          <w:p w14:paraId="77286E07" w14:textId="77777777" w:rsidR="001E41F3" w:rsidRDefault="001E41F3">
            <w:pPr>
              <w:pStyle w:val="CRCoverPage"/>
              <w:spacing w:after="0"/>
              <w:rPr>
                <w:noProof/>
              </w:rPr>
            </w:pPr>
          </w:p>
        </w:tc>
        <w:tc>
          <w:tcPr>
            <w:tcW w:w="1417" w:type="dxa"/>
            <w:gridSpan w:val="3"/>
            <w:tcBorders>
              <w:left w:val="nil"/>
            </w:tcBorders>
          </w:tcPr>
          <w:p w14:paraId="651201EB" w14:textId="77777777" w:rsidR="001E41F3" w:rsidRDefault="001E41F3">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7EE08C7A" w14:textId="07678050" w:rsidR="001E41F3" w:rsidRDefault="0030310A" w:rsidP="00944FBC">
            <w:pPr>
              <w:pStyle w:val="CRCoverPage"/>
              <w:spacing w:after="0"/>
              <w:ind w:left="100"/>
              <w:rPr>
                <w:noProof/>
                <w:lang w:eastAsia="ja-JP"/>
              </w:rPr>
            </w:pPr>
            <w:r>
              <w:rPr>
                <w:noProof/>
              </w:rPr>
              <w:t>Rel-1</w:t>
            </w:r>
            <w:r w:rsidR="00944FBC">
              <w:rPr>
                <w:noProof/>
              </w:rPr>
              <w:t>7</w:t>
            </w:r>
          </w:p>
        </w:tc>
      </w:tr>
      <w:tr w:rsidR="001E41F3" w14:paraId="59E56C70" w14:textId="77777777" w:rsidTr="003438D9">
        <w:tc>
          <w:tcPr>
            <w:tcW w:w="1843" w:type="dxa"/>
            <w:tcBorders>
              <w:left w:val="single" w:sz="4" w:space="0" w:color="auto"/>
              <w:bottom w:val="single" w:sz="4" w:space="0" w:color="auto"/>
            </w:tcBorders>
          </w:tcPr>
          <w:p w14:paraId="74D20F3F" w14:textId="77777777" w:rsidR="001E41F3" w:rsidRDefault="001E41F3">
            <w:pPr>
              <w:pStyle w:val="CRCoverPage"/>
              <w:spacing w:after="0"/>
              <w:rPr>
                <w:b/>
                <w:i/>
                <w:noProof/>
              </w:rPr>
            </w:pPr>
          </w:p>
        </w:tc>
        <w:tc>
          <w:tcPr>
            <w:tcW w:w="4677" w:type="dxa"/>
            <w:gridSpan w:val="12"/>
            <w:tcBorders>
              <w:bottom w:val="single" w:sz="4" w:space="0" w:color="auto"/>
            </w:tcBorders>
          </w:tcPr>
          <w:p w14:paraId="399FE45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06B7C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5"/>
            <w:tcBorders>
              <w:bottom w:val="single" w:sz="4" w:space="0" w:color="auto"/>
              <w:right w:val="single" w:sz="4" w:space="0" w:color="auto"/>
            </w:tcBorders>
          </w:tcPr>
          <w:p w14:paraId="0AC59B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BC0C4C5" w14:textId="77777777" w:rsidTr="003438D9">
        <w:tc>
          <w:tcPr>
            <w:tcW w:w="1843" w:type="dxa"/>
          </w:tcPr>
          <w:p w14:paraId="517DECFD" w14:textId="77777777" w:rsidR="001E41F3" w:rsidRDefault="001E41F3">
            <w:pPr>
              <w:pStyle w:val="CRCoverPage"/>
              <w:spacing w:after="0"/>
              <w:rPr>
                <w:b/>
                <w:i/>
                <w:noProof/>
                <w:sz w:val="8"/>
                <w:szCs w:val="8"/>
              </w:rPr>
            </w:pPr>
          </w:p>
        </w:tc>
        <w:tc>
          <w:tcPr>
            <w:tcW w:w="7797" w:type="dxa"/>
            <w:gridSpan w:val="17"/>
          </w:tcPr>
          <w:p w14:paraId="66F979C1" w14:textId="77777777" w:rsidR="001E41F3" w:rsidRDefault="001E41F3">
            <w:pPr>
              <w:pStyle w:val="CRCoverPage"/>
              <w:spacing w:after="0"/>
              <w:rPr>
                <w:noProof/>
                <w:sz w:val="8"/>
                <w:szCs w:val="8"/>
              </w:rPr>
            </w:pPr>
          </w:p>
        </w:tc>
      </w:tr>
      <w:tr w:rsidR="001E41F3" w14:paraId="5A288CED" w14:textId="77777777" w:rsidTr="003438D9">
        <w:tc>
          <w:tcPr>
            <w:tcW w:w="2694" w:type="dxa"/>
            <w:gridSpan w:val="2"/>
            <w:tcBorders>
              <w:top w:val="single" w:sz="4" w:space="0" w:color="auto"/>
              <w:left w:val="single" w:sz="4" w:space="0" w:color="auto"/>
            </w:tcBorders>
          </w:tcPr>
          <w:p w14:paraId="7D49835E" w14:textId="77777777" w:rsidR="001E41F3" w:rsidRDefault="001E41F3">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0841AA22" w14:textId="286E748A" w:rsidR="003E0859" w:rsidRPr="001B070D" w:rsidRDefault="001B070D" w:rsidP="001B070D">
            <w:pPr>
              <w:pStyle w:val="CRCoverPage"/>
              <w:spacing w:after="0"/>
              <w:rPr>
                <w:rFonts w:eastAsia="宋体" w:hint="eastAsia"/>
                <w:noProof/>
                <w:lang w:eastAsia="zh-CN"/>
              </w:rPr>
            </w:pPr>
            <w:r>
              <w:rPr>
                <w:rFonts w:eastAsia="宋体"/>
                <w:noProof/>
                <w:lang w:eastAsia="zh-CN"/>
              </w:rPr>
              <w:t xml:space="preserve">The use of NSAC is not </w:t>
            </w:r>
            <w:r w:rsidRPr="001B070D">
              <w:rPr>
                <w:rFonts w:eastAsia="宋体"/>
                <w:noProof/>
                <w:lang w:eastAsia="zh-CN"/>
              </w:rPr>
              <w:t>consistent</w:t>
            </w:r>
            <w:r>
              <w:rPr>
                <w:rFonts w:eastAsia="宋体"/>
                <w:noProof/>
                <w:lang w:eastAsia="zh-CN"/>
              </w:rPr>
              <w:t>.</w:t>
            </w:r>
          </w:p>
        </w:tc>
      </w:tr>
      <w:tr w:rsidR="001E41F3" w14:paraId="75EDDE4E" w14:textId="77777777" w:rsidTr="003438D9">
        <w:tc>
          <w:tcPr>
            <w:tcW w:w="2694" w:type="dxa"/>
            <w:gridSpan w:val="2"/>
            <w:tcBorders>
              <w:left w:val="single" w:sz="4" w:space="0" w:color="auto"/>
            </w:tcBorders>
          </w:tcPr>
          <w:p w14:paraId="60B3513D" w14:textId="6503111D" w:rsidR="001E41F3" w:rsidRDefault="001E41F3">
            <w:pPr>
              <w:pStyle w:val="CRCoverPage"/>
              <w:spacing w:after="0"/>
              <w:rPr>
                <w:b/>
                <w:i/>
                <w:noProof/>
                <w:sz w:val="8"/>
                <w:szCs w:val="8"/>
              </w:rPr>
            </w:pPr>
          </w:p>
        </w:tc>
        <w:tc>
          <w:tcPr>
            <w:tcW w:w="6946" w:type="dxa"/>
            <w:gridSpan w:val="16"/>
            <w:tcBorders>
              <w:right w:val="single" w:sz="4" w:space="0" w:color="auto"/>
            </w:tcBorders>
          </w:tcPr>
          <w:p w14:paraId="5A4075A3" w14:textId="77777777" w:rsidR="001E41F3" w:rsidRPr="00995707" w:rsidRDefault="001E41F3">
            <w:pPr>
              <w:pStyle w:val="CRCoverPage"/>
              <w:spacing w:after="0"/>
              <w:rPr>
                <w:rFonts w:eastAsia="宋体"/>
                <w:noProof/>
                <w:sz w:val="10"/>
                <w:lang w:eastAsia="zh-CN"/>
              </w:rPr>
            </w:pPr>
          </w:p>
        </w:tc>
      </w:tr>
      <w:tr w:rsidR="001E41F3" w14:paraId="4732FFF7" w14:textId="77777777" w:rsidTr="003438D9">
        <w:tc>
          <w:tcPr>
            <w:tcW w:w="2694" w:type="dxa"/>
            <w:gridSpan w:val="2"/>
            <w:tcBorders>
              <w:left w:val="single" w:sz="4" w:space="0" w:color="auto"/>
            </w:tcBorders>
          </w:tcPr>
          <w:p w14:paraId="41764C5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16"/>
            <w:tcBorders>
              <w:right w:val="single" w:sz="4" w:space="0" w:color="auto"/>
            </w:tcBorders>
            <w:shd w:val="pct30" w:color="FFFF00" w:fill="auto"/>
          </w:tcPr>
          <w:p w14:paraId="725BCF77" w14:textId="3B09C8C6" w:rsidR="0024341C" w:rsidRPr="001B070D" w:rsidRDefault="001B070D" w:rsidP="001B070D">
            <w:pPr>
              <w:pStyle w:val="CRCoverPage"/>
              <w:spacing w:after="0"/>
              <w:rPr>
                <w:rFonts w:eastAsia="宋体" w:hint="eastAsia"/>
                <w:noProof/>
                <w:lang w:eastAsia="zh-CN"/>
              </w:rPr>
            </w:pPr>
            <w:r>
              <w:rPr>
                <w:rFonts w:eastAsia="宋体" w:hint="eastAsia"/>
                <w:noProof/>
                <w:lang w:eastAsia="zh-CN"/>
              </w:rPr>
              <w:t>E</w:t>
            </w:r>
            <w:r>
              <w:rPr>
                <w:rFonts w:eastAsia="宋体"/>
                <w:noProof/>
                <w:lang w:eastAsia="zh-CN"/>
              </w:rPr>
              <w:t>ditorial change on NSAC</w:t>
            </w:r>
          </w:p>
        </w:tc>
      </w:tr>
      <w:tr w:rsidR="001E41F3" w14:paraId="281D8AA3" w14:textId="77777777" w:rsidTr="003438D9">
        <w:tc>
          <w:tcPr>
            <w:tcW w:w="2694" w:type="dxa"/>
            <w:gridSpan w:val="2"/>
            <w:tcBorders>
              <w:left w:val="single" w:sz="4" w:space="0" w:color="auto"/>
            </w:tcBorders>
          </w:tcPr>
          <w:p w14:paraId="0A928AC3" w14:textId="77777777" w:rsidR="001E41F3" w:rsidRDefault="001E41F3">
            <w:pPr>
              <w:pStyle w:val="CRCoverPage"/>
              <w:spacing w:after="0"/>
              <w:rPr>
                <w:b/>
                <w:i/>
                <w:noProof/>
                <w:sz w:val="8"/>
                <w:szCs w:val="8"/>
              </w:rPr>
            </w:pPr>
          </w:p>
        </w:tc>
        <w:tc>
          <w:tcPr>
            <w:tcW w:w="6946" w:type="dxa"/>
            <w:gridSpan w:val="16"/>
            <w:tcBorders>
              <w:right w:val="single" w:sz="4" w:space="0" w:color="auto"/>
            </w:tcBorders>
          </w:tcPr>
          <w:p w14:paraId="32E22120" w14:textId="77777777" w:rsidR="001E41F3" w:rsidRDefault="001E41F3">
            <w:pPr>
              <w:pStyle w:val="CRCoverPage"/>
              <w:spacing w:after="0"/>
              <w:rPr>
                <w:noProof/>
                <w:sz w:val="8"/>
                <w:szCs w:val="8"/>
              </w:rPr>
            </w:pPr>
          </w:p>
        </w:tc>
      </w:tr>
      <w:tr w:rsidR="001E41F3" w14:paraId="28F7BF72" w14:textId="77777777" w:rsidTr="003438D9">
        <w:tc>
          <w:tcPr>
            <w:tcW w:w="2694" w:type="dxa"/>
            <w:gridSpan w:val="2"/>
            <w:tcBorders>
              <w:left w:val="single" w:sz="4" w:space="0" w:color="auto"/>
              <w:bottom w:val="single" w:sz="4" w:space="0" w:color="auto"/>
            </w:tcBorders>
          </w:tcPr>
          <w:p w14:paraId="105C6A0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445C6E14" w14:textId="0A3AA91F" w:rsidR="001E41F3" w:rsidRPr="001B070D" w:rsidRDefault="00995707" w:rsidP="00995707">
            <w:pPr>
              <w:pStyle w:val="CRCoverPage"/>
              <w:spacing w:after="0"/>
              <w:rPr>
                <w:rFonts w:eastAsia="宋体" w:hint="eastAsia"/>
                <w:noProof/>
                <w:lang w:eastAsia="zh-CN"/>
              </w:rPr>
            </w:pPr>
            <w:r>
              <w:rPr>
                <w:rFonts w:eastAsia="宋体"/>
                <w:noProof/>
                <w:lang w:eastAsia="zh-CN"/>
              </w:rPr>
              <w:t>The specification is not consistent</w:t>
            </w:r>
            <w:bookmarkStart w:id="2" w:name="_GoBack"/>
            <w:bookmarkEnd w:id="2"/>
          </w:p>
        </w:tc>
      </w:tr>
      <w:tr w:rsidR="001E41F3" w14:paraId="02C4E4C1" w14:textId="77777777" w:rsidTr="003438D9">
        <w:tc>
          <w:tcPr>
            <w:tcW w:w="2694" w:type="dxa"/>
            <w:gridSpan w:val="2"/>
          </w:tcPr>
          <w:p w14:paraId="43784B82" w14:textId="77777777" w:rsidR="001E41F3" w:rsidRDefault="001E41F3">
            <w:pPr>
              <w:pStyle w:val="CRCoverPage"/>
              <w:spacing w:after="0"/>
              <w:rPr>
                <w:b/>
                <w:i/>
                <w:noProof/>
                <w:sz w:val="8"/>
                <w:szCs w:val="8"/>
              </w:rPr>
            </w:pPr>
          </w:p>
        </w:tc>
        <w:tc>
          <w:tcPr>
            <w:tcW w:w="6946" w:type="dxa"/>
            <w:gridSpan w:val="16"/>
          </w:tcPr>
          <w:p w14:paraId="78F5A4EC" w14:textId="77777777" w:rsidR="001E41F3" w:rsidRDefault="001E41F3">
            <w:pPr>
              <w:pStyle w:val="CRCoverPage"/>
              <w:spacing w:after="0"/>
              <w:rPr>
                <w:noProof/>
                <w:sz w:val="8"/>
                <w:szCs w:val="8"/>
              </w:rPr>
            </w:pPr>
          </w:p>
        </w:tc>
      </w:tr>
      <w:tr w:rsidR="001E41F3" w14:paraId="13A8D27F" w14:textId="77777777" w:rsidTr="003438D9">
        <w:tc>
          <w:tcPr>
            <w:tcW w:w="2694" w:type="dxa"/>
            <w:gridSpan w:val="2"/>
            <w:tcBorders>
              <w:top w:val="single" w:sz="4" w:space="0" w:color="auto"/>
              <w:left w:val="single" w:sz="4" w:space="0" w:color="auto"/>
            </w:tcBorders>
          </w:tcPr>
          <w:p w14:paraId="56886CB2" w14:textId="77777777" w:rsidR="001E41F3" w:rsidRDefault="001E41F3">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ABEC56D" w14:textId="5516597C" w:rsidR="001E41F3" w:rsidRPr="001B070D" w:rsidRDefault="001B070D" w:rsidP="00C230DA">
            <w:pPr>
              <w:pStyle w:val="CRCoverPage"/>
              <w:spacing w:after="0"/>
              <w:ind w:left="100"/>
              <w:rPr>
                <w:rFonts w:eastAsia="宋体" w:hint="eastAsia"/>
                <w:lang w:eastAsia="zh-CN"/>
              </w:rPr>
            </w:pPr>
            <w:r>
              <w:rPr>
                <w:rFonts w:eastAsia="宋体" w:hint="eastAsia"/>
                <w:lang w:eastAsia="zh-CN"/>
              </w:rPr>
              <w:t>5</w:t>
            </w:r>
            <w:r>
              <w:rPr>
                <w:rFonts w:eastAsia="宋体"/>
                <w:lang w:eastAsia="zh-CN"/>
              </w:rPr>
              <w:t>.15.11.1, 5.15.11.2, 5.15.11.3</w:t>
            </w:r>
          </w:p>
        </w:tc>
      </w:tr>
      <w:tr w:rsidR="001E41F3" w14:paraId="05F7FEA9" w14:textId="77777777" w:rsidTr="003438D9">
        <w:tc>
          <w:tcPr>
            <w:tcW w:w="2694" w:type="dxa"/>
            <w:gridSpan w:val="2"/>
            <w:tcBorders>
              <w:left w:val="single" w:sz="4" w:space="0" w:color="auto"/>
            </w:tcBorders>
          </w:tcPr>
          <w:p w14:paraId="4EA01B31" w14:textId="77777777" w:rsidR="001E41F3" w:rsidRDefault="001E41F3">
            <w:pPr>
              <w:pStyle w:val="CRCoverPage"/>
              <w:spacing w:after="0"/>
              <w:rPr>
                <w:b/>
                <w:i/>
                <w:noProof/>
                <w:sz w:val="8"/>
                <w:szCs w:val="8"/>
              </w:rPr>
            </w:pPr>
          </w:p>
        </w:tc>
        <w:tc>
          <w:tcPr>
            <w:tcW w:w="6946" w:type="dxa"/>
            <w:gridSpan w:val="16"/>
            <w:tcBorders>
              <w:right w:val="single" w:sz="4" w:space="0" w:color="auto"/>
            </w:tcBorders>
          </w:tcPr>
          <w:p w14:paraId="6F400475" w14:textId="77777777" w:rsidR="001E41F3" w:rsidRDefault="001E41F3">
            <w:pPr>
              <w:pStyle w:val="CRCoverPage"/>
              <w:spacing w:after="0"/>
              <w:rPr>
                <w:noProof/>
                <w:sz w:val="8"/>
                <w:szCs w:val="8"/>
              </w:rPr>
            </w:pPr>
          </w:p>
        </w:tc>
      </w:tr>
      <w:tr w:rsidR="001E41F3" w14:paraId="0CE88CD9" w14:textId="77777777" w:rsidTr="003438D9">
        <w:tc>
          <w:tcPr>
            <w:tcW w:w="2694" w:type="dxa"/>
            <w:gridSpan w:val="2"/>
            <w:tcBorders>
              <w:left w:val="single" w:sz="4" w:space="0" w:color="auto"/>
            </w:tcBorders>
          </w:tcPr>
          <w:p w14:paraId="15F13A24" w14:textId="77777777" w:rsidR="001E41F3" w:rsidRDefault="001E41F3">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6250390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A8224C" w14:textId="77777777" w:rsidR="001E41F3" w:rsidRDefault="001E41F3">
            <w:pPr>
              <w:pStyle w:val="CRCoverPage"/>
              <w:spacing w:after="0"/>
              <w:jc w:val="center"/>
              <w:rPr>
                <w:b/>
                <w:caps/>
                <w:noProof/>
              </w:rPr>
            </w:pPr>
            <w:r>
              <w:rPr>
                <w:b/>
                <w:caps/>
                <w:noProof/>
              </w:rPr>
              <w:t>N</w:t>
            </w:r>
          </w:p>
        </w:tc>
        <w:tc>
          <w:tcPr>
            <w:tcW w:w="2977" w:type="dxa"/>
            <w:gridSpan w:val="7"/>
          </w:tcPr>
          <w:p w14:paraId="5F38A143" w14:textId="77777777" w:rsidR="001E41F3" w:rsidRDefault="001E41F3">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1A8F7783" w14:textId="77777777" w:rsidR="001E41F3" w:rsidRDefault="001E41F3">
            <w:pPr>
              <w:pStyle w:val="CRCoverPage"/>
              <w:spacing w:after="0"/>
              <w:ind w:left="99"/>
              <w:rPr>
                <w:noProof/>
              </w:rPr>
            </w:pPr>
          </w:p>
        </w:tc>
      </w:tr>
      <w:tr w:rsidR="001E41F3" w14:paraId="0A360D29" w14:textId="77777777" w:rsidTr="003438D9">
        <w:tc>
          <w:tcPr>
            <w:tcW w:w="2694" w:type="dxa"/>
            <w:gridSpan w:val="2"/>
            <w:tcBorders>
              <w:left w:val="single" w:sz="4" w:space="0" w:color="auto"/>
            </w:tcBorders>
          </w:tcPr>
          <w:p w14:paraId="50701368" w14:textId="77777777" w:rsidR="001E41F3" w:rsidRDefault="001E41F3">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76A56DEC" w14:textId="434D454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76DB37" w14:textId="066867B4" w:rsidR="001E41F3" w:rsidRDefault="00CB2F67">
            <w:pPr>
              <w:pStyle w:val="CRCoverPage"/>
              <w:spacing w:after="0"/>
              <w:jc w:val="center"/>
              <w:rPr>
                <w:b/>
                <w:caps/>
                <w:noProof/>
              </w:rPr>
            </w:pPr>
            <w:r>
              <w:rPr>
                <w:b/>
                <w:caps/>
                <w:noProof/>
              </w:rPr>
              <w:t>x</w:t>
            </w:r>
          </w:p>
        </w:tc>
        <w:tc>
          <w:tcPr>
            <w:tcW w:w="2977" w:type="dxa"/>
            <w:gridSpan w:val="7"/>
          </w:tcPr>
          <w:p w14:paraId="41C496C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2DD973A3" w14:textId="199F7BD7" w:rsidR="001E41F3" w:rsidRDefault="00CB2F67" w:rsidP="002336E3">
            <w:pPr>
              <w:pStyle w:val="CRCoverPage"/>
              <w:spacing w:after="0"/>
              <w:ind w:left="99"/>
              <w:rPr>
                <w:noProof/>
              </w:rPr>
            </w:pPr>
            <w:r>
              <w:rPr>
                <w:noProof/>
              </w:rPr>
              <w:t>TS/TR ... CR ...</w:t>
            </w:r>
          </w:p>
        </w:tc>
      </w:tr>
      <w:tr w:rsidR="001E41F3" w14:paraId="46D2C5E9" w14:textId="77777777" w:rsidTr="003438D9">
        <w:tc>
          <w:tcPr>
            <w:tcW w:w="2694" w:type="dxa"/>
            <w:gridSpan w:val="2"/>
            <w:tcBorders>
              <w:left w:val="single" w:sz="4" w:space="0" w:color="auto"/>
            </w:tcBorders>
          </w:tcPr>
          <w:p w14:paraId="56A3824F" w14:textId="77777777" w:rsidR="001E41F3" w:rsidRDefault="001E41F3">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59CAF5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2CAF70" w14:textId="77777777" w:rsidR="001E41F3" w:rsidRDefault="004E1669">
            <w:pPr>
              <w:pStyle w:val="CRCoverPage"/>
              <w:spacing w:after="0"/>
              <w:jc w:val="center"/>
              <w:rPr>
                <w:b/>
                <w:caps/>
                <w:noProof/>
              </w:rPr>
            </w:pPr>
            <w:r>
              <w:rPr>
                <w:b/>
                <w:caps/>
                <w:noProof/>
              </w:rPr>
              <w:t>X</w:t>
            </w:r>
          </w:p>
        </w:tc>
        <w:tc>
          <w:tcPr>
            <w:tcW w:w="2977" w:type="dxa"/>
            <w:gridSpan w:val="7"/>
          </w:tcPr>
          <w:p w14:paraId="7F5351B2" w14:textId="77777777" w:rsidR="001E41F3" w:rsidRDefault="001E41F3">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3A721D17" w14:textId="77777777" w:rsidR="001E41F3" w:rsidRDefault="00145D43">
            <w:pPr>
              <w:pStyle w:val="CRCoverPage"/>
              <w:spacing w:after="0"/>
              <w:ind w:left="99"/>
              <w:rPr>
                <w:noProof/>
              </w:rPr>
            </w:pPr>
            <w:r>
              <w:rPr>
                <w:noProof/>
              </w:rPr>
              <w:t xml:space="preserve">TS/TR ... CR ... </w:t>
            </w:r>
          </w:p>
        </w:tc>
      </w:tr>
      <w:tr w:rsidR="001E41F3" w14:paraId="6A135AC4" w14:textId="77777777" w:rsidTr="003438D9">
        <w:tc>
          <w:tcPr>
            <w:tcW w:w="2694" w:type="dxa"/>
            <w:gridSpan w:val="2"/>
            <w:tcBorders>
              <w:left w:val="single" w:sz="4" w:space="0" w:color="auto"/>
            </w:tcBorders>
          </w:tcPr>
          <w:p w14:paraId="1EFF4B3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gridSpan w:val="2"/>
            <w:tcBorders>
              <w:top w:val="single" w:sz="4" w:space="0" w:color="auto"/>
              <w:left w:val="single" w:sz="4" w:space="0" w:color="auto"/>
              <w:bottom w:val="single" w:sz="4" w:space="0" w:color="auto"/>
            </w:tcBorders>
            <w:shd w:val="pct25" w:color="FFFF00" w:fill="auto"/>
          </w:tcPr>
          <w:p w14:paraId="42F579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408C36" w14:textId="77777777" w:rsidR="001E41F3" w:rsidRDefault="004E1669">
            <w:pPr>
              <w:pStyle w:val="CRCoverPage"/>
              <w:spacing w:after="0"/>
              <w:jc w:val="center"/>
              <w:rPr>
                <w:b/>
                <w:caps/>
                <w:noProof/>
              </w:rPr>
            </w:pPr>
            <w:r>
              <w:rPr>
                <w:b/>
                <w:caps/>
                <w:noProof/>
              </w:rPr>
              <w:t>X</w:t>
            </w:r>
          </w:p>
        </w:tc>
        <w:tc>
          <w:tcPr>
            <w:tcW w:w="2977" w:type="dxa"/>
            <w:gridSpan w:val="7"/>
          </w:tcPr>
          <w:p w14:paraId="6D4FDB3E" w14:textId="77777777" w:rsidR="001E41F3" w:rsidRDefault="001E41F3">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2B9ABB6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5BDCD84" w14:textId="77777777" w:rsidTr="003438D9">
        <w:tc>
          <w:tcPr>
            <w:tcW w:w="2694" w:type="dxa"/>
            <w:gridSpan w:val="2"/>
            <w:tcBorders>
              <w:left w:val="single" w:sz="4" w:space="0" w:color="auto"/>
            </w:tcBorders>
          </w:tcPr>
          <w:p w14:paraId="038E0BF1" w14:textId="77777777" w:rsidR="001E41F3" w:rsidRDefault="001E41F3">
            <w:pPr>
              <w:pStyle w:val="CRCoverPage"/>
              <w:spacing w:after="0"/>
              <w:rPr>
                <w:b/>
                <w:i/>
                <w:noProof/>
              </w:rPr>
            </w:pPr>
          </w:p>
        </w:tc>
        <w:tc>
          <w:tcPr>
            <w:tcW w:w="6946" w:type="dxa"/>
            <w:gridSpan w:val="16"/>
            <w:tcBorders>
              <w:right w:val="single" w:sz="4" w:space="0" w:color="auto"/>
            </w:tcBorders>
          </w:tcPr>
          <w:p w14:paraId="7B6CBDE4" w14:textId="77777777" w:rsidR="001E41F3" w:rsidRDefault="001E41F3">
            <w:pPr>
              <w:pStyle w:val="CRCoverPage"/>
              <w:spacing w:after="0"/>
              <w:rPr>
                <w:noProof/>
              </w:rPr>
            </w:pPr>
          </w:p>
        </w:tc>
      </w:tr>
      <w:tr w:rsidR="001E41F3" w14:paraId="14315E1E" w14:textId="77777777" w:rsidTr="003438D9">
        <w:tc>
          <w:tcPr>
            <w:tcW w:w="2694" w:type="dxa"/>
            <w:gridSpan w:val="2"/>
            <w:tcBorders>
              <w:left w:val="single" w:sz="4" w:space="0" w:color="auto"/>
              <w:bottom w:val="single" w:sz="4" w:space="0" w:color="auto"/>
            </w:tcBorders>
          </w:tcPr>
          <w:p w14:paraId="2D81F3D5" w14:textId="77777777" w:rsidR="001E41F3" w:rsidRDefault="001E41F3">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6D73F2AA" w14:textId="77777777" w:rsidR="001E41F3" w:rsidRDefault="001E41F3">
            <w:pPr>
              <w:pStyle w:val="CRCoverPage"/>
              <w:spacing w:after="0"/>
              <w:ind w:left="100"/>
              <w:rPr>
                <w:noProof/>
              </w:rPr>
            </w:pPr>
          </w:p>
        </w:tc>
      </w:tr>
      <w:tr w:rsidR="008863B9" w:rsidRPr="008863B9" w14:paraId="2A04597B" w14:textId="77777777" w:rsidTr="003438D9">
        <w:tc>
          <w:tcPr>
            <w:tcW w:w="2694" w:type="dxa"/>
            <w:gridSpan w:val="2"/>
            <w:tcBorders>
              <w:top w:val="single" w:sz="4" w:space="0" w:color="auto"/>
              <w:bottom w:val="single" w:sz="4" w:space="0" w:color="auto"/>
            </w:tcBorders>
          </w:tcPr>
          <w:p w14:paraId="44F47034" w14:textId="77777777" w:rsidR="008863B9" w:rsidRPr="008863B9" w:rsidRDefault="008863B9">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7081436B" w14:textId="77777777" w:rsidR="008863B9" w:rsidRPr="008863B9" w:rsidRDefault="008863B9">
            <w:pPr>
              <w:pStyle w:val="CRCoverPage"/>
              <w:spacing w:after="0"/>
              <w:ind w:left="100"/>
              <w:rPr>
                <w:noProof/>
                <w:sz w:val="8"/>
                <w:szCs w:val="8"/>
              </w:rPr>
            </w:pPr>
          </w:p>
        </w:tc>
      </w:tr>
      <w:tr w:rsidR="008863B9" w14:paraId="7305CC04" w14:textId="77777777" w:rsidTr="003438D9">
        <w:tc>
          <w:tcPr>
            <w:tcW w:w="2694" w:type="dxa"/>
            <w:gridSpan w:val="2"/>
            <w:tcBorders>
              <w:top w:val="single" w:sz="4" w:space="0" w:color="auto"/>
              <w:left w:val="single" w:sz="4" w:space="0" w:color="auto"/>
              <w:bottom w:val="single" w:sz="4" w:space="0" w:color="auto"/>
            </w:tcBorders>
          </w:tcPr>
          <w:p w14:paraId="03E9960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332D7C49" w14:textId="77777777" w:rsidR="008863B9" w:rsidRDefault="008863B9">
            <w:pPr>
              <w:pStyle w:val="CRCoverPage"/>
              <w:spacing w:after="0"/>
              <w:ind w:left="100"/>
              <w:rPr>
                <w:noProof/>
              </w:rPr>
            </w:pPr>
          </w:p>
        </w:tc>
      </w:tr>
    </w:tbl>
    <w:p w14:paraId="3D5AB23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8537A6D" w14:textId="0044A0C9" w:rsidR="008753C3" w:rsidRPr="0067355C" w:rsidRDefault="008753C3" w:rsidP="008753C3">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bookmarkStart w:id="3" w:name="_Toc68061709"/>
      <w:r w:rsidRPr="0067355C">
        <w:rPr>
          <w:rFonts w:ascii="Arial" w:hAnsi="Arial" w:cs="Arial" w:hint="eastAsia"/>
          <w:b/>
          <w:noProof/>
          <w:color w:val="C5003D"/>
          <w:sz w:val="28"/>
          <w:szCs w:val="28"/>
          <w:lang w:val="en-US" w:eastAsia="ko-KR"/>
        </w:rPr>
        <w:lastRenderedPageBreak/>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sidR="008D1974">
        <w:rPr>
          <w:rFonts w:ascii="Arial" w:hAnsi="Arial" w:cs="Arial"/>
          <w:b/>
          <w:noProof/>
          <w:color w:val="C5003D"/>
          <w:sz w:val="28"/>
          <w:szCs w:val="28"/>
          <w:lang w:val="en-US" w:eastAsia="ko-KR"/>
        </w:rPr>
        <w:t>1st</w:t>
      </w:r>
      <w:r w:rsidR="008D1974">
        <w:rPr>
          <w:rFonts w:ascii="Arial" w:hAnsi="Arial" w:cs="Arial"/>
          <w:b/>
          <w:noProof/>
          <w:color w:val="C5003D"/>
          <w:sz w:val="28"/>
          <w:szCs w:val="28"/>
          <w:vertAlign w:val="superscript"/>
          <w:lang w:val="en-US" w:eastAsia="ko-KR"/>
        </w:rPr>
        <w:t xml:space="preserve"> </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5B5771DD" w14:textId="21A6C948" w:rsidR="00095BF9" w:rsidRDefault="00095BF9" w:rsidP="00095BF9">
      <w:pPr>
        <w:pStyle w:val="4"/>
      </w:pPr>
      <w:bookmarkStart w:id="4" w:name="_Toc83301849"/>
      <w:r>
        <w:t>5.15.11.1</w:t>
      </w:r>
      <w:r>
        <w:tab/>
        <w:t xml:space="preserve">Maximum number of UEs per </w:t>
      </w:r>
      <w:ins w:id="5" w:author="ZTE01" w:date="2021-09-30T17:05:00Z">
        <w:r w:rsidR="00A652D9">
          <w:t>Network Slice Admission Contro</w:t>
        </w:r>
      </w:ins>
      <w:del w:id="6" w:author="ZTE01" w:date="2021-09-30T17:05:00Z">
        <w:r w:rsidDel="00A652D9">
          <w:delText>network slice admission control</w:delText>
        </w:r>
      </w:del>
      <w:bookmarkEnd w:id="4"/>
    </w:p>
    <w:p w14:paraId="44B81B9A" w14:textId="77777777" w:rsidR="00095BF9" w:rsidRDefault="00095BF9" w:rsidP="00095BF9">
      <w:r>
        <w:t>The NSACF controls (i.e. increase or decrease) the current number of UEs registered for a network slice so that it does not exceed the maximum number of UEs allowed to register with that network slice. The NSACF also maintains a list of UE IDs registered with a network slice that is subject to NSAC. When the current number of UEs registered with a network slice is to be increased, the NSACF first checks whether the UE Identity is already in the list of UEs registered with that network slice and if not, it checks whether the maximum number of UEs per network slice for that network slice has already been reached.</w:t>
      </w:r>
    </w:p>
    <w:p w14:paraId="6607C77F" w14:textId="33898D72" w:rsidR="00095BF9" w:rsidRDefault="00095BF9" w:rsidP="00095BF9">
      <w:r>
        <w:t xml:space="preserve">The AMF triggers a request to NSACF for maximum number of UEs per </w:t>
      </w:r>
      <w:ins w:id="7" w:author="ZTE01" w:date="2021-09-30T17:05:00Z">
        <w:r w:rsidR="00A652D9">
          <w:t>Network Slice Admission Contro</w:t>
        </w:r>
      </w:ins>
      <w:del w:id="8" w:author="ZTE01" w:date="2021-09-30T17:05:00Z">
        <w:r w:rsidDel="00A652D9">
          <w:delText>network slice admission control</w:delText>
        </w:r>
      </w:del>
      <w:r>
        <w:t xml:space="preserve"> when the UE's registration status for a network slice subject to NSAC may change, i.e. during the UE Registration procedure in clause 4.2.2.2.2 of TS 23.502 [3], UE Deregistration procedure in clause 4.2.2.3 of TS 23.502 [3], Network Slice-Specific Authentication and Authorisation procedure in clause 4.2.9.2 of TS 23.502 [3], AAA Server triggered Network Slice-Specific Re-authentication and Re-authorization procedure in clause 4.2.9.3 of TS 23.502 [3], and AAA Server triggered Slice-Specific Authorization Revocation in clause 4.2.9.4 of TS 23.502 [3].</w:t>
      </w:r>
    </w:p>
    <w:p w14:paraId="537D4A32" w14:textId="77777777" w:rsidR="00095BF9" w:rsidRDefault="00095BF9" w:rsidP="00095BF9">
      <w:r>
        <w:t>The UE may register or deregister for an S-NSSAI via 3GPP access and/or non-3GPP access as described in clause 5.15.5.2.1. The AMF provides the Access Type to the NSACF when triggering a request to increase or decrease the number of UEs. The NSACF takes Access Type into account for increasing and decreasing the number of UEs per network slice. The NSACF stores UE ID with the associated one or more Access Type(s), i.e. the NSACF is able to add or remove a registration for the UE ID for each Access Type.</w:t>
      </w:r>
    </w:p>
    <w:p w14:paraId="51B10CFE" w14:textId="56994593" w:rsidR="0094582C" w:rsidRPr="0094582C" w:rsidRDefault="00095BF9" w:rsidP="00095BF9">
      <w:pPr>
        <w:pStyle w:val="NO"/>
      </w:pPr>
      <w:r>
        <w:t>NOTE</w:t>
      </w:r>
      <w:ins w:id="9" w:author="ZTE01" w:date="2021-09-30T15:53:00Z">
        <w:r w:rsidR="0094582C">
          <w:t xml:space="preserve"> 1</w:t>
        </w:r>
      </w:ins>
      <w:r>
        <w:t>:</w:t>
      </w:r>
      <w:r>
        <w:tab/>
        <w:t>For example, if the NSACF is configured to apply NSAC for 3GPP Access Type only, the NSACF counts registration via 3GPP access type only. If the NSACF is configured to apply NSAC for both Access Types, and the UE newly registers via 3GPP access while the UE is already registered via non-3GPP access (or vice versa), the NSACF updates the UE ID entry with both 3GPP Access Type and non-3GPP Access Type and the NSACF counts the UE twice.</w:t>
      </w:r>
    </w:p>
    <w:p w14:paraId="3D1CC086" w14:textId="74D0AFCE" w:rsidR="00095BF9" w:rsidRDefault="00095BF9" w:rsidP="00095BF9">
      <w:pPr>
        <w:pStyle w:val="4"/>
      </w:pPr>
      <w:bookmarkStart w:id="10" w:name="_Toc83301850"/>
      <w:r>
        <w:t>5.15.11.2</w:t>
      </w:r>
      <w:r>
        <w:tab/>
        <w:t xml:space="preserve">Maximum number of PDU sessions per </w:t>
      </w:r>
      <w:ins w:id="11" w:author="ZTE01" w:date="2021-09-30T17:05:00Z">
        <w:r w:rsidR="00A652D9">
          <w:t>Network Slice Admission Contro</w:t>
        </w:r>
      </w:ins>
      <w:del w:id="12" w:author="ZTE01" w:date="2021-09-30T17:05:00Z">
        <w:r w:rsidDel="00A652D9">
          <w:delText>network slice admission control</w:delText>
        </w:r>
      </w:del>
      <w:bookmarkEnd w:id="10"/>
    </w:p>
    <w:p w14:paraId="13129B91" w14:textId="77777777" w:rsidR="00095BF9" w:rsidRDefault="00095BF9" w:rsidP="00095BF9">
      <w:r>
        <w:t>The NSACF controls (i.e. increase or decrease) the current number of PDU Sessions per network slice so that it does not exceed the maximum number of PDU session allowed to be served by that network slice. When the current number of PDU sessions with the network slice is to be increased, the NSACF first checks whether the maximum number of PDU sessions per network slice for that network slice has already been reached.</w:t>
      </w:r>
    </w:p>
    <w:p w14:paraId="627608CC" w14:textId="77777777" w:rsidR="00883A85" w:rsidRDefault="00095BF9" w:rsidP="00883A85">
      <w:r>
        <w:t>The anchor SMF triggers a request to NSACF for maximum number of PDU sessions per network slice control during PDU session establishment/release procedures in clauses 4.3.2 and 4.3.4 of TS 23.502 [3].</w:t>
      </w:r>
    </w:p>
    <w:p w14:paraId="06884CBE" w14:textId="653C6A5A" w:rsidR="0094582C" w:rsidRDefault="00095BF9" w:rsidP="00883A85">
      <w:r>
        <w:t>The SMF provides the Access Type to the NSACF when triggering a request to increase or decrease the number of PDU Sessions. The NSACF takes Access Type into account for increasing and decreasing the current number of PDU Sessions depending on the applicability of the Access Type for the NSAC for maximum number of PDU Sessions for the S-NSSAI.</w:t>
      </w:r>
    </w:p>
    <w:p w14:paraId="559A0559" w14:textId="6A7BD37F" w:rsidR="00883A85" w:rsidRDefault="00095BF9" w:rsidP="00883A85">
      <w:pPr>
        <w:pStyle w:val="NO"/>
      </w:pPr>
      <w:r>
        <w:t>NOTE:</w:t>
      </w:r>
      <w:r>
        <w:tab/>
        <w:t>I-SMF does not interact with NSCAF.</w:t>
      </w:r>
    </w:p>
    <w:p w14:paraId="34F77400" w14:textId="77777777" w:rsidR="00095BF9" w:rsidRDefault="00095BF9" w:rsidP="00095BF9">
      <w:pPr>
        <w:pStyle w:val="4"/>
      </w:pPr>
      <w:bookmarkStart w:id="13" w:name="_Toc83301851"/>
      <w:r>
        <w:t>5.15.11.3</w:t>
      </w:r>
      <w:r>
        <w:tab/>
        <w:t>Network Slice Admission Control for Roaming</w:t>
      </w:r>
      <w:bookmarkEnd w:id="13"/>
    </w:p>
    <w:p w14:paraId="1429F2AD" w14:textId="77777777" w:rsidR="00095BF9" w:rsidRDefault="00095BF9" w:rsidP="00095BF9">
      <w:r>
        <w:t>In the case of roaming, depending on operator's policy, a roaming agreement or an SLA between the VPLMN and the HPLMN, NSAC for roaming UEs can be performed by the VPLMN. The following principles apply:</w:t>
      </w:r>
    </w:p>
    <w:p w14:paraId="284FA60C" w14:textId="1E5DCDB8" w:rsidR="00095BF9" w:rsidRDefault="00095BF9" w:rsidP="00095BF9">
      <w:r>
        <w:t xml:space="preserve">For </w:t>
      </w:r>
      <w:ins w:id="14" w:author="ZTE01" w:date="2021-09-30T17:05:00Z">
        <w:r w:rsidR="00A652D9">
          <w:t>Network Slice Admission Contro</w:t>
        </w:r>
      </w:ins>
      <w:del w:id="15" w:author="ZTE01" w:date="2021-09-30T17:05:00Z">
        <w:r w:rsidDel="00A652D9">
          <w:delText>network slice admission control</w:delText>
        </w:r>
      </w:del>
      <w:r>
        <w:t xml:space="preserve"> of roaming UEs for maximum number of UEs per network slice and/or maximum number of PDU Sessions per network slice managed by the VPLMN, the following principles shall be used:</w:t>
      </w:r>
    </w:p>
    <w:p w14:paraId="12A1F3FA" w14:textId="77777777" w:rsidR="00095BF9" w:rsidRDefault="00095BF9" w:rsidP="00095BF9">
      <w:pPr>
        <w:pStyle w:val="B1"/>
      </w:pPr>
      <w:r>
        <w:t>-</w:t>
      </w:r>
      <w:r>
        <w:tab/>
        <w:t>Each S-NSSAI in the HPLMN that is subject to NSAC is mapped to the corresponding S-NSSAI in VPLMN subject to NSAC, depending on VPLMN operator's policy and the configuration.</w:t>
      </w:r>
    </w:p>
    <w:p w14:paraId="6A197A96" w14:textId="77777777" w:rsidR="00095BF9" w:rsidRDefault="00095BF9" w:rsidP="00095BF9">
      <w:pPr>
        <w:pStyle w:val="B1"/>
      </w:pPr>
      <w:r>
        <w:t>-</w:t>
      </w:r>
      <w:r>
        <w:tab/>
        <w:t>A NSACF in the VPLMN is configured with the maximum number of allowed roaming UEs per mapped S-NSSAI in the HPLMN for each S-NSSAI in the HPLMN that is subject to NSAC.</w:t>
      </w:r>
    </w:p>
    <w:p w14:paraId="6E80B23E" w14:textId="77777777" w:rsidR="00095BF9" w:rsidRDefault="00095BF9" w:rsidP="00095BF9">
      <w:pPr>
        <w:pStyle w:val="B1"/>
      </w:pPr>
      <w:r>
        <w:lastRenderedPageBreak/>
        <w:t>-</w:t>
      </w:r>
      <w:r>
        <w:tab/>
        <w:t>A NSACF in the VPLMN is configured with the maximum number of allowed PDU Sessions in LBO mode per mapped S-NSSAI in the HPLMN for each S-NSSAI in the HPLMN that is subject to NSAC.</w:t>
      </w:r>
    </w:p>
    <w:p w14:paraId="5A42E7FD" w14:textId="30AFC770" w:rsidR="00095BF9" w:rsidRDefault="00095BF9" w:rsidP="00095BF9">
      <w:pPr>
        <w:pStyle w:val="B1"/>
      </w:pPr>
      <w:r>
        <w:t>-</w:t>
      </w:r>
      <w:r>
        <w:tab/>
        <w:t xml:space="preserve">For the maximum number of UEs per </w:t>
      </w:r>
      <w:ins w:id="16" w:author="ZTE01" w:date="2021-09-30T17:05:00Z">
        <w:r w:rsidR="00A652D9">
          <w:t>Network Slice Admission Contro</w:t>
        </w:r>
      </w:ins>
      <w:ins w:id="17" w:author="ZTE01" w:date="2021-09-30T17:06:00Z">
        <w:r w:rsidR="00A652D9">
          <w:t>l</w:t>
        </w:r>
      </w:ins>
      <w:del w:id="18" w:author="ZTE01" w:date="2021-09-30T17:05:00Z">
        <w:r w:rsidDel="00A652D9">
          <w:delText>network slice admission control</w:delText>
        </w:r>
      </w:del>
      <w:r>
        <w:t xml:space="preserve">, the AMF triggers a request to a NSACF in the VPLMN to perform </w:t>
      </w:r>
      <w:ins w:id="19" w:author="ZTE01" w:date="2021-09-30T17:06:00Z">
        <w:r w:rsidR="00A652D9">
          <w:t>Network Slice Admission Control</w:t>
        </w:r>
      </w:ins>
      <w:del w:id="20" w:author="ZTE01" w:date="2021-09-30T17:06:00Z">
        <w:r w:rsidDel="00A652D9">
          <w:delText>network slice admission control</w:delText>
        </w:r>
      </w:del>
      <w:r>
        <w:t xml:space="preserve"> based on the S-NSSAI in the VPLMN subject to NSAC. The NSACF in the HPLMN is not involved.</w:t>
      </w:r>
    </w:p>
    <w:p w14:paraId="53CAAB4D" w14:textId="2F67ED90" w:rsidR="00095BF9" w:rsidRDefault="00095BF9" w:rsidP="00095BF9">
      <w:pPr>
        <w:pStyle w:val="B1"/>
      </w:pPr>
      <w:r>
        <w:t>-</w:t>
      </w:r>
      <w:r>
        <w:tab/>
        <w:t xml:space="preserve">For the maximum number of PDU Sessions per </w:t>
      </w:r>
      <w:ins w:id="21" w:author="ZTE01" w:date="2021-09-30T17:06:00Z">
        <w:r w:rsidR="00A652D9">
          <w:t>Network Slice Admission Control</w:t>
        </w:r>
      </w:ins>
      <w:del w:id="22" w:author="ZTE01" w:date="2021-09-30T17:06:00Z">
        <w:r w:rsidDel="00A652D9">
          <w:delText>network slice admission control</w:delText>
        </w:r>
      </w:del>
      <w:r>
        <w:t xml:space="preserve"> in the LBO roaming case, the SMF triggers a request to a NSACF in the VPLMN to perform </w:t>
      </w:r>
      <w:ins w:id="23" w:author="ZTE01" w:date="2021-09-30T17:06:00Z">
        <w:r w:rsidR="00A652D9">
          <w:t>Network Slice Admission Control</w:t>
        </w:r>
      </w:ins>
      <w:del w:id="24" w:author="ZTE01" w:date="2021-09-30T17:06:00Z">
        <w:r w:rsidDel="00A652D9">
          <w:delText>network slice admission control</w:delText>
        </w:r>
      </w:del>
      <w:r>
        <w:t xml:space="preserve"> based on the S-NSSAI in the VPLMN subject to NSAC. The NSACF in the HPLMN is not involved.</w:t>
      </w:r>
    </w:p>
    <w:p w14:paraId="211A935F" w14:textId="77777777" w:rsidR="00095BF9" w:rsidRDefault="00095BF9" w:rsidP="00095BF9">
      <w:pPr>
        <w:pStyle w:val="B1"/>
      </w:pPr>
      <w:r>
        <w:t>‐</w:t>
      </w:r>
      <w:r>
        <w:tab/>
        <w:t>The AMF or SMF (in LBO roaming case) in the VPLMN provides both the S-NSSAI in the VPLMN and the corresponding mapped S-NSSAI in the HPLMN to the NSACF in the VPLMN. The NSACF in the VPLMN performs NSAC for both S-NSSAI in the VPLMN and the corresponding mapped S-NSSAI in the HPLMN based on the SLA between the VPLMN and the HPLMN.</w:t>
      </w:r>
    </w:p>
    <w:p w14:paraId="13947AA8" w14:textId="590A6E5F" w:rsidR="00095BF9" w:rsidRDefault="00095BF9" w:rsidP="00095BF9">
      <w:r>
        <w:t xml:space="preserve">For </w:t>
      </w:r>
      <w:ins w:id="25" w:author="ZTE01" w:date="2021-09-30T17:06:00Z">
        <w:r w:rsidR="00A652D9">
          <w:t>Network Slice Admission Control</w:t>
        </w:r>
      </w:ins>
      <w:del w:id="26" w:author="ZTE01" w:date="2021-09-30T17:06:00Z">
        <w:r w:rsidDel="00A652D9">
          <w:delText>network slice admission control</w:delText>
        </w:r>
      </w:del>
      <w:r>
        <w:t xml:space="preserve"> of roaming UEs for maximum number of PDU Sessions per network slice managed by the HPLMN, the following principles shall be used:</w:t>
      </w:r>
    </w:p>
    <w:p w14:paraId="42323C06" w14:textId="2B280180" w:rsidR="00095BF9" w:rsidRDefault="00095BF9" w:rsidP="00095BF9">
      <w:pPr>
        <w:pStyle w:val="B1"/>
      </w:pPr>
      <w:r>
        <w:t>-</w:t>
      </w:r>
      <w:r>
        <w:tab/>
        <w:t xml:space="preserve">For PDU sessions in the home-routed roaming case, the SMF in the HPLMN performs </w:t>
      </w:r>
      <w:ins w:id="27" w:author="ZTE01" w:date="2021-09-30T17:07:00Z">
        <w:r w:rsidR="00A652D9">
          <w:t>Network Slice Admission Control</w:t>
        </w:r>
      </w:ins>
      <w:del w:id="28" w:author="ZTE01" w:date="2021-09-30T17:07:00Z">
        <w:r w:rsidDel="00A652D9">
          <w:delText>network slice admission control</w:delText>
        </w:r>
      </w:del>
      <w:r>
        <w:t xml:space="preserve"> for the S-NSSAI(s) subject to NSAC.</w:t>
      </w:r>
    </w:p>
    <w:p w14:paraId="1C35867A" w14:textId="77777777" w:rsidR="00095BF9" w:rsidRDefault="00095BF9" w:rsidP="00095BF9">
      <w:pPr>
        <w:pStyle w:val="EditorsNote"/>
      </w:pPr>
      <w:r>
        <w:t>Editor's note:</w:t>
      </w:r>
      <w:r>
        <w:tab/>
        <w:t>Whether it is required to interact V-NSACF and H-NSACF for the NSAC of roaming UEs managed by the HPLMN for 'maximum number of UEs per network slice', and based on what information the AMF can determine to trigger NSAC is FFS.</w:t>
      </w:r>
    </w:p>
    <w:p w14:paraId="05293691" w14:textId="77777777" w:rsidR="006D064E" w:rsidRPr="006D064E" w:rsidRDefault="006D064E" w:rsidP="00C230DA"/>
    <w:p w14:paraId="5D3400A4" w14:textId="55EEBC8E" w:rsidR="00C230DA" w:rsidRPr="0067355C" w:rsidRDefault="00C230DA" w:rsidP="00C230DA">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sidR="00883A85">
        <w:rPr>
          <w:rFonts w:ascii="Arial" w:hAnsi="Arial" w:cs="Arial"/>
          <w:b/>
          <w:noProof/>
          <w:color w:val="C5003D"/>
          <w:sz w:val="28"/>
          <w:szCs w:val="28"/>
          <w:lang w:val="en-US" w:eastAsia="ko-KR"/>
        </w:rPr>
        <w:t>1</w:t>
      </w:r>
      <w:r w:rsidR="00883A85" w:rsidRPr="00883A85">
        <w:rPr>
          <w:rFonts w:ascii="Arial" w:hAnsi="Arial" w:cs="Arial"/>
          <w:b/>
          <w:noProof/>
          <w:color w:val="C5003D"/>
          <w:sz w:val="28"/>
          <w:szCs w:val="28"/>
          <w:vertAlign w:val="superscript"/>
          <w:lang w:val="en-US" w:eastAsia="ko-KR"/>
        </w:rPr>
        <w:t>st</w:t>
      </w:r>
      <w:r w:rsidR="00883A85">
        <w:rPr>
          <w:rFonts w:ascii="Arial" w:hAnsi="Arial" w:cs="Arial"/>
          <w:b/>
          <w:noProof/>
          <w:color w:val="C5003D"/>
          <w:sz w:val="28"/>
          <w:szCs w:val="28"/>
          <w:lang w:val="en-US" w:eastAsia="ko-KR"/>
        </w:rPr>
        <w:t xml:space="preserve"> </w:t>
      </w:r>
      <w:r>
        <w:rPr>
          <w:rFonts w:ascii="Arial" w:hAnsi="Arial" w:cs="Arial"/>
          <w:b/>
          <w:noProof/>
          <w:color w:val="C5003D"/>
          <w:sz w:val="28"/>
          <w:szCs w:val="28"/>
          <w:lang w:val="en-US" w:eastAsia="ko-KR"/>
        </w:rPr>
        <w:t>change</w:t>
      </w:r>
      <w:r>
        <w:rPr>
          <w:rFonts w:ascii="Arial" w:hAnsi="Arial" w:cs="Arial"/>
          <w:b/>
          <w:noProof/>
          <w:color w:val="C5003D"/>
          <w:sz w:val="28"/>
          <w:szCs w:val="28"/>
          <w:lang w:val="en-US"/>
        </w:rPr>
        <w:t xml:space="preserve"> * * * *</w:t>
      </w:r>
      <w:bookmarkEnd w:id="3"/>
    </w:p>
    <w:sectPr w:rsidR="00C230DA" w:rsidRPr="0067355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058FA" w14:textId="77777777" w:rsidR="00540514" w:rsidRDefault="00540514">
      <w:r>
        <w:separator/>
      </w:r>
    </w:p>
  </w:endnote>
  <w:endnote w:type="continuationSeparator" w:id="0">
    <w:p w14:paraId="513BC234" w14:textId="77777777" w:rsidR="00540514" w:rsidRDefault="0054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2FEA" w14:textId="77777777" w:rsidR="00BC686F" w:rsidRDefault="00BC686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609D" w14:textId="77777777" w:rsidR="00BC686F" w:rsidRDefault="00BC686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06ADB" w14:textId="77777777" w:rsidR="00BC686F" w:rsidRDefault="00BC68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BACC0" w14:textId="77777777" w:rsidR="00540514" w:rsidRDefault="00540514">
      <w:r>
        <w:separator/>
      </w:r>
    </w:p>
  </w:footnote>
  <w:footnote w:type="continuationSeparator" w:id="0">
    <w:p w14:paraId="3B3081AC" w14:textId="77777777" w:rsidR="00540514" w:rsidRDefault="00540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6EE0" w14:textId="77777777" w:rsidR="00BB5380" w:rsidRDefault="00BB538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B7814" w14:textId="77777777" w:rsidR="00BC686F" w:rsidRDefault="00BC686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984EE" w14:textId="77777777" w:rsidR="00BC686F" w:rsidRDefault="00BC686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8CCC" w14:textId="77777777" w:rsidR="00BB5380" w:rsidRDefault="00BB5380">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B519" w14:textId="77777777" w:rsidR="00BB5380" w:rsidRDefault="00BB5380">
    <w:pPr>
      <w:pStyle w:val="a4"/>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B766" w14:textId="77777777" w:rsidR="00BB5380" w:rsidRDefault="00BB53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47776"/>
    <w:multiLevelType w:val="hybridMultilevel"/>
    <w:tmpl w:val="8F02A442"/>
    <w:lvl w:ilvl="0" w:tplc="06287EDE">
      <w:start w:val="4"/>
      <w:numFmt w:val="bullet"/>
      <w:lvlText w:val="-"/>
      <w:lvlJc w:val="left"/>
      <w:pPr>
        <w:ind w:left="1004" w:hanging="360"/>
      </w:pPr>
      <w:rPr>
        <w:rFonts w:ascii="Times New Roman" w:eastAsiaTheme="minorEastAsia" w:hAnsi="Times New Roman" w:cs="Times New Roman"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1C5B7822"/>
    <w:multiLevelType w:val="hybridMultilevel"/>
    <w:tmpl w:val="1F6A7FE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8320791"/>
    <w:multiLevelType w:val="hybridMultilevel"/>
    <w:tmpl w:val="3E40B042"/>
    <w:lvl w:ilvl="0" w:tplc="88164B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4D296948"/>
    <w:multiLevelType w:val="hybridMultilevel"/>
    <w:tmpl w:val="382075CC"/>
    <w:lvl w:ilvl="0" w:tplc="2C202AA4">
      <w:start w:val="20"/>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65F41548"/>
    <w:multiLevelType w:val="hybridMultilevel"/>
    <w:tmpl w:val="EE76A45A"/>
    <w:lvl w:ilvl="0" w:tplc="8926E954">
      <w:numFmt w:val="bullet"/>
      <w:lvlText w:val="-"/>
      <w:lvlJc w:val="left"/>
      <w:pPr>
        <w:ind w:left="720" w:hanging="360"/>
      </w:pPr>
      <w:rPr>
        <w:rFonts w:ascii="Arial" w:eastAsia="MS PGothic"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A04CB9"/>
    <w:multiLevelType w:val="multilevel"/>
    <w:tmpl w:val="24FE7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F0E1787"/>
    <w:multiLevelType w:val="hybridMultilevel"/>
    <w:tmpl w:val="11044056"/>
    <w:lvl w:ilvl="0" w:tplc="9146D724">
      <w:start w:val="1"/>
      <w:numFmt w:val="bullet"/>
      <w:lvlText w:val="-"/>
      <w:lvlJc w:val="left"/>
      <w:pPr>
        <w:ind w:left="1004" w:hanging="360"/>
      </w:pPr>
      <w:rPr>
        <w:rFonts w:ascii="Times New Roman" w:eastAsia="宋体"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4"/>
  </w:num>
  <w:num w:numId="9">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01">
    <w15:presenceInfo w15:providerId="None" w15:userId="ZT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3A9"/>
    <w:rsid w:val="000051C1"/>
    <w:rsid w:val="00011687"/>
    <w:rsid w:val="00012438"/>
    <w:rsid w:val="00013C3C"/>
    <w:rsid w:val="000217E2"/>
    <w:rsid w:val="00021D4D"/>
    <w:rsid w:val="00021D82"/>
    <w:rsid w:val="00022E4A"/>
    <w:rsid w:val="0002327D"/>
    <w:rsid w:val="000247A9"/>
    <w:rsid w:val="00026F03"/>
    <w:rsid w:val="00031133"/>
    <w:rsid w:val="00034A26"/>
    <w:rsid w:val="00034C0C"/>
    <w:rsid w:val="00041068"/>
    <w:rsid w:val="00043F65"/>
    <w:rsid w:val="000505CC"/>
    <w:rsid w:val="00052447"/>
    <w:rsid w:val="00052904"/>
    <w:rsid w:val="00056FF0"/>
    <w:rsid w:val="00066DCF"/>
    <w:rsid w:val="00071B72"/>
    <w:rsid w:val="000819BE"/>
    <w:rsid w:val="00087493"/>
    <w:rsid w:val="00090E9C"/>
    <w:rsid w:val="000959D0"/>
    <w:rsid w:val="00095BF9"/>
    <w:rsid w:val="00095C25"/>
    <w:rsid w:val="000A03E8"/>
    <w:rsid w:val="000A0C57"/>
    <w:rsid w:val="000A1F6F"/>
    <w:rsid w:val="000A41A5"/>
    <w:rsid w:val="000A6394"/>
    <w:rsid w:val="000B0B2C"/>
    <w:rsid w:val="000B349B"/>
    <w:rsid w:val="000B36A4"/>
    <w:rsid w:val="000B3A1E"/>
    <w:rsid w:val="000B7EC0"/>
    <w:rsid w:val="000B7FED"/>
    <w:rsid w:val="000C038A"/>
    <w:rsid w:val="000C3F4D"/>
    <w:rsid w:val="000C6598"/>
    <w:rsid w:val="000D11AC"/>
    <w:rsid w:val="000D11B4"/>
    <w:rsid w:val="000D28C2"/>
    <w:rsid w:val="000D6CA0"/>
    <w:rsid w:val="000E36A1"/>
    <w:rsid w:val="00115C39"/>
    <w:rsid w:val="00124BD8"/>
    <w:rsid w:val="00125BD9"/>
    <w:rsid w:val="00126B54"/>
    <w:rsid w:val="00126DD8"/>
    <w:rsid w:val="001274E3"/>
    <w:rsid w:val="00130B23"/>
    <w:rsid w:val="00131F6B"/>
    <w:rsid w:val="00137218"/>
    <w:rsid w:val="00137C8A"/>
    <w:rsid w:val="001411EE"/>
    <w:rsid w:val="0014201A"/>
    <w:rsid w:val="00142C7C"/>
    <w:rsid w:val="00145D43"/>
    <w:rsid w:val="0014716A"/>
    <w:rsid w:val="001506AD"/>
    <w:rsid w:val="00152476"/>
    <w:rsid w:val="0015282C"/>
    <w:rsid w:val="001532F8"/>
    <w:rsid w:val="00154E31"/>
    <w:rsid w:val="00156030"/>
    <w:rsid w:val="0015757A"/>
    <w:rsid w:val="00157812"/>
    <w:rsid w:val="00165459"/>
    <w:rsid w:val="00167305"/>
    <w:rsid w:val="00167601"/>
    <w:rsid w:val="00171657"/>
    <w:rsid w:val="00171FE8"/>
    <w:rsid w:val="0017240D"/>
    <w:rsid w:val="001744F8"/>
    <w:rsid w:val="00182432"/>
    <w:rsid w:val="001831E0"/>
    <w:rsid w:val="0018551B"/>
    <w:rsid w:val="001912F6"/>
    <w:rsid w:val="00191A98"/>
    <w:rsid w:val="00192C46"/>
    <w:rsid w:val="00195285"/>
    <w:rsid w:val="001958FF"/>
    <w:rsid w:val="0019646D"/>
    <w:rsid w:val="00197530"/>
    <w:rsid w:val="001A08B3"/>
    <w:rsid w:val="001A4AC5"/>
    <w:rsid w:val="001A7B60"/>
    <w:rsid w:val="001B070D"/>
    <w:rsid w:val="001B4F46"/>
    <w:rsid w:val="001B52F0"/>
    <w:rsid w:val="001B7713"/>
    <w:rsid w:val="001B7A65"/>
    <w:rsid w:val="001C1266"/>
    <w:rsid w:val="001C2CFF"/>
    <w:rsid w:val="001C5719"/>
    <w:rsid w:val="001D10D9"/>
    <w:rsid w:val="001D17E0"/>
    <w:rsid w:val="001E14CE"/>
    <w:rsid w:val="001E162D"/>
    <w:rsid w:val="001E41F3"/>
    <w:rsid w:val="001E5394"/>
    <w:rsid w:val="001E6F01"/>
    <w:rsid w:val="001F08B7"/>
    <w:rsid w:val="001F542D"/>
    <w:rsid w:val="001F6DD4"/>
    <w:rsid w:val="00200497"/>
    <w:rsid w:val="00200F7F"/>
    <w:rsid w:val="00213C6B"/>
    <w:rsid w:val="00214A66"/>
    <w:rsid w:val="00215679"/>
    <w:rsid w:val="002208AB"/>
    <w:rsid w:val="00221BCA"/>
    <w:rsid w:val="00222DE3"/>
    <w:rsid w:val="00223570"/>
    <w:rsid w:val="00227EAD"/>
    <w:rsid w:val="002331E4"/>
    <w:rsid w:val="002336E3"/>
    <w:rsid w:val="002350B6"/>
    <w:rsid w:val="002429CA"/>
    <w:rsid w:val="0024341C"/>
    <w:rsid w:val="00253841"/>
    <w:rsid w:val="00255A7E"/>
    <w:rsid w:val="00255DA5"/>
    <w:rsid w:val="00256181"/>
    <w:rsid w:val="002573ED"/>
    <w:rsid w:val="0026004D"/>
    <w:rsid w:val="002640DD"/>
    <w:rsid w:val="00265023"/>
    <w:rsid w:val="002673F0"/>
    <w:rsid w:val="002713C8"/>
    <w:rsid w:val="00271723"/>
    <w:rsid w:val="0027439B"/>
    <w:rsid w:val="00275D12"/>
    <w:rsid w:val="00277313"/>
    <w:rsid w:val="00281FC6"/>
    <w:rsid w:val="00284FEB"/>
    <w:rsid w:val="002860C4"/>
    <w:rsid w:val="0028616E"/>
    <w:rsid w:val="00292F55"/>
    <w:rsid w:val="00294529"/>
    <w:rsid w:val="002A25CF"/>
    <w:rsid w:val="002A2EF4"/>
    <w:rsid w:val="002A51C6"/>
    <w:rsid w:val="002A6E33"/>
    <w:rsid w:val="002A7734"/>
    <w:rsid w:val="002B5741"/>
    <w:rsid w:val="002C16B5"/>
    <w:rsid w:val="002C1AE7"/>
    <w:rsid w:val="002D02C4"/>
    <w:rsid w:val="002D1CCC"/>
    <w:rsid w:val="002D22A5"/>
    <w:rsid w:val="002D4B3E"/>
    <w:rsid w:val="002E27D5"/>
    <w:rsid w:val="002E5D65"/>
    <w:rsid w:val="002F43DE"/>
    <w:rsid w:val="00301D8A"/>
    <w:rsid w:val="00301F27"/>
    <w:rsid w:val="00302F6E"/>
    <w:rsid w:val="0030310A"/>
    <w:rsid w:val="00305409"/>
    <w:rsid w:val="003134E9"/>
    <w:rsid w:val="00313CA7"/>
    <w:rsid w:val="00316FA0"/>
    <w:rsid w:val="00320507"/>
    <w:rsid w:val="003233A0"/>
    <w:rsid w:val="00332B52"/>
    <w:rsid w:val="003430B6"/>
    <w:rsid w:val="003438D9"/>
    <w:rsid w:val="00345416"/>
    <w:rsid w:val="00345CB3"/>
    <w:rsid w:val="003464F3"/>
    <w:rsid w:val="00346550"/>
    <w:rsid w:val="00347164"/>
    <w:rsid w:val="0035217C"/>
    <w:rsid w:val="00354F58"/>
    <w:rsid w:val="003556A0"/>
    <w:rsid w:val="00357D6F"/>
    <w:rsid w:val="00360278"/>
    <w:rsid w:val="0036079A"/>
    <w:rsid w:val="003609EF"/>
    <w:rsid w:val="00361D27"/>
    <w:rsid w:val="0036231A"/>
    <w:rsid w:val="00362BDA"/>
    <w:rsid w:val="0036309D"/>
    <w:rsid w:val="003643BF"/>
    <w:rsid w:val="0036571A"/>
    <w:rsid w:val="00370864"/>
    <w:rsid w:val="00374DD4"/>
    <w:rsid w:val="00375E13"/>
    <w:rsid w:val="003764A0"/>
    <w:rsid w:val="003778D1"/>
    <w:rsid w:val="00377BCB"/>
    <w:rsid w:val="00381FCF"/>
    <w:rsid w:val="00382531"/>
    <w:rsid w:val="00383D6C"/>
    <w:rsid w:val="0038704F"/>
    <w:rsid w:val="003957EB"/>
    <w:rsid w:val="003A5B6D"/>
    <w:rsid w:val="003B31A8"/>
    <w:rsid w:val="003C2D98"/>
    <w:rsid w:val="003C2EDC"/>
    <w:rsid w:val="003D10C5"/>
    <w:rsid w:val="003D3A0D"/>
    <w:rsid w:val="003D61D8"/>
    <w:rsid w:val="003D75F2"/>
    <w:rsid w:val="003D7697"/>
    <w:rsid w:val="003E0859"/>
    <w:rsid w:val="003E1A36"/>
    <w:rsid w:val="003E30B3"/>
    <w:rsid w:val="003E46D8"/>
    <w:rsid w:val="003E66FE"/>
    <w:rsid w:val="003E6E27"/>
    <w:rsid w:val="003F186A"/>
    <w:rsid w:val="003F2E96"/>
    <w:rsid w:val="003F3E65"/>
    <w:rsid w:val="003F4ECB"/>
    <w:rsid w:val="003F6A17"/>
    <w:rsid w:val="003F6B29"/>
    <w:rsid w:val="00404676"/>
    <w:rsid w:val="00410371"/>
    <w:rsid w:val="004120FF"/>
    <w:rsid w:val="00413839"/>
    <w:rsid w:val="00413951"/>
    <w:rsid w:val="0041620F"/>
    <w:rsid w:val="004168E9"/>
    <w:rsid w:val="00416BEF"/>
    <w:rsid w:val="00422A9C"/>
    <w:rsid w:val="00422F42"/>
    <w:rsid w:val="004242F1"/>
    <w:rsid w:val="00424312"/>
    <w:rsid w:val="0042748E"/>
    <w:rsid w:val="00430860"/>
    <w:rsid w:val="00430D04"/>
    <w:rsid w:val="004327EB"/>
    <w:rsid w:val="0043518D"/>
    <w:rsid w:val="004355C9"/>
    <w:rsid w:val="00440EEC"/>
    <w:rsid w:val="00441FD1"/>
    <w:rsid w:val="00442E5F"/>
    <w:rsid w:val="00451398"/>
    <w:rsid w:val="00453A4D"/>
    <w:rsid w:val="00462E6D"/>
    <w:rsid w:val="00467AFE"/>
    <w:rsid w:val="00467F1F"/>
    <w:rsid w:val="0047058F"/>
    <w:rsid w:val="00470EAF"/>
    <w:rsid w:val="00472340"/>
    <w:rsid w:val="0047239C"/>
    <w:rsid w:val="00473D2D"/>
    <w:rsid w:val="00476EC9"/>
    <w:rsid w:val="004777C4"/>
    <w:rsid w:val="00480EBD"/>
    <w:rsid w:val="00482AC5"/>
    <w:rsid w:val="00483ED8"/>
    <w:rsid w:val="004938E1"/>
    <w:rsid w:val="004A09CC"/>
    <w:rsid w:val="004A3E18"/>
    <w:rsid w:val="004A3F6F"/>
    <w:rsid w:val="004B2529"/>
    <w:rsid w:val="004B258E"/>
    <w:rsid w:val="004B7256"/>
    <w:rsid w:val="004B75B7"/>
    <w:rsid w:val="004C126F"/>
    <w:rsid w:val="004C2227"/>
    <w:rsid w:val="004C4553"/>
    <w:rsid w:val="004C730D"/>
    <w:rsid w:val="004D43E6"/>
    <w:rsid w:val="004D48FC"/>
    <w:rsid w:val="004E0191"/>
    <w:rsid w:val="004E0CBC"/>
    <w:rsid w:val="004E1669"/>
    <w:rsid w:val="004E2212"/>
    <w:rsid w:val="004E5FFC"/>
    <w:rsid w:val="004E6292"/>
    <w:rsid w:val="004E7505"/>
    <w:rsid w:val="004E7850"/>
    <w:rsid w:val="004F1704"/>
    <w:rsid w:val="004F2705"/>
    <w:rsid w:val="00500698"/>
    <w:rsid w:val="00501278"/>
    <w:rsid w:val="00501799"/>
    <w:rsid w:val="0050205B"/>
    <w:rsid w:val="00506800"/>
    <w:rsid w:val="00510BAE"/>
    <w:rsid w:val="00511C46"/>
    <w:rsid w:val="00513A54"/>
    <w:rsid w:val="0051580D"/>
    <w:rsid w:val="00521112"/>
    <w:rsid w:val="005229FD"/>
    <w:rsid w:val="00535C41"/>
    <w:rsid w:val="00537B61"/>
    <w:rsid w:val="00540514"/>
    <w:rsid w:val="00540E5E"/>
    <w:rsid w:val="00545B16"/>
    <w:rsid w:val="00547111"/>
    <w:rsid w:val="00547760"/>
    <w:rsid w:val="005477F0"/>
    <w:rsid w:val="005522C0"/>
    <w:rsid w:val="005528EE"/>
    <w:rsid w:val="005579EB"/>
    <w:rsid w:val="00563D52"/>
    <w:rsid w:val="005656DE"/>
    <w:rsid w:val="00570064"/>
    <w:rsid w:val="00570453"/>
    <w:rsid w:val="00574482"/>
    <w:rsid w:val="00574A44"/>
    <w:rsid w:val="005751EB"/>
    <w:rsid w:val="00582051"/>
    <w:rsid w:val="00583DF8"/>
    <w:rsid w:val="005917A5"/>
    <w:rsid w:val="00592ADD"/>
    <w:rsid w:val="00592D74"/>
    <w:rsid w:val="00593A1B"/>
    <w:rsid w:val="00596DC8"/>
    <w:rsid w:val="005A0580"/>
    <w:rsid w:val="005A1C30"/>
    <w:rsid w:val="005A26F0"/>
    <w:rsid w:val="005A3AF5"/>
    <w:rsid w:val="005A5F15"/>
    <w:rsid w:val="005A7218"/>
    <w:rsid w:val="005B4E8C"/>
    <w:rsid w:val="005B6382"/>
    <w:rsid w:val="005C3E6A"/>
    <w:rsid w:val="005C3E97"/>
    <w:rsid w:val="005C5F89"/>
    <w:rsid w:val="005C6288"/>
    <w:rsid w:val="005D0D1C"/>
    <w:rsid w:val="005D0F62"/>
    <w:rsid w:val="005D4464"/>
    <w:rsid w:val="005D755D"/>
    <w:rsid w:val="005D79E7"/>
    <w:rsid w:val="005E2C44"/>
    <w:rsid w:val="005E3DBD"/>
    <w:rsid w:val="005E3FBD"/>
    <w:rsid w:val="005E5CB8"/>
    <w:rsid w:val="005F2542"/>
    <w:rsid w:val="005F39A2"/>
    <w:rsid w:val="006029ED"/>
    <w:rsid w:val="00603460"/>
    <w:rsid w:val="00603F85"/>
    <w:rsid w:val="00610827"/>
    <w:rsid w:val="00612D8A"/>
    <w:rsid w:val="00617165"/>
    <w:rsid w:val="00620D31"/>
    <w:rsid w:val="00621188"/>
    <w:rsid w:val="00622525"/>
    <w:rsid w:val="006250B3"/>
    <w:rsid w:val="006257ED"/>
    <w:rsid w:val="00626AE5"/>
    <w:rsid w:val="00632808"/>
    <w:rsid w:val="00634148"/>
    <w:rsid w:val="0064242D"/>
    <w:rsid w:val="006430DB"/>
    <w:rsid w:val="006431D7"/>
    <w:rsid w:val="00643417"/>
    <w:rsid w:val="0064782D"/>
    <w:rsid w:val="0065027B"/>
    <w:rsid w:val="00651D84"/>
    <w:rsid w:val="0065356C"/>
    <w:rsid w:val="00656DFD"/>
    <w:rsid w:val="006571FB"/>
    <w:rsid w:val="00663BF7"/>
    <w:rsid w:val="006644A7"/>
    <w:rsid w:val="00665967"/>
    <w:rsid w:val="00671218"/>
    <w:rsid w:val="00674093"/>
    <w:rsid w:val="006746EE"/>
    <w:rsid w:val="00681370"/>
    <w:rsid w:val="006845E1"/>
    <w:rsid w:val="0068578E"/>
    <w:rsid w:val="00691BFC"/>
    <w:rsid w:val="00693728"/>
    <w:rsid w:val="00695808"/>
    <w:rsid w:val="006A0CD6"/>
    <w:rsid w:val="006A3007"/>
    <w:rsid w:val="006A3F80"/>
    <w:rsid w:val="006B2632"/>
    <w:rsid w:val="006B46FB"/>
    <w:rsid w:val="006B6132"/>
    <w:rsid w:val="006B6CC7"/>
    <w:rsid w:val="006B6EE4"/>
    <w:rsid w:val="006B703C"/>
    <w:rsid w:val="006B7412"/>
    <w:rsid w:val="006B7C2B"/>
    <w:rsid w:val="006C2157"/>
    <w:rsid w:val="006C30B0"/>
    <w:rsid w:val="006D064E"/>
    <w:rsid w:val="006D1505"/>
    <w:rsid w:val="006D5F78"/>
    <w:rsid w:val="006D7A0F"/>
    <w:rsid w:val="006E21FB"/>
    <w:rsid w:val="006E2A88"/>
    <w:rsid w:val="006E4615"/>
    <w:rsid w:val="006E4AB4"/>
    <w:rsid w:val="006E6142"/>
    <w:rsid w:val="006E63D6"/>
    <w:rsid w:val="006E72AF"/>
    <w:rsid w:val="006E7351"/>
    <w:rsid w:val="006F3665"/>
    <w:rsid w:val="006F60F2"/>
    <w:rsid w:val="00700A7D"/>
    <w:rsid w:val="00702671"/>
    <w:rsid w:val="007036C9"/>
    <w:rsid w:val="00706872"/>
    <w:rsid w:val="00710F49"/>
    <w:rsid w:val="00713C39"/>
    <w:rsid w:val="0071499B"/>
    <w:rsid w:val="0071608B"/>
    <w:rsid w:val="00716346"/>
    <w:rsid w:val="00716BF9"/>
    <w:rsid w:val="00720C2C"/>
    <w:rsid w:val="00725069"/>
    <w:rsid w:val="00727137"/>
    <w:rsid w:val="00733C3E"/>
    <w:rsid w:val="00734E68"/>
    <w:rsid w:val="00736254"/>
    <w:rsid w:val="00737DB4"/>
    <w:rsid w:val="00743D17"/>
    <w:rsid w:val="007523B2"/>
    <w:rsid w:val="0075474B"/>
    <w:rsid w:val="0075668C"/>
    <w:rsid w:val="00763B30"/>
    <w:rsid w:val="007711C8"/>
    <w:rsid w:val="00773A67"/>
    <w:rsid w:val="00774DD8"/>
    <w:rsid w:val="00777638"/>
    <w:rsid w:val="0078006F"/>
    <w:rsid w:val="00786C5E"/>
    <w:rsid w:val="00790084"/>
    <w:rsid w:val="00790CBB"/>
    <w:rsid w:val="00791316"/>
    <w:rsid w:val="00791514"/>
    <w:rsid w:val="00792342"/>
    <w:rsid w:val="00795C7F"/>
    <w:rsid w:val="00795DF8"/>
    <w:rsid w:val="007968A1"/>
    <w:rsid w:val="007977A8"/>
    <w:rsid w:val="00797AC6"/>
    <w:rsid w:val="007A0034"/>
    <w:rsid w:val="007A042E"/>
    <w:rsid w:val="007B4880"/>
    <w:rsid w:val="007B512A"/>
    <w:rsid w:val="007B65CB"/>
    <w:rsid w:val="007C2097"/>
    <w:rsid w:val="007D1FB7"/>
    <w:rsid w:val="007D4048"/>
    <w:rsid w:val="007D6A07"/>
    <w:rsid w:val="007E01A5"/>
    <w:rsid w:val="007E0FF5"/>
    <w:rsid w:val="007E1904"/>
    <w:rsid w:val="007E2E42"/>
    <w:rsid w:val="007E3292"/>
    <w:rsid w:val="007E7D30"/>
    <w:rsid w:val="007F2558"/>
    <w:rsid w:val="007F7259"/>
    <w:rsid w:val="008040A8"/>
    <w:rsid w:val="00804125"/>
    <w:rsid w:val="00806847"/>
    <w:rsid w:val="00807E5F"/>
    <w:rsid w:val="0081142D"/>
    <w:rsid w:val="0081178D"/>
    <w:rsid w:val="008179B8"/>
    <w:rsid w:val="00824960"/>
    <w:rsid w:val="00826471"/>
    <w:rsid w:val="0082709B"/>
    <w:rsid w:val="008279FA"/>
    <w:rsid w:val="00827B10"/>
    <w:rsid w:val="00834187"/>
    <w:rsid w:val="00836E87"/>
    <w:rsid w:val="008442BE"/>
    <w:rsid w:val="00850411"/>
    <w:rsid w:val="00851D30"/>
    <w:rsid w:val="0085441F"/>
    <w:rsid w:val="00857A81"/>
    <w:rsid w:val="008626E7"/>
    <w:rsid w:val="00863BEC"/>
    <w:rsid w:val="00864418"/>
    <w:rsid w:val="0086489D"/>
    <w:rsid w:val="00865C24"/>
    <w:rsid w:val="00870EE7"/>
    <w:rsid w:val="00871E9C"/>
    <w:rsid w:val="00872BBE"/>
    <w:rsid w:val="008753C3"/>
    <w:rsid w:val="00875963"/>
    <w:rsid w:val="008774BC"/>
    <w:rsid w:val="00877EC8"/>
    <w:rsid w:val="00883A85"/>
    <w:rsid w:val="00884344"/>
    <w:rsid w:val="00885355"/>
    <w:rsid w:val="00885935"/>
    <w:rsid w:val="008863B9"/>
    <w:rsid w:val="00886E9E"/>
    <w:rsid w:val="00887EFF"/>
    <w:rsid w:val="008905F4"/>
    <w:rsid w:val="00892C8A"/>
    <w:rsid w:val="00892CF8"/>
    <w:rsid w:val="0089531F"/>
    <w:rsid w:val="00895428"/>
    <w:rsid w:val="00896CF1"/>
    <w:rsid w:val="008A1069"/>
    <w:rsid w:val="008A45A6"/>
    <w:rsid w:val="008A533A"/>
    <w:rsid w:val="008B0C97"/>
    <w:rsid w:val="008B4BEF"/>
    <w:rsid w:val="008B4F14"/>
    <w:rsid w:val="008C0613"/>
    <w:rsid w:val="008C3CE6"/>
    <w:rsid w:val="008C750E"/>
    <w:rsid w:val="008D0A6E"/>
    <w:rsid w:val="008D1974"/>
    <w:rsid w:val="008D2738"/>
    <w:rsid w:val="008D2A76"/>
    <w:rsid w:val="008D3D67"/>
    <w:rsid w:val="008D3FC2"/>
    <w:rsid w:val="008E3632"/>
    <w:rsid w:val="008E57D8"/>
    <w:rsid w:val="008E69E5"/>
    <w:rsid w:val="008E7102"/>
    <w:rsid w:val="008F30A1"/>
    <w:rsid w:val="008F5E58"/>
    <w:rsid w:val="008F686C"/>
    <w:rsid w:val="00901144"/>
    <w:rsid w:val="009039F4"/>
    <w:rsid w:val="00903AFA"/>
    <w:rsid w:val="009072F2"/>
    <w:rsid w:val="00912DB5"/>
    <w:rsid w:val="00914507"/>
    <w:rsid w:val="009148DE"/>
    <w:rsid w:val="00916D66"/>
    <w:rsid w:val="00923EDC"/>
    <w:rsid w:val="00923F0D"/>
    <w:rsid w:val="00931F1C"/>
    <w:rsid w:val="00936C49"/>
    <w:rsid w:val="00941943"/>
    <w:rsid w:val="00941E30"/>
    <w:rsid w:val="0094231E"/>
    <w:rsid w:val="00942966"/>
    <w:rsid w:val="00943420"/>
    <w:rsid w:val="00944FBC"/>
    <w:rsid w:val="0094582C"/>
    <w:rsid w:val="00955E70"/>
    <w:rsid w:val="0095667C"/>
    <w:rsid w:val="00960DC6"/>
    <w:rsid w:val="00962FCA"/>
    <w:rsid w:val="0096565B"/>
    <w:rsid w:val="009665D0"/>
    <w:rsid w:val="009777D9"/>
    <w:rsid w:val="00983521"/>
    <w:rsid w:val="00983B13"/>
    <w:rsid w:val="0098681A"/>
    <w:rsid w:val="00991B88"/>
    <w:rsid w:val="00995707"/>
    <w:rsid w:val="00996EF0"/>
    <w:rsid w:val="00997217"/>
    <w:rsid w:val="0099744E"/>
    <w:rsid w:val="009A11BA"/>
    <w:rsid w:val="009A5753"/>
    <w:rsid w:val="009A579D"/>
    <w:rsid w:val="009A7CEB"/>
    <w:rsid w:val="009B00DF"/>
    <w:rsid w:val="009B043E"/>
    <w:rsid w:val="009B2A56"/>
    <w:rsid w:val="009B437F"/>
    <w:rsid w:val="009B457A"/>
    <w:rsid w:val="009B6CB5"/>
    <w:rsid w:val="009B6DC8"/>
    <w:rsid w:val="009C4097"/>
    <w:rsid w:val="009D2F47"/>
    <w:rsid w:val="009D6755"/>
    <w:rsid w:val="009D6859"/>
    <w:rsid w:val="009E0CC0"/>
    <w:rsid w:val="009E19D9"/>
    <w:rsid w:val="009E3297"/>
    <w:rsid w:val="009E6AFB"/>
    <w:rsid w:val="009F2F5F"/>
    <w:rsid w:val="009F383E"/>
    <w:rsid w:val="009F3E35"/>
    <w:rsid w:val="009F734F"/>
    <w:rsid w:val="00A02C4E"/>
    <w:rsid w:val="00A04671"/>
    <w:rsid w:val="00A047FC"/>
    <w:rsid w:val="00A1038C"/>
    <w:rsid w:val="00A12D2D"/>
    <w:rsid w:val="00A246B6"/>
    <w:rsid w:val="00A247BE"/>
    <w:rsid w:val="00A24C2E"/>
    <w:rsid w:val="00A250FB"/>
    <w:rsid w:val="00A27DC8"/>
    <w:rsid w:val="00A34C70"/>
    <w:rsid w:val="00A375E6"/>
    <w:rsid w:val="00A41D19"/>
    <w:rsid w:val="00A41D2B"/>
    <w:rsid w:val="00A45E2B"/>
    <w:rsid w:val="00A46AE5"/>
    <w:rsid w:val="00A47E70"/>
    <w:rsid w:val="00A50CF0"/>
    <w:rsid w:val="00A52F35"/>
    <w:rsid w:val="00A542A2"/>
    <w:rsid w:val="00A558A3"/>
    <w:rsid w:val="00A60700"/>
    <w:rsid w:val="00A644DD"/>
    <w:rsid w:val="00A652D9"/>
    <w:rsid w:val="00A65FBF"/>
    <w:rsid w:val="00A7619A"/>
    <w:rsid w:val="00A7671C"/>
    <w:rsid w:val="00A771B9"/>
    <w:rsid w:val="00A8034A"/>
    <w:rsid w:val="00A84790"/>
    <w:rsid w:val="00A8630C"/>
    <w:rsid w:val="00A865BF"/>
    <w:rsid w:val="00A919B1"/>
    <w:rsid w:val="00A92B07"/>
    <w:rsid w:val="00A92C84"/>
    <w:rsid w:val="00A95B6C"/>
    <w:rsid w:val="00AA0ED4"/>
    <w:rsid w:val="00AA2CBC"/>
    <w:rsid w:val="00AA311B"/>
    <w:rsid w:val="00AA4609"/>
    <w:rsid w:val="00AA5246"/>
    <w:rsid w:val="00AA53FB"/>
    <w:rsid w:val="00AA5DAD"/>
    <w:rsid w:val="00AB7D98"/>
    <w:rsid w:val="00AC38AD"/>
    <w:rsid w:val="00AC5820"/>
    <w:rsid w:val="00AD1CD8"/>
    <w:rsid w:val="00AD1F18"/>
    <w:rsid w:val="00AD2024"/>
    <w:rsid w:val="00AD3479"/>
    <w:rsid w:val="00AD4720"/>
    <w:rsid w:val="00AE0DDA"/>
    <w:rsid w:val="00AE6AFC"/>
    <w:rsid w:val="00B015E2"/>
    <w:rsid w:val="00B01EA5"/>
    <w:rsid w:val="00B02217"/>
    <w:rsid w:val="00B03631"/>
    <w:rsid w:val="00B03658"/>
    <w:rsid w:val="00B13A26"/>
    <w:rsid w:val="00B17A5F"/>
    <w:rsid w:val="00B20DC0"/>
    <w:rsid w:val="00B2474A"/>
    <w:rsid w:val="00B258BB"/>
    <w:rsid w:val="00B2709E"/>
    <w:rsid w:val="00B3170F"/>
    <w:rsid w:val="00B33E46"/>
    <w:rsid w:val="00B40EF8"/>
    <w:rsid w:val="00B43019"/>
    <w:rsid w:val="00B441AF"/>
    <w:rsid w:val="00B4701D"/>
    <w:rsid w:val="00B52A96"/>
    <w:rsid w:val="00B5317F"/>
    <w:rsid w:val="00B56B55"/>
    <w:rsid w:val="00B5721B"/>
    <w:rsid w:val="00B65247"/>
    <w:rsid w:val="00B65914"/>
    <w:rsid w:val="00B67935"/>
    <w:rsid w:val="00B67B97"/>
    <w:rsid w:val="00B67E1D"/>
    <w:rsid w:val="00B762F7"/>
    <w:rsid w:val="00B77BAD"/>
    <w:rsid w:val="00B82DCA"/>
    <w:rsid w:val="00B859E9"/>
    <w:rsid w:val="00B916BB"/>
    <w:rsid w:val="00B93627"/>
    <w:rsid w:val="00B968C8"/>
    <w:rsid w:val="00BA0324"/>
    <w:rsid w:val="00BA1510"/>
    <w:rsid w:val="00BA1569"/>
    <w:rsid w:val="00BA3EC5"/>
    <w:rsid w:val="00BA51D9"/>
    <w:rsid w:val="00BA5B4B"/>
    <w:rsid w:val="00BA6D50"/>
    <w:rsid w:val="00BA7E5B"/>
    <w:rsid w:val="00BB27D5"/>
    <w:rsid w:val="00BB522F"/>
    <w:rsid w:val="00BB5380"/>
    <w:rsid w:val="00BB5DFC"/>
    <w:rsid w:val="00BB5F1B"/>
    <w:rsid w:val="00BC0C4D"/>
    <w:rsid w:val="00BC1769"/>
    <w:rsid w:val="00BC2CCB"/>
    <w:rsid w:val="00BC44C1"/>
    <w:rsid w:val="00BC5F39"/>
    <w:rsid w:val="00BC686F"/>
    <w:rsid w:val="00BC72FB"/>
    <w:rsid w:val="00BD04F9"/>
    <w:rsid w:val="00BD0A68"/>
    <w:rsid w:val="00BD1EDA"/>
    <w:rsid w:val="00BD2131"/>
    <w:rsid w:val="00BD279D"/>
    <w:rsid w:val="00BD6BB8"/>
    <w:rsid w:val="00BE0C3A"/>
    <w:rsid w:val="00BE26D5"/>
    <w:rsid w:val="00BE2D51"/>
    <w:rsid w:val="00BE3F88"/>
    <w:rsid w:val="00BE40E9"/>
    <w:rsid w:val="00BF08A7"/>
    <w:rsid w:val="00BF1DFF"/>
    <w:rsid w:val="00BF2F32"/>
    <w:rsid w:val="00C014C6"/>
    <w:rsid w:val="00C04D0D"/>
    <w:rsid w:val="00C053DF"/>
    <w:rsid w:val="00C117F1"/>
    <w:rsid w:val="00C228F9"/>
    <w:rsid w:val="00C230DA"/>
    <w:rsid w:val="00C2774B"/>
    <w:rsid w:val="00C40616"/>
    <w:rsid w:val="00C417BC"/>
    <w:rsid w:val="00C41BF9"/>
    <w:rsid w:val="00C42063"/>
    <w:rsid w:val="00C4288D"/>
    <w:rsid w:val="00C45E2B"/>
    <w:rsid w:val="00C55A65"/>
    <w:rsid w:val="00C6666B"/>
    <w:rsid w:val="00C66BA2"/>
    <w:rsid w:val="00C72EA6"/>
    <w:rsid w:val="00C753F1"/>
    <w:rsid w:val="00C75CB0"/>
    <w:rsid w:val="00C85258"/>
    <w:rsid w:val="00C93EF8"/>
    <w:rsid w:val="00C95091"/>
    <w:rsid w:val="00C95985"/>
    <w:rsid w:val="00CA1934"/>
    <w:rsid w:val="00CA2EBF"/>
    <w:rsid w:val="00CA3BF4"/>
    <w:rsid w:val="00CB17F0"/>
    <w:rsid w:val="00CB18F5"/>
    <w:rsid w:val="00CB193D"/>
    <w:rsid w:val="00CB2F67"/>
    <w:rsid w:val="00CC5026"/>
    <w:rsid w:val="00CC6250"/>
    <w:rsid w:val="00CC68D0"/>
    <w:rsid w:val="00CD5602"/>
    <w:rsid w:val="00CE5882"/>
    <w:rsid w:val="00CF188A"/>
    <w:rsid w:val="00CF7A35"/>
    <w:rsid w:val="00D01A88"/>
    <w:rsid w:val="00D02666"/>
    <w:rsid w:val="00D03F9A"/>
    <w:rsid w:val="00D06D51"/>
    <w:rsid w:val="00D12C5C"/>
    <w:rsid w:val="00D16F94"/>
    <w:rsid w:val="00D22616"/>
    <w:rsid w:val="00D23706"/>
    <w:rsid w:val="00D24991"/>
    <w:rsid w:val="00D26FC6"/>
    <w:rsid w:val="00D2703E"/>
    <w:rsid w:val="00D272F4"/>
    <w:rsid w:val="00D27665"/>
    <w:rsid w:val="00D336BA"/>
    <w:rsid w:val="00D353EE"/>
    <w:rsid w:val="00D41ED6"/>
    <w:rsid w:val="00D42194"/>
    <w:rsid w:val="00D42856"/>
    <w:rsid w:val="00D50255"/>
    <w:rsid w:val="00D56488"/>
    <w:rsid w:val="00D60F29"/>
    <w:rsid w:val="00D61598"/>
    <w:rsid w:val="00D61D8E"/>
    <w:rsid w:val="00D641E9"/>
    <w:rsid w:val="00D66520"/>
    <w:rsid w:val="00D710CD"/>
    <w:rsid w:val="00D716CC"/>
    <w:rsid w:val="00D750EF"/>
    <w:rsid w:val="00D80AF1"/>
    <w:rsid w:val="00D82B74"/>
    <w:rsid w:val="00D82F47"/>
    <w:rsid w:val="00D83BF7"/>
    <w:rsid w:val="00D92F31"/>
    <w:rsid w:val="00D944D3"/>
    <w:rsid w:val="00D9491F"/>
    <w:rsid w:val="00DA0C81"/>
    <w:rsid w:val="00DA6140"/>
    <w:rsid w:val="00DA77B8"/>
    <w:rsid w:val="00DC01E8"/>
    <w:rsid w:val="00DC1595"/>
    <w:rsid w:val="00DC2A4B"/>
    <w:rsid w:val="00DC446E"/>
    <w:rsid w:val="00DC6EE5"/>
    <w:rsid w:val="00DD321A"/>
    <w:rsid w:val="00DD4D97"/>
    <w:rsid w:val="00DD66BF"/>
    <w:rsid w:val="00DE34CF"/>
    <w:rsid w:val="00DE3537"/>
    <w:rsid w:val="00DE79B6"/>
    <w:rsid w:val="00DF6C82"/>
    <w:rsid w:val="00E0117C"/>
    <w:rsid w:val="00E06E09"/>
    <w:rsid w:val="00E07645"/>
    <w:rsid w:val="00E07E50"/>
    <w:rsid w:val="00E11AA1"/>
    <w:rsid w:val="00E126EB"/>
    <w:rsid w:val="00E13D86"/>
    <w:rsid w:val="00E13F3D"/>
    <w:rsid w:val="00E21642"/>
    <w:rsid w:val="00E23CF1"/>
    <w:rsid w:val="00E30DDE"/>
    <w:rsid w:val="00E31BCF"/>
    <w:rsid w:val="00E3321E"/>
    <w:rsid w:val="00E34898"/>
    <w:rsid w:val="00E404D4"/>
    <w:rsid w:val="00E46BE2"/>
    <w:rsid w:val="00E539F3"/>
    <w:rsid w:val="00E54290"/>
    <w:rsid w:val="00E54D9A"/>
    <w:rsid w:val="00E567EC"/>
    <w:rsid w:val="00E622A8"/>
    <w:rsid w:val="00E6304B"/>
    <w:rsid w:val="00E67010"/>
    <w:rsid w:val="00E75EBD"/>
    <w:rsid w:val="00E7731D"/>
    <w:rsid w:val="00E77AB0"/>
    <w:rsid w:val="00E77AE2"/>
    <w:rsid w:val="00E8031E"/>
    <w:rsid w:val="00E8079D"/>
    <w:rsid w:val="00E80EDC"/>
    <w:rsid w:val="00E84651"/>
    <w:rsid w:val="00E84671"/>
    <w:rsid w:val="00E86E84"/>
    <w:rsid w:val="00E86F93"/>
    <w:rsid w:val="00E87B0B"/>
    <w:rsid w:val="00E87D2E"/>
    <w:rsid w:val="00E928F8"/>
    <w:rsid w:val="00E93EA0"/>
    <w:rsid w:val="00E94E98"/>
    <w:rsid w:val="00E96A29"/>
    <w:rsid w:val="00E977CE"/>
    <w:rsid w:val="00EA4313"/>
    <w:rsid w:val="00EA5D74"/>
    <w:rsid w:val="00EB09B7"/>
    <w:rsid w:val="00EB1DC7"/>
    <w:rsid w:val="00EB26ED"/>
    <w:rsid w:val="00EB595F"/>
    <w:rsid w:val="00EB64D9"/>
    <w:rsid w:val="00EB6D71"/>
    <w:rsid w:val="00EB7588"/>
    <w:rsid w:val="00EC19A5"/>
    <w:rsid w:val="00EC75FB"/>
    <w:rsid w:val="00ED2D4F"/>
    <w:rsid w:val="00ED2E46"/>
    <w:rsid w:val="00ED308E"/>
    <w:rsid w:val="00ED456B"/>
    <w:rsid w:val="00EE066E"/>
    <w:rsid w:val="00EE7D7C"/>
    <w:rsid w:val="00EF127E"/>
    <w:rsid w:val="00EF242E"/>
    <w:rsid w:val="00EF33C5"/>
    <w:rsid w:val="00EF4899"/>
    <w:rsid w:val="00EF70E2"/>
    <w:rsid w:val="00F00E8A"/>
    <w:rsid w:val="00F01190"/>
    <w:rsid w:val="00F040F1"/>
    <w:rsid w:val="00F11F6C"/>
    <w:rsid w:val="00F12D36"/>
    <w:rsid w:val="00F17DB8"/>
    <w:rsid w:val="00F23571"/>
    <w:rsid w:val="00F25526"/>
    <w:rsid w:val="00F25D98"/>
    <w:rsid w:val="00F27905"/>
    <w:rsid w:val="00F300FB"/>
    <w:rsid w:val="00F30AF1"/>
    <w:rsid w:val="00F35763"/>
    <w:rsid w:val="00F37830"/>
    <w:rsid w:val="00F412EB"/>
    <w:rsid w:val="00F41FC7"/>
    <w:rsid w:val="00F43B68"/>
    <w:rsid w:val="00F531ED"/>
    <w:rsid w:val="00F541BE"/>
    <w:rsid w:val="00F55B71"/>
    <w:rsid w:val="00F56151"/>
    <w:rsid w:val="00F5722E"/>
    <w:rsid w:val="00F63D92"/>
    <w:rsid w:val="00F6428E"/>
    <w:rsid w:val="00F663E5"/>
    <w:rsid w:val="00F700B0"/>
    <w:rsid w:val="00F72176"/>
    <w:rsid w:val="00F72A75"/>
    <w:rsid w:val="00F730B3"/>
    <w:rsid w:val="00F767FD"/>
    <w:rsid w:val="00F8056B"/>
    <w:rsid w:val="00F84237"/>
    <w:rsid w:val="00F84323"/>
    <w:rsid w:val="00F85F20"/>
    <w:rsid w:val="00F92A88"/>
    <w:rsid w:val="00FA0798"/>
    <w:rsid w:val="00FA37DC"/>
    <w:rsid w:val="00FA3C1B"/>
    <w:rsid w:val="00FB0605"/>
    <w:rsid w:val="00FB1567"/>
    <w:rsid w:val="00FB18AC"/>
    <w:rsid w:val="00FB27D1"/>
    <w:rsid w:val="00FB6386"/>
    <w:rsid w:val="00FC13F0"/>
    <w:rsid w:val="00FD16AD"/>
    <w:rsid w:val="00FD396A"/>
    <w:rsid w:val="00FD3CA0"/>
    <w:rsid w:val="00FD4F80"/>
    <w:rsid w:val="00FD59DC"/>
    <w:rsid w:val="00FE00BD"/>
    <w:rsid w:val="00FE4C1E"/>
    <w:rsid w:val="00FE67C2"/>
    <w:rsid w:val="00FF236E"/>
    <w:rsid w:val="00FF3434"/>
    <w:rsid w:val="00FF48F2"/>
    <w:rsid w:val="00FF53A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1CF406"/>
  <w15:docId w15:val="{373F97D2-01A9-4D54-BE06-C900253E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30310A"/>
    <w:rPr>
      <w:rFonts w:ascii="Arial" w:hAnsi="Arial"/>
      <w:sz w:val="36"/>
      <w:lang w:val="en-GB"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30310A"/>
    <w:rPr>
      <w:rFonts w:ascii="Arial" w:hAnsi="Arial"/>
      <w:sz w:val="32"/>
      <w:lang w:val="en-GB" w:eastAsia="en-US"/>
    </w:rPr>
  </w:style>
  <w:style w:type="character" w:customStyle="1" w:styleId="3Char">
    <w:name w:val="标题 3 Char"/>
    <w:link w:val="3"/>
    <w:rsid w:val="0030310A"/>
    <w:rPr>
      <w:rFonts w:ascii="Arial" w:hAnsi="Arial"/>
      <w:sz w:val="28"/>
      <w:lang w:val="en-GB" w:eastAsia="en-US"/>
    </w:rPr>
  </w:style>
  <w:style w:type="character" w:customStyle="1" w:styleId="4Char">
    <w:name w:val="标题 4 Char"/>
    <w:link w:val="4"/>
    <w:rsid w:val="0030310A"/>
    <w:rPr>
      <w:rFonts w:ascii="Arial" w:hAnsi="Arial"/>
      <w:sz w:val="24"/>
      <w:lang w:val="en-GB" w:eastAsia="en-US"/>
    </w:rPr>
  </w:style>
  <w:style w:type="character" w:customStyle="1" w:styleId="5Char">
    <w:name w:val="标题 5 Char"/>
    <w:link w:val="5"/>
    <w:rsid w:val="0030310A"/>
    <w:rPr>
      <w:rFonts w:ascii="Arial" w:hAnsi="Arial"/>
      <w:sz w:val="22"/>
      <w:lang w:val="en-GB" w:eastAsia="en-US"/>
    </w:rPr>
  </w:style>
  <w:style w:type="character" w:customStyle="1" w:styleId="6Char">
    <w:name w:val="标题 6 Char"/>
    <w:link w:val="6"/>
    <w:rsid w:val="0030310A"/>
    <w:rPr>
      <w:rFonts w:ascii="Arial" w:hAnsi="Arial"/>
      <w:lang w:val="en-GB" w:eastAsia="en-US"/>
    </w:rPr>
  </w:style>
  <w:style w:type="character" w:customStyle="1" w:styleId="7Char">
    <w:name w:val="标题 7 Char"/>
    <w:link w:val="7"/>
    <w:rsid w:val="0030310A"/>
    <w:rPr>
      <w:rFonts w:ascii="Arial" w:hAnsi="Arial"/>
      <w:lang w:val="en-GB" w:eastAsia="en-US"/>
    </w:rPr>
  </w:style>
  <w:style w:type="character" w:customStyle="1" w:styleId="Char">
    <w:name w:val="页眉 Char"/>
    <w:link w:val="a4"/>
    <w:locked/>
    <w:rsid w:val="0030310A"/>
    <w:rPr>
      <w:rFonts w:ascii="Arial" w:hAnsi="Arial"/>
      <w:b/>
      <w:noProof/>
      <w:sz w:val="18"/>
      <w:lang w:val="en-GB" w:eastAsia="en-US"/>
    </w:rPr>
  </w:style>
  <w:style w:type="character" w:customStyle="1" w:styleId="Char1">
    <w:name w:val="页脚 Char"/>
    <w:link w:val="a9"/>
    <w:locked/>
    <w:rsid w:val="0030310A"/>
    <w:rPr>
      <w:rFonts w:ascii="Arial" w:hAnsi="Arial"/>
      <w:b/>
      <w:i/>
      <w:noProof/>
      <w:sz w:val="18"/>
      <w:lang w:val="en-GB" w:eastAsia="en-US"/>
    </w:rPr>
  </w:style>
  <w:style w:type="character" w:customStyle="1" w:styleId="NOZchn">
    <w:name w:val="NO Zchn"/>
    <w:link w:val="NO"/>
    <w:rsid w:val="0030310A"/>
    <w:rPr>
      <w:rFonts w:ascii="Times New Roman" w:hAnsi="Times New Roman"/>
      <w:lang w:val="en-GB" w:eastAsia="en-US"/>
    </w:rPr>
  </w:style>
  <w:style w:type="character" w:customStyle="1" w:styleId="PLChar">
    <w:name w:val="PL Char"/>
    <w:link w:val="PL"/>
    <w:locked/>
    <w:rsid w:val="0030310A"/>
    <w:rPr>
      <w:rFonts w:ascii="Courier New" w:hAnsi="Courier New"/>
      <w:noProof/>
      <w:sz w:val="16"/>
      <w:lang w:val="en-GB" w:eastAsia="en-US"/>
    </w:rPr>
  </w:style>
  <w:style w:type="character" w:customStyle="1" w:styleId="TALChar">
    <w:name w:val="TAL Char"/>
    <w:link w:val="TAL"/>
    <w:rsid w:val="0030310A"/>
    <w:rPr>
      <w:rFonts w:ascii="Arial" w:hAnsi="Arial"/>
      <w:sz w:val="18"/>
      <w:lang w:val="en-GB" w:eastAsia="en-US"/>
    </w:rPr>
  </w:style>
  <w:style w:type="character" w:customStyle="1" w:styleId="TACChar">
    <w:name w:val="TAC Char"/>
    <w:link w:val="TAC"/>
    <w:locked/>
    <w:rsid w:val="0030310A"/>
    <w:rPr>
      <w:rFonts w:ascii="Arial" w:hAnsi="Arial"/>
      <w:sz w:val="18"/>
      <w:lang w:val="en-GB" w:eastAsia="en-US"/>
    </w:rPr>
  </w:style>
  <w:style w:type="character" w:customStyle="1" w:styleId="TAHCar">
    <w:name w:val="TAH Car"/>
    <w:link w:val="TAH"/>
    <w:rsid w:val="0030310A"/>
    <w:rPr>
      <w:rFonts w:ascii="Arial" w:hAnsi="Arial"/>
      <w:b/>
      <w:sz w:val="18"/>
      <w:lang w:val="en-GB" w:eastAsia="en-US"/>
    </w:rPr>
  </w:style>
  <w:style w:type="character" w:customStyle="1" w:styleId="EXCar">
    <w:name w:val="EX Car"/>
    <w:link w:val="EX"/>
    <w:rsid w:val="0030310A"/>
    <w:rPr>
      <w:rFonts w:ascii="Times New Roman" w:hAnsi="Times New Roman"/>
      <w:lang w:val="en-GB" w:eastAsia="en-US"/>
    </w:rPr>
  </w:style>
  <w:style w:type="character" w:customStyle="1" w:styleId="B1Char">
    <w:name w:val="B1 Char"/>
    <w:link w:val="B1"/>
    <w:locked/>
    <w:rsid w:val="0030310A"/>
    <w:rPr>
      <w:rFonts w:ascii="Times New Roman" w:hAnsi="Times New Roman"/>
      <w:lang w:val="en-GB" w:eastAsia="en-US"/>
    </w:rPr>
  </w:style>
  <w:style w:type="character" w:customStyle="1" w:styleId="EditorsNoteChar">
    <w:name w:val="Editor's Note Char"/>
    <w:aliases w:val="EN Char"/>
    <w:link w:val="EditorsNote"/>
    <w:rsid w:val="0030310A"/>
    <w:rPr>
      <w:rFonts w:ascii="Times New Roman" w:hAnsi="Times New Roman"/>
      <w:color w:val="FF0000"/>
      <w:lang w:val="en-GB" w:eastAsia="en-US"/>
    </w:rPr>
  </w:style>
  <w:style w:type="character" w:customStyle="1" w:styleId="THChar">
    <w:name w:val="TH Char"/>
    <w:link w:val="TH"/>
    <w:qFormat/>
    <w:rsid w:val="0030310A"/>
    <w:rPr>
      <w:rFonts w:ascii="Arial" w:hAnsi="Arial"/>
      <w:b/>
      <w:lang w:val="en-GB" w:eastAsia="en-US"/>
    </w:rPr>
  </w:style>
  <w:style w:type="character" w:customStyle="1" w:styleId="TANChar">
    <w:name w:val="TAN Char"/>
    <w:link w:val="TAN"/>
    <w:locked/>
    <w:rsid w:val="0030310A"/>
    <w:rPr>
      <w:rFonts w:ascii="Arial" w:hAnsi="Arial"/>
      <w:sz w:val="18"/>
      <w:lang w:val="en-GB" w:eastAsia="en-US"/>
    </w:rPr>
  </w:style>
  <w:style w:type="character" w:customStyle="1" w:styleId="TFChar">
    <w:name w:val="TF Char"/>
    <w:link w:val="TF"/>
    <w:locked/>
    <w:rsid w:val="0030310A"/>
    <w:rPr>
      <w:rFonts w:ascii="Arial" w:hAnsi="Arial"/>
      <w:b/>
      <w:lang w:val="en-GB" w:eastAsia="en-US"/>
    </w:rPr>
  </w:style>
  <w:style w:type="character" w:customStyle="1" w:styleId="B2Char">
    <w:name w:val="B2 Char"/>
    <w:link w:val="B2"/>
    <w:qFormat/>
    <w:rsid w:val="0030310A"/>
    <w:rPr>
      <w:rFonts w:ascii="Times New Roman" w:hAnsi="Times New Roman"/>
      <w:lang w:val="en-GB" w:eastAsia="en-US"/>
    </w:rPr>
  </w:style>
  <w:style w:type="paragraph" w:customStyle="1" w:styleId="TAJ">
    <w:name w:val="TAJ"/>
    <w:basedOn w:val="TH"/>
    <w:rsid w:val="0030310A"/>
    <w:rPr>
      <w:rFonts w:eastAsia="宋体"/>
      <w:lang w:eastAsia="x-none"/>
    </w:rPr>
  </w:style>
  <w:style w:type="paragraph" w:customStyle="1" w:styleId="Guidance">
    <w:name w:val="Guidance"/>
    <w:basedOn w:val="a"/>
    <w:rsid w:val="0030310A"/>
    <w:rPr>
      <w:rFonts w:eastAsia="宋体"/>
      <w:i/>
      <w:color w:val="0000FF"/>
    </w:rPr>
  </w:style>
  <w:style w:type="character" w:customStyle="1" w:styleId="Char3">
    <w:name w:val="批注框文本 Char"/>
    <w:link w:val="ae"/>
    <w:rsid w:val="0030310A"/>
    <w:rPr>
      <w:rFonts w:ascii="Tahoma" w:hAnsi="Tahoma" w:cs="Tahoma"/>
      <w:sz w:val="16"/>
      <w:szCs w:val="16"/>
      <w:lang w:val="en-GB" w:eastAsia="en-US"/>
    </w:rPr>
  </w:style>
  <w:style w:type="character" w:customStyle="1" w:styleId="Char0">
    <w:name w:val="脚注文本 Char"/>
    <w:link w:val="a6"/>
    <w:rsid w:val="0030310A"/>
    <w:rPr>
      <w:rFonts w:ascii="Times New Roman" w:hAnsi="Times New Roman"/>
      <w:sz w:val="16"/>
      <w:lang w:val="en-GB" w:eastAsia="en-US"/>
    </w:rPr>
  </w:style>
  <w:style w:type="paragraph" w:styleId="af1">
    <w:name w:val="index heading"/>
    <w:basedOn w:val="a"/>
    <w:next w:val="a"/>
    <w:rsid w:val="0030310A"/>
    <w:pPr>
      <w:pBdr>
        <w:top w:val="single" w:sz="12" w:space="0" w:color="auto"/>
      </w:pBdr>
      <w:spacing w:before="360" w:after="240"/>
    </w:pPr>
    <w:rPr>
      <w:rFonts w:eastAsia="宋体"/>
      <w:b/>
      <w:i/>
      <w:sz w:val="26"/>
      <w:lang w:eastAsia="zh-CN"/>
    </w:rPr>
  </w:style>
  <w:style w:type="paragraph" w:customStyle="1" w:styleId="INDENT1">
    <w:name w:val="INDENT1"/>
    <w:basedOn w:val="a"/>
    <w:rsid w:val="0030310A"/>
    <w:pPr>
      <w:ind w:left="851"/>
    </w:pPr>
    <w:rPr>
      <w:rFonts w:eastAsia="宋体"/>
      <w:lang w:eastAsia="zh-CN"/>
    </w:rPr>
  </w:style>
  <w:style w:type="paragraph" w:customStyle="1" w:styleId="INDENT2">
    <w:name w:val="INDENT2"/>
    <w:basedOn w:val="a"/>
    <w:rsid w:val="0030310A"/>
    <w:pPr>
      <w:ind w:left="1135" w:hanging="284"/>
    </w:pPr>
    <w:rPr>
      <w:rFonts w:eastAsia="宋体"/>
      <w:lang w:eastAsia="zh-CN"/>
    </w:rPr>
  </w:style>
  <w:style w:type="paragraph" w:customStyle="1" w:styleId="INDENT3">
    <w:name w:val="INDENT3"/>
    <w:basedOn w:val="a"/>
    <w:rsid w:val="0030310A"/>
    <w:pPr>
      <w:ind w:left="1701" w:hanging="567"/>
    </w:pPr>
    <w:rPr>
      <w:rFonts w:eastAsia="宋体"/>
      <w:lang w:eastAsia="zh-CN"/>
    </w:rPr>
  </w:style>
  <w:style w:type="paragraph" w:customStyle="1" w:styleId="FigureTitle">
    <w:name w:val="Figure_Title"/>
    <w:basedOn w:val="a"/>
    <w:next w:val="a"/>
    <w:rsid w:val="0030310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30310A"/>
    <w:pPr>
      <w:keepNext/>
      <w:keepLines/>
      <w:spacing w:before="240"/>
      <w:ind w:left="1418"/>
    </w:pPr>
    <w:rPr>
      <w:rFonts w:ascii="Arial" w:eastAsia="宋体" w:hAnsi="Arial"/>
      <w:b/>
      <w:sz w:val="36"/>
      <w:lang w:val="en-US" w:eastAsia="zh-CN"/>
    </w:rPr>
  </w:style>
  <w:style w:type="paragraph" w:styleId="af2">
    <w:name w:val="caption"/>
    <w:basedOn w:val="a"/>
    <w:next w:val="a"/>
    <w:qFormat/>
    <w:rsid w:val="0030310A"/>
    <w:pPr>
      <w:spacing w:before="120" w:after="120"/>
    </w:pPr>
    <w:rPr>
      <w:rFonts w:eastAsia="宋体"/>
      <w:b/>
      <w:lang w:eastAsia="zh-CN"/>
    </w:rPr>
  </w:style>
  <w:style w:type="character" w:customStyle="1" w:styleId="Char5">
    <w:name w:val="文档结构图 Char"/>
    <w:link w:val="af0"/>
    <w:rsid w:val="0030310A"/>
    <w:rPr>
      <w:rFonts w:ascii="Tahoma" w:hAnsi="Tahoma" w:cs="Tahoma"/>
      <w:shd w:val="clear" w:color="auto" w:fill="000080"/>
      <w:lang w:val="en-GB" w:eastAsia="en-US"/>
    </w:rPr>
  </w:style>
  <w:style w:type="paragraph" w:styleId="af3">
    <w:name w:val="Plain Text"/>
    <w:basedOn w:val="a"/>
    <w:link w:val="Char6"/>
    <w:rsid w:val="0030310A"/>
    <w:rPr>
      <w:rFonts w:ascii="Courier New" w:eastAsia="Times New Roman" w:hAnsi="Courier New"/>
      <w:lang w:val="nb-NO" w:eastAsia="zh-CN"/>
    </w:rPr>
  </w:style>
  <w:style w:type="character" w:customStyle="1" w:styleId="Char6">
    <w:name w:val="纯文本 Char"/>
    <w:basedOn w:val="a0"/>
    <w:link w:val="af3"/>
    <w:rsid w:val="0030310A"/>
    <w:rPr>
      <w:rFonts w:ascii="Courier New" w:eastAsia="Times New Roman" w:hAnsi="Courier New"/>
      <w:lang w:val="nb-NO" w:eastAsia="zh-CN"/>
    </w:rPr>
  </w:style>
  <w:style w:type="paragraph" w:styleId="af4">
    <w:name w:val="Body Text"/>
    <w:basedOn w:val="a"/>
    <w:link w:val="Char7"/>
    <w:rsid w:val="0030310A"/>
    <w:rPr>
      <w:rFonts w:eastAsia="Times New Roman"/>
      <w:lang w:eastAsia="zh-CN"/>
    </w:rPr>
  </w:style>
  <w:style w:type="character" w:customStyle="1" w:styleId="Char7">
    <w:name w:val="正文文本 Char"/>
    <w:basedOn w:val="a0"/>
    <w:link w:val="af4"/>
    <w:rsid w:val="0030310A"/>
    <w:rPr>
      <w:rFonts w:ascii="Times New Roman" w:eastAsia="Times New Roman" w:hAnsi="Times New Roman"/>
      <w:lang w:val="en-GB" w:eastAsia="zh-CN"/>
    </w:rPr>
  </w:style>
  <w:style w:type="character" w:customStyle="1" w:styleId="Char2">
    <w:name w:val="批注文字 Char"/>
    <w:link w:val="ac"/>
    <w:rsid w:val="0030310A"/>
    <w:rPr>
      <w:rFonts w:ascii="Times New Roman" w:hAnsi="Times New Roman"/>
      <w:lang w:val="en-GB" w:eastAsia="en-US"/>
    </w:rPr>
  </w:style>
  <w:style w:type="paragraph" w:styleId="af5">
    <w:name w:val="List Paragraph"/>
    <w:basedOn w:val="a"/>
    <w:uiPriority w:val="34"/>
    <w:qFormat/>
    <w:rsid w:val="0030310A"/>
    <w:pPr>
      <w:ind w:left="720"/>
      <w:contextualSpacing/>
    </w:pPr>
    <w:rPr>
      <w:rFonts w:eastAsia="宋体"/>
      <w:lang w:eastAsia="zh-CN"/>
    </w:rPr>
  </w:style>
  <w:style w:type="paragraph" w:styleId="af6">
    <w:name w:val="Revision"/>
    <w:hidden/>
    <w:uiPriority w:val="99"/>
    <w:semiHidden/>
    <w:rsid w:val="0030310A"/>
    <w:rPr>
      <w:rFonts w:ascii="Times New Roman" w:eastAsia="宋体" w:hAnsi="Times New Roman"/>
      <w:lang w:val="en-GB" w:eastAsia="en-US"/>
    </w:rPr>
  </w:style>
  <w:style w:type="character" w:customStyle="1" w:styleId="Char4">
    <w:name w:val="批注主题 Char"/>
    <w:link w:val="af"/>
    <w:rsid w:val="0030310A"/>
    <w:rPr>
      <w:rFonts w:ascii="Times New Roman" w:hAnsi="Times New Roman"/>
      <w:b/>
      <w:bCs/>
      <w:lang w:val="en-GB" w:eastAsia="en-US"/>
    </w:rPr>
  </w:style>
  <w:style w:type="paragraph" w:styleId="TOC">
    <w:name w:val="TOC Heading"/>
    <w:basedOn w:val="1"/>
    <w:next w:val="a"/>
    <w:uiPriority w:val="39"/>
    <w:unhideWhenUsed/>
    <w:qFormat/>
    <w:rsid w:val="0030310A"/>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30310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Zchn">
    <w:name w:val="TAL Zchn"/>
    <w:rsid w:val="0030310A"/>
    <w:rPr>
      <w:rFonts w:ascii="Arial" w:hAnsi="Arial"/>
      <w:sz w:val="18"/>
      <w:lang w:val="en-GB" w:eastAsia="en-US" w:bidi="ar-SA"/>
    </w:rPr>
  </w:style>
  <w:style w:type="character" w:customStyle="1" w:styleId="NOChar">
    <w:name w:val="NO Char"/>
    <w:rsid w:val="0030310A"/>
    <w:rPr>
      <w:rFonts w:ascii="Times New Roman" w:hAnsi="Times New Roman"/>
      <w:lang w:val="en-GB" w:eastAsia="en-US"/>
    </w:rPr>
  </w:style>
  <w:style w:type="character" w:customStyle="1" w:styleId="B1Char1">
    <w:name w:val="B1 Char1"/>
    <w:rsid w:val="0030310A"/>
    <w:rPr>
      <w:rFonts w:ascii="Times New Roman" w:hAnsi="Times New Roman"/>
      <w:lang w:val="en-GB" w:eastAsia="en-US"/>
    </w:rPr>
  </w:style>
  <w:style w:type="character" w:customStyle="1" w:styleId="EXChar">
    <w:name w:val="EX Char"/>
    <w:locked/>
    <w:rsid w:val="0030310A"/>
    <w:rPr>
      <w:rFonts w:ascii="Times New Roman" w:hAnsi="Times New Roman"/>
      <w:lang w:val="en-GB" w:eastAsia="en-US"/>
    </w:rPr>
  </w:style>
  <w:style w:type="character" w:customStyle="1" w:styleId="TF0">
    <w:name w:val="TF (文字)"/>
    <w:rsid w:val="0038704F"/>
    <w:rPr>
      <w:rFonts w:ascii="Arial" w:hAnsi="Arial"/>
      <w:b/>
      <w:lang w:val="en-GB" w:eastAsia="en-US" w:bidi="ar-SA"/>
    </w:rPr>
  </w:style>
  <w:style w:type="character" w:customStyle="1" w:styleId="TAHChar">
    <w:name w:val="TAH Char"/>
    <w:rsid w:val="0038704F"/>
    <w:rPr>
      <w:rFonts w:ascii="Arial" w:hAnsi="Arial"/>
      <w:b/>
      <w:sz w:val="18"/>
      <w:lang w:val="en-GB" w:eastAsia="en-US" w:bidi="ar-SA"/>
    </w:rPr>
  </w:style>
  <w:style w:type="paragraph" w:styleId="HTML">
    <w:name w:val="HTML Preformatted"/>
    <w:basedOn w:val="a"/>
    <w:link w:val="HTMLChar"/>
    <w:uiPriority w:val="99"/>
    <w:semiHidden/>
    <w:unhideWhenUsed/>
    <w:rsid w:val="00F6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MS Gothic" w:eastAsia="MS Gothic" w:hAnsi="MS Gothic" w:cs="MS Gothic"/>
      <w:sz w:val="24"/>
      <w:szCs w:val="24"/>
      <w:lang w:val="en-US" w:eastAsia="ja-JP"/>
    </w:rPr>
  </w:style>
  <w:style w:type="character" w:customStyle="1" w:styleId="HTMLChar">
    <w:name w:val="HTML 预设格式 Char"/>
    <w:basedOn w:val="a0"/>
    <w:link w:val="HTML"/>
    <w:uiPriority w:val="99"/>
    <w:semiHidden/>
    <w:rsid w:val="00F63D92"/>
    <w:rPr>
      <w:rFonts w:ascii="MS Gothic" w:eastAsia="MS Gothic" w:hAnsi="MS Gothic" w:cs="MS Gothic"/>
      <w:sz w:val="24"/>
      <w:szCs w:val="24"/>
      <w:lang w:val="en-US" w:eastAsia="ja-JP"/>
    </w:rPr>
  </w:style>
  <w:style w:type="character" w:customStyle="1" w:styleId="8Char">
    <w:name w:val="标题 8 Char"/>
    <w:basedOn w:val="a0"/>
    <w:link w:val="8"/>
    <w:uiPriority w:val="9"/>
    <w:locked/>
    <w:rsid w:val="00877EC8"/>
    <w:rPr>
      <w:rFonts w:ascii="Arial" w:hAnsi="Arial"/>
      <w:sz w:val="36"/>
      <w:lang w:val="en-GB" w:eastAsia="en-US"/>
    </w:rPr>
  </w:style>
  <w:style w:type="character" w:customStyle="1" w:styleId="9Char">
    <w:name w:val="标题 9 Char"/>
    <w:basedOn w:val="a0"/>
    <w:link w:val="9"/>
    <w:uiPriority w:val="9"/>
    <w:locked/>
    <w:rsid w:val="00877EC8"/>
    <w:rPr>
      <w:rFonts w:ascii="Arial" w:hAnsi="Arial"/>
      <w:sz w:val="36"/>
      <w:lang w:val="en-GB" w:eastAsia="en-US"/>
    </w:rPr>
  </w:style>
  <w:style w:type="character" w:customStyle="1" w:styleId="searchquery">
    <w:name w:val="searchquery"/>
    <w:basedOn w:val="a0"/>
    <w:rsid w:val="00877EC8"/>
    <w:rPr>
      <w:rFonts w:cs="Times New Roman"/>
    </w:rPr>
  </w:style>
  <w:style w:type="character" w:customStyle="1" w:styleId="redtext">
    <w:name w:val="redtext"/>
    <w:basedOn w:val="a0"/>
    <w:rsid w:val="003F3E65"/>
  </w:style>
  <w:style w:type="paragraph" w:styleId="af7">
    <w:name w:val="Normal (Web)"/>
    <w:basedOn w:val="a"/>
    <w:uiPriority w:val="99"/>
    <w:semiHidden/>
    <w:unhideWhenUsed/>
    <w:rsid w:val="00DF6C8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4940">
      <w:bodyDiv w:val="1"/>
      <w:marLeft w:val="0"/>
      <w:marRight w:val="0"/>
      <w:marTop w:val="0"/>
      <w:marBottom w:val="0"/>
      <w:divBdr>
        <w:top w:val="none" w:sz="0" w:space="0" w:color="auto"/>
        <w:left w:val="none" w:sz="0" w:space="0" w:color="auto"/>
        <w:bottom w:val="none" w:sz="0" w:space="0" w:color="auto"/>
        <w:right w:val="none" w:sz="0" w:space="0" w:color="auto"/>
      </w:divBdr>
    </w:div>
    <w:div w:id="49758094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63897792">
      <w:bodyDiv w:val="1"/>
      <w:marLeft w:val="0"/>
      <w:marRight w:val="0"/>
      <w:marTop w:val="0"/>
      <w:marBottom w:val="0"/>
      <w:divBdr>
        <w:top w:val="none" w:sz="0" w:space="0" w:color="auto"/>
        <w:left w:val="none" w:sz="0" w:space="0" w:color="auto"/>
        <w:bottom w:val="none" w:sz="0" w:space="0" w:color="auto"/>
        <w:right w:val="none" w:sz="0" w:space="0" w:color="auto"/>
      </w:divBdr>
    </w:div>
    <w:div w:id="16638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A831-DB71-4B54-87EC-50620974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108</TotalTime>
  <Pages>3</Pages>
  <Words>1179</Words>
  <Characters>6726</Characters>
  <Application>Microsoft Office Word</Application>
  <DocSecurity>0</DocSecurity>
  <Lines>56</Lines>
  <Paragraphs>15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7890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ZTE01</cp:lastModifiedBy>
  <cp:revision>9</cp:revision>
  <cp:lastPrinted>1900-12-31T15:00:00Z</cp:lastPrinted>
  <dcterms:created xsi:type="dcterms:W3CDTF">2021-09-30T01:55:00Z</dcterms:created>
  <dcterms:modified xsi:type="dcterms:W3CDTF">2021-10-01T02:59:00Z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C:\Users\ashok.nayak\AppData\Local\Temp\Temp1_S2-2102863r01.zip\S2-2102863r01 TS23.502 KI#4 NSACF event notification services and procedures.docx</vt:lpwstr>
  </property>
</Properties>
</file>