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7EF5" w14:textId="5E89C099"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6A0CD6">
        <w:rPr>
          <w:b/>
          <w:noProof/>
          <w:sz w:val="24"/>
        </w:rPr>
        <w:t>43E e-meeting</w:t>
      </w:r>
      <w:r>
        <w:rPr>
          <w:b/>
          <w:i/>
          <w:noProof/>
          <w:sz w:val="28"/>
        </w:rPr>
        <w:tab/>
      </w:r>
      <w:r w:rsidR="002C1AE7">
        <w:rPr>
          <w:b/>
          <w:noProof/>
          <w:sz w:val="24"/>
        </w:rPr>
        <w:t>S2</w:t>
      </w:r>
      <w:r w:rsidR="00BE2D51" w:rsidRPr="00BE2D51">
        <w:rPr>
          <w:b/>
          <w:noProof/>
          <w:sz w:val="24"/>
        </w:rPr>
        <w:t>-</w:t>
      </w:r>
      <w:r w:rsidR="00332B52">
        <w:rPr>
          <w:b/>
          <w:noProof/>
          <w:sz w:val="24"/>
        </w:rPr>
        <w:t>21XXXXX</w:t>
      </w:r>
    </w:p>
    <w:p w14:paraId="63414023" w14:textId="4A1EC0DB" w:rsidR="00E8079D" w:rsidRDefault="006A0CD6" w:rsidP="00E8079D">
      <w:pPr>
        <w:pStyle w:val="CRCoverPage"/>
        <w:outlineLvl w:val="0"/>
        <w:rPr>
          <w:b/>
          <w:noProof/>
          <w:sz w:val="24"/>
        </w:rPr>
      </w:pPr>
      <w:r>
        <w:rPr>
          <w:rFonts w:cs="Arial"/>
          <w:b/>
          <w:bCs/>
          <w:sz w:val="24"/>
          <w:szCs w:val="24"/>
          <w:lang w:eastAsia="ko-KR"/>
        </w:rPr>
        <w:t>Elbonia</w:t>
      </w:r>
      <w:r>
        <w:rPr>
          <w:rFonts w:cs="Arial"/>
          <w:b/>
          <w:bCs/>
          <w:sz w:val="24"/>
          <w:szCs w:val="24"/>
          <w:lang w:eastAsia="zh-CN"/>
        </w:rPr>
        <w:t>,</w:t>
      </w:r>
      <w:r>
        <w:rPr>
          <w:rFonts w:cs="Arial"/>
          <w:b/>
          <w:bCs/>
          <w:sz w:val="24"/>
          <w:szCs w:val="24"/>
          <w:lang w:eastAsia="ko-KR"/>
        </w:rPr>
        <w:t xml:space="preserve"> February 24 – March 09,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6D2DCE30" w:rsidR="001E41F3" w:rsidRPr="00410371" w:rsidRDefault="0086489D" w:rsidP="00C37256">
            <w:pPr>
              <w:pStyle w:val="CRCoverPage"/>
              <w:spacing w:after="0"/>
              <w:jc w:val="right"/>
              <w:rPr>
                <w:b/>
                <w:noProof/>
                <w:sz w:val="28"/>
              </w:rPr>
            </w:pPr>
            <w:r>
              <w:rPr>
                <w:b/>
                <w:noProof/>
                <w:sz w:val="28"/>
              </w:rPr>
              <w:t>2</w:t>
            </w:r>
            <w:r w:rsidR="002C1AE7">
              <w:rPr>
                <w:b/>
                <w:noProof/>
                <w:sz w:val="28"/>
              </w:rPr>
              <w:t>3</w:t>
            </w:r>
            <w:r>
              <w:rPr>
                <w:b/>
                <w:noProof/>
                <w:sz w:val="28"/>
              </w:rPr>
              <w:t>.50</w:t>
            </w:r>
            <w:r w:rsidR="00C37256">
              <w:rPr>
                <w:b/>
                <w:noProof/>
                <w:sz w:val="28"/>
              </w:rPr>
              <w:t>2</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106227D2" w:rsidR="001E41F3" w:rsidRPr="003E46D8" w:rsidRDefault="00570453" w:rsidP="00FB0605">
            <w:pPr>
              <w:pStyle w:val="CRCoverPage"/>
              <w:spacing w:after="0"/>
              <w:rPr>
                <w:b/>
                <w:noProof/>
                <w:sz w:val="28"/>
                <w:lang w:eastAsia="ja-JP"/>
              </w:rPr>
            </w:pPr>
            <w:r w:rsidRPr="00BE2D51">
              <w:rPr>
                <w:b/>
                <w:noProof/>
                <w:sz w:val="28"/>
                <w:lang w:eastAsia="ja-JP"/>
              </w:rPr>
              <w:fldChar w:fldCharType="begin"/>
            </w:r>
            <w:r w:rsidRPr="00BE2D51">
              <w:rPr>
                <w:b/>
                <w:noProof/>
                <w:sz w:val="28"/>
                <w:lang w:eastAsia="ja-JP"/>
              </w:rPr>
              <w:instrText xml:space="preserve"> DOCPROPERTY  Cr#  \* MERGEFORMAT </w:instrText>
            </w:r>
            <w:r w:rsidRPr="00BE2D51">
              <w:rPr>
                <w:b/>
                <w:noProof/>
                <w:sz w:val="28"/>
                <w:lang w:eastAsia="ja-JP"/>
              </w:rPr>
              <w:fldChar w:fldCharType="separate"/>
            </w:r>
            <w:r w:rsidR="00FB0605">
              <w:rPr>
                <w:b/>
                <w:noProof/>
                <w:sz w:val="28"/>
                <w:lang w:eastAsia="ja-JP"/>
              </w:rPr>
              <w:t>XXXX</w:t>
            </w:r>
            <w:r w:rsidR="003E46D8" w:rsidRPr="00BE2D51">
              <w:rPr>
                <w:b/>
                <w:noProof/>
                <w:sz w:val="28"/>
                <w:lang w:eastAsia="ja-JP"/>
              </w:rPr>
              <w:t xml:space="preserve"> </w:t>
            </w:r>
            <w:r w:rsidRPr="00BE2D51">
              <w:rPr>
                <w:b/>
                <w:noProof/>
                <w:sz w:val="28"/>
                <w:lang w:eastAsia="ja-JP"/>
              </w:rPr>
              <w:fldChar w:fldCharType="end"/>
            </w: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77777777" w:rsidR="001E41F3" w:rsidRPr="00410371" w:rsidRDefault="00227EAD" w:rsidP="00E13F3D">
            <w:pPr>
              <w:pStyle w:val="CRCoverPage"/>
              <w:spacing w:after="0"/>
              <w:jc w:val="center"/>
              <w:rPr>
                <w:b/>
                <w:noProof/>
              </w:rPr>
            </w:pPr>
            <w:r>
              <w:rPr>
                <w:b/>
                <w:noProof/>
                <w:sz w:val="28"/>
              </w:rPr>
              <w:t>-</w:t>
            </w: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04558431" w:rsidR="001E41F3" w:rsidRPr="00410371" w:rsidRDefault="00A60700" w:rsidP="00B2474A">
            <w:pPr>
              <w:pStyle w:val="CRCoverPage"/>
              <w:spacing w:after="0"/>
              <w:jc w:val="center"/>
              <w:rPr>
                <w:noProof/>
                <w:sz w:val="28"/>
                <w:lang w:eastAsia="ja-JP"/>
              </w:rPr>
            </w:pPr>
            <w:r>
              <w:rPr>
                <w:b/>
                <w:noProof/>
                <w:sz w:val="28"/>
              </w:rPr>
              <w:t>1</w:t>
            </w:r>
            <w:r w:rsidR="00B2474A">
              <w:rPr>
                <w:b/>
                <w:noProof/>
                <w:sz w:val="28"/>
                <w:lang w:eastAsia="ja-JP"/>
              </w:rPr>
              <w:t>7</w:t>
            </w:r>
            <w:r>
              <w:rPr>
                <w:b/>
                <w:noProof/>
                <w:sz w:val="28"/>
              </w:rPr>
              <w:t>.</w:t>
            </w:r>
            <w:r w:rsidR="00B2474A">
              <w:rPr>
                <w:b/>
                <w:noProof/>
                <w:sz w:val="28"/>
              </w:rPr>
              <w:t>x</w:t>
            </w:r>
            <w:r>
              <w:rPr>
                <w:b/>
                <w:noProof/>
                <w:sz w:val="28"/>
              </w:rPr>
              <w:t>.</w:t>
            </w:r>
            <w:r w:rsidR="00B2474A">
              <w:rPr>
                <w:b/>
                <w:noProof/>
                <w:sz w:val="28"/>
              </w:rPr>
              <w:t>x</w:t>
            </w:r>
            <w:r w:rsidR="00736254">
              <w:rPr>
                <w:b/>
                <w:noProof/>
                <w:sz w:val="28"/>
              </w:rPr>
              <w:t xml:space="preserve"> </w:t>
            </w:r>
            <w:r w:rsidR="00736254" w:rsidRPr="00EB7588">
              <w:rPr>
                <w:b/>
                <w:noProof/>
                <w:sz w:val="18"/>
                <w:szCs w:val="18"/>
              </w:rPr>
              <w:t>(</w:t>
            </w:r>
            <w:r w:rsidR="00EB7588" w:rsidRPr="00EB7588">
              <w:rPr>
                <w:b/>
                <w:noProof/>
                <w:sz w:val="18"/>
                <w:szCs w:val="18"/>
              </w:rPr>
              <w:t xml:space="preserve">temporary </w:t>
            </w:r>
            <w:r w:rsidR="00736254" w:rsidRPr="00EB7588">
              <w:rPr>
                <w:b/>
                <w:noProof/>
                <w:sz w:val="18"/>
                <w:szCs w:val="18"/>
              </w:rPr>
              <w:t>16.7.0)</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1FB522E" w14:textId="77777777" w:rsidTr="00A7671C">
        <w:tc>
          <w:tcPr>
            <w:tcW w:w="2835" w:type="dxa"/>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bl>
    <w:p w14:paraId="418C6B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BBCC8E4" w14:textId="77777777" w:rsidTr="00547111">
        <w:tc>
          <w:tcPr>
            <w:tcW w:w="9640" w:type="dxa"/>
            <w:gridSpan w:val="11"/>
          </w:tcPr>
          <w:p w14:paraId="4306ECF2" w14:textId="77777777" w:rsidR="001E41F3" w:rsidRDefault="001E41F3">
            <w:pPr>
              <w:pStyle w:val="CRCoverPage"/>
              <w:spacing w:after="0"/>
              <w:rPr>
                <w:noProof/>
                <w:sz w:val="8"/>
                <w:szCs w:val="8"/>
              </w:rPr>
            </w:pPr>
          </w:p>
        </w:tc>
      </w:tr>
      <w:tr w:rsidR="001E41F3" w14:paraId="6AFFA69E" w14:textId="77777777" w:rsidTr="00547111">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9FAF116" w14:textId="4A5FD73A" w:rsidR="001E41F3" w:rsidRDefault="00D336BA" w:rsidP="009F13A7">
            <w:pPr>
              <w:pStyle w:val="CRCoverPage"/>
              <w:spacing w:after="0"/>
              <w:ind w:left="100"/>
              <w:rPr>
                <w:noProof/>
              </w:rPr>
            </w:pPr>
            <w:r>
              <w:rPr>
                <w:lang w:eastAsia="ko-KR"/>
              </w:rPr>
              <w:t xml:space="preserve">Network Slice </w:t>
            </w:r>
            <w:r w:rsidR="009F13A7">
              <w:rPr>
                <w:lang w:eastAsia="ko-KR"/>
              </w:rPr>
              <w:t>Quota</w:t>
            </w:r>
            <w:r>
              <w:rPr>
                <w:lang w:eastAsia="ko-KR"/>
              </w:rPr>
              <w:t xml:space="preserve"> Control</w:t>
            </w:r>
            <w:r>
              <w:rPr>
                <w:lang w:eastAsia="ja-JP"/>
              </w:rPr>
              <w:t xml:space="preserve"> </w:t>
            </w:r>
            <w:r w:rsidR="009F13A7">
              <w:rPr>
                <w:lang w:eastAsia="ja-JP"/>
              </w:rPr>
              <w:t>Function (NSQCF</w:t>
            </w:r>
            <w:r>
              <w:rPr>
                <w:lang w:eastAsia="ja-JP"/>
              </w:rPr>
              <w:t xml:space="preserve">) </w:t>
            </w:r>
            <w:r w:rsidR="00C37256">
              <w:rPr>
                <w:lang w:eastAsia="ja-JP"/>
              </w:rPr>
              <w:t>service</w:t>
            </w:r>
            <w:r w:rsidR="00402DF0">
              <w:rPr>
                <w:lang w:eastAsia="ja-JP"/>
              </w:rPr>
              <w:t>s</w:t>
            </w:r>
            <w:r w:rsidR="00C37256">
              <w:rPr>
                <w:lang w:eastAsia="ja-JP"/>
              </w:rPr>
              <w:t xml:space="preserve"> definition</w:t>
            </w:r>
          </w:p>
        </w:tc>
      </w:tr>
      <w:tr w:rsidR="001E41F3" w14:paraId="78DCF0A7" w14:textId="77777777" w:rsidTr="00547111">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547111">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DA7F07D" w14:textId="69E4C056" w:rsidR="001E41F3" w:rsidRDefault="0030310A">
            <w:pPr>
              <w:pStyle w:val="CRCoverPage"/>
              <w:spacing w:after="0"/>
              <w:ind w:left="100"/>
              <w:rPr>
                <w:noProof/>
              </w:rPr>
            </w:pPr>
            <w:r>
              <w:rPr>
                <w:noProof/>
              </w:rPr>
              <w:t>NEC</w:t>
            </w:r>
            <w:r w:rsidR="00D76206">
              <w:rPr>
                <w:noProof/>
              </w:rPr>
              <w:t>, Apple</w:t>
            </w:r>
            <w:bookmarkStart w:id="1" w:name="_GoBack"/>
            <w:bookmarkEnd w:id="1"/>
          </w:p>
        </w:tc>
      </w:tr>
      <w:tr w:rsidR="001E41F3" w14:paraId="3B46748B" w14:textId="77777777" w:rsidTr="00547111">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90CCDF8" w14:textId="5F74CA18" w:rsidR="001E41F3" w:rsidRDefault="002C1AE7" w:rsidP="002C1AE7">
            <w:pPr>
              <w:pStyle w:val="CRCoverPage"/>
              <w:spacing w:after="0"/>
              <w:ind w:left="100"/>
              <w:rPr>
                <w:noProof/>
              </w:rPr>
            </w:pPr>
            <w:r>
              <w:rPr>
                <w:noProof/>
              </w:rPr>
              <w:t>S2</w:t>
            </w:r>
          </w:p>
        </w:tc>
      </w:tr>
      <w:tr w:rsidR="001E41F3" w14:paraId="4BC24D8F" w14:textId="77777777" w:rsidTr="00547111">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547111">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CB2907" w14:textId="51DB2850" w:rsidR="001E41F3" w:rsidRDefault="00944FBC" w:rsidP="002C1AE7">
            <w:pPr>
              <w:pStyle w:val="CRCoverPage"/>
              <w:spacing w:after="0"/>
              <w:ind w:left="100"/>
              <w:rPr>
                <w:noProof/>
              </w:rPr>
            </w:pPr>
            <w:r>
              <w:rPr>
                <w:noProof/>
              </w:rPr>
              <w:t>2021-01-1</w:t>
            </w:r>
            <w:r w:rsidR="00C37256">
              <w:rPr>
                <w:noProof/>
              </w:rPr>
              <w:t>3</w:t>
            </w:r>
          </w:p>
        </w:tc>
      </w:tr>
      <w:tr w:rsidR="001E41F3" w14:paraId="1EC4E71E" w14:textId="77777777" w:rsidTr="00547111">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4"/>
          </w:tcPr>
          <w:p w14:paraId="72CD788A" w14:textId="77777777" w:rsidR="001E41F3" w:rsidRDefault="001E41F3">
            <w:pPr>
              <w:pStyle w:val="CRCoverPage"/>
              <w:spacing w:after="0"/>
              <w:rPr>
                <w:noProof/>
                <w:sz w:val="8"/>
                <w:szCs w:val="8"/>
              </w:rPr>
            </w:pPr>
          </w:p>
        </w:tc>
        <w:tc>
          <w:tcPr>
            <w:tcW w:w="2267" w:type="dxa"/>
            <w:gridSpan w:val="2"/>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547111">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579828D2" w:rsidR="001E41F3" w:rsidRDefault="00944FBC" w:rsidP="00F63D92">
            <w:pPr>
              <w:pStyle w:val="CRCoverPage"/>
              <w:spacing w:after="0"/>
              <w:ind w:left="100" w:right="-609"/>
              <w:rPr>
                <w:b/>
                <w:noProof/>
              </w:rPr>
            </w:pPr>
            <w:r>
              <w:rPr>
                <w:b/>
                <w:noProof/>
                <w:lang w:eastAsia="ja-JP"/>
              </w:rPr>
              <w:t>B</w:t>
            </w:r>
          </w:p>
        </w:tc>
        <w:tc>
          <w:tcPr>
            <w:tcW w:w="3402" w:type="dxa"/>
            <w:gridSpan w:val="5"/>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547111">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8"/>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547111">
        <w:tc>
          <w:tcPr>
            <w:tcW w:w="1843" w:type="dxa"/>
          </w:tcPr>
          <w:p w14:paraId="517DECFD" w14:textId="77777777" w:rsidR="001E41F3" w:rsidRDefault="001E41F3">
            <w:pPr>
              <w:pStyle w:val="CRCoverPage"/>
              <w:spacing w:after="0"/>
              <w:rPr>
                <w:b/>
                <w:i/>
                <w:noProof/>
                <w:sz w:val="8"/>
                <w:szCs w:val="8"/>
              </w:rPr>
            </w:pPr>
          </w:p>
        </w:tc>
        <w:tc>
          <w:tcPr>
            <w:tcW w:w="7797" w:type="dxa"/>
            <w:gridSpan w:val="10"/>
          </w:tcPr>
          <w:p w14:paraId="66F979C1" w14:textId="77777777" w:rsidR="001E41F3" w:rsidRDefault="001E41F3">
            <w:pPr>
              <w:pStyle w:val="CRCoverPage"/>
              <w:spacing w:after="0"/>
              <w:rPr>
                <w:noProof/>
                <w:sz w:val="8"/>
                <w:szCs w:val="8"/>
              </w:rPr>
            </w:pPr>
          </w:p>
        </w:tc>
      </w:tr>
      <w:tr w:rsidR="001E41F3" w14:paraId="5A288CED" w14:textId="77777777" w:rsidTr="00547111">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E77405" w14:textId="72C19412" w:rsidR="00BA5B4B" w:rsidRDefault="00706872" w:rsidP="004168E9">
            <w:pPr>
              <w:pStyle w:val="CRCoverPage"/>
              <w:spacing w:after="0"/>
              <w:ind w:left="100"/>
              <w:rPr>
                <w:noProof/>
                <w:lang w:eastAsia="ja-JP"/>
              </w:rPr>
            </w:pPr>
            <w:r>
              <w:rPr>
                <w:noProof/>
                <w:lang w:eastAsia="ja-JP"/>
              </w:rPr>
              <w:t>New eNS_Ph2 feature addition (KI#1, KI#2)</w:t>
            </w:r>
          </w:p>
          <w:p w14:paraId="7A6DF54C" w14:textId="77777777" w:rsidR="00BA5B4B" w:rsidRDefault="00BA5B4B" w:rsidP="004168E9">
            <w:pPr>
              <w:pStyle w:val="CRCoverPage"/>
              <w:spacing w:after="0"/>
              <w:ind w:left="100"/>
              <w:rPr>
                <w:noProof/>
                <w:lang w:eastAsia="ja-JP"/>
              </w:rPr>
            </w:pPr>
          </w:p>
          <w:p w14:paraId="67684F61" w14:textId="77777777" w:rsidR="00BA5B4B" w:rsidRDefault="00BA5B4B" w:rsidP="004168E9">
            <w:pPr>
              <w:pStyle w:val="CRCoverPage"/>
              <w:spacing w:after="0"/>
              <w:ind w:left="100"/>
              <w:rPr>
                <w:noProof/>
                <w:lang w:eastAsia="ja-JP"/>
              </w:rPr>
            </w:pPr>
          </w:p>
          <w:p w14:paraId="27BA364C" w14:textId="77777777" w:rsidR="00BA5B4B" w:rsidRDefault="00BA5B4B" w:rsidP="004168E9">
            <w:pPr>
              <w:pStyle w:val="CRCoverPage"/>
              <w:spacing w:after="0"/>
              <w:ind w:left="100"/>
              <w:rPr>
                <w:noProof/>
                <w:lang w:eastAsia="ja-JP"/>
              </w:rPr>
            </w:pPr>
          </w:p>
          <w:p w14:paraId="0841AA22" w14:textId="1A54DC9E" w:rsidR="004168E9" w:rsidRPr="004168E9" w:rsidRDefault="004168E9" w:rsidP="00E07645">
            <w:pPr>
              <w:pStyle w:val="CRCoverPage"/>
              <w:spacing w:after="0"/>
              <w:ind w:leftChars="250" w:left="500"/>
              <w:rPr>
                <w:noProof/>
                <w:lang w:eastAsia="ja-JP"/>
              </w:rPr>
            </w:pPr>
          </w:p>
        </w:tc>
      </w:tr>
      <w:tr w:rsidR="001E41F3" w14:paraId="75EDDE4E" w14:textId="77777777" w:rsidTr="00547111">
        <w:tc>
          <w:tcPr>
            <w:tcW w:w="2694" w:type="dxa"/>
            <w:gridSpan w:val="2"/>
            <w:tcBorders>
              <w:left w:val="single" w:sz="4" w:space="0" w:color="auto"/>
            </w:tcBorders>
          </w:tcPr>
          <w:p w14:paraId="60B351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4075A3" w14:textId="77777777" w:rsidR="001E41F3" w:rsidRDefault="001E41F3">
            <w:pPr>
              <w:pStyle w:val="CRCoverPage"/>
              <w:spacing w:after="0"/>
              <w:rPr>
                <w:noProof/>
                <w:sz w:val="8"/>
                <w:szCs w:val="8"/>
              </w:rPr>
            </w:pPr>
          </w:p>
        </w:tc>
      </w:tr>
      <w:tr w:rsidR="001E41F3" w14:paraId="4732FFF7" w14:textId="77777777" w:rsidTr="00547111">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FE626D3" w14:textId="40219EB8" w:rsidR="004A09CC" w:rsidRDefault="004A09CC" w:rsidP="002470F9">
            <w:pPr>
              <w:pStyle w:val="CRCoverPage"/>
              <w:spacing w:after="0"/>
              <w:rPr>
                <w:noProof/>
              </w:rPr>
            </w:pPr>
          </w:p>
          <w:p w14:paraId="725BCF77" w14:textId="44A05737" w:rsidR="00886E9E" w:rsidRDefault="00886E9E" w:rsidP="00253841">
            <w:pPr>
              <w:pStyle w:val="CRCoverPage"/>
              <w:spacing w:after="0"/>
              <w:ind w:left="100"/>
              <w:rPr>
                <w:noProof/>
              </w:rPr>
            </w:pPr>
          </w:p>
        </w:tc>
      </w:tr>
      <w:tr w:rsidR="001E41F3" w14:paraId="281D8AA3" w14:textId="77777777" w:rsidTr="00547111">
        <w:tc>
          <w:tcPr>
            <w:tcW w:w="2694" w:type="dxa"/>
            <w:gridSpan w:val="2"/>
            <w:tcBorders>
              <w:left w:val="single" w:sz="4" w:space="0" w:color="auto"/>
            </w:tcBorders>
          </w:tcPr>
          <w:p w14:paraId="0A928AC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E22120" w14:textId="77777777" w:rsidR="001E41F3" w:rsidRDefault="001E41F3">
            <w:pPr>
              <w:pStyle w:val="CRCoverPage"/>
              <w:spacing w:after="0"/>
              <w:rPr>
                <w:noProof/>
                <w:sz w:val="8"/>
                <w:szCs w:val="8"/>
              </w:rPr>
            </w:pPr>
          </w:p>
        </w:tc>
      </w:tr>
      <w:tr w:rsidR="001E41F3" w14:paraId="28F7BF72" w14:textId="77777777" w:rsidTr="00547111">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5C6E14" w14:textId="0D20F7F6" w:rsidR="001E41F3" w:rsidRDefault="001E41F3" w:rsidP="00253841">
            <w:pPr>
              <w:pStyle w:val="CRCoverPage"/>
              <w:spacing w:after="0"/>
              <w:ind w:left="100"/>
              <w:rPr>
                <w:noProof/>
                <w:lang w:eastAsia="ja-JP"/>
              </w:rPr>
            </w:pPr>
          </w:p>
        </w:tc>
      </w:tr>
      <w:tr w:rsidR="001E41F3" w14:paraId="02C4E4C1" w14:textId="77777777" w:rsidTr="00547111">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9"/>
          </w:tcPr>
          <w:p w14:paraId="78F5A4EC" w14:textId="77777777" w:rsidR="001E41F3" w:rsidRDefault="001E41F3">
            <w:pPr>
              <w:pStyle w:val="CRCoverPage"/>
              <w:spacing w:after="0"/>
              <w:rPr>
                <w:noProof/>
                <w:sz w:val="8"/>
                <w:szCs w:val="8"/>
              </w:rPr>
            </w:pPr>
          </w:p>
        </w:tc>
      </w:tr>
      <w:tr w:rsidR="001E41F3" w14:paraId="13A8D27F" w14:textId="77777777" w:rsidTr="00547111">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BEC56D" w14:textId="202A6452" w:rsidR="001E41F3" w:rsidRDefault="001E41F3" w:rsidP="004A09CC">
            <w:pPr>
              <w:pStyle w:val="CRCoverPage"/>
              <w:spacing w:after="0"/>
              <w:ind w:left="100"/>
              <w:rPr>
                <w:noProof/>
                <w:lang w:eastAsia="ja-JP"/>
              </w:rPr>
            </w:pPr>
          </w:p>
        </w:tc>
      </w:tr>
      <w:tr w:rsidR="001E41F3" w14:paraId="05F7FEA9" w14:textId="77777777" w:rsidTr="00547111">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547111">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4"/>
          </w:tcPr>
          <w:p w14:paraId="5F38A14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547111">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6A56DE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77777777" w:rsidR="001E41F3" w:rsidRDefault="004E1669">
            <w:pPr>
              <w:pStyle w:val="CRCoverPage"/>
              <w:spacing w:after="0"/>
              <w:jc w:val="center"/>
              <w:rPr>
                <w:b/>
                <w:caps/>
                <w:noProof/>
              </w:rPr>
            </w:pPr>
            <w:r>
              <w:rPr>
                <w:b/>
                <w:caps/>
                <w:noProof/>
              </w:rPr>
              <w:t>X</w:t>
            </w:r>
          </w:p>
        </w:tc>
        <w:tc>
          <w:tcPr>
            <w:tcW w:w="2977" w:type="dxa"/>
            <w:gridSpan w:val="4"/>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D973A3" w14:textId="77777777" w:rsidR="001E41F3" w:rsidRDefault="00145D43">
            <w:pPr>
              <w:pStyle w:val="CRCoverPage"/>
              <w:spacing w:after="0"/>
              <w:ind w:left="99"/>
              <w:rPr>
                <w:noProof/>
              </w:rPr>
            </w:pPr>
            <w:r>
              <w:rPr>
                <w:noProof/>
              </w:rPr>
              <w:t xml:space="preserve">TS/TR ... CR ... </w:t>
            </w:r>
          </w:p>
        </w:tc>
      </w:tr>
      <w:tr w:rsidR="001E41F3" w14:paraId="46D2C5E9" w14:textId="77777777" w:rsidTr="00547111">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4"/>
          </w:tcPr>
          <w:p w14:paraId="7F5351B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547111">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4"/>
          </w:tcPr>
          <w:p w14:paraId="6D4FDB3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8863B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9"/>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8863B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8863B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8863B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4070AAF1" w14:textId="77777777" w:rsidR="001E41F3" w:rsidRDefault="001E41F3">
      <w:pPr>
        <w:pStyle w:val="CRCoverPage"/>
        <w:spacing w:after="0"/>
        <w:rPr>
          <w:noProof/>
          <w:sz w:val="8"/>
          <w:szCs w:val="8"/>
        </w:rPr>
      </w:pPr>
    </w:p>
    <w:p w14:paraId="3D5AB23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B730F6A" w14:textId="25B391F9" w:rsidR="001E41F3" w:rsidRDefault="001E41F3">
      <w:pPr>
        <w:rPr>
          <w:noProof/>
        </w:rPr>
      </w:pPr>
    </w:p>
    <w:p w14:paraId="6EFD534D" w14:textId="6AFE735F" w:rsidR="00D16F94" w:rsidRPr="0067355C" w:rsidRDefault="00D16F94" w:rsidP="00D16F9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sidR="00EB112B">
        <w:rPr>
          <w:rFonts w:ascii="Arial" w:hAnsi="Arial" w:cs="Arial" w:hint="eastAsia"/>
          <w:b/>
          <w:noProof/>
          <w:color w:val="C5003D"/>
          <w:sz w:val="28"/>
          <w:szCs w:val="28"/>
          <w:lang w:val="en-US" w:eastAsia="ko-KR"/>
        </w:rPr>
        <w:t>s</w:t>
      </w:r>
      <w:r w:rsidRPr="0067355C">
        <w:rPr>
          <w:rFonts w:ascii="Arial" w:hAnsi="Arial" w:cs="Arial" w:hint="eastAsia"/>
          <w:b/>
          <w:noProof/>
          <w:color w:val="C5003D"/>
          <w:sz w:val="28"/>
          <w:szCs w:val="28"/>
          <w:lang w:val="en-US" w:eastAsia="ko-KR"/>
        </w:rPr>
        <w:t xml:space="preserve">tart of </w:t>
      </w:r>
      <w:r>
        <w:rPr>
          <w:rFonts w:ascii="Arial" w:hAnsi="Arial" w:cs="Arial"/>
          <w:b/>
          <w:noProof/>
          <w:color w:val="C5003D"/>
          <w:sz w:val="28"/>
          <w:szCs w:val="28"/>
          <w:lang w:val="en-US" w:eastAsia="ko-KR"/>
        </w:rPr>
        <w:t>the change</w:t>
      </w:r>
      <w:r>
        <w:rPr>
          <w:rFonts w:ascii="Arial" w:hAnsi="Arial" w:cs="Arial"/>
          <w:b/>
          <w:noProof/>
          <w:color w:val="C5003D"/>
          <w:sz w:val="28"/>
          <w:szCs w:val="28"/>
          <w:lang w:val="en-US"/>
        </w:rPr>
        <w:t xml:space="preserve"> * * * *</w:t>
      </w:r>
    </w:p>
    <w:p w14:paraId="6D1E39B3" w14:textId="14387427" w:rsidR="00F00064" w:rsidRDefault="00A95DCB" w:rsidP="00F00064">
      <w:pPr>
        <w:pStyle w:val="Heading3"/>
        <w:rPr>
          <w:ins w:id="3" w:author="Iskren Ianev-01" w:date="2021-01-13T17:20:00Z"/>
        </w:rPr>
      </w:pPr>
      <w:bookmarkStart w:id="4" w:name="_Toc27846418"/>
      <w:bookmarkStart w:id="5" w:name="_Toc36187542"/>
      <w:bookmarkStart w:id="6" w:name="_Toc45183446"/>
      <w:bookmarkStart w:id="7" w:name="_Toc47342288"/>
      <w:bookmarkStart w:id="8" w:name="_Toc51768986"/>
      <w:bookmarkStart w:id="9" w:name="_Toc59095336"/>
      <w:bookmarkStart w:id="10" w:name="_Toc45193659"/>
      <w:bookmarkStart w:id="11" w:name="_Toc47593291"/>
      <w:bookmarkStart w:id="12" w:name="_Toc51835378"/>
      <w:bookmarkStart w:id="13" w:name="_Toc59101204"/>
      <w:ins w:id="14" w:author="Iskren Ianev-01" w:date="2021-01-13T17:20:00Z">
        <w:r>
          <w:t>5.2.xx</w:t>
        </w:r>
        <w:r>
          <w:tab/>
          <w:t>NSQ</w:t>
        </w:r>
        <w:r w:rsidR="00F00064">
          <w:t>C</w:t>
        </w:r>
      </w:ins>
      <w:ins w:id="15" w:author="Iskren Ianev-01" w:date="2021-01-14T17:54:00Z">
        <w:r>
          <w:t>F</w:t>
        </w:r>
      </w:ins>
      <w:ins w:id="16" w:author="Iskren Ianev-01" w:date="2021-01-13T17:20:00Z">
        <w:r w:rsidR="00F00064">
          <w:t xml:space="preserve"> services</w:t>
        </w:r>
      </w:ins>
    </w:p>
    <w:p w14:paraId="3B986F5B" w14:textId="77777777" w:rsidR="00F00064" w:rsidRDefault="00F00064" w:rsidP="00F00064">
      <w:pPr>
        <w:pStyle w:val="Heading4"/>
        <w:rPr>
          <w:ins w:id="17" w:author="Iskren Ianev-01" w:date="2021-01-13T17:20:00Z"/>
        </w:rPr>
      </w:pPr>
      <w:ins w:id="18" w:author="Iskren Ianev-01" w:date="2021-01-13T17:20:00Z">
        <w:r>
          <w:t>5.2.xx.1</w:t>
        </w:r>
        <w:r>
          <w:tab/>
          <w:t>General</w:t>
        </w:r>
      </w:ins>
    </w:p>
    <w:p w14:paraId="61F4BC1D" w14:textId="4E1320BD" w:rsidR="00F00064" w:rsidRDefault="00F00064" w:rsidP="00F00064">
      <w:pPr>
        <w:rPr>
          <w:ins w:id="19" w:author="Iskren Ianev-01" w:date="2021-01-13T17:20:00Z"/>
        </w:rPr>
      </w:pPr>
      <w:ins w:id="20" w:author="Iskren Ianev-01" w:date="2021-01-13T17:20:00Z">
        <w:r>
          <w:t>The following table illustrates the NSQC</w:t>
        </w:r>
      </w:ins>
      <w:ins w:id="21" w:author="Iskren Ianev-01" w:date="2021-01-14T17:54:00Z">
        <w:r w:rsidR="00A95DCB">
          <w:t>F</w:t>
        </w:r>
      </w:ins>
      <w:ins w:id="22" w:author="Iskren Ianev-01" w:date="2021-01-13T17:20:00Z">
        <w:r>
          <w:t xml:space="preserve"> services.</w:t>
        </w:r>
      </w:ins>
    </w:p>
    <w:p w14:paraId="04E19E5F" w14:textId="6240F0A9" w:rsidR="00F00064" w:rsidRDefault="00F00064" w:rsidP="00F00064">
      <w:pPr>
        <w:pStyle w:val="TH"/>
        <w:rPr>
          <w:ins w:id="23" w:author="Iskren Ianev-01" w:date="2021-01-13T17:20:00Z"/>
        </w:rPr>
      </w:pPr>
      <w:ins w:id="24" w:author="Iskren Ianev-01" w:date="2021-01-13T17:20:00Z">
        <w:r>
          <w:t>Table 5.2.xx-1: List of NSQC</w:t>
        </w:r>
      </w:ins>
      <w:ins w:id="25" w:author="Iskren Ianev-01" w:date="2021-01-14T17:54:00Z">
        <w:r w:rsidR="00A95DCB">
          <w:t>F</w:t>
        </w:r>
      </w:ins>
      <w:ins w:id="26" w:author="Iskren Ianev-01" w:date="2021-01-13T17:20:00Z">
        <w:r>
          <w:t xml:space="preserve"> services</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248"/>
        <w:gridCol w:w="2447"/>
        <w:gridCol w:w="1780"/>
      </w:tblGrid>
      <w:tr w:rsidR="00F00064" w:rsidRPr="00140E21" w14:paraId="02BE0CEF" w14:textId="77777777" w:rsidTr="00587120">
        <w:trPr>
          <w:ins w:id="27" w:author="Iskren Ianev-01" w:date="2021-01-13T17:20:00Z"/>
        </w:trPr>
        <w:tc>
          <w:tcPr>
            <w:tcW w:w="2904" w:type="dxa"/>
            <w:tcBorders>
              <w:bottom w:val="single" w:sz="4" w:space="0" w:color="auto"/>
            </w:tcBorders>
          </w:tcPr>
          <w:p w14:paraId="5E856353" w14:textId="77777777" w:rsidR="00F00064" w:rsidRPr="00140E21" w:rsidRDefault="00F00064" w:rsidP="00587120">
            <w:pPr>
              <w:pStyle w:val="TAH"/>
              <w:rPr>
                <w:ins w:id="28" w:author="Iskren Ianev-01" w:date="2021-01-13T17:20:00Z"/>
              </w:rPr>
            </w:pPr>
            <w:ins w:id="29" w:author="Iskren Ianev-01" w:date="2021-01-13T17:20:00Z">
              <w:r w:rsidRPr="00140E21">
                <w:t>Service Name</w:t>
              </w:r>
            </w:ins>
          </w:p>
        </w:tc>
        <w:tc>
          <w:tcPr>
            <w:tcW w:w="2248" w:type="dxa"/>
            <w:tcBorders>
              <w:bottom w:val="single" w:sz="4" w:space="0" w:color="auto"/>
            </w:tcBorders>
          </w:tcPr>
          <w:p w14:paraId="3E404590" w14:textId="77777777" w:rsidR="00F00064" w:rsidRPr="00140E21" w:rsidRDefault="00F00064" w:rsidP="00587120">
            <w:pPr>
              <w:pStyle w:val="TAH"/>
              <w:rPr>
                <w:ins w:id="30" w:author="Iskren Ianev-01" w:date="2021-01-13T17:20:00Z"/>
              </w:rPr>
            </w:pPr>
            <w:ins w:id="31" w:author="Iskren Ianev-01" w:date="2021-01-13T17:20:00Z">
              <w:r w:rsidRPr="00140E21">
                <w:t>Service Operations</w:t>
              </w:r>
            </w:ins>
          </w:p>
        </w:tc>
        <w:tc>
          <w:tcPr>
            <w:tcW w:w="2447" w:type="dxa"/>
            <w:tcBorders>
              <w:bottom w:val="single" w:sz="4" w:space="0" w:color="auto"/>
            </w:tcBorders>
          </w:tcPr>
          <w:p w14:paraId="42B97A0E" w14:textId="77777777" w:rsidR="00F00064" w:rsidRPr="00140E21" w:rsidRDefault="00F00064" w:rsidP="00587120">
            <w:pPr>
              <w:pStyle w:val="TAH"/>
              <w:rPr>
                <w:ins w:id="32" w:author="Iskren Ianev-01" w:date="2021-01-13T17:20:00Z"/>
              </w:rPr>
            </w:pPr>
            <w:ins w:id="33" w:author="Iskren Ianev-01" w:date="2021-01-13T17:20:00Z">
              <w:r w:rsidRPr="00140E21">
                <w:t>Operation Semantics</w:t>
              </w:r>
            </w:ins>
          </w:p>
        </w:tc>
        <w:tc>
          <w:tcPr>
            <w:tcW w:w="1780" w:type="dxa"/>
            <w:tcBorders>
              <w:bottom w:val="single" w:sz="4" w:space="0" w:color="auto"/>
            </w:tcBorders>
          </w:tcPr>
          <w:p w14:paraId="608C55A2" w14:textId="77777777" w:rsidR="00F00064" w:rsidRPr="00140E21" w:rsidRDefault="00F00064" w:rsidP="00587120">
            <w:pPr>
              <w:pStyle w:val="TAH"/>
              <w:rPr>
                <w:ins w:id="34" w:author="Iskren Ianev-01" w:date="2021-01-13T17:20:00Z"/>
              </w:rPr>
            </w:pPr>
            <w:ins w:id="35" w:author="Iskren Ianev-01" w:date="2021-01-13T17:20:00Z">
              <w:r w:rsidRPr="00140E21">
                <w:t>Example Consumer(s)</w:t>
              </w:r>
            </w:ins>
          </w:p>
        </w:tc>
      </w:tr>
      <w:tr w:rsidR="00F00064" w:rsidRPr="00140E21" w14:paraId="322BB245" w14:textId="77777777" w:rsidTr="00587120">
        <w:trPr>
          <w:ins w:id="36" w:author="Iskren Ianev-01" w:date="2021-01-13T17:20:00Z"/>
        </w:trPr>
        <w:tc>
          <w:tcPr>
            <w:tcW w:w="2904" w:type="dxa"/>
            <w:tcBorders>
              <w:bottom w:val="nil"/>
            </w:tcBorders>
          </w:tcPr>
          <w:p w14:paraId="5002E193" w14:textId="0EF8A31E" w:rsidR="00F00064" w:rsidRPr="00140E21" w:rsidRDefault="00F00064">
            <w:pPr>
              <w:pStyle w:val="TAL"/>
              <w:rPr>
                <w:ins w:id="37" w:author="Iskren Ianev-01" w:date="2021-01-13T17:20:00Z"/>
              </w:rPr>
            </w:pPr>
            <w:ins w:id="38" w:author="Iskren Ianev-01" w:date="2021-01-13T17:20:00Z">
              <w:r>
                <w:t>Nnsq</w:t>
              </w:r>
            </w:ins>
            <w:ins w:id="39" w:author="Iskren Ianev-01" w:date="2021-01-14T17:54:00Z">
              <w:r w:rsidR="00A95DCB">
                <w:t>cf</w:t>
              </w:r>
            </w:ins>
            <w:ins w:id="40" w:author="Iskren Ianev-01" w:date="2021-01-13T17:20:00Z">
              <w:r>
                <w:t>_NSQuota</w:t>
              </w:r>
            </w:ins>
          </w:p>
        </w:tc>
        <w:tc>
          <w:tcPr>
            <w:tcW w:w="2248" w:type="dxa"/>
            <w:tcBorders>
              <w:bottom w:val="single" w:sz="4" w:space="0" w:color="auto"/>
            </w:tcBorders>
          </w:tcPr>
          <w:p w14:paraId="19949973" w14:textId="77777777" w:rsidR="00F00064" w:rsidRPr="00140E21" w:rsidRDefault="00F00064" w:rsidP="00587120">
            <w:pPr>
              <w:pStyle w:val="TAL"/>
              <w:rPr>
                <w:ins w:id="41" w:author="Iskren Ianev-01" w:date="2021-01-13T17:20:00Z"/>
              </w:rPr>
            </w:pPr>
            <w:ins w:id="42" w:author="Iskren Ianev-01" w:date="2021-01-13T17:20:00Z">
              <w:r>
                <w:t>Availability</w:t>
              </w:r>
            </w:ins>
          </w:p>
        </w:tc>
        <w:tc>
          <w:tcPr>
            <w:tcW w:w="2447" w:type="dxa"/>
            <w:tcBorders>
              <w:bottom w:val="single" w:sz="4" w:space="0" w:color="auto"/>
            </w:tcBorders>
          </w:tcPr>
          <w:p w14:paraId="74CFA179" w14:textId="77777777" w:rsidR="00F00064" w:rsidRPr="00140E21" w:rsidRDefault="00F00064" w:rsidP="00587120">
            <w:pPr>
              <w:pStyle w:val="TAL"/>
              <w:rPr>
                <w:ins w:id="43" w:author="Iskren Ianev-01" w:date="2021-01-13T17:20:00Z"/>
              </w:rPr>
            </w:pPr>
            <w:ins w:id="44" w:author="Iskren Ianev-01" w:date="2021-01-13T17:20:00Z">
              <w:r>
                <w:t>Request/Response</w:t>
              </w:r>
            </w:ins>
          </w:p>
        </w:tc>
        <w:tc>
          <w:tcPr>
            <w:tcW w:w="1780" w:type="dxa"/>
            <w:tcBorders>
              <w:bottom w:val="single" w:sz="4" w:space="0" w:color="auto"/>
            </w:tcBorders>
          </w:tcPr>
          <w:p w14:paraId="5C7290D9" w14:textId="77777777" w:rsidR="00F00064" w:rsidRPr="00140E21" w:rsidRDefault="00F00064" w:rsidP="00587120">
            <w:pPr>
              <w:pStyle w:val="TAL"/>
              <w:rPr>
                <w:ins w:id="45" w:author="Iskren Ianev-01" w:date="2021-01-13T17:20:00Z"/>
              </w:rPr>
            </w:pPr>
            <w:ins w:id="46" w:author="Iskren Ianev-01" w:date="2021-01-13T17:20:00Z">
              <w:r>
                <w:t>AMF, SMF</w:t>
              </w:r>
            </w:ins>
          </w:p>
        </w:tc>
      </w:tr>
      <w:tr w:rsidR="00F00064" w:rsidRPr="00140E21" w14:paraId="5C2785BF" w14:textId="77777777" w:rsidTr="00587120">
        <w:trPr>
          <w:ins w:id="47" w:author="Iskren Ianev-01" w:date="2021-01-13T17:20:00Z"/>
        </w:trPr>
        <w:tc>
          <w:tcPr>
            <w:tcW w:w="2904" w:type="dxa"/>
            <w:tcBorders>
              <w:top w:val="nil"/>
              <w:bottom w:val="nil"/>
            </w:tcBorders>
          </w:tcPr>
          <w:p w14:paraId="5162C7F3" w14:textId="77777777" w:rsidR="00F00064" w:rsidRPr="00140E21" w:rsidRDefault="00F00064" w:rsidP="00587120">
            <w:pPr>
              <w:pStyle w:val="TAL"/>
              <w:rPr>
                <w:ins w:id="48" w:author="Iskren Ianev-01" w:date="2021-01-13T17:20:00Z"/>
              </w:rPr>
            </w:pPr>
          </w:p>
        </w:tc>
        <w:tc>
          <w:tcPr>
            <w:tcW w:w="2248" w:type="dxa"/>
            <w:tcBorders>
              <w:top w:val="single" w:sz="4" w:space="0" w:color="auto"/>
              <w:bottom w:val="single" w:sz="4" w:space="0" w:color="auto"/>
            </w:tcBorders>
          </w:tcPr>
          <w:p w14:paraId="559D88AC" w14:textId="77777777" w:rsidR="00F00064" w:rsidRPr="00140E21" w:rsidRDefault="00F00064" w:rsidP="00587120">
            <w:pPr>
              <w:pStyle w:val="TAL"/>
              <w:rPr>
                <w:ins w:id="49" w:author="Iskren Ianev-01" w:date="2021-01-13T17:20:00Z"/>
              </w:rPr>
            </w:pPr>
            <w:ins w:id="50" w:author="Iskren Ianev-01" w:date="2021-01-13T17:20:00Z">
              <w:r>
                <w:t>Update</w:t>
              </w:r>
            </w:ins>
          </w:p>
        </w:tc>
        <w:tc>
          <w:tcPr>
            <w:tcW w:w="2447" w:type="dxa"/>
            <w:tcBorders>
              <w:top w:val="single" w:sz="4" w:space="0" w:color="auto"/>
              <w:bottom w:val="single" w:sz="4" w:space="0" w:color="auto"/>
            </w:tcBorders>
          </w:tcPr>
          <w:p w14:paraId="17910EB2" w14:textId="77777777" w:rsidR="00F00064" w:rsidRPr="00140E21" w:rsidRDefault="00F00064" w:rsidP="00587120">
            <w:pPr>
              <w:pStyle w:val="TAL"/>
              <w:rPr>
                <w:ins w:id="51" w:author="Iskren Ianev-01" w:date="2021-01-13T17:20:00Z"/>
              </w:rPr>
            </w:pPr>
            <w:ins w:id="52" w:author="Iskren Ianev-01" w:date="2021-01-13T17:20:00Z">
              <w:r>
                <w:t>Request/Response</w:t>
              </w:r>
            </w:ins>
          </w:p>
        </w:tc>
        <w:tc>
          <w:tcPr>
            <w:tcW w:w="1780" w:type="dxa"/>
            <w:tcBorders>
              <w:top w:val="single" w:sz="4" w:space="0" w:color="auto"/>
              <w:bottom w:val="single" w:sz="4" w:space="0" w:color="auto"/>
            </w:tcBorders>
          </w:tcPr>
          <w:p w14:paraId="32ED7ED5" w14:textId="77777777" w:rsidR="00F00064" w:rsidRPr="00140E21" w:rsidRDefault="00F00064" w:rsidP="00587120">
            <w:pPr>
              <w:pStyle w:val="TAL"/>
              <w:rPr>
                <w:ins w:id="53" w:author="Iskren Ianev-01" w:date="2021-01-13T17:20:00Z"/>
              </w:rPr>
            </w:pPr>
            <w:ins w:id="54" w:author="Iskren Ianev-01" w:date="2021-01-13T17:20:00Z">
              <w:r>
                <w:t>AMF, SMF</w:t>
              </w:r>
            </w:ins>
          </w:p>
        </w:tc>
      </w:tr>
      <w:tr w:rsidR="00F00064" w:rsidRPr="00140E21" w14:paraId="6B1BE3D3" w14:textId="77777777" w:rsidTr="00587120">
        <w:trPr>
          <w:ins w:id="55" w:author="Iskren Ianev-01" w:date="2021-01-13T17:20:00Z"/>
        </w:trPr>
        <w:tc>
          <w:tcPr>
            <w:tcW w:w="2904" w:type="dxa"/>
            <w:tcBorders>
              <w:top w:val="nil"/>
            </w:tcBorders>
          </w:tcPr>
          <w:p w14:paraId="7342DE74" w14:textId="77777777" w:rsidR="00F00064" w:rsidRPr="00140E21" w:rsidRDefault="00F00064" w:rsidP="00587120">
            <w:pPr>
              <w:pStyle w:val="TAL"/>
              <w:rPr>
                <w:ins w:id="56" w:author="Iskren Ianev-01" w:date="2021-01-13T17:20:00Z"/>
              </w:rPr>
            </w:pPr>
          </w:p>
        </w:tc>
        <w:tc>
          <w:tcPr>
            <w:tcW w:w="2248" w:type="dxa"/>
            <w:tcBorders>
              <w:top w:val="single" w:sz="4" w:space="0" w:color="auto"/>
            </w:tcBorders>
          </w:tcPr>
          <w:p w14:paraId="675D01D2" w14:textId="77777777" w:rsidR="00F00064" w:rsidDel="00D86C9A" w:rsidRDefault="00F00064" w:rsidP="00587120">
            <w:pPr>
              <w:pStyle w:val="TAL"/>
              <w:rPr>
                <w:ins w:id="57" w:author="Iskren Ianev-01" w:date="2021-01-13T17:20:00Z"/>
              </w:rPr>
            </w:pPr>
          </w:p>
        </w:tc>
        <w:tc>
          <w:tcPr>
            <w:tcW w:w="2447" w:type="dxa"/>
            <w:tcBorders>
              <w:top w:val="single" w:sz="4" w:space="0" w:color="auto"/>
            </w:tcBorders>
          </w:tcPr>
          <w:p w14:paraId="761BD4E4" w14:textId="77777777" w:rsidR="00F00064" w:rsidDel="00D86C9A" w:rsidRDefault="00F00064" w:rsidP="00587120">
            <w:pPr>
              <w:pStyle w:val="TAL"/>
              <w:rPr>
                <w:ins w:id="58" w:author="Iskren Ianev-01" w:date="2021-01-13T17:20:00Z"/>
              </w:rPr>
            </w:pPr>
          </w:p>
        </w:tc>
        <w:tc>
          <w:tcPr>
            <w:tcW w:w="1780" w:type="dxa"/>
            <w:tcBorders>
              <w:top w:val="single" w:sz="4" w:space="0" w:color="auto"/>
            </w:tcBorders>
          </w:tcPr>
          <w:p w14:paraId="24C3157B" w14:textId="77777777" w:rsidR="00F00064" w:rsidRDefault="00F00064" w:rsidP="00587120">
            <w:pPr>
              <w:pStyle w:val="TAL"/>
              <w:rPr>
                <w:ins w:id="59" w:author="Iskren Ianev-01" w:date="2021-01-13T17:20:00Z"/>
              </w:rPr>
            </w:pPr>
          </w:p>
        </w:tc>
      </w:tr>
    </w:tbl>
    <w:p w14:paraId="2800152F" w14:textId="77777777" w:rsidR="00F00064" w:rsidRPr="00140E21" w:rsidRDefault="00F00064" w:rsidP="00F00064">
      <w:pPr>
        <w:rPr>
          <w:ins w:id="60" w:author="Iskren Ianev-01" w:date="2021-01-13T17:20:00Z"/>
        </w:rPr>
      </w:pPr>
    </w:p>
    <w:p w14:paraId="2639658C" w14:textId="01D2E258" w:rsidR="00F00064" w:rsidRDefault="00F00064" w:rsidP="00F00064">
      <w:pPr>
        <w:pStyle w:val="Heading4"/>
        <w:rPr>
          <w:ins w:id="61" w:author="Iskren Ianev-01" w:date="2021-01-13T17:20:00Z"/>
        </w:rPr>
      </w:pPr>
      <w:ins w:id="62" w:author="Iskren Ianev-01" w:date="2021-01-13T17:20:00Z">
        <w:r>
          <w:t>5.2.xx.2</w:t>
        </w:r>
        <w:r>
          <w:tab/>
          <w:t>Nnsq</w:t>
        </w:r>
      </w:ins>
      <w:ins w:id="63" w:author="Iskren Ianev-01" w:date="2021-01-14T17:55:00Z">
        <w:r w:rsidR="00A95DCB">
          <w:t>cf</w:t>
        </w:r>
      </w:ins>
      <w:ins w:id="64" w:author="Iskren Ianev-01" w:date="2021-01-13T17:20:00Z">
        <w:r>
          <w:t>_NSQuota services</w:t>
        </w:r>
      </w:ins>
    </w:p>
    <w:p w14:paraId="02F96B8D" w14:textId="77777777" w:rsidR="00F00064" w:rsidRDefault="00F00064" w:rsidP="00F00064">
      <w:pPr>
        <w:pStyle w:val="Heading5"/>
        <w:rPr>
          <w:ins w:id="65" w:author="Iskren Ianev-01" w:date="2021-01-13T17:20:00Z"/>
        </w:rPr>
      </w:pPr>
      <w:ins w:id="66" w:author="Iskren Ianev-01" w:date="2021-01-13T17:20:00Z">
        <w:r>
          <w:t>5.2.xx.2.1</w:t>
        </w:r>
        <w:r>
          <w:tab/>
          <w:t>General</w:t>
        </w:r>
      </w:ins>
    </w:p>
    <w:p w14:paraId="359FC2D6" w14:textId="4B1BB3E1" w:rsidR="00F00064" w:rsidRDefault="00F00064" w:rsidP="00F00064">
      <w:pPr>
        <w:rPr>
          <w:ins w:id="67" w:author="Iskren Ianev-01" w:date="2021-01-13T17:20:00Z"/>
        </w:rPr>
      </w:pPr>
      <w:ins w:id="68" w:author="Iskren Ianev-01" w:date="2021-01-13T17:20:00Z">
        <w:r w:rsidRPr="00C22561">
          <w:rPr>
            <w:b/>
            <w:bCs/>
          </w:rPr>
          <w:t>Service Description:</w:t>
        </w:r>
        <w:r w:rsidR="00A95DCB">
          <w:t xml:space="preserve"> The NSQ</w:t>
        </w:r>
      </w:ins>
      <w:ins w:id="69" w:author="Iskren Ianev-01" w:date="2021-01-14T17:55:00Z">
        <w:r w:rsidR="00A95DCB">
          <w:t>CF</w:t>
        </w:r>
      </w:ins>
      <w:ins w:id="70" w:author="Iskren Ianev-01" w:date="2021-01-13T17:20:00Z">
        <w:r>
          <w:t xml:space="preserve"> provides network slice quota management services for the NFs.</w:t>
        </w:r>
      </w:ins>
    </w:p>
    <w:p w14:paraId="4D025194" w14:textId="77777777" w:rsidR="00F00064" w:rsidRDefault="00F00064" w:rsidP="00F00064">
      <w:pPr>
        <w:rPr>
          <w:ins w:id="71" w:author="Iskren Ianev-01" w:date="2021-01-13T17:20:00Z"/>
        </w:rPr>
      </w:pPr>
      <w:ins w:id="72" w:author="Iskren Ianev-01" w:date="2021-01-13T17:20:00Z">
        <w:r>
          <w:t>The AMF can check for the number of registered UEs per network slice quota availability at registration and it can also update the available quota when the UE registration status for a network slice changes (e.g. at UE registration or deregistration).</w:t>
        </w:r>
      </w:ins>
    </w:p>
    <w:p w14:paraId="6D007055" w14:textId="77777777" w:rsidR="00F00064" w:rsidRDefault="00F00064" w:rsidP="00F00064">
      <w:pPr>
        <w:rPr>
          <w:ins w:id="73" w:author="Iskren Ianev-01" w:date="2021-01-13T17:20:00Z"/>
        </w:rPr>
      </w:pPr>
      <w:ins w:id="74" w:author="Iskren Ianev-01" w:date="2021-01-13T17:20:00Z">
        <w:r>
          <w:t>The SMF can check for the number of PDU sessions per network slice per UE quota availability at PDU session establishment procedure and it can also update this quota when new PDU sessions are stablished or existing PDU sessions are released.</w:t>
        </w:r>
      </w:ins>
    </w:p>
    <w:p w14:paraId="44E2575A" w14:textId="5801AC30" w:rsidR="00F00064" w:rsidRDefault="00F00064" w:rsidP="00F00064">
      <w:pPr>
        <w:pStyle w:val="Heading5"/>
        <w:rPr>
          <w:ins w:id="75" w:author="Iskren Ianev-01" w:date="2021-01-13T17:20:00Z"/>
        </w:rPr>
      </w:pPr>
      <w:ins w:id="76" w:author="Iskren Ianev-01" w:date="2021-01-13T17:20:00Z">
        <w:r>
          <w:t>5.2.xx.2.2</w:t>
        </w:r>
        <w:r>
          <w:tab/>
          <w:t>Nnsq</w:t>
        </w:r>
      </w:ins>
      <w:ins w:id="77" w:author="Iskren Ianev-01" w:date="2021-01-14T17:57:00Z">
        <w:r w:rsidR="00A95DCB">
          <w:t>cf</w:t>
        </w:r>
      </w:ins>
      <w:ins w:id="78" w:author="Iskren Ianev-01" w:date="2021-01-13T17:20:00Z">
        <w:r>
          <w:t>_NSQuotaAvailability service operation</w:t>
        </w:r>
      </w:ins>
    </w:p>
    <w:p w14:paraId="3A3DF5E1" w14:textId="77777777" w:rsidR="00F00064" w:rsidRPr="00140E21" w:rsidRDefault="00F00064" w:rsidP="00F00064">
      <w:pPr>
        <w:rPr>
          <w:ins w:id="79" w:author="Iskren Ianev-01" w:date="2021-01-13T17:20:00Z"/>
          <w:lang w:eastAsia="zh-CN"/>
        </w:rPr>
      </w:pPr>
      <w:ins w:id="80" w:author="Iskren Ianev-01" w:date="2021-01-13T17:20:00Z">
        <w:r w:rsidRPr="00140E21">
          <w:rPr>
            <w:b/>
            <w:lang w:eastAsia="zh-CN"/>
          </w:rPr>
          <w:t xml:space="preserve">Service Operation name: </w:t>
        </w:r>
        <w:r w:rsidRPr="00140E21">
          <w:rPr>
            <w:lang w:eastAsia="zh-CN"/>
          </w:rPr>
          <w:t>N</w:t>
        </w:r>
        <w:r>
          <w:rPr>
            <w:lang w:eastAsia="zh-CN"/>
          </w:rPr>
          <w:t>nsqac</w:t>
        </w:r>
        <w:r w:rsidRPr="00140E21">
          <w:rPr>
            <w:lang w:eastAsia="zh-CN"/>
          </w:rPr>
          <w:t>_</w:t>
        </w:r>
        <w:r>
          <w:rPr>
            <w:lang w:eastAsia="zh-CN"/>
          </w:rPr>
          <w:t>NSQuotaAvailability</w:t>
        </w:r>
      </w:ins>
    </w:p>
    <w:p w14:paraId="760E9EF0" w14:textId="77777777" w:rsidR="00F00064" w:rsidRPr="00140E21" w:rsidRDefault="00F00064" w:rsidP="00F00064">
      <w:pPr>
        <w:rPr>
          <w:ins w:id="81" w:author="Iskren Ianev-01" w:date="2021-01-13T17:20:00Z"/>
          <w:lang w:eastAsia="ja-JP"/>
        </w:rPr>
      </w:pPr>
      <w:ins w:id="82" w:author="Iskren Ianev-01" w:date="2021-01-13T17:20:00Z">
        <w:r w:rsidRPr="00140E21">
          <w:rPr>
            <w:b/>
          </w:rPr>
          <w:t xml:space="preserve">Description: </w:t>
        </w:r>
        <w:r>
          <w:t>Checks the network slice quota availability</w:t>
        </w:r>
        <w:r w:rsidRPr="00140E21">
          <w:t>.</w:t>
        </w:r>
      </w:ins>
    </w:p>
    <w:p w14:paraId="29F4541A" w14:textId="77777777" w:rsidR="00F00064" w:rsidRDefault="00F00064" w:rsidP="00F00064">
      <w:pPr>
        <w:rPr>
          <w:ins w:id="83" w:author="Iskren Ianev-01" w:date="2021-01-13T17:20:00Z"/>
        </w:rPr>
      </w:pPr>
      <w:ins w:id="84" w:author="Iskren Ianev-01" w:date="2021-01-13T17:20:00Z">
        <w:r w:rsidRPr="00140E21">
          <w:rPr>
            <w:b/>
          </w:rPr>
          <w:t>Inputs, Required:</w:t>
        </w:r>
        <w:r w:rsidRPr="00140E21">
          <w:t xml:space="preserve"> </w:t>
        </w:r>
        <w:r>
          <w:t>S-NSSAI(s), UE identity, quota type.</w:t>
        </w:r>
      </w:ins>
    </w:p>
    <w:p w14:paraId="1D4B271D" w14:textId="77777777" w:rsidR="00F00064" w:rsidRDefault="00F00064" w:rsidP="00F00064">
      <w:pPr>
        <w:rPr>
          <w:ins w:id="85" w:author="Iskren Ianev-01" w:date="2021-01-13T17:20:00Z"/>
        </w:rPr>
      </w:pPr>
      <w:ins w:id="86" w:author="Iskren Ianev-01" w:date="2021-01-13T17:20:00Z">
        <w:r>
          <w:t>The S-NSSAI(s) parameter is a list of one or more network slices for which the quota availability check is required.</w:t>
        </w:r>
      </w:ins>
    </w:p>
    <w:p w14:paraId="672849D1" w14:textId="77777777" w:rsidR="00F00064" w:rsidRDefault="00F00064" w:rsidP="00F00064">
      <w:pPr>
        <w:rPr>
          <w:ins w:id="87" w:author="Iskren Ianev-01" w:date="2021-01-13T17:20:00Z"/>
        </w:rPr>
      </w:pPr>
      <w:ins w:id="88" w:author="Iskren Ianev-01" w:date="2021-01-13T17:20:00Z">
        <w:r>
          <w:t>The UE identity is used to check whether the UE identity is in the list of UEs registered with a network slice when the service operation is triggered by the AMF. If the UE Identity is found in the list of UEs registered with a certain S-NSSAI, then the quota for that S-NSSAI is available regardless of whether the max number of registered UEs per that network slice quota is reached or not.</w:t>
        </w:r>
      </w:ins>
    </w:p>
    <w:p w14:paraId="0FA4BF4E" w14:textId="77777777" w:rsidR="00F00064" w:rsidRPr="00140E21" w:rsidRDefault="00F00064" w:rsidP="00F00064">
      <w:pPr>
        <w:rPr>
          <w:ins w:id="89" w:author="Iskren Ianev-01" w:date="2021-01-13T17:20:00Z"/>
        </w:rPr>
      </w:pPr>
      <w:ins w:id="90" w:author="Iskren Ianev-01" w:date="2021-01-13T17:20:00Z">
        <w:r>
          <w:t>The quota type parameter defines the type of the quota, i.e. the number of UEs per network slice or the number of PDU sessions per network slice per UE.</w:t>
        </w:r>
      </w:ins>
    </w:p>
    <w:p w14:paraId="3E4BC7C9" w14:textId="77777777" w:rsidR="00F00064" w:rsidRDefault="00F00064" w:rsidP="00F00064">
      <w:pPr>
        <w:rPr>
          <w:ins w:id="91" w:author="Iskren Ianev-01" w:date="2021-01-13T17:20:00Z"/>
        </w:rPr>
      </w:pPr>
      <w:ins w:id="92" w:author="Iskren Ianev-01" w:date="2021-01-13T17:20:00Z">
        <w:r w:rsidRPr="00140E21">
          <w:rPr>
            <w:b/>
          </w:rPr>
          <w:t xml:space="preserve">Outputs, Required: </w:t>
        </w:r>
        <w:r w:rsidRPr="00140E21">
          <w:t>Result indication.</w:t>
        </w:r>
      </w:ins>
    </w:p>
    <w:p w14:paraId="7C3C498D" w14:textId="505DA666" w:rsidR="00F00064" w:rsidRDefault="00F00064" w:rsidP="00F00064">
      <w:pPr>
        <w:pStyle w:val="Heading5"/>
        <w:rPr>
          <w:ins w:id="93" w:author="Iskren Ianev-01" w:date="2021-01-13T17:20:00Z"/>
        </w:rPr>
      </w:pPr>
      <w:ins w:id="94" w:author="Iskren Ianev-01" w:date="2021-01-13T17:20:00Z">
        <w:r>
          <w:t>5.2.xx.2.3</w:t>
        </w:r>
        <w:r>
          <w:tab/>
          <w:t>Nnsq</w:t>
        </w:r>
      </w:ins>
      <w:ins w:id="95" w:author="Iskren Ianev-01" w:date="2021-01-14T17:57:00Z">
        <w:r w:rsidR="00A95DCB">
          <w:t>cf</w:t>
        </w:r>
      </w:ins>
      <w:ins w:id="96" w:author="Iskren Ianev-01" w:date="2021-01-13T17:20:00Z">
        <w:r>
          <w:t xml:space="preserve">_NSQuotaUpdate service operation </w:t>
        </w:r>
      </w:ins>
    </w:p>
    <w:p w14:paraId="2FDE96C4" w14:textId="2D662374" w:rsidR="00F00064" w:rsidRPr="00140E21" w:rsidRDefault="00F00064" w:rsidP="00F00064">
      <w:pPr>
        <w:rPr>
          <w:ins w:id="97" w:author="Iskren Ianev-01" w:date="2021-01-13T17:20:00Z"/>
          <w:lang w:eastAsia="zh-CN"/>
        </w:rPr>
      </w:pPr>
      <w:ins w:id="98" w:author="Iskren Ianev-01" w:date="2021-01-13T17:20:00Z">
        <w:r w:rsidRPr="00140E21">
          <w:rPr>
            <w:b/>
            <w:lang w:eastAsia="zh-CN"/>
          </w:rPr>
          <w:t xml:space="preserve">Service Operation name: </w:t>
        </w:r>
        <w:r w:rsidRPr="00140E21">
          <w:rPr>
            <w:lang w:eastAsia="zh-CN"/>
          </w:rPr>
          <w:t>N</w:t>
        </w:r>
        <w:r>
          <w:rPr>
            <w:lang w:eastAsia="zh-CN"/>
          </w:rPr>
          <w:t>nsq</w:t>
        </w:r>
      </w:ins>
      <w:ins w:id="99" w:author="Iskren Ianev-01" w:date="2021-01-14T17:57:00Z">
        <w:r w:rsidR="00A95DCB">
          <w:rPr>
            <w:lang w:eastAsia="zh-CN"/>
          </w:rPr>
          <w:t>cf</w:t>
        </w:r>
      </w:ins>
      <w:ins w:id="100" w:author="Iskren Ianev-01" w:date="2021-01-13T17:20:00Z">
        <w:r w:rsidRPr="00140E21">
          <w:rPr>
            <w:lang w:eastAsia="zh-CN"/>
          </w:rPr>
          <w:t>_</w:t>
        </w:r>
        <w:r>
          <w:rPr>
            <w:lang w:eastAsia="zh-CN"/>
          </w:rPr>
          <w:t>NSQuotaUpdate</w:t>
        </w:r>
      </w:ins>
    </w:p>
    <w:p w14:paraId="094AB074" w14:textId="77777777" w:rsidR="00F00064" w:rsidRPr="00140E21" w:rsidRDefault="00F00064" w:rsidP="00F00064">
      <w:pPr>
        <w:rPr>
          <w:ins w:id="101" w:author="Iskren Ianev-01" w:date="2021-01-13T17:20:00Z"/>
          <w:lang w:eastAsia="ja-JP"/>
        </w:rPr>
      </w:pPr>
      <w:ins w:id="102" w:author="Iskren Ianev-01" w:date="2021-01-13T17:20:00Z">
        <w:r w:rsidRPr="00140E21">
          <w:rPr>
            <w:b/>
          </w:rPr>
          <w:t xml:space="preserve">Description: </w:t>
        </w:r>
        <w:r w:rsidRPr="008171E5">
          <w:t>Updates the network slice quota.</w:t>
        </w:r>
      </w:ins>
    </w:p>
    <w:p w14:paraId="115FFE0D" w14:textId="43B79696" w:rsidR="00F00064" w:rsidRDefault="00F00064" w:rsidP="00F00064">
      <w:pPr>
        <w:rPr>
          <w:ins w:id="103" w:author="Iskren Ianev-01" w:date="2021-01-13T17:20:00Z"/>
        </w:rPr>
      </w:pPr>
      <w:ins w:id="104" w:author="Iskren Ianev-01" w:date="2021-01-13T17:20:00Z">
        <w:r w:rsidRPr="00140E21">
          <w:rPr>
            <w:b/>
          </w:rPr>
          <w:t>Inputs, Required:</w:t>
        </w:r>
        <w:r w:rsidRPr="00140E21">
          <w:t xml:space="preserve"> </w:t>
        </w:r>
        <w:r>
          <w:t xml:space="preserve">S-NSSAI(s), UE identity, quota type, </w:t>
        </w:r>
      </w:ins>
      <w:ins w:id="105" w:author="Iskren Ianev-01" w:date="2021-01-14T18:03:00Z">
        <w:r w:rsidR="00503FD1">
          <w:t xml:space="preserve">quota </w:t>
        </w:r>
      </w:ins>
      <w:ins w:id="106" w:author="Iskren Ianev-01" w:date="2021-01-13T17:20:00Z">
        <w:r>
          <w:t>update flag.</w:t>
        </w:r>
      </w:ins>
    </w:p>
    <w:p w14:paraId="2AA1FD22" w14:textId="77777777" w:rsidR="00F00064" w:rsidRDefault="00F00064" w:rsidP="00F00064">
      <w:pPr>
        <w:rPr>
          <w:ins w:id="107" w:author="Iskren Ianev-01" w:date="2021-01-13T17:20:00Z"/>
        </w:rPr>
      </w:pPr>
      <w:ins w:id="108" w:author="Iskren Ianev-01" w:date="2021-01-13T17:20:00Z">
        <w:r>
          <w:t>The S-NSSAI(s) parameter is a list of one or more network slices for which the quota The AMF or SMF input one is to be updated.</w:t>
        </w:r>
      </w:ins>
    </w:p>
    <w:p w14:paraId="2378D4F9" w14:textId="77777777" w:rsidR="00F00064" w:rsidRDefault="00F00064" w:rsidP="00F00064">
      <w:pPr>
        <w:rPr>
          <w:ins w:id="109" w:author="Iskren Ianev-01" w:date="2021-01-13T17:20:00Z"/>
        </w:rPr>
      </w:pPr>
      <w:ins w:id="110" w:author="Iskren Ianev-01" w:date="2021-01-13T17:20:00Z">
        <w:r>
          <w:t xml:space="preserve">The UE identity is used to check whether the UE identity is in the list of UEs registered with a network slice when the service operation is triggered by the AMF. </w:t>
        </w:r>
      </w:ins>
    </w:p>
    <w:p w14:paraId="6D8F2334" w14:textId="34C1FEE2" w:rsidR="00F00064" w:rsidRDefault="00F00064" w:rsidP="00F00064">
      <w:pPr>
        <w:rPr>
          <w:ins w:id="111" w:author="Iskren Ianev-01" w:date="2021-01-13T17:20:00Z"/>
        </w:rPr>
      </w:pPr>
      <w:ins w:id="112" w:author="Iskren Ianev-01" w:date="2021-01-13T17:20:00Z">
        <w:r>
          <w:lastRenderedPageBreak/>
          <w:t xml:space="preserve">The quota type parameter defines the type of the </w:t>
        </w:r>
      </w:ins>
      <w:ins w:id="113" w:author="Iskren Ianev-01" w:date="2021-01-14T17:59:00Z">
        <w:r w:rsidR="00A95DCB">
          <w:t xml:space="preserve">network slice </w:t>
        </w:r>
      </w:ins>
      <w:ins w:id="114" w:author="Iskren Ianev-01" w:date="2021-01-13T17:20:00Z">
        <w:r>
          <w:t xml:space="preserve">quota, i.e. the number of UEs per network slice </w:t>
        </w:r>
      </w:ins>
      <w:ins w:id="115" w:author="Iskren Ianev-01" w:date="2021-01-14T18:00:00Z">
        <w:r w:rsidR="00A95DCB">
          <w:t xml:space="preserve">quota </w:t>
        </w:r>
      </w:ins>
      <w:ins w:id="116" w:author="Iskren Ianev-01" w:date="2021-01-13T17:20:00Z">
        <w:r>
          <w:t xml:space="preserve">when the service operation is triggered by the AMF or the number of PDU sessions per network slice per UE </w:t>
        </w:r>
      </w:ins>
      <w:ins w:id="117" w:author="Iskren Ianev-01" w:date="2021-01-14T18:00:00Z">
        <w:r w:rsidR="00A95DCB">
          <w:t xml:space="preserve">quota </w:t>
        </w:r>
      </w:ins>
      <w:ins w:id="118" w:author="Iskren Ianev-01" w:date="2021-01-13T17:20:00Z">
        <w:r>
          <w:t>when the service op</w:t>
        </w:r>
        <w:r w:rsidR="00A95DCB">
          <w:t>eration is triggered by the SMF</w:t>
        </w:r>
        <w:r>
          <w:t>.</w:t>
        </w:r>
      </w:ins>
    </w:p>
    <w:p w14:paraId="27467E6C" w14:textId="6054F32F" w:rsidR="00F00064" w:rsidRPr="00140E21" w:rsidRDefault="00F00064" w:rsidP="00F00064">
      <w:pPr>
        <w:rPr>
          <w:ins w:id="119" w:author="Iskren Ianev-01" w:date="2021-01-13T17:20:00Z"/>
        </w:rPr>
      </w:pPr>
      <w:ins w:id="120" w:author="Iskren Ianev-01" w:date="2021-01-13T17:20:00Z">
        <w:r>
          <w:t xml:space="preserve">The </w:t>
        </w:r>
      </w:ins>
      <w:ins w:id="121" w:author="Iskren Ianev-01" w:date="2021-01-14T18:04:00Z">
        <w:r w:rsidR="00503FD1">
          <w:t xml:space="preserve">quota </w:t>
        </w:r>
      </w:ins>
      <w:ins w:id="122" w:author="Iskren Ianev-01" w:date="2021-01-13T17:20:00Z">
        <w:r>
          <w:t xml:space="preserve">update flag defines whether the available </w:t>
        </w:r>
      </w:ins>
      <w:ins w:id="123" w:author="Iskren Ianev-01" w:date="2021-01-14T18:00:00Z">
        <w:r w:rsidR="00A95DCB">
          <w:t xml:space="preserve">network slice </w:t>
        </w:r>
      </w:ins>
      <w:ins w:id="124" w:author="Iskren Ianev-01" w:date="2021-01-13T17:20:00Z">
        <w:r>
          <w:t xml:space="preserve">quota is to be decreased (e.g. at registration) or increased (e.g. at deregistration). </w:t>
        </w:r>
      </w:ins>
      <w:ins w:id="125" w:author="Iskren Ianev-01" w:date="2021-01-14T18:03:00Z">
        <w:r w:rsidR="00503FD1">
          <w:t>For example</w:t>
        </w:r>
      </w:ins>
      <w:ins w:id="126" w:author="Iskren Ianev-01" w:date="2021-01-14T18:04:00Z">
        <w:r w:rsidR="00503FD1">
          <w:t>,</w:t>
        </w:r>
      </w:ins>
      <w:ins w:id="127" w:author="Iskren Ianev-01" w:date="2021-01-14T18:03:00Z">
        <w:r w:rsidR="00503FD1">
          <w:t xml:space="preserve"> if </w:t>
        </w:r>
      </w:ins>
      <w:ins w:id="128" w:author="Iskren Ianev-01" w:date="2021-01-13T17:20:00Z">
        <w:r>
          <w:t xml:space="preserve">the </w:t>
        </w:r>
      </w:ins>
      <w:ins w:id="129" w:author="Iskren Ianev-01" w:date="2021-01-14T18:04:00Z">
        <w:r w:rsidR="00503FD1">
          <w:t xml:space="preserve">quota </w:t>
        </w:r>
      </w:ins>
      <w:ins w:id="130" w:author="Iskren Ianev-01" w:date="2021-01-13T17:20:00Z">
        <w:r>
          <w:t xml:space="preserve">update flag indicates </w:t>
        </w:r>
      </w:ins>
      <w:ins w:id="131" w:author="Iskren Ianev-01" w:date="2021-01-14T18:04:00Z">
        <w:r w:rsidR="00503FD1">
          <w:t xml:space="preserve">number of </w:t>
        </w:r>
      </w:ins>
      <w:ins w:id="132" w:author="Iskren Ianev-01" w:date="2021-01-14T18:05:00Z">
        <w:r w:rsidR="00503FD1">
          <w:t xml:space="preserve">UEs registered with a network slice quota </w:t>
        </w:r>
      </w:ins>
      <w:ins w:id="133" w:author="Iskren Ianev-01" w:date="2021-01-13T17:20:00Z">
        <w:r>
          <w:t xml:space="preserve">decrease however, the UE Id is found in the list of the UEs registered with the network slice, then the quota is not updated (i.e. not decreased) as the UE is already registered with that network slice. </w:t>
        </w:r>
      </w:ins>
    </w:p>
    <w:p w14:paraId="566CCAE0" w14:textId="77777777" w:rsidR="00F00064" w:rsidRPr="00140E21" w:rsidRDefault="00F00064" w:rsidP="00F00064">
      <w:pPr>
        <w:rPr>
          <w:ins w:id="134" w:author="Iskren Ianev-01" w:date="2021-01-13T17:20:00Z"/>
          <w:lang w:eastAsia="ja-JP"/>
        </w:rPr>
      </w:pPr>
      <w:ins w:id="135" w:author="Iskren Ianev-01" w:date="2021-01-13T17:20:00Z">
        <w:r w:rsidRPr="00140E21">
          <w:rPr>
            <w:b/>
          </w:rPr>
          <w:t xml:space="preserve">Outputs, Required: </w:t>
        </w:r>
        <w:r w:rsidRPr="00140E21">
          <w:t>Result indication.</w:t>
        </w:r>
      </w:ins>
    </w:p>
    <w:bookmarkEnd w:id="4"/>
    <w:bookmarkEnd w:id="5"/>
    <w:bookmarkEnd w:id="6"/>
    <w:bookmarkEnd w:id="7"/>
    <w:bookmarkEnd w:id="8"/>
    <w:bookmarkEnd w:id="9"/>
    <w:bookmarkEnd w:id="10"/>
    <w:bookmarkEnd w:id="11"/>
    <w:bookmarkEnd w:id="12"/>
    <w:bookmarkEnd w:id="13"/>
    <w:p w14:paraId="44D5F1D8" w14:textId="3ECCD454" w:rsidR="001F6DD4" w:rsidRPr="0067355C" w:rsidRDefault="001F6DD4" w:rsidP="001F6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sidR="00EB112B">
        <w:rPr>
          <w:rFonts w:ascii="Arial" w:hAnsi="Arial" w:cs="Arial"/>
          <w:b/>
          <w:noProof/>
          <w:color w:val="C5003D"/>
          <w:sz w:val="28"/>
          <w:szCs w:val="28"/>
          <w:lang w:val="en-US"/>
        </w:rPr>
        <w:t>e</w:t>
      </w:r>
      <w:r>
        <w:rPr>
          <w:rFonts w:ascii="Arial" w:hAnsi="Arial" w:cs="Arial"/>
          <w:b/>
          <w:noProof/>
          <w:color w:val="C5003D"/>
          <w:sz w:val="28"/>
          <w:szCs w:val="28"/>
          <w:lang w:val="en-US"/>
        </w:rPr>
        <w:t>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the change</w:t>
      </w:r>
      <w:r>
        <w:rPr>
          <w:rFonts w:ascii="Arial" w:hAnsi="Arial" w:cs="Arial"/>
          <w:b/>
          <w:noProof/>
          <w:color w:val="C5003D"/>
          <w:sz w:val="28"/>
          <w:szCs w:val="28"/>
          <w:lang w:val="en-US"/>
        </w:rPr>
        <w:t xml:space="preserve"> * * * *</w:t>
      </w:r>
    </w:p>
    <w:p w14:paraId="592FCC3F" w14:textId="77777777" w:rsidR="00791514" w:rsidRDefault="00791514" w:rsidP="00791514">
      <w:pPr>
        <w:pStyle w:val="EW"/>
        <w:ind w:left="0" w:firstLine="0"/>
      </w:pPr>
    </w:p>
    <w:sectPr w:rsidR="007915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5F61" w14:textId="77777777" w:rsidR="00010E32" w:rsidRDefault="00010E32">
      <w:r>
        <w:separator/>
      </w:r>
    </w:p>
  </w:endnote>
  <w:endnote w:type="continuationSeparator" w:id="0">
    <w:p w14:paraId="52BD96EB" w14:textId="77777777" w:rsidR="00010E32" w:rsidRDefault="0001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E58F9" w14:textId="77777777" w:rsidR="00010E32" w:rsidRDefault="00010E32">
      <w:r>
        <w:separator/>
      </w:r>
    </w:p>
  </w:footnote>
  <w:footnote w:type="continuationSeparator" w:id="0">
    <w:p w14:paraId="23DB5433" w14:textId="77777777" w:rsidR="00010E32" w:rsidRDefault="00010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6EE0" w14:textId="77777777" w:rsidR="0045770C" w:rsidRDefault="0045770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8CCC" w14:textId="77777777" w:rsidR="0045770C" w:rsidRDefault="00457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B519" w14:textId="77777777" w:rsidR="0045770C" w:rsidRDefault="0045770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B766" w14:textId="77777777" w:rsidR="0045770C" w:rsidRDefault="0045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0E1787"/>
    <w:multiLevelType w:val="hybridMultilevel"/>
    <w:tmpl w:val="11044056"/>
    <w:lvl w:ilvl="0" w:tplc="9146D724">
      <w:start w:val="1"/>
      <w:numFmt w:val="bullet"/>
      <w:lvlText w:val="-"/>
      <w:lvlJc w:val="left"/>
      <w:pPr>
        <w:ind w:left="1004" w:hanging="360"/>
      </w:pPr>
      <w:rPr>
        <w:rFonts w:ascii="Times New Roman" w:eastAsia="SimSu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kren Ianev-01">
    <w15:presenceInfo w15:providerId="None" w15:userId="Iskren Ian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C13"/>
    <w:rsid w:val="000051C1"/>
    <w:rsid w:val="00010E32"/>
    <w:rsid w:val="00021D82"/>
    <w:rsid w:val="00022E4A"/>
    <w:rsid w:val="00031133"/>
    <w:rsid w:val="00041068"/>
    <w:rsid w:val="00056FF0"/>
    <w:rsid w:val="00066DCF"/>
    <w:rsid w:val="000A03E8"/>
    <w:rsid w:val="000A1F6F"/>
    <w:rsid w:val="000A6394"/>
    <w:rsid w:val="000B7FED"/>
    <w:rsid w:val="000C038A"/>
    <w:rsid w:val="000C3F4D"/>
    <w:rsid w:val="000C6598"/>
    <w:rsid w:val="000D6CA0"/>
    <w:rsid w:val="00102008"/>
    <w:rsid w:val="00124BD8"/>
    <w:rsid w:val="00126B54"/>
    <w:rsid w:val="00130B23"/>
    <w:rsid w:val="0014201A"/>
    <w:rsid w:val="00145D43"/>
    <w:rsid w:val="001506AD"/>
    <w:rsid w:val="0015282C"/>
    <w:rsid w:val="00165459"/>
    <w:rsid w:val="00171FE8"/>
    <w:rsid w:val="0019056C"/>
    <w:rsid w:val="001912F6"/>
    <w:rsid w:val="00192C46"/>
    <w:rsid w:val="00195285"/>
    <w:rsid w:val="0019646D"/>
    <w:rsid w:val="001A08B3"/>
    <w:rsid w:val="001A7B60"/>
    <w:rsid w:val="001B52F0"/>
    <w:rsid w:val="001B7A65"/>
    <w:rsid w:val="001C6F5D"/>
    <w:rsid w:val="001D1C38"/>
    <w:rsid w:val="001E41F3"/>
    <w:rsid w:val="001E6F01"/>
    <w:rsid w:val="001F6DD4"/>
    <w:rsid w:val="00213C6B"/>
    <w:rsid w:val="00227EAD"/>
    <w:rsid w:val="002350B6"/>
    <w:rsid w:val="002470F9"/>
    <w:rsid w:val="00253841"/>
    <w:rsid w:val="002573ED"/>
    <w:rsid w:val="0026004D"/>
    <w:rsid w:val="002640DD"/>
    <w:rsid w:val="00265023"/>
    <w:rsid w:val="0027439B"/>
    <w:rsid w:val="00275D12"/>
    <w:rsid w:val="00284FEB"/>
    <w:rsid w:val="002860C4"/>
    <w:rsid w:val="0028616E"/>
    <w:rsid w:val="002B5741"/>
    <w:rsid w:val="002B5F7D"/>
    <w:rsid w:val="002C16B5"/>
    <w:rsid w:val="002C1AE7"/>
    <w:rsid w:val="002D02C4"/>
    <w:rsid w:val="002D22A5"/>
    <w:rsid w:val="002F43DE"/>
    <w:rsid w:val="00301D8A"/>
    <w:rsid w:val="0030310A"/>
    <w:rsid w:val="00305409"/>
    <w:rsid w:val="00320507"/>
    <w:rsid w:val="00322503"/>
    <w:rsid w:val="003233A0"/>
    <w:rsid w:val="00332B52"/>
    <w:rsid w:val="00345416"/>
    <w:rsid w:val="00346550"/>
    <w:rsid w:val="00357D6F"/>
    <w:rsid w:val="003609EF"/>
    <w:rsid w:val="0036231A"/>
    <w:rsid w:val="003643BF"/>
    <w:rsid w:val="00374DD4"/>
    <w:rsid w:val="0038704F"/>
    <w:rsid w:val="003957EB"/>
    <w:rsid w:val="003A5B6D"/>
    <w:rsid w:val="003C2EDC"/>
    <w:rsid w:val="003E1A36"/>
    <w:rsid w:val="003E46D8"/>
    <w:rsid w:val="003F2E96"/>
    <w:rsid w:val="003F3E65"/>
    <w:rsid w:val="003F4ECB"/>
    <w:rsid w:val="003F6B29"/>
    <w:rsid w:val="00402DF0"/>
    <w:rsid w:val="00410371"/>
    <w:rsid w:val="004168E9"/>
    <w:rsid w:val="00422A9C"/>
    <w:rsid w:val="004242F1"/>
    <w:rsid w:val="004327EB"/>
    <w:rsid w:val="004355C9"/>
    <w:rsid w:val="00440EEC"/>
    <w:rsid w:val="00442E5F"/>
    <w:rsid w:val="0045770C"/>
    <w:rsid w:val="0047058F"/>
    <w:rsid w:val="0047239C"/>
    <w:rsid w:val="004A09CC"/>
    <w:rsid w:val="004B2529"/>
    <w:rsid w:val="004B75B7"/>
    <w:rsid w:val="004D48FC"/>
    <w:rsid w:val="004E0191"/>
    <w:rsid w:val="004E1669"/>
    <w:rsid w:val="004E2212"/>
    <w:rsid w:val="004E7850"/>
    <w:rsid w:val="00503FD1"/>
    <w:rsid w:val="00506800"/>
    <w:rsid w:val="0051580D"/>
    <w:rsid w:val="0052239E"/>
    <w:rsid w:val="00531869"/>
    <w:rsid w:val="00547111"/>
    <w:rsid w:val="00570453"/>
    <w:rsid w:val="00574482"/>
    <w:rsid w:val="00592D74"/>
    <w:rsid w:val="00593A1B"/>
    <w:rsid w:val="00596DC8"/>
    <w:rsid w:val="005A26F0"/>
    <w:rsid w:val="005A5F15"/>
    <w:rsid w:val="005D0D1C"/>
    <w:rsid w:val="005E2C44"/>
    <w:rsid w:val="005E3DBD"/>
    <w:rsid w:val="00601C62"/>
    <w:rsid w:val="006029ED"/>
    <w:rsid w:val="00603F85"/>
    <w:rsid w:val="00617165"/>
    <w:rsid w:val="0062018F"/>
    <w:rsid w:val="00620290"/>
    <w:rsid w:val="00621188"/>
    <w:rsid w:val="006250B3"/>
    <w:rsid w:val="006257ED"/>
    <w:rsid w:val="00632808"/>
    <w:rsid w:val="006431D7"/>
    <w:rsid w:val="0064782D"/>
    <w:rsid w:val="0065305C"/>
    <w:rsid w:val="006644A7"/>
    <w:rsid w:val="00674093"/>
    <w:rsid w:val="006763C7"/>
    <w:rsid w:val="006845E1"/>
    <w:rsid w:val="00695808"/>
    <w:rsid w:val="006A0CD6"/>
    <w:rsid w:val="006B46FB"/>
    <w:rsid w:val="006C572D"/>
    <w:rsid w:val="006D76E4"/>
    <w:rsid w:val="006E21FB"/>
    <w:rsid w:val="006E43BF"/>
    <w:rsid w:val="006E4AB4"/>
    <w:rsid w:val="006F60F2"/>
    <w:rsid w:val="00706872"/>
    <w:rsid w:val="00734E68"/>
    <w:rsid w:val="00736254"/>
    <w:rsid w:val="00745BF0"/>
    <w:rsid w:val="00751047"/>
    <w:rsid w:val="00774DD8"/>
    <w:rsid w:val="00782588"/>
    <w:rsid w:val="00790CBB"/>
    <w:rsid w:val="00791514"/>
    <w:rsid w:val="00792342"/>
    <w:rsid w:val="00795C7F"/>
    <w:rsid w:val="00795DF8"/>
    <w:rsid w:val="007977A8"/>
    <w:rsid w:val="00797AC6"/>
    <w:rsid w:val="007A0034"/>
    <w:rsid w:val="007B512A"/>
    <w:rsid w:val="007C2097"/>
    <w:rsid w:val="007D1FB7"/>
    <w:rsid w:val="007D4ACB"/>
    <w:rsid w:val="007D6A07"/>
    <w:rsid w:val="007E3292"/>
    <w:rsid w:val="007E7D30"/>
    <w:rsid w:val="007F7259"/>
    <w:rsid w:val="008040A8"/>
    <w:rsid w:val="00804125"/>
    <w:rsid w:val="0081142D"/>
    <w:rsid w:val="008171E5"/>
    <w:rsid w:val="008279FA"/>
    <w:rsid w:val="008442BE"/>
    <w:rsid w:val="0085441F"/>
    <w:rsid w:val="008626E7"/>
    <w:rsid w:val="0086489D"/>
    <w:rsid w:val="00870EE7"/>
    <w:rsid w:val="00872BBE"/>
    <w:rsid w:val="008774BC"/>
    <w:rsid w:val="00877EC8"/>
    <w:rsid w:val="00885935"/>
    <w:rsid w:val="008863B9"/>
    <w:rsid w:val="00886E9E"/>
    <w:rsid w:val="00887EFF"/>
    <w:rsid w:val="008905F4"/>
    <w:rsid w:val="00896CF1"/>
    <w:rsid w:val="008A45A6"/>
    <w:rsid w:val="008B4F14"/>
    <w:rsid w:val="008F686C"/>
    <w:rsid w:val="008F6A71"/>
    <w:rsid w:val="009100A0"/>
    <w:rsid w:val="00914507"/>
    <w:rsid w:val="009148DE"/>
    <w:rsid w:val="00923EDC"/>
    <w:rsid w:val="00931F1C"/>
    <w:rsid w:val="00941E30"/>
    <w:rsid w:val="00944FBC"/>
    <w:rsid w:val="00950814"/>
    <w:rsid w:val="00962FCA"/>
    <w:rsid w:val="009777D9"/>
    <w:rsid w:val="00983189"/>
    <w:rsid w:val="00991B88"/>
    <w:rsid w:val="00996EF0"/>
    <w:rsid w:val="009A5753"/>
    <w:rsid w:val="009A579D"/>
    <w:rsid w:val="009B457A"/>
    <w:rsid w:val="009E3297"/>
    <w:rsid w:val="009F13A7"/>
    <w:rsid w:val="009F734F"/>
    <w:rsid w:val="00A04671"/>
    <w:rsid w:val="00A163A4"/>
    <w:rsid w:val="00A246B6"/>
    <w:rsid w:val="00A250FB"/>
    <w:rsid w:val="00A41D19"/>
    <w:rsid w:val="00A47E70"/>
    <w:rsid w:val="00A50CF0"/>
    <w:rsid w:val="00A542A2"/>
    <w:rsid w:val="00A60700"/>
    <w:rsid w:val="00A7671C"/>
    <w:rsid w:val="00A84790"/>
    <w:rsid w:val="00A865BF"/>
    <w:rsid w:val="00A919B1"/>
    <w:rsid w:val="00A92803"/>
    <w:rsid w:val="00A92C84"/>
    <w:rsid w:val="00A95DCB"/>
    <w:rsid w:val="00AA1895"/>
    <w:rsid w:val="00AA2CBC"/>
    <w:rsid w:val="00AA4609"/>
    <w:rsid w:val="00AC5820"/>
    <w:rsid w:val="00AD1CD8"/>
    <w:rsid w:val="00AD2024"/>
    <w:rsid w:val="00AD4720"/>
    <w:rsid w:val="00B02217"/>
    <w:rsid w:val="00B03658"/>
    <w:rsid w:val="00B04CF7"/>
    <w:rsid w:val="00B2474A"/>
    <w:rsid w:val="00B252E6"/>
    <w:rsid w:val="00B258BB"/>
    <w:rsid w:val="00B2709E"/>
    <w:rsid w:val="00B43019"/>
    <w:rsid w:val="00B441AF"/>
    <w:rsid w:val="00B56B55"/>
    <w:rsid w:val="00B65247"/>
    <w:rsid w:val="00B67935"/>
    <w:rsid w:val="00B67B97"/>
    <w:rsid w:val="00B916BB"/>
    <w:rsid w:val="00B968C8"/>
    <w:rsid w:val="00BA0324"/>
    <w:rsid w:val="00BA3EC5"/>
    <w:rsid w:val="00BA51D9"/>
    <w:rsid w:val="00BA5B4B"/>
    <w:rsid w:val="00BB5DFC"/>
    <w:rsid w:val="00BC5F39"/>
    <w:rsid w:val="00BD04F9"/>
    <w:rsid w:val="00BD279D"/>
    <w:rsid w:val="00BD37F4"/>
    <w:rsid w:val="00BD5ACC"/>
    <w:rsid w:val="00BD6BB8"/>
    <w:rsid w:val="00BE2D51"/>
    <w:rsid w:val="00BF2F32"/>
    <w:rsid w:val="00C04D0D"/>
    <w:rsid w:val="00C2774B"/>
    <w:rsid w:val="00C30666"/>
    <w:rsid w:val="00C37256"/>
    <w:rsid w:val="00C40616"/>
    <w:rsid w:val="00C66380"/>
    <w:rsid w:val="00C66BA2"/>
    <w:rsid w:val="00C75CB0"/>
    <w:rsid w:val="00C95985"/>
    <w:rsid w:val="00CA4ADE"/>
    <w:rsid w:val="00CC5026"/>
    <w:rsid w:val="00CC68D0"/>
    <w:rsid w:val="00CE5882"/>
    <w:rsid w:val="00CE7192"/>
    <w:rsid w:val="00CF27BE"/>
    <w:rsid w:val="00D03F9A"/>
    <w:rsid w:val="00D0492D"/>
    <w:rsid w:val="00D06D51"/>
    <w:rsid w:val="00D16F94"/>
    <w:rsid w:val="00D24991"/>
    <w:rsid w:val="00D26FC6"/>
    <w:rsid w:val="00D2703E"/>
    <w:rsid w:val="00D336BA"/>
    <w:rsid w:val="00D50255"/>
    <w:rsid w:val="00D60F29"/>
    <w:rsid w:val="00D641E9"/>
    <w:rsid w:val="00D66520"/>
    <w:rsid w:val="00D716CC"/>
    <w:rsid w:val="00D76206"/>
    <w:rsid w:val="00D80AF1"/>
    <w:rsid w:val="00D81078"/>
    <w:rsid w:val="00D82B74"/>
    <w:rsid w:val="00D92F31"/>
    <w:rsid w:val="00DC6EE5"/>
    <w:rsid w:val="00DD4D97"/>
    <w:rsid w:val="00DE207F"/>
    <w:rsid w:val="00DE34CF"/>
    <w:rsid w:val="00E0117C"/>
    <w:rsid w:val="00E07645"/>
    <w:rsid w:val="00E11AA1"/>
    <w:rsid w:val="00E13D86"/>
    <w:rsid w:val="00E13F3D"/>
    <w:rsid w:val="00E34898"/>
    <w:rsid w:val="00E622A8"/>
    <w:rsid w:val="00E75EBD"/>
    <w:rsid w:val="00E8079D"/>
    <w:rsid w:val="00E86F93"/>
    <w:rsid w:val="00E87B0B"/>
    <w:rsid w:val="00EB09B7"/>
    <w:rsid w:val="00EB112B"/>
    <w:rsid w:val="00EB7588"/>
    <w:rsid w:val="00EE7D7C"/>
    <w:rsid w:val="00F00064"/>
    <w:rsid w:val="00F01190"/>
    <w:rsid w:val="00F17DB8"/>
    <w:rsid w:val="00F25D98"/>
    <w:rsid w:val="00F300FB"/>
    <w:rsid w:val="00F43B68"/>
    <w:rsid w:val="00F63D92"/>
    <w:rsid w:val="00F8192D"/>
    <w:rsid w:val="00F84237"/>
    <w:rsid w:val="00F92A88"/>
    <w:rsid w:val="00FA0798"/>
    <w:rsid w:val="00FB0605"/>
    <w:rsid w:val="00FB6386"/>
    <w:rsid w:val="00FC13F0"/>
    <w:rsid w:val="00FE4C1E"/>
    <w:rsid w:val="00FE67C2"/>
    <w:rsid w:val="00FF48F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0310A"/>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30310A"/>
    <w:rPr>
      <w:rFonts w:ascii="Arial" w:hAnsi="Arial"/>
      <w:sz w:val="32"/>
      <w:lang w:val="en-GB" w:eastAsia="en-US"/>
    </w:rPr>
  </w:style>
  <w:style w:type="character" w:customStyle="1" w:styleId="Heading3Char">
    <w:name w:val="Heading 3 Char"/>
    <w:link w:val="Heading3"/>
    <w:rsid w:val="0030310A"/>
    <w:rPr>
      <w:rFonts w:ascii="Arial" w:hAnsi="Arial"/>
      <w:sz w:val="28"/>
      <w:lang w:val="en-GB" w:eastAsia="en-US"/>
    </w:rPr>
  </w:style>
  <w:style w:type="character" w:customStyle="1" w:styleId="Heading4Char">
    <w:name w:val="Heading 4 Char"/>
    <w:link w:val="Heading4"/>
    <w:rsid w:val="0030310A"/>
    <w:rPr>
      <w:rFonts w:ascii="Arial" w:hAnsi="Arial"/>
      <w:sz w:val="24"/>
      <w:lang w:val="en-GB" w:eastAsia="en-US"/>
    </w:rPr>
  </w:style>
  <w:style w:type="character" w:customStyle="1" w:styleId="Heading5Char">
    <w:name w:val="Heading 5 Char"/>
    <w:link w:val="Heading5"/>
    <w:rsid w:val="0030310A"/>
    <w:rPr>
      <w:rFonts w:ascii="Arial" w:hAnsi="Arial"/>
      <w:sz w:val="22"/>
      <w:lang w:val="en-GB" w:eastAsia="en-US"/>
    </w:rPr>
  </w:style>
  <w:style w:type="character" w:customStyle="1" w:styleId="Heading6Char">
    <w:name w:val="Heading 6 Char"/>
    <w:link w:val="Heading6"/>
    <w:rsid w:val="0030310A"/>
    <w:rPr>
      <w:rFonts w:ascii="Arial" w:hAnsi="Arial"/>
      <w:lang w:val="en-GB" w:eastAsia="en-US"/>
    </w:rPr>
  </w:style>
  <w:style w:type="character" w:customStyle="1" w:styleId="Heading7Char">
    <w:name w:val="Heading 7 Char"/>
    <w:link w:val="Heading7"/>
    <w:rsid w:val="0030310A"/>
    <w:rPr>
      <w:rFonts w:ascii="Arial" w:hAnsi="Arial"/>
      <w:lang w:val="en-GB" w:eastAsia="en-US"/>
    </w:rPr>
  </w:style>
  <w:style w:type="character" w:customStyle="1" w:styleId="HeaderChar">
    <w:name w:val="Header Char"/>
    <w:link w:val="Header"/>
    <w:locked/>
    <w:rsid w:val="0030310A"/>
    <w:rPr>
      <w:rFonts w:ascii="Arial" w:hAnsi="Arial"/>
      <w:b/>
      <w:noProof/>
      <w:sz w:val="18"/>
      <w:lang w:val="en-GB" w:eastAsia="en-US"/>
    </w:rPr>
  </w:style>
  <w:style w:type="character" w:customStyle="1" w:styleId="FooterChar">
    <w:name w:val="Footer Char"/>
    <w:link w:val="Footer"/>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rsid w:val="0030310A"/>
    <w:rPr>
      <w:rFonts w:ascii="Times New Roman" w:hAnsi="Times New Roman"/>
      <w:lang w:val="en-GB" w:eastAsia="en-US"/>
    </w:rPr>
  </w:style>
  <w:style w:type="paragraph" w:customStyle="1" w:styleId="TAJ">
    <w:name w:val="TAJ"/>
    <w:basedOn w:val="TH"/>
    <w:rsid w:val="0030310A"/>
    <w:rPr>
      <w:rFonts w:eastAsia="SimSun"/>
      <w:lang w:eastAsia="x-none"/>
    </w:rPr>
  </w:style>
  <w:style w:type="paragraph" w:customStyle="1" w:styleId="Guidance">
    <w:name w:val="Guidance"/>
    <w:basedOn w:val="Normal"/>
    <w:rsid w:val="0030310A"/>
    <w:rPr>
      <w:rFonts w:eastAsia="SimSun"/>
      <w:i/>
      <w:color w:val="0000FF"/>
    </w:rPr>
  </w:style>
  <w:style w:type="character" w:customStyle="1" w:styleId="BalloonTextChar">
    <w:name w:val="Balloon Text Char"/>
    <w:link w:val="BalloonText"/>
    <w:rsid w:val="0030310A"/>
    <w:rPr>
      <w:rFonts w:ascii="Tahoma" w:hAnsi="Tahoma" w:cs="Tahoma"/>
      <w:sz w:val="16"/>
      <w:szCs w:val="16"/>
      <w:lang w:val="en-GB" w:eastAsia="en-US"/>
    </w:rPr>
  </w:style>
  <w:style w:type="character" w:customStyle="1" w:styleId="FootnoteTextChar">
    <w:name w:val="Footnote Text Char"/>
    <w:link w:val="FootnoteText"/>
    <w:rsid w:val="0030310A"/>
    <w:rPr>
      <w:rFonts w:ascii="Times New Roman" w:hAnsi="Times New Roman"/>
      <w:sz w:val="16"/>
      <w:lang w:val="en-GB" w:eastAsia="en-US"/>
    </w:rPr>
  </w:style>
  <w:style w:type="paragraph" w:styleId="IndexHeading">
    <w:name w:val="index heading"/>
    <w:basedOn w:val="Normal"/>
    <w:next w:val="Normal"/>
    <w:rsid w:val="0030310A"/>
    <w:pPr>
      <w:pBdr>
        <w:top w:val="single" w:sz="12" w:space="0" w:color="auto"/>
      </w:pBdr>
      <w:spacing w:before="360" w:after="240"/>
    </w:pPr>
    <w:rPr>
      <w:rFonts w:eastAsia="SimSun"/>
      <w:b/>
      <w:i/>
      <w:sz w:val="26"/>
      <w:lang w:eastAsia="zh-CN"/>
    </w:rPr>
  </w:style>
  <w:style w:type="paragraph" w:customStyle="1" w:styleId="INDENT1">
    <w:name w:val="INDENT1"/>
    <w:basedOn w:val="Normal"/>
    <w:rsid w:val="0030310A"/>
    <w:pPr>
      <w:ind w:left="851"/>
    </w:pPr>
    <w:rPr>
      <w:rFonts w:eastAsia="SimSun"/>
      <w:lang w:eastAsia="zh-CN"/>
    </w:rPr>
  </w:style>
  <w:style w:type="paragraph" w:customStyle="1" w:styleId="INDENT2">
    <w:name w:val="INDENT2"/>
    <w:basedOn w:val="Normal"/>
    <w:rsid w:val="0030310A"/>
    <w:pPr>
      <w:ind w:left="1135" w:hanging="284"/>
    </w:pPr>
    <w:rPr>
      <w:rFonts w:eastAsia="SimSun"/>
      <w:lang w:eastAsia="zh-CN"/>
    </w:rPr>
  </w:style>
  <w:style w:type="paragraph" w:customStyle="1" w:styleId="INDENT3">
    <w:name w:val="INDENT3"/>
    <w:basedOn w:val="Normal"/>
    <w:rsid w:val="0030310A"/>
    <w:pPr>
      <w:ind w:left="1701" w:hanging="567"/>
    </w:pPr>
    <w:rPr>
      <w:rFonts w:eastAsia="SimSun"/>
      <w:lang w:eastAsia="zh-CN"/>
    </w:rPr>
  </w:style>
  <w:style w:type="paragraph" w:customStyle="1" w:styleId="FigureTitle">
    <w:name w:val="Figure_Title"/>
    <w:basedOn w:val="Normal"/>
    <w:next w:val="Normal"/>
    <w:rsid w:val="0030310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0310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0310A"/>
    <w:pPr>
      <w:spacing w:before="120" w:after="120"/>
    </w:pPr>
    <w:rPr>
      <w:rFonts w:eastAsia="SimSun"/>
      <w:b/>
      <w:lang w:eastAsia="zh-CN"/>
    </w:rPr>
  </w:style>
  <w:style w:type="character" w:customStyle="1" w:styleId="DocumentMapChar">
    <w:name w:val="Document Map Char"/>
    <w:link w:val="DocumentMap"/>
    <w:rsid w:val="0030310A"/>
    <w:rPr>
      <w:rFonts w:ascii="Tahoma" w:hAnsi="Tahoma" w:cs="Tahoma"/>
      <w:shd w:val="clear" w:color="auto" w:fill="000080"/>
      <w:lang w:val="en-GB" w:eastAsia="en-US"/>
    </w:rPr>
  </w:style>
  <w:style w:type="paragraph" w:styleId="PlainText">
    <w:name w:val="Plain Text"/>
    <w:basedOn w:val="Normal"/>
    <w:link w:val="PlainTextChar"/>
    <w:rsid w:val="0030310A"/>
    <w:rPr>
      <w:rFonts w:ascii="Courier New" w:eastAsia="Times New Roman" w:hAnsi="Courier New"/>
      <w:lang w:val="nb-NO" w:eastAsia="zh-CN"/>
    </w:rPr>
  </w:style>
  <w:style w:type="character" w:customStyle="1" w:styleId="PlainTextChar">
    <w:name w:val="Plain Text Char"/>
    <w:basedOn w:val="DefaultParagraphFont"/>
    <w:link w:val="PlainText"/>
    <w:rsid w:val="0030310A"/>
    <w:rPr>
      <w:rFonts w:ascii="Courier New" w:eastAsia="Times New Roman" w:hAnsi="Courier New"/>
      <w:lang w:val="nb-NO" w:eastAsia="zh-CN"/>
    </w:rPr>
  </w:style>
  <w:style w:type="paragraph" w:styleId="BodyText">
    <w:name w:val="Body Text"/>
    <w:basedOn w:val="Normal"/>
    <w:link w:val="BodyTextChar"/>
    <w:rsid w:val="0030310A"/>
    <w:rPr>
      <w:rFonts w:eastAsia="Times New Roman"/>
      <w:lang w:eastAsia="zh-CN"/>
    </w:rPr>
  </w:style>
  <w:style w:type="character" w:customStyle="1" w:styleId="BodyTextChar">
    <w:name w:val="Body Text Char"/>
    <w:basedOn w:val="DefaultParagraphFont"/>
    <w:link w:val="BodyText"/>
    <w:rsid w:val="0030310A"/>
    <w:rPr>
      <w:rFonts w:ascii="Times New Roman" w:eastAsia="Times New Roman" w:hAnsi="Times New Roman"/>
      <w:lang w:val="en-GB" w:eastAsia="zh-CN"/>
    </w:rPr>
  </w:style>
  <w:style w:type="character" w:customStyle="1" w:styleId="CommentTextChar">
    <w:name w:val="Comment Text Char"/>
    <w:link w:val="CommentText"/>
    <w:rsid w:val="0030310A"/>
    <w:rPr>
      <w:rFonts w:ascii="Times New Roman" w:hAnsi="Times New Roman"/>
      <w:lang w:val="en-GB" w:eastAsia="en-US"/>
    </w:rPr>
  </w:style>
  <w:style w:type="paragraph" w:styleId="ListParagraph">
    <w:name w:val="List Paragraph"/>
    <w:basedOn w:val="Normal"/>
    <w:uiPriority w:val="34"/>
    <w:qFormat/>
    <w:rsid w:val="0030310A"/>
    <w:pPr>
      <w:ind w:left="720"/>
      <w:contextualSpacing/>
    </w:pPr>
    <w:rPr>
      <w:rFonts w:eastAsia="SimSun"/>
      <w:lang w:eastAsia="zh-CN"/>
    </w:rPr>
  </w:style>
  <w:style w:type="paragraph" w:styleId="Revision">
    <w:name w:val="Revision"/>
    <w:hidden/>
    <w:uiPriority w:val="99"/>
    <w:semiHidden/>
    <w:rsid w:val="0030310A"/>
    <w:rPr>
      <w:rFonts w:ascii="Times New Roman" w:eastAsia="SimSun" w:hAnsi="Times New Roman"/>
      <w:lang w:val="en-GB" w:eastAsia="en-US"/>
    </w:rPr>
  </w:style>
  <w:style w:type="character" w:customStyle="1" w:styleId="CommentSubjectChar">
    <w:name w:val="Comment Subject Char"/>
    <w:link w:val="CommentSubject"/>
    <w:rsid w:val="0030310A"/>
    <w:rPr>
      <w:rFonts w:ascii="Times New Roman" w:hAnsi="Times New Roman"/>
      <w:b/>
      <w:bCs/>
      <w:lang w:val="en-GB" w:eastAsia="en-US"/>
    </w:rPr>
  </w:style>
  <w:style w:type="paragraph" w:styleId="TOCHeading">
    <w:name w:val="TOC Heading"/>
    <w:basedOn w:val="Heading1"/>
    <w:next w:val="Normal"/>
    <w:uiPriority w:val="39"/>
    <w:unhideWhenUsed/>
    <w:qFormat/>
    <w:rsid w:val="0030310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031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Preformatted">
    <w:name w:val="HTML Preformatted"/>
    <w:basedOn w:val="Normal"/>
    <w:link w:val="HTMLPreformatted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semiHidden/>
    <w:rsid w:val="00F63D92"/>
    <w:rPr>
      <w:rFonts w:ascii="MS Gothic" w:eastAsia="MS Gothic" w:hAnsi="MS Gothic" w:cs="MS Gothic"/>
      <w:sz w:val="24"/>
      <w:szCs w:val="24"/>
      <w:lang w:val="en-US" w:eastAsia="ja-JP"/>
    </w:rPr>
  </w:style>
  <w:style w:type="character" w:customStyle="1" w:styleId="Heading8Char">
    <w:name w:val="Heading 8 Char"/>
    <w:basedOn w:val="DefaultParagraphFont"/>
    <w:link w:val="Heading8"/>
    <w:uiPriority w:val="9"/>
    <w:locked/>
    <w:rsid w:val="00877EC8"/>
    <w:rPr>
      <w:rFonts w:ascii="Arial" w:hAnsi="Arial"/>
      <w:sz w:val="36"/>
      <w:lang w:val="en-GB" w:eastAsia="en-US"/>
    </w:rPr>
  </w:style>
  <w:style w:type="character" w:customStyle="1" w:styleId="Heading9Char">
    <w:name w:val="Heading 9 Char"/>
    <w:basedOn w:val="DefaultParagraphFont"/>
    <w:link w:val="Heading9"/>
    <w:uiPriority w:val="9"/>
    <w:locked/>
    <w:rsid w:val="00877EC8"/>
    <w:rPr>
      <w:rFonts w:ascii="Arial" w:hAnsi="Arial"/>
      <w:sz w:val="36"/>
      <w:lang w:val="en-GB" w:eastAsia="en-US"/>
    </w:rPr>
  </w:style>
  <w:style w:type="character" w:customStyle="1" w:styleId="searchquery">
    <w:name w:val="searchquery"/>
    <w:basedOn w:val="DefaultParagraphFont"/>
    <w:rsid w:val="00877EC8"/>
    <w:rPr>
      <w:rFonts w:cs="Times New Roman"/>
    </w:rPr>
  </w:style>
  <w:style w:type="character" w:customStyle="1" w:styleId="redtext">
    <w:name w:val="redtext"/>
    <w:basedOn w:val="DefaultParagraphFont"/>
    <w:rsid w:val="003F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FA1D-2423-4050-9BDB-7801BE7E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734</Words>
  <Characters>4186</Characters>
  <Application>Microsoft Office Word</Application>
  <DocSecurity>0</DocSecurity>
  <Lines>34</Lines>
  <Paragraphs>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4911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Iskren Ianev-01</cp:lastModifiedBy>
  <cp:revision>2</cp:revision>
  <cp:lastPrinted>1900-12-31T15:00:00Z</cp:lastPrinted>
  <dcterms:created xsi:type="dcterms:W3CDTF">2021-01-18T09:32:00Z</dcterms:created>
  <dcterms:modified xsi:type="dcterms:W3CDTF">2021-01-18T09:32:00Z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