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2D61" w14:textId="01EEDFE2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r w:rsidR="00DD3CA0">
        <w:rPr>
          <w:rFonts w:ascii="Arial" w:hAnsi="Arial" w:cs="Arial"/>
          <w:b/>
          <w:bCs/>
          <w:sz w:val="24"/>
          <w:szCs w:val="24"/>
        </w:rPr>
        <w:t>Elbonia</w:t>
      </w:r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>a work plan for eNPN</w:t>
      </w:r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Heading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r w:rsidR="00F24F67">
        <w:rPr>
          <w:lang w:val="en-US"/>
        </w:rPr>
        <w:t>eNPN</w:t>
      </w:r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ListParagraph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12C0E8E0" w14:textId="77777777" w:rsidR="00CC3484" w:rsidRDefault="00CC3484" w:rsidP="00CC3484">
      <w:pPr>
        <w:rPr>
          <w:ins w:id="5" w:author="Ericsson User" w:date="2021-01-26T13:09:00Z"/>
          <w:lang w:val="en-US"/>
        </w:rPr>
      </w:pPr>
      <w:ins w:id="6" w:author="Ericsson User" w:date="2021-01-26T13:09:00Z">
        <w:r>
          <w:rPr>
            <w:lang w:val="en-US"/>
          </w:rPr>
          <w:t>General:</w:t>
        </w:r>
      </w:ins>
    </w:p>
    <w:p w14:paraId="0DB2A368" w14:textId="7072523F" w:rsidR="00CC3484" w:rsidRDefault="00CC3484" w:rsidP="00CC3484">
      <w:pPr>
        <w:rPr>
          <w:ins w:id="7" w:author="Ericsson User" w:date="2021-01-26T13:09:00Z"/>
          <w:lang w:val="en-US"/>
        </w:rPr>
      </w:pPr>
      <w:ins w:id="8" w:author="Ericsson User" w:date="2021-01-26T13:09:00Z">
        <w:r w:rsidRPr="00712F4C">
          <w:rPr>
            <w:highlight w:val="yellow"/>
            <w:lang w:val="en-US"/>
            <w:rPrChange w:id="9" w:author="Ericsson User" w:date="2021-01-26T13:09:00Z">
              <w:rPr>
                <w:lang w:val="en-US"/>
              </w:rPr>
            </w:rPrChange>
          </w:rPr>
          <w:t>Common Terminology CR</w:t>
        </w:r>
        <w:r w:rsidR="00712F4C" w:rsidRPr="00712F4C">
          <w:rPr>
            <w:highlight w:val="yellow"/>
            <w:lang w:val="en-US"/>
            <w:rPrChange w:id="10" w:author="Ericsson User" w:date="2021-01-26T13:09:00Z">
              <w:rPr>
                <w:lang w:val="en-US"/>
              </w:rPr>
            </w:rPrChange>
          </w:rPr>
          <w:t xml:space="preserve">: </w:t>
        </w:r>
        <w:r w:rsidR="00712F4C" w:rsidRPr="00712F4C">
          <w:rPr>
            <w:highlight w:val="yellow"/>
            <w:lang w:val="en-US"/>
            <w:rPrChange w:id="11" w:author="Ericsson User" w:date="2021-01-26T13:09:00Z">
              <w:rPr>
                <w:lang w:val="en-US"/>
              </w:rPr>
            </w:rPrChange>
          </w:rPr>
          <w:t>General_S2-21enpn-23501-terminology-abbrev_r00</w:t>
        </w:r>
      </w:ins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553"/>
        <w:gridCol w:w="2835"/>
        <w:gridCol w:w="1531"/>
        <w:tblGridChange w:id="12">
          <w:tblGrid>
            <w:gridCol w:w="1440"/>
            <w:gridCol w:w="2105"/>
            <w:gridCol w:w="1665"/>
            <w:gridCol w:w="2542"/>
            <w:gridCol w:w="1712"/>
          </w:tblGrid>
        </w:tblGridChange>
      </w:tblGrid>
      <w:tr w:rsidR="00104FBB" w:rsidRPr="00616C7D" w14:paraId="368C5DDC" w14:textId="77777777" w:rsidTr="008E0D44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C13D77" w:rsidRPr="00616C7D" w14:paraId="4FEF40B3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3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c>
          <w:tcPr>
            <w:tcW w:w="1440" w:type="dxa"/>
            <w:shd w:val="clear" w:color="auto" w:fill="D0CECE"/>
            <w:tcPrChange w:id="14" w:author="Ericsson User" w:date="2021-01-26T13:17:00Z">
              <w:tcPr>
                <w:tcW w:w="1440" w:type="dxa"/>
                <w:shd w:val="clear" w:color="auto" w:fill="D0CECE"/>
              </w:tcPr>
            </w:tcPrChange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  <w:tcPrChange w:id="15" w:author="Ericsson User" w:date="2021-01-26T13:17:00Z">
              <w:tcPr>
                <w:tcW w:w="2105" w:type="dxa"/>
                <w:shd w:val="clear" w:color="auto" w:fill="D0CECE"/>
              </w:tcPr>
            </w:tcPrChange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553" w:type="dxa"/>
            <w:shd w:val="clear" w:color="auto" w:fill="D0CECE"/>
            <w:tcPrChange w:id="16" w:author="Ericsson User" w:date="2021-01-26T13:17:00Z">
              <w:tcPr>
                <w:tcW w:w="1665" w:type="dxa"/>
                <w:shd w:val="clear" w:color="auto" w:fill="D0CECE"/>
              </w:tcPr>
            </w:tcPrChange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835" w:type="dxa"/>
            <w:shd w:val="clear" w:color="auto" w:fill="D0CECE"/>
            <w:tcPrChange w:id="17" w:author="Ericsson User" w:date="2021-01-26T13:17:00Z">
              <w:tcPr>
                <w:tcW w:w="2542" w:type="dxa"/>
                <w:shd w:val="clear" w:color="auto" w:fill="D0CECE"/>
              </w:tcPr>
            </w:tcPrChange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531" w:type="dxa"/>
            <w:shd w:val="clear" w:color="auto" w:fill="D0CECE"/>
            <w:tcPrChange w:id="18" w:author="Ericsson User" w:date="2021-01-26T13:17:00Z">
              <w:tcPr>
                <w:tcW w:w="1712" w:type="dxa"/>
                <w:shd w:val="clear" w:color="auto" w:fill="D0CECE"/>
              </w:tcPr>
            </w:tcPrChange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C13D77" w:rsidRPr="00616C7D" w14:paraId="5A193AC5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9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20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21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22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tcPrChange w:id="23" w:author="Ericsson User" w:date="2021-01-26T13:17:00Z">
              <w:tcPr>
                <w:tcW w:w="2105" w:type="dxa"/>
              </w:tcPr>
            </w:tcPrChange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24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553" w:type="dxa"/>
            <w:shd w:val="clear" w:color="auto" w:fill="auto"/>
            <w:tcPrChange w:id="25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467E70A3" w14:textId="13FB10B8" w:rsidR="00DE462E" w:rsidRPr="00D630F0" w:rsidRDefault="000B6FF7" w:rsidP="004B5E78">
            <w:pPr>
              <w:rPr>
                <w:lang w:val="de-DE"/>
                <w:rPrChange w:id="26" w:author="Moto" w:date="2021-01-11T11:19:00Z">
                  <w:rPr>
                    <w:lang w:val="en-US"/>
                  </w:rPr>
                </w:rPrChange>
              </w:rPr>
            </w:pPr>
            <w:ins w:id="27" w:author="MOUQUET Antoine TGI/OLN" w:date="2021-01-06T12:44:00Z">
              <w:r w:rsidRPr="00D630F0">
                <w:rPr>
                  <w:lang w:val="de-DE"/>
                  <w:rPrChange w:id="28" w:author="Moto" w:date="2021-01-11T11:19:00Z">
                    <w:rPr>
                      <w:lang w:val="en-US"/>
                    </w:rPr>
                  </w:rPrChange>
                </w:rPr>
                <w:t>Orange, antoine.mouquet@orange.com</w:t>
              </w:r>
            </w:ins>
          </w:p>
        </w:tc>
        <w:tc>
          <w:tcPr>
            <w:tcW w:w="2835" w:type="dxa"/>
            <w:shd w:val="clear" w:color="auto" w:fill="auto"/>
            <w:tcPrChange w:id="29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 w:rsidRPr="00D630F0">
              <w:rPr>
                <w:lang w:val="de-DE"/>
                <w:rPrChange w:id="30" w:author="Moto" w:date="2021-01-11T11:19:00Z">
                  <w:rPr>
                    <w:lang w:val="en-US"/>
                  </w:rPr>
                </w:rPrChange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31" w:author="QC_23" w:date="2021-01-05T18:08:00Z"/>
                <w:lang w:val="en-US"/>
              </w:rPr>
            </w:pPr>
            <w:del w:id="32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33" w:author="QC_23" w:date="2021-01-05T18:27:00Z"/>
                <w:lang w:val="en-US"/>
              </w:rPr>
            </w:pPr>
            <w:del w:id="34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35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36" w:author="QC_23" w:date="2021-01-05T18:27:00Z"/>
                <w:lang w:val="en-US"/>
              </w:rPr>
            </w:pPr>
            <w:del w:id="37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4B27D38F" w:rsidR="00DE462E" w:rsidRPr="00616C7D" w:rsidRDefault="00B73EBD" w:rsidP="00405C58">
            <w:pPr>
              <w:rPr>
                <w:lang w:val="en-US"/>
              </w:rPr>
            </w:pPr>
            <w:ins w:id="38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KI#1:T1-c</w:t>
              </w:r>
            </w:ins>
          </w:p>
        </w:tc>
        <w:tc>
          <w:tcPr>
            <w:tcW w:w="1531" w:type="dxa"/>
            <w:tcPrChange w:id="39" w:author="Ericsson User" w:date="2021-01-26T13:17:00Z">
              <w:tcPr>
                <w:tcW w:w="1712" w:type="dxa"/>
              </w:tcPr>
            </w:tcPrChange>
          </w:tcPr>
          <w:p w14:paraId="5672A61D" w14:textId="4D2C2A35" w:rsidR="00DE462E" w:rsidDel="00405C58" w:rsidRDefault="00381284" w:rsidP="00717D43">
            <w:pPr>
              <w:rPr>
                <w:del w:id="40" w:author="QC_23" w:date="2021-01-05T18:31:00Z"/>
                <w:lang w:val="en-US"/>
              </w:rPr>
            </w:pPr>
            <w:del w:id="41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42" w:author="QC_23" w:date="2021-01-05T18:29:00Z"/>
                <w:lang w:val="en-US"/>
              </w:rPr>
            </w:pPr>
            <w:del w:id="43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44" w:author="QC_23" w:date="2021-01-05T18:29:00Z">
              <w:r>
                <w:rPr>
                  <w:lang w:val="en-US"/>
                </w:rPr>
                <w:t>Clause 5.30.2.</w:t>
              </w:r>
            </w:ins>
            <w:ins w:id="45" w:author="QC_23" w:date="2021-01-05T18:30:00Z">
              <w:r>
                <w:rPr>
                  <w:lang w:val="en-US"/>
                </w:rPr>
                <w:t xml:space="preserve">0: Add general description on access to SNPNs using credentials from a separate entity. </w:t>
              </w:r>
            </w:ins>
          </w:p>
        </w:tc>
      </w:tr>
      <w:tr w:rsidR="00C13D77" w:rsidRPr="00616C7D" w14:paraId="46D0C077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6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ins w:id="47" w:author="QC_23" w:date="2021-01-05T18:12:00Z"/>
          <w:trPrChange w:id="48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49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017D7BD2" w14:textId="08058025" w:rsidR="00451610" w:rsidRDefault="00451610" w:rsidP="00617523">
            <w:pPr>
              <w:rPr>
                <w:ins w:id="50" w:author="QC_23" w:date="2021-01-05T18:12:00Z"/>
                <w:lang w:val="en-US"/>
              </w:rPr>
            </w:pPr>
            <w:ins w:id="51" w:author="QC_23" w:date="2021-01-05T18:13:00Z">
              <w:r>
                <w:rPr>
                  <w:lang w:val="en-US"/>
                </w:rPr>
                <w:lastRenderedPageBreak/>
                <w:t>KI#1:T1-</w:t>
              </w:r>
            </w:ins>
            <w:ins w:id="52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  <w:tcPrChange w:id="53" w:author="Ericsson User" w:date="2021-01-26T13:17:00Z">
              <w:tcPr>
                <w:tcW w:w="2105" w:type="dxa"/>
              </w:tcPr>
            </w:tcPrChange>
          </w:tcPr>
          <w:p w14:paraId="4603D4C5" w14:textId="4A82D52D" w:rsidR="00451610" w:rsidRDefault="00451610" w:rsidP="00717D43">
            <w:pPr>
              <w:rPr>
                <w:ins w:id="54" w:author="QC_23" w:date="2021-01-05T18:12:00Z"/>
                <w:rFonts w:eastAsia="DengXian"/>
              </w:rPr>
            </w:pPr>
            <w:ins w:id="55" w:author="QC_23" w:date="2021-01-05T18:13:00Z">
              <w:r>
                <w:rPr>
                  <w:rFonts w:eastAsia="DengXian"/>
                </w:rPr>
                <w:t>Feature d</w:t>
              </w:r>
            </w:ins>
            <w:ins w:id="56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57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553" w:type="dxa"/>
            <w:shd w:val="clear" w:color="auto" w:fill="auto"/>
            <w:tcPrChange w:id="58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217BB2C7" w14:textId="77777777" w:rsidR="00451610" w:rsidRDefault="0020228A" w:rsidP="004B5E78">
            <w:pPr>
              <w:rPr>
                <w:ins w:id="59" w:author="Nokia-user" w:date="2021-01-05T19:22:00Z"/>
                <w:lang w:val="en-US"/>
              </w:rPr>
            </w:pPr>
            <w:ins w:id="60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26C6A8E" w14:textId="77777777" w:rsidR="0020228A" w:rsidRDefault="0020228A" w:rsidP="004B5E78">
            <w:pPr>
              <w:rPr>
                <w:ins w:id="61" w:author="Intel_MK" w:date="2021-01-06T10:36:00Z"/>
                <w:lang w:val="en-US"/>
              </w:rPr>
            </w:pPr>
            <w:ins w:id="62" w:author="Nokia-user" w:date="2021-01-05T19:22:00Z">
              <w:r>
                <w:rPr>
                  <w:lang w:val="en-US"/>
                </w:rPr>
                <w:t>(Nokia)</w:t>
              </w:r>
            </w:ins>
          </w:p>
          <w:p w14:paraId="130D8FA1" w14:textId="77777777" w:rsidR="000A18FF" w:rsidRDefault="000A18FF" w:rsidP="004B5E78">
            <w:pPr>
              <w:rPr>
                <w:ins w:id="63" w:author="Ericsson" w:date="2021-01-07T10:41:00Z"/>
                <w:lang w:val="en-US"/>
              </w:rPr>
            </w:pPr>
            <w:ins w:id="64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1C066D3A" w14:textId="30281F5E" w:rsidR="005272BE" w:rsidRPr="00616C7D" w:rsidRDefault="005272BE" w:rsidP="004B5E78">
            <w:pPr>
              <w:rPr>
                <w:ins w:id="65" w:author="QC_23" w:date="2021-01-05T18:12:00Z"/>
                <w:lang w:val="en-US"/>
              </w:rPr>
            </w:pPr>
            <w:ins w:id="66" w:author="Ericsson" w:date="2021-01-07T10:41:00Z">
              <w:r>
                <w:rPr>
                  <w:lang w:val="en-US"/>
                </w:rPr>
                <w:t>Peter (Ericsson)</w:t>
              </w:r>
            </w:ins>
          </w:p>
        </w:tc>
        <w:tc>
          <w:tcPr>
            <w:tcW w:w="2835" w:type="dxa"/>
            <w:shd w:val="clear" w:color="auto" w:fill="auto"/>
            <w:tcPrChange w:id="67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34055950" w14:textId="77777777" w:rsidR="00405C58" w:rsidRDefault="00405C58" w:rsidP="00405C58">
            <w:pPr>
              <w:rPr>
                <w:ins w:id="68" w:author="QC_23" w:date="2021-01-05T18:27:00Z"/>
                <w:lang w:val="en-US"/>
              </w:rPr>
            </w:pPr>
            <w:ins w:id="69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70" w:author="QC_23" w:date="2021-01-05T18:27:00Z"/>
                <w:lang w:val="en-US"/>
              </w:rPr>
            </w:pPr>
            <w:ins w:id="71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69B50CF7" w14:textId="77777777" w:rsidR="00451610" w:rsidRDefault="0081529B" w:rsidP="00717D43">
            <w:pPr>
              <w:rPr>
                <w:ins w:id="72" w:author="Ericsson User" w:date="2021-01-26T13:14:00Z"/>
                <w:color w:val="FF0000"/>
                <w:lang w:val="en-US"/>
              </w:rPr>
            </w:pPr>
            <w:ins w:id="73" w:author="Ericsson User" w:date="2021-01-26T13:14:00Z">
              <w:r w:rsidRPr="00E15401">
                <w:rPr>
                  <w:color w:val="FF0000"/>
                  <w:lang w:val="en-US"/>
                </w:rPr>
                <w:t>Available</w:t>
              </w:r>
            </w:ins>
          </w:p>
          <w:p w14:paraId="1F5A1595" w14:textId="77777777" w:rsidR="0081529B" w:rsidRPr="00F7037F" w:rsidRDefault="00D20C96" w:rsidP="00717D43">
            <w:pPr>
              <w:rPr>
                <w:ins w:id="74" w:author="Ericsson User" w:date="2021-01-26T13:15:00Z"/>
                <w:color w:val="FF0000"/>
                <w:lang w:val="en-US"/>
                <w:rPrChange w:id="75" w:author="Ericsson User" w:date="2021-01-26T13:16:00Z">
                  <w:rPr>
                    <w:ins w:id="76" w:author="Ericsson User" w:date="2021-01-26T13:15:00Z"/>
                    <w:lang w:val="en-US"/>
                  </w:rPr>
                </w:rPrChange>
              </w:rPr>
            </w:pPr>
            <w:ins w:id="77" w:author="Ericsson User" w:date="2021-01-26T13:15:00Z">
              <w:r w:rsidRPr="00F7037F">
                <w:rPr>
                  <w:color w:val="FF0000"/>
                  <w:lang w:val="en-US"/>
                  <w:rPrChange w:id="78" w:author="Ericsson User" w:date="2021-01-26T13:16:00Z">
                    <w:rPr>
                      <w:lang w:val="en-US"/>
                    </w:rPr>
                  </w:rPrChange>
                </w:rPr>
                <w:t>KI#1T1-b_S2-21xxxx-eNPN-separateentity-23501-g70</w:t>
              </w:r>
            </w:ins>
          </w:p>
          <w:p w14:paraId="5228B88A" w14:textId="77777777" w:rsidR="00D20C96" w:rsidRPr="00F7037F" w:rsidRDefault="00D20C96" w:rsidP="00717D43">
            <w:pPr>
              <w:rPr>
                <w:ins w:id="79" w:author="Ericsson User" w:date="2021-01-26T13:15:00Z"/>
                <w:color w:val="FF0000"/>
                <w:lang w:val="en-US"/>
                <w:rPrChange w:id="80" w:author="Ericsson User" w:date="2021-01-26T13:16:00Z">
                  <w:rPr>
                    <w:ins w:id="81" w:author="Ericsson User" w:date="2021-01-26T13:15:00Z"/>
                    <w:lang w:val="en-US"/>
                  </w:rPr>
                </w:rPrChange>
              </w:rPr>
            </w:pPr>
            <w:ins w:id="82" w:author="Ericsson User" w:date="2021-01-26T13:15:00Z">
              <w:r w:rsidRPr="00F7037F">
                <w:rPr>
                  <w:color w:val="FF0000"/>
                  <w:lang w:val="en-US"/>
                  <w:rPrChange w:id="83" w:author="Ericsson User" w:date="2021-01-26T13:16:00Z">
                    <w:rPr>
                      <w:lang w:val="en-US"/>
                    </w:rPr>
                  </w:rPrChange>
                </w:rPr>
                <w:t>and</w:t>
              </w:r>
            </w:ins>
          </w:p>
          <w:p w14:paraId="3D98F8FA" w14:textId="481B2271" w:rsidR="00D20C96" w:rsidRDefault="00F7037F" w:rsidP="00717D43">
            <w:pPr>
              <w:rPr>
                <w:ins w:id="84" w:author="QC_23" w:date="2021-01-05T18:12:00Z"/>
                <w:lang w:val="en-US"/>
              </w:rPr>
            </w:pPr>
            <w:ins w:id="85" w:author="Ericsson User" w:date="2021-01-26T13:15:00Z">
              <w:r w:rsidRPr="00F7037F">
                <w:rPr>
                  <w:color w:val="FF0000"/>
                  <w:lang w:val="en-US"/>
                  <w:rPrChange w:id="86" w:author="Ericsson User" w:date="2021-01-26T13:16:00Z">
                    <w:rPr>
                      <w:lang w:val="en-US"/>
                    </w:rPr>
                  </w:rPrChange>
                </w:rPr>
                <w:t>KI#1T1-b_S2-21xxxx-eNPN-separateentity-23501-g70_ericsson_changes</w:t>
              </w:r>
            </w:ins>
          </w:p>
        </w:tc>
        <w:tc>
          <w:tcPr>
            <w:tcW w:w="1531" w:type="dxa"/>
            <w:tcPrChange w:id="87" w:author="Ericsson User" w:date="2021-01-26T13:17:00Z">
              <w:tcPr>
                <w:tcW w:w="1712" w:type="dxa"/>
              </w:tcPr>
            </w:tcPrChange>
          </w:tcPr>
          <w:p w14:paraId="30945D6C" w14:textId="0BD4392E" w:rsidR="00451610" w:rsidRDefault="00405C58" w:rsidP="00717D43">
            <w:pPr>
              <w:rPr>
                <w:ins w:id="88" w:author="QC_23" w:date="2021-01-05T18:12:00Z"/>
                <w:lang w:val="en-US"/>
              </w:rPr>
            </w:pPr>
            <w:ins w:id="89" w:author="QC_23" w:date="2021-01-05T18:28:00Z">
              <w:r>
                <w:rPr>
                  <w:lang w:val="en-US"/>
                </w:rPr>
                <w:t>N</w:t>
              </w:r>
            </w:ins>
            <w:ins w:id="90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91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92" w:author="QC_23" w:date="2021-01-05T18:25:00Z">
              <w:r>
                <w:rPr>
                  <w:lang w:val="en-US"/>
                </w:rPr>
                <w:t>"</w:t>
              </w:r>
            </w:ins>
            <w:ins w:id="93" w:author="QC_23" w:date="2021-01-05T18:27:00Z">
              <w:r>
                <w:rPr>
                  <w:lang w:val="en-US"/>
                </w:rPr>
                <w:t>Architecture</w:t>
              </w:r>
            </w:ins>
            <w:ins w:id="94" w:author="QC_23" w:date="2021-01-05T18:28:00Z">
              <w:r>
                <w:rPr>
                  <w:lang w:val="en-US"/>
                </w:rPr>
                <w:t>s</w:t>
              </w:r>
            </w:ins>
            <w:ins w:id="95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96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C13D77" w:rsidRPr="00616C7D" w14:paraId="6CD520F9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97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ins w:id="98" w:author="QC_23" w:date="2021-01-05T18:05:00Z"/>
          <w:trPrChange w:id="99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100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17596D7D" w14:textId="0262E8B6" w:rsidR="00451610" w:rsidRDefault="00451610" w:rsidP="00617523">
            <w:pPr>
              <w:rPr>
                <w:ins w:id="101" w:author="QC_23" w:date="2021-01-05T18:05:00Z"/>
                <w:lang w:val="en-US"/>
              </w:rPr>
            </w:pPr>
            <w:ins w:id="102" w:author="QC_23" w:date="2021-01-05T18:05:00Z">
              <w:r>
                <w:rPr>
                  <w:lang w:val="en-US"/>
                </w:rPr>
                <w:t>KI#1:T1</w:t>
              </w:r>
            </w:ins>
            <w:ins w:id="103" w:author="QC_23" w:date="2021-01-05T18:11:00Z">
              <w:r>
                <w:rPr>
                  <w:lang w:val="en-US"/>
                </w:rPr>
                <w:t>-</w:t>
              </w:r>
            </w:ins>
            <w:ins w:id="104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  <w:tcPrChange w:id="105" w:author="Ericsson User" w:date="2021-01-26T13:17:00Z">
              <w:tcPr>
                <w:tcW w:w="2105" w:type="dxa"/>
              </w:tcPr>
            </w:tcPrChange>
          </w:tcPr>
          <w:p w14:paraId="5CCA167F" w14:textId="644FB59A" w:rsidR="00451610" w:rsidRDefault="00451610" w:rsidP="00717D43">
            <w:pPr>
              <w:rPr>
                <w:ins w:id="106" w:author="QC_23" w:date="2021-01-05T18:05:00Z"/>
                <w:rFonts w:eastAsia="DengXian"/>
              </w:rPr>
            </w:pPr>
            <w:ins w:id="107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108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109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110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111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112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553" w:type="dxa"/>
            <w:shd w:val="clear" w:color="auto" w:fill="auto"/>
            <w:tcPrChange w:id="113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5B18F7D2" w14:textId="77777777" w:rsidR="00451610" w:rsidRDefault="00451610" w:rsidP="004B5E78">
            <w:pPr>
              <w:rPr>
                <w:ins w:id="114" w:author="Intel_MK" w:date="2021-01-06T10:36:00Z"/>
                <w:lang w:val="en-US"/>
              </w:rPr>
            </w:pPr>
            <w:ins w:id="115" w:author="QC_23" w:date="2021-01-05T18:07:00Z">
              <w:r>
                <w:rPr>
                  <w:lang w:val="en-US"/>
                </w:rPr>
                <w:t>Sebastian (Qualcomm)</w:t>
              </w:r>
            </w:ins>
          </w:p>
          <w:p w14:paraId="28E5E47C" w14:textId="77777777" w:rsidR="000A18FF" w:rsidRDefault="000A18FF" w:rsidP="004B5E78">
            <w:pPr>
              <w:rPr>
                <w:ins w:id="116" w:author="Ericsson" w:date="2021-01-07T10:40:00Z"/>
                <w:lang w:val="en-US"/>
              </w:rPr>
            </w:pPr>
            <w:ins w:id="117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49B20FE3" w14:textId="77777777" w:rsidR="00EE5AEF" w:rsidRDefault="005272BE" w:rsidP="004B5E78">
            <w:pPr>
              <w:rPr>
                <w:ins w:id="118" w:author="MediaTek" w:date="2021-01-11T15:41:00Z"/>
                <w:lang w:val="en-US"/>
              </w:rPr>
            </w:pPr>
            <w:ins w:id="119" w:author="Ericsson" w:date="2021-01-07T10:40:00Z">
              <w:r>
                <w:rPr>
                  <w:lang w:val="en-US"/>
                </w:rPr>
                <w:t>Peter (Ericsson)</w:t>
              </w:r>
            </w:ins>
          </w:p>
          <w:p w14:paraId="28C91B65" w14:textId="77777777" w:rsidR="00EE5AEF" w:rsidRDefault="00EE5AEF" w:rsidP="004B5E78">
            <w:pPr>
              <w:rPr>
                <w:ins w:id="120" w:author="Jianning" w:date="2021-01-12T09:55:00Z"/>
                <w:rFonts w:eastAsia="PMingLiU"/>
                <w:lang w:val="en-US" w:eastAsia="zh-TW"/>
              </w:rPr>
            </w:pPr>
            <w:ins w:id="121" w:author="MediaTek" w:date="2021-01-11T15:41:00Z">
              <w:r w:rsidRPr="00EA5EA3">
                <w:rPr>
                  <w:rFonts w:eastAsia="PMingLiU"/>
                  <w:lang w:val="en-US" w:eastAsia="zh-TW"/>
                </w:rPr>
                <w:t>Chia-Lin (MediaTek)</w:t>
              </w:r>
            </w:ins>
          </w:p>
          <w:p w14:paraId="26C37B16" w14:textId="77777777" w:rsidR="00960FA0" w:rsidRDefault="00960FA0" w:rsidP="004B5E78">
            <w:pPr>
              <w:rPr>
                <w:ins w:id="122" w:author="Jianning" w:date="2021-01-12T09:55:00Z"/>
                <w:rFonts w:asciiTheme="minorEastAsia" w:eastAsiaTheme="minorEastAsia" w:hAnsiTheme="minorEastAsia"/>
                <w:lang w:val="en-US" w:eastAsia="zh-CN"/>
              </w:rPr>
            </w:pPr>
            <w:ins w:id="123" w:author="Jianning" w:date="2021-01-12T09:55:00Z">
              <w:r>
                <w:rPr>
                  <w:rFonts w:asciiTheme="minorEastAsia" w:eastAsiaTheme="minorEastAsia" w:hAnsiTheme="minorEastAsia"/>
                  <w:lang w:val="en-US" w:eastAsia="zh-CN"/>
                </w:rPr>
                <w:t>Jianning</w:t>
              </w:r>
            </w:ins>
          </w:p>
          <w:p w14:paraId="4FCDE7EB" w14:textId="7DA07131" w:rsidR="00960FA0" w:rsidRPr="00EE5AEF" w:rsidRDefault="00960FA0" w:rsidP="004B5E78">
            <w:pPr>
              <w:rPr>
                <w:ins w:id="124" w:author="QC_23" w:date="2021-01-05T18:05:00Z"/>
                <w:rFonts w:eastAsia="PMingLiU"/>
                <w:lang w:val="en-US" w:eastAsia="zh-TW"/>
                <w:rPrChange w:id="125" w:author="MediaTek" w:date="2021-01-11T15:41:00Z">
                  <w:rPr>
                    <w:ins w:id="126" w:author="QC_23" w:date="2021-01-05T18:05:00Z"/>
                    <w:lang w:val="en-US"/>
                  </w:rPr>
                </w:rPrChange>
              </w:rPr>
            </w:pPr>
            <w:ins w:id="127" w:author="Jianning" w:date="2021-01-12T09:55:00Z">
              <w:r>
                <w:rPr>
                  <w:rFonts w:asciiTheme="minorEastAsia" w:eastAsiaTheme="minorEastAsia" w:hAnsiTheme="minorEastAsia"/>
                  <w:lang w:val="en-US" w:eastAsia="zh-CN"/>
                </w:rPr>
                <w:t>(Xiaomi)</w:t>
              </w:r>
            </w:ins>
          </w:p>
        </w:tc>
        <w:tc>
          <w:tcPr>
            <w:tcW w:w="2835" w:type="dxa"/>
            <w:shd w:val="clear" w:color="auto" w:fill="auto"/>
            <w:tcPrChange w:id="128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7F4784D5" w14:textId="1AE467E5" w:rsidR="00451610" w:rsidRPr="00E546AC" w:rsidRDefault="00451610" w:rsidP="00717D43">
            <w:pPr>
              <w:rPr>
                <w:ins w:id="129" w:author="Ericsson User" w:date="2021-01-26T13:11:00Z"/>
                <w:color w:val="FF0000"/>
                <w:lang w:val="en-US"/>
                <w:rPrChange w:id="130" w:author="Ericsson User" w:date="2021-01-26T13:11:00Z">
                  <w:rPr>
                    <w:ins w:id="131" w:author="Ericsson User" w:date="2021-01-26T13:11:00Z"/>
                    <w:lang w:val="en-US"/>
                  </w:rPr>
                </w:rPrChange>
              </w:rPr>
            </w:pPr>
          </w:p>
          <w:p w14:paraId="477278E2" w14:textId="1F4A5AFB" w:rsidR="00E546AC" w:rsidRPr="00E546AC" w:rsidRDefault="00E546AC" w:rsidP="00717D43">
            <w:pPr>
              <w:rPr>
                <w:ins w:id="132" w:author="Ericsson User" w:date="2021-01-26T13:11:00Z"/>
                <w:color w:val="FF0000"/>
                <w:lang w:val="en-US"/>
                <w:rPrChange w:id="133" w:author="Ericsson User" w:date="2021-01-26T13:11:00Z">
                  <w:rPr>
                    <w:ins w:id="134" w:author="Ericsson User" w:date="2021-01-26T13:11:00Z"/>
                    <w:lang w:val="en-US"/>
                  </w:rPr>
                </w:rPrChange>
              </w:rPr>
            </w:pPr>
            <w:ins w:id="135" w:author="Ericsson User" w:date="2021-01-26T13:11:00Z">
              <w:r w:rsidRPr="00E546AC">
                <w:rPr>
                  <w:color w:val="FF0000"/>
                  <w:lang w:val="en-US"/>
                  <w:rPrChange w:id="136" w:author="Ericsson User" w:date="2021-01-26T13:11:00Z">
                    <w:rPr>
                      <w:lang w:val="en-US"/>
                    </w:rPr>
                  </w:rPrChange>
                </w:rPr>
                <w:t>Available:</w:t>
              </w:r>
            </w:ins>
          </w:p>
          <w:p w14:paraId="312D0FF5" w14:textId="77777777" w:rsidR="00E546AC" w:rsidRDefault="00E546AC" w:rsidP="00717D43">
            <w:pPr>
              <w:rPr>
                <w:ins w:id="137" w:author="Ericsson User" w:date="2021-01-26T13:38:00Z"/>
                <w:color w:val="FF0000"/>
                <w:lang w:val="en-US"/>
              </w:rPr>
            </w:pPr>
            <w:ins w:id="138" w:author="Ericsson User" w:date="2021-01-26T13:11:00Z">
              <w:r w:rsidRPr="00E546AC">
                <w:rPr>
                  <w:color w:val="FF0000"/>
                  <w:lang w:val="en-US"/>
                  <w:rPrChange w:id="139" w:author="Ericsson User" w:date="2021-01-26T13:11:00Z">
                    <w:rPr>
                      <w:lang w:val="en-US"/>
                    </w:rPr>
                  </w:rPrChange>
                </w:rPr>
                <w:t>KI#1T1-c_S2-21xxxx-23501 SNPN_selection</w:t>
              </w:r>
            </w:ins>
          </w:p>
          <w:p w14:paraId="64EED615" w14:textId="77777777" w:rsidR="001E78D0" w:rsidRDefault="001E78D0" w:rsidP="00717D43">
            <w:pPr>
              <w:rPr>
                <w:ins w:id="140" w:author="Ericsson User" w:date="2021-01-26T13:38:00Z"/>
                <w:color w:val="FF0000"/>
                <w:lang w:val="en-US"/>
              </w:rPr>
            </w:pPr>
          </w:p>
          <w:p w14:paraId="2946FDC9" w14:textId="28C9E8A5" w:rsidR="001E78D0" w:rsidRDefault="001E78D0" w:rsidP="00717D43">
            <w:pPr>
              <w:rPr>
                <w:ins w:id="141" w:author="QC_23" w:date="2021-01-05T18:05:00Z"/>
                <w:lang w:val="en-US"/>
              </w:rPr>
            </w:pPr>
          </w:p>
        </w:tc>
        <w:tc>
          <w:tcPr>
            <w:tcW w:w="1531" w:type="dxa"/>
            <w:tcPrChange w:id="142" w:author="Ericsson User" w:date="2021-01-26T13:17:00Z">
              <w:tcPr>
                <w:tcW w:w="1712" w:type="dxa"/>
              </w:tcPr>
            </w:tcPrChange>
          </w:tcPr>
          <w:p w14:paraId="2382D293" w14:textId="44B1149F" w:rsidR="00451610" w:rsidRDefault="00451610" w:rsidP="00717D43">
            <w:pPr>
              <w:rPr>
                <w:ins w:id="143" w:author="QC_23" w:date="2021-01-05T18:05:00Z"/>
                <w:lang w:val="en-US"/>
              </w:rPr>
            </w:pPr>
            <w:ins w:id="144" w:author="QC_23" w:date="2021-01-05T18:06:00Z">
              <w:r>
                <w:rPr>
                  <w:lang w:val="en-US"/>
                </w:rPr>
                <w:t>5.30.</w:t>
              </w:r>
            </w:ins>
            <w:ins w:id="145" w:author="QC_23" w:date="2021-01-05T18:07:00Z">
              <w:r>
                <w:rPr>
                  <w:lang w:val="en-US"/>
                </w:rPr>
                <w:t>2.2; 5.30.2.3, 5.30.2.4</w:t>
              </w:r>
            </w:ins>
            <w:ins w:id="146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C13D77" w:rsidRPr="00616C7D" w14:paraId="0A44F841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47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ins w:id="148" w:author="柯小婉" w:date="2021-01-06T14:28:00Z"/>
          <w:trPrChange w:id="149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150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64DE21A4" w14:textId="77777777" w:rsidR="00041C71" w:rsidRDefault="00041C71" w:rsidP="00617523">
            <w:pPr>
              <w:rPr>
                <w:ins w:id="151" w:author="柯小婉" w:date="2021-01-06T14:28:00Z"/>
                <w:lang w:val="en-US"/>
              </w:rPr>
            </w:pPr>
          </w:p>
        </w:tc>
        <w:tc>
          <w:tcPr>
            <w:tcW w:w="2105" w:type="dxa"/>
            <w:tcPrChange w:id="152" w:author="Ericsson User" w:date="2021-01-26T13:17:00Z">
              <w:tcPr>
                <w:tcW w:w="2105" w:type="dxa"/>
              </w:tcPr>
            </w:tcPrChange>
          </w:tcPr>
          <w:p w14:paraId="38BD6FBD" w14:textId="37BF502A" w:rsidR="00041C71" w:rsidRDefault="00E07A09" w:rsidP="00E07A09">
            <w:pPr>
              <w:rPr>
                <w:ins w:id="153" w:author="柯小婉" w:date="2021-01-06T14:28:00Z"/>
                <w:rFonts w:eastAsia="DengXian"/>
                <w:lang w:eastAsia="zh-CN"/>
              </w:rPr>
            </w:pPr>
            <w:ins w:id="154" w:author="柯小婉" w:date="2021-01-06T14:50:00Z">
              <w:r>
                <w:rPr>
                  <w:rFonts w:eastAsia="DengXian"/>
                  <w:lang w:eastAsia="zh-CN"/>
                </w:rPr>
                <w:t xml:space="preserve">Update the </w:t>
              </w:r>
            </w:ins>
            <w:ins w:id="155" w:author="柯小婉" w:date="2021-01-06T14:28:00Z">
              <w:r>
                <w:rPr>
                  <w:rFonts w:eastAsia="DengXian" w:hint="eastAsia"/>
                  <w:lang w:eastAsia="zh-CN"/>
                </w:rPr>
                <w:t>non-</w:t>
              </w:r>
              <w:r w:rsidR="00041C71">
                <w:rPr>
                  <w:rFonts w:eastAsia="DengXian" w:hint="eastAsia"/>
                  <w:lang w:eastAsia="zh-CN"/>
                </w:rPr>
                <w:t>supported feature</w:t>
              </w:r>
            </w:ins>
            <w:ins w:id="156" w:author="柯小婉" w:date="2021-01-06T14:50:00Z">
              <w:r>
                <w:rPr>
                  <w:rFonts w:eastAsia="DengXian"/>
                  <w:lang w:eastAsia="zh-CN"/>
                </w:rPr>
                <w:t>s</w:t>
              </w:r>
            </w:ins>
            <w:ins w:id="157" w:author="柯小婉" w:date="2021-01-06T14:28:00Z">
              <w:r w:rsidR="00041C71">
                <w:rPr>
                  <w:rFonts w:eastAsia="DengXian" w:hint="eastAsia"/>
                  <w:lang w:eastAsia="zh-CN"/>
                </w:rPr>
                <w:t xml:space="preserve"> for SNPN</w:t>
              </w:r>
            </w:ins>
            <w:ins w:id="158" w:author="柯小婉" w:date="2021-01-06T14:50:00Z">
              <w:r>
                <w:rPr>
                  <w:rFonts w:eastAsia="DengXian"/>
                  <w:lang w:eastAsia="zh-CN"/>
                </w:rPr>
                <w:t>(</w:t>
              </w:r>
            </w:ins>
            <w:ins w:id="159" w:author="柯小婉" w:date="2021-01-06T14:51:00Z">
              <w:r>
                <w:rPr>
                  <w:rFonts w:eastAsia="DengXian"/>
                  <w:lang w:eastAsia="zh-CN"/>
                </w:rPr>
                <w:t>general</w:t>
              </w:r>
            </w:ins>
            <w:ins w:id="160" w:author="柯小婉" w:date="2021-01-06T14:50:00Z">
              <w:r>
                <w:rPr>
                  <w:rFonts w:eastAsia="DengXian"/>
                  <w:lang w:eastAsia="zh-CN"/>
                </w:rPr>
                <w:t>)</w:t>
              </w:r>
            </w:ins>
          </w:p>
        </w:tc>
        <w:tc>
          <w:tcPr>
            <w:tcW w:w="1553" w:type="dxa"/>
            <w:shd w:val="clear" w:color="auto" w:fill="auto"/>
            <w:tcPrChange w:id="161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5674735C" w14:textId="13B0C518" w:rsidR="00041C71" w:rsidRPr="00EC7A28" w:rsidRDefault="00E07A09" w:rsidP="004B5E78">
            <w:pPr>
              <w:rPr>
                <w:ins w:id="162" w:author="柯小婉" w:date="2021-01-06T14:28:00Z"/>
              </w:rPr>
            </w:pPr>
            <w:ins w:id="163" w:author="柯小婉" w:date="2021-01-06T14:51:00Z">
              <w:r>
                <w:t>Xiaowan(</w:t>
              </w:r>
            </w:ins>
            <w:ins w:id="164" w:author="柯小婉" w:date="2021-01-06T14:28:00Z">
              <w:r w:rsidR="00041C71">
                <w:t>vivo</w:t>
              </w:r>
            </w:ins>
            <w:ins w:id="165" w:author="柯小婉" w:date="2021-01-06T14:51:00Z">
              <w:r>
                <w:t>)</w:t>
              </w:r>
            </w:ins>
          </w:p>
        </w:tc>
        <w:tc>
          <w:tcPr>
            <w:tcW w:w="2835" w:type="dxa"/>
            <w:shd w:val="clear" w:color="auto" w:fill="auto"/>
            <w:tcPrChange w:id="166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4C7A781F" w14:textId="2946EEFA" w:rsidR="00041C71" w:rsidRDefault="00B73EBD" w:rsidP="00717D43">
            <w:pPr>
              <w:rPr>
                <w:ins w:id="167" w:author="柯小婉" w:date="2021-01-06T14:28:00Z"/>
                <w:lang w:val="en-US"/>
              </w:rPr>
            </w:pPr>
            <w:ins w:id="168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KI#1:T1-c</w:t>
              </w:r>
            </w:ins>
          </w:p>
        </w:tc>
        <w:tc>
          <w:tcPr>
            <w:tcW w:w="1531" w:type="dxa"/>
            <w:tcPrChange w:id="169" w:author="Ericsson User" w:date="2021-01-26T13:17:00Z">
              <w:tcPr>
                <w:tcW w:w="1712" w:type="dxa"/>
              </w:tcPr>
            </w:tcPrChange>
          </w:tcPr>
          <w:p w14:paraId="50124D92" w14:textId="77777777" w:rsidR="00041C71" w:rsidRDefault="00E07A09" w:rsidP="00717D43">
            <w:pPr>
              <w:rPr>
                <w:ins w:id="170" w:author="Ericsson" w:date="2021-01-07T10:40:00Z"/>
              </w:rPr>
            </w:pPr>
            <w:ins w:id="171" w:author="柯小婉" w:date="2021-01-06T14:51:00Z">
              <w:r>
                <w:t>5.30.1</w:t>
              </w:r>
            </w:ins>
          </w:p>
          <w:p w14:paraId="115F2617" w14:textId="30B94ED7" w:rsidR="005272BE" w:rsidRDefault="005272BE" w:rsidP="00717D43">
            <w:pPr>
              <w:rPr>
                <w:ins w:id="172" w:author="柯小婉" w:date="2021-01-06T14:28:00Z"/>
                <w:lang w:val="en-US"/>
              </w:rPr>
            </w:pPr>
          </w:p>
        </w:tc>
      </w:tr>
      <w:tr w:rsidR="00C13D77" w:rsidRPr="00616C7D" w14:paraId="091CF367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73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174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175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4B76D057" w14:textId="7DADBFFE" w:rsidR="00104FBB" w:rsidRPr="00616C7D" w:rsidRDefault="00E33484" w:rsidP="00617523">
            <w:pPr>
              <w:rPr>
                <w:lang w:val="en-US"/>
              </w:rPr>
            </w:pPr>
            <w:bookmarkStart w:id="176" w:name="_Hlk60908782"/>
            <w:r>
              <w:rPr>
                <w:lang w:val="en-US"/>
              </w:rPr>
              <w:t>KI#1:T2</w:t>
            </w:r>
            <w:bookmarkEnd w:id="176"/>
          </w:p>
        </w:tc>
        <w:tc>
          <w:tcPr>
            <w:tcW w:w="2105" w:type="dxa"/>
            <w:tcPrChange w:id="177" w:author="Ericsson User" w:date="2021-01-26T13:17:00Z">
              <w:tcPr>
                <w:tcW w:w="2105" w:type="dxa"/>
              </w:tcPr>
            </w:tcPrChange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553" w:type="dxa"/>
            <w:shd w:val="clear" w:color="auto" w:fill="auto"/>
            <w:tcPrChange w:id="178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  <w:tcPrChange w:id="179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531" w:type="dxa"/>
            <w:tcPrChange w:id="180" w:author="Ericsson User" w:date="2021-01-26T13:17:00Z">
              <w:tcPr>
                <w:tcW w:w="1712" w:type="dxa"/>
              </w:tcPr>
            </w:tcPrChange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C13D77" w:rsidRPr="00616C7D" w14:paraId="0680C386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81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182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183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  <w:tcPrChange w:id="184" w:author="Ericsson User" w:date="2021-01-26T13:17:00Z">
              <w:tcPr>
                <w:tcW w:w="2105" w:type="dxa"/>
              </w:tcPr>
            </w:tcPrChange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553" w:type="dxa"/>
            <w:shd w:val="clear" w:color="auto" w:fill="auto"/>
            <w:tcPrChange w:id="185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6C125680" w14:textId="77777777" w:rsidR="0020228A" w:rsidRDefault="0020228A" w:rsidP="00D07430">
            <w:pPr>
              <w:rPr>
                <w:ins w:id="186" w:author="zhuhualin (A)" w:date="2021-01-06T11:43:00Z"/>
                <w:lang w:val="en-US"/>
              </w:rPr>
            </w:pPr>
            <w:ins w:id="187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188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189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3A68614B" w14:textId="77777777" w:rsidR="00D07430" w:rsidRDefault="00D07430" w:rsidP="00D07430">
            <w:pPr>
              <w:rPr>
                <w:ins w:id="190" w:author="Ericsson" w:date="2021-01-07T10:39:00Z"/>
                <w:b/>
                <w:lang w:val="en-US"/>
              </w:rPr>
            </w:pPr>
            <w:ins w:id="191" w:author="zhuhualin (A)" w:date="2021-01-06T11:43:00Z">
              <w:r>
                <w:rPr>
                  <w:b/>
                  <w:lang w:val="en-US"/>
                </w:rPr>
                <w:t>Qianghua (Huawei)</w:t>
              </w:r>
            </w:ins>
          </w:p>
          <w:p w14:paraId="58AE9E31" w14:textId="77777777" w:rsidR="005272BE" w:rsidRDefault="005272BE" w:rsidP="00D07430">
            <w:pPr>
              <w:rPr>
                <w:ins w:id="192" w:author="Moto" w:date="2021-01-11T11:26:00Z"/>
                <w:b/>
                <w:lang w:val="en-US"/>
              </w:rPr>
            </w:pPr>
            <w:ins w:id="193" w:author="Ericsson" w:date="2021-01-07T10:39:00Z">
              <w:r>
                <w:rPr>
                  <w:b/>
                  <w:lang w:val="en-US"/>
                </w:rPr>
                <w:t>Peter (Ericsson)</w:t>
              </w:r>
            </w:ins>
          </w:p>
          <w:p w14:paraId="67490F2A" w14:textId="77777777" w:rsidR="001115A0" w:rsidRDefault="001115A0" w:rsidP="00D07430">
            <w:pPr>
              <w:rPr>
                <w:ins w:id="194" w:author="Jianning" w:date="2021-01-12T11:00:00Z"/>
                <w:b/>
                <w:lang w:val="en-US" w:eastAsia="zh-CN"/>
              </w:rPr>
            </w:pPr>
            <w:ins w:id="195" w:author="Moto" w:date="2021-01-11T11:26:00Z">
              <w:r>
                <w:rPr>
                  <w:b/>
                  <w:lang w:val="en-US" w:eastAsia="zh-CN"/>
                </w:rPr>
                <w:t>Genadi (Lenovo)</w:t>
              </w:r>
            </w:ins>
          </w:p>
          <w:p w14:paraId="6942C94E" w14:textId="77777777" w:rsidR="00213B3E" w:rsidRDefault="00213B3E" w:rsidP="00D07430">
            <w:pPr>
              <w:rPr>
                <w:ins w:id="196" w:author="Jianning" w:date="2021-01-12T11:00:00Z"/>
                <w:b/>
                <w:lang w:val="en-US" w:eastAsia="zh-CN"/>
              </w:rPr>
            </w:pPr>
            <w:ins w:id="197" w:author="Jianning" w:date="2021-01-12T11:00:00Z">
              <w:r>
                <w:rPr>
                  <w:b/>
                  <w:lang w:val="en-US" w:eastAsia="zh-CN"/>
                </w:rPr>
                <w:t>Jianning</w:t>
              </w:r>
            </w:ins>
          </w:p>
          <w:p w14:paraId="1D4ABA04" w14:textId="73DF7BA4" w:rsidR="00213B3E" w:rsidRPr="00616C7D" w:rsidRDefault="00213B3E" w:rsidP="00D07430">
            <w:pPr>
              <w:rPr>
                <w:lang w:val="en-US"/>
              </w:rPr>
            </w:pPr>
            <w:ins w:id="198" w:author="Jianning" w:date="2021-01-12T11:00:00Z">
              <w:r>
                <w:rPr>
                  <w:b/>
                  <w:lang w:val="en-US" w:eastAsia="zh-CN"/>
                </w:rPr>
                <w:t>(Xiaomi)</w:t>
              </w:r>
            </w:ins>
          </w:p>
        </w:tc>
        <w:tc>
          <w:tcPr>
            <w:tcW w:w="2835" w:type="dxa"/>
            <w:shd w:val="clear" w:color="auto" w:fill="auto"/>
            <w:tcPrChange w:id="199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4F8CAF79" w14:textId="77777777" w:rsidR="00DE462E" w:rsidRDefault="00D30A0C" w:rsidP="00717D43">
            <w:pPr>
              <w:rPr>
                <w:ins w:id="200" w:author="Ericsson User" w:date="2021-01-26T13:39:00Z"/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  <w:p w14:paraId="7103C90A" w14:textId="77777777" w:rsidR="00251F43" w:rsidRDefault="00251F43" w:rsidP="00717D43">
            <w:pPr>
              <w:rPr>
                <w:ins w:id="201" w:author="Ericsson User" w:date="2021-01-26T13:39:00Z"/>
                <w:lang w:val="en-US" w:eastAsia="zh-CN"/>
              </w:rPr>
            </w:pPr>
          </w:p>
          <w:p w14:paraId="77123EB7" w14:textId="77777777" w:rsidR="00251F43" w:rsidRPr="001E4CD8" w:rsidRDefault="00251F43" w:rsidP="00717D43">
            <w:pPr>
              <w:rPr>
                <w:ins w:id="202" w:author="Ericsson User" w:date="2021-01-26T13:39:00Z"/>
                <w:color w:val="FF0000"/>
                <w:lang w:val="en-US" w:eastAsia="zh-CN"/>
                <w:rPrChange w:id="203" w:author="Ericsson User" w:date="2021-01-26T13:40:00Z">
                  <w:rPr>
                    <w:ins w:id="204" w:author="Ericsson User" w:date="2021-01-26T13:39:00Z"/>
                    <w:lang w:val="en-US" w:eastAsia="zh-CN"/>
                  </w:rPr>
                </w:rPrChange>
              </w:rPr>
            </w:pPr>
            <w:ins w:id="205" w:author="Ericsson User" w:date="2021-01-26T13:39:00Z">
              <w:r w:rsidRPr="001E4CD8">
                <w:rPr>
                  <w:color w:val="FF0000"/>
                  <w:lang w:val="en-US" w:eastAsia="zh-CN"/>
                  <w:rPrChange w:id="206" w:author="Ericsson User" w:date="2021-01-26T13:40:00Z">
                    <w:rPr>
                      <w:lang w:val="en-US" w:eastAsia="zh-CN"/>
                    </w:rPr>
                  </w:rPrChange>
                </w:rPr>
                <w:t>Available:</w:t>
              </w:r>
            </w:ins>
          </w:p>
          <w:p w14:paraId="56CEF661" w14:textId="283DAB61" w:rsidR="00251F43" w:rsidRPr="00616C7D" w:rsidRDefault="001E4CD8" w:rsidP="00717D43">
            <w:pPr>
              <w:rPr>
                <w:lang w:val="en-US" w:eastAsia="zh-CN"/>
              </w:rPr>
            </w:pPr>
            <w:ins w:id="207" w:author="Ericsson User" w:date="2021-01-26T13:40:00Z">
              <w:r w:rsidRPr="001E4CD8">
                <w:rPr>
                  <w:color w:val="FF0000"/>
                  <w:lang w:val="en-US" w:eastAsia="zh-CN"/>
                  <w:rPrChange w:id="208" w:author="Ericsson User" w:date="2021-01-26T13:40:00Z">
                    <w:rPr>
                      <w:lang w:val="en-US" w:eastAsia="zh-CN"/>
                    </w:rPr>
                  </w:rPrChange>
                </w:rPr>
                <w:t>KI#1T3_S2-200xxxx - KI#1,T3 support AAA Server for primary authentication and authorization - v1</w:t>
              </w:r>
            </w:ins>
          </w:p>
        </w:tc>
        <w:tc>
          <w:tcPr>
            <w:tcW w:w="1531" w:type="dxa"/>
            <w:tcPrChange w:id="209" w:author="Ericsson User" w:date="2021-01-26T13:17:00Z">
              <w:tcPr>
                <w:tcW w:w="1712" w:type="dxa"/>
              </w:tcPr>
            </w:tcPrChange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210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211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212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C13D77" w:rsidRPr="00616C7D" w14:paraId="3C6D21BA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13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92"/>
          <w:trPrChange w:id="214" w:author="Ericsson User" w:date="2021-01-26T13:17:00Z">
            <w:trPr>
              <w:trHeight w:val="392"/>
            </w:trPr>
          </w:trPrChange>
        </w:trPr>
        <w:tc>
          <w:tcPr>
            <w:tcW w:w="1440" w:type="dxa"/>
            <w:shd w:val="clear" w:color="auto" w:fill="auto"/>
            <w:tcPrChange w:id="215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1065B045" w14:textId="71594E70" w:rsidR="00990CE4" w:rsidRPr="00BF5AAF" w:rsidRDefault="00990CE4" w:rsidP="002C2187">
            <w:pPr>
              <w:rPr>
                <w:lang w:val="en-US"/>
              </w:rPr>
            </w:pPr>
            <w:r w:rsidRPr="00BF5AAF">
              <w:rPr>
                <w:lang w:val="en-US"/>
              </w:rPr>
              <w:t>KI#1:T4</w:t>
            </w:r>
          </w:p>
        </w:tc>
        <w:tc>
          <w:tcPr>
            <w:tcW w:w="2105" w:type="dxa"/>
            <w:tcPrChange w:id="216" w:author="Ericsson User" w:date="2021-01-26T13:17:00Z">
              <w:tcPr>
                <w:tcW w:w="2105" w:type="dxa"/>
              </w:tcPr>
            </w:tcPrChange>
          </w:tcPr>
          <w:p w14:paraId="28280F26" w14:textId="77777777" w:rsidR="00990CE4" w:rsidRPr="00BF5AAF" w:rsidRDefault="00990CE4" w:rsidP="002C2187">
            <w:pPr>
              <w:rPr>
                <w:lang w:val="en-US" w:eastAsia="zh-CN"/>
              </w:rPr>
            </w:pPr>
            <w:r w:rsidRPr="00BF5AAF">
              <w:rPr>
                <w:lang w:val="en-US" w:eastAsia="zh-CN"/>
              </w:rPr>
              <w:t>Update of Separate entity controlled prioritized list of preferred SNPNs</w:t>
            </w:r>
          </w:p>
        </w:tc>
        <w:tc>
          <w:tcPr>
            <w:tcW w:w="1553" w:type="dxa"/>
            <w:shd w:val="clear" w:color="auto" w:fill="auto"/>
            <w:tcPrChange w:id="217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00874CEA" w14:textId="77777777" w:rsidR="00D07430" w:rsidRPr="00BF5AAF" w:rsidRDefault="00D07430" w:rsidP="002C2187">
            <w:pPr>
              <w:rPr>
                <w:ins w:id="218" w:author="zhuhualin (A)" w:date="2021-01-06T11:43:00Z"/>
                <w:b/>
                <w:lang w:val="en-US"/>
              </w:rPr>
            </w:pPr>
            <w:ins w:id="219" w:author="zhuhualin (A)" w:date="2021-01-06T11:43:00Z">
              <w:r w:rsidRPr="00BF5AAF">
                <w:rPr>
                  <w:b/>
                  <w:lang w:val="en-US"/>
                </w:rPr>
                <w:t>Qianghua (Huawei)</w:t>
              </w:r>
            </w:ins>
          </w:p>
          <w:p w14:paraId="3B9BAAB4" w14:textId="77777777" w:rsidR="00990CE4" w:rsidRPr="00BF5AAF" w:rsidRDefault="00990CE4" w:rsidP="002C2187">
            <w:pPr>
              <w:rPr>
                <w:ins w:id="220" w:author="于小博" w:date="2021-01-06T19:01:00Z"/>
                <w:lang w:val="en-US" w:eastAsia="zh-CN"/>
              </w:rPr>
            </w:pPr>
            <w:ins w:id="221" w:author="Fei Lu-OPPO" w:date="2021-01-06T11:15:00Z">
              <w:r w:rsidRPr="00BF5AAF">
                <w:rPr>
                  <w:lang w:val="en-US" w:eastAsia="zh-CN"/>
                </w:rPr>
                <w:t>Fei (OPPO)</w:t>
              </w:r>
            </w:ins>
          </w:p>
          <w:p w14:paraId="0E0D70D8" w14:textId="77777777" w:rsidR="00CE291A" w:rsidRPr="00BF5AAF" w:rsidRDefault="00CE291A" w:rsidP="002C2187">
            <w:pPr>
              <w:rPr>
                <w:ins w:id="222" w:author="amanda X" w:date="2021-01-06T15:44:00Z"/>
                <w:lang w:val="en-US" w:eastAsia="zh-CN"/>
              </w:rPr>
            </w:pPr>
            <w:ins w:id="223" w:author="于小博" w:date="2021-01-06T19:02:00Z">
              <w:r w:rsidRPr="00BF5AAF">
                <w:rPr>
                  <w:lang w:val="en-US" w:eastAsia="zh-CN"/>
                </w:rPr>
                <w:t>Xiaobo(Alibaba)</w:t>
              </w:r>
            </w:ins>
          </w:p>
          <w:p w14:paraId="6466B1B6" w14:textId="77777777" w:rsidR="00BF5AAF" w:rsidRDefault="00C9172A" w:rsidP="002C2187">
            <w:pPr>
              <w:rPr>
                <w:ins w:id="224" w:author="MediaTek" w:date="2021-01-11T15:12:00Z"/>
                <w:lang w:val="en-US" w:eastAsia="zh-CN"/>
              </w:rPr>
            </w:pPr>
            <w:ins w:id="225" w:author="amanda X" w:date="2021-01-06T15:44:00Z">
              <w:r w:rsidRPr="00BF5AAF">
                <w:rPr>
                  <w:lang w:val="en-US" w:eastAsia="zh-CN"/>
                </w:rPr>
                <w:lastRenderedPageBreak/>
                <w:t>Amanda Xiang ( Futurewei)</w:t>
              </w:r>
            </w:ins>
          </w:p>
          <w:p w14:paraId="5C84C212" w14:textId="77777777" w:rsidR="00BF5AAF" w:rsidRDefault="00BF5AAF" w:rsidP="002C2187">
            <w:pPr>
              <w:rPr>
                <w:ins w:id="226" w:author="Jianning" w:date="2021-01-12T09:56:00Z"/>
                <w:lang w:val="en-US" w:eastAsia="zh-CN"/>
              </w:rPr>
            </w:pPr>
            <w:ins w:id="227" w:author="MediaTek" w:date="2021-01-11T15:12:00Z">
              <w:r w:rsidRPr="00EA5EA3">
                <w:rPr>
                  <w:lang w:val="en-US" w:eastAsia="zh-CN"/>
                </w:rPr>
                <w:t>Chia-Lin (MediaTek)</w:t>
              </w:r>
            </w:ins>
          </w:p>
          <w:p w14:paraId="478A06E1" w14:textId="77777777" w:rsidR="00960FA0" w:rsidRDefault="00960FA0" w:rsidP="002C2187">
            <w:pPr>
              <w:rPr>
                <w:ins w:id="228" w:author="Jianning" w:date="2021-01-12T09:56:00Z"/>
                <w:lang w:val="en-US" w:eastAsia="zh-CN"/>
              </w:rPr>
            </w:pPr>
            <w:ins w:id="229" w:author="Jianning" w:date="2021-01-12T09:56:00Z">
              <w:r>
                <w:rPr>
                  <w:lang w:val="en-US" w:eastAsia="zh-CN"/>
                </w:rPr>
                <w:t>Jianning</w:t>
              </w:r>
            </w:ins>
          </w:p>
          <w:p w14:paraId="23D9F49B" w14:textId="36CFCACF" w:rsidR="00960FA0" w:rsidRPr="00BF5AAF" w:rsidRDefault="00960FA0" w:rsidP="002C2187">
            <w:pPr>
              <w:rPr>
                <w:lang w:val="en-US" w:eastAsia="zh-CN"/>
              </w:rPr>
            </w:pPr>
            <w:ins w:id="230" w:author="Jianning" w:date="2021-01-12T09:56:00Z">
              <w:r>
                <w:rPr>
                  <w:lang w:val="en-US" w:eastAsia="zh-CN"/>
                </w:rPr>
                <w:t>(Xiaomi)</w:t>
              </w:r>
            </w:ins>
          </w:p>
        </w:tc>
        <w:tc>
          <w:tcPr>
            <w:tcW w:w="2835" w:type="dxa"/>
            <w:shd w:val="clear" w:color="auto" w:fill="auto"/>
            <w:tcPrChange w:id="231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1F9DFCBC" w14:textId="77777777" w:rsidR="00990CE4" w:rsidRPr="00BF5AAF" w:rsidRDefault="00990CE4" w:rsidP="002C2187">
            <w:pPr>
              <w:rPr>
                <w:lang w:val="en-US" w:eastAsia="zh-CN"/>
              </w:rPr>
            </w:pPr>
          </w:p>
          <w:p w14:paraId="3E60956B" w14:textId="77777777" w:rsidR="00990CE4" w:rsidRDefault="00990CE4" w:rsidP="002C2187">
            <w:pPr>
              <w:rPr>
                <w:ins w:id="232" w:author="Ericsson User" w:date="2021-01-26T13:41:00Z"/>
                <w:lang w:val="en-US" w:eastAsia="zh-CN"/>
              </w:rPr>
            </w:pPr>
            <w:r w:rsidRPr="00BF5AAF">
              <w:rPr>
                <w:lang w:val="en-US" w:eastAsia="zh-CN"/>
              </w:rPr>
              <w:t xml:space="preserve">LS out first </w:t>
            </w:r>
            <w:ins w:id="233" w:author="Fei Lu-OPPO" w:date="2021-01-06T11:15:00Z">
              <w:r w:rsidRPr="00BF5AAF">
                <w:rPr>
                  <w:lang w:val="en-US" w:eastAsia="zh-CN"/>
                </w:rPr>
                <w:t>in Q1</w:t>
              </w:r>
            </w:ins>
            <w:del w:id="234" w:author="Fei Lu-OPPO" w:date="2021-01-06T11:15:00Z">
              <w:r w:rsidRPr="00BF5AAF" w:rsidDel="00990CE4">
                <w:rPr>
                  <w:lang w:val="en-US" w:eastAsia="zh-CN"/>
                </w:rPr>
                <w:delText>and then CRs in Q2?</w:delText>
              </w:r>
            </w:del>
          </w:p>
          <w:p w14:paraId="65752C91" w14:textId="77777777" w:rsidR="008B2BBB" w:rsidRPr="0009536A" w:rsidRDefault="008B2BBB" w:rsidP="002C2187">
            <w:pPr>
              <w:rPr>
                <w:ins w:id="235" w:author="Ericsson User" w:date="2021-01-26T13:41:00Z"/>
                <w:color w:val="FF0000"/>
                <w:lang w:val="en-US" w:eastAsia="zh-CN"/>
                <w:rPrChange w:id="236" w:author="Ericsson User" w:date="2021-01-26T13:41:00Z">
                  <w:rPr>
                    <w:ins w:id="237" w:author="Ericsson User" w:date="2021-01-26T13:41:00Z"/>
                    <w:lang w:val="en-US" w:eastAsia="zh-CN"/>
                  </w:rPr>
                </w:rPrChange>
              </w:rPr>
            </w:pPr>
            <w:ins w:id="238" w:author="Ericsson User" w:date="2021-01-26T13:41:00Z">
              <w:r w:rsidRPr="0009536A">
                <w:rPr>
                  <w:color w:val="FF0000"/>
                  <w:lang w:val="en-US" w:eastAsia="zh-CN"/>
                  <w:rPrChange w:id="239" w:author="Ericsson User" w:date="2021-01-26T13:41:00Z">
                    <w:rPr>
                      <w:lang w:val="en-US" w:eastAsia="zh-CN"/>
                    </w:rPr>
                  </w:rPrChange>
                </w:rPr>
                <w:t>Available:</w:t>
              </w:r>
            </w:ins>
          </w:p>
          <w:p w14:paraId="7B89A2F1" w14:textId="0FA15999" w:rsidR="008B2BBB" w:rsidRPr="00BF5AAF" w:rsidRDefault="0009536A" w:rsidP="002C2187">
            <w:pPr>
              <w:rPr>
                <w:lang w:val="en-US" w:eastAsia="zh-CN"/>
              </w:rPr>
            </w:pPr>
            <w:ins w:id="240" w:author="Ericsson User" w:date="2021-01-26T13:41:00Z">
              <w:r w:rsidRPr="0009536A">
                <w:rPr>
                  <w:color w:val="FF0000"/>
                  <w:lang w:val="en-US" w:eastAsia="zh-CN"/>
                  <w:rPrChange w:id="241" w:author="Ericsson User" w:date="2021-01-26T13:41:00Z">
                    <w:rPr>
                      <w:lang w:val="en-US" w:eastAsia="zh-CN"/>
                    </w:rPr>
                  </w:rPrChange>
                </w:rPr>
                <w:t xml:space="preserve">KI#1T4_S2-200xxxx - KI#1,T4 update of prioritized list of </w:t>
              </w:r>
              <w:r w:rsidRPr="0009536A">
                <w:rPr>
                  <w:color w:val="FF0000"/>
                  <w:lang w:val="en-US" w:eastAsia="zh-CN"/>
                  <w:rPrChange w:id="242" w:author="Ericsson User" w:date="2021-01-26T13:41:00Z">
                    <w:rPr>
                      <w:lang w:val="en-US" w:eastAsia="zh-CN"/>
                    </w:rPr>
                  </w:rPrChange>
                </w:rPr>
                <w:lastRenderedPageBreak/>
                <w:t>preferred SNPNs and Group IDs to the UE - v1</w:t>
              </w:r>
            </w:ins>
          </w:p>
        </w:tc>
        <w:tc>
          <w:tcPr>
            <w:tcW w:w="1531" w:type="dxa"/>
            <w:tcPrChange w:id="243" w:author="Ericsson User" w:date="2021-01-26T13:17:00Z">
              <w:tcPr>
                <w:tcW w:w="1712" w:type="dxa"/>
              </w:tcPr>
            </w:tcPrChange>
          </w:tcPr>
          <w:p w14:paraId="535395C7" w14:textId="1A114D97" w:rsidR="00990CE4" w:rsidRPr="00BF5AAF" w:rsidDel="00990CE4" w:rsidRDefault="00990CE4" w:rsidP="002C2187">
            <w:pPr>
              <w:rPr>
                <w:del w:id="244" w:author="Fei Lu-OPPO" w:date="2021-01-06T11:15:00Z"/>
                <w:lang w:val="en-US" w:eastAsia="zh-CN"/>
              </w:rPr>
            </w:pPr>
            <w:del w:id="245" w:author="Fei Lu-OPPO" w:date="2021-01-06T11:15:00Z">
              <w:r w:rsidRPr="00BF5AAF" w:rsidDel="00990CE4">
                <w:rPr>
                  <w:lang w:val="en-US" w:eastAsia="zh-CN"/>
                </w:rPr>
                <w:lastRenderedPageBreak/>
                <w:delText>23.501</w:delText>
              </w:r>
            </w:del>
          </w:p>
          <w:p w14:paraId="61790C9B" w14:textId="77777777" w:rsidR="00990CE4" w:rsidRPr="00BF5AAF" w:rsidRDefault="00990CE4" w:rsidP="002C2187">
            <w:pPr>
              <w:rPr>
                <w:ins w:id="246" w:author="zhuhualin (A)" w:date="2021-01-06T11:43:00Z"/>
                <w:lang w:val="en-US" w:eastAsia="zh-CN"/>
              </w:rPr>
            </w:pPr>
            <w:del w:id="247" w:author="Fei Lu-OPPO" w:date="2021-01-06T11:15:00Z">
              <w:r w:rsidRPr="00BF5AAF"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Pr="00BF5AAF" w:rsidRDefault="00D07430" w:rsidP="00D07430">
            <w:pPr>
              <w:rPr>
                <w:ins w:id="248" w:author="zhuhualin (A)" w:date="2021-01-06T11:43:00Z"/>
                <w:lang w:val="en-US" w:eastAsia="zh-CN"/>
              </w:rPr>
            </w:pPr>
            <w:ins w:id="249" w:author="zhuhualin (A)" w:date="2021-01-06T11:43:00Z">
              <w:r w:rsidRPr="00BF5AAF">
                <w:rPr>
                  <w:lang w:val="en-US" w:eastAsia="zh-CN"/>
                </w:rPr>
                <w:t xml:space="preserve">23.501 clause </w:t>
              </w:r>
              <w:r w:rsidRPr="00BF5AAF">
                <w:t>5.30.2.3</w:t>
              </w:r>
            </w:ins>
          </w:p>
          <w:p w14:paraId="6A3CE013" w14:textId="2BEF74C5" w:rsidR="00D07430" w:rsidRPr="00BF5AAF" w:rsidRDefault="00D07430" w:rsidP="00D07430">
            <w:pPr>
              <w:rPr>
                <w:lang w:val="en-US" w:eastAsia="zh-CN"/>
              </w:rPr>
            </w:pPr>
            <w:ins w:id="250" w:author="zhuhualin (A)" w:date="2021-01-06T11:43:00Z">
              <w:r w:rsidRPr="00BF5AAF">
                <w:rPr>
                  <w:lang w:val="en-US" w:eastAsia="zh-CN"/>
                </w:rPr>
                <w:t xml:space="preserve">23.502 clause 4.20 or </w:t>
              </w:r>
              <w:r w:rsidRPr="00BF5AAF">
                <w:rPr>
                  <w:rFonts w:eastAsia="Malgun Gothic"/>
                </w:rPr>
                <w:t>5.2.3.3.1</w:t>
              </w:r>
            </w:ins>
          </w:p>
        </w:tc>
      </w:tr>
      <w:tr w:rsidR="00C13D77" w:rsidRPr="00616C7D" w14:paraId="6D8A63ED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51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92"/>
          <w:ins w:id="252" w:author="zhuhualin (A)" w:date="2021-01-06T11:49:00Z"/>
          <w:trPrChange w:id="253" w:author="Ericsson User" w:date="2021-01-26T13:17:00Z">
            <w:trPr>
              <w:trHeight w:val="392"/>
            </w:trPr>
          </w:trPrChange>
        </w:trPr>
        <w:tc>
          <w:tcPr>
            <w:tcW w:w="1440" w:type="dxa"/>
            <w:shd w:val="clear" w:color="auto" w:fill="auto"/>
            <w:tcPrChange w:id="254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24274BDD" w14:textId="7AF4B87E" w:rsidR="00D07430" w:rsidRPr="00BF5AAF" w:rsidRDefault="00D07430" w:rsidP="00D07430">
            <w:pPr>
              <w:rPr>
                <w:ins w:id="255" w:author="zhuhualin (A)" w:date="2021-01-06T11:49:00Z"/>
                <w:lang w:val="en-US"/>
              </w:rPr>
            </w:pPr>
            <w:bookmarkStart w:id="256" w:name="_Hlk60908832"/>
            <w:ins w:id="257" w:author="zhuhualin (A)" w:date="2021-01-06T11:49:00Z">
              <w:r w:rsidRPr="00BF5AAF">
                <w:rPr>
                  <w:lang w:val="en-US" w:eastAsia="zh-CN"/>
                </w:rPr>
                <w:t>KI#1: T5</w:t>
              </w:r>
              <w:bookmarkEnd w:id="256"/>
            </w:ins>
          </w:p>
        </w:tc>
        <w:tc>
          <w:tcPr>
            <w:tcW w:w="2105" w:type="dxa"/>
            <w:tcPrChange w:id="258" w:author="Ericsson User" w:date="2021-01-26T13:17:00Z">
              <w:tcPr>
                <w:tcW w:w="2105" w:type="dxa"/>
              </w:tcPr>
            </w:tcPrChange>
          </w:tcPr>
          <w:p w14:paraId="12962957" w14:textId="384F1746" w:rsidR="00D07430" w:rsidRPr="00BF5AAF" w:rsidRDefault="00D07430" w:rsidP="00D07430">
            <w:pPr>
              <w:rPr>
                <w:ins w:id="259" w:author="zhuhualin (A)" w:date="2021-01-06T11:49:00Z"/>
                <w:lang w:val="en-US" w:eastAsia="zh-CN"/>
              </w:rPr>
            </w:pPr>
            <w:bookmarkStart w:id="260" w:name="_Hlk60908840"/>
            <w:ins w:id="261" w:author="zhuhualin (A)" w:date="2021-01-06T11:49:00Z">
              <w:r w:rsidRPr="00BF5AAF">
                <w:rPr>
                  <w:lang w:val="en-US" w:eastAsia="zh-CN"/>
                </w:rPr>
                <w:t>Enable mobility between networks</w:t>
              </w:r>
              <w:bookmarkEnd w:id="260"/>
            </w:ins>
          </w:p>
        </w:tc>
        <w:tc>
          <w:tcPr>
            <w:tcW w:w="1553" w:type="dxa"/>
            <w:shd w:val="clear" w:color="auto" w:fill="auto"/>
            <w:tcPrChange w:id="262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6354917B" w14:textId="77777777" w:rsidR="00D07430" w:rsidRPr="00BF5AAF" w:rsidRDefault="00D07430" w:rsidP="00D07430">
            <w:pPr>
              <w:rPr>
                <w:ins w:id="263" w:author="zte-v1" w:date="2021-01-06T23:23:00Z"/>
                <w:b/>
                <w:lang w:val="en-US"/>
              </w:rPr>
            </w:pPr>
            <w:ins w:id="264" w:author="zhuhualin (A)" w:date="2021-01-06T11:49:00Z">
              <w:r w:rsidRPr="00BF5AAF">
                <w:rPr>
                  <w:b/>
                  <w:lang w:val="en-US"/>
                </w:rPr>
                <w:t>Qianghua (Huawei)</w:t>
              </w:r>
            </w:ins>
          </w:p>
          <w:p w14:paraId="79222D51" w14:textId="77777777" w:rsidR="00970782" w:rsidRDefault="00970782" w:rsidP="00D07430">
            <w:pPr>
              <w:rPr>
                <w:ins w:id="265" w:author="MediaTek" w:date="2021-01-11T15:12:00Z"/>
                <w:b/>
                <w:lang w:val="en-US"/>
              </w:rPr>
            </w:pPr>
            <w:ins w:id="266" w:author="zte-v1" w:date="2021-01-06T23:23:00Z">
              <w:r w:rsidRPr="00BF5AAF">
                <w:rPr>
                  <w:b/>
                  <w:lang w:val="en-US"/>
                </w:rPr>
                <w:t>Zhendong(ZTE)</w:t>
              </w:r>
            </w:ins>
          </w:p>
          <w:p w14:paraId="25BCB018" w14:textId="1C312181" w:rsidR="00BF5AAF" w:rsidRPr="00BF5AAF" w:rsidRDefault="00BF5AAF" w:rsidP="00D07430">
            <w:pPr>
              <w:rPr>
                <w:ins w:id="267" w:author="zhuhualin (A)" w:date="2021-01-06T11:49:00Z"/>
                <w:b/>
                <w:lang w:val="en-US"/>
              </w:rPr>
            </w:pPr>
            <w:ins w:id="268" w:author="MediaTek" w:date="2021-01-11T15:12:00Z">
              <w:r w:rsidRPr="00EA5EA3">
                <w:rPr>
                  <w:b/>
                  <w:lang w:val="en-US"/>
                </w:rPr>
                <w:t>Chia-Lin (MediaTek)</w:t>
              </w:r>
            </w:ins>
          </w:p>
        </w:tc>
        <w:tc>
          <w:tcPr>
            <w:tcW w:w="2835" w:type="dxa"/>
            <w:shd w:val="clear" w:color="auto" w:fill="auto"/>
            <w:tcPrChange w:id="269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37938CE0" w14:textId="77777777" w:rsidR="00D07430" w:rsidRDefault="00B73EBD" w:rsidP="00D07430">
            <w:pPr>
              <w:rPr>
                <w:ins w:id="270" w:author="Ericsson User" w:date="2021-01-26T13:41:00Z"/>
                <w:lang w:val="en-US"/>
              </w:rPr>
            </w:pPr>
            <w:ins w:id="271" w:author="Ericsson" w:date="2021-01-07T17:13:00Z">
              <w:r w:rsidRPr="00BF5AAF">
                <w:rPr>
                  <w:lang w:val="en-US"/>
                </w:rPr>
                <w:t>[PH] Possible merge with KI#1:T1-c for 23.501 and with KI#1:T2 for 23.502</w:t>
              </w:r>
            </w:ins>
          </w:p>
          <w:p w14:paraId="1977C05E" w14:textId="77777777" w:rsidR="00C538C3" w:rsidRPr="00734EEC" w:rsidRDefault="00734EEC" w:rsidP="00D07430">
            <w:pPr>
              <w:rPr>
                <w:ins w:id="272" w:author="Ericsson User" w:date="2021-01-26T13:42:00Z"/>
                <w:color w:val="FF0000"/>
                <w:lang w:val="en-US" w:eastAsia="zh-CN"/>
                <w:rPrChange w:id="273" w:author="Ericsson User" w:date="2021-01-26T13:42:00Z">
                  <w:rPr>
                    <w:ins w:id="274" w:author="Ericsson User" w:date="2021-01-26T13:42:00Z"/>
                    <w:lang w:val="en-US" w:eastAsia="zh-CN"/>
                  </w:rPr>
                </w:rPrChange>
              </w:rPr>
            </w:pPr>
            <w:ins w:id="275" w:author="Ericsson User" w:date="2021-01-26T13:42:00Z">
              <w:r w:rsidRPr="00734EEC">
                <w:rPr>
                  <w:color w:val="FF0000"/>
                  <w:lang w:val="en-US" w:eastAsia="zh-CN"/>
                  <w:rPrChange w:id="276" w:author="Ericsson User" w:date="2021-01-26T13:42:00Z">
                    <w:rPr>
                      <w:lang w:val="en-US" w:eastAsia="zh-CN"/>
                    </w:rPr>
                  </w:rPrChange>
                </w:rPr>
                <w:t>Available:</w:t>
              </w:r>
            </w:ins>
          </w:p>
          <w:p w14:paraId="7AF6599A" w14:textId="77777777" w:rsidR="00734EEC" w:rsidRDefault="00734EEC" w:rsidP="00D07430">
            <w:pPr>
              <w:rPr>
                <w:ins w:id="277" w:author="Ericsson User" w:date="2021-01-26T13:50:00Z"/>
                <w:color w:val="FF0000"/>
                <w:lang w:val="en-US" w:eastAsia="zh-CN"/>
              </w:rPr>
            </w:pPr>
            <w:ins w:id="278" w:author="Ericsson User" w:date="2021-01-26T13:42:00Z">
              <w:r w:rsidRPr="00734EEC">
                <w:rPr>
                  <w:color w:val="FF0000"/>
                  <w:lang w:val="en-US" w:eastAsia="zh-CN"/>
                  <w:rPrChange w:id="279" w:author="Ericsson User" w:date="2021-01-26T13:42:00Z">
                    <w:rPr>
                      <w:lang w:val="en-US" w:eastAsia="zh-CN"/>
                    </w:rPr>
                  </w:rPrChange>
                </w:rPr>
                <w:t>KI#1T5_S2-200xxxx - KI#1,T5-a-Enable mobility capability for SNPN - v1</w:t>
              </w:r>
            </w:ins>
          </w:p>
          <w:p w14:paraId="63C53E26" w14:textId="77777777" w:rsidR="00736C2F" w:rsidRPr="00FA7178" w:rsidRDefault="00FA7178" w:rsidP="00D07430">
            <w:pPr>
              <w:rPr>
                <w:ins w:id="280" w:author="Ericsson User" w:date="2021-01-26T13:50:00Z"/>
                <w:color w:val="FF0000"/>
                <w:lang w:val="en-US" w:eastAsia="zh-CN"/>
                <w:rPrChange w:id="281" w:author="Ericsson User" w:date="2021-01-26T13:50:00Z">
                  <w:rPr>
                    <w:ins w:id="282" w:author="Ericsson User" w:date="2021-01-26T13:50:00Z"/>
                    <w:lang w:val="en-US" w:eastAsia="zh-CN"/>
                  </w:rPr>
                </w:rPrChange>
              </w:rPr>
            </w:pPr>
            <w:ins w:id="283" w:author="Ericsson User" w:date="2021-01-26T13:50:00Z">
              <w:r w:rsidRPr="00FA7178">
                <w:rPr>
                  <w:color w:val="FF0000"/>
                  <w:lang w:val="en-US" w:eastAsia="zh-CN"/>
                  <w:rPrChange w:id="284" w:author="Ericsson User" w:date="2021-01-26T13:50:00Z">
                    <w:rPr>
                      <w:lang w:val="en-US" w:eastAsia="zh-CN"/>
                    </w:rPr>
                  </w:rPrChange>
                </w:rPr>
                <w:t>and</w:t>
              </w:r>
            </w:ins>
          </w:p>
          <w:p w14:paraId="0BC07725" w14:textId="77777777" w:rsidR="00FA7178" w:rsidRPr="00FA7178" w:rsidRDefault="00FA7178" w:rsidP="00D07430">
            <w:pPr>
              <w:rPr>
                <w:ins w:id="285" w:author="Ericsson User" w:date="2021-01-26T13:50:00Z"/>
                <w:color w:val="FF0000"/>
                <w:lang w:val="en-US" w:eastAsia="zh-CN"/>
                <w:rPrChange w:id="286" w:author="Ericsson User" w:date="2021-01-26T13:50:00Z">
                  <w:rPr>
                    <w:ins w:id="287" w:author="Ericsson User" w:date="2021-01-26T13:50:00Z"/>
                    <w:lang w:val="en-US" w:eastAsia="zh-CN"/>
                  </w:rPr>
                </w:rPrChange>
              </w:rPr>
            </w:pPr>
            <w:ins w:id="288" w:author="Ericsson User" w:date="2021-01-26T13:50:00Z">
              <w:r w:rsidRPr="00FA7178">
                <w:rPr>
                  <w:color w:val="FF0000"/>
                  <w:lang w:val="en-US" w:eastAsia="zh-CN"/>
                  <w:rPrChange w:id="289" w:author="Ericsson User" w:date="2021-01-26T13:50:00Z">
                    <w:rPr>
                      <w:lang w:val="en-US" w:eastAsia="zh-CN"/>
                    </w:rPr>
                  </w:rPrChange>
                </w:rPr>
                <w:t>KI#1 T5_S2-210xxxx KI#1-T5, 23.501 Enable mobility between networks v2</w:t>
              </w:r>
            </w:ins>
          </w:p>
          <w:p w14:paraId="52BC591E" w14:textId="21F28498" w:rsidR="00FA7178" w:rsidRPr="00BF5AAF" w:rsidDel="00D07430" w:rsidRDefault="008B3007" w:rsidP="00D07430">
            <w:pPr>
              <w:rPr>
                <w:ins w:id="290" w:author="zhuhualin (A)" w:date="2021-01-06T11:49:00Z"/>
                <w:lang w:val="en-US" w:eastAsia="zh-CN"/>
              </w:rPr>
            </w:pPr>
            <w:ins w:id="291" w:author="Ericsson User" w:date="2021-01-26T13:51:00Z">
              <w:r w:rsidRPr="008B3007">
                <w:rPr>
                  <w:color w:val="FF0000"/>
                  <w:lang w:val="en-US" w:eastAsia="zh-CN"/>
                  <w:rPrChange w:id="292" w:author="Ericsson User" w:date="2021-01-26T13:51:00Z">
                    <w:rPr>
                      <w:lang w:val="en-US" w:eastAsia="zh-CN"/>
                    </w:rPr>
                  </w:rPrChange>
                </w:rPr>
                <w:t>KI#1T5_S2-210xxxx KI#1-T5, 23.502 Enable mobility between networks v1</w:t>
              </w:r>
            </w:ins>
          </w:p>
        </w:tc>
        <w:tc>
          <w:tcPr>
            <w:tcW w:w="1531" w:type="dxa"/>
            <w:tcPrChange w:id="293" w:author="Ericsson User" w:date="2021-01-26T13:17:00Z">
              <w:tcPr>
                <w:tcW w:w="1712" w:type="dxa"/>
              </w:tcPr>
            </w:tcPrChange>
          </w:tcPr>
          <w:p w14:paraId="2DA0E674" w14:textId="77777777" w:rsidR="00D07430" w:rsidRPr="00BF5AAF" w:rsidRDefault="00D07430" w:rsidP="00D07430">
            <w:pPr>
              <w:rPr>
                <w:ins w:id="294" w:author="zhuhualin (A)" w:date="2021-01-06T11:49:00Z"/>
              </w:rPr>
            </w:pPr>
            <w:ins w:id="295" w:author="zhuhualin (A)" w:date="2021-01-06T11:49:00Z">
              <w:r w:rsidRPr="00BF5AAF">
                <w:rPr>
                  <w:lang w:val="en-US" w:eastAsia="zh-CN"/>
                </w:rPr>
                <w:t xml:space="preserve">23.501 clause </w:t>
              </w:r>
              <w:r w:rsidRPr="00BF5AAF">
                <w:t>5.30.2.X</w:t>
              </w:r>
            </w:ins>
          </w:p>
          <w:p w14:paraId="0C6AC3B2" w14:textId="77777777" w:rsidR="00D07430" w:rsidRPr="00BF5AAF" w:rsidRDefault="00D07430" w:rsidP="00D07430">
            <w:pPr>
              <w:rPr>
                <w:ins w:id="296" w:author="zte-v1" w:date="2021-01-06T23:23:00Z"/>
                <w:lang w:val="en-US" w:eastAsia="zh-CN"/>
              </w:rPr>
            </w:pPr>
            <w:ins w:id="297" w:author="zhuhualin (A)" w:date="2021-01-06T11:49:00Z">
              <w:r w:rsidRPr="00BF5AAF">
                <w:rPr>
                  <w:lang w:val="en-US" w:eastAsia="zh-CN"/>
                </w:rPr>
                <w:t>23.502 clause 4.9</w:t>
              </w:r>
            </w:ins>
          </w:p>
          <w:p w14:paraId="1EB3A9EB" w14:textId="76E2424D" w:rsidR="00970782" w:rsidRPr="00BF5AAF" w:rsidDel="00D07430" w:rsidRDefault="00970782" w:rsidP="00D07430">
            <w:pPr>
              <w:rPr>
                <w:ins w:id="298" w:author="zhuhualin (A)" w:date="2021-01-06T11:49:00Z"/>
                <w:lang w:val="en-US" w:eastAsia="zh-CN"/>
              </w:rPr>
            </w:pPr>
            <w:ins w:id="299" w:author="zte-v1" w:date="2021-01-06T23:23:00Z">
              <w:r w:rsidRPr="00BF5AAF">
                <w:rPr>
                  <w:lang w:val="en-US" w:eastAsia="zh-CN"/>
                </w:rPr>
                <w:t>23.502 cluase 4.2.2.2.2</w:t>
              </w:r>
            </w:ins>
          </w:p>
        </w:tc>
      </w:tr>
      <w:tr w:rsidR="00D30A0C" w:rsidRPr="00616C7D" w14:paraId="0F2C544C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C13D77" w:rsidRPr="00616C7D" w14:paraId="6C9E152D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00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301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E7E6E6"/>
            <w:tcPrChange w:id="302" w:author="Ericsson User" w:date="2021-01-26T13:17:00Z">
              <w:tcPr>
                <w:tcW w:w="1440" w:type="dxa"/>
                <w:shd w:val="clear" w:color="auto" w:fill="E7E6E6"/>
              </w:tcPr>
            </w:tcPrChange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  <w:tcPrChange w:id="303" w:author="Ericsson User" w:date="2021-01-26T13:17:00Z">
              <w:tcPr>
                <w:tcW w:w="2105" w:type="dxa"/>
                <w:shd w:val="clear" w:color="auto" w:fill="E7E6E6"/>
              </w:tcPr>
            </w:tcPrChange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553" w:type="dxa"/>
            <w:shd w:val="clear" w:color="auto" w:fill="E7E6E6"/>
            <w:tcPrChange w:id="304" w:author="Ericsson User" w:date="2021-01-26T13:17:00Z">
              <w:tcPr>
                <w:tcW w:w="1665" w:type="dxa"/>
                <w:shd w:val="clear" w:color="auto" w:fill="E7E6E6"/>
              </w:tcPr>
            </w:tcPrChange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835" w:type="dxa"/>
            <w:shd w:val="clear" w:color="auto" w:fill="E7E6E6"/>
            <w:tcPrChange w:id="305" w:author="Ericsson User" w:date="2021-01-26T13:17:00Z">
              <w:tcPr>
                <w:tcW w:w="2542" w:type="dxa"/>
                <w:shd w:val="clear" w:color="auto" w:fill="E7E6E6"/>
              </w:tcPr>
            </w:tcPrChange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531" w:type="dxa"/>
            <w:shd w:val="clear" w:color="auto" w:fill="E7E6E6"/>
            <w:tcPrChange w:id="306" w:author="Ericsson User" w:date="2021-01-26T13:17:00Z">
              <w:tcPr>
                <w:tcW w:w="1712" w:type="dxa"/>
                <w:shd w:val="clear" w:color="auto" w:fill="E7E6E6"/>
              </w:tcPr>
            </w:tcPrChange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124C4602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07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308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309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079F458E" w14:textId="7C3573F3" w:rsidR="002C2187" w:rsidRPr="00616C7D" w:rsidRDefault="00D30A0C" w:rsidP="002C2187">
            <w:pPr>
              <w:rPr>
                <w:lang w:val="en-US"/>
              </w:rPr>
            </w:pPr>
            <w:bookmarkStart w:id="310" w:name="_Hlk60909179"/>
            <w:r>
              <w:rPr>
                <w:lang w:val="en-US"/>
              </w:rPr>
              <w:t>KI#2:T1</w:t>
            </w:r>
            <w:bookmarkEnd w:id="310"/>
          </w:p>
        </w:tc>
        <w:tc>
          <w:tcPr>
            <w:tcW w:w="2105" w:type="dxa"/>
            <w:tcPrChange w:id="311" w:author="Ericsson User" w:date="2021-01-26T13:17:00Z">
              <w:tcPr>
                <w:tcW w:w="2105" w:type="dxa"/>
              </w:tcPr>
            </w:tcPrChange>
          </w:tcPr>
          <w:p w14:paraId="50A7F7CD" w14:textId="77777777" w:rsidR="002C2187" w:rsidRDefault="00D30A0C" w:rsidP="002C2187">
            <w:pPr>
              <w:rPr>
                <w:ins w:id="312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313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553" w:type="dxa"/>
            <w:shd w:val="clear" w:color="auto" w:fill="auto"/>
            <w:tcPrChange w:id="314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5F88A2DC" w14:textId="77777777" w:rsidR="002C2187" w:rsidRDefault="00B446D7" w:rsidP="00343456">
            <w:pPr>
              <w:rPr>
                <w:ins w:id="315" w:author="Ericsson" w:date="2021-01-07T14:32:00Z"/>
                <w:lang w:val="en-US" w:eastAsia="zh-CN"/>
              </w:rPr>
            </w:pPr>
            <w:ins w:id="316" w:author="amanda X" w:date="2021-01-06T15:29:00Z">
              <w:r>
                <w:rPr>
                  <w:lang w:val="en-US" w:eastAsia="zh-CN"/>
                </w:rPr>
                <w:t>Amanda</w:t>
              </w:r>
            </w:ins>
            <w:ins w:id="317" w:author="amanda X" w:date="2021-01-06T15:30:00Z">
              <w:r>
                <w:rPr>
                  <w:lang w:val="en-US" w:eastAsia="zh-CN"/>
                </w:rPr>
                <w:t xml:space="preserve"> Xiang ( Futurewei) </w:t>
              </w:r>
            </w:ins>
          </w:p>
          <w:p w14:paraId="620AAECE" w14:textId="77777777" w:rsidR="00F736EA" w:rsidRDefault="00F736EA" w:rsidP="00343456">
            <w:pPr>
              <w:rPr>
                <w:ins w:id="318" w:author="MediaTek" w:date="2021-01-11T15:41:00Z"/>
                <w:lang w:val="en-US" w:eastAsia="zh-CN"/>
              </w:rPr>
            </w:pPr>
            <w:ins w:id="319" w:author="Ericsson" w:date="2021-01-07T14:32:00Z">
              <w:r>
                <w:rPr>
                  <w:lang w:val="en-US" w:eastAsia="zh-CN"/>
                </w:rPr>
                <w:t>Peter</w:t>
              </w:r>
            </w:ins>
            <w:ins w:id="320" w:author="Ericsson" w:date="2021-01-07T14:52:00Z">
              <w:r>
                <w:rPr>
                  <w:lang w:val="en-US" w:eastAsia="zh-CN"/>
                </w:rPr>
                <w:t xml:space="preserve"> (Ericsson)</w:t>
              </w:r>
            </w:ins>
          </w:p>
          <w:p w14:paraId="0D432386" w14:textId="55E9CB0C" w:rsidR="00EE5AEF" w:rsidRPr="00616C7D" w:rsidRDefault="00EE5AEF" w:rsidP="00343456">
            <w:pPr>
              <w:rPr>
                <w:lang w:val="en-US" w:eastAsia="zh-CN"/>
              </w:rPr>
            </w:pPr>
            <w:ins w:id="321" w:author="MediaTek" w:date="2021-01-11T15:41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835" w:type="dxa"/>
            <w:shd w:val="clear" w:color="auto" w:fill="auto"/>
            <w:tcPrChange w:id="322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531" w:type="dxa"/>
            <w:tcPrChange w:id="323" w:author="Ericsson User" w:date="2021-01-26T13:17:00Z">
              <w:tcPr>
                <w:tcW w:w="1712" w:type="dxa"/>
              </w:tcPr>
            </w:tcPrChange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410539B0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324" w:author="amanda X" w:date="2021-01-06T15:30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7DBE938A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25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326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327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  <w:tcPrChange w:id="328" w:author="Ericsson User" w:date="2021-01-26T13:17:00Z">
              <w:tcPr>
                <w:tcW w:w="2105" w:type="dxa"/>
              </w:tcPr>
            </w:tcPrChange>
          </w:tcPr>
          <w:p w14:paraId="22061EA0" w14:textId="0A14BEB6" w:rsidR="00D07430" w:rsidRDefault="00D07430" w:rsidP="002C2187">
            <w:pPr>
              <w:rPr>
                <w:ins w:id="329" w:author="zhuhualin (A)" w:date="2021-01-06T11:45:00Z"/>
                <w:lang w:val="en-US"/>
              </w:rPr>
            </w:pPr>
            <w:ins w:id="330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 xml:space="preserve">Informative guideline for mapping between standardized 5QI/ARP and DSCP marking to enable the PLMN and SNPN to use the same </w:t>
            </w:r>
            <w:r w:rsidRPr="00D30A0C">
              <w:rPr>
                <w:lang w:val="en-US"/>
              </w:rPr>
              <w:lastRenderedPageBreak/>
              <w:t>mapping values for UL and DL user plane traffic within SNPN and PLMN</w:t>
            </w:r>
          </w:p>
        </w:tc>
        <w:tc>
          <w:tcPr>
            <w:tcW w:w="1553" w:type="dxa"/>
            <w:shd w:val="clear" w:color="auto" w:fill="auto"/>
            <w:tcPrChange w:id="331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6544C224" w14:textId="6EB4B91B" w:rsidR="00C9172A" w:rsidRPr="00616C7D" w:rsidRDefault="0020228A" w:rsidP="002C2187">
            <w:pPr>
              <w:rPr>
                <w:lang w:val="en-US" w:eastAsia="zh-CN"/>
              </w:rPr>
            </w:pPr>
            <w:ins w:id="332" w:author="Nokia-user" w:date="2021-01-05T19:29:00Z">
              <w:r>
                <w:rPr>
                  <w:lang w:val="en-US" w:eastAsia="zh-CN"/>
                </w:rPr>
                <w:lastRenderedPageBreak/>
                <w:t>Devaki (Nokia)</w:t>
              </w:r>
            </w:ins>
          </w:p>
        </w:tc>
        <w:tc>
          <w:tcPr>
            <w:tcW w:w="2835" w:type="dxa"/>
            <w:shd w:val="clear" w:color="auto" w:fill="auto"/>
            <w:tcPrChange w:id="333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30CDD5EB" w14:textId="77777777" w:rsidR="002C2187" w:rsidRPr="00944AD2" w:rsidRDefault="002C2187" w:rsidP="002C2187">
            <w:pPr>
              <w:rPr>
                <w:ins w:id="334" w:author="Ericsson User" w:date="2021-01-26T13:11:00Z"/>
                <w:color w:val="FF0000"/>
                <w:lang w:val="en-US"/>
                <w:rPrChange w:id="335" w:author="Ericsson User" w:date="2021-01-26T13:12:00Z">
                  <w:rPr>
                    <w:ins w:id="336" w:author="Ericsson User" w:date="2021-01-26T13:11:00Z"/>
                    <w:lang w:val="en-US"/>
                  </w:rPr>
                </w:rPrChange>
              </w:rPr>
            </w:pPr>
          </w:p>
          <w:p w14:paraId="7874CBD2" w14:textId="77777777" w:rsidR="00AA59F1" w:rsidRPr="00944AD2" w:rsidRDefault="00AA59F1" w:rsidP="002C2187">
            <w:pPr>
              <w:rPr>
                <w:ins w:id="337" w:author="Ericsson User" w:date="2021-01-26T13:11:00Z"/>
                <w:color w:val="FF0000"/>
                <w:lang w:val="en-US"/>
                <w:rPrChange w:id="338" w:author="Ericsson User" w:date="2021-01-26T13:12:00Z">
                  <w:rPr>
                    <w:ins w:id="339" w:author="Ericsson User" w:date="2021-01-26T13:11:00Z"/>
                    <w:lang w:val="en-US"/>
                  </w:rPr>
                </w:rPrChange>
              </w:rPr>
            </w:pPr>
            <w:ins w:id="340" w:author="Ericsson User" w:date="2021-01-26T13:11:00Z">
              <w:r w:rsidRPr="00944AD2">
                <w:rPr>
                  <w:color w:val="FF0000"/>
                  <w:lang w:val="en-US"/>
                  <w:rPrChange w:id="341" w:author="Ericsson User" w:date="2021-01-26T13:12:00Z">
                    <w:rPr>
                      <w:lang w:val="en-US"/>
                    </w:rPr>
                  </w:rPrChange>
                </w:rPr>
                <w:t>Available:</w:t>
              </w:r>
            </w:ins>
          </w:p>
          <w:p w14:paraId="19D8DBC3" w14:textId="78590DBA" w:rsidR="00AA59F1" w:rsidRPr="00616C7D" w:rsidRDefault="00944AD2" w:rsidP="002C2187">
            <w:pPr>
              <w:rPr>
                <w:lang w:val="en-US"/>
              </w:rPr>
            </w:pPr>
            <w:ins w:id="342" w:author="Ericsson User" w:date="2021-01-26T13:12:00Z">
              <w:r w:rsidRPr="00944AD2">
                <w:rPr>
                  <w:color w:val="FF0000"/>
                  <w:lang w:val="en-US"/>
                  <w:rPrChange w:id="343" w:author="Ericsson User" w:date="2021-01-26T13:12:00Z">
                    <w:rPr>
                      <w:lang w:val="en-US"/>
                    </w:rPr>
                  </w:rPrChange>
                </w:rPr>
                <w:t>KI#2T2_S2-21xxxx-eNPN-DSCP-5QImapping</w:t>
              </w:r>
            </w:ins>
          </w:p>
        </w:tc>
        <w:tc>
          <w:tcPr>
            <w:tcW w:w="1531" w:type="dxa"/>
            <w:tcPrChange w:id="344" w:author="Ericsson User" w:date="2021-01-26T13:17:00Z">
              <w:tcPr>
                <w:tcW w:w="1712" w:type="dxa"/>
              </w:tcPr>
            </w:tcPrChange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345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C13D77" w:rsidRPr="00616C7D" w14:paraId="2600B4DE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46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ins w:id="347" w:author="zhuhualin (A)" w:date="2021-01-06T11:45:00Z"/>
          <w:trPrChange w:id="348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349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706A9ABD" w14:textId="7090D586" w:rsidR="00D07430" w:rsidRDefault="00D07430" w:rsidP="00D07430">
            <w:pPr>
              <w:rPr>
                <w:ins w:id="350" w:author="zhuhualin (A)" w:date="2021-01-06T11:45:00Z"/>
                <w:lang w:val="en-US"/>
              </w:rPr>
            </w:pPr>
            <w:bookmarkStart w:id="351" w:name="_Hlk60909192"/>
            <w:ins w:id="352" w:author="zhuhualin (A)" w:date="2021-01-06T11:45:00Z">
              <w:r>
                <w:rPr>
                  <w:lang w:val="en-US"/>
                </w:rPr>
                <w:t>KI#2:T3-a</w:t>
              </w:r>
              <w:bookmarkEnd w:id="351"/>
            </w:ins>
          </w:p>
        </w:tc>
        <w:tc>
          <w:tcPr>
            <w:tcW w:w="2105" w:type="dxa"/>
            <w:tcPrChange w:id="353" w:author="Ericsson User" w:date="2021-01-26T13:17:00Z">
              <w:tcPr>
                <w:tcW w:w="2105" w:type="dxa"/>
              </w:tcPr>
            </w:tcPrChange>
          </w:tcPr>
          <w:p w14:paraId="3D211F70" w14:textId="77777777" w:rsidR="00D07430" w:rsidRDefault="00D07430" w:rsidP="00D07430">
            <w:pPr>
              <w:rPr>
                <w:ins w:id="354" w:author="zhuhualin (A)" w:date="2021-01-06T11:45:00Z"/>
              </w:rPr>
            </w:pPr>
            <w:ins w:id="355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356" w:author="zhuhualin (A)" w:date="2021-01-06T11:45:00Z"/>
                <w:lang w:val="en-US" w:eastAsia="zh-CN"/>
              </w:rPr>
            </w:pPr>
            <w:ins w:id="357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553" w:type="dxa"/>
            <w:shd w:val="clear" w:color="auto" w:fill="auto"/>
            <w:tcPrChange w:id="358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0319F1EB" w14:textId="3A777469" w:rsidR="00D07430" w:rsidRDefault="00D07430" w:rsidP="00D07430">
            <w:pPr>
              <w:rPr>
                <w:ins w:id="359" w:author="Ericsson" w:date="2021-01-07T14:31:00Z"/>
                <w:b/>
                <w:lang w:val="en-US" w:eastAsia="zh-CN"/>
              </w:rPr>
            </w:pPr>
            <w:ins w:id="360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  <w:p w14:paraId="13B9A3CF" w14:textId="57BD000E" w:rsidR="00715C0F" w:rsidRPr="00C13D77" w:rsidRDefault="00715C0F" w:rsidP="00D07430">
            <w:pPr>
              <w:rPr>
                <w:ins w:id="361" w:author="amanda X" w:date="2021-01-06T15:30:00Z"/>
              </w:rPr>
            </w:pPr>
            <w:ins w:id="362" w:author="Ericsson" w:date="2021-01-07T14:31:00Z">
              <w:r>
                <w:rPr>
                  <w:b/>
                  <w:lang w:val="en-US" w:eastAsia="zh-CN"/>
                </w:rPr>
                <w:t>Peter</w:t>
              </w:r>
            </w:ins>
            <w:ins w:id="363" w:author="Ericsson" w:date="2021-01-07T14:52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760163CA" w14:textId="6649D81A" w:rsidR="00B446D7" w:rsidRDefault="00EE5AEF" w:rsidP="00D07430">
            <w:pPr>
              <w:rPr>
                <w:ins w:id="364" w:author="zhuhualin (A)" w:date="2021-01-06T11:45:00Z"/>
                <w:lang w:val="en-US" w:eastAsia="zh-CN"/>
              </w:rPr>
            </w:pPr>
            <w:ins w:id="365" w:author="MediaTek" w:date="2021-01-11T15:41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835" w:type="dxa"/>
            <w:shd w:val="clear" w:color="auto" w:fill="auto"/>
            <w:tcPrChange w:id="366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202CF38B" w14:textId="77777777" w:rsidR="00D07430" w:rsidRDefault="00D07430" w:rsidP="00D07430">
            <w:pPr>
              <w:rPr>
                <w:ins w:id="367" w:author="Ericsson User" w:date="2021-01-26T13:25:00Z"/>
                <w:lang w:val="en-US"/>
              </w:rPr>
            </w:pPr>
          </w:p>
          <w:p w14:paraId="29F8D0FE" w14:textId="77777777" w:rsidR="00F0444C" w:rsidRPr="002F073B" w:rsidRDefault="00F0444C" w:rsidP="00D07430">
            <w:pPr>
              <w:rPr>
                <w:ins w:id="368" w:author="Ericsson User" w:date="2021-01-26T13:25:00Z"/>
                <w:color w:val="FF0000"/>
                <w:lang w:val="en-US"/>
                <w:rPrChange w:id="369" w:author="Ericsson User" w:date="2021-01-26T13:26:00Z">
                  <w:rPr>
                    <w:ins w:id="370" w:author="Ericsson User" w:date="2021-01-26T13:25:00Z"/>
                    <w:lang w:val="en-US"/>
                  </w:rPr>
                </w:rPrChange>
              </w:rPr>
            </w:pPr>
            <w:ins w:id="371" w:author="Ericsson User" w:date="2021-01-26T13:25:00Z">
              <w:r w:rsidRPr="002F073B">
                <w:rPr>
                  <w:color w:val="FF0000"/>
                  <w:lang w:val="en-US"/>
                  <w:rPrChange w:id="372" w:author="Ericsson User" w:date="2021-01-26T13:26:00Z">
                    <w:rPr>
                      <w:lang w:val="en-US"/>
                    </w:rPr>
                  </w:rPrChange>
                </w:rPr>
                <w:t>Available:</w:t>
              </w:r>
            </w:ins>
          </w:p>
          <w:p w14:paraId="2E5E2FEC" w14:textId="501619C6" w:rsidR="00F0444C" w:rsidRPr="00616C7D" w:rsidRDefault="002F073B" w:rsidP="00D07430">
            <w:pPr>
              <w:rPr>
                <w:ins w:id="373" w:author="zhuhualin (A)" w:date="2021-01-06T11:45:00Z"/>
                <w:lang w:val="en-US"/>
              </w:rPr>
            </w:pPr>
            <w:ins w:id="374" w:author="Ericsson User" w:date="2021-01-26T13:26:00Z">
              <w:r w:rsidRPr="002F073B">
                <w:rPr>
                  <w:color w:val="FF0000"/>
                  <w:lang w:val="en-US"/>
                  <w:rPrChange w:id="375" w:author="Ericsson User" w:date="2021-01-26T13:26:00Z">
                    <w:rPr>
                      <w:lang w:val="en-US"/>
                    </w:rPr>
                  </w:rPrChange>
                </w:rPr>
                <w:t>KI#2T3-a_S2-21xxxx_eNPN HowToKeepUEinCM-CONNECTED state</w:t>
              </w:r>
            </w:ins>
          </w:p>
        </w:tc>
        <w:tc>
          <w:tcPr>
            <w:tcW w:w="1531" w:type="dxa"/>
            <w:tcPrChange w:id="376" w:author="Ericsson User" w:date="2021-01-26T13:17:00Z">
              <w:tcPr>
                <w:tcW w:w="1712" w:type="dxa"/>
              </w:tcPr>
            </w:tcPrChange>
          </w:tcPr>
          <w:p w14:paraId="192ECBF0" w14:textId="77777777" w:rsidR="00D07430" w:rsidRDefault="00D07430" w:rsidP="00D07430">
            <w:pPr>
              <w:rPr>
                <w:ins w:id="377" w:author="zhuhualin (A)" w:date="2021-01-06T11:45:00Z"/>
                <w:bCs/>
                <w:lang w:val="en-US"/>
              </w:rPr>
            </w:pPr>
            <w:ins w:id="378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379" w:author="zhuhualin (A)" w:date="2021-01-06T11:45:00Z"/>
                <w:bCs/>
                <w:lang w:val="en-US"/>
              </w:rPr>
            </w:pPr>
            <w:ins w:id="380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C13D77" w:rsidRPr="00616C7D" w14:paraId="5522EF83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81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ins w:id="382" w:author="zhuhualin (A)" w:date="2021-01-06T11:45:00Z"/>
          <w:trPrChange w:id="383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384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5472047A" w14:textId="0C5AD472" w:rsidR="00D07430" w:rsidRDefault="00D07430" w:rsidP="00D07430">
            <w:pPr>
              <w:rPr>
                <w:ins w:id="385" w:author="zhuhualin (A)" w:date="2021-01-06T11:45:00Z"/>
                <w:lang w:val="en-US"/>
              </w:rPr>
            </w:pPr>
            <w:bookmarkStart w:id="386" w:name="_Hlk60909206"/>
            <w:ins w:id="387" w:author="zhuhualin (A)" w:date="2021-01-06T11:45:00Z">
              <w:r>
                <w:rPr>
                  <w:lang w:val="en-US"/>
                </w:rPr>
                <w:t>KI#2:T3-b</w:t>
              </w:r>
              <w:bookmarkEnd w:id="386"/>
            </w:ins>
          </w:p>
        </w:tc>
        <w:tc>
          <w:tcPr>
            <w:tcW w:w="2105" w:type="dxa"/>
            <w:tcPrChange w:id="388" w:author="Ericsson User" w:date="2021-01-26T13:17:00Z">
              <w:tcPr>
                <w:tcW w:w="2105" w:type="dxa"/>
              </w:tcPr>
            </w:tcPrChange>
          </w:tcPr>
          <w:p w14:paraId="2C8D2385" w14:textId="77777777" w:rsidR="00D07430" w:rsidRDefault="00D07430" w:rsidP="00D07430">
            <w:pPr>
              <w:rPr>
                <w:ins w:id="389" w:author="zhuhualin (A)" w:date="2021-01-06T11:45:00Z"/>
              </w:rPr>
            </w:pPr>
            <w:ins w:id="390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391" w:author="zhuhualin (A)" w:date="2021-01-06T11:45:00Z"/>
                <w:lang w:val="en-US" w:eastAsia="zh-CN"/>
              </w:rPr>
            </w:pPr>
            <w:ins w:id="392" w:author="zhuhualin (A)" w:date="2021-01-06T11:45:00Z">
              <w:r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553" w:type="dxa"/>
            <w:shd w:val="clear" w:color="auto" w:fill="auto"/>
            <w:tcPrChange w:id="393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0B6E8E7E" w14:textId="4AC16C32" w:rsidR="00D07430" w:rsidRDefault="00B446D7" w:rsidP="00D07430">
            <w:pPr>
              <w:rPr>
                <w:ins w:id="394" w:author="zhuhualin (A)" w:date="2021-01-06T11:45:00Z"/>
                <w:lang w:val="en-US" w:eastAsia="zh-CN"/>
              </w:rPr>
            </w:pPr>
            <w:ins w:id="395" w:author="amanda X" w:date="2021-01-06T15:32:00Z">
              <w:r>
                <w:rPr>
                  <w:lang w:val="en-US" w:eastAsia="zh-CN"/>
                </w:rPr>
                <w:t>Amanda Xiang ( Futurewei)</w:t>
              </w:r>
            </w:ins>
          </w:p>
        </w:tc>
        <w:tc>
          <w:tcPr>
            <w:tcW w:w="2835" w:type="dxa"/>
            <w:shd w:val="clear" w:color="auto" w:fill="auto"/>
            <w:tcPrChange w:id="396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2B5D28EE" w14:textId="77777777" w:rsidR="00D07430" w:rsidRPr="00616C7D" w:rsidRDefault="00D07430" w:rsidP="00D07430">
            <w:pPr>
              <w:rPr>
                <w:ins w:id="397" w:author="zhuhualin (A)" w:date="2021-01-06T11:45:00Z"/>
                <w:lang w:val="en-US"/>
              </w:rPr>
            </w:pPr>
          </w:p>
        </w:tc>
        <w:tc>
          <w:tcPr>
            <w:tcW w:w="1531" w:type="dxa"/>
            <w:tcPrChange w:id="398" w:author="Ericsson User" w:date="2021-01-26T13:17:00Z">
              <w:tcPr>
                <w:tcW w:w="1712" w:type="dxa"/>
              </w:tcPr>
            </w:tcPrChange>
          </w:tcPr>
          <w:p w14:paraId="4FD3CB71" w14:textId="77777777" w:rsidR="00B446D7" w:rsidRDefault="00B446D7" w:rsidP="00B446D7">
            <w:pPr>
              <w:rPr>
                <w:ins w:id="399" w:author="amanda X" w:date="2021-01-06T15:33:00Z"/>
                <w:bCs/>
                <w:lang w:val="en-US"/>
              </w:rPr>
            </w:pPr>
            <w:ins w:id="400" w:author="amanda X" w:date="2021-01-06T15:33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1FF28F27" w14:textId="77777777" w:rsidR="00C9172A" w:rsidRDefault="00B446D7" w:rsidP="00B446D7">
            <w:pPr>
              <w:rPr>
                <w:ins w:id="401" w:author="amanda X" w:date="2021-01-06T15:45:00Z"/>
                <w:bCs/>
                <w:lang w:val="en-US"/>
              </w:rPr>
            </w:pPr>
            <w:ins w:id="402" w:author="amanda X" w:date="2021-01-06T15:37:00Z">
              <w:r>
                <w:rPr>
                  <w:bCs/>
                  <w:lang w:val="en-US"/>
                </w:rPr>
                <w:t>U</w:t>
              </w:r>
            </w:ins>
            <w:ins w:id="403" w:author="amanda X" w:date="2021-01-06T15:38:00Z">
              <w:r>
                <w:rPr>
                  <w:bCs/>
                  <w:lang w:val="en-US"/>
                </w:rPr>
                <w:t>pdate to</w:t>
              </w:r>
            </w:ins>
            <w:ins w:id="404" w:author="amanda X" w:date="2021-01-06T15:35:00Z">
              <w:r>
                <w:rPr>
                  <w:bCs/>
                  <w:lang w:val="en-US"/>
                </w:rPr>
                <w:t xml:space="preserve"> Annex</w:t>
              </w:r>
            </w:ins>
            <w:ins w:id="405" w:author="amanda X" w:date="2021-01-06T15:37:00Z">
              <w:r>
                <w:rPr>
                  <w:bCs/>
                  <w:lang w:val="en-US"/>
                </w:rPr>
                <w:t xml:space="preserve"> D</w:t>
              </w:r>
            </w:ins>
            <w:ins w:id="406" w:author="amanda X" w:date="2021-01-06T15:42:00Z">
              <w:r w:rsidR="00C9172A">
                <w:rPr>
                  <w:bCs/>
                  <w:lang w:val="en-US"/>
                </w:rPr>
                <w:t xml:space="preserve"> or new </w:t>
              </w:r>
            </w:ins>
            <w:ins w:id="407" w:author="amanda X" w:date="2021-01-06T15:44:00Z">
              <w:r w:rsidR="00C9172A">
                <w:rPr>
                  <w:bCs/>
                  <w:lang w:val="en-US"/>
                </w:rPr>
                <w:t>Annex?</w:t>
              </w:r>
            </w:ins>
          </w:p>
          <w:p w14:paraId="71854CD2" w14:textId="21E75184" w:rsidR="00C9172A" w:rsidRDefault="00C9172A" w:rsidP="00B446D7">
            <w:pPr>
              <w:rPr>
                <w:ins w:id="408" w:author="amanda X" w:date="2021-01-06T15:46:00Z"/>
                <w:bCs/>
                <w:lang w:val="en-US"/>
              </w:rPr>
            </w:pPr>
            <w:ins w:id="409" w:author="amanda X" w:date="2021-01-06T15:45:00Z">
              <w:r>
                <w:rPr>
                  <w:bCs/>
                  <w:lang w:val="en-US"/>
                </w:rPr>
                <w:t xml:space="preserve">23.502 </w:t>
              </w:r>
            </w:ins>
            <w:ins w:id="410" w:author="amanda X" w:date="2021-01-06T15:47:00Z">
              <w:r>
                <w:rPr>
                  <w:bCs/>
                  <w:lang w:val="en-US"/>
                </w:rPr>
                <w:t xml:space="preserve"> (?)</w:t>
              </w:r>
            </w:ins>
          </w:p>
          <w:p w14:paraId="4ECEA67C" w14:textId="1B2AAF26" w:rsidR="00D07430" w:rsidRDefault="00C9172A" w:rsidP="00B446D7">
            <w:pPr>
              <w:rPr>
                <w:ins w:id="411" w:author="amanda X" w:date="2021-01-06T15:38:00Z"/>
                <w:bCs/>
                <w:lang w:val="en-US"/>
              </w:rPr>
            </w:pPr>
            <w:ins w:id="412" w:author="amanda X" w:date="2021-01-06T15:46:00Z">
              <w:r>
                <w:rPr>
                  <w:bCs/>
                  <w:lang w:val="en-US"/>
                </w:rPr>
                <w:t xml:space="preserve">4.15.7;  </w:t>
              </w:r>
            </w:ins>
            <w:ins w:id="413" w:author="amanda X" w:date="2021-01-06T15:38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  <w:p w14:paraId="2FF7EBEF" w14:textId="1F9FC17D" w:rsidR="00B446D7" w:rsidRDefault="00B446D7" w:rsidP="00B446D7">
            <w:pPr>
              <w:rPr>
                <w:ins w:id="414" w:author="zhuhualin (A)" w:date="2021-01-06T11:45:00Z"/>
                <w:bCs/>
                <w:lang w:val="en-US"/>
              </w:rPr>
            </w:pPr>
          </w:p>
        </w:tc>
      </w:tr>
      <w:tr w:rsidR="00C13D77" w:rsidRPr="00616C7D" w14:paraId="6BEE7DEB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15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ins w:id="416" w:author="于小博" w:date="2021-01-06T19:16:00Z"/>
          <w:trPrChange w:id="417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418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1DCAD975" w14:textId="76CA5A77" w:rsidR="002E504E" w:rsidRDefault="002E504E" w:rsidP="00D07430">
            <w:pPr>
              <w:rPr>
                <w:ins w:id="419" w:author="于小博" w:date="2021-01-06T19:16:00Z"/>
                <w:lang w:val="en-US"/>
              </w:rPr>
            </w:pPr>
            <w:bookmarkStart w:id="420" w:name="_Hlk60909098"/>
            <w:ins w:id="421" w:author="于小博" w:date="2021-01-06T19:16:00Z">
              <w:r>
                <w:rPr>
                  <w:lang w:val="en-US"/>
                </w:rPr>
                <w:t>KI#2:T3-</w:t>
              </w:r>
              <w:r>
                <w:rPr>
                  <w:rFonts w:hint="eastAsia"/>
                  <w:lang w:val="en-US" w:eastAsia="zh-CN"/>
                </w:rPr>
                <w:t>c</w:t>
              </w:r>
              <w:bookmarkEnd w:id="420"/>
            </w:ins>
          </w:p>
        </w:tc>
        <w:tc>
          <w:tcPr>
            <w:tcW w:w="2105" w:type="dxa"/>
            <w:tcPrChange w:id="422" w:author="Ericsson User" w:date="2021-01-26T13:17:00Z">
              <w:tcPr>
                <w:tcW w:w="2105" w:type="dxa"/>
              </w:tcPr>
            </w:tcPrChange>
          </w:tcPr>
          <w:p w14:paraId="45349410" w14:textId="77777777" w:rsidR="002E504E" w:rsidRDefault="002E504E" w:rsidP="002E504E">
            <w:pPr>
              <w:rPr>
                <w:ins w:id="423" w:author="于小博" w:date="2021-01-06T19:16:00Z"/>
              </w:rPr>
            </w:pPr>
            <w:ins w:id="424" w:author="于小博" w:date="2021-01-06T19:16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0A052AD5" w14:textId="345ECA50" w:rsidR="002E504E" w:rsidRDefault="002E504E" w:rsidP="00D07430">
            <w:pPr>
              <w:rPr>
                <w:ins w:id="425" w:author="于小博" w:date="2021-01-06T19:16:00Z"/>
              </w:rPr>
            </w:pPr>
            <w:ins w:id="426" w:author="于小博" w:date="2021-01-06T19:16:00Z">
              <w:r>
                <w:t xml:space="preserve">Specific, </w:t>
              </w:r>
            </w:ins>
            <w:ins w:id="427" w:author="于小博" w:date="2021-01-06T19:27:00Z">
              <w:r w:rsidR="00AE2CE6">
                <w:t>The RAN node in the underlay network can receive an indication that the NG-RAN can use as input to decide whether it is preferred to release a UE to RRC-Inactive.</w:t>
              </w:r>
            </w:ins>
          </w:p>
        </w:tc>
        <w:tc>
          <w:tcPr>
            <w:tcW w:w="1553" w:type="dxa"/>
            <w:shd w:val="clear" w:color="auto" w:fill="auto"/>
            <w:tcPrChange w:id="428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14233905" w14:textId="77777777" w:rsidR="002E504E" w:rsidRDefault="00FF0D66" w:rsidP="00D07430">
            <w:pPr>
              <w:rPr>
                <w:ins w:id="429" w:author="zte-v1" w:date="2021-01-06T23:32:00Z"/>
                <w:lang w:val="en-US" w:eastAsia="zh-CN"/>
              </w:rPr>
            </w:pPr>
            <w:ins w:id="430" w:author="于小博" w:date="2021-01-06T19:28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264F21B3" w14:textId="77777777" w:rsidR="00970782" w:rsidRDefault="00970782" w:rsidP="00D07430">
            <w:pPr>
              <w:rPr>
                <w:ins w:id="431" w:author="zte-v1" w:date="2021-01-06T23:32:00Z"/>
                <w:lang w:val="en-US" w:eastAsia="zh-CN"/>
              </w:rPr>
            </w:pPr>
          </w:p>
          <w:p w14:paraId="0348F23E" w14:textId="010E56AD" w:rsidR="00970782" w:rsidRDefault="00970782" w:rsidP="00D07430">
            <w:pPr>
              <w:rPr>
                <w:ins w:id="432" w:author="于小博" w:date="2021-01-06T19:16:00Z"/>
                <w:lang w:val="en-US" w:eastAsia="zh-CN"/>
              </w:rPr>
            </w:pPr>
            <w:ins w:id="433" w:author="zte-v1" w:date="2021-01-06T23:32:00Z">
              <w:r>
                <w:rPr>
                  <w:lang w:val="en-US" w:eastAsia="zh-CN"/>
                </w:rPr>
                <w:t>Zhendong(ZTE)</w:t>
              </w:r>
            </w:ins>
          </w:p>
        </w:tc>
        <w:tc>
          <w:tcPr>
            <w:tcW w:w="2835" w:type="dxa"/>
            <w:shd w:val="clear" w:color="auto" w:fill="auto"/>
            <w:tcPrChange w:id="434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2081E53B" w14:textId="750D32F8" w:rsidR="002E504E" w:rsidRPr="00F736EA" w:rsidRDefault="00013EBF" w:rsidP="00D07430">
            <w:pPr>
              <w:rPr>
                <w:ins w:id="435" w:author="于小博" w:date="2021-01-06T19:16:00Z"/>
                <w:highlight w:val="yellow"/>
                <w:lang w:val="en-US"/>
              </w:rPr>
            </w:pPr>
            <w:ins w:id="436" w:author="Ericsson" w:date="2021-01-07T10:51:00Z">
              <w:r w:rsidRPr="00F736EA">
                <w:rPr>
                  <w:highlight w:val="yellow"/>
                  <w:lang w:val="en-US"/>
                </w:rPr>
                <w:t>[PH] Not part of normative WID</w:t>
              </w:r>
            </w:ins>
            <w:ins w:id="437" w:author="Ericsson" w:date="2021-01-07T17:16:00Z">
              <w:r w:rsidR="008E0D44">
                <w:rPr>
                  <w:highlight w:val="yellow"/>
                  <w:lang w:val="en-US"/>
                </w:rPr>
                <w:t xml:space="preserve">, </w:t>
              </w:r>
            </w:ins>
            <w:ins w:id="438" w:author="Ericsson" w:date="2021-01-07T17:17:00Z">
              <w:r w:rsidR="008E0D44">
                <w:rPr>
                  <w:highlight w:val="yellow"/>
                  <w:lang w:val="en-US"/>
                </w:rPr>
                <w:t>seeWID and TR cover sheet.</w:t>
              </w:r>
            </w:ins>
          </w:p>
        </w:tc>
        <w:tc>
          <w:tcPr>
            <w:tcW w:w="1531" w:type="dxa"/>
            <w:tcPrChange w:id="439" w:author="Ericsson User" w:date="2021-01-26T13:17:00Z">
              <w:tcPr>
                <w:tcW w:w="1712" w:type="dxa"/>
              </w:tcPr>
            </w:tcPrChange>
          </w:tcPr>
          <w:p w14:paraId="3243BE76" w14:textId="3ACEEA4C" w:rsidR="002E504E" w:rsidRDefault="00FF0D66" w:rsidP="00D07430">
            <w:pPr>
              <w:rPr>
                <w:ins w:id="440" w:author="于小博" w:date="2021-01-06T19:16:00Z"/>
                <w:bCs/>
                <w:lang w:val="en-US" w:eastAsia="zh-CN"/>
              </w:rPr>
            </w:pPr>
            <w:ins w:id="441" w:author="于小博" w:date="2021-01-06T19:28:00Z"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3.501</w:t>
              </w:r>
              <w:r w:rsidR="001C7519">
                <w:rPr>
                  <w:rFonts w:hint="eastAsia"/>
                  <w:bCs/>
                  <w:lang w:val="en-US" w:eastAsia="zh-CN"/>
                </w:rPr>
                <w:t>,</w:t>
              </w:r>
              <w:r w:rsidR="001C7519">
                <w:rPr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3.502</w:t>
              </w:r>
            </w:ins>
          </w:p>
        </w:tc>
      </w:tr>
      <w:tr w:rsidR="00F51C4F" w:rsidRPr="00616C7D" w14:paraId="74E2EFC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C13D77" w:rsidRPr="00616C7D" w14:paraId="435F8952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42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443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E7E6E6"/>
            <w:tcPrChange w:id="444" w:author="Ericsson User" w:date="2021-01-26T13:17:00Z">
              <w:tcPr>
                <w:tcW w:w="1440" w:type="dxa"/>
                <w:shd w:val="clear" w:color="auto" w:fill="E7E6E6"/>
              </w:tcPr>
            </w:tcPrChange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  <w:tcPrChange w:id="445" w:author="Ericsson User" w:date="2021-01-26T13:17:00Z">
              <w:tcPr>
                <w:tcW w:w="2105" w:type="dxa"/>
                <w:shd w:val="clear" w:color="auto" w:fill="E7E6E6"/>
              </w:tcPr>
            </w:tcPrChange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553" w:type="dxa"/>
            <w:shd w:val="clear" w:color="auto" w:fill="E7E6E6"/>
            <w:tcPrChange w:id="446" w:author="Ericsson User" w:date="2021-01-26T13:17:00Z">
              <w:tcPr>
                <w:tcW w:w="1665" w:type="dxa"/>
                <w:shd w:val="clear" w:color="auto" w:fill="E7E6E6"/>
              </w:tcPr>
            </w:tcPrChange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835" w:type="dxa"/>
            <w:shd w:val="clear" w:color="auto" w:fill="E7E6E6"/>
            <w:tcPrChange w:id="447" w:author="Ericsson User" w:date="2021-01-26T13:17:00Z">
              <w:tcPr>
                <w:tcW w:w="2542" w:type="dxa"/>
                <w:shd w:val="clear" w:color="auto" w:fill="E7E6E6"/>
              </w:tcPr>
            </w:tcPrChange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531" w:type="dxa"/>
            <w:shd w:val="clear" w:color="auto" w:fill="E7E6E6"/>
            <w:tcPrChange w:id="448" w:author="Ericsson User" w:date="2021-01-26T13:17:00Z">
              <w:tcPr>
                <w:tcW w:w="1712" w:type="dxa"/>
                <w:shd w:val="clear" w:color="auto" w:fill="E7E6E6"/>
              </w:tcPr>
            </w:tcPrChange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342B7374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49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450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451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  <w:tcPrChange w:id="452" w:author="Ericsson User" w:date="2021-01-26T13:17:00Z">
              <w:tcPr>
                <w:tcW w:w="2105" w:type="dxa"/>
              </w:tcPr>
            </w:tcPrChange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553" w:type="dxa"/>
            <w:shd w:val="clear" w:color="auto" w:fill="auto"/>
            <w:tcPrChange w:id="453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45DC7072" w14:textId="77777777" w:rsidR="002C2187" w:rsidRDefault="007173AC" w:rsidP="00B744CE">
            <w:pPr>
              <w:rPr>
                <w:ins w:id="454" w:author="zte-v1" w:date="2021-01-06T22:51:00Z"/>
                <w:lang w:val="en-US"/>
              </w:rPr>
            </w:pPr>
            <w:ins w:id="455" w:author="zte-v1" w:date="2021-01-06T22:51:00Z">
              <w:r>
                <w:rPr>
                  <w:lang w:val="en-US"/>
                </w:rPr>
                <w:t>Zhendong</w:t>
              </w:r>
            </w:ins>
          </w:p>
          <w:p w14:paraId="3B10321C" w14:textId="77777777" w:rsidR="007173AC" w:rsidRDefault="007173AC" w:rsidP="00B744CE">
            <w:pPr>
              <w:rPr>
                <w:ins w:id="456" w:author="Intel_MK" w:date="2021-01-06T10:36:00Z"/>
                <w:lang w:val="en-US"/>
              </w:rPr>
            </w:pPr>
            <w:ins w:id="457" w:author="zte-v1" w:date="2021-01-06T22:51:00Z">
              <w:r>
                <w:rPr>
                  <w:lang w:val="en-US"/>
                </w:rPr>
                <w:t>(ZTE)</w:t>
              </w:r>
            </w:ins>
          </w:p>
          <w:p w14:paraId="12BBAD9C" w14:textId="77777777" w:rsidR="008D087F" w:rsidRDefault="008D087F" w:rsidP="00B744CE">
            <w:pPr>
              <w:rPr>
                <w:ins w:id="458" w:author="Ericsson" w:date="2021-01-07T14:54:00Z"/>
                <w:lang w:val="en-US"/>
              </w:rPr>
            </w:pPr>
            <w:ins w:id="459" w:author="Intel_MK" w:date="2021-01-06T10:36:00Z">
              <w:r>
                <w:rPr>
                  <w:lang w:val="en-US"/>
                </w:rPr>
                <w:t>Megha(Intel)</w:t>
              </w:r>
            </w:ins>
          </w:p>
          <w:p w14:paraId="3B80B912" w14:textId="07591D8A" w:rsidR="00C13D77" w:rsidRPr="00616C7D" w:rsidRDefault="00C13D77" w:rsidP="00B744CE">
            <w:pPr>
              <w:rPr>
                <w:lang w:val="en-US"/>
              </w:rPr>
            </w:pPr>
            <w:ins w:id="460" w:author="Ericsson" w:date="2021-01-07T14:54:00Z">
              <w:r>
                <w:rPr>
                  <w:lang w:val="en-US"/>
                </w:rPr>
                <w:t>George (Ericsson)</w:t>
              </w:r>
            </w:ins>
          </w:p>
        </w:tc>
        <w:tc>
          <w:tcPr>
            <w:tcW w:w="2835" w:type="dxa"/>
            <w:shd w:val="clear" w:color="auto" w:fill="auto"/>
            <w:tcPrChange w:id="461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531" w:type="dxa"/>
            <w:tcPrChange w:id="462" w:author="Ericsson User" w:date="2021-01-26T13:17:00Z">
              <w:tcPr>
                <w:tcW w:w="1712" w:type="dxa"/>
              </w:tcPr>
            </w:tcPrChange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C13D77" w:rsidRPr="00616C7D" w14:paraId="485CE803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63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464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465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  <w:tcPrChange w:id="466" w:author="Ericsson User" w:date="2021-01-26T13:17:00Z">
              <w:tcPr>
                <w:tcW w:w="2105" w:type="dxa"/>
              </w:tcPr>
            </w:tcPrChange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553" w:type="dxa"/>
            <w:shd w:val="clear" w:color="auto" w:fill="auto"/>
            <w:tcPrChange w:id="467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  <w:tcPrChange w:id="468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531" w:type="dxa"/>
            <w:tcPrChange w:id="469" w:author="Ericsson User" w:date="2021-01-26T13:17:00Z">
              <w:tcPr>
                <w:tcW w:w="1712" w:type="dxa"/>
              </w:tcPr>
            </w:tcPrChange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C13D77" w:rsidRPr="00616C7D" w14:paraId="7F107B05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70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88"/>
          <w:trPrChange w:id="471" w:author="Ericsson User" w:date="2021-01-26T13:17:00Z">
            <w:trPr>
              <w:trHeight w:val="388"/>
            </w:trPr>
          </w:trPrChange>
        </w:trPr>
        <w:tc>
          <w:tcPr>
            <w:tcW w:w="1440" w:type="dxa"/>
            <w:vMerge w:val="restart"/>
            <w:shd w:val="clear" w:color="auto" w:fill="auto"/>
            <w:tcPrChange w:id="472" w:author="Ericsson User" w:date="2021-01-26T13:17:00Z">
              <w:tcPr>
                <w:tcW w:w="1440" w:type="dxa"/>
                <w:vMerge w:val="restart"/>
                <w:shd w:val="clear" w:color="auto" w:fill="auto"/>
              </w:tcPr>
            </w:tcPrChange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KI#3:T3</w:t>
            </w:r>
          </w:p>
        </w:tc>
        <w:tc>
          <w:tcPr>
            <w:tcW w:w="2105" w:type="dxa"/>
            <w:vMerge w:val="restart"/>
            <w:tcPrChange w:id="473" w:author="Ericsson User" w:date="2021-01-26T13:17:00Z">
              <w:tcPr>
                <w:tcW w:w="2105" w:type="dxa"/>
                <w:vMerge w:val="restart"/>
              </w:tcPr>
            </w:tcPrChange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553" w:type="dxa"/>
            <w:shd w:val="clear" w:color="auto" w:fill="auto"/>
            <w:tcPrChange w:id="474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475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835" w:type="dxa"/>
            <w:shd w:val="clear" w:color="auto" w:fill="auto"/>
            <w:tcPrChange w:id="476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2FB36321" w14:textId="77777777" w:rsidR="00660A02" w:rsidRDefault="00660A02" w:rsidP="5BB083EA">
            <w:pPr>
              <w:rPr>
                <w:ins w:id="477" w:author="Ericsson User" w:date="2021-01-26T13:28:00Z"/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  <w:p w14:paraId="0D0F46B0" w14:textId="77777777" w:rsidR="006E2A6E" w:rsidRPr="0077619F" w:rsidRDefault="006E2A6E" w:rsidP="5BB083EA">
            <w:pPr>
              <w:rPr>
                <w:ins w:id="478" w:author="Ericsson User" w:date="2021-01-26T13:28:00Z"/>
                <w:color w:val="FF0000"/>
                <w:lang w:val="en-US"/>
                <w:rPrChange w:id="479" w:author="Ericsson User" w:date="2021-01-26T13:28:00Z">
                  <w:rPr>
                    <w:ins w:id="480" w:author="Ericsson User" w:date="2021-01-26T13:28:00Z"/>
                    <w:lang w:val="en-US"/>
                  </w:rPr>
                </w:rPrChange>
              </w:rPr>
            </w:pPr>
            <w:ins w:id="481" w:author="Ericsson User" w:date="2021-01-26T13:28:00Z">
              <w:r w:rsidRPr="0077619F">
                <w:rPr>
                  <w:color w:val="FF0000"/>
                  <w:lang w:val="en-US"/>
                  <w:rPrChange w:id="482" w:author="Ericsson User" w:date="2021-01-26T13:28:00Z">
                    <w:rPr>
                      <w:lang w:val="en-US"/>
                    </w:rPr>
                  </w:rPrChange>
                </w:rPr>
                <w:t>Available:</w:t>
              </w:r>
            </w:ins>
          </w:p>
          <w:p w14:paraId="24CD1E07" w14:textId="77777777" w:rsidR="006E2A6E" w:rsidRPr="0077619F" w:rsidRDefault="006E2A6E" w:rsidP="5BB083EA">
            <w:pPr>
              <w:rPr>
                <w:ins w:id="483" w:author="Ericsson User" w:date="2021-01-26T13:28:00Z"/>
                <w:color w:val="FF0000"/>
                <w:lang w:val="en-US"/>
                <w:rPrChange w:id="484" w:author="Ericsson User" w:date="2021-01-26T13:28:00Z">
                  <w:rPr>
                    <w:ins w:id="485" w:author="Ericsson User" w:date="2021-01-26T13:28:00Z"/>
                    <w:lang w:val="en-US"/>
                  </w:rPr>
                </w:rPrChange>
              </w:rPr>
            </w:pPr>
            <w:ins w:id="486" w:author="Ericsson User" w:date="2021-01-26T13:28:00Z">
              <w:r w:rsidRPr="0077619F">
                <w:rPr>
                  <w:color w:val="FF0000"/>
                  <w:lang w:val="en-US"/>
                  <w:rPrChange w:id="487" w:author="Ericsson User" w:date="2021-01-26T13:28:00Z">
                    <w:rPr>
                      <w:lang w:val="en-US"/>
                    </w:rPr>
                  </w:rPrChange>
                </w:rPr>
                <w:t>KI#3T3_S2-21xxxx-23.501-IMS emergency over SNPN-r2</w:t>
              </w:r>
            </w:ins>
          </w:p>
          <w:p w14:paraId="34BDB08D" w14:textId="77777777" w:rsidR="006E2A6E" w:rsidRPr="0077619F" w:rsidRDefault="006E2A6E" w:rsidP="5BB083EA">
            <w:pPr>
              <w:rPr>
                <w:ins w:id="488" w:author="Ericsson User" w:date="2021-01-26T13:28:00Z"/>
                <w:color w:val="FF0000"/>
                <w:lang w:val="en-US"/>
                <w:rPrChange w:id="489" w:author="Ericsson User" w:date="2021-01-26T13:28:00Z">
                  <w:rPr>
                    <w:ins w:id="490" w:author="Ericsson User" w:date="2021-01-26T13:28:00Z"/>
                    <w:lang w:val="en-US"/>
                  </w:rPr>
                </w:rPrChange>
              </w:rPr>
            </w:pPr>
            <w:ins w:id="491" w:author="Ericsson User" w:date="2021-01-26T13:28:00Z">
              <w:r w:rsidRPr="0077619F">
                <w:rPr>
                  <w:color w:val="FF0000"/>
                  <w:lang w:val="en-US"/>
                  <w:rPrChange w:id="492" w:author="Ericsson User" w:date="2021-01-26T13:28:00Z">
                    <w:rPr>
                      <w:lang w:val="en-US"/>
                    </w:rPr>
                  </w:rPrChange>
                </w:rPr>
                <w:t>and</w:t>
              </w:r>
            </w:ins>
          </w:p>
          <w:p w14:paraId="0F48C020" w14:textId="02315AE0" w:rsidR="006E2A6E" w:rsidRPr="00616C7D" w:rsidRDefault="0077619F" w:rsidP="5BB083EA">
            <w:pPr>
              <w:rPr>
                <w:lang w:val="en-US"/>
              </w:rPr>
            </w:pPr>
            <w:ins w:id="493" w:author="Ericsson User" w:date="2021-01-26T13:28:00Z">
              <w:r w:rsidRPr="0077619F">
                <w:rPr>
                  <w:color w:val="FF0000"/>
                  <w:lang w:val="en-US"/>
                  <w:rPrChange w:id="494" w:author="Ericsson User" w:date="2021-01-26T13:28:00Z">
                    <w:rPr>
                      <w:lang w:val="en-US"/>
                    </w:rPr>
                  </w:rPrChange>
                </w:rPr>
                <w:t>KI#3T3_S2-21xxxx-23.501-IMS voice over SNPN-r2</w:t>
              </w:r>
            </w:ins>
          </w:p>
        </w:tc>
        <w:tc>
          <w:tcPr>
            <w:tcW w:w="1531" w:type="dxa"/>
            <w:tcPrChange w:id="495" w:author="Ericsson User" w:date="2021-01-26T13:17:00Z">
              <w:tcPr>
                <w:tcW w:w="1712" w:type="dxa"/>
              </w:tcPr>
            </w:tcPrChange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C13D77" w:rsidRPr="00616C7D" w14:paraId="3368B60E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96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86"/>
          <w:trPrChange w:id="497" w:author="Ericsson User" w:date="2021-01-26T13:17:00Z">
            <w:trPr>
              <w:trHeight w:val="386"/>
            </w:trPr>
          </w:trPrChange>
        </w:trPr>
        <w:tc>
          <w:tcPr>
            <w:tcW w:w="1440" w:type="dxa"/>
            <w:vMerge/>
            <w:tcPrChange w:id="498" w:author="Ericsson User" w:date="2021-01-26T13:17:00Z">
              <w:tcPr>
                <w:tcW w:w="1440" w:type="dxa"/>
                <w:vMerge/>
              </w:tcPr>
            </w:tcPrChange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  <w:tcPrChange w:id="499" w:author="Ericsson User" w:date="2021-01-26T13:17:00Z">
              <w:tcPr>
                <w:tcW w:w="2105" w:type="dxa"/>
                <w:vMerge/>
              </w:tcPr>
            </w:tcPrChange>
          </w:tcPr>
          <w:p w14:paraId="79C1D913" w14:textId="77777777" w:rsidR="00660A02" w:rsidRDefault="00660A02" w:rsidP="002C2187"/>
        </w:tc>
        <w:tc>
          <w:tcPr>
            <w:tcW w:w="1553" w:type="dxa"/>
            <w:shd w:val="clear" w:color="auto" w:fill="auto"/>
            <w:tcPrChange w:id="500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24AEF2A2" w14:textId="77777777" w:rsidR="00660A02" w:rsidRDefault="00970782" w:rsidP="002C2187">
            <w:pPr>
              <w:rPr>
                <w:ins w:id="501" w:author="zte-v1" w:date="2021-01-06T23:09:00Z"/>
                <w:lang w:val="en-US" w:eastAsia="zh-CN"/>
              </w:rPr>
            </w:pPr>
            <w:ins w:id="502" w:author="zte-v1" w:date="2021-01-06T23:09:00Z">
              <w:r>
                <w:rPr>
                  <w:rFonts w:hint="eastAsia"/>
                  <w:lang w:val="en-US" w:eastAsia="zh-CN"/>
                </w:rPr>
                <w:t>Z</w:t>
              </w:r>
              <w:r>
                <w:rPr>
                  <w:lang w:val="en-US" w:eastAsia="zh-CN"/>
                </w:rPr>
                <w:t>hendong</w:t>
              </w:r>
            </w:ins>
          </w:p>
          <w:p w14:paraId="1CB1A6B0" w14:textId="6F02F136" w:rsidR="00970782" w:rsidRDefault="00970782" w:rsidP="002C2187">
            <w:pPr>
              <w:rPr>
                <w:lang w:val="en-US" w:eastAsia="zh-CN"/>
              </w:rPr>
            </w:pPr>
            <w:ins w:id="503" w:author="zte-v1" w:date="2021-01-06T23:09:00Z"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835" w:type="dxa"/>
            <w:shd w:val="clear" w:color="auto" w:fill="auto"/>
            <w:tcPrChange w:id="504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52330E5D" w14:textId="77777777" w:rsidR="00660A02" w:rsidRPr="00F4229C" w:rsidRDefault="00F4229C" w:rsidP="5BB083EA">
            <w:pPr>
              <w:rPr>
                <w:ins w:id="505" w:author="Ericsson User" w:date="2021-01-26T13:31:00Z"/>
                <w:color w:val="FF0000"/>
                <w:lang w:val="en-US"/>
                <w:rPrChange w:id="506" w:author="Ericsson User" w:date="2021-01-26T13:31:00Z">
                  <w:rPr>
                    <w:ins w:id="507" w:author="Ericsson User" w:date="2021-01-26T13:31:00Z"/>
                    <w:lang w:val="en-US"/>
                  </w:rPr>
                </w:rPrChange>
              </w:rPr>
            </w:pPr>
            <w:ins w:id="508" w:author="Ericsson User" w:date="2021-01-26T13:31:00Z">
              <w:r w:rsidRPr="00F4229C">
                <w:rPr>
                  <w:color w:val="FF0000"/>
                  <w:lang w:val="en-US"/>
                  <w:rPrChange w:id="509" w:author="Ericsson User" w:date="2021-01-26T13:31:00Z">
                    <w:rPr>
                      <w:lang w:val="en-US"/>
                    </w:rPr>
                  </w:rPrChange>
                </w:rPr>
                <w:t>Available:</w:t>
              </w:r>
            </w:ins>
          </w:p>
          <w:p w14:paraId="66548048" w14:textId="1BE26622" w:rsidR="00F4229C" w:rsidRPr="5BB083EA" w:rsidRDefault="00F4229C" w:rsidP="5BB083EA">
            <w:pPr>
              <w:rPr>
                <w:lang w:val="en-US"/>
              </w:rPr>
            </w:pPr>
            <w:ins w:id="510" w:author="Ericsson User" w:date="2021-01-26T13:31:00Z">
              <w:r w:rsidRPr="00F4229C">
                <w:rPr>
                  <w:color w:val="FF0000"/>
                  <w:lang w:val="en-US"/>
                  <w:rPrChange w:id="511" w:author="Ericsson User" w:date="2021-01-26T13:31:00Z">
                    <w:rPr>
                      <w:lang w:val="en-US"/>
                    </w:rPr>
                  </w:rPrChange>
                </w:rPr>
                <w:t>KI#3T3_S2-21xxxxx KI#3-T3, 23.502 Support of emergency services with SNPN</w:t>
              </w:r>
            </w:ins>
          </w:p>
        </w:tc>
        <w:tc>
          <w:tcPr>
            <w:tcW w:w="1531" w:type="dxa"/>
            <w:tcPrChange w:id="512" w:author="Ericsson User" w:date="2021-01-26T13:17:00Z">
              <w:tcPr>
                <w:tcW w:w="1712" w:type="dxa"/>
              </w:tcPr>
            </w:tcPrChange>
          </w:tcPr>
          <w:p w14:paraId="5EEC9FCC" w14:textId="77777777" w:rsidR="00660A02" w:rsidRDefault="00660A02" w:rsidP="5BB083EA">
            <w:pPr>
              <w:rPr>
                <w:ins w:id="513" w:author="zte-v1" w:date="2021-01-06T23:11:00Z"/>
                <w:lang w:val="en-US"/>
              </w:rPr>
            </w:pPr>
            <w:r>
              <w:rPr>
                <w:lang w:val="en-US"/>
              </w:rPr>
              <w:t>TS 23.502</w:t>
            </w:r>
          </w:p>
          <w:p w14:paraId="52CA3BE6" w14:textId="06321277" w:rsidR="00970782" w:rsidRPr="5BB083EA" w:rsidRDefault="00970782" w:rsidP="5BB083EA">
            <w:pPr>
              <w:rPr>
                <w:lang w:val="en-US"/>
              </w:rPr>
            </w:pPr>
            <w:ins w:id="514" w:author="zte-v1" w:date="2021-01-06T23:11:00Z">
              <w:r>
                <w:rPr>
                  <w:lang w:val="en-US"/>
                </w:rPr>
                <w:t>Update clause 4.2.2.2.2</w:t>
              </w:r>
            </w:ins>
          </w:p>
        </w:tc>
      </w:tr>
      <w:tr w:rsidR="00C13D77" w:rsidRPr="00616C7D" w14:paraId="64A94CCB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15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86"/>
          <w:trPrChange w:id="516" w:author="Ericsson User" w:date="2021-01-26T13:17:00Z">
            <w:trPr>
              <w:trHeight w:val="386"/>
            </w:trPr>
          </w:trPrChange>
        </w:trPr>
        <w:tc>
          <w:tcPr>
            <w:tcW w:w="1440" w:type="dxa"/>
            <w:vMerge/>
            <w:tcPrChange w:id="517" w:author="Ericsson User" w:date="2021-01-26T13:17:00Z">
              <w:tcPr>
                <w:tcW w:w="1440" w:type="dxa"/>
                <w:vMerge/>
              </w:tcPr>
            </w:tcPrChange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  <w:tcPrChange w:id="518" w:author="Ericsson User" w:date="2021-01-26T13:17:00Z">
              <w:tcPr>
                <w:tcW w:w="2105" w:type="dxa"/>
                <w:vMerge/>
              </w:tcPr>
            </w:tcPrChange>
          </w:tcPr>
          <w:p w14:paraId="1B841844" w14:textId="77777777" w:rsidR="00660A02" w:rsidRDefault="00660A02" w:rsidP="002C2187"/>
        </w:tc>
        <w:tc>
          <w:tcPr>
            <w:tcW w:w="1553" w:type="dxa"/>
            <w:shd w:val="clear" w:color="auto" w:fill="auto"/>
            <w:tcPrChange w:id="519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35A3A998" w14:textId="7D4843B4" w:rsidR="00660A02" w:rsidRDefault="00B73EBD" w:rsidP="002C2187">
            <w:pPr>
              <w:rPr>
                <w:lang w:val="en-US" w:eastAsia="zh-CN"/>
              </w:rPr>
            </w:pPr>
            <w:ins w:id="520" w:author="Ericsson" w:date="2021-01-07T17:14:00Z">
              <w:r>
                <w:rPr>
                  <w:lang w:val="en-US" w:eastAsia="zh-CN"/>
                </w:rPr>
                <w:t>Belen (Ericsson)</w:t>
              </w:r>
            </w:ins>
          </w:p>
        </w:tc>
        <w:tc>
          <w:tcPr>
            <w:tcW w:w="2835" w:type="dxa"/>
            <w:shd w:val="clear" w:color="auto" w:fill="auto"/>
            <w:tcPrChange w:id="521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35BF63FD" w14:textId="77777777" w:rsidR="00061B4C" w:rsidRPr="007C046F" w:rsidRDefault="00061B4C" w:rsidP="00061B4C">
            <w:pPr>
              <w:rPr>
                <w:ins w:id="522" w:author="Ericsson User" w:date="2021-01-26T13:17:00Z"/>
                <w:b/>
                <w:bCs/>
                <w:color w:val="FF0000"/>
                <w:lang w:val="en-US"/>
                <w:rPrChange w:id="523" w:author="Ericsson User" w:date="2021-01-26T13:18:00Z">
                  <w:rPr>
                    <w:ins w:id="524" w:author="Ericsson User" w:date="2021-01-26T13:17:00Z"/>
                    <w:b/>
                    <w:bCs/>
                    <w:color w:val="FF0000"/>
                    <w:lang w:val="en-US"/>
                  </w:rPr>
                </w:rPrChange>
              </w:rPr>
            </w:pPr>
            <w:ins w:id="525" w:author="Ericsson User" w:date="2021-01-26T13:17:00Z">
              <w:r w:rsidRPr="007C046F">
                <w:rPr>
                  <w:b/>
                  <w:bCs/>
                  <w:color w:val="FF0000"/>
                  <w:lang w:val="en-US"/>
                  <w:rPrChange w:id="526" w:author="Ericsson User" w:date="2021-01-26T13:18:00Z">
                    <w:rPr>
                      <w:b/>
                      <w:bCs/>
                      <w:color w:val="FF0000"/>
                      <w:lang w:val="en-US"/>
                    </w:rPr>
                  </w:rPrChange>
                </w:rPr>
                <w:t xml:space="preserve">Available: </w:t>
              </w:r>
            </w:ins>
          </w:p>
          <w:p w14:paraId="0A6BB4E9" w14:textId="4BBF5644" w:rsidR="00061B4C" w:rsidRPr="007C046F" w:rsidRDefault="007C046F" w:rsidP="00061B4C">
            <w:pPr>
              <w:rPr>
                <w:ins w:id="527" w:author="Ericsson User" w:date="2021-01-26T13:17:00Z"/>
                <w:b/>
                <w:bCs/>
                <w:color w:val="FF0000"/>
                <w:lang w:val="en-US"/>
                <w:rPrChange w:id="528" w:author="Ericsson User" w:date="2021-01-26T13:18:00Z">
                  <w:rPr>
                    <w:ins w:id="529" w:author="Ericsson User" w:date="2021-01-26T13:17:00Z"/>
                    <w:b/>
                    <w:bCs/>
                    <w:color w:val="FF0000"/>
                    <w:lang w:val="en-US"/>
                  </w:rPr>
                </w:rPrChange>
              </w:rPr>
            </w:pPr>
            <w:ins w:id="530" w:author="Ericsson User" w:date="2021-01-26T13:18:00Z">
              <w:r w:rsidRPr="007C046F">
                <w:rPr>
                  <w:color w:val="FF0000"/>
                  <w:lang w:val="en-US"/>
                  <w:rPrChange w:id="531" w:author="Ericsson User" w:date="2021-01-26T13:18:00Z">
                    <w:rPr>
                      <w:lang w:val="en-US"/>
                    </w:rPr>
                  </w:rPrChange>
                </w:rPr>
                <w:t>KI#3:T3</w:t>
              </w:r>
              <w:r w:rsidRPr="007C046F">
                <w:rPr>
                  <w:color w:val="FF0000"/>
                  <w:lang w:val="en-US"/>
                  <w:rPrChange w:id="532" w:author="Ericsson User" w:date="2021-01-26T13:18:00Z">
                    <w:rPr>
                      <w:lang w:val="en-US"/>
                    </w:rPr>
                  </w:rPrChange>
                </w:rPr>
                <w:t>_</w:t>
              </w:r>
            </w:ins>
            <w:ins w:id="533" w:author="Ericsson User" w:date="2021-01-26T13:17:00Z">
              <w:r w:rsidR="00061B4C" w:rsidRPr="007C046F">
                <w:rPr>
                  <w:b/>
                  <w:bCs/>
                  <w:color w:val="FF0000"/>
                  <w:lang w:val="en-US"/>
                  <w:rPrChange w:id="534" w:author="Ericsson User" w:date="2021-01-26T13:18:00Z">
                    <w:rPr>
                      <w:b/>
                      <w:bCs/>
                      <w:color w:val="FF0000"/>
                      <w:lang w:val="en-US"/>
                    </w:rPr>
                  </w:rPrChange>
                </w:rPr>
                <w:t>S2-21xxxxx_eNPN_</w:t>
              </w:r>
              <w:r w:rsidR="00061B4C" w:rsidRPr="007C046F">
                <w:rPr>
                  <w:b/>
                  <w:bCs/>
                  <w:color w:val="FF0000"/>
                  <w:u w:val="single"/>
                  <w:lang w:val="en-US"/>
                  <w:rPrChange w:id="535" w:author="Ericsson User" w:date="2021-01-26T13:18:00Z">
                    <w:rPr>
                      <w:b/>
                      <w:bCs/>
                      <w:color w:val="FF0000"/>
                      <w:u w:val="single"/>
                      <w:lang w:val="en-US"/>
                    </w:rPr>
                  </w:rPrChange>
                </w:rPr>
                <w:t>Emergency</w:t>
              </w:r>
              <w:r w:rsidR="00061B4C" w:rsidRPr="007C046F">
                <w:rPr>
                  <w:b/>
                  <w:bCs/>
                  <w:color w:val="FF0000"/>
                  <w:lang w:val="en-US"/>
                  <w:rPrChange w:id="536" w:author="Ericsson User" w:date="2021-01-26T13:18:00Z">
                    <w:rPr>
                      <w:b/>
                      <w:bCs/>
                      <w:color w:val="FF0000"/>
                      <w:lang w:val="en-US"/>
                    </w:rPr>
                  </w:rPrChange>
                </w:rPr>
                <w:t>_23.503</w:t>
              </w:r>
            </w:ins>
          </w:p>
          <w:p w14:paraId="6107F382" w14:textId="77777777" w:rsidR="00061B4C" w:rsidRPr="007C046F" w:rsidRDefault="00061B4C" w:rsidP="00061B4C">
            <w:pPr>
              <w:rPr>
                <w:ins w:id="537" w:author="Ericsson User" w:date="2021-01-26T13:17:00Z"/>
                <w:b/>
                <w:bCs/>
                <w:color w:val="FF0000"/>
                <w:lang w:val="en-US"/>
                <w:rPrChange w:id="538" w:author="Ericsson User" w:date="2021-01-26T13:18:00Z">
                  <w:rPr>
                    <w:ins w:id="539" w:author="Ericsson User" w:date="2021-01-26T13:17:00Z"/>
                    <w:b/>
                    <w:bCs/>
                    <w:color w:val="FF0000"/>
                    <w:lang w:val="en-US"/>
                  </w:rPr>
                </w:rPrChange>
              </w:rPr>
            </w:pPr>
            <w:ins w:id="540" w:author="Ericsson User" w:date="2021-01-26T13:17:00Z">
              <w:r w:rsidRPr="007C046F">
                <w:rPr>
                  <w:b/>
                  <w:bCs/>
                  <w:color w:val="FF0000"/>
                  <w:lang w:val="en-US"/>
                  <w:rPrChange w:id="541" w:author="Ericsson User" w:date="2021-01-26T13:18:00Z">
                    <w:rPr>
                      <w:b/>
                      <w:bCs/>
                      <w:color w:val="FF0000"/>
                      <w:lang w:val="en-US"/>
                    </w:rPr>
                  </w:rPrChange>
                </w:rPr>
                <w:t xml:space="preserve">and </w:t>
              </w:r>
            </w:ins>
          </w:p>
          <w:p w14:paraId="62ADEB3B" w14:textId="5F217ABA" w:rsidR="00660A02" w:rsidRPr="5BB083EA" w:rsidRDefault="007C046F" w:rsidP="00061B4C">
            <w:pPr>
              <w:rPr>
                <w:lang w:val="en-US"/>
              </w:rPr>
            </w:pPr>
            <w:ins w:id="542" w:author="Ericsson User" w:date="2021-01-26T13:18:00Z">
              <w:r w:rsidRPr="007C046F">
                <w:rPr>
                  <w:color w:val="FF0000"/>
                  <w:lang w:val="en-US"/>
                  <w:rPrChange w:id="543" w:author="Ericsson User" w:date="2021-01-26T13:18:00Z">
                    <w:rPr>
                      <w:lang w:val="en-US"/>
                    </w:rPr>
                  </w:rPrChange>
                </w:rPr>
                <w:t>KI#3:T3</w:t>
              </w:r>
              <w:r w:rsidRPr="007C046F">
                <w:rPr>
                  <w:color w:val="FF0000"/>
                  <w:lang w:val="en-US"/>
                  <w:rPrChange w:id="544" w:author="Ericsson User" w:date="2021-01-26T13:18:00Z">
                    <w:rPr>
                      <w:lang w:val="en-US"/>
                    </w:rPr>
                  </w:rPrChange>
                </w:rPr>
                <w:t>_</w:t>
              </w:r>
            </w:ins>
            <w:ins w:id="545" w:author="Ericsson User" w:date="2021-01-26T13:17:00Z">
              <w:r w:rsidR="00061B4C" w:rsidRPr="007C046F">
                <w:rPr>
                  <w:b/>
                  <w:bCs/>
                  <w:color w:val="FF0000"/>
                  <w:lang w:val="en-US"/>
                  <w:rPrChange w:id="546" w:author="Ericsson User" w:date="2021-01-26T13:18:00Z">
                    <w:rPr>
                      <w:b/>
                      <w:bCs/>
                      <w:color w:val="FF0000"/>
                      <w:lang w:val="en-US"/>
                    </w:rPr>
                  </w:rPrChange>
                </w:rPr>
                <w:t>S2-21xxxxx_eNPN_IMS_</w:t>
              </w:r>
              <w:r w:rsidR="00061B4C" w:rsidRPr="007C046F">
                <w:rPr>
                  <w:b/>
                  <w:bCs/>
                  <w:color w:val="FF0000"/>
                  <w:u w:val="single"/>
                  <w:lang w:val="en-US"/>
                  <w:rPrChange w:id="547" w:author="Ericsson User" w:date="2021-01-26T13:18:00Z">
                    <w:rPr>
                      <w:b/>
                      <w:bCs/>
                      <w:color w:val="FF0000"/>
                      <w:u w:val="single"/>
                      <w:lang w:val="en-US"/>
                    </w:rPr>
                  </w:rPrChange>
                </w:rPr>
                <w:t>voice</w:t>
              </w:r>
              <w:r w:rsidR="00061B4C" w:rsidRPr="007C046F">
                <w:rPr>
                  <w:b/>
                  <w:bCs/>
                  <w:color w:val="FF0000"/>
                  <w:lang w:val="en-US"/>
                  <w:rPrChange w:id="548" w:author="Ericsson User" w:date="2021-01-26T13:18:00Z">
                    <w:rPr>
                      <w:b/>
                      <w:bCs/>
                      <w:color w:val="FF0000"/>
                      <w:lang w:val="en-US"/>
                    </w:rPr>
                  </w:rPrChange>
                </w:rPr>
                <w:t>_23.503</w:t>
              </w:r>
            </w:ins>
          </w:p>
        </w:tc>
        <w:tc>
          <w:tcPr>
            <w:tcW w:w="1531" w:type="dxa"/>
            <w:tcPrChange w:id="549" w:author="Ericsson User" w:date="2021-01-26T13:17:00Z">
              <w:tcPr>
                <w:tcW w:w="1712" w:type="dxa"/>
              </w:tcPr>
            </w:tcPrChange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C13D77" w:rsidRPr="00616C7D" w14:paraId="2FF5A039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50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551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552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KI#3:T4</w:t>
            </w:r>
          </w:p>
        </w:tc>
        <w:tc>
          <w:tcPr>
            <w:tcW w:w="2105" w:type="dxa"/>
            <w:tcPrChange w:id="553" w:author="Ericsson User" w:date="2021-01-26T13:17:00Z">
              <w:tcPr>
                <w:tcW w:w="2105" w:type="dxa"/>
              </w:tcPr>
            </w:tcPrChange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553" w:type="dxa"/>
            <w:shd w:val="clear" w:color="auto" w:fill="auto"/>
            <w:tcPrChange w:id="554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555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835" w:type="dxa"/>
            <w:shd w:val="clear" w:color="auto" w:fill="auto"/>
            <w:tcPrChange w:id="556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3D1462A8" w14:textId="77777777" w:rsidR="00B533E1" w:rsidRDefault="00192112" w:rsidP="00C227B0">
            <w:pPr>
              <w:rPr>
                <w:ins w:id="557" w:author="Ericsson User" w:date="2021-01-26T13:52:00Z"/>
                <w:lang w:val="en-US"/>
              </w:rPr>
            </w:pPr>
            <w:ins w:id="558" w:author="Qualcomm" w:date="2021-01-05T17:45:00Z">
              <w:r>
                <w:rPr>
                  <w:lang w:val="en-US"/>
                </w:rPr>
                <w:t>Introduction of s</w:t>
              </w:r>
            </w:ins>
            <w:ins w:id="559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ins w:id="560" w:author="Qualcomm" w:date="2021-01-05T17:48:00Z">
              <w:r w:rsidR="00C227B0">
                <w:rPr>
                  <w:lang w:val="en-US"/>
                </w:rPr>
                <w:t>inc. domain selection</w:t>
              </w:r>
            </w:ins>
          </w:p>
          <w:p w14:paraId="6219FAEC" w14:textId="77777777" w:rsidR="001B36C8" w:rsidRPr="00515F01" w:rsidRDefault="00515F01" w:rsidP="00C227B0">
            <w:pPr>
              <w:rPr>
                <w:ins w:id="561" w:author="Ericsson User" w:date="2021-01-26T13:52:00Z"/>
                <w:color w:val="FF0000"/>
                <w:lang w:val="en-US"/>
                <w:rPrChange w:id="562" w:author="Ericsson User" w:date="2021-01-26T13:52:00Z">
                  <w:rPr>
                    <w:ins w:id="563" w:author="Ericsson User" w:date="2021-01-26T13:52:00Z"/>
                    <w:lang w:val="en-US"/>
                  </w:rPr>
                </w:rPrChange>
              </w:rPr>
            </w:pPr>
            <w:ins w:id="564" w:author="Ericsson User" w:date="2021-01-26T13:52:00Z">
              <w:r w:rsidRPr="00515F01">
                <w:rPr>
                  <w:color w:val="FF0000"/>
                  <w:lang w:val="en-US"/>
                  <w:rPrChange w:id="565" w:author="Ericsson User" w:date="2021-01-26T13:52:00Z">
                    <w:rPr>
                      <w:lang w:val="en-US"/>
                    </w:rPr>
                  </w:rPrChange>
                </w:rPr>
                <w:lastRenderedPageBreak/>
                <w:t>Available:</w:t>
              </w:r>
            </w:ins>
          </w:p>
          <w:p w14:paraId="27786580" w14:textId="65AD9EE6" w:rsidR="00515F01" w:rsidRPr="00515F01" w:rsidRDefault="00515F01" w:rsidP="00C227B0">
            <w:pPr>
              <w:rPr>
                <w:ins w:id="566" w:author="Ericsson User" w:date="2021-01-26T13:52:00Z"/>
                <w:color w:val="FF0000"/>
                <w:lang w:val="en-US"/>
                <w:rPrChange w:id="567" w:author="Ericsson User" w:date="2021-01-26T13:52:00Z">
                  <w:rPr>
                    <w:ins w:id="568" w:author="Ericsson User" w:date="2021-01-26T13:52:00Z"/>
                    <w:lang w:val="en-US"/>
                  </w:rPr>
                </w:rPrChange>
              </w:rPr>
            </w:pPr>
            <w:ins w:id="569" w:author="Ericsson User" w:date="2021-01-26T13:52:00Z">
              <w:r w:rsidRPr="00515F01">
                <w:rPr>
                  <w:color w:val="FF0000"/>
                  <w:lang w:val="en-US"/>
                  <w:rPrChange w:id="570" w:author="Ericsson User" w:date="2021-01-26T13:52:00Z">
                    <w:rPr>
                      <w:lang w:val="en-US"/>
                    </w:rPr>
                  </w:rPrChange>
                </w:rPr>
                <w:t>KI#3T4_S2-210xxxx-23167 IMS emergency over SNPN-r2</w:t>
              </w:r>
            </w:ins>
          </w:p>
          <w:p w14:paraId="5A1FABB9" w14:textId="77777777" w:rsidR="00515F01" w:rsidRPr="00515F01" w:rsidRDefault="00515F01" w:rsidP="00C227B0">
            <w:pPr>
              <w:rPr>
                <w:ins w:id="571" w:author="Ericsson User" w:date="2021-01-26T13:52:00Z"/>
                <w:color w:val="FF0000"/>
                <w:lang w:val="en-US"/>
                <w:rPrChange w:id="572" w:author="Ericsson User" w:date="2021-01-26T13:52:00Z">
                  <w:rPr>
                    <w:ins w:id="573" w:author="Ericsson User" w:date="2021-01-26T13:52:00Z"/>
                    <w:lang w:val="en-US"/>
                  </w:rPr>
                </w:rPrChange>
              </w:rPr>
            </w:pPr>
            <w:ins w:id="574" w:author="Ericsson User" w:date="2021-01-26T13:52:00Z">
              <w:r w:rsidRPr="00515F01">
                <w:rPr>
                  <w:color w:val="FF0000"/>
                  <w:lang w:val="en-US"/>
                  <w:rPrChange w:id="575" w:author="Ericsson User" w:date="2021-01-26T13:52:00Z">
                    <w:rPr>
                      <w:lang w:val="en-US"/>
                    </w:rPr>
                  </w:rPrChange>
                </w:rPr>
                <w:t>and</w:t>
              </w:r>
            </w:ins>
          </w:p>
          <w:p w14:paraId="14735DD4" w14:textId="4D437323" w:rsidR="00515F01" w:rsidRPr="00616C7D" w:rsidRDefault="00515F01" w:rsidP="00C227B0">
            <w:pPr>
              <w:rPr>
                <w:lang w:val="en-US"/>
              </w:rPr>
            </w:pPr>
            <w:ins w:id="576" w:author="Ericsson User" w:date="2021-01-26T13:52:00Z">
              <w:r w:rsidRPr="00515F01">
                <w:rPr>
                  <w:color w:val="FF0000"/>
                  <w:lang w:val="en-US"/>
                  <w:rPrChange w:id="577" w:author="Ericsson User" w:date="2021-01-26T13:52:00Z">
                    <w:rPr>
                      <w:lang w:val="en-US"/>
                    </w:rPr>
                  </w:rPrChange>
                </w:rPr>
                <w:t>KI#3T4_S2-210xxxx-23167 IMS emergency over SNPN-r2-E</w:t>
              </w:r>
            </w:ins>
          </w:p>
        </w:tc>
        <w:tc>
          <w:tcPr>
            <w:tcW w:w="1531" w:type="dxa"/>
            <w:tcPrChange w:id="578" w:author="Ericsson User" w:date="2021-01-26T13:17:00Z">
              <w:tcPr>
                <w:tcW w:w="1712" w:type="dxa"/>
              </w:tcPr>
            </w:tcPrChange>
          </w:tcPr>
          <w:p w14:paraId="4D8E1E63" w14:textId="77777777" w:rsidR="00C227B0" w:rsidRDefault="003617B6" w:rsidP="00C227B0">
            <w:pPr>
              <w:rPr>
                <w:ins w:id="579" w:author="Qualcomm" w:date="2021-01-05T17:48:00Z"/>
                <w:lang w:val="en-US"/>
              </w:rPr>
            </w:pPr>
            <w:r>
              <w:rPr>
                <w:lang w:val="en-US"/>
              </w:rPr>
              <w:lastRenderedPageBreak/>
              <w:t>TS 23.167</w:t>
            </w:r>
            <w:ins w:id="580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581" w:author="Qualcomm" w:date="2021-01-05T17:48:00Z"/>
                <w:lang w:val="en-US"/>
              </w:rPr>
            </w:pPr>
            <w:ins w:id="582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C13D77" w:rsidRPr="00616C7D" w14:paraId="7CB1DCA4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83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584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E7E6E6"/>
            <w:tcPrChange w:id="585" w:author="Ericsson User" w:date="2021-01-26T13:17:00Z">
              <w:tcPr>
                <w:tcW w:w="1440" w:type="dxa"/>
                <w:shd w:val="clear" w:color="auto" w:fill="E7E6E6"/>
              </w:tcPr>
            </w:tcPrChange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  <w:tcPrChange w:id="586" w:author="Ericsson User" w:date="2021-01-26T13:17:00Z">
              <w:tcPr>
                <w:tcW w:w="2105" w:type="dxa"/>
                <w:shd w:val="clear" w:color="auto" w:fill="E7E6E6"/>
              </w:tcPr>
            </w:tcPrChange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553" w:type="dxa"/>
            <w:shd w:val="clear" w:color="auto" w:fill="E7E6E6"/>
            <w:tcPrChange w:id="587" w:author="Ericsson User" w:date="2021-01-26T13:17:00Z">
              <w:tcPr>
                <w:tcW w:w="1665" w:type="dxa"/>
                <w:shd w:val="clear" w:color="auto" w:fill="E7E6E6"/>
              </w:tcPr>
            </w:tcPrChange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835" w:type="dxa"/>
            <w:shd w:val="clear" w:color="auto" w:fill="E7E6E6"/>
            <w:tcPrChange w:id="588" w:author="Ericsson User" w:date="2021-01-26T13:17:00Z">
              <w:tcPr>
                <w:tcW w:w="2542" w:type="dxa"/>
                <w:shd w:val="clear" w:color="auto" w:fill="E7E6E6"/>
              </w:tcPr>
            </w:tcPrChange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531" w:type="dxa"/>
            <w:shd w:val="clear" w:color="auto" w:fill="E7E6E6"/>
            <w:tcPrChange w:id="589" w:author="Ericsson User" w:date="2021-01-26T13:17:00Z">
              <w:tcPr>
                <w:tcW w:w="1712" w:type="dxa"/>
                <w:shd w:val="clear" w:color="auto" w:fill="E7E6E6"/>
              </w:tcPr>
            </w:tcPrChange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A044472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90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94"/>
          <w:trPrChange w:id="591" w:author="Ericsson User" w:date="2021-01-26T13:17:00Z">
            <w:trPr>
              <w:trHeight w:val="1094"/>
            </w:trPr>
          </w:trPrChange>
        </w:trPr>
        <w:tc>
          <w:tcPr>
            <w:tcW w:w="1440" w:type="dxa"/>
            <w:shd w:val="clear" w:color="auto" w:fill="auto"/>
            <w:tcPrChange w:id="592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  <w:ins w:id="593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  <w:tcPrChange w:id="594" w:author="Ericsson User" w:date="2021-01-26T13:17:00Z">
              <w:tcPr>
                <w:tcW w:w="2105" w:type="dxa"/>
                <w:shd w:val="clear" w:color="auto" w:fill="auto"/>
              </w:tcPr>
            </w:tcPrChange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553" w:type="dxa"/>
            <w:shd w:val="clear" w:color="auto" w:fill="auto"/>
            <w:tcPrChange w:id="595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1B228C93" w14:textId="77777777" w:rsidR="00796F67" w:rsidRPr="00840705" w:rsidRDefault="00D07430" w:rsidP="002C2187">
            <w:pPr>
              <w:rPr>
                <w:ins w:id="596" w:author="Intel_MK" w:date="2021-01-06T10:37:00Z"/>
                <w:b/>
                <w:lang w:val="sv-SE" w:eastAsia="zh-CN"/>
              </w:rPr>
            </w:pPr>
            <w:ins w:id="597" w:author="zhuhualin (A)" w:date="2021-01-06T11:46:00Z">
              <w:r w:rsidRPr="00840705">
                <w:rPr>
                  <w:rFonts w:hint="eastAsia"/>
                  <w:b/>
                  <w:lang w:val="sv-SE" w:eastAsia="zh-CN"/>
                </w:rPr>
                <w:t>H</w:t>
              </w:r>
              <w:r w:rsidRPr="00840705">
                <w:rPr>
                  <w:b/>
                  <w:lang w:val="sv-SE" w:eastAsia="zh-CN"/>
                </w:rPr>
                <w:t>ualin(Huawei)</w:t>
              </w:r>
            </w:ins>
          </w:p>
          <w:p w14:paraId="3244379C" w14:textId="77777777" w:rsidR="0099739D" w:rsidRDefault="0099739D" w:rsidP="002C2187">
            <w:pPr>
              <w:rPr>
                <w:ins w:id="598" w:author="Ericsson" w:date="2021-01-07T14:55:00Z"/>
                <w:b/>
                <w:lang w:val="sv-SE" w:eastAsia="zh-CN"/>
              </w:rPr>
            </w:pPr>
            <w:ins w:id="599" w:author="Intel_MK" w:date="2021-01-06T10:37:00Z">
              <w:r w:rsidRPr="00840705">
                <w:rPr>
                  <w:b/>
                  <w:lang w:val="sv-SE" w:eastAsia="zh-CN"/>
                </w:rPr>
                <w:t>Megha ( Intel) - SNPN</w:t>
              </w:r>
            </w:ins>
          </w:p>
          <w:p w14:paraId="1CDC905E" w14:textId="7A7007DC" w:rsidR="00C13D77" w:rsidRPr="00840705" w:rsidRDefault="00C13D77" w:rsidP="002C2187">
            <w:pPr>
              <w:rPr>
                <w:b/>
                <w:lang w:val="sv-SE"/>
              </w:rPr>
            </w:pPr>
            <w:ins w:id="600" w:author="Ericsson" w:date="2021-01-07T14:55:00Z">
              <w:r>
                <w:rPr>
                  <w:b/>
                  <w:lang w:val="sv-SE"/>
                </w:rPr>
                <w:t xml:space="preserve">Peter </w:t>
              </w:r>
              <w:r w:rsidRPr="00C13D77">
                <w:rPr>
                  <w:b/>
                  <w:lang w:val="sv-SE"/>
                </w:rPr>
                <w:t>(Ericsson)</w:t>
              </w:r>
            </w:ins>
          </w:p>
        </w:tc>
        <w:tc>
          <w:tcPr>
            <w:tcW w:w="2835" w:type="dxa"/>
            <w:shd w:val="clear" w:color="auto" w:fill="auto"/>
            <w:tcPrChange w:id="601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67491148" w14:textId="77777777" w:rsidR="002C2187" w:rsidRDefault="005C0B8F" w:rsidP="002C2187">
            <w:pPr>
              <w:rPr>
                <w:ins w:id="602" w:author="Ericsson User" w:date="2021-01-26T13:03:00Z"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  <w:p w14:paraId="1DC3307B" w14:textId="77777777" w:rsidR="001C5CAD" w:rsidRDefault="001C5CAD" w:rsidP="002C2187">
            <w:pPr>
              <w:rPr>
                <w:ins w:id="603" w:author="Ericsson User" w:date="2021-01-26T13:48:00Z"/>
                <w:b/>
                <w:bCs/>
                <w:color w:val="FF0000"/>
                <w:lang w:val="en-US"/>
              </w:rPr>
            </w:pPr>
            <w:ins w:id="604" w:author="Ericsson User" w:date="2021-01-26T13:03:00Z">
              <w:r w:rsidRPr="00E15401">
                <w:rPr>
                  <w:b/>
                  <w:bCs/>
                  <w:color w:val="FF0000"/>
                  <w:lang w:val="en-US"/>
                </w:rPr>
                <w:t>Available: S2-21abcd_UEOnboarding23501</w:t>
              </w:r>
            </w:ins>
          </w:p>
          <w:p w14:paraId="330696E1" w14:textId="77777777" w:rsidR="00D45C77" w:rsidRDefault="009956FE" w:rsidP="002C2187">
            <w:pPr>
              <w:rPr>
                <w:ins w:id="605" w:author="Ericsson User" w:date="2021-01-26T13:49:00Z"/>
                <w:b/>
                <w:bCs/>
                <w:color w:val="FF0000"/>
                <w:lang w:val="en-US"/>
              </w:rPr>
            </w:pPr>
            <w:ins w:id="606" w:author="Ericsson User" w:date="2021-01-26T13:49:00Z">
              <w:r w:rsidRPr="009956FE">
                <w:rPr>
                  <w:b/>
                  <w:bCs/>
                  <w:i/>
                  <w:iCs/>
                  <w:color w:val="FF0000"/>
                  <w:lang w:val="en-US"/>
                  <w:rPrChange w:id="607" w:author="Ericsson User" w:date="2021-01-26T13:49:00Z">
                    <w:rPr>
                      <w:b/>
                      <w:bCs/>
                      <w:color w:val="FF0000"/>
                      <w:lang w:val="en-US"/>
                    </w:rPr>
                  </w:rPrChange>
                </w:rPr>
                <w:t>and general for PNI-NPN</w:t>
              </w:r>
              <w:r>
                <w:rPr>
                  <w:b/>
                  <w:bCs/>
                  <w:color w:val="FF0000"/>
                  <w:lang w:val="en-US"/>
                </w:rPr>
                <w:t>:</w:t>
              </w:r>
            </w:ins>
          </w:p>
          <w:p w14:paraId="549B2EE7" w14:textId="7636E546" w:rsidR="009956FE" w:rsidRPr="00BF5541" w:rsidRDefault="009956FE" w:rsidP="002C2187">
            <w:pPr>
              <w:rPr>
                <w:b/>
                <w:lang w:val="en-US"/>
              </w:rPr>
            </w:pPr>
          </w:p>
        </w:tc>
        <w:tc>
          <w:tcPr>
            <w:tcW w:w="1531" w:type="dxa"/>
            <w:tcPrChange w:id="608" w:author="Ericsson User" w:date="2021-01-26T13:17:00Z">
              <w:tcPr>
                <w:tcW w:w="1712" w:type="dxa"/>
              </w:tcPr>
            </w:tcPrChange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21BD1C8A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</w:t>
            </w:r>
            <w:ins w:id="609" w:author="MOUQUET Antoine TGI/OLN" w:date="2021-01-06T12:44:00Z">
              <w:r w:rsidR="000B6FF7">
                <w:rPr>
                  <w:bCs/>
                  <w:lang w:val="en-US"/>
                </w:rPr>
                <w:t>30.</w:t>
              </w:r>
            </w:ins>
            <w:r w:rsidR="00696F2F">
              <w:rPr>
                <w:bCs/>
                <w:lang w:val="en-US"/>
              </w:rPr>
              <w:t>x?</w:t>
            </w:r>
          </w:p>
        </w:tc>
      </w:tr>
      <w:tr w:rsidR="00C13D77" w:rsidRPr="00616C7D" w14:paraId="46060396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10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45"/>
          <w:ins w:id="611" w:author="Nokia-user" w:date="2021-01-05T19:26:00Z"/>
          <w:trPrChange w:id="612" w:author="Ericsson User" w:date="2021-01-26T13:17:00Z">
            <w:trPr>
              <w:trHeight w:val="445"/>
            </w:trPr>
          </w:trPrChange>
        </w:trPr>
        <w:tc>
          <w:tcPr>
            <w:tcW w:w="1440" w:type="dxa"/>
            <w:shd w:val="clear" w:color="auto" w:fill="auto"/>
            <w:tcPrChange w:id="613" w:author="Ericsson User" w:date="2021-01-26T13:17:00Z">
              <w:tcPr>
                <w:tcW w:w="1440" w:type="dxa"/>
                <w:shd w:val="clear" w:color="auto" w:fill="auto"/>
              </w:tcPr>
            </w:tcPrChange>
          </w:tcPr>
          <w:p w14:paraId="665A72DB" w14:textId="74A47F78" w:rsidR="0020228A" w:rsidRDefault="0020228A" w:rsidP="002C2187">
            <w:pPr>
              <w:jc w:val="center"/>
              <w:rPr>
                <w:ins w:id="614" w:author="Nokia-user" w:date="2021-01-05T19:26:00Z"/>
                <w:lang w:val="en-US"/>
              </w:rPr>
            </w:pPr>
            <w:bookmarkStart w:id="615" w:name="_Hlk60909552"/>
            <w:ins w:id="616" w:author="Nokia-user" w:date="2021-01-05T19:26:00Z">
              <w:r>
                <w:rPr>
                  <w:lang w:val="en-US"/>
                </w:rPr>
                <w:t>KI#4: T1</w:t>
              </w:r>
            </w:ins>
            <w:ins w:id="617" w:author="Nokia-user" w:date="2021-01-05T19:27:00Z">
              <w:r>
                <w:rPr>
                  <w:lang w:val="en-US"/>
                </w:rPr>
                <w:t>-b</w:t>
              </w:r>
            </w:ins>
            <w:bookmarkEnd w:id="615"/>
          </w:p>
        </w:tc>
        <w:tc>
          <w:tcPr>
            <w:tcW w:w="2105" w:type="dxa"/>
            <w:shd w:val="clear" w:color="auto" w:fill="auto"/>
            <w:tcPrChange w:id="618" w:author="Ericsson User" w:date="2021-01-26T13:17:00Z">
              <w:tcPr>
                <w:tcW w:w="2105" w:type="dxa"/>
                <w:shd w:val="clear" w:color="auto" w:fill="auto"/>
              </w:tcPr>
            </w:tcPrChange>
          </w:tcPr>
          <w:p w14:paraId="36F53192" w14:textId="38DBE5B6" w:rsidR="0020228A" w:rsidRPr="5BB083EA" w:rsidRDefault="0020228A" w:rsidP="009172F3">
            <w:pPr>
              <w:rPr>
                <w:ins w:id="619" w:author="Nokia-user" w:date="2021-01-05T19:26:00Z"/>
                <w:lang w:val="en-US"/>
              </w:rPr>
            </w:pPr>
            <w:ins w:id="620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621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622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623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553" w:type="dxa"/>
            <w:shd w:val="clear" w:color="auto" w:fill="auto"/>
            <w:tcPrChange w:id="624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3C240E9E" w14:textId="77777777" w:rsidR="0020228A" w:rsidRDefault="0020228A" w:rsidP="002C2187">
            <w:pPr>
              <w:rPr>
                <w:ins w:id="625" w:author="amanda X" w:date="2021-01-06T15:55:00Z"/>
                <w:b/>
                <w:lang w:val="en-US"/>
              </w:rPr>
            </w:pPr>
            <w:ins w:id="626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  <w:p w14:paraId="777B8B19" w14:textId="1C673F29" w:rsidR="001A1950" w:rsidRPr="00BF5541" w:rsidRDefault="001A1950" w:rsidP="002C2187">
            <w:pPr>
              <w:rPr>
                <w:ins w:id="627" w:author="Nokia-user" w:date="2021-01-05T19:26:00Z"/>
                <w:b/>
                <w:lang w:val="en-US"/>
              </w:rPr>
            </w:pPr>
            <w:ins w:id="628" w:author="amanda X" w:date="2021-01-06T15:55:00Z">
              <w:r>
                <w:rPr>
                  <w:b/>
                  <w:lang w:val="en-US"/>
                </w:rPr>
                <w:t>Amanda Xiang ( Futurewei )</w:t>
              </w:r>
            </w:ins>
          </w:p>
        </w:tc>
        <w:tc>
          <w:tcPr>
            <w:tcW w:w="2835" w:type="dxa"/>
            <w:shd w:val="clear" w:color="auto" w:fill="auto"/>
            <w:tcPrChange w:id="629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7B17D3BD" w14:textId="77777777" w:rsidR="0020228A" w:rsidRDefault="00C13D77" w:rsidP="002C2187">
            <w:pPr>
              <w:rPr>
                <w:ins w:id="630" w:author="Ericsson User" w:date="2021-01-26T13:13:00Z"/>
                <w:b/>
                <w:lang w:val="en-US"/>
              </w:rPr>
            </w:pPr>
            <w:ins w:id="631" w:author="Ericsson" w:date="2021-01-07T14:55:00Z">
              <w:r>
                <w:rPr>
                  <w:b/>
                  <w:lang w:val="en-US"/>
                </w:rPr>
                <w:t xml:space="preserve">[PH] </w:t>
              </w:r>
            </w:ins>
            <w:ins w:id="632" w:author="Ericsson" w:date="2021-01-07T17:15:00Z">
              <w:r w:rsidR="008E0D44">
                <w:rPr>
                  <w:b/>
                  <w:lang w:val="en-US"/>
                </w:rPr>
                <w:t xml:space="preserve">possible merge with </w:t>
              </w:r>
            </w:ins>
            <w:ins w:id="633" w:author="Ericsson" w:date="2021-01-07T14:55:00Z">
              <w:r>
                <w:rPr>
                  <w:b/>
                  <w:lang w:val="en-US"/>
                </w:rPr>
                <w:t>KI#4</w:t>
              </w:r>
            </w:ins>
            <w:ins w:id="634" w:author="Ericsson" w:date="2021-01-07T14:56:00Z">
              <w:r>
                <w:rPr>
                  <w:b/>
                  <w:lang w:val="en-US"/>
                </w:rPr>
                <w:t>:T2?</w:t>
              </w:r>
            </w:ins>
          </w:p>
          <w:p w14:paraId="7B9914FE" w14:textId="77777777" w:rsidR="00981F4C" w:rsidRPr="00AA1578" w:rsidRDefault="00981F4C" w:rsidP="002C2187">
            <w:pPr>
              <w:rPr>
                <w:ins w:id="635" w:author="Ericsson User" w:date="2021-01-26T13:13:00Z"/>
                <w:b/>
                <w:bCs/>
                <w:color w:val="FF0000"/>
                <w:lang w:val="en-US"/>
                <w:rPrChange w:id="636" w:author="Ericsson User" w:date="2021-01-26T13:14:00Z">
                  <w:rPr>
                    <w:ins w:id="637" w:author="Ericsson User" w:date="2021-01-26T13:13:00Z"/>
                    <w:b/>
                    <w:bCs/>
                    <w:color w:val="FF0000"/>
                    <w:lang w:val="en-US"/>
                  </w:rPr>
                </w:rPrChange>
              </w:rPr>
            </w:pPr>
            <w:ins w:id="638" w:author="Ericsson User" w:date="2021-01-26T13:13:00Z">
              <w:r w:rsidRPr="00AA1578">
                <w:rPr>
                  <w:b/>
                  <w:bCs/>
                  <w:color w:val="FF0000"/>
                  <w:lang w:val="en-US"/>
                  <w:rPrChange w:id="639" w:author="Ericsson User" w:date="2021-01-26T13:14:00Z">
                    <w:rPr>
                      <w:b/>
                      <w:bCs/>
                      <w:color w:val="FF0000"/>
                      <w:lang w:val="en-US"/>
                    </w:rPr>
                  </w:rPrChange>
                </w:rPr>
                <w:t>Available:</w:t>
              </w:r>
            </w:ins>
          </w:p>
          <w:p w14:paraId="59942ED9" w14:textId="616D8C1C" w:rsidR="00981F4C" w:rsidRPr="00BF5541" w:rsidRDefault="00AA1578" w:rsidP="002C2187">
            <w:pPr>
              <w:rPr>
                <w:ins w:id="640" w:author="Nokia-user" w:date="2021-01-05T19:26:00Z"/>
                <w:b/>
                <w:lang w:val="en-US"/>
              </w:rPr>
            </w:pPr>
            <w:ins w:id="641" w:author="Ericsson User" w:date="2021-01-26T13:14:00Z">
              <w:r w:rsidRPr="00AA1578">
                <w:rPr>
                  <w:b/>
                  <w:color w:val="FF0000"/>
                  <w:lang w:val="en-US"/>
                  <w:rPrChange w:id="642" w:author="Ericsson User" w:date="2021-01-26T13:14:00Z">
                    <w:rPr>
                      <w:b/>
                      <w:lang w:val="en-US"/>
                    </w:rPr>
                  </w:rPrChange>
                </w:rPr>
                <w:t>KI#4 T1-b_S2-21xxxx-eNPN-OSNPN-NetworkSelection_r04</w:t>
              </w:r>
            </w:ins>
          </w:p>
        </w:tc>
        <w:tc>
          <w:tcPr>
            <w:tcW w:w="1531" w:type="dxa"/>
            <w:tcPrChange w:id="643" w:author="Ericsson User" w:date="2021-01-26T13:17:00Z">
              <w:tcPr>
                <w:tcW w:w="1712" w:type="dxa"/>
              </w:tcPr>
            </w:tcPrChange>
          </w:tcPr>
          <w:p w14:paraId="24D622E9" w14:textId="6A66A0EE" w:rsidR="0020228A" w:rsidRDefault="002473B9" w:rsidP="002C2187">
            <w:pPr>
              <w:rPr>
                <w:ins w:id="644" w:author="Nokia-user" w:date="2021-01-05T19:26:00Z"/>
                <w:bCs/>
                <w:lang w:val="en-US"/>
              </w:rPr>
            </w:pPr>
            <w:ins w:id="645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C13D77" w:rsidRPr="00616C7D" w14:paraId="709C1B24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46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74"/>
          <w:trPrChange w:id="647" w:author="Ericsson User" w:date="2021-01-26T13:17:00Z">
            <w:trPr>
              <w:trHeight w:val="474"/>
            </w:trPr>
          </w:trPrChange>
        </w:trPr>
        <w:tc>
          <w:tcPr>
            <w:tcW w:w="1440" w:type="dxa"/>
            <w:vMerge w:val="restart"/>
            <w:shd w:val="clear" w:color="auto" w:fill="auto"/>
            <w:tcPrChange w:id="648" w:author="Ericsson User" w:date="2021-01-26T13:17:00Z">
              <w:tcPr>
                <w:tcW w:w="1440" w:type="dxa"/>
                <w:vMerge w:val="restart"/>
                <w:shd w:val="clear" w:color="auto" w:fill="auto"/>
              </w:tcPr>
            </w:tcPrChange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  <w:tcPrChange w:id="649" w:author="Ericsson User" w:date="2021-01-26T13:17:00Z">
              <w:tcPr>
                <w:tcW w:w="2105" w:type="dxa"/>
                <w:vMerge w:val="restart"/>
                <w:shd w:val="clear" w:color="auto" w:fill="auto"/>
              </w:tcPr>
            </w:tcPrChange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650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651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652" w:author="Fei Lu-OPPO" w:date="2021-01-06T11:26:00Z">
              <w:r>
                <w:rPr>
                  <w:lang w:val="en-US"/>
                </w:rPr>
                <w:t>T2</w:t>
              </w:r>
            </w:ins>
            <w:ins w:id="653" w:author="Fei Lu-OPPO" w:date="2021-01-06T11:27:00Z">
              <w:r>
                <w:rPr>
                  <w:lang w:val="en-US"/>
                </w:rPr>
                <w:t>-b</w:t>
              </w:r>
            </w:ins>
            <w:ins w:id="654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553" w:type="dxa"/>
            <w:shd w:val="clear" w:color="auto" w:fill="auto"/>
            <w:tcPrChange w:id="655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5231FAA0" w14:textId="77777777" w:rsidR="00D6382D" w:rsidRDefault="00D07430" w:rsidP="002C2187">
            <w:pPr>
              <w:rPr>
                <w:ins w:id="656" w:author="于小博" w:date="2021-01-06T19:12:00Z"/>
                <w:b/>
                <w:lang w:val="en-US"/>
              </w:rPr>
            </w:pPr>
            <w:ins w:id="657" w:author="zhuhualin (A)" w:date="2021-01-06T11:46:00Z">
              <w:r>
                <w:rPr>
                  <w:b/>
                  <w:lang w:val="en-US"/>
                </w:rPr>
                <w:t>Qianghua (Huawei)</w:t>
              </w:r>
            </w:ins>
          </w:p>
          <w:p w14:paraId="23B2DE9E" w14:textId="77777777" w:rsidR="00DB151B" w:rsidRDefault="006A7DA5" w:rsidP="002C2187">
            <w:pPr>
              <w:rPr>
                <w:ins w:id="658" w:author="Intel_MK" w:date="2021-01-06T10:37:00Z"/>
                <w:lang w:val="en-US" w:eastAsia="zh-CN"/>
              </w:rPr>
            </w:pPr>
            <w:ins w:id="659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417D5AA3" w14:textId="77777777" w:rsidR="003B7EFC" w:rsidRDefault="003B7EFC" w:rsidP="002C2187">
            <w:pPr>
              <w:rPr>
                <w:ins w:id="660" w:author="Ericsson" w:date="2021-01-07T14:19:00Z"/>
                <w:lang w:val="en-US" w:eastAsia="zh-CN"/>
              </w:rPr>
            </w:pPr>
            <w:ins w:id="661" w:author="Intel_MK" w:date="2021-01-06T10:37:00Z">
              <w:r>
                <w:rPr>
                  <w:lang w:val="en-US" w:eastAsia="zh-CN"/>
                </w:rPr>
                <w:t>Megha (Intel)</w:t>
              </w:r>
            </w:ins>
          </w:p>
          <w:p w14:paraId="605FC73A" w14:textId="77777777" w:rsidR="008031C3" w:rsidRDefault="00840705" w:rsidP="00DB30C2">
            <w:pPr>
              <w:rPr>
                <w:ins w:id="662" w:author="권기석/표준Research 1Lab(SR)/Principal Engineer/삼성전자" w:date="2021-01-12T13:01:00Z"/>
                <w:lang w:val="en-US" w:eastAsia="zh-CN"/>
              </w:rPr>
            </w:pPr>
            <w:ins w:id="663" w:author="Ericsson" w:date="2021-01-07T14:19:00Z">
              <w:r>
                <w:rPr>
                  <w:lang w:val="en-US" w:eastAsia="zh-CN"/>
                </w:rPr>
                <w:t xml:space="preserve">Peter </w:t>
              </w:r>
            </w:ins>
            <w:ins w:id="664" w:author="Ericsson" w:date="2021-01-07T14:54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  <w:p w14:paraId="6C5B7802" w14:textId="7FD55EA3" w:rsidR="008031C3" w:rsidRPr="008031C3" w:rsidRDefault="008031C3" w:rsidP="00DB30C2">
            <w:pPr>
              <w:rPr>
                <w:rFonts w:eastAsia="Malgun Gothic"/>
                <w:lang w:val="en-US" w:eastAsia="ko-KR"/>
                <w:rPrChange w:id="665" w:author="권기석/표준Research 1Lab(SR)/Principal Engineer/삼성전자" w:date="2021-01-12T13:01:00Z">
                  <w:rPr>
                    <w:b/>
                    <w:lang w:val="en-US" w:eastAsia="zh-CN"/>
                  </w:rPr>
                </w:rPrChange>
              </w:rPr>
            </w:pPr>
            <w:ins w:id="666" w:author="권기석/표준Research 1Lab(SR)/Principal Engineer/삼성전자" w:date="2021-01-12T13:01:00Z">
              <w:r>
                <w:rPr>
                  <w:rFonts w:eastAsia="Malgun Gothic" w:hint="eastAsia"/>
                  <w:lang w:val="en-US" w:eastAsia="ko-KR"/>
                </w:rPr>
                <w:t>Kisuk(Samsung)</w:t>
              </w:r>
            </w:ins>
          </w:p>
        </w:tc>
        <w:tc>
          <w:tcPr>
            <w:tcW w:w="2835" w:type="dxa"/>
            <w:shd w:val="clear" w:color="auto" w:fill="auto"/>
            <w:tcPrChange w:id="667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1F5BA487" w14:textId="77777777" w:rsidR="00D6382D" w:rsidRDefault="00D6382D" w:rsidP="002C2187">
            <w:pPr>
              <w:rPr>
                <w:ins w:id="668" w:author="Ericsson User" w:date="2021-01-26T13:24:00Z"/>
                <w:b/>
                <w:lang w:val="en-US"/>
              </w:rPr>
            </w:pPr>
          </w:p>
          <w:p w14:paraId="19C386F1" w14:textId="77777777" w:rsidR="0083172C" w:rsidRPr="00E15401" w:rsidRDefault="0083172C" w:rsidP="0083172C">
            <w:pPr>
              <w:rPr>
                <w:ins w:id="669" w:author="Ericsson User" w:date="2021-01-26T13:24:00Z"/>
                <w:b/>
                <w:bCs/>
                <w:color w:val="FF0000"/>
                <w:lang w:val="en-US"/>
              </w:rPr>
            </w:pPr>
            <w:ins w:id="670" w:author="Ericsson User" w:date="2021-01-26T13:24:00Z">
              <w:r w:rsidRPr="00E15401">
                <w:rPr>
                  <w:b/>
                  <w:bCs/>
                  <w:color w:val="FF0000"/>
                  <w:lang w:val="en-US"/>
                </w:rPr>
                <w:t>Available:</w:t>
              </w:r>
            </w:ins>
          </w:p>
          <w:p w14:paraId="3B5DC2D6" w14:textId="77777777" w:rsidR="0083172C" w:rsidRDefault="00221818" w:rsidP="002C2187">
            <w:pPr>
              <w:rPr>
                <w:ins w:id="671" w:author="Ericsson User" w:date="2021-01-26T13:43:00Z"/>
                <w:b/>
                <w:color w:val="FF0000"/>
                <w:lang w:val="en-US"/>
              </w:rPr>
            </w:pPr>
            <w:ins w:id="672" w:author="Ericsson User" w:date="2021-01-26T13:25:00Z">
              <w:r w:rsidRPr="00221818">
                <w:rPr>
                  <w:b/>
                  <w:color w:val="FF0000"/>
                  <w:lang w:val="en-US"/>
                  <w:rPrChange w:id="673" w:author="Ericsson User" w:date="2021-01-26T13:25:00Z">
                    <w:rPr>
                      <w:b/>
                      <w:lang w:val="en-US"/>
                    </w:rPr>
                  </w:rPrChange>
                </w:rPr>
                <w:t>KI#4T2_S2-21onbrd-23501-onboarding-KI#4-T2</w:t>
              </w:r>
            </w:ins>
          </w:p>
          <w:p w14:paraId="2A1B9E45" w14:textId="77777777" w:rsidR="009219DB" w:rsidRDefault="009219DB" w:rsidP="002C2187">
            <w:pPr>
              <w:rPr>
                <w:ins w:id="674" w:author="Ericsson User" w:date="2021-01-26T13:43:00Z"/>
                <w:b/>
                <w:color w:val="FF0000"/>
                <w:lang w:val="en-US"/>
              </w:rPr>
            </w:pPr>
            <w:ins w:id="675" w:author="Ericsson User" w:date="2021-01-26T13:43:00Z">
              <w:r>
                <w:rPr>
                  <w:b/>
                  <w:color w:val="FF0000"/>
                  <w:lang w:val="en-US"/>
                </w:rPr>
                <w:t>and</w:t>
              </w:r>
            </w:ins>
          </w:p>
          <w:p w14:paraId="0C17D1FA" w14:textId="47160B4C" w:rsidR="009219DB" w:rsidRPr="00BF5541" w:rsidRDefault="00E3205E" w:rsidP="002C2187">
            <w:pPr>
              <w:rPr>
                <w:b/>
                <w:lang w:val="en-US"/>
              </w:rPr>
            </w:pPr>
            <w:ins w:id="676" w:author="Ericsson User" w:date="2021-01-26T13:43:00Z">
              <w:r w:rsidRPr="00E3205E">
                <w:rPr>
                  <w:b/>
                  <w:color w:val="FF0000"/>
                  <w:lang w:val="en-US"/>
                  <w:rPrChange w:id="677" w:author="Ericsson User" w:date="2021-01-26T13:44:00Z">
                    <w:rPr>
                      <w:b/>
                      <w:lang w:val="en-US"/>
                    </w:rPr>
                  </w:rPrChange>
                </w:rPr>
                <w:t>KI#4T2a_S2-200xxxx - KI#4,T2-a-UE Onboarding registration for NPN - v1</w:t>
              </w:r>
            </w:ins>
          </w:p>
        </w:tc>
        <w:tc>
          <w:tcPr>
            <w:tcW w:w="1531" w:type="dxa"/>
            <w:tcPrChange w:id="678" w:author="Ericsson User" w:date="2021-01-26T13:17:00Z">
              <w:tcPr>
                <w:tcW w:w="1712" w:type="dxa"/>
              </w:tcPr>
            </w:tcPrChange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4BE9284C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79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74"/>
          <w:trPrChange w:id="680" w:author="Ericsson User" w:date="2021-01-26T13:17:00Z">
            <w:trPr>
              <w:trHeight w:val="474"/>
            </w:trPr>
          </w:trPrChange>
        </w:trPr>
        <w:tc>
          <w:tcPr>
            <w:tcW w:w="1440" w:type="dxa"/>
            <w:vMerge/>
            <w:shd w:val="clear" w:color="auto" w:fill="auto"/>
            <w:tcPrChange w:id="681" w:author="Ericsson User" w:date="2021-01-26T13:17:00Z">
              <w:tcPr>
                <w:tcW w:w="1440" w:type="dxa"/>
                <w:vMerge/>
                <w:shd w:val="clear" w:color="auto" w:fill="auto"/>
              </w:tcPr>
            </w:tcPrChange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  <w:tcPrChange w:id="682" w:author="Ericsson User" w:date="2021-01-26T13:17:00Z">
              <w:tcPr>
                <w:tcW w:w="2105" w:type="dxa"/>
                <w:vMerge/>
                <w:shd w:val="clear" w:color="auto" w:fill="auto"/>
              </w:tcPr>
            </w:tcPrChange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553" w:type="dxa"/>
            <w:shd w:val="clear" w:color="auto" w:fill="auto"/>
            <w:tcPrChange w:id="683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652AE066" w14:textId="77777777" w:rsidR="00D6382D" w:rsidRDefault="00D07430" w:rsidP="002C2187">
            <w:pPr>
              <w:rPr>
                <w:ins w:id="684" w:author="于小博" w:date="2021-01-06T19:13:00Z"/>
                <w:b/>
                <w:lang w:val="en-US"/>
              </w:rPr>
            </w:pPr>
            <w:ins w:id="685" w:author="zhuhualin (A)" w:date="2021-01-06T11:46:00Z">
              <w:r>
                <w:rPr>
                  <w:b/>
                  <w:lang w:val="en-US"/>
                </w:rPr>
                <w:t>Qianghua (Huawei)</w:t>
              </w:r>
            </w:ins>
          </w:p>
          <w:p w14:paraId="079E8AA3" w14:textId="77777777" w:rsidR="006B07FB" w:rsidRDefault="006A7DA5" w:rsidP="002C2187">
            <w:pPr>
              <w:rPr>
                <w:ins w:id="686" w:author="Ericsson" w:date="2021-01-07T14:19:00Z"/>
                <w:lang w:val="en-US" w:eastAsia="zh-CN"/>
              </w:rPr>
            </w:pPr>
            <w:ins w:id="687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0AD098A4" w14:textId="77777777" w:rsidR="00840705" w:rsidRDefault="00840705" w:rsidP="002C2187">
            <w:pPr>
              <w:rPr>
                <w:ins w:id="688" w:author="권기석/표준Research 1Lab(SR)/Principal Engineer/삼성전자" w:date="2021-01-12T13:01:00Z"/>
                <w:lang w:val="en-US" w:eastAsia="zh-CN"/>
              </w:rPr>
            </w:pPr>
            <w:ins w:id="689" w:author="Ericsson" w:date="2021-01-07T14:19:00Z">
              <w:r>
                <w:rPr>
                  <w:lang w:val="en-US" w:eastAsia="zh-CN"/>
                </w:rPr>
                <w:t>Peter</w:t>
              </w:r>
            </w:ins>
            <w:ins w:id="690" w:author="Ericsson" w:date="2021-01-07T14:54:00Z">
              <w:r w:rsidR="00C13D77">
                <w:rPr>
                  <w:lang w:val="en-US" w:eastAsia="zh-CN"/>
                </w:rPr>
                <w:t xml:space="preserve"> </w:t>
              </w:r>
            </w:ins>
            <w:ins w:id="691" w:author="Ericsson" w:date="2021-01-07T14:55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  <w:p w14:paraId="6E380C7D" w14:textId="2D7A2C95" w:rsidR="008031C3" w:rsidRPr="00C13D77" w:rsidRDefault="008031C3" w:rsidP="002C2187">
            <w:pPr>
              <w:rPr>
                <w:lang w:val="en-US" w:eastAsia="zh-CN"/>
              </w:rPr>
            </w:pPr>
            <w:ins w:id="692" w:author="권기석/표준Research 1Lab(SR)/Principal Engineer/삼성전자" w:date="2021-01-12T13:01:00Z">
              <w:r>
                <w:rPr>
                  <w:lang w:val="en-US" w:eastAsia="zh-CN"/>
                </w:rPr>
                <w:lastRenderedPageBreak/>
                <w:t>Kisuk(Samsung)</w:t>
              </w:r>
            </w:ins>
          </w:p>
        </w:tc>
        <w:tc>
          <w:tcPr>
            <w:tcW w:w="2835" w:type="dxa"/>
            <w:shd w:val="clear" w:color="auto" w:fill="auto"/>
            <w:tcPrChange w:id="693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531" w:type="dxa"/>
            <w:tcPrChange w:id="694" w:author="Ericsson User" w:date="2021-01-26T13:17:00Z">
              <w:tcPr>
                <w:tcW w:w="1712" w:type="dxa"/>
              </w:tcPr>
            </w:tcPrChange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695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C13D77" w:rsidRPr="00616C7D" w14:paraId="3C8E5ACE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96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45"/>
          <w:trPrChange w:id="697" w:author="Ericsson User" w:date="2021-01-26T13:17:00Z">
            <w:trPr>
              <w:trHeight w:val="445"/>
            </w:trPr>
          </w:trPrChange>
        </w:trPr>
        <w:tc>
          <w:tcPr>
            <w:tcW w:w="1440" w:type="dxa"/>
            <w:vMerge/>
            <w:tcPrChange w:id="698" w:author="Ericsson User" w:date="2021-01-26T13:17:00Z">
              <w:tcPr>
                <w:tcW w:w="1440" w:type="dxa"/>
                <w:vMerge/>
              </w:tcPr>
            </w:tcPrChange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  <w:tcPrChange w:id="699" w:author="Ericsson User" w:date="2021-01-26T13:17:00Z">
              <w:tcPr>
                <w:tcW w:w="2105" w:type="dxa"/>
                <w:shd w:val="clear" w:color="auto" w:fill="auto"/>
              </w:tcPr>
            </w:tcPrChange>
          </w:tcPr>
          <w:p w14:paraId="47FEEBE2" w14:textId="6944899D" w:rsidR="00D6382D" w:rsidRPr="00BF5AAF" w:rsidRDefault="006464C9" w:rsidP="5BB083EA">
            <w:pPr>
              <w:rPr>
                <w:lang w:val="en-US"/>
              </w:rPr>
            </w:pPr>
            <w:ins w:id="700" w:author="Fei Lu-OPPO" w:date="2021-01-06T11:27:00Z">
              <w:r w:rsidRPr="00BF5AAF">
                <w:rPr>
                  <w:lang w:val="en-US"/>
                </w:rPr>
                <w:t xml:space="preserve">T2-b: </w:t>
              </w:r>
            </w:ins>
            <w:ins w:id="701" w:author="Fei Lu-OPPO" w:date="2021-01-06T11:22:00Z">
              <w:r w:rsidR="00D6382D" w:rsidRPr="00BF5AAF">
                <w:rPr>
                  <w:lang w:val="en-US"/>
                </w:rPr>
                <w:t xml:space="preserve">Impact to RRC indication and </w:t>
              </w:r>
            </w:ins>
            <w:ins w:id="702" w:author="Fei Lu-OPPO" w:date="2021-01-06T11:23:00Z">
              <w:r w:rsidR="00D6382D" w:rsidRPr="00BF5AAF">
                <w:rPr>
                  <w:lang w:val="en-US"/>
                </w:rPr>
                <w:t>NAS indication</w:t>
              </w:r>
            </w:ins>
            <w:ins w:id="703" w:author="Fei Lu-OPPO" w:date="2021-01-06T11:26:00Z">
              <w:r w:rsidRPr="00BF5AAF">
                <w:rPr>
                  <w:lang w:val="en-US"/>
                </w:rPr>
                <w:t xml:space="preserve"> for </w:t>
              </w:r>
            </w:ins>
            <w:ins w:id="704" w:author="Fei Lu-OPPO" w:date="2021-01-06T11:27:00Z">
              <w:r w:rsidRPr="00BF5AAF">
                <w:rPr>
                  <w:lang w:val="en-US"/>
                </w:rPr>
                <w:t>onbo</w:t>
              </w:r>
            </w:ins>
            <w:ins w:id="705" w:author="Fei Lu-OPPO" w:date="2021-01-06T11:28:00Z">
              <w:r w:rsidR="0001334A" w:rsidRPr="00BF5AAF">
                <w:rPr>
                  <w:lang w:val="en-US"/>
                </w:rPr>
                <w:t>a</w:t>
              </w:r>
            </w:ins>
            <w:ins w:id="706" w:author="Fei Lu-OPPO" w:date="2021-01-06T11:27:00Z">
              <w:r w:rsidRPr="00BF5AAF">
                <w:rPr>
                  <w:lang w:val="en-US"/>
                </w:rPr>
                <w:t>rding</w:t>
              </w:r>
            </w:ins>
          </w:p>
        </w:tc>
        <w:tc>
          <w:tcPr>
            <w:tcW w:w="1553" w:type="dxa"/>
            <w:shd w:val="clear" w:color="auto" w:fill="auto"/>
            <w:tcPrChange w:id="707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39F44539" w14:textId="77777777" w:rsidR="00D6382D" w:rsidRDefault="00D6382D" w:rsidP="002C2187">
            <w:pPr>
              <w:rPr>
                <w:ins w:id="708" w:author="MediaTek" w:date="2021-01-11T15:42:00Z"/>
                <w:lang w:val="en-US"/>
              </w:rPr>
            </w:pPr>
            <w:ins w:id="709" w:author="Fei Lu-OPPO" w:date="2021-01-06T11:16:00Z">
              <w:r w:rsidRPr="00BF5AAF">
                <w:rPr>
                  <w:lang w:val="en-US"/>
                </w:rPr>
                <w:t>Fei (OPPO)</w:t>
              </w:r>
            </w:ins>
          </w:p>
          <w:p w14:paraId="19AC0CC1" w14:textId="6B106522" w:rsidR="00EE5AEF" w:rsidRPr="00BF5AAF" w:rsidRDefault="00EE5AEF" w:rsidP="002C2187">
            <w:pPr>
              <w:rPr>
                <w:lang w:val="en-US"/>
              </w:rPr>
            </w:pPr>
            <w:ins w:id="710" w:author="MediaTek" w:date="2021-01-11T15:42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835" w:type="dxa"/>
            <w:shd w:val="clear" w:color="auto" w:fill="auto"/>
            <w:tcPrChange w:id="711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51EC5735" w14:textId="77777777" w:rsidR="00D6382D" w:rsidRDefault="00C13D77" w:rsidP="002C2187">
            <w:pPr>
              <w:rPr>
                <w:ins w:id="712" w:author="Ericsson User" w:date="2021-01-26T13:19:00Z"/>
                <w:lang w:val="en-US"/>
              </w:rPr>
            </w:pPr>
            <w:ins w:id="713" w:author="Ericsson" w:date="2021-01-07T14:58:00Z">
              <w:r w:rsidRPr="00BF5AAF">
                <w:rPr>
                  <w:lang w:val="en-US"/>
                </w:rPr>
                <w:t xml:space="preserve">[PH] </w:t>
              </w:r>
            </w:ins>
            <w:ins w:id="714" w:author="Ericsson" w:date="2021-01-07T17:15:00Z">
              <w:r w:rsidR="008E0D44" w:rsidRPr="00BF5AAF">
                <w:rPr>
                  <w:lang w:val="en-US"/>
                </w:rPr>
                <w:t xml:space="preserve">possible merge with </w:t>
              </w:r>
            </w:ins>
            <w:ins w:id="715" w:author="Ericsson" w:date="2021-01-07T14:58:00Z">
              <w:r w:rsidRPr="00BF5AAF">
                <w:rPr>
                  <w:lang w:val="en-US"/>
                </w:rPr>
                <w:t>KI#4:T2 above?</w:t>
              </w:r>
            </w:ins>
          </w:p>
          <w:p w14:paraId="7D41E751" w14:textId="77777777" w:rsidR="00A03A09" w:rsidRPr="006D5ACB" w:rsidRDefault="00A03A09" w:rsidP="002C2187">
            <w:pPr>
              <w:rPr>
                <w:ins w:id="716" w:author="Ericsson User" w:date="2021-01-26T13:19:00Z"/>
                <w:color w:val="FF0000"/>
                <w:lang w:val="en-US"/>
                <w:rPrChange w:id="717" w:author="Ericsson User" w:date="2021-01-26T13:19:00Z">
                  <w:rPr>
                    <w:ins w:id="718" w:author="Ericsson User" w:date="2021-01-26T13:19:00Z"/>
                    <w:lang w:val="en-US"/>
                  </w:rPr>
                </w:rPrChange>
              </w:rPr>
            </w:pPr>
            <w:ins w:id="719" w:author="Ericsson User" w:date="2021-01-26T13:19:00Z">
              <w:r w:rsidRPr="006D5ACB">
                <w:rPr>
                  <w:color w:val="FF0000"/>
                  <w:lang w:val="en-US"/>
                  <w:rPrChange w:id="720" w:author="Ericsson User" w:date="2021-01-26T13:19:00Z">
                    <w:rPr>
                      <w:lang w:val="en-US"/>
                    </w:rPr>
                  </w:rPrChange>
                </w:rPr>
                <w:t>Available:</w:t>
              </w:r>
            </w:ins>
          </w:p>
          <w:p w14:paraId="7871FECF" w14:textId="626F55F6" w:rsidR="00A03A09" w:rsidRPr="00BF5AAF" w:rsidRDefault="006D5ACB" w:rsidP="002C2187">
            <w:pPr>
              <w:rPr>
                <w:lang w:val="en-US"/>
              </w:rPr>
            </w:pPr>
            <w:ins w:id="721" w:author="Ericsson User" w:date="2021-01-26T13:19:00Z">
              <w:r w:rsidRPr="006D5ACB">
                <w:rPr>
                  <w:color w:val="FF0000"/>
                  <w:lang w:val="en-US"/>
                  <w:rPrChange w:id="722" w:author="Ericsson User" w:date="2021-01-26T13:19:00Z">
                    <w:rPr>
                      <w:lang w:val="en-US"/>
                    </w:rPr>
                  </w:rPrChange>
                </w:rPr>
                <w:t>KI#4T2_S2-210abc1_npn_indications</w:t>
              </w:r>
            </w:ins>
          </w:p>
        </w:tc>
        <w:tc>
          <w:tcPr>
            <w:tcW w:w="1531" w:type="dxa"/>
            <w:tcPrChange w:id="723" w:author="Ericsson User" w:date="2021-01-26T13:17:00Z">
              <w:tcPr>
                <w:tcW w:w="1712" w:type="dxa"/>
              </w:tcPr>
            </w:tcPrChange>
          </w:tcPr>
          <w:p w14:paraId="48493BF7" w14:textId="10BB4DD3" w:rsidR="00D6382D" w:rsidRPr="00BF5AAF" w:rsidRDefault="00D6382D" w:rsidP="002C2187">
            <w:pPr>
              <w:rPr>
                <w:bCs/>
                <w:lang w:val="en-US"/>
              </w:rPr>
            </w:pPr>
            <w:r w:rsidRPr="00BF5AAF">
              <w:rPr>
                <w:bCs/>
                <w:lang w:val="en-US"/>
              </w:rPr>
              <w:t>TS 23.502</w:t>
            </w:r>
            <w:ins w:id="724" w:author="Fei Lu-OPPO" w:date="2021-01-06T11:22:00Z">
              <w:r w:rsidRPr="00BF5AAF">
                <w:rPr>
                  <w:bCs/>
                  <w:lang w:val="en-US"/>
                </w:rPr>
                <w:t xml:space="preserve"> clause</w:t>
              </w:r>
            </w:ins>
            <w:ins w:id="725" w:author="Fei Lu-OPPO" w:date="2021-01-06T11:26:00Z">
              <w:r w:rsidR="00B405B1" w:rsidRPr="00BF5AAF">
                <w:rPr>
                  <w:bCs/>
                  <w:lang w:val="en-US"/>
                </w:rPr>
                <w:t xml:space="preserve"> 4.2.2.2</w:t>
              </w:r>
            </w:ins>
            <w:ins w:id="726" w:author="Fei Lu-OPPO" w:date="2021-01-06T11:22:00Z">
              <w:r w:rsidRPr="00BF5AAF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693431C1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727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45"/>
          <w:ins w:id="728" w:author="柯小婉" w:date="2021-01-06T14:20:00Z"/>
          <w:trPrChange w:id="729" w:author="Ericsson User" w:date="2021-01-26T13:17:00Z">
            <w:trPr>
              <w:trHeight w:val="445"/>
            </w:trPr>
          </w:trPrChange>
        </w:trPr>
        <w:tc>
          <w:tcPr>
            <w:tcW w:w="1440" w:type="dxa"/>
            <w:tcPrChange w:id="730" w:author="Ericsson User" w:date="2021-01-26T13:17:00Z">
              <w:tcPr>
                <w:tcW w:w="1440" w:type="dxa"/>
              </w:tcPr>
            </w:tcPrChange>
          </w:tcPr>
          <w:p w14:paraId="5248361B" w14:textId="731C27DC" w:rsidR="00AB130E" w:rsidRDefault="00AB130E" w:rsidP="002C2187">
            <w:pPr>
              <w:jc w:val="center"/>
              <w:rPr>
                <w:ins w:id="731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  <w:tcPrChange w:id="732" w:author="Ericsson User" w:date="2021-01-26T13:17:00Z">
              <w:tcPr>
                <w:tcW w:w="2105" w:type="dxa"/>
                <w:vMerge w:val="restart"/>
                <w:shd w:val="clear" w:color="auto" w:fill="auto"/>
              </w:tcPr>
            </w:tcPrChange>
          </w:tcPr>
          <w:p w14:paraId="375084C6" w14:textId="246037A9" w:rsidR="00AB130E" w:rsidRPr="00C51F44" w:rsidRDefault="00AB130E" w:rsidP="0098503B">
            <w:pPr>
              <w:rPr>
                <w:ins w:id="733" w:author="柯小婉" w:date="2021-01-06T14:20:00Z"/>
                <w:lang w:val="en-US" w:eastAsia="zh-CN"/>
              </w:rPr>
            </w:pPr>
            <w:ins w:id="734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735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736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553" w:type="dxa"/>
            <w:shd w:val="clear" w:color="auto" w:fill="auto"/>
            <w:tcPrChange w:id="737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3C491F8E" w14:textId="77777777" w:rsidR="00AB130E" w:rsidRDefault="00AB130E" w:rsidP="002C2187">
            <w:pPr>
              <w:rPr>
                <w:ins w:id="738" w:author="권기석/표준Research 1Lab(SR)/Principal Engineer/삼성전자" w:date="2021-01-12T13:03:00Z"/>
                <w:lang w:val="en-US" w:eastAsia="zh-CN"/>
              </w:rPr>
            </w:pPr>
            <w:ins w:id="739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  <w:p w14:paraId="2702670A" w14:textId="79E4A45D" w:rsidR="008031C3" w:rsidRPr="00041C71" w:rsidRDefault="008031C3" w:rsidP="002C2187">
            <w:pPr>
              <w:rPr>
                <w:ins w:id="740" w:author="柯小婉" w:date="2021-01-06T14:20:00Z"/>
                <w:lang w:val="en-US" w:eastAsia="zh-CN"/>
              </w:rPr>
            </w:pPr>
            <w:ins w:id="741" w:author="권기석/표준Research 1Lab(SR)/Principal Engineer/삼성전자" w:date="2021-01-12T13:03:00Z">
              <w:r>
                <w:rPr>
                  <w:lang w:val="en-US" w:eastAsia="zh-CN"/>
                </w:rPr>
                <w:t>Kisuk(Samsung)</w:t>
              </w:r>
            </w:ins>
          </w:p>
        </w:tc>
        <w:tc>
          <w:tcPr>
            <w:tcW w:w="2835" w:type="dxa"/>
            <w:shd w:val="clear" w:color="auto" w:fill="auto"/>
            <w:tcPrChange w:id="742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672EF448" w14:textId="77777777" w:rsidR="00AB130E" w:rsidRDefault="00AB130E" w:rsidP="002C2187">
            <w:pPr>
              <w:rPr>
                <w:ins w:id="743" w:author="Ericsson" w:date="2021-01-07T14:59:00Z"/>
                <w:lang w:val="en-US" w:eastAsia="zh-CN"/>
              </w:rPr>
            </w:pPr>
            <w:ins w:id="744" w:author="柯小婉" w:date="2021-01-06T14:38:00Z">
              <w:r>
                <w:rPr>
                  <w:rFonts w:hint="eastAsia"/>
                  <w:lang w:val="en-US" w:eastAsia="zh-CN"/>
                </w:rPr>
                <w:t xml:space="preserve">e.g. </w:t>
              </w:r>
              <w:r>
                <w:rPr>
                  <w:lang w:val="en-US" w:eastAsia="zh-CN"/>
                </w:rPr>
                <w:t>PS address</w:t>
              </w:r>
            </w:ins>
          </w:p>
          <w:p w14:paraId="4364949D" w14:textId="77777777" w:rsidR="00C13D77" w:rsidRDefault="008E0D44" w:rsidP="002C2187">
            <w:pPr>
              <w:rPr>
                <w:ins w:id="745" w:author="Ericsson User" w:date="2021-01-26T13:34:00Z"/>
                <w:lang w:val="en-US"/>
              </w:rPr>
            </w:pPr>
            <w:ins w:id="746" w:author="Ericsson" w:date="2021-01-07T17:16:00Z">
              <w:r w:rsidRPr="008E0D44">
                <w:rPr>
                  <w:lang w:val="en-US"/>
                </w:rPr>
                <w:t>[PH] possible merge with KI#4:T2 above?</w:t>
              </w:r>
            </w:ins>
          </w:p>
          <w:p w14:paraId="76EEA873" w14:textId="77777777" w:rsidR="001E1B69" w:rsidRPr="001E1B69" w:rsidRDefault="001E1B69" w:rsidP="002C2187">
            <w:pPr>
              <w:rPr>
                <w:ins w:id="747" w:author="Ericsson User" w:date="2021-01-26T13:34:00Z"/>
                <w:color w:val="FF0000"/>
                <w:lang w:val="en-US"/>
                <w:rPrChange w:id="748" w:author="Ericsson User" w:date="2021-01-26T13:34:00Z">
                  <w:rPr>
                    <w:ins w:id="749" w:author="Ericsson User" w:date="2021-01-26T13:34:00Z"/>
                    <w:lang w:val="en-US"/>
                  </w:rPr>
                </w:rPrChange>
              </w:rPr>
            </w:pPr>
            <w:ins w:id="750" w:author="Ericsson User" w:date="2021-01-26T13:34:00Z">
              <w:r w:rsidRPr="001E1B69">
                <w:rPr>
                  <w:color w:val="FF0000"/>
                  <w:lang w:val="en-US"/>
                  <w:rPrChange w:id="751" w:author="Ericsson User" w:date="2021-01-26T13:34:00Z">
                    <w:rPr>
                      <w:lang w:val="en-US"/>
                    </w:rPr>
                  </w:rPrChange>
                </w:rPr>
                <w:t>Available:</w:t>
              </w:r>
            </w:ins>
          </w:p>
          <w:p w14:paraId="2237AC92" w14:textId="5C54319F" w:rsidR="001E1B69" w:rsidRPr="00AB130E" w:rsidRDefault="001E1B69" w:rsidP="002C2187">
            <w:pPr>
              <w:rPr>
                <w:ins w:id="752" w:author="柯小婉" w:date="2021-01-06T14:20:00Z"/>
                <w:lang w:val="en-US" w:eastAsia="zh-CN"/>
              </w:rPr>
            </w:pPr>
            <w:ins w:id="753" w:author="Ericsson User" w:date="2021-01-26T13:34:00Z">
              <w:r w:rsidRPr="001E1B69">
                <w:rPr>
                  <w:color w:val="FF0000"/>
                  <w:lang w:val="en-US" w:eastAsia="zh-CN"/>
                  <w:rPrChange w:id="754" w:author="Ericsson User" w:date="2021-01-26T13:34:00Z">
                    <w:rPr>
                      <w:lang w:val="en-US" w:eastAsia="zh-CN"/>
                    </w:rPr>
                  </w:rPrChange>
                </w:rPr>
                <w:t>T2-cd_S2-21XXXXX_23501_eNPN_T2-cd_onboarding configuration</w:t>
              </w:r>
            </w:ins>
          </w:p>
        </w:tc>
        <w:tc>
          <w:tcPr>
            <w:tcW w:w="1531" w:type="dxa"/>
            <w:tcPrChange w:id="755" w:author="Ericsson User" w:date="2021-01-26T13:17:00Z">
              <w:tcPr>
                <w:tcW w:w="1712" w:type="dxa"/>
              </w:tcPr>
            </w:tcPrChange>
          </w:tcPr>
          <w:p w14:paraId="4CE430E2" w14:textId="74B49627" w:rsidR="00AB130E" w:rsidRPr="00C51F44" w:rsidRDefault="00AB130E" w:rsidP="002C2187">
            <w:pPr>
              <w:rPr>
                <w:ins w:id="756" w:author="柯小婉" w:date="2021-01-06T14:20:00Z"/>
                <w:bCs/>
                <w:lang w:val="en-US" w:eastAsia="zh-CN"/>
              </w:rPr>
            </w:pPr>
            <w:ins w:id="757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31BB2886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758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45"/>
          <w:ins w:id="759" w:author="柯小婉" w:date="2021-01-06T14:39:00Z"/>
          <w:trPrChange w:id="760" w:author="Ericsson User" w:date="2021-01-26T13:17:00Z">
            <w:trPr>
              <w:trHeight w:val="445"/>
            </w:trPr>
          </w:trPrChange>
        </w:trPr>
        <w:tc>
          <w:tcPr>
            <w:tcW w:w="1440" w:type="dxa"/>
            <w:tcPrChange w:id="761" w:author="Ericsson User" w:date="2021-01-26T13:17:00Z">
              <w:tcPr>
                <w:tcW w:w="1440" w:type="dxa"/>
              </w:tcPr>
            </w:tcPrChange>
          </w:tcPr>
          <w:p w14:paraId="24891605" w14:textId="77777777" w:rsidR="00AB130E" w:rsidRDefault="00AB130E" w:rsidP="002C2187">
            <w:pPr>
              <w:jc w:val="center"/>
              <w:rPr>
                <w:ins w:id="762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  <w:tcPrChange w:id="763" w:author="Ericsson User" w:date="2021-01-26T13:17:00Z">
              <w:tcPr>
                <w:tcW w:w="2105" w:type="dxa"/>
                <w:vMerge/>
                <w:shd w:val="clear" w:color="auto" w:fill="auto"/>
              </w:tcPr>
            </w:tcPrChange>
          </w:tcPr>
          <w:p w14:paraId="3A1E958F" w14:textId="77777777" w:rsidR="00AB130E" w:rsidRPr="00C51F44" w:rsidRDefault="00AB130E" w:rsidP="00AB130E">
            <w:pPr>
              <w:rPr>
                <w:ins w:id="764" w:author="柯小婉" w:date="2021-01-06T14:39:00Z"/>
                <w:lang w:val="en-US"/>
              </w:rPr>
            </w:pPr>
          </w:p>
        </w:tc>
        <w:tc>
          <w:tcPr>
            <w:tcW w:w="1553" w:type="dxa"/>
            <w:shd w:val="clear" w:color="auto" w:fill="auto"/>
            <w:tcPrChange w:id="765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4E81CFF0" w14:textId="77777777" w:rsidR="00AB130E" w:rsidRDefault="0098503B" w:rsidP="002C2187">
            <w:pPr>
              <w:rPr>
                <w:ins w:id="766" w:author="권기석/표준Research 1Lab(SR)/Principal Engineer/삼성전자" w:date="2021-01-12T13:03:00Z"/>
                <w:lang w:val="en-US" w:eastAsia="zh-CN"/>
              </w:rPr>
            </w:pPr>
            <w:ins w:id="767" w:author="柯小婉" w:date="2021-01-06T14:49:00Z">
              <w:r w:rsidRPr="0098503B">
                <w:rPr>
                  <w:lang w:val="en-US" w:eastAsia="zh-CN"/>
                </w:rPr>
                <w:t>Xiaowan(vivo)</w:t>
              </w:r>
            </w:ins>
          </w:p>
          <w:p w14:paraId="425C5D53" w14:textId="0F5BDB47" w:rsidR="008031C3" w:rsidRDefault="008031C3" w:rsidP="002C2187">
            <w:pPr>
              <w:rPr>
                <w:ins w:id="768" w:author="柯小婉" w:date="2021-01-06T14:39:00Z"/>
                <w:lang w:val="en-US" w:eastAsia="zh-CN"/>
              </w:rPr>
            </w:pPr>
            <w:ins w:id="769" w:author="권기석/표준Research 1Lab(SR)/Principal Engineer/삼성전자" w:date="2021-01-12T13:03:00Z">
              <w:r>
                <w:rPr>
                  <w:lang w:val="en-US" w:eastAsia="zh-CN"/>
                </w:rPr>
                <w:t>Kisuk(Samsung)</w:t>
              </w:r>
            </w:ins>
          </w:p>
        </w:tc>
        <w:tc>
          <w:tcPr>
            <w:tcW w:w="2835" w:type="dxa"/>
            <w:shd w:val="clear" w:color="auto" w:fill="auto"/>
            <w:tcPrChange w:id="770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119E975C" w14:textId="77777777" w:rsidR="00AB130E" w:rsidRDefault="008E0D44" w:rsidP="002C2187">
            <w:pPr>
              <w:rPr>
                <w:ins w:id="771" w:author="Ericsson User" w:date="2021-01-26T13:36:00Z"/>
                <w:lang w:val="en-US"/>
              </w:rPr>
            </w:pPr>
            <w:ins w:id="772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KI#4:T2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  <w:p w14:paraId="62EAF53C" w14:textId="77777777" w:rsidR="004B5246" w:rsidRPr="00AB1056" w:rsidRDefault="004B5246" w:rsidP="002C2187">
            <w:pPr>
              <w:rPr>
                <w:ins w:id="773" w:author="Ericsson User" w:date="2021-01-26T13:36:00Z"/>
                <w:color w:val="FF0000"/>
                <w:lang w:val="en-US"/>
                <w:rPrChange w:id="774" w:author="Ericsson User" w:date="2021-01-26T13:37:00Z">
                  <w:rPr>
                    <w:ins w:id="775" w:author="Ericsson User" w:date="2021-01-26T13:36:00Z"/>
                    <w:lang w:val="en-US"/>
                  </w:rPr>
                </w:rPrChange>
              </w:rPr>
            </w:pPr>
            <w:ins w:id="776" w:author="Ericsson User" w:date="2021-01-26T13:36:00Z">
              <w:r w:rsidRPr="00AB1056">
                <w:rPr>
                  <w:color w:val="FF0000"/>
                  <w:lang w:val="en-US"/>
                  <w:rPrChange w:id="777" w:author="Ericsson User" w:date="2021-01-26T13:37:00Z">
                    <w:rPr>
                      <w:lang w:val="en-US"/>
                    </w:rPr>
                  </w:rPrChange>
                </w:rPr>
                <w:t>Available:</w:t>
              </w:r>
            </w:ins>
          </w:p>
          <w:p w14:paraId="6C7512D7" w14:textId="5DB037C1" w:rsidR="004B5246" w:rsidRDefault="00AB1056" w:rsidP="002C2187">
            <w:pPr>
              <w:rPr>
                <w:ins w:id="778" w:author="柯小婉" w:date="2021-01-06T14:39:00Z"/>
                <w:lang w:val="en-US" w:eastAsia="zh-CN"/>
              </w:rPr>
            </w:pPr>
            <w:ins w:id="779" w:author="Ericsson User" w:date="2021-01-26T13:37:00Z">
              <w:r w:rsidRPr="00AB1056">
                <w:rPr>
                  <w:color w:val="FF0000"/>
                  <w:lang w:val="en-US" w:eastAsia="zh-CN"/>
                  <w:rPrChange w:id="780" w:author="Ericsson User" w:date="2021-01-26T13:37:00Z">
                    <w:rPr>
                      <w:lang w:val="en-US" w:eastAsia="zh-CN"/>
                    </w:rPr>
                  </w:rPrChange>
                </w:rPr>
                <w:t>KI#4T2 -cd_S2-21XXXXX_23502_eNPN_T2-c_PS address</w:t>
              </w:r>
            </w:ins>
          </w:p>
        </w:tc>
        <w:tc>
          <w:tcPr>
            <w:tcW w:w="1531" w:type="dxa"/>
            <w:tcPrChange w:id="781" w:author="Ericsson User" w:date="2021-01-26T13:17:00Z">
              <w:tcPr>
                <w:tcW w:w="1712" w:type="dxa"/>
              </w:tcPr>
            </w:tcPrChange>
          </w:tcPr>
          <w:p w14:paraId="6260AC34" w14:textId="658E2E49" w:rsidR="00AB130E" w:rsidRDefault="00AB130E" w:rsidP="00AB130E">
            <w:pPr>
              <w:rPr>
                <w:ins w:id="782" w:author="柯小婉" w:date="2021-01-06T14:39:00Z"/>
                <w:bCs/>
                <w:lang w:val="en-US"/>
              </w:rPr>
            </w:pPr>
            <w:ins w:id="783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C13D77" w:rsidRPr="00616C7D" w14:paraId="725062FD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784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45"/>
          <w:ins w:id="785" w:author="柯小婉" w:date="2021-01-06T14:35:00Z"/>
          <w:trPrChange w:id="786" w:author="Ericsson User" w:date="2021-01-26T13:17:00Z">
            <w:trPr>
              <w:trHeight w:val="445"/>
            </w:trPr>
          </w:trPrChange>
        </w:trPr>
        <w:tc>
          <w:tcPr>
            <w:tcW w:w="1440" w:type="dxa"/>
            <w:tcPrChange w:id="787" w:author="Ericsson User" w:date="2021-01-26T13:17:00Z">
              <w:tcPr>
                <w:tcW w:w="1440" w:type="dxa"/>
              </w:tcPr>
            </w:tcPrChange>
          </w:tcPr>
          <w:p w14:paraId="6DB48C55" w14:textId="77777777" w:rsidR="00AB130E" w:rsidRDefault="00AB130E" w:rsidP="002C2187">
            <w:pPr>
              <w:jc w:val="center"/>
              <w:rPr>
                <w:ins w:id="788" w:author="柯小婉" w:date="2021-01-06T14:35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  <w:tcPrChange w:id="789" w:author="Ericsson User" w:date="2021-01-26T13:17:00Z">
              <w:tcPr>
                <w:tcW w:w="2105" w:type="dxa"/>
                <w:shd w:val="clear" w:color="auto" w:fill="auto"/>
              </w:tcPr>
            </w:tcPrChange>
          </w:tcPr>
          <w:p w14:paraId="42787EA2" w14:textId="7024913C" w:rsidR="00AB130E" w:rsidRDefault="00AB130E" w:rsidP="0098503B">
            <w:pPr>
              <w:rPr>
                <w:ins w:id="790" w:author="柯小婉" w:date="2021-01-06T14:35:00Z"/>
                <w:lang w:val="en-US" w:eastAsia="zh-CN"/>
              </w:rPr>
            </w:pPr>
            <w:ins w:id="791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792" w:author="柯小婉" w:date="2021-01-06T14:37:00Z">
              <w:r>
                <w:rPr>
                  <w:lang w:val="en-US"/>
                </w:rPr>
                <w:t>d</w:t>
              </w:r>
            </w:ins>
            <w:ins w:id="793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794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795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553" w:type="dxa"/>
            <w:shd w:val="clear" w:color="auto" w:fill="auto"/>
            <w:tcPrChange w:id="796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074348E7" w14:textId="77777777" w:rsidR="00AB130E" w:rsidRDefault="00AB130E" w:rsidP="002C2187">
            <w:pPr>
              <w:rPr>
                <w:ins w:id="797" w:author="Intel_MK" w:date="2021-01-06T10:39:00Z"/>
                <w:lang w:val="en-US" w:eastAsia="zh-CN"/>
              </w:rPr>
            </w:pPr>
            <w:ins w:id="798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  <w:p w14:paraId="4BB35F31" w14:textId="77777777" w:rsidR="001C50FF" w:rsidRDefault="001C50FF" w:rsidP="002C2187">
            <w:pPr>
              <w:rPr>
                <w:ins w:id="799" w:author="Michael Starsinic" w:date="2021-01-08T16:56:00Z"/>
                <w:lang w:val="en-US" w:eastAsia="zh-CN"/>
              </w:rPr>
            </w:pPr>
            <w:ins w:id="800" w:author="Intel_MK" w:date="2021-01-06T10:39:00Z">
              <w:r>
                <w:rPr>
                  <w:lang w:val="en-US" w:eastAsia="zh-CN"/>
                </w:rPr>
                <w:t>Megha(Intel)</w:t>
              </w:r>
            </w:ins>
          </w:p>
          <w:p w14:paraId="6A1B8BC2" w14:textId="77777777" w:rsidR="00182D61" w:rsidRDefault="00182D61" w:rsidP="002C2187">
            <w:pPr>
              <w:rPr>
                <w:ins w:id="801" w:author="권기석/표준Research 1Lab(SR)/Principal Engineer/삼성전자" w:date="2021-01-12T13:02:00Z"/>
                <w:lang w:val="en-US" w:eastAsia="zh-CN"/>
              </w:rPr>
            </w:pPr>
            <w:ins w:id="802" w:author="Michael Starsinic" w:date="2021-01-08T16:56:00Z">
              <w:r>
                <w:rPr>
                  <w:lang w:val="en-US" w:eastAsia="zh-CN"/>
                </w:rPr>
                <w:t>Mike (Convida Wireless)</w:t>
              </w:r>
            </w:ins>
          </w:p>
          <w:p w14:paraId="239EDA1B" w14:textId="3F43E7A7" w:rsidR="008031C3" w:rsidRPr="00041C71" w:rsidRDefault="008031C3" w:rsidP="002C2187">
            <w:pPr>
              <w:rPr>
                <w:ins w:id="803" w:author="柯小婉" w:date="2021-01-06T14:35:00Z"/>
                <w:lang w:val="en-US" w:eastAsia="zh-CN"/>
              </w:rPr>
            </w:pPr>
            <w:ins w:id="804" w:author="권기석/표준Research 1Lab(SR)/Principal Engineer/삼성전자" w:date="2021-01-12T13:02:00Z">
              <w:r>
                <w:rPr>
                  <w:lang w:val="en-US" w:eastAsia="zh-CN"/>
                </w:rPr>
                <w:t>Kisuk(Samsung)</w:t>
              </w:r>
            </w:ins>
          </w:p>
        </w:tc>
        <w:tc>
          <w:tcPr>
            <w:tcW w:w="2835" w:type="dxa"/>
            <w:shd w:val="clear" w:color="auto" w:fill="auto"/>
            <w:tcPrChange w:id="805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3BA0AD22" w14:textId="77777777" w:rsidR="00AB130E" w:rsidRDefault="00AB130E" w:rsidP="002C2187">
            <w:pPr>
              <w:rPr>
                <w:ins w:id="806" w:author="Ericsson" w:date="2021-01-07T14:59:00Z"/>
              </w:rPr>
            </w:pPr>
            <w:ins w:id="807" w:author="柯小婉" w:date="2021-01-06T14:38:00Z">
              <w:r w:rsidRPr="00EC7A28">
                <w:rPr>
                  <w:lang w:val="en-US" w:eastAsia="zh-CN"/>
                </w:rPr>
                <w:t>e.g.</w:t>
              </w:r>
            </w:ins>
            <w:ins w:id="808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809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  <w:p w14:paraId="22D0250E" w14:textId="77777777" w:rsidR="00C13D77" w:rsidRDefault="008E0D44" w:rsidP="002C2187">
            <w:pPr>
              <w:rPr>
                <w:ins w:id="810" w:author="Ericsson User" w:date="2021-01-26T13:34:00Z"/>
                <w:lang w:val="en-US"/>
              </w:rPr>
            </w:pPr>
            <w:ins w:id="811" w:author="Ericsson" w:date="2021-01-07T17:16:00Z">
              <w:r w:rsidRPr="008E0D44">
                <w:rPr>
                  <w:lang w:val="en-US"/>
                </w:rPr>
                <w:t>[PH] possible merge with KI#4:T2 above?</w:t>
              </w:r>
            </w:ins>
          </w:p>
          <w:p w14:paraId="077ECBDC" w14:textId="77777777" w:rsidR="001E1B69" w:rsidRPr="00E15401" w:rsidRDefault="001E1B69" w:rsidP="001E1B69">
            <w:pPr>
              <w:rPr>
                <w:ins w:id="812" w:author="Ericsson User" w:date="2021-01-26T13:34:00Z"/>
                <w:color w:val="FF0000"/>
                <w:lang w:val="en-US"/>
              </w:rPr>
            </w:pPr>
            <w:ins w:id="813" w:author="Ericsson User" w:date="2021-01-26T13:34:00Z">
              <w:r w:rsidRPr="00E15401">
                <w:rPr>
                  <w:color w:val="FF0000"/>
                  <w:lang w:val="en-US"/>
                </w:rPr>
                <w:t>Available:</w:t>
              </w:r>
            </w:ins>
          </w:p>
          <w:p w14:paraId="2021FBB4" w14:textId="265F6FF2" w:rsidR="001E1B69" w:rsidRPr="00EC7A28" w:rsidRDefault="001E1B69" w:rsidP="001E1B69">
            <w:pPr>
              <w:rPr>
                <w:ins w:id="814" w:author="柯小婉" w:date="2021-01-06T14:35:00Z"/>
                <w:lang w:val="en-US" w:eastAsia="zh-CN"/>
              </w:rPr>
            </w:pPr>
            <w:ins w:id="815" w:author="Ericsson User" w:date="2021-01-26T13:34:00Z">
              <w:r w:rsidRPr="00E15401">
                <w:rPr>
                  <w:color w:val="FF0000"/>
                  <w:lang w:val="en-US" w:eastAsia="zh-CN"/>
                </w:rPr>
                <w:t>T2-cd_S2-21XXXXX_23501_eNPN_T2-cd_onboarding configuration</w:t>
              </w:r>
            </w:ins>
          </w:p>
        </w:tc>
        <w:tc>
          <w:tcPr>
            <w:tcW w:w="1531" w:type="dxa"/>
            <w:tcPrChange w:id="816" w:author="Ericsson User" w:date="2021-01-26T13:17:00Z">
              <w:tcPr>
                <w:tcW w:w="1712" w:type="dxa"/>
              </w:tcPr>
            </w:tcPrChange>
          </w:tcPr>
          <w:p w14:paraId="52C1DD37" w14:textId="4EF13FD2" w:rsidR="00AB130E" w:rsidRPr="00C51F44" w:rsidRDefault="00AB130E" w:rsidP="002C2187">
            <w:pPr>
              <w:rPr>
                <w:ins w:id="817" w:author="柯小婉" w:date="2021-01-06T14:35:00Z"/>
                <w:bCs/>
                <w:lang w:val="en-US"/>
              </w:rPr>
            </w:pPr>
            <w:ins w:id="818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59A98B63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819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45"/>
          <w:ins w:id="820" w:author="Guanzhou " w:date="2021-01-06T08:33:00Z"/>
          <w:trPrChange w:id="821" w:author="Ericsson User" w:date="2021-01-26T13:17:00Z">
            <w:trPr>
              <w:trHeight w:val="445"/>
            </w:trPr>
          </w:trPrChange>
        </w:trPr>
        <w:tc>
          <w:tcPr>
            <w:tcW w:w="1440" w:type="dxa"/>
            <w:tcPrChange w:id="822" w:author="Ericsson User" w:date="2021-01-26T13:17:00Z">
              <w:tcPr>
                <w:tcW w:w="1440" w:type="dxa"/>
              </w:tcPr>
            </w:tcPrChange>
          </w:tcPr>
          <w:p w14:paraId="6C98701D" w14:textId="77777777" w:rsidR="00BC440E" w:rsidRDefault="00BC440E" w:rsidP="002C2187">
            <w:pPr>
              <w:jc w:val="center"/>
              <w:rPr>
                <w:ins w:id="823" w:author="Guanzhou " w:date="2021-01-06T08:33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  <w:tcPrChange w:id="824" w:author="Ericsson User" w:date="2021-01-26T13:17:00Z">
              <w:tcPr>
                <w:tcW w:w="2105" w:type="dxa"/>
                <w:shd w:val="clear" w:color="auto" w:fill="auto"/>
              </w:tcPr>
            </w:tcPrChange>
          </w:tcPr>
          <w:p w14:paraId="2F120CA3" w14:textId="2A8B3F4F" w:rsidR="00BC440E" w:rsidRPr="00C51F44" w:rsidRDefault="00BC440E" w:rsidP="0098503B">
            <w:pPr>
              <w:rPr>
                <w:ins w:id="825" w:author="Guanzhou " w:date="2021-01-06T08:33:00Z"/>
                <w:lang w:val="en-US"/>
              </w:rPr>
            </w:pPr>
            <w:ins w:id="826" w:author="Guanzhou " w:date="2021-01-06T08:33:00Z">
              <w:r>
                <w:rPr>
                  <w:lang w:val="en-US"/>
                </w:rPr>
                <w:t xml:space="preserve">T2-e: </w:t>
              </w:r>
              <w:r w:rsidRPr="5BB083EA">
                <w:rPr>
                  <w:lang w:val="en-US"/>
                </w:rPr>
                <w:t>UE Onboarding Component #1:</w:t>
              </w:r>
              <w:r>
                <w:rPr>
                  <w:lang w:val="en-US"/>
                </w:rPr>
                <w:t xml:space="preserve"> onboarding network selection </w:t>
              </w:r>
            </w:ins>
          </w:p>
        </w:tc>
        <w:tc>
          <w:tcPr>
            <w:tcW w:w="1553" w:type="dxa"/>
            <w:shd w:val="clear" w:color="auto" w:fill="auto"/>
            <w:tcPrChange w:id="827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27E5D1B2" w14:textId="226F1BC0" w:rsidR="00BC440E" w:rsidRPr="00D630F0" w:rsidRDefault="00BC440E" w:rsidP="002C2187">
            <w:pPr>
              <w:rPr>
                <w:ins w:id="828" w:author="amanda X" w:date="2021-01-06T16:03:00Z"/>
                <w:lang w:val="de-DE" w:eastAsia="zh-CN"/>
                <w:rPrChange w:id="829" w:author="Moto" w:date="2021-01-11T11:19:00Z">
                  <w:rPr>
                    <w:ins w:id="830" w:author="amanda X" w:date="2021-01-06T16:03:00Z"/>
                    <w:lang w:val="en-US" w:eastAsia="zh-CN"/>
                  </w:rPr>
                </w:rPrChange>
              </w:rPr>
            </w:pPr>
            <w:ins w:id="831" w:author="Guanzhou " w:date="2021-01-06T08:35:00Z">
              <w:r w:rsidRPr="00D630F0">
                <w:rPr>
                  <w:lang w:val="de-DE" w:eastAsia="zh-CN"/>
                  <w:rPrChange w:id="832" w:author="Moto" w:date="2021-01-11T11:19:00Z">
                    <w:rPr>
                      <w:lang w:val="en-US" w:eastAsia="zh-CN"/>
                    </w:rPr>
                  </w:rPrChange>
                </w:rPr>
                <w:t>G</w:t>
              </w:r>
            </w:ins>
            <w:ins w:id="833" w:author="Guanzhou " w:date="2021-01-06T08:36:00Z">
              <w:r w:rsidRPr="00D630F0">
                <w:rPr>
                  <w:lang w:val="de-DE" w:eastAsia="zh-CN"/>
                  <w:rPrChange w:id="834" w:author="Moto" w:date="2021-01-11T11:19:00Z">
                    <w:rPr>
                      <w:lang w:val="en-US" w:eastAsia="zh-CN"/>
                    </w:rPr>
                  </w:rPrChange>
                </w:rPr>
                <w:t>uanzhou (InterDigital)</w:t>
              </w:r>
            </w:ins>
          </w:p>
          <w:p w14:paraId="1B884DC6" w14:textId="32C31B0C" w:rsidR="00AE1AB6" w:rsidRPr="00D630F0" w:rsidRDefault="00AE1AB6" w:rsidP="002C2187">
            <w:pPr>
              <w:rPr>
                <w:ins w:id="835" w:author="Ericsson" w:date="2021-01-07T14:21:00Z"/>
                <w:lang w:val="de-DE" w:eastAsia="zh-CN"/>
                <w:rPrChange w:id="836" w:author="Moto" w:date="2021-01-11T11:19:00Z">
                  <w:rPr>
                    <w:ins w:id="837" w:author="Ericsson" w:date="2021-01-07T14:21:00Z"/>
                    <w:lang w:val="en-US" w:eastAsia="zh-CN"/>
                  </w:rPr>
                </w:rPrChange>
              </w:rPr>
            </w:pPr>
            <w:ins w:id="838" w:author="amanda X" w:date="2021-01-06T16:03:00Z">
              <w:r w:rsidRPr="00D630F0">
                <w:rPr>
                  <w:lang w:val="de-DE" w:eastAsia="zh-CN"/>
                  <w:rPrChange w:id="839" w:author="Moto" w:date="2021-01-11T11:19:00Z">
                    <w:rPr>
                      <w:lang w:val="en-US" w:eastAsia="zh-CN"/>
                    </w:rPr>
                  </w:rPrChange>
                </w:rPr>
                <w:t>Amanda Xiang ( Futurewei)</w:t>
              </w:r>
            </w:ins>
          </w:p>
          <w:p w14:paraId="01F17BDF" w14:textId="5C46CDB6" w:rsidR="00840705" w:rsidRPr="00D630F0" w:rsidRDefault="00840705" w:rsidP="002C2187">
            <w:pPr>
              <w:rPr>
                <w:ins w:id="840" w:author="Michael Starsinic" w:date="2021-01-08T16:55:00Z"/>
                <w:lang w:val="de-DE" w:eastAsia="zh-CN"/>
                <w:rPrChange w:id="841" w:author="Moto" w:date="2021-01-11T11:19:00Z">
                  <w:rPr>
                    <w:ins w:id="842" w:author="Michael Starsinic" w:date="2021-01-08T16:55:00Z"/>
                    <w:lang w:val="en-US" w:eastAsia="zh-CN"/>
                  </w:rPr>
                </w:rPrChange>
              </w:rPr>
            </w:pPr>
            <w:ins w:id="843" w:author="Ericsson" w:date="2021-01-07T14:21:00Z">
              <w:r w:rsidRPr="00D630F0">
                <w:rPr>
                  <w:lang w:val="de-DE" w:eastAsia="zh-CN"/>
                  <w:rPrChange w:id="844" w:author="Moto" w:date="2021-01-11T11:19:00Z">
                    <w:rPr>
                      <w:lang w:val="en-US" w:eastAsia="zh-CN"/>
                    </w:rPr>
                  </w:rPrChange>
                </w:rPr>
                <w:t>Peter</w:t>
              </w:r>
            </w:ins>
            <w:ins w:id="845" w:author="Ericsson" w:date="2021-01-07T14:57:00Z">
              <w:r w:rsidR="00C13D77" w:rsidRPr="00D630F0">
                <w:rPr>
                  <w:lang w:val="de-DE" w:eastAsia="zh-CN"/>
                  <w:rPrChange w:id="846" w:author="Moto" w:date="2021-01-11T11:19:00Z">
                    <w:rPr>
                      <w:lang w:val="en-US" w:eastAsia="zh-CN"/>
                    </w:rPr>
                  </w:rPrChange>
                </w:rPr>
                <w:t xml:space="preserve"> (Ericsson)</w:t>
              </w:r>
            </w:ins>
          </w:p>
          <w:p w14:paraId="6A613682" w14:textId="5D5581AD" w:rsidR="00182D61" w:rsidRDefault="00182D61" w:rsidP="002C2187">
            <w:pPr>
              <w:rPr>
                <w:ins w:id="847" w:author="Moto" w:date="2021-01-11T11:35:00Z"/>
                <w:lang w:val="en-US" w:eastAsia="zh-CN"/>
              </w:rPr>
            </w:pPr>
            <w:ins w:id="848" w:author="Michael Starsinic" w:date="2021-01-08T16:55:00Z">
              <w:r>
                <w:rPr>
                  <w:lang w:val="en-US" w:eastAsia="zh-CN"/>
                </w:rPr>
                <w:t>Mike (Convida Wireless)</w:t>
              </w:r>
            </w:ins>
          </w:p>
          <w:p w14:paraId="345CC375" w14:textId="14C22F84" w:rsidR="00DB30C2" w:rsidRDefault="00DB30C2" w:rsidP="002C2187">
            <w:pPr>
              <w:rPr>
                <w:ins w:id="849" w:author="amanda X" w:date="2021-01-06T15:58:00Z"/>
                <w:lang w:val="en-US" w:eastAsia="zh-CN"/>
              </w:rPr>
            </w:pPr>
            <w:ins w:id="850" w:author="Moto" w:date="2021-01-11T11:35:00Z">
              <w:r>
                <w:rPr>
                  <w:lang w:val="en-US" w:eastAsia="zh-CN"/>
                </w:rPr>
                <w:t>Genadi (Lenovo)</w:t>
              </w:r>
            </w:ins>
          </w:p>
          <w:p w14:paraId="627B85AE" w14:textId="4DAAAE19" w:rsidR="004A3336" w:rsidRDefault="004A3336" w:rsidP="002C2187">
            <w:pPr>
              <w:rPr>
                <w:ins w:id="851" w:author="Guanzhou " w:date="2021-01-06T08:33:00Z"/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  <w:tcPrChange w:id="852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00497C73" w14:textId="77777777" w:rsidR="00BC440E" w:rsidRDefault="00BC440E" w:rsidP="002C2187">
            <w:pPr>
              <w:rPr>
                <w:ins w:id="853" w:author="Ericsson" w:date="2021-01-07T14:59:00Z"/>
                <w:lang w:val="en-US" w:eastAsia="zh-CN"/>
              </w:rPr>
            </w:pPr>
            <w:ins w:id="854" w:author="Guanzhou " w:date="2021-01-06T08:34:00Z">
              <w:r>
                <w:rPr>
                  <w:lang w:val="en-US" w:eastAsia="zh-CN"/>
                </w:rPr>
                <w:t xml:space="preserve">How the UE selects a onboarding network with or without </w:t>
              </w:r>
            </w:ins>
            <w:ins w:id="855" w:author="Guanzhou " w:date="2021-01-06T08:35:00Z">
              <w:r>
                <w:rPr>
                  <w:lang w:val="en-US" w:eastAsia="zh-CN"/>
                </w:rPr>
                <w:t>pre-configuration</w:t>
              </w:r>
            </w:ins>
          </w:p>
          <w:p w14:paraId="37C45474" w14:textId="64049426" w:rsidR="00C13D77" w:rsidRPr="00EC7A28" w:rsidRDefault="008E0D44" w:rsidP="002C2187">
            <w:pPr>
              <w:rPr>
                <w:ins w:id="856" w:author="Guanzhou " w:date="2021-01-06T08:33:00Z"/>
                <w:lang w:val="en-US" w:eastAsia="zh-CN"/>
              </w:rPr>
            </w:pPr>
            <w:ins w:id="857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KI#4:T2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531" w:type="dxa"/>
            <w:tcPrChange w:id="858" w:author="Ericsson User" w:date="2021-01-26T13:17:00Z">
              <w:tcPr>
                <w:tcW w:w="1712" w:type="dxa"/>
              </w:tcPr>
            </w:tcPrChange>
          </w:tcPr>
          <w:p w14:paraId="01E8C3BB" w14:textId="7C544B7B" w:rsidR="00BC440E" w:rsidRDefault="00BC440E" w:rsidP="002C2187">
            <w:pPr>
              <w:rPr>
                <w:ins w:id="859" w:author="Guanzhou " w:date="2021-01-06T08:33:00Z"/>
                <w:bCs/>
                <w:lang w:val="en-US"/>
              </w:rPr>
            </w:pPr>
            <w:ins w:id="860" w:author="Guanzhou " w:date="2021-01-06T08:3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23E9A478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861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95"/>
          <w:trPrChange w:id="862" w:author="Ericsson User" w:date="2021-01-26T13:17:00Z">
            <w:trPr>
              <w:trHeight w:val="595"/>
            </w:trPr>
          </w:trPrChange>
        </w:trPr>
        <w:tc>
          <w:tcPr>
            <w:tcW w:w="1440" w:type="dxa"/>
            <w:vMerge w:val="restart"/>
            <w:shd w:val="clear" w:color="auto" w:fill="auto"/>
            <w:tcPrChange w:id="863" w:author="Ericsson User" w:date="2021-01-26T13:17:00Z">
              <w:tcPr>
                <w:tcW w:w="1440" w:type="dxa"/>
                <w:vMerge w:val="restart"/>
                <w:shd w:val="clear" w:color="auto" w:fill="auto"/>
              </w:tcPr>
            </w:tcPrChange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  <w:tcPrChange w:id="864" w:author="Ericsson User" w:date="2021-01-26T13:17:00Z">
              <w:tcPr>
                <w:tcW w:w="2105" w:type="dxa"/>
                <w:vMerge w:val="restart"/>
                <w:shd w:val="clear" w:color="auto" w:fill="auto"/>
              </w:tcPr>
            </w:tcPrChange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 xml:space="preserve">UE Onboarding component #2: Enabling restricted PDU Session for remote provisioning of </w:t>
            </w:r>
            <w:r w:rsidRPr="5BB083EA">
              <w:rPr>
                <w:lang w:val="en-US"/>
              </w:rPr>
              <w:lastRenderedPageBreak/>
              <w:t>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553" w:type="dxa"/>
            <w:shd w:val="clear" w:color="auto" w:fill="auto"/>
            <w:tcPrChange w:id="865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210E88D9" w14:textId="77777777" w:rsidR="006A1880" w:rsidRDefault="0020228A" w:rsidP="002C2187">
            <w:pPr>
              <w:rPr>
                <w:ins w:id="866" w:author="Intel_MK" w:date="2021-01-06T10:38:00Z"/>
                <w:b/>
                <w:lang w:val="en-US"/>
              </w:rPr>
            </w:pPr>
            <w:ins w:id="867" w:author="Nokia-user" w:date="2021-01-05T19:28:00Z">
              <w:r>
                <w:rPr>
                  <w:b/>
                  <w:lang w:val="en-US"/>
                </w:rPr>
                <w:lastRenderedPageBreak/>
                <w:t>Rainer (Nokia)</w:t>
              </w:r>
            </w:ins>
          </w:p>
          <w:p w14:paraId="23921C9F" w14:textId="26190009" w:rsidR="00A40B5E" w:rsidRPr="00BF5541" w:rsidRDefault="00A40B5E" w:rsidP="002C2187">
            <w:pPr>
              <w:rPr>
                <w:b/>
                <w:lang w:val="en-US"/>
              </w:rPr>
            </w:pPr>
            <w:ins w:id="868" w:author="Intel_MK" w:date="2021-01-06T10:38:00Z">
              <w:r>
                <w:rPr>
                  <w:b/>
                  <w:lang w:val="en-US"/>
                </w:rPr>
                <w:t>Megha (Intel) – SNPN case</w:t>
              </w:r>
            </w:ins>
          </w:p>
        </w:tc>
        <w:tc>
          <w:tcPr>
            <w:tcW w:w="2835" w:type="dxa"/>
            <w:shd w:val="clear" w:color="auto" w:fill="auto"/>
            <w:tcPrChange w:id="869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58A0527D" w14:textId="77777777" w:rsidR="006A1880" w:rsidRDefault="00B21389" w:rsidP="002C2187">
            <w:pPr>
              <w:rPr>
                <w:ins w:id="870" w:author="Ericsson User" w:date="2021-01-26T13:53:00Z"/>
                <w:b/>
                <w:lang w:val="en-US"/>
              </w:rPr>
            </w:pPr>
            <w:ins w:id="871" w:author="Ericsson User" w:date="2021-01-26T13:53:00Z">
              <w:r>
                <w:rPr>
                  <w:b/>
                  <w:lang w:val="en-US"/>
                </w:rPr>
                <w:t>Available:</w:t>
              </w:r>
            </w:ins>
          </w:p>
          <w:p w14:paraId="3760CC1D" w14:textId="5591E238" w:rsidR="00B21389" w:rsidRPr="00BF5541" w:rsidRDefault="00B21389" w:rsidP="002C2187">
            <w:pPr>
              <w:rPr>
                <w:b/>
                <w:lang w:val="en-US"/>
              </w:rPr>
            </w:pPr>
          </w:p>
        </w:tc>
        <w:tc>
          <w:tcPr>
            <w:tcW w:w="1531" w:type="dxa"/>
            <w:tcPrChange w:id="872" w:author="Ericsson User" w:date="2021-01-26T13:17:00Z">
              <w:tcPr>
                <w:tcW w:w="1712" w:type="dxa"/>
              </w:tcPr>
            </w:tcPrChange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2234868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873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95"/>
          <w:trPrChange w:id="874" w:author="Ericsson User" w:date="2021-01-26T13:17:00Z">
            <w:trPr>
              <w:trHeight w:val="595"/>
            </w:trPr>
          </w:trPrChange>
        </w:trPr>
        <w:tc>
          <w:tcPr>
            <w:tcW w:w="1440" w:type="dxa"/>
            <w:vMerge/>
            <w:tcPrChange w:id="875" w:author="Ericsson User" w:date="2021-01-26T13:17:00Z">
              <w:tcPr>
                <w:tcW w:w="1440" w:type="dxa"/>
                <w:vMerge/>
              </w:tcPr>
            </w:tcPrChange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  <w:tcPrChange w:id="876" w:author="Ericsson User" w:date="2021-01-26T13:17:00Z">
              <w:tcPr>
                <w:tcW w:w="2105" w:type="dxa"/>
                <w:vMerge/>
              </w:tcPr>
            </w:tcPrChange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553" w:type="dxa"/>
            <w:shd w:val="clear" w:color="auto" w:fill="auto"/>
            <w:tcPrChange w:id="877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69724A95" w14:textId="77777777" w:rsidR="006A1880" w:rsidRDefault="0020228A" w:rsidP="002C2187">
            <w:pPr>
              <w:rPr>
                <w:ins w:id="878" w:author="Intel_MK" w:date="2021-01-06T10:39:00Z"/>
                <w:b/>
                <w:lang w:val="en-US"/>
              </w:rPr>
            </w:pPr>
            <w:ins w:id="879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  <w:p w14:paraId="70073713" w14:textId="287D7A21" w:rsidR="00A40B5E" w:rsidRPr="00BF5541" w:rsidRDefault="00A40B5E" w:rsidP="002C2187">
            <w:pPr>
              <w:rPr>
                <w:b/>
                <w:lang w:val="en-US"/>
              </w:rPr>
            </w:pPr>
            <w:ins w:id="880" w:author="Intel_MK" w:date="2021-01-06T10:39:00Z">
              <w:r>
                <w:rPr>
                  <w:b/>
                  <w:lang w:val="en-US"/>
                </w:rPr>
                <w:lastRenderedPageBreak/>
                <w:t>Megha (Intel) – SNPN  case</w:t>
              </w:r>
            </w:ins>
          </w:p>
        </w:tc>
        <w:tc>
          <w:tcPr>
            <w:tcW w:w="2835" w:type="dxa"/>
            <w:shd w:val="clear" w:color="auto" w:fill="auto"/>
            <w:tcPrChange w:id="881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531" w:type="dxa"/>
            <w:tcPrChange w:id="882" w:author="Ericsson User" w:date="2021-01-26T13:17:00Z">
              <w:tcPr>
                <w:tcW w:w="1712" w:type="dxa"/>
              </w:tcPr>
            </w:tcPrChange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C13D77" w:rsidRPr="00616C7D" w14:paraId="294D884F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883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95"/>
          <w:trPrChange w:id="884" w:author="Ericsson User" w:date="2021-01-26T13:17:00Z">
            <w:trPr>
              <w:trHeight w:val="595"/>
            </w:trPr>
          </w:trPrChange>
        </w:trPr>
        <w:tc>
          <w:tcPr>
            <w:tcW w:w="1440" w:type="dxa"/>
            <w:vMerge/>
            <w:tcPrChange w:id="885" w:author="Ericsson User" w:date="2021-01-26T13:17:00Z">
              <w:tcPr>
                <w:tcW w:w="1440" w:type="dxa"/>
                <w:vMerge/>
              </w:tcPr>
            </w:tcPrChange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  <w:tcPrChange w:id="886" w:author="Ericsson User" w:date="2021-01-26T13:17:00Z">
              <w:tcPr>
                <w:tcW w:w="2105" w:type="dxa"/>
                <w:vMerge/>
              </w:tcPr>
            </w:tcPrChange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553" w:type="dxa"/>
            <w:shd w:val="clear" w:color="auto" w:fill="auto"/>
            <w:tcPrChange w:id="887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4E26B31F" w14:textId="77777777" w:rsidR="006A1880" w:rsidRDefault="00970782" w:rsidP="002C2187">
            <w:pPr>
              <w:rPr>
                <w:ins w:id="888" w:author="Ericsson" w:date="2021-01-07T14:58:00Z"/>
                <w:b/>
                <w:lang w:val="en-US" w:eastAsia="zh-CN"/>
              </w:rPr>
            </w:pPr>
            <w:ins w:id="889" w:author="zte-v1" w:date="2021-01-06T23:37:00Z">
              <w:r>
                <w:rPr>
                  <w:b/>
                  <w:lang w:val="en-US" w:eastAsia="zh-CN"/>
                </w:rPr>
                <w:t>Z</w:t>
              </w:r>
              <w:r>
                <w:rPr>
                  <w:rFonts w:hint="eastAsia"/>
                  <w:b/>
                  <w:lang w:val="en-US" w:eastAsia="zh-CN"/>
                </w:rPr>
                <w:t>hendong</w:t>
              </w:r>
              <w:r>
                <w:rPr>
                  <w:b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lang w:val="en-US" w:eastAsia="zh-CN"/>
                </w:rPr>
                <w:t>(</w:t>
              </w:r>
              <w:r>
                <w:rPr>
                  <w:b/>
                  <w:lang w:val="en-US" w:eastAsia="zh-CN"/>
                </w:rPr>
                <w:t>ZTE</w:t>
              </w:r>
              <w:r>
                <w:rPr>
                  <w:rFonts w:hint="eastAsia"/>
                  <w:b/>
                  <w:lang w:val="en-US" w:eastAsia="zh-CN"/>
                </w:rPr>
                <w:t>)</w:t>
              </w:r>
            </w:ins>
          </w:p>
          <w:p w14:paraId="2711CF05" w14:textId="6636A102" w:rsidR="00C13D77" w:rsidRPr="00BF5541" w:rsidRDefault="00C13D77" w:rsidP="002C2187">
            <w:pPr>
              <w:rPr>
                <w:b/>
                <w:lang w:val="en-US" w:eastAsia="zh-CN"/>
              </w:rPr>
            </w:pPr>
            <w:ins w:id="890" w:author="Ericsson" w:date="2021-01-07T14:58:00Z">
              <w:r>
                <w:rPr>
                  <w:b/>
                  <w:lang w:val="en-US" w:eastAsia="zh-CN"/>
                </w:rPr>
                <w:t xml:space="preserve">Belen </w:t>
              </w:r>
              <w:r w:rsidRPr="00C13D77">
                <w:rPr>
                  <w:b/>
                  <w:lang w:val="en-US" w:eastAsia="zh-CN"/>
                </w:rPr>
                <w:t>(Ericsson)</w:t>
              </w:r>
            </w:ins>
          </w:p>
        </w:tc>
        <w:tc>
          <w:tcPr>
            <w:tcW w:w="2835" w:type="dxa"/>
            <w:shd w:val="clear" w:color="auto" w:fill="auto"/>
            <w:tcPrChange w:id="891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60B8A257" w14:textId="77777777" w:rsidR="008B2B7E" w:rsidRPr="00F040AB" w:rsidRDefault="008B2B7E" w:rsidP="002C2187">
            <w:pPr>
              <w:rPr>
                <w:ins w:id="892" w:author="Ericsson User" w:date="2021-01-26T13:32:00Z"/>
                <w:b/>
                <w:color w:val="FF0000"/>
                <w:lang w:val="en-US"/>
                <w:rPrChange w:id="893" w:author="Ericsson User" w:date="2021-01-26T13:32:00Z">
                  <w:rPr>
                    <w:ins w:id="894" w:author="Ericsson User" w:date="2021-01-26T13:32:00Z"/>
                    <w:b/>
                    <w:lang w:val="en-US"/>
                  </w:rPr>
                </w:rPrChange>
              </w:rPr>
            </w:pPr>
            <w:ins w:id="895" w:author="Ericsson User" w:date="2021-01-26T13:32:00Z">
              <w:r w:rsidRPr="00F040AB">
                <w:rPr>
                  <w:b/>
                  <w:color w:val="FF0000"/>
                  <w:lang w:val="en-US"/>
                  <w:rPrChange w:id="896" w:author="Ericsson User" w:date="2021-01-26T13:32:00Z">
                    <w:rPr>
                      <w:b/>
                      <w:lang w:val="en-US"/>
                    </w:rPr>
                  </w:rPrChange>
                </w:rPr>
                <w:t>Available:</w:t>
              </w:r>
            </w:ins>
          </w:p>
          <w:p w14:paraId="713FC203" w14:textId="0415A979" w:rsidR="008B2B7E" w:rsidRPr="00BF5541" w:rsidRDefault="00F040AB" w:rsidP="002C2187">
            <w:pPr>
              <w:rPr>
                <w:b/>
                <w:lang w:val="en-US"/>
              </w:rPr>
            </w:pPr>
            <w:ins w:id="897" w:author="Ericsson User" w:date="2021-01-26T13:32:00Z">
              <w:r w:rsidRPr="00F040AB">
                <w:rPr>
                  <w:b/>
                  <w:color w:val="FF0000"/>
                  <w:lang w:val="en-US"/>
                  <w:rPrChange w:id="898" w:author="Ericsson User" w:date="2021-01-26T13:32:00Z">
                    <w:rPr>
                      <w:b/>
                      <w:lang w:val="en-US"/>
                    </w:rPr>
                  </w:rPrChange>
                </w:rPr>
                <w:t>KI#4T3_S2-21xxxxx KI#4-T3, 23.503 Enabling restricted PDU Session for remote provisioning of UE using User Plane</w:t>
              </w:r>
            </w:ins>
          </w:p>
        </w:tc>
        <w:tc>
          <w:tcPr>
            <w:tcW w:w="1531" w:type="dxa"/>
            <w:tcPrChange w:id="899" w:author="Ericsson User" w:date="2021-01-26T13:17:00Z">
              <w:tcPr>
                <w:tcW w:w="1712" w:type="dxa"/>
              </w:tcPr>
            </w:tcPrChange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C13D77" w:rsidRPr="00616C7D" w14:paraId="24C5FAAB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900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95"/>
          <w:trPrChange w:id="901" w:author="Ericsson User" w:date="2021-01-26T13:17:00Z">
            <w:trPr>
              <w:trHeight w:val="595"/>
            </w:trPr>
          </w:trPrChange>
        </w:trPr>
        <w:tc>
          <w:tcPr>
            <w:tcW w:w="1440" w:type="dxa"/>
            <w:vMerge w:val="restart"/>
            <w:shd w:val="clear" w:color="auto" w:fill="auto"/>
            <w:tcPrChange w:id="902" w:author="Ericsson User" w:date="2021-01-26T13:17:00Z">
              <w:tcPr>
                <w:tcW w:w="1440" w:type="dxa"/>
                <w:vMerge w:val="restart"/>
                <w:shd w:val="clear" w:color="auto" w:fill="auto"/>
              </w:tcPr>
            </w:tcPrChange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  <w:tcPrChange w:id="903" w:author="Ericsson User" w:date="2021-01-26T13:17:00Z">
              <w:tcPr>
                <w:tcW w:w="2105" w:type="dxa"/>
                <w:vMerge w:val="restart"/>
                <w:shd w:val="clear" w:color="auto" w:fill="auto"/>
              </w:tcPr>
            </w:tcPrChange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553" w:type="dxa"/>
            <w:shd w:val="clear" w:color="auto" w:fill="auto"/>
            <w:tcPrChange w:id="904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749C4934" w14:textId="77777777" w:rsidR="00D40CCC" w:rsidRDefault="00D40CCC" w:rsidP="00D40CCC">
            <w:pPr>
              <w:rPr>
                <w:ins w:id="905" w:author="zhuhualin (A)" w:date="2021-01-06T11:46:00Z"/>
                <w:b/>
                <w:lang w:val="en-US" w:eastAsia="zh-CN"/>
              </w:rPr>
            </w:pPr>
            <w:ins w:id="906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644164EA" w14:textId="77777777" w:rsidR="00D07430" w:rsidRDefault="00D07430" w:rsidP="00D40CCC">
            <w:pPr>
              <w:rPr>
                <w:ins w:id="907" w:author="Ericsson" w:date="2021-01-07T14:26:00Z"/>
                <w:b/>
                <w:lang w:val="en-US" w:eastAsia="zh-CN"/>
              </w:rPr>
            </w:pPr>
            <w:ins w:id="908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  <w:p w14:paraId="62F7C9F0" w14:textId="77777777" w:rsidR="00715C0F" w:rsidRDefault="00715C0F" w:rsidP="00D40CCC">
            <w:pPr>
              <w:rPr>
                <w:ins w:id="909" w:author="Moto" w:date="2021-01-11T11:19:00Z"/>
                <w:b/>
                <w:lang w:val="en-US" w:eastAsia="zh-CN"/>
              </w:rPr>
            </w:pPr>
            <w:ins w:id="910" w:author="Ericsson" w:date="2021-01-07T14:26:00Z">
              <w:r>
                <w:rPr>
                  <w:b/>
                  <w:lang w:val="en-US" w:eastAsia="zh-CN"/>
                </w:rPr>
                <w:t>Peter</w:t>
              </w:r>
            </w:ins>
            <w:ins w:id="911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5A97756A" w14:textId="37AC5184" w:rsidR="00D630F0" w:rsidRPr="00BF5541" w:rsidRDefault="00D630F0" w:rsidP="00D40CCC">
            <w:pPr>
              <w:rPr>
                <w:b/>
                <w:lang w:val="en-US"/>
              </w:rPr>
            </w:pPr>
            <w:ins w:id="912" w:author="Moto" w:date="2021-01-11T11:19:00Z">
              <w:r>
                <w:rPr>
                  <w:b/>
                  <w:lang w:val="en-US" w:eastAsia="zh-CN"/>
                </w:rPr>
                <w:t>Genadi (Lenovo)</w:t>
              </w:r>
            </w:ins>
          </w:p>
        </w:tc>
        <w:tc>
          <w:tcPr>
            <w:tcW w:w="2835" w:type="dxa"/>
            <w:shd w:val="clear" w:color="auto" w:fill="auto"/>
            <w:tcPrChange w:id="913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6E4A4608" w14:textId="77777777" w:rsidR="006A7F4F" w:rsidRDefault="00D40CCC" w:rsidP="006A7F4F">
            <w:pPr>
              <w:rPr>
                <w:ins w:id="914" w:author="Ericsson User" w:date="2021-01-26T13:22:00Z"/>
                <w:lang w:val="en-US" w:eastAsia="zh-CN"/>
              </w:rPr>
            </w:pPr>
            <w:ins w:id="915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>ased on sol #32 using  SoR</w:t>
              </w:r>
            </w:ins>
            <w:ins w:id="916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  <w:p w14:paraId="33547AB6" w14:textId="77777777" w:rsidR="00023C4E" w:rsidRDefault="00023C4E" w:rsidP="006A7F4F">
            <w:pPr>
              <w:rPr>
                <w:ins w:id="917" w:author="Ericsson User" w:date="2021-01-26T13:22:00Z"/>
                <w:lang w:val="en-US" w:eastAsia="zh-CN"/>
              </w:rPr>
            </w:pPr>
          </w:p>
          <w:p w14:paraId="619DD0E7" w14:textId="77777777" w:rsidR="00023C4E" w:rsidRPr="005B1221" w:rsidRDefault="00023C4E" w:rsidP="006A7F4F">
            <w:pPr>
              <w:rPr>
                <w:ins w:id="918" w:author="Ericsson User" w:date="2021-01-26T13:22:00Z"/>
                <w:color w:val="FF0000"/>
                <w:lang w:val="en-US" w:eastAsia="zh-CN"/>
                <w:rPrChange w:id="919" w:author="Ericsson User" w:date="2021-01-26T13:23:00Z">
                  <w:rPr>
                    <w:ins w:id="920" w:author="Ericsson User" w:date="2021-01-26T13:22:00Z"/>
                    <w:lang w:val="en-US" w:eastAsia="zh-CN"/>
                  </w:rPr>
                </w:rPrChange>
              </w:rPr>
            </w:pPr>
            <w:ins w:id="921" w:author="Ericsson User" w:date="2021-01-26T13:22:00Z">
              <w:r w:rsidRPr="005B1221">
                <w:rPr>
                  <w:color w:val="FF0000"/>
                  <w:lang w:val="en-US" w:eastAsia="zh-CN"/>
                  <w:rPrChange w:id="922" w:author="Ericsson User" w:date="2021-01-26T13:23:00Z">
                    <w:rPr>
                      <w:lang w:val="en-US" w:eastAsia="zh-CN"/>
                    </w:rPr>
                  </w:rPrChange>
                </w:rPr>
                <w:t>Available:</w:t>
              </w:r>
            </w:ins>
          </w:p>
          <w:p w14:paraId="7F804C7B" w14:textId="7FD75690" w:rsidR="00023C4E" w:rsidRPr="00136055" w:rsidRDefault="005B1221" w:rsidP="006A7F4F">
            <w:pPr>
              <w:rPr>
                <w:lang w:val="en-US"/>
              </w:rPr>
            </w:pPr>
            <w:ins w:id="923" w:author="Ericsson User" w:date="2021-01-26T13:23:00Z">
              <w:r w:rsidRPr="005B1221">
                <w:rPr>
                  <w:color w:val="FF0000"/>
                  <w:lang w:val="en-US"/>
                  <w:rPrChange w:id="924" w:author="Ericsson User" w:date="2021-01-26T13:23:00Z">
                    <w:rPr>
                      <w:lang w:val="en-US"/>
                    </w:rPr>
                  </w:rPrChange>
                </w:rPr>
                <w:t>KI#4T4_S2-20xxxxx KI#4 T4 23501 draftCR on SoR based PNI-NPN remote provisioning CMCC</w:t>
              </w:r>
            </w:ins>
          </w:p>
        </w:tc>
        <w:tc>
          <w:tcPr>
            <w:tcW w:w="1531" w:type="dxa"/>
            <w:tcPrChange w:id="925" w:author="Ericsson User" w:date="2021-01-26T13:17:00Z">
              <w:tcPr>
                <w:tcW w:w="1712" w:type="dxa"/>
              </w:tcPr>
            </w:tcPrChange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5D3B85E1" w14:textId="77777777" w:rsidTr="00061B4C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926" w:author="Ericsson User" w:date="2021-01-26T13:17:00Z">
            <w:tblPrEx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95"/>
          <w:trPrChange w:id="927" w:author="Ericsson User" w:date="2021-01-26T13:17:00Z">
            <w:trPr>
              <w:trHeight w:val="595"/>
            </w:trPr>
          </w:trPrChange>
        </w:trPr>
        <w:tc>
          <w:tcPr>
            <w:tcW w:w="1440" w:type="dxa"/>
            <w:vMerge/>
            <w:tcPrChange w:id="928" w:author="Ericsson User" w:date="2021-01-26T13:17:00Z">
              <w:tcPr>
                <w:tcW w:w="1440" w:type="dxa"/>
                <w:vMerge/>
              </w:tcPr>
            </w:tcPrChange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  <w:tcPrChange w:id="929" w:author="Ericsson User" w:date="2021-01-26T13:17:00Z">
              <w:tcPr>
                <w:tcW w:w="2105" w:type="dxa"/>
                <w:vMerge/>
              </w:tcPr>
            </w:tcPrChange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553" w:type="dxa"/>
            <w:shd w:val="clear" w:color="auto" w:fill="auto"/>
            <w:tcPrChange w:id="930" w:author="Ericsson User" w:date="2021-01-26T13:17:00Z">
              <w:tcPr>
                <w:tcW w:w="1665" w:type="dxa"/>
                <w:shd w:val="clear" w:color="auto" w:fill="auto"/>
              </w:tcPr>
            </w:tcPrChange>
          </w:tcPr>
          <w:p w14:paraId="4DBC4F81" w14:textId="77777777" w:rsidR="00D40CCC" w:rsidRDefault="00D40CCC" w:rsidP="00D40CCC">
            <w:pPr>
              <w:rPr>
                <w:ins w:id="931" w:author="zhuhualin (A)" w:date="2021-01-06T11:47:00Z"/>
                <w:b/>
                <w:lang w:val="en-US" w:eastAsia="zh-CN"/>
              </w:rPr>
            </w:pPr>
            <w:ins w:id="932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448E8DC" w14:textId="77777777" w:rsidR="00D07430" w:rsidRDefault="00D07430" w:rsidP="00D40CCC">
            <w:pPr>
              <w:rPr>
                <w:ins w:id="933" w:author="Ericsson" w:date="2021-01-07T14:27:00Z"/>
                <w:b/>
                <w:lang w:val="en-US" w:eastAsia="zh-CN"/>
              </w:rPr>
            </w:pPr>
            <w:ins w:id="934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  <w:p w14:paraId="03FEF740" w14:textId="77777777" w:rsidR="00715C0F" w:rsidRDefault="00715C0F" w:rsidP="00D40CCC">
            <w:pPr>
              <w:rPr>
                <w:ins w:id="935" w:author="Moto" w:date="2021-01-11T11:19:00Z"/>
                <w:b/>
                <w:lang w:val="en-US" w:eastAsia="zh-CN"/>
              </w:rPr>
            </w:pPr>
            <w:ins w:id="936" w:author="Ericsson" w:date="2021-01-07T14:27:00Z">
              <w:r>
                <w:rPr>
                  <w:b/>
                  <w:lang w:val="en-US" w:eastAsia="zh-CN"/>
                </w:rPr>
                <w:t>Peter</w:t>
              </w:r>
            </w:ins>
            <w:ins w:id="937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4AE36DEC" w14:textId="67600F2A" w:rsidR="00D630F0" w:rsidRPr="00BF5541" w:rsidRDefault="00D630F0" w:rsidP="00D40CCC">
            <w:pPr>
              <w:rPr>
                <w:b/>
                <w:lang w:val="en-US"/>
              </w:rPr>
            </w:pPr>
            <w:ins w:id="938" w:author="Moto" w:date="2021-01-11T11:19:00Z">
              <w:r>
                <w:rPr>
                  <w:b/>
                  <w:lang w:val="en-US" w:eastAsia="zh-CN"/>
                </w:rPr>
                <w:t>Genadi (Lenovo)</w:t>
              </w:r>
            </w:ins>
          </w:p>
        </w:tc>
        <w:tc>
          <w:tcPr>
            <w:tcW w:w="2835" w:type="dxa"/>
            <w:shd w:val="clear" w:color="auto" w:fill="auto"/>
            <w:tcPrChange w:id="939" w:author="Ericsson User" w:date="2021-01-26T13:17:00Z">
              <w:tcPr>
                <w:tcW w:w="2542" w:type="dxa"/>
                <w:shd w:val="clear" w:color="auto" w:fill="auto"/>
              </w:tcPr>
            </w:tcPrChange>
          </w:tcPr>
          <w:p w14:paraId="19121470" w14:textId="77777777" w:rsidR="00D40CCC" w:rsidRDefault="00D40CCC" w:rsidP="00D40CCC">
            <w:pPr>
              <w:rPr>
                <w:ins w:id="940" w:author="Ericsson User" w:date="2021-01-26T13:45:00Z"/>
                <w:lang w:val="en-US" w:eastAsia="zh-CN"/>
              </w:rPr>
            </w:pPr>
            <w:ins w:id="941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>ased on sol #32 using  SoR</w:t>
              </w:r>
            </w:ins>
          </w:p>
          <w:p w14:paraId="406C2A2F" w14:textId="77777777" w:rsidR="00F2029B" w:rsidRPr="00DC118E" w:rsidRDefault="00F2029B" w:rsidP="00D40CCC">
            <w:pPr>
              <w:rPr>
                <w:ins w:id="942" w:author="Ericsson User" w:date="2021-01-26T13:45:00Z"/>
                <w:color w:val="FF0000"/>
                <w:lang w:val="en-US" w:eastAsia="zh-CN"/>
                <w:rPrChange w:id="943" w:author="Ericsson User" w:date="2021-01-26T13:46:00Z">
                  <w:rPr>
                    <w:ins w:id="944" w:author="Ericsson User" w:date="2021-01-26T13:45:00Z"/>
                    <w:lang w:val="en-US" w:eastAsia="zh-CN"/>
                  </w:rPr>
                </w:rPrChange>
              </w:rPr>
            </w:pPr>
            <w:ins w:id="945" w:author="Ericsson User" w:date="2021-01-26T13:45:00Z">
              <w:r w:rsidRPr="00DC118E">
                <w:rPr>
                  <w:color w:val="FF0000"/>
                  <w:lang w:val="en-US" w:eastAsia="zh-CN"/>
                  <w:rPrChange w:id="946" w:author="Ericsson User" w:date="2021-01-26T13:46:00Z">
                    <w:rPr>
                      <w:lang w:val="en-US" w:eastAsia="zh-CN"/>
                    </w:rPr>
                  </w:rPrChange>
                </w:rPr>
                <w:t>Available:</w:t>
              </w:r>
            </w:ins>
          </w:p>
          <w:p w14:paraId="11FCC3D7" w14:textId="5A4930D9" w:rsidR="00F2029B" w:rsidRPr="5BB083EA" w:rsidDel="00136055" w:rsidRDefault="00DC118E" w:rsidP="00D40CCC">
            <w:pPr>
              <w:rPr>
                <w:lang w:val="en-US"/>
              </w:rPr>
            </w:pPr>
            <w:ins w:id="947" w:author="Ericsson User" w:date="2021-01-26T13:46:00Z">
              <w:r w:rsidRPr="00DC118E">
                <w:rPr>
                  <w:color w:val="FF0000"/>
                  <w:lang w:val="en-US"/>
                  <w:rPrChange w:id="948" w:author="Ericsson User" w:date="2021-01-26T13:46:00Z">
                    <w:rPr>
                      <w:lang w:val="en-US"/>
                    </w:rPr>
                  </w:rPrChange>
                </w:rPr>
                <w:t>KI#4T4_S2-200xxxx - TS 23.502_Network initiated remote provisioning for PNI-NPN</w:t>
              </w:r>
            </w:ins>
          </w:p>
        </w:tc>
        <w:tc>
          <w:tcPr>
            <w:tcW w:w="1531" w:type="dxa"/>
            <w:tcPrChange w:id="949" w:author="Ericsson User" w:date="2021-01-26T13:17:00Z">
              <w:tcPr>
                <w:tcW w:w="1712" w:type="dxa"/>
              </w:tcPr>
            </w:tcPrChange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5E7D" w14:textId="77777777" w:rsidR="0025130C" w:rsidRDefault="0025130C">
      <w:r>
        <w:separator/>
      </w:r>
    </w:p>
  </w:endnote>
  <w:endnote w:type="continuationSeparator" w:id="0">
    <w:p w14:paraId="05976EA1" w14:textId="77777777" w:rsidR="0025130C" w:rsidRDefault="0025130C">
      <w:r>
        <w:continuationSeparator/>
      </w:r>
    </w:p>
  </w:endnote>
  <w:endnote w:type="continuationNotice" w:id="1">
    <w:p w14:paraId="33755E15" w14:textId="77777777" w:rsidR="0025130C" w:rsidRDefault="002513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E4D2" w14:textId="77777777" w:rsidR="00C13D77" w:rsidRDefault="00C13D7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9791" w14:textId="77777777" w:rsidR="0025130C" w:rsidRDefault="0025130C">
      <w:r>
        <w:separator/>
      </w:r>
    </w:p>
  </w:footnote>
  <w:footnote w:type="continuationSeparator" w:id="0">
    <w:p w14:paraId="16DD64ED" w14:textId="77777777" w:rsidR="0025130C" w:rsidRDefault="0025130C">
      <w:r>
        <w:continuationSeparator/>
      </w:r>
    </w:p>
  </w:footnote>
  <w:footnote w:type="continuationNotice" w:id="1">
    <w:p w14:paraId="2686B76E" w14:textId="77777777" w:rsidR="0025130C" w:rsidRDefault="0025130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  <w15:person w15:author="QC_23">
    <w15:presenceInfo w15:providerId="None" w15:userId="QC_23"/>
  </w15:person>
  <w15:person w15:author="Moto">
    <w15:presenceInfo w15:providerId="None" w15:userId="Moto"/>
  </w15:person>
  <w15:person w15:author="MOUQUET Antoine TGI/OLN">
    <w15:presenceInfo w15:providerId="AD" w15:userId="S-1-5-21-854245398-789336058-682003330-1064554"/>
  </w15:person>
  <w15:person w15:author="Ericsson">
    <w15:presenceInfo w15:providerId="None" w15:userId="Ericsson"/>
  </w15:person>
  <w15:person w15:author="Nokia-user">
    <w15:presenceInfo w15:providerId="None" w15:userId="Nokia-user"/>
  </w15:person>
  <w15:person w15:author="Intel_MK">
    <w15:presenceInfo w15:providerId="None" w15:userId="Intel_MK"/>
  </w15:person>
  <w15:person w15:author="MediaTek">
    <w15:presenceInfo w15:providerId="None" w15:userId="MediaTek"/>
  </w15:person>
  <w15:person w15:author="Jianning">
    <w15:presenceInfo w15:providerId="None" w15:userId="Jianning"/>
  </w15:person>
  <w15:person w15:author="zhuhualin (A)">
    <w15:presenceInfo w15:providerId="AD" w15:userId="S-1-5-21-147214757-305610072-1517763936-2502838"/>
  </w15:person>
  <w15:person w15:author="于小博">
    <w15:presenceInfo w15:providerId="None" w15:userId="于小博"/>
  </w15:person>
  <w15:person w15:author="Fei Lu-OPPO">
    <w15:presenceInfo w15:providerId="None" w15:userId="Fei Lu-OPPO"/>
  </w15:person>
  <w15:person w15:author="amanda X">
    <w15:presenceInfo w15:providerId="None" w15:userId="amanda X"/>
  </w15:person>
  <w15:person w15:author="zte-v1">
    <w15:presenceInfo w15:providerId="None" w15:userId="zte-v1"/>
  </w15:person>
  <w15:person w15:author="Qualcomm">
    <w15:presenceInfo w15:providerId="None" w15:userId="Qualcomm"/>
  </w15:person>
  <w15:person w15:author="권기석/표준Research 1Lab(SR)/Principal Engineer/삼성전자">
    <w15:presenceInfo w15:providerId="AD" w15:userId="S-1-5-21-1569490900-2152479555-3239727262-849325"/>
  </w15:person>
  <w15:person w15:author="Michael Starsinic">
    <w15:presenceInfo w15:providerId="AD" w15:userId="S::Michael.Starsinic@InterDigital.com::de4e700c-740d-481a-8831-c9f0c79f23d1"/>
  </w15:person>
  <w15:person w15:author="Guanzhou ">
    <w15:presenceInfo w15:providerId="None" w15:userId="Guanzhou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2292"/>
    <w:rsid w:val="00005E70"/>
    <w:rsid w:val="00011F47"/>
    <w:rsid w:val="0001334A"/>
    <w:rsid w:val="00013AC6"/>
    <w:rsid w:val="00013B05"/>
    <w:rsid w:val="00013EBF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3C4E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1B4C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36A"/>
    <w:rsid w:val="00095413"/>
    <w:rsid w:val="000956A3"/>
    <w:rsid w:val="00097693"/>
    <w:rsid w:val="000A18FF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6FF7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5A0"/>
    <w:rsid w:val="0011166F"/>
    <w:rsid w:val="00114B46"/>
    <w:rsid w:val="00115594"/>
    <w:rsid w:val="001203D9"/>
    <w:rsid w:val="00120533"/>
    <w:rsid w:val="00120783"/>
    <w:rsid w:val="001210AA"/>
    <w:rsid w:val="0012129A"/>
    <w:rsid w:val="0012255F"/>
    <w:rsid w:val="001247D4"/>
    <w:rsid w:val="0012581D"/>
    <w:rsid w:val="00125963"/>
    <w:rsid w:val="00126DEA"/>
    <w:rsid w:val="00126E5F"/>
    <w:rsid w:val="00127E52"/>
    <w:rsid w:val="00130866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2D61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1950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C8"/>
    <w:rsid w:val="001B36DA"/>
    <w:rsid w:val="001B3E64"/>
    <w:rsid w:val="001B3EE3"/>
    <w:rsid w:val="001C2ADF"/>
    <w:rsid w:val="001C3146"/>
    <w:rsid w:val="001C50FF"/>
    <w:rsid w:val="001C54A4"/>
    <w:rsid w:val="001C58D0"/>
    <w:rsid w:val="001C5CAD"/>
    <w:rsid w:val="001C7519"/>
    <w:rsid w:val="001D13DE"/>
    <w:rsid w:val="001D2D36"/>
    <w:rsid w:val="001D3A2E"/>
    <w:rsid w:val="001D4192"/>
    <w:rsid w:val="001D5CB8"/>
    <w:rsid w:val="001D761A"/>
    <w:rsid w:val="001E1A56"/>
    <w:rsid w:val="001E1B69"/>
    <w:rsid w:val="001E3458"/>
    <w:rsid w:val="001E3FDA"/>
    <w:rsid w:val="001E4CD8"/>
    <w:rsid w:val="001E4D85"/>
    <w:rsid w:val="001E549F"/>
    <w:rsid w:val="001E6129"/>
    <w:rsid w:val="001E78D0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3B3E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1818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30C"/>
    <w:rsid w:val="00251597"/>
    <w:rsid w:val="00251F43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97D2D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04E"/>
    <w:rsid w:val="002E5CAF"/>
    <w:rsid w:val="002E7597"/>
    <w:rsid w:val="002F00C2"/>
    <w:rsid w:val="002F0464"/>
    <w:rsid w:val="002F073B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B7EFC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613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336"/>
    <w:rsid w:val="004A3F6A"/>
    <w:rsid w:val="004A45CE"/>
    <w:rsid w:val="004A525E"/>
    <w:rsid w:val="004A6348"/>
    <w:rsid w:val="004B07D9"/>
    <w:rsid w:val="004B18B3"/>
    <w:rsid w:val="004B3460"/>
    <w:rsid w:val="004B4612"/>
    <w:rsid w:val="004B5246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527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15F01"/>
    <w:rsid w:val="0052304C"/>
    <w:rsid w:val="005240E6"/>
    <w:rsid w:val="00524492"/>
    <w:rsid w:val="00525326"/>
    <w:rsid w:val="00526692"/>
    <w:rsid w:val="00527012"/>
    <w:rsid w:val="005272BE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022E"/>
    <w:rsid w:val="0059119F"/>
    <w:rsid w:val="00592A2D"/>
    <w:rsid w:val="00594731"/>
    <w:rsid w:val="00594D69"/>
    <w:rsid w:val="005960EB"/>
    <w:rsid w:val="005A2013"/>
    <w:rsid w:val="005A3A05"/>
    <w:rsid w:val="005A46D7"/>
    <w:rsid w:val="005A4B29"/>
    <w:rsid w:val="005B04B7"/>
    <w:rsid w:val="005B064B"/>
    <w:rsid w:val="005B0956"/>
    <w:rsid w:val="005B1221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DA5"/>
    <w:rsid w:val="006A7F4F"/>
    <w:rsid w:val="006B01A9"/>
    <w:rsid w:val="006B07FB"/>
    <w:rsid w:val="006B2996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ACB"/>
    <w:rsid w:val="006D5F97"/>
    <w:rsid w:val="006E099B"/>
    <w:rsid w:val="006E0E74"/>
    <w:rsid w:val="006E16C4"/>
    <w:rsid w:val="006E21E8"/>
    <w:rsid w:val="006E2A6E"/>
    <w:rsid w:val="006E2EA3"/>
    <w:rsid w:val="006E3675"/>
    <w:rsid w:val="006E6511"/>
    <w:rsid w:val="006F02FC"/>
    <w:rsid w:val="006F2EC1"/>
    <w:rsid w:val="006F3D83"/>
    <w:rsid w:val="006F48B4"/>
    <w:rsid w:val="006F6A67"/>
    <w:rsid w:val="006F7950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2F4C"/>
    <w:rsid w:val="00713073"/>
    <w:rsid w:val="0071417E"/>
    <w:rsid w:val="00714254"/>
    <w:rsid w:val="007145A0"/>
    <w:rsid w:val="007157DC"/>
    <w:rsid w:val="00715C0F"/>
    <w:rsid w:val="00715FC2"/>
    <w:rsid w:val="007171BB"/>
    <w:rsid w:val="007173AC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4EEC"/>
    <w:rsid w:val="00736C2F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19F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46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C3"/>
    <w:rsid w:val="008031DB"/>
    <w:rsid w:val="00804387"/>
    <w:rsid w:val="00804B4B"/>
    <w:rsid w:val="00805D8A"/>
    <w:rsid w:val="008142AD"/>
    <w:rsid w:val="0081473E"/>
    <w:rsid w:val="00815221"/>
    <w:rsid w:val="0081529B"/>
    <w:rsid w:val="008154C1"/>
    <w:rsid w:val="00816411"/>
    <w:rsid w:val="008170E3"/>
    <w:rsid w:val="00822488"/>
    <w:rsid w:val="00823AAF"/>
    <w:rsid w:val="00824A93"/>
    <w:rsid w:val="00830219"/>
    <w:rsid w:val="0083172C"/>
    <w:rsid w:val="00832DA6"/>
    <w:rsid w:val="0083675F"/>
    <w:rsid w:val="00837671"/>
    <w:rsid w:val="008402D7"/>
    <w:rsid w:val="00840705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1EFF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2B7E"/>
    <w:rsid w:val="008B2BBB"/>
    <w:rsid w:val="008B3007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87F"/>
    <w:rsid w:val="008D0CDD"/>
    <w:rsid w:val="008D0F1E"/>
    <w:rsid w:val="008D3014"/>
    <w:rsid w:val="008D3BEB"/>
    <w:rsid w:val="008D3DE8"/>
    <w:rsid w:val="008D579C"/>
    <w:rsid w:val="008E03E0"/>
    <w:rsid w:val="008E0D44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9DB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4AD2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0FA0"/>
    <w:rsid w:val="00964EC9"/>
    <w:rsid w:val="00964FB1"/>
    <w:rsid w:val="00967371"/>
    <w:rsid w:val="0097010B"/>
    <w:rsid w:val="00970741"/>
    <w:rsid w:val="00970782"/>
    <w:rsid w:val="00974D0D"/>
    <w:rsid w:val="00974F11"/>
    <w:rsid w:val="00976E46"/>
    <w:rsid w:val="0097721E"/>
    <w:rsid w:val="00980CBD"/>
    <w:rsid w:val="00981106"/>
    <w:rsid w:val="00981A7F"/>
    <w:rsid w:val="00981F4C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56FE"/>
    <w:rsid w:val="009963BE"/>
    <w:rsid w:val="0099739D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A09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0B5E"/>
    <w:rsid w:val="00A4320B"/>
    <w:rsid w:val="00A45CDB"/>
    <w:rsid w:val="00A47F46"/>
    <w:rsid w:val="00A5092A"/>
    <w:rsid w:val="00A51586"/>
    <w:rsid w:val="00A52065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578"/>
    <w:rsid w:val="00AA1D6F"/>
    <w:rsid w:val="00AA4238"/>
    <w:rsid w:val="00AA59F1"/>
    <w:rsid w:val="00AB0A0E"/>
    <w:rsid w:val="00AB1056"/>
    <w:rsid w:val="00AB130E"/>
    <w:rsid w:val="00AB3F85"/>
    <w:rsid w:val="00AB4010"/>
    <w:rsid w:val="00AB41D4"/>
    <w:rsid w:val="00AB46B4"/>
    <w:rsid w:val="00AC14FF"/>
    <w:rsid w:val="00AC18FB"/>
    <w:rsid w:val="00AC4562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1AB6"/>
    <w:rsid w:val="00AE2CE6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1B93"/>
    <w:rsid w:val="00B12461"/>
    <w:rsid w:val="00B12469"/>
    <w:rsid w:val="00B14236"/>
    <w:rsid w:val="00B15A9B"/>
    <w:rsid w:val="00B178E7"/>
    <w:rsid w:val="00B21389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36006"/>
    <w:rsid w:val="00B405B1"/>
    <w:rsid w:val="00B4163A"/>
    <w:rsid w:val="00B41E0E"/>
    <w:rsid w:val="00B41F21"/>
    <w:rsid w:val="00B429EB"/>
    <w:rsid w:val="00B446D7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3EBD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440E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BF5AAF"/>
    <w:rsid w:val="00C00116"/>
    <w:rsid w:val="00C02130"/>
    <w:rsid w:val="00C044F9"/>
    <w:rsid w:val="00C052E4"/>
    <w:rsid w:val="00C06FB0"/>
    <w:rsid w:val="00C07762"/>
    <w:rsid w:val="00C130A4"/>
    <w:rsid w:val="00C13D77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5A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38C3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172A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484"/>
    <w:rsid w:val="00CC3F68"/>
    <w:rsid w:val="00CC4268"/>
    <w:rsid w:val="00CC4ACA"/>
    <w:rsid w:val="00CC7A83"/>
    <w:rsid w:val="00CD1EA4"/>
    <w:rsid w:val="00CD5814"/>
    <w:rsid w:val="00CE1C6B"/>
    <w:rsid w:val="00CE20BF"/>
    <w:rsid w:val="00CE291A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0C96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45C77"/>
    <w:rsid w:val="00D504E6"/>
    <w:rsid w:val="00D520E4"/>
    <w:rsid w:val="00D54D7F"/>
    <w:rsid w:val="00D54F83"/>
    <w:rsid w:val="00D56CB8"/>
    <w:rsid w:val="00D57DFA"/>
    <w:rsid w:val="00D60458"/>
    <w:rsid w:val="00D60B33"/>
    <w:rsid w:val="00D60DEE"/>
    <w:rsid w:val="00D615DF"/>
    <w:rsid w:val="00D622C3"/>
    <w:rsid w:val="00D62421"/>
    <w:rsid w:val="00D630F0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151B"/>
    <w:rsid w:val="00DB30C2"/>
    <w:rsid w:val="00DB3481"/>
    <w:rsid w:val="00DC118E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5D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05E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55C8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46AC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148A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63A"/>
    <w:rsid w:val="00EA5EA3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E5AEF"/>
    <w:rsid w:val="00EE681D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40AB"/>
    <w:rsid w:val="00F0444C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029B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9C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037F"/>
    <w:rsid w:val="00F7221D"/>
    <w:rsid w:val="00F72883"/>
    <w:rsid w:val="00F728CB"/>
    <w:rsid w:val="00F736EA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A7178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0D66"/>
    <w:rsid w:val="00FF13E6"/>
    <w:rsid w:val="00FF200A"/>
    <w:rsid w:val="00FF24D7"/>
    <w:rsid w:val="00FF582F"/>
    <w:rsid w:val="00FF6BF5"/>
    <w:rsid w:val="00FF6F93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lev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2" ma:contentTypeDescription="Create a new document." ma:contentTypeScope="" ma:versionID="2076bddae343252525ac3a38fa632773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67aa338baf350969e30d9ca160364d23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4965F-A88D-4E01-99D5-A963CAC5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801F6-148A-44A8-B590-7B87AF5C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8</Pages>
  <Words>1724</Words>
  <Characters>9139</Characters>
  <Application>Microsoft Office Word</Application>
  <DocSecurity>0</DocSecurity>
  <Lines>76</Lines>
  <Paragraphs>21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3GPP TR 23.799</vt:lpstr>
      <vt:lpstr>3GPP TR 23.799</vt:lpstr>
      <vt:lpstr>3GPP TR 23.799</vt:lpstr>
    </vt:vector>
  </TitlesOfParts>
  <Company>ETSI</Company>
  <LinksUpToDate>false</LinksUpToDate>
  <CharactersWithSpaces>10842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Ericsson User</cp:lastModifiedBy>
  <cp:revision>50</cp:revision>
  <dcterms:created xsi:type="dcterms:W3CDTF">2021-01-26T11:53:00Z</dcterms:created>
  <dcterms:modified xsi:type="dcterms:W3CDTF">2021-01-26T12:53:00Z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0x010100C9AB131A33795349ACDBD6B8876A9E85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  <property fmtid="{D5CDD505-2E9C-101B-9397-08002B2CF9AE}" pid="13" name="CWMafdd8f7b14174744b486612e6cd05c52">
    <vt:lpwstr>CWMI005e6/UjHgT/uhSFdzPDXre4ffP4jKqWnUee29Ehuq2l88jcnwqorm7DYkln7K3hIYurGOXBw73GEyWau8wmw==</vt:lpwstr>
  </property>
  <property fmtid="{D5CDD505-2E9C-101B-9397-08002B2CF9AE}" pid="14" name="NSCPROP_SA">
    <vt:lpwstr>C:\Users\kisuk.kweon\Downloads\S2-21xxxxx-eNPN-workplan_r17.docx</vt:lpwstr>
  </property>
</Properties>
</file>