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D3CA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 xml:space="preserve">a work plan for </w:t>
      </w:r>
      <w:proofErr w:type="spellStart"/>
      <w:r w:rsidR="001467F6">
        <w:rPr>
          <w:rFonts w:ascii="Arial" w:hAnsi="Arial" w:cs="Arial"/>
          <w:i/>
          <w:lang w:eastAsia="zh-CN"/>
        </w:rPr>
        <w:t>eNPN</w:t>
      </w:r>
      <w:proofErr w:type="spellEnd"/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Heading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proofErr w:type="spellStart"/>
      <w:r w:rsidR="00F24F67">
        <w:rPr>
          <w:lang w:val="en-US"/>
        </w:rPr>
        <w:t>eNPN</w:t>
      </w:r>
      <w:proofErr w:type="spellEnd"/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ListParagraph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8E0D44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C13D77" w:rsidRPr="00616C7D" w14:paraId="4FEF40B3" w14:textId="77777777" w:rsidTr="008E0D44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C13D77" w:rsidRPr="00616C7D" w14:paraId="5A193AC5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KI#1:T1</w:t>
            </w:r>
            <w:ins w:id="5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14:paraId="02B72120" w14:textId="47276899" w:rsidR="00DE462E" w:rsidRPr="00787E9E" w:rsidRDefault="004C2511" w:rsidP="00717D4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Feature </w:t>
            </w:r>
            <w:r w:rsidR="00823AAF">
              <w:rPr>
                <w:rFonts w:eastAsia="DengXian"/>
              </w:rPr>
              <w:t>description</w:t>
            </w:r>
            <w:ins w:id="6" w:author="QC_23" w:date="2021-01-05T20:26:00Z">
              <w:r w:rsidR="00C9744B">
                <w:rPr>
                  <w:rFonts w:eastAsia="DengXian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14:paraId="467E70A3" w14:textId="13FB10B8" w:rsidR="00DE462E" w:rsidRPr="00D630F0" w:rsidRDefault="000B6FF7" w:rsidP="004B5E78">
            <w:pPr>
              <w:rPr>
                <w:lang w:val="de-DE"/>
                <w:rPrChange w:id="7" w:author="Moto" w:date="2021-01-11T11:19:00Z">
                  <w:rPr>
                    <w:lang w:val="en-US"/>
                  </w:rPr>
                </w:rPrChange>
              </w:rPr>
            </w:pPr>
            <w:ins w:id="8" w:author="MOUQUET Antoine TGI/OLN" w:date="2021-01-06T12:44:00Z">
              <w:r w:rsidRPr="00D630F0">
                <w:rPr>
                  <w:lang w:val="de-DE"/>
                  <w:rPrChange w:id="9" w:author="Moto" w:date="2021-01-11T11:19:00Z">
                    <w:rPr>
                      <w:lang w:val="en-US"/>
                    </w:rPr>
                  </w:rPrChange>
                </w:rPr>
                <w:t>Orange, antoine.mouquet@orange.com</w:t>
              </w:r>
            </w:ins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 w:rsidRPr="00D630F0">
              <w:rPr>
                <w:lang w:val="de-DE"/>
                <w:rPrChange w:id="10" w:author="Moto" w:date="2021-01-11T11:19:00Z">
                  <w:rPr>
                    <w:lang w:val="en-US"/>
                  </w:rPr>
                </w:rPrChange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11" w:author="QC_23" w:date="2021-01-05T18:08:00Z"/>
                <w:lang w:val="en-US"/>
              </w:rPr>
            </w:pPr>
            <w:del w:id="12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13" w:author="QC_23" w:date="2021-01-05T18:27:00Z"/>
                <w:lang w:val="en-US"/>
              </w:rPr>
            </w:pPr>
            <w:del w:id="14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5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16" w:author="QC_23" w:date="2021-01-05T18:27:00Z"/>
                <w:lang w:val="en-US"/>
              </w:rPr>
            </w:pPr>
            <w:del w:id="17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4B27D38F" w:rsidR="00DE462E" w:rsidRPr="00616C7D" w:rsidRDefault="00B73EBD" w:rsidP="00405C58">
            <w:pPr>
              <w:rPr>
                <w:lang w:val="en-US"/>
              </w:rPr>
            </w:pPr>
            <w:ins w:id="18" w:author="Ericsson" w:date="2021-01-07T17:11:00Z">
              <w:r>
                <w:rPr>
                  <w:lang w:val="en-US"/>
                </w:rPr>
                <w:t xml:space="preserve">[PH] Possible merge with </w:t>
              </w:r>
              <w:r w:rsidRPr="00B73EBD">
                <w:rPr>
                  <w:lang w:val="en-US"/>
                </w:rPr>
                <w:t>KI#1:T1-c</w:t>
              </w:r>
            </w:ins>
          </w:p>
        </w:tc>
        <w:tc>
          <w:tcPr>
            <w:tcW w:w="1712" w:type="dxa"/>
          </w:tcPr>
          <w:p w14:paraId="5672A61D" w14:textId="4D2C2A35" w:rsidR="00DE462E" w:rsidDel="00405C58" w:rsidRDefault="00381284" w:rsidP="00717D43">
            <w:pPr>
              <w:rPr>
                <w:del w:id="19" w:author="QC_23" w:date="2021-01-05T18:31:00Z"/>
                <w:lang w:val="en-US"/>
              </w:rPr>
            </w:pPr>
            <w:del w:id="20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21" w:author="QC_23" w:date="2021-01-05T18:29:00Z"/>
                <w:lang w:val="en-US"/>
              </w:rPr>
            </w:pPr>
            <w:del w:id="22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23" w:author="QC_23" w:date="2021-01-05T18:29:00Z">
              <w:r>
                <w:rPr>
                  <w:lang w:val="en-US"/>
                </w:rPr>
                <w:t>Clause 5.30.2.</w:t>
              </w:r>
            </w:ins>
            <w:ins w:id="24" w:author="QC_23" w:date="2021-01-05T18:30:00Z">
              <w:r>
                <w:rPr>
                  <w:lang w:val="en-US"/>
                </w:rPr>
                <w:t xml:space="preserve">0: Add general description on access to SNPNs using credentials </w:t>
              </w:r>
              <w:r>
                <w:rPr>
                  <w:lang w:val="en-US"/>
                </w:rPr>
                <w:lastRenderedPageBreak/>
                <w:t xml:space="preserve">from a separate entity. </w:t>
              </w:r>
            </w:ins>
          </w:p>
        </w:tc>
      </w:tr>
      <w:tr w:rsidR="00C13D77" w:rsidRPr="00616C7D" w14:paraId="46D0C077" w14:textId="77777777" w:rsidTr="008E0D44">
        <w:trPr>
          <w:trHeight w:val="1094"/>
          <w:ins w:id="25" w:author="QC_23" w:date="2021-01-05T18:12:00Z"/>
        </w:trPr>
        <w:tc>
          <w:tcPr>
            <w:tcW w:w="1440" w:type="dxa"/>
            <w:shd w:val="clear" w:color="auto" w:fill="auto"/>
          </w:tcPr>
          <w:p w14:paraId="017D7BD2" w14:textId="08058025" w:rsidR="00451610" w:rsidRDefault="00451610" w:rsidP="00617523">
            <w:pPr>
              <w:rPr>
                <w:ins w:id="26" w:author="QC_23" w:date="2021-01-05T18:12:00Z"/>
                <w:lang w:val="en-US"/>
              </w:rPr>
            </w:pPr>
            <w:ins w:id="27" w:author="QC_23" w:date="2021-01-05T18:13:00Z">
              <w:r>
                <w:rPr>
                  <w:lang w:val="en-US"/>
                </w:rPr>
                <w:lastRenderedPageBreak/>
                <w:t>KI#1:T1-</w:t>
              </w:r>
            </w:ins>
            <w:ins w:id="28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14:paraId="4603D4C5" w14:textId="4A82D52D" w:rsidR="00451610" w:rsidRDefault="00451610" w:rsidP="00717D43">
            <w:pPr>
              <w:rPr>
                <w:ins w:id="29" w:author="QC_23" w:date="2021-01-05T18:12:00Z"/>
                <w:rFonts w:eastAsia="DengXian"/>
              </w:rPr>
            </w:pPr>
            <w:ins w:id="30" w:author="QC_23" w:date="2021-01-05T18:13:00Z">
              <w:r>
                <w:rPr>
                  <w:rFonts w:eastAsia="DengXian"/>
                </w:rPr>
                <w:t>Feature d</w:t>
              </w:r>
            </w:ins>
            <w:ins w:id="31" w:author="QC_23" w:date="2021-01-05T18:14:00Z">
              <w:r>
                <w:rPr>
                  <w:rFonts w:eastAsia="DengXian"/>
                </w:rPr>
                <w:t>escription: Architectures for access to SNPN using credentials</w:t>
              </w:r>
            </w:ins>
            <w:ins w:id="32" w:author="QC_23" w:date="2021-01-05T18:27:00Z">
              <w:r w:rsidR="00405C58">
                <w:rPr>
                  <w:rFonts w:eastAsia="DengXian"/>
                </w:rPr>
                <w:t xml:space="preserve"> from a separate entity</w:t>
              </w:r>
            </w:ins>
          </w:p>
        </w:tc>
        <w:tc>
          <w:tcPr>
            <w:tcW w:w="1665" w:type="dxa"/>
            <w:shd w:val="clear" w:color="auto" w:fill="auto"/>
          </w:tcPr>
          <w:p w14:paraId="217BB2C7" w14:textId="77777777" w:rsidR="00451610" w:rsidRDefault="0020228A" w:rsidP="004B5E78">
            <w:pPr>
              <w:rPr>
                <w:ins w:id="33" w:author="Nokia-user" w:date="2021-01-05T19:22:00Z"/>
                <w:lang w:val="en-US"/>
              </w:rPr>
            </w:pPr>
            <w:ins w:id="34" w:author="Nokia-user" w:date="2021-01-05T19:22:00Z">
              <w:r>
                <w:rPr>
                  <w:lang w:val="en-US"/>
                </w:rPr>
                <w:t xml:space="preserve">Devaki </w:t>
              </w:r>
            </w:ins>
          </w:p>
          <w:p w14:paraId="126C6A8E" w14:textId="77777777" w:rsidR="0020228A" w:rsidRDefault="0020228A" w:rsidP="004B5E78">
            <w:pPr>
              <w:rPr>
                <w:ins w:id="35" w:author="Intel_MK" w:date="2021-01-06T10:36:00Z"/>
                <w:lang w:val="en-US"/>
              </w:rPr>
            </w:pPr>
            <w:ins w:id="36" w:author="Nokia-user" w:date="2021-01-05T19:22:00Z">
              <w:r>
                <w:rPr>
                  <w:lang w:val="en-US"/>
                </w:rPr>
                <w:t>(Nokia)</w:t>
              </w:r>
            </w:ins>
          </w:p>
          <w:p w14:paraId="130D8FA1" w14:textId="77777777" w:rsidR="000A18FF" w:rsidRDefault="000A18FF" w:rsidP="004B5E78">
            <w:pPr>
              <w:rPr>
                <w:ins w:id="37" w:author="Ericsson" w:date="2021-01-07T10:41:00Z"/>
                <w:lang w:val="en-US"/>
              </w:rPr>
            </w:pPr>
            <w:ins w:id="38" w:author="Intel_MK" w:date="2021-01-06T10:36:00Z">
              <w:r>
                <w:rPr>
                  <w:lang w:val="en-US"/>
                </w:rPr>
                <w:t>Saso (Intel)</w:t>
              </w:r>
            </w:ins>
          </w:p>
          <w:p w14:paraId="1C066D3A" w14:textId="30281F5E" w:rsidR="005272BE" w:rsidRPr="00616C7D" w:rsidRDefault="005272BE" w:rsidP="004B5E78">
            <w:pPr>
              <w:rPr>
                <w:ins w:id="39" w:author="QC_23" w:date="2021-01-05T18:12:00Z"/>
                <w:lang w:val="en-US"/>
              </w:rPr>
            </w:pPr>
            <w:ins w:id="40" w:author="Ericsson" w:date="2021-01-07T10:41:00Z">
              <w:r>
                <w:rPr>
                  <w:lang w:val="en-US"/>
                </w:rPr>
                <w:t>Peter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34055950" w14:textId="77777777" w:rsidR="00405C58" w:rsidRDefault="00405C58" w:rsidP="00405C58">
            <w:pPr>
              <w:rPr>
                <w:ins w:id="41" w:author="QC_23" w:date="2021-01-05T18:27:00Z"/>
                <w:lang w:val="en-US"/>
              </w:rPr>
            </w:pPr>
            <w:ins w:id="42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43" w:author="QC_23" w:date="2021-01-05T18:27:00Z"/>
                <w:lang w:val="en-US"/>
              </w:rPr>
            </w:pPr>
            <w:ins w:id="44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3D98F8FA" w14:textId="77777777" w:rsidR="00451610" w:rsidRDefault="00451610" w:rsidP="00717D43">
            <w:pPr>
              <w:rPr>
                <w:ins w:id="45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14:paraId="30945D6C" w14:textId="0BD4392E" w:rsidR="00451610" w:rsidRDefault="00405C58" w:rsidP="00717D43">
            <w:pPr>
              <w:rPr>
                <w:ins w:id="46" w:author="QC_23" w:date="2021-01-05T18:12:00Z"/>
                <w:lang w:val="en-US"/>
              </w:rPr>
            </w:pPr>
            <w:ins w:id="47" w:author="QC_23" w:date="2021-01-05T18:28:00Z">
              <w:r>
                <w:rPr>
                  <w:lang w:val="en-US"/>
                </w:rPr>
                <w:t>N</w:t>
              </w:r>
            </w:ins>
            <w:ins w:id="48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49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50" w:author="QC_23" w:date="2021-01-05T18:25:00Z">
              <w:r>
                <w:rPr>
                  <w:lang w:val="en-US"/>
                </w:rPr>
                <w:t>"</w:t>
              </w:r>
            </w:ins>
            <w:ins w:id="51" w:author="QC_23" w:date="2021-01-05T18:27:00Z">
              <w:r>
                <w:rPr>
                  <w:lang w:val="en-US"/>
                </w:rPr>
                <w:t>Architecture</w:t>
              </w:r>
            </w:ins>
            <w:ins w:id="52" w:author="QC_23" w:date="2021-01-05T18:28:00Z">
              <w:r>
                <w:rPr>
                  <w:lang w:val="en-US"/>
                </w:rPr>
                <w:t>s</w:t>
              </w:r>
            </w:ins>
            <w:ins w:id="53" w:author="QC_23" w:date="2021-01-05T18:27:00Z">
              <w:r>
                <w:rPr>
                  <w:lang w:val="en-US"/>
                </w:rPr>
                <w:t xml:space="preserve"> for access to SNPN using credentials from a separate entity</w:t>
              </w:r>
            </w:ins>
            <w:ins w:id="54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C13D77" w:rsidRPr="00616C7D" w14:paraId="6CD520F9" w14:textId="77777777" w:rsidTr="008E0D44">
        <w:trPr>
          <w:trHeight w:val="1094"/>
          <w:ins w:id="55" w:author="QC_23" w:date="2021-01-05T18:05:00Z"/>
        </w:trPr>
        <w:tc>
          <w:tcPr>
            <w:tcW w:w="1440" w:type="dxa"/>
            <w:shd w:val="clear" w:color="auto" w:fill="auto"/>
          </w:tcPr>
          <w:p w14:paraId="17596D7D" w14:textId="0262E8B6" w:rsidR="00451610" w:rsidRDefault="00451610" w:rsidP="00617523">
            <w:pPr>
              <w:rPr>
                <w:ins w:id="56" w:author="QC_23" w:date="2021-01-05T18:05:00Z"/>
                <w:lang w:val="en-US"/>
              </w:rPr>
            </w:pPr>
            <w:ins w:id="57" w:author="QC_23" w:date="2021-01-05T18:05:00Z">
              <w:r>
                <w:rPr>
                  <w:lang w:val="en-US"/>
                </w:rPr>
                <w:t>KI#1:T1</w:t>
              </w:r>
            </w:ins>
            <w:ins w:id="58" w:author="QC_23" w:date="2021-01-05T18:11:00Z">
              <w:r>
                <w:rPr>
                  <w:lang w:val="en-US"/>
                </w:rPr>
                <w:t>-</w:t>
              </w:r>
            </w:ins>
            <w:ins w:id="59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14:paraId="5CCA167F" w14:textId="644FB59A" w:rsidR="00451610" w:rsidRDefault="00451610" w:rsidP="00717D43">
            <w:pPr>
              <w:rPr>
                <w:ins w:id="60" w:author="QC_23" w:date="2021-01-05T18:05:00Z"/>
                <w:rFonts w:eastAsia="DengXian"/>
              </w:rPr>
            </w:pPr>
            <w:ins w:id="61" w:author="QC_23" w:date="2021-01-05T18:05:00Z">
              <w:r>
                <w:rPr>
                  <w:rFonts w:eastAsia="DengXian"/>
                </w:rPr>
                <w:t>Feature description: SNPN selection</w:t>
              </w:r>
            </w:ins>
            <w:ins w:id="62" w:author="QC_23" w:date="2021-01-05T18:06:00Z">
              <w:r>
                <w:rPr>
                  <w:rFonts w:eastAsia="DengXian"/>
                </w:rPr>
                <w:t xml:space="preserve"> and related </w:t>
              </w:r>
            </w:ins>
            <w:ins w:id="63" w:author="QC_23" w:date="2021-01-05T18:08:00Z">
              <w:r>
                <w:rPr>
                  <w:rFonts w:eastAsia="DengXian"/>
                </w:rPr>
                <w:t xml:space="preserve">aspects </w:t>
              </w:r>
            </w:ins>
            <w:ins w:id="64" w:author="QC_23" w:date="2021-01-05T18:06:00Z">
              <w:r>
                <w:rPr>
                  <w:rFonts w:eastAsia="DengXian"/>
                </w:rPr>
                <w:t>(SIB enhancements</w:t>
              </w:r>
            </w:ins>
            <w:ins w:id="65" w:author="QC_23" w:date="2021-01-05T18:08:00Z">
              <w:r>
                <w:rPr>
                  <w:rFonts w:eastAsia="DengXian"/>
                </w:rPr>
                <w:t xml:space="preserve">, </w:t>
              </w:r>
            </w:ins>
            <w:ins w:id="66" w:author="QC_23" w:date="2021-01-05T18:06:00Z">
              <w:r>
                <w:rPr>
                  <w:rFonts w:eastAsia="DengXian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14:paraId="5B18F7D2" w14:textId="77777777" w:rsidR="00451610" w:rsidRDefault="00451610" w:rsidP="004B5E78">
            <w:pPr>
              <w:rPr>
                <w:ins w:id="67" w:author="Intel_MK" w:date="2021-01-06T10:36:00Z"/>
                <w:lang w:val="en-US"/>
              </w:rPr>
            </w:pPr>
            <w:ins w:id="68" w:author="QC_23" w:date="2021-01-05T18:07:00Z">
              <w:r>
                <w:rPr>
                  <w:lang w:val="en-US"/>
                </w:rPr>
                <w:t>Sebastian (Qualcomm)</w:t>
              </w:r>
            </w:ins>
          </w:p>
          <w:p w14:paraId="28E5E47C" w14:textId="77777777" w:rsidR="000A18FF" w:rsidRDefault="000A18FF" w:rsidP="004B5E78">
            <w:pPr>
              <w:rPr>
                <w:ins w:id="69" w:author="Ericsson" w:date="2021-01-07T10:40:00Z"/>
                <w:lang w:val="en-US"/>
              </w:rPr>
            </w:pPr>
            <w:ins w:id="70" w:author="Intel_MK" w:date="2021-01-06T10:36:00Z">
              <w:r>
                <w:rPr>
                  <w:lang w:val="en-US"/>
                </w:rPr>
                <w:t>Saso (Intel)</w:t>
              </w:r>
            </w:ins>
          </w:p>
          <w:p w14:paraId="49B20FE3" w14:textId="77777777" w:rsidR="00EE5AEF" w:rsidRDefault="005272BE" w:rsidP="004B5E78">
            <w:pPr>
              <w:rPr>
                <w:ins w:id="71" w:author="MediaTek" w:date="2021-01-11T15:41:00Z"/>
                <w:lang w:val="en-US"/>
              </w:rPr>
            </w:pPr>
            <w:ins w:id="72" w:author="Ericsson" w:date="2021-01-07T10:40:00Z">
              <w:r>
                <w:rPr>
                  <w:lang w:val="en-US"/>
                </w:rPr>
                <w:t>Peter (Ericsson)</w:t>
              </w:r>
            </w:ins>
          </w:p>
          <w:p w14:paraId="4FCDE7EB" w14:textId="57A7F910" w:rsidR="00EE5AEF" w:rsidRPr="00EE5AEF" w:rsidRDefault="00EE5AEF" w:rsidP="004B5E78">
            <w:pPr>
              <w:rPr>
                <w:ins w:id="73" w:author="QC_23" w:date="2021-01-05T18:05:00Z"/>
                <w:rFonts w:eastAsia="PMingLiU"/>
                <w:lang w:val="en-US" w:eastAsia="zh-TW"/>
                <w:rPrChange w:id="74" w:author="MediaTek" w:date="2021-01-11T15:41:00Z">
                  <w:rPr>
                    <w:ins w:id="75" w:author="QC_23" w:date="2021-01-05T18:05:00Z"/>
                    <w:lang w:val="en-US"/>
                  </w:rPr>
                </w:rPrChange>
              </w:rPr>
            </w:pPr>
            <w:ins w:id="76" w:author="MediaTek" w:date="2021-01-11T15:41:00Z">
              <w:r w:rsidRPr="00EA5EA3">
                <w:rPr>
                  <w:rFonts w:eastAsia="PMingLiU"/>
                  <w:lang w:val="en-US" w:eastAsia="zh-TW"/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2946FDC9" w14:textId="77777777" w:rsidR="00451610" w:rsidRDefault="00451610" w:rsidP="00717D43">
            <w:pPr>
              <w:rPr>
                <w:ins w:id="77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14:paraId="2382D293" w14:textId="44B1149F" w:rsidR="00451610" w:rsidRDefault="00451610" w:rsidP="00717D43">
            <w:pPr>
              <w:rPr>
                <w:ins w:id="78" w:author="QC_23" w:date="2021-01-05T18:05:00Z"/>
                <w:lang w:val="en-US"/>
              </w:rPr>
            </w:pPr>
            <w:ins w:id="79" w:author="QC_23" w:date="2021-01-05T18:06:00Z">
              <w:r>
                <w:rPr>
                  <w:lang w:val="en-US"/>
                </w:rPr>
                <w:t>5.30.</w:t>
              </w:r>
            </w:ins>
            <w:ins w:id="80" w:author="QC_23" w:date="2021-01-05T18:07:00Z">
              <w:r>
                <w:rPr>
                  <w:lang w:val="en-US"/>
                </w:rPr>
                <w:t>2.2; 5.30.2.3, 5.30.2.4</w:t>
              </w:r>
            </w:ins>
            <w:ins w:id="81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C13D77" w:rsidRPr="00616C7D" w14:paraId="0A44F841" w14:textId="77777777" w:rsidTr="008E0D44">
        <w:trPr>
          <w:trHeight w:val="1094"/>
          <w:ins w:id="82" w:author="柯小婉" w:date="2021-01-06T14:28:00Z"/>
        </w:trPr>
        <w:tc>
          <w:tcPr>
            <w:tcW w:w="1440" w:type="dxa"/>
            <w:shd w:val="clear" w:color="auto" w:fill="auto"/>
          </w:tcPr>
          <w:p w14:paraId="64DE21A4" w14:textId="77777777" w:rsidR="00041C71" w:rsidRDefault="00041C71" w:rsidP="00617523">
            <w:pPr>
              <w:rPr>
                <w:ins w:id="83" w:author="柯小婉" w:date="2021-01-06T14:28:00Z"/>
                <w:lang w:val="en-US"/>
              </w:rPr>
            </w:pPr>
          </w:p>
        </w:tc>
        <w:tc>
          <w:tcPr>
            <w:tcW w:w="2105" w:type="dxa"/>
          </w:tcPr>
          <w:p w14:paraId="38BD6FBD" w14:textId="37BF502A" w:rsidR="00041C71" w:rsidRDefault="00E07A09" w:rsidP="00E07A09">
            <w:pPr>
              <w:rPr>
                <w:ins w:id="84" w:author="柯小婉" w:date="2021-01-06T14:28:00Z"/>
                <w:rFonts w:eastAsia="DengXian"/>
                <w:lang w:eastAsia="zh-CN"/>
              </w:rPr>
            </w:pPr>
            <w:ins w:id="85" w:author="柯小婉" w:date="2021-01-06T14:50:00Z">
              <w:r>
                <w:rPr>
                  <w:rFonts w:eastAsia="DengXian"/>
                  <w:lang w:eastAsia="zh-CN"/>
                </w:rPr>
                <w:t xml:space="preserve">Update the </w:t>
              </w:r>
            </w:ins>
            <w:ins w:id="86" w:author="柯小婉" w:date="2021-01-06T14:28:00Z">
              <w:r>
                <w:rPr>
                  <w:rFonts w:eastAsia="DengXian" w:hint="eastAsia"/>
                  <w:lang w:eastAsia="zh-CN"/>
                </w:rPr>
                <w:t>non-</w:t>
              </w:r>
              <w:r w:rsidR="00041C71">
                <w:rPr>
                  <w:rFonts w:eastAsia="DengXian" w:hint="eastAsia"/>
                  <w:lang w:eastAsia="zh-CN"/>
                </w:rPr>
                <w:t>supported feature</w:t>
              </w:r>
            </w:ins>
            <w:ins w:id="87" w:author="柯小婉" w:date="2021-01-06T14:50:00Z">
              <w:r>
                <w:rPr>
                  <w:rFonts w:eastAsia="DengXian"/>
                  <w:lang w:eastAsia="zh-CN"/>
                </w:rPr>
                <w:t>s</w:t>
              </w:r>
            </w:ins>
            <w:ins w:id="88" w:author="柯小婉" w:date="2021-01-06T14:28:00Z">
              <w:r w:rsidR="00041C71">
                <w:rPr>
                  <w:rFonts w:eastAsia="DengXian" w:hint="eastAsia"/>
                  <w:lang w:eastAsia="zh-CN"/>
                </w:rPr>
                <w:t xml:space="preserve"> for SNPN</w:t>
              </w:r>
            </w:ins>
            <w:ins w:id="89" w:author="柯小婉" w:date="2021-01-06T14:50:00Z">
              <w:r>
                <w:rPr>
                  <w:rFonts w:eastAsia="DengXian"/>
                  <w:lang w:eastAsia="zh-CN"/>
                </w:rPr>
                <w:t>(</w:t>
              </w:r>
            </w:ins>
            <w:ins w:id="90" w:author="柯小婉" w:date="2021-01-06T14:51:00Z">
              <w:r>
                <w:rPr>
                  <w:rFonts w:eastAsia="DengXian"/>
                  <w:lang w:eastAsia="zh-CN"/>
                </w:rPr>
                <w:t>general</w:t>
              </w:r>
            </w:ins>
            <w:ins w:id="91" w:author="柯小婉" w:date="2021-01-06T14:50:00Z">
              <w:r>
                <w:rPr>
                  <w:rFonts w:eastAsia="DengXian"/>
                  <w:lang w:eastAsia="zh-CN"/>
                </w:rPr>
                <w:t>)</w:t>
              </w:r>
            </w:ins>
          </w:p>
        </w:tc>
        <w:tc>
          <w:tcPr>
            <w:tcW w:w="1665" w:type="dxa"/>
            <w:shd w:val="clear" w:color="auto" w:fill="auto"/>
          </w:tcPr>
          <w:p w14:paraId="5674735C" w14:textId="13B0C518" w:rsidR="00041C71" w:rsidRPr="00EC7A28" w:rsidRDefault="00E07A09" w:rsidP="004B5E78">
            <w:pPr>
              <w:rPr>
                <w:ins w:id="92" w:author="柯小婉" w:date="2021-01-06T14:28:00Z"/>
              </w:rPr>
            </w:pPr>
            <w:ins w:id="93" w:author="柯小婉" w:date="2021-01-06T14:51:00Z">
              <w:r>
                <w:t>Xiaowan(</w:t>
              </w:r>
            </w:ins>
            <w:ins w:id="94" w:author="柯小婉" w:date="2021-01-06T14:28:00Z">
              <w:r w:rsidR="00041C71">
                <w:t>vivo</w:t>
              </w:r>
            </w:ins>
            <w:ins w:id="95" w:author="柯小婉" w:date="2021-01-06T14:51:00Z">
              <w: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4C7A781F" w14:textId="2946EEFA" w:rsidR="00041C71" w:rsidRDefault="00B73EBD" w:rsidP="00717D43">
            <w:pPr>
              <w:rPr>
                <w:ins w:id="96" w:author="柯小婉" w:date="2021-01-06T14:28:00Z"/>
                <w:lang w:val="en-US"/>
              </w:rPr>
            </w:pPr>
            <w:ins w:id="97" w:author="Ericsson" w:date="2021-01-07T17:11:00Z">
              <w:r>
                <w:rPr>
                  <w:lang w:val="en-US"/>
                </w:rPr>
                <w:t xml:space="preserve">[PH] Possible merge with </w:t>
              </w:r>
              <w:r w:rsidRPr="00B73EBD">
                <w:rPr>
                  <w:lang w:val="en-US"/>
                </w:rPr>
                <w:t>KI#1:T1-c</w:t>
              </w:r>
            </w:ins>
          </w:p>
        </w:tc>
        <w:tc>
          <w:tcPr>
            <w:tcW w:w="1712" w:type="dxa"/>
          </w:tcPr>
          <w:p w14:paraId="50124D92" w14:textId="77777777" w:rsidR="00041C71" w:rsidRDefault="00E07A09" w:rsidP="00717D43">
            <w:pPr>
              <w:rPr>
                <w:ins w:id="98" w:author="Ericsson" w:date="2021-01-07T10:40:00Z"/>
              </w:rPr>
            </w:pPr>
            <w:ins w:id="99" w:author="柯小婉" w:date="2021-01-06T14:51:00Z">
              <w:r>
                <w:t>5.30.1</w:t>
              </w:r>
            </w:ins>
          </w:p>
          <w:p w14:paraId="115F2617" w14:textId="30B94ED7" w:rsidR="005272BE" w:rsidRDefault="005272BE" w:rsidP="00717D43">
            <w:pPr>
              <w:rPr>
                <w:ins w:id="100" w:author="柯小婉" w:date="2021-01-06T14:28:00Z"/>
                <w:lang w:val="en-US"/>
              </w:rPr>
            </w:pPr>
          </w:p>
        </w:tc>
      </w:tr>
      <w:tr w:rsidR="00C13D77" w:rsidRPr="00616C7D" w14:paraId="091CF367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bookmarkStart w:id="101" w:name="_Hlk60908782"/>
            <w:r>
              <w:rPr>
                <w:lang w:val="en-US"/>
              </w:rPr>
              <w:t>KI#1:T2</w:t>
            </w:r>
            <w:bookmarkEnd w:id="101"/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C13D77" w:rsidRPr="00616C7D" w14:paraId="0680C386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C125680" w14:textId="77777777" w:rsidR="0020228A" w:rsidRDefault="0020228A" w:rsidP="00D07430">
            <w:pPr>
              <w:rPr>
                <w:ins w:id="102" w:author="zhuhualin (A)" w:date="2021-01-06T11:43:00Z"/>
                <w:lang w:val="en-US"/>
              </w:rPr>
            </w:pPr>
            <w:ins w:id="103" w:author="Nokia-user" w:date="2021-01-05T19:23:00Z">
              <w:r>
                <w:rPr>
                  <w:lang w:val="en-US"/>
                </w:rPr>
                <w:t xml:space="preserve">Devaki </w:t>
              </w:r>
            </w:ins>
            <w:ins w:id="104" w:author="zhuhualin (A)" w:date="2021-01-06T11:42:00Z">
              <w:r w:rsidR="00D07430">
                <w:rPr>
                  <w:lang w:val="en-US"/>
                </w:rPr>
                <w:t xml:space="preserve">/ </w:t>
              </w:r>
            </w:ins>
            <w:ins w:id="105" w:author="Nokia-user" w:date="2021-01-05T19:23:00Z">
              <w:r>
                <w:rPr>
                  <w:lang w:val="en-US"/>
                </w:rPr>
                <w:t>(Nokia)</w:t>
              </w:r>
            </w:ins>
          </w:p>
          <w:p w14:paraId="3A68614B" w14:textId="77777777" w:rsidR="00D07430" w:rsidRDefault="00D07430" w:rsidP="00D07430">
            <w:pPr>
              <w:rPr>
                <w:ins w:id="106" w:author="Ericsson" w:date="2021-01-07T10:39:00Z"/>
                <w:b/>
                <w:lang w:val="en-US"/>
              </w:rPr>
            </w:pPr>
            <w:proofErr w:type="spellStart"/>
            <w:ins w:id="107" w:author="zhuhualin (A)" w:date="2021-01-06T11:43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58AE9E31" w14:textId="77777777" w:rsidR="005272BE" w:rsidRDefault="005272BE" w:rsidP="00D07430">
            <w:pPr>
              <w:rPr>
                <w:ins w:id="108" w:author="Moto" w:date="2021-01-11T11:26:00Z"/>
                <w:b/>
                <w:lang w:val="en-US"/>
              </w:rPr>
            </w:pPr>
            <w:ins w:id="109" w:author="Ericsson" w:date="2021-01-07T10:39:00Z">
              <w:r>
                <w:rPr>
                  <w:b/>
                  <w:lang w:val="en-US"/>
                </w:rPr>
                <w:t>Peter (Ericsson)</w:t>
              </w:r>
            </w:ins>
          </w:p>
          <w:p w14:paraId="1D4ABA04" w14:textId="3DF7ACFF" w:rsidR="001115A0" w:rsidRPr="00616C7D" w:rsidRDefault="001115A0" w:rsidP="00D07430">
            <w:pPr>
              <w:rPr>
                <w:lang w:val="en-US"/>
              </w:rPr>
            </w:pPr>
            <w:ins w:id="110" w:author="Moto" w:date="2021-01-11T11:26:00Z">
              <w:r>
                <w:rPr>
                  <w:b/>
                  <w:lang w:val="en-US" w:eastAsia="zh-CN"/>
                </w:rPr>
                <w:t>Genadi (Lenovo)</w:t>
              </w:r>
            </w:ins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  <w:bookmarkStart w:id="111" w:name="_GoBack"/>
            <w:bookmarkEnd w:id="111"/>
          </w:p>
        </w:tc>
        <w:tc>
          <w:tcPr>
            <w:tcW w:w="1712" w:type="dxa"/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112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113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9896340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  <w:ins w:id="114" w:author="zhuhualin (A)" w:date="2021-01-06T11:43:00Z">
              <w:r w:rsidR="00D07430">
                <w:rPr>
                  <w:lang w:val="en-US" w:eastAsia="zh-CN"/>
                </w:rPr>
                <w:t xml:space="preserve"> new clause</w:t>
              </w:r>
            </w:ins>
          </w:p>
        </w:tc>
      </w:tr>
      <w:tr w:rsidR="00C13D77" w:rsidRPr="00616C7D" w14:paraId="3C6D21BA" w14:textId="77777777" w:rsidTr="008E0D44">
        <w:trPr>
          <w:trHeight w:val="392"/>
        </w:trPr>
        <w:tc>
          <w:tcPr>
            <w:tcW w:w="1440" w:type="dxa"/>
            <w:shd w:val="clear" w:color="auto" w:fill="auto"/>
          </w:tcPr>
          <w:p w14:paraId="1065B045" w14:textId="71594E70" w:rsidR="00990CE4" w:rsidRPr="00BF5AAF" w:rsidRDefault="00990CE4" w:rsidP="002C2187">
            <w:pPr>
              <w:rPr>
                <w:lang w:val="en-US"/>
              </w:rPr>
            </w:pPr>
            <w:r w:rsidRPr="00BF5AAF">
              <w:rPr>
                <w:lang w:val="en-US"/>
              </w:rPr>
              <w:t>KI#1:T4</w:t>
            </w:r>
          </w:p>
        </w:tc>
        <w:tc>
          <w:tcPr>
            <w:tcW w:w="2105" w:type="dxa"/>
          </w:tcPr>
          <w:p w14:paraId="28280F26" w14:textId="77777777" w:rsidR="00990CE4" w:rsidRPr="00BF5AAF" w:rsidRDefault="00990CE4" w:rsidP="002C2187">
            <w:pPr>
              <w:rPr>
                <w:lang w:val="en-US" w:eastAsia="zh-CN"/>
              </w:rPr>
            </w:pPr>
            <w:r w:rsidRPr="00BF5AAF">
              <w:rPr>
                <w:lang w:val="en-US" w:eastAsia="zh-CN"/>
              </w:rPr>
              <w:t>Update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00874CEA" w14:textId="77777777" w:rsidR="00D07430" w:rsidRPr="00BF5AAF" w:rsidRDefault="00D07430" w:rsidP="002C2187">
            <w:pPr>
              <w:rPr>
                <w:ins w:id="115" w:author="zhuhualin (A)" w:date="2021-01-06T11:43:00Z"/>
                <w:b/>
                <w:lang w:val="en-US"/>
              </w:rPr>
            </w:pPr>
            <w:proofErr w:type="spellStart"/>
            <w:ins w:id="116" w:author="zhuhualin (A)" w:date="2021-01-06T11:43:00Z">
              <w:r w:rsidRPr="00BF5AAF">
                <w:rPr>
                  <w:b/>
                  <w:lang w:val="en-US"/>
                </w:rPr>
                <w:t>Qianghua</w:t>
              </w:r>
              <w:proofErr w:type="spellEnd"/>
              <w:r w:rsidRPr="00BF5AAF">
                <w:rPr>
                  <w:b/>
                  <w:lang w:val="en-US"/>
                </w:rPr>
                <w:t xml:space="preserve"> (Huawei)</w:t>
              </w:r>
            </w:ins>
          </w:p>
          <w:p w14:paraId="3B9BAAB4" w14:textId="77777777" w:rsidR="00990CE4" w:rsidRPr="00BF5AAF" w:rsidRDefault="00990CE4" w:rsidP="002C2187">
            <w:pPr>
              <w:rPr>
                <w:ins w:id="117" w:author="于小博" w:date="2021-01-06T19:01:00Z"/>
                <w:lang w:val="en-US" w:eastAsia="zh-CN"/>
              </w:rPr>
            </w:pPr>
            <w:ins w:id="118" w:author="Fei Lu-OPPO" w:date="2021-01-06T11:15:00Z">
              <w:r w:rsidRPr="00BF5AAF">
                <w:rPr>
                  <w:lang w:val="en-US" w:eastAsia="zh-CN"/>
                </w:rPr>
                <w:t>Fei (OPPO)</w:t>
              </w:r>
            </w:ins>
          </w:p>
          <w:p w14:paraId="0E0D70D8" w14:textId="77777777" w:rsidR="00CE291A" w:rsidRPr="00BF5AAF" w:rsidRDefault="00CE291A" w:rsidP="002C2187">
            <w:pPr>
              <w:rPr>
                <w:ins w:id="119" w:author="amanda X" w:date="2021-01-06T15:44:00Z"/>
                <w:lang w:val="en-US" w:eastAsia="zh-CN"/>
              </w:rPr>
            </w:pPr>
            <w:ins w:id="120" w:author="于小博" w:date="2021-01-06T19:02:00Z">
              <w:r w:rsidRPr="00BF5AAF">
                <w:rPr>
                  <w:lang w:val="en-US" w:eastAsia="zh-CN"/>
                </w:rPr>
                <w:t>Xiaobo(Alibaba)</w:t>
              </w:r>
            </w:ins>
          </w:p>
          <w:p w14:paraId="6466B1B6" w14:textId="77777777" w:rsidR="00BF5AAF" w:rsidRDefault="00C9172A" w:rsidP="002C2187">
            <w:pPr>
              <w:rPr>
                <w:ins w:id="121" w:author="MediaTek" w:date="2021-01-11T15:12:00Z"/>
                <w:lang w:val="en-US" w:eastAsia="zh-CN"/>
              </w:rPr>
            </w:pPr>
            <w:ins w:id="122" w:author="amanda X" w:date="2021-01-06T15:44:00Z">
              <w:r w:rsidRPr="00BF5AAF">
                <w:rPr>
                  <w:lang w:val="en-US" w:eastAsia="zh-CN"/>
                </w:rPr>
                <w:t xml:space="preserve">Amanda Xiang ( </w:t>
              </w:r>
              <w:proofErr w:type="spellStart"/>
              <w:r w:rsidRPr="00BF5AAF">
                <w:rPr>
                  <w:lang w:val="en-US" w:eastAsia="zh-CN"/>
                </w:rPr>
                <w:t>Futurewei</w:t>
              </w:r>
              <w:proofErr w:type="spellEnd"/>
              <w:r w:rsidRPr="00BF5AAF">
                <w:rPr>
                  <w:lang w:val="en-US" w:eastAsia="zh-CN"/>
                </w:rPr>
                <w:t>)</w:t>
              </w:r>
            </w:ins>
          </w:p>
          <w:p w14:paraId="23D9F49B" w14:textId="271C0615" w:rsidR="00BF5AAF" w:rsidRPr="00BF5AAF" w:rsidRDefault="00BF5AAF" w:rsidP="002C2187">
            <w:pPr>
              <w:rPr>
                <w:lang w:val="en-US" w:eastAsia="zh-CN"/>
              </w:rPr>
            </w:pPr>
            <w:ins w:id="123" w:author="MediaTek" w:date="2021-01-11T15:12:00Z">
              <w:r w:rsidRPr="00EA5EA3">
                <w:rPr>
                  <w:lang w:val="en-US" w:eastAsia="zh-CN"/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1F9DFCBC" w14:textId="77777777" w:rsidR="00990CE4" w:rsidRPr="00BF5AAF" w:rsidRDefault="00990CE4" w:rsidP="002C2187">
            <w:pPr>
              <w:rPr>
                <w:lang w:val="en-US" w:eastAsia="zh-CN"/>
              </w:rPr>
            </w:pPr>
          </w:p>
          <w:p w14:paraId="7B89A2F1" w14:textId="26895FE5" w:rsidR="00990CE4" w:rsidRPr="00BF5AAF" w:rsidRDefault="00990CE4" w:rsidP="002C2187">
            <w:pPr>
              <w:rPr>
                <w:lang w:val="en-US" w:eastAsia="zh-CN"/>
              </w:rPr>
            </w:pPr>
            <w:r w:rsidRPr="00BF5AAF">
              <w:rPr>
                <w:lang w:val="en-US" w:eastAsia="zh-CN"/>
              </w:rPr>
              <w:t xml:space="preserve">LS out first </w:t>
            </w:r>
            <w:ins w:id="124" w:author="Fei Lu-OPPO" w:date="2021-01-06T11:15:00Z">
              <w:r w:rsidRPr="00BF5AAF">
                <w:rPr>
                  <w:lang w:val="en-US" w:eastAsia="zh-CN"/>
                </w:rPr>
                <w:t>in Q1</w:t>
              </w:r>
            </w:ins>
            <w:del w:id="125" w:author="Fei Lu-OPPO" w:date="2021-01-06T11:15:00Z">
              <w:r w:rsidRPr="00BF5AAF" w:rsidDel="00990CE4">
                <w:rPr>
                  <w:lang w:val="en-US" w:eastAsia="zh-CN"/>
                </w:rPr>
                <w:delText>and then CRs in Q2?</w:delText>
              </w:r>
            </w:del>
          </w:p>
        </w:tc>
        <w:tc>
          <w:tcPr>
            <w:tcW w:w="1712" w:type="dxa"/>
          </w:tcPr>
          <w:p w14:paraId="535395C7" w14:textId="1A114D97" w:rsidR="00990CE4" w:rsidRPr="00BF5AAF" w:rsidDel="00990CE4" w:rsidRDefault="00990CE4" w:rsidP="002C2187">
            <w:pPr>
              <w:rPr>
                <w:del w:id="126" w:author="Fei Lu-OPPO" w:date="2021-01-06T11:15:00Z"/>
                <w:lang w:val="en-US" w:eastAsia="zh-CN"/>
              </w:rPr>
            </w:pPr>
            <w:del w:id="127" w:author="Fei Lu-OPPO" w:date="2021-01-06T11:15:00Z">
              <w:r w:rsidRPr="00BF5AAF" w:rsidDel="00990CE4">
                <w:rPr>
                  <w:lang w:val="en-US" w:eastAsia="zh-CN"/>
                </w:rPr>
                <w:delText>23.501</w:delText>
              </w:r>
            </w:del>
          </w:p>
          <w:p w14:paraId="61790C9B" w14:textId="77777777" w:rsidR="00990CE4" w:rsidRPr="00BF5AAF" w:rsidRDefault="00990CE4" w:rsidP="002C2187">
            <w:pPr>
              <w:rPr>
                <w:ins w:id="128" w:author="zhuhualin (A)" w:date="2021-01-06T11:43:00Z"/>
                <w:lang w:val="en-US" w:eastAsia="zh-CN"/>
              </w:rPr>
            </w:pPr>
            <w:del w:id="129" w:author="Fei Lu-OPPO" w:date="2021-01-06T11:15:00Z">
              <w:r w:rsidRPr="00BF5AAF" w:rsidDel="00990CE4">
                <w:rPr>
                  <w:lang w:val="en-US" w:eastAsia="zh-CN"/>
                </w:rPr>
                <w:delText>23.502</w:delText>
              </w:r>
            </w:del>
          </w:p>
          <w:p w14:paraId="7BE56F65" w14:textId="77777777" w:rsidR="00D07430" w:rsidRPr="00BF5AAF" w:rsidRDefault="00D07430" w:rsidP="00D07430">
            <w:pPr>
              <w:rPr>
                <w:ins w:id="130" w:author="zhuhualin (A)" w:date="2021-01-06T11:43:00Z"/>
                <w:lang w:val="en-US" w:eastAsia="zh-CN"/>
              </w:rPr>
            </w:pPr>
            <w:ins w:id="131" w:author="zhuhualin (A)" w:date="2021-01-06T11:43:00Z">
              <w:r w:rsidRPr="00BF5AAF">
                <w:rPr>
                  <w:lang w:val="en-US" w:eastAsia="zh-CN"/>
                </w:rPr>
                <w:t xml:space="preserve">23.501 clause </w:t>
              </w:r>
              <w:r w:rsidRPr="00BF5AAF">
                <w:t>5.30.2.3</w:t>
              </w:r>
            </w:ins>
          </w:p>
          <w:p w14:paraId="6A3CE013" w14:textId="2BEF74C5" w:rsidR="00D07430" w:rsidRPr="00BF5AAF" w:rsidRDefault="00D07430" w:rsidP="00D07430">
            <w:pPr>
              <w:rPr>
                <w:lang w:val="en-US" w:eastAsia="zh-CN"/>
              </w:rPr>
            </w:pPr>
            <w:ins w:id="132" w:author="zhuhualin (A)" w:date="2021-01-06T11:43:00Z">
              <w:r w:rsidRPr="00BF5AAF">
                <w:rPr>
                  <w:lang w:val="en-US" w:eastAsia="zh-CN"/>
                </w:rPr>
                <w:t xml:space="preserve">23.502 clause 4.20 or </w:t>
              </w:r>
              <w:r w:rsidRPr="00BF5AAF">
                <w:rPr>
                  <w:rFonts w:eastAsia="Malgun Gothic"/>
                </w:rPr>
                <w:t>5.2.3.3.1</w:t>
              </w:r>
            </w:ins>
          </w:p>
        </w:tc>
      </w:tr>
      <w:tr w:rsidR="00C13D77" w:rsidRPr="00616C7D" w14:paraId="6D8A63ED" w14:textId="77777777" w:rsidTr="008E0D44">
        <w:trPr>
          <w:trHeight w:val="392"/>
          <w:ins w:id="133" w:author="zhuhualin (A)" w:date="2021-01-06T11:49:00Z"/>
        </w:trPr>
        <w:tc>
          <w:tcPr>
            <w:tcW w:w="1440" w:type="dxa"/>
            <w:shd w:val="clear" w:color="auto" w:fill="auto"/>
          </w:tcPr>
          <w:p w14:paraId="24274BDD" w14:textId="30689CAB" w:rsidR="00D07430" w:rsidRPr="00BF5AAF" w:rsidRDefault="00D07430" w:rsidP="00D07430">
            <w:pPr>
              <w:rPr>
                <w:ins w:id="134" w:author="zhuhualin (A)" w:date="2021-01-06T11:49:00Z"/>
                <w:lang w:val="en-US"/>
              </w:rPr>
            </w:pPr>
            <w:bookmarkStart w:id="135" w:name="_Hlk60908832"/>
            <w:ins w:id="136" w:author="zhuhualin (A)" w:date="2021-01-06T11:49:00Z">
              <w:r w:rsidRPr="00BF5AAF">
                <w:rPr>
                  <w:lang w:val="en-US" w:eastAsia="zh-CN"/>
                </w:rPr>
                <w:t>KI#1: T5</w:t>
              </w:r>
              <w:bookmarkEnd w:id="135"/>
            </w:ins>
          </w:p>
        </w:tc>
        <w:tc>
          <w:tcPr>
            <w:tcW w:w="2105" w:type="dxa"/>
          </w:tcPr>
          <w:p w14:paraId="12962957" w14:textId="384F1746" w:rsidR="00D07430" w:rsidRPr="00BF5AAF" w:rsidRDefault="00D07430" w:rsidP="00D07430">
            <w:pPr>
              <w:rPr>
                <w:ins w:id="137" w:author="zhuhualin (A)" w:date="2021-01-06T11:49:00Z"/>
                <w:lang w:val="en-US" w:eastAsia="zh-CN"/>
              </w:rPr>
            </w:pPr>
            <w:bookmarkStart w:id="138" w:name="_Hlk60908840"/>
            <w:ins w:id="139" w:author="zhuhualin (A)" w:date="2021-01-06T11:49:00Z">
              <w:r w:rsidRPr="00BF5AAF">
                <w:rPr>
                  <w:lang w:val="en-US" w:eastAsia="zh-CN"/>
                </w:rPr>
                <w:t>Enable mobility between networks</w:t>
              </w:r>
              <w:bookmarkEnd w:id="138"/>
            </w:ins>
          </w:p>
        </w:tc>
        <w:tc>
          <w:tcPr>
            <w:tcW w:w="1665" w:type="dxa"/>
            <w:shd w:val="clear" w:color="auto" w:fill="auto"/>
          </w:tcPr>
          <w:p w14:paraId="6354917B" w14:textId="77777777" w:rsidR="00D07430" w:rsidRPr="00BF5AAF" w:rsidRDefault="00D07430" w:rsidP="00D07430">
            <w:pPr>
              <w:rPr>
                <w:ins w:id="140" w:author="zte-v1" w:date="2021-01-06T23:23:00Z"/>
                <w:b/>
                <w:lang w:val="en-US"/>
              </w:rPr>
            </w:pPr>
            <w:proofErr w:type="spellStart"/>
            <w:ins w:id="141" w:author="zhuhualin (A)" w:date="2021-01-06T11:49:00Z">
              <w:r w:rsidRPr="00BF5AAF">
                <w:rPr>
                  <w:b/>
                  <w:lang w:val="en-US"/>
                </w:rPr>
                <w:t>Qianghua</w:t>
              </w:r>
              <w:proofErr w:type="spellEnd"/>
              <w:r w:rsidRPr="00BF5AAF">
                <w:rPr>
                  <w:b/>
                  <w:lang w:val="en-US"/>
                </w:rPr>
                <w:t xml:space="preserve"> (Huawei)</w:t>
              </w:r>
            </w:ins>
          </w:p>
          <w:p w14:paraId="79222D51" w14:textId="77777777" w:rsidR="00970782" w:rsidRDefault="00970782" w:rsidP="00D07430">
            <w:pPr>
              <w:rPr>
                <w:ins w:id="142" w:author="MediaTek" w:date="2021-01-11T15:12:00Z"/>
                <w:b/>
                <w:lang w:val="en-US"/>
              </w:rPr>
            </w:pPr>
            <w:proofErr w:type="spellStart"/>
            <w:ins w:id="143" w:author="zte-v1" w:date="2021-01-06T23:23:00Z">
              <w:r w:rsidRPr="00BF5AAF">
                <w:rPr>
                  <w:b/>
                  <w:lang w:val="en-US"/>
                </w:rPr>
                <w:t>Zhendong</w:t>
              </w:r>
              <w:proofErr w:type="spellEnd"/>
              <w:r w:rsidRPr="00BF5AAF">
                <w:rPr>
                  <w:b/>
                  <w:lang w:val="en-US"/>
                </w:rPr>
                <w:t>(ZTE)</w:t>
              </w:r>
            </w:ins>
          </w:p>
          <w:p w14:paraId="25BCB018" w14:textId="1C312181" w:rsidR="00BF5AAF" w:rsidRPr="00BF5AAF" w:rsidRDefault="00BF5AAF" w:rsidP="00D07430">
            <w:pPr>
              <w:rPr>
                <w:ins w:id="144" w:author="zhuhualin (A)" w:date="2021-01-06T11:49:00Z"/>
                <w:b/>
                <w:lang w:val="en-US"/>
              </w:rPr>
            </w:pPr>
            <w:ins w:id="145" w:author="MediaTek" w:date="2021-01-11T15:12:00Z">
              <w:r w:rsidRPr="00EA5EA3">
                <w:rPr>
                  <w:b/>
                  <w:lang w:val="en-US"/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52BC591E" w14:textId="1F6B5A3B" w:rsidR="00D07430" w:rsidRPr="00BF5AAF" w:rsidDel="00D07430" w:rsidRDefault="00B73EBD" w:rsidP="00D07430">
            <w:pPr>
              <w:rPr>
                <w:ins w:id="146" w:author="zhuhualin (A)" w:date="2021-01-06T11:49:00Z"/>
                <w:lang w:val="en-US" w:eastAsia="zh-CN"/>
              </w:rPr>
            </w:pPr>
            <w:ins w:id="147" w:author="Ericsson" w:date="2021-01-07T17:13:00Z">
              <w:r w:rsidRPr="00BF5AAF">
                <w:rPr>
                  <w:lang w:val="en-US"/>
                </w:rPr>
                <w:t>[PH] Possible merge with KI#1:T1-c for 23.501 and with KI#1:T2 for 23.502</w:t>
              </w:r>
            </w:ins>
          </w:p>
        </w:tc>
        <w:tc>
          <w:tcPr>
            <w:tcW w:w="1712" w:type="dxa"/>
          </w:tcPr>
          <w:p w14:paraId="2DA0E674" w14:textId="77777777" w:rsidR="00D07430" w:rsidRPr="00BF5AAF" w:rsidRDefault="00D07430" w:rsidP="00D07430">
            <w:pPr>
              <w:rPr>
                <w:ins w:id="148" w:author="zhuhualin (A)" w:date="2021-01-06T11:49:00Z"/>
              </w:rPr>
            </w:pPr>
            <w:ins w:id="149" w:author="zhuhualin (A)" w:date="2021-01-06T11:49:00Z">
              <w:r w:rsidRPr="00BF5AAF">
                <w:rPr>
                  <w:lang w:val="en-US" w:eastAsia="zh-CN"/>
                </w:rPr>
                <w:t xml:space="preserve">23.501 clause </w:t>
              </w:r>
              <w:r w:rsidRPr="00BF5AAF">
                <w:t>5.30.2.X</w:t>
              </w:r>
            </w:ins>
          </w:p>
          <w:p w14:paraId="0C6AC3B2" w14:textId="77777777" w:rsidR="00D07430" w:rsidRPr="00BF5AAF" w:rsidRDefault="00D07430" w:rsidP="00D07430">
            <w:pPr>
              <w:rPr>
                <w:ins w:id="150" w:author="zte-v1" w:date="2021-01-06T23:23:00Z"/>
                <w:lang w:val="en-US" w:eastAsia="zh-CN"/>
              </w:rPr>
            </w:pPr>
            <w:ins w:id="151" w:author="zhuhualin (A)" w:date="2021-01-06T11:49:00Z">
              <w:r w:rsidRPr="00BF5AAF">
                <w:rPr>
                  <w:lang w:val="en-US" w:eastAsia="zh-CN"/>
                </w:rPr>
                <w:t>23.502 clause 4.9</w:t>
              </w:r>
            </w:ins>
          </w:p>
          <w:p w14:paraId="1EB3A9EB" w14:textId="76E2424D" w:rsidR="00970782" w:rsidRPr="00BF5AAF" w:rsidDel="00D07430" w:rsidRDefault="00970782" w:rsidP="00D07430">
            <w:pPr>
              <w:rPr>
                <w:ins w:id="152" w:author="zhuhualin (A)" w:date="2021-01-06T11:49:00Z"/>
                <w:lang w:val="en-US" w:eastAsia="zh-CN"/>
              </w:rPr>
            </w:pPr>
            <w:ins w:id="153" w:author="zte-v1" w:date="2021-01-06T23:23:00Z">
              <w:r w:rsidRPr="00BF5AAF">
                <w:rPr>
                  <w:lang w:val="en-US" w:eastAsia="zh-CN"/>
                </w:rPr>
                <w:t xml:space="preserve">23.502 </w:t>
              </w:r>
              <w:proofErr w:type="spellStart"/>
              <w:r w:rsidRPr="00BF5AAF">
                <w:rPr>
                  <w:lang w:val="en-US" w:eastAsia="zh-CN"/>
                </w:rPr>
                <w:t>cluase</w:t>
              </w:r>
              <w:proofErr w:type="spellEnd"/>
              <w:r w:rsidRPr="00BF5AAF">
                <w:rPr>
                  <w:lang w:val="en-US" w:eastAsia="zh-CN"/>
                </w:rPr>
                <w:t xml:space="preserve"> 4.2.2.2.2</w:t>
              </w:r>
            </w:ins>
          </w:p>
        </w:tc>
      </w:tr>
      <w:tr w:rsidR="00D30A0C" w:rsidRPr="00616C7D" w14:paraId="0F2C544C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C13D77" w:rsidRPr="00616C7D" w14:paraId="6C9E152D" w14:textId="77777777" w:rsidTr="008E0D44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C13D77" w:rsidRPr="00616C7D" w14:paraId="124C4602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bookmarkStart w:id="154" w:name="_Hlk60909179"/>
            <w:r>
              <w:rPr>
                <w:lang w:val="en-US"/>
              </w:rPr>
              <w:t>KI#2:T1</w:t>
            </w:r>
            <w:bookmarkEnd w:id="154"/>
          </w:p>
        </w:tc>
        <w:tc>
          <w:tcPr>
            <w:tcW w:w="2105" w:type="dxa"/>
          </w:tcPr>
          <w:p w14:paraId="50A7F7CD" w14:textId="77777777" w:rsidR="002C2187" w:rsidRDefault="00D30A0C" w:rsidP="002C2187">
            <w:pPr>
              <w:rPr>
                <w:ins w:id="155" w:author="zhuhualin (A)" w:date="2021-01-06T11:44:00Z"/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  <w:p w14:paraId="043C02C6" w14:textId="56DA5F38" w:rsidR="00D07430" w:rsidRPr="00616C7D" w:rsidRDefault="00D07430" w:rsidP="002C2187">
            <w:pPr>
              <w:rPr>
                <w:lang w:val="en-US"/>
              </w:rPr>
            </w:pPr>
            <w:ins w:id="156" w:author="zhuhualin (A)" w:date="2021-01-06T11:44:00Z">
              <w:r>
                <w:rPr>
                  <w:lang w:val="en-US"/>
                </w:rPr>
                <w:t xml:space="preserve">Specific for service continuity using </w:t>
              </w:r>
              <w:r w:rsidRPr="005A3306">
                <w:rPr>
                  <w:lang w:val="en-US"/>
                </w:rPr>
                <w:t>existing Rel-16 N3IWF-architecture is used as the basis</w:t>
              </w:r>
            </w:ins>
          </w:p>
        </w:tc>
        <w:tc>
          <w:tcPr>
            <w:tcW w:w="1665" w:type="dxa"/>
            <w:shd w:val="clear" w:color="auto" w:fill="auto"/>
          </w:tcPr>
          <w:p w14:paraId="5F88A2DC" w14:textId="77777777" w:rsidR="002C2187" w:rsidRDefault="00B446D7" w:rsidP="00343456">
            <w:pPr>
              <w:rPr>
                <w:ins w:id="157" w:author="Ericsson" w:date="2021-01-07T14:32:00Z"/>
                <w:lang w:val="en-US" w:eastAsia="zh-CN"/>
              </w:rPr>
            </w:pPr>
            <w:ins w:id="158" w:author="amanda X" w:date="2021-01-06T15:29:00Z">
              <w:r>
                <w:rPr>
                  <w:lang w:val="en-US" w:eastAsia="zh-CN"/>
                </w:rPr>
                <w:t>Amanda</w:t>
              </w:r>
            </w:ins>
            <w:ins w:id="159" w:author="amanda X" w:date="2021-01-06T15:30:00Z">
              <w:r>
                <w:rPr>
                  <w:lang w:val="en-US" w:eastAsia="zh-CN"/>
                </w:rPr>
                <w:t xml:space="preserve"> Xiang ( </w:t>
              </w:r>
              <w:proofErr w:type="spellStart"/>
              <w:r>
                <w:rPr>
                  <w:lang w:val="en-US" w:eastAsia="zh-CN"/>
                </w:rPr>
                <w:t>Futurewei</w:t>
              </w:r>
              <w:proofErr w:type="spellEnd"/>
              <w:r>
                <w:rPr>
                  <w:lang w:val="en-US" w:eastAsia="zh-CN"/>
                </w:rPr>
                <w:t xml:space="preserve">) </w:t>
              </w:r>
            </w:ins>
          </w:p>
          <w:p w14:paraId="620AAECE" w14:textId="77777777" w:rsidR="00F736EA" w:rsidRDefault="00F736EA" w:rsidP="00343456">
            <w:pPr>
              <w:rPr>
                <w:ins w:id="160" w:author="MediaTek" w:date="2021-01-11T15:41:00Z"/>
                <w:lang w:val="en-US" w:eastAsia="zh-CN"/>
              </w:rPr>
            </w:pPr>
            <w:ins w:id="161" w:author="Ericsson" w:date="2021-01-07T14:32:00Z">
              <w:r>
                <w:rPr>
                  <w:lang w:val="en-US" w:eastAsia="zh-CN"/>
                </w:rPr>
                <w:t>Peter</w:t>
              </w:r>
            </w:ins>
            <w:ins w:id="162" w:author="Ericsson" w:date="2021-01-07T14:52:00Z">
              <w:r>
                <w:rPr>
                  <w:lang w:val="en-US" w:eastAsia="zh-CN"/>
                </w:rPr>
                <w:t xml:space="preserve"> (Ericsson)</w:t>
              </w:r>
            </w:ins>
          </w:p>
          <w:p w14:paraId="0D432386" w14:textId="55E9CB0C" w:rsidR="00EE5AEF" w:rsidRPr="00616C7D" w:rsidRDefault="00EE5AEF" w:rsidP="00343456">
            <w:pPr>
              <w:rPr>
                <w:lang w:val="en-US" w:eastAsia="zh-CN"/>
              </w:rPr>
            </w:pPr>
            <w:ins w:id="163" w:author="MediaTek" w:date="2021-01-11T15:41:00Z">
              <w:r w:rsidRPr="00EA5EA3">
                <w:rPr>
                  <w:lang w:val="en-US" w:eastAsia="zh-CN"/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410539B0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64" w:author="amanda X" w:date="2021-01-06T15:30:00Z">
              <w:r w:rsidR="00B446D7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C13D77" w:rsidRPr="00616C7D" w14:paraId="7DBE938A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KI#2:T2</w:t>
            </w:r>
          </w:p>
        </w:tc>
        <w:tc>
          <w:tcPr>
            <w:tcW w:w="2105" w:type="dxa"/>
          </w:tcPr>
          <w:p w14:paraId="22061EA0" w14:textId="0A14BEB6" w:rsidR="00D07430" w:rsidRDefault="00D07430" w:rsidP="002C2187">
            <w:pPr>
              <w:rPr>
                <w:ins w:id="165" w:author="zhuhualin (A)" w:date="2021-01-06T11:45:00Z"/>
                <w:lang w:val="en-US"/>
              </w:rPr>
            </w:pPr>
            <w:ins w:id="166" w:author="zhuhualin (A)" w:date="2021-01-06T11:45:00Z">
              <w:r>
                <w:rPr>
                  <w:lang w:val="en-US" w:eastAsia="zh-CN"/>
                </w:rPr>
                <w:t>To support service continuity for VIAPA:</w:t>
              </w:r>
            </w:ins>
          </w:p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mapping between standardized 5QI/ARP and DSCP marking to enable the PLMN and SNPN to use the same mapping values for UL and DL user plane 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6EB4B91B" w:rsidR="00C9172A" w:rsidRPr="00616C7D" w:rsidRDefault="0020228A" w:rsidP="002C2187">
            <w:pPr>
              <w:rPr>
                <w:lang w:val="en-US" w:eastAsia="zh-CN"/>
              </w:rPr>
            </w:pPr>
            <w:ins w:id="167" w:author="Nokia-user" w:date="2021-01-05T19:29:00Z">
              <w:r>
                <w:rPr>
                  <w:lang w:val="en-US" w:eastAsia="zh-CN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17C80645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68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C13D77" w:rsidRPr="00616C7D" w14:paraId="2600B4DE" w14:textId="77777777" w:rsidTr="008E0D44">
        <w:trPr>
          <w:trHeight w:val="1094"/>
          <w:ins w:id="169" w:author="zhuhualin (A)" w:date="2021-01-06T11:45:00Z"/>
        </w:trPr>
        <w:tc>
          <w:tcPr>
            <w:tcW w:w="1440" w:type="dxa"/>
            <w:shd w:val="clear" w:color="auto" w:fill="auto"/>
          </w:tcPr>
          <w:p w14:paraId="706A9ABD" w14:textId="19326388" w:rsidR="00D07430" w:rsidRDefault="00D07430" w:rsidP="00D07430">
            <w:pPr>
              <w:rPr>
                <w:ins w:id="170" w:author="zhuhualin (A)" w:date="2021-01-06T11:45:00Z"/>
                <w:lang w:val="en-US"/>
              </w:rPr>
            </w:pPr>
            <w:bookmarkStart w:id="171" w:name="_Hlk60909192"/>
            <w:ins w:id="172" w:author="zhuhualin (A)" w:date="2021-01-06T11:45:00Z">
              <w:r>
                <w:rPr>
                  <w:lang w:val="en-US"/>
                </w:rPr>
                <w:t>KI#2:T3-a</w:t>
              </w:r>
              <w:bookmarkEnd w:id="171"/>
            </w:ins>
          </w:p>
        </w:tc>
        <w:tc>
          <w:tcPr>
            <w:tcW w:w="2105" w:type="dxa"/>
          </w:tcPr>
          <w:p w14:paraId="3D211F70" w14:textId="77777777" w:rsidR="00D07430" w:rsidRDefault="00D07430" w:rsidP="00D07430">
            <w:pPr>
              <w:rPr>
                <w:ins w:id="173" w:author="zhuhualin (A)" w:date="2021-01-06T11:45:00Z"/>
              </w:rPr>
            </w:pPr>
            <w:ins w:id="174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44BF3281" w14:textId="3ABFED05" w:rsidR="00D07430" w:rsidRDefault="00D07430" w:rsidP="00D07430">
            <w:pPr>
              <w:rPr>
                <w:ins w:id="175" w:author="zhuhualin (A)" w:date="2021-01-06T11:45:00Z"/>
                <w:lang w:val="en-US" w:eastAsia="zh-CN"/>
              </w:rPr>
            </w:pPr>
            <w:ins w:id="176" w:author="zhuhualin (A)" w:date="2021-01-06T11:45:00Z">
              <w:r>
                <w:t xml:space="preserve">Specific, for single radio UE, keep overlay network connection always in CM-CONNECTED. </w:t>
              </w:r>
            </w:ins>
          </w:p>
        </w:tc>
        <w:tc>
          <w:tcPr>
            <w:tcW w:w="1665" w:type="dxa"/>
            <w:shd w:val="clear" w:color="auto" w:fill="auto"/>
          </w:tcPr>
          <w:p w14:paraId="0319F1EB" w14:textId="3A777469" w:rsidR="00D07430" w:rsidRDefault="00D07430" w:rsidP="00D07430">
            <w:pPr>
              <w:rPr>
                <w:ins w:id="177" w:author="Ericsson" w:date="2021-01-07T14:31:00Z"/>
                <w:b/>
                <w:lang w:val="en-US" w:eastAsia="zh-CN"/>
              </w:rPr>
            </w:pPr>
            <w:proofErr w:type="spellStart"/>
            <w:ins w:id="178" w:author="zhuhualin (A)" w:date="2021-01-06T11:45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  <w:p w14:paraId="13B9A3CF" w14:textId="57BD000E" w:rsidR="00715C0F" w:rsidRPr="00C13D77" w:rsidRDefault="00715C0F" w:rsidP="00D07430">
            <w:pPr>
              <w:rPr>
                <w:ins w:id="179" w:author="amanda X" w:date="2021-01-06T15:30:00Z"/>
              </w:rPr>
            </w:pPr>
            <w:ins w:id="180" w:author="Ericsson" w:date="2021-01-07T14:31:00Z">
              <w:r>
                <w:rPr>
                  <w:b/>
                  <w:lang w:val="en-US" w:eastAsia="zh-CN"/>
                </w:rPr>
                <w:t>Peter</w:t>
              </w:r>
            </w:ins>
            <w:ins w:id="181" w:author="Ericsson" w:date="2021-01-07T14:52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  <w:p w14:paraId="760163CA" w14:textId="6649D81A" w:rsidR="00B446D7" w:rsidRDefault="00EE5AEF" w:rsidP="00D07430">
            <w:pPr>
              <w:rPr>
                <w:ins w:id="182" w:author="zhuhualin (A)" w:date="2021-01-06T11:45:00Z"/>
                <w:lang w:val="en-US" w:eastAsia="zh-CN"/>
              </w:rPr>
            </w:pPr>
            <w:ins w:id="183" w:author="MediaTek" w:date="2021-01-11T15:41:00Z">
              <w:r w:rsidRPr="00EA5EA3">
                <w:rPr>
                  <w:lang w:val="en-US" w:eastAsia="zh-CN"/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2E5E2FEC" w14:textId="77777777" w:rsidR="00D07430" w:rsidRPr="00616C7D" w:rsidRDefault="00D07430" w:rsidP="00D07430">
            <w:pPr>
              <w:rPr>
                <w:ins w:id="184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192ECBF0" w14:textId="77777777" w:rsidR="00D07430" w:rsidRDefault="00D07430" w:rsidP="00D07430">
            <w:pPr>
              <w:rPr>
                <w:ins w:id="185" w:author="zhuhualin (A)" w:date="2021-01-06T11:45:00Z"/>
                <w:bCs/>
                <w:lang w:val="en-US"/>
              </w:rPr>
            </w:pPr>
            <w:ins w:id="186" w:author="zhuhualin (A)" w:date="2021-01-06T11:4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6E614E2B" w14:textId="33528397" w:rsidR="00D07430" w:rsidRDefault="00D07430" w:rsidP="00D07430">
            <w:pPr>
              <w:rPr>
                <w:ins w:id="187" w:author="zhuhualin (A)" w:date="2021-01-06T11:45:00Z"/>
                <w:bCs/>
                <w:lang w:val="en-US"/>
              </w:rPr>
            </w:pPr>
            <w:ins w:id="188" w:author="zhuhualin (A)" w:date="2021-01-06T11:45:00Z">
              <w:r>
                <w:rPr>
                  <w:bCs/>
                  <w:lang w:val="en-US"/>
                </w:rPr>
                <w:t>Updates to Annex D</w:t>
              </w:r>
            </w:ins>
          </w:p>
        </w:tc>
      </w:tr>
      <w:tr w:rsidR="00C13D77" w:rsidRPr="00616C7D" w14:paraId="5522EF83" w14:textId="77777777" w:rsidTr="008E0D44">
        <w:trPr>
          <w:trHeight w:val="1094"/>
          <w:ins w:id="189" w:author="zhuhualin (A)" w:date="2021-01-06T11:45:00Z"/>
        </w:trPr>
        <w:tc>
          <w:tcPr>
            <w:tcW w:w="1440" w:type="dxa"/>
            <w:shd w:val="clear" w:color="auto" w:fill="auto"/>
          </w:tcPr>
          <w:p w14:paraId="5472047A" w14:textId="7F8F03AE" w:rsidR="00D07430" w:rsidRDefault="00D07430" w:rsidP="00D07430">
            <w:pPr>
              <w:rPr>
                <w:ins w:id="190" w:author="zhuhualin (A)" w:date="2021-01-06T11:45:00Z"/>
                <w:lang w:val="en-US"/>
              </w:rPr>
            </w:pPr>
            <w:bookmarkStart w:id="191" w:name="_Hlk60909206"/>
            <w:ins w:id="192" w:author="zhuhualin (A)" w:date="2021-01-06T11:45:00Z">
              <w:r>
                <w:rPr>
                  <w:lang w:val="en-US"/>
                </w:rPr>
                <w:t>KI#2:T3-b</w:t>
              </w:r>
              <w:bookmarkEnd w:id="191"/>
            </w:ins>
          </w:p>
        </w:tc>
        <w:tc>
          <w:tcPr>
            <w:tcW w:w="2105" w:type="dxa"/>
          </w:tcPr>
          <w:p w14:paraId="2C8D2385" w14:textId="77777777" w:rsidR="00D07430" w:rsidRDefault="00D07430" w:rsidP="00D07430">
            <w:pPr>
              <w:rPr>
                <w:ins w:id="193" w:author="zhuhualin (A)" w:date="2021-01-06T11:45:00Z"/>
              </w:rPr>
            </w:pPr>
            <w:ins w:id="194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352299AF" w14:textId="3D988227" w:rsidR="00D07430" w:rsidRDefault="00D07430" w:rsidP="00D07430">
            <w:pPr>
              <w:rPr>
                <w:ins w:id="195" w:author="zhuhualin (A)" w:date="2021-01-06T11:45:00Z"/>
                <w:lang w:val="en-US" w:eastAsia="zh-CN"/>
              </w:rPr>
            </w:pPr>
            <w:ins w:id="196" w:author="zhuhualin (A)" w:date="2021-01-06T11:45:00Z">
              <w:r>
                <w:lastRenderedPageBreak/>
                <w:t>Specific, when N3IWF based solution is used, the overlay network and its service AF can use existing NEF notification procedures.</w:t>
              </w:r>
            </w:ins>
          </w:p>
        </w:tc>
        <w:tc>
          <w:tcPr>
            <w:tcW w:w="1665" w:type="dxa"/>
            <w:shd w:val="clear" w:color="auto" w:fill="auto"/>
          </w:tcPr>
          <w:p w14:paraId="0B6E8E7E" w14:textId="4AC16C32" w:rsidR="00D07430" w:rsidRDefault="00B446D7" w:rsidP="00D07430">
            <w:pPr>
              <w:rPr>
                <w:ins w:id="197" w:author="zhuhualin (A)" w:date="2021-01-06T11:45:00Z"/>
                <w:lang w:val="en-US" w:eastAsia="zh-CN"/>
              </w:rPr>
            </w:pPr>
            <w:ins w:id="198" w:author="amanda X" w:date="2021-01-06T15:32:00Z">
              <w:r>
                <w:rPr>
                  <w:lang w:val="en-US" w:eastAsia="zh-CN"/>
                </w:rPr>
                <w:lastRenderedPageBreak/>
                <w:t xml:space="preserve">Amanda Xiang ( </w:t>
              </w:r>
              <w:proofErr w:type="spellStart"/>
              <w:r>
                <w:rPr>
                  <w:lang w:val="en-US" w:eastAsia="zh-CN"/>
                </w:rPr>
                <w:t>Futurewei</w:t>
              </w:r>
              <w:proofErr w:type="spellEnd"/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2B5D28EE" w14:textId="77777777" w:rsidR="00D07430" w:rsidRPr="00616C7D" w:rsidRDefault="00D07430" w:rsidP="00D07430">
            <w:pPr>
              <w:rPr>
                <w:ins w:id="199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4FD3CB71" w14:textId="77777777" w:rsidR="00B446D7" w:rsidRDefault="00B446D7" w:rsidP="00B446D7">
            <w:pPr>
              <w:rPr>
                <w:ins w:id="200" w:author="amanda X" w:date="2021-01-06T15:33:00Z"/>
                <w:bCs/>
                <w:lang w:val="en-US"/>
              </w:rPr>
            </w:pPr>
            <w:ins w:id="201" w:author="amanda X" w:date="2021-01-06T15:33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1FF28F27" w14:textId="77777777" w:rsidR="00C9172A" w:rsidRDefault="00B446D7" w:rsidP="00B446D7">
            <w:pPr>
              <w:rPr>
                <w:ins w:id="202" w:author="amanda X" w:date="2021-01-06T15:45:00Z"/>
                <w:bCs/>
                <w:lang w:val="en-US"/>
              </w:rPr>
            </w:pPr>
            <w:ins w:id="203" w:author="amanda X" w:date="2021-01-06T15:37:00Z">
              <w:r>
                <w:rPr>
                  <w:bCs/>
                  <w:lang w:val="en-US"/>
                </w:rPr>
                <w:t>U</w:t>
              </w:r>
            </w:ins>
            <w:ins w:id="204" w:author="amanda X" w:date="2021-01-06T15:38:00Z">
              <w:r>
                <w:rPr>
                  <w:bCs/>
                  <w:lang w:val="en-US"/>
                </w:rPr>
                <w:t>pdate to</w:t>
              </w:r>
            </w:ins>
            <w:ins w:id="205" w:author="amanda X" w:date="2021-01-06T15:35:00Z">
              <w:r>
                <w:rPr>
                  <w:bCs/>
                  <w:lang w:val="en-US"/>
                </w:rPr>
                <w:t xml:space="preserve"> Annex</w:t>
              </w:r>
            </w:ins>
            <w:ins w:id="206" w:author="amanda X" w:date="2021-01-06T15:37:00Z">
              <w:r>
                <w:rPr>
                  <w:bCs/>
                  <w:lang w:val="en-US"/>
                </w:rPr>
                <w:t xml:space="preserve"> D</w:t>
              </w:r>
            </w:ins>
            <w:ins w:id="207" w:author="amanda X" w:date="2021-01-06T15:42:00Z">
              <w:r w:rsidR="00C9172A">
                <w:rPr>
                  <w:bCs/>
                  <w:lang w:val="en-US"/>
                </w:rPr>
                <w:t xml:space="preserve"> or new </w:t>
              </w:r>
            </w:ins>
            <w:ins w:id="208" w:author="amanda X" w:date="2021-01-06T15:44:00Z">
              <w:r w:rsidR="00C9172A">
                <w:rPr>
                  <w:bCs/>
                  <w:lang w:val="en-US"/>
                </w:rPr>
                <w:t>Annex?</w:t>
              </w:r>
            </w:ins>
          </w:p>
          <w:p w14:paraId="71854CD2" w14:textId="21E75184" w:rsidR="00C9172A" w:rsidRDefault="00C9172A" w:rsidP="00B446D7">
            <w:pPr>
              <w:rPr>
                <w:ins w:id="209" w:author="amanda X" w:date="2021-01-06T15:46:00Z"/>
                <w:bCs/>
                <w:lang w:val="en-US"/>
              </w:rPr>
            </w:pPr>
            <w:proofErr w:type="gramStart"/>
            <w:ins w:id="210" w:author="amanda X" w:date="2021-01-06T15:45:00Z">
              <w:r>
                <w:rPr>
                  <w:bCs/>
                  <w:lang w:val="en-US"/>
                </w:rPr>
                <w:t xml:space="preserve">23.502 </w:t>
              </w:r>
            </w:ins>
            <w:ins w:id="211" w:author="amanda X" w:date="2021-01-06T15:47:00Z">
              <w:r>
                <w:rPr>
                  <w:bCs/>
                  <w:lang w:val="en-US"/>
                </w:rPr>
                <w:t xml:space="preserve"> (?)</w:t>
              </w:r>
            </w:ins>
            <w:proofErr w:type="gramEnd"/>
          </w:p>
          <w:p w14:paraId="4ECEA67C" w14:textId="1B2AAF26" w:rsidR="00D07430" w:rsidRDefault="00C9172A" w:rsidP="00B446D7">
            <w:pPr>
              <w:rPr>
                <w:ins w:id="212" w:author="amanda X" w:date="2021-01-06T15:38:00Z"/>
                <w:bCs/>
                <w:lang w:val="en-US"/>
              </w:rPr>
            </w:pPr>
            <w:ins w:id="213" w:author="amanda X" w:date="2021-01-06T15:46:00Z">
              <w:r>
                <w:rPr>
                  <w:bCs/>
                  <w:lang w:val="en-US"/>
                </w:rPr>
                <w:t xml:space="preserve">4.15.7;  </w:t>
              </w:r>
            </w:ins>
            <w:ins w:id="214" w:author="amanda X" w:date="2021-01-06T15:38:00Z">
              <w:r w:rsidR="00B446D7">
                <w:rPr>
                  <w:bCs/>
                  <w:lang w:val="en-US"/>
                </w:rPr>
                <w:t xml:space="preserve"> </w:t>
              </w:r>
            </w:ins>
          </w:p>
          <w:p w14:paraId="2FF7EBEF" w14:textId="1F9FC17D" w:rsidR="00B446D7" w:rsidRDefault="00B446D7" w:rsidP="00B446D7">
            <w:pPr>
              <w:rPr>
                <w:ins w:id="215" w:author="zhuhualin (A)" w:date="2021-01-06T11:45:00Z"/>
                <w:bCs/>
                <w:lang w:val="en-US"/>
              </w:rPr>
            </w:pPr>
          </w:p>
        </w:tc>
      </w:tr>
      <w:tr w:rsidR="00C13D77" w:rsidRPr="00616C7D" w14:paraId="6BEE7DEB" w14:textId="77777777" w:rsidTr="008E0D44">
        <w:trPr>
          <w:trHeight w:val="1094"/>
          <w:ins w:id="216" w:author="于小博" w:date="2021-01-06T19:16:00Z"/>
        </w:trPr>
        <w:tc>
          <w:tcPr>
            <w:tcW w:w="1440" w:type="dxa"/>
            <w:shd w:val="clear" w:color="auto" w:fill="auto"/>
          </w:tcPr>
          <w:p w14:paraId="1DCAD975" w14:textId="2C3966CB" w:rsidR="002E504E" w:rsidRDefault="002E504E" w:rsidP="00D07430">
            <w:pPr>
              <w:rPr>
                <w:ins w:id="217" w:author="于小博" w:date="2021-01-06T19:16:00Z"/>
                <w:lang w:val="en-US"/>
              </w:rPr>
            </w:pPr>
            <w:bookmarkStart w:id="218" w:name="_Hlk60909098"/>
            <w:ins w:id="219" w:author="于小博" w:date="2021-01-06T19:16:00Z">
              <w:r>
                <w:rPr>
                  <w:lang w:val="en-US"/>
                </w:rPr>
                <w:t>KI#2:T3-</w:t>
              </w:r>
              <w:r>
                <w:rPr>
                  <w:rFonts w:hint="eastAsia"/>
                  <w:lang w:val="en-US" w:eastAsia="zh-CN"/>
                </w:rPr>
                <w:t>c</w:t>
              </w:r>
              <w:bookmarkEnd w:id="218"/>
            </w:ins>
          </w:p>
        </w:tc>
        <w:tc>
          <w:tcPr>
            <w:tcW w:w="2105" w:type="dxa"/>
          </w:tcPr>
          <w:p w14:paraId="45349410" w14:textId="77777777" w:rsidR="002E504E" w:rsidRDefault="002E504E" w:rsidP="002E504E">
            <w:pPr>
              <w:rPr>
                <w:ins w:id="220" w:author="于小博" w:date="2021-01-06T19:16:00Z"/>
              </w:rPr>
            </w:pPr>
            <w:ins w:id="221" w:author="于小博" w:date="2021-01-06T19:16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0A052AD5" w14:textId="345ECA50" w:rsidR="002E504E" w:rsidRDefault="002E504E" w:rsidP="00D07430">
            <w:pPr>
              <w:rPr>
                <w:ins w:id="222" w:author="于小博" w:date="2021-01-06T19:16:00Z"/>
              </w:rPr>
            </w:pPr>
            <w:ins w:id="223" w:author="于小博" w:date="2021-01-06T19:16:00Z">
              <w:r>
                <w:t xml:space="preserve">Specific, </w:t>
              </w:r>
            </w:ins>
            <w:ins w:id="224" w:author="于小博" w:date="2021-01-06T19:27:00Z">
              <w:r w:rsidR="00AE2CE6">
                <w:t>The RAN node in the underlay network can receive an indication that the NG-RAN can use as input to decide whether it is preferred to release a UE to RRC-Inactive.</w:t>
              </w:r>
            </w:ins>
          </w:p>
        </w:tc>
        <w:tc>
          <w:tcPr>
            <w:tcW w:w="1665" w:type="dxa"/>
            <w:shd w:val="clear" w:color="auto" w:fill="auto"/>
          </w:tcPr>
          <w:p w14:paraId="14233905" w14:textId="77777777" w:rsidR="002E504E" w:rsidRDefault="00FF0D66" w:rsidP="00D07430">
            <w:pPr>
              <w:rPr>
                <w:ins w:id="225" w:author="zte-v1" w:date="2021-01-06T23:32:00Z"/>
                <w:lang w:val="en-US" w:eastAsia="zh-CN"/>
              </w:rPr>
            </w:pPr>
            <w:ins w:id="226" w:author="于小博" w:date="2021-01-06T19:28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264F21B3" w14:textId="77777777" w:rsidR="00970782" w:rsidRDefault="00970782" w:rsidP="00D07430">
            <w:pPr>
              <w:rPr>
                <w:ins w:id="227" w:author="zte-v1" w:date="2021-01-06T23:32:00Z"/>
                <w:lang w:val="en-US" w:eastAsia="zh-CN"/>
              </w:rPr>
            </w:pPr>
          </w:p>
          <w:p w14:paraId="0348F23E" w14:textId="010E56AD" w:rsidR="00970782" w:rsidRDefault="00970782" w:rsidP="00D07430">
            <w:pPr>
              <w:rPr>
                <w:ins w:id="228" w:author="于小博" w:date="2021-01-06T19:16:00Z"/>
                <w:lang w:val="en-US" w:eastAsia="zh-CN"/>
              </w:rPr>
            </w:pPr>
            <w:proofErr w:type="spellStart"/>
            <w:ins w:id="229" w:author="zte-v1" w:date="2021-01-06T23:32:00Z">
              <w:r>
                <w:rPr>
                  <w:lang w:val="en-US" w:eastAsia="zh-CN"/>
                </w:rPr>
                <w:t>Zhendong</w:t>
              </w:r>
              <w:proofErr w:type="spellEnd"/>
              <w:r>
                <w:rPr>
                  <w:lang w:val="en-US" w:eastAsia="zh-CN"/>
                </w:rPr>
                <w:t>(ZTE)</w:t>
              </w:r>
            </w:ins>
          </w:p>
        </w:tc>
        <w:tc>
          <w:tcPr>
            <w:tcW w:w="2542" w:type="dxa"/>
            <w:shd w:val="clear" w:color="auto" w:fill="auto"/>
          </w:tcPr>
          <w:p w14:paraId="2081E53B" w14:textId="750D32F8" w:rsidR="002E504E" w:rsidRPr="00F736EA" w:rsidRDefault="00013EBF" w:rsidP="00D07430">
            <w:pPr>
              <w:rPr>
                <w:ins w:id="230" w:author="于小博" w:date="2021-01-06T19:16:00Z"/>
                <w:highlight w:val="yellow"/>
                <w:lang w:val="en-US"/>
              </w:rPr>
            </w:pPr>
            <w:ins w:id="231" w:author="Ericsson" w:date="2021-01-07T10:51:00Z">
              <w:r w:rsidRPr="00F736EA">
                <w:rPr>
                  <w:highlight w:val="yellow"/>
                  <w:lang w:val="en-US"/>
                </w:rPr>
                <w:t>[PH] Not part of normative WID</w:t>
              </w:r>
            </w:ins>
            <w:ins w:id="232" w:author="Ericsson" w:date="2021-01-07T17:16:00Z">
              <w:r w:rsidR="008E0D44">
                <w:rPr>
                  <w:highlight w:val="yellow"/>
                  <w:lang w:val="en-US"/>
                </w:rPr>
                <w:t xml:space="preserve">, </w:t>
              </w:r>
            </w:ins>
            <w:proofErr w:type="spellStart"/>
            <w:ins w:id="233" w:author="Ericsson" w:date="2021-01-07T17:17:00Z">
              <w:r w:rsidR="008E0D44">
                <w:rPr>
                  <w:highlight w:val="yellow"/>
                  <w:lang w:val="en-US"/>
                </w:rPr>
                <w:t>seeWID</w:t>
              </w:r>
              <w:proofErr w:type="spellEnd"/>
              <w:r w:rsidR="008E0D44">
                <w:rPr>
                  <w:highlight w:val="yellow"/>
                  <w:lang w:val="en-US"/>
                </w:rPr>
                <w:t xml:space="preserve"> and TR cover sheet.</w:t>
              </w:r>
            </w:ins>
          </w:p>
        </w:tc>
        <w:tc>
          <w:tcPr>
            <w:tcW w:w="1712" w:type="dxa"/>
          </w:tcPr>
          <w:p w14:paraId="3243BE76" w14:textId="3ACEEA4C" w:rsidR="002E504E" w:rsidRDefault="00FF0D66" w:rsidP="00D07430">
            <w:pPr>
              <w:rPr>
                <w:ins w:id="234" w:author="于小博" w:date="2021-01-06T19:16:00Z"/>
                <w:bCs/>
                <w:lang w:val="en-US" w:eastAsia="zh-CN"/>
              </w:rPr>
            </w:pPr>
            <w:ins w:id="235" w:author="于小博" w:date="2021-01-06T19:28:00Z"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3.501</w:t>
              </w:r>
              <w:r w:rsidR="001C7519">
                <w:rPr>
                  <w:rFonts w:hint="eastAsia"/>
                  <w:bCs/>
                  <w:lang w:val="en-US" w:eastAsia="zh-CN"/>
                </w:rPr>
                <w:t>,</w:t>
              </w:r>
              <w:r w:rsidR="001C7519">
                <w:rPr>
                  <w:bCs/>
                  <w:lang w:val="en-US" w:eastAsia="zh-CN"/>
                </w:rPr>
                <w:t xml:space="preserve"> </w:t>
              </w:r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3.502</w:t>
              </w:r>
            </w:ins>
          </w:p>
        </w:tc>
      </w:tr>
      <w:tr w:rsidR="00F51C4F" w:rsidRPr="00616C7D" w14:paraId="74E2EFC4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C13D77" w:rsidRPr="00616C7D" w14:paraId="435F8952" w14:textId="77777777" w:rsidTr="008E0D44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C13D77" w:rsidRPr="00616C7D" w14:paraId="342B7374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KI#3:T1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45DC7072" w14:textId="77777777" w:rsidR="002C2187" w:rsidRDefault="007173AC" w:rsidP="00B744CE">
            <w:pPr>
              <w:rPr>
                <w:ins w:id="236" w:author="zte-v1" w:date="2021-01-06T22:51:00Z"/>
                <w:lang w:val="en-US"/>
              </w:rPr>
            </w:pPr>
            <w:proofErr w:type="spellStart"/>
            <w:ins w:id="237" w:author="zte-v1" w:date="2021-01-06T22:51:00Z">
              <w:r>
                <w:rPr>
                  <w:lang w:val="en-US"/>
                </w:rPr>
                <w:t>Zhendong</w:t>
              </w:r>
              <w:proofErr w:type="spellEnd"/>
            </w:ins>
          </w:p>
          <w:p w14:paraId="3B10321C" w14:textId="77777777" w:rsidR="007173AC" w:rsidRDefault="007173AC" w:rsidP="00B744CE">
            <w:pPr>
              <w:rPr>
                <w:ins w:id="238" w:author="Intel_MK" w:date="2021-01-06T10:36:00Z"/>
                <w:lang w:val="en-US"/>
              </w:rPr>
            </w:pPr>
            <w:ins w:id="239" w:author="zte-v1" w:date="2021-01-06T22:51:00Z">
              <w:r>
                <w:rPr>
                  <w:lang w:val="en-US"/>
                </w:rPr>
                <w:t>(ZTE)</w:t>
              </w:r>
            </w:ins>
          </w:p>
          <w:p w14:paraId="12BBAD9C" w14:textId="77777777" w:rsidR="008D087F" w:rsidRDefault="008D087F" w:rsidP="00B744CE">
            <w:pPr>
              <w:rPr>
                <w:ins w:id="240" w:author="Ericsson" w:date="2021-01-07T14:54:00Z"/>
                <w:lang w:val="en-US"/>
              </w:rPr>
            </w:pPr>
            <w:ins w:id="241" w:author="Intel_MK" w:date="2021-01-06T10:36:00Z">
              <w:r>
                <w:rPr>
                  <w:lang w:val="en-US"/>
                </w:rPr>
                <w:t>Megha(Intel)</w:t>
              </w:r>
            </w:ins>
          </w:p>
          <w:p w14:paraId="3B80B912" w14:textId="07591D8A" w:rsidR="00C13D77" w:rsidRPr="00616C7D" w:rsidRDefault="00C13D77" w:rsidP="00B744CE">
            <w:pPr>
              <w:rPr>
                <w:lang w:val="en-US"/>
              </w:rPr>
            </w:pPr>
            <w:ins w:id="242" w:author="Ericsson" w:date="2021-01-07T14:54:00Z">
              <w:r>
                <w:rPr>
                  <w:lang w:val="en-US"/>
                </w:rPr>
                <w:t>George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C13D77" w:rsidRPr="00616C7D" w14:paraId="485CE803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KI#3:T2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C13D77" w:rsidRPr="00616C7D" w14:paraId="7F107B05" w14:textId="77777777" w:rsidTr="008E0D44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t>KI#3:T3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ins w:id="243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C13D77" w:rsidRPr="00616C7D" w14:paraId="3368B60E" w14:textId="77777777" w:rsidTr="008E0D44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24AEF2A2" w14:textId="77777777" w:rsidR="00660A02" w:rsidRDefault="00970782" w:rsidP="002C2187">
            <w:pPr>
              <w:rPr>
                <w:ins w:id="244" w:author="zte-v1" w:date="2021-01-06T23:09:00Z"/>
                <w:lang w:val="en-US" w:eastAsia="zh-CN"/>
              </w:rPr>
            </w:pPr>
            <w:proofErr w:type="spellStart"/>
            <w:ins w:id="245" w:author="zte-v1" w:date="2021-01-06T23:09:00Z">
              <w:r>
                <w:rPr>
                  <w:rFonts w:hint="eastAsia"/>
                  <w:lang w:val="en-US" w:eastAsia="zh-CN"/>
                </w:rPr>
                <w:t>Z</w:t>
              </w:r>
              <w:r>
                <w:rPr>
                  <w:lang w:val="en-US" w:eastAsia="zh-CN"/>
                </w:rPr>
                <w:t>hendong</w:t>
              </w:r>
              <w:proofErr w:type="spellEnd"/>
            </w:ins>
          </w:p>
          <w:p w14:paraId="1CB1A6B0" w14:textId="6F02F136" w:rsidR="00970782" w:rsidRDefault="00970782" w:rsidP="002C2187">
            <w:pPr>
              <w:rPr>
                <w:lang w:val="en-US" w:eastAsia="zh-CN"/>
              </w:rPr>
            </w:pPr>
            <w:ins w:id="246" w:author="zte-v1" w:date="2021-01-06T23:09:00Z">
              <w:r>
                <w:rPr>
                  <w:lang w:val="en-US" w:eastAsia="zh-CN"/>
                </w:rPr>
                <w:lastRenderedPageBreak/>
                <w:t>(ZTE)</w:t>
              </w:r>
            </w:ins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EEC9FCC" w14:textId="77777777" w:rsidR="00660A02" w:rsidRDefault="00660A02" w:rsidP="5BB083EA">
            <w:pPr>
              <w:rPr>
                <w:ins w:id="247" w:author="zte-v1" w:date="2021-01-06T23:11:00Z"/>
                <w:lang w:val="en-US"/>
              </w:rPr>
            </w:pPr>
            <w:r>
              <w:rPr>
                <w:lang w:val="en-US"/>
              </w:rPr>
              <w:t>TS 23.502</w:t>
            </w:r>
          </w:p>
          <w:p w14:paraId="52CA3BE6" w14:textId="06321277" w:rsidR="00970782" w:rsidRPr="5BB083EA" w:rsidRDefault="00970782" w:rsidP="5BB083EA">
            <w:pPr>
              <w:rPr>
                <w:lang w:val="en-US"/>
              </w:rPr>
            </w:pPr>
            <w:ins w:id="248" w:author="zte-v1" w:date="2021-01-06T23:11:00Z">
              <w:r>
                <w:rPr>
                  <w:lang w:val="en-US"/>
                </w:rPr>
                <w:lastRenderedPageBreak/>
                <w:t>Update clause 4.2.2.2.2</w:t>
              </w:r>
            </w:ins>
          </w:p>
        </w:tc>
      </w:tr>
      <w:tr w:rsidR="00C13D77" w:rsidRPr="00616C7D" w14:paraId="64A94CCB" w14:textId="77777777" w:rsidTr="008E0D44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D4843B4" w:rsidR="00660A02" w:rsidRDefault="00B73EBD" w:rsidP="002C2187">
            <w:pPr>
              <w:rPr>
                <w:lang w:val="en-US" w:eastAsia="zh-CN"/>
              </w:rPr>
            </w:pPr>
            <w:ins w:id="249" w:author="Ericsson" w:date="2021-01-07T17:14:00Z">
              <w:r>
                <w:rPr>
                  <w:lang w:val="en-US" w:eastAsia="zh-CN"/>
                </w:rPr>
                <w:t>Belen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C13D77" w:rsidRPr="00616C7D" w14:paraId="2FF5A039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t>KI#3:T4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ins w:id="250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14735DD4" w14:textId="6862830B" w:rsidR="00B533E1" w:rsidRPr="00616C7D" w:rsidRDefault="00192112" w:rsidP="00C227B0">
            <w:pPr>
              <w:rPr>
                <w:lang w:val="en-US"/>
              </w:rPr>
            </w:pPr>
            <w:ins w:id="251" w:author="Qualcomm" w:date="2021-01-05T17:45:00Z">
              <w:r>
                <w:rPr>
                  <w:lang w:val="en-US"/>
                </w:rPr>
                <w:t>Introduction of s</w:t>
              </w:r>
            </w:ins>
            <w:ins w:id="252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ins w:id="253" w:author="Qualcomm" w:date="2021-01-05T17:48:00Z">
              <w:r w:rsidR="00C227B0">
                <w:rPr>
                  <w:lang w:val="en-US"/>
                </w:rPr>
                <w:t>inc. domain selection</w:t>
              </w:r>
            </w:ins>
          </w:p>
        </w:tc>
        <w:tc>
          <w:tcPr>
            <w:tcW w:w="1712" w:type="dxa"/>
          </w:tcPr>
          <w:p w14:paraId="4D8E1E63" w14:textId="77777777" w:rsidR="00C227B0" w:rsidRDefault="003617B6" w:rsidP="00C227B0">
            <w:pPr>
              <w:rPr>
                <w:ins w:id="254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255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256" w:author="Qualcomm" w:date="2021-01-05T17:48:00Z"/>
                <w:lang w:val="en-US"/>
              </w:rPr>
            </w:pPr>
            <w:ins w:id="257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C13D77" w:rsidRPr="00616C7D" w14:paraId="7CB1DCA4" w14:textId="77777777" w:rsidTr="008E0D44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C13D77" w:rsidRPr="00616C7D" w14:paraId="5A044472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5FFF520E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KI#4:T1</w:t>
            </w:r>
            <w:ins w:id="258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B228C93" w14:textId="77777777" w:rsidR="00796F67" w:rsidRPr="00840705" w:rsidRDefault="00D07430" w:rsidP="002C2187">
            <w:pPr>
              <w:rPr>
                <w:ins w:id="259" w:author="Intel_MK" w:date="2021-01-06T10:37:00Z"/>
                <w:b/>
                <w:lang w:val="sv-SE" w:eastAsia="zh-CN"/>
              </w:rPr>
            </w:pPr>
            <w:ins w:id="260" w:author="zhuhualin (A)" w:date="2021-01-06T11:46:00Z">
              <w:r w:rsidRPr="00840705">
                <w:rPr>
                  <w:rFonts w:hint="eastAsia"/>
                  <w:b/>
                  <w:lang w:val="sv-SE" w:eastAsia="zh-CN"/>
                </w:rPr>
                <w:t>H</w:t>
              </w:r>
              <w:r w:rsidRPr="00840705">
                <w:rPr>
                  <w:b/>
                  <w:lang w:val="sv-SE" w:eastAsia="zh-CN"/>
                </w:rPr>
                <w:t>ualin(Huawei)</w:t>
              </w:r>
            </w:ins>
          </w:p>
          <w:p w14:paraId="3244379C" w14:textId="77777777" w:rsidR="0099739D" w:rsidRDefault="0099739D" w:rsidP="002C2187">
            <w:pPr>
              <w:rPr>
                <w:ins w:id="261" w:author="Ericsson" w:date="2021-01-07T14:55:00Z"/>
                <w:b/>
                <w:lang w:val="sv-SE" w:eastAsia="zh-CN"/>
              </w:rPr>
            </w:pPr>
            <w:ins w:id="262" w:author="Intel_MK" w:date="2021-01-06T10:37:00Z">
              <w:r w:rsidRPr="00840705">
                <w:rPr>
                  <w:b/>
                  <w:lang w:val="sv-SE" w:eastAsia="zh-CN"/>
                </w:rPr>
                <w:t>Megha ( Intel) - SNPN</w:t>
              </w:r>
            </w:ins>
          </w:p>
          <w:p w14:paraId="1CDC905E" w14:textId="7A7007DC" w:rsidR="00C13D77" w:rsidRPr="00840705" w:rsidRDefault="00C13D77" w:rsidP="002C2187">
            <w:pPr>
              <w:rPr>
                <w:b/>
                <w:lang w:val="sv-SE"/>
              </w:rPr>
            </w:pPr>
            <w:ins w:id="263" w:author="Ericsson" w:date="2021-01-07T14:55:00Z">
              <w:r>
                <w:rPr>
                  <w:b/>
                  <w:lang w:val="sv-SE"/>
                </w:rPr>
                <w:t xml:space="preserve">Peter </w:t>
              </w:r>
              <w:r w:rsidRPr="00C13D77">
                <w:rPr>
                  <w:b/>
                  <w:lang w:val="sv-SE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21BD1C8A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</w:t>
            </w:r>
            <w:ins w:id="264" w:author="MOUQUET Antoine TGI/OLN" w:date="2021-01-06T12:44:00Z">
              <w:r w:rsidR="000B6FF7">
                <w:rPr>
                  <w:bCs/>
                  <w:lang w:val="en-US"/>
                </w:rPr>
                <w:t>30.</w:t>
              </w:r>
            </w:ins>
            <w:r w:rsidR="00696F2F">
              <w:rPr>
                <w:bCs/>
                <w:lang w:val="en-US"/>
              </w:rPr>
              <w:t>x?</w:t>
            </w:r>
          </w:p>
        </w:tc>
      </w:tr>
      <w:tr w:rsidR="00C13D77" w:rsidRPr="00616C7D" w14:paraId="46060396" w14:textId="77777777" w:rsidTr="008E0D44">
        <w:trPr>
          <w:trHeight w:val="445"/>
          <w:ins w:id="265" w:author="Nokia-user" w:date="2021-01-05T19:26:00Z"/>
        </w:trPr>
        <w:tc>
          <w:tcPr>
            <w:tcW w:w="1440" w:type="dxa"/>
            <w:shd w:val="clear" w:color="auto" w:fill="auto"/>
          </w:tcPr>
          <w:p w14:paraId="665A72DB" w14:textId="3ED30856" w:rsidR="0020228A" w:rsidRDefault="0020228A" w:rsidP="002C2187">
            <w:pPr>
              <w:jc w:val="center"/>
              <w:rPr>
                <w:ins w:id="266" w:author="Nokia-user" w:date="2021-01-05T19:26:00Z"/>
                <w:lang w:val="en-US"/>
              </w:rPr>
            </w:pPr>
            <w:bookmarkStart w:id="267" w:name="_Hlk60909552"/>
            <w:ins w:id="268" w:author="Nokia-user" w:date="2021-01-05T19:26:00Z">
              <w:r>
                <w:rPr>
                  <w:lang w:val="en-US"/>
                </w:rPr>
                <w:t>KI#4: T1</w:t>
              </w:r>
            </w:ins>
            <w:ins w:id="269" w:author="Nokia-user" w:date="2021-01-05T19:27:00Z">
              <w:r>
                <w:rPr>
                  <w:lang w:val="en-US"/>
                </w:rPr>
                <w:t>-b</w:t>
              </w:r>
            </w:ins>
            <w:bookmarkEnd w:id="267"/>
          </w:p>
        </w:tc>
        <w:tc>
          <w:tcPr>
            <w:tcW w:w="2105" w:type="dxa"/>
            <w:shd w:val="clear" w:color="auto" w:fill="auto"/>
          </w:tcPr>
          <w:p w14:paraId="36F53192" w14:textId="38DBE5B6" w:rsidR="0020228A" w:rsidRPr="5BB083EA" w:rsidRDefault="0020228A" w:rsidP="009172F3">
            <w:pPr>
              <w:rPr>
                <w:ins w:id="270" w:author="Nokia-user" w:date="2021-01-05T19:26:00Z"/>
                <w:lang w:val="en-US"/>
              </w:rPr>
            </w:pPr>
            <w:ins w:id="271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272" w:author="Nokia-user" w:date="2021-01-05T19:30:00Z">
              <w:r w:rsidR="002473B9">
                <w:rPr>
                  <w:lang w:val="en-US"/>
                </w:rPr>
                <w:t xml:space="preserve">SIB indicator for onboarding support (O-SNPN selection) </w:t>
              </w:r>
            </w:ins>
            <w:ins w:id="273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274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665" w:type="dxa"/>
            <w:shd w:val="clear" w:color="auto" w:fill="auto"/>
          </w:tcPr>
          <w:p w14:paraId="3C240E9E" w14:textId="77777777" w:rsidR="0020228A" w:rsidRDefault="0020228A" w:rsidP="002C2187">
            <w:pPr>
              <w:rPr>
                <w:ins w:id="275" w:author="amanda X" w:date="2021-01-06T15:55:00Z"/>
                <w:b/>
                <w:lang w:val="en-US"/>
              </w:rPr>
            </w:pPr>
            <w:ins w:id="276" w:author="Nokia-user" w:date="2021-01-05T19:28:00Z">
              <w:r>
                <w:rPr>
                  <w:b/>
                  <w:lang w:val="en-US"/>
                </w:rPr>
                <w:t>Devaki (Nokia)</w:t>
              </w:r>
            </w:ins>
          </w:p>
          <w:p w14:paraId="777B8B19" w14:textId="1C673F29" w:rsidR="001A1950" w:rsidRPr="00BF5541" w:rsidRDefault="001A1950" w:rsidP="002C2187">
            <w:pPr>
              <w:rPr>
                <w:ins w:id="277" w:author="Nokia-user" w:date="2021-01-05T19:26:00Z"/>
                <w:b/>
                <w:lang w:val="en-US"/>
              </w:rPr>
            </w:pPr>
            <w:ins w:id="278" w:author="amanda X" w:date="2021-01-06T15:55:00Z">
              <w:r>
                <w:rPr>
                  <w:b/>
                  <w:lang w:val="en-US"/>
                </w:rPr>
                <w:t xml:space="preserve">Amanda Xiang ( </w:t>
              </w:r>
              <w:proofErr w:type="spellStart"/>
              <w:r>
                <w:rPr>
                  <w:b/>
                  <w:lang w:val="en-US"/>
                </w:rPr>
                <w:t>Futurewei</w:t>
              </w:r>
              <w:proofErr w:type="spellEnd"/>
              <w:r>
                <w:rPr>
                  <w:b/>
                  <w:lang w:val="en-US"/>
                </w:rPr>
                <w:t xml:space="preserve"> )</w:t>
              </w:r>
            </w:ins>
          </w:p>
        </w:tc>
        <w:tc>
          <w:tcPr>
            <w:tcW w:w="2542" w:type="dxa"/>
            <w:shd w:val="clear" w:color="auto" w:fill="auto"/>
          </w:tcPr>
          <w:p w14:paraId="59942ED9" w14:textId="3A136B36" w:rsidR="0020228A" w:rsidRPr="00BF5541" w:rsidRDefault="00C13D77" w:rsidP="002C2187">
            <w:pPr>
              <w:rPr>
                <w:ins w:id="279" w:author="Nokia-user" w:date="2021-01-05T19:26:00Z"/>
                <w:b/>
                <w:lang w:val="en-US"/>
              </w:rPr>
            </w:pPr>
            <w:ins w:id="280" w:author="Ericsson" w:date="2021-01-07T14:55:00Z">
              <w:r>
                <w:rPr>
                  <w:b/>
                  <w:lang w:val="en-US"/>
                </w:rPr>
                <w:t xml:space="preserve">[PH] </w:t>
              </w:r>
            </w:ins>
            <w:ins w:id="281" w:author="Ericsson" w:date="2021-01-07T17:15:00Z">
              <w:r w:rsidR="008E0D44">
                <w:rPr>
                  <w:b/>
                  <w:lang w:val="en-US"/>
                </w:rPr>
                <w:t xml:space="preserve">possible merge with </w:t>
              </w:r>
            </w:ins>
            <w:ins w:id="282" w:author="Ericsson" w:date="2021-01-07T14:55:00Z">
              <w:r>
                <w:rPr>
                  <w:b/>
                  <w:lang w:val="en-US"/>
                </w:rPr>
                <w:t>KI#4</w:t>
              </w:r>
            </w:ins>
            <w:ins w:id="283" w:author="Ericsson" w:date="2021-01-07T14:56:00Z">
              <w:r>
                <w:rPr>
                  <w:b/>
                  <w:lang w:val="en-US"/>
                </w:rPr>
                <w:t>:T2?</w:t>
              </w:r>
            </w:ins>
          </w:p>
        </w:tc>
        <w:tc>
          <w:tcPr>
            <w:tcW w:w="1712" w:type="dxa"/>
          </w:tcPr>
          <w:p w14:paraId="24D622E9" w14:textId="6A66A0EE" w:rsidR="0020228A" w:rsidRDefault="002473B9" w:rsidP="002C2187">
            <w:pPr>
              <w:rPr>
                <w:ins w:id="284" w:author="Nokia-user" w:date="2021-01-05T19:26:00Z"/>
                <w:bCs/>
                <w:lang w:val="en-US"/>
              </w:rPr>
            </w:pPr>
            <w:ins w:id="285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C13D77" w:rsidRPr="00616C7D" w14:paraId="709C1B24" w14:textId="77777777" w:rsidTr="008E0D44">
        <w:trPr>
          <w:trHeight w:val="474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D6382D" w:rsidRDefault="00D6382D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3A07B73F" w:rsidR="00D6382D" w:rsidRPr="007037F3" w:rsidRDefault="006464C9" w:rsidP="009172F3">
            <w:pPr>
              <w:rPr>
                <w:lang w:val="en-US"/>
              </w:rPr>
            </w:pPr>
            <w:ins w:id="286" w:author="Fei Lu-OPPO" w:date="2021-01-06T11:26:00Z">
              <w:r>
                <w:rPr>
                  <w:lang w:val="en-US"/>
                </w:rPr>
                <w:t xml:space="preserve">T2-a: </w:t>
              </w:r>
            </w:ins>
            <w:r w:rsidR="00D6382D" w:rsidRPr="5BB083EA">
              <w:rPr>
                <w:lang w:val="en-US"/>
              </w:rPr>
              <w:t>UE Onboarding Component #1: 3GPP connectivity for UE to realize remote provisioning (SNPN)</w:t>
            </w:r>
            <w:ins w:id="287" w:author="Fei Lu-OPPO" w:date="2021-01-06T11:23:00Z">
              <w:r w:rsidR="00D6382D">
                <w:rPr>
                  <w:lang w:val="en-US"/>
                </w:rPr>
                <w:t xml:space="preserve"> excluding </w:t>
              </w:r>
            </w:ins>
            <w:ins w:id="288" w:author="Fei Lu-OPPO" w:date="2021-01-06T11:26:00Z">
              <w:r>
                <w:rPr>
                  <w:lang w:val="en-US"/>
                </w:rPr>
                <w:t>T2</w:t>
              </w:r>
            </w:ins>
            <w:ins w:id="289" w:author="Fei Lu-OPPO" w:date="2021-01-06T11:27:00Z">
              <w:r>
                <w:rPr>
                  <w:lang w:val="en-US"/>
                </w:rPr>
                <w:t>-b</w:t>
              </w:r>
            </w:ins>
            <w:ins w:id="290" w:author="Fei Lu-OPPO" w:date="2021-01-06T11:26:00Z">
              <w:r>
                <w:rPr>
                  <w:lang w:val="en-US"/>
                </w:rPr>
                <w:t xml:space="preserve"> </w:t>
              </w:r>
            </w:ins>
          </w:p>
        </w:tc>
        <w:tc>
          <w:tcPr>
            <w:tcW w:w="1665" w:type="dxa"/>
            <w:shd w:val="clear" w:color="auto" w:fill="auto"/>
          </w:tcPr>
          <w:p w14:paraId="5231FAA0" w14:textId="77777777" w:rsidR="00D6382D" w:rsidRDefault="00D07430" w:rsidP="002C2187">
            <w:pPr>
              <w:rPr>
                <w:ins w:id="291" w:author="于小博" w:date="2021-01-06T19:12:00Z"/>
                <w:b/>
                <w:lang w:val="en-US"/>
              </w:rPr>
            </w:pPr>
            <w:proofErr w:type="spellStart"/>
            <w:ins w:id="292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23B2DE9E" w14:textId="77777777" w:rsidR="00DB151B" w:rsidRDefault="006A7DA5" w:rsidP="002C2187">
            <w:pPr>
              <w:rPr>
                <w:ins w:id="293" w:author="Intel_MK" w:date="2021-01-06T10:37:00Z"/>
                <w:lang w:val="en-US" w:eastAsia="zh-CN"/>
              </w:rPr>
            </w:pPr>
            <w:ins w:id="294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417D5AA3" w14:textId="77777777" w:rsidR="003B7EFC" w:rsidRDefault="003B7EFC" w:rsidP="002C2187">
            <w:pPr>
              <w:rPr>
                <w:ins w:id="295" w:author="Ericsson" w:date="2021-01-07T14:19:00Z"/>
                <w:lang w:val="en-US" w:eastAsia="zh-CN"/>
              </w:rPr>
            </w:pPr>
            <w:ins w:id="296" w:author="Intel_MK" w:date="2021-01-06T10:37:00Z">
              <w:r>
                <w:rPr>
                  <w:lang w:val="en-US" w:eastAsia="zh-CN"/>
                </w:rPr>
                <w:t>Megha (Intel)</w:t>
              </w:r>
            </w:ins>
          </w:p>
          <w:p w14:paraId="6C5B7802" w14:textId="7D811D7F" w:rsidR="00DB30C2" w:rsidRPr="00BF5541" w:rsidRDefault="00840705" w:rsidP="00DB30C2">
            <w:pPr>
              <w:rPr>
                <w:b/>
                <w:lang w:val="en-US" w:eastAsia="zh-CN"/>
              </w:rPr>
            </w:pPr>
            <w:ins w:id="297" w:author="Ericsson" w:date="2021-01-07T14:19:00Z">
              <w:r>
                <w:rPr>
                  <w:lang w:val="en-US" w:eastAsia="zh-CN"/>
                </w:rPr>
                <w:t xml:space="preserve">Peter </w:t>
              </w:r>
            </w:ins>
            <w:ins w:id="298" w:author="Ericsson" w:date="2021-01-07T14:54:00Z">
              <w:r w:rsidR="00C13D77" w:rsidRPr="00C13D77">
                <w:rPr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0C17D1FA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D6382D" w:rsidRPr="00BF5541" w:rsidRDefault="00D6382D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C13D77" w:rsidRPr="00616C7D" w14:paraId="4BE9284C" w14:textId="77777777" w:rsidTr="008E0D44">
        <w:trPr>
          <w:trHeight w:val="474"/>
        </w:trPr>
        <w:tc>
          <w:tcPr>
            <w:tcW w:w="1440" w:type="dxa"/>
            <w:vMerge/>
            <w:shd w:val="clear" w:color="auto" w:fill="auto"/>
          </w:tcPr>
          <w:p w14:paraId="204781A6" w14:textId="77777777" w:rsidR="00D6382D" w:rsidRDefault="00D6382D" w:rsidP="002C2187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24578CC" w14:textId="77777777" w:rsidR="00D6382D" w:rsidRPr="5BB083EA" w:rsidRDefault="00D6382D" w:rsidP="009172F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52AE066" w14:textId="77777777" w:rsidR="00D6382D" w:rsidRDefault="00D07430" w:rsidP="002C2187">
            <w:pPr>
              <w:rPr>
                <w:ins w:id="299" w:author="于小博" w:date="2021-01-06T19:13:00Z"/>
                <w:b/>
                <w:lang w:val="en-US"/>
              </w:rPr>
            </w:pPr>
            <w:proofErr w:type="spellStart"/>
            <w:ins w:id="300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079E8AA3" w14:textId="77777777" w:rsidR="006B07FB" w:rsidRDefault="006A7DA5" w:rsidP="002C2187">
            <w:pPr>
              <w:rPr>
                <w:ins w:id="301" w:author="Ericsson" w:date="2021-01-07T14:19:00Z"/>
                <w:lang w:val="en-US" w:eastAsia="zh-CN"/>
              </w:rPr>
            </w:pPr>
            <w:ins w:id="302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6E380C7D" w14:textId="114D3355" w:rsidR="00840705" w:rsidRPr="00C13D77" w:rsidRDefault="00840705" w:rsidP="002C2187">
            <w:pPr>
              <w:rPr>
                <w:lang w:val="en-US" w:eastAsia="zh-CN"/>
              </w:rPr>
            </w:pPr>
            <w:ins w:id="303" w:author="Ericsson" w:date="2021-01-07T14:19:00Z">
              <w:r>
                <w:rPr>
                  <w:lang w:val="en-US" w:eastAsia="zh-CN"/>
                </w:rPr>
                <w:t>Peter</w:t>
              </w:r>
            </w:ins>
            <w:ins w:id="304" w:author="Ericsson" w:date="2021-01-07T14:54:00Z">
              <w:r w:rsidR="00C13D77">
                <w:rPr>
                  <w:lang w:val="en-US" w:eastAsia="zh-CN"/>
                </w:rPr>
                <w:t xml:space="preserve"> </w:t>
              </w:r>
            </w:ins>
            <w:ins w:id="305" w:author="Ericsson" w:date="2021-01-07T14:55:00Z">
              <w:r w:rsidR="00C13D77" w:rsidRPr="00C13D77">
                <w:rPr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77440447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7651527" w14:textId="7D6A3991" w:rsidR="00D6382D" w:rsidRDefault="00D6382D" w:rsidP="002C2187">
            <w:pPr>
              <w:rPr>
                <w:bCs/>
                <w:lang w:val="en-US"/>
              </w:rPr>
            </w:pPr>
            <w:ins w:id="306" w:author="Fei Lu-OPPO" w:date="2021-01-06T11:22:00Z">
              <w:r>
                <w:rPr>
                  <w:bCs/>
                  <w:lang w:val="en-US"/>
                </w:rPr>
                <w:t>TS 23.502</w:t>
              </w:r>
            </w:ins>
          </w:p>
        </w:tc>
      </w:tr>
      <w:tr w:rsidR="00C13D77" w:rsidRPr="00616C7D" w14:paraId="3C8E5ACE" w14:textId="77777777" w:rsidTr="008E0D44">
        <w:trPr>
          <w:trHeight w:val="445"/>
        </w:trPr>
        <w:tc>
          <w:tcPr>
            <w:tcW w:w="1440" w:type="dxa"/>
            <w:vMerge/>
          </w:tcPr>
          <w:p w14:paraId="6E297874" w14:textId="77777777" w:rsidR="00D6382D" w:rsidRDefault="00D6382D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7FEEBE2" w14:textId="6944899D" w:rsidR="00D6382D" w:rsidRPr="00BF5AAF" w:rsidRDefault="006464C9" w:rsidP="5BB083EA">
            <w:pPr>
              <w:rPr>
                <w:lang w:val="en-US"/>
              </w:rPr>
            </w:pPr>
            <w:ins w:id="307" w:author="Fei Lu-OPPO" w:date="2021-01-06T11:27:00Z">
              <w:r w:rsidRPr="00BF5AAF">
                <w:rPr>
                  <w:lang w:val="en-US"/>
                </w:rPr>
                <w:t xml:space="preserve">T2-b: </w:t>
              </w:r>
            </w:ins>
            <w:ins w:id="308" w:author="Fei Lu-OPPO" w:date="2021-01-06T11:22:00Z">
              <w:r w:rsidR="00D6382D" w:rsidRPr="00BF5AAF">
                <w:rPr>
                  <w:lang w:val="en-US"/>
                </w:rPr>
                <w:t xml:space="preserve">Impact to RRC indication and </w:t>
              </w:r>
            </w:ins>
            <w:ins w:id="309" w:author="Fei Lu-OPPO" w:date="2021-01-06T11:23:00Z">
              <w:r w:rsidR="00D6382D" w:rsidRPr="00BF5AAF">
                <w:rPr>
                  <w:lang w:val="en-US"/>
                </w:rPr>
                <w:t>NAS indication</w:t>
              </w:r>
            </w:ins>
            <w:ins w:id="310" w:author="Fei Lu-OPPO" w:date="2021-01-06T11:26:00Z">
              <w:r w:rsidRPr="00BF5AAF">
                <w:rPr>
                  <w:lang w:val="en-US"/>
                </w:rPr>
                <w:t xml:space="preserve"> for </w:t>
              </w:r>
            </w:ins>
            <w:ins w:id="311" w:author="Fei Lu-OPPO" w:date="2021-01-06T11:27:00Z">
              <w:r w:rsidRPr="00BF5AAF">
                <w:rPr>
                  <w:lang w:val="en-US"/>
                </w:rPr>
                <w:t>onbo</w:t>
              </w:r>
            </w:ins>
            <w:ins w:id="312" w:author="Fei Lu-OPPO" w:date="2021-01-06T11:28:00Z">
              <w:r w:rsidR="0001334A" w:rsidRPr="00BF5AAF">
                <w:rPr>
                  <w:lang w:val="en-US"/>
                </w:rPr>
                <w:t>a</w:t>
              </w:r>
            </w:ins>
            <w:ins w:id="313" w:author="Fei Lu-OPPO" w:date="2021-01-06T11:27:00Z">
              <w:r w:rsidRPr="00BF5AAF">
                <w:rPr>
                  <w:lang w:val="en-US"/>
                </w:rPr>
                <w:t>rding</w:t>
              </w:r>
            </w:ins>
          </w:p>
        </w:tc>
        <w:tc>
          <w:tcPr>
            <w:tcW w:w="1665" w:type="dxa"/>
            <w:shd w:val="clear" w:color="auto" w:fill="auto"/>
          </w:tcPr>
          <w:p w14:paraId="39F44539" w14:textId="77777777" w:rsidR="00D6382D" w:rsidRDefault="00D6382D" w:rsidP="002C2187">
            <w:pPr>
              <w:rPr>
                <w:ins w:id="314" w:author="MediaTek" w:date="2021-01-11T15:42:00Z"/>
                <w:lang w:val="en-US"/>
              </w:rPr>
            </w:pPr>
            <w:ins w:id="315" w:author="Fei Lu-OPPO" w:date="2021-01-06T11:16:00Z">
              <w:r w:rsidRPr="00BF5AAF">
                <w:rPr>
                  <w:lang w:val="en-US"/>
                </w:rPr>
                <w:t>Fei (OPPO)</w:t>
              </w:r>
            </w:ins>
          </w:p>
          <w:p w14:paraId="19AC0CC1" w14:textId="6B106522" w:rsidR="00EE5AEF" w:rsidRPr="00BF5AAF" w:rsidRDefault="00EE5AEF" w:rsidP="002C2187">
            <w:pPr>
              <w:rPr>
                <w:lang w:val="en-US"/>
              </w:rPr>
            </w:pPr>
            <w:ins w:id="316" w:author="MediaTek" w:date="2021-01-11T15:42:00Z">
              <w:r w:rsidRPr="00EA5EA3">
                <w:rPr>
                  <w:lang w:val="en-US" w:eastAsia="zh-CN"/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7871FECF" w14:textId="209D605D" w:rsidR="00D6382D" w:rsidRPr="00BF5AAF" w:rsidRDefault="00C13D77" w:rsidP="002C2187">
            <w:pPr>
              <w:rPr>
                <w:lang w:val="en-US"/>
              </w:rPr>
            </w:pPr>
            <w:ins w:id="317" w:author="Ericsson" w:date="2021-01-07T14:58:00Z">
              <w:r w:rsidRPr="00BF5AAF">
                <w:rPr>
                  <w:lang w:val="en-US"/>
                </w:rPr>
                <w:t xml:space="preserve">[PH] </w:t>
              </w:r>
            </w:ins>
            <w:ins w:id="318" w:author="Ericsson" w:date="2021-01-07T17:15:00Z">
              <w:r w:rsidR="008E0D44" w:rsidRPr="00BF5AAF">
                <w:rPr>
                  <w:lang w:val="en-US"/>
                </w:rPr>
                <w:t xml:space="preserve">possible merge with </w:t>
              </w:r>
            </w:ins>
            <w:ins w:id="319" w:author="Ericsson" w:date="2021-01-07T14:58:00Z">
              <w:r w:rsidRPr="00BF5AAF">
                <w:rPr>
                  <w:lang w:val="en-US"/>
                </w:rPr>
                <w:t>KI#4:T2 above?</w:t>
              </w:r>
            </w:ins>
          </w:p>
        </w:tc>
        <w:tc>
          <w:tcPr>
            <w:tcW w:w="1712" w:type="dxa"/>
          </w:tcPr>
          <w:p w14:paraId="48493BF7" w14:textId="10BB4DD3" w:rsidR="00D6382D" w:rsidRPr="00BF5AAF" w:rsidRDefault="00D6382D" w:rsidP="002C2187">
            <w:pPr>
              <w:rPr>
                <w:bCs/>
                <w:lang w:val="en-US"/>
              </w:rPr>
            </w:pPr>
            <w:r w:rsidRPr="00BF5AAF">
              <w:rPr>
                <w:bCs/>
                <w:lang w:val="en-US"/>
              </w:rPr>
              <w:t>TS 23.502</w:t>
            </w:r>
            <w:ins w:id="320" w:author="Fei Lu-OPPO" w:date="2021-01-06T11:22:00Z">
              <w:r w:rsidRPr="00BF5AAF">
                <w:rPr>
                  <w:bCs/>
                  <w:lang w:val="en-US"/>
                </w:rPr>
                <w:t xml:space="preserve"> clause</w:t>
              </w:r>
            </w:ins>
            <w:ins w:id="321" w:author="Fei Lu-OPPO" w:date="2021-01-06T11:26:00Z">
              <w:r w:rsidR="00B405B1" w:rsidRPr="00BF5AAF">
                <w:rPr>
                  <w:bCs/>
                  <w:lang w:val="en-US"/>
                </w:rPr>
                <w:t xml:space="preserve"> 4.2.2.2</w:t>
              </w:r>
            </w:ins>
            <w:ins w:id="322" w:author="Fei Lu-OPPO" w:date="2021-01-06T11:22:00Z">
              <w:r w:rsidRPr="00BF5AAF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C13D77" w:rsidRPr="00616C7D" w14:paraId="693431C1" w14:textId="77777777" w:rsidTr="008E0D44">
        <w:trPr>
          <w:trHeight w:val="445"/>
          <w:ins w:id="323" w:author="柯小婉" w:date="2021-01-06T14:20:00Z"/>
        </w:trPr>
        <w:tc>
          <w:tcPr>
            <w:tcW w:w="1440" w:type="dxa"/>
          </w:tcPr>
          <w:p w14:paraId="5248361B" w14:textId="731C27DC" w:rsidR="00AB130E" w:rsidRDefault="00AB130E" w:rsidP="002C2187">
            <w:pPr>
              <w:jc w:val="center"/>
              <w:rPr>
                <w:ins w:id="324" w:author="柯小婉" w:date="2021-01-06T14:20:00Z"/>
                <w:b/>
                <w:lang w:val="en-US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14:paraId="375084C6" w14:textId="246037A9" w:rsidR="00AB130E" w:rsidRPr="00C51F44" w:rsidRDefault="00AB130E" w:rsidP="0098503B">
            <w:pPr>
              <w:rPr>
                <w:ins w:id="325" w:author="柯小婉" w:date="2021-01-06T14:20:00Z"/>
                <w:lang w:val="en-US" w:eastAsia="zh-CN"/>
              </w:rPr>
            </w:pPr>
            <w:ins w:id="326" w:author="柯小婉" w:date="2021-01-06T14:35:00Z">
              <w:r w:rsidRPr="00C51F44">
                <w:rPr>
                  <w:lang w:val="en-US"/>
                </w:rPr>
                <w:t>T2-</w:t>
              </w:r>
              <w:r>
                <w:rPr>
                  <w:lang w:val="en-US"/>
                </w:rPr>
                <w:t>c</w:t>
              </w:r>
              <w:r w:rsidRPr="00C51F44">
                <w:rPr>
                  <w:lang w:val="en-US"/>
                </w:rPr>
                <w:t xml:space="preserve">: </w:t>
              </w:r>
            </w:ins>
            <w:ins w:id="327" w:author="柯小婉" w:date="2021-01-06T14:45:00Z">
              <w:r w:rsidR="0098503B">
                <w:rPr>
                  <w:lang w:val="en-US"/>
                </w:rPr>
                <w:t xml:space="preserve">Onboarding </w:t>
              </w:r>
            </w:ins>
            <w:ins w:id="328" w:author="柯小婉" w:date="2021-01-06T14:35:00Z">
              <w:r>
                <w:rPr>
                  <w:lang w:val="en-US" w:eastAsia="zh-CN"/>
                </w:rPr>
                <w:t>C</w:t>
              </w:r>
              <w:r>
                <w:rPr>
                  <w:rFonts w:hint="eastAsia"/>
                  <w:lang w:val="en-US" w:eastAsia="zh-CN"/>
                </w:rPr>
                <w:t xml:space="preserve">onfiguration </w:t>
              </w:r>
              <w:r>
                <w:rPr>
                  <w:lang w:val="en-US" w:eastAsia="zh-CN"/>
                </w:rPr>
                <w:t xml:space="preserve">from O-SNPN to the UE </w:t>
              </w:r>
            </w:ins>
          </w:p>
        </w:tc>
        <w:tc>
          <w:tcPr>
            <w:tcW w:w="1665" w:type="dxa"/>
            <w:shd w:val="clear" w:color="auto" w:fill="auto"/>
          </w:tcPr>
          <w:p w14:paraId="2702670A" w14:textId="03A9B7C8" w:rsidR="00AB130E" w:rsidRPr="00041C71" w:rsidRDefault="00AB130E" w:rsidP="002C2187">
            <w:pPr>
              <w:rPr>
                <w:ins w:id="329" w:author="柯小婉" w:date="2021-01-06T14:20:00Z"/>
                <w:lang w:val="en-US" w:eastAsia="zh-CN"/>
              </w:rPr>
            </w:pPr>
            <w:ins w:id="330" w:author="柯小婉" w:date="2021-01-06T14:36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</w:tc>
        <w:tc>
          <w:tcPr>
            <w:tcW w:w="2542" w:type="dxa"/>
            <w:shd w:val="clear" w:color="auto" w:fill="auto"/>
          </w:tcPr>
          <w:p w14:paraId="672EF448" w14:textId="77777777" w:rsidR="00AB130E" w:rsidRDefault="00AB130E" w:rsidP="002C2187">
            <w:pPr>
              <w:rPr>
                <w:ins w:id="331" w:author="Ericsson" w:date="2021-01-07T14:59:00Z"/>
                <w:lang w:val="en-US" w:eastAsia="zh-CN"/>
              </w:rPr>
            </w:pPr>
            <w:ins w:id="332" w:author="柯小婉" w:date="2021-01-06T14:38:00Z">
              <w:r>
                <w:rPr>
                  <w:rFonts w:hint="eastAsia"/>
                  <w:lang w:val="en-US" w:eastAsia="zh-CN"/>
                </w:rPr>
                <w:t xml:space="preserve">e.g. </w:t>
              </w:r>
              <w:r>
                <w:rPr>
                  <w:lang w:val="en-US" w:eastAsia="zh-CN"/>
                </w:rPr>
                <w:t>PS address</w:t>
              </w:r>
            </w:ins>
          </w:p>
          <w:p w14:paraId="2237AC92" w14:textId="27FF3D6C" w:rsidR="00C13D77" w:rsidRPr="00AB130E" w:rsidRDefault="008E0D44" w:rsidP="002C2187">
            <w:pPr>
              <w:rPr>
                <w:ins w:id="333" w:author="柯小婉" w:date="2021-01-06T14:20:00Z"/>
                <w:lang w:val="en-US" w:eastAsia="zh-CN"/>
              </w:rPr>
            </w:pPr>
            <w:ins w:id="334" w:author="Ericsson" w:date="2021-01-07T17:16:00Z">
              <w:r w:rsidRPr="008E0D44">
                <w:rPr>
                  <w:lang w:val="en-US"/>
                </w:rPr>
                <w:t>[PH] possible merge with KI#4:T2 above?</w:t>
              </w:r>
            </w:ins>
          </w:p>
        </w:tc>
        <w:tc>
          <w:tcPr>
            <w:tcW w:w="1712" w:type="dxa"/>
          </w:tcPr>
          <w:p w14:paraId="4CE430E2" w14:textId="74B49627" w:rsidR="00AB130E" w:rsidRPr="00C51F44" w:rsidRDefault="00AB130E" w:rsidP="002C2187">
            <w:pPr>
              <w:rPr>
                <w:ins w:id="335" w:author="柯小婉" w:date="2021-01-06T14:20:00Z"/>
                <w:bCs/>
                <w:lang w:val="en-US" w:eastAsia="zh-CN"/>
              </w:rPr>
            </w:pPr>
            <w:ins w:id="336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31BB2886" w14:textId="77777777" w:rsidTr="008E0D44">
        <w:trPr>
          <w:trHeight w:val="445"/>
          <w:ins w:id="337" w:author="柯小婉" w:date="2021-01-06T14:39:00Z"/>
        </w:trPr>
        <w:tc>
          <w:tcPr>
            <w:tcW w:w="1440" w:type="dxa"/>
          </w:tcPr>
          <w:p w14:paraId="24891605" w14:textId="77777777" w:rsidR="00AB130E" w:rsidRDefault="00AB130E" w:rsidP="002C2187">
            <w:pPr>
              <w:jc w:val="center"/>
              <w:rPr>
                <w:ins w:id="338" w:author="柯小婉" w:date="2021-01-06T14:39:00Z"/>
                <w:b/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3A1E958F" w14:textId="77777777" w:rsidR="00AB130E" w:rsidRPr="00C51F44" w:rsidRDefault="00AB130E" w:rsidP="00AB130E">
            <w:pPr>
              <w:rPr>
                <w:ins w:id="339" w:author="柯小婉" w:date="2021-01-06T14:39:00Z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25C5D53" w14:textId="12F4503F" w:rsidR="00AB130E" w:rsidRDefault="0098503B" w:rsidP="002C2187">
            <w:pPr>
              <w:rPr>
                <w:ins w:id="340" w:author="柯小婉" w:date="2021-01-06T14:39:00Z"/>
                <w:lang w:val="en-US" w:eastAsia="zh-CN"/>
              </w:rPr>
            </w:pPr>
            <w:ins w:id="341" w:author="柯小婉" w:date="2021-01-06T14:49:00Z">
              <w:r w:rsidRPr="0098503B">
                <w:rPr>
                  <w:lang w:val="en-US" w:eastAsia="zh-CN"/>
                </w:rPr>
                <w:t>Xiaowan(vivo)</w:t>
              </w:r>
            </w:ins>
          </w:p>
        </w:tc>
        <w:tc>
          <w:tcPr>
            <w:tcW w:w="2542" w:type="dxa"/>
            <w:shd w:val="clear" w:color="auto" w:fill="auto"/>
          </w:tcPr>
          <w:p w14:paraId="6C7512D7" w14:textId="6F92F42E" w:rsidR="00AB130E" w:rsidRDefault="008E0D44" w:rsidP="002C2187">
            <w:pPr>
              <w:rPr>
                <w:ins w:id="342" w:author="柯小婉" w:date="2021-01-06T14:39:00Z"/>
                <w:lang w:val="en-US" w:eastAsia="zh-CN"/>
              </w:rPr>
            </w:pPr>
            <w:ins w:id="343" w:author="Ericsson" w:date="2021-01-07T17:16:00Z">
              <w:r w:rsidRPr="00C13D77">
                <w:rPr>
                  <w:lang w:val="en-US"/>
                </w:rPr>
                <w:t xml:space="preserve">[PH] </w:t>
              </w:r>
              <w:r>
                <w:rPr>
                  <w:lang w:val="en-US"/>
                </w:rPr>
                <w:t xml:space="preserve">possible merge with </w:t>
              </w:r>
              <w:r w:rsidRPr="00C13D77">
                <w:rPr>
                  <w:lang w:val="en-US"/>
                </w:rPr>
                <w:t>KI#4:T2</w:t>
              </w:r>
              <w:r>
                <w:rPr>
                  <w:lang w:val="en-US"/>
                </w:rPr>
                <w:t xml:space="preserve"> above</w:t>
              </w:r>
              <w:r w:rsidRPr="00C13D77">
                <w:rPr>
                  <w:lang w:val="en-US"/>
                </w:rPr>
                <w:t>?</w:t>
              </w:r>
            </w:ins>
          </w:p>
        </w:tc>
        <w:tc>
          <w:tcPr>
            <w:tcW w:w="1712" w:type="dxa"/>
          </w:tcPr>
          <w:p w14:paraId="6260AC34" w14:textId="658E2E49" w:rsidR="00AB130E" w:rsidRDefault="00AB130E" w:rsidP="00AB130E">
            <w:pPr>
              <w:rPr>
                <w:ins w:id="344" w:author="柯小婉" w:date="2021-01-06T14:39:00Z"/>
                <w:bCs/>
                <w:lang w:val="en-US"/>
              </w:rPr>
            </w:pPr>
            <w:ins w:id="345" w:author="柯小婉" w:date="2021-01-06T14:39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</w:t>
              </w:r>
              <w:r>
                <w:rPr>
                  <w:bCs/>
                  <w:lang w:val="en-US"/>
                </w:rPr>
                <w:t>2</w:t>
              </w:r>
            </w:ins>
          </w:p>
        </w:tc>
      </w:tr>
      <w:tr w:rsidR="00C13D77" w:rsidRPr="00616C7D" w14:paraId="725062FD" w14:textId="77777777" w:rsidTr="008E0D44">
        <w:trPr>
          <w:trHeight w:val="445"/>
          <w:ins w:id="346" w:author="柯小婉" w:date="2021-01-06T14:35:00Z"/>
        </w:trPr>
        <w:tc>
          <w:tcPr>
            <w:tcW w:w="1440" w:type="dxa"/>
          </w:tcPr>
          <w:p w14:paraId="6DB48C55" w14:textId="77777777" w:rsidR="00AB130E" w:rsidRDefault="00AB130E" w:rsidP="002C2187">
            <w:pPr>
              <w:jc w:val="center"/>
              <w:rPr>
                <w:ins w:id="347" w:author="柯小婉" w:date="2021-01-06T14:35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2787EA2" w14:textId="7024913C" w:rsidR="00AB130E" w:rsidRDefault="00AB130E" w:rsidP="0098503B">
            <w:pPr>
              <w:rPr>
                <w:ins w:id="348" w:author="柯小婉" w:date="2021-01-06T14:35:00Z"/>
                <w:lang w:val="en-US" w:eastAsia="zh-CN"/>
              </w:rPr>
            </w:pPr>
            <w:ins w:id="349" w:author="柯小婉" w:date="2021-01-06T14:35:00Z">
              <w:r w:rsidRPr="00C51F44">
                <w:rPr>
                  <w:lang w:val="en-US"/>
                </w:rPr>
                <w:t>T2-</w:t>
              </w:r>
            </w:ins>
            <w:ins w:id="350" w:author="柯小婉" w:date="2021-01-06T14:37:00Z">
              <w:r>
                <w:rPr>
                  <w:lang w:val="en-US"/>
                </w:rPr>
                <w:t>d</w:t>
              </w:r>
            </w:ins>
            <w:ins w:id="351" w:author="柯小婉" w:date="2021-01-06T14:35:00Z">
              <w:r w:rsidRPr="00C51F44">
                <w:rPr>
                  <w:lang w:val="en-US"/>
                </w:rPr>
                <w:t>:</w:t>
              </w:r>
            </w:ins>
            <w:ins w:id="352" w:author="柯小婉" w:date="2021-01-06T14:45:00Z">
              <w:r w:rsidR="0098503B">
                <w:rPr>
                  <w:lang w:val="en-US" w:eastAsia="zh-CN"/>
                </w:rPr>
                <w:t xml:space="preserve"> Onboarding </w:t>
              </w:r>
            </w:ins>
            <w:ins w:id="353" w:author="柯小婉" w:date="2021-01-06T14:35:00Z">
              <w:r>
                <w:rPr>
                  <w:lang w:val="en-US" w:eastAsia="zh-CN"/>
                </w:rPr>
                <w:t>C</w:t>
              </w:r>
              <w:r w:rsidR="0098503B">
                <w:rPr>
                  <w:lang w:val="en-US" w:eastAsia="zh-CN"/>
                </w:rPr>
                <w:t>onfiguration on the UE</w:t>
              </w:r>
            </w:ins>
          </w:p>
        </w:tc>
        <w:tc>
          <w:tcPr>
            <w:tcW w:w="1665" w:type="dxa"/>
            <w:shd w:val="clear" w:color="auto" w:fill="auto"/>
          </w:tcPr>
          <w:p w14:paraId="074348E7" w14:textId="77777777" w:rsidR="00AB130E" w:rsidRDefault="00AB130E" w:rsidP="002C2187">
            <w:pPr>
              <w:rPr>
                <w:ins w:id="354" w:author="Intel_MK" w:date="2021-01-06T10:39:00Z"/>
                <w:lang w:val="en-US" w:eastAsia="zh-CN"/>
              </w:rPr>
            </w:pPr>
            <w:ins w:id="355" w:author="柯小婉" w:date="2021-01-06T14:37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  <w:p w14:paraId="4BB35F31" w14:textId="77777777" w:rsidR="001C50FF" w:rsidRDefault="001C50FF" w:rsidP="002C2187">
            <w:pPr>
              <w:rPr>
                <w:ins w:id="356" w:author="Michael Starsinic" w:date="2021-01-08T16:56:00Z"/>
                <w:lang w:val="en-US" w:eastAsia="zh-CN"/>
              </w:rPr>
            </w:pPr>
            <w:ins w:id="357" w:author="Intel_MK" w:date="2021-01-06T10:39:00Z">
              <w:r>
                <w:rPr>
                  <w:lang w:val="en-US" w:eastAsia="zh-CN"/>
                </w:rPr>
                <w:t>Megha(Intel)</w:t>
              </w:r>
            </w:ins>
          </w:p>
          <w:p w14:paraId="239EDA1B" w14:textId="3099D3A7" w:rsidR="00182D61" w:rsidRPr="00041C71" w:rsidRDefault="00182D61" w:rsidP="002C2187">
            <w:pPr>
              <w:rPr>
                <w:ins w:id="358" w:author="柯小婉" w:date="2021-01-06T14:35:00Z"/>
                <w:lang w:val="en-US" w:eastAsia="zh-CN"/>
              </w:rPr>
            </w:pPr>
            <w:ins w:id="359" w:author="Michael Starsinic" w:date="2021-01-08T16:56:00Z">
              <w:r>
                <w:rPr>
                  <w:lang w:val="en-US" w:eastAsia="zh-CN"/>
                </w:rPr>
                <w:t>Mike (Convida Wireless)</w:t>
              </w:r>
            </w:ins>
          </w:p>
        </w:tc>
        <w:tc>
          <w:tcPr>
            <w:tcW w:w="2542" w:type="dxa"/>
            <w:shd w:val="clear" w:color="auto" w:fill="auto"/>
          </w:tcPr>
          <w:p w14:paraId="3BA0AD22" w14:textId="77777777" w:rsidR="00AB130E" w:rsidRDefault="00AB130E" w:rsidP="002C2187">
            <w:pPr>
              <w:rPr>
                <w:ins w:id="360" w:author="Ericsson" w:date="2021-01-07T14:59:00Z"/>
              </w:rPr>
            </w:pPr>
            <w:ins w:id="361" w:author="柯小婉" w:date="2021-01-06T14:38:00Z">
              <w:r w:rsidRPr="00EC7A28">
                <w:rPr>
                  <w:lang w:val="en-US" w:eastAsia="zh-CN"/>
                </w:rPr>
                <w:t>e.g.</w:t>
              </w:r>
            </w:ins>
            <w:ins w:id="362" w:author="柯小婉" w:date="2021-01-06T14:39:00Z">
              <w:r w:rsidR="0098503B">
                <w:rPr>
                  <w:lang w:val="en-US" w:eastAsia="zh-CN"/>
                </w:rPr>
                <w:t xml:space="preserve"> default credential</w:t>
              </w:r>
            </w:ins>
            <w:ins w:id="363" w:author="柯小婉" w:date="2021-01-06T14:44:00Z">
              <w:r w:rsidR="0098503B">
                <w:rPr>
                  <w:lang w:val="en-US" w:eastAsia="zh-CN"/>
                </w:rPr>
                <w:t xml:space="preserve">, </w:t>
              </w:r>
              <w:r w:rsidR="0098503B">
                <w:t xml:space="preserve">PS </w:t>
              </w:r>
              <w:r w:rsidR="0098503B" w:rsidRPr="00C41F79">
                <w:t>address, SO-SNPN identity</w:t>
              </w:r>
            </w:ins>
          </w:p>
          <w:p w14:paraId="2021FBB4" w14:textId="2B9789EC" w:rsidR="00C13D77" w:rsidRPr="00EC7A28" w:rsidRDefault="008E0D44" w:rsidP="002C2187">
            <w:pPr>
              <w:rPr>
                <w:ins w:id="364" w:author="柯小婉" w:date="2021-01-06T14:35:00Z"/>
                <w:lang w:val="en-US" w:eastAsia="zh-CN"/>
              </w:rPr>
            </w:pPr>
            <w:ins w:id="365" w:author="Ericsson" w:date="2021-01-07T17:16:00Z">
              <w:r w:rsidRPr="008E0D44">
                <w:rPr>
                  <w:lang w:val="en-US"/>
                </w:rPr>
                <w:t>[PH] possible merge with KI#4:T2 above?</w:t>
              </w:r>
            </w:ins>
          </w:p>
        </w:tc>
        <w:tc>
          <w:tcPr>
            <w:tcW w:w="1712" w:type="dxa"/>
          </w:tcPr>
          <w:p w14:paraId="52C1DD37" w14:textId="4EF13FD2" w:rsidR="00AB130E" w:rsidRPr="00C51F44" w:rsidRDefault="00AB130E" w:rsidP="002C2187">
            <w:pPr>
              <w:rPr>
                <w:ins w:id="366" w:author="柯小婉" w:date="2021-01-06T14:35:00Z"/>
                <w:bCs/>
                <w:lang w:val="en-US"/>
              </w:rPr>
            </w:pPr>
            <w:ins w:id="367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59A98B63" w14:textId="77777777" w:rsidTr="008E0D44">
        <w:trPr>
          <w:trHeight w:val="445"/>
          <w:ins w:id="368" w:author="Guanzhou " w:date="2021-01-06T08:33:00Z"/>
        </w:trPr>
        <w:tc>
          <w:tcPr>
            <w:tcW w:w="1440" w:type="dxa"/>
          </w:tcPr>
          <w:p w14:paraId="6C98701D" w14:textId="77777777" w:rsidR="00BC440E" w:rsidRDefault="00BC440E" w:rsidP="002C2187">
            <w:pPr>
              <w:jc w:val="center"/>
              <w:rPr>
                <w:ins w:id="369" w:author="Guanzhou " w:date="2021-01-06T08:33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2F120CA3" w14:textId="2A8B3F4F" w:rsidR="00BC440E" w:rsidRPr="00C51F44" w:rsidRDefault="00BC440E" w:rsidP="0098503B">
            <w:pPr>
              <w:rPr>
                <w:ins w:id="370" w:author="Guanzhou " w:date="2021-01-06T08:33:00Z"/>
                <w:lang w:val="en-US"/>
              </w:rPr>
            </w:pPr>
            <w:ins w:id="371" w:author="Guanzhou " w:date="2021-01-06T08:33:00Z">
              <w:r>
                <w:rPr>
                  <w:lang w:val="en-US"/>
                </w:rPr>
                <w:t xml:space="preserve">T2-e: </w:t>
              </w:r>
              <w:r w:rsidRPr="5BB083EA">
                <w:rPr>
                  <w:lang w:val="en-US"/>
                </w:rPr>
                <w:t>UE Onboarding Component #1:</w:t>
              </w:r>
              <w:r>
                <w:rPr>
                  <w:lang w:val="en-US"/>
                </w:rPr>
                <w:t xml:space="preserve"> onboarding network selection </w:t>
              </w:r>
            </w:ins>
          </w:p>
        </w:tc>
        <w:tc>
          <w:tcPr>
            <w:tcW w:w="1665" w:type="dxa"/>
            <w:shd w:val="clear" w:color="auto" w:fill="auto"/>
          </w:tcPr>
          <w:p w14:paraId="27E5D1B2" w14:textId="226F1BC0" w:rsidR="00BC440E" w:rsidRPr="00D630F0" w:rsidRDefault="00BC440E" w:rsidP="002C2187">
            <w:pPr>
              <w:rPr>
                <w:ins w:id="372" w:author="amanda X" w:date="2021-01-06T16:03:00Z"/>
                <w:lang w:val="de-DE" w:eastAsia="zh-CN"/>
                <w:rPrChange w:id="373" w:author="Moto" w:date="2021-01-11T11:19:00Z">
                  <w:rPr>
                    <w:ins w:id="374" w:author="amanda X" w:date="2021-01-06T16:03:00Z"/>
                    <w:lang w:val="en-US" w:eastAsia="zh-CN"/>
                  </w:rPr>
                </w:rPrChange>
              </w:rPr>
            </w:pPr>
            <w:ins w:id="375" w:author="Guanzhou " w:date="2021-01-06T08:35:00Z">
              <w:r w:rsidRPr="00D630F0">
                <w:rPr>
                  <w:lang w:val="de-DE" w:eastAsia="zh-CN"/>
                  <w:rPrChange w:id="376" w:author="Moto" w:date="2021-01-11T11:19:00Z">
                    <w:rPr>
                      <w:lang w:val="en-US" w:eastAsia="zh-CN"/>
                    </w:rPr>
                  </w:rPrChange>
                </w:rPr>
                <w:t>G</w:t>
              </w:r>
            </w:ins>
            <w:ins w:id="377" w:author="Guanzhou " w:date="2021-01-06T08:36:00Z">
              <w:r w:rsidRPr="00D630F0">
                <w:rPr>
                  <w:lang w:val="de-DE" w:eastAsia="zh-CN"/>
                  <w:rPrChange w:id="378" w:author="Moto" w:date="2021-01-11T11:19:00Z">
                    <w:rPr>
                      <w:lang w:val="en-US" w:eastAsia="zh-CN"/>
                    </w:rPr>
                  </w:rPrChange>
                </w:rPr>
                <w:t>uanzhou (InterDigital)</w:t>
              </w:r>
            </w:ins>
          </w:p>
          <w:p w14:paraId="1B884DC6" w14:textId="32C31B0C" w:rsidR="00AE1AB6" w:rsidRPr="00D630F0" w:rsidRDefault="00AE1AB6" w:rsidP="002C2187">
            <w:pPr>
              <w:rPr>
                <w:ins w:id="379" w:author="Ericsson" w:date="2021-01-07T14:21:00Z"/>
                <w:lang w:val="de-DE" w:eastAsia="zh-CN"/>
                <w:rPrChange w:id="380" w:author="Moto" w:date="2021-01-11T11:19:00Z">
                  <w:rPr>
                    <w:ins w:id="381" w:author="Ericsson" w:date="2021-01-07T14:21:00Z"/>
                    <w:lang w:val="en-US" w:eastAsia="zh-CN"/>
                  </w:rPr>
                </w:rPrChange>
              </w:rPr>
            </w:pPr>
            <w:ins w:id="382" w:author="amanda X" w:date="2021-01-06T16:03:00Z">
              <w:r w:rsidRPr="00D630F0">
                <w:rPr>
                  <w:lang w:val="de-DE" w:eastAsia="zh-CN"/>
                  <w:rPrChange w:id="383" w:author="Moto" w:date="2021-01-11T11:19:00Z">
                    <w:rPr>
                      <w:lang w:val="en-US" w:eastAsia="zh-CN"/>
                    </w:rPr>
                  </w:rPrChange>
                </w:rPr>
                <w:t>Amanda Xiang ( Futurewei)</w:t>
              </w:r>
            </w:ins>
          </w:p>
          <w:p w14:paraId="01F17BDF" w14:textId="5C46CDB6" w:rsidR="00840705" w:rsidRPr="00D630F0" w:rsidRDefault="00840705" w:rsidP="002C2187">
            <w:pPr>
              <w:rPr>
                <w:ins w:id="384" w:author="Michael Starsinic" w:date="2021-01-08T16:55:00Z"/>
                <w:lang w:val="de-DE" w:eastAsia="zh-CN"/>
                <w:rPrChange w:id="385" w:author="Moto" w:date="2021-01-11T11:19:00Z">
                  <w:rPr>
                    <w:ins w:id="386" w:author="Michael Starsinic" w:date="2021-01-08T16:55:00Z"/>
                    <w:lang w:val="en-US" w:eastAsia="zh-CN"/>
                  </w:rPr>
                </w:rPrChange>
              </w:rPr>
            </w:pPr>
            <w:ins w:id="387" w:author="Ericsson" w:date="2021-01-07T14:21:00Z">
              <w:r w:rsidRPr="00D630F0">
                <w:rPr>
                  <w:lang w:val="de-DE" w:eastAsia="zh-CN"/>
                  <w:rPrChange w:id="388" w:author="Moto" w:date="2021-01-11T11:19:00Z">
                    <w:rPr>
                      <w:lang w:val="en-US" w:eastAsia="zh-CN"/>
                    </w:rPr>
                  </w:rPrChange>
                </w:rPr>
                <w:t>Peter</w:t>
              </w:r>
            </w:ins>
            <w:ins w:id="389" w:author="Ericsson" w:date="2021-01-07T14:57:00Z">
              <w:r w:rsidR="00C13D77" w:rsidRPr="00D630F0">
                <w:rPr>
                  <w:lang w:val="de-DE" w:eastAsia="zh-CN"/>
                  <w:rPrChange w:id="390" w:author="Moto" w:date="2021-01-11T11:19:00Z">
                    <w:rPr>
                      <w:lang w:val="en-US" w:eastAsia="zh-CN"/>
                    </w:rPr>
                  </w:rPrChange>
                </w:rPr>
                <w:t xml:space="preserve"> (Ericsson)</w:t>
              </w:r>
            </w:ins>
          </w:p>
          <w:p w14:paraId="6A613682" w14:textId="5D5581AD" w:rsidR="00182D61" w:rsidRDefault="00182D61" w:rsidP="002C2187">
            <w:pPr>
              <w:rPr>
                <w:ins w:id="391" w:author="Moto" w:date="2021-01-11T11:35:00Z"/>
                <w:lang w:val="en-US" w:eastAsia="zh-CN"/>
              </w:rPr>
            </w:pPr>
            <w:ins w:id="392" w:author="Michael Starsinic" w:date="2021-01-08T16:55:00Z">
              <w:r>
                <w:rPr>
                  <w:lang w:val="en-US" w:eastAsia="zh-CN"/>
                </w:rPr>
                <w:t>Mike (</w:t>
              </w:r>
              <w:proofErr w:type="spellStart"/>
              <w:r>
                <w:rPr>
                  <w:lang w:val="en-US" w:eastAsia="zh-CN"/>
                </w:rPr>
                <w:t>Convida</w:t>
              </w:r>
              <w:proofErr w:type="spellEnd"/>
              <w:r>
                <w:rPr>
                  <w:lang w:val="en-US" w:eastAsia="zh-CN"/>
                </w:rPr>
                <w:t xml:space="preserve"> Wireless)</w:t>
              </w:r>
            </w:ins>
          </w:p>
          <w:p w14:paraId="345CC375" w14:textId="14C22F84" w:rsidR="00DB30C2" w:rsidRDefault="00DB30C2" w:rsidP="002C2187">
            <w:pPr>
              <w:rPr>
                <w:ins w:id="393" w:author="amanda X" w:date="2021-01-06T15:58:00Z"/>
                <w:lang w:val="en-US" w:eastAsia="zh-CN"/>
              </w:rPr>
            </w:pPr>
            <w:ins w:id="394" w:author="Moto" w:date="2021-01-11T11:35:00Z">
              <w:r>
                <w:rPr>
                  <w:lang w:val="en-US" w:eastAsia="zh-CN"/>
                </w:rPr>
                <w:t>Genadi (Lenovo)</w:t>
              </w:r>
            </w:ins>
          </w:p>
          <w:p w14:paraId="627B85AE" w14:textId="4DAAAE19" w:rsidR="004A3336" w:rsidRDefault="004A3336" w:rsidP="002C2187">
            <w:pPr>
              <w:rPr>
                <w:ins w:id="395" w:author="Guanzhou " w:date="2021-01-06T08:33:00Z"/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00497C73" w14:textId="77777777" w:rsidR="00BC440E" w:rsidRDefault="00BC440E" w:rsidP="002C2187">
            <w:pPr>
              <w:rPr>
                <w:ins w:id="396" w:author="Ericsson" w:date="2021-01-07T14:59:00Z"/>
                <w:lang w:val="en-US" w:eastAsia="zh-CN"/>
              </w:rPr>
            </w:pPr>
            <w:ins w:id="397" w:author="Guanzhou " w:date="2021-01-06T08:34:00Z">
              <w:r>
                <w:rPr>
                  <w:lang w:val="en-US" w:eastAsia="zh-CN"/>
                </w:rPr>
                <w:t xml:space="preserve">How the UE selects a onboarding network with or without </w:t>
              </w:r>
            </w:ins>
            <w:ins w:id="398" w:author="Guanzhou " w:date="2021-01-06T08:35:00Z">
              <w:r>
                <w:rPr>
                  <w:lang w:val="en-US" w:eastAsia="zh-CN"/>
                </w:rPr>
                <w:t>pre-configuration</w:t>
              </w:r>
            </w:ins>
          </w:p>
          <w:p w14:paraId="37C45474" w14:textId="64049426" w:rsidR="00C13D77" w:rsidRPr="00EC7A28" w:rsidRDefault="008E0D44" w:rsidP="002C2187">
            <w:pPr>
              <w:rPr>
                <w:ins w:id="399" w:author="Guanzhou " w:date="2021-01-06T08:33:00Z"/>
                <w:lang w:val="en-US" w:eastAsia="zh-CN"/>
              </w:rPr>
            </w:pPr>
            <w:ins w:id="400" w:author="Ericsson" w:date="2021-01-07T17:16:00Z">
              <w:r w:rsidRPr="00C13D77">
                <w:rPr>
                  <w:lang w:val="en-US"/>
                </w:rPr>
                <w:t xml:space="preserve">[PH] </w:t>
              </w:r>
              <w:r>
                <w:rPr>
                  <w:lang w:val="en-US"/>
                </w:rPr>
                <w:t xml:space="preserve">possible merge with </w:t>
              </w:r>
              <w:r w:rsidRPr="00C13D77">
                <w:rPr>
                  <w:lang w:val="en-US"/>
                </w:rPr>
                <w:t>KI#4:T2</w:t>
              </w:r>
              <w:r>
                <w:rPr>
                  <w:lang w:val="en-US"/>
                </w:rPr>
                <w:t xml:space="preserve"> above</w:t>
              </w:r>
              <w:r w:rsidRPr="00C13D77">
                <w:rPr>
                  <w:lang w:val="en-US"/>
                </w:rPr>
                <w:t>?</w:t>
              </w:r>
            </w:ins>
          </w:p>
        </w:tc>
        <w:tc>
          <w:tcPr>
            <w:tcW w:w="1712" w:type="dxa"/>
          </w:tcPr>
          <w:p w14:paraId="01E8C3BB" w14:textId="7C544B7B" w:rsidR="00BC440E" w:rsidRDefault="00BC440E" w:rsidP="002C2187">
            <w:pPr>
              <w:rPr>
                <w:ins w:id="401" w:author="Guanzhou " w:date="2021-01-06T08:33:00Z"/>
                <w:bCs/>
                <w:lang w:val="en-US"/>
              </w:rPr>
            </w:pPr>
            <w:ins w:id="402" w:author="Guanzhou " w:date="2021-01-06T08:3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23E9A478" w14:textId="77777777" w:rsidTr="008E0D44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restricted PDU Session for 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10E88D9" w14:textId="77777777" w:rsidR="006A1880" w:rsidRDefault="0020228A" w:rsidP="002C2187">
            <w:pPr>
              <w:rPr>
                <w:ins w:id="403" w:author="Intel_MK" w:date="2021-01-06T10:38:00Z"/>
                <w:b/>
                <w:lang w:val="en-US"/>
              </w:rPr>
            </w:pPr>
            <w:ins w:id="404" w:author="Nokia-user" w:date="2021-01-05T19:28:00Z">
              <w:r>
                <w:rPr>
                  <w:b/>
                  <w:lang w:val="en-US"/>
                </w:rPr>
                <w:t>Rainer (Nokia)</w:t>
              </w:r>
            </w:ins>
          </w:p>
          <w:p w14:paraId="23921C9F" w14:textId="26190009" w:rsidR="00A40B5E" w:rsidRPr="00BF5541" w:rsidRDefault="00A40B5E" w:rsidP="002C2187">
            <w:pPr>
              <w:rPr>
                <w:b/>
                <w:lang w:val="en-US"/>
              </w:rPr>
            </w:pPr>
            <w:ins w:id="405" w:author="Intel_MK" w:date="2021-01-06T10:38:00Z">
              <w:r>
                <w:rPr>
                  <w:b/>
                  <w:lang w:val="en-US"/>
                </w:rPr>
                <w:t>Megha (Intel) – SNPN case</w:t>
              </w:r>
            </w:ins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C13D77" w:rsidRPr="00616C7D" w14:paraId="52234868" w14:textId="77777777" w:rsidTr="008E0D44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9724A95" w14:textId="77777777" w:rsidR="006A1880" w:rsidRDefault="0020228A" w:rsidP="002C2187">
            <w:pPr>
              <w:rPr>
                <w:ins w:id="406" w:author="Intel_MK" w:date="2021-01-06T10:39:00Z"/>
                <w:b/>
                <w:lang w:val="en-US"/>
              </w:rPr>
            </w:pPr>
            <w:ins w:id="407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  <w:p w14:paraId="70073713" w14:textId="287D7A21" w:rsidR="00A40B5E" w:rsidRPr="00BF5541" w:rsidRDefault="00A40B5E" w:rsidP="002C2187">
            <w:pPr>
              <w:rPr>
                <w:b/>
                <w:lang w:val="en-US"/>
              </w:rPr>
            </w:pPr>
            <w:ins w:id="408" w:author="Intel_MK" w:date="2021-01-06T10:39:00Z">
              <w:r>
                <w:rPr>
                  <w:b/>
                  <w:lang w:val="en-US"/>
                </w:rPr>
                <w:t>Megha (Intel) – SNPN  case</w:t>
              </w:r>
            </w:ins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C13D77" w:rsidRPr="00616C7D" w14:paraId="294D884F" w14:textId="77777777" w:rsidTr="008E0D44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E26B31F" w14:textId="77777777" w:rsidR="006A1880" w:rsidRDefault="00970782" w:rsidP="002C2187">
            <w:pPr>
              <w:rPr>
                <w:ins w:id="409" w:author="Ericsson" w:date="2021-01-07T14:58:00Z"/>
                <w:b/>
                <w:lang w:val="en-US" w:eastAsia="zh-CN"/>
              </w:rPr>
            </w:pPr>
            <w:proofErr w:type="spellStart"/>
            <w:ins w:id="410" w:author="zte-v1" w:date="2021-01-06T23:37:00Z">
              <w:r>
                <w:rPr>
                  <w:b/>
                  <w:lang w:val="en-US" w:eastAsia="zh-CN"/>
                </w:rPr>
                <w:t>Z</w:t>
              </w:r>
              <w:r>
                <w:rPr>
                  <w:rFonts w:hint="eastAsia"/>
                  <w:b/>
                  <w:lang w:val="en-US" w:eastAsia="zh-CN"/>
                </w:rPr>
                <w:t>hendong</w:t>
              </w:r>
              <w:proofErr w:type="spellEnd"/>
              <w:r>
                <w:rPr>
                  <w:b/>
                  <w:lang w:val="en-US" w:eastAsia="zh-CN"/>
                </w:rPr>
                <w:t xml:space="preserve"> </w:t>
              </w:r>
              <w:r>
                <w:rPr>
                  <w:rFonts w:hint="eastAsia"/>
                  <w:b/>
                  <w:lang w:val="en-US" w:eastAsia="zh-CN"/>
                </w:rPr>
                <w:t>(</w:t>
              </w:r>
              <w:r>
                <w:rPr>
                  <w:b/>
                  <w:lang w:val="en-US" w:eastAsia="zh-CN"/>
                </w:rPr>
                <w:t>ZTE</w:t>
              </w:r>
              <w:r>
                <w:rPr>
                  <w:rFonts w:hint="eastAsia"/>
                  <w:b/>
                  <w:lang w:val="en-US" w:eastAsia="zh-CN"/>
                </w:rPr>
                <w:t>)</w:t>
              </w:r>
            </w:ins>
          </w:p>
          <w:p w14:paraId="2711CF05" w14:textId="6636A102" w:rsidR="00C13D77" w:rsidRPr="00BF5541" w:rsidRDefault="00C13D77" w:rsidP="002C2187">
            <w:pPr>
              <w:rPr>
                <w:b/>
                <w:lang w:val="en-US" w:eastAsia="zh-CN"/>
              </w:rPr>
            </w:pPr>
            <w:ins w:id="411" w:author="Ericsson" w:date="2021-01-07T14:58:00Z">
              <w:r>
                <w:rPr>
                  <w:b/>
                  <w:lang w:val="en-US" w:eastAsia="zh-CN"/>
                </w:rPr>
                <w:t xml:space="preserve">Belen </w:t>
              </w:r>
              <w:r w:rsidRPr="00C13D77">
                <w:rPr>
                  <w:b/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C13D77" w:rsidRPr="00616C7D" w14:paraId="24C5FAAB" w14:textId="77777777" w:rsidTr="008E0D44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D40CCC" w:rsidRDefault="00D40CCC" w:rsidP="00D40CC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D40CCC" w:rsidRPr="00295A7A" w:rsidRDefault="00D40CCC" w:rsidP="00D40CCC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remote provisioning of UE using Control Plane  for PNI-NPN</w:t>
            </w:r>
          </w:p>
        </w:tc>
        <w:tc>
          <w:tcPr>
            <w:tcW w:w="1665" w:type="dxa"/>
            <w:shd w:val="clear" w:color="auto" w:fill="auto"/>
          </w:tcPr>
          <w:p w14:paraId="749C4934" w14:textId="77777777" w:rsidR="00D40CCC" w:rsidRDefault="00D40CCC" w:rsidP="00D40CCC">
            <w:pPr>
              <w:rPr>
                <w:ins w:id="412" w:author="zhuhualin (A)" w:date="2021-01-06T11:46:00Z"/>
                <w:b/>
                <w:lang w:val="en-US" w:eastAsia="zh-CN"/>
              </w:rPr>
            </w:pPr>
            <w:ins w:id="413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644164EA" w14:textId="77777777" w:rsidR="00D07430" w:rsidRDefault="00D07430" w:rsidP="00D40CCC">
            <w:pPr>
              <w:rPr>
                <w:ins w:id="414" w:author="Ericsson" w:date="2021-01-07T14:26:00Z"/>
                <w:b/>
                <w:lang w:val="en-US" w:eastAsia="zh-CN"/>
              </w:rPr>
            </w:pPr>
            <w:proofErr w:type="spellStart"/>
            <w:ins w:id="415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  <w:p w14:paraId="62F7C9F0" w14:textId="77777777" w:rsidR="00715C0F" w:rsidRDefault="00715C0F" w:rsidP="00D40CCC">
            <w:pPr>
              <w:rPr>
                <w:ins w:id="416" w:author="Moto" w:date="2021-01-11T11:19:00Z"/>
                <w:b/>
                <w:lang w:val="en-US" w:eastAsia="zh-CN"/>
              </w:rPr>
            </w:pPr>
            <w:ins w:id="417" w:author="Ericsson" w:date="2021-01-07T14:26:00Z">
              <w:r>
                <w:rPr>
                  <w:b/>
                  <w:lang w:val="en-US" w:eastAsia="zh-CN"/>
                </w:rPr>
                <w:t>Peter</w:t>
              </w:r>
            </w:ins>
            <w:ins w:id="418" w:author="Ericsson" w:date="2021-01-07T14:57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  <w:p w14:paraId="5A97756A" w14:textId="37AC5184" w:rsidR="00D630F0" w:rsidRPr="00BF5541" w:rsidRDefault="00D630F0" w:rsidP="00D40CCC">
            <w:pPr>
              <w:rPr>
                <w:b/>
                <w:lang w:val="en-US"/>
              </w:rPr>
            </w:pPr>
            <w:ins w:id="419" w:author="Moto" w:date="2021-01-11T11:19:00Z">
              <w:r>
                <w:rPr>
                  <w:b/>
                  <w:lang w:val="en-US" w:eastAsia="zh-CN"/>
                </w:rPr>
                <w:t>Genadi (Lenovo)</w:t>
              </w:r>
            </w:ins>
          </w:p>
        </w:tc>
        <w:tc>
          <w:tcPr>
            <w:tcW w:w="2542" w:type="dxa"/>
            <w:shd w:val="clear" w:color="auto" w:fill="auto"/>
          </w:tcPr>
          <w:p w14:paraId="7F804C7B" w14:textId="77EF762E" w:rsidR="006A7F4F" w:rsidRPr="00136055" w:rsidRDefault="00D40CCC" w:rsidP="006A7F4F">
            <w:pPr>
              <w:rPr>
                <w:lang w:val="en-US"/>
              </w:rPr>
            </w:pPr>
            <w:ins w:id="420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</w:t>
              </w:r>
              <w:proofErr w:type="gramStart"/>
              <w:r>
                <w:rPr>
                  <w:rFonts w:hint="eastAsia"/>
                  <w:lang w:val="en-US" w:eastAsia="zh-CN"/>
                </w:rPr>
                <w:t xml:space="preserve">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  <w:proofErr w:type="gramEnd"/>
            <w:ins w:id="421" w:author="zhuhualin (A)" w:date="2021-01-06T11:53:00Z">
              <w:r w:rsidR="006A7F4F">
                <w:rPr>
                  <w:lang w:val="en-US" w:eastAsia="zh-CN"/>
                </w:rPr>
                <w:t>;</w:t>
              </w:r>
            </w:ins>
          </w:p>
        </w:tc>
        <w:tc>
          <w:tcPr>
            <w:tcW w:w="1712" w:type="dxa"/>
          </w:tcPr>
          <w:p w14:paraId="7802F6E0" w14:textId="06C69342" w:rsidR="00D40CCC" w:rsidRPr="00BF5541" w:rsidRDefault="00D40CCC" w:rsidP="00D40CCC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C13D77" w:rsidRPr="00616C7D" w14:paraId="5D3B85E1" w14:textId="77777777" w:rsidTr="008E0D44">
        <w:trPr>
          <w:trHeight w:val="595"/>
        </w:trPr>
        <w:tc>
          <w:tcPr>
            <w:tcW w:w="1440" w:type="dxa"/>
            <w:vMerge/>
          </w:tcPr>
          <w:p w14:paraId="347E9748" w14:textId="77777777" w:rsidR="00D40CCC" w:rsidRDefault="00D40CCC" w:rsidP="00D40C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D40CCC" w:rsidRPr="5BB083EA" w:rsidRDefault="00D40CCC" w:rsidP="00D40CCC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DBC4F81" w14:textId="77777777" w:rsidR="00D40CCC" w:rsidRDefault="00D40CCC" w:rsidP="00D40CCC">
            <w:pPr>
              <w:rPr>
                <w:ins w:id="422" w:author="zhuhualin (A)" w:date="2021-01-06T11:47:00Z"/>
                <w:b/>
                <w:lang w:val="en-US" w:eastAsia="zh-CN"/>
              </w:rPr>
            </w:pPr>
            <w:ins w:id="423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4448E8DC" w14:textId="77777777" w:rsidR="00D07430" w:rsidRDefault="00D07430" w:rsidP="00D40CCC">
            <w:pPr>
              <w:rPr>
                <w:ins w:id="424" w:author="Ericsson" w:date="2021-01-07T14:27:00Z"/>
                <w:b/>
                <w:lang w:val="en-US" w:eastAsia="zh-CN"/>
              </w:rPr>
            </w:pPr>
            <w:proofErr w:type="spellStart"/>
            <w:ins w:id="425" w:author="zhuhualin (A)" w:date="2021-01-06T11:47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  <w:p w14:paraId="03FEF740" w14:textId="77777777" w:rsidR="00715C0F" w:rsidRDefault="00715C0F" w:rsidP="00D40CCC">
            <w:pPr>
              <w:rPr>
                <w:ins w:id="426" w:author="Moto" w:date="2021-01-11T11:19:00Z"/>
                <w:b/>
                <w:lang w:val="en-US" w:eastAsia="zh-CN"/>
              </w:rPr>
            </w:pPr>
            <w:ins w:id="427" w:author="Ericsson" w:date="2021-01-07T14:27:00Z">
              <w:r>
                <w:rPr>
                  <w:b/>
                  <w:lang w:val="en-US" w:eastAsia="zh-CN"/>
                </w:rPr>
                <w:t>Peter</w:t>
              </w:r>
            </w:ins>
            <w:ins w:id="428" w:author="Ericsson" w:date="2021-01-07T14:57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  <w:p w14:paraId="4AE36DEC" w14:textId="67600F2A" w:rsidR="00D630F0" w:rsidRPr="00BF5541" w:rsidRDefault="00D630F0" w:rsidP="00D40CCC">
            <w:pPr>
              <w:rPr>
                <w:b/>
                <w:lang w:val="en-US"/>
              </w:rPr>
            </w:pPr>
            <w:ins w:id="429" w:author="Moto" w:date="2021-01-11T11:19:00Z">
              <w:r>
                <w:rPr>
                  <w:b/>
                  <w:lang w:val="en-US" w:eastAsia="zh-CN"/>
                </w:rPr>
                <w:t>Genadi (Lenovo)</w:t>
              </w:r>
            </w:ins>
          </w:p>
        </w:tc>
        <w:tc>
          <w:tcPr>
            <w:tcW w:w="2542" w:type="dxa"/>
            <w:shd w:val="clear" w:color="auto" w:fill="auto"/>
          </w:tcPr>
          <w:p w14:paraId="11FCC3D7" w14:textId="4CF306B5" w:rsidR="00D40CCC" w:rsidRPr="5BB083EA" w:rsidDel="00136055" w:rsidRDefault="00D40CCC" w:rsidP="00D40CCC">
            <w:pPr>
              <w:rPr>
                <w:lang w:val="en-US"/>
              </w:rPr>
            </w:pPr>
            <w:ins w:id="430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</w:t>
              </w:r>
              <w:proofErr w:type="gramStart"/>
              <w:r>
                <w:rPr>
                  <w:rFonts w:hint="eastAsia"/>
                  <w:lang w:val="en-US" w:eastAsia="zh-CN"/>
                </w:rPr>
                <w:t xml:space="preserve">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  <w:proofErr w:type="gramEnd"/>
          </w:p>
        </w:tc>
        <w:tc>
          <w:tcPr>
            <w:tcW w:w="1712" w:type="dxa"/>
          </w:tcPr>
          <w:p w14:paraId="28F1BF10" w14:textId="40A61384" w:rsidR="00D40CCC" w:rsidRDefault="00D40CCC" w:rsidP="00D4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3E6D2" w14:textId="77777777" w:rsidR="00A52065" w:rsidRDefault="00A52065">
      <w:r>
        <w:separator/>
      </w:r>
    </w:p>
  </w:endnote>
  <w:endnote w:type="continuationSeparator" w:id="0">
    <w:p w14:paraId="62B98311" w14:textId="77777777" w:rsidR="00A52065" w:rsidRDefault="00A52065">
      <w:r>
        <w:continuationSeparator/>
      </w:r>
    </w:p>
  </w:endnote>
  <w:endnote w:type="continuationNotice" w:id="1">
    <w:p w14:paraId="746F5757" w14:textId="77777777" w:rsidR="00A52065" w:rsidRDefault="00A520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B6ADF" w14:textId="77777777" w:rsidR="00C13D77" w:rsidRDefault="00C13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E4D2" w14:textId="77777777" w:rsidR="00C13D77" w:rsidRDefault="00C13D77">
    <w:pPr>
      <w:pStyle w:val="Footer"/>
    </w:pPr>
    <w:r>
      <w:t>3GPP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D65C" w14:textId="77777777" w:rsidR="00C13D77" w:rsidRDefault="00C13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DD0A" w14:textId="77777777" w:rsidR="00A52065" w:rsidRDefault="00A52065">
      <w:r>
        <w:separator/>
      </w:r>
    </w:p>
  </w:footnote>
  <w:footnote w:type="continuationSeparator" w:id="0">
    <w:p w14:paraId="25A841BC" w14:textId="77777777" w:rsidR="00A52065" w:rsidRDefault="00A52065">
      <w:r>
        <w:continuationSeparator/>
      </w:r>
    </w:p>
  </w:footnote>
  <w:footnote w:type="continuationNotice" w:id="1">
    <w:p w14:paraId="52D6825C" w14:textId="77777777" w:rsidR="00A52065" w:rsidRDefault="00A520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54F4" w14:textId="77777777" w:rsidR="00C13D77" w:rsidRDefault="00C13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3608" w14:textId="77777777" w:rsidR="00C13D77" w:rsidRDefault="00C13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0FA6" w14:textId="77777777" w:rsidR="00C13D77" w:rsidRDefault="00C13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_23">
    <w15:presenceInfo w15:providerId="None" w15:userId="QC_23"/>
  </w15:person>
  <w15:person w15:author="Moto">
    <w15:presenceInfo w15:providerId="None" w15:userId="Moto"/>
  </w15:person>
  <w15:person w15:author="MOUQUET Antoine TGI/OLN">
    <w15:presenceInfo w15:providerId="AD" w15:userId="S-1-5-21-854245398-789336058-682003330-1064554"/>
  </w15:person>
  <w15:person w15:author="Ericsson">
    <w15:presenceInfo w15:providerId="None" w15:userId="Ericsson"/>
  </w15:person>
  <w15:person w15:author="Nokia-user">
    <w15:presenceInfo w15:providerId="None" w15:userId="Nokia-user"/>
  </w15:person>
  <w15:person w15:author="Intel_MK">
    <w15:presenceInfo w15:providerId="None" w15:userId="Intel_MK"/>
  </w15:person>
  <w15:person w15:author="MediaTek">
    <w15:presenceInfo w15:providerId="None" w15:userId="MediaTek"/>
  </w15:person>
  <w15:person w15:author="柯小婉">
    <w15:presenceInfo w15:providerId="AD" w15:userId="S-1-5-21-2660122827-3251746268-3620619969-48032"/>
  </w15:person>
  <w15:person w15:author="zhuhualin (A)">
    <w15:presenceInfo w15:providerId="AD" w15:userId="S-1-5-21-147214757-305610072-1517763936-2502838"/>
  </w15:person>
  <w15:person w15:author="于小博">
    <w15:presenceInfo w15:providerId="None" w15:userId="于小博"/>
  </w15:person>
  <w15:person w15:author="Fei Lu-OPPO">
    <w15:presenceInfo w15:providerId="None" w15:userId="Fei Lu-OPPO"/>
  </w15:person>
  <w15:person w15:author="amanda X">
    <w15:presenceInfo w15:providerId="None" w15:userId="amanda X"/>
  </w15:person>
  <w15:person w15:author="zte-v1">
    <w15:presenceInfo w15:providerId="None" w15:userId="zte-v1"/>
  </w15:person>
  <w15:person w15:author="Qualcomm">
    <w15:presenceInfo w15:providerId="None" w15:userId="Qualcomm"/>
  </w15:person>
  <w15:person w15:author="Michael Starsinic">
    <w15:presenceInfo w15:providerId="AD" w15:userId="S::Michael.Starsinic@InterDigital.com::de4e700c-740d-481a-8831-c9f0c79f23d1"/>
  </w15:person>
  <w15:person w15:author="Guanzhou ">
    <w15:presenceInfo w15:providerId="None" w15:userId="Guanzhou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2292"/>
    <w:rsid w:val="00005E70"/>
    <w:rsid w:val="00011F47"/>
    <w:rsid w:val="0001334A"/>
    <w:rsid w:val="00013AC6"/>
    <w:rsid w:val="00013B05"/>
    <w:rsid w:val="00013EBF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71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18FF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6FF7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5A0"/>
    <w:rsid w:val="0011166F"/>
    <w:rsid w:val="00114B46"/>
    <w:rsid w:val="00115594"/>
    <w:rsid w:val="001203D9"/>
    <w:rsid w:val="00120533"/>
    <w:rsid w:val="00120783"/>
    <w:rsid w:val="001210AA"/>
    <w:rsid w:val="0012129A"/>
    <w:rsid w:val="0012255F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2D61"/>
    <w:rsid w:val="00184F24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1950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0FF"/>
    <w:rsid w:val="001C54A4"/>
    <w:rsid w:val="001C58D0"/>
    <w:rsid w:val="001C7519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6129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97D2D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04E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B7EFC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613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336"/>
    <w:rsid w:val="004A3F6A"/>
    <w:rsid w:val="004A45CE"/>
    <w:rsid w:val="004A525E"/>
    <w:rsid w:val="004A6348"/>
    <w:rsid w:val="004B07D9"/>
    <w:rsid w:val="004B18B3"/>
    <w:rsid w:val="004B3460"/>
    <w:rsid w:val="004B4612"/>
    <w:rsid w:val="004B5E78"/>
    <w:rsid w:val="004B7547"/>
    <w:rsid w:val="004C1DF4"/>
    <w:rsid w:val="004C2511"/>
    <w:rsid w:val="004C2B5B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527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272BE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5CDD"/>
    <w:rsid w:val="00586525"/>
    <w:rsid w:val="0059022E"/>
    <w:rsid w:val="0059119F"/>
    <w:rsid w:val="00592A2D"/>
    <w:rsid w:val="00594731"/>
    <w:rsid w:val="00594D69"/>
    <w:rsid w:val="005960EB"/>
    <w:rsid w:val="005A2013"/>
    <w:rsid w:val="005A3A05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4C9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A7DA5"/>
    <w:rsid w:val="006A7F4F"/>
    <w:rsid w:val="006B01A9"/>
    <w:rsid w:val="006B07FB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6F7950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C0F"/>
    <w:rsid w:val="00715FC2"/>
    <w:rsid w:val="007171BB"/>
    <w:rsid w:val="007173AC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387"/>
    <w:rsid w:val="00804B4B"/>
    <w:rsid w:val="00805D8A"/>
    <w:rsid w:val="008142AD"/>
    <w:rsid w:val="0081473E"/>
    <w:rsid w:val="0081522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0705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1EFF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87F"/>
    <w:rsid w:val="008D0CDD"/>
    <w:rsid w:val="008D0F1E"/>
    <w:rsid w:val="008D3014"/>
    <w:rsid w:val="008D3BEB"/>
    <w:rsid w:val="008D3DE8"/>
    <w:rsid w:val="008D579C"/>
    <w:rsid w:val="008E03E0"/>
    <w:rsid w:val="008E0D44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EC9"/>
    <w:rsid w:val="00964FB1"/>
    <w:rsid w:val="00967371"/>
    <w:rsid w:val="0097010B"/>
    <w:rsid w:val="00970741"/>
    <w:rsid w:val="00970782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03B"/>
    <w:rsid w:val="00985574"/>
    <w:rsid w:val="0098621B"/>
    <w:rsid w:val="00987D1F"/>
    <w:rsid w:val="00990CE4"/>
    <w:rsid w:val="009915B4"/>
    <w:rsid w:val="00993D24"/>
    <w:rsid w:val="009951EB"/>
    <w:rsid w:val="009963BE"/>
    <w:rsid w:val="0099739D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0B5E"/>
    <w:rsid w:val="00A4320B"/>
    <w:rsid w:val="00A45CDB"/>
    <w:rsid w:val="00A47F46"/>
    <w:rsid w:val="00A5092A"/>
    <w:rsid w:val="00A51586"/>
    <w:rsid w:val="00A52065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130E"/>
    <w:rsid w:val="00AB3F85"/>
    <w:rsid w:val="00AB4010"/>
    <w:rsid w:val="00AB41D4"/>
    <w:rsid w:val="00AB46B4"/>
    <w:rsid w:val="00AC14FF"/>
    <w:rsid w:val="00AC18FB"/>
    <w:rsid w:val="00AC4562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1AB6"/>
    <w:rsid w:val="00AE2CE6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36006"/>
    <w:rsid w:val="00B405B1"/>
    <w:rsid w:val="00B4163A"/>
    <w:rsid w:val="00B41E0E"/>
    <w:rsid w:val="00B41F21"/>
    <w:rsid w:val="00B429EB"/>
    <w:rsid w:val="00B446D7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3EBD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440E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BF5AAF"/>
    <w:rsid w:val="00C00116"/>
    <w:rsid w:val="00C02130"/>
    <w:rsid w:val="00C044F9"/>
    <w:rsid w:val="00C052E4"/>
    <w:rsid w:val="00C06FB0"/>
    <w:rsid w:val="00C07762"/>
    <w:rsid w:val="00C130A4"/>
    <w:rsid w:val="00C13D77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5A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1F44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172A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91A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30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0CCC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B33"/>
    <w:rsid w:val="00D60DEE"/>
    <w:rsid w:val="00D615DF"/>
    <w:rsid w:val="00D622C3"/>
    <w:rsid w:val="00D62421"/>
    <w:rsid w:val="00D630F0"/>
    <w:rsid w:val="00D6382D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151B"/>
    <w:rsid w:val="00DB30C2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5D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07A09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55C8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148A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EA3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C7A28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E5AEF"/>
    <w:rsid w:val="00EE681D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36EA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0D66"/>
    <w:rsid w:val="00FF13E6"/>
    <w:rsid w:val="00FF200A"/>
    <w:rsid w:val="00FF24D7"/>
    <w:rsid w:val="00FF582F"/>
    <w:rsid w:val="00FF6BF5"/>
    <w:rsid w:val="00FF6F93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pPr>
      <w:outlineLvl w:val="5"/>
    </w:pPr>
  </w:style>
  <w:style w:type="paragraph" w:styleId="Heading7">
    <w:name w:val="heading 7"/>
    <w:basedOn w:val="H6"/>
    <w:next w:val="Normal"/>
    <w:uiPriority w:val="9"/>
    <w:qFormat/>
    <w:pPr>
      <w:outlineLvl w:val="6"/>
    </w:pPr>
  </w:style>
  <w:style w:type="paragraph" w:styleId="Heading8">
    <w:name w:val="heading 8"/>
    <w:basedOn w:val="Heading1"/>
    <w:next w:val="Normal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TableGrid">
    <w:name w:val="Table Grid"/>
    <w:basedOn w:val="TableNormal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85642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ommentTextChar">
    <w:name w:val="Comment Text Char"/>
    <w:link w:val="CommentText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ListParagraph">
    <w:name w:val="List Paragraph"/>
    <w:basedOn w:val="Normal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DefaultParagraphFont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EA0D16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BodyTextChar">
    <w:name w:val="Body Text Char"/>
    <w:link w:val="BodyText"/>
    <w:rsid w:val="001505F6"/>
    <w:rPr>
      <w:lang w:val="en-GB" w:eastAsia="en-US"/>
    </w:rPr>
  </w:style>
  <w:style w:type="character" w:styleId="Strong">
    <w:name w:val="Strong"/>
    <w:qFormat/>
    <w:rsid w:val="00863CB1"/>
    <w:rPr>
      <w:b/>
      <w:bCs/>
    </w:rPr>
  </w:style>
  <w:style w:type="character" w:styleId="Emphasis">
    <w:name w:val="Emphasis"/>
    <w:qFormat/>
    <w:rsid w:val="005E3774"/>
    <w:rPr>
      <w:i/>
      <w:iCs/>
    </w:rPr>
  </w:style>
  <w:style w:type="character" w:customStyle="1" w:styleId="word">
    <w:name w:val="word"/>
    <w:basedOn w:val="DefaultParagraphFont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Heading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36CB4"/>
    <w:rPr>
      <w:b/>
      <w:bCs/>
    </w:rPr>
  </w:style>
  <w:style w:type="character" w:customStyle="1" w:styleId="CommentSubjectChar">
    <w:name w:val="Comment Subject Char"/>
    <w:link w:val="CommentSubject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lev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2" ma:contentTypeDescription="Create a new document." ma:contentTypeScope="" ma:versionID="2076bddae343252525ac3a38fa632773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67aa338baf350969e30d9ca160364d23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4965F-A88D-4E01-99D5-A963CAC52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D66A5A-8622-42DF-9B54-50E8D807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1187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TR 23.799</vt:lpstr>
      <vt:lpstr>3GPP TR 23.799</vt:lpstr>
    </vt:vector>
  </TitlesOfParts>
  <Company>ETSI</Company>
  <LinksUpToDate>false</LinksUpToDate>
  <CharactersWithSpaces>8652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Moto</cp:lastModifiedBy>
  <cp:revision>4</cp:revision>
  <dcterms:created xsi:type="dcterms:W3CDTF">2021-01-11T10:19:00Z</dcterms:created>
  <dcterms:modified xsi:type="dcterms:W3CDTF">2021-01-11T10:35:00Z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5" name="_2015_ms_pID_7253431_00">
    <vt:lpwstr>_2015_ms_pID_7253431</vt:lpwstr>
  </property>
  <property fmtid="{D5CDD505-2E9C-101B-9397-08002B2CF9AE}" pid="6" name="ContentTypeId">
    <vt:lpwstr>0x010100C9AB131A33795349ACDBD6B8876A9E85</vt:lpwstr>
  </property>
  <property fmtid="{D5CDD505-2E9C-101B-9397-08002B2CF9AE}" pid="7" name="HideFromDelve">
    <vt:lpwstr>0</vt:lpwstr>
  </property>
  <property fmtid="{D5CDD505-2E9C-101B-9397-08002B2CF9AE}" pid="8" name="_2015_ms_pID_7253432">
    <vt:lpwstr>8x8rvKjSdyoif6Qh+0KgEGY=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1609745198</vt:lpwstr>
  </property>
</Properties>
</file>