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Identify the required tasks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, </w:t>
      </w:r>
      <w:proofErr w:type="gramStart"/>
      <w:r w:rsidRPr="00295A7A">
        <w:rPr>
          <w:sz w:val="20"/>
          <w:szCs w:val="20"/>
        </w:rPr>
        <w:t>update</w:t>
      </w:r>
      <w:r w:rsidR="00F24F67">
        <w:rPr>
          <w:sz w:val="20"/>
          <w:szCs w:val="20"/>
        </w:rPr>
        <w:t>s</w:t>
      </w:r>
      <w:proofErr w:type="gramEnd"/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</w:t>
      </w:r>
      <w:proofErr w:type="gramStart"/>
      <w:r w:rsidR="00295A7A" w:rsidRPr="00295A7A">
        <w:rPr>
          <w:sz w:val="20"/>
          <w:szCs w:val="20"/>
        </w:rPr>
        <w:t>doesn’t</w:t>
      </w:r>
      <w:proofErr w:type="gramEnd"/>
      <w:r w:rsidR="00295A7A" w:rsidRPr="00295A7A">
        <w:rPr>
          <w:sz w:val="20"/>
          <w:szCs w:val="20"/>
        </w:rPr>
        <w:t xml:space="preserve">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8E0D44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C13D77" w:rsidRPr="00616C7D" w14:paraId="4FEF40B3" w14:textId="77777777" w:rsidTr="008E0D44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C13D77" w:rsidRPr="00616C7D" w14:paraId="5A193AC5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616C7D" w:rsidRDefault="000B6FF7" w:rsidP="004B5E78">
            <w:pPr>
              <w:rPr>
                <w:lang w:val="en-US"/>
              </w:rPr>
            </w:pPr>
            <w:ins w:id="7" w:author="MOUQUET Antoine TGI/OLN" w:date="2021-01-06T12:44:00Z">
              <w:r>
                <w:rPr>
                  <w:lang w:val="en-US"/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4B27D38F" w:rsidR="00DE462E" w:rsidRPr="00616C7D" w:rsidRDefault="00B73EBD" w:rsidP="00405C58">
            <w:pPr>
              <w:rPr>
                <w:lang w:val="en-US"/>
              </w:rPr>
            </w:pPr>
            <w:ins w:id="15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</w:t>
              </w:r>
              <w:proofErr w:type="gramStart"/>
              <w:r w:rsidRPr="00B73EBD">
                <w:rPr>
                  <w:lang w:val="en-US"/>
                </w:rPr>
                <w:t>1:T</w:t>
              </w:r>
              <w:proofErr w:type="gramEnd"/>
              <w:r w:rsidRPr="00B73EBD">
                <w:rPr>
                  <w:lang w:val="en-US"/>
                </w:rPr>
                <w:t>1-c</w:t>
              </w:r>
            </w:ins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6" w:author="QC_23" w:date="2021-01-05T18:31:00Z"/>
                <w:lang w:val="en-US"/>
              </w:rPr>
            </w:pPr>
            <w:del w:id="17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8" w:author="QC_23" w:date="2021-01-05T18:29:00Z"/>
                <w:lang w:val="en-US"/>
              </w:rPr>
            </w:pPr>
            <w:del w:id="19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20" w:author="QC_23" w:date="2021-01-05T18:29:00Z">
              <w:r>
                <w:rPr>
                  <w:lang w:val="en-US"/>
                </w:rPr>
                <w:t>Clause 5.30.2.</w:t>
              </w:r>
            </w:ins>
            <w:ins w:id="21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C13D77" w:rsidRPr="00616C7D" w14:paraId="46D0C077" w14:textId="77777777" w:rsidTr="008E0D44">
        <w:trPr>
          <w:trHeight w:val="1094"/>
          <w:ins w:id="22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3" w:author="QC_23" w:date="2021-01-05T18:12:00Z"/>
                <w:lang w:val="en-US"/>
              </w:rPr>
            </w:pPr>
            <w:ins w:id="24" w:author="QC_23" w:date="2021-01-05T18:13:00Z">
              <w:r>
                <w:rPr>
                  <w:lang w:val="en-US"/>
                </w:rPr>
                <w:lastRenderedPageBreak/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1-</w:t>
              </w:r>
            </w:ins>
            <w:ins w:id="25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6" w:author="QC_23" w:date="2021-01-05T18:12:00Z"/>
                <w:rFonts w:eastAsia="DengXian"/>
              </w:rPr>
            </w:pPr>
            <w:ins w:id="27" w:author="QC_23" w:date="2021-01-05T18:13:00Z">
              <w:r>
                <w:rPr>
                  <w:rFonts w:eastAsia="DengXian"/>
                </w:rPr>
                <w:t>Feature d</w:t>
              </w:r>
            </w:ins>
            <w:ins w:id="28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9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30" w:author="Nokia-user" w:date="2021-01-05T19:22:00Z"/>
                <w:lang w:val="en-US"/>
              </w:rPr>
            </w:pPr>
            <w:ins w:id="31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32" w:author="Intel_MK" w:date="2021-01-06T10:36:00Z"/>
                <w:lang w:val="en-US"/>
              </w:rPr>
            </w:pPr>
            <w:ins w:id="33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30D8FA1" w14:textId="77777777" w:rsidR="000A18FF" w:rsidRDefault="000A18FF" w:rsidP="004B5E78">
            <w:pPr>
              <w:rPr>
                <w:ins w:id="34" w:author="Ericsson" w:date="2021-01-07T10:41:00Z"/>
                <w:lang w:val="en-US"/>
              </w:rPr>
            </w:pPr>
            <w:ins w:id="35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1C066D3A" w14:textId="30281F5E" w:rsidR="005272BE" w:rsidRPr="00616C7D" w:rsidRDefault="005272BE" w:rsidP="004B5E78">
            <w:pPr>
              <w:rPr>
                <w:ins w:id="36" w:author="QC_23" w:date="2021-01-05T18:12:00Z"/>
                <w:lang w:val="en-US"/>
              </w:rPr>
            </w:pPr>
            <w:ins w:id="37" w:author="Ericsson" w:date="2021-01-07T10:41:00Z">
              <w:r>
                <w:rPr>
                  <w:lang w:val="en-US"/>
                </w:rPr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8" w:author="QC_23" w:date="2021-01-05T18:27:00Z"/>
                <w:lang w:val="en-US"/>
              </w:rPr>
            </w:pPr>
            <w:ins w:id="39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40" w:author="QC_23" w:date="2021-01-05T18:27:00Z"/>
                <w:lang w:val="en-US"/>
              </w:rPr>
            </w:pPr>
            <w:ins w:id="41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42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43" w:author="QC_23" w:date="2021-01-05T18:12:00Z"/>
                <w:lang w:val="en-US"/>
              </w:rPr>
            </w:pPr>
            <w:ins w:id="44" w:author="QC_23" w:date="2021-01-05T18:28:00Z">
              <w:r>
                <w:rPr>
                  <w:lang w:val="en-US"/>
                </w:rPr>
                <w:t>N</w:t>
              </w:r>
            </w:ins>
            <w:ins w:id="45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6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7" w:author="QC_23" w:date="2021-01-05T18:25:00Z">
              <w:r>
                <w:rPr>
                  <w:lang w:val="en-US"/>
                </w:rPr>
                <w:t>"</w:t>
              </w:r>
            </w:ins>
            <w:ins w:id="48" w:author="QC_23" w:date="2021-01-05T18:27:00Z">
              <w:r>
                <w:rPr>
                  <w:lang w:val="en-US"/>
                </w:rPr>
                <w:t>Architecture</w:t>
              </w:r>
            </w:ins>
            <w:ins w:id="49" w:author="QC_23" w:date="2021-01-05T18:28:00Z">
              <w:r>
                <w:rPr>
                  <w:lang w:val="en-US"/>
                </w:rPr>
                <w:t>s</w:t>
              </w:r>
            </w:ins>
            <w:ins w:id="50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51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C13D77" w:rsidRPr="00616C7D" w14:paraId="6CD520F9" w14:textId="77777777" w:rsidTr="008E0D44">
        <w:trPr>
          <w:trHeight w:val="1094"/>
          <w:ins w:id="52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53" w:author="QC_23" w:date="2021-01-05T18:05:00Z"/>
                <w:lang w:val="en-US"/>
              </w:rPr>
            </w:pPr>
            <w:ins w:id="54" w:author="QC_23" w:date="2021-01-05T18:0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</w:t>
              </w:r>
            </w:ins>
            <w:ins w:id="55" w:author="QC_23" w:date="2021-01-05T18:11:00Z">
              <w:r>
                <w:rPr>
                  <w:lang w:val="en-US"/>
                </w:rPr>
                <w:t>-</w:t>
              </w:r>
            </w:ins>
            <w:ins w:id="56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7" w:author="QC_23" w:date="2021-01-05T18:05:00Z"/>
                <w:rFonts w:eastAsia="DengXian"/>
              </w:rPr>
            </w:pPr>
            <w:ins w:id="58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9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60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61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62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63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5B18F7D2" w14:textId="77777777" w:rsidR="00451610" w:rsidRDefault="00451610" w:rsidP="004B5E78">
            <w:pPr>
              <w:rPr>
                <w:ins w:id="64" w:author="Intel_MK" w:date="2021-01-06T10:36:00Z"/>
                <w:lang w:val="en-US"/>
              </w:rPr>
            </w:pPr>
            <w:ins w:id="65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28E5E47C" w14:textId="77777777" w:rsidR="000A18FF" w:rsidRDefault="000A18FF" w:rsidP="004B5E78">
            <w:pPr>
              <w:rPr>
                <w:ins w:id="66" w:author="Ericsson" w:date="2021-01-07T10:40:00Z"/>
                <w:lang w:val="en-US"/>
              </w:rPr>
            </w:pPr>
            <w:ins w:id="67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4FCDE7EB" w14:textId="52D7CEAD" w:rsidR="005272BE" w:rsidRPr="00616C7D" w:rsidRDefault="005272BE" w:rsidP="004B5E78">
            <w:pPr>
              <w:rPr>
                <w:ins w:id="68" w:author="QC_23" w:date="2021-01-05T18:05:00Z"/>
                <w:lang w:val="en-US"/>
              </w:rPr>
            </w:pPr>
            <w:ins w:id="69" w:author="Ericsson" w:date="2021-01-07T10:40:00Z">
              <w:r>
                <w:rPr>
                  <w:lang w:val="en-US"/>
                </w:rPr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70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71" w:author="QC_23" w:date="2021-01-05T18:05:00Z"/>
                <w:lang w:val="en-US"/>
              </w:rPr>
            </w:pPr>
            <w:ins w:id="72" w:author="QC_23" w:date="2021-01-05T18:06:00Z">
              <w:r>
                <w:rPr>
                  <w:lang w:val="en-US"/>
                </w:rPr>
                <w:t>5.30.</w:t>
              </w:r>
            </w:ins>
            <w:ins w:id="73" w:author="QC_23" w:date="2021-01-05T18:07:00Z">
              <w:r>
                <w:rPr>
                  <w:lang w:val="en-US"/>
                </w:rPr>
                <w:t>2.2; 5.30.2.3, 5.30.2.4</w:t>
              </w:r>
            </w:ins>
            <w:ins w:id="74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C13D77" w:rsidRPr="00616C7D" w14:paraId="0A44F841" w14:textId="77777777" w:rsidTr="008E0D44">
        <w:trPr>
          <w:trHeight w:val="1094"/>
          <w:ins w:id="75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76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77" w:author="柯小婉" w:date="2021-01-06T14:28:00Z"/>
                <w:rFonts w:eastAsia="DengXian"/>
                <w:lang w:eastAsia="zh-CN"/>
              </w:rPr>
            </w:pPr>
            <w:ins w:id="78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79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80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81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</w:t>
              </w:r>
              <w:proofErr w:type="gramStart"/>
              <w:r w:rsidR="00041C71">
                <w:rPr>
                  <w:rFonts w:eastAsia="DengXian" w:hint="eastAsia"/>
                  <w:lang w:eastAsia="zh-CN"/>
                </w:rPr>
                <w:t>SNPN</w:t>
              </w:r>
            </w:ins>
            <w:ins w:id="82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proofErr w:type="gramEnd"/>
            <w:ins w:id="83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84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85" w:author="柯小婉" w:date="2021-01-06T14:28:00Z"/>
              </w:rPr>
            </w:pPr>
            <w:ins w:id="86" w:author="柯小婉" w:date="2021-01-06T14:51:00Z">
              <w:r>
                <w:t>Xiaowan(</w:t>
              </w:r>
            </w:ins>
            <w:ins w:id="87" w:author="柯小婉" w:date="2021-01-06T14:28:00Z">
              <w:r w:rsidR="00041C71">
                <w:t>vivo</w:t>
              </w:r>
            </w:ins>
            <w:ins w:id="88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2946EEFA" w:rsidR="00041C71" w:rsidRDefault="00B73EBD" w:rsidP="00717D43">
            <w:pPr>
              <w:rPr>
                <w:ins w:id="89" w:author="柯小婉" w:date="2021-01-06T14:28:00Z"/>
                <w:lang w:val="en-US"/>
              </w:rPr>
            </w:pPr>
            <w:ins w:id="90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</w:t>
              </w:r>
              <w:proofErr w:type="gramStart"/>
              <w:r w:rsidRPr="00B73EBD">
                <w:rPr>
                  <w:lang w:val="en-US"/>
                </w:rPr>
                <w:t>1:T</w:t>
              </w:r>
              <w:proofErr w:type="gramEnd"/>
              <w:r w:rsidRPr="00B73EBD">
                <w:rPr>
                  <w:lang w:val="en-US"/>
                </w:rPr>
                <w:t>1-c</w:t>
              </w:r>
            </w:ins>
          </w:p>
        </w:tc>
        <w:tc>
          <w:tcPr>
            <w:tcW w:w="1712" w:type="dxa"/>
          </w:tcPr>
          <w:p w14:paraId="50124D92" w14:textId="77777777" w:rsidR="00041C71" w:rsidRDefault="00E07A09" w:rsidP="00717D43">
            <w:pPr>
              <w:rPr>
                <w:ins w:id="91" w:author="Ericsson" w:date="2021-01-07T10:40:00Z"/>
              </w:rPr>
            </w:pPr>
            <w:ins w:id="92" w:author="柯小婉" w:date="2021-01-06T14:51:00Z">
              <w:r>
                <w:t>5.30.1</w:t>
              </w:r>
            </w:ins>
          </w:p>
          <w:p w14:paraId="115F2617" w14:textId="30B94ED7" w:rsidR="005272BE" w:rsidRDefault="005272BE" w:rsidP="00717D43">
            <w:pPr>
              <w:rPr>
                <w:ins w:id="93" w:author="柯小婉" w:date="2021-01-06T14:28:00Z"/>
                <w:lang w:val="en-US"/>
              </w:rPr>
            </w:pPr>
          </w:p>
        </w:tc>
      </w:tr>
      <w:tr w:rsidR="00C13D77" w:rsidRPr="00616C7D" w14:paraId="091CF367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bookmarkStart w:id="94" w:name="_Hlk60908782"/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2</w:t>
            </w:r>
            <w:bookmarkEnd w:id="94"/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C13D77" w:rsidRPr="00616C7D" w14:paraId="0680C386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95" w:author="zhuhualin (A)" w:date="2021-01-06T11:43:00Z"/>
                <w:lang w:val="en-US"/>
              </w:rPr>
            </w:pPr>
            <w:ins w:id="96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97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98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3A68614B" w14:textId="77777777" w:rsidR="00D07430" w:rsidRDefault="00D07430" w:rsidP="00D07430">
            <w:pPr>
              <w:rPr>
                <w:ins w:id="99" w:author="Ericsson" w:date="2021-01-07T10:39:00Z"/>
                <w:b/>
                <w:lang w:val="en-US"/>
              </w:rPr>
            </w:pPr>
            <w:proofErr w:type="spellStart"/>
            <w:ins w:id="100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1D4ABA04" w14:textId="64E7E9EC" w:rsidR="005272BE" w:rsidRPr="00616C7D" w:rsidRDefault="005272BE" w:rsidP="00D07430">
            <w:pPr>
              <w:rPr>
                <w:lang w:val="en-US"/>
              </w:rPr>
            </w:pPr>
            <w:ins w:id="101" w:author="Ericsson" w:date="2021-01-07T10:39:00Z">
              <w:r>
                <w:rPr>
                  <w:b/>
                  <w:lang w:val="en-US"/>
                </w:rPr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102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103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104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C13D77" w:rsidRPr="00616C7D" w14:paraId="3C6D21BA" w14:textId="77777777" w:rsidTr="008E0D4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105" w:author="zhuhualin (A)" w:date="2021-01-06T11:43:00Z"/>
                <w:b/>
                <w:lang w:val="en-US"/>
              </w:rPr>
            </w:pPr>
            <w:proofErr w:type="spellStart"/>
            <w:ins w:id="106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3B9BAAB4" w14:textId="77777777" w:rsidR="00990CE4" w:rsidRDefault="00990CE4" w:rsidP="002C2187">
            <w:pPr>
              <w:rPr>
                <w:ins w:id="107" w:author="于小博" w:date="2021-01-06T19:01:00Z"/>
                <w:lang w:val="en-US" w:eastAsia="zh-CN"/>
              </w:rPr>
            </w:pPr>
            <w:ins w:id="108" w:author="Fei Lu-OPPO" w:date="2021-01-06T11:15:00Z">
              <w:r>
                <w:rPr>
                  <w:lang w:val="en-US" w:eastAsia="zh-CN"/>
                </w:rPr>
                <w:t>Fei (OPPO)</w:t>
              </w:r>
            </w:ins>
          </w:p>
          <w:p w14:paraId="0E0D70D8" w14:textId="77777777" w:rsidR="00CE291A" w:rsidRDefault="00CE291A" w:rsidP="002C2187">
            <w:pPr>
              <w:rPr>
                <w:ins w:id="109" w:author="amanda X" w:date="2021-01-06T15:44:00Z"/>
                <w:lang w:val="en-US" w:eastAsia="zh-CN"/>
              </w:rPr>
            </w:pPr>
            <w:proofErr w:type="gramStart"/>
            <w:ins w:id="110" w:author="于小博" w:date="2021-01-06T19:02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  <w:p w14:paraId="23D9F49B" w14:textId="09939DBB" w:rsidR="00C9172A" w:rsidRDefault="00C9172A" w:rsidP="002C2187">
            <w:pPr>
              <w:rPr>
                <w:lang w:val="en-US" w:eastAsia="zh-CN"/>
              </w:rPr>
            </w:pPr>
            <w:ins w:id="111" w:author="amanda X" w:date="2021-01-06T15:44:00Z">
              <w:r>
                <w:rPr>
                  <w:lang w:val="en-US" w:eastAsia="zh-CN"/>
                </w:rPr>
                <w:t xml:space="preserve">Amanda Xiang </w:t>
              </w:r>
              <w:proofErr w:type="gramStart"/>
              <w:r>
                <w:rPr>
                  <w:lang w:val="en-US" w:eastAsia="zh-CN"/>
                </w:rPr>
                <w:t xml:space="preserve">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proofErr w:type="gram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112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113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114" w:author="Fei Lu-OPPO" w:date="2021-01-06T11:15:00Z"/>
                <w:lang w:val="en-US" w:eastAsia="zh-CN"/>
              </w:rPr>
            </w:pPr>
            <w:del w:id="115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116" w:author="zhuhualin (A)" w:date="2021-01-06T11:43:00Z"/>
                <w:lang w:val="en-US" w:eastAsia="zh-CN"/>
              </w:rPr>
            </w:pPr>
            <w:del w:id="117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118" w:author="zhuhualin (A)" w:date="2021-01-06T11:43:00Z"/>
                <w:lang w:val="en-US" w:eastAsia="zh-CN"/>
              </w:rPr>
            </w:pPr>
            <w:ins w:id="119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120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C13D77" w:rsidRPr="00616C7D" w14:paraId="6D8A63ED" w14:textId="77777777" w:rsidTr="008E0D44">
        <w:trPr>
          <w:trHeight w:val="392"/>
          <w:ins w:id="121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122" w:author="zhuhualin (A)" w:date="2021-01-06T11:49:00Z"/>
                <w:lang w:val="en-US"/>
              </w:rPr>
            </w:pPr>
            <w:bookmarkStart w:id="123" w:name="_Hlk60908832"/>
            <w:ins w:id="124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  <w:bookmarkEnd w:id="123"/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125" w:author="zhuhualin (A)" w:date="2021-01-06T11:49:00Z"/>
                <w:lang w:val="en-US" w:eastAsia="zh-CN"/>
              </w:rPr>
            </w:pPr>
            <w:bookmarkStart w:id="126" w:name="_Hlk60908840"/>
            <w:ins w:id="127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  <w:bookmarkEnd w:id="126"/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Default="00D07430" w:rsidP="00D07430">
            <w:pPr>
              <w:rPr>
                <w:ins w:id="128" w:author="zte-v1" w:date="2021-01-06T23:23:00Z"/>
                <w:b/>
                <w:lang w:val="en-US"/>
              </w:rPr>
            </w:pPr>
            <w:proofErr w:type="spellStart"/>
            <w:ins w:id="129" w:author="zhuhualin (A)" w:date="2021-01-06T11:49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5BCB018" w14:textId="38A0D07B" w:rsidR="00970782" w:rsidRDefault="00970782" w:rsidP="00D07430">
            <w:pPr>
              <w:rPr>
                <w:ins w:id="130" w:author="zhuhualin (A)" w:date="2021-01-06T11:49:00Z"/>
                <w:b/>
                <w:lang w:val="en-US"/>
              </w:rPr>
            </w:pPr>
            <w:proofErr w:type="spellStart"/>
            <w:proofErr w:type="gramStart"/>
            <w:ins w:id="131" w:author="zte-v1" w:date="2021-01-06T23:23:00Z">
              <w:r>
                <w:rPr>
                  <w:b/>
                  <w:lang w:val="en-US"/>
                </w:rPr>
                <w:t>Zhendong</w:t>
              </w:r>
              <w:proofErr w:type="spellEnd"/>
              <w:r>
                <w:rPr>
                  <w:b/>
                  <w:lang w:val="en-US"/>
                </w:rPr>
                <w:t>(</w:t>
              </w:r>
              <w:proofErr w:type="gramEnd"/>
              <w:r>
                <w:rPr>
                  <w:b/>
                  <w:lang w:val="en-US"/>
                </w:rPr>
                <w:t>ZTE)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1F6B5A3B" w:rsidR="00D07430" w:rsidDel="00D07430" w:rsidRDefault="00B73EBD" w:rsidP="00D07430">
            <w:pPr>
              <w:rPr>
                <w:ins w:id="132" w:author="zhuhualin (A)" w:date="2021-01-06T11:49:00Z"/>
                <w:lang w:val="en-US" w:eastAsia="zh-CN"/>
              </w:rPr>
            </w:pPr>
            <w:ins w:id="133" w:author="Ericsson" w:date="2021-01-07T17:13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</w:t>
              </w:r>
              <w:proofErr w:type="gramStart"/>
              <w:r w:rsidRPr="00B73EBD">
                <w:rPr>
                  <w:lang w:val="en-US"/>
                </w:rPr>
                <w:t>1:T</w:t>
              </w:r>
              <w:proofErr w:type="gramEnd"/>
              <w:r w:rsidRPr="00B73EBD">
                <w:rPr>
                  <w:lang w:val="en-US"/>
                </w:rPr>
                <w:t>1-c</w:t>
              </w:r>
              <w:r>
                <w:rPr>
                  <w:lang w:val="en-US"/>
                </w:rPr>
                <w:t xml:space="preserve"> for 23.501 and with KI#1:T2 for 23.502</w:t>
              </w:r>
            </w:ins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134" w:author="zhuhualin (A)" w:date="2021-01-06T11:49:00Z"/>
              </w:rPr>
            </w:pPr>
            <w:ins w:id="135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0C6AC3B2" w14:textId="77777777" w:rsidR="00D07430" w:rsidRDefault="00D07430" w:rsidP="00D07430">
            <w:pPr>
              <w:rPr>
                <w:ins w:id="136" w:author="zte-v1" w:date="2021-01-06T23:23:00Z"/>
                <w:lang w:val="en-US" w:eastAsia="zh-CN"/>
              </w:rPr>
            </w:pPr>
            <w:ins w:id="137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Del="00D07430" w:rsidRDefault="00970782" w:rsidP="00D07430">
            <w:pPr>
              <w:rPr>
                <w:ins w:id="138" w:author="zhuhualin (A)" w:date="2021-01-06T11:49:00Z"/>
                <w:lang w:val="en-US" w:eastAsia="zh-CN"/>
              </w:rPr>
            </w:pPr>
            <w:ins w:id="139" w:author="zte-v1" w:date="2021-01-06T23:23:00Z">
              <w:r>
                <w:rPr>
                  <w:lang w:val="en-US" w:eastAsia="zh-CN"/>
                </w:rPr>
                <w:t xml:space="preserve">23.502 </w:t>
              </w:r>
              <w:proofErr w:type="spellStart"/>
              <w:r>
                <w:rPr>
                  <w:lang w:val="en-US" w:eastAsia="zh-CN"/>
                </w:rPr>
                <w:t>cluase</w:t>
              </w:r>
              <w:proofErr w:type="spellEnd"/>
              <w:r>
                <w:rPr>
                  <w:lang w:val="en-US" w:eastAsia="zh-CN"/>
                </w:rPr>
                <w:t xml:space="preserve"> 4.2.2.2.2</w:t>
              </w:r>
            </w:ins>
          </w:p>
        </w:tc>
      </w:tr>
      <w:tr w:rsidR="00D30A0C" w:rsidRPr="00616C7D" w14:paraId="0F2C544C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C13D77" w:rsidRPr="00616C7D" w14:paraId="6C9E152D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lastRenderedPageBreak/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124C460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bookmarkStart w:id="140" w:name="_Hlk60909179"/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1</w:t>
            </w:r>
            <w:bookmarkEnd w:id="140"/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41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42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5F88A2DC" w14:textId="77777777" w:rsidR="002C2187" w:rsidRDefault="00B446D7" w:rsidP="00343456">
            <w:pPr>
              <w:rPr>
                <w:ins w:id="143" w:author="Ericsson" w:date="2021-01-07T14:32:00Z"/>
                <w:lang w:val="en-US" w:eastAsia="zh-CN"/>
              </w:rPr>
            </w:pPr>
            <w:ins w:id="144" w:author="amanda X" w:date="2021-01-06T15:29:00Z">
              <w:r>
                <w:rPr>
                  <w:lang w:val="en-US" w:eastAsia="zh-CN"/>
                </w:rPr>
                <w:t>Amanda</w:t>
              </w:r>
            </w:ins>
            <w:ins w:id="145" w:author="amanda X" w:date="2021-01-06T15:30:00Z">
              <w:r>
                <w:rPr>
                  <w:lang w:val="en-US" w:eastAsia="zh-CN"/>
                </w:rPr>
                <w:t xml:space="preserve"> Xiang </w:t>
              </w:r>
              <w:proofErr w:type="gramStart"/>
              <w:r>
                <w:rPr>
                  <w:lang w:val="en-US" w:eastAsia="zh-CN"/>
                </w:rPr>
                <w:t xml:space="preserve">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proofErr w:type="gramEnd"/>
              <w:r>
                <w:rPr>
                  <w:lang w:val="en-US" w:eastAsia="zh-CN"/>
                </w:rPr>
                <w:t xml:space="preserve">) </w:t>
              </w:r>
            </w:ins>
          </w:p>
          <w:p w14:paraId="0D432386" w14:textId="6900C7D1" w:rsidR="00F736EA" w:rsidRPr="00616C7D" w:rsidRDefault="00F736EA" w:rsidP="00343456">
            <w:pPr>
              <w:rPr>
                <w:lang w:val="en-US" w:eastAsia="zh-CN"/>
              </w:rPr>
            </w:pPr>
            <w:ins w:id="146" w:author="Ericsson" w:date="2021-01-07T14:32:00Z">
              <w:r>
                <w:rPr>
                  <w:lang w:val="en-US" w:eastAsia="zh-CN"/>
                </w:rPr>
                <w:t>Peter</w:t>
              </w:r>
            </w:ins>
            <w:ins w:id="147" w:author="Ericsson" w:date="2021-01-07T14:52:00Z">
              <w:r>
                <w:rPr>
                  <w:lang w:val="en-US" w:eastAsia="zh-CN"/>
                </w:rPr>
                <w:t xml:space="preserve">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410539B0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48" w:author="amanda X" w:date="2021-01-06T15:30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7DBE938A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49" w:author="zhuhualin (A)" w:date="2021-01-06T11:45:00Z"/>
                <w:lang w:val="en-US"/>
              </w:rPr>
            </w:pPr>
            <w:ins w:id="150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6EB4B91B" w:rsidR="00C9172A" w:rsidRPr="00616C7D" w:rsidRDefault="0020228A" w:rsidP="002C2187">
            <w:pPr>
              <w:rPr>
                <w:lang w:val="en-US" w:eastAsia="zh-CN"/>
              </w:rPr>
            </w:pPr>
            <w:ins w:id="151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52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C13D77" w:rsidRPr="00616C7D" w14:paraId="2600B4DE" w14:textId="77777777" w:rsidTr="008E0D44">
        <w:trPr>
          <w:trHeight w:val="1094"/>
          <w:ins w:id="153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54" w:author="zhuhualin (A)" w:date="2021-01-06T11:45:00Z"/>
                <w:lang w:val="en-US"/>
              </w:rPr>
            </w:pPr>
            <w:bookmarkStart w:id="155" w:name="_Hlk60909192"/>
            <w:ins w:id="156" w:author="zhuhualin (A)" w:date="2021-01-06T11:4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3-a</w:t>
              </w:r>
              <w:bookmarkEnd w:id="155"/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57" w:author="zhuhualin (A)" w:date="2021-01-06T11:45:00Z"/>
              </w:rPr>
            </w:pPr>
            <w:ins w:id="158" w:author="zhuhualin (A)" w:date="2021-01-06T11:45:00Z">
              <w:r>
                <w:t xml:space="preserve">To support </w:t>
              </w:r>
              <w:r w:rsidRPr="00A97959">
                <w:t>UE to receive data services from one network (</w:t>
              </w:r>
              <w:proofErr w:type="gramStart"/>
              <w:r w:rsidRPr="00A97959">
                <w:t>e.g.</w:t>
              </w:r>
              <w:proofErr w:type="gramEnd"/>
              <w:r w:rsidRPr="00A97959">
                <w:t xml:space="preserve">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59" w:author="zhuhualin (A)" w:date="2021-01-06T11:45:00Z"/>
                <w:lang w:val="en-US" w:eastAsia="zh-CN"/>
              </w:rPr>
            </w:pPr>
            <w:ins w:id="160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0319F1EB" w14:textId="3A777469" w:rsidR="00D07430" w:rsidRDefault="00D07430" w:rsidP="00D07430">
            <w:pPr>
              <w:rPr>
                <w:ins w:id="161" w:author="Ericsson" w:date="2021-01-07T14:31:00Z"/>
                <w:b/>
                <w:lang w:val="en-US" w:eastAsia="zh-CN"/>
              </w:rPr>
            </w:pPr>
            <w:proofErr w:type="spellStart"/>
            <w:proofErr w:type="gramStart"/>
            <w:ins w:id="162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  <w:p w14:paraId="13B9A3CF" w14:textId="57BD000E" w:rsidR="00715C0F" w:rsidRPr="00C13D77" w:rsidRDefault="00715C0F" w:rsidP="00D07430">
            <w:pPr>
              <w:rPr>
                <w:ins w:id="163" w:author="amanda X" w:date="2021-01-06T15:30:00Z"/>
              </w:rPr>
            </w:pPr>
            <w:ins w:id="164" w:author="Ericsson" w:date="2021-01-07T14:31:00Z">
              <w:r>
                <w:rPr>
                  <w:b/>
                  <w:lang w:val="en-US" w:eastAsia="zh-CN"/>
                </w:rPr>
                <w:t>Peter</w:t>
              </w:r>
            </w:ins>
            <w:ins w:id="165" w:author="Ericsson" w:date="2021-01-07T14:52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760163CA" w14:textId="61D110DE" w:rsidR="00B446D7" w:rsidRDefault="00B446D7" w:rsidP="00D07430">
            <w:pPr>
              <w:rPr>
                <w:ins w:id="166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67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68" w:author="zhuhualin (A)" w:date="2021-01-06T11:45:00Z"/>
                <w:bCs/>
                <w:lang w:val="en-US"/>
              </w:rPr>
            </w:pPr>
            <w:ins w:id="169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70" w:author="zhuhualin (A)" w:date="2021-01-06T11:45:00Z"/>
                <w:bCs/>
                <w:lang w:val="en-US"/>
              </w:rPr>
            </w:pPr>
            <w:ins w:id="171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C13D77" w:rsidRPr="00616C7D" w14:paraId="5522EF83" w14:textId="77777777" w:rsidTr="008E0D44">
        <w:trPr>
          <w:trHeight w:val="1094"/>
          <w:ins w:id="172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73" w:author="zhuhualin (A)" w:date="2021-01-06T11:45:00Z"/>
                <w:lang w:val="en-US"/>
              </w:rPr>
            </w:pPr>
            <w:bookmarkStart w:id="174" w:name="_Hlk60909206"/>
            <w:ins w:id="175" w:author="zhuhualin (A)" w:date="2021-01-06T11:4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3-b</w:t>
              </w:r>
              <w:bookmarkEnd w:id="174"/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76" w:author="zhuhualin (A)" w:date="2021-01-06T11:45:00Z"/>
              </w:rPr>
            </w:pPr>
            <w:ins w:id="177" w:author="zhuhualin (A)" w:date="2021-01-06T11:45:00Z">
              <w:r>
                <w:t xml:space="preserve">To support </w:t>
              </w:r>
              <w:r w:rsidRPr="00A97959">
                <w:t>UE to receive data services from one network (</w:t>
              </w:r>
              <w:proofErr w:type="gramStart"/>
              <w:r w:rsidRPr="00A97959">
                <w:t>e.g.</w:t>
              </w:r>
              <w:proofErr w:type="gramEnd"/>
              <w:r w:rsidRPr="00A97959">
                <w:t xml:space="preserve">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78" w:author="zhuhualin (A)" w:date="2021-01-06T11:45:00Z"/>
                <w:lang w:val="en-US" w:eastAsia="zh-CN"/>
              </w:rPr>
            </w:pPr>
            <w:ins w:id="179" w:author="zhuhualin (A)" w:date="2021-01-06T11:45:00Z">
              <w:r>
                <w:t xml:space="preserve">Specific, when N3IWF based solution is used, the overlay network and its service AF can use existing NEF </w:t>
              </w:r>
              <w:r>
                <w:lastRenderedPageBreak/>
                <w:t>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C16C32" w:rsidR="00D07430" w:rsidRDefault="00B446D7" w:rsidP="00D07430">
            <w:pPr>
              <w:rPr>
                <w:ins w:id="180" w:author="zhuhualin (A)" w:date="2021-01-06T11:45:00Z"/>
                <w:lang w:val="en-US" w:eastAsia="zh-CN"/>
              </w:rPr>
            </w:pPr>
            <w:ins w:id="181" w:author="amanda X" w:date="2021-01-06T15:32:00Z">
              <w:r>
                <w:rPr>
                  <w:lang w:val="en-US" w:eastAsia="zh-CN"/>
                </w:rPr>
                <w:lastRenderedPageBreak/>
                <w:t xml:space="preserve">Amanda Xiang </w:t>
              </w:r>
              <w:proofErr w:type="gramStart"/>
              <w:r>
                <w:rPr>
                  <w:lang w:val="en-US" w:eastAsia="zh-CN"/>
                </w:rPr>
                <w:t xml:space="preserve">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proofErr w:type="gram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82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4FD3CB71" w14:textId="77777777" w:rsidR="00B446D7" w:rsidRDefault="00B446D7" w:rsidP="00B446D7">
            <w:pPr>
              <w:rPr>
                <w:ins w:id="183" w:author="amanda X" w:date="2021-01-06T15:33:00Z"/>
                <w:bCs/>
                <w:lang w:val="en-US"/>
              </w:rPr>
            </w:pPr>
            <w:ins w:id="184" w:author="amanda X" w:date="2021-01-06T15:33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1FF28F27" w14:textId="77777777" w:rsidR="00C9172A" w:rsidRDefault="00B446D7" w:rsidP="00B446D7">
            <w:pPr>
              <w:rPr>
                <w:ins w:id="185" w:author="amanda X" w:date="2021-01-06T15:45:00Z"/>
                <w:bCs/>
                <w:lang w:val="en-US"/>
              </w:rPr>
            </w:pPr>
            <w:ins w:id="186" w:author="amanda X" w:date="2021-01-06T15:37:00Z">
              <w:r>
                <w:rPr>
                  <w:bCs/>
                  <w:lang w:val="en-US"/>
                </w:rPr>
                <w:t>U</w:t>
              </w:r>
            </w:ins>
            <w:ins w:id="187" w:author="amanda X" w:date="2021-01-06T15:38:00Z">
              <w:r>
                <w:rPr>
                  <w:bCs/>
                  <w:lang w:val="en-US"/>
                </w:rPr>
                <w:t>pdate to</w:t>
              </w:r>
            </w:ins>
            <w:ins w:id="188" w:author="amanda X" w:date="2021-01-06T15:35:00Z">
              <w:r>
                <w:rPr>
                  <w:bCs/>
                  <w:lang w:val="en-US"/>
                </w:rPr>
                <w:t xml:space="preserve"> Annex</w:t>
              </w:r>
            </w:ins>
            <w:ins w:id="189" w:author="amanda X" w:date="2021-01-06T15:37:00Z">
              <w:r>
                <w:rPr>
                  <w:bCs/>
                  <w:lang w:val="en-US"/>
                </w:rPr>
                <w:t xml:space="preserve"> D</w:t>
              </w:r>
            </w:ins>
            <w:ins w:id="190" w:author="amanda X" w:date="2021-01-06T15:42:00Z">
              <w:r w:rsidR="00C9172A">
                <w:rPr>
                  <w:bCs/>
                  <w:lang w:val="en-US"/>
                </w:rPr>
                <w:t xml:space="preserve"> or new </w:t>
              </w:r>
            </w:ins>
            <w:ins w:id="191" w:author="amanda X" w:date="2021-01-06T15:44:00Z">
              <w:r w:rsidR="00C9172A">
                <w:rPr>
                  <w:bCs/>
                  <w:lang w:val="en-US"/>
                </w:rPr>
                <w:t>Annex?</w:t>
              </w:r>
            </w:ins>
          </w:p>
          <w:p w14:paraId="71854CD2" w14:textId="21E75184" w:rsidR="00C9172A" w:rsidRDefault="00C9172A" w:rsidP="00B446D7">
            <w:pPr>
              <w:rPr>
                <w:ins w:id="192" w:author="amanda X" w:date="2021-01-06T15:46:00Z"/>
                <w:bCs/>
                <w:lang w:val="en-US"/>
              </w:rPr>
            </w:pPr>
            <w:proofErr w:type="gramStart"/>
            <w:ins w:id="193" w:author="amanda X" w:date="2021-01-06T15:45:00Z">
              <w:r>
                <w:rPr>
                  <w:bCs/>
                  <w:lang w:val="en-US"/>
                </w:rPr>
                <w:t xml:space="preserve">23.502 </w:t>
              </w:r>
            </w:ins>
            <w:ins w:id="194" w:author="amanda X" w:date="2021-01-06T15:47:00Z">
              <w:r>
                <w:rPr>
                  <w:bCs/>
                  <w:lang w:val="en-US"/>
                </w:rPr>
                <w:t xml:space="preserve"> (?)</w:t>
              </w:r>
            </w:ins>
            <w:proofErr w:type="gramEnd"/>
          </w:p>
          <w:p w14:paraId="4ECEA67C" w14:textId="1B2AAF26" w:rsidR="00D07430" w:rsidRDefault="00C9172A" w:rsidP="00B446D7">
            <w:pPr>
              <w:rPr>
                <w:ins w:id="195" w:author="amanda X" w:date="2021-01-06T15:38:00Z"/>
                <w:bCs/>
                <w:lang w:val="en-US"/>
              </w:rPr>
            </w:pPr>
            <w:proofErr w:type="gramStart"/>
            <w:ins w:id="196" w:author="amanda X" w:date="2021-01-06T15:46:00Z">
              <w:r>
                <w:rPr>
                  <w:bCs/>
                  <w:lang w:val="en-US"/>
                </w:rPr>
                <w:t>4.15.7;</w:t>
              </w:r>
              <w:proofErr w:type="gramEnd"/>
              <w:r>
                <w:rPr>
                  <w:bCs/>
                  <w:lang w:val="en-US"/>
                </w:rPr>
                <w:t xml:space="preserve">  </w:t>
              </w:r>
            </w:ins>
            <w:ins w:id="197" w:author="amanda X" w:date="2021-01-06T15:38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  <w:p w14:paraId="2FF7EBEF" w14:textId="1F9FC17D" w:rsidR="00B446D7" w:rsidRDefault="00B446D7" w:rsidP="00B446D7">
            <w:pPr>
              <w:rPr>
                <w:ins w:id="198" w:author="zhuhualin (A)" w:date="2021-01-06T11:45:00Z"/>
                <w:bCs/>
                <w:lang w:val="en-US"/>
              </w:rPr>
            </w:pPr>
          </w:p>
        </w:tc>
      </w:tr>
      <w:tr w:rsidR="00C13D77" w:rsidRPr="00616C7D" w14:paraId="6BEE7DEB" w14:textId="77777777" w:rsidTr="008E0D44">
        <w:trPr>
          <w:trHeight w:val="1094"/>
          <w:ins w:id="199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200" w:author="于小博" w:date="2021-01-06T19:16:00Z"/>
                <w:lang w:val="en-US"/>
              </w:rPr>
            </w:pPr>
            <w:bookmarkStart w:id="201" w:name="_Hlk60909098"/>
            <w:ins w:id="202" w:author="于小博" w:date="2021-01-06T19:16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</w:t>
              </w:r>
              <w:r>
                <w:rPr>
                  <w:rFonts w:hint="eastAsia"/>
                  <w:lang w:val="en-US" w:eastAsia="zh-CN"/>
                </w:rPr>
                <w:t>c</w:t>
              </w:r>
              <w:bookmarkEnd w:id="201"/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203" w:author="于小博" w:date="2021-01-06T19:16:00Z"/>
              </w:rPr>
            </w:pPr>
            <w:ins w:id="204" w:author="于小博" w:date="2021-01-06T19:16:00Z">
              <w:r>
                <w:t xml:space="preserve">To support </w:t>
              </w:r>
              <w:r w:rsidRPr="00A97959">
                <w:t>UE to receive data services from one network (</w:t>
              </w:r>
              <w:proofErr w:type="gramStart"/>
              <w:r w:rsidRPr="00A97959">
                <w:t>e.g.</w:t>
              </w:r>
              <w:proofErr w:type="gramEnd"/>
              <w:r w:rsidRPr="00A97959">
                <w:t xml:space="preserve">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205" w:author="于小博" w:date="2021-01-06T19:16:00Z"/>
              </w:rPr>
            </w:pPr>
            <w:ins w:id="206" w:author="于小博" w:date="2021-01-06T19:16:00Z">
              <w:r>
                <w:t xml:space="preserve">Specific, </w:t>
              </w:r>
            </w:ins>
            <w:ins w:id="207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208" w:author="zte-v1" w:date="2021-01-06T23:32:00Z"/>
                <w:lang w:val="en-US" w:eastAsia="zh-CN"/>
              </w:rPr>
            </w:pPr>
            <w:proofErr w:type="gramStart"/>
            <w:ins w:id="209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210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211" w:author="于小博" w:date="2021-01-06T19:16:00Z"/>
                <w:lang w:val="en-US" w:eastAsia="zh-CN"/>
              </w:rPr>
            </w:pPr>
            <w:proofErr w:type="spellStart"/>
            <w:proofErr w:type="gramStart"/>
            <w:ins w:id="212" w:author="zte-v1" w:date="2021-01-06T23:32:00Z">
              <w:r>
                <w:rPr>
                  <w:lang w:val="en-US" w:eastAsia="zh-CN"/>
                </w:rPr>
                <w:t>Zhendong</w:t>
              </w:r>
              <w:proofErr w:type="spellEnd"/>
              <w:r>
                <w:rPr>
                  <w:lang w:val="en-US" w:eastAsia="zh-CN"/>
                </w:rPr>
                <w:t>(</w:t>
              </w:r>
              <w:proofErr w:type="gramEnd"/>
              <w:r>
                <w:rPr>
                  <w:lang w:val="en-US" w:eastAsia="zh-CN"/>
                </w:rPr>
                <w:t>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50D32F8" w:rsidR="002E504E" w:rsidRPr="00F736EA" w:rsidRDefault="00013EBF" w:rsidP="00D07430">
            <w:pPr>
              <w:rPr>
                <w:ins w:id="213" w:author="于小博" w:date="2021-01-06T19:16:00Z"/>
                <w:highlight w:val="yellow"/>
                <w:lang w:val="en-US"/>
              </w:rPr>
            </w:pPr>
            <w:ins w:id="214" w:author="Ericsson" w:date="2021-01-07T10:51:00Z">
              <w:r w:rsidRPr="00F736EA">
                <w:rPr>
                  <w:highlight w:val="yellow"/>
                  <w:lang w:val="en-US"/>
                </w:rPr>
                <w:t>[PH] Not part of normative WID</w:t>
              </w:r>
            </w:ins>
            <w:ins w:id="215" w:author="Ericsson" w:date="2021-01-07T17:16:00Z">
              <w:r w:rsidR="008E0D44">
                <w:rPr>
                  <w:highlight w:val="yellow"/>
                  <w:lang w:val="en-US"/>
                </w:rPr>
                <w:t xml:space="preserve">, </w:t>
              </w:r>
            </w:ins>
            <w:proofErr w:type="spellStart"/>
            <w:ins w:id="216" w:author="Ericsson" w:date="2021-01-07T17:17:00Z">
              <w:r w:rsidR="008E0D44">
                <w:rPr>
                  <w:highlight w:val="yellow"/>
                  <w:lang w:val="en-US"/>
                </w:rPr>
                <w:t>seeWID</w:t>
              </w:r>
              <w:proofErr w:type="spellEnd"/>
              <w:r w:rsidR="008E0D44">
                <w:rPr>
                  <w:highlight w:val="yellow"/>
                  <w:lang w:val="en-US"/>
                </w:rPr>
                <w:t xml:space="preserve"> and TR cover sheet.</w:t>
              </w:r>
            </w:ins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217" w:author="于小博" w:date="2021-01-06T19:16:00Z"/>
                <w:bCs/>
                <w:lang w:val="en-US" w:eastAsia="zh-CN"/>
              </w:rPr>
            </w:pPr>
            <w:ins w:id="218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C13D77" w:rsidRPr="00616C7D" w14:paraId="435F8952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342B7374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219" w:author="zte-v1" w:date="2021-01-06T22:51:00Z"/>
                <w:lang w:val="en-US"/>
              </w:rPr>
            </w:pPr>
            <w:proofErr w:type="spellStart"/>
            <w:ins w:id="220" w:author="zte-v1" w:date="2021-01-06T22:51:00Z">
              <w:r>
                <w:rPr>
                  <w:lang w:val="en-US"/>
                </w:rPr>
                <w:t>Zhendong</w:t>
              </w:r>
              <w:proofErr w:type="spellEnd"/>
            </w:ins>
          </w:p>
          <w:p w14:paraId="3B10321C" w14:textId="77777777" w:rsidR="007173AC" w:rsidRDefault="007173AC" w:rsidP="00B744CE">
            <w:pPr>
              <w:rPr>
                <w:ins w:id="221" w:author="Intel_MK" w:date="2021-01-06T10:36:00Z"/>
                <w:lang w:val="en-US"/>
              </w:rPr>
            </w:pPr>
            <w:ins w:id="222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12BBAD9C" w14:textId="77777777" w:rsidR="008D087F" w:rsidRDefault="008D087F" w:rsidP="00B744CE">
            <w:pPr>
              <w:rPr>
                <w:ins w:id="223" w:author="Ericsson" w:date="2021-01-07T14:54:00Z"/>
                <w:lang w:val="en-US"/>
              </w:rPr>
            </w:pPr>
            <w:proofErr w:type="gramStart"/>
            <w:ins w:id="224" w:author="Intel_MK" w:date="2021-01-06T10:36:00Z">
              <w:r>
                <w:rPr>
                  <w:lang w:val="en-US"/>
                </w:rPr>
                <w:t>Megha(</w:t>
              </w:r>
              <w:proofErr w:type="gramEnd"/>
              <w:r>
                <w:rPr>
                  <w:lang w:val="en-US"/>
                </w:rPr>
                <w:t>Intel)</w:t>
              </w:r>
            </w:ins>
          </w:p>
          <w:p w14:paraId="3B80B912" w14:textId="07591D8A" w:rsidR="00C13D77" w:rsidRPr="00616C7D" w:rsidRDefault="00C13D77" w:rsidP="00B744CE">
            <w:pPr>
              <w:rPr>
                <w:lang w:val="en-US"/>
              </w:rPr>
            </w:pPr>
            <w:ins w:id="225" w:author="Ericsson" w:date="2021-01-07T14:54:00Z">
              <w:r>
                <w:rPr>
                  <w:lang w:val="en-US"/>
                </w:rPr>
                <w:t>George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C13D77" w:rsidRPr="00616C7D" w14:paraId="485CE803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C13D77" w:rsidRPr="00616C7D" w14:paraId="7F107B05" w14:textId="77777777" w:rsidTr="008E0D44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226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C13D77" w:rsidRPr="00616C7D" w14:paraId="3368B60E" w14:textId="77777777" w:rsidTr="008E0D44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227" w:author="zte-v1" w:date="2021-01-06T23:09:00Z"/>
                <w:lang w:val="en-US" w:eastAsia="zh-CN"/>
              </w:rPr>
            </w:pPr>
            <w:proofErr w:type="spellStart"/>
            <w:ins w:id="228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  <w:proofErr w:type="spellEnd"/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229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230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231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C13D77" w:rsidRPr="00616C7D" w14:paraId="64A94CCB" w14:textId="77777777" w:rsidTr="008E0D44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D4843B4" w:rsidR="00660A02" w:rsidRDefault="00B73EBD" w:rsidP="002C2187">
            <w:pPr>
              <w:rPr>
                <w:lang w:val="en-US" w:eastAsia="zh-CN"/>
              </w:rPr>
            </w:pPr>
            <w:ins w:id="232" w:author="Ericsson" w:date="2021-01-07T17:14:00Z">
              <w:r>
                <w:rPr>
                  <w:lang w:val="en-US" w:eastAsia="zh-CN"/>
                </w:rPr>
                <w:t>Belen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C13D77" w:rsidRPr="00616C7D" w14:paraId="2FF5A039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233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234" w:author="Qualcomm" w:date="2021-01-05T17:45:00Z">
              <w:r>
                <w:rPr>
                  <w:lang w:val="en-US"/>
                </w:rPr>
                <w:t>Introduction of s</w:t>
              </w:r>
            </w:ins>
            <w:ins w:id="235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236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237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238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239" w:author="Qualcomm" w:date="2021-01-05T17:48:00Z"/>
                <w:lang w:val="en-US"/>
              </w:rPr>
            </w:pPr>
            <w:ins w:id="240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C13D77" w:rsidRPr="00616C7D" w14:paraId="7CB1DCA4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A04447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1</w:t>
            </w:r>
            <w:ins w:id="241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B228C93" w14:textId="77777777" w:rsidR="00796F67" w:rsidRPr="00840705" w:rsidRDefault="00D07430" w:rsidP="002C2187">
            <w:pPr>
              <w:rPr>
                <w:ins w:id="242" w:author="Intel_MK" w:date="2021-01-06T10:37:00Z"/>
                <w:b/>
                <w:lang w:val="sv-SE" w:eastAsia="zh-CN"/>
              </w:rPr>
            </w:pPr>
            <w:ins w:id="243" w:author="zhuhualin (A)" w:date="2021-01-06T11:46:00Z">
              <w:r w:rsidRPr="00840705">
                <w:rPr>
                  <w:rFonts w:hint="eastAsia"/>
                  <w:b/>
                  <w:lang w:val="sv-SE" w:eastAsia="zh-CN"/>
                </w:rPr>
                <w:t>H</w:t>
              </w:r>
              <w:r w:rsidRPr="00840705">
                <w:rPr>
                  <w:b/>
                  <w:lang w:val="sv-SE" w:eastAsia="zh-CN"/>
                </w:rPr>
                <w:t>ualin(Huawei)</w:t>
              </w:r>
            </w:ins>
          </w:p>
          <w:p w14:paraId="3244379C" w14:textId="77777777" w:rsidR="0099739D" w:rsidRDefault="0099739D" w:rsidP="002C2187">
            <w:pPr>
              <w:rPr>
                <w:ins w:id="244" w:author="Ericsson" w:date="2021-01-07T14:55:00Z"/>
                <w:b/>
                <w:lang w:val="sv-SE" w:eastAsia="zh-CN"/>
              </w:rPr>
            </w:pPr>
            <w:ins w:id="245" w:author="Intel_MK" w:date="2021-01-06T10:37:00Z">
              <w:r w:rsidRPr="00840705">
                <w:rPr>
                  <w:b/>
                  <w:lang w:val="sv-SE" w:eastAsia="zh-CN"/>
                </w:rPr>
                <w:t>Megha ( Intel) - SNPN</w:t>
              </w:r>
            </w:ins>
          </w:p>
          <w:p w14:paraId="1CDC905E" w14:textId="7A7007DC" w:rsidR="00C13D77" w:rsidRPr="00840705" w:rsidRDefault="00C13D77" w:rsidP="002C2187">
            <w:pPr>
              <w:rPr>
                <w:b/>
                <w:lang w:val="sv-SE"/>
              </w:rPr>
            </w:pPr>
            <w:ins w:id="246" w:author="Ericsson" w:date="2021-01-07T14:55:00Z">
              <w:r>
                <w:rPr>
                  <w:b/>
                  <w:lang w:val="sv-SE"/>
                </w:rPr>
                <w:t xml:space="preserve">Peter </w:t>
              </w:r>
              <w:r w:rsidRPr="00C13D77">
                <w:rPr>
                  <w:b/>
                  <w:lang w:val="sv-SE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247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C13D77" w:rsidRPr="00616C7D" w14:paraId="46060396" w14:textId="77777777" w:rsidTr="008E0D44">
        <w:trPr>
          <w:trHeight w:val="445"/>
          <w:ins w:id="248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249" w:author="Nokia-user" w:date="2021-01-05T19:26:00Z"/>
                <w:lang w:val="en-US"/>
              </w:rPr>
            </w:pPr>
            <w:bookmarkStart w:id="250" w:name="_Hlk60909552"/>
            <w:ins w:id="251" w:author="Nokia-user" w:date="2021-01-05T19:26:00Z">
              <w:r>
                <w:rPr>
                  <w:lang w:val="en-US"/>
                </w:rPr>
                <w:t>KI#4: T1</w:t>
              </w:r>
            </w:ins>
            <w:ins w:id="252" w:author="Nokia-user" w:date="2021-01-05T19:27:00Z">
              <w:r>
                <w:rPr>
                  <w:lang w:val="en-US"/>
                </w:rPr>
                <w:t>-b</w:t>
              </w:r>
            </w:ins>
            <w:bookmarkEnd w:id="250"/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253" w:author="Nokia-user" w:date="2021-01-05T19:26:00Z"/>
                <w:lang w:val="en-US"/>
              </w:rPr>
            </w:pPr>
            <w:ins w:id="254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255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256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257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3C240E9E" w14:textId="77777777" w:rsidR="0020228A" w:rsidRDefault="0020228A" w:rsidP="002C2187">
            <w:pPr>
              <w:rPr>
                <w:ins w:id="258" w:author="amanda X" w:date="2021-01-06T15:55:00Z"/>
                <w:b/>
                <w:lang w:val="en-US"/>
              </w:rPr>
            </w:pPr>
            <w:ins w:id="259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  <w:p w14:paraId="777B8B19" w14:textId="1C673F29" w:rsidR="001A1950" w:rsidRPr="00BF5541" w:rsidRDefault="001A1950" w:rsidP="002C2187">
            <w:pPr>
              <w:rPr>
                <w:ins w:id="260" w:author="Nokia-user" w:date="2021-01-05T19:26:00Z"/>
                <w:b/>
                <w:lang w:val="en-US"/>
              </w:rPr>
            </w:pPr>
            <w:ins w:id="261" w:author="amanda X" w:date="2021-01-06T15:55:00Z">
              <w:r>
                <w:rPr>
                  <w:b/>
                  <w:lang w:val="en-US"/>
                </w:rPr>
                <w:t xml:space="preserve">Amanda Xiang </w:t>
              </w:r>
              <w:proofErr w:type="gramStart"/>
              <w:r>
                <w:rPr>
                  <w:b/>
                  <w:lang w:val="en-US"/>
                </w:rPr>
                <w:t xml:space="preserve">( </w:t>
              </w:r>
              <w:proofErr w:type="spellStart"/>
              <w:r>
                <w:rPr>
                  <w:b/>
                  <w:lang w:val="en-US"/>
                </w:rPr>
                <w:t>Futurewei</w:t>
              </w:r>
              <w:proofErr w:type="spellEnd"/>
              <w:proofErr w:type="gramEnd"/>
              <w:r>
                <w:rPr>
                  <w:b/>
                  <w:lang w:val="en-US"/>
                </w:rPr>
                <w:t xml:space="preserve"> 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3A136B36" w:rsidR="0020228A" w:rsidRPr="00BF5541" w:rsidRDefault="00C13D77" w:rsidP="002C2187">
            <w:pPr>
              <w:rPr>
                <w:ins w:id="262" w:author="Nokia-user" w:date="2021-01-05T19:26:00Z"/>
                <w:b/>
                <w:lang w:val="en-US"/>
              </w:rPr>
            </w:pPr>
            <w:ins w:id="263" w:author="Ericsson" w:date="2021-01-07T14:55:00Z">
              <w:r>
                <w:rPr>
                  <w:b/>
                  <w:lang w:val="en-US"/>
                </w:rPr>
                <w:t xml:space="preserve">[PH] </w:t>
              </w:r>
            </w:ins>
            <w:ins w:id="264" w:author="Ericsson" w:date="2021-01-07T17:15:00Z">
              <w:r w:rsidR="008E0D44">
                <w:rPr>
                  <w:b/>
                  <w:lang w:val="en-US"/>
                </w:rPr>
                <w:t xml:space="preserve">possible merge with </w:t>
              </w:r>
            </w:ins>
            <w:ins w:id="265" w:author="Ericsson" w:date="2021-01-07T14:55:00Z">
              <w:r>
                <w:rPr>
                  <w:b/>
                  <w:lang w:val="en-US"/>
                </w:rPr>
                <w:t>KI#</w:t>
              </w:r>
              <w:proofErr w:type="gramStart"/>
              <w:r>
                <w:rPr>
                  <w:b/>
                  <w:lang w:val="en-US"/>
                </w:rPr>
                <w:t>4</w:t>
              </w:r>
            </w:ins>
            <w:ins w:id="266" w:author="Ericsson" w:date="2021-01-07T14:56:00Z">
              <w:r>
                <w:rPr>
                  <w:b/>
                  <w:lang w:val="en-US"/>
                </w:rPr>
                <w:t>:T</w:t>
              </w:r>
              <w:proofErr w:type="gramEnd"/>
              <w:r>
                <w:rPr>
                  <w:b/>
                  <w:lang w:val="en-US"/>
                </w:rPr>
                <w:t>2?</w:t>
              </w:r>
            </w:ins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67" w:author="Nokia-user" w:date="2021-01-05T19:26:00Z"/>
                <w:bCs/>
                <w:lang w:val="en-US"/>
              </w:rPr>
            </w:pPr>
            <w:ins w:id="268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C13D77" w:rsidRPr="00616C7D" w14:paraId="709C1B24" w14:textId="77777777" w:rsidTr="008E0D44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69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70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271" w:author="Fei Lu-OPPO" w:date="2021-01-06T11:26:00Z">
              <w:r>
                <w:rPr>
                  <w:lang w:val="en-US"/>
                </w:rPr>
                <w:t>T2</w:t>
              </w:r>
            </w:ins>
            <w:ins w:id="272" w:author="Fei Lu-OPPO" w:date="2021-01-06T11:27:00Z">
              <w:r>
                <w:rPr>
                  <w:lang w:val="en-US"/>
                </w:rPr>
                <w:t>-b</w:t>
              </w:r>
            </w:ins>
            <w:ins w:id="273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274" w:author="于小博" w:date="2021-01-06T19:12:00Z"/>
                <w:b/>
                <w:lang w:val="en-US"/>
              </w:rPr>
            </w:pPr>
            <w:proofErr w:type="spellStart"/>
            <w:ins w:id="275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3B2DE9E" w14:textId="77777777" w:rsidR="00DB151B" w:rsidRDefault="006A7DA5" w:rsidP="002C2187">
            <w:pPr>
              <w:rPr>
                <w:ins w:id="276" w:author="Intel_MK" w:date="2021-01-06T10:37:00Z"/>
                <w:lang w:val="en-US" w:eastAsia="zh-CN"/>
              </w:rPr>
            </w:pPr>
            <w:proofErr w:type="gramStart"/>
            <w:ins w:id="277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  <w:p w14:paraId="417D5AA3" w14:textId="77777777" w:rsidR="003B7EFC" w:rsidRDefault="003B7EFC" w:rsidP="002C2187">
            <w:pPr>
              <w:rPr>
                <w:ins w:id="278" w:author="Ericsson" w:date="2021-01-07T14:19:00Z"/>
                <w:lang w:val="en-US" w:eastAsia="zh-CN"/>
              </w:rPr>
            </w:pPr>
            <w:ins w:id="279" w:author="Intel_MK" w:date="2021-01-06T10:37:00Z">
              <w:r>
                <w:rPr>
                  <w:lang w:val="en-US" w:eastAsia="zh-CN"/>
                </w:rPr>
                <w:t>Megha (Intel)</w:t>
              </w:r>
            </w:ins>
          </w:p>
          <w:p w14:paraId="6C5B7802" w14:textId="4E47CD4B" w:rsidR="00840705" w:rsidRPr="00BF5541" w:rsidRDefault="00840705" w:rsidP="002C2187">
            <w:pPr>
              <w:rPr>
                <w:b/>
                <w:lang w:val="en-US" w:eastAsia="zh-CN"/>
              </w:rPr>
            </w:pPr>
            <w:ins w:id="280" w:author="Ericsson" w:date="2021-01-07T14:19:00Z">
              <w:r>
                <w:rPr>
                  <w:lang w:val="en-US" w:eastAsia="zh-CN"/>
                </w:rPr>
                <w:t xml:space="preserve">Peter </w:t>
              </w:r>
            </w:ins>
            <w:ins w:id="281" w:author="Ericsson" w:date="2021-01-07T14:54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4BE9284C" w14:textId="77777777" w:rsidTr="008E0D44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282" w:author="于小博" w:date="2021-01-06T19:13:00Z"/>
                <w:b/>
                <w:lang w:val="en-US"/>
              </w:rPr>
            </w:pPr>
            <w:proofErr w:type="spellStart"/>
            <w:ins w:id="283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079E8AA3" w14:textId="77777777" w:rsidR="006B07FB" w:rsidRDefault="006A7DA5" w:rsidP="002C2187">
            <w:pPr>
              <w:rPr>
                <w:ins w:id="284" w:author="Ericsson" w:date="2021-01-07T14:19:00Z"/>
                <w:lang w:val="en-US" w:eastAsia="zh-CN"/>
              </w:rPr>
            </w:pPr>
            <w:proofErr w:type="gramStart"/>
            <w:ins w:id="285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  <w:p w14:paraId="6E380C7D" w14:textId="114D3355" w:rsidR="00840705" w:rsidRPr="00C13D77" w:rsidRDefault="00840705" w:rsidP="002C2187">
            <w:pPr>
              <w:rPr>
                <w:lang w:val="en-US" w:eastAsia="zh-CN"/>
              </w:rPr>
            </w:pPr>
            <w:ins w:id="286" w:author="Ericsson" w:date="2021-01-07T14:19:00Z">
              <w:r>
                <w:rPr>
                  <w:lang w:val="en-US" w:eastAsia="zh-CN"/>
                </w:rPr>
                <w:t>Peter</w:t>
              </w:r>
            </w:ins>
            <w:ins w:id="287" w:author="Ericsson" w:date="2021-01-07T14:54:00Z">
              <w:r w:rsidR="00C13D77">
                <w:rPr>
                  <w:lang w:val="en-US" w:eastAsia="zh-CN"/>
                </w:rPr>
                <w:t xml:space="preserve"> </w:t>
              </w:r>
            </w:ins>
            <w:ins w:id="288" w:author="Ericsson" w:date="2021-01-07T14:55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289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C13D77" w:rsidRPr="00616C7D" w14:paraId="3C8E5ACE" w14:textId="77777777" w:rsidTr="008E0D44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290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291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292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293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294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295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296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13D77" w:rsidRDefault="00D6382D" w:rsidP="002C2187">
            <w:pPr>
              <w:rPr>
                <w:lang w:val="en-US"/>
              </w:rPr>
            </w:pPr>
            <w:ins w:id="297" w:author="Fei Lu-OPPO" w:date="2021-01-06T11:16:00Z">
              <w:r w:rsidRPr="00C13D77">
                <w:rPr>
                  <w:lang w:val="en-US"/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209D605D" w:rsidR="00D6382D" w:rsidRPr="00C13D77" w:rsidRDefault="00C13D77" w:rsidP="002C2187">
            <w:pPr>
              <w:rPr>
                <w:lang w:val="en-US"/>
              </w:rPr>
            </w:pPr>
            <w:ins w:id="298" w:author="Ericsson" w:date="2021-01-07T14:58:00Z">
              <w:r w:rsidRPr="00C13D77">
                <w:rPr>
                  <w:lang w:val="en-US"/>
                </w:rPr>
                <w:t xml:space="preserve">[PH] </w:t>
              </w:r>
            </w:ins>
            <w:ins w:id="299" w:author="Ericsson" w:date="2021-01-07T17:15:00Z">
              <w:r w:rsidR="008E0D44">
                <w:rPr>
                  <w:lang w:val="en-US"/>
                </w:rPr>
                <w:t xml:space="preserve">possible merge with </w:t>
              </w:r>
            </w:ins>
            <w:ins w:id="300" w:author="Ericsson" w:date="2021-01-07T14:58:00Z">
              <w:r w:rsidRPr="00C13D77">
                <w:rPr>
                  <w:lang w:val="en-US"/>
                </w:rPr>
                <w:t>KI#</w:t>
              </w:r>
              <w:proofErr w:type="gramStart"/>
              <w:r w:rsidRPr="00C13D77">
                <w:rPr>
                  <w:lang w:val="en-US"/>
                </w:rPr>
                <w:t>4:T</w:t>
              </w:r>
              <w:proofErr w:type="gramEnd"/>
              <w:r w:rsidRPr="00C13D77">
                <w:rPr>
                  <w:lang w:val="en-US"/>
                </w:rPr>
                <w:t>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301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302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303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693431C1" w14:textId="77777777" w:rsidTr="008E0D44">
        <w:trPr>
          <w:trHeight w:val="445"/>
          <w:ins w:id="304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305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306" w:author="柯小婉" w:date="2021-01-06T14:20:00Z"/>
                <w:lang w:val="en-US" w:eastAsia="zh-CN"/>
              </w:rPr>
            </w:pPr>
            <w:ins w:id="307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308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309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310" w:author="柯小婉" w:date="2021-01-06T14:20:00Z"/>
                <w:lang w:val="en-US" w:eastAsia="zh-CN"/>
              </w:rPr>
            </w:pPr>
            <w:ins w:id="311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672EF448" w14:textId="77777777" w:rsidR="00AB130E" w:rsidRDefault="00AB130E" w:rsidP="002C2187">
            <w:pPr>
              <w:rPr>
                <w:ins w:id="312" w:author="Ericsson" w:date="2021-01-07T14:59:00Z"/>
                <w:lang w:val="en-US" w:eastAsia="zh-CN"/>
              </w:rPr>
            </w:pPr>
            <w:proofErr w:type="gramStart"/>
            <w:ins w:id="313" w:author="柯小婉" w:date="2021-01-06T14:38:00Z">
              <w:r>
                <w:rPr>
                  <w:rFonts w:hint="eastAsia"/>
                  <w:lang w:val="en-US" w:eastAsia="zh-CN"/>
                </w:rPr>
                <w:t>e.g.</w:t>
              </w:r>
              <w:proofErr w:type="gramEnd"/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val="en-US" w:eastAsia="zh-CN"/>
                </w:rPr>
                <w:t>PS address</w:t>
              </w:r>
            </w:ins>
          </w:p>
          <w:p w14:paraId="2237AC92" w14:textId="27FF3D6C" w:rsidR="00C13D77" w:rsidRPr="00AB130E" w:rsidRDefault="008E0D44" w:rsidP="002C2187">
            <w:pPr>
              <w:rPr>
                <w:ins w:id="314" w:author="柯小婉" w:date="2021-01-06T14:20:00Z"/>
                <w:lang w:val="en-US" w:eastAsia="zh-CN"/>
              </w:rPr>
            </w:pPr>
            <w:ins w:id="315" w:author="Ericsson" w:date="2021-01-07T17:16:00Z">
              <w:r w:rsidRPr="008E0D44">
                <w:rPr>
                  <w:lang w:val="en-US"/>
                </w:rPr>
                <w:t>[PH] possible merge with KI#</w:t>
              </w:r>
              <w:proofErr w:type="gramStart"/>
              <w:r w:rsidRPr="008E0D44">
                <w:rPr>
                  <w:lang w:val="en-US"/>
                </w:rPr>
                <w:t>4:T</w:t>
              </w:r>
              <w:proofErr w:type="gramEnd"/>
              <w:r w:rsidRPr="008E0D44">
                <w:rPr>
                  <w:lang w:val="en-US"/>
                </w:rPr>
                <w:t>2 above?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316" w:author="柯小婉" w:date="2021-01-06T14:20:00Z"/>
                <w:bCs/>
                <w:lang w:val="en-US" w:eastAsia="zh-CN"/>
              </w:rPr>
            </w:pPr>
            <w:ins w:id="317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31BB2886" w14:textId="77777777" w:rsidTr="008E0D44">
        <w:trPr>
          <w:trHeight w:val="445"/>
          <w:ins w:id="318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319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320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321" w:author="柯小婉" w:date="2021-01-06T14:39:00Z"/>
                <w:lang w:val="en-US" w:eastAsia="zh-CN"/>
              </w:rPr>
            </w:pPr>
            <w:ins w:id="322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6F92F42E" w:rsidR="00AB130E" w:rsidRDefault="008E0D44" w:rsidP="002C2187">
            <w:pPr>
              <w:rPr>
                <w:ins w:id="323" w:author="柯小婉" w:date="2021-01-06T14:39:00Z"/>
                <w:lang w:val="en-US" w:eastAsia="zh-CN"/>
              </w:rPr>
            </w:pPr>
            <w:ins w:id="324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</w:t>
              </w:r>
              <w:proofErr w:type="gramStart"/>
              <w:r w:rsidRPr="00C13D77">
                <w:rPr>
                  <w:lang w:val="en-US"/>
                </w:rPr>
                <w:t>4:T</w:t>
              </w:r>
              <w:proofErr w:type="gramEnd"/>
              <w:r w:rsidRPr="00C13D77">
                <w:rPr>
                  <w:lang w:val="en-US"/>
                </w:rPr>
                <w:t>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325" w:author="柯小婉" w:date="2021-01-06T14:39:00Z"/>
                <w:bCs/>
                <w:lang w:val="en-US"/>
              </w:rPr>
            </w:pPr>
            <w:ins w:id="326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C13D77" w:rsidRPr="00616C7D" w14:paraId="725062FD" w14:textId="77777777" w:rsidTr="008E0D44">
        <w:trPr>
          <w:trHeight w:val="445"/>
          <w:ins w:id="327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328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329" w:author="柯小婉" w:date="2021-01-06T14:35:00Z"/>
                <w:lang w:val="en-US" w:eastAsia="zh-CN"/>
              </w:rPr>
            </w:pPr>
            <w:ins w:id="330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331" w:author="柯小婉" w:date="2021-01-06T14:37:00Z">
              <w:r>
                <w:rPr>
                  <w:lang w:val="en-US"/>
                </w:rPr>
                <w:t>d</w:t>
              </w:r>
            </w:ins>
            <w:ins w:id="332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333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334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074348E7" w14:textId="77777777" w:rsidR="00AB130E" w:rsidRDefault="00AB130E" w:rsidP="002C2187">
            <w:pPr>
              <w:rPr>
                <w:ins w:id="335" w:author="Intel_MK" w:date="2021-01-06T10:39:00Z"/>
                <w:lang w:val="en-US" w:eastAsia="zh-CN"/>
              </w:rPr>
            </w:pPr>
            <w:ins w:id="336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4BB35F31" w14:textId="77777777" w:rsidR="001C50FF" w:rsidRDefault="001C50FF" w:rsidP="002C2187">
            <w:pPr>
              <w:rPr>
                <w:ins w:id="337" w:author="Michael Starsinic" w:date="2021-01-08T16:56:00Z"/>
                <w:lang w:val="en-US" w:eastAsia="zh-CN"/>
              </w:rPr>
            </w:pPr>
            <w:proofErr w:type="gramStart"/>
            <w:ins w:id="338" w:author="Intel_MK" w:date="2021-01-06T10:39:00Z">
              <w:r>
                <w:rPr>
                  <w:lang w:val="en-US" w:eastAsia="zh-CN"/>
                </w:rPr>
                <w:t>Megha(</w:t>
              </w:r>
              <w:proofErr w:type="gramEnd"/>
              <w:r>
                <w:rPr>
                  <w:lang w:val="en-US" w:eastAsia="zh-CN"/>
                </w:rPr>
                <w:t>Intel)</w:t>
              </w:r>
            </w:ins>
          </w:p>
          <w:p w14:paraId="239EDA1B" w14:textId="3099D3A7" w:rsidR="00182D61" w:rsidRPr="00041C71" w:rsidRDefault="00182D61" w:rsidP="002C2187">
            <w:pPr>
              <w:rPr>
                <w:ins w:id="339" w:author="柯小婉" w:date="2021-01-06T14:35:00Z"/>
                <w:lang w:val="en-US" w:eastAsia="zh-CN"/>
              </w:rPr>
            </w:pPr>
            <w:ins w:id="340" w:author="Michael Starsinic" w:date="2021-01-08T16:56:00Z">
              <w:r>
                <w:rPr>
                  <w:lang w:val="en-US" w:eastAsia="zh-CN"/>
                </w:rPr>
                <w:lastRenderedPageBreak/>
                <w:t>Mike (Convida Wireless)</w:t>
              </w:r>
            </w:ins>
          </w:p>
        </w:tc>
        <w:tc>
          <w:tcPr>
            <w:tcW w:w="2542" w:type="dxa"/>
            <w:shd w:val="clear" w:color="auto" w:fill="auto"/>
          </w:tcPr>
          <w:p w14:paraId="3BA0AD22" w14:textId="77777777" w:rsidR="00AB130E" w:rsidRDefault="00AB130E" w:rsidP="002C2187">
            <w:pPr>
              <w:rPr>
                <w:ins w:id="341" w:author="Ericsson" w:date="2021-01-07T14:59:00Z"/>
              </w:rPr>
            </w:pPr>
            <w:proofErr w:type="gramStart"/>
            <w:ins w:id="342" w:author="柯小婉" w:date="2021-01-06T14:38:00Z">
              <w:r w:rsidRPr="00EC7A28">
                <w:rPr>
                  <w:lang w:val="en-US" w:eastAsia="zh-CN"/>
                </w:rPr>
                <w:lastRenderedPageBreak/>
                <w:t>e.g.</w:t>
              </w:r>
            </w:ins>
            <w:proofErr w:type="gramEnd"/>
            <w:ins w:id="343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344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  <w:p w14:paraId="2021FBB4" w14:textId="2B9789EC" w:rsidR="00C13D77" w:rsidRPr="00EC7A28" w:rsidRDefault="008E0D44" w:rsidP="002C2187">
            <w:pPr>
              <w:rPr>
                <w:ins w:id="345" w:author="柯小婉" w:date="2021-01-06T14:35:00Z"/>
                <w:lang w:val="en-US" w:eastAsia="zh-CN"/>
              </w:rPr>
            </w:pPr>
            <w:ins w:id="346" w:author="Ericsson" w:date="2021-01-07T17:16:00Z">
              <w:r w:rsidRPr="008E0D44">
                <w:rPr>
                  <w:lang w:val="en-US"/>
                </w:rPr>
                <w:lastRenderedPageBreak/>
                <w:t>[PH] possible merge with KI#</w:t>
              </w:r>
              <w:proofErr w:type="gramStart"/>
              <w:r w:rsidRPr="008E0D44">
                <w:rPr>
                  <w:lang w:val="en-US"/>
                </w:rPr>
                <w:t>4:T</w:t>
              </w:r>
              <w:proofErr w:type="gramEnd"/>
              <w:r w:rsidRPr="008E0D44">
                <w:rPr>
                  <w:lang w:val="en-US"/>
                </w:rPr>
                <w:t>2 above?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347" w:author="柯小婉" w:date="2021-01-06T14:35:00Z"/>
                <w:bCs/>
                <w:lang w:val="en-US"/>
              </w:rPr>
            </w:pPr>
            <w:ins w:id="348" w:author="柯小婉" w:date="2021-01-06T14:36:00Z">
              <w:r>
                <w:rPr>
                  <w:bCs/>
                  <w:lang w:val="en-US"/>
                </w:rPr>
                <w:lastRenderedPageBreak/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59A98B63" w14:textId="77777777" w:rsidTr="008E0D44">
        <w:trPr>
          <w:trHeight w:val="445"/>
          <w:ins w:id="349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350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351" w:author="Guanzhou " w:date="2021-01-06T08:33:00Z"/>
                <w:lang w:val="en-US"/>
              </w:rPr>
            </w:pPr>
            <w:ins w:id="352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27E5D1B2" w14:textId="226F1BC0" w:rsidR="00BC440E" w:rsidRDefault="00BC440E" w:rsidP="002C2187">
            <w:pPr>
              <w:rPr>
                <w:ins w:id="353" w:author="amanda X" w:date="2021-01-06T16:03:00Z"/>
                <w:lang w:val="en-US" w:eastAsia="zh-CN"/>
              </w:rPr>
            </w:pPr>
            <w:ins w:id="354" w:author="Guanzhou " w:date="2021-01-06T08:35:00Z">
              <w:r>
                <w:rPr>
                  <w:lang w:val="en-US" w:eastAsia="zh-CN"/>
                </w:rPr>
                <w:t>G</w:t>
              </w:r>
            </w:ins>
            <w:ins w:id="355" w:author="Guanzhou " w:date="2021-01-06T08:36:00Z">
              <w:r>
                <w:rPr>
                  <w:lang w:val="en-US" w:eastAsia="zh-CN"/>
                </w:rPr>
                <w:t>uanzhou (</w:t>
              </w:r>
              <w:proofErr w:type="spellStart"/>
              <w:r>
                <w:rPr>
                  <w:lang w:val="en-US" w:eastAsia="zh-CN"/>
                </w:rPr>
                <w:t>InterDigital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  <w:p w14:paraId="1B884DC6" w14:textId="32C31B0C" w:rsidR="00AE1AB6" w:rsidRDefault="00AE1AB6" w:rsidP="002C2187">
            <w:pPr>
              <w:rPr>
                <w:ins w:id="356" w:author="Ericsson" w:date="2021-01-07T14:21:00Z"/>
                <w:lang w:val="en-US" w:eastAsia="zh-CN"/>
              </w:rPr>
            </w:pPr>
            <w:ins w:id="357" w:author="amanda X" w:date="2021-01-06T16:03:00Z">
              <w:r>
                <w:rPr>
                  <w:lang w:val="en-US" w:eastAsia="zh-CN"/>
                </w:rPr>
                <w:t xml:space="preserve">Amanda Xiang </w:t>
              </w:r>
              <w:proofErr w:type="gramStart"/>
              <w:r>
                <w:rPr>
                  <w:lang w:val="en-US" w:eastAsia="zh-CN"/>
                </w:rPr>
                <w:t xml:space="preserve">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proofErr w:type="gramEnd"/>
              <w:r>
                <w:rPr>
                  <w:lang w:val="en-US" w:eastAsia="zh-CN"/>
                </w:rPr>
                <w:t>)</w:t>
              </w:r>
            </w:ins>
          </w:p>
          <w:p w14:paraId="01F17BDF" w14:textId="5C46CDB6" w:rsidR="00840705" w:rsidRDefault="00840705" w:rsidP="002C2187">
            <w:pPr>
              <w:rPr>
                <w:ins w:id="358" w:author="Michael Starsinic" w:date="2021-01-08T16:55:00Z"/>
                <w:lang w:val="en-US" w:eastAsia="zh-CN"/>
              </w:rPr>
            </w:pPr>
            <w:ins w:id="359" w:author="Ericsson" w:date="2021-01-07T14:21:00Z">
              <w:r>
                <w:rPr>
                  <w:lang w:val="en-US" w:eastAsia="zh-CN"/>
                </w:rPr>
                <w:t>Peter</w:t>
              </w:r>
            </w:ins>
            <w:ins w:id="360" w:author="Ericsson" w:date="2021-01-07T14:57:00Z">
              <w:r w:rsidR="00C13D77">
                <w:rPr>
                  <w:lang w:val="en-US" w:eastAsia="zh-CN"/>
                </w:rPr>
                <w:t xml:space="preserve"> </w:t>
              </w:r>
              <w:r w:rsidR="00C13D77" w:rsidRPr="00C13D77">
                <w:rPr>
                  <w:lang w:val="en-US" w:eastAsia="zh-CN"/>
                </w:rPr>
                <w:t>(Ericsson)</w:t>
              </w:r>
            </w:ins>
          </w:p>
          <w:p w14:paraId="6A613682" w14:textId="30F6AC10" w:rsidR="00182D61" w:rsidRDefault="00182D61" w:rsidP="002C2187">
            <w:pPr>
              <w:rPr>
                <w:ins w:id="361" w:author="amanda X" w:date="2021-01-06T15:58:00Z"/>
                <w:lang w:val="en-US" w:eastAsia="zh-CN"/>
              </w:rPr>
            </w:pPr>
            <w:ins w:id="362" w:author="Michael Starsinic" w:date="2021-01-08T16:55:00Z">
              <w:r>
                <w:rPr>
                  <w:lang w:val="en-US" w:eastAsia="zh-CN"/>
                </w:rPr>
                <w:t>Mike (Convida Wireless)</w:t>
              </w:r>
            </w:ins>
          </w:p>
          <w:p w14:paraId="627B85AE" w14:textId="4DAAAE19" w:rsidR="004A3336" w:rsidRDefault="004A3336" w:rsidP="002C2187">
            <w:pPr>
              <w:rPr>
                <w:ins w:id="363" w:author="Guanzhou " w:date="2021-01-06T08:33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00497C73" w14:textId="77777777" w:rsidR="00BC440E" w:rsidRDefault="00BC440E" w:rsidP="002C2187">
            <w:pPr>
              <w:rPr>
                <w:ins w:id="364" w:author="Ericsson" w:date="2021-01-07T14:59:00Z"/>
                <w:lang w:val="en-US" w:eastAsia="zh-CN"/>
              </w:rPr>
            </w:pPr>
            <w:ins w:id="365" w:author="Guanzhou " w:date="2021-01-06T08:34:00Z">
              <w:r>
                <w:rPr>
                  <w:lang w:val="en-US" w:eastAsia="zh-CN"/>
                </w:rPr>
                <w:t xml:space="preserve">How the UE selects </w:t>
              </w:r>
              <w:proofErr w:type="gramStart"/>
              <w:r>
                <w:rPr>
                  <w:lang w:val="en-US" w:eastAsia="zh-CN"/>
                </w:rPr>
                <w:t>a</w:t>
              </w:r>
              <w:proofErr w:type="gramEnd"/>
              <w:r>
                <w:rPr>
                  <w:lang w:val="en-US" w:eastAsia="zh-CN"/>
                </w:rPr>
                <w:t xml:space="preserve"> onboarding network with or without </w:t>
              </w:r>
            </w:ins>
            <w:ins w:id="366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  <w:p w14:paraId="37C45474" w14:textId="64049426" w:rsidR="00C13D77" w:rsidRPr="00EC7A28" w:rsidRDefault="008E0D44" w:rsidP="002C2187">
            <w:pPr>
              <w:rPr>
                <w:ins w:id="367" w:author="Guanzhou " w:date="2021-01-06T08:33:00Z"/>
                <w:lang w:val="en-US" w:eastAsia="zh-CN"/>
              </w:rPr>
            </w:pPr>
            <w:ins w:id="368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</w:t>
              </w:r>
              <w:proofErr w:type="gramStart"/>
              <w:r w:rsidRPr="00C13D77">
                <w:rPr>
                  <w:lang w:val="en-US"/>
                </w:rPr>
                <w:t>4:T</w:t>
              </w:r>
              <w:proofErr w:type="gramEnd"/>
              <w:r w:rsidRPr="00C13D77">
                <w:rPr>
                  <w:lang w:val="en-US"/>
                </w:rPr>
                <w:t>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369" w:author="Guanzhou " w:date="2021-01-06T08:33:00Z"/>
                <w:bCs/>
                <w:lang w:val="en-US"/>
              </w:rPr>
            </w:pPr>
            <w:ins w:id="370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23E9A478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10E88D9" w14:textId="77777777" w:rsidR="006A1880" w:rsidRDefault="0020228A" w:rsidP="002C2187">
            <w:pPr>
              <w:rPr>
                <w:ins w:id="371" w:author="Intel_MK" w:date="2021-01-06T10:38:00Z"/>
                <w:b/>
                <w:lang w:val="en-US"/>
              </w:rPr>
            </w:pPr>
            <w:ins w:id="372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ins w:id="373" w:author="Intel_MK" w:date="2021-01-06T10:38:00Z">
              <w:r>
                <w:rPr>
                  <w:b/>
                  <w:lang w:val="en-US"/>
                </w:rPr>
                <w:t>Megha (Intel) – SNPN case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2234868" w14:textId="77777777" w:rsidTr="008E0D44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9724A95" w14:textId="77777777" w:rsidR="006A1880" w:rsidRDefault="0020228A" w:rsidP="002C2187">
            <w:pPr>
              <w:rPr>
                <w:ins w:id="374" w:author="Intel_MK" w:date="2021-01-06T10:39:00Z"/>
                <w:b/>
                <w:lang w:val="en-US"/>
              </w:rPr>
            </w:pPr>
            <w:ins w:id="375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ins w:id="376" w:author="Intel_MK" w:date="2021-01-06T10:39:00Z">
              <w:r>
                <w:rPr>
                  <w:b/>
                  <w:lang w:val="en-US"/>
                </w:rPr>
                <w:t xml:space="preserve">Megha (Intel) – </w:t>
              </w:r>
              <w:proofErr w:type="gramStart"/>
              <w:r>
                <w:rPr>
                  <w:b/>
                  <w:lang w:val="en-US"/>
                </w:rPr>
                <w:t>SNPN  case</w:t>
              </w:r>
            </w:ins>
            <w:proofErr w:type="gramEnd"/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C13D77" w:rsidRPr="00616C7D" w14:paraId="294D884F" w14:textId="77777777" w:rsidTr="008E0D44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E26B31F" w14:textId="77777777" w:rsidR="006A1880" w:rsidRDefault="00970782" w:rsidP="002C2187">
            <w:pPr>
              <w:rPr>
                <w:ins w:id="377" w:author="Ericsson" w:date="2021-01-07T14:58:00Z"/>
                <w:b/>
                <w:lang w:val="en-US" w:eastAsia="zh-CN"/>
              </w:rPr>
            </w:pPr>
            <w:proofErr w:type="spellStart"/>
            <w:ins w:id="378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proofErr w:type="spellEnd"/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  <w:p w14:paraId="2711CF05" w14:textId="6636A102" w:rsidR="00C13D77" w:rsidRPr="00BF5541" w:rsidRDefault="00C13D77" w:rsidP="002C2187">
            <w:pPr>
              <w:rPr>
                <w:b/>
                <w:lang w:val="en-US" w:eastAsia="zh-CN"/>
              </w:rPr>
            </w:pPr>
            <w:ins w:id="379" w:author="Ericsson" w:date="2021-01-07T14:58:00Z">
              <w:r>
                <w:rPr>
                  <w:b/>
                  <w:lang w:val="en-US" w:eastAsia="zh-CN"/>
                </w:rPr>
                <w:t xml:space="preserve">Belen </w:t>
              </w:r>
              <w:r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C13D77" w:rsidRPr="00616C7D" w14:paraId="24C5FAAB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remote provisioning of UE using Control </w:t>
            </w:r>
            <w:proofErr w:type="gramStart"/>
            <w:r w:rsidRPr="5BB083EA">
              <w:rPr>
                <w:lang w:val="en-US"/>
              </w:rPr>
              <w:t>Plane  for</w:t>
            </w:r>
            <w:proofErr w:type="gramEnd"/>
            <w:r w:rsidRPr="5BB083EA">
              <w:rPr>
                <w:lang w:val="en-US"/>
              </w:rPr>
              <w:t xml:space="preserve">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380" w:author="zhuhualin (A)" w:date="2021-01-06T11:46:00Z"/>
                <w:b/>
                <w:lang w:val="en-US" w:eastAsia="zh-CN"/>
              </w:rPr>
            </w:pPr>
            <w:ins w:id="381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644164EA" w14:textId="77777777" w:rsidR="00D07430" w:rsidRDefault="00D07430" w:rsidP="00D40CCC">
            <w:pPr>
              <w:rPr>
                <w:ins w:id="382" w:author="Ericsson" w:date="2021-01-07T14:26:00Z"/>
                <w:b/>
                <w:lang w:val="en-US" w:eastAsia="zh-CN"/>
              </w:rPr>
            </w:pPr>
            <w:proofErr w:type="spellStart"/>
            <w:proofErr w:type="gramStart"/>
            <w:ins w:id="383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  <w:p w14:paraId="5A97756A" w14:textId="231D7EBA" w:rsidR="00715C0F" w:rsidRPr="00BF5541" w:rsidRDefault="00715C0F" w:rsidP="00D40CCC">
            <w:pPr>
              <w:rPr>
                <w:b/>
                <w:lang w:val="en-US"/>
              </w:rPr>
            </w:pPr>
            <w:ins w:id="384" w:author="Ericsson" w:date="2021-01-07T14:26:00Z">
              <w:r>
                <w:rPr>
                  <w:b/>
                  <w:lang w:val="en-US" w:eastAsia="zh-CN"/>
                </w:rPr>
                <w:t>Peter</w:t>
              </w:r>
            </w:ins>
            <w:ins w:id="385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386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  <w:ins w:id="387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5D3B85E1" w14:textId="77777777" w:rsidTr="008E0D44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388" w:author="zhuhualin (A)" w:date="2021-01-06T11:47:00Z"/>
                <w:b/>
                <w:lang w:val="en-US" w:eastAsia="zh-CN"/>
              </w:rPr>
            </w:pPr>
            <w:ins w:id="389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448E8DC" w14:textId="77777777" w:rsidR="00D07430" w:rsidRDefault="00D07430" w:rsidP="00D40CCC">
            <w:pPr>
              <w:rPr>
                <w:ins w:id="390" w:author="Ericsson" w:date="2021-01-07T14:27:00Z"/>
                <w:b/>
                <w:lang w:val="en-US" w:eastAsia="zh-CN"/>
              </w:rPr>
            </w:pPr>
            <w:proofErr w:type="spellStart"/>
            <w:proofErr w:type="gramStart"/>
            <w:ins w:id="391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  <w:p w14:paraId="4AE36DEC" w14:textId="39ED6911" w:rsidR="00715C0F" w:rsidRPr="00BF5541" w:rsidRDefault="00715C0F" w:rsidP="00D40CCC">
            <w:pPr>
              <w:rPr>
                <w:b/>
                <w:lang w:val="en-US"/>
              </w:rPr>
            </w:pPr>
            <w:ins w:id="392" w:author="Ericsson" w:date="2021-01-07T14:27:00Z">
              <w:r>
                <w:rPr>
                  <w:b/>
                  <w:lang w:val="en-US" w:eastAsia="zh-CN"/>
                </w:rPr>
                <w:t>Peter</w:t>
              </w:r>
            </w:ins>
            <w:ins w:id="393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394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2E7D" w14:textId="77777777" w:rsidR="00297D2D" w:rsidRDefault="00297D2D">
      <w:r>
        <w:separator/>
      </w:r>
    </w:p>
  </w:endnote>
  <w:endnote w:type="continuationSeparator" w:id="0">
    <w:p w14:paraId="38A5DBC4" w14:textId="77777777" w:rsidR="00297D2D" w:rsidRDefault="00297D2D">
      <w:r>
        <w:continuationSeparator/>
      </w:r>
    </w:p>
  </w:endnote>
  <w:endnote w:type="continuationNotice" w:id="1">
    <w:p w14:paraId="0F2226EA" w14:textId="77777777" w:rsidR="00297D2D" w:rsidRDefault="00297D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6ADF" w14:textId="77777777" w:rsidR="00C13D77" w:rsidRDefault="00C1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E4D2" w14:textId="77777777" w:rsidR="00C13D77" w:rsidRDefault="00C13D77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D65C" w14:textId="77777777" w:rsidR="00C13D77" w:rsidRDefault="00C13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EF18" w14:textId="77777777" w:rsidR="00297D2D" w:rsidRDefault="00297D2D">
      <w:r>
        <w:separator/>
      </w:r>
    </w:p>
  </w:footnote>
  <w:footnote w:type="continuationSeparator" w:id="0">
    <w:p w14:paraId="61700E68" w14:textId="77777777" w:rsidR="00297D2D" w:rsidRDefault="00297D2D">
      <w:r>
        <w:continuationSeparator/>
      </w:r>
    </w:p>
  </w:footnote>
  <w:footnote w:type="continuationNotice" w:id="1">
    <w:p w14:paraId="5A32B735" w14:textId="77777777" w:rsidR="00297D2D" w:rsidRDefault="00297D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54F4" w14:textId="77777777" w:rsidR="00C13D77" w:rsidRDefault="00C13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3608" w14:textId="77777777" w:rsidR="00C13D77" w:rsidRDefault="00C13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0FA6" w14:textId="77777777" w:rsidR="00C13D77" w:rsidRDefault="00C1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_23">
    <w15:presenceInfo w15:providerId="None" w15:userId="QC_23"/>
  </w15:person>
  <w15:person w15:author="MOUQUET Antoine TGI/OLN">
    <w15:presenceInfo w15:providerId="AD" w15:userId="S-1-5-21-854245398-789336058-682003330-1064554"/>
  </w15:person>
  <w15:person w15:author="Ericsson">
    <w15:presenceInfo w15:providerId="None" w15:userId="Ericsson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amanda X">
    <w15:presenceInfo w15:providerId="None" w15:userId="amanda X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Michael Starsinic">
    <w15:presenceInfo w15:providerId="AD" w15:userId="S::Michael.Starsinic@InterDigital.com::de4e700c-740d-481a-8831-c9f0c79f23d1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2292"/>
    <w:rsid w:val="00005E70"/>
    <w:rsid w:val="00011F47"/>
    <w:rsid w:val="0001334A"/>
    <w:rsid w:val="00013AC6"/>
    <w:rsid w:val="00013B05"/>
    <w:rsid w:val="00013EBF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2D61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1950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0FF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97D2D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336"/>
    <w:rsid w:val="004A3F6A"/>
    <w:rsid w:val="004A45CE"/>
    <w:rsid w:val="004A525E"/>
    <w:rsid w:val="004A6348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527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272BE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C0F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0705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0D44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EC9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1AB6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446D7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3EBD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3D77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5A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172A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36EA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alag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0DDE0-8219-492A-BEBC-C943D0CE5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8470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Michael Starsinic</cp:lastModifiedBy>
  <cp:revision>3</cp:revision>
  <dcterms:created xsi:type="dcterms:W3CDTF">2021-01-08T21:54:00Z</dcterms:created>
  <dcterms:modified xsi:type="dcterms:W3CDTF">2021-01-08T22:03:00Z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