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Elbonia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>a work plan for eNPN</w:t>
      </w:r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r w:rsidR="00F24F67">
        <w:rPr>
          <w:lang w:val="en-US"/>
        </w:rPr>
        <w:t>eNPN</w:t>
      </w:r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616C7D" w:rsidRDefault="000B6FF7" w:rsidP="004B5E78">
            <w:pPr>
              <w:rPr>
                <w:lang w:val="en-US"/>
              </w:rPr>
            </w:pPr>
            <w:ins w:id="7" w:author="MOUQUET Antoine TGI/OLN" w:date="2021-01-06T12:44:00Z">
              <w:r>
                <w:rPr>
                  <w:lang w:val="en-US"/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5" w:author="QC_23" w:date="2021-01-05T18:31:00Z"/>
                <w:lang w:val="en-US"/>
              </w:rPr>
            </w:pPr>
            <w:del w:id="16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7" w:author="QC_23" w:date="2021-01-05T18:29:00Z"/>
                <w:lang w:val="en-US"/>
              </w:rPr>
            </w:pPr>
            <w:del w:id="18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9" w:author="QC_23" w:date="2021-01-05T18:29:00Z">
              <w:r>
                <w:rPr>
                  <w:lang w:val="en-US"/>
                </w:rPr>
                <w:t>Clause 5.30.2.</w:t>
              </w:r>
            </w:ins>
            <w:ins w:id="20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1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2" w:author="QC_23" w:date="2021-01-05T18:12:00Z"/>
                <w:lang w:val="en-US"/>
              </w:rPr>
            </w:pPr>
            <w:ins w:id="23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4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5" w:author="QC_23" w:date="2021-01-05T18:12:00Z"/>
                <w:rFonts w:eastAsia="DengXian"/>
              </w:rPr>
            </w:pPr>
            <w:ins w:id="26" w:author="QC_23" w:date="2021-01-05T18:13:00Z">
              <w:r>
                <w:rPr>
                  <w:rFonts w:eastAsia="DengXian"/>
                </w:rPr>
                <w:t>Feature d</w:t>
              </w:r>
            </w:ins>
            <w:ins w:id="27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8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9" w:author="Nokia-user" w:date="2021-01-05T19:22:00Z"/>
                <w:lang w:val="en-US"/>
              </w:rPr>
            </w:pPr>
            <w:ins w:id="30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31" w:author="Intel_MK" w:date="2021-01-06T10:36:00Z"/>
                <w:lang w:val="en-US"/>
              </w:rPr>
            </w:pPr>
            <w:ins w:id="32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C066D3A" w14:textId="6A333F50" w:rsidR="000A18FF" w:rsidRPr="00616C7D" w:rsidRDefault="000A18FF" w:rsidP="004B5E78">
            <w:pPr>
              <w:rPr>
                <w:ins w:id="33" w:author="QC_23" w:date="2021-01-05T18:12:00Z"/>
                <w:lang w:val="en-US"/>
              </w:rPr>
            </w:pPr>
            <w:ins w:id="34" w:author="Intel_MK" w:date="2021-01-06T10:36:00Z">
              <w:r>
                <w:rPr>
                  <w:lang w:val="en-US"/>
                </w:rPr>
                <w:t>Saso (Intel)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5" w:author="QC_23" w:date="2021-01-05T18:27:00Z"/>
                <w:lang w:val="en-US"/>
              </w:rPr>
            </w:pPr>
            <w:ins w:id="36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7" w:author="QC_23" w:date="2021-01-05T18:27:00Z"/>
                <w:lang w:val="en-US"/>
              </w:rPr>
            </w:pPr>
            <w:ins w:id="38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9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40" w:author="QC_23" w:date="2021-01-05T18:12:00Z"/>
                <w:lang w:val="en-US"/>
              </w:rPr>
            </w:pPr>
            <w:ins w:id="41" w:author="QC_23" w:date="2021-01-05T18:28:00Z">
              <w:r>
                <w:rPr>
                  <w:lang w:val="en-US"/>
                </w:rPr>
                <w:t>N</w:t>
              </w:r>
            </w:ins>
            <w:ins w:id="42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3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4" w:author="QC_23" w:date="2021-01-05T18:25:00Z">
              <w:r>
                <w:rPr>
                  <w:lang w:val="en-US"/>
                </w:rPr>
                <w:t>"</w:t>
              </w:r>
            </w:ins>
            <w:ins w:id="45" w:author="QC_23" w:date="2021-01-05T18:27:00Z">
              <w:r>
                <w:rPr>
                  <w:lang w:val="en-US"/>
                </w:rPr>
                <w:t>Architecture</w:t>
              </w:r>
            </w:ins>
            <w:ins w:id="46" w:author="QC_23" w:date="2021-01-05T18:28:00Z">
              <w:r>
                <w:rPr>
                  <w:lang w:val="en-US"/>
                </w:rPr>
                <w:t>s</w:t>
              </w:r>
            </w:ins>
            <w:ins w:id="47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8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9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50" w:author="QC_23" w:date="2021-01-05T18:05:00Z"/>
                <w:lang w:val="en-US"/>
              </w:rPr>
            </w:pPr>
            <w:ins w:id="51" w:author="QC_23" w:date="2021-01-05T18:05:00Z">
              <w:r>
                <w:rPr>
                  <w:lang w:val="en-US"/>
                </w:rPr>
                <w:t>KI#1:T1</w:t>
              </w:r>
            </w:ins>
            <w:ins w:id="52" w:author="QC_23" w:date="2021-01-05T18:11:00Z">
              <w:r>
                <w:rPr>
                  <w:lang w:val="en-US"/>
                </w:rPr>
                <w:t>-</w:t>
              </w:r>
            </w:ins>
            <w:ins w:id="53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4" w:author="QC_23" w:date="2021-01-05T18:05:00Z"/>
                <w:rFonts w:eastAsia="DengXian"/>
              </w:rPr>
            </w:pPr>
            <w:ins w:id="55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6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7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8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9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60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5B18F7D2" w14:textId="77777777" w:rsidR="00451610" w:rsidRDefault="00451610" w:rsidP="004B5E78">
            <w:pPr>
              <w:rPr>
                <w:ins w:id="61" w:author="Intel_MK" w:date="2021-01-06T10:36:00Z"/>
                <w:lang w:val="en-US"/>
              </w:rPr>
            </w:pPr>
            <w:ins w:id="62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4FCDE7EB" w14:textId="173E0AF6" w:rsidR="000A18FF" w:rsidRPr="00616C7D" w:rsidRDefault="000A18FF" w:rsidP="004B5E78">
            <w:pPr>
              <w:rPr>
                <w:ins w:id="63" w:author="QC_23" w:date="2021-01-05T18:05:00Z"/>
                <w:lang w:val="en-US"/>
              </w:rPr>
            </w:pPr>
            <w:ins w:id="64" w:author="Intel_MK" w:date="2021-01-06T10:36:00Z">
              <w:r>
                <w:rPr>
                  <w:lang w:val="en-US"/>
                </w:rPr>
                <w:t>Saso (Intel)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5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6" w:author="QC_23" w:date="2021-01-05T18:05:00Z"/>
                <w:lang w:val="en-US"/>
              </w:rPr>
            </w:pPr>
            <w:ins w:id="67" w:author="QC_23" w:date="2021-01-05T18:06:00Z">
              <w:r>
                <w:rPr>
                  <w:lang w:val="en-US"/>
                </w:rPr>
                <w:t>5.30.</w:t>
              </w:r>
            </w:ins>
            <w:ins w:id="68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9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041C71" w:rsidRPr="00616C7D" w14:paraId="0A44F841" w14:textId="77777777" w:rsidTr="00C671F5">
        <w:trPr>
          <w:trHeight w:val="1094"/>
          <w:ins w:id="70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71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72" w:author="柯小婉" w:date="2021-01-06T14:28:00Z"/>
                <w:rFonts w:eastAsia="DengXian"/>
                <w:lang w:eastAsia="zh-CN"/>
              </w:rPr>
            </w:pPr>
            <w:ins w:id="73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74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75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76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SNPN</w:t>
              </w:r>
            </w:ins>
            <w:ins w:id="77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ins w:id="78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79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80" w:author="柯小婉" w:date="2021-01-06T14:28:00Z"/>
              </w:rPr>
            </w:pPr>
            <w:ins w:id="81" w:author="柯小婉" w:date="2021-01-06T14:51:00Z">
              <w:r>
                <w:t>Xiaowan(</w:t>
              </w:r>
            </w:ins>
            <w:ins w:id="82" w:author="柯小婉" w:date="2021-01-06T14:28:00Z">
              <w:r w:rsidR="00041C71">
                <w:t>vivo</w:t>
              </w:r>
            </w:ins>
            <w:ins w:id="83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77777777" w:rsidR="00041C71" w:rsidRDefault="00041C71" w:rsidP="00717D43">
            <w:pPr>
              <w:rPr>
                <w:ins w:id="84" w:author="柯小婉" w:date="2021-01-06T14:28:00Z"/>
                <w:lang w:val="en-US"/>
              </w:rPr>
            </w:pPr>
          </w:p>
        </w:tc>
        <w:tc>
          <w:tcPr>
            <w:tcW w:w="1712" w:type="dxa"/>
          </w:tcPr>
          <w:p w14:paraId="115F2617" w14:textId="6C116A30" w:rsidR="00041C71" w:rsidRDefault="00E07A09" w:rsidP="00717D43">
            <w:pPr>
              <w:rPr>
                <w:ins w:id="85" w:author="柯小婉" w:date="2021-01-06T14:28:00Z"/>
                <w:lang w:val="en-US"/>
              </w:rPr>
            </w:pPr>
            <w:ins w:id="86" w:author="柯小婉" w:date="2021-01-06T14:51:00Z">
              <w:r>
                <w:t>5.30.1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87" w:author="zhuhualin (A)" w:date="2021-01-06T11:43:00Z"/>
                <w:lang w:val="en-US"/>
              </w:rPr>
            </w:pPr>
            <w:ins w:id="88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89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90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1D4ABA04" w14:textId="69DF8353" w:rsidR="00D07430" w:rsidRPr="00616C7D" w:rsidRDefault="00D07430" w:rsidP="00D07430">
            <w:pPr>
              <w:rPr>
                <w:lang w:val="en-US"/>
              </w:rPr>
            </w:pPr>
            <w:ins w:id="91" w:author="zhuhualin (A)" w:date="2021-01-06T11:43:00Z">
              <w:r>
                <w:rPr>
                  <w:b/>
                  <w:lang w:val="en-US"/>
                </w:rPr>
                <w:t>Qianghua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92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93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94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95" w:author="zhuhualin (A)" w:date="2021-01-06T11:43:00Z"/>
                <w:b/>
                <w:lang w:val="en-US"/>
              </w:rPr>
            </w:pPr>
            <w:ins w:id="96" w:author="zhuhualin (A)" w:date="2021-01-06T11:43:00Z">
              <w:r>
                <w:rPr>
                  <w:b/>
                  <w:lang w:val="en-US"/>
                </w:rPr>
                <w:t>Qianghua (Huawei)</w:t>
              </w:r>
            </w:ins>
          </w:p>
          <w:p w14:paraId="3B9BAAB4" w14:textId="77777777" w:rsidR="00990CE4" w:rsidRDefault="00990CE4" w:rsidP="002C2187">
            <w:pPr>
              <w:rPr>
                <w:ins w:id="97" w:author="于小博" w:date="2021-01-06T19:01:00Z"/>
                <w:lang w:val="en-US" w:eastAsia="zh-CN"/>
              </w:rPr>
            </w:pPr>
            <w:ins w:id="98" w:author="Fei Lu-OPPO" w:date="2021-01-06T11:15:00Z">
              <w:r>
                <w:rPr>
                  <w:lang w:val="en-US" w:eastAsia="zh-CN"/>
                </w:rPr>
                <w:t>Fei (OPPO)</w:t>
              </w:r>
            </w:ins>
          </w:p>
          <w:p w14:paraId="23D9F49B" w14:textId="146E0B1B" w:rsidR="00CE291A" w:rsidRDefault="00CE291A" w:rsidP="002C2187">
            <w:pPr>
              <w:rPr>
                <w:lang w:val="en-US" w:eastAsia="zh-CN"/>
              </w:rPr>
            </w:pPr>
            <w:ins w:id="99" w:author="于小博" w:date="2021-01-06T19:02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100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101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102" w:author="Fei Lu-OPPO" w:date="2021-01-06T11:15:00Z"/>
                <w:lang w:val="en-US" w:eastAsia="zh-CN"/>
              </w:rPr>
            </w:pPr>
            <w:del w:id="103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104" w:author="zhuhualin (A)" w:date="2021-01-06T11:43:00Z"/>
                <w:lang w:val="en-US" w:eastAsia="zh-CN"/>
              </w:rPr>
            </w:pPr>
            <w:del w:id="105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106" w:author="zhuhualin (A)" w:date="2021-01-06T11:43:00Z"/>
                <w:lang w:val="en-US" w:eastAsia="zh-CN"/>
              </w:rPr>
            </w:pPr>
            <w:ins w:id="107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108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D07430" w:rsidRPr="00616C7D" w14:paraId="6D8A63ED" w14:textId="77777777" w:rsidTr="00C671F5">
        <w:trPr>
          <w:trHeight w:val="392"/>
          <w:ins w:id="109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110" w:author="zhuhualin (A)" w:date="2021-01-06T11:49:00Z"/>
                <w:lang w:val="en-US"/>
              </w:rPr>
            </w:pPr>
            <w:ins w:id="111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112" w:author="zhuhualin (A)" w:date="2021-01-06T11:49:00Z"/>
                <w:lang w:val="en-US" w:eastAsia="zh-CN"/>
              </w:rPr>
            </w:pPr>
            <w:ins w:id="113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Default="00D07430" w:rsidP="00D07430">
            <w:pPr>
              <w:rPr>
                <w:ins w:id="114" w:author="zte-v1" w:date="2021-01-06T23:23:00Z"/>
                <w:b/>
                <w:lang w:val="en-US"/>
              </w:rPr>
            </w:pPr>
            <w:ins w:id="115" w:author="zhuhualin (A)" w:date="2021-01-06T11:49:00Z">
              <w:r>
                <w:rPr>
                  <w:b/>
                  <w:lang w:val="en-US"/>
                </w:rPr>
                <w:t>Qianghua (Huawei)</w:t>
              </w:r>
            </w:ins>
          </w:p>
          <w:p w14:paraId="25BCB018" w14:textId="38A0D07B" w:rsidR="00970782" w:rsidRDefault="00970782" w:rsidP="00D07430">
            <w:pPr>
              <w:rPr>
                <w:ins w:id="116" w:author="zhuhualin (A)" w:date="2021-01-06T11:49:00Z"/>
                <w:b/>
                <w:lang w:val="en-US"/>
              </w:rPr>
            </w:pPr>
            <w:ins w:id="117" w:author="zte-v1" w:date="2021-01-06T23:23:00Z">
              <w:r>
                <w:rPr>
                  <w:b/>
                  <w:lang w:val="en-US"/>
                </w:rPr>
                <w:t>Zhendong(ZTE)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77777777" w:rsidR="00D07430" w:rsidDel="00D07430" w:rsidRDefault="00D07430" w:rsidP="00D07430">
            <w:pPr>
              <w:rPr>
                <w:ins w:id="118" w:author="zhuhualin (A)" w:date="2021-01-06T11:49:00Z"/>
                <w:lang w:val="en-US" w:eastAsia="zh-CN"/>
              </w:rPr>
            </w:pPr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119" w:author="zhuhualin (A)" w:date="2021-01-06T11:49:00Z"/>
              </w:rPr>
            </w:pPr>
            <w:ins w:id="120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0C6AC3B2" w14:textId="77777777" w:rsidR="00D07430" w:rsidRDefault="00D07430" w:rsidP="00D07430">
            <w:pPr>
              <w:rPr>
                <w:ins w:id="121" w:author="zte-v1" w:date="2021-01-06T23:23:00Z"/>
                <w:lang w:val="en-US" w:eastAsia="zh-CN"/>
              </w:rPr>
            </w:pPr>
            <w:ins w:id="122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Del="00D07430" w:rsidRDefault="00970782" w:rsidP="00D07430">
            <w:pPr>
              <w:rPr>
                <w:ins w:id="123" w:author="zhuhualin (A)" w:date="2021-01-06T11:49:00Z"/>
                <w:lang w:val="en-US" w:eastAsia="zh-CN"/>
              </w:rPr>
            </w:pPr>
            <w:ins w:id="124" w:author="zte-v1" w:date="2021-01-06T23:23:00Z">
              <w:r>
                <w:rPr>
                  <w:lang w:val="en-US" w:eastAsia="zh-CN"/>
                </w:rPr>
                <w:t>23.502 cluase 4.2.2.2.2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KI#2:T1</w:t>
            </w:r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25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26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0D432386" w14:textId="393474BA" w:rsidR="002C2187" w:rsidRPr="00616C7D" w:rsidRDefault="002C2187" w:rsidP="00343456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27" w:author="zhuhualin (A)" w:date="2021-01-06T11:45:00Z"/>
                <w:lang w:val="en-US"/>
              </w:rPr>
            </w:pPr>
            <w:ins w:id="128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ins w:id="129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30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D07430" w:rsidRPr="00616C7D" w14:paraId="2600B4DE" w14:textId="77777777" w:rsidTr="00C671F5">
        <w:trPr>
          <w:trHeight w:val="1094"/>
          <w:ins w:id="131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32" w:author="zhuhualin (A)" w:date="2021-01-06T11:45:00Z"/>
                <w:lang w:val="en-US"/>
              </w:rPr>
            </w:pPr>
            <w:ins w:id="133" w:author="zhuhualin (A)" w:date="2021-01-06T11:45:00Z">
              <w:r>
                <w:rPr>
                  <w:lang w:val="en-US"/>
                </w:rPr>
                <w:t>KI#2:T3-a</w:t>
              </w:r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34" w:author="zhuhualin (A)" w:date="2021-01-06T11:45:00Z"/>
              </w:rPr>
            </w:pPr>
            <w:ins w:id="135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36" w:author="zhuhualin (A)" w:date="2021-01-06T11:45:00Z"/>
                <w:lang w:val="en-US" w:eastAsia="zh-CN"/>
              </w:rPr>
            </w:pPr>
            <w:ins w:id="137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760163CA" w14:textId="6FF4B0C8" w:rsidR="00D07430" w:rsidRDefault="00D07430" w:rsidP="00D07430">
            <w:pPr>
              <w:rPr>
                <w:ins w:id="138" w:author="zhuhualin (A)" w:date="2021-01-06T11:45:00Z"/>
                <w:lang w:val="en-US" w:eastAsia="zh-CN"/>
              </w:rPr>
            </w:pPr>
            <w:ins w:id="139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40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41" w:author="zhuhualin (A)" w:date="2021-01-06T11:45:00Z"/>
                <w:bCs/>
                <w:lang w:val="en-US"/>
              </w:rPr>
            </w:pPr>
            <w:ins w:id="142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43" w:author="zhuhualin (A)" w:date="2021-01-06T11:45:00Z"/>
                <w:bCs/>
                <w:lang w:val="en-US"/>
              </w:rPr>
            </w:pPr>
            <w:ins w:id="144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D07430" w:rsidRPr="00616C7D" w14:paraId="5522EF83" w14:textId="77777777" w:rsidTr="00C671F5">
        <w:trPr>
          <w:trHeight w:val="1094"/>
          <w:ins w:id="145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46" w:author="zhuhualin (A)" w:date="2021-01-06T11:45:00Z"/>
                <w:lang w:val="en-US"/>
              </w:rPr>
            </w:pPr>
            <w:ins w:id="147" w:author="zhuhualin (A)" w:date="2021-01-06T11:45:00Z">
              <w:r>
                <w:rPr>
                  <w:lang w:val="en-US"/>
                </w:rPr>
                <w:t>KI#2:T3-b</w:t>
              </w:r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48" w:author="zhuhualin (A)" w:date="2021-01-06T11:45:00Z"/>
              </w:rPr>
            </w:pPr>
            <w:ins w:id="149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50" w:author="zhuhualin (A)" w:date="2021-01-06T11:45:00Z"/>
                <w:lang w:val="en-US" w:eastAsia="zh-CN"/>
              </w:rPr>
            </w:pPr>
            <w:ins w:id="151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9C7072" w:rsidR="00D07430" w:rsidRDefault="00D07430" w:rsidP="00D07430">
            <w:pPr>
              <w:rPr>
                <w:ins w:id="152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53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2FF7EBEF" w14:textId="77777777" w:rsidR="00D07430" w:rsidRDefault="00D07430" w:rsidP="00D07430">
            <w:pPr>
              <w:rPr>
                <w:ins w:id="154" w:author="zhuhualin (A)" w:date="2021-01-06T11:45:00Z"/>
                <w:bCs/>
                <w:lang w:val="en-US"/>
              </w:rPr>
            </w:pPr>
          </w:p>
        </w:tc>
      </w:tr>
      <w:tr w:rsidR="002E504E" w:rsidRPr="00616C7D" w14:paraId="6BEE7DEB" w14:textId="77777777" w:rsidTr="00C671F5">
        <w:trPr>
          <w:trHeight w:val="1094"/>
          <w:ins w:id="155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156" w:author="于小博" w:date="2021-01-06T19:16:00Z"/>
                <w:lang w:val="en-US"/>
              </w:rPr>
            </w:pPr>
            <w:ins w:id="157" w:author="于小博" w:date="2021-01-06T19:16:00Z">
              <w:r>
                <w:rPr>
                  <w:lang w:val="en-US"/>
                </w:rPr>
                <w:lastRenderedPageBreak/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158" w:author="于小博" w:date="2021-01-06T19:16:00Z"/>
              </w:rPr>
            </w:pPr>
            <w:ins w:id="159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160" w:author="于小博" w:date="2021-01-06T19:16:00Z"/>
              </w:rPr>
            </w:pPr>
            <w:ins w:id="161" w:author="于小博" w:date="2021-01-06T19:16:00Z">
              <w:r>
                <w:t xml:space="preserve">Specific, </w:t>
              </w:r>
            </w:ins>
            <w:ins w:id="162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163" w:author="zte-v1" w:date="2021-01-06T23:32:00Z"/>
                <w:lang w:val="en-US" w:eastAsia="zh-CN"/>
              </w:rPr>
            </w:pPr>
            <w:ins w:id="164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165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166" w:author="于小博" w:date="2021-01-06T19:16:00Z"/>
                <w:lang w:val="en-US" w:eastAsia="zh-CN"/>
              </w:rPr>
            </w:pPr>
            <w:ins w:id="167" w:author="zte-v1" w:date="2021-01-06T23:32:00Z">
              <w:r>
                <w:rPr>
                  <w:lang w:val="en-US" w:eastAsia="zh-CN"/>
                </w:rPr>
                <w:t>Zhendong(ZTE)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7777777" w:rsidR="002E504E" w:rsidRPr="00616C7D" w:rsidRDefault="002E504E" w:rsidP="00D07430">
            <w:pPr>
              <w:rPr>
                <w:ins w:id="168" w:author="于小博" w:date="2021-01-06T19:16:00Z"/>
                <w:lang w:val="en-US"/>
              </w:rPr>
            </w:pPr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169" w:author="于小博" w:date="2021-01-06T19:16:00Z"/>
                <w:bCs/>
                <w:lang w:val="en-US" w:eastAsia="zh-CN"/>
              </w:rPr>
            </w:pPr>
            <w:ins w:id="170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171" w:author="zte-v1" w:date="2021-01-06T22:51:00Z"/>
                <w:lang w:val="en-US"/>
              </w:rPr>
            </w:pPr>
            <w:ins w:id="172" w:author="zte-v1" w:date="2021-01-06T22:51:00Z">
              <w:r>
                <w:rPr>
                  <w:lang w:val="en-US"/>
                </w:rPr>
                <w:t>Zhendong</w:t>
              </w:r>
            </w:ins>
          </w:p>
          <w:p w14:paraId="3B10321C" w14:textId="77777777" w:rsidR="007173AC" w:rsidRDefault="007173AC" w:rsidP="00B744CE">
            <w:pPr>
              <w:rPr>
                <w:ins w:id="173" w:author="Intel_MK" w:date="2021-01-06T10:36:00Z"/>
                <w:lang w:val="en-US"/>
              </w:rPr>
            </w:pPr>
            <w:ins w:id="174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3B80B912" w14:textId="03287191" w:rsidR="008D087F" w:rsidRPr="00616C7D" w:rsidRDefault="008D087F" w:rsidP="00B744CE">
            <w:pPr>
              <w:rPr>
                <w:lang w:val="en-US"/>
              </w:rPr>
            </w:pPr>
            <w:ins w:id="175" w:author="Intel_MK" w:date="2021-01-06T10:36:00Z">
              <w:r>
                <w:rPr>
                  <w:lang w:val="en-US"/>
                </w:rPr>
                <w:t>Megha(Intel)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176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177" w:author="zte-v1" w:date="2021-01-06T23:09:00Z"/>
                <w:lang w:val="en-US" w:eastAsia="zh-CN"/>
              </w:rPr>
            </w:pPr>
            <w:ins w:id="178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179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180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181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lastRenderedPageBreak/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182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183" w:author="Qualcomm" w:date="2021-01-05T17:45:00Z">
              <w:r>
                <w:rPr>
                  <w:lang w:val="en-US"/>
                </w:rPr>
                <w:t>Introduction of s</w:t>
              </w:r>
            </w:ins>
            <w:ins w:id="184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185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186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187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188" w:author="Qualcomm" w:date="2021-01-05T17:48:00Z"/>
                <w:lang w:val="en-US"/>
              </w:rPr>
            </w:pPr>
            <w:ins w:id="189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190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B228C93" w14:textId="77777777" w:rsidR="00796F67" w:rsidRDefault="00D07430" w:rsidP="002C2187">
            <w:pPr>
              <w:rPr>
                <w:ins w:id="191" w:author="Intel_MK" w:date="2021-01-06T10:37:00Z"/>
                <w:b/>
                <w:lang w:val="en-US" w:eastAsia="zh-CN"/>
              </w:rPr>
            </w:pPr>
            <w:ins w:id="192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  <w:p w14:paraId="1CDC905E" w14:textId="327C0690" w:rsidR="0099739D" w:rsidRPr="00BF5541" w:rsidRDefault="0099739D" w:rsidP="002C2187">
            <w:pPr>
              <w:rPr>
                <w:b/>
                <w:lang w:val="en-US"/>
              </w:rPr>
            </w:pPr>
            <w:ins w:id="193" w:author="Intel_MK" w:date="2021-01-06T10:37:00Z">
              <w:r>
                <w:rPr>
                  <w:b/>
                  <w:lang w:val="en-US" w:eastAsia="zh-CN"/>
                </w:rPr>
                <w:t>Megha ( Intel) - SNPN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194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20228A" w:rsidRPr="00616C7D" w14:paraId="46060396" w14:textId="77777777" w:rsidTr="00C671F5">
        <w:trPr>
          <w:trHeight w:val="445"/>
          <w:ins w:id="195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196" w:author="Nokia-user" w:date="2021-01-05T19:26:00Z"/>
                <w:lang w:val="en-US"/>
              </w:rPr>
            </w:pPr>
            <w:ins w:id="197" w:author="Nokia-user" w:date="2021-01-05T19:26:00Z">
              <w:r>
                <w:rPr>
                  <w:lang w:val="en-US"/>
                </w:rPr>
                <w:t>KI#4: T1</w:t>
              </w:r>
            </w:ins>
            <w:ins w:id="198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199" w:author="Nokia-user" w:date="2021-01-05T19:26:00Z"/>
                <w:lang w:val="en-US"/>
              </w:rPr>
            </w:pPr>
            <w:ins w:id="200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201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202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203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204" w:author="Nokia-user" w:date="2021-01-05T19:26:00Z"/>
                <w:b/>
                <w:lang w:val="en-US"/>
              </w:rPr>
            </w:pPr>
            <w:ins w:id="205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206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07" w:author="Nokia-user" w:date="2021-01-05T19:26:00Z"/>
                <w:bCs/>
                <w:lang w:val="en-US"/>
              </w:rPr>
            </w:pPr>
            <w:ins w:id="208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09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10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211" w:author="Fei Lu-OPPO" w:date="2021-01-06T11:26:00Z">
              <w:r>
                <w:rPr>
                  <w:lang w:val="en-US"/>
                </w:rPr>
                <w:t>T2</w:t>
              </w:r>
            </w:ins>
            <w:ins w:id="212" w:author="Fei Lu-OPPO" w:date="2021-01-06T11:27:00Z">
              <w:r>
                <w:rPr>
                  <w:lang w:val="en-US"/>
                </w:rPr>
                <w:t>-b</w:t>
              </w:r>
            </w:ins>
            <w:ins w:id="213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214" w:author="于小博" w:date="2021-01-06T19:12:00Z"/>
                <w:b/>
                <w:lang w:val="en-US"/>
              </w:rPr>
            </w:pPr>
            <w:ins w:id="215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23B2DE9E" w14:textId="77777777" w:rsidR="00DB151B" w:rsidRDefault="006A7DA5" w:rsidP="002C2187">
            <w:pPr>
              <w:rPr>
                <w:ins w:id="216" w:author="Intel_MK" w:date="2021-01-06T10:37:00Z"/>
                <w:lang w:val="en-US" w:eastAsia="zh-CN"/>
              </w:rPr>
            </w:pPr>
            <w:ins w:id="217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6C5B7802" w14:textId="4EF6DB45" w:rsidR="003B7EFC" w:rsidRPr="00BF5541" w:rsidRDefault="003B7EFC" w:rsidP="002C2187">
            <w:pPr>
              <w:rPr>
                <w:b/>
                <w:lang w:val="en-US" w:eastAsia="zh-CN"/>
              </w:rPr>
            </w:pPr>
            <w:ins w:id="218" w:author="Intel_MK" w:date="2021-01-06T10:37:00Z">
              <w:r>
                <w:rPr>
                  <w:lang w:val="en-US" w:eastAsia="zh-CN"/>
                </w:rPr>
                <w:t>Megha (Intel)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219" w:author="于小博" w:date="2021-01-06T19:13:00Z"/>
                <w:b/>
                <w:lang w:val="en-US"/>
              </w:rPr>
            </w:pPr>
            <w:ins w:id="220" w:author="zhuhualin (A)" w:date="2021-01-06T11:46:00Z">
              <w:r>
                <w:rPr>
                  <w:b/>
                  <w:lang w:val="en-US"/>
                </w:rPr>
                <w:t>Qianghua (Huawei)</w:t>
              </w:r>
            </w:ins>
          </w:p>
          <w:p w14:paraId="6E380C7D" w14:textId="0669757D" w:rsidR="006B07FB" w:rsidRPr="006B07FB" w:rsidRDefault="006A7DA5" w:rsidP="002C2187">
            <w:pPr>
              <w:rPr>
                <w:lang w:val="en-US" w:eastAsia="zh-CN"/>
                <w:rPrChange w:id="221" w:author="Intel_MK" w:date="2021-01-06T10:37:00Z">
                  <w:rPr>
                    <w:b/>
                    <w:lang w:val="en-US"/>
                  </w:rPr>
                </w:rPrChange>
              </w:rPr>
            </w:pPr>
            <w:ins w:id="222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223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224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225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226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227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228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229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230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231" w:author="Fei Lu-OPPO" w:date="2021-01-06T11:27:00Z">
                  <w:rPr>
                    <w:b/>
                    <w:lang w:val="en-US"/>
                  </w:rPr>
                </w:rPrChange>
              </w:rPr>
            </w:pPr>
            <w:ins w:id="232" w:author="Fei Lu-OPPO" w:date="2021-01-06T11:16:00Z">
              <w:r w:rsidRPr="00C51F44">
                <w:rPr>
                  <w:lang w:val="en-US"/>
                  <w:rPrChange w:id="233" w:author="Fei Lu-OPPO" w:date="2021-01-06T11:27:00Z">
                    <w:rPr>
                      <w:b/>
                      <w:lang w:val="en-US"/>
                    </w:rPr>
                  </w:rPrChange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234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235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236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237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AB130E" w:rsidRPr="00616C7D" w14:paraId="693431C1" w14:textId="77777777" w:rsidTr="00D6382D">
        <w:trPr>
          <w:trHeight w:val="445"/>
          <w:ins w:id="238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239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240" w:author="柯小婉" w:date="2021-01-06T14:20:00Z"/>
                <w:lang w:val="en-US" w:eastAsia="zh-CN"/>
              </w:rPr>
            </w:pPr>
            <w:ins w:id="241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242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243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244" w:author="柯小婉" w:date="2021-01-06T14:20:00Z"/>
                <w:lang w:val="en-US" w:eastAsia="zh-CN"/>
              </w:rPr>
            </w:pPr>
            <w:ins w:id="245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237AC92" w14:textId="7F5CAA44" w:rsidR="00AB130E" w:rsidRPr="00AB130E" w:rsidRDefault="00AB130E" w:rsidP="002C2187">
            <w:pPr>
              <w:rPr>
                <w:ins w:id="246" w:author="柯小婉" w:date="2021-01-06T14:20:00Z"/>
                <w:lang w:val="en-US" w:eastAsia="zh-CN"/>
              </w:rPr>
            </w:pPr>
            <w:ins w:id="247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248" w:author="柯小婉" w:date="2021-01-06T14:20:00Z"/>
                <w:bCs/>
                <w:lang w:val="en-US" w:eastAsia="zh-CN"/>
              </w:rPr>
            </w:pPr>
            <w:ins w:id="249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AB130E" w:rsidRPr="00616C7D" w14:paraId="31BB2886" w14:textId="77777777" w:rsidTr="00D6382D">
        <w:trPr>
          <w:trHeight w:val="445"/>
          <w:ins w:id="250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251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252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253" w:author="柯小婉" w:date="2021-01-06T14:39:00Z"/>
                <w:lang w:val="en-US" w:eastAsia="zh-CN"/>
              </w:rPr>
            </w:pPr>
            <w:ins w:id="254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77777777" w:rsidR="00AB130E" w:rsidRDefault="00AB130E" w:rsidP="002C2187">
            <w:pPr>
              <w:rPr>
                <w:ins w:id="255" w:author="柯小婉" w:date="2021-01-06T14:39:00Z"/>
                <w:lang w:val="en-US" w:eastAsia="zh-CN"/>
              </w:rPr>
            </w:pPr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256" w:author="柯小婉" w:date="2021-01-06T14:39:00Z"/>
                <w:bCs/>
                <w:lang w:val="en-US"/>
              </w:rPr>
            </w:pPr>
            <w:ins w:id="257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AB130E" w:rsidRPr="00616C7D" w14:paraId="725062FD" w14:textId="77777777" w:rsidTr="00D6382D">
        <w:trPr>
          <w:trHeight w:val="445"/>
          <w:ins w:id="258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259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260" w:author="柯小婉" w:date="2021-01-06T14:35:00Z"/>
                <w:lang w:val="en-US" w:eastAsia="zh-CN"/>
              </w:rPr>
            </w:pPr>
            <w:ins w:id="261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262" w:author="柯小婉" w:date="2021-01-06T14:37:00Z">
              <w:r>
                <w:rPr>
                  <w:lang w:val="en-US"/>
                </w:rPr>
                <w:t>d</w:t>
              </w:r>
            </w:ins>
            <w:ins w:id="263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264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265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074348E7" w14:textId="77777777" w:rsidR="00AB130E" w:rsidRDefault="00AB130E" w:rsidP="002C2187">
            <w:pPr>
              <w:rPr>
                <w:ins w:id="266" w:author="Intel_MK" w:date="2021-01-06T10:39:00Z"/>
                <w:lang w:val="en-US" w:eastAsia="zh-CN"/>
              </w:rPr>
            </w:pPr>
            <w:ins w:id="267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239EDA1B" w14:textId="1CC294B0" w:rsidR="001C50FF" w:rsidRPr="00041C71" w:rsidRDefault="001C50FF" w:rsidP="002C2187">
            <w:pPr>
              <w:rPr>
                <w:ins w:id="268" w:author="柯小婉" w:date="2021-01-06T14:35:00Z"/>
                <w:lang w:val="en-US"/>
              </w:rPr>
            </w:pPr>
            <w:ins w:id="269" w:author="Intel_MK" w:date="2021-01-06T10:39:00Z">
              <w:r>
                <w:rPr>
                  <w:lang w:val="en-US" w:eastAsia="zh-CN"/>
                </w:rPr>
                <w:t>Megha(Intel</w:t>
              </w:r>
              <w:bookmarkStart w:id="270" w:name="_GoBack"/>
              <w:bookmarkEnd w:id="270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2021FBB4" w14:textId="7EBD351B" w:rsidR="00AB130E" w:rsidRPr="00EC7A28" w:rsidRDefault="00AB130E" w:rsidP="002C2187">
            <w:pPr>
              <w:rPr>
                <w:ins w:id="271" w:author="柯小婉" w:date="2021-01-06T14:35:00Z"/>
                <w:lang w:val="en-US" w:eastAsia="zh-CN"/>
              </w:rPr>
            </w:pPr>
            <w:ins w:id="272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273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274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275" w:author="柯小婉" w:date="2021-01-06T14:35:00Z"/>
                <w:bCs/>
                <w:lang w:val="en-US"/>
              </w:rPr>
            </w:pPr>
            <w:ins w:id="276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BC440E" w:rsidRPr="00616C7D" w14:paraId="59A98B63" w14:textId="77777777" w:rsidTr="00D6382D">
        <w:trPr>
          <w:trHeight w:val="445"/>
          <w:ins w:id="277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278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279" w:author="Guanzhou " w:date="2021-01-06T08:33:00Z"/>
                <w:lang w:val="en-US"/>
              </w:rPr>
            </w:pPr>
            <w:ins w:id="280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627B85AE" w14:textId="6CE0F178" w:rsidR="00BC440E" w:rsidRDefault="00BC440E" w:rsidP="002C2187">
            <w:pPr>
              <w:rPr>
                <w:ins w:id="281" w:author="Guanzhou " w:date="2021-01-06T08:33:00Z"/>
                <w:lang w:val="en-US" w:eastAsia="zh-CN"/>
              </w:rPr>
            </w:pPr>
            <w:ins w:id="282" w:author="Guanzhou " w:date="2021-01-06T08:35:00Z">
              <w:r>
                <w:rPr>
                  <w:lang w:val="en-US" w:eastAsia="zh-CN"/>
                </w:rPr>
                <w:t>G</w:t>
              </w:r>
            </w:ins>
            <w:ins w:id="283" w:author="Guanzhou " w:date="2021-01-06T08:36:00Z">
              <w:r>
                <w:rPr>
                  <w:lang w:val="en-US" w:eastAsia="zh-CN"/>
                </w:rPr>
                <w:t>uanzhou (InterDigital)</w:t>
              </w:r>
            </w:ins>
          </w:p>
        </w:tc>
        <w:tc>
          <w:tcPr>
            <w:tcW w:w="2542" w:type="dxa"/>
            <w:shd w:val="clear" w:color="auto" w:fill="auto"/>
          </w:tcPr>
          <w:p w14:paraId="37C45474" w14:textId="360FE7D4" w:rsidR="00BC440E" w:rsidRPr="00EC7A28" w:rsidRDefault="00BC440E" w:rsidP="002C2187">
            <w:pPr>
              <w:rPr>
                <w:ins w:id="284" w:author="Guanzhou " w:date="2021-01-06T08:33:00Z"/>
                <w:lang w:val="en-US" w:eastAsia="zh-CN"/>
              </w:rPr>
            </w:pPr>
            <w:ins w:id="285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286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287" w:author="Guanzhou " w:date="2021-01-06T08:33:00Z"/>
                <w:bCs/>
                <w:lang w:val="en-US"/>
              </w:rPr>
            </w:pPr>
            <w:ins w:id="288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restricted PDU Session for </w:t>
            </w:r>
            <w:r w:rsidRPr="5BB083EA">
              <w:rPr>
                <w:lang w:val="en-US"/>
              </w:rPr>
              <w:lastRenderedPageBreak/>
              <w:t>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10E88D9" w14:textId="77777777" w:rsidR="006A1880" w:rsidRDefault="0020228A" w:rsidP="002C2187">
            <w:pPr>
              <w:rPr>
                <w:ins w:id="289" w:author="Intel_MK" w:date="2021-01-06T10:38:00Z"/>
                <w:b/>
                <w:lang w:val="en-US"/>
              </w:rPr>
            </w:pPr>
            <w:ins w:id="290" w:author="Nokia-user" w:date="2021-01-05T19:28:00Z">
              <w:r>
                <w:rPr>
                  <w:b/>
                  <w:lang w:val="en-US"/>
                </w:rPr>
                <w:lastRenderedPageBreak/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ins w:id="291" w:author="Intel_MK" w:date="2021-01-06T10:38:00Z">
              <w:r>
                <w:rPr>
                  <w:b/>
                  <w:lang w:val="en-US"/>
                </w:rPr>
                <w:t>Megha (Intel) – SNPN case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9724A95" w14:textId="77777777" w:rsidR="006A1880" w:rsidRDefault="0020228A" w:rsidP="002C2187">
            <w:pPr>
              <w:rPr>
                <w:ins w:id="292" w:author="Intel_MK" w:date="2021-01-06T10:39:00Z"/>
                <w:b/>
                <w:lang w:val="en-US"/>
              </w:rPr>
            </w:pPr>
            <w:ins w:id="293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ins w:id="294" w:author="Intel_MK" w:date="2021-01-06T10:39:00Z">
              <w:r>
                <w:rPr>
                  <w:b/>
                  <w:lang w:val="en-US"/>
                </w:rPr>
                <w:t>Megha (Intel) – SNPN  case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63401000" w:rsidR="006A1880" w:rsidRPr="00BF5541" w:rsidRDefault="00970782" w:rsidP="002C2187">
            <w:pPr>
              <w:rPr>
                <w:b/>
                <w:lang w:val="en-US" w:eastAsia="zh-CN"/>
              </w:rPr>
            </w:pPr>
            <w:ins w:id="295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296" w:author="zhuhualin (A)" w:date="2021-01-06T11:46:00Z"/>
                <w:b/>
                <w:lang w:val="en-US" w:eastAsia="zh-CN"/>
              </w:rPr>
            </w:pPr>
            <w:ins w:id="297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5A97756A" w14:textId="796D3C6F" w:rsidR="00D07430" w:rsidRPr="00BF5541" w:rsidRDefault="00D07430" w:rsidP="00D40CCC">
            <w:pPr>
              <w:rPr>
                <w:b/>
                <w:lang w:val="en-US"/>
              </w:rPr>
            </w:pPr>
            <w:ins w:id="298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299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  <w:ins w:id="300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301" w:author="zhuhualin (A)" w:date="2021-01-06T11:47:00Z"/>
                <w:b/>
                <w:lang w:val="en-US" w:eastAsia="zh-CN"/>
              </w:rPr>
            </w:pPr>
            <w:ins w:id="302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AE36DEC" w14:textId="4C42F568" w:rsidR="00D07430" w:rsidRPr="00BF5541" w:rsidRDefault="00D07430" w:rsidP="00D40CCC">
            <w:pPr>
              <w:rPr>
                <w:b/>
                <w:lang w:val="en-US"/>
              </w:rPr>
            </w:pPr>
            <w:ins w:id="303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304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E8B7" w14:textId="77777777" w:rsidR="006F7950" w:rsidRDefault="006F7950">
      <w:r>
        <w:separator/>
      </w:r>
    </w:p>
  </w:endnote>
  <w:endnote w:type="continuationSeparator" w:id="0">
    <w:p w14:paraId="4FE9A50C" w14:textId="77777777" w:rsidR="006F7950" w:rsidRDefault="006F7950">
      <w:r>
        <w:continuationSeparator/>
      </w:r>
    </w:p>
  </w:endnote>
  <w:endnote w:type="continuationNotice" w:id="1">
    <w:p w14:paraId="727126AA" w14:textId="77777777" w:rsidR="006F7950" w:rsidRDefault="006F79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00000001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6ADF" w14:textId="77777777" w:rsidR="00E455C8" w:rsidRDefault="00E45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D07430" w:rsidRDefault="00D07430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D65C" w14:textId="77777777" w:rsidR="00E455C8" w:rsidRDefault="00E4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C403" w14:textId="77777777" w:rsidR="006F7950" w:rsidRDefault="006F7950">
      <w:r>
        <w:separator/>
      </w:r>
    </w:p>
  </w:footnote>
  <w:footnote w:type="continuationSeparator" w:id="0">
    <w:p w14:paraId="508010D3" w14:textId="77777777" w:rsidR="006F7950" w:rsidRDefault="006F7950">
      <w:r>
        <w:continuationSeparator/>
      </w:r>
    </w:p>
  </w:footnote>
  <w:footnote w:type="continuationNotice" w:id="1">
    <w:p w14:paraId="457C4F8C" w14:textId="77777777" w:rsidR="006F7950" w:rsidRDefault="006F79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54F4" w14:textId="77777777" w:rsidR="00E455C8" w:rsidRDefault="00E4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3608" w14:textId="77777777" w:rsidR="00E455C8" w:rsidRDefault="00E45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0FA6" w14:textId="77777777" w:rsidR="00E455C8" w:rsidRDefault="00E45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MOUQUET Antoine TGI/OLN">
    <w15:presenceInfo w15:providerId="AD" w15:userId="S-1-5-21-854245398-789336058-682003330-1064554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0FF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alag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documentManagement/types"/>
    <ds:schemaRef ds:uri="http://schemas.microsoft.com/office/infopath/2007/PartnerControls"/>
    <ds:schemaRef ds:uri="a555451d-518f-4a10-969e-f3a9a0f123f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881c7e-bde8-497c-bcbe-18a05f14a8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D0BC4-5624-4D1A-AEED-4050E6B5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6</Pages>
  <Words>1090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7556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Intel_MK</cp:lastModifiedBy>
  <cp:revision>10</cp:revision>
  <dcterms:created xsi:type="dcterms:W3CDTF">2021-01-06T18:35:00Z</dcterms:created>
  <dcterms:modified xsi:type="dcterms:W3CDTF">2021-01-06T18:40:00Z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