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Elbonia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>a work plan for eNPN</w:t>
      </w:r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Heading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r w:rsidR="00F24F67">
        <w:rPr>
          <w:lang w:val="en-US"/>
        </w:rPr>
        <w:t>eNPN</w:t>
      </w:r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6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13FB10B8" w:rsidR="00DE462E" w:rsidRPr="00616C7D" w:rsidRDefault="000B6FF7" w:rsidP="004B5E78">
            <w:pPr>
              <w:rPr>
                <w:lang w:val="en-US"/>
              </w:rPr>
            </w:pPr>
            <w:ins w:id="7" w:author="MOUQUET Antoine TGI/OLN" w:date="2021-01-06T12:44:00Z">
              <w:r>
                <w:rPr>
                  <w:lang w:val="en-US"/>
                </w:rPr>
                <w:t>Orange, antoine.mouquet@orange.com</w:t>
              </w:r>
            </w:ins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8" w:author="QC_23" w:date="2021-01-05T18:08:00Z"/>
                <w:lang w:val="en-US"/>
              </w:rPr>
            </w:pPr>
            <w:del w:id="9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0" w:author="QC_23" w:date="2021-01-05T18:27:00Z"/>
                <w:lang w:val="en-US"/>
              </w:rPr>
            </w:pPr>
            <w:del w:id="11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2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5" w:author="QC_23" w:date="2021-01-05T18:31:00Z"/>
                <w:lang w:val="en-US"/>
              </w:rPr>
            </w:pPr>
            <w:del w:id="16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7" w:author="QC_23" w:date="2021-01-05T18:29:00Z"/>
                <w:lang w:val="en-US"/>
              </w:rPr>
            </w:pPr>
            <w:del w:id="18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9" w:author="QC_23" w:date="2021-01-05T18:29:00Z">
              <w:r>
                <w:rPr>
                  <w:lang w:val="en-US"/>
                </w:rPr>
                <w:t>Clause 5.30.2.</w:t>
              </w:r>
            </w:ins>
            <w:ins w:id="20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1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2" w:author="QC_23" w:date="2021-01-05T18:12:00Z"/>
                <w:lang w:val="en-US"/>
              </w:rPr>
            </w:pPr>
            <w:ins w:id="23" w:author="QC_23" w:date="2021-01-05T18:13:00Z">
              <w:r>
                <w:rPr>
                  <w:lang w:val="en-US"/>
                </w:rPr>
                <w:lastRenderedPageBreak/>
                <w:t>KI#1:T1-</w:t>
              </w:r>
            </w:ins>
            <w:ins w:id="24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5" w:author="QC_23" w:date="2021-01-05T18:12:00Z"/>
                <w:rFonts w:eastAsia="DengXian"/>
              </w:rPr>
            </w:pPr>
            <w:ins w:id="26" w:author="QC_23" w:date="2021-01-05T18:13:00Z">
              <w:r>
                <w:rPr>
                  <w:rFonts w:eastAsia="DengXian"/>
                </w:rPr>
                <w:t>Feature d</w:t>
              </w:r>
            </w:ins>
            <w:ins w:id="27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8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29" w:author="Nokia-user" w:date="2021-01-05T19:22:00Z"/>
                <w:lang w:val="en-US"/>
              </w:rPr>
            </w:pPr>
            <w:ins w:id="30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C066D3A" w14:textId="7298C8F0" w:rsidR="0020228A" w:rsidRPr="00616C7D" w:rsidRDefault="0020228A" w:rsidP="004B5E78">
            <w:pPr>
              <w:rPr>
                <w:ins w:id="31" w:author="QC_23" w:date="2021-01-05T18:12:00Z"/>
                <w:lang w:val="en-US"/>
              </w:rPr>
            </w:pPr>
            <w:ins w:id="32" w:author="Nokia-user" w:date="2021-01-05T19:22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3" w:author="QC_23" w:date="2021-01-05T18:27:00Z"/>
                <w:lang w:val="en-US"/>
              </w:rPr>
            </w:pPr>
            <w:ins w:id="34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5" w:author="QC_23" w:date="2021-01-05T18:27:00Z"/>
                <w:lang w:val="en-US"/>
              </w:rPr>
            </w:pPr>
            <w:ins w:id="36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7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38" w:author="QC_23" w:date="2021-01-05T18:12:00Z"/>
                <w:lang w:val="en-US"/>
              </w:rPr>
            </w:pPr>
            <w:ins w:id="39" w:author="QC_23" w:date="2021-01-05T18:28:00Z">
              <w:r>
                <w:rPr>
                  <w:lang w:val="en-US"/>
                </w:rPr>
                <w:t>N</w:t>
              </w:r>
            </w:ins>
            <w:ins w:id="40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1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2" w:author="QC_23" w:date="2021-01-05T18:25:00Z">
              <w:r>
                <w:rPr>
                  <w:lang w:val="en-US"/>
                </w:rPr>
                <w:t>"</w:t>
              </w:r>
            </w:ins>
            <w:ins w:id="43" w:author="QC_23" w:date="2021-01-05T18:27:00Z">
              <w:r>
                <w:rPr>
                  <w:lang w:val="en-US"/>
                </w:rPr>
                <w:t>Architecture</w:t>
              </w:r>
            </w:ins>
            <w:ins w:id="44" w:author="QC_23" w:date="2021-01-05T18:28:00Z">
              <w:r>
                <w:rPr>
                  <w:lang w:val="en-US"/>
                </w:rPr>
                <w:t>s</w:t>
              </w:r>
            </w:ins>
            <w:ins w:id="45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46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7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48" w:author="QC_23" w:date="2021-01-05T18:05:00Z"/>
                <w:lang w:val="en-US"/>
              </w:rPr>
            </w:pPr>
            <w:ins w:id="49" w:author="QC_23" w:date="2021-01-05T18:05:00Z">
              <w:r>
                <w:rPr>
                  <w:lang w:val="en-US"/>
                </w:rPr>
                <w:t>KI#1:T1</w:t>
              </w:r>
            </w:ins>
            <w:ins w:id="50" w:author="QC_23" w:date="2021-01-05T18:11:00Z">
              <w:r>
                <w:rPr>
                  <w:lang w:val="en-US"/>
                </w:rPr>
                <w:t>-</w:t>
              </w:r>
            </w:ins>
            <w:ins w:id="51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2" w:author="QC_23" w:date="2021-01-05T18:05:00Z"/>
                <w:rFonts w:eastAsia="DengXian"/>
              </w:rPr>
            </w:pPr>
            <w:ins w:id="53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4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55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56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57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58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4FCDE7EB" w14:textId="2D826BC9" w:rsidR="00451610" w:rsidRPr="00616C7D" w:rsidRDefault="00451610" w:rsidP="004B5E78">
            <w:pPr>
              <w:rPr>
                <w:ins w:id="59" w:author="QC_23" w:date="2021-01-05T18:05:00Z"/>
                <w:lang w:val="en-US"/>
              </w:rPr>
            </w:pPr>
            <w:ins w:id="60" w:author="QC_23" w:date="2021-01-05T18:07:00Z">
              <w:r>
                <w:rPr>
                  <w:lang w:val="en-US"/>
                </w:rPr>
                <w:t>Sebastian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61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62" w:author="QC_23" w:date="2021-01-05T18:05:00Z"/>
                <w:lang w:val="en-US"/>
              </w:rPr>
            </w:pPr>
            <w:ins w:id="63" w:author="QC_23" w:date="2021-01-05T18:06:00Z">
              <w:r>
                <w:rPr>
                  <w:lang w:val="en-US"/>
                </w:rPr>
                <w:t>5.30.</w:t>
              </w:r>
            </w:ins>
            <w:ins w:id="64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5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041C71" w:rsidRPr="00616C7D" w14:paraId="0A44F841" w14:textId="77777777" w:rsidTr="00C671F5">
        <w:trPr>
          <w:trHeight w:val="1094"/>
          <w:ins w:id="66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67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68" w:author="柯小婉" w:date="2021-01-06T14:28:00Z"/>
                <w:rFonts w:eastAsia="DengXian"/>
                <w:lang w:eastAsia="zh-CN"/>
              </w:rPr>
            </w:pPr>
            <w:ins w:id="69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70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71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72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SNPN</w:t>
              </w:r>
            </w:ins>
            <w:ins w:id="73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ins w:id="74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75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76" w:author="柯小婉" w:date="2021-01-06T14:28:00Z"/>
              </w:rPr>
            </w:pPr>
            <w:ins w:id="77" w:author="柯小婉" w:date="2021-01-06T14:51:00Z">
              <w:r>
                <w:t>Xiaowan(</w:t>
              </w:r>
            </w:ins>
            <w:ins w:id="78" w:author="柯小婉" w:date="2021-01-06T14:28:00Z">
              <w:r w:rsidR="00041C71">
                <w:t>vivo</w:t>
              </w:r>
            </w:ins>
            <w:ins w:id="79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77777777" w:rsidR="00041C71" w:rsidRDefault="00041C71" w:rsidP="00717D43">
            <w:pPr>
              <w:rPr>
                <w:ins w:id="80" w:author="柯小婉" w:date="2021-01-06T14:28:00Z"/>
                <w:lang w:val="en-US"/>
              </w:rPr>
            </w:pPr>
          </w:p>
        </w:tc>
        <w:tc>
          <w:tcPr>
            <w:tcW w:w="1712" w:type="dxa"/>
          </w:tcPr>
          <w:p w14:paraId="115F2617" w14:textId="6C116A30" w:rsidR="00041C71" w:rsidRDefault="00E07A09" w:rsidP="00717D43">
            <w:pPr>
              <w:rPr>
                <w:ins w:id="81" w:author="柯小婉" w:date="2021-01-06T14:28:00Z"/>
                <w:lang w:val="en-US"/>
              </w:rPr>
            </w:pPr>
            <w:ins w:id="82" w:author="柯小婉" w:date="2021-01-06T14:51:00Z">
              <w:r>
                <w:t>5.30.1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83" w:author="zhuhualin (A)" w:date="2021-01-06T11:43:00Z"/>
                <w:lang w:val="en-US"/>
              </w:rPr>
            </w:pPr>
            <w:ins w:id="84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85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86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1D4ABA04" w14:textId="69DF8353" w:rsidR="00D07430" w:rsidRPr="00616C7D" w:rsidRDefault="00D07430" w:rsidP="00D07430">
            <w:pPr>
              <w:rPr>
                <w:lang w:val="en-US"/>
              </w:rPr>
            </w:pPr>
            <w:ins w:id="87" w:author="zhuhualin (A)" w:date="2021-01-06T11:43:00Z">
              <w:r>
                <w:rPr>
                  <w:b/>
                  <w:lang w:val="en-US"/>
                </w:rPr>
                <w:t>Qianghua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88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89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90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990CE4" w:rsidRPr="00616C7D" w14:paraId="3C6D21BA" w14:textId="77777777" w:rsidTr="00990CE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616C7D" w:rsidRDefault="00990CE4" w:rsidP="002C2187">
            <w:pPr>
              <w:rPr>
                <w:lang w:val="en-US"/>
              </w:rPr>
            </w:pPr>
            <w:r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Default="00D07430" w:rsidP="002C2187">
            <w:pPr>
              <w:rPr>
                <w:ins w:id="91" w:author="zhuhualin (A)" w:date="2021-01-06T11:43:00Z"/>
                <w:b/>
                <w:lang w:val="en-US"/>
              </w:rPr>
            </w:pPr>
            <w:ins w:id="92" w:author="zhuhualin (A)" w:date="2021-01-06T11:43:00Z">
              <w:r>
                <w:rPr>
                  <w:b/>
                  <w:lang w:val="en-US"/>
                </w:rPr>
                <w:t>Qianghua (Huawei)</w:t>
              </w:r>
            </w:ins>
          </w:p>
          <w:p w14:paraId="3B9BAAB4" w14:textId="77777777" w:rsidR="00990CE4" w:rsidRDefault="00990CE4" w:rsidP="002C2187">
            <w:pPr>
              <w:rPr>
                <w:ins w:id="93" w:author="于小博" w:date="2021-01-06T19:01:00Z"/>
                <w:lang w:val="en-US" w:eastAsia="zh-CN"/>
              </w:rPr>
            </w:pPr>
            <w:ins w:id="94" w:author="Fei Lu-OPPO" w:date="2021-01-06T11:15:00Z">
              <w:r>
                <w:rPr>
                  <w:lang w:val="en-US" w:eastAsia="zh-CN"/>
                </w:rPr>
                <w:t>Fei (OPPO)</w:t>
              </w:r>
            </w:ins>
          </w:p>
          <w:p w14:paraId="23D9F49B" w14:textId="146E0B1B" w:rsidR="00CE291A" w:rsidRDefault="00CE291A" w:rsidP="002C2187">
            <w:pPr>
              <w:rPr>
                <w:lang w:val="en-US" w:eastAsia="zh-CN"/>
              </w:rPr>
            </w:pPr>
            <w:ins w:id="95" w:author="于小博" w:date="2021-01-06T19:02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LS out first </w:t>
            </w:r>
            <w:ins w:id="96" w:author="Fei Lu-OPPO" w:date="2021-01-06T11:15:00Z">
              <w:r>
                <w:rPr>
                  <w:lang w:val="en-US" w:eastAsia="zh-CN"/>
                </w:rPr>
                <w:t>in Q1</w:t>
              </w:r>
            </w:ins>
            <w:del w:id="97" w:author="Fei Lu-OPPO" w:date="2021-01-06T11:15:00Z">
              <w:r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Del="00990CE4" w:rsidRDefault="00990CE4" w:rsidP="002C2187">
            <w:pPr>
              <w:rPr>
                <w:del w:id="98" w:author="Fei Lu-OPPO" w:date="2021-01-06T11:15:00Z"/>
                <w:lang w:val="en-US" w:eastAsia="zh-CN"/>
              </w:rPr>
            </w:pPr>
            <w:del w:id="99" w:author="Fei Lu-OPPO" w:date="2021-01-06T11:15:00Z">
              <w:r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Default="00990CE4" w:rsidP="002C2187">
            <w:pPr>
              <w:rPr>
                <w:ins w:id="100" w:author="zhuhualin (A)" w:date="2021-01-06T11:43:00Z"/>
                <w:lang w:val="en-US" w:eastAsia="zh-CN"/>
              </w:rPr>
            </w:pPr>
            <w:del w:id="101" w:author="Fei Lu-OPPO" w:date="2021-01-06T11:15:00Z">
              <w:r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Default="00D07430" w:rsidP="00D07430">
            <w:pPr>
              <w:rPr>
                <w:ins w:id="102" w:author="zhuhualin (A)" w:date="2021-01-06T11:43:00Z"/>
                <w:lang w:val="en-US" w:eastAsia="zh-CN"/>
              </w:rPr>
            </w:pPr>
            <w:ins w:id="103" w:author="zhuhualin (A)" w:date="2021-01-06T11:43:00Z">
              <w:r>
                <w:rPr>
                  <w:lang w:val="en-US" w:eastAsia="zh-CN"/>
                </w:rPr>
                <w:t xml:space="preserve">23.501 clause </w:t>
              </w:r>
              <w:r>
                <w:t>5.30.2.3</w:t>
              </w:r>
            </w:ins>
          </w:p>
          <w:p w14:paraId="6A3CE013" w14:textId="2BEF74C5" w:rsidR="00D07430" w:rsidRDefault="00D07430" w:rsidP="00D07430">
            <w:pPr>
              <w:rPr>
                <w:lang w:val="en-US" w:eastAsia="zh-CN"/>
              </w:rPr>
            </w:pPr>
            <w:ins w:id="104" w:author="zhuhualin (A)" w:date="2021-01-06T11:43:00Z">
              <w:r>
                <w:rPr>
                  <w:lang w:val="en-US" w:eastAsia="zh-CN"/>
                </w:rPr>
                <w:t xml:space="preserve">23.502 clause 4.20 or </w:t>
              </w:r>
              <w:r>
                <w:rPr>
                  <w:rFonts w:eastAsia="Malgun Gothic"/>
                </w:rPr>
                <w:t>5.2.3.3.1</w:t>
              </w:r>
            </w:ins>
          </w:p>
        </w:tc>
      </w:tr>
      <w:tr w:rsidR="00D07430" w:rsidRPr="00616C7D" w14:paraId="6D8A63ED" w14:textId="77777777" w:rsidTr="00C671F5">
        <w:trPr>
          <w:trHeight w:val="392"/>
          <w:ins w:id="105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Default="00D07430" w:rsidP="00D07430">
            <w:pPr>
              <w:rPr>
                <w:ins w:id="106" w:author="zhuhualin (A)" w:date="2021-01-06T11:49:00Z"/>
                <w:lang w:val="en-US"/>
              </w:rPr>
            </w:pPr>
            <w:ins w:id="107" w:author="zhuhualin (A)" w:date="2021-01-06T11:49:00Z">
              <w:r>
                <w:rPr>
                  <w:rFonts w:hint="eastAsia"/>
                  <w:lang w:val="en-US" w:eastAsia="zh-CN"/>
                </w:rPr>
                <w:t>K</w:t>
              </w:r>
              <w:r>
                <w:rPr>
                  <w:lang w:val="en-US" w:eastAsia="zh-CN"/>
                </w:rPr>
                <w:t>I#1: T5</w:t>
              </w:r>
            </w:ins>
          </w:p>
        </w:tc>
        <w:tc>
          <w:tcPr>
            <w:tcW w:w="2105" w:type="dxa"/>
          </w:tcPr>
          <w:p w14:paraId="12962957" w14:textId="384F1746" w:rsidR="00D07430" w:rsidRDefault="00D07430" w:rsidP="00D07430">
            <w:pPr>
              <w:rPr>
                <w:ins w:id="108" w:author="zhuhualin (A)" w:date="2021-01-06T11:49:00Z"/>
                <w:lang w:val="en-US" w:eastAsia="zh-CN"/>
              </w:rPr>
            </w:pPr>
            <w:ins w:id="109" w:author="zhuhualin (A)" w:date="2021-01-06T11:49:00Z">
              <w:r>
                <w:rPr>
                  <w:lang w:val="en-US" w:eastAsia="zh-CN"/>
                </w:rPr>
                <w:t>Enable mobility between networks</w:t>
              </w:r>
            </w:ins>
          </w:p>
        </w:tc>
        <w:tc>
          <w:tcPr>
            <w:tcW w:w="1665" w:type="dxa"/>
            <w:shd w:val="clear" w:color="auto" w:fill="auto"/>
          </w:tcPr>
          <w:p w14:paraId="25BCB018" w14:textId="4D3CB963" w:rsidR="00D07430" w:rsidRDefault="00D07430" w:rsidP="00D07430">
            <w:pPr>
              <w:rPr>
                <w:ins w:id="110" w:author="zhuhualin (A)" w:date="2021-01-06T11:49:00Z"/>
                <w:b/>
                <w:lang w:val="en-US"/>
              </w:rPr>
            </w:pPr>
            <w:ins w:id="111" w:author="zhuhualin (A)" w:date="2021-01-06T11:49:00Z">
              <w:r>
                <w:rPr>
                  <w:b/>
                  <w:lang w:val="en-US"/>
                </w:rPr>
                <w:t>Qianghua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77777777" w:rsidR="00D07430" w:rsidDel="00D07430" w:rsidRDefault="00D07430" w:rsidP="00D07430">
            <w:pPr>
              <w:rPr>
                <w:ins w:id="112" w:author="zhuhualin (A)" w:date="2021-01-06T11:49:00Z"/>
                <w:lang w:val="en-US" w:eastAsia="zh-CN"/>
              </w:rPr>
            </w:pPr>
          </w:p>
        </w:tc>
        <w:tc>
          <w:tcPr>
            <w:tcW w:w="1712" w:type="dxa"/>
          </w:tcPr>
          <w:p w14:paraId="2DA0E674" w14:textId="77777777" w:rsidR="00D07430" w:rsidRDefault="00D07430" w:rsidP="00D07430">
            <w:pPr>
              <w:rPr>
                <w:ins w:id="113" w:author="zhuhualin (A)" w:date="2021-01-06T11:49:00Z"/>
              </w:rPr>
            </w:pPr>
            <w:ins w:id="114" w:author="zhuhualin (A)" w:date="2021-01-06T11:49:00Z">
              <w:r>
                <w:rPr>
                  <w:lang w:val="en-US" w:eastAsia="zh-CN"/>
                </w:rPr>
                <w:t xml:space="preserve">23.501 clause </w:t>
              </w:r>
              <w:r>
                <w:t>5.30.2.X</w:t>
              </w:r>
            </w:ins>
          </w:p>
          <w:p w14:paraId="1EB3A9EB" w14:textId="10B5C1AA" w:rsidR="00D07430" w:rsidDel="00D07430" w:rsidRDefault="00D07430" w:rsidP="00D07430">
            <w:pPr>
              <w:rPr>
                <w:ins w:id="115" w:author="zhuhualin (A)" w:date="2021-01-06T11:49:00Z"/>
                <w:lang w:val="en-US" w:eastAsia="zh-CN"/>
              </w:rPr>
            </w:pPr>
            <w:ins w:id="116" w:author="zhuhualin (A)" w:date="2021-01-06T11:49:00Z">
              <w:r>
                <w:rPr>
                  <w:lang w:val="en-US" w:eastAsia="zh-CN"/>
                </w:rPr>
                <w:t>23.502 clause 4.9</w:t>
              </w:r>
            </w:ins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KI#2:T1</w:t>
            </w:r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17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18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0D432386" w14:textId="77777777" w:rsidR="002C2187" w:rsidRPr="00616C7D" w:rsidRDefault="002C2187" w:rsidP="00343456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19" w:author="zhuhualin (A)" w:date="2021-01-06T11:45:00Z"/>
                <w:lang w:val="en-US"/>
              </w:rPr>
            </w:pPr>
            <w:ins w:id="120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3117AA8A" w:rsidR="002C2187" w:rsidRPr="00616C7D" w:rsidRDefault="0020228A" w:rsidP="002C2187">
            <w:pPr>
              <w:rPr>
                <w:lang w:val="en-US" w:eastAsia="zh-CN"/>
              </w:rPr>
            </w:pPr>
            <w:ins w:id="121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22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D07430" w:rsidRPr="00616C7D" w14:paraId="2600B4DE" w14:textId="77777777" w:rsidTr="00C671F5">
        <w:trPr>
          <w:trHeight w:val="1094"/>
          <w:ins w:id="123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24" w:author="zhuhualin (A)" w:date="2021-01-06T11:45:00Z"/>
                <w:lang w:val="en-US"/>
              </w:rPr>
            </w:pPr>
            <w:ins w:id="125" w:author="zhuhualin (A)" w:date="2021-01-06T11:45:00Z">
              <w:r>
                <w:rPr>
                  <w:lang w:val="en-US"/>
                </w:rPr>
                <w:t>KI#2:T3-a</w:t>
              </w:r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26" w:author="zhuhualin (A)" w:date="2021-01-06T11:45:00Z"/>
              </w:rPr>
            </w:pPr>
            <w:ins w:id="127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28" w:author="zhuhualin (A)" w:date="2021-01-06T11:45:00Z"/>
                <w:lang w:val="en-US" w:eastAsia="zh-CN"/>
              </w:rPr>
            </w:pPr>
            <w:ins w:id="129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760163CA" w14:textId="6FF4B0C8" w:rsidR="00D07430" w:rsidRDefault="00D07430" w:rsidP="00D07430">
            <w:pPr>
              <w:rPr>
                <w:ins w:id="130" w:author="zhuhualin (A)" w:date="2021-01-06T11:45:00Z"/>
                <w:lang w:val="en-US" w:eastAsia="zh-CN"/>
              </w:rPr>
            </w:pPr>
            <w:ins w:id="131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32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33" w:author="zhuhualin (A)" w:date="2021-01-06T11:45:00Z"/>
                <w:bCs/>
                <w:lang w:val="en-US"/>
              </w:rPr>
            </w:pPr>
            <w:ins w:id="134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35" w:author="zhuhualin (A)" w:date="2021-01-06T11:45:00Z"/>
                <w:bCs/>
                <w:lang w:val="en-US"/>
              </w:rPr>
            </w:pPr>
            <w:ins w:id="136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D07430" w:rsidRPr="00616C7D" w14:paraId="5522EF83" w14:textId="77777777" w:rsidTr="00C671F5">
        <w:trPr>
          <w:trHeight w:val="1094"/>
          <w:ins w:id="137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38" w:author="zhuhualin (A)" w:date="2021-01-06T11:45:00Z"/>
                <w:lang w:val="en-US"/>
              </w:rPr>
            </w:pPr>
            <w:ins w:id="139" w:author="zhuhualin (A)" w:date="2021-01-06T11:45:00Z">
              <w:r>
                <w:rPr>
                  <w:lang w:val="en-US"/>
                </w:rPr>
                <w:t>KI#2:T3-b</w:t>
              </w:r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40" w:author="zhuhualin (A)" w:date="2021-01-06T11:45:00Z"/>
              </w:rPr>
            </w:pPr>
            <w:ins w:id="141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42" w:author="zhuhualin (A)" w:date="2021-01-06T11:45:00Z"/>
                <w:lang w:val="en-US" w:eastAsia="zh-CN"/>
              </w:rPr>
            </w:pPr>
            <w:ins w:id="143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9C7072" w:rsidR="00D07430" w:rsidRDefault="00D07430" w:rsidP="00D07430">
            <w:pPr>
              <w:rPr>
                <w:ins w:id="144" w:author="zhuhualin (A)" w:date="2021-01-06T11:45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45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2FF7EBEF" w14:textId="77777777" w:rsidR="00D07430" w:rsidRDefault="00D07430" w:rsidP="00D07430">
            <w:pPr>
              <w:rPr>
                <w:ins w:id="146" w:author="zhuhualin (A)" w:date="2021-01-06T11:45:00Z"/>
                <w:bCs/>
                <w:lang w:val="en-US"/>
              </w:rPr>
            </w:pPr>
          </w:p>
        </w:tc>
      </w:tr>
      <w:tr w:rsidR="002E504E" w:rsidRPr="00616C7D" w14:paraId="6BEE7DEB" w14:textId="77777777" w:rsidTr="00C671F5">
        <w:trPr>
          <w:trHeight w:val="1094"/>
          <w:ins w:id="147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148" w:author="于小博" w:date="2021-01-06T19:16:00Z"/>
                <w:lang w:val="en-US"/>
              </w:rPr>
            </w:pPr>
            <w:ins w:id="149" w:author="于小博" w:date="2021-01-06T19:16:00Z">
              <w:r>
                <w:rPr>
                  <w:lang w:val="en-US"/>
                </w:rPr>
                <w:lastRenderedPageBreak/>
                <w:t>KI#2:T3-</w:t>
              </w:r>
              <w:r>
                <w:rPr>
                  <w:rFonts w:hint="eastAsia"/>
                  <w:lang w:val="en-US" w:eastAsia="zh-CN"/>
                </w:rPr>
                <w:t>c</w:t>
              </w:r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150" w:author="于小博" w:date="2021-01-06T19:16:00Z"/>
              </w:rPr>
            </w:pPr>
            <w:ins w:id="151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152" w:author="于小博" w:date="2021-01-06T19:16:00Z"/>
              </w:rPr>
            </w:pPr>
            <w:ins w:id="153" w:author="于小博" w:date="2021-01-06T19:16:00Z">
              <w:r>
                <w:t xml:space="preserve">Specific, </w:t>
              </w:r>
            </w:ins>
            <w:ins w:id="154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0348F23E" w14:textId="15C941FE" w:rsidR="002E504E" w:rsidRDefault="00FF0D66" w:rsidP="00D07430">
            <w:pPr>
              <w:rPr>
                <w:ins w:id="155" w:author="于小博" w:date="2021-01-06T19:16:00Z"/>
                <w:lang w:val="en-US" w:eastAsia="zh-CN"/>
              </w:rPr>
            </w:pPr>
            <w:ins w:id="156" w:author="于小博" w:date="2021-01-06T19:28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7777777" w:rsidR="002E504E" w:rsidRPr="00616C7D" w:rsidRDefault="002E504E" w:rsidP="00D07430">
            <w:pPr>
              <w:rPr>
                <w:ins w:id="157" w:author="于小博" w:date="2021-01-06T19:16:00Z"/>
                <w:lang w:val="en-US"/>
              </w:rPr>
            </w:pPr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158" w:author="于小博" w:date="2021-01-06T19:16:00Z"/>
                <w:bCs/>
                <w:lang w:val="en-US" w:eastAsia="zh-CN"/>
              </w:rPr>
            </w:pPr>
            <w:ins w:id="159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3B80B912" w14:textId="77777777" w:rsidR="002C2187" w:rsidRPr="00616C7D" w:rsidRDefault="002C2187" w:rsidP="00B744CE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160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1CB1A6B0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2CA3BE6" w14:textId="15B09782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23.502</w:t>
            </w:r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161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162" w:author="Qualcomm" w:date="2021-01-05T17:45:00Z">
              <w:r>
                <w:rPr>
                  <w:lang w:val="en-US"/>
                </w:rPr>
                <w:t>Introduction of s</w:t>
              </w:r>
            </w:ins>
            <w:ins w:id="163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164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165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166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167" w:author="Qualcomm" w:date="2021-01-05T17:48:00Z"/>
                <w:lang w:val="en-US"/>
              </w:rPr>
            </w:pPr>
            <w:ins w:id="168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169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CDC905E" w14:textId="4615814B" w:rsidR="00796F67" w:rsidRPr="00BF5541" w:rsidRDefault="00D07430" w:rsidP="002C2187">
            <w:pPr>
              <w:rPr>
                <w:b/>
                <w:lang w:val="en-US"/>
              </w:rPr>
            </w:pPr>
            <w:ins w:id="170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171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20228A" w:rsidRPr="00616C7D" w14:paraId="46060396" w14:textId="77777777" w:rsidTr="00C671F5">
        <w:trPr>
          <w:trHeight w:val="445"/>
          <w:ins w:id="172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173" w:author="Nokia-user" w:date="2021-01-05T19:26:00Z"/>
                <w:lang w:val="en-US"/>
              </w:rPr>
            </w:pPr>
            <w:ins w:id="174" w:author="Nokia-user" w:date="2021-01-05T19:26:00Z">
              <w:r>
                <w:rPr>
                  <w:lang w:val="en-US"/>
                </w:rPr>
                <w:t>KI#4: T1</w:t>
              </w:r>
            </w:ins>
            <w:ins w:id="175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176" w:author="Nokia-user" w:date="2021-01-05T19:26:00Z"/>
                <w:lang w:val="en-US"/>
              </w:rPr>
            </w:pPr>
            <w:ins w:id="177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178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179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180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777B8B19" w14:textId="5F423B76" w:rsidR="0020228A" w:rsidRPr="00BF5541" w:rsidRDefault="0020228A" w:rsidP="002C2187">
            <w:pPr>
              <w:rPr>
                <w:ins w:id="181" w:author="Nokia-user" w:date="2021-01-05T19:26:00Z"/>
                <w:b/>
                <w:lang w:val="en-US"/>
              </w:rPr>
            </w:pPr>
            <w:ins w:id="182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77777777" w:rsidR="0020228A" w:rsidRPr="00BF5541" w:rsidRDefault="0020228A" w:rsidP="002C2187">
            <w:pPr>
              <w:rPr>
                <w:ins w:id="183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184" w:author="Nokia-user" w:date="2021-01-05T19:26:00Z"/>
                <w:bCs/>
                <w:lang w:val="en-US"/>
              </w:rPr>
            </w:pPr>
            <w:ins w:id="185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D6382D" w:rsidRPr="00616C7D" w14:paraId="709C1B24" w14:textId="77777777" w:rsidTr="00D6382D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186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187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188" w:author="Fei Lu-OPPO" w:date="2021-01-06T11:26:00Z">
              <w:r>
                <w:rPr>
                  <w:lang w:val="en-US"/>
                </w:rPr>
                <w:t>T2</w:t>
              </w:r>
            </w:ins>
            <w:ins w:id="189" w:author="Fei Lu-OPPO" w:date="2021-01-06T11:27:00Z">
              <w:r>
                <w:rPr>
                  <w:lang w:val="en-US"/>
                </w:rPr>
                <w:t>-b</w:t>
              </w:r>
            </w:ins>
            <w:ins w:id="190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191" w:author="于小博" w:date="2021-01-06T19:12:00Z"/>
                <w:b/>
                <w:lang w:val="en-US"/>
              </w:rPr>
            </w:pPr>
            <w:ins w:id="192" w:author="zhuhualin (A)" w:date="2021-01-06T11:46:00Z">
              <w:r>
                <w:rPr>
                  <w:b/>
                  <w:lang w:val="en-US"/>
                </w:rPr>
                <w:t>Qianghua (Huawei)</w:t>
              </w:r>
            </w:ins>
          </w:p>
          <w:p w14:paraId="6C5B7802" w14:textId="51E3E8BF" w:rsidR="00DB151B" w:rsidRPr="00BF5541" w:rsidRDefault="006A7DA5" w:rsidP="002C2187">
            <w:pPr>
              <w:rPr>
                <w:b/>
                <w:lang w:val="en-US" w:eastAsia="zh-CN"/>
              </w:rPr>
            </w:pPr>
            <w:ins w:id="193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6382D" w:rsidRPr="00616C7D" w14:paraId="4BE9284C" w14:textId="77777777" w:rsidTr="00C671F5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194" w:author="于小博" w:date="2021-01-06T19:13:00Z"/>
                <w:b/>
                <w:lang w:val="en-US"/>
              </w:rPr>
            </w:pPr>
            <w:ins w:id="195" w:author="zhuhualin (A)" w:date="2021-01-06T11:46:00Z">
              <w:r>
                <w:rPr>
                  <w:b/>
                  <w:lang w:val="en-US"/>
                </w:rPr>
                <w:t>Qianghua (Huawei)</w:t>
              </w:r>
            </w:ins>
          </w:p>
          <w:p w14:paraId="6E380C7D" w14:textId="38EF88AA" w:rsidR="006A7DA5" w:rsidRPr="00BF5541" w:rsidRDefault="006A7DA5" w:rsidP="002C2187">
            <w:pPr>
              <w:rPr>
                <w:b/>
                <w:lang w:val="en-US"/>
              </w:rPr>
            </w:pPr>
            <w:ins w:id="196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197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D6382D" w:rsidRPr="00616C7D" w14:paraId="3C8E5ACE" w14:textId="77777777" w:rsidTr="00D6382D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C51F44" w:rsidRDefault="006464C9" w:rsidP="5BB083EA">
            <w:pPr>
              <w:rPr>
                <w:lang w:val="en-US"/>
              </w:rPr>
            </w:pPr>
            <w:ins w:id="198" w:author="Fei Lu-OPPO" w:date="2021-01-06T11:27:00Z">
              <w:r w:rsidRPr="00C51F44">
                <w:rPr>
                  <w:lang w:val="en-US"/>
                </w:rPr>
                <w:t xml:space="preserve">T2-b: </w:t>
              </w:r>
            </w:ins>
            <w:ins w:id="199" w:author="Fei Lu-OPPO" w:date="2021-01-06T11:22:00Z">
              <w:r w:rsidR="00D6382D" w:rsidRPr="00C51F44">
                <w:rPr>
                  <w:lang w:val="en-US"/>
                </w:rPr>
                <w:t xml:space="preserve">Impact to RRC indication and </w:t>
              </w:r>
            </w:ins>
            <w:ins w:id="200" w:author="Fei Lu-OPPO" w:date="2021-01-06T11:23:00Z">
              <w:r w:rsidR="00D6382D" w:rsidRPr="00C51F44">
                <w:rPr>
                  <w:lang w:val="en-US"/>
                </w:rPr>
                <w:t>NAS indication</w:t>
              </w:r>
            </w:ins>
            <w:ins w:id="201" w:author="Fei Lu-OPPO" w:date="2021-01-06T11:26:00Z">
              <w:r w:rsidRPr="00C51F44">
                <w:rPr>
                  <w:lang w:val="en-US"/>
                </w:rPr>
                <w:t xml:space="preserve"> for </w:t>
              </w:r>
            </w:ins>
            <w:ins w:id="202" w:author="Fei Lu-OPPO" w:date="2021-01-06T11:27:00Z">
              <w:r w:rsidRPr="00C51F44">
                <w:rPr>
                  <w:lang w:val="en-US"/>
                </w:rPr>
                <w:t>onbo</w:t>
              </w:r>
            </w:ins>
            <w:ins w:id="203" w:author="Fei Lu-OPPO" w:date="2021-01-06T11:28:00Z">
              <w:r w:rsidR="0001334A">
                <w:rPr>
                  <w:lang w:val="en-US"/>
                </w:rPr>
                <w:t>a</w:t>
              </w:r>
            </w:ins>
            <w:ins w:id="204" w:author="Fei Lu-OPPO" w:date="2021-01-06T11:27:00Z">
              <w:r w:rsidRPr="00C51F44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19AC0CC1" w14:textId="3BD7464B" w:rsidR="00D6382D" w:rsidRPr="00C51F44" w:rsidRDefault="00D6382D" w:rsidP="002C2187">
            <w:pPr>
              <w:rPr>
                <w:lang w:val="en-US"/>
                <w:rPrChange w:id="205" w:author="Fei Lu-OPPO" w:date="2021-01-06T11:27:00Z">
                  <w:rPr>
                    <w:b/>
                    <w:lang w:val="en-US"/>
                  </w:rPr>
                </w:rPrChange>
              </w:rPr>
            </w:pPr>
            <w:ins w:id="206" w:author="Fei Lu-OPPO" w:date="2021-01-06T11:16:00Z">
              <w:r w:rsidRPr="00C51F44">
                <w:rPr>
                  <w:lang w:val="en-US"/>
                  <w:rPrChange w:id="207" w:author="Fei Lu-OPPO" w:date="2021-01-06T11:27:00Z">
                    <w:rPr>
                      <w:b/>
                      <w:lang w:val="en-US"/>
                    </w:rPr>
                  </w:rPrChange>
                </w:rPr>
                <w:t>Fei (OPPO)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77777777" w:rsidR="00D6382D" w:rsidRPr="00C51F44" w:rsidRDefault="00D6382D" w:rsidP="002C2187">
            <w:pPr>
              <w:rPr>
                <w:lang w:val="en-US"/>
                <w:rPrChange w:id="208" w:author="Fei Lu-OPPO" w:date="2021-01-06T11:27:00Z">
                  <w:rPr>
                    <w:b/>
                    <w:lang w:val="en-US"/>
                  </w:rPr>
                </w:rPrChange>
              </w:rPr>
            </w:pPr>
          </w:p>
        </w:tc>
        <w:tc>
          <w:tcPr>
            <w:tcW w:w="1712" w:type="dxa"/>
          </w:tcPr>
          <w:p w14:paraId="48493BF7" w14:textId="10BB4DD3" w:rsidR="00D6382D" w:rsidRPr="00C51F44" w:rsidRDefault="00D6382D" w:rsidP="002C2187">
            <w:pPr>
              <w:rPr>
                <w:bCs/>
                <w:lang w:val="en-US"/>
              </w:rPr>
            </w:pPr>
            <w:r w:rsidRPr="00C51F44">
              <w:rPr>
                <w:bCs/>
                <w:lang w:val="en-US"/>
              </w:rPr>
              <w:t>TS 23.502</w:t>
            </w:r>
            <w:ins w:id="209" w:author="Fei Lu-OPPO" w:date="2021-01-06T11:22:00Z">
              <w:r w:rsidRPr="00C51F44">
                <w:rPr>
                  <w:bCs/>
                  <w:lang w:val="en-US"/>
                </w:rPr>
                <w:t xml:space="preserve"> clause</w:t>
              </w:r>
            </w:ins>
            <w:ins w:id="210" w:author="Fei Lu-OPPO" w:date="2021-01-06T11:26:00Z">
              <w:r w:rsidR="00B405B1" w:rsidRPr="00C51F44">
                <w:rPr>
                  <w:bCs/>
                  <w:lang w:val="en-US"/>
                </w:rPr>
                <w:t xml:space="preserve"> 4.2.2.2</w:t>
              </w:r>
            </w:ins>
            <w:ins w:id="211" w:author="Fei Lu-OPPO" w:date="2021-01-06T11:22:00Z">
              <w:r w:rsidRPr="00C51F44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AB130E" w:rsidRPr="00616C7D" w14:paraId="693431C1" w14:textId="77777777" w:rsidTr="00D6382D">
        <w:trPr>
          <w:trHeight w:val="445"/>
          <w:ins w:id="212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213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214" w:author="柯小婉" w:date="2021-01-06T14:20:00Z"/>
                <w:lang w:val="en-US" w:eastAsia="zh-CN"/>
              </w:rPr>
            </w:pPr>
            <w:ins w:id="215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216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217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218" w:author="柯小婉" w:date="2021-01-06T14:20:00Z"/>
                <w:lang w:val="en-US" w:eastAsia="zh-CN"/>
              </w:rPr>
            </w:pPr>
            <w:ins w:id="219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237AC92" w14:textId="7F5CAA44" w:rsidR="00AB130E" w:rsidRPr="00AB130E" w:rsidRDefault="00AB130E" w:rsidP="002C2187">
            <w:pPr>
              <w:rPr>
                <w:ins w:id="220" w:author="柯小婉" w:date="2021-01-06T14:20:00Z"/>
                <w:lang w:val="en-US" w:eastAsia="zh-CN"/>
              </w:rPr>
            </w:pPr>
            <w:ins w:id="221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222" w:author="柯小婉" w:date="2021-01-06T14:20:00Z"/>
                <w:bCs/>
                <w:lang w:val="en-US" w:eastAsia="zh-CN"/>
              </w:rPr>
            </w:pPr>
            <w:ins w:id="223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AB130E" w:rsidRPr="00616C7D" w14:paraId="31BB2886" w14:textId="77777777" w:rsidTr="00D6382D">
        <w:trPr>
          <w:trHeight w:val="445"/>
          <w:ins w:id="224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225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226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227" w:author="柯小婉" w:date="2021-01-06T14:39:00Z"/>
                <w:lang w:val="en-US" w:eastAsia="zh-CN"/>
              </w:rPr>
            </w:pPr>
            <w:ins w:id="228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77777777" w:rsidR="00AB130E" w:rsidRDefault="00AB130E" w:rsidP="002C2187">
            <w:pPr>
              <w:rPr>
                <w:ins w:id="229" w:author="柯小婉" w:date="2021-01-06T14:39:00Z"/>
                <w:lang w:val="en-US" w:eastAsia="zh-CN"/>
              </w:rPr>
            </w:pPr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230" w:author="柯小婉" w:date="2021-01-06T14:39:00Z"/>
                <w:bCs/>
                <w:lang w:val="en-US"/>
              </w:rPr>
            </w:pPr>
            <w:ins w:id="231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AB130E" w:rsidRPr="00616C7D" w14:paraId="725062FD" w14:textId="77777777" w:rsidTr="00D6382D">
        <w:trPr>
          <w:trHeight w:val="445"/>
          <w:ins w:id="232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233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234" w:author="柯小婉" w:date="2021-01-06T14:35:00Z"/>
                <w:lang w:val="en-US" w:eastAsia="zh-CN"/>
              </w:rPr>
            </w:pPr>
            <w:ins w:id="235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236" w:author="柯小婉" w:date="2021-01-06T14:37:00Z">
              <w:r>
                <w:rPr>
                  <w:lang w:val="en-US"/>
                </w:rPr>
                <w:t>d</w:t>
              </w:r>
            </w:ins>
            <w:ins w:id="237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238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239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239EDA1B" w14:textId="5CA83CBF" w:rsidR="00AB130E" w:rsidRPr="00041C71" w:rsidRDefault="00AB130E" w:rsidP="002C2187">
            <w:pPr>
              <w:rPr>
                <w:ins w:id="240" w:author="柯小婉" w:date="2021-01-06T14:35:00Z"/>
                <w:lang w:val="en-US"/>
              </w:rPr>
            </w:pPr>
            <w:ins w:id="241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021FBB4" w14:textId="7EBD351B" w:rsidR="00AB130E" w:rsidRPr="00EC7A28" w:rsidRDefault="00AB130E" w:rsidP="002C2187">
            <w:pPr>
              <w:rPr>
                <w:ins w:id="242" w:author="柯小婉" w:date="2021-01-06T14:35:00Z"/>
                <w:lang w:val="en-US" w:eastAsia="zh-CN"/>
              </w:rPr>
            </w:pPr>
            <w:ins w:id="243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244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245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246" w:author="柯小婉" w:date="2021-01-06T14:35:00Z"/>
                <w:bCs/>
                <w:lang w:val="en-US"/>
              </w:rPr>
            </w:pPr>
            <w:ins w:id="247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BC440E" w:rsidRPr="00616C7D" w14:paraId="59A98B63" w14:textId="77777777" w:rsidTr="00D6382D">
        <w:trPr>
          <w:trHeight w:val="445"/>
          <w:ins w:id="248" w:author="Guanzhou " w:date="2021-01-06T08:33:00Z"/>
        </w:trPr>
        <w:tc>
          <w:tcPr>
            <w:tcW w:w="1440" w:type="dxa"/>
          </w:tcPr>
          <w:p w14:paraId="6C98701D" w14:textId="77777777" w:rsidR="00BC440E" w:rsidRDefault="00BC440E" w:rsidP="002C2187">
            <w:pPr>
              <w:jc w:val="center"/>
              <w:rPr>
                <w:ins w:id="249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2F120CA3" w14:textId="2A8B3F4F" w:rsidR="00BC440E" w:rsidRPr="00C51F44" w:rsidRDefault="00BC440E" w:rsidP="0098503B">
            <w:pPr>
              <w:rPr>
                <w:ins w:id="250" w:author="Guanzhou " w:date="2021-01-06T08:33:00Z"/>
                <w:lang w:val="en-US"/>
              </w:rPr>
            </w:pPr>
            <w:ins w:id="251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665" w:type="dxa"/>
            <w:shd w:val="clear" w:color="auto" w:fill="auto"/>
          </w:tcPr>
          <w:p w14:paraId="627B85AE" w14:textId="6CE0F178" w:rsidR="00BC440E" w:rsidRDefault="00BC440E" w:rsidP="002C2187">
            <w:pPr>
              <w:rPr>
                <w:ins w:id="252" w:author="Guanzhou " w:date="2021-01-06T08:33:00Z"/>
                <w:lang w:val="en-US" w:eastAsia="zh-CN"/>
              </w:rPr>
            </w:pPr>
            <w:ins w:id="253" w:author="Guanzhou " w:date="2021-01-06T08:35:00Z">
              <w:r>
                <w:rPr>
                  <w:lang w:val="en-US" w:eastAsia="zh-CN"/>
                </w:rPr>
                <w:t>G</w:t>
              </w:r>
            </w:ins>
            <w:ins w:id="254" w:author="Guanzhou " w:date="2021-01-06T08:36:00Z">
              <w:r>
                <w:rPr>
                  <w:lang w:val="en-US" w:eastAsia="zh-CN"/>
                </w:rPr>
                <w:t>uanzhou (InterDigital)</w:t>
              </w:r>
            </w:ins>
          </w:p>
        </w:tc>
        <w:tc>
          <w:tcPr>
            <w:tcW w:w="2542" w:type="dxa"/>
            <w:shd w:val="clear" w:color="auto" w:fill="auto"/>
          </w:tcPr>
          <w:p w14:paraId="37C45474" w14:textId="360FE7D4" w:rsidR="00BC440E" w:rsidRPr="00EC7A28" w:rsidRDefault="00BC440E" w:rsidP="002C2187">
            <w:pPr>
              <w:rPr>
                <w:ins w:id="255" w:author="Guanzhou " w:date="2021-01-06T08:33:00Z"/>
                <w:lang w:val="en-US" w:eastAsia="zh-CN"/>
              </w:rPr>
            </w:pPr>
            <w:ins w:id="256" w:author="Guanzhou " w:date="2021-01-06T08:34:00Z">
              <w:r>
                <w:rPr>
                  <w:lang w:val="en-US" w:eastAsia="zh-CN"/>
                </w:rPr>
                <w:t xml:space="preserve">How the UE selects a onboarding network with or without </w:t>
              </w:r>
            </w:ins>
            <w:ins w:id="257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</w:tc>
        <w:tc>
          <w:tcPr>
            <w:tcW w:w="1712" w:type="dxa"/>
          </w:tcPr>
          <w:p w14:paraId="01E8C3BB" w14:textId="7C544B7B" w:rsidR="00BC440E" w:rsidRDefault="00BC440E" w:rsidP="002C2187">
            <w:pPr>
              <w:rPr>
                <w:ins w:id="258" w:author="Guanzhou " w:date="2021-01-06T08:33:00Z"/>
                <w:bCs/>
                <w:lang w:val="en-US"/>
              </w:rPr>
            </w:pPr>
            <w:ins w:id="259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3921C9F" w14:textId="34BBADE0" w:rsidR="006A1880" w:rsidRPr="00BF5541" w:rsidRDefault="0020228A" w:rsidP="002C2187">
            <w:pPr>
              <w:rPr>
                <w:b/>
                <w:lang w:val="en-US"/>
              </w:rPr>
            </w:pPr>
            <w:ins w:id="260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0073713" w14:textId="45532505" w:rsidR="006A1880" w:rsidRPr="00BF5541" w:rsidRDefault="0020228A" w:rsidP="002C2187">
            <w:pPr>
              <w:rPr>
                <w:b/>
                <w:lang w:val="en-US"/>
              </w:rPr>
            </w:pPr>
            <w:ins w:id="261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D40CCC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remote provisioning of UE </w:t>
            </w:r>
            <w:r w:rsidRPr="5BB083EA">
              <w:rPr>
                <w:lang w:val="en-US"/>
              </w:rPr>
              <w:lastRenderedPageBreak/>
              <w:t>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262" w:author="zhuhualin (A)" w:date="2021-01-06T11:46:00Z"/>
                <w:b/>
                <w:lang w:val="en-US" w:eastAsia="zh-CN"/>
              </w:rPr>
            </w:pPr>
            <w:ins w:id="263" w:author="Yi Jiang" w:date="2021-01-06T10:38:00Z">
              <w:r>
                <w:rPr>
                  <w:rFonts w:hint="eastAsia"/>
                  <w:b/>
                  <w:lang w:val="en-US" w:eastAsia="zh-CN"/>
                </w:rPr>
                <w:lastRenderedPageBreak/>
                <w:t>Yi (China Mobile)</w:t>
              </w:r>
            </w:ins>
          </w:p>
          <w:p w14:paraId="5A97756A" w14:textId="796D3C6F" w:rsidR="00D07430" w:rsidRPr="00BF5541" w:rsidRDefault="00D07430" w:rsidP="00D40CCC">
            <w:pPr>
              <w:rPr>
                <w:b/>
                <w:lang w:val="en-US"/>
              </w:rPr>
            </w:pPr>
            <w:ins w:id="264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265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>ased on sol #32 using  SoR</w:t>
              </w:r>
            </w:ins>
            <w:ins w:id="266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40CCC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267" w:author="zhuhualin (A)" w:date="2021-01-06T11:47:00Z"/>
                <w:b/>
                <w:lang w:val="en-US" w:eastAsia="zh-CN"/>
              </w:rPr>
            </w:pPr>
            <w:ins w:id="268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AE36DEC" w14:textId="4C42F568" w:rsidR="00D07430" w:rsidRPr="00BF5541" w:rsidRDefault="00D07430" w:rsidP="00D40CCC">
            <w:pPr>
              <w:rPr>
                <w:b/>
                <w:lang w:val="en-US"/>
              </w:rPr>
            </w:pPr>
            <w:ins w:id="269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270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>ased on sol #32 using  SoR</w:t>
              </w:r>
            </w:ins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3222" w14:textId="77777777" w:rsidR="00D60B33" w:rsidRDefault="00D60B33">
      <w:r>
        <w:separator/>
      </w:r>
    </w:p>
  </w:endnote>
  <w:endnote w:type="continuationSeparator" w:id="0">
    <w:p w14:paraId="32709DE5" w14:textId="77777777" w:rsidR="00D60B33" w:rsidRDefault="00D60B33">
      <w:r>
        <w:continuationSeparator/>
      </w:r>
    </w:p>
  </w:endnote>
  <w:endnote w:type="continuationNotice" w:id="1">
    <w:p w14:paraId="5DBBACD5" w14:textId="77777777" w:rsidR="00D60B33" w:rsidRDefault="00D60B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E4D2" w14:textId="77777777" w:rsidR="00D07430" w:rsidRDefault="00D0743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ECF1" w14:textId="77777777" w:rsidR="00D60B33" w:rsidRDefault="00D60B33">
      <w:r>
        <w:separator/>
      </w:r>
    </w:p>
  </w:footnote>
  <w:footnote w:type="continuationSeparator" w:id="0">
    <w:p w14:paraId="1BAEB5F7" w14:textId="77777777" w:rsidR="00D60B33" w:rsidRDefault="00D60B33">
      <w:r>
        <w:continuationSeparator/>
      </w:r>
    </w:p>
  </w:footnote>
  <w:footnote w:type="continuationNotice" w:id="1">
    <w:p w14:paraId="214C0D38" w14:textId="77777777" w:rsidR="00D60B33" w:rsidRDefault="00D60B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C_23">
    <w15:presenceInfo w15:providerId="None" w15:userId="QC_23"/>
  </w15:person>
  <w15:person w15:author="MOUQUET Antoine TGI/OLN">
    <w15:presenceInfo w15:providerId="AD" w15:userId="S-1-5-21-854245398-789336058-682003330-1064554"/>
  </w15:person>
  <w15:person w15:author="Nokia-user">
    <w15:presenceInfo w15:providerId="None" w15:userId="Nokia-user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Qualcomm">
    <w15:presenceInfo w15:providerId="None" w15:userId="Qualcomm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2292"/>
    <w:rsid w:val="00005E70"/>
    <w:rsid w:val="0001334A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E2472-42C5-4D7D-BB82-350EF645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TR 23.799</vt:lpstr>
      <vt:lpstr>3GPP TR 23.799</vt:lpstr>
    </vt:vector>
  </TitlesOfParts>
  <Company>ETSI</Company>
  <LinksUpToDate>false</LinksUpToDate>
  <CharactersWithSpaces>7297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Guanzhou </cp:lastModifiedBy>
  <cp:revision>3</cp:revision>
  <dcterms:created xsi:type="dcterms:W3CDTF">2021-01-06T13:31:00Z</dcterms:created>
  <dcterms:modified xsi:type="dcterms:W3CDTF">2021-01-06T13:36:00Z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0x0101003AA7AC0C743A294CADF60F661720E3E6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