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22D61" w14:textId="77777777" w:rsidR="00C8468C" w:rsidRPr="00D331E8" w:rsidRDefault="00BF534A" w:rsidP="00C8468C">
      <w:pPr>
        <w:keepNext/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historyclause"/>
      <w:bookmarkStart w:id="4" w:name="_Toc456978261"/>
      <w:r w:rsidRPr="00D331E8">
        <w:rPr>
          <w:rFonts w:ascii="Arial" w:hAnsi="Arial" w:cs="Arial"/>
          <w:b/>
          <w:bCs/>
          <w:sz w:val="24"/>
          <w:szCs w:val="24"/>
        </w:rPr>
        <w:t>SA WG2 Meeting #1</w:t>
      </w:r>
      <w:r w:rsidR="00DD3CA0">
        <w:rPr>
          <w:rFonts w:ascii="Arial" w:hAnsi="Arial" w:cs="Arial"/>
          <w:b/>
          <w:bCs/>
          <w:sz w:val="24"/>
          <w:szCs w:val="24"/>
        </w:rPr>
        <w:t>43E</w:t>
      </w:r>
      <w:r w:rsidR="00C8468C" w:rsidRPr="00D331E8">
        <w:rPr>
          <w:rFonts w:ascii="Arial" w:hAnsi="Arial" w:cs="Arial"/>
          <w:b/>
          <w:bCs/>
          <w:sz w:val="24"/>
          <w:szCs w:val="24"/>
        </w:rPr>
        <w:tab/>
        <w:t>S2-</w:t>
      </w:r>
      <w:r w:rsidR="00DD3CA0">
        <w:rPr>
          <w:rFonts w:ascii="Arial" w:hAnsi="Arial" w:cs="Arial"/>
          <w:b/>
          <w:bCs/>
          <w:sz w:val="24"/>
          <w:szCs w:val="24"/>
        </w:rPr>
        <w:t>20</w:t>
      </w:r>
      <w:r w:rsidR="00BF2C96">
        <w:rPr>
          <w:rFonts w:ascii="Arial" w:hAnsi="Arial" w:cs="Arial"/>
          <w:b/>
          <w:bCs/>
          <w:sz w:val="24"/>
          <w:szCs w:val="24"/>
        </w:rPr>
        <w:t>xxxxx</w:t>
      </w:r>
    </w:p>
    <w:p w14:paraId="3D63D388" w14:textId="77777777" w:rsidR="00C8468C" w:rsidRPr="00D331E8" w:rsidRDefault="00F24F67" w:rsidP="00C8468C">
      <w:pPr>
        <w:keepNext/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</w:t>
      </w:r>
      <w:r w:rsidR="00DD3CA0">
        <w:rPr>
          <w:rFonts w:ascii="Arial" w:hAnsi="Arial" w:cs="Arial"/>
          <w:b/>
          <w:bCs/>
          <w:sz w:val="24"/>
          <w:szCs w:val="24"/>
        </w:rPr>
        <w:t xml:space="preserve"> February</w:t>
      </w:r>
      <w:r w:rsidR="00A026BE" w:rsidRPr="00D331E8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09</w:t>
      </w:r>
      <w:r w:rsidR="00BF2C96" w:rsidRPr="00D331E8">
        <w:rPr>
          <w:rFonts w:ascii="Arial" w:hAnsi="Arial" w:cs="Arial"/>
          <w:b/>
          <w:bCs/>
          <w:sz w:val="24"/>
          <w:szCs w:val="24"/>
        </w:rPr>
        <w:t xml:space="preserve"> </w:t>
      </w:r>
      <w:r w:rsidR="00DD3CA0">
        <w:rPr>
          <w:rFonts w:ascii="Arial" w:hAnsi="Arial" w:cs="Arial"/>
          <w:b/>
          <w:bCs/>
          <w:sz w:val="24"/>
          <w:szCs w:val="24"/>
        </w:rPr>
        <w:t>March</w:t>
      </w:r>
      <w:r w:rsidR="00BF534A" w:rsidRPr="00D331E8">
        <w:rPr>
          <w:rFonts w:ascii="Arial" w:hAnsi="Arial" w:cs="Arial"/>
          <w:b/>
          <w:bCs/>
          <w:sz w:val="24"/>
          <w:szCs w:val="24"/>
        </w:rPr>
        <w:t xml:space="preserve"> 20</w:t>
      </w:r>
      <w:r w:rsidR="00DD3CA0">
        <w:rPr>
          <w:rFonts w:ascii="Arial" w:hAnsi="Arial" w:cs="Arial"/>
          <w:b/>
          <w:bCs/>
          <w:sz w:val="24"/>
          <w:szCs w:val="24"/>
        </w:rPr>
        <w:t>21</w:t>
      </w:r>
      <w:r w:rsidR="00BF534A" w:rsidRPr="00D331E8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DD3CA0">
        <w:rPr>
          <w:rFonts w:ascii="Arial" w:hAnsi="Arial" w:cs="Arial"/>
          <w:b/>
          <w:bCs/>
          <w:sz w:val="24"/>
          <w:szCs w:val="24"/>
        </w:rPr>
        <w:t>Elbonia</w:t>
      </w:r>
      <w:proofErr w:type="spellEnd"/>
      <w:r w:rsidR="00C8468C" w:rsidRPr="00D331E8">
        <w:rPr>
          <w:rFonts w:ascii="Arial" w:hAnsi="Arial" w:cs="Arial"/>
          <w:b/>
          <w:bCs/>
        </w:rPr>
        <w:tab/>
      </w:r>
      <w:bookmarkEnd w:id="0"/>
      <w:bookmarkEnd w:id="1"/>
      <w:bookmarkEnd w:id="2"/>
      <w:r w:rsidR="00765F43" w:rsidRPr="00D331E8">
        <w:rPr>
          <w:rFonts w:ascii="Arial" w:hAnsi="Arial" w:cs="Arial"/>
          <w:b/>
          <w:bCs/>
        </w:rPr>
        <w:t>(</w:t>
      </w:r>
      <w:r w:rsidR="00765F43" w:rsidRPr="00D331E8">
        <w:rPr>
          <w:rFonts w:ascii="Arial" w:hAnsi="Arial" w:cs="Arial"/>
          <w:b/>
          <w:bCs/>
          <w:color w:val="0000FF"/>
        </w:rPr>
        <w:t>revision of S2-</w:t>
      </w:r>
      <w:r w:rsidR="00DD3CA0">
        <w:rPr>
          <w:rFonts w:ascii="Arial" w:hAnsi="Arial" w:cs="Arial"/>
          <w:b/>
          <w:bCs/>
          <w:color w:val="0000FF"/>
        </w:rPr>
        <w:t>20</w:t>
      </w:r>
      <w:r w:rsidR="00765F43" w:rsidRPr="00D331E8">
        <w:rPr>
          <w:rFonts w:ascii="Arial" w:hAnsi="Arial" w:cs="Arial"/>
          <w:b/>
          <w:bCs/>
          <w:color w:val="0000FF"/>
        </w:rPr>
        <w:t>xxxx</w:t>
      </w:r>
      <w:r w:rsidR="00765F43" w:rsidRPr="00D331E8">
        <w:rPr>
          <w:rFonts w:ascii="Arial" w:hAnsi="Arial" w:cs="Arial"/>
          <w:b/>
          <w:bCs/>
        </w:rPr>
        <w:t>)</w:t>
      </w:r>
    </w:p>
    <w:p w14:paraId="3601745B" w14:textId="77777777" w:rsidR="00C8468C" w:rsidRPr="00A22305" w:rsidRDefault="00C8468C" w:rsidP="00C8468C">
      <w:pPr>
        <w:ind w:left="2127" w:hanging="2127"/>
        <w:rPr>
          <w:rFonts w:ascii="Arial" w:hAnsi="Arial" w:cs="Cordia New"/>
          <w:b/>
          <w:szCs w:val="25"/>
          <w:lang w:val="en-US" w:bidi="th-TH"/>
        </w:rPr>
      </w:pPr>
      <w:r w:rsidRPr="00D331E8">
        <w:rPr>
          <w:rFonts w:ascii="Arial" w:hAnsi="Arial" w:cs="Arial"/>
          <w:b/>
        </w:rPr>
        <w:t>Source:</w:t>
      </w:r>
      <w:r w:rsidRPr="00D331E8">
        <w:rPr>
          <w:rFonts w:ascii="Arial" w:hAnsi="Arial" w:cs="Arial"/>
          <w:b/>
        </w:rPr>
        <w:tab/>
      </w:r>
      <w:r w:rsidR="00F24F67">
        <w:rPr>
          <w:rFonts w:ascii="Arial" w:hAnsi="Arial" w:cs="Arial"/>
          <w:b/>
        </w:rPr>
        <w:t>Ericsson</w:t>
      </w:r>
      <w:r w:rsidR="00BF2C96">
        <w:rPr>
          <w:rFonts w:ascii="Arial" w:hAnsi="Arial" w:cs="Arial"/>
          <w:b/>
        </w:rPr>
        <w:t xml:space="preserve"> (Rapporteur)</w:t>
      </w:r>
    </w:p>
    <w:p w14:paraId="70D99774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Title:</w:t>
      </w:r>
      <w:r w:rsidRPr="00D331E8">
        <w:rPr>
          <w:rFonts w:ascii="Arial" w:hAnsi="Arial" w:cs="Arial"/>
          <w:b/>
        </w:rPr>
        <w:tab/>
      </w:r>
      <w:proofErr w:type="spellStart"/>
      <w:r w:rsidR="00F24F67">
        <w:rPr>
          <w:rFonts w:ascii="Arial" w:hAnsi="Arial" w:cs="Arial"/>
          <w:b/>
        </w:rPr>
        <w:t>eNPN</w:t>
      </w:r>
      <w:proofErr w:type="spellEnd"/>
      <w:r w:rsidR="00BF2C96">
        <w:rPr>
          <w:rFonts w:ascii="Arial" w:hAnsi="Arial" w:cs="Arial"/>
          <w:b/>
        </w:rPr>
        <w:t xml:space="preserve"> work plan</w:t>
      </w:r>
    </w:p>
    <w:p w14:paraId="66943985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Document for:</w:t>
      </w:r>
      <w:r w:rsidRPr="00D331E8">
        <w:rPr>
          <w:rFonts w:ascii="Arial" w:hAnsi="Arial" w:cs="Arial"/>
          <w:b/>
        </w:rPr>
        <w:tab/>
      </w:r>
      <w:r w:rsidR="004C72EB">
        <w:rPr>
          <w:rFonts w:ascii="Arial" w:hAnsi="Arial" w:cs="Arial"/>
          <w:b/>
        </w:rPr>
        <w:t>Information</w:t>
      </w:r>
    </w:p>
    <w:p w14:paraId="5F6F913C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Agenda Item:</w:t>
      </w:r>
      <w:r w:rsidRPr="00D331E8">
        <w:rPr>
          <w:rFonts w:ascii="Arial" w:hAnsi="Arial" w:cs="Arial"/>
          <w:b/>
        </w:rPr>
        <w:tab/>
      </w:r>
      <w:r w:rsidR="00F24F67" w:rsidRPr="009B4D73">
        <w:rPr>
          <w:rFonts w:ascii="Arial" w:hAnsi="Arial" w:cs="Arial"/>
          <w:b/>
          <w:highlight w:val="yellow"/>
        </w:rPr>
        <w:t>TBD</w:t>
      </w:r>
    </w:p>
    <w:p w14:paraId="5623968B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Work Item / Release:</w:t>
      </w:r>
      <w:r w:rsidRPr="00D331E8">
        <w:rPr>
          <w:rFonts w:ascii="Arial" w:hAnsi="Arial" w:cs="Arial"/>
          <w:b/>
        </w:rPr>
        <w:tab/>
      </w:r>
      <w:proofErr w:type="spellStart"/>
      <w:r w:rsidR="00F24F67">
        <w:rPr>
          <w:rFonts w:ascii="Arial" w:hAnsi="Arial" w:cs="Arial"/>
          <w:b/>
        </w:rPr>
        <w:t>eNPN</w:t>
      </w:r>
      <w:proofErr w:type="spellEnd"/>
      <w:r w:rsidR="00BF2C96">
        <w:rPr>
          <w:rFonts w:ascii="Arial" w:hAnsi="Arial" w:cs="Arial"/>
          <w:b/>
        </w:rPr>
        <w:t xml:space="preserve"> / Rel-1</w:t>
      </w:r>
      <w:r w:rsidR="00DD3CA0">
        <w:rPr>
          <w:rFonts w:ascii="Arial" w:hAnsi="Arial" w:cs="Arial"/>
          <w:b/>
        </w:rPr>
        <w:t>7</w:t>
      </w:r>
    </w:p>
    <w:p w14:paraId="2E5333FB" w14:textId="687C7932" w:rsidR="00624D55" w:rsidRDefault="00624D55" w:rsidP="00EF23F5">
      <w:pPr>
        <w:rPr>
          <w:rFonts w:ascii="Arial" w:hAnsi="Arial" w:cs="Arial"/>
          <w:i/>
          <w:lang w:eastAsia="zh-CN"/>
        </w:rPr>
      </w:pPr>
      <w:r w:rsidRPr="00D331E8">
        <w:rPr>
          <w:rFonts w:ascii="Arial" w:hAnsi="Arial" w:cs="Arial"/>
          <w:i/>
        </w:rPr>
        <w:t>Abstract of the contribution:</w:t>
      </w:r>
      <w:r w:rsidRPr="00D331E8">
        <w:rPr>
          <w:rFonts w:ascii="Arial" w:hAnsi="Arial" w:cs="Arial" w:hint="eastAsia"/>
          <w:i/>
          <w:lang w:eastAsia="zh-CN"/>
        </w:rPr>
        <w:t xml:space="preserve"> </w:t>
      </w:r>
      <w:r w:rsidRPr="00D331E8">
        <w:rPr>
          <w:rFonts w:ascii="Arial" w:hAnsi="Arial" w:cs="Arial"/>
          <w:i/>
          <w:lang w:eastAsia="zh-CN"/>
        </w:rPr>
        <w:t xml:space="preserve">This contribution proposes </w:t>
      </w:r>
      <w:r w:rsidR="001467F6">
        <w:rPr>
          <w:rFonts w:ascii="Arial" w:hAnsi="Arial" w:cs="Arial"/>
          <w:i/>
          <w:lang w:eastAsia="zh-CN"/>
        </w:rPr>
        <w:t xml:space="preserve">a work plan for </w:t>
      </w:r>
      <w:proofErr w:type="spellStart"/>
      <w:r w:rsidR="001467F6">
        <w:rPr>
          <w:rFonts w:ascii="Arial" w:hAnsi="Arial" w:cs="Arial"/>
          <w:i/>
          <w:lang w:eastAsia="zh-CN"/>
        </w:rPr>
        <w:t>eNPN</w:t>
      </w:r>
      <w:proofErr w:type="spellEnd"/>
      <w:r w:rsidR="00BF2C96">
        <w:rPr>
          <w:rFonts w:ascii="Arial" w:hAnsi="Arial" w:cs="Arial"/>
          <w:i/>
          <w:lang w:eastAsia="zh-CN"/>
        </w:rPr>
        <w:t>.</w:t>
      </w:r>
    </w:p>
    <w:p w14:paraId="48FDE3B9" w14:textId="77777777" w:rsidR="00717D43" w:rsidRDefault="00BF5541" w:rsidP="00717D43">
      <w:pPr>
        <w:pStyle w:val="1"/>
        <w:rPr>
          <w:lang w:val="en-US"/>
        </w:rPr>
      </w:pPr>
      <w:r>
        <w:rPr>
          <w:lang w:val="en-US"/>
        </w:rPr>
        <w:t>Work areas and coordination input</w:t>
      </w:r>
    </w:p>
    <w:p w14:paraId="4F160B3F" w14:textId="77777777" w:rsidR="00295A7A" w:rsidRDefault="00295A7A" w:rsidP="00295A7A">
      <w:pPr>
        <w:rPr>
          <w:lang w:val="en-US"/>
        </w:rPr>
      </w:pPr>
      <w:r>
        <w:rPr>
          <w:lang w:val="en-US"/>
        </w:rPr>
        <w:t xml:space="preserve">This is the work plan to identify work areas and volunteers for </w:t>
      </w:r>
      <w:proofErr w:type="spellStart"/>
      <w:r w:rsidR="00F24F67">
        <w:rPr>
          <w:lang w:val="en-US"/>
        </w:rPr>
        <w:t>eNPN</w:t>
      </w:r>
      <w:proofErr w:type="spellEnd"/>
      <w:r>
        <w:rPr>
          <w:lang w:val="en-US"/>
        </w:rPr>
        <w:t xml:space="preserve"> work item.</w:t>
      </w:r>
    </w:p>
    <w:p w14:paraId="1FFBE991" w14:textId="1FEA6183" w:rsidR="00CA0A28" w:rsidRDefault="009F2732" w:rsidP="00295A7A">
      <w:pPr>
        <w:pStyle w:val="af5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Identify the required tasks (e.g. </w:t>
      </w:r>
      <w:r w:rsidR="007A5D6B">
        <w:rPr>
          <w:sz w:val="20"/>
          <w:szCs w:val="20"/>
        </w:rPr>
        <w:t>CRs and content)</w:t>
      </w:r>
      <w:r w:rsidR="00FF13E6">
        <w:rPr>
          <w:sz w:val="20"/>
          <w:szCs w:val="20"/>
        </w:rPr>
        <w:t xml:space="preserve"> of the work plan below</w:t>
      </w:r>
      <w:r w:rsidR="00BB7600">
        <w:rPr>
          <w:sz w:val="20"/>
          <w:szCs w:val="20"/>
        </w:rPr>
        <w:t xml:space="preserve">, ready by </w:t>
      </w:r>
      <w:r w:rsidR="00682107" w:rsidRPr="00155FEA">
        <w:rPr>
          <w:sz w:val="20"/>
          <w:szCs w:val="20"/>
          <w:highlight w:val="yellow"/>
        </w:rPr>
        <w:t>DATE</w:t>
      </w:r>
      <w:r w:rsidR="007547A2">
        <w:rPr>
          <w:sz w:val="20"/>
          <w:szCs w:val="20"/>
          <w:highlight w:val="yellow"/>
        </w:rPr>
        <w:t>-1</w:t>
      </w:r>
      <w:r w:rsidR="00682107" w:rsidRPr="00155FEA">
        <w:rPr>
          <w:sz w:val="20"/>
          <w:szCs w:val="20"/>
          <w:highlight w:val="yellow"/>
        </w:rPr>
        <w:t>?</w:t>
      </w:r>
      <w:r w:rsidR="00FF13E6">
        <w:rPr>
          <w:sz w:val="20"/>
          <w:szCs w:val="20"/>
        </w:rPr>
        <w:t xml:space="preserve"> </w:t>
      </w:r>
    </w:p>
    <w:p w14:paraId="1BBA3DF7" w14:textId="670F5CC0" w:rsidR="00295A7A" w:rsidRPr="00295A7A" w:rsidRDefault="00087007" w:rsidP="00295A7A">
      <w:pPr>
        <w:pStyle w:val="af5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When task</w:t>
      </w:r>
      <w:r w:rsidR="00D00716">
        <w:rPr>
          <w:sz w:val="20"/>
          <w:szCs w:val="20"/>
        </w:rPr>
        <w:t xml:space="preserve">s </w:t>
      </w:r>
      <w:r>
        <w:rPr>
          <w:sz w:val="20"/>
          <w:szCs w:val="20"/>
        </w:rPr>
        <w:t>a</w:t>
      </w:r>
      <w:r w:rsidR="00D00716">
        <w:rPr>
          <w:sz w:val="20"/>
          <w:szCs w:val="20"/>
        </w:rPr>
        <w:t>re</w:t>
      </w:r>
      <w:r>
        <w:rPr>
          <w:sz w:val="20"/>
          <w:szCs w:val="20"/>
        </w:rPr>
        <w:t xml:space="preserve"> </w:t>
      </w:r>
      <w:r w:rsidR="00A26975">
        <w:rPr>
          <w:sz w:val="20"/>
          <w:szCs w:val="20"/>
        </w:rPr>
        <w:t>settled, i</w:t>
      </w:r>
      <w:r w:rsidR="00295A7A" w:rsidRPr="00295A7A">
        <w:rPr>
          <w:sz w:val="20"/>
          <w:szCs w:val="20"/>
        </w:rPr>
        <w:t>dentify volunteers to write</w:t>
      </w:r>
      <w:r w:rsidR="00F24F67">
        <w:rPr>
          <w:sz w:val="20"/>
          <w:szCs w:val="20"/>
        </w:rPr>
        <w:t xml:space="preserve"> and drive</w:t>
      </w:r>
      <w:r w:rsidR="00295A7A" w:rsidRPr="00295A7A">
        <w:rPr>
          <w:sz w:val="20"/>
          <w:szCs w:val="20"/>
        </w:rPr>
        <w:t xml:space="preserve"> CR</w:t>
      </w:r>
      <w:r w:rsidR="00F24F67">
        <w:rPr>
          <w:sz w:val="20"/>
          <w:szCs w:val="20"/>
        </w:rPr>
        <w:t>(</w:t>
      </w:r>
      <w:r w:rsidR="00295A7A" w:rsidRPr="00295A7A">
        <w:rPr>
          <w:sz w:val="20"/>
          <w:szCs w:val="20"/>
        </w:rPr>
        <w:t>s</w:t>
      </w:r>
      <w:r w:rsidR="00F24F67">
        <w:rPr>
          <w:sz w:val="20"/>
          <w:szCs w:val="20"/>
        </w:rPr>
        <w:t>)</w:t>
      </w:r>
      <w:r w:rsidR="00295A7A" w:rsidRPr="00295A7A">
        <w:rPr>
          <w:sz w:val="20"/>
          <w:szCs w:val="20"/>
        </w:rPr>
        <w:t xml:space="preserve"> </w:t>
      </w:r>
      <w:r w:rsidR="00F24F67">
        <w:rPr>
          <w:sz w:val="20"/>
          <w:szCs w:val="20"/>
        </w:rPr>
        <w:t xml:space="preserve">per task of the </w:t>
      </w:r>
      <w:r w:rsidR="00295A7A">
        <w:rPr>
          <w:sz w:val="20"/>
          <w:szCs w:val="20"/>
        </w:rPr>
        <w:t>work plan</w:t>
      </w:r>
      <w:r w:rsidR="00295A7A" w:rsidRPr="00295A7A">
        <w:rPr>
          <w:sz w:val="20"/>
          <w:szCs w:val="20"/>
        </w:rPr>
        <w:t xml:space="preserve"> </w:t>
      </w:r>
      <w:r w:rsidR="00F24F67">
        <w:rPr>
          <w:sz w:val="20"/>
          <w:szCs w:val="20"/>
        </w:rPr>
        <w:t>below</w:t>
      </w:r>
    </w:p>
    <w:p w14:paraId="52E7EA8C" w14:textId="336FE122" w:rsidR="00295A7A" w:rsidRPr="00295A7A" w:rsidRDefault="00295A7A" w:rsidP="00295A7A">
      <w:pPr>
        <w:pStyle w:val="af5"/>
        <w:numPr>
          <w:ilvl w:val="0"/>
          <w:numId w:val="3"/>
        </w:numPr>
        <w:contextualSpacing w:val="0"/>
        <w:rPr>
          <w:sz w:val="20"/>
          <w:szCs w:val="20"/>
        </w:rPr>
      </w:pPr>
      <w:r w:rsidRPr="00295A7A">
        <w:rPr>
          <w:sz w:val="20"/>
          <w:szCs w:val="20"/>
        </w:rPr>
        <w:t xml:space="preserve">Volunteers </w:t>
      </w:r>
      <w:r w:rsidR="00F24F67">
        <w:rPr>
          <w:sz w:val="20"/>
          <w:szCs w:val="20"/>
        </w:rPr>
        <w:t>should</w:t>
      </w:r>
      <w:r w:rsidRPr="00295A7A">
        <w:rPr>
          <w:sz w:val="20"/>
          <w:szCs w:val="20"/>
        </w:rPr>
        <w:t xml:space="preserve"> upload </w:t>
      </w:r>
      <w:r w:rsidR="00F24F67">
        <w:rPr>
          <w:sz w:val="20"/>
          <w:szCs w:val="20"/>
        </w:rPr>
        <w:t xml:space="preserve">first draft of normative </w:t>
      </w:r>
      <w:r w:rsidRPr="00295A7A">
        <w:rPr>
          <w:sz w:val="20"/>
          <w:szCs w:val="20"/>
        </w:rPr>
        <w:t>CR</w:t>
      </w:r>
      <w:r w:rsidR="00F24F67">
        <w:rPr>
          <w:sz w:val="20"/>
          <w:szCs w:val="20"/>
        </w:rPr>
        <w:t>(</w:t>
      </w:r>
      <w:r w:rsidRPr="00295A7A">
        <w:rPr>
          <w:sz w:val="20"/>
          <w:szCs w:val="20"/>
        </w:rPr>
        <w:t>s</w:t>
      </w:r>
      <w:r w:rsidR="00F24F67">
        <w:rPr>
          <w:sz w:val="20"/>
          <w:szCs w:val="20"/>
        </w:rPr>
        <w:t>)</w:t>
      </w:r>
      <w:r w:rsidRPr="00295A7A">
        <w:rPr>
          <w:sz w:val="20"/>
          <w:szCs w:val="20"/>
        </w:rPr>
        <w:t xml:space="preserve"> to the </w:t>
      </w:r>
      <w:r w:rsidR="00F24F67" w:rsidRPr="00295A7A">
        <w:rPr>
          <w:sz w:val="20"/>
          <w:szCs w:val="20"/>
        </w:rPr>
        <w:t xml:space="preserve">SA2#143E </w:t>
      </w:r>
      <w:r w:rsidRPr="00295A7A">
        <w:rPr>
          <w:sz w:val="20"/>
          <w:szCs w:val="20"/>
        </w:rPr>
        <w:t xml:space="preserve">DRAFT folder </w:t>
      </w:r>
      <w:r w:rsidR="0047683A">
        <w:rPr>
          <w:sz w:val="20"/>
          <w:szCs w:val="20"/>
        </w:rPr>
        <w:t xml:space="preserve">by </w:t>
      </w:r>
      <w:r w:rsidR="007B1B7A" w:rsidRPr="005B4F5E">
        <w:rPr>
          <w:sz w:val="20"/>
          <w:szCs w:val="20"/>
          <w:highlight w:val="yellow"/>
        </w:rPr>
        <w:t>DATE-2(?)</w:t>
      </w:r>
      <w:r w:rsidR="0047683A">
        <w:rPr>
          <w:sz w:val="20"/>
          <w:szCs w:val="20"/>
        </w:rPr>
        <w:t>,</w:t>
      </w:r>
      <w:r w:rsidRPr="00295A7A">
        <w:rPr>
          <w:sz w:val="20"/>
          <w:szCs w:val="20"/>
        </w:rPr>
        <w:t xml:space="preserve"> to allow other companies </w:t>
      </w:r>
      <w:r w:rsidR="00F24F67">
        <w:rPr>
          <w:sz w:val="20"/>
          <w:szCs w:val="20"/>
        </w:rPr>
        <w:t xml:space="preserve">to provide </w:t>
      </w:r>
      <w:r w:rsidRPr="00295A7A">
        <w:rPr>
          <w:sz w:val="20"/>
          <w:szCs w:val="20"/>
        </w:rPr>
        <w:t>comment</w:t>
      </w:r>
      <w:r w:rsidR="00F24F67">
        <w:rPr>
          <w:sz w:val="20"/>
          <w:szCs w:val="20"/>
        </w:rPr>
        <w:t>s</w:t>
      </w:r>
      <w:r w:rsidRPr="00295A7A">
        <w:rPr>
          <w:sz w:val="20"/>
          <w:szCs w:val="20"/>
        </w:rPr>
        <w:t>, update</w:t>
      </w:r>
      <w:r w:rsidR="00F24F67">
        <w:rPr>
          <w:sz w:val="20"/>
          <w:szCs w:val="20"/>
        </w:rPr>
        <w:t>s</w:t>
      </w:r>
      <w:r w:rsidRPr="00295A7A">
        <w:rPr>
          <w:sz w:val="20"/>
          <w:szCs w:val="20"/>
        </w:rPr>
        <w:t xml:space="preserve"> and cosign</w:t>
      </w:r>
      <w:r w:rsidR="00F24F67">
        <w:rPr>
          <w:sz w:val="20"/>
          <w:szCs w:val="20"/>
        </w:rPr>
        <w:t>ing</w:t>
      </w:r>
      <w:r w:rsidR="00D73576">
        <w:rPr>
          <w:sz w:val="20"/>
          <w:szCs w:val="20"/>
        </w:rPr>
        <w:t xml:space="preserve"> (discussions to use SA2 discussion mail list)</w:t>
      </w:r>
      <w:r w:rsidRPr="00295A7A">
        <w:rPr>
          <w:sz w:val="20"/>
          <w:szCs w:val="20"/>
        </w:rPr>
        <w:t xml:space="preserve">. </w:t>
      </w:r>
    </w:p>
    <w:p w14:paraId="261DD115" w14:textId="77777777" w:rsidR="00295A7A" w:rsidRPr="00295A7A" w:rsidRDefault="00F24F67" w:rsidP="00295A7A">
      <w:pPr>
        <w:pStyle w:val="af5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During the </w:t>
      </w:r>
      <w:r w:rsidRPr="00295A7A">
        <w:rPr>
          <w:sz w:val="20"/>
          <w:szCs w:val="20"/>
        </w:rPr>
        <w:t xml:space="preserve">SA2#143E </w:t>
      </w:r>
      <w:r w:rsidR="00295A7A" w:rsidRPr="00295A7A">
        <w:rPr>
          <w:sz w:val="20"/>
          <w:szCs w:val="20"/>
        </w:rPr>
        <w:t xml:space="preserve">meeting, </w:t>
      </w:r>
      <w:r w:rsidR="00295A7A">
        <w:rPr>
          <w:sz w:val="20"/>
          <w:szCs w:val="20"/>
        </w:rPr>
        <w:t>it is recommended to</w:t>
      </w:r>
      <w:r w:rsidR="00295A7A" w:rsidRPr="00295A7A">
        <w:rPr>
          <w:sz w:val="20"/>
          <w:szCs w:val="20"/>
        </w:rPr>
        <w:t xml:space="preserve"> use the corresponding volunteer’s CR as the baseline unless the volunteer</w:t>
      </w:r>
      <w:r w:rsidR="00D73576">
        <w:rPr>
          <w:sz w:val="20"/>
          <w:szCs w:val="20"/>
        </w:rPr>
        <w:t>'</w:t>
      </w:r>
      <w:r w:rsidR="00295A7A" w:rsidRPr="00295A7A">
        <w:rPr>
          <w:sz w:val="20"/>
          <w:szCs w:val="20"/>
        </w:rPr>
        <w:t xml:space="preserve">s CR doesn’t help reach consensus and the concerns against the </w:t>
      </w:r>
      <w:r w:rsidR="0047683A">
        <w:rPr>
          <w:sz w:val="20"/>
          <w:szCs w:val="20"/>
        </w:rPr>
        <w:t>volunteer’s</w:t>
      </w:r>
      <w:r w:rsidR="0047683A" w:rsidRPr="00295A7A">
        <w:rPr>
          <w:sz w:val="20"/>
          <w:szCs w:val="20"/>
        </w:rPr>
        <w:t xml:space="preserve"> </w:t>
      </w:r>
      <w:r w:rsidR="00295A7A" w:rsidRPr="00295A7A">
        <w:rPr>
          <w:sz w:val="20"/>
          <w:szCs w:val="20"/>
        </w:rPr>
        <w:t xml:space="preserve">CRs are well justified to consider other CRs. </w:t>
      </w:r>
    </w:p>
    <w:p w14:paraId="60EACC66" w14:textId="77777777" w:rsidR="00295A7A" w:rsidRPr="00295A7A" w:rsidRDefault="00295A7A" w:rsidP="00295A7A">
      <w:pPr>
        <w:pStyle w:val="af5"/>
        <w:numPr>
          <w:ilvl w:val="1"/>
          <w:numId w:val="3"/>
        </w:numPr>
        <w:contextualSpacing w:val="0"/>
        <w:rPr>
          <w:sz w:val="20"/>
          <w:szCs w:val="20"/>
        </w:rPr>
      </w:pPr>
      <w:r w:rsidRPr="00295A7A">
        <w:rPr>
          <w:sz w:val="20"/>
          <w:szCs w:val="20"/>
        </w:rPr>
        <w:t xml:space="preserve">If we are unable to reach consensus, we can also highlight </w:t>
      </w:r>
      <w:r w:rsidR="00F24F67">
        <w:rPr>
          <w:sz w:val="20"/>
          <w:szCs w:val="20"/>
        </w:rPr>
        <w:t xml:space="preserve">the issues </w:t>
      </w:r>
      <w:r w:rsidRPr="00295A7A">
        <w:rPr>
          <w:sz w:val="20"/>
          <w:szCs w:val="20"/>
        </w:rPr>
        <w:t xml:space="preserve">during CC#1 to determine </w:t>
      </w:r>
      <w:r>
        <w:rPr>
          <w:sz w:val="20"/>
          <w:szCs w:val="20"/>
        </w:rPr>
        <w:t>the way forward.</w:t>
      </w:r>
    </w:p>
    <w:p w14:paraId="2AB0409E" w14:textId="77777777" w:rsidR="001D3A2E" w:rsidRDefault="001D3A2E" w:rsidP="001D3A2E">
      <w:pPr>
        <w:pStyle w:val="NO"/>
      </w:pPr>
    </w:p>
    <w:p w14:paraId="46ABC5E3" w14:textId="77777777" w:rsidR="00717D43" w:rsidRPr="001D3A2E" w:rsidRDefault="001D3A2E" w:rsidP="001D3A2E">
      <w:pPr>
        <w:pStyle w:val="NO"/>
        <w:rPr>
          <w:lang w:val="en-US"/>
        </w:rPr>
      </w:pPr>
      <w:r>
        <w:t>NOTE:</w:t>
      </w:r>
      <w:r>
        <w:tab/>
      </w:r>
      <w:r w:rsidRPr="001D3A2E">
        <w:rPr>
          <w:lang w:val="en-US"/>
        </w:rPr>
        <w:t>The work plan b</w:t>
      </w:r>
      <w:r>
        <w:rPr>
          <w:lang w:val="en-US"/>
        </w:rPr>
        <w:t>elow includes aspects that are concluded and agreed to be part of the WID, i.e. aspects requiring further study in Q1 2021 are excluded.</w:t>
      </w:r>
    </w:p>
    <w:p w14:paraId="46D38329" w14:textId="77777777" w:rsidR="001D3A2E" w:rsidRPr="00616C7D" w:rsidRDefault="001D3A2E" w:rsidP="00717D43">
      <w:pPr>
        <w:rPr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105"/>
        <w:gridCol w:w="1665"/>
        <w:gridCol w:w="2542"/>
        <w:gridCol w:w="1712"/>
      </w:tblGrid>
      <w:tr w:rsidR="00104FBB" w:rsidRPr="00616C7D" w14:paraId="368C5DDC" w14:textId="77777777" w:rsidTr="00C671F5">
        <w:tc>
          <w:tcPr>
            <w:tcW w:w="9464" w:type="dxa"/>
            <w:gridSpan w:val="5"/>
            <w:shd w:val="clear" w:color="auto" w:fill="D0CECE"/>
          </w:tcPr>
          <w:p w14:paraId="3B5B92BD" w14:textId="1C3B6553" w:rsidR="00104FBB" w:rsidRPr="00BF5541" w:rsidRDefault="00976E46" w:rsidP="00104F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104FBB">
              <w:rPr>
                <w:b/>
                <w:lang w:val="en-US"/>
              </w:rPr>
              <w:t>Key Issue #1</w:t>
            </w:r>
            <w:r>
              <w:rPr>
                <w:b/>
                <w:lang w:val="en-US"/>
              </w:rPr>
              <w:t>"</w:t>
            </w:r>
          </w:p>
          <w:p w14:paraId="43192424" w14:textId="77777777" w:rsidR="00104FBB" w:rsidRDefault="00104FBB" w:rsidP="00104FBB">
            <w:pPr>
              <w:jc w:val="center"/>
              <w:rPr>
                <w:b/>
                <w:lang w:val="en-US" w:eastAsia="zh-CN"/>
              </w:rPr>
            </w:pPr>
            <w:r w:rsidRPr="00AF3DC1">
              <w:rPr>
                <w:b/>
                <w:lang w:val="en-US"/>
              </w:rPr>
              <w:t>Enhancements to Support SNPN along with credentials owned by an entity separate from the SNPN</w:t>
            </w:r>
          </w:p>
        </w:tc>
      </w:tr>
      <w:tr w:rsidR="00DE462E" w:rsidRPr="00616C7D" w14:paraId="4FEF40B3" w14:textId="77777777" w:rsidTr="00C671F5">
        <w:tc>
          <w:tcPr>
            <w:tcW w:w="1440" w:type="dxa"/>
            <w:shd w:val="clear" w:color="auto" w:fill="D0CECE"/>
          </w:tcPr>
          <w:p w14:paraId="41F98029" w14:textId="77777777" w:rsidR="00DE462E" w:rsidRDefault="00104FBB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1BB68A6D" w14:textId="77777777" w:rsidR="00104FBB" w:rsidRPr="00BF5541" w:rsidRDefault="00104FBB" w:rsidP="00AA03B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D0CECE"/>
          </w:tcPr>
          <w:p w14:paraId="44E92FCB" w14:textId="77777777" w:rsidR="00DE462E" w:rsidRPr="00BF5541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D0CECE"/>
          </w:tcPr>
          <w:p w14:paraId="40DB616D" w14:textId="77777777" w:rsidR="00DE462E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041559D6" w14:textId="77777777" w:rsidR="00AF3DC1" w:rsidRDefault="00AF3DC1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3B3574E7" w14:textId="69422AFA" w:rsidR="00120783" w:rsidRPr="00BF5541" w:rsidRDefault="00237B72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D0CECE"/>
          </w:tcPr>
          <w:p w14:paraId="0CD2A7C0" w14:textId="77777777" w:rsidR="00DE462E" w:rsidRPr="00BF5541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D0CECE"/>
          </w:tcPr>
          <w:p w14:paraId="087A1E76" w14:textId="77777777" w:rsidR="00DE462E" w:rsidRPr="00BF5541" w:rsidRDefault="00DE462E" w:rsidP="00AA03B5">
            <w:pPr>
              <w:jc w:val="center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C</w:t>
            </w:r>
            <w:r>
              <w:rPr>
                <w:b/>
                <w:lang w:val="en-US" w:eastAsia="zh-CN"/>
              </w:rPr>
              <w:t>lause impacted</w:t>
            </w:r>
          </w:p>
        </w:tc>
      </w:tr>
      <w:tr w:rsidR="00DE462E" w:rsidRPr="00616C7D" w14:paraId="5A193AC5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2891F6D5" w14:textId="59A2655C" w:rsidR="00DE462E" w:rsidRPr="00616C7D" w:rsidRDefault="00081DAB" w:rsidP="00617523">
            <w:pPr>
              <w:rPr>
                <w:lang w:val="en-US"/>
              </w:rPr>
            </w:pPr>
            <w:r>
              <w:rPr>
                <w:lang w:val="en-US"/>
              </w:rPr>
              <w:t>KI#1:T1</w:t>
            </w:r>
            <w:ins w:id="5" w:author="QC_23" w:date="2021-01-05T18:31:00Z">
              <w:r w:rsidR="00405C58">
                <w:rPr>
                  <w:lang w:val="en-US"/>
                </w:rPr>
                <w:t>-a</w:t>
              </w:r>
            </w:ins>
          </w:p>
        </w:tc>
        <w:tc>
          <w:tcPr>
            <w:tcW w:w="2105" w:type="dxa"/>
          </w:tcPr>
          <w:p w14:paraId="02B72120" w14:textId="47276899" w:rsidR="00DE462E" w:rsidRPr="00787E9E" w:rsidRDefault="004C2511" w:rsidP="00717D43">
            <w:pPr>
              <w:rPr>
                <w:rFonts w:eastAsia="等线"/>
              </w:rPr>
            </w:pPr>
            <w:r>
              <w:rPr>
                <w:rFonts w:eastAsia="等线"/>
              </w:rPr>
              <w:t xml:space="preserve">Feature </w:t>
            </w:r>
            <w:r w:rsidR="00823AAF">
              <w:rPr>
                <w:rFonts w:eastAsia="等线"/>
              </w:rPr>
              <w:t>description</w:t>
            </w:r>
            <w:ins w:id="6" w:author="QC_23" w:date="2021-01-05T20:26:00Z">
              <w:r w:rsidR="00C9744B">
                <w:rPr>
                  <w:rFonts w:eastAsia="等线"/>
                </w:rPr>
                <w:t>: General</w:t>
              </w:r>
            </w:ins>
          </w:p>
        </w:tc>
        <w:tc>
          <w:tcPr>
            <w:tcW w:w="1665" w:type="dxa"/>
            <w:shd w:val="clear" w:color="auto" w:fill="auto"/>
          </w:tcPr>
          <w:p w14:paraId="467E70A3" w14:textId="77777777" w:rsidR="00DE462E" w:rsidRPr="00616C7D" w:rsidRDefault="00DE462E" w:rsidP="004B5E78">
            <w:pPr>
              <w:rPr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7BB3F6E7" w14:textId="5C56E4EB" w:rsidR="00381284" w:rsidRDefault="00F07C15" w:rsidP="00717D43">
            <w:pPr>
              <w:rPr>
                <w:lang w:val="en-US"/>
              </w:rPr>
            </w:pPr>
            <w:r>
              <w:rPr>
                <w:lang w:val="en-US"/>
              </w:rPr>
              <w:t xml:space="preserve"> - </w:t>
            </w:r>
            <w:r w:rsidR="00381284">
              <w:rPr>
                <w:lang w:val="en-US"/>
              </w:rPr>
              <w:t xml:space="preserve">A general introduction to the feature. </w:t>
            </w:r>
          </w:p>
          <w:p w14:paraId="1E9C5882" w14:textId="5527CF3A" w:rsidR="00823AAF" w:rsidDel="00451610" w:rsidRDefault="00F07C15" w:rsidP="00717D43">
            <w:pPr>
              <w:rPr>
                <w:del w:id="7" w:author="QC_23" w:date="2021-01-05T18:08:00Z"/>
                <w:lang w:val="en-US"/>
              </w:rPr>
            </w:pPr>
            <w:del w:id="8" w:author="QC_23" w:date="2021-01-05T18:08:00Z">
              <w:r w:rsidDel="00451610">
                <w:rPr>
                  <w:lang w:val="en-US"/>
                </w:rPr>
                <w:delText xml:space="preserve"> - </w:delText>
              </w:r>
              <w:r w:rsidRPr="00F07C15" w:rsidDel="00451610">
                <w:rPr>
                  <w:lang w:val="en-US"/>
                </w:rPr>
                <w:delText>SNPN selection</w:delText>
              </w:r>
            </w:del>
          </w:p>
          <w:p w14:paraId="18E1862F" w14:textId="0FC4FE01" w:rsidR="00F07C15" w:rsidDel="00405C58" w:rsidRDefault="00F07C15" w:rsidP="00717D43">
            <w:pPr>
              <w:rPr>
                <w:del w:id="9" w:author="QC_23" w:date="2021-01-05T18:27:00Z"/>
                <w:lang w:val="en-US"/>
              </w:rPr>
            </w:pPr>
            <w:del w:id="10" w:author="QC_23" w:date="2021-01-05T18:08:00Z">
              <w:r w:rsidDel="00451610">
                <w:rPr>
                  <w:lang w:val="en-US"/>
                </w:rPr>
                <w:delText xml:space="preserve"> </w:delText>
              </w:r>
            </w:del>
            <w:del w:id="11" w:author="QC_23" w:date="2021-01-05T18:27:00Z">
              <w:r w:rsidDel="00405C58">
                <w:rPr>
                  <w:lang w:val="en-US"/>
                </w:rPr>
                <w:delText xml:space="preserve">- </w:delText>
              </w:r>
              <w:r w:rsidRPr="00F07C15" w:rsidDel="00405C58">
                <w:rPr>
                  <w:lang w:val="en-US"/>
                </w:rPr>
                <w:delText>Separate entity with AUSF and UDM</w:delText>
              </w:r>
            </w:del>
          </w:p>
          <w:p w14:paraId="54B22EEC" w14:textId="7431C2A6" w:rsidR="00442A15" w:rsidDel="00405C58" w:rsidRDefault="00F07C15" w:rsidP="00717D43">
            <w:pPr>
              <w:rPr>
                <w:del w:id="12" w:author="QC_23" w:date="2021-01-05T18:27:00Z"/>
                <w:lang w:val="en-US"/>
              </w:rPr>
            </w:pPr>
            <w:del w:id="13" w:author="QC_23" w:date="2021-01-05T18:27:00Z">
              <w:r w:rsidDel="00405C58">
                <w:rPr>
                  <w:lang w:val="en-US"/>
                </w:rPr>
                <w:delText xml:space="preserve"> - </w:delText>
              </w:r>
              <w:r w:rsidRPr="00F07C15" w:rsidDel="00405C58">
                <w:rPr>
                  <w:lang w:val="en-US"/>
                </w:rPr>
                <w:delText>Separate entity with PLMN subscription</w:delText>
              </w:r>
            </w:del>
          </w:p>
          <w:p w14:paraId="4213FD05" w14:textId="0E897E01" w:rsidR="00DE462E" w:rsidRPr="00616C7D" w:rsidRDefault="00DE462E" w:rsidP="00405C58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5672A61D" w14:textId="4D2C2A35" w:rsidR="00DE462E" w:rsidDel="00405C58" w:rsidRDefault="00381284" w:rsidP="00717D43">
            <w:pPr>
              <w:rPr>
                <w:del w:id="14" w:author="QC_23" w:date="2021-01-05T18:31:00Z"/>
                <w:lang w:val="en-US"/>
              </w:rPr>
            </w:pPr>
            <w:del w:id="15" w:author="QC_23" w:date="2021-01-05T18:31:00Z">
              <w:r w:rsidDel="00405C58">
                <w:rPr>
                  <w:lang w:val="en-US"/>
                </w:rPr>
                <w:delText>23.501 new clause</w:delText>
              </w:r>
              <w:r w:rsidR="006D13F9" w:rsidDel="00405C58">
                <w:rPr>
                  <w:lang w:val="en-US"/>
                </w:rPr>
                <w:delText xml:space="preserve"> </w:delText>
              </w:r>
              <w:r w:rsidR="00E41B71" w:rsidDel="00405C58">
                <w:rPr>
                  <w:lang w:val="en-US"/>
                </w:rPr>
                <w:delText xml:space="preserve">Option 1: </w:delText>
              </w:r>
              <w:r w:rsidR="00BC211F" w:rsidDel="00405C58">
                <w:rPr>
                  <w:lang w:val="en-US"/>
                </w:rPr>
                <w:delText>5.30.x</w:delText>
              </w:r>
              <w:r w:rsidR="002B6B91" w:rsidDel="00405C58">
                <w:rPr>
                  <w:lang w:val="en-US"/>
                </w:rPr>
                <w:delText xml:space="preserve"> new and</w:delText>
              </w:r>
              <w:r w:rsidR="004C7613" w:rsidDel="00405C58">
                <w:rPr>
                  <w:lang w:val="en-US"/>
                </w:rPr>
                <w:delText xml:space="preserve"> a reference from clause </w:delText>
              </w:r>
              <w:r w:rsidR="00E41B71" w:rsidDel="00405C58">
                <w:rPr>
                  <w:lang w:val="en-US"/>
                </w:rPr>
                <w:delText>5.30.1</w:delText>
              </w:r>
            </w:del>
          </w:p>
          <w:p w14:paraId="0BB1BD44" w14:textId="1271AC3F" w:rsidR="002B6B91" w:rsidRDefault="002B6B91" w:rsidP="00717D43">
            <w:pPr>
              <w:rPr>
                <w:ins w:id="16" w:author="QC_23" w:date="2021-01-05T18:29:00Z"/>
                <w:lang w:val="en-US"/>
              </w:rPr>
            </w:pPr>
            <w:del w:id="17" w:author="QC_23" w:date="2021-01-05T18:31:00Z">
              <w:r w:rsidDel="00405C58">
                <w:rPr>
                  <w:lang w:val="en-US"/>
                </w:rPr>
                <w:delText xml:space="preserve">Option 2: Merge content into </w:delText>
              </w:r>
              <w:r w:rsidR="000A5A49" w:rsidDel="00405C58">
                <w:rPr>
                  <w:lang w:val="en-US"/>
                </w:rPr>
                <w:delText>5.30.2</w:delText>
              </w:r>
            </w:del>
          </w:p>
          <w:p w14:paraId="13DE8176" w14:textId="56CC4508" w:rsidR="00405C58" w:rsidRPr="00616C7D" w:rsidRDefault="00405C58" w:rsidP="00717D43">
            <w:pPr>
              <w:rPr>
                <w:lang w:val="en-US"/>
              </w:rPr>
            </w:pPr>
            <w:ins w:id="18" w:author="QC_23" w:date="2021-01-05T18:29:00Z">
              <w:r>
                <w:rPr>
                  <w:lang w:val="en-US"/>
                </w:rPr>
                <w:t>Clause 5.30.2.</w:t>
              </w:r>
            </w:ins>
            <w:ins w:id="19" w:author="QC_23" w:date="2021-01-05T18:30:00Z">
              <w:r>
                <w:rPr>
                  <w:lang w:val="en-US"/>
                </w:rPr>
                <w:t xml:space="preserve">0: Add general description on access to SNPNs using credentials </w:t>
              </w:r>
              <w:r>
                <w:rPr>
                  <w:lang w:val="en-US"/>
                </w:rPr>
                <w:lastRenderedPageBreak/>
                <w:t xml:space="preserve">from a separate entity. </w:t>
              </w:r>
            </w:ins>
          </w:p>
        </w:tc>
      </w:tr>
      <w:tr w:rsidR="00451610" w:rsidRPr="00616C7D" w14:paraId="46D0C077" w14:textId="77777777" w:rsidTr="00C671F5">
        <w:trPr>
          <w:trHeight w:val="1094"/>
          <w:ins w:id="20" w:author="QC_23" w:date="2021-01-05T18:12:00Z"/>
        </w:trPr>
        <w:tc>
          <w:tcPr>
            <w:tcW w:w="1440" w:type="dxa"/>
            <w:shd w:val="clear" w:color="auto" w:fill="auto"/>
          </w:tcPr>
          <w:p w14:paraId="017D7BD2" w14:textId="08058025" w:rsidR="00451610" w:rsidRDefault="00451610" w:rsidP="00617523">
            <w:pPr>
              <w:rPr>
                <w:ins w:id="21" w:author="QC_23" w:date="2021-01-05T18:12:00Z"/>
                <w:lang w:val="en-US"/>
              </w:rPr>
            </w:pPr>
            <w:ins w:id="22" w:author="QC_23" w:date="2021-01-05T18:13:00Z">
              <w:r>
                <w:rPr>
                  <w:lang w:val="en-US"/>
                </w:rPr>
                <w:lastRenderedPageBreak/>
                <w:t>KI#1:T1-</w:t>
              </w:r>
            </w:ins>
            <w:ins w:id="23" w:author="QC_23" w:date="2021-01-05T18:31:00Z">
              <w:r w:rsidR="00405C58">
                <w:rPr>
                  <w:lang w:val="en-US"/>
                </w:rPr>
                <w:t>b</w:t>
              </w:r>
            </w:ins>
          </w:p>
        </w:tc>
        <w:tc>
          <w:tcPr>
            <w:tcW w:w="2105" w:type="dxa"/>
          </w:tcPr>
          <w:p w14:paraId="4603D4C5" w14:textId="4A82D52D" w:rsidR="00451610" w:rsidRDefault="00451610" w:rsidP="00717D43">
            <w:pPr>
              <w:rPr>
                <w:ins w:id="24" w:author="QC_23" w:date="2021-01-05T18:12:00Z"/>
                <w:rFonts w:eastAsia="等线"/>
              </w:rPr>
            </w:pPr>
            <w:ins w:id="25" w:author="QC_23" w:date="2021-01-05T18:13:00Z">
              <w:r>
                <w:rPr>
                  <w:rFonts w:eastAsia="等线"/>
                </w:rPr>
                <w:t>Feature d</w:t>
              </w:r>
            </w:ins>
            <w:ins w:id="26" w:author="QC_23" w:date="2021-01-05T18:14:00Z">
              <w:r>
                <w:rPr>
                  <w:rFonts w:eastAsia="等线"/>
                </w:rPr>
                <w:t>escription: Architectures for access to SNPN using credentials</w:t>
              </w:r>
            </w:ins>
            <w:ins w:id="27" w:author="QC_23" w:date="2021-01-05T18:27:00Z">
              <w:r w:rsidR="00405C58">
                <w:rPr>
                  <w:rFonts w:eastAsia="等线"/>
                </w:rPr>
                <w:t xml:space="preserve"> from a separate entity</w:t>
              </w:r>
            </w:ins>
          </w:p>
        </w:tc>
        <w:tc>
          <w:tcPr>
            <w:tcW w:w="1665" w:type="dxa"/>
            <w:shd w:val="clear" w:color="auto" w:fill="auto"/>
          </w:tcPr>
          <w:p w14:paraId="217BB2C7" w14:textId="77777777" w:rsidR="00451610" w:rsidRDefault="0020228A" w:rsidP="004B5E78">
            <w:pPr>
              <w:rPr>
                <w:ins w:id="28" w:author="Nokia-user" w:date="2021-01-05T19:22:00Z"/>
                <w:lang w:val="en-US"/>
              </w:rPr>
            </w:pPr>
            <w:ins w:id="29" w:author="Nokia-user" w:date="2021-01-05T19:22:00Z">
              <w:r>
                <w:rPr>
                  <w:lang w:val="en-US"/>
                </w:rPr>
                <w:t xml:space="preserve">Devaki </w:t>
              </w:r>
            </w:ins>
          </w:p>
          <w:p w14:paraId="1C066D3A" w14:textId="7298C8F0" w:rsidR="0020228A" w:rsidRPr="00616C7D" w:rsidRDefault="0020228A" w:rsidP="004B5E78">
            <w:pPr>
              <w:rPr>
                <w:ins w:id="30" w:author="QC_23" w:date="2021-01-05T18:12:00Z"/>
                <w:lang w:val="en-US"/>
              </w:rPr>
            </w:pPr>
            <w:ins w:id="31" w:author="Nokia-user" w:date="2021-01-05T19:22:00Z">
              <w:r>
                <w:rPr>
                  <w:lang w:val="en-US"/>
                </w:rPr>
                <w:t>(Nokia)</w:t>
              </w:r>
            </w:ins>
          </w:p>
        </w:tc>
        <w:tc>
          <w:tcPr>
            <w:tcW w:w="2542" w:type="dxa"/>
            <w:shd w:val="clear" w:color="auto" w:fill="auto"/>
          </w:tcPr>
          <w:p w14:paraId="34055950" w14:textId="77777777" w:rsidR="00405C58" w:rsidRDefault="00405C58" w:rsidP="00405C58">
            <w:pPr>
              <w:rPr>
                <w:ins w:id="32" w:author="QC_23" w:date="2021-01-05T18:27:00Z"/>
                <w:lang w:val="en-US"/>
              </w:rPr>
            </w:pPr>
            <w:ins w:id="33" w:author="QC_23" w:date="2021-01-05T18:27:00Z">
              <w:r>
                <w:rPr>
                  <w:lang w:val="en-US"/>
                </w:rPr>
                <w:t xml:space="preserve">- </w:t>
              </w:r>
              <w:r w:rsidRPr="00F07C15">
                <w:rPr>
                  <w:lang w:val="en-US"/>
                </w:rPr>
                <w:t>Separate entity with AUSF and UDM</w:t>
              </w:r>
            </w:ins>
          </w:p>
          <w:p w14:paraId="4C4017F8" w14:textId="77777777" w:rsidR="00405C58" w:rsidRDefault="00405C58" w:rsidP="00405C58">
            <w:pPr>
              <w:rPr>
                <w:ins w:id="34" w:author="QC_23" w:date="2021-01-05T18:27:00Z"/>
                <w:lang w:val="en-US"/>
              </w:rPr>
            </w:pPr>
            <w:ins w:id="35" w:author="QC_23" w:date="2021-01-05T18:27:00Z">
              <w:r>
                <w:rPr>
                  <w:lang w:val="en-US"/>
                </w:rPr>
                <w:t xml:space="preserve"> - </w:t>
              </w:r>
              <w:r w:rsidRPr="00F07C15">
                <w:rPr>
                  <w:lang w:val="en-US"/>
                </w:rPr>
                <w:t>Separate entity with PLMN subscription</w:t>
              </w:r>
            </w:ins>
          </w:p>
          <w:p w14:paraId="3D98F8FA" w14:textId="77777777" w:rsidR="00451610" w:rsidRDefault="00451610" w:rsidP="00717D43">
            <w:pPr>
              <w:rPr>
                <w:ins w:id="36" w:author="QC_23" w:date="2021-01-05T18:12:00Z"/>
                <w:lang w:val="en-US"/>
              </w:rPr>
            </w:pPr>
          </w:p>
        </w:tc>
        <w:tc>
          <w:tcPr>
            <w:tcW w:w="1712" w:type="dxa"/>
          </w:tcPr>
          <w:p w14:paraId="30945D6C" w14:textId="0BD4392E" w:rsidR="00451610" w:rsidRDefault="00405C58" w:rsidP="00717D43">
            <w:pPr>
              <w:rPr>
                <w:ins w:id="37" w:author="QC_23" w:date="2021-01-05T18:12:00Z"/>
                <w:lang w:val="en-US"/>
              </w:rPr>
            </w:pPr>
            <w:ins w:id="38" w:author="QC_23" w:date="2021-01-05T18:28:00Z">
              <w:r>
                <w:rPr>
                  <w:lang w:val="en-US"/>
                </w:rPr>
                <w:t>N</w:t>
              </w:r>
            </w:ins>
            <w:ins w:id="39" w:author="QC_23" w:date="2021-01-05T18:25:00Z">
              <w:r>
                <w:rPr>
                  <w:lang w:val="en-US"/>
                </w:rPr>
                <w:t xml:space="preserve">ew clause </w:t>
              </w:r>
            </w:ins>
            <w:ins w:id="40" w:author="QC_23" w:date="2021-01-05T18:26:00Z">
              <w:r>
                <w:rPr>
                  <w:lang w:val="en-US"/>
                </w:rPr>
                <w:t xml:space="preserve">5.30.2.X </w:t>
              </w:r>
            </w:ins>
            <w:ins w:id="41" w:author="QC_23" w:date="2021-01-05T18:25:00Z">
              <w:r>
                <w:rPr>
                  <w:lang w:val="en-US"/>
                </w:rPr>
                <w:t>"</w:t>
              </w:r>
            </w:ins>
            <w:ins w:id="42" w:author="QC_23" w:date="2021-01-05T18:27:00Z">
              <w:r>
                <w:rPr>
                  <w:lang w:val="en-US"/>
                </w:rPr>
                <w:t>Architecture</w:t>
              </w:r>
            </w:ins>
            <w:ins w:id="43" w:author="QC_23" w:date="2021-01-05T18:28:00Z">
              <w:r>
                <w:rPr>
                  <w:lang w:val="en-US"/>
                </w:rPr>
                <w:t>s</w:t>
              </w:r>
            </w:ins>
            <w:ins w:id="44" w:author="QC_23" w:date="2021-01-05T18:27:00Z">
              <w:r>
                <w:rPr>
                  <w:lang w:val="en-US"/>
                </w:rPr>
                <w:t xml:space="preserve"> for access to SNPN using credentials from a separate entity</w:t>
              </w:r>
            </w:ins>
            <w:ins w:id="45" w:author="QC_23" w:date="2021-01-05T18:25:00Z">
              <w:r>
                <w:rPr>
                  <w:lang w:val="en-US"/>
                </w:rPr>
                <w:t>"</w:t>
              </w:r>
            </w:ins>
          </w:p>
        </w:tc>
      </w:tr>
      <w:tr w:rsidR="00451610" w:rsidRPr="00616C7D" w14:paraId="6CD520F9" w14:textId="77777777" w:rsidTr="00C671F5">
        <w:trPr>
          <w:trHeight w:val="1094"/>
          <w:ins w:id="46" w:author="QC_23" w:date="2021-01-05T18:05:00Z"/>
        </w:trPr>
        <w:tc>
          <w:tcPr>
            <w:tcW w:w="1440" w:type="dxa"/>
            <w:shd w:val="clear" w:color="auto" w:fill="auto"/>
          </w:tcPr>
          <w:p w14:paraId="17596D7D" w14:textId="0262E8B6" w:rsidR="00451610" w:rsidRDefault="00451610" w:rsidP="00617523">
            <w:pPr>
              <w:rPr>
                <w:ins w:id="47" w:author="QC_23" w:date="2021-01-05T18:05:00Z"/>
                <w:lang w:val="en-US"/>
              </w:rPr>
            </w:pPr>
            <w:ins w:id="48" w:author="QC_23" w:date="2021-01-05T18:05:00Z">
              <w:r>
                <w:rPr>
                  <w:lang w:val="en-US"/>
                </w:rPr>
                <w:t>KI#1:T1</w:t>
              </w:r>
            </w:ins>
            <w:ins w:id="49" w:author="QC_23" w:date="2021-01-05T18:11:00Z">
              <w:r>
                <w:rPr>
                  <w:lang w:val="en-US"/>
                </w:rPr>
                <w:t>-</w:t>
              </w:r>
            </w:ins>
            <w:ins w:id="50" w:author="QC_23" w:date="2021-01-05T18:31:00Z">
              <w:r w:rsidR="00405C58">
                <w:rPr>
                  <w:lang w:val="en-US"/>
                </w:rPr>
                <w:t>c</w:t>
              </w:r>
            </w:ins>
          </w:p>
        </w:tc>
        <w:tc>
          <w:tcPr>
            <w:tcW w:w="2105" w:type="dxa"/>
          </w:tcPr>
          <w:p w14:paraId="5CCA167F" w14:textId="644FB59A" w:rsidR="00451610" w:rsidRDefault="00451610" w:rsidP="00717D43">
            <w:pPr>
              <w:rPr>
                <w:ins w:id="51" w:author="QC_23" w:date="2021-01-05T18:05:00Z"/>
                <w:rFonts w:eastAsia="等线"/>
              </w:rPr>
            </w:pPr>
            <w:ins w:id="52" w:author="QC_23" w:date="2021-01-05T18:05:00Z">
              <w:r>
                <w:rPr>
                  <w:rFonts w:eastAsia="等线"/>
                </w:rPr>
                <w:t>Feature description: SNPN selection</w:t>
              </w:r>
            </w:ins>
            <w:ins w:id="53" w:author="QC_23" w:date="2021-01-05T18:06:00Z">
              <w:r>
                <w:rPr>
                  <w:rFonts w:eastAsia="等线"/>
                </w:rPr>
                <w:t xml:space="preserve"> and related </w:t>
              </w:r>
            </w:ins>
            <w:ins w:id="54" w:author="QC_23" w:date="2021-01-05T18:08:00Z">
              <w:r>
                <w:rPr>
                  <w:rFonts w:eastAsia="等线"/>
                </w:rPr>
                <w:t xml:space="preserve">aspects </w:t>
              </w:r>
            </w:ins>
            <w:ins w:id="55" w:author="QC_23" w:date="2021-01-05T18:06:00Z">
              <w:r>
                <w:rPr>
                  <w:rFonts w:eastAsia="等线"/>
                </w:rPr>
                <w:t>(SIB enhancements</w:t>
              </w:r>
            </w:ins>
            <w:ins w:id="56" w:author="QC_23" w:date="2021-01-05T18:08:00Z">
              <w:r>
                <w:rPr>
                  <w:rFonts w:eastAsia="等线"/>
                </w:rPr>
                <w:t xml:space="preserve">, </w:t>
              </w:r>
            </w:ins>
            <w:ins w:id="57" w:author="QC_23" w:date="2021-01-05T18:06:00Z">
              <w:r>
                <w:rPr>
                  <w:rFonts w:eastAsia="等线"/>
                </w:rPr>
                <w:t>UE configuration)</w:t>
              </w:r>
            </w:ins>
          </w:p>
        </w:tc>
        <w:tc>
          <w:tcPr>
            <w:tcW w:w="1665" w:type="dxa"/>
            <w:shd w:val="clear" w:color="auto" w:fill="auto"/>
          </w:tcPr>
          <w:p w14:paraId="4FCDE7EB" w14:textId="2D826BC9" w:rsidR="00451610" w:rsidRPr="00616C7D" w:rsidRDefault="00451610" w:rsidP="004B5E78">
            <w:pPr>
              <w:rPr>
                <w:ins w:id="58" w:author="QC_23" w:date="2021-01-05T18:05:00Z"/>
                <w:lang w:val="en-US"/>
              </w:rPr>
            </w:pPr>
            <w:ins w:id="59" w:author="QC_23" w:date="2021-01-05T18:07:00Z">
              <w:r>
                <w:rPr>
                  <w:lang w:val="en-US"/>
                </w:rPr>
                <w:t>Sebastian (Qualcomm)</w:t>
              </w:r>
            </w:ins>
          </w:p>
        </w:tc>
        <w:tc>
          <w:tcPr>
            <w:tcW w:w="2542" w:type="dxa"/>
            <w:shd w:val="clear" w:color="auto" w:fill="auto"/>
          </w:tcPr>
          <w:p w14:paraId="2946FDC9" w14:textId="77777777" w:rsidR="00451610" w:rsidRDefault="00451610" w:rsidP="00717D43">
            <w:pPr>
              <w:rPr>
                <w:ins w:id="60" w:author="QC_23" w:date="2021-01-05T18:05:00Z"/>
                <w:lang w:val="en-US"/>
              </w:rPr>
            </w:pPr>
          </w:p>
        </w:tc>
        <w:tc>
          <w:tcPr>
            <w:tcW w:w="1712" w:type="dxa"/>
          </w:tcPr>
          <w:p w14:paraId="2382D293" w14:textId="44B1149F" w:rsidR="00451610" w:rsidRDefault="00451610" w:rsidP="00717D43">
            <w:pPr>
              <w:rPr>
                <w:ins w:id="61" w:author="QC_23" w:date="2021-01-05T18:05:00Z"/>
                <w:lang w:val="en-US"/>
              </w:rPr>
            </w:pPr>
            <w:ins w:id="62" w:author="QC_23" w:date="2021-01-05T18:06:00Z">
              <w:r>
                <w:rPr>
                  <w:lang w:val="en-US"/>
                </w:rPr>
                <w:t>5.30.</w:t>
              </w:r>
            </w:ins>
            <w:ins w:id="63" w:author="QC_23" w:date="2021-01-05T18:07:00Z">
              <w:r>
                <w:rPr>
                  <w:lang w:val="en-US"/>
                </w:rPr>
                <w:t>2.2; 5.30.2.3, 5.30.2.4</w:t>
              </w:r>
            </w:ins>
            <w:ins w:id="64" w:author="QC_23" w:date="2021-01-05T18:32:00Z">
              <w:r w:rsidR="00405C58">
                <w:rPr>
                  <w:lang w:val="en-US"/>
                </w:rPr>
                <w:t>, 5.30.2.6</w:t>
              </w:r>
            </w:ins>
          </w:p>
        </w:tc>
      </w:tr>
      <w:tr w:rsidR="00041C71" w:rsidRPr="00616C7D" w14:paraId="0A44F841" w14:textId="77777777" w:rsidTr="00C671F5">
        <w:trPr>
          <w:trHeight w:val="1094"/>
          <w:ins w:id="65" w:author="柯小婉" w:date="2021-01-06T14:28:00Z"/>
        </w:trPr>
        <w:tc>
          <w:tcPr>
            <w:tcW w:w="1440" w:type="dxa"/>
            <w:shd w:val="clear" w:color="auto" w:fill="auto"/>
          </w:tcPr>
          <w:p w14:paraId="64DE21A4" w14:textId="77777777" w:rsidR="00041C71" w:rsidRDefault="00041C71" w:rsidP="00617523">
            <w:pPr>
              <w:rPr>
                <w:ins w:id="66" w:author="柯小婉" w:date="2021-01-06T14:28:00Z"/>
                <w:lang w:val="en-US"/>
              </w:rPr>
            </w:pPr>
          </w:p>
        </w:tc>
        <w:tc>
          <w:tcPr>
            <w:tcW w:w="2105" w:type="dxa"/>
          </w:tcPr>
          <w:p w14:paraId="38BD6FBD" w14:textId="37BF502A" w:rsidR="00041C71" w:rsidRDefault="00E07A09" w:rsidP="00E07A09">
            <w:pPr>
              <w:rPr>
                <w:ins w:id="67" w:author="柯小婉" w:date="2021-01-06T14:28:00Z"/>
                <w:rFonts w:eastAsia="等线"/>
                <w:lang w:eastAsia="zh-CN"/>
              </w:rPr>
            </w:pPr>
            <w:ins w:id="68" w:author="柯小婉" w:date="2021-01-06T14:50:00Z">
              <w:r>
                <w:rPr>
                  <w:rFonts w:eastAsia="等线"/>
                  <w:lang w:eastAsia="zh-CN"/>
                </w:rPr>
                <w:t xml:space="preserve">Update the </w:t>
              </w:r>
            </w:ins>
            <w:ins w:id="69" w:author="柯小婉" w:date="2021-01-06T14:28:00Z">
              <w:r>
                <w:rPr>
                  <w:rFonts w:eastAsia="等线" w:hint="eastAsia"/>
                  <w:lang w:eastAsia="zh-CN"/>
                </w:rPr>
                <w:t>non-</w:t>
              </w:r>
              <w:r w:rsidR="00041C71">
                <w:rPr>
                  <w:rFonts w:eastAsia="等线" w:hint="eastAsia"/>
                  <w:lang w:eastAsia="zh-CN"/>
                </w:rPr>
                <w:t>supported feature</w:t>
              </w:r>
            </w:ins>
            <w:ins w:id="70" w:author="柯小婉" w:date="2021-01-06T14:50:00Z">
              <w:r>
                <w:rPr>
                  <w:rFonts w:eastAsia="等线"/>
                  <w:lang w:eastAsia="zh-CN"/>
                </w:rPr>
                <w:t>s</w:t>
              </w:r>
            </w:ins>
            <w:ins w:id="71" w:author="柯小婉" w:date="2021-01-06T14:28:00Z">
              <w:r w:rsidR="00041C71">
                <w:rPr>
                  <w:rFonts w:eastAsia="等线" w:hint="eastAsia"/>
                  <w:lang w:eastAsia="zh-CN"/>
                </w:rPr>
                <w:t xml:space="preserve"> for SNPN</w:t>
              </w:r>
            </w:ins>
            <w:ins w:id="72" w:author="柯小婉" w:date="2021-01-06T14:50:00Z">
              <w:r>
                <w:rPr>
                  <w:rFonts w:eastAsia="等线"/>
                  <w:lang w:eastAsia="zh-CN"/>
                </w:rPr>
                <w:t>(</w:t>
              </w:r>
            </w:ins>
            <w:ins w:id="73" w:author="柯小婉" w:date="2021-01-06T14:51:00Z">
              <w:r>
                <w:rPr>
                  <w:rFonts w:eastAsia="等线"/>
                  <w:lang w:eastAsia="zh-CN"/>
                </w:rPr>
                <w:t>general</w:t>
              </w:r>
            </w:ins>
            <w:ins w:id="74" w:author="柯小婉" w:date="2021-01-06T14:50:00Z">
              <w:r>
                <w:rPr>
                  <w:rFonts w:eastAsia="等线"/>
                  <w:lang w:eastAsia="zh-CN"/>
                </w:rPr>
                <w:t>)</w:t>
              </w:r>
            </w:ins>
          </w:p>
        </w:tc>
        <w:tc>
          <w:tcPr>
            <w:tcW w:w="1665" w:type="dxa"/>
            <w:shd w:val="clear" w:color="auto" w:fill="auto"/>
          </w:tcPr>
          <w:p w14:paraId="5674735C" w14:textId="13B0C518" w:rsidR="00041C71" w:rsidRPr="00EC7A28" w:rsidRDefault="00E07A09" w:rsidP="004B5E78">
            <w:pPr>
              <w:rPr>
                <w:ins w:id="75" w:author="柯小婉" w:date="2021-01-06T14:28:00Z"/>
              </w:rPr>
            </w:pPr>
            <w:ins w:id="76" w:author="柯小婉" w:date="2021-01-06T14:51:00Z">
              <w:r>
                <w:t>Xiaowan(</w:t>
              </w:r>
            </w:ins>
            <w:ins w:id="77" w:author="柯小婉" w:date="2021-01-06T14:28:00Z">
              <w:r w:rsidR="00041C71">
                <w:t>vivo</w:t>
              </w:r>
            </w:ins>
            <w:ins w:id="78" w:author="柯小婉" w:date="2021-01-06T14:51:00Z">
              <w:r>
                <w:t>)</w:t>
              </w:r>
            </w:ins>
          </w:p>
        </w:tc>
        <w:tc>
          <w:tcPr>
            <w:tcW w:w="2542" w:type="dxa"/>
            <w:shd w:val="clear" w:color="auto" w:fill="auto"/>
          </w:tcPr>
          <w:p w14:paraId="4C7A781F" w14:textId="77777777" w:rsidR="00041C71" w:rsidRDefault="00041C71" w:rsidP="00717D43">
            <w:pPr>
              <w:rPr>
                <w:ins w:id="79" w:author="柯小婉" w:date="2021-01-06T14:28:00Z"/>
                <w:lang w:val="en-US"/>
              </w:rPr>
            </w:pPr>
          </w:p>
        </w:tc>
        <w:tc>
          <w:tcPr>
            <w:tcW w:w="1712" w:type="dxa"/>
          </w:tcPr>
          <w:p w14:paraId="115F2617" w14:textId="6C116A30" w:rsidR="00041C71" w:rsidRDefault="00E07A09" w:rsidP="00717D43">
            <w:pPr>
              <w:rPr>
                <w:ins w:id="80" w:author="柯小婉" w:date="2021-01-06T14:28:00Z"/>
                <w:lang w:val="en-US"/>
              </w:rPr>
            </w:pPr>
            <w:ins w:id="81" w:author="柯小婉" w:date="2021-01-06T14:51:00Z">
              <w:r>
                <w:t>5.30.1</w:t>
              </w:r>
            </w:ins>
          </w:p>
        </w:tc>
      </w:tr>
      <w:tr w:rsidR="00104FBB" w:rsidRPr="00616C7D" w14:paraId="091CF367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4B76D057" w14:textId="2D86857D" w:rsidR="00104FBB" w:rsidRPr="00616C7D" w:rsidRDefault="00E33484" w:rsidP="00617523">
            <w:pPr>
              <w:rPr>
                <w:lang w:val="en-US"/>
              </w:rPr>
            </w:pPr>
            <w:r>
              <w:rPr>
                <w:lang w:val="en-US"/>
              </w:rPr>
              <w:t>KI#1:T2</w:t>
            </w:r>
          </w:p>
        </w:tc>
        <w:tc>
          <w:tcPr>
            <w:tcW w:w="2105" w:type="dxa"/>
          </w:tcPr>
          <w:p w14:paraId="28237672" w14:textId="1E5C686C" w:rsidR="000A5A49" w:rsidRDefault="000A5A49" w:rsidP="00717D43">
            <w:pPr>
              <w:rPr>
                <w:lang w:val="en-US"/>
              </w:rPr>
            </w:pPr>
            <w:r>
              <w:rPr>
                <w:lang w:val="en-US"/>
              </w:rPr>
              <w:t>Procedure updates</w:t>
            </w:r>
          </w:p>
        </w:tc>
        <w:tc>
          <w:tcPr>
            <w:tcW w:w="1665" w:type="dxa"/>
            <w:shd w:val="clear" w:color="auto" w:fill="auto"/>
          </w:tcPr>
          <w:p w14:paraId="7383A8E9" w14:textId="77777777" w:rsidR="00104FBB" w:rsidRPr="00616C7D" w:rsidRDefault="00104FBB" w:rsidP="004B5E78">
            <w:pPr>
              <w:rPr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1CF3E703" w14:textId="77777777" w:rsidR="00104FBB" w:rsidRPr="00616C7D" w:rsidRDefault="00104FBB" w:rsidP="00717D43">
            <w:pPr>
              <w:rPr>
                <w:lang w:val="en-US" w:eastAsia="zh-CN"/>
              </w:rPr>
            </w:pPr>
          </w:p>
        </w:tc>
        <w:tc>
          <w:tcPr>
            <w:tcW w:w="1712" w:type="dxa"/>
          </w:tcPr>
          <w:p w14:paraId="53F21503" w14:textId="2968E64A" w:rsidR="00104FBB" w:rsidRDefault="000A5A49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23.502</w:t>
            </w:r>
          </w:p>
        </w:tc>
      </w:tr>
      <w:tr w:rsidR="00DE462E" w:rsidRPr="00616C7D" w14:paraId="0680C386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36B26BB1" w14:textId="38E54C94" w:rsidR="00DE462E" w:rsidRPr="00616C7D" w:rsidRDefault="00E33484" w:rsidP="00617523">
            <w:pPr>
              <w:rPr>
                <w:lang w:val="en-US"/>
              </w:rPr>
            </w:pPr>
            <w:r>
              <w:rPr>
                <w:lang w:val="en-US"/>
              </w:rPr>
              <w:t>KI#1:T3</w:t>
            </w:r>
          </w:p>
        </w:tc>
        <w:tc>
          <w:tcPr>
            <w:tcW w:w="2105" w:type="dxa"/>
          </w:tcPr>
          <w:p w14:paraId="75DA44C2" w14:textId="77777777" w:rsidR="00DE462E" w:rsidRDefault="00104FBB" w:rsidP="00717D43">
            <w:pPr>
              <w:rPr>
                <w:lang w:val="en-US"/>
              </w:rPr>
            </w:pPr>
            <w:r>
              <w:rPr>
                <w:lang w:val="en-US"/>
              </w:rPr>
              <w:t xml:space="preserve">separate entity with </w:t>
            </w:r>
            <w:r w:rsidR="00381284">
              <w:rPr>
                <w:lang w:val="en-US"/>
              </w:rPr>
              <w:t>AAA</w:t>
            </w:r>
            <w:r>
              <w:rPr>
                <w:lang w:val="en-US"/>
              </w:rPr>
              <w:t xml:space="preserve"> - …</w:t>
            </w:r>
          </w:p>
          <w:p w14:paraId="518CB00D" w14:textId="4D40C6F5" w:rsidR="00104FBB" w:rsidRPr="00616C7D" w:rsidRDefault="00104FBB" w:rsidP="00717D43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6C125680" w14:textId="77777777" w:rsidR="0020228A" w:rsidRDefault="0020228A" w:rsidP="00D07430">
            <w:pPr>
              <w:rPr>
                <w:ins w:id="82" w:author="zhuhualin (A)" w:date="2021-01-06T11:43:00Z"/>
                <w:lang w:val="en-US"/>
              </w:rPr>
            </w:pPr>
            <w:ins w:id="83" w:author="Nokia-user" w:date="2021-01-05T19:23:00Z">
              <w:r>
                <w:rPr>
                  <w:lang w:val="en-US"/>
                </w:rPr>
                <w:t xml:space="preserve">Devaki </w:t>
              </w:r>
            </w:ins>
            <w:ins w:id="84" w:author="zhuhualin (A)" w:date="2021-01-06T11:42:00Z">
              <w:r w:rsidR="00D07430">
                <w:rPr>
                  <w:lang w:val="en-US"/>
                </w:rPr>
                <w:t xml:space="preserve">/ </w:t>
              </w:r>
            </w:ins>
            <w:ins w:id="85" w:author="Nokia-user" w:date="2021-01-05T19:23:00Z">
              <w:r>
                <w:rPr>
                  <w:lang w:val="en-US"/>
                </w:rPr>
                <w:t>(Nokia)</w:t>
              </w:r>
            </w:ins>
          </w:p>
          <w:p w14:paraId="1D4ABA04" w14:textId="69DF8353" w:rsidR="00D07430" w:rsidRPr="00616C7D" w:rsidRDefault="00D07430" w:rsidP="00D07430">
            <w:pPr>
              <w:rPr>
                <w:lang w:val="en-US"/>
              </w:rPr>
            </w:pPr>
            <w:proofErr w:type="spellStart"/>
            <w:ins w:id="86" w:author="zhuhualin (A)" w:date="2021-01-06T11:43:00Z">
              <w:r>
                <w:rPr>
                  <w:b/>
                  <w:lang w:val="en-US"/>
                </w:rPr>
                <w:t>Qianghua</w:t>
              </w:r>
              <w:proofErr w:type="spellEnd"/>
              <w:r>
                <w:rPr>
                  <w:b/>
                  <w:lang w:val="en-US"/>
                </w:rPr>
                <w:t xml:space="preserve"> (Huawei)</w:t>
              </w:r>
            </w:ins>
          </w:p>
        </w:tc>
        <w:tc>
          <w:tcPr>
            <w:tcW w:w="2542" w:type="dxa"/>
            <w:shd w:val="clear" w:color="auto" w:fill="auto"/>
          </w:tcPr>
          <w:p w14:paraId="56CEF661" w14:textId="77777777" w:rsidR="00DE462E" w:rsidRPr="00616C7D" w:rsidRDefault="00D30A0C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N</w:t>
            </w:r>
            <w:r w:rsidRPr="00D30A0C">
              <w:rPr>
                <w:lang w:val="en-US" w:eastAsia="zh-CN"/>
              </w:rPr>
              <w:t>ormative work will start after feedback from SA3 is received on whether new NF or existing AUSF is enhanced.</w:t>
            </w:r>
          </w:p>
        </w:tc>
        <w:tc>
          <w:tcPr>
            <w:tcW w:w="1712" w:type="dxa"/>
          </w:tcPr>
          <w:p w14:paraId="27D033DD" w14:textId="32AE70DF" w:rsidR="00DE462E" w:rsidRDefault="00E90617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23.501</w:t>
            </w:r>
            <w:ins w:id="87" w:author="QC_23" w:date="2021-01-05T18:28:00Z">
              <w:r w:rsidR="00405C58">
                <w:rPr>
                  <w:lang w:val="en-US" w:eastAsia="zh-CN"/>
                </w:rPr>
                <w:t xml:space="preserve"> clause 5.30.2.X</w:t>
              </w:r>
            </w:ins>
            <w:ins w:id="88" w:author="QC_23" w:date="2021-01-05T18:29:00Z">
              <w:r w:rsidR="00405C58">
                <w:rPr>
                  <w:lang w:val="en-US" w:eastAsia="zh-CN"/>
                </w:rPr>
                <w:t xml:space="preserve"> (see above)</w:t>
              </w:r>
            </w:ins>
          </w:p>
          <w:p w14:paraId="5CCED9A7" w14:textId="79896340" w:rsidR="00E90617" w:rsidRDefault="00E90617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23.502</w:t>
            </w:r>
            <w:ins w:id="89" w:author="zhuhualin (A)" w:date="2021-01-06T11:43:00Z">
              <w:r w:rsidR="00D07430">
                <w:rPr>
                  <w:lang w:val="en-US" w:eastAsia="zh-CN"/>
                </w:rPr>
                <w:t xml:space="preserve"> new clause</w:t>
              </w:r>
            </w:ins>
          </w:p>
        </w:tc>
      </w:tr>
      <w:tr w:rsidR="00990CE4" w:rsidRPr="00616C7D" w14:paraId="3C6D21BA" w14:textId="77777777" w:rsidTr="00990CE4">
        <w:trPr>
          <w:trHeight w:val="392"/>
        </w:trPr>
        <w:tc>
          <w:tcPr>
            <w:tcW w:w="1440" w:type="dxa"/>
            <w:shd w:val="clear" w:color="auto" w:fill="auto"/>
          </w:tcPr>
          <w:p w14:paraId="1065B045" w14:textId="71594E70" w:rsidR="00990CE4" w:rsidRPr="00616C7D" w:rsidRDefault="00990CE4" w:rsidP="002C2187">
            <w:pPr>
              <w:rPr>
                <w:lang w:val="en-US"/>
              </w:rPr>
            </w:pPr>
            <w:r>
              <w:rPr>
                <w:lang w:val="en-US"/>
              </w:rPr>
              <w:t>KI#1:T4</w:t>
            </w:r>
          </w:p>
        </w:tc>
        <w:tc>
          <w:tcPr>
            <w:tcW w:w="2105" w:type="dxa"/>
          </w:tcPr>
          <w:p w14:paraId="28280F26" w14:textId="77777777" w:rsidR="00990CE4" w:rsidRDefault="00990CE4" w:rsidP="002C2187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U</w:t>
            </w:r>
            <w:r w:rsidRPr="00D30A0C">
              <w:rPr>
                <w:lang w:val="en-US" w:eastAsia="zh-CN"/>
              </w:rPr>
              <w:t>pdate of Separate entity controlled prioritized list of preferred SNPNs</w:t>
            </w:r>
          </w:p>
        </w:tc>
        <w:tc>
          <w:tcPr>
            <w:tcW w:w="1665" w:type="dxa"/>
            <w:shd w:val="clear" w:color="auto" w:fill="auto"/>
          </w:tcPr>
          <w:p w14:paraId="00874CEA" w14:textId="77777777" w:rsidR="00D07430" w:rsidRDefault="00D07430" w:rsidP="002C2187">
            <w:pPr>
              <w:rPr>
                <w:ins w:id="90" w:author="zhuhualin (A)" w:date="2021-01-06T11:43:00Z"/>
                <w:b/>
                <w:lang w:val="en-US"/>
              </w:rPr>
            </w:pPr>
            <w:proofErr w:type="spellStart"/>
            <w:ins w:id="91" w:author="zhuhualin (A)" w:date="2021-01-06T11:43:00Z">
              <w:r>
                <w:rPr>
                  <w:b/>
                  <w:lang w:val="en-US"/>
                </w:rPr>
                <w:t>Qianghua</w:t>
              </w:r>
              <w:proofErr w:type="spellEnd"/>
              <w:r>
                <w:rPr>
                  <w:b/>
                  <w:lang w:val="en-US"/>
                </w:rPr>
                <w:t xml:space="preserve"> (Huawei)</w:t>
              </w:r>
            </w:ins>
          </w:p>
          <w:p w14:paraId="23D9F49B" w14:textId="619E64D4" w:rsidR="00990CE4" w:rsidRDefault="00990CE4" w:rsidP="002C2187">
            <w:pPr>
              <w:rPr>
                <w:lang w:val="en-US" w:eastAsia="zh-CN"/>
              </w:rPr>
            </w:pPr>
            <w:proofErr w:type="spellStart"/>
            <w:ins w:id="92" w:author="Fei Lu-OPPO" w:date="2021-01-06T11:15:00Z">
              <w:r>
                <w:rPr>
                  <w:lang w:val="en-US" w:eastAsia="zh-CN"/>
                </w:rPr>
                <w:t>Fei</w:t>
              </w:r>
              <w:proofErr w:type="spellEnd"/>
              <w:r>
                <w:rPr>
                  <w:lang w:val="en-US" w:eastAsia="zh-CN"/>
                </w:rPr>
                <w:t xml:space="preserve"> (OPPO)</w:t>
              </w:r>
            </w:ins>
          </w:p>
        </w:tc>
        <w:tc>
          <w:tcPr>
            <w:tcW w:w="2542" w:type="dxa"/>
            <w:shd w:val="clear" w:color="auto" w:fill="auto"/>
          </w:tcPr>
          <w:p w14:paraId="1F9DFCBC" w14:textId="77777777" w:rsidR="00990CE4" w:rsidRDefault="00990CE4" w:rsidP="002C2187">
            <w:pPr>
              <w:rPr>
                <w:lang w:val="en-US" w:eastAsia="zh-CN"/>
              </w:rPr>
            </w:pPr>
          </w:p>
          <w:p w14:paraId="7B89A2F1" w14:textId="26895FE5" w:rsidR="00990CE4" w:rsidRDefault="00990CE4" w:rsidP="002C2187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LS out first </w:t>
            </w:r>
            <w:ins w:id="93" w:author="Fei Lu-OPPO" w:date="2021-01-06T11:15:00Z">
              <w:r>
                <w:rPr>
                  <w:lang w:val="en-US" w:eastAsia="zh-CN"/>
                </w:rPr>
                <w:t>in Q1</w:t>
              </w:r>
            </w:ins>
            <w:del w:id="94" w:author="Fei Lu-OPPO" w:date="2021-01-06T11:15:00Z">
              <w:r w:rsidDel="00990CE4">
                <w:rPr>
                  <w:lang w:val="en-US" w:eastAsia="zh-CN"/>
                </w:rPr>
                <w:delText>and then CRs in Q2?</w:delText>
              </w:r>
            </w:del>
          </w:p>
        </w:tc>
        <w:tc>
          <w:tcPr>
            <w:tcW w:w="1712" w:type="dxa"/>
          </w:tcPr>
          <w:p w14:paraId="535395C7" w14:textId="1A114D97" w:rsidR="00990CE4" w:rsidDel="00990CE4" w:rsidRDefault="00990CE4" w:rsidP="002C2187">
            <w:pPr>
              <w:rPr>
                <w:del w:id="95" w:author="Fei Lu-OPPO" w:date="2021-01-06T11:15:00Z"/>
                <w:lang w:val="en-US" w:eastAsia="zh-CN"/>
              </w:rPr>
            </w:pPr>
            <w:del w:id="96" w:author="Fei Lu-OPPO" w:date="2021-01-06T11:15:00Z">
              <w:r w:rsidDel="00990CE4">
                <w:rPr>
                  <w:lang w:val="en-US" w:eastAsia="zh-CN"/>
                </w:rPr>
                <w:delText>23.501</w:delText>
              </w:r>
            </w:del>
          </w:p>
          <w:p w14:paraId="61790C9B" w14:textId="77777777" w:rsidR="00990CE4" w:rsidRDefault="00990CE4" w:rsidP="002C2187">
            <w:pPr>
              <w:rPr>
                <w:ins w:id="97" w:author="zhuhualin (A)" w:date="2021-01-06T11:43:00Z"/>
                <w:lang w:val="en-US" w:eastAsia="zh-CN"/>
              </w:rPr>
            </w:pPr>
            <w:del w:id="98" w:author="Fei Lu-OPPO" w:date="2021-01-06T11:15:00Z">
              <w:r w:rsidDel="00990CE4">
                <w:rPr>
                  <w:lang w:val="en-US" w:eastAsia="zh-CN"/>
                </w:rPr>
                <w:delText>23.502</w:delText>
              </w:r>
            </w:del>
          </w:p>
          <w:p w14:paraId="7BE56F65" w14:textId="77777777" w:rsidR="00D07430" w:rsidRDefault="00D07430" w:rsidP="00D07430">
            <w:pPr>
              <w:rPr>
                <w:ins w:id="99" w:author="zhuhualin (A)" w:date="2021-01-06T11:43:00Z"/>
                <w:lang w:val="en-US" w:eastAsia="zh-CN"/>
              </w:rPr>
            </w:pPr>
            <w:ins w:id="100" w:author="zhuhualin (A)" w:date="2021-01-06T11:43:00Z">
              <w:r>
                <w:rPr>
                  <w:lang w:val="en-US" w:eastAsia="zh-CN"/>
                </w:rPr>
                <w:t xml:space="preserve">23.501 clause </w:t>
              </w:r>
              <w:r>
                <w:t>5.30.2.3</w:t>
              </w:r>
            </w:ins>
          </w:p>
          <w:p w14:paraId="6A3CE013" w14:textId="2BEF74C5" w:rsidR="00D07430" w:rsidRDefault="00D07430" w:rsidP="00D07430">
            <w:pPr>
              <w:rPr>
                <w:lang w:val="en-US" w:eastAsia="zh-CN"/>
              </w:rPr>
            </w:pPr>
            <w:ins w:id="101" w:author="zhuhualin (A)" w:date="2021-01-06T11:43:00Z">
              <w:r>
                <w:rPr>
                  <w:lang w:val="en-US" w:eastAsia="zh-CN"/>
                </w:rPr>
                <w:t xml:space="preserve">23.502 clause 4.20 or </w:t>
              </w:r>
              <w:r>
                <w:rPr>
                  <w:rFonts w:eastAsia="Malgun Gothic"/>
                </w:rPr>
                <w:t>5.2.3.3.1</w:t>
              </w:r>
            </w:ins>
          </w:p>
        </w:tc>
      </w:tr>
      <w:tr w:rsidR="00D07430" w:rsidRPr="00616C7D" w14:paraId="6D8A63ED" w14:textId="77777777" w:rsidTr="00C671F5">
        <w:trPr>
          <w:trHeight w:val="392"/>
          <w:ins w:id="102" w:author="zhuhualin (A)" w:date="2021-01-06T11:49:00Z"/>
        </w:trPr>
        <w:tc>
          <w:tcPr>
            <w:tcW w:w="1440" w:type="dxa"/>
            <w:shd w:val="clear" w:color="auto" w:fill="auto"/>
          </w:tcPr>
          <w:p w14:paraId="24274BDD" w14:textId="30689CAB" w:rsidR="00D07430" w:rsidRDefault="00D07430" w:rsidP="00D07430">
            <w:pPr>
              <w:rPr>
                <w:ins w:id="103" w:author="zhuhualin (A)" w:date="2021-01-06T11:49:00Z"/>
                <w:lang w:val="en-US"/>
              </w:rPr>
            </w:pPr>
            <w:ins w:id="104" w:author="zhuhualin (A)" w:date="2021-01-06T11:49:00Z">
              <w:r>
                <w:rPr>
                  <w:rFonts w:hint="eastAsia"/>
                  <w:lang w:val="en-US" w:eastAsia="zh-CN"/>
                </w:rPr>
                <w:t>K</w:t>
              </w:r>
              <w:r>
                <w:rPr>
                  <w:lang w:val="en-US" w:eastAsia="zh-CN"/>
                </w:rPr>
                <w:t>I#1: T5</w:t>
              </w:r>
            </w:ins>
          </w:p>
        </w:tc>
        <w:tc>
          <w:tcPr>
            <w:tcW w:w="2105" w:type="dxa"/>
          </w:tcPr>
          <w:p w14:paraId="12962957" w14:textId="384F1746" w:rsidR="00D07430" w:rsidRDefault="00D07430" w:rsidP="00D07430">
            <w:pPr>
              <w:rPr>
                <w:ins w:id="105" w:author="zhuhualin (A)" w:date="2021-01-06T11:49:00Z"/>
                <w:lang w:val="en-US" w:eastAsia="zh-CN"/>
              </w:rPr>
            </w:pPr>
            <w:ins w:id="106" w:author="zhuhualin (A)" w:date="2021-01-06T11:49:00Z">
              <w:r>
                <w:rPr>
                  <w:lang w:val="en-US" w:eastAsia="zh-CN"/>
                </w:rPr>
                <w:t>Enable mobility between networks</w:t>
              </w:r>
            </w:ins>
          </w:p>
        </w:tc>
        <w:tc>
          <w:tcPr>
            <w:tcW w:w="1665" w:type="dxa"/>
            <w:shd w:val="clear" w:color="auto" w:fill="auto"/>
          </w:tcPr>
          <w:p w14:paraId="25BCB018" w14:textId="4D3CB963" w:rsidR="00D07430" w:rsidRDefault="00D07430" w:rsidP="00D07430">
            <w:pPr>
              <w:rPr>
                <w:ins w:id="107" w:author="zhuhualin (A)" w:date="2021-01-06T11:49:00Z"/>
                <w:b/>
                <w:lang w:val="en-US"/>
              </w:rPr>
            </w:pPr>
            <w:proofErr w:type="spellStart"/>
            <w:ins w:id="108" w:author="zhuhualin (A)" w:date="2021-01-06T11:49:00Z">
              <w:r>
                <w:rPr>
                  <w:b/>
                  <w:lang w:val="en-US"/>
                </w:rPr>
                <w:t>Qianghua</w:t>
              </w:r>
              <w:proofErr w:type="spellEnd"/>
              <w:r>
                <w:rPr>
                  <w:b/>
                  <w:lang w:val="en-US"/>
                </w:rPr>
                <w:t xml:space="preserve"> (Huawei)</w:t>
              </w:r>
            </w:ins>
          </w:p>
        </w:tc>
        <w:tc>
          <w:tcPr>
            <w:tcW w:w="2542" w:type="dxa"/>
            <w:shd w:val="clear" w:color="auto" w:fill="auto"/>
          </w:tcPr>
          <w:p w14:paraId="52BC591E" w14:textId="77777777" w:rsidR="00D07430" w:rsidDel="00D07430" w:rsidRDefault="00D07430" w:rsidP="00D07430">
            <w:pPr>
              <w:rPr>
                <w:ins w:id="109" w:author="zhuhualin (A)" w:date="2021-01-06T11:49:00Z"/>
                <w:lang w:val="en-US" w:eastAsia="zh-CN"/>
              </w:rPr>
            </w:pPr>
          </w:p>
        </w:tc>
        <w:tc>
          <w:tcPr>
            <w:tcW w:w="1712" w:type="dxa"/>
          </w:tcPr>
          <w:p w14:paraId="2DA0E674" w14:textId="77777777" w:rsidR="00D07430" w:rsidRDefault="00D07430" w:rsidP="00D07430">
            <w:pPr>
              <w:rPr>
                <w:ins w:id="110" w:author="zhuhualin (A)" w:date="2021-01-06T11:49:00Z"/>
              </w:rPr>
            </w:pPr>
            <w:ins w:id="111" w:author="zhuhualin (A)" w:date="2021-01-06T11:49:00Z">
              <w:r>
                <w:rPr>
                  <w:lang w:val="en-US" w:eastAsia="zh-CN"/>
                </w:rPr>
                <w:t xml:space="preserve">23.501 clause </w:t>
              </w:r>
              <w:r>
                <w:t>5.30.2.X</w:t>
              </w:r>
            </w:ins>
          </w:p>
          <w:p w14:paraId="1EB3A9EB" w14:textId="10B5C1AA" w:rsidR="00D07430" w:rsidDel="00D07430" w:rsidRDefault="00D07430" w:rsidP="00D07430">
            <w:pPr>
              <w:rPr>
                <w:ins w:id="112" w:author="zhuhualin (A)" w:date="2021-01-06T11:49:00Z"/>
                <w:lang w:val="en-US" w:eastAsia="zh-CN"/>
              </w:rPr>
            </w:pPr>
            <w:ins w:id="113" w:author="zhuhualin (A)" w:date="2021-01-06T11:49:00Z">
              <w:r>
                <w:rPr>
                  <w:lang w:val="en-US" w:eastAsia="zh-CN"/>
                </w:rPr>
                <w:t>23.502 clause 4.9</w:t>
              </w:r>
            </w:ins>
          </w:p>
        </w:tc>
      </w:tr>
      <w:tr w:rsidR="00D30A0C" w:rsidRPr="00616C7D" w14:paraId="0F2C544C" w14:textId="77777777" w:rsidTr="00C671F5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14:paraId="68EA71AF" w14:textId="0E331016" w:rsidR="00D30A0C" w:rsidRDefault="00976E46" w:rsidP="00D30A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D30A0C">
              <w:rPr>
                <w:b/>
                <w:lang w:val="en-US"/>
              </w:rPr>
              <w:t>Key Issue #2</w:t>
            </w:r>
            <w:r>
              <w:rPr>
                <w:b/>
                <w:lang w:val="en-US"/>
              </w:rPr>
              <w:t>"</w:t>
            </w:r>
          </w:p>
          <w:p w14:paraId="0518456F" w14:textId="77777777" w:rsidR="00D30A0C" w:rsidRPr="00BF5541" w:rsidRDefault="00D30A0C" w:rsidP="00D30A0C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NPN support for Video, Imaging and Audio for Professional Applications (VIAPA)</w:t>
            </w:r>
          </w:p>
        </w:tc>
      </w:tr>
      <w:tr w:rsidR="002C2187" w:rsidRPr="00616C7D" w14:paraId="6C9E152D" w14:textId="77777777" w:rsidTr="00C671F5">
        <w:trPr>
          <w:trHeight w:val="1094"/>
        </w:trPr>
        <w:tc>
          <w:tcPr>
            <w:tcW w:w="1440" w:type="dxa"/>
            <w:shd w:val="clear" w:color="auto" w:fill="E7E6E6"/>
          </w:tcPr>
          <w:p w14:paraId="32AA9817" w14:textId="77777777" w:rsidR="00D30A0C" w:rsidRDefault="00D30A0C" w:rsidP="00D30A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559971D6" w14:textId="77777777" w:rsidR="002C2187" w:rsidRPr="00BF5541" w:rsidRDefault="002C2187" w:rsidP="00D30A0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E7E6E6"/>
          </w:tcPr>
          <w:p w14:paraId="7AB10384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E7E6E6"/>
          </w:tcPr>
          <w:p w14:paraId="73E0EAEB" w14:textId="77777777"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00B12AA3" w14:textId="77777777" w:rsidR="002C2187" w:rsidRDefault="001D3A2E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16A11EE7" w14:textId="27BD6B62" w:rsidR="00237B72" w:rsidRPr="00BF5541" w:rsidRDefault="00237B72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E7E6E6"/>
          </w:tcPr>
          <w:p w14:paraId="3E2B3C31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E7E6E6"/>
          </w:tcPr>
          <w:p w14:paraId="1BB0E717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</w:p>
        </w:tc>
      </w:tr>
      <w:tr w:rsidR="002C2187" w:rsidRPr="00616C7D" w14:paraId="124C4602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079F458E" w14:textId="77777777" w:rsidR="002C2187" w:rsidRPr="00616C7D" w:rsidRDefault="00D30A0C" w:rsidP="002C218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KI#2:T1</w:t>
            </w:r>
          </w:p>
        </w:tc>
        <w:tc>
          <w:tcPr>
            <w:tcW w:w="2105" w:type="dxa"/>
          </w:tcPr>
          <w:p w14:paraId="50A7F7CD" w14:textId="77777777" w:rsidR="002C2187" w:rsidRDefault="00D30A0C" w:rsidP="002C2187">
            <w:pPr>
              <w:rPr>
                <w:ins w:id="114" w:author="zhuhualin (A)" w:date="2021-01-06T11:44:00Z"/>
                <w:lang w:val="en-US"/>
              </w:rPr>
            </w:pPr>
            <w:r w:rsidRPr="00D30A0C">
              <w:rPr>
                <w:lang w:val="en-US"/>
              </w:rPr>
              <w:t>Informative guideline for how to use existing Rel-16 mechanisms and information to support VIAPA services</w:t>
            </w:r>
          </w:p>
          <w:p w14:paraId="043C02C6" w14:textId="56DA5F38" w:rsidR="00D07430" w:rsidRPr="00616C7D" w:rsidRDefault="00D07430" w:rsidP="002C2187">
            <w:pPr>
              <w:rPr>
                <w:lang w:val="en-US"/>
              </w:rPr>
            </w:pPr>
            <w:ins w:id="115" w:author="zhuhualin (A)" w:date="2021-01-06T11:44:00Z">
              <w:r>
                <w:rPr>
                  <w:lang w:val="en-US"/>
                </w:rPr>
                <w:t xml:space="preserve">Specific for service continuity using </w:t>
              </w:r>
              <w:r w:rsidRPr="005A3306">
                <w:rPr>
                  <w:lang w:val="en-US"/>
                </w:rPr>
                <w:t>existing Rel-16 N3IWF-architecture is used as the basis</w:t>
              </w:r>
            </w:ins>
          </w:p>
        </w:tc>
        <w:tc>
          <w:tcPr>
            <w:tcW w:w="1665" w:type="dxa"/>
            <w:shd w:val="clear" w:color="auto" w:fill="auto"/>
          </w:tcPr>
          <w:p w14:paraId="0D432386" w14:textId="77777777" w:rsidR="002C2187" w:rsidRPr="00616C7D" w:rsidRDefault="002C2187" w:rsidP="00343456">
            <w:pPr>
              <w:rPr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63B68AFE" w14:textId="77777777" w:rsidR="002C2187" w:rsidRPr="00616C7D" w:rsidRDefault="002C2187" w:rsidP="002C2187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18B2C3B3" w14:textId="77777777" w:rsidR="002C2187" w:rsidRDefault="009F78C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6CFF1EC4" w14:textId="78103BD2" w:rsidR="00143F6C" w:rsidRPr="00616C7D" w:rsidRDefault="00143F6C" w:rsidP="002C2187">
            <w:pPr>
              <w:rPr>
                <w:lang w:val="en-US"/>
              </w:rPr>
            </w:pPr>
            <w:r>
              <w:rPr>
                <w:bCs/>
                <w:lang w:val="en-US"/>
              </w:rPr>
              <w:t>Updates to Annex D</w:t>
            </w:r>
          </w:p>
        </w:tc>
      </w:tr>
      <w:tr w:rsidR="002C2187" w:rsidRPr="00616C7D" w14:paraId="7DBE938A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1326777F" w14:textId="77777777" w:rsidR="002C2187" w:rsidRPr="00616C7D" w:rsidRDefault="00D30A0C" w:rsidP="002C2187">
            <w:pPr>
              <w:rPr>
                <w:lang w:val="en-US"/>
              </w:rPr>
            </w:pPr>
            <w:r>
              <w:rPr>
                <w:lang w:val="en-US"/>
              </w:rPr>
              <w:t>KI#2:T2</w:t>
            </w:r>
          </w:p>
        </w:tc>
        <w:tc>
          <w:tcPr>
            <w:tcW w:w="2105" w:type="dxa"/>
          </w:tcPr>
          <w:p w14:paraId="22061EA0" w14:textId="0A14BEB6" w:rsidR="00D07430" w:rsidRDefault="00D07430" w:rsidP="002C2187">
            <w:pPr>
              <w:rPr>
                <w:ins w:id="116" w:author="zhuhualin (A)" w:date="2021-01-06T11:45:00Z"/>
                <w:lang w:val="en-US"/>
              </w:rPr>
            </w:pPr>
            <w:ins w:id="117" w:author="zhuhualin (A)" w:date="2021-01-06T11:45:00Z">
              <w:r>
                <w:rPr>
                  <w:lang w:val="en-US" w:eastAsia="zh-CN"/>
                </w:rPr>
                <w:t>To support service continuity for VIAPA:</w:t>
              </w:r>
            </w:ins>
          </w:p>
          <w:p w14:paraId="45C30287" w14:textId="77777777" w:rsidR="002C2187" w:rsidRPr="00616C7D" w:rsidRDefault="00D30A0C" w:rsidP="002C2187">
            <w:pPr>
              <w:rPr>
                <w:lang w:val="en-US"/>
              </w:rPr>
            </w:pPr>
            <w:r w:rsidRPr="00D30A0C">
              <w:rPr>
                <w:lang w:val="en-US"/>
              </w:rPr>
              <w:t>Informative guideline for mapping between standardized 5QI/ARP and DSCP marking to enable the PLMN and SNPN to use the same mapping values for UL and DL user plane traffic within SNPN and PLMN</w:t>
            </w:r>
          </w:p>
        </w:tc>
        <w:tc>
          <w:tcPr>
            <w:tcW w:w="1665" w:type="dxa"/>
            <w:shd w:val="clear" w:color="auto" w:fill="auto"/>
          </w:tcPr>
          <w:p w14:paraId="6544C224" w14:textId="3117AA8A" w:rsidR="002C2187" w:rsidRPr="00616C7D" w:rsidRDefault="0020228A" w:rsidP="002C2187">
            <w:pPr>
              <w:rPr>
                <w:lang w:val="en-US" w:eastAsia="zh-CN"/>
              </w:rPr>
            </w:pPr>
            <w:ins w:id="118" w:author="Nokia-user" w:date="2021-01-05T19:29:00Z">
              <w:r>
                <w:rPr>
                  <w:lang w:val="en-US" w:eastAsia="zh-CN"/>
                </w:rPr>
                <w:t>Devaki (Nokia)</w:t>
              </w:r>
            </w:ins>
          </w:p>
        </w:tc>
        <w:tc>
          <w:tcPr>
            <w:tcW w:w="2542" w:type="dxa"/>
            <w:shd w:val="clear" w:color="auto" w:fill="auto"/>
          </w:tcPr>
          <w:p w14:paraId="19D8DBC3" w14:textId="77777777" w:rsidR="002C2187" w:rsidRPr="00616C7D" w:rsidRDefault="002C2187" w:rsidP="002C2187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32A5C21A" w14:textId="77777777" w:rsidR="002C2187" w:rsidRDefault="009F78C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2F7384E8" w14:textId="17C80645" w:rsidR="00C052E4" w:rsidRPr="00616C7D" w:rsidRDefault="00BD6FAA" w:rsidP="002C2187">
            <w:pPr>
              <w:rPr>
                <w:lang w:val="en-US"/>
              </w:rPr>
            </w:pPr>
            <w:r>
              <w:rPr>
                <w:bCs/>
                <w:lang w:val="en-US"/>
              </w:rPr>
              <w:t>Updates to Annex D</w:t>
            </w:r>
            <w:ins w:id="119" w:author="Nokia-user" w:date="2021-01-05T19:29:00Z">
              <w:r w:rsidR="0020228A">
                <w:rPr>
                  <w:bCs/>
                  <w:lang w:val="en-US"/>
                </w:rPr>
                <w:t xml:space="preserve"> or new Annex</w:t>
              </w:r>
            </w:ins>
            <w:r>
              <w:rPr>
                <w:bCs/>
                <w:lang w:val="en-US"/>
              </w:rPr>
              <w:t>?</w:t>
            </w:r>
          </w:p>
        </w:tc>
      </w:tr>
      <w:tr w:rsidR="00D07430" w:rsidRPr="00616C7D" w14:paraId="2600B4DE" w14:textId="77777777" w:rsidTr="00C671F5">
        <w:trPr>
          <w:trHeight w:val="1094"/>
          <w:ins w:id="120" w:author="zhuhualin (A)" w:date="2021-01-06T11:45:00Z"/>
        </w:trPr>
        <w:tc>
          <w:tcPr>
            <w:tcW w:w="1440" w:type="dxa"/>
            <w:shd w:val="clear" w:color="auto" w:fill="auto"/>
          </w:tcPr>
          <w:p w14:paraId="706A9ABD" w14:textId="19326388" w:rsidR="00D07430" w:rsidRDefault="00D07430" w:rsidP="00D07430">
            <w:pPr>
              <w:rPr>
                <w:ins w:id="121" w:author="zhuhualin (A)" w:date="2021-01-06T11:45:00Z"/>
                <w:lang w:val="en-US"/>
              </w:rPr>
            </w:pPr>
            <w:ins w:id="122" w:author="zhuhualin (A)" w:date="2021-01-06T11:45:00Z">
              <w:r>
                <w:rPr>
                  <w:lang w:val="en-US"/>
                </w:rPr>
                <w:t>KI#2:T3-a</w:t>
              </w:r>
            </w:ins>
          </w:p>
        </w:tc>
        <w:tc>
          <w:tcPr>
            <w:tcW w:w="2105" w:type="dxa"/>
          </w:tcPr>
          <w:p w14:paraId="3D211F70" w14:textId="77777777" w:rsidR="00D07430" w:rsidRDefault="00D07430" w:rsidP="00D07430">
            <w:pPr>
              <w:rPr>
                <w:ins w:id="123" w:author="zhuhualin (A)" w:date="2021-01-06T11:45:00Z"/>
              </w:rPr>
            </w:pPr>
            <w:ins w:id="124" w:author="zhuhualin (A)" w:date="2021-01-06T11:45:00Z">
              <w:r>
                <w:t xml:space="preserve">To support </w:t>
              </w:r>
              <w:r w:rsidRPr="00A97959">
                <w:t>UE to receive data services from one network (e.g. NPN), and paging as well as data services from another network (e.g. PLMN) simultaneously</w:t>
              </w:r>
              <w:r>
                <w:t>.</w:t>
              </w:r>
            </w:ins>
          </w:p>
          <w:p w14:paraId="44BF3281" w14:textId="3ABFED05" w:rsidR="00D07430" w:rsidRDefault="00D07430" w:rsidP="00D07430">
            <w:pPr>
              <w:rPr>
                <w:ins w:id="125" w:author="zhuhualin (A)" w:date="2021-01-06T11:45:00Z"/>
                <w:lang w:val="en-US" w:eastAsia="zh-CN"/>
              </w:rPr>
            </w:pPr>
            <w:ins w:id="126" w:author="zhuhualin (A)" w:date="2021-01-06T11:45:00Z">
              <w:r>
                <w:t xml:space="preserve">Specific, for single radio UE, keep overlay network connection always in CM-CONNECTED. </w:t>
              </w:r>
            </w:ins>
          </w:p>
        </w:tc>
        <w:tc>
          <w:tcPr>
            <w:tcW w:w="1665" w:type="dxa"/>
            <w:shd w:val="clear" w:color="auto" w:fill="auto"/>
          </w:tcPr>
          <w:p w14:paraId="760163CA" w14:textId="6FF4B0C8" w:rsidR="00D07430" w:rsidRDefault="00D07430" w:rsidP="00D07430">
            <w:pPr>
              <w:rPr>
                <w:ins w:id="127" w:author="zhuhualin (A)" w:date="2021-01-06T11:45:00Z"/>
                <w:lang w:val="en-US" w:eastAsia="zh-CN"/>
              </w:rPr>
            </w:pPr>
            <w:proofErr w:type="spellStart"/>
            <w:ins w:id="128" w:author="zhuhualin (A)" w:date="2021-01-06T11:45:00Z">
              <w:r>
                <w:rPr>
                  <w:rFonts w:hint="eastAsia"/>
                  <w:b/>
                  <w:lang w:val="en-US" w:eastAsia="zh-CN"/>
                </w:rPr>
                <w:t>H</w:t>
              </w:r>
              <w:r>
                <w:rPr>
                  <w:b/>
                  <w:lang w:val="en-US" w:eastAsia="zh-CN"/>
                </w:rPr>
                <w:t>ualin</w:t>
              </w:r>
              <w:proofErr w:type="spellEnd"/>
              <w:r>
                <w:rPr>
                  <w:b/>
                  <w:lang w:val="en-US" w:eastAsia="zh-CN"/>
                </w:rPr>
                <w:t>(Huawei)</w:t>
              </w:r>
            </w:ins>
          </w:p>
        </w:tc>
        <w:tc>
          <w:tcPr>
            <w:tcW w:w="2542" w:type="dxa"/>
            <w:shd w:val="clear" w:color="auto" w:fill="auto"/>
          </w:tcPr>
          <w:p w14:paraId="2E5E2FEC" w14:textId="77777777" w:rsidR="00D07430" w:rsidRPr="00616C7D" w:rsidRDefault="00D07430" w:rsidP="00D07430">
            <w:pPr>
              <w:rPr>
                <w:ins w:id="129" w:author="zhuhualin (A)" w:date="2021-01-06T11:45:00Z"/>
                <w:lang w:val="en-US"/>
              </w:rPr>
            </w:pPr>
          </w:p>
        </w:tc>
        <w:tc>
          <w:tcPr>
            <w:tcW w:w="1712" w:type="dxa"/>
          </w:tcPr>
          <w:p w14:paraId="192ECBF0" w14:textId="77777777" w:rsidR="00D07430" w:rsidRDefault="00D07430" w:rsidP="00D07430">
            <w:pPr>
              <w:rPr>
                <w:ins w:id="130" w:author="zhuhualin (A)" w:date="2021-01-06T11:45:00Z"/>
                <w:bCs/>
                <w:lang w:val="en-US"/>
              </w:rPr>
            </w:pPr>
            <w:ins w:id="131" w:author="zhuhualin (A)" w:date="2021-01-06T11:45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  <w:p w14:paraId="6E614E2B" w14:textId="33528397" w:rsidR="00D07430" w:rsidRDefault="00D07430" w:rsidP="00D07430">
            <w:pPr>
              <w:rPr>
                <w:ins w:id="132" w:author="zhuhualin (A)" w:date="2021-01-06T11:45:00Z"/>
                <w:bCs/>
                <w:lang w:val="en-US"/>
              </w:rPr>
            </w:pPr>
            <w:ins w:id="133" w:author="zhuhualin (A)" w:date="2021-01-06T11:45:00Z">
              <w:r>
                <w:rPr>
                  <w:bCs/>
                  <w:lang w:val="en-US"/>
                </w:rPr>
                <w:t>Updates to Annex D</w:t>
              </w:r>
            </w:ins>
          </w:p>
        </w:tc>
      </w:tr>
      <w:tr w:rsidR="00D07430" w:rsidRPr="00616C7D" w14:paraId="5522EF83" w14:textId="77777777" w:rsidTr="00C671F5">
        <w:trPr>
          <w:trHeight w:val="1094"/>
          <w:ins w:id="134" w:author="zhuhualin (A)" w:date="2021-01-06T11:45:00Z"/>
        </w:trPr>
        <w:tc>
          <w:tcPr>
            <w:tcW w:w="1440" w:type="dxa"/>
            <w:shd w:val="clear" w:color="auto" w:fill="auto"/>
          </w:tcPr>
          <w:p w14:paraId="5472047A" w14:textId="7F8F03AE" w:rsidR="00D07430" w:rsidRDefault="00D07430" w:rsidP="00D07430">
            <w:pPr>
              <w:rPr>
                <w:ins w:id="135" w:author="zhuhualin (A)" w:date="2021-01-06T11:45:00Z"/>
                <w:lang w:val="en-US"/>
              </w:rPr>
            </w:pPr>
            <w:ins w:id="136" w:author="zhuhualin (A)" w:date="2021-01-06T11:45:00Z">
              <w:r>
                <w:rPr>
                  <w:lang w:val="en-US"/>
                </w:rPr>
                <w:t>KI#2:T3-b</w:t>
              </w:r>
            </w:ins>
          </w:p>
        </w:tc>
        <w:tc>
          <w:tcPr>
            <w:tcW w:w="2105" w:type="dxa"/>
          </w:tcPr>
          <w:p w14:paraId="2C8D2385" w14:textId="77777777" w:rsidR="00D07430" w:rsidRDefault="00D07430" w:rsidP="00D07430">
            <w:pPr>
              <w:rPr>
                <w:ins w:id="137" w:author="zhuhualin (A)" w:date="2021-01-06T11:45:00Z"/>
              </w:rPr>
            </w:pPr>
            <w:ins w:id="138" w:author="zhuhualin (A)" w:date="2021-01-06T11:45:00Z">
              <w:r>
                <w:t xml:space="preserve">To support </w:t>
              </w:r>
              <w:r w:rsidRPr="00A97959">
                <w:t>UE to receive data services from one network (e.g. NPN), and paging as well as data services from another network (e.g. PLMN) simultaneously</w:t>
              </w:r>
              <w:r>
                <w:t>.</w:t>
              </w:r>
            </w:ins>
          </w:p>
          <w:p w14:paraId="352299AF" w14:textId="3D988227" w:rsidR="00D07430" w:rsidRDefault="00D07430" w:rsidP="00D07430">
            <w:pPr>
              <w:rPr>
                <w:ins w:id="139" w:author="zhuhualin (A)" w:date="2021-01-06T11:45:00Z"/>
                <w:lang w:val="en-US" w:eastAsia="zh-CN"/>
              </w:rPr>
            </w:pPr>
            <w:ins w:id="140" w:author="zhuhualin (A)" w:date="2021-01-06T11:45:00Z">
              <w:r>
                <w:t>Specific, when N3IWF based solution is used, the overlay network and its service AF can use existing NEF notification procedures.</w:t>
              </w:r>
            </w:ins>
          </w:p>
        </w:tc>
        <w:tc>
          <w:tcPr>
            <w:tcW w:w="1665" w:type="dxa"/>
            <w:shd w:val="clear" w:color="auto" w:fill="auto"/>
          </w:tcPr>
          <w:p w14:paraId="0B6E8E7E" w14:textId="4A9C7072" w:rsidR="00D07430" w:rsidRDefault="00D07430" w:rsidP="00D07430">
            <w:pPr>
              <w:rPr>
                <w:ins w:id="141" w:author="zhuhualin (A)" w:date="2021-01-06T11:45:00Z"/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2B5D28EE" w14:textId="77777777" w:rsidR="00D07430" w:rsidRPr="00616C7D" w:rsidRDefault="00D07430" w:rsidP="00D07430">
            <w:pPr>
              <w:rPr>
                <w:ins w:id="142" w:author="zhuhualin (A)" w:date="2021-01-06T11:45:00Z"/>
                <w:lang w:val="en-US"/>
              </w:rPr>
            </w:pPr>
          </w:p>
        </w:tc>
        <w:tc>
          <w:tcPr>
            <w:tcW w:w="1712" w:type="dxa"/>
          </w:tcPr>
          <w:p w14:paraId="2FF7EBEF" w14:textId="77777777" w:rsidR="00D07430" w:rsidRDefault="00D07430" w:rsidP="00D07430">
            <w:pPr>
              <w:rPr>
                <w:ins w:id="143" w:author="zhuhualin (A)" w:date="2021-01-06T11:45:00Z"/>
                <w:bCs/>
                <w:lang w:val="en-US"/>
              </w:rPr>
            </w:pPr>
          </w:p>
        </w:tc>
      </w:tr>
      <w:tr w:rsidR="00F51C4F" w:rsidRPr="00616C7D" w14:paraId="74E2EFC4" w14:textId="77777777" w:rsidTr="00C671F5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14:paraId="5AB9D365" w14:textId="1856E447" w:rsidR="00F51C4F" w:rsidRDefault="00976E46" w:rsidP="00F51C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"</w:t>
            </w:r>
            <w:r w:rsidR="00F51C4F">
              <w:rPr>
                <w:b/>
                <w:lang w:val="en-US"/>
              </w:rPr>
              <w:t>Key Issue #3</w:t>
            </w:r>
            <w:r>
              <w:rPr>
                <w:b/>
                <w:lang w:val="en-US"/>
              </w:rPr>
              <w:t>"</w:t>
            </w:r>
          </w:p>
          <w:p w14:paraId="25EFA03C" w14:textId="77777777" w:rsidR="00F51C4F" w:rsidRPr="00BF5541" w:rsidRDefault="00F51C4F" w:rsidP="00F51C4F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Support of IMS voice and emergency services for SNPN</w:t>
            </w:r>
          </w:p>
        </w:tc>
      </w:tr>
      <w:tr w:rsidR="002C2187" w:rsidRPr="00616C7D" w14:paraId="435F8952" w14:textId="77777777" w:rsidTr="00C671F5">
        <w:trPr>
          <w:trHeight w:val="1094"/>
        </w:trPr>
        <w:tc>
          <w:tcPr>
            <w:tcW w:w="1440" w:type="dxa"/>
            <w:shd w:val="clear" w:color="auto" w:fill="E7E6E6"/>
          </w:tcPr>
          <w:p w14:paraId="41152777" w14:textId="77777777" w:rsidR="00F51C4F" w:rsidRDefault="00F51C4F" w:rsidP="00F51C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6397E468" w14:textId="77777777" w:rsidR="002C2187" w:rsidRPr="00BF5541" w:rsidRDefault="002C2187" w:rsidP="00AF3D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E7E6E6"/>
          </w:tcPr>
          <w:p w14:paraId="5522645D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E7E6E6"/>
          </w:tcPr>
          <w:p w14:paraId="237123EC" w14:textId="77777777"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20AAF5E2" w14:textId="77777777" w:rsidR="002C2187" w:rsidRDefault="001D3A2E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467BC9EF" w14:textId="59A7A815" w:rsidR="00C671F5" w:rsidRPr="00BF5541" w:rsidRDefault="00C671F5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E7E6E6"/>
          </w:tcPr>
          <w:p w14:paraId="15FEAE51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E7E6E6"/>
          </w:tcPr>
          <w:p w14:paraId="667220C1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</w:p>
        </w:tc>
      </w:tr>
      <w:tr w:rsidR="002C2187" w:rsidRPr="00616C7D" w14:paraId="342B7374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4323D645" w14:textId="77777777" w:rsidR="002C2187" w:rsidRPr="00616C7D" w:rsidRDefault="003617B6" w:rsidP="002C2187">
            <w:r>
              <w:rPr>
                <w:lang w:val="en-US"/>
              </w:rPr>
              <w:t>KI#3:T1</w:t>
            </w:r>
          </w:p>
        </w:tc>
        <w:tc>
          <w:tcPr>
            <w:tcW w:w="2105" w:type="dxa"/>
          </w:tcPr>
          <w:p w14:paraId="50DFF9D8" w14:textId="741B9810" w:rsidR="002C2187" w:rsidRPr="00616C7D" w:rsidRDefault="005B5CC1" w:rsidP="00B744CE">
            <w:r w:rsidRPr="005B5CC1">
              <w:t xml:space="preserve">Use of IMC when USIM or ISIM is not available </w:t>
            </w:r>
          </w:p>
        </w:tc>
        <w:tc>
          <w:tcPr>
            <w:tcW w:w="1665" w:type="dxa"/>
            <w:shd w:val="clear" w:color="auto" w:fill="auto"/>
          </w:tcPr>
          <w:p w14:paraId="3B80B912" w14:textId="77777777" w:rsidR="002C2187" w:rsidRPr="00616C7D" w:rsidRDefault="002C2187" w:rsidP="00B744CE">
            <w:pPr>
              <w:rPr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5448CD11" w14:textId="77777777" w:rsidR="002C2187" w:rsidRDefault="00B6509B" w:rsidP="002C2187">
            <w:pPr>
              <w:rPr>
                <w:lang w:val="en-US"/>
              </w:rPr>
            </w:pPr>
            <w:r>
              <w:rPr>
                <w:lang w:val="en-US"/>
              </w:rPr>
              <w:t>See solution #</w:t>
            </w:r>
            <w:r w:rsidR="00443646">
              <w:rPr>
                <w:lang w:val="en-US"/>
              </w:rPr>
              <w:t>21</w:t>
            </w:r>
          </w:p>
          <w:p w14:paraId="07EFE3BD" w14:textId="629C052C" w:rsidR="00443646" w:rsidRDefault="00443646" w:rsidP="002C2187">
            <w:pPr>
              <w:rPr>
                <w:lang w:val="en-US"/>
              </w:rPr>
            </w:pPr>
            <w:r>
              <w:rPr>
                <w:lang w:val="en-US"/>
              </w:rPr>
              <w:t>LS out</w:t>
            </w:r>
            <w:r w:rsidR="004910A8">
              <w:rPr>
                <w:lang w:val="en-US"/>
              </w:rPr>
              <w:t xml:space="preserve"> to </w:t>
            </w:r>
            <w:r w:rsidR="000C50F3">
              <w:rPr>
                <w:lang w:val="en-US"/>
              </w:rPr>
              <w:t xml:space="preserve">WGs </w:t>
            </w:r>
            <w:r w:rsidR="00430BF2">
              <w:rPr>
                <w:lang w:val="en-US"/>
              </w:rPr>
              <w:t xml:space="preserve">responsible </w:t>
            </w:r>
            <w:r w:rsidR="00412CD2">
              <w:rPr>
                <w:lang w:val="en-US"/>
              </w:rPr>
              <w:t xml:space="preserve">of specs </w:t>
            </w:r>
            <w:r w:rsidR="000C50F3">
              <w:rPr>
                <w:lang w:val="en-US"/>
              </w:rPr>
              <w:t>identified by solution #21</w:t>
            </w:r>
            <w:r>
              <w:rPr>
                <w:lang w:val="en-US"/>
              </w:rPr>
              <w:t>?</w:t>
            </w:r>
          </w:p>
          <w:p w14:paraId="190085FB" w14:textId="77777777" w:rsidR="00B6509B" w:rsidRPr="00616C7D" w:rsidRDefault="00B6509B" w:rsidP="002C2187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4420AA20" w14:textId="77777777" w:rsidR="002C2187" w:rsidRDefault="00443646" w:rsidP="002C2187">
            <w:pPr>
              <w:rPr>
                <w:lang w:val="en-US"/>
              </w:rPr>
            </w:pPr>
            <w:r>
              <w:rPr>
                <w:lang w:val="en-US"/>
              </w:rPr>
              <w:t>TS 23.228</w:t>
            </w:r>
          </w:p>
        </w:tc>
      </w:tr>
      <w:tr w:rsidR="002C2187" w:rsidRPr="00616C7D" w14:paraId="485CE803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01F8FD37" w14:textId="77777777" w:rsidR="002C2187" w:rsidRPr="00616C7D" w:rsidRDefault="003617B6" w:rsidP="002C2187">
            <w:r>
              <w:rPr>
                <w:lang w:val="en-US"/>
              </w:rPr>
              <w:t>KI#3:T2</w:t>
            </w:r>
          </w:p>
        </w:tc>
        <w:tc>
          <w:tcPr>
            <w:tcW w:w="2105" w:type="dxa"/>
          </w:tcPr>
          <w:p w14:paraId="4816D2D0" w14:textId="77777777" w:rsidR="002C2187" w:rsidRPr="00616C7D" w:rsidRDefault="00B6509B" w:rsidP="002C2187">
            <w:r w:rsidRPr="00B6509B">
              <w:t>Reuse of USIM credentials for IMS AKA shall be possible when USIM is available in UEs accessing IMS via an SNPN</w:t>
            </w:r>
          </w:p>
        </w:tc>
        <w:tc>
          <w:tcPr>
            <w:tcW w:w="1665" w:type="dxa"/>
            <w:shd w:val="clear" w:color="auto" w:fill="auto"/>
          </w:tcPr>
          <w:p w14:paraId="2EA2595F" w14:textId="77777777" w:rsidR="002C2187" w:rsidRPr="00616C7D" w:rsidRDefault="002C2187" w:rsidP="002C2187">
            <w:pPr>
              <w:rPr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254B59E5" w14:textId="4B2BA492" w:rsidR="002C2187" w:rsidRPr="00616C7D" w:rsidRDefault="00B6509B" w:rsidP="002C2187">
            <w:pPr>
              <w:rPr>
                <w:lang w:val="en-US"/>
              </w:rPr>
            </w:pPr>
            <w:r w:rsidRPr="00226723">
              <w:rPr>
                <w:lang w:val="en-US"/>
              </w:rPr>
              <w:t>Q: Any SA2 changes</w:t>
            </w:r>
            <w:r w:rsidR="00FC021B" w:rsidRPr="00226723">
              <w:rPr>
                <w:lang w:val="en-US"/>
              </w:rPr>
              <w:t xml:space="preserve"> required</w:t>
            </w:r>
            <w:r w:rsidRPr="00226723">
              <w:rPr>
                <w:lang w:val="en-US"/>
              </w:rPr>
              <w:t>?</w:t>
            </w:r>
          </w:p>
        </w:tc>
        <w:tc>
          <w:tcPr>
            <w:tcW w:w="1712" w:type="dxa"/>
          </w:tcPr>
          <w:p w14:paraId="56C46B80" w14:textId="77777777" w:rsidR="002C2187" w:rsidRPr="00616C7D" w:rsidRDefault="002C2187" w:rsidP="002C2187">
            <w:pPr>
              <w:rPr>
                <w:lang w:val="en-US"/>
              </w:rPr>
            </w:pPr>
          </w:p>
        </w:tc>
      </w:tr>
      <w:tr w:rsidR="00660A02" w:rsidRPr="00616C7D" w14:paraId="7F107B05" w14:textId="77777777" w:rsidTr="00C671F5">
        <w:trPr>
          <w:trHeight w:val="388"/>
        </w:trPr>
        <w:tc>
          <w:tcPr>
            <w:tcW w:w="1440" w:type="dxa"/>
            <w:vMerge w:val="restart"/>
            <w:shd w:val="clear" w:color="auto" w:fill="auto"/>
          </w:tcPr>
          <w:p w14:paraId="2F3DA51D" w14:textId="77777777" w:rsidR="00660A02" w:rsidRPr="00616C7D" w:rsidRDefault="00660A02" w:rsidP="002C2187">
            <w:r>
              <w:rPr>
                <w:lang w:val="en-US"/>
              </w:rPr>
              <w:t>KI#3:T3</w:t>
            </w:r>
          </w:p>
        </w:tc>
        <w:tc>
          <w:tcPr>
            <w:tcW w:w="2105" w:type="dxa"/>
            <w:vMerge w:val="restart"/>
          </w:tcPr>
          <w:p w14:paraId="6AF42432" w14:textId="77777777" w:rsidR="00660A02" w:rsidRDefault="00660A02" w:rsidP="002C2187">
            <w:r>
              <w:t>S</w:t>
            </w:r>
            <w:r w:rsidRPr="00443646">
              <w:t>upport of voice and emergency services with SNPN</w:t>
            </w:r>
          </w:p>
        </w:tc>
        <w:tc>
          <w:tcPr>
            <w:tcW w:w="1665" w:type="dxa"/>
            <w:shd w:val="clear" w:color="auto" w:fill="auto"/>
          </w:tcPr>
          <w:p w14:paraId="331D8A20" w14:textId="47A1575C" w:rsidR="00660A02" w:rsidRDefault="00E13EA1" w:rsidP="002C2187">
            <w:pPr>
              <w:rPr>
                <w:lang w:val="en-US" w:eastAsia="zh-CN"/>
              </w:rPr>
            </w:pPr>
            <w:ins w:id="144" w:author="Qualcomm" w:date="2021-01-05T18:00:00Z">
              <w:r>
                <w:rPr>
                  <w:lang w:val="en-US"/>
                </w:rPr>
                <w:t>Haris (Qualcomm)</w:t>
              </w:r>
            </w:ins>
          </w:p>
        </w:tc>
        <w:tc>
          <w:tcPr>
            <w:tcW w:w="2542" w:type="dxa"/>
            <w:shd w:val="clear" w:color="auto" w:fill="auto"/>
          </w:tcPr>
          <w:p w14:paraId="3F3B8D94" w14:textId="2D6288FE" w:rsidR="00660A02" w:rsidRPr="00616C7D" w:rsidRDefault="00660A0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Excluding EPS fallback and T-ADS</w:t>
            </w:r>
          </w:p>
          <w:p w14:paraId="0F48C020" w14:textId="5EBC475B" w:rsidR="00660A02" w:rsidRPr="00616C7D" w:rsidRDefault="00660A0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Updates to IMS Emergency support functional description when the serving network is a SNPN</w:t>
            </w:r>
          </w:p>
        </w:tc>
        <w:tc>
          <w:tcPr>
            <w:tcW w:w="1712" w:type="dxa"/>
          </w:tcPr>
          <w:p w14:paraId="39DFDD57" w14:textId="61A5A368" w:rsidR="00660A02" w:rsidRPr="00616C7D" w:rsidRDefault="00660A0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TS 23.501</w:t>
            </w:r>
          </w:p>
          <w:p w14:paraId="74FF3E93" w14:textId="2A7AC7E4" w:rsidR="00660A02" w:rsidRPr="00616C7D" w:rsidRDefault="00660A02" w:rsidP="5BB083EA">
            <w:pPr>
              <w:rPr>
                <w:lang w:val="en-US"/>
              </w:rPr>
            </w:pPr>
          </w:p>
        </w:tc>
      </w:tr>
      <w:tr w:rsidR="00660A02" w:rsidRPr="00616C7D" w14:paraId="3368B60E" w14:textId="77777777" w:rsidTr="00C671F5">
        <w:trPr>
          <w:trHeight w:val="386"/>
        </w:trPr>
        <w:tc>
          <w:tcPr>
            <w:tcW w:w="1440" w:type="dxa"/>
            <w:vMerge/>
          </w:tcPr>
          <w:p w14:paraId="5ED057B6" w14:textId="77777777" w:rsidR="00660A02" w:rsidRDefault="00660A02" w:rsidP="002C2187">
            <w:pPr>
              <w:rPr>
                <w:lang w:val="en-US"/>
              </w:rPr>
            </w:pPr>
          </w:p>
        </w:tc>
        <w:tc>
          <w:tcPr>
            <w:tcW w:w="2105" w:type="dxa"/>
            <w:vMerge/>
          </w:tcPr>
          <w:p w14:paraId="79C1D913" w14:textId="77777777" w:rsidR="00660A02" w:rsidRDefault="00660A02" w:rsidP="002C2187"/>
        </w:tc>
        <w:tc>
          <w:tcPr>
            <w:tcW w:w="1665" w:type="dxa"/>
            <w:shd w:val="clear" w:color="auto" w:fill="auto"/>
          </w:tcPr>
          <w:p w14:paraId="1CB1A6B0" w14:textId="77777777" w:rsidR="00660A02" w:rsidRDefault="00660A02" w:rsidP="002C2187">
            <w:pPr>
              <w:rPr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66548048" w14:textId="77777777" w:rsidR="00660A02" w:rsidRPr="5BB083EA" w:rsidRDefault="00660A02" w:rsidP="5BB083EA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52CA3BE6" w14:textId="15B09782" w:rsidR="00660A02" w:rsidRPr="5BB083EA" w:rsidRDefault="00660A02" w:rsidP="5BB083EA">
            <w:pPr>
              <w:rPr>
                <w:lang w:val="en-US"/>
              </w:rPr>
            </w:pPr>
            <w:r>
              <w:rPr>
                <w:lang w:val="en-US"/>
              </w:rPr>
              <w:t>TS 23.502</w:t>
            </w:r>
          </w:p>
        </w:tc>
      </w:tr>
      <w:tr w:rsidR="00660A02" w:rsidRPr="00616C7D" w14:paraId="64A94CCB" w14:textId="77777777" w:rsidTr="00C671F5">
        <w:trPr>
          <w:trHeight w:val="386"/>
        </w:trPr>
        <w:tc>
          <w:tcPr>
            <w:tcW w:w="1440" w:type="dxa"/>
            <w:vMerge/>
          </w:tcPr>
          <w:p w14:paraId="531D0636" w14:textId="77777777" w:rsidR="00660A02" w:rsidRDefault="00660A02" w:rsidP="002C2187">
            <w:pPr>
              <w:rPr>
                <w:lang w:val="en-US"/>
              </w:rPr>
            </w:pPr>
          </w:p>
        </w:tc>
        <w:tc>
          <w:tcPr>
            <w:tcW w:w="2105" w:type="dxa"/>
            <w:vMerge/>
          </w:tcPr>
          <w:p w14:paraId="1B841844" w14:textId="77777777" w:rsidR="00660A02" w:rsidRDefault="00660A02" w:rsidP="002C2187"/>
        </w:tc>
        <w:tc>
          <w:tcPr>
            <w:tcW w:w="1665" w:type="dxa"/>
            <w:shd w:val="clear" w:color="auto" w:fill="auto"/>
          </w:tcPr>
          <w:p w14:paraId="35A3A998" w14:textId="77777777" w:rsidR="00660A02" w:rsidRDefault="00660A02" w:rsidP="002C2187">
            <w:pPr>
              <w:rPr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62ADEB3B" w14:textId="356C240C" w:rsidR="00660A02" w:rsidRPr="5BB083EA" w:rsidRDefault="00660A02" w:rsidP="5BB083EA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45262D6B" w14:textId="6DF5D850" w:rsidR="00660A02" w:rsidRPr="5BB083EA" w:rsidRDefault="00660A02" w:rsidP="5BB083EA">
            <w:pPr>
              <w:rPr>
                <w:lang w:val="en-US"/>
              </w:rPr>
            </w:pPr>
            <w:r>
              <w:rPr>
                <w:lang w:val="en-US"/>
              </w:rPr>
              <w:t>TS 23.503</w:t>
            </w:r>
          </w:p>
        </w:tc>
      </w:tr>
      <w:tr w:rsidR="00443646" w:rsidRPr="00616C7D" w14:paraId="2FF5A039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364C6521" w14:textId="77777777" w:rsidR="00443646" w:rsidRPr="00616C7D" w:rsidRDefault="003617B6" w:rsidP="002C2187">
            <w:r>
              <w:rPr>
                <w:lang w:val="en-US"/>
              </w:rPr>
              <w:t>KI#3:T4</w:t>
            </w:r>
          </w:p>
        </w:tc>
        <w:tc>
          <w:tcPr>
            <w:tcW w:w="2105" w:type="dxa"/>
          </w:tcPr>
          <w:p w14:paraId="2BD075A3" w14:textId="77777777" w:rsidR="00443646" w:rsidRDefault="00443646" w:rsidP="002C2187">
            <w:r>
              <w:t>Domain selection for voice and emergency</w:t>
            </w:r>
          </w:p>
        </w:tc>
        <w:tc>
          <w:tcPr>
            <w:tcW w:w="1665" w:type="dxa"/>
            <w:shd w:val="clear" w:color="auto" w:fill="auto"/>
          </w:tcPr>
          <w:p w14:paraId="773DAF1A" w14:textId="5E4827A9" w:rsidR="00443646" w:rsidRDefault="00E27420" w:rsidP="002C2187">
            <w:pPr>
              <w:rPr>
                <w:lang w:val="en-US" w:eastAsia="zh-CN"/>
              </w:rPr>
            </w:pPr>
            <w:ins w:id="145" w:author="Qualcomm" w:date="2021-01-05T18:00:00Z">
              <w:r>
                <w:rPr>
                  <w:lang w:val="en-US"/>
                </w:rPr>
                <w:t>Haris (Qualcomm)</w:t>
              </w:r>
            </w:ins>
          </w:p>
        </w:tc>
        <w:tc>
          <w:tcPr>
            <w:tcW w:w="2542" w:type="dxa"/>
            <w:shd w:val="clear" w:color="auto" w:fill="auto"/>
          </w:tcPr>
          <w:p w14:paraId="14735DD4" w14:textId="6862830B" w:rsidR="00B533E1" w:rsidRPr="00616C7D" w:rsidRDefault="00192112" w:rsidP="00C227B0">
            <w:pPr>
              <w:rPr>
                <w:lang w:val="en-US"/>
              </w:rPr>
            </w:pPr>
            <w:ins w:id="146" w:author="Qualcomm" w:date="2021-01-05T17:45:00Z">
              <w:r>
                <w:rPr>
                  <w:lang w:val="en-US"/>
                </w:rPr>
                <w:t>Introduction of s</w:t>
              </w:r>
            </w:ins>
            <w:ins w:id="147" w:author="Qualcomm" w:date="2021-01-05T17:46:00Z">
              <w:r>
                <w:rPr>
                  <w:lang w:val="en-US"/>
                </w:rPr>
                <w:t xml:space="preserve">upport of emergency calls from </w:t>
              </w:r>
              <w:r w:rsidR="00B533E1">
                <w:rPr>
                  <w:lang w:val="en-US"/>
                </w:rPr>
                <w:t xml:space="preserve">SNPN in TS 23.167 </w:t>
              </w:r>
            </w:ins>
            <w:proofErr w:type="spellStart"/>
            <w:ins w:id="148" w:author="Qualcomm" w:date="2021-01-05T17:48:00Z">
              <w:r w:rsidR="00C227B0">
                <w:rPr>
                  <w:lang w:val="en-US"/>
                </w:rPr>
                <w:t>inc.</w:t>
              </w:r>
              <w:proofErr w:type="spellEnd"/>
              <w:r w:rsidR="00C227B0">
                <w:rPr>
                  <w:lang w:val="en-US"/>
                </w:rPr>
                <w:t xml:space="preserve"> domain selection</w:t>
              </w:r>
            </w:ins>
          </w:p>
        </w:tc>
        <w:tc>
          <w:tcPr>
            <w:tcW w:w="1712" w:type="dxa"/>
          </w:tcPr>
          <w:p w14:paraId="4D8E1E63" w14:textId="77777777" w:rsidR="00C227B0" w:rsidRDefault="003617B6" w:rsidP="00C227B0">
            <w:pPr>
              <w:rPr>
                <w:ins w:id="149" w:author="Qualcomm" w:date="2021-01-05T17:48:00Z"/>
                <w:lang w:val="en-US"/>
              </w:rPr>
            </w:pPr>
            <w:r>
              <w:rPr>
                <w:lang w:val="en-US"/>
              </w:rPr>
              <w:t>TS 23.167</w:t>
            </w:r>
            <w:ins w:id="150" w:author="Qualcomm" w:date="2021-01-05T17:48:00Z">
              <w:r w:rsidR="00C227B0">
                <w:rPr>
                  <w:lang w:val="en-US"/>
                </w:rPr>
                <w:t xml:space="preserve"> </w:t>
              </w:r>
            </w:ins>
          </w:p>
          <w:p w14:paraId="3CD45162" w14:textId="3402A91D" w:rsidR="00C227B0" w:rsidRDefault="00C227B0" w:rsidP="00C227B0">
            <w:pPr>
              <w:rPr>
                <w:ins w:id="151" w:author="Qualcomm" w:date="2021-01-05T17:48:00Z"/>
                <w:lang w:val="en-US"/>
              </w:rPr>
            </w:pPr>
            <w:ins w:id="152" w:author="Qualcomm" w:date="2021-01-05T17:48:00Z">
              <w:r>
                <w:rPr>
                  <w:lang w:val="en-US"/>
                </w:rPr>
                <w:t>Update Annex H</w:t>
              </w:r>
            </w:ins>
          </w:p>
          <w:p w14:paraId="28E3385A" w14:textId="3842EE80" w:rsidR="00443646" w:rsidRPr="00616C7D" w:rsidRDefault="00443646" w:rsidP="002C2187">
            <w:pPr>
              <w:rPr>
                <w:lang w:val="en-US"/>
              </w:rPr>
            </w:pPr>
          </w:p>
        </w:tc>
      </w:tr>
      <w:tr w:rsidR="00784A23" w:rsidRPr="00616C7D" w14:paraId="074FD5B4" w14:textId="77777777" w:rsidTr="00C671F5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14:paraId="7D108824" w14:textId="49DD52A8" w:rsidR="00784A23" w:rsidRDefault="00976E46" w:rsidP="00784A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784A23">
              <w:rPr>
                <w:b/>
                <w:lang w:val="en-US"/>
              </w:rPr>
              <w:t>Key Issue #4</w:t>
            </w:r>
            <w:r>
              <w:rPr>
                <w:b/>
                <w:lang w:val="en-US"/>
              </w:rPr>
              <w:t>"</w:t>
            </w:r>
          </w:p>
          <w:p w14:paraId="7E43BA52" w14:textId="77777777" w:rsidR="00784A23" w:rsidRPr="00BF5541" w:rsidRDefault="00784A23" w:rsidP="00784A23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UE onboarding and remote provisioning</w:t>
            </w:r>
          </w:p>
        </w:tc>
      </w:tr>
      <w:tr w:rsidR="002C2187" w:rsidRPr="00616C7D" w14:paraId="7CB1DCA4" w14:textId="77777777" w:rsidTr="00C671F5">
        <w:trPr>
          <w:trHeight w:val="1094"/>
        </w:trPr>
        <w:tc>
          <w:tcPr>
            <w:tcW w:w="1440" w:type="dxa"/>
            <w:shd w:val="clear" w:color="auto" w:fill="E7E6E6"/>
          </w:tcPr>
          <w:p w14:paraId="1CC5FBE3" w14:textId="77777777" w:rsidR="00784A23" w:rsidRDefault="00784A23" w:rsidP="00784A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725CEE5B" w14:textId="77777777" w:rsidR="002C2187" w:rsidRPr="00616C7D" w:rsidRDefault="002C2187" w:rsidP="00AF3DC1">
            <w:pPr>
              <w:jc w:val="center"/>
              <w:rPr>
                <w:lang w:val="en-US"/>
              </w:rPr>
            </w:pPr>
          </w:p>
        </w:tc>
        <w:tc>
          <w:tcPr>
            <w:tcW w:w="2105" w:type="dxa"/>
            <w:shd w:val="clear" w:color="auto" w:fill="E7E6E6"/>
          </w:tcPr>
          <w:p w14:paraId="7231106B" w14:textId="77777777" w:rsidR="002C2187" w:rsidRPr="00616C7D" w:rsidRDefault="002C2187" w:rsidP="00EA5FF2">
            <w:pPr>
              <w:jc w:val="center"/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E7E6E6"/>
          </w:tcPr>
          <w:p w14:paraId="5F4FC058" w14:textId="77777777"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52FA9DB2" w14:textId="77777777" w:rsidR="002C2187" w:rsidRDefault="001D3A2E" w:rsidP="001D3A2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1192EA54" w14:textId="7380A2AF" w:rsidR="00C671F5" w:rsidRPr="00616C7D" w:rsidRDefault="00C671F5" w:rsidP="001D3A2E">
            <w:pPr>
              <w:rPr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E7E6E6"/>
          </w:tcPr>
          <w:p w14:paraId="4C3463BE" w14:textId="77777777" w:rsidR="002C2187" w:rsidRPr="00616C7D" w:rsidRDefault="002C2187" w:rsidP="002C2187">
            <w:pPr>
              <w:rPr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E7E6E6"/>
          </w:tcPr>
          <w:p w14:paraId="10E357F4" w14:textId="77777777" w:rsidR="002C2187" w:rsidRPr="00BF5541" w:rsidRDefault="002C2187" w:rsidP="002C2187">
            <w:pPr>
              <w:rPr>
                <w:b/>
                <w:lang w:val="en-US"/>
              </w:rPr>
            </w:pPr>
          </w:p>
        </w:tc>
      </w:tr>
      <w:tr w:rsidR="002C2187" w:rsidRPr="00616C7D" w14:paraId="5A044472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4E6A77D6" w14:textId="5FFF520E" w:rsidR="002C2187" w:rsidRDefault="005C0B8F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KI#4:T1</w:t>
            </w:r>
            <w:ins w:id="153" w:author="Nokia-user" w:date="2021-01-05T19:27:00Z">
              <w:r w:rsidR="0020228A">
                <w:rPr>
                  <w:lang w:val="en-US"/>
                </w:rPr>
                <w:t>-a</w:t>
              </w:r>
            </w:ins>
          </w:p>
        </w:tc>
        <w:tc>
          <w:tcPr>
            <w:tcW w:w="2105" w:type="dxa"/>
            <w:shd w:val="clear" w:color="auto" w:fill="auto"/>
          </w:tcPr>
          <w:p w14:paraId="17B44D65" w14:textId="77777777" w:rsidR="002C2187" w:rsidRDefault="005C0B8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General</w:t>
            </w:r>
          </w:p>
          <w:p w14:paraId="65843B1C" w14:textId="7B09DA54" w:rsidR="00847D2A" w:rsidRPr="00295A7A" w:rsidRDefault="00847D2A" w:rsidP="002C2187">
            <w:pPr>
              <w:rPr>
                <w:bCs/>
                <w:lang w:val="en-US"/>
              </w:rPr>
            </w:pPr>
            <w:r w:rsidRPr="5BB083EA">
              <w:rPr>
                <w:lang w:val="en-US"/>
              </w:rPr>
              <w:t>Architecture (SNPN and PNI-NPN)</w:t>
            </w:r>
          </w:p>
        </w:tc>
        <w:tc>
          <w:tcPr>
            <w:tcW w:w="1665" w:type="dxa"/>
            <w:shd w:val="clear" w:color="auto" w:fill="auto"/>
          </w:tcPr>
          <w:p w14:paraId="1CDC905E" w14:textId="4615814B" w:rsidR="00796F67" w:rsidRPr="00BF5541" w:rsidRDefault="00D07430" w:rsidP="002C2187">
            <w:pPr>
              <w:rPr>
                <w:b/>
                <w:lang w:val="en-US"/>
              </w:rPr>
            </w:pPr>
            <w:proofErr w:type="spellStart"/>
            <w:ins w:id="154" w:author="zhuhualin (A)" w:date="2021-01-06T11:46:00Z">
              <w:r>
                <w:rPr>
                  <w:rFonts w:hint="eastAsia"/>
                  <w:b/>
                  <w:lang w:val="en-US" w:eastAsia="zh-CN"/>
                </w:rPr>
                <w:t>H</w:t>
              </w:r>
              <w:r>
                <w:rPr>
                  <w:b/>
                  <w:lang w:val="en-US" w:eastAsia="zh-CN"/>
                </w:rPr>
                <w:t>ualin</w:t>
              </w:r>
              <w:proofErr w:type="spellEnd"/>
              <w:r>
                <w:rPr>
                  <w:b/>
                  <w:lang w:val="en-US" w:eastAsia="zh-CN"/>
                </w:rPr>
                <w:t>(Huawei)</w:t>
              </w:r>
            </w:ins>
          </w:p>
        </w:tc>
        <w:tc>
          <w:tcPr>
            <w:tcW w:w="2542" w:type="dxa"/>
            <w:shd w:val="clear" w:color="auto" w:fill="auto"/>
          </w:tcPr>
          <w:p w14:paraId="549B2EE7" w14:textId="5EF0C888" w:rsidR="002C2187" w:rsidRPr="00BF5541" w:rsidRDefault="005C0B8F" w:rsidP="002C2187">
            <w:pPr>
              <w:rPr>
                <w:b/>
                <w:lang w:val="en-US"/>
              </w:rPr>
            </w:pPr>
            <w:r>
              <w:rPr>
                <w:lang w:val="en-US"/>
              </w:rPr>
              <w:t>A general introduction to the feature</w:t>
            </w:r>
            <w:r w:rsidR="00847D2A">
              <w:rPr>
                <w:lang w:val="en-US"/>
              </w:rPr>
              <w:t xml:space="preserve"> and architecture (for SNPN and PNI-NPN)</w:t>
            </w:r>
          </w:p>
        </w:tc>
        <w:tc>
          <w:tcPr>
            <w:tcW w:w="1712" w:type="dxa"/>
          </w:tcPr>
          <w:p w14:paraId="723AEDE5" w14:textId="77777777" w:rsidR="002C2187" w:rsidRDefault="005C0B8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60633C11" w14:textId="15E87868" w:rsidR="00D863C6" w:rsidRPr="005C0B8F" w:rsidRDefault="00D863C6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New clause </w:t>
            </w:r>
            <w:r w:rsidR="00696F2F">
              <w:rPr>
                <w:bCs/>
                <w:lang w:val="en-US"/>
              </w:rPr>
              <w:t>5.x?</w:t>
            </w:r>
          </w:p>
        </w:tc>
      </w:tr>
      <w:tr w:rsidR="0020228A" w:rsidRPr="00616C7D" w14:paraId="46060396" w14:textId="77777777" w:rsidTr="00C671F5">
        <w:trPr>
          <w:trHeight w:val="445"/>
          <w:ins w:id="155" w:author="Nokia-user" w:date="2021-01-05T19:26:00Z"/>
        </w:trPr>
        <w:tc>
          <w:tcPr>
            <w:tcW w:w="1440" w:type="dxa"/>
            <w:shd w:val="clear" w:color="auto" w:fill="auto"/>
          </w:tcPr>
          <w:p w14:paraId="665A72DB" w14:textId="3ED30856" w:rsidR="0020228A" w:rsidRDefault="0020228A" w:rsidP="002C2187">
            <w:pPr>
              <w:jc w:val="center"/>
              <w:rPr>
                <w:ins w:id="156" w:author="Nokia-user" w:date="2021-01-05T19:26:00Z"/>
                <w:lang w:val="en-US"/>
              </w:rPr>
            </w:pPr>
            <w:ins w:id="157" w:author="Nokia-user" w:date="2021-01-05T19:26:00Z">
              <w:r>
                <w:rPr>
                  <w:lang w:val="en-US"/>
                </w:rPr>
                <w:t>KI#4: T1</w:t>
              </w:r>
            </w:ins>
            <w:ins w:id="158" w:author="Nokia-user" w:date="2021-01-05T19:27:00Z">
              <w:r>
                <w:rPr>
                  <w:lang w:val="en-US"/>
                </w:rPr>
                <w:t>-b</w:t>
              </w:r>
            </w:ins>
          </w:p>
        </w:tc>
        <w:tc>
          <w:tcPr>
            <w:tcW w:w="2105" w:type="dxa"/>
            <w:shd w:val="clear" w:color="auto" w:fill="auto"/>
          </w:tcPr>
          <w:p w14:paraId="36F53192" w14:textId="38DBE5B6" w:rsidR="0020228A" w:rsidRPr="5BB083EA" w:rsidRDefault="0020228A" w:rsidP="009172F3">
            <w:pPr>
              <w:rPr>
                <w:ins w:id="159" w:author="Nokia-user" w:date="2021-01-05T19:26:00Z"/>
                <w:lang w:val="en-US"/>
              </w:rPr>
            </w:pPr>
            <w:ins w:id="160" w:author="Nokia-user" w:date="2021-01-05T19:27:00Z">
              <w:r>
                <w:rPr>
                  <w:lang w:val="en-US"/>
                </w:rPr>
                <w:t xml:space="preserve">Impact to </w:t>
              </w:r>
            </w:ins>
            <w:ins w:id="161" w:author="Nokia-user" w:date="2021-01-05T19:30:00Z">
              <w:r w:rsidR="002473B9">
                <w:rPr>
                  <w:lang w:val="en-US"/>
                </w:rPr>
                <w:t xml:space="preserve">SIB indicator for onboarding support </w:t>
              </w:r>
              <w:r w:rsidR="002473B9">
                <w:rPr>
                  <w:lang w:val="en-US"/>
                </w:rPr>
                <w:lastRenderedPageBreak/>
                <w:t xml:space="preserve">(O-SNPN selection) </w:t>
              </w:r>
            </w:ins>
            <w:ins w:id="162" w:author="Nokia-user" w:date="2021-01-05T19:31:00Z">
              <w:r w:rsidR="002473B9">
                <w:rPr>
                  <w:lang w:val="en-US"/>
                </w:rPr>
                <w:t>to enable</w:t>
              </w:r>
            </w:ins>
            <w:ins w:id="163" w:author="Nokia-user" w:date="2021-01-05T19:30:00Z">
              <w:r w:rsidR="002473B9">
                <w:rPr>
                  <w:lang w:val="en-US"/>
                </w:rPr>
                <w:t xml:space="preserve"> Network sharing</w:t>
              </w:r>
            </w:ins>
          </w:p>
        </w:tc>
        <w:tc>
          <w:tcPr>
            <w:tcW w:w="1665" w:type="dxa"/>
            <w:shd w:val="clear" w:color="auto" w:fill="auto"/>
          </w:tcPr>
          <w:p w14:paraId="777B8B19" w14:textId="5F423B76" w:rsidR="0020228A" w:rsidRPr="00BF5541" w:rsidRDefault="0020228A" w:rsidP="002C2187">
            <w:pPr>
              <w:rPr>
                <w:ins w:id="164" w:author="Nokia-user" w:date="2021-01-05T19:26:00Z"/>
                <w:b/>
                <w:lang w:val="en-US"/>
              </w:rPr>
            </w:pPr>
            <w:ins w:id="165" w:author="Nokia-user" w:date="2021-01-05T19:28:00Z">
              <w:r>
                <w:rPr>
                  <w:b/>
                  <w:lang w:val="en-US"/>
                </w:rPr>
                <w:lastRenderedPageBreak/>
                <w:t>Devaki (Nokia)</w:t>
              </w:r>
            </w:ins>
          </w:p>
        </w:tc>
        <w:tc>
          <w:tcPr>
            <w:tcW w:w="2542" w:type="dxa"/>
            <w:shd w:val="clear" w:color="auto" w:fill="auto"/>
          </w:tcPr>
          <w:p w14:paraId="59942ED9" w14:textId="77777777" w:rsidR="0020228A" w:rsidRPr="00BF5541" w:rsidRDefault="0020228A" w:rsidP="002C2187">
            <w:pPr>
              <w:rPr>
                <w:ins w:id="166" w:author="Nokia-user" w:date="2021-01-05T19:26:00Z"/>
                <w:b/>
                <w:lang w:val="en-US"/>
              </w:rPr>
            </w:pPr>
          </w:p>
        </w:tc>
        <w:tc>
          <w:tcPr>
            <w:tcW w:w="1712" w:type="dxa"/>
          </w:tcPr>
          <w:p w14:paraId="24D622E9" w14:textId="6A66A0EE" w:rsidR="0020228A" w:rsidRDefault="002473B9" w:rsidP="002C2187">
            <w:pPr>
              <w:rPr>
                <w:ins w:id="167" w:author="Nokia-user" w:date="2021-01-05T19:26:00Z"/>
                <w:bCs/>
                <w:lang w:val="en-US"/>
              </w:rPr>
            </w:pPr>
            <w:ins w:id="168" w:author="Nokia-user" w:date="2021-01-05T19:31:00Z">
              <w:r>
                <w:rPr>
                  <w:bCs/>
                  <w:lang w:val="en-US"/>
                </w:rPr>
                <w:t>TS 23.501</w:t>
              </w:r>
            </w:ins>
          </w:p>
        </w:tc>
      </w:tr>
      <w:tr w:rsidR="00D6382D" w:rsidRPr="00616C7D" w14:paraId="709C1B24" w14:textId="77777777" w:rsidTr="00D6382D">
        <w:trPr>
          <w:trHeight w:val="474"/>
        </w:trPr>
        <w:tc>
          <w:tcPr>
            <w:tcW w:w="1440" w:type="dxa"/>
            <w:vMerge w:val="restart"/>
            <w:shd w:val="clear" w:color="auto" w:fill="auto"/>
          </w:tcPr>
          <w:p w14:paraId="46FB4048" w14:textId="1E122402" w:rsidR="00D6382D" w:rsidRDefault="00D6382D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lastRenderedPageBreak/>
              <w:t>KI#4:T2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2FDDD5AF" w14:textId="3A07B73F" w:rsidR="00D6382D" w:rsidRPr="007037F3" w:rsidRDefault="006464C9" w:rsidP="009172F3">
            <w:pPr>
              <w:rPr>
                <w:lang w:val="en-US"/>
              </w:rPr>
            </w:pPr>
            <w:ins w:id="169" w:author="Fei Lu-OPPO" w:date="2021-01-06T11:26:00Z">
              <w:r>
                <w:rPr>
                  <w:lang w:val="en-US"/>
                </w:rPr>
                <w:t xml:space="preserve">T2-a: </w:t>
              </w:r>
            </w:ins>
            <w:r w:rsidR="00D6382D" w:rsidRPr="5BB083EA">
              <w:rPr>
                <w:lang w:val="en-US"/>
              </w:rPr>
              <w:t>UE Onboarding Component #1: 3GPP connectivity for UE to realize remote provisioning (SNPN)</w:t>
            </w:r>
            <w:ins w:id="170" w:author="Fei Lu-OPPO" w:date="2021-01-06T11:23:00Z">
              <w:r w:rsidR="00D6382D">
                <w:rPr>
                  <w:lang w:val="en-US"/>
                </w:rPr>
                <w:t xml:space="preserve"> excluding </w:t>
              </w:r>
            </w:ins>
            <w:ins w:id="171" w:author="Fei Lu-OPPO" w:date="2021-01-06T11:26:00Z">
              <w:r>
                <w:rPr>
                  <w:lang w:val="en-US"/>
                </w:rPr>
                <w:t>T2</w:t>
              </w:r>
            </w:ins>
            <w:ins w:id="172" w:author="Fei Lu-OPPO" w:date="2021-01-06T11:27:00Z">
              <w:r>
                <w:rPr>
                  <w:lang w:val="en-US"/>
                </w:rPr>
                <w:t>-b</w:t>
              </w:r>
            </w:ins>
            <w:ins w:id="173" w:author="Fei Lu-OPPO" w:date="2021-01-06T11:26:00Z">
              <w:r>
                <w:rPr>
                  <w:lang w:val="en-US"/>
                </w:rPr>
                <w:t xml:space="preserve"> </w:t>
              </w:r>
            </w:ins>
          </w:p>
        </w:tc>
        <w:tc>
          <w:tcPr>
            <w:tcW w:w="1665" w:type="dxa"/>
            <w:shd w:val="clear" w:color="auto" w:fill="auto"/>
          </w:tcPr>
          <w:p w14:paraId="6C5B7802" w14:textId="31A8647F" w:rsidR="00D6382D" w:rsidRPr="00BF5541" w:rsidRDefault="00D07430" w:rsidP="002C2187">
            <w:pPr>
              <w:rPr>
                <w:b/>
                <w:lang w:val="en-US"/>
              </w:rPr>
            </w:pPr>
            <w:proofErr w:type="spellStart"/>
            <w:ins w:id="174" w:author="zhuhualin (A)" w:date="2021-01-06T11:46:00Z">
              <w:r>
                <w:rPr>
                  <w:b/>
                  <w:lang w:val="en-US"/>
                </w:rPr>
                <w:t>Qianghua</w:t>
              </w:r>
              <w:proofErr w:type="spellEnd"/>
              <w:r>
                <w:rPr>
                  <w:b/>
                  <w:lang w:val="en-US"/>
                </w:rPr>
                <w:t xml:space="preserve"> (Huawei)</w:t>
              </w:r>
            </w:ins>
          </w:p>
        </w:tc>
        <w:tc>
          <w:tcPr>
            <w:tcW w:w="2542" w:type="dxa"/>
            <w:shd w:val="clear" w:color="auto" w:fill="auto"/>
          </w:tcPr>
          <w:p w14:paraId="0C17D1FA" w14:textId="77777777" w:rsidR="00D6382D" w:rsidRPr="00BF5541" w:rsidRDefault="00D6382D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08DF1101" w14:textId="69043780" w:rsidR="00D6382D" w:rsidRPr="00BF5541" w:rsidRDefault="00D6382D" w:rsidP="002C2187">
            <w:pPr>
              <w:rPr>
                <w:b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</w:tc>
      </w:tr>
      <w:tr w:rsidR="00D6382D" w:rsidRPr="00616C7D" w14:paraId="4BE9284C" w14:textId="77777777" w:rsidTr="00C671F5">
        <w:trPr>
          <w:trHeight w:val="474"/>
        </w:trPr>
        <w:tc>
          <w:tcPr>
            <w:tcW w:w="1440" w:type="dxa"/>
            <w:vMerge/>
            <w:shd w:val="clear" w:color="auto" w:fill="auto"/>
          </w:tcPr>
          <w:p w14:paraId="204781A6" w14:textId="77777777" w:rsidR="00D6382D" w:rsidRDefault="00D6382D" w:rsidP="002C2187">
            <w:pPr>
              <w:jc w:val="center"/>
              <w:rPr>
                <w:lang w:val="en-US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14:paraId="724578CC" w14:textId="77777777" w:rsidR="00D6382D" w:rsidRPr="5BB083EA" w:rsidRDefault="00D6382D" w:rsidP="009172F3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6E380C7D" w14:textId="0C7160D3" w:rsidR="00D6382D" w:rsidRPr="00BF5541" w:rsidRDefault="00D07430" w:rsidP="002C2187">
            <w:pPr>
              <w:rPr>
                <w:b/>
                <w:lang w:val="en-US"/>
              </w:rPr>
            </w:pPr>
            <w:proofErr w:type="spellStart"/>
            <w:ins w:id="175" w:author="zhuhualin (A)" w:date="2021-01-06T11:46:00Z">
              <w:r>
                <w:rPr>
                  <w:b/>
                  <w:lang w:val="en-US"/>
                </w:rPr>
                <w:t>Qianghua</w:t>
              </w:r>
              <w:proofErr w:type="spellEnd"/>
              <w:r>
                <w:rPr>
                  <w:b/>
                  <w:lang w:val="en-US"/>
                </w:rPr>
                <w:t xml:space="preserve"> (Huawei)</w:t>
              </w:r>
            </w:ins>
          </w:p>
        </w:tc>
        <w:tc>
          <w:tcPr>
            <w:tcW w:w="2542" w:type="dxa"/>
            <w:shd w:val="clear" w:color="auto" w:fill="auto"/>
          </w:tcPr>
          <w:p w14:paraId="77440447" w14:textId="77777777" w:rsidR="00D6382D" w:rsidRPr="00BF5541" w:rsidRDefault="00D6382D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07651527" w14:textId="7D6A3991" w:rsidR="00D6382D" w:rsidRDefault="00D6382D" w:rsidP="002C2187">
            <w:pPr>
              <w:rPr>
                <w:bCs/>
                <w:lang w:val="en-US"/>
              </w:rPr>
            </w:pPr>
            <w:ins w:id="176" w:author="Fei Lu-OPPO" w:date="2021-01-06T11:22:00Z">
              <w:r>
                <w:rPr>
                  <w:bCs/>
                  <w:lang w:val="en-US"/>
                </w:rPr>
                <w:t>TS 23.502</w:t>
              </w:r>
            </w:ins>
          </w:p>
        </w:tc>
      </w:tr>
      <w:tr w:rsidR="00D6382D" w:rsidRPr="00616C7D" w14:paraId="3C8E5ACE" w14:textId="77777777" w:rsidTr="00D6382D">
        <w:trPr>
          <w:trHeight w:val="445"/>
        </w:trPr>
        <w:tc>
          <w:tcPr>
            <w:tcW w:w="1440" w:type="dxa"/>
            <w:vMerge/>
          </w:tcPr>
          <w:p w14:paraId="6E297874" w14:textId="77777777" w:rsidR="00D6382D" w:rsidRDefault="00D6382D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auto"/>
          </w:tcPr>
          <w:p w14:paraId="47FEEBE2" w14:textId="6944899D" w:rsidR="00D6382D" w:rsidRPr="00C51F44" w:rsidRDefault="006464C9" w:rsidP="5BB083EA">
            <w:pPr>
              <w:rPr>
                <w:lang w:val="en-US"/>
              </w:rPr>
            </w:pPr>
            <w:ins w:id="177" w:author="Fei Lu-OPPO" w:date="2021-01-06T11:27:00Z">
              <w:r w:rsidRPr="00C51F44">
                <w:rPr>
                  <w:lang w:val="en-US"/>
                </w:rPr>
                <w:t xml:space="preserve">T2-b: </w:t>
              </w:r>
            </w:ins>
            <w:ins w:id="178" w:author="Fei Lu-OPPO" w:date="2021-01-06T11:22:00Z">
              <w:r w:rsidR="00D6382D" w:rsidRPr="00C51F44">
                <w:rPr>
                  <w:lang w:val="en-US"/>
                </w:rPr>
                <w:t xml:space="preserve">Impact to RRC indication and </w:t>
              </w:r>
            </w:ins>
            <w:ins w:id="179" w:author="Fei Lu-OPPO" w:date="2021-01-06T11:23:00Z">
              <w:r w:rsidR="00D6382D" w:rsidRPr="00C51F44">
                <w:rPr>
                  <w:lang w:val="en-US"/>
                </w:rPr>
                <w:t>NAS indication</w:t>
              </w:r>
            </w:ins>
            <w:ins w:id="180" w:author="Fei Lu-OPPO" w:date="2021-01-06T11:26:00Z">
              <w:r w:rsidRPr="00C51F44">
                <w:rPr>
                  <w:lang w:val="en-US"/>
                </w:rPr>
                <w:t xml:space="preserve"> for </w:t>
              </w:r>
            </w:ins>
            <w:ins w:id="181" w:author="Fei Lu-OPPO" w:date="2021-01-06T11:27:00Z">
              <w:r w:rsidRPr="00C51F44">
                <w:rPr>
                  <w:lang w:val="en-US"/>
                </w:rPr>
                <w:t>onbo</w:t>
              </w:r>
            </w:ins>
            <w:ins w:id="182" w:author="Fei Lu-OPPO" w:date="2021-01-06T11:28:00Z">
              <w:r w:rsidR="0001334A">
                <w:rPr>
                  <w:lang w:val="en-US"/>
                </w:rPr>
                <w:t>a</w:t>
              </w:r>
            </w:ins>
            <w:ins w:id="183" w:author="Fei Lu-OPPO" w:date="2021-01-06T11:27:00Z">
              <w:r w:rsidRPr="00C51F44">
                <w:rPr>
                  <w:lang w:val="en-US"/>
                </w:rPr>
                <w:t>rding</w:t>
              </w:r>
            </w:ins>
          </w:p>
        </w:tc>
        <w:tc>
          <w:tcPr>
            <w:tcW w:w="1665" w:type="dxa"/>
            <w:shd w:val="clear" w:color="auto" w:fill="auto"/>
          </w:tcPr>
          <w:p w14:paraId="19AC0CC1" w14:textId="3BD7464B" w:rsidR="00D6382D" w:rsidRPr="00C51F44" w:rsidRDefault="00D6382D" w:rsidP="002C2187">
            <w:pPr>
              <w:rPr>
                <w:lang w:val="en-US"/>
                <w:rPrChange w:id="184" w:author="Fei Lu-OPPO" w:date="2021-01-06T11:27:00Z">
                  <w:rPr>
                    <w:b/>
                    <w:lang w:val="en-US"/>
                  </w:rPr>
                </w:rPrChange>
              </w:rPr>
            </w:pPr>
            <w:proofErr w:type="spellStart"/>
            <w:ins w:id="185" w:author="Fei Lu-OPPO" w:date="2021-01-06T11:16:00Z">
              <w:r w:rsidRPr="00C51F44">
                <w:rPr>
                  <w:lang w:val="en-US"/>
                  <w:rPrChange w:id="186" w:author="Fei Lu-OPPO" w:date="2021-01-06T11:27:00Z">
                    <w:rPr>
                      <w:b/>
                      <w:lang w:val="en-US"/>
                    </w:rPr>
                  </w:rPrChange>
                </w:rPr>
                <w:t>Fei</w:t>
              </w:r>
              <w:proofErr w:type="spellEnd"/>
              <w:r w:rsidRPr="00C51F44">
                <w:rPr>
                  <w:lang w:val="en-US"/>
                  <w:rPrChange w:id="187" w:author="Fei Lu-OPPO" w:date="2021-01-06T11:27:00Z">
                    <w:rPr>
                      <w:b/>
                      <w:lang w:val="en-US"/>
                    </w:rPr>
                  </w:rPrChange>
                </w:rPr>
                <w:t xml:space="preserve"> (OPPO)</w:t>
              </w:r>
            </w:ins>
          </w:p>
        </w:tc>
        <w:tc>
          <w:tcPr>
            <w:tcW w:w="2542" w:type="dxa"/>
            <w:shd w:val="clear" w:color="auto" w:fill="auto"/>
          </w:tcPr>
          <w:p w14:paraId="7871FECF" w14:textId="77777777" w:rsidR="00D6382D" w:rsidRPr="00C51F44" w:rsidRDefault="00D6382D" w:rsidP="002C2187">
            <w:pPr>
              <w:rPr>
                <w:lang w:val="en-US"/>
                <w:rPrChange w:id="188" w:author="Fei Lu-OPPO" w:date="2021-01-06T11:27:00Z">
                  <w:rPr>
                    <w:b/>
                    <w:lang w:val="en-US"/>
                  </w:rPr>
                </w:rPrChange>
              </w:rPr>
            </w:pPr>
          </w:p>
        </w:tc>
        <w:tc>
          <w:tcPr>
            <w:tcW w:w="1712" w:type="dxa"/>
          </w:tcPr>
          <w:p w14:paraId="48493BF7" w14:textId="10BB4DD3" w:rsidR="00D6382D" w:rsidRPr="00C51F44" w:rsidRDefault="00D6382D" w:rsidP="002C2187">
            <w:pPr>
              <w:rPr>
                <w:bCs/>
                <w:lang w:val="en-US"/>
              </w:rPr>
            </w:pPr>
            <w:r w:rsidRPr="00C51F44">
              <w:rPr>
                <w:bCs/>
                <w:lang w:val="en-US"/>
              </w:rPr>
              <w:t>TS 23.502</w:t>
            </w:r>
            <w:ins w:id="189" w:author="Fei Lu-OPPO" w:date="2021-01-06T11:22:00Z">
              <w:r w:rsidRPr="00C51F44">
                <w:rPr>
                  <w:bCs/>
                  <w:lang w:val="en-US"/>
                </w:rPr>
                <w:t xml:space="preserve"> clause</w:t>
              </w:r>
            </w:ins>
            <w:ins w:id="190" w:author="Fei Lu-OPPO" w:date="2021-01-06T11:26:00Z">
              <w:r w:rsidR="00B405B1" w:rsidRPr="00C51F44">
                <w:rPr>
                  <w:bCs/>
                  <w:lang w:val="en-US"/>
                </w:rPr>
                <w:t xml:space="preserve"> 4.2.2.2</w:t>
              </w:r>
            </w:ins>
            <w:ins w:id="191" w:author="Fei Lu-OPPO" w:date="2021-01-06T11:22:00Z">
              <w:r w:rsidRPr="00C51F44">
                <w:rPr>
                  <w:bCs/>
                  <w:lang w:val="en-US"/>
                </w:rPr>
                <w:t xml:space="preserve"> </w:t>
              </w:r>
            </w:ins>
          </w:p>
        </w:tc>
      </w:tr>
      <w:tr w:rsidR="00AB130E" w:rsidRPr="00616C7D" w14:paraId="693431C1" w14:textId="77777777" w:rsidTr="00D6382D">
        <w:trPr>
          <w:trHeight w:val="445"/>
          <w:ins w:id="192" w:author="柯小婉" w:date="2021-01-06T14:20:00Z"/>
        </w:trPr>
        <w:tc>
          <w:tcPr>
            <w:tcW w:w="1440" w:type="dxa"/>
          </w:tcPr>
          <w:p w14:paraId="5248361B" w14:textId="731C27DC" w:rsidR="00AB130E" w:rsidRDefault="00AB130E" w:rsidP="002C2187">
            <w:pPr>
              <w:jc w:val="center"/>
              <w:rPr>
                <w:ins w:id="193" w:author="柯小婉" w:date="2021-01-06T14:20:00Z"/>
                <w:b/>
                <w:lang w:val="en-US"/>
              </w:rPr>
            </w:pPr>
          </w:p>
        </w:tc>
        <w:tc>
          <w:tcPr>
            <w:tcW w:w="2105" w:type="dxa"/>
            <w:vMerge w:val="restart"/>
            <w:shd w:val="clear" w:color="auto" w:fill="auto"/>
          </w:tcPr>
          <w:p w14:paraId="375084C6" w14:textId="246037A9" w:rsidR="00AB130E" w:rsidRPr="00C51F44" w:rsidRDefault="00AB130E" w:rsidP="0098503B">
            <w:pPr>
              <w:rPr>
                <w:ins w:id="194" w:author="柯小婉" w:date="2021-01-06T14:20:00Z"/>
                <w:lang w:val="en-US" w:eastAsia="zh-CN"/>
              </w:rPr>
            </w:pPr>
            <w:ins w:id="195" w:author="柯小婉" w:date="2021-01-06T14:35:00Z">
              <w:r w:rsidRPr="00C51F44">
                <w:rPr>
                  <w:lang w:val="en-US"/>
                </w:rPr>
                <w:t>T2-</w:t>
              </w:r>
              <w:r>
                <w:rPr>
                  <w:lang w:val="en-US"/>
                </w:rPr>
                <w:t>c</w:t>
              </w:r>
              <w:r w:rsidRPr="00C51F44">
                <w:rPr>
                  <w:lang w:val="en-US"/>
                </w:rPr>
                <w:t xml:space="preserve">: </w:t>
              </w:r>
            </w:ins>
            <w:ins w:id="196" w:author="柯小婉" w:date="2021-01-06T14:45:00Z">
              <w:r w:rsidR="0098503B">
                <w:rPr>
                  <w:lang w:val="en-US"/>
                </w:rPr>
                <w:t xml:space="preserve">Onboarding </w:t>
              </w:r>
            </w:ins>
            <w:ins w:id="197" w:author="柯小婉" w:date="2021-01-06T14:35:00Z">
              <w:r>
                <w:rPr>
                  <w:lang w:val="en-US" w:eastAsia="zh-CN"/>
                </w:rPr>
                <w:t>C</w:t>
              </w:r>
              <w:r>
                <w:rPr>
                  <w:rFonts w:hint="eastAsia"/>
                  <w:lang w:val="en-US" w:eastAsia="zh-CN"/>
                </w:rPr>
                <w:t xml:space="preserve">onfiguration </w:t>
              </w:r>
              <w:r>
                <w:rPr>
                  <w:lang w:val="en-US" w:eastAsia="zh-CN"/>
                </w:rPr>
                <w:t xml:space="preserve">from O-SNPN to the UE </w:t>
              </w:r>
            </w:ins>
          </w:p>
        </w:tc>
        <w:tc>
          <w:tcPr>
            <w:tcW w:w="1665" w:type="dxa"/>
            <w:shd w:val="clear" w:color="auto" w:fill="auto"/>
          </w:tcPr>
          <w:p w14:paraId="2702670A" w14:textId="03A9B7C8" w:rsidR="00AB130E" w:rsidRPr="00041C71" w:rsidRDefault="00AB130E" w:rsidP="002C2187">
            <w:pPr>
              <w:rPr>
                <w:ins w:id="198" w:author="柯小婉" w:date="2021-01-06T14:20:00Z"/>
                <w:lang w:val="en-US" w:eastAsia="zh-CN"/>
              </w:rPr>
            </w:pPr>
            <w:ins w:id="199" w:author="柯小婉" w:date="2021-01-06T14:36:00Z">
              <w:r>
                <w:rPr>
                  <w:lang w:val="en-US" w:eastAsia="zh-CN"/>
                </w:rPr>
                <w:t>X</w:t>
              </w:r>
              <w:r>
                <w:rPr>
                  <w:rFonts w:hint="eastAsia"/>
                  <w:lang w:val="en-US" w:eastAsia="zh-CN"/>
                </w:rPr>
                <w:t>iaowan(</w:t>
              </w:r>
              <w:r>
                <w:rPr>
                  <w:lang w:val="en-US" w:eastAsia="zh-CN"/>
                </w:rPr>
                <w:t>vivo)</w:t>
              </w:r>
            </w:ins>
          </w:p>
        </w:tc>
        <w:tc>
          <w:tcPr>
            <w:tcW w:w="2542" w:type="dxa"/>
            <w:shd w:val="clear" w:color="auto" w:fill="auto"/>
          </w:tcPr>
          <w:p w14:paraId="2237AC92" w14:textId="7F5CAA44" w:rsidR="00AB130E" w:rsidRPr="00AB130E" w:rsidRDefault="00AB130E" w:rsidP="002C2187">
            <w:pPr>
              <w:rPr>
                <w:ins w:id="200" w:author="柯小婉" w:date="2021-01-06T14:20:00Z"/>
                <w:lang w:val="en-US" w:eastAsia="zh-CN"/>
              </w:rPr>
            </w:pPr>
            <w:ins w:id="201" w:author="柯小婉" w:date="2021-01-06T14:38:00Z">
              <w:r>
                <w:rPr>
                  <w:rFonts w:hint="eastAsia"/>
                  <w:lang w:val="en-US" w:eastAsia="zh-CN"/>
                </w:rPr>
                <w:t xml:space="preserve">e.g. </w:t>
              </w:r>
              <w:r>
                <w:rPr>
                  <w:lang w:val="en-US" w:eastAsia="zh-CN"/>
                </w:rPr>
                <w:t>PS address</w:t>
              </w:r>
            </w:ins>
          </w:p>
        </w:tc>
        <w:tc>
          <w:tcPr>
            <w:tcW w:w="1712" w:type="dxa"/>
          </w:tcPr>
          <w:p w14:paraId="4CE430E2" w14:textId="74B49627" w:rsidR="00AB130E" w:rsidRPr="00C51F44" w:rsidRDefault="00AB130E" w:rsidP="002C2187">
            <w:pPr>
              <w:rPr>
                <w:ins w:id="202" w:author="柯小婉" w:date="2021-01-06T14:20:00Z"/>
                <w:bCs/>
                <w:lang w:val="en-US" w:eastAsia="zh-CN"/>
              </w:rPr>
            </w:pPr>
            <w:ins w:id="203" w:author="柯小婉" w:date="2021-01-06T14:36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</w:tc>
      </w:tr>
      <w:tr w:rsidR="00AB130E" w:rsidRPr="00616C7D" w14:paraId="31BB2886" w14:textId="77777777" w:rsidTr="00D6382D">
        <w:trPr>
          <w:trHeight w:val="445"/>
          <w:ins w:id="204" w:author="柯小婉" w:date="2021-01-06T14:39:00Z"/>
        </w:trPr>
        <w:tc>
          <w:tcPr>
            <w:tcW w:w="1440" w:type="dxa"/>
          </w:tcPr>
          <w:p w14:paraId="24891605" w14:textId="77777777" w:rsidR="00AB130E" w:rsidRDefault="00AB130E" w:rsidP="002C2187">
            <w:pPr>
              <w:jc w:val="center"/>
              <w:rPr>
                <w:ins w:id="205" w:author="柯小婉" w:date="2021-01-06T14:39:00Z"/>
                <w:b/>
                <w:lang w:val="en-US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14:paraId="3A1E958F" w14:textId="77777777" w:rsidR="00AB130E" w:rsidRPr="00C51F44" w:rsidRDefault="00AB130E" w:rsidP="00AB130E">
            <w:pPr>
              <w:rPr>
                <w:ins w:id="206" w:author="柯小婉" w:date="2021-01-06T14:39:00Z"/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425C5D53" w14:textId="12F4503F" w:rsidR="00AB130E" w:rsidRDefault="0098503B" w:rsidP="002C2187">
            <w:pPr>
              <w:rPr>
                <w:ins w:id="207" w:author="柯小婉" w:date="2021-01-06T14:39:00Z"/>
                <w:lang w:val="en-US" w:eastAsia="zh-CN"/>
              </w:rPr>
            </w:pPr>
            <w:ins w:id="208" w:author="柯小婉" w:date="2021-01-06T14:49:00Z">
              <w:r w:rsidRPr="0098503B">
                <w:rPr>
                  <w:lang w:val="en-US" w:eastAsia="zh-CN"/>
                </w:rPr>
                <w:t>Xiaowan(vivo)</w:t>
              </w:r>
            </w:ins>
          </w:p>
        </w:tc>
        <w:tc>
          <w:tcPr>
            <w:tcW w:w="2542" w:type="dxa"/>
            <w:shd w:val="clear" w:color="auto" w:fill="auto"/>
          </w:tcPr>
          <w:p w14:paraId="6C7512D7" w14:textId="77777777" w:rsidR="00AB130E" w:rsidRDefault="00AB130E" w:rsidP="002C2187">
            <w:pPr>
              <w:rPr>
                <w:ins w:id="209" w:author="柯小婉" w:date="2021-01-06T14:39:00Z"/>
                <w:lang w:val="en-US" w:eastAsia="zh-CN"/>
              </w:rPr>
            </w:pPr>
          </w:p>
        </w:tc>
        <w:tc>
          <w:tcPr>
            <w:tcW w:w="1712" w:type="dxa"/>
          </w:tcPr>
          <w:p w14:paraId="6260AC34" w14:textId="658E2E49" w:rsidR="00AB130E" w:rsidRDefault="00AB130E" w:rsidP="00AB130E">
            <w:pPr>
              <w:rPr>
                <w:ins w:id="210" w:author="柯小婉" w:date="2021-01-06T14:39:00Z"/>
                <w:bCs/>
                <w:lang w:val="en-US"/>
              </w:rPr>
            </w:pPr>
            <w:ins w:id="211" w:author="柯小婉" w:date="2021-01-06T14:39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</w:t>
              </w:r>
              <w:r>
                <w:rPr>
                  <w:bCs/>
                  <w:lang w:val="en-US"/>
                </w:rPr>
                <w:t>2</w:t>
              </w:r>
            </w:ins>
          </w:p>
        </w:tc>
      </w:tr>
      <w:tr w:rsidR="00AB130E" w:rsidRPr="00616C7D" w14:paraId="725062FD" w14:textId="77777777" w:rsidTr="00D6382D">
        <w:trPr>
          <w:trHeight w:val="445"/>
          <w:ins w:id="212" w:author="柯小婉" w:date="2021-01-06T14:35:00Z"/>
        </w:trPr>
        <w:tc>
          <w:tcPr>
            <w:tcW w:w="1440" w:type="dxa"/>
          </w:tcPr>
          <w:p w14:paraId="6DB48C55" w14:textId="77777777" w:rsidR="00AB130E" w:rsidRDefault="00AB130E" w:rsidP="002C2187">
            <w:pPr>
              <w:jc w:val="center"/>
              <w:rPr>
                <w:ins w:id="213" w:author="柯小婉" w:date="2021-01-06T14:35:00Z"/>
                <w:b/>
                <w:lang w:val="en-US"/>
              </w:rPr>
            </w:pPr>
            <w:bookmarkStart w:id="214" w:name="_GoBack" w:colFirst="0" w:colLast="5"/>
          </w:p>
        </w:tc>
        <w:tc>
          <w:tcPr>
            <w:tcW w:w="2105" w:type="dxa"/>
            <w:shd w:val="clear" w:color="auto" w:fill="auto"/>
          </w:tcPr>
          <w:p w14:paraId="42787EA2" w14:textId="7024913C" w:rsidR="00AB130E" w:rsidRDefault="00AB130E" w:rsidP="0098503B">
            <w:pPr>
              <w:rPr>
                <w:ins w:id="215" w:author="柯小婉" w:date="2021-01-06T14:35:00Z"/>
                <w:lang w:val="en-US" w:eastAsia="zh-CN"/>
              </w:rPr>
            </w:pPr>
            <w:ins w:id="216" w:author="柯小婉" w:date="2021-01-06T14:35:00Z">
              <w:r w:rsidRPr="00C51F44">
                <w:rPr>
                  <w:lang w:val="en-US"/>
                </w:rPr>
                <w:t>T2-</w:t>
              </w:r>
            </w:ins>
            <w:ins w:id="217" w:author="柯小婉" w:date="2021-01-06T14:37:00Z">
              <w:r>
                <w:rPr>
                  <w:lang w:val="en-US"/>
                </w:rPr>
                <w:t>d</w:t>
              </w:r>
            </w:ins>
            <w:ins w:id="218" w:author="柯小婉" w:date="2021-01-06T14:35:00Z">
              <w:r w:rsidRPr="00C51F44">
                <w:rPr>
                  <w:lang w:val="en-US"/>
                </w:rPr>
                <w:t>:</w:t>
              </w:r>
            </w:ins>
            <w:ins w:id="219" w:author="柯小婉" w:date="2021-01-06T14:45:00Z">
              <w:r w:rsidR="0098503B">
                <w:rPr>
                  <w:lang w:val="en-US" w:eastAsia="zh-CN"/>
                </w:rPr>
                <w:t xml:space="preserve"> Onboarding </w:t>
              </w:r>
            </w:ins>
            <w:ins w:id="220" w:author="柯小婉" w:date="2021-01-06T14:35:00Z">
              <w:r>
                <w:rPr>
                  <w:lang w:val="en-US" w:eastAsia="zh-CN"/>
                </w:rPr>
                <w:t>C</w:t>
              </w:r>
              <w:r w:rsidR="0098503B">
                <w:rPr>
                  <w:lang w:val="en-US" w:eastAsia="zh-CN"/>
                </w:rPr>
                <w:t>onfiguration on the UE</w:t>
              </w:r>
            </w:ins>
          </w:p>
        </w:tc>
        <w:tc>
          <w:tcPr>
            <w:tcW w:w="1665" w:type="dxa"/>
            <w:shd w:val="clear" w:color="auto" w:fill="auto"/>
          </w:tcPr>
          <w:p w14:paraId="239EDA1B" w14:textId="5CA83CBF" w:rsidR="00AB130E" w:rsidRPr="00041C71" w:rsidRDefault="00AB130E" w:rsidP="002C2187">
            <w:pPr>
              <w:rPr>
                <w:ins w:id="221" w:author="柯小婉" w:date="2021-01-06T14:35:00Z"/>
                <w:lang w:val="en-US"/>
              </w:rPr>
            </w:pPr>
            <w:ins w:id="222" w:author="柯小婉" w:date="2021-01-06T14:37:00Z">
              <w:r>
                <w:rPr>
                  <w:lang w:val="en-US" w:eastAsia="zh-CN"/>
                </w:rPr>
                <w:t>X</w:t>
              </w:r>
              <w:r>
                <w:rPr>
                  <w:rFonts w:hint="eastAsia"/>
                  <w:lang w:val="en-US" w:eastAsia="zh-CN"/>
                </w:rPr>
                <w:t>iaowan(</w:t>
              </w:r>
              <w:r>
                <w:rPr>
                  <w:lang w:val="en-US" w:eastAsia="zh-CN"/>
                </w:rPr>
                <w:t>vivo)</w:t>
              </w:r>
            </w:ins>
          </w:p>
        </w:tc>
        <w:tc>
          <w:tcPr>
            <w:tcW w:w="2542" w:type="dxa"/>
            <w:shd w:val="clear" w:color="auto" w:fill="auto"/>
          </w:tcPr>
          <w:p w14:paraId="2021FBB4" w14:textId="7EBD351B" w:rsidR="00AB130E" w:rsidRPr="00EC7A28" w:rsidRDefault="00AB130E" w:rsidP="002C2187">
            <w:pPr>
              <w:rPr>
                <w:ins w:id="223" w:author="柯小婉" w:date="2021-01-06T14:35:00Z"/>
                <w:lang w:val="en-US" w:eastAsia="zh-CN"/>
              </w:rPr>
            </w:pPr>
            <w:ins w:id="224" w:author="柯小婉" w:date="2021-01-06T14:38:00Z">
              <w:r w:rsidRPr="00EC7A28">
                <w:rPr>
                  <w:lang w:val="en-US" w:eastAsia="zh-CN"/>
                </w:rPr>
                <w:t>e.g.</w:t>
              </w:r>
            </w:ins>
            <w:ins w:id="225" w:author="柯小婉" w:date="2021-01-06T14:39:00Z">
              <w:r w:rsidR="0098503B">
                <w:rPr>
                  <w:lang w:val="en-US" w:eastAsia="zh-CN"/>
                </w:rPr>
                <w:t xml:space="preserve"> default credential</w:t>
              </w:r>
            </w:ins>
            <w:ins w:id="226" w:author="柯小婉" w:date="2021-01-06T14:44:00Z">
              <w:r w:rsidR="0098503B">
                <w:rPr>
                  <w:lang w:val="en-US" w:eastAsia="zh-CN"/>
                </w:rPr>
                <w:t xml:space="preserve">, </w:t>
              </w:r>
              <w:r w:rsidR="0098503B">
                <w:t xml:space="preserve">PS </w:t>
              </w:r>
              <w:r w:rsidR="0098503B" w:rsidRPr="00C41F79">
                <w:t>address, SO-SNPN identity</w:t>
              </w:r>
            </w:ins>
          </w:p>
        </w:tc>
        <w:tc>
          <w:tcPr>
            <w:tcW w:w="1712" w:type="dxa"/>
          </w:tcPr>
          <w:p w14:paraId="52C1DD37" w14:textId="4EF13FD2" w:rsidR="00AB130E" w:rsidRPr="00C51F44" w:rsidRDefault="00AB130E" w:rsidP="002C2187">
            <w:pPr>
              <w:rPr>
                <w:ins w:id="227" w:author="柯小婉" w:date="2021-01-06T14:35:00Z"/>
                <w:bCs/>
                <w:lang w:val="en-US"/>
              </w:rPr>
            </w:pPr>
            <w:ins w:id="228" w:author="柯小婉" w:date="2021-01-06T14:36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</w:tc>
      </w:tr>
      <w:bookmarkEnd w:id="214"/>
      <w:tr w:rsidR="006A1880" w:rsidRPr="00616C7D" w14:paraId="23E9A478" w14:textId="77777777" w:rsidTr="00C671F5">
        <w:trPr>
          <w:trHeight w:val="595"/>
        </w:trPr>
        <w:tc>
          <w:tcPr>
            <w:tcW w:w="1440" w:type="dxa"/>
            <w:vMerge w:val="restart"/>
            <w:shd w:val="clear" w:color="auto" w:fill="auto"/>
          </w:tcPr>
          <w:p w14:paraId="2FCA34BB" w14:textId="3B1B4F7E" w:rsidR="006A1880" w:rsidRDefault="00E33484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KI#4:T3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7B55BF20" w14:textId="5609D666" w:rsidR="006A1880" w:rsidRPr="00295A7A" w:rsidRDefault="006A1880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UE Onboarding component #2: Enabling restricted PDU Session for remote provisioning of UE using User Plane (SNPN</w:t>
            </w:r>
            <w:r>
              <w:rPr>
                <w:lang w:val="en-US"/>
              </w:rPr>
              <w:t>+PNI-NPN</w:t>
            </w:r>
            <w:r w:rsidRPr="5BB083EA">
              <w:rPr>
                <w:lang w:val="en-US"/>
              </w:rPr>
              <w:t>)</w:t>
            </w:r>
          </w:p>
        </w:tc>
        <w:tc>
          <w:tcPr>
            <w:tcW w:w="1665" w:type="dxa"/>
            <w:shd w:val="clear" w:color="auto" w:fill="auto"/>
          </w:tcPr>
          <w:p w14:paraId="23921C9F" w14:textId="34BBADE0" w:rsidR="006A1880" w:rsidRPr="00BF5541" w:rsidRDefault="0020228A" w:rsidP="002C2187">
            <w:pPr>
              <w:rPr>
                <w:b/>
                <w:lang w:val="en-US"/>
              </w:rPr>
            </w:pPr>
            <w:ins w:id="229" w:author="Nokia-user" w:date="2021-01-05T19:28:00Z">
              <w:r>
                <w:rPr>
                  <w:b/>
                  <w:lang w:val="en-US"/>
                </w:rPr>
                <w:t>Rainer (Nokia)</w:t>
              </w:r>
            </w:ins>
          </w:p>
        </w:tc>
        <w:tc>
          <w:tcPr>
            <w:tcW w:w="2542" w:type="dxa"/>
            <w:shd w:val="clear" w:color="auto" w:fill="auto"/>
          </w:tcPr>
          <w:p w14:paraId="3760CC1D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2A0CD406" w14:textId="5272EA8F"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178351E6" w14:textId="6AD4DC0E" w:rsidR="006A1880" w:rsidRPr="00BF5541" w:rsidRDefault="006A1880" w:rsidP="002C2187">
            <w:pPr>
              <w:rPr>
                <w:b/>
                <w:lang w:val="en-US"/>
              </w:rPr>
            </w:pPr>
          </w:p>
        </w:tc>
      </w:tr>
      <w:tr w:rsidR="006A1880" w:rsidRPr="00616C7D" w14:paraId="52234868" w14:textId="77777777" w:rsidTr="00C671F5">
        <w:trPr>
          <w:trHeight w:val="595"/>
        </w:trPr>
        <w:tc>
          <w:tcPr>
            <w:tcW w:w="1440" w:type="dxa"/>
            <w:vMerge/>
          </w:tcPr>
          <w:p w14:paraId="563F9B92" w14:textId="77777777" w:rsidR="006A1880" w:rsidRDefault="006A1880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14:paraId="614004DB" w14:textId="77777777" w:rsidR="006A1880" w:rsidRPr="5BB083EA" w:rsidRDefault="006A1880" w:rsidP="5BB083EA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70073713" w14:textId="45532505" w:rsidR="006A1880" w:rsidRPr="00BF5541" w:rsidRDefault="0020228A" w:rsidP="002C2187">
            <w:pPr>
              <w:rPr>
                <w:b/>
                <w:lang w:val="en-US"/>
              </w:rPr>
            </w:pPr>
            <w:ins w:id="230" w:author="Nokia-user" w:date="2021-01-05T19:29:00Z">
              <w:r>
                <w:rPr>
                  <w:b/>
                  <w:lang w:val="en-US"/>
                </w:rPr>
                <w:t>Rainer (Nokia)</w:t>
              </w:r>
            </w:ins>
          </w:p>
        </w:tc>
        <w:tc>
          <w:tcPr>
            <w:tcW w:w="2542" w:type="dxa"/>
            <w:shd w:val="clear" w:color="auto" w:fill="auto"/>
          </w:tcPr>
          <w:p w14:paraId="5FD8B4DC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179F3790" w14:textId="521F2B12"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23.502</w:t>
            </w:r>
          </w:p>
        </w:tc>
      </w:tr>
      <w:tr w:rsidR="006A1880" w:rsidRPr="00616C7D" w14:paraId="294D884F" w14:textId="77777777" w:rsidTr="00C671F5">
        <w:trPr>
          <w:trHeight w:val="595"/>
        </w:trPr>
        <w:tc>
          <w:tcPr>
            <w:tcW w:w="1440" w:type="dxa"/>
            <w:vMerge/>
          </w:tcPr>
          <w:p w14:paraId="16BE8E7F" w14:textId="77777777" w:rsidR="006A1880" w:rsidRDefault="006A1880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14:paraId="276D4C38" w14:textId="77777777" w:rsidR="006A1880" w:rsidRPr="5BB083EA" w:rsidRDefault="006A1880" w:rsidP="5BB083EA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2711CF05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713FC203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3602ED11" w14:textId="5FC84B6D"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23.503</w:t>
            </w:r>
          </w:p>
        </w:tc>
      </w:tr>
      <w:tr w:rsidR="00D40CCC" w:rsidRPr="00616C7D" w14:paraId="24C5FAAB" w14:textId="77777777" w:rsidTr="00C671F5">
        <w:trPr>
          <w:trHeight w:val="595"/>
        </w:trPr>
        <w:tc>
          <w:tcPr>
            <w:tcW w:w="1440" w:type="dxa"/>
            <w:vMerge w:val="restart"/>
            <w:shd w:val="clear" w:color="auto" w:fill="auto"/>
          </w:tcPr>
          <w:p w14:paraId="5557671C" w14:textId="2D179B62" w:rsidR="00D40CCC" w:rsidRDefault="00D40CCC" w:rsidP="00D40CCC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KI#4:T4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151B7D02" w14:textId="1D9D522F" w:rsidR="00D40CCC" w:rsidRPr="00295A7A" w:rsidRDefault="00D40CCC" w:rsidP="00D40CCC">
            <w:pPr>
              <w:rPr>
                <w:lang w:val="en-US"/>
              </w:rPr>
            </w:pPr>
            <w:r w:rsidRPr="5BB083EA">
              <w:rPr>
                <w:lang w:val="en-US"/>
              </w:rPr>
              <w:t>UE onboarding Component #2: Enabling remote provisioning of UE using Control Plane  for PNI-NPN</w:t>
            </w:r>
          </w:p>
        </w:tc>
        <w:tc>
          <w:tcPr>
            <w:tcW w:w="1665" w:type="dxa"/>
            <w:shd w:val="clear" w:color="auto" w:fill="auto"/>
          </w:tcPr>
          <w:p w14:paraId="749C4934" w14:textId="77777777" w:rsidR="00D40CCC" w:rsidRDefault="00D40CCC" w:rsidP="00D40CCC">
            <w:pPr>
              <w:rPr>
                <w:ins w:id="231" w:author="zhuhualin (A)" w:date="2021-01-06T11:46:00Z"/>
                <w:b/>
                <w:lang w:val="en-US" w:eastAsia="zh-CN"/>
              </w:rPr>
            </w:pPr>
            <w:ins w:id="232" w:author="Yi Jiang" w:date="2021-01-06T10:38:00Z">
              <w:r>
                <w:rPr>
                  <w:rFonts w:hint="eastAsia"/>
                  <w:b/>
                  <w:lang w:val="en-US" w:eastAsia="zh-CN"/>
                </w:rPr>
                <w:t>Yi (China Mobile)</w:t>
              </w:r>
            </w:ins>
          </w:p>
          <w:p w14:paraId="5A97756A" w14:textId="796D3C6F" w:rsidR="00D07430" w:rsidRPr="00BF5541" w:rsidRDefault="00D07430" w:rsidP="00D40CCC">
            <w:pPr>
              <w:rPr>
                <w:b/>
                <w:lang w:val="en-US"/>
              </w:rPr>
            </w:pPr>
            <w:proofErr w:type="spellStart"/>
            <w:ins w:id="233" w:author="zhuhualin (A)" w:date="2021-01-06T11:46:00Z">
              <w:r>
                <w:rPr>
                  <w:rFonts w:hint="eastAsia"/>
                  <w:b/>
                  <w:lang w:val="en-US" w:eastAsia="zh-CN"/>
                </w:rPr>
                <w:t>H</w:t>
              </w:r>
              <w:r>
                <w:rPr>
                  <w:b/>
                  <w:lang w:val="en-US" w:eastAsia="zh-CN"/>
                </w:rPr>
                <w:t>ualin</w:t>
              </w:r>
              <w:proofErr w:type="spellEnd"/>
              <w:r>
                <w:rPr>
                  <w:b/>
                  <w:lang w:val="en-US" w:eastAsia="zh-CN"/>
                </w:rPr>
                <w:t>(Huawei)</w:t>
              </w:r>
            </w:ins>
          </w:p>
        </w:tc>
        <w:tc>
          <w:tcPr>
            <w:tcW w:w="2542" w:type="dxa"/>
            <w:shd w:val="clear" w:color="auto" w:fill="auto"/>
          </w:tcPr>
          <w:p w14:paraId="7F804C7B" w14:textId="77EF762E" w:rsidR="006A7F4F" w:rsidRPr="00136055" w:rsidRDefault="00D40CCC" w:rsidP="006A7F4F">
            <w:pPr>
              <w:rPr>
                <w:lang w:val="en-US"/>
              </w:rPr>
            </w:pPr>
            <w:ins w:id="234" w:author="Yi Jiang" w:date="2021-01-06T10:41:00Z">
              <w:r>
                <w:rPr>
                  <w:lang w:val="en-US" w:eastAsia="zh-CN"/>
                </w:rPr>
                <w:t>B</w:t>
              </w:r>
              <w:r>
                <w:rPr>
                  <w:rFonts w:hint="eastAsia"/>
                  <w:lang w:val="en-US" w:eastAsia="zh-CN"/>
                </w:rPr>
                <w:t xml:space="preserve">ased on sol #32 using  </w:t>
              </w:r>
              <w:proofErr w:type="spellStart"/>
              <w:r>
                <w:rPr>
                  <w:rFonts w:hint="eastAsia"/>
                  <w:lang w:val="en-US" w:eastAsia="zh-CN"/>
                </w:rPr>
                <w:t>SoR</w:t>
              </w:r>
            </w:ins>
            <w:proofErr w:type="spellEnd"/>
            <w:ins w:id="235" w:author="zhuhualin (A)" w:date="2021-01-06T11:53:00Z">
              <w:r w:rsidR="006A7F4F">
                <w:rPr>
                  <w:lang w:val="en-US" w:eastAsia="zh-CN"/>
                </w:rPr>
                <w:t>;</w:t>
              </w:r>
            </w:ins>
          </w:p>
        </w:tc>
        <w:tc>
          <w:tcPr>
            <w:tcW w:w="1712" w:type="dxa"/>
          </w:tcPr>
          <w:p w14:paraId="7802F6E0" w14:textId="06C69342" w:rsidR="00D40CCC" w:rsidRPr="00BF5541" w:rsidRDefault="00D40CCC" w:rsidP="00D40CCC">
            <w:pPr>
              <w:rPr>
                <w:b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</w:tc>
      </w:tr>
      <w:tr w:rsidR="00D40CCC" w:rsidRPr="00616C7D" w14:paraId="5D3B85E1" w14:textId="77777777" w:rsidTr="00C671F5">
        <w:trPr>
          <w:trHeight w:val="595"/>
        </w:trPr>
        <w:tc>
          <w:tcPr>
            <w:tcW w:w="1440" w:type="dxa"/>
            <w:vMerge/>
          </w:tcPr>
          <w:p w14:paraId="347E9748" w14:textId="77777777" w:rsidR="00D40CCC" w:rsidRDefault="00D40CCC" w:rsidP="00D40C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14:paraId="777E7F38" w14:textId="77777777" w:rsidR="00D40CCC" w:rsidRPr="5BB083EA" w:rsidRDefault="00D40CCC" w:rsidP="00D40CCC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4DBC4F81" w14:textId="77777777" w:rsidR="00D40CCC" w:rsidRDefault="00D40CCC" w:rsidP="00D40CCC">
            <w:pPr>
              <w:rPr>
                <w:ins w:id="236" w:author="zhuhualin (A)" w:date="2021-01-06T11:47:00Z"/>
                <w:b/>
                <w:lang w:val="en-US" w:eastAsia="zh-CN"/>
              </w:rPr>
            </w:pPr>
            <w:ins w:id="237" w:author="Yi Jiang" w:date="2021-01-06T10:38:00Z">
              <w:r>
                <w:rPr>
                  <w:rFonts w:hint="eastAsia"/>
                  <w:b/>
                  <w:lang w:val="en-US" w:eastAsia="zh-CN"/>
                </w:rPr>
                <w:t>Yi (China Mobile)</w:t>
              </w:r>
            </w:ins>
          </w:p>
          <w:p w14:paraId="4AE36DEC" w14:textId="4C42F568" w:rsidR="00D07430" w:rsidRPr="00BF5541" w:rsidRDefault="00D07430" w:rsidP="00D40CCC">
            <w:pPr>
              <w:rPr>
                <w:b/>
                <w:lang w:val="en-US"/>
              </w:rPr>
            </w:pPr>
            <w:proofErr w:type="spellStart"/>
            <w:ins w:id="238" w:author="zhuhualin (A)" w:date="2021-01-06T11:47:00Z">
              <w:r>
                <w:rPr>
                  <w:rFonts w:hint="eastAsia"/>
                  <w:b/>
                  <w:lang w:val="en-US" w:eastAsia="zh-CN"/>
                </w:rPr>
                <w:t>H</w:t>
              </w:r>
              <w:r>
                <w:rPr>
                  <w:b/>
                  <w:lang w:val="en-US" w:eastAsia="zh-CN"/>
                </w:rPr>
                <w:t>ualin</w:t>
              </w:r>
              <w:proofErr w:type="spellEnd"/>
              <w:r>
                <w:rPr>
                  <w:b/>
                  <w:lang w:val="en-US" w:eastAsia="zh-CN"/>
                </w:rPr>
                <w:t>(Huawei)</w:t>
              </w:r>
            </w:ins>
          </w:p>
        </w:tc>
        <w:tc>
          <w:tcPr>
            <w:tcW w:w="2542" w:type="dxa"/>
            <w:shd w:val="clear" w:color="auto" w:fill="auto"/>
          </w:tcPr>
          <w:p w14:paraId="11FCC3D7" w14:textId="4CF306B5" w:rsidR="00D40CCC" w:rsidRPr="5BB083EA" w:rsidDel="00136055" w:rsidRDefault="00D40CCC" w:rsidP="00D40CCC">
            <w:pPr>
              <w:rPr>
                <w:lang w:val="en-US"/>
              </w:rPr>
            </w:pPr>
            <w:ins w:id="239" w:author="Yi Jiang" w:date="2021-01-06T10:41:00Z">
              <w:r>
                <w:rPr>
                  <w:lang w:val="en-US" w:eastAsia="zh-CN"/>
                </w:rPr>
                <w:t>B</w:t>
              </w:r>
              <w:r>
                <w:rPr>
                  <w:rFonts w:hint="eastAsia"/>
                  <w:lang w:val="en-US" w:eastAsia="zh-CN"/>
                </w:rPr>
                <w:t xml:space="preserve">ased on sol #32 using  </w:t>
              </w:r>
              <w:proofErr w:type="spellStart"/>
              <w:r>
                <w:rPr>
                  <w:rFonts w:hint="eastAsia"/>
                  <w:lang w:val="en-US" w:eastAsia="zh-CN"/>
                </w:rPr>
                <w:t>SoR</w:t>
              </w:r>
            </w:ins>
            <w:proofErr w:type="spellEnd"/>
          </w:p>
        </w:tc>
        <w:tc>
          <w:tcPr>
            <w:tcW w:w="1712" w:type="dxa"/>
          </w:tcPr>
          <w:p w14:paraId="28F1BF10" w14:textId="40A61384" w:rsidR="00D40CCC" w:rsidRDefault="00D40CCC" w:rsidP="00D40CC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23.502</w:t>
            </w:r>
          </w:p>
        </w:tc>
      </w:tr>
    </w:tbl>
    <w:p w14:paraId="357E7F42" w14:textId="77777777" w:rsidR="00717D43" w:rsidRPr="00717D43" w:rsidRDefault="00717D43" w:rsidP="00717D43">
      <w:pPr>
        <w:rPr>
          <w:lang w:val="en-US"/>
        </w:rPr>
      </w:pPr>
    </w:p>
    <w:bookmarkEnd w:id="3"/>
    <w:bookmarkEnd w:id="4"/>
    <w:p w14:paraId="50E4CE15" w14:textId="77777777" w:rsidR="00E270D6" w:rsidRPr="00616C7D" w:rsidRDefault="00E270D6" w:rsidP="00E270D6">
      <w:pPr>
        <w:pStyle w:val="B4"/>
        <w:ind w:left="0" w:firstLine="0"/>
        <w:rPr>
          <w:rFonts w:ascii="slice" w:hAnsi="slice" w:hint="eastAsia"/>
        </w:rPr>
      </w:pPr>
    </w:p>
    <w:sectPr w:rsidR="00E270D6" w:rsidRPr="00616C7D" w:rsidSect="0030031A">
      <w:footerReference w:type="default" r:id="rId11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3331E" w14:textId="77777777" w:rsidR="00804387" w:rsidRDefault="00804387">
      <w:r>
        <w:separator/>
      </w:r>
    </w:p>
  </w:endnote>
  <w:endnote w:type="continuationSeparator" w:id="0">
    <w:p w14:paraId="061471F1" w14:textId="77777777" w:rsidR="00804387" w:rsidRDefault="00804387">
      <w:r>
        <w:continuationSeparator/>
      </w:r>
    </w:p>
  </w:endnote>
  <w:endnote w:type="continuationNotice" w:id="1">
    <w:p w14:paraId="661E91AA" w14:textId="77777777" w:rsidR="00804387" w:rsidRDefault="0080438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lice">
    <w:altName w:val="Times New Roman"/>
    <w:panose1 w:val="00000000000000000000"/>
    <w:charset w:val="00"/>
    <w:family w:val="roman"/>
    <w:notTrueType/>
    <w:pitch w:val="default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0E4D2" w14:textId="77777777" w:rsidR="00D07430" w:rsidRDefault="00D07430">
    <w:pPr>
      <w:pStyle w:val="a4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7A70B" w14:textId="77777777" w:rsidR="00804387" w:rsidRDefault="00804387">
      <w:r>
        <w:separator/>
      </w:r>
    </w:p>
  </w:footnote>
  <w:footnote w:type="continuationSeparator" w:id="0">
    <w:p w14:paraId="4A2130DA" w14:textId="77777777" w:rsidR="00804387" w:rsidRDefault="00804387">
      <w:r>
        <w:continuationSeparator/>
      </w:r>
    </w:p>
  </w:footnote>
  <w:footnote w:type="continuationNotice" w:id="1">
    <w:p w14:paraId="404D1205" w14:textId="77777777" w:rsidR="00804387" w:rsidRDefault="0080438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F1CAE"/>
    <w:multiLevelType w:val="hybridMultilevel"/>
    <w:tmpl w:val="821C11E0"/>
    <w:lvl w:ilvl="0" w:tplc="7A7C5670">
      <w:start w:val="1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601D1"/>
    <w:multiLevelType w:val="hybridMultilevel"/>
    <w:tmpl w:val="93602D14"/>
    <w:lvl w:ilvl="0" w:tplc="93EEA7AA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572A1"/>
    <w:multiLevelType w:val="hybridMultilevel"/>
    <w:tmpl w:val="0D5846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C_23">
    <w15:presenceInfo w15:providerId="None" w15:userId="QC_23"/>
  </w15:person>
  <w15:person w15:author="Nokia-user">
    <w15:presenceInfo w15:providerId="None" w15:userId="Nokia-user"/>
  </w15:person>
  <w15:person w15:author="柯小婉">
    <w15:presenceInfo w15:providerId="AD" w15:userId="S-1-5-21-2660122827-3251746268-3620619969-48032"/>
  </w15:person>
  <w15:person w15:author="zhuhualin (A)">
    <w15:presenceInfo w15:providerId="AD" w15:userId="S-1-5-21-147214757-305610072-1517763936-2502838"/>
  </w15:person>
  <w15:person w15:author="Fei Lu-OPPO">
    <w15:presenceInfo w15:providerId="None" w15:userId="Fei Lu-OPPO"/>
  </w15:person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2292"/>
    <w:rsid w:val="00005E70"/>
    <w:rsid w:val="0001334A"/>
    <w:rsid w:val="00013AC6"/>
    <w:rsid w:val="00013B05"/>
    <w:rsid w:val="0001487C"/>
    <w:rsid w:val="00014A90"/>
    <w:rsid w:val="00016562"/>
    <w:rsid w:val="000167E3"/>
    <w:rsid w:val="000168B5"/>
    <w:rsid w:val="00017623"/>
    <w:rsid w:val="0002068D"/>
    <w:rsid w:val="000209AF"/>
    <w:rsid w:val="00020C3D"/>
    <w:rsid w:val="0002191D"/>
    <w:rsid w:val="00024B86"/>
    <w:rsid w:val="000263FF"/>
    <w:rsid w:val="000266A0"/>
    <w:rsid w:val="00031C1D"/>
    <w:rsid w:val="00032D0D"/>
    <w:rsid w:val="000348AC"/>
    <w:rsid w:val="00036EAD"/>
    <w:rsid w:val="000408FC"/>
    <w:rsid w:val="00041C71"/>
    <w:rsid w:val="00041CCF"/>
    <w:rsid w:val="0004594F"/>
    <w:rsid w:val="0004665D"/>
    <w:rsid w:val="00046E74"/>
    <w:rsid w:val="0005091D"/>
    <w:rsid w:val="0005200E"/>
    <w:rsid w:val="00055D92"/>
    <w:rsid w:val="00055E15"/>
    <w:rsid w:val="000561BC"/>
    <w:rsid w:val="000564E2"/>
    <w:rsid w:val="00057977"/>
    <w:rsid w:val="000622E2"/>
    <w:rsid w:val="00062FA3"/>
    <w:rsid w:val="00065339"/>
    <w:rsid w:val="00065A64"/>
    <w:rsid w:val="000677BC"/>
    <w:rsid w:val="00067A52"/>
    <w:rsid w:val="00070D72"/>
    <w:rsid w:val="00072C33"/>
    <w:rsid w:val="00072D46"/>
    <w:rsid w:val="00073ED9"/>
    <w:rsid w:val="00074151"/>
    <w:rsid w:val="00074E10"/>
    <w:rsid w:val="00075FC4"/>
    <w:rsid w:val="000764C5"/>
    <w:rsid w:val="0007751A"/>
    <w:rsid w:val="00077F4F"/>
    <w:rsid w:val="00080D29"/>
    <w:rsid w:val="00081DAB"/>
    <w:rsid w:val="000822AD"/>
    <w:rsid w:val="0008379A"/>
    <w:rsid w:val="00083B38"/>
    <w:rsid w:val="000858A8"/>
    <w:rsid w:val="00086908"/>
    <w:rsid w:val="00087007"/>
    <w:rsid w:val="0008767C"/>
    <w:rsid w:val="0008797E"/>
    <w:rsid w:val="00090044"/>
    <w:rsid w:val="00091844"/>
    <w:rsid w:val="00091E6E"/>
    <w:rsid w:val="00093E7E"/>
    <w:rsid w:val="00095413"/>
    <w:rsid w:val="000956A3"/>
    <w:rsid w:val="00097693"/>
    <w:rsid w:val="000A3178"/>
    <w:rsid w:val="000A3342"/>
    <w:rsid w:val="000A39BE"/>
    <w:rsid w:val="000A59F8"/>
    <w:rsid w:val="000A5A49"/>
    <w:rsid w:val="000A6513"/>
    <w:rsid w:val="000A6A25"/>
    <w:rsid w:val="000A7E16"/>
    <w:rsid w:val="000B44DE"/>
    <w:rsid w:val="000B57DC"/>
    <w:rsid w:val="000B6EAB"/>
    <w:rsid w:val="000B79BB"/>
    <w:rsid w:val="000B7F10"/>
    <w:rsid w:val="000C1A10"/>
    <w:rsid w:val="000C3CB5"/>
    <w:rsid w:val="000C50F3"/>
    <w:rsid w:val="000C601E"/>
    <w:rsid w:val="000C67D4"/>
    <w:rsid w:val="000C6FB1"/>
    <w:rsid w:val="000D05A7"/>
    <w:rsid w:val="000D2335"/>
    <w:rsid w:val="000D4123"/>
    <w:rsid w:val="000D4C36"/>
    <w:rsid w:val="000D4E64"/>
    <w:rsid w:val="000D6C64"/>
    <w:rsid w:val="000D6CFC"/>
    <w:rsid w:val="000E09C6"/>
    <w:rsid w:val="000F121A"/>
    <w:rsid w:val="000F6FBC"/>
    <w:rsid w:val="00100FC9"/>
    <w:rsid w:val="00102C43"/>
    <w:rsid w:val="0010365A"/>
    <w:rsid w:val="0010444D"/>
    <w:rsid w:val="00104FBB"/>
    <w:rsid w:val="00106948"/>
    <w:rsid w:val="001070E9"/>
    <w:rsid w:val="0011166F"/>
    <w:rsid w:val="00114B46"/>
    <w:rsid w:val="00115594"/>
    <w:rsid w:val="001203D9"/>
    <w:rsid w:val="00120533"/>
    <w:rsid w:val="00120783"/>
    <w:rsid w:val="001210AA"/>
    <w:rsid w:val="0012129A"/>
    <w:rsid w:val="001247D4"/>
    <w:rsid w:val="0012581D"/>
    <w:rsid w:val="00125963"/>
    <w:rsid w:val="00126DEA"/>
    <w:rsid w:val="00126E5F"/>
    <w:rsid w:val="00127E52"/>
    <w:rsid w:val="00131979"/>
    <w:rsid w:val="001323BD"/>
    <w:rsid w:val="00132FF4"/>
    <w:rsid w:val="00133BD1"/>
    <w:rsid w:val="0013444C"/>
    <w:rsid w:val="001351CA"/>
    <w:rsid w:val="00136055"/>
    <w:rsid w:val="001406BF"/>
    <w:rsid w:val="00140705"/>
    <w:rsid w:val="0014092A"/>
    <w:rsid w:val="00143045"/>
    <w:rsid w:val="00143B40"/>
    <w:rsid w:val="00143F6C"/>
    <w:rsid w:val="001440EF"/>
    <w:rsid w:val="0014438A"/>
    <w:rsid w:val="001467F6"/>
    <w:rsid w:val="00146F3A"/>
    <w:rsid w:val="001505F6"/>
    <w:rsid w:val="00151462"/>
    <w:rsid w:val="00152E43"/>
    <w:rsid w:val="00153528"/>
    <w:rsid w:val="00154478"/>
    <w:rsid w:val="00154A26"/>
    <w:rsid w:val="00155FEA"/>
    <w:rsid w:val="00156EF0"/>
    <w:rsid w:val="00163474"/>
    <w:rsid w:val="001636A7"/>
    <w:rsid w:val="00164764"/>
    <w:rsid w:val="00165823"/>
    <w:rsid w:val="0016749D"/>
    <w:rsid w:val="001726F9"/>
    <w:rsid w:val="00173CCE"/>
    <w:rsid w:val="0017495B"/>
    <w:rsid w:val="001759E9"/>
    <w:rsid w:val="0017631E"/>
    <w:rsid w:val="00181D1C"/>
    <w:rsid w:val="00184F24"/>
    <w:rsid w:val="00185102"/>
    <w:rsid w:val="00185D68"/>
    <w:rsid w:val="00186163"/>
    <w:rsid w:val="00192112"/>
    <w:rsid w:val="00194F2A"/>
    <w:rsid w:val="00195AC8"/>
    <w:rsid w:val="00197700"/>
    <w:rsid w:val="001A08AA"/>
    <w:rsid w:val="001A0CEA"/>
    <w:rsid w:val="001A3120"/>
    <w:rsid w:val="001A5766"/>
    <w:rsid w:val="001A6480"/>
    <w:rsid w:val="001A661D"/>
    <w:rsid w:val="001A6876"/>
    <w:rsid w:val="001A6B58"/>
    <w:rsid w:val="001A6D14"/>
    <w:rsid w:val="001A6DFA"/>
    <w:rsid w:val="001B03A2"/>
    <w:rsid w:val="001B0FB1"/>
    <w:rsid w:val="001B1A53"/>
    <w:rsid w:val="001B2DE0"/>
    <w:rsid w:val="001B36DA"/>
    <w:rsid w:val="001B3E64"/>
    <w:rsid w:val="001B3EE3"/>
    <w:rsid w:val="001C2ADF"/>
    <w:rsid w:val="001C3146"/>
    <w:rsid w:val="001C54A4"/>
    <w:rsid w:val="001C58D0"/>
    <w:rsid w:val="001D13DE"/>
    <w:rsid w:val="001D2D36"/>
    <w:rsid w:val="001D3A2E"/>
    <w:rsid w:val="001D4192"/>
    <w:rsid w:val="001D5CB8"/>
    <w:rsid w:val="001D761A"/>
    <w:rsid w:val="001E1A56"/>
    <w:rsid w:val="001E3458"/>
    <w:rsid w:val="001E3FDA"/>
    <w:rsid w:val="001E4D85"/>
    <w:rsid w:val="001E549F"/>
    <w:rsid w:val="001E7B21"/>
    <w:rsid w:val="001F2BCF"/>
    <w:rsid w:val="001F7D75"/>
    <w:rsid w:val="00200703"/>
    <w:rsid w:val="002015BA"/>
    <w:rsid w:val="00201DB2"/>
    <w:rsid w:val="0020228A"/>
    <w:rsid w:val="0020231C"/>
    <w:rsid w:val="0020249B"/>
    <w:rsid w:val="00203619"/>
    <w:rsid w:val="00203AAF"/>
    <w:rsid w:val="002049C8"/>
    <w:rsid w:val="00206687"/>
    <w:rsid w:val="002066B7"/>
    <w:rsid w:val="00212373"/>
    <w:rsid w:val="002138EA"/>
    <w:rsid w:val="002143CD"/>
    <w:rsid w:val="002147F2"/>
    <w:rsid w:val="00214984"/>
    <w:rsid w:val="00214FBD"/>
    <w:rsid w:val="0021586A"/>
    <w:rsid w:val="00215F9C"/>
    <w:rsid w:val="002169AD"/>
    <w:rsid w:val="00216A56"/>
    <w:rsid w:val="00217051"/>
    <w:rsid w:val="00220D07"/>
    <w:rsid w:val="00221103"/>
    <w:rsid w:val="00221793"/>
    <w:rsid w:val="00222897"/>
    <w:rsid w:val="00224DF1"/>
    <w:rsid w:val="00225736"/>
    <w:rsid w:val="00226188"/>
    <w:rsid w:val="00226723"/>
    <w:rsid w:val="0022683A"/>
    <w:rsid w:val="00227007"/>
    <w:rsid w:val="002278E6"/>
    <w:rsid w:val="00230481"/>
    <w:rsid w:val="00231EF0"/>
    <w:rsid w:val="00232C79"/>
    <w:rsid w:val="00234563"/>
    <w:rsid w:val="002346F0"/>
    <w:rsid w:val="002351B8"/>
    <w:rsid w:val="00235394"/>
    <w:rsid w:val="00237B72"/>
    <w:rsid w:val="00242A8A"/>
    <w:rsid w:val="00243387"/>
    <w:rsid w:val="002457B7"/>
    <w:rsid w:val="002471C2"/>
    <w:rsid w:val="002473B9"/>
    <w:rsid w:val="00247707"/>
    <w:rsid w:val="0024775C"/>
    <w:rsid w:val="00251597"/>
    <w:rsid w:val="0025250A"/>
    <w:rsid w:val="00252978"/>
    <w:rsid w:val="00256731"/>
    <w:rsid w:val="00260937"/>
    <w:rsid w:val="0026179F"/>
    <w:rsid w:val="00261D24"/>
    <w:rsid w:val="00262CDB"/>
    <w:rsid w:val="00262E25"/>
    <w:rsid w:val="002706EC"/>
    <w:rsid w:val="00270C8D"/>
    <w:rsid w:val="002711EE"/>
    <w:rsid w:val="00272370"/>
    <w:rsid w:val="00272B66"/>
    <w:rsid w:val="00274B3D"/>
    <w:rsid w:val="00274E1A"/>
    <w:rsid w:val="0027674C"/>
    <w:rsid w:val="0028065B"/>
    <w:rsid w:val="00281918"/>
    <w:rsid w:val="00282213"/>
    <w:rsid w:val="0028233F"/>
    <w:rsid w:val="002870CF"/>
    <w:rsid w:val="00290EDA"/>
    <w:rsid w:val="00292CA7"/>
    <w:rsid w:val="00293B18"/>
    <w:rsid w:val="002950F6"/>
    <w:rsid w:val="00295A7A"/>
    <w:rsid w:val="00295CE1"/>
    <w:rsid w:val="002A59F1"/>
    <w:rsid w:val="002A5D0D"/>
    <w:rsid w:val="002A5ED5"/>
    <w:rsid w:val="002A78A4"/>
    <w:rsid w:val="002A7B5E"/>
    <w:rsid w:val="002A7E22"/>
    <w:rsid w:val="002B0DF0"/>
    <w:rsid w:val="002B12B0"/>
    <w:rsid w:val="002B1444"/>
    <w:rsid w:val="002B1AE6"/>
    <w:rsid w:val="002B4098"/>
    <w:rsid w:val="002B6A6C"/>
    <w:rsid w:val="002B6B91"/>
    <w:rsid w:val="002B7060"/>
    <w:rsid w:val="002B7707"/>
    <w:rsid w:val="002C2187"/>
    <w:rsid w:val="002C4033"/>
    <w:rsid w:val="002C4FFD"/>
    <w:rsid w:val="002D01DF"/>
    <w:rsid w:val="002D14DA"/>
    <w:rsid w:val="002D225F"/>
    <w:rsid w:val="002D24B4"/>
    <w:rsid w:val="002D4B94"/>
    <w:rsid w:val="002D6175"/>
    <w:rsid w:val="002E1434"/>
    <w:rsid w:val="002E5CAF"/>
    <w:rsid w:val="002E7597"/>
    <w:rsid w:val="002F00C2"/>
    <w:rsid w:val="002F0464"/>
    <w:rsid w:val="002F080C"/>
    <w:rsid w:val="002F1682"/>
    <w:rsid w:val="002F1A22"/>
    <w:rsid w:val="002F3D59"/>
    <w:rsid w:val="002F4093"/>
    <w:rsid w:val="002F4FEF"/>
    <w:rsid w:val="002F5409"/>
    <w:rsid w:val="0030031A"/>
    <w:rsid w:val="00300677"/>
    <w:rsid w:val="003009A4"/>
    <w:rsid w:val="00303BD1"/>
    <w:rsid w:val="0031132C"/>
    <w:rsid w:val="003114F2"/>
    <w:rsid w:val="003126C1"/>
    <w:rsid w:val="0031564B"/>
    <w:rsid w:val="003178C3"/>
    <w:rsid w:val="00322248"/>
    <w:rsid w:val="003250A4"/>
    <w:rsid w:val="0032610A"/>
    <w:rsid w:val="003263D1"/>
    <w:rsid w:val="00327B15"/>
    <w:rsid w:val="0033061C"/>
    <w:rsid w:val="003322AC"/>
    <w:rsid w:val="003333EA"/>
    <w:rsid w:val="00333F42"/>
    <w:rsid w:val="00334328"/>
    <w:rsid w:val="0033452E"/>
    <w:rsid w:val="003351B2"/>
    <w:rsid w:val="00335A0B"/>
    <w:rsid w:val="00336309"/>
    <w:rsid w:val="00340830"/>
    <w:rsid w:val="00343456"/>
    <w:rsid w:val="003446D5"/>
    <w:rsid w:val="0034499E"/>
    <w:rsid w:val="003451A7"/>
    <w:rsid w:val="00345B5E"/>
    <w:rsid w:val="00347229"/>
    <w:rsid w:val="003502ED"/>
    <w:rsid w:val="00351A34"/>
    <w:rsid w:val="003570AC"/>
    <w:rsid w:val="003572B3"/>
    <w:rsid w:val="003617B6"/>
    <w:rsid w:val="00361F82"/>
    <w:rsid w:val="00363E2E"/>
    <w:rsid w:val="003657D6"/>
    <w:rsid w:val="00367077"/>
    <w:rsid w:val="00367724"/>
    <w:rsid w:val="00370835"/>
    <w:rsid w:val="00371076"/>
    <w:rsid w:val="00372779"/>
    <w:rsid w:val="00372C54"/>
    <w:rsid w:val="00373D57"/>
    <w:rsid w:val="00374CA4"/>
    <w:rsid w:val="00381284"/>
    <w:rsid w:val="00386EE7"/>
    <w:rsid w:val="0039057F"/>
    <w:rsid w:val="00390656"/>
    <w:rsid w:val="00390808"/>
    <w:rsid w:val="00392197"/>
    <w:rsid w:val="00392896"/>
    <w:rsid w:val="00395158"/>
    <w:rsid w:val="003953D8"/>
    <w:rsid w:val="00395B54"/>
    <w:rsid w:val="003A194D"/>
    <w:rsid w:val="003A291A"/>
    <w:rsid w:val="003A6F72"/>
    <w:rsid w:val="003B216E"/>
    <w:rsid w:val="003B2F56"/>
    <w:rsid w:val="003B310C"/>
    <w:rsid w:val="003B3CCF"/>
    <w:rsid w:val="003B3D27"/>
    <w:rsid w:val="003B4897"/>
    <w:rsid w:val="003B525A"/>
    <w:rsid w:val="003B6C81"/>
    <w:rsid w:val="003B77D7"/>
    <w:rsid w:val="003C25FD"/>
    <w:rsid w:val="003C2ED9"/>
    <w:rsid w:val="003C3EAF"/>
    <w:rsid w:val="003C44C3"/>
    <w:rsid w:val="003C45DD"/>
    <w:rsid w:val="003C4E5E"/>
    <w:rsid w:val="003C5E7C"/>
    <w:rsid w:val="003C6961"/>
    <w:rsid w:val="003C6ABA"/>
    <w:rsid w:val="003C77E5"/>
    <w:rsid w:val="003C780D"/>
    <w:rsid w:val="003D10A4"/>
    <w:rsid w:val="003D1311"/>
    <w:rsid w:val="003D1EA6"/>
    <w:rsid w:val="003D4B84"/>
    <w:rsid w:val="003D4C83"/>
    <w:rsid w:val="003D52E0"/>
    <w:rsid w:val="003D6CEE"/>
    <w:rsid w:val="003E49FE"/>
    <w:rsid w:val="003E6D08"/>
    <w:rsid w:val="003F12C2"/>
    <w:rsid w:val="003F1DDD"/>
    <w:rsid w:val="003F23C7"/>
    <w:rsid w:val="003F25C2"/>
    <w:rsid w:val="003F68BD"/>
    <w:rsid w:val="0040127F"/>
    <w:rsid w:val="00405BE8"/>
    <w:rsid w:val="00405C58"/>
    <w:rsid w:val="00406A40"/>
    <w:rsid w:val="00410C6F"/>
    <w:rsid w:val="00412CD2"/>
    <w:rsid w:val="004156D6"/>
    <w:rsid w:val="00415CF1"/>
    <w:rsid w:val="00421715"/>
    <w:rsid w:val="004220E1"/>
    <w:rsid w:val="00422D31"/>
    <w:rsid w:val="00423A64"/>
    <w:rsid w:val="00423EC9"/>
    <w:rsid w:val="004241BF"/>
    <w:rsid w:val="004242A0"/>
    <w:rsid w:val="0042568B"/>
    <w:rsid w:val="00425DB8"/>
    <w:rsid w:val="00426BFA"/>
    <w:rsid w:val="0042774A"/>
    <w:rsid w:val="00430BF2"/>
    <w:rsid w:val="0043291E"/>
    <w:rsid w:val="00432C1B"/>
    <w:rsid w:val="00435CFF"/>
    <w:rsid w:val="004361ED"/>
    <w:rsid w:val="004373C8"/>
    <w:rsid w:val="00442A15"/>
    <w:rsid w:val="0044349D"/>
    <w:rsid w:val="00443646"/>
    <w:rsid w:val="00444225"/>
    <w:rsid w:val="00444543"/>
    <w:rsid w:val="00450A4B"/>
    <w:rsid w:val="00451610"/>
    <w:rsid w:val="00452FE1"/>
    <w:rsid w:val="00455124"/>
    <w:rsid w:val="00455870"/>
    <w:rsid w:val="00460C64"/>
    <w:rsid w:val="00462F25"/>
    <w:rsid w:val="00463F3E"/>
    <w:rsid w:val="00464D8E"/>
    <w:rsid w:val="00466511"/>
    <w:rsid w:val="004665E1"/>
    <w:rsid w:val="00467E79"/>
    <w:rsid w:val="00470292"/>
    <w:rsid w:val="004736F4"/>
    <w:rsid w:val="00474C01"/>
    <w:rsid w:val="00474F9F"/>
    <w:rsid w:val="0047683A"/>
    <w:rsid w:val="004777BF"/>
    <w:rsid w:val="00483459"/>
    <w:rsid w:val="00483F45"/>
    <w:rsid w:val="00484E09"/>
    <w:rsid w:val="004857DC"/>
    <w:rsid w:val="00486CD4"/>
    <w:rsid w:val="0048737D"/>
    <w:rsid w:val="0049097A"/>
    <w:rsid w:val="00490E41"/>
    <w:rsid w:val="004910A8"/>
    <w:rsid w:val="00491CCB"/>
    <w:rsid w:val="00491D76"/>
    <w:rsid w:val="00493FF0"/>
    <w:rsid w:val="004955E3"/>
    <w:rsid w:val="0049624F"/>
    <w:rsid w:val="004978DD"/>
    <w:rsid w:val="00497B01"/>
    <w:rsid w:val="004A17C7"/>
    <w:rsid w:val="004A249A"/>
    <w:rsid w:val="004A3F6A"/>
    <w:rsid w:val="004A45CE"/>
    <w:rsid w:val="004A525E"/>
    <w:rsid w:val="004A6348"/>
    <w:rsid w:val="004B18B3"/>
    <w:rsid w:val="004B3460"/>
    <w:rsid w:val="004B5E78"/>
    <w:rsid w:val="004B7547"/>
    <w:rsid w:val="004C1DF4"/>
    <w:rsid w:val="004C2511"/>
    <w:rsid w:val="004C2B5B"/>
    <w:rsid w:val="004C3063"/>
    <w:rsid w:val="004C72EB"/>
    <w:rsid w:val="004C7613"/>
    <w:rsid w:val="004C7EDB"/>
    <w:rsid w:val="004D0865"/>
    <w:rsid w:val="004D22FB"/>
    <w:rsid w:val="004D312A"/>
    <w:rsid w:val="004D68FF"/>
    <w:rsid w:val="004E3A5B"/>
    <w:rsid w:val="004E4BB1"/>
    <w:rsid w:val="004F0C7A"/>
    <w:rsid w:val="004F0ECD"/>
    <w:rsid w:val="004F10BF"/>
    <w:rsid w:val="004F2FE9"/>
    <w:rsid w:val="004F4E64"/>
    <w:rsid w:val="004F5B71"/>
    <w:rsid w:val="004F5F02"/>
    <w:rsid w:val="004F7A3D"/>
    <w:rsid w:val="00501F26"/>
    <w:rsid w:val="0050211B"/>
    <w:rsid w:val="00503E21"/>
    <w:rsid w:val="00505BFA"/>
    <w:rsid w:val="00506484"/>
    <w:rsid w:val="0050675F"/>
    <w:rsid w:val="00510956"/>
    <w:rsid w:val="00510B1F"/>
    <w:rsid w:val="00512792"/>
    <w:rsid w:val="005141B9"/>
    <w:rsid w:val="0052304C"/>
    <w:rsid w:val="005240E6"/>
    <w:rsid w:val="00524492"/>
    <w:rsid w:val="00525326"/>
    <w:rsid w:val="00526692"/>
    <w:rsid w:val="00527012"/>
    <w:rsid w:val="00534B56"/>
    <w:rsid w:val="00534D69"/>
    <w:rsid w:val="00535B1A"/>
    <w:rsid w:val="00536A12"/>
    <w:rsid w:val="00536E52"/>
    <w:rsid w:val="00542B25"/>
    <w:rsid w:val="005455C0"/>
    <w:rsid w:val="0055047D"/>
    <w:rsid w:val="00550BC4"/>
    <w:rsid w:val="00551613"/>
    <w:rsid w:val="00553781"/>
    <w:rsid w:val="0055411B"/>
    <w:rsid w:val="00554F53"/>
    <w:rsid w:val="00556EC6"/>
    <w:rsid w:val="00560B52"/>
    <w:rsid w:val="00564280"/>
    <w:rsid w:val="00564BD3"/>
    <w:rsid w:val="00565F71"/>
    <w:rsid w:val="00570334"/>
    <w:rsid w:val="005703FA"/>
    <w:rsid w:val="00570AB6"/>
    <w:rsid w:val="00570DE1"/>
    <w:rsid w:val="0057304E"/>
    <w:rsid w:val="00574475"/>
    <w:rsid w:val="00574E4B"/>
    <w:rsid w:val="005759F5"/>
    <w:rsid w:val="00576F88"/>
    <w:rsid w:val="00577892"/>
    <w:rsid w:val="00577D5D"/>
    <w:rsid w:val="0058037F"/>
    <w:rsid w:val="00580D1A"/>
    <w:rsid w:val="0058145B"/>
    <w:rsid w:val="005831CE"/>
    <w:rsid w:val="00583AAD"/>
    <w:rsid w:val="00584ABE"/>
    <w:rsid w:val="00584BC5"/>
    <w:rsid w:val="00585CDD"/>
    <w:rsid w:val="00586525"/>
    <w:rsid w:val="0059119F"/>
    <w:rsid w:val="00592A2D"/>
    <w:rsid w:val="00594731"/>
    <w:rsid w:val="00594D69"/>
    <w:rsid w:val="005960EB"/>
    <w:rsid w:val="005A2013"/>
    <w:rsid w:val="005A46D7"/>
    <w:rsid w:val="005A4B29"/>
    <w:rsid w:val="005B04B7"/>
    <w:rsid w:val="005B064B"/>
    <w:rsid w:val="005B0956"/>
    <w:rsid w:val="005B2CA6"/>
    <w:rsid w:val="005B3017"/>
    <w:rsid w:val="005B397C"/>
    <w:rsid w:val="005B4F5E"/>
    <w:rsid w:val="005B5CC1"/>
    <w:rsid w:val="005B5EBA"/>
    <w:rsid w:val="005C0B8F"/>
    <w:rsid w:val="005C0E8F"/>
    <w:rsid w:val="005C0FA6"/>
    <w:rsid w:val="005C4834"/>
    <w:rsid w:val="005C52F2"/>
    <w:rsid w:val="005C6716"/>
    <w:rsid w:val="005C691D"/>
    <w:rsid w:val="005D08AF"/>
    <w:rsid w:val="005D4721"/>
    <w:rsid w:val="005D7D1D"/>
    <w:rsid w:val="005D7D43"/>
    <w:rsid w:val="005E0D46"/>
    <w:rsid w:val="005E1B18"/>
    <w:rsid w:val="005E1BE3"/>
    <w:rsid w:val="005E3774"/>
    <w:rsid w:val="005E3B27"/>
    <w:rsid w:val="005E5E21"/>
    <w:rsid w:val="005E6822"/>
    <w:rsid w:val="005F05CE"/>
    <w:rsid w:val="005F539F"/>
    <w:rsid w:val="005F6036"/>
    <w:rsid w:val="005F77D8"/>
    <w:rsid w:val="00600D33"/>
    <w:rsid w:val="00601128"/>
    <w:rsid w:val="00601FA0"/>
    <w:rsid w:val="0060351A"/>
    <w:rsid w:val="0060433B"/>
    <w:rsid w:val="00604F99"/>
    <w:rsid w:val="00607D1B"/>
    <w:rsid w:val="0061174A"/>
    <w:rsid w:val="00611889"/>
    <w:rsid w:val="00614538"/>
    <w:rsid w:val="0061586D"/>
    <w:rsid w:val="00615EA7"/>
    <w:rsid w:val="00616100"/>
    <w:rsid w:val="00616C7D"/>
    <w:rsid w:val="0061721C"/>
    <w:rsid w:val="00617523"/>
    <w:rsid w:val="00621054"/>
    <w:rsid w:val="00622087"/>
    <w:rsid w:val="006220B3"/>
    <w:rsid w:val="006243BA"/>
    <w:rsid w:val="006245BA"/>
    <w:rsid w:val="00624D55"/>
    <w:rsid w:val="0062534B"/>
    <w:rsid w:val="006258DA"/>
    <w:rsid w:val="00626503"/>
    <w:rsid w:val="0062683B"/>
    <w:rsid w:val="00626CF3"/>
    <w:rsid w:val="006309F4"/>
    <w:rsid w:val="00633DD9"/>
    <w:rsid w:val="00636410"/>
    <w:rsid w:val="006406B8"/>
    <w:rsid w:val="006415E8"/>
    <w:rsid w:val="0064188C"/>
    <w:rsid w:val="00643682"/>
    <w:rsid w:val="0064485B"/>
    <w:rsid w:val="00644BAF"/>
    <w:rsid w:val="00645461"/>
    <w:rsid w:val="006464C9"/>
    <w:rsid w:val="00646CE1"/>
    <w:rsid w:val="00650677"/>
    <w:rsid w:val="006528D8"/>
    <w:rsid w:val="00660A02"/>
    <w:rsid w:val="0066119A"/>
    <w:rsid w:val="006633F5"/>
    <w:rsid w:val="0066643F"/>
    <w:rsid w:val="00666E0A"/>
    <w:rsid w:val="00670C30"/>
    <w:rsid w:val="00670E7A"/>
    <w:rsid w:val="00671948"/>
    <w:rsid w:val="00672592"/>
    <w:rsid w:val="00674078"/>
    <w:rsid w:val="0067418E"/>
    <w:rsid w:val="00674307"/>
    <w:rsid w:val="00674618"/>
    <w:rsid w:val="00674A42"/>
    <w:rsid w:val="006767EA"/>
    <w:rsid w:val="00676D58"/>
    <w:rsid w:val="0067721E"/>
    <w:rsid w:val="00681BF3"/>
    <w:rsid w:val="00682107"/>
    <w:rsid w:val="00682DF3"/>
    <w:rsid w:val="00683717"/>
    <w:rsid w:val="00686247"/>
    <w:rsid w:val="006905FB"/>
    <w:rsid w:val="00691ACE"/>
    <w:rsid w:val="00691D4D"/>
    <w:rsid w:val="00692E2C"/>
    <w:rsid w:val="0069400C"/>
    <w:rsid w:val="006958CC"/>
    <w:rsid w:val="00696D4A"/>
    <w:rsid w:val="00696F2F"/>
    <w:rsid w:val="0069755A"/>
    <w:rsid w:val="00697EF2"/>
    <w:rsid w:val="006A004E"/>
    <w:rsid w:val="006A01D7"/>
    <w:rsid w:val="006A0255"/>
    <w:rsid w:val="006A0CEA"/>
    <w:rsid w:val="006A1880"/>
    <w:rsid w:val="006A3C1D"/>
    <w:rsid w:val="006A3DE0"/>
    <w:rsid w:val="006A41BC"/>
    <w:rsid w:val="006A6D3B"/>
    <w:rsid w:val="006A6D8E"/>
    <w:rsid w:val="006A75E7"/>
    <w:rsid w:val="006A7F4F"/>
    <w:rsid w:val="006B01A9"/>
    <w:rsid w:val="006B2DC4"/>
    <w:rsid w:val="006B349B"/>
    <w:rsid w:val="006B37BD"/>
    <w:rsid w:val="006B59C9"/>
    <w:rsid w:val="006B6039"/>
    <w:rsid w:val="006B6BE7"/>
    <w:rsid w:val="006C0A96"/>
    <w:rsid w:val="006C5F08"/>
    <w:rsid w:val="006C671B"/>
    <w:rsid w:val="006C6FB7"/>
    <w:rsid w:val="006D067D"/>
    <w:rsid w:val="006D13F9"/>
    <w:rsid w:val="006D2B48"/>
    <w:rsid w:val="006D2F8F"/>
    <w:rsid w:val="006D33C2"/>
    <w:rsid w:val="006D4B4F"/>
    <w:rsid w:val="006D4C47"/>
    <w:rsid w:val="006D5F97"/>
    <w:rsid w:val="006E099B"/>
    <w:rsid w:val="006E0E74"/>
    <w:rsid w:val="006E16C4"/>
    <w:rsid w:val="006E21E8"/>
    <w:rsid w:val="006E2EA3"/>
    <w:rsid w:val="006E3675"/>
    <w:rsid w:val="006E6511"/>
    <w:rsid w:val="006F02FC"/>
    <w:rsid w:val="006F2EC1"/>
    <w:rsid w:val="006F3D83"/>
    <w:rsid w:val="006F48B4"/>
    <w:rsid w:val="006F6A67"/>
    <w:rsid w:val="00701DB8"/>
    <w:rsid w:val="00701DC8"/>
    <w:rsid w:val="00701DF2"/>
    <w:rsid w:val="007022E7"/>
    <w:rsid w:val="007037F3"/>
    <w:rsid w:val="007046B0"/>
    <w:rsid w:val="007058FF"/>
    <w:rsid w:val="0070646B"/>
    <w:rsid w:val="0070672E"/>
    <w:rsid w:val="00706BCC"/>
    <w:rsid w:val="00712637"/>
    <w:rsid w:val="00713073"/>
    <w:rsid w:val="0071417E"/>
    <w:rsid w:val="00714254"/>
    <w:rsid w:val="007145A0"/>
    <w:rsid w:val="007157DC"/>
    <w:rsid w:val="00715FC2"/>
    <w:rsid w:val="007171BB"/>
    <w:rsid w:val="00717D43"/>
    <w:rsid w:val="007203F7"/>
    <w:rsid w:val="00720C7F"/>
    <w:rsid w:val="00721D4F"/>
    <w:rsid w:val="007238DC"/>
    <w:rsid w:val="007264F9"/>
    <w:rsid w:val="00726D4E"/>
    <w:rsid w:val="00730C8A"/>
    <w:rsid w:val="0073124E"/>
    <w:rsid w:val="00731669"/>
    <w:rsid w:val="00733843"/>
    <w:rsid w:val="00733D5E"/>
    <w:rsid w:val="00733FCD"/>
    <w:rsid w:val="0073472E"/>
    <w:rsid w:val="00736CB4"/>
    <w:rsid w:val="007371C5"/>
    <w:rsid w:val="00737334"/>
    <w:rsid w:val="00740D4B"/>
    <w:rsid w:val="00744172"/>
    <w:rsid w:val="007453CF"/>
    <w:rsid w:val="007454AC"/>
    <w:rsid w:val="00747E62"/>
    <w:rsid w:val="00750C3D"/>
    <w:rsid w:val="00750D12"/>
    <w:rsid w:val="00753D23"/>
    <w:rsid w:val="007547A2"/>
    <w:rsid w:val="00754A2D"/>
    <w:rsid w:val="00755748"/>
    <w:rsid w:val="007609D7"/>
    <w:rsid w:val="00761EF3"/>
    <w:rsid w:val="00763047"/>
    <w:rsid w:val="0076516C"/>
    <w:rsid w:val="00765586"/>
    <w:rsid w:val="00765CE4"/>
    <w:rsid w:val="00765F43"/>
    <w:rsid w:val="0077098A"/>
    <w:rsid w:val="007711BF"/>
    <w:rsid w:val="007714E1"/>
    <w:rsid w:val="007730A6"/>
    <w:rsid w:val="00774FA1"/>
    <w:rsid w:val="0077571E"/>
    <w:rsid w:val="007763E6"/>
    <w:rsid w:val="00776505"/>
    <w:rsid w:val="00776677"/>
    <w:rsid w:val="00776FBF"/>
    <w:rsid w:val="0078002D"/>
    <w:rsid w:val="007809E0"/>
    <w:rsid w:val="00782DD6"/>
    <w:rsid w:val="00784A23"/>
    <w:rsid w:val="00785A7F"/>
    <w:rsid w:val="0078790C"/>
    <w:rsid w:val="007905C7"/>
    <w:rsid w:val="00790C82"/>
    <w:rsid w:val="0079600A"/>
    <w:rsid w:val="00796F67"/>
    <w:rsid w:val="007A2341"/>
    <w:rsid w:val="007A324C"/>
    <w:rsid w:val="007A38AD"/>
    <w:rsid w:val="007A5D6B"/>
    <w:rsid w:val="007A62B1"/>
    <w:rsid w:val="007A6721"/>
    <w:rsid w:val="007A6AA0"/>
    <w:rsid w:val="007A6D9A"/>
    <w:rsid w:val="007A71F6"/>
    <w:rsid w:val="007A774D"/>
    <w:rsid w:val="007B1A8F"/>
    <w:rsid w:val="007B1B7A"/>
    <w:rsid w:val="007C00DF"/>
    <w:rsid w:val="007C0D07"/>
    <w:rsid w:val="007C2134"/>
    <w:rsid w:val="007C720B"/>
    <w:rsid w:val="007D053B"/>
    <w:rsid w:val="007D074B"/>
    <w:rsid w:val="007D0865"/>
    <w:rsid w:val="007D0BE8"/>
    <w:rsid w:val="007D17D8"/>
    <w:rsid w:val="007D5383"/>
    <w:rsid w:val="007E12A1"/>
    <w:rsid w:val="007E19C1"/>
    <w:rsid w:val="007E3372"/>
    <w:rsid w:val="007E3A8E"/>
    <w:rsid w:val="007E442B"/>
    <w:rsid w:val="007E4E94"/>
    <w:rsid w:val="007E7787"/>
    <w:rsid w:val="007E7A05"/>
    <w:rsid w:val="007E7B9D"/>
    <w:rsid w:val="007E7DFA"/>
    <w:rsid w:val="007F05F2"/>
    <w:rsid w:val="007F0E1E"/>
    <w:rsid w:val="007F31D3"/>
    <w:rsid w:val="007F43FF"/>
    <w:rsid w:val="007F46A3"/>
    <w:rsid w:val="007F62EA"/>
    <w:rsid w:val="007F7369"/>
    <w:rsid w:val="00800B56"/>
    <w:rsid w:val="008031DB"/>
    <w:rsid w:val="00804387"/>
    <w:rsid w:val="00804B4B"/>
    <w:rsid w:val="00805D8A"/>
    <w:rsid w:val="008142AD"/>
    <w:rsid w:val="0081473E"/>
    <w:rsid w:val="00815221"/>
    <w:rsid w:val="00816411"/>
    <w:rsid w:val="008170E3"/>
    <w:rsid w:val="00822488"/>
    <w:rsid w:val="00823AAF"/>
    <w:rsid w:val="00824A93"/>
    <w:rsid w:val="00830219"/>
    <w:rsid w:val="00832DA6"/>
    <w:rsid w:val="0083675F"/>
    <w:rsid w:val="00837671"/>
    <w:rsid w:val="008402D7"/>
    <w:rsid w:val="008419F3"/>
    <w:rsid w:val="00841D25"/>
    <w:rsid w:val="00843CB6"/>
    <w:rsid w:val="008446DC"/>
    <w:rsid w:val="00847D2A"/>
    <w:rsid w:val="00847D4B"/>
    <w:rsid w:val="0085012D"/>
    <w:rsid w:val="00853362"/>
    <w:rsid w:val="008534AB"/>
    <w:rsid w:val="008603B3"/>
    <w:rsid w:val="00863CB1"/>
    <w:rsid w:val="00863DFC"/>
    <w:rsid w:val="00863E69"/>
    <w:rsid w:val="008644C1"/>
    <w:rsid w:val="008656F2"/>
    <w:rsid w:val="00867F41"/>
    <w:rsid w:val="00870483"/>
    <w:rsid w:val="00873716"/>
    <w:rsid w:val="00874A55"/>
    <w:rsid w:val="00880440"/>
    <w:rsid w:val="008806F5"/>
    <w:rsid w:val="00884D50"/>
    <w:rsid w:val="00886E5E"/>
    <w:rsid w:val="00887550"/>
    <w:rsid w:val="00887867"/>
    <w:rsid w:val="008900FA"/>
    <w:rsid w:val="00891BC9"/>
    <w:rsid w:val="008921E4"/>
    <w:rsid w:val="008933D1"/>
    <w:rsid w:val="008937FE"/>
    <w:rsid w:val="00895CF4"/>
    <w:rsid w:val="0089634E"/>
    <w:rsid w:val="008A03CA"/>
    <w:rsid w:val="008A16E1"/>
    <w:rsid w:val="008A3144"/>
    <w:rsid w:val="008A70F2"/>
    <w:rsid w:val="008B217D"/>
    <w:rsid w:val="008B22D9"/>
    <w:rsid w:val="008B24FE"/>
    <w:rsid w:val="008B4576"/>
    <w:rsid w:val="008B5448"/>
    <w:rsid w:val="008B5B9E"/>
    <w:rsid w:val="008B6164"/>
    <w:rsid w:val="008B6B23"/>
    <w:rsid w:val="008B726E"/>
    <w:rsid w:val="008B7816"/>
    <w:rsid w:val="008C311F"/>
    <w:rsid w:val="008C3A8C"/>
    <w:rsid w:val="008C44DA"/>
    <w:rsid w:val="008C60E9"/>
    <w:rsid w:val="008D0CDD"/>
    <w:rsid w:val="008D0F1E"/>
    <w:rsid w:val="008D3014"/>
    <w:rsid w:val="008D3BEB"/>
    <w:rsid w:val="008D3DE8"/>
    <w:rsid w:val="008D579C"/>
    <w:rsid w:val="008E03E0"/>
    <w:rsid w:val="008E1571"/>
    <w:rsid w:val="008E1609"/>
    <w:rsid w:val="008E1DAB"/>
    <w:rsid w:val="008E33F5"/>
    <w:rsid w:val="008E391F"/>
    <w:rsid w:val="008E7282"/>
    <w:rsid w:val="008F07A8"/>
    <w:rsid w:val="008F151B"/>
    <w:rsid w:val="008F24A1"/>
    <w:rsid w:val="008F29F9"/>
    <w:rsid w:val="008F2C46"/>
    <w:rsid w:val="008F497F"/>
    <w:rsid w:val="008F5388"/>
    <w:rsid w:val="008F55CB"/>
    <w:rsid w:val="008F5C21"/>
    <w:rsid w:val="008F7750"/>
    <w:rsid w:val="00900B9E"/>
    <w:rsid w:val="00900D7E"/>
    <w:rsid w:val="00902EC2"/>
    <w:rsid w:val="00904200"/>
    <w:rsid w:val="00904D30"/>
    <w:rsid w:val="00904F68"/>
    <w:rsid w:val="00905830"/>
    <w:rsid w:val="0090653D"/>
    <w:rsid w:val="0090721F"/>
    <w:rsid w:val="0090756D"/>
    <w:rsid w:val="00907DA6"/>
    <w:rsid w:val="00907EA8"/>
    <w:rsid w:val="00911A81"/>
    <w:rsid w:val="0091282E"/>
    <w:rsid w:val="00915243"/>
    <w:rsid w:val="009168F2"/>
    <w:rsid w:val="009172F3"/>
    <w:rsid w:val="00921749"/>
    <w:rsid w:val="00921A88"/>
    <w:rsid w:val="0092268E"/>
    <w:rsid w:val="00926B58"/>
    <w:rsid w:val="009313C6"/>
    <w:rsid w:val="00933156"/>
    <w:rsid w:val="00934A48"/>
    <w:rsid w:val="009359AB"/>
    <w:rsid w:val="009410D5"/>
    <w:rsid w:val="00942375"/>
    <w:rsid w:val="00943137"/>
    <w:rsid w:val="00945E22"/>
    <w:rsid w:val="0094603F"/>
    <w:rsid w:val="00946851"/>
    <w:rsid w:val="00947DC3"/>
    <w:rsid w:val="009508C8"/>
    <w:rsid w:val="0095125B"/>
    <w:rsid w:val="00952DA0"/>
    <w:rsid w:val="00953C38"/>
    <w:rsid w:val="00956CD8"/>
    <w:rsid w:val="0095735F"/>
    <w:rsid w:val="00960ACC"/>
    <w:rsid w:val="00964FB1"/>
    <w:rsid w:val="00967371"/>
    <w:rsid w:val="0097010B"/>
    <w:rsid w:val="00970741"/>
    <w:rsid w:val="00974D0D"/>
    <w:rsid w:val="00974F11"/>
    <w:rsid w:val="00976E46"/>
    <w:rsid w:val="0097721E"/>
    <w:rsid w:val="00980CBD"/>
    <w:rsid w:val="00981106"/>
    <w:rsid w:val="00981A7F"/>
    <w:rsid w:val="00983910"/>
    <w:rsid w:val="009849AE"/>
    <w:rsid w:val="0098503B"/>
    <w:rsid w:val="00985574"/>
    <w:rsid w:val="0098621B"/>
    <w:rsid w:val="00987D1F"/>
    <w:rsid w:val="00990CE4"/>
    <w:rsid w:val="009915B4"/>
    <w:rsid w:val="00993D24"/>
    <w:rsid w:val="009951EB"/>
    <w:rsid w:val="009963BE"/>
    <w:rsid w:val="00997432"/>
    <w:rsid w:val="009A38F4"/>
    <w:rsid w:val="009A5FD2"/>
    <w:rsid w:val="009A76F2"/>
    <w:rsid w:val="009B04E6"/>
    <w:rsid w:val="009B29AD"/>
    <w:rsid w:val="009B3AC1"/>
    <w:rsid w:val="009B4169"/>
    <w:rsid w:val="009B4A80"/>
    <w:rsid w:val="009B4D73"/>
    <w:rsid w:val="009C0267"/>
    <w:rsid w:val="009C0727"/>
    <w:rsid w:val="009C0839"/>
    <w:rsid w:val="009C3022"/>
    <w:rsid w:val="009C4AE4"/>
    <w:rsid w:val="009C61FA"/>
    <w:rsid w:val="009D1F10"/>
    <w:rsid w:val="009D2A72"/>
    <w:rsid w:val="009D44DD"/>
    <w:rsid w:val="009E1FBD"/>
    <w:rsid w:val="009E2A10"/>
    <w:rsid w:val="009E34E5"/>
    <w:rsid w:val="009E62EF"/>
    <w:rsid w:val="009E6F3F"/>
    <w:rsid w:val="009E7BBD"/>
    <w:rsid w:val="009F2732"/>
    <w:rsid w:val="009F2F7F"/>
    <w:rsid w:val="009F3BB7"/>
    <w:rsid w:val="009F42A3"/>
    <w:rsid w:val="009F456D"/>
    <w:rsid w:val="009F4A80"/>
    <w:rsid w:val="009F55FD"/>
    <w:rsid w:val="009F6C43"/>
    <w:rsid w:val="009F704F"/>
    <w:rsid w:val="009F78CF"/>
    <w:rsid w:val="00A01AC3"/>
    <w:rsid w:val="00A01D80"/>
    <w:rsid w:val="00A026BE"/>
    <w:rsid w:val="00A03EDA"/>
    <w:rsid w:val="00A043DD"/>
    <w:rsid w:val="00A0626F"/>
    <w:rsid w:val="00A06B98"/>
    <w:rsid w:val="00A07E2A"/>
    <w:rsid w:val="00A10767"/>
    <w:rsid w:val="00A10BF0"/>
    <w:rsid w:val="00A12236"/>
    <w:rsid w:val="00A1224B"/>
    <w:rsid w:val="00A15F29"/>
    <w:rsid w:val="00A16CBD"/>
    <w:rsid w:val="00A17573"/>
    <w:rsid w:val="00A17978"/>
    <w:rsid w:val="00A200BA"/>
    <w:rsid w:val="00A20203"/>
    <w:rsid w:val="00A205F1"/>
    <w:rsid w:val="00A21669"/>
    <w:rsid w:val="00A22305"/>
    <w:rsid w:val="00A234F4"/>
    <w:rsid w:val="00A23517"/>
    <w:rsid w:val="00A26148"/>
    <w:rsid w:val="00A26975"/>
    <w:rsid w:val="00A26A40"/>
    <w:rsid w:val="00A26E83"/>
    <w:rsid w:val="00A30138"/>
    <w:rsid w:val="00A32C7E"/>
    <w:rsid w:val="00A34B42"/>
    <w:rsid w:val="00A3541C"/>
    <w:rsid w:val="00A4057E"/>
    <w:rsid w:val="00A4320B"/>
    <w:rsid w:val="00A45CDB"/>
    <w:rsid w:val="00A47F46"/>
    <w:rsid w:val="00A5092A"/>
    <w:rsid w:val="00A51586"/>
    <w:rsid w:val="00A5424A"/>
    <w:rsid w:val="00A5669D"/>
    <w:rsid w:val="00A56A39"/>
    <w:rsid w:val="00A56BC4"/>
    <w:rsid w:val="00A5735B"/>
    <w:rsid w:val="00A57B33"/>
    <w:rsid w:val="00A57FC5"/>
    <w:rsid w:val="00A61197"/>
    <w:rsid w:val="00A61691"/>
    <w:rsid w:val="00A63386"/>
    <w:rsid w:val="00A63437"/>
    <w:rsid w:val="00A63F34"/>
    <w:rsid w:val="00A64202"/>
    <w:rsid w:val="00A64C8F"/>
    <w:rsid w:val="00A66319"/>
    <w:rsid w:val="00A66EF9"/>
    <w:rsid w:val="00A67D7F"/>
    <w:rsid w:val="00A702BB"/>
    <w:rsid w:val="00A70E06"/>
    <w:rsid w:val="00A71333"/>
    <w:rsid w:val="00A71EFC"/>
    <w:rsid w:val="00A72864"/>
    <w:rsid w:val="00A745B1"/>
    <w:rsid w:val="00A7462F"/>
    <w:rsid w:val="00A75430"/>
    <w:rsid w:val="00A76ED6"/>
    <w:rsid w:val="00A8146F"/>
    <w:rsid w:val="00A81B15"/>
    <w:rsid w:val="00A8258F"/>
    <w:rsid w:val="00A82835"/>
    <w:rsid w:val="00A858B3"/>
    <w:rsid w:val="00A85DBC"/>
    <w:rsid w:val="00A90292"/>
    <w:rsid w:val="00A912CC"/>
    <w:rsid w:val="00A91569"/>
    <w:rsid w:val="00A91FC6"/>
    <w:rsid w:val="00A92490"/>
    <w:rsid w:val="00A93419"/>
    <w:rsid w:val="00A94CDF"/>
    <w:rsid w:val="00A9727A"/>
    <w:rsid w:val="00AA03B5"/>
    <w:rsid w:val="00AA0427"/>
    <w:rsid w:val="00AA1D6F"/>
    <w:rsid w:val="00AA4238"/>
    <w:rsid w:val="00AB0A0E"/>
    <w:rsid w:val="00AB130E"/>
    <w:rsid w:val="00AB3F85"/>
    <w:rsid w:val="00AB4010"/>
    <w:rsid w:val="00AB41D4"/>
    <w:rsid w:val="00AB46B4"/>
    <w:rsid w:val="00AC14FF"/>
    <w:rsid w:val="00AC18FB"/>
    <w:rsid w:val="00AC5F34"/>
    <w:rsid w:val="00AC638F"/>
    <w:rsid w:val="00AC655E"/>
    <w:rsid w:val="00AC7A77"/>
    <w:rsid w:val="00AD042B"/>
    <w:rsid w:val="00AD061B"/>
    <w:rsid w:val="00AD1002"/>
    <w:rsid w:val="00AD2AC9"/>
    <w:rsid w:val="00AD443B"/>
    <w:rsid w:val="00AD5566"/>
    <w:rsid w:val="00AD6EEE"/>
    <w:rsid w:val="00AD7249"/>
    <w:rsid w:val="00AD7D23"/>
    <w:rsid w:val="00AD7D79"/>
    <w:rsid w:val="00AE4BC4"/>
    <w:rsid w:val="00AF1B7C"/>
    <w:rsid w:val="00AF2785"/>
    <w:rsid w:val="00AF2F87"/>
    <w:rsid w:val="00AF399A"/>
    <w:rsid w:val="00AF3DC1"/>
    <w:rsid w:val="00AF47AB"/>
    <w:rsid w:val="00AF51C3"/>
    <w:rsid w:val="00AF6192"/>
    <w:rsid w:val="00B015B6"/>
    <w:rsid w:val="00B07D95"/>
    <w:rsid w:val="00B10545"/>
    <w:rsid w:val="00B11557"/>
    <w:rsid w:val="00B12461"/>
    <w:rsid w:val="00B12469"/>
    <w:rsid w:val="00B14236"/>
    <w:rsid w:val="00B15A9B"/>
    <w:rsid w:val="00B178E7"/>
    <w:rsid w:val="00B22FFA"/>
    <w:rsid w:val="00B23938"/>
    <w:rsid w:val="00B24D32"/>
    <w:rsid w:val="00B2646F"/>
    <w:rsid w:val="00B302E0"/>
    <w:rsid w:val="00B30975"/>
    <w:rsid w:val="00B32B0B"/>
    <w:rsid w:val="00B33939"/>
    <w:rsid w:val="00B34AF3"/>
    <w:rsid w:val="00B405B1"/>
    <w:rsid w:val="00B4163A"/>
    <w:rsid w:val="00B41E0E"/>
    <w:rsid w:val="00B41F21"/>
    <w:rsid w:val="00B429EB"/>
    <w:rsid w:val="00B50187"/>
    <w:rsid w:val="00B50F87"/>
    <w:rsid w:val="00B51EC3"/>
    <w:rsid w:val="00B52C73"/>
    <w:rsid w:val="00B533E1"/>
    <w:rsid w:val="00B55C4A"/>
    <w:rsid w:val="00B563F9"/>
    <w:rsid w:val="00B56CB3"/>
    <w:rsid w:val="00B56EE0"/>
    <w:rsid w:val="00B57360"/>
    <w:rsid w:val="00B61215"/>
    <w:rsid w:val="00B64548"/>
    <w:rsid w:val="00B6509B"/>
    <w:rsid w:val="00B66649"/>
    <w:rsid w:val="00B675D4"/>
    <w:rsid w:val="00B67776"/>
    <w:rsid w:val="00B67CC7"/>
    <w:rsid w:val="00B725B4"/>
    <w:rsid w:val="00B744CE"/>
    <w:rsid w:val="00B7468F"/>
    <w:rsid w:val="00B753A4"/>
    <w:rsid w:val="00B80192"/>
    <w:rsid w:val="00B8091A"/>
    <w:rsid w:val="00B810C3"/>
    <w:rsid w:val="00B8446C"/>
    <w:rsid w:val="00B853E6"/>
    <w:rsid w:val="00B87F10"/>
    <w:rsid w:val="00B915F2"/>
    <w:rsid w:val="00B91D56"/>
    <w:rsid w:val="00B92E79"/>
    <w:rsid w:val="00B9353B"/>
    <w:rsid w:val="00B9357B"/>
    <w:rsid w:val="00B93BDA"/>
    <w:rsid w:val="00B93ECC"/>
    <w:rsid w:val="00B96025"/>
    <w:rsid w:val="00B965C6"/>
    <w:rsid w:val="00BA0402"/>
    <w:rsid w:val="00BA23B1"/>
    <w:rsid w:val="00BA49B4"/>
    <w:rsid w:val="00BA69F4"/>
    <w:rsid w:val="00BB0413"/>
    <w:rsid w:val="00BB1BC2"/>
    <w:rsid w:val="00BB1F5D"/>
    <w:rsid w:val="00BB24E7"/>
    <w:rsid w:val="00BB6218"/>
    <w:rsid w:val="00BB6702"/>
    <w:rsid w:val="00BB7176"/>
    <w:rsid w:val="00BB7600"/>
    <w:rsid w:val="00BC2112"/>
    <w:rsid w:val="00BC211F"/>
    <w:rsid w:val="00BC5FBF"/>
    <w:rsid w:val="00BC6F32"/>
    <w:rsid w:val="00BC785F"/>
    <w:rsid w:val="00BC7930"/>
    <w:rsid w:val="00BD021C"/>
    <w:rsid w:val="00BD023F"/>
    <w:rsid w:val="00BD16D6"/>
    <w:rsid w:val="00BD196A"/>
    <w:rsid w:val="00BD3096"/>
    <w:rsid w:val="00BD5B9D"/>
    <w:rsid w:val="00BD5E9A"/>
    <w:rsid w:val="00BD6FAA"/>
    <w:rsid w:val="00BD772D"/>
    <w:rsid w:val="00BE2919"/>
    <w:rsid w:val="00BE6086"/>
    <w:rsid w:val="00BF1113"/>
    <w:rsid w:val="00BF1765"/>
    <w:rsid w:val="00BF1D39"/>
    <w:rsid w:val="00BF2BC0"/>
    <w:rsid w:val="00BF2C96"/>
    <w:rsid w:val="00BF40E6"/>
    <w:rsid w:val="00BF519C"/>
    <w:rsid w:val="00BF534A"/>
    <w:rsid w:val="00BF5541"/>
    <w:rsid w:val="00C00116"/>
    <w:rsid w:val="00C02130"/>
    <w:rsid w:val="00C044F9"/>
    <w:rsid w:val="00C052E4"/>
    <w:rsid w:val="00C06FB0"/>
    <w:rsid w:val="00C07762"/>
    <w:rsid w:val="00C130A4"/>
    <w:rsid w:val="00C1427C"/>
    <w:rsid w:val="00C15BDB"/>
    <w:rsid w:val="00C166AA"/>
    <w:rsid w:val="00C16B27"/>
    <w:rsid w:val="00C20353"/>
    <w:rsid w:val="00C227B0"/>
    <w:rsid w:val="00C227F7"/>
    <w:rsid w:val="00C235BF"/>
    <w:rsid w:val="00C24490"/>
    <w:rsid w:val="00C24D5B"/>
    <w:rsid w:val="00C33016"/>
    <w:rsid w:val="00C34063"/>
    <w:rsid w:val="00C35B97"/>
    <w:rsid w:val="00C3623E"/>
    <w:rsid w:val="00C36990"/>
    <w:rsid w:val="00C40936"/>
    <w:rsid w:val="00C44AA1"/>
    <w:rsid w:val="00C44D77"/>
    <w:rsid w:val="00C4665F"/>
    <w:rsid w:val="00C5013F"/>
    <w:rsid w:val="00C5065B"/>
    <w:rsid w:val="00C50A55"/>
    <w:rsid w:val="00C50CBD"/>
    <w:rsid w:val="00C51CF1"/>
    <w:rsid w:val="00C51F44"/>
    <w:rsid w:val="00C52EB7"/>
    <w:rsid w:val="00C557BF"/>
    <w:rsid w:val="00C56B7A"/>
    <w:rsid w:val="00C5706D"/>
    <w:rsid w:val="00C57E27"/>
    <w:rsid w:val="00C57EF2"/>
    <w:rsid w:val="00C608F0"/>
    <w:rsid w:val="00C62290"/>
    <w:rsid w:val="00C639FB"/>
    <w:rsid w:val="00C653BB"/>
    <w:rsid w:val="00C65E17"/>
    <w:rsid w:val="00C671F5"/>
    <w:rsid w:val="00C702C0"/>
    <w:rsid w:val="00C71922"/>
    <w:rsid w:val="00C72918"/>
    <w:rsid w:val="00C74E3E"/>
    <w:rsid w:val="00C7572C"/>
    <w:rsid w:val="00C767E1"/>
    <w:rsid w:val="00C80C89"/>
    <w:rsid w:val="00C81117"/>
    <w:rsid w:val="00C8273A"/>
    <w:rsid w:val="00C83217"/>
    <w:rsid w:val="00C83734"/>
    <w:rsid w:val="00C83C37"/>
    <w:rsid w:val="00C84524"/>
    <w:rsid w:val="00C8468C"/>
    <w:rsid w:val="00C86314"/>
    <w:rsid w:val="00C86870"/>
    <w:rsid w:val="00C87177"/>
    <w:rsid w:val="00C92B95"/>
    <w:rsid w:val="00C95AC2"/>
    <w:rsid w:val="00C9744B"/>
    <w:rsid w:val="00C977BD"/>
    <w:rsid w:val="00CA0856"/>
    <w:rsid w:val="00CA0A28"/>
    <w:rsid w:val="00CA5440"/>
    <w:rsid w:val="00CA6CFF"/>
    <w:rsid w:val="00CA7056"/>
    <w:rsid w:val="00CA747A"/>
    <w:rsid w:val="00CB12B9"/>
    <w:rsid w:val="00CB2A32"/>
    <w:rsid w:val="00CB2B70"/>
    <w:rsid w:val="00CB4F37"/>
    <w:rsid w:val="00CB5F5E"/>
    <w:rsid w:val="00CB7AFD"/>
    <w:rsid w:val="00CC0109"/>
    <w:rsid w:val="00CC0556"/>
    <w:rsid w:val="00CC1441"/>
    <w:rsid w:val="00CC3F68"/>
    <w:rsid w:val="00CC4268"/>
    <w:rsid w:val="00CC4ACA"/>
    <w:rsid w:val="00CC7A83"/>
    <w:rsid w:val="00CD1EA4"/>
    <w:rsid w:val="00CD5814"/>
    <w:rsid w:val="00CE1C6B"/>
    <w:rsid w:val="00CE20BF"/>
    <w:rsid w:val="00CE2BD3"/>
    <w:rsid w:val="00CE351C"/>
    <w:rsid w:val="00CE383D"/>
    <w:rsid w:val="00CF1AC4"/>
    <w:rsid w:val="00CF2D79"/>
    <w:rsid w:val="00CF30AC"/>
    <w:rsid w:val="00CF5876"/>
    <w:rsid w:val="00CF6426"/>
    <w:rsid w:val="00D00716"/>
    <w:rsid w:val="00D02607"/>
    <w:rsid w:val="00D033AD"/>
    <w:rsid w:val="00D058AB"/>
    <w:rsid w:val="00D05F64"/>
    <w:rsid w:val="00D07430"/>
    <w:rsid w:val="00D07468"/>
    <w:rsid w:val="00D1064F"/>
    <w:rsid w:val="00D11173"/>
    <w:rsid w:val="00D11521"/>
    <w:rsid w:val="00D11E26"/>
    <w:rsid w:val="00D123D2"/>
    <w:rsid w:val="00D12D5C"/>
    <w:rsid w:val="00D14148"/>
    <w:rsid w:val="00D161D5"/>
    <w:rsid w:val="00D169FB"/>
    <w:rsid w:val="00D17015"/>
    <w:rsid w:val="00D22C08"/>
    <w:rsid w:val="00D23CF4"/>
    <w:rsid w:val="00D24CDD"/>
    <w:rsid w:val="00D259BF"/>
    <w:rsid w:val="00D25C5A"/>
    <w:rsid w:val="00D27995"/>
    <w:rsid w:val="00D304D5"/>
    <w:rsid w:val="00D30A0C"/>
    <w:rsid w:val="00D30CD6"/>
    <w:rsid w:val="00D3100F"/>
    <w:rsid w:val="00D331E8"/>
    <w:rsid w:val="00D3670B"/>
    <w:rsid w:val="00D40CCC"/>
    <w:rsid w:val="00D420FA"/>
    <w:rsid w:val="00D429EF"/>
    <w:rsid w:val="00D447C7"/>
    <w:rsid w:val="00D504E6"/>
    <w:rsid w:val="00D520E4"/>
    <w:rsid w:val="00D54D7F"/>
    <w:rsid w:val="00D54F83"/>
    <w:rsid w:val="00D56CB8"/>
    <w:rsid w:val="00D57DFA"/>
    <w:rsid w:val="00D60458"/>
    <w:rsid w:val="00D60DEE"/>
    <w:rsid w:val="00D615DF"/>
    <w:rsid w:val="00D622C3"/>
    <w:rsid w:val="00D62421"/>
    <w:rsid w:val="00D6382D"/>
    <w:rsid w:val="00D65C06"/>
    <w:rsid w:val="00D65EF5"/>
    <w:rsid w:val="00D66FA5"/>
    <w:rsid w:val="00D70B1D"/>
    <w:rsid w:val="00D71477"/>
    <w:rsid w:val="00D71BD5"/>
    <w:rsid w:val="00D73576"/>
    <w:rsid w:val="00D75CE6"/>
    <w:rsid w:val="00D7617C"/>
    <w:rsid w:val="00D863C6"/>
    <w:rsid w:val="00D86927"/>
    <w:rsid w:val="00D87395"/>
    <w:rsid w:val="00D87A03"/>
    <w:rsid w:val="00D87C12"/>
    <w:rsid w:val="00D920EF"/>
    <w:rsid w:val="00D93D3A"/>
    <w:rsid w:val="00D9609B"/>
    <w:rsid w:val="00D97048"/>
    <w:rsid w:val="00D9732B"/>
    <w:rsid w:val="00D97A16"/>
    <w:rsid w:val="00DA1485"/>
    <w:rsid w:val="00DA1494"/>
    <w:rsid w:val="00DA3DA7"/>
    <w:rsid w:val="00DA4238"/>
    <w:rsid w:val="00DA5802"/>
    <w:rsid w:val="00DA6D47"/>
    <w:rsid w:val="00DB3481"/>
    <w:rsid w:val="00DC1AC4"/>
    <w:rsid w:val="00DC1FA4"/>
    <w:rsid w:val="00DC2B79"/>
    <w:rsid w:val="00DC2F50"/>
    <w:rsid w:val="00DC348C"/>
    <w:rsid w:val="00DC6941"/>
    <w:rsid w:val="00DC7E0E"/>
    <w:rsid w:val="00DD07B7"/>
    <w:rsid w:val="00DD0C2C"/>
    <w:rsid w:val="00DD11CB"/>
    <w:rsid w:val="00DD1262"/>
    <w:rsid w:val="00DD3CA0"/>
    <w:rsid w:val="00DD3DB6"/>
    <w:rsid w:val="00DD5520"/>
    <w:rsid w:val="00DE1030"/>
    <w:rsid w:val="00DE2E32"/>
    <w:rsid w:val="00DE385D"/>
    <w:rsid w:val="00DE462E"/>
    <w:rsid w:val="00DE69A6"/>
    <w:rsid w:val="00DE71F7"/>
    <w:rsid w:val="00DF10C3"/>
    <w:rsid w:val="00DF21A4"/>
    <w:rsid w:val="00DF23D2"/>
    <w:rsid w:val="00DF2BD6"/>
    <w:rsid w:val="00DF433A"/>
    <w:rsid w:val="00DF4A75"/>
    <w:rsid w:val="00DF5FB9"/>
    <w:rsid w:val="00DF711A"/>
    <w:rsid w:val="00DF721B"/>
    <w:rsid w:val="00E00273"/>
    <w:rsid w:val="00E01739"/>
    <w:rsid w:val="00E0223B"/>
    <w:rsid w:val="00E05100"/>
    <w:rsid w:val="00E06164"/>
    <w:rsid w:val="00E06228"/>
    <w:rsid w:val="00E07A09"/>
    <w:rsid w:val="00E12CB9"/>
    <w:rsid w:val="00E13EA1"/>
    <w:rsid w:val="00E15902"/>
    <w:rsid w:val="00E179FE"/>
    <w:rsid w:val="00E2282A"/>
    <w:rsid w:val="00E23A2F"/>
    <w:rsid w:val="00E24103"/>
    <w:rsid w:val="00E24F05"/>
    <w:rsid w:val="00E26FEC"/>
    <w:rsid w:val="00E270D6"/>
    <w:rsid w:val="00E27420"/>
    <w:rsid w:val="00E30371"/>
    <w:rsid w:val="00E32597"/>
    <w:rsid w:val="00E33484"/>
    <w:rsid w:val="00E34710"/>
    <w:rsid w:val="00E37033"/>
    <w:rsid w:val="00E40FBE"/>
    <w:rsid w:val="00E41B71"/>
    <w:rsid w:val="00E42411"/>
    <w:rsid w:val="00E43508"/>
    <w:rsid w:val="00E444AF"/>
    <w:rsid w:val="00E44BC1"/>
    <w:rsid w:val="00E469F4"/>
    <w:rsid w:val="00E46D1F"/>
    <w:rsid w:val="00E46D9D"/>
    <w:rsid w:val="00E47E88"/>
    <w:rsid w:val="00E504E8"/>
    <w:rsid w:val="00E506CA"/>
    <w:rsid w:val="00E5155C"/>
    <w:rsid w:val="00E53385"/>
    <w:rsid w:val="00E53F84"/>
    <w:rsid w:val="00E55ABC"/>
    <w:rsid w:val="00E561FF"/>
    <w:rsid w:val="00E57B74"/>
    <w:rsid w:val="00E600EB"/>
    <w:rsid w:val="00E60546"/>
    <w:rsid w:val="00E60861"/>
    <w:rsid w:val="00E62B56"/>
    <w:rsid w:val="00E64876"/>
    <w:rsid w:val="00E66545"/>
    <w:rsid w:val="00E67035"/>
    <w:rsid w:val="00E672F8"/>
    <w:rsid w:val="00E700F7"/>
    <w:rsid w:val="00E72E84"/>
    <w:rsid w:val="00E7569B"/>
    <w:rsid w:val="00E76AA5"/>
    <w:rsid w:val="00E77D58"/>
    <w:rsid w:val="00E80F0B"/>
    <w:rsid w:val="00E817CD"/>
    <w:rsid w:val="00E8290B"/>
    <w:rsid w:val="00E84538"/>
    <w:rsid w:val="00E8476B"/>
    <w:rsid w:val="00E85642"/>
    <w:rsid w:val="00E8629F"/>
    <w:rsid w:val="00E90617"/>
    <w:rsid w:val="00E93F3A"/>
    <w:rsid w:val="00E94756"/>
    <w:rsid w:val="00E95145"/>
    <w:rsid w:val="00E95AE3"/>
    <w:rsid w:val="00E95BCE"/>
    <w:rsid w:val="00E974C0"/>
    <w:rsid w:val="00EA0D16"/>
    <w:rsid w:val="00EA1072"/>
    <w:rsid w:val="00EA1B6F"/>
    <w:rsid w:val="00EA2541"/>
    <w:rsid w:val="00EA3C24"/>
    <w:rsid w:val="00EA5FF2"/>
    <w:rsid w:val="00EA7E94"/>
    <w:rsid w:val="00EB14C4"/>
    <w:rsid w:val="00EB19BF"/>
    <w:rsid w:val="00EB1F77"/>
    <w:rsid w:val="00EB3753"/>
    <w:rsid w:val="00EB3F8D"/>
    <w:rsid w:val="00EB4317"/>
    <w:rsid w:val="00EB5AE2"/>
    <w:rsid w:val="00EC48EA"/>
    <w:rsid w:val="00EC542B"/>
    <w:rsid w:val="00EC6020"/>
    <w:rsid w:val="00EC7A28"/>
    <w:rsid w:val="00ED1168"/>
    <w:rsid w:val="00ED151F"/>
    <w:rsid w:val="00ED30A6"/>
    <w:rsid w:val="00ED4E9D"/>
    <w:rsid w:val="00ED5107"/>
    <w:rsid w:val="00ED5BC9"/>
    <w:rsid w:val="00ED5C52"/>
    <w:rsid w:val="00ED60B1"/>
    <w:rsid w:val="00ED623F"/>
    <w:rsid w:val="00ED6521"/>
    <w:rsid w:val="00EE10F1"/>
    <w:rsid w:val="00EE17E4"/>
    <w:rsid w:val="00EE208F"/>
    <w:rsid w:val="00EE409B"/>
    <w:rsid w:val="00EE5781"/>
    <w:rsid w:val="00EF10FF"/>
    <w:rsid w:val="00EF23F5"/>
    <w:rsid w:val="00EF2ACC"/>
    <w:rsid w:val="00EF3407"/>
    <w:rsid w:val="00EF4FFF"/>
    <w:rsid w:val="00EF5C54"/>
    <w:rsid w:val="00EF7556"/>
    <w:rsid w:val="00EF7EA9"/>
    <w:rsid w:val="00F0121D"/>
    <w:rsid w:val="00F061A8"/>
    <w:rsid w:val="00F06443"/>
    <w:rsid w:val="00F06F5F"/>
    <w:rsid w:val="00F072D8"/>
    <w:rsid w:val="00F07C15"/>
    <w:rsid w:val="00F10F8D"/>
    <w:rsid w:val="00F1248A"/>
    <w:rsid w:val="00F14709"/>
    <w:rsid w:val="00F15BB0"/>
    <w:rsid w:val="00F16055"/>
    <w:rsid w:val="00F16C4A"/>
    <w:rsid w:val="00F16D0A"/>
    <w:rsid w:val="00F17679"/>
    <w:rsid w:val="00F219AE"/>
    <w:rsid w:val="00F22AC0"/>
    <w:rsid w:val="00F22DEB"/>
    <w:rsid w:val="00F23A38"/>
    <w:rsid w:val="00F240D0"/>
    <w:rsid w:val="00F24F67"/>
    <w:rsid w:val="00F25129"/>
    <w:rsid w:val="00F25415"/>
    <w:rsid w:val="00F25794"/>
    <w:rsid w:val="00F25B6A"/>
    <w:rsid w:val="00F25F27"/>
    <w:rsid w:val="00F264B1"/>
    <w:rsid w:val="00F2663C"/>
    <w:rsid w:val="00F273B4"/>
    <w:rsid w:val="00F31533"/>
    <w:rsid w:val="00F31DA9"/>
    <w:rsid w:val="00F326BD"/>
    <w:rsid w:val="00F328B9"/>
    <w:rsid w:val="00F33586"/>
    <w:rsid w:val="00F33F00"/>
    <w:rsid w:val="00F36106"/>
    <w:rsid w:val="00F42144"/>
    <w:rsid w:val="00F422DA"/>
    <w:rsid w:val="00F4449A"/>
    <w:rsid w:val="00F44527"/>
    <w:rsid w:val="00F45034"/>
    <w:rsid w:val="00F4546D"/>
    <w:rsid w:val="00F47BE7"/>
    <w:rsid w:val="00F5036A"/>
    <w:rsid w:val="00F50DB9"/>
    <w:rsid w:val="00F514DA"/>
    <w:rsid w:val="00F51C4F"/>
    <w:rsid w:val="00F52EF8"/>
    <w:rsid w:val="00F54F5B"/>
    <w:rsid w:val="00F553F7"/>
    <w:rsid w:val="00F568EA"/>
    <w:rsid w:val="00F57F8E"/>
    <w:rsid w:val="00F607F3"/>
    <w:rsid w:val="00F608E0"/>
    <w:rsid w:val="00F60B04"/>
    <w:rsid w:val="00F60BCB"/>
    <w:rsid w:val="00F634E8"/>
    <w:rsid w:val="00F65BBA"/>
    <w:rsid w:val="00F66FB6"/>
    <w:rsid w:val="00F6728C"/>
    <w:rsid w:val="00F7221D"/>
    <w:rsid w:val="00F72883"/>
    <w:rsid w:val="00F728CB"/>
    <w:rsid w:val="00F743D4"/>
    <w:rsid w:val="00F77767"/>
    <w:rsid w:val="00F80E12"/>
    <w:rsid w:val="00F818E8"/>
    <w:rsid w:val="00F81E97"/>
    <w:rsid w:val="00F82E8B"/>
    <w:rsid w:val="00F82FD9"/>
    <w:rsid w:val="00F842F4"/>
    <w:rsid w:val="00F84A65"/>
    <w:rsid w:val="00F8746B"/>
    <w:rsid w:val="00F87DC4"/>
    <w:rsid w:val="00F911A5"/>
    <w:rsid w:val="00F9142D"/>
    <w:rsid w:val="00F915DD"/>
    <w:rsid w:val="00FA1829"/>
    <w:rsid w:val="00FA6BFA"/>
    <w:rsid w:val="00FB0592"/>
    <w:rsid w:val="00FB172E"/>
    <w:rsid w:val="00FB1F76"/>
    <w:rsid w:val="00FB3443"/>
    <w:rsid w:val="00FB3C0C"/>
    <w:rsid w:val="00FB3FD8"/>
    <w:rsid w:val="00FC021B"/>
    <w:rsid w:val="00FC051F"/>
    <w:rsid w:val="00FC1C1E"/>
    <w:rsid w:val="00FC2D53"/>
    <w:rsid w:val="00FC34A3"/>
    <w:rsid w:val="00FC4E9E"/>
    <w:rsid w:val="00FC54A8"/>
    <w:rsid w:val="00FC69FF"/>
    <w:rsid w:val="00FC6CF5"/>
    <w:rsid w:val="00FD1A15"/>
    <w:rsid w:val="00FD3522"/>
    <w:rsid w:val="00FD369A"/>
    <w:rsid w:val="00FD36E2"/>
    <w:rsid w:val="00FD3E22"/>
    <w:rsid w:val="00FD4CF1"/>
    <w:rsid w:val="00FD6BFB"/>
    <w:rsid w:val="00FD7109"/>
    <w:rsid w:val="00FE03BA"/>
    <w:rsid w:val="00FE03FC"/>
    <w:rsid w:val="00FE1F3B"/>
    <w:rsid w:val="00FE2D68"/>
    <w:rsid w:val="00FE5B20"/>
    <w:rsid w:val="00FE69EE"/>
    <w:rsid w:val="00FE6C83"/>
    <w:rsid w:val="00FF13E6"/>
    <w:rsid w:val="00FF200A"/>
    <w:rsid w:val="00FF24D7"/>
    <w:rsid w:val="00FF582F"/>
    <w:rsid w:val="00FF6BF5"/>
    <w:rsid w:val="01647013"/>
    <w:rsid w:val="0D9C476E"/>
    <w:rsid w:val="1825FBAB"/>
    <w:rsid w:val="2178EEBD"/>
    <w:rsid w:val="2201583E"/>
    <w:rsid w:val="231B4D31"/>
    <w:rsid w:val="23328B12"/>
    <w:rsid w:val="244C4C5E"/>
    <w:rsid w:val="27E3BC80"/>
    <w:rsid w:val="295223BB"/>
    <w:rsid w:val="2A301416"/>
    <w:rsid w:val="355DE9FA"/>
    <w:rsid w:val="36D8DB1F"/>
    <w:rsid w:val="39F9A6CC"/>
    <w:rsid w:val="3C463067"/>
    <w:rsid w:val="3FB2B5EE"/>
    <w:rsid w:val="416A8C1B"/>
    <w:rsid w:val="4DA603E4"/>
    <w:rsid w:val="54F03B9F"/>
    <w:rsid w:val="5BB083EA"/>
    <w:rsid w:val="5CFD0D06"/>
    <w:rsid w:val="62A56EED"/>
    <w:rsid w:val="66003830"/>
    <w:rsid w:val="67FDCE99"/>
    <w:rsid w:val="6A147D10"/>
    <w:rsid w:val="6A40A5B1"/>
    <w:rsid w:val="6AFB0963"/>
    <w:rsid w:val="6D4469C0"/>
    <w:rsid w:val="77ACEF53"/>
    <w:rsid w:val="78E598BC"/>
    <w:rsid w:val="7BE265BC"/>
    <w:rsid w:val="7C26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8D566E"/>
  <w15:chartTrackingRefBased/>
  <w15:docId w15:val="{9C56B457-7D04-49B1-9FB8-2A774E12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uiPriority w:val="9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uiPriority w:val="9"/>
    <w:qFormat/>
    <w:pPr>
      <w:outlineLvl w:val="5"/>
    </w:pPr>
  </w:style>
  <w:style w:type="paragraph" w:styleId="7">
    <w:name w:val="heading 7"/>
    <w:basedOn w:val="H6"/>
    <w:next w:val="a"/>
    <w:uiPriority w:val="9"/>
    <w:qFormat/>
    <w:pPr>
      <w:outlineLvl w:val="6"/>
    </w:pPr>
  </w:style>
  <w:style w:type="paragraph" w:styleId="8">
    <w:name w:val="heading 8"/>
    <w:basedOn w:val="1"/>
    <w:next w:val="a"/>
    <w:uiPriority w:val="9"/>
    <w:qFormat/>
    <w:pPr>
      <w:ind w:left="0" w:firstLine="0"/>
      <w:outlineLvl w:val="7"/>
    </w:pPr>
  </w:style>
  <w:style w:type="paragraph" w:styleId="9">
    <w:name w:val="heading 9"/>
    <w:basedOn w:val="8"/>
    <w:next w:val="a"/>
    <w:uiPriority w:val="9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11">
    <w:name w:val="index 1"/>
    <w:basedOn w:val="a"/>
    <w:semiHidden/>
    <w:pPr>
      <w:keepLines/>
      <w:spacing w:after="0"/>
    </w:pPr>
  </w:style>
  <w:style w:type="paragraph" w:styleId="21">
    <w:name w:val="index 2"/>
    <w:basedOn w:val="11"/>
    <w:semiHidden/>
    <w:pPr>
      <w:ind w:left="284"/>
    </w:pPr>
  </w:style>
  <w:style w:type="paragraph" w:customStyle="1" w:styleId="TT">
    <w:name w:val="TT"/>
    <w:basedOn w:val="1"/>
    <w:next w:val="a"/>
    <w:pPr>
      <w:outlineLvl w:val="9"/>
    </w:pPr>
  </w:style>
  <w:style w:type="paragraph" w:styleId="a4">
    <w:name w:val="footer"/>
    <w:basedOn w:val="a3"/>
    <w:pPr>
      <w:jc w:val="center"/>
    </w:pPr>
    <w:rPr>
      <w:i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  <w:rPr>
      <w:lang w:val="x-none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  <w:lang w:val="x-none"/>
    </w:rPr>
  </w:style>
  <w:style w:type="paragraph" w:styleId="22">
    <w:name w:val="List Number 2"/>
    <w:basedOn w:val="a7"/>
    <w:pPr>
      <w:ind w:left="851"/>
    </w:pPr>
  </w:style>
  <w:style w:type="paragraph" w:styleId="a7">
    <w:name w:val="List Number"/>
    <w:basedOn w:val="a8"/>
  </w:style>
  <w:style w:type="paragraph" w:styleId="a8">
    <w:name w:val="List"/>
    <w:basedOn w:val="a"/>
    <w:pPr>
      <w:ind w:left="568" w:hanging="284"/>
    </w:p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8"/>
    <w:link w:val="B1Char"/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8"/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Bullet 3"/>
    <w:basedOn w:val="23"/>
    <w:pPr>
      <w:ind w:left="1135"/>
    </w:pPr>
  </w:style>
  <w:style w:type="paragraph" w:styleId="24">
    <w:name w:val="List 2"/>
    <w:basedOn w:val="a8"/>
    <w:pPr>
      <w:ind w:left="851"/>
    </w:p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aa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"/>
    <w:pPr>
      <w:ind w:left="851"/>
    </w:pPr>
  </w:style>
  <w:style w:type="paragraph" w:customStyle="1" w:styleId="INDENT2">
    <w:name w:val="INDENT2"/>
    <w:basedOn w:val="a"/>
    <w:pPr>
      <w:ind w:left="1135" w:hanging="284"/>
    </w:pPr>
  </w:style>
  <w:style w:type="paragraph" w:customStyle="1" w:styleId="INDENT3">
    <w:name w:val="INDENT3"/>
    <w:basedOn w:val="a"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pPr>
      <w:keepNext/>
      <w:keepLines/>
    </w:pPr>
    <w:rPr>
      <w:b/>
    </w:rPr>
  </w:style>
  <w:style w:type="paragraph" w:customStyle="1" w:styleId="enumlev2">
    <w:name w:val="enumlev2"/>
    <w:basedOn w:val="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b">
    <w:name w:val="caption"/>
    <w:basedOn w:val="a"/>
    <w:next w:val="a"/>
    <w:uiPriority w:val="35"/>
    <w:qFormat/>
    <w:pPr>
      <w:spacing w:before="120" w:after="120"/>
    </w:pPr>
    <w:rPr>
      <w:b/>
    </w:rPr>
  </w:style>
  <w:style w:type="character" w:styleId="ac">
    <w:name w:val="Hyperlink"/>
    <w:uiPriority w:val="99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f">
    <w:name w:val="Plain Text"/>
    <w:basedOn w:val="a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af0">
    <w:name w:val="Body Text"/>
    <w:basedOn w:val="a"/>
    <w:link w:val="Char"/>
  </w:style>
  <w:style w:type="character" w:styleId="af1">
    <w:name w:val="annotation reference"/>
    <w:rPr>
      <w:sz w:val="16"/>
    </w:rPr>
  </w:style>
  <w:style w:type="paragraph" w:customStyle="1" w:styleId="Guidance">
    <w:name w:val="Guidance"/>
    <w:basedOn w:val="a"/>
    <w:rPr>
      <w:i/>
      <w:color w:val="0000FF"/>
    </w:rPr>
  </w:style>
  <w:style w:type="paragraph" w:styleId="af2">
    <w:name w:val="annotation text"/>
    <w:basedOn w:val="a"/>
    <w:link w:val="Char0"/>
  </w:style>
  <w:style w:type="character" w:customStyle="1" w:styleId="EditorsNoteChar">
    <w:name w:val="Editor's Note Char"/>
    <w:link w:val="EditorsNote"/>
    <w:rsid w:val="00FC2D53"/>
    <w:rPr>
      <w:color w:val="FF0000"/>
      <w:lang w:eastAsia="en-US"/>
    </w:rPr>
  </w:style>
  <w:style w:type="character" w:customStyle="1" w:styleId="NOZchn">
    <w:name w:val="NO Zchn"/>
    <w:link w:val="NO"/>
    <w:rsid w:val="00FC2D53"/>
    <w:rPr>
      <w:lang w:eastAsia="en-US"/>
    </w:rPr>
  </w:style>
  <w:style w:type="table" w:styleId="af3">
    <w:name w:val="Table Grid"/>
    <w:basedOn w:val="a1"/>
    <w:uiPriority w:val="59"/>
    <w:rsid w:val="00FC2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LChar">
    <w:name w:val="TAL Char"/>
    <w:link w:val="TAL"/>
    <w:rsid w:val="00FB0592"/>
    <w:rPr>
      <w:rFonts w:ascii="Arial" w:hAnsi="Arial"/>
      <w:sz w:val="18"/>
      <w:lang w:eastAsia="en-US"/>
    </w:rPr>
  </w:style>
  <w:style w:type="paragraph" w:styleId="af4">
    <w:name w:val="Balloon Text"/>
    <w:basedOn w:val="a"/>
    <w:link w:val="Char1"/>
    <w:rsid w:val="00E85642"/>
    <w:pPr>
      <w:spacing w:after="0"/>
    </w:pPr>
    <w:rPr>
      <w:sz w:val="18"/>
      <w:szCs w:val="18"/>
    </w:rPr>
  </w:style>
  <w:style w:type="character" w:customStyle="1" w:styleId="Char1">
    <w:name w:val="批注框文本 Char"/>
    <w:link w:val="af4"/>
    <w:rsid w:val="00E85642"/>
    <w:rPr>
      <w:sz w:val="18"/>
      <w:szCs w:val="18"/>
      <w:lang w:val="en-GB" w:eastAsia="en-US"/>
    </w:rPr>
  </w:style>
  <w:style w:type="character" w:customStyle="1" w:styleId="B1Char">
    <w:name w:val="B1 Char"/>
    <w:link w:val="B1"/>
    <w:rsid w:val="006D33C2"/>
    <w:rPr>
      <w:lang w:val="en-GB" w:eastAsia="en-US"/>
    </w:rPr>
  </w:style>
  <w:style w:type="character" w:customStyle="1" w:styleId="Char0">
    <w:name w:val="批注文字 Char"/>
    <w:link w:val="af2"/>
    <w:rsid w:val="00AF2785"/>
    <w:rPr>
      <w:lang w:val="en-GB" w:eastAsia="en-US"/>
    </w:rPr>
  </w:style>
  <w:style w:type="character" w:customStyle="1" w:styleId="EditorsNoteCharChar">
    <w:name w:val="Editor's Note Char Char"/>
    <w:rsid w:val="008A70F2"/>
    <w:rPr>
      <w:rFonts w:eastAsia="Times New Roman"/>
      <w:color w:val="FF0000"/>
      <w:lang w:val="en-GB" w:eastAsia="ja-JP"/>
    </w:rPr>
  </w:style>
  <w:style w:type="paragraph" w:styleId="af5">
    <w:name w:val="List Paragraph"/>
    <w:basedOn w:val="a"/>
    <w:uiPriority w:val="34"/>
    <w:qFormat/>
    <w:rsid w:val="00E32597"/>
    <w:pPr>
      <w:spacing w:after="0"/>
      <w:ind w:left="720"/>
      <w:contextualSpacing/>
    </w:pPr>
    <w:rPr>
      <w:rFonts w:eastAsia="Times New Roman"/>
      <w:sz w:val="24"/>
      <w:szCs w:val="24"/>
      <w:lang w:val="en-US"/>
    </w:rPr>
  </w:style>
  <w:style w:type="character" w:customStyle="1" w:styleId="THChar">
    <w:name w:val="TH Char"/>
    <w:link w:val="TH"/>
    <w:rsid w:val="0039219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8C44DA"/>
    <w:rPr>
      <w:rFonts w:ascii="Arial" w:hAnsi="Arial"/>
      <w:b/>
      <w:lang w:val="en-GB" w:eastAsia="en-US"/>
    </w:rPr>
  </w:style>
  <w:style w:type="character" w:customStyle="1" w:styleId="italic">
    <w:name w:val="italic"/>
    <w:basedOn w:val="a0"/>
    <w:rsid w:val="00FF200A"/>
  </w:style>
  <w:style w:type="character" w:customStyle="1" w:styleId="NOChar">
    <w:name w:val="NO Char"/>
    <w:rsid w:val="006B59C9"/>
    <w:rPr>
      <w:color w:val="000000"/>
      <w:lang w:val="en-GB" w:eastAsia="ja-JP"/>
    </w:rPr>
  </w:style>
  <w:style w:type="paragraph" w:styleId="af6">
    <w:name w:val="Revision"/>
    <w:hidden/>
    <w:uiPriority w:val="99"/>
    <w:semiHidden/>
    <w:rsid w:val="00EA0D16"/>
    <w:rPr>
      <w:lang w:val="en-GB" w:eastAsia="en-US"/>
    </w:rPr>
  </w:style>
  <w:style w:type="paragraph" w:styleId="af7">
    <w:name w:val="Normal (Web)"/>
    <w:basedOn w:val="a"/>
    <w:uiPriority w:val="99"/>
    <w:unhideWhenUsed/>
    <w:rsid w:val="000B6EAB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character" w:customStyle="1" w:styleId="Char">
    <w:name w:val="正文文本 Char"/>
    <w:link w:val="af0"/>
    <w:rsid w:val="001505F6"/>
    <w:rPr>
      <w:lang w:val="en-GB" w:eastAsia="en-US"/>
    </w:rPr>
  </w:style>
  <w:style w:type="character" w:styleId="af8">
    <w:name w:val="Strong"/>
    <w:qFormat/>
    <w:rsid w:val="00863CB1"/>
    <w:rPr>
      <w:b/>
      <w:bCs/>
    </w:rPr>
  </w:style>
  <w:style w:type="character" w:styleId="af9">
    <w:name w:val="Emphasis"/>
    <w:qFormat/>
    <w:rsid w:val="005E3774"/>
    <w:rPr>
      <w:i/>
      <w:iCs/>
    </w:rPr>
  </w:style>
  <w:style w:type="character" w:customStyle="1" w:styleId="word">
    <w:name w:val="word"/>
    <w:basedOn w:val="a0"/>
    <w:rsid w:val="005E3774"/>
  </w:style>
  <w:style w:type="character" w:customStyle="1" w:styleId="B2Char">
    <w:name w:val="B2 Char"/>
    <w:link w:val="B2"/>
    <w:rsid w:val="005D4721"/>
    <w:rPr>
      <w:lang w:val="en-GB" w:eastAsia="en-US"/>
    </w:rPr>
  </w:style>
  <w:style w:type="character" w:customStyle="1" w:styleId="PlainTable41">
    <w:name w:val="Plain Table 41"/>
    <w:uiPriority w:val="21"/>
    <w:qFormat/>
    <w:rsid w:val="001A661D"/>
    <w:rPr>
      <w:i/>
      <w:iCs/>
      <w:color w:val="5B9BD5"/>
    </w:rPr>
  </w:style>
  <w:style w:type="paragraph" w:customStyle="1" w:styleId="H3">
    <w:name w:val="H3"/>
    <w:basedOn w:val="3"/>
    <w:qFormat/>
    <w:rsid w:val="001A661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ja-JP"/>
    </w:rPr>
  </w:style>
  <w:style w:type="character" w:customStyle="1" w:styleId="B1Char1">
    <w:name w:val="B1 Char1"/>
    <w:rsid w:val="00E7569B"/>
    <w:rPr>
      <w:rFonts w:ascii="Times New Roman" w:hAnsi="Times New Roman"/>
      <w:lang w:val="en-GB"/>
    </w:rPr>
  </w:style>
  <w:style w:type="paragraph" w:styleId="afa">
    <w:name w:val="annotation subject"/>
    <w:basedOn w:val="af2"/>
    <w:next w:val="af2"/>
    <w:link w:val="Char2"/>
    <w:rsid w:val="00736CB4"/>
    <w:rPr>
      <w:b/>
      <w:bCs/>
    </w:rPr>
  </w:style>
  <w:style w:type="character" w:customStyle="1" w:styleId="Char2">
    <w:name w:val="批注主题 Char"/>
    <w:link w:val="afa"/>
    <w:rsid w:val="00736CB4"/>
    <w:rPr>
      <w:b/>
      <w:bCs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9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140b6c57cf7b45b8f349b6410d858205">
  <xsd:schema xmlns:xsd="http://www.w3.org/2001/XMLSchema" xmlns:xs="http://www.w3.org/2001/XMLSchema" xmlns:p="http://schemas.microsoft.com/office/2006/metadata/properties" xmlns:ns3="db33437f-65a5-48c5-b537-19efd290f967" xmlns:ns4="6f846979-0e6f-42ff-8b87-e1893efeda99" targetNamespace="http://schemas.microsoft.com/office/2006/metadata/properties" ma:root="true" ma:fieldsID="a1405e4e4adcc105ad15c0e5971b16d4" ns3:_="" ns4:_="">
    <xsd:import namespace="db33437f-65a5-48c5-b537-19efd290f967"/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5CE18-BD3D-4168-B51F-CE516669F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082903-0231-42E0-89EB-D96A6D018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3437f-65a5-48c5-b537-19efd290f967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1106F2-D666-4CA2-8D1B-16F1A40E90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7D5BB9-8D3D-43CE-A51E-B1AC6A94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5</Pages>
  <Words>2651</Words>
  <Characters>4032</Characters>
  <Application>Microsoft Office Word</Application>
  <DocSecurity>0</DocSecurity>
  <Lines>310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TR 23.799</vt:lpstr>
    </vt:vector>
  </TitlesOfParts>
  <Company>ETSI</Company>
  <LinksUpToDate>false</LinksUpToDate>
  <CharactersWithSpaces>6508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TR 23.799</dc:title>
  <dc:subject>Study on Architecture for Next Generation System (Release 14)</dc:subject>
  <dc:creator>MCC Support</dc:creator>
  <cp:keywords>3GPP, Architecture, NextGen, Study</cp:keywords>
  <cp:lastModifiedBy>柯小婉</cp:lastModifiedBy>
  <cp:revision>3</cp:revision>
  <dcterms:created xsi:type="dcterms:W3CDTF">2021-01-06T06:54:00Z</dcterms:created>
  <dcterms:modified xsi:type="dcterms:W3CDTF">2021-01-06T07:36:00Z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(3)dg3k6sQhiPW7Hw+O2JsUowH9BAPpoUFEPt5qkW+O5H9sWCF7pL83ZePaKaj4VilCQkknSaIn_x000d_
ytqso18sYT4JGOd/6qF1fRIdsEH68TbNQxXepsEyzDa0k7jIMPWla8Mt5UG8RzKvLOPLvCQc_x000d_
vhTtWu2FamWvqQSsc9xC/tUp7q+4GFkh2vES/qV1vW+Mogjcr76O8ww0f4xMNwHSccmB+Uww_x000d_
vlJ5GYcJA1FsvaJCl8</vt:lpwstr>
  </property>
  <property fmtid="{D5CDD505-2E9C-101B-9397-08002B2CF9AE}" pid="3" name="_2015_ms_pID_725343_00">
    <vt:lpwstr>_2015_ms_pID_725343</vt:lpwstr>
  </property>
  <property fmtid="{D5CDD505-2E9C-101B-9397-08002B2CF9AE}" pid="4" name="_2015_ms_pID_7253431">
    <vt:lpwstr>ddEaqLEIrLgnMkeoM0SGm2sU8W8YgGr7bepP5h3dlJh8cHu+7phA1s_x000d_
5hRkwCz4yKlKfBwBhKoe+EvxOxsvzsKPYojVBSmeIt+3PJpGrphhidaHN8aNHdFaMDoHqNW/_x000d_
pESILe6QsBibwpX5GVrIlRvziDp2FJbjeuf8zcJ/6fiAvNBBj7AcilqeWY17Byy/dy7HtFM3_x000d_
OjwCYvJZj6TdWv0P7XCHys2GbOtv6j8M6xkh</vt:lpwstr>
  </property>
  <property fmtid="{D5CDD505-2E9C-101B-9397-08002B2CF9AE}" pid="5" name="_2015_ms_pID_7253431_00">
    <vt:lpwstr>_2015_ms_pID_7253431</vt:lpwstr>
  </property>
  <property fmtid="{D5CDD505-2E9C-101B-9397-08002B2CF9AE}" pid="6" name="ContentTypeId">
    <vt:lpwstr>0x0101003AA7AC0C743A294CADF60F661720E3E6</vt:lpwstr>
  </property>
  <property fmtid="{D5CDD505-2E9C-101B-9397-08002B2CF9AE}" pid="7" name="HideFromDelve">
    <vt:lpwstr>0</vt:lpwstr>
  </property>
  <property fmtid="{D5CDD505-2E9C-101B-9397-08002B2CF9AE}" pid="8" name="_2015_ms_pID_7253432">
    <vt:lpwstr>8x8rvKjSdyoif6Qh+0KgEGY=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1609745198</vt:lpwstr>
  </property>
</Properties>
</file>