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8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Feature </w:t>
            </w:r>
            <w:r w:rsidR="00823AAF">
              <w:rPr>
                <w:rFonts w:eastAsia="等线"/>
              </w:rPr>
              <w:t>description</w:t>
            </w:r>
            <w:ins w:id="6" w:author="QC_23" w:date="2021-01-05T20:26:00Z">
              <w:r w:rsidR="00C9744B">
                <w:rPr>
                  <w:rFonts w:eastAsia="等线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7" w:author="QC_23" w:date="2021-01-05T18:08:00Z"/>
                <w:lang w:val="en-US"/>
              </w:rPr>
            </w:pPr>
            <w:del w:id="8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9" w:author="QC_23" w:date="2021-01-05T18:27:00Z"/>
                <w:lang w:val="en-US"/>
              </w:rPr>
            </w:pPr>
            <w:del w:id="10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1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2" w:author="QC_23" w:date="2021-01-05T18:27:00Z"/>
                <w:lang w:val="en-US"/>
              </w:rPr>
            </w:pPr>
            <w:del w:id="13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4" w:author="QC_23" w:date="2021-01-05T18:31:00Z"/>
                <w:lang w:val="en-US"/>
              </w:rPr>
            </w:pPr>
            <w:del w:id="15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6" w:author="QC_23" w:date="2021-01-05T18:29:00Z"/>
                <w:lang w:val="en-US"/>
              </w:rPr>
            </w:pPr>
            <w:del w:id="17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8" w:author="QC_23" w:date="2021-01-05T18:29:00Z">
              <w:r>
                <w:rPr>
                  <w:lang w:val="en-US"/>
                </w:rPr>
                <w:t>Clause 5.30.2.</w:t>
              </w:r>
            </w:ins>
            <w:ins w:id="19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0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1" w:author="QC_23" w:date="2021-01-05T18:12:00Z"/>
                <w:lang w:val="en-US"/>
              </w:rPr>
            </w:pPr>
            <w:ins w:id="22" w:author="QC_23" w:date="2021-01-05T18:13:00Z">
              <w:r>
                <w:rPr>
                  <w:lang w:val="en-US"/>
                </w:rPr>
                <w:lastRenderedPageBreak/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1-</w:t>
              </w:r>
            </w:ins>
            <w:ins w:id="23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4" w:author="QC_23" w:date="2021-01-05T18:12:00Z"/>
                <w:rFonts w:eastAsia="等线"/>
              </w:rPr>
            </w:pPr>
            <w:ins w:id="25" w:author="QC_23" w:date="2021-01-05T18:13:00Z">
              <w:r>
                <w:rPr>
                  <w:rFonts w:eastAsia="等线"/>
                </w:rPr>
                <w:t>Feature d</w:t>
              </w:r>
            </w:ins>
            <w:ins w:id="26" w:author="QC_23" w:date="2021-01-05T18:14:00Z">
              <w:r>
                <w:rPr>
                  <w:rFonts w:eastAsia="等线"/>
                </w:rPr>
                <w:t>escription: Architectures for access to SNPN using credentials</w:t>
              </w:r>
            </w:ins>
            <w:ins w:id="27" w:author="QC_23" w:date="2021-01-05T18:27:00Z">
              <w:r w:rsidR="00405C58">
                <w:rPr>
                  <w:rFonts w:eastAsia="等线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8" w:author="Nokia-user" w:date="2021-01-05T19:22:00Z"/>
                <w:lang w:val="en-US"/>
              </w:rPr>
            </w:pPr>
            <w:ins w:id="29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C066D3A" w14:textId="7298C8F0" w:rsidR="0020228A" w:rsidRPr="00616C7D" w:rsidRDefault="0020228A" w:rsidP="004B5E78">
            <w:pPr>
              <w:rPr>
                <w:ins w:id="30" w:author="QC_23" w:date="2021-01-05T18:12:00Z"/>
                <w:lang w:val="en-US"/>
              </w:rPr>
            </w:pPr>
            <w:ins w:id="31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2" w:author="QC_23" w:date="2021-01-05T18:27:00Z"/>
                <w:lang w:val="en-US"/>
              </w:rPr>
            </w:pPr>
            <w:ins w:id="33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4" w:author="QC_23" w:date="2021-01-05T18:27:00Z"/>
                <w:lang w:val="en-US"/>
              </w:rPr>
            </w:pPr>
            <w:ins w:id="35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6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7" w:author="QC_23" w:date="2021-01-05T18:12:00Z"/>
                <w:lang w:val="en-US"/>
              </w:rPr>
            </w:pPr>
            <w:ins w:id="38" w:author="QC_23" w:date="2021-01-05T18:28:00Z">
              <w:r>
                <w:rPr>
                  <w:lang w:val="en-US"/>
                </w:rPr>
                <w:t>N</w:t>
              </w:r>
            </w:ins>
            <w:ins w:id="39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0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1" w:author="QC_23" w:date="2021-01-05T18:25:00Z">
              <w:r>
                <w:rPr>
                  <w:lang w:val="en-US"/>
                </w:rPr>
                <w:t>"</w:t>
              </w:r>
            </w:ins>
            <w:ins w:id="42" w:author="QC_23" w:date="2021-01-05T18:27:00Z">
              <w:r>
                <w:rPr>
                  <w:lang w:val="en-US"/>
                </w:rPr>
                <w:t>Architecture</w:t>
              </w:r>
            </w:ins>
            <w:ins w:id="43" w:author="QC_23" w:date="2021-01-05T18:28:00Z">
              <w:r>
                <w:rPr>
                  <w:lang w:val="en-US"/>
                </w:rPr>
                <w:t>s</w:t>
              </w:r>
            </w:ins>
            <w:ins w:id="44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5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6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7" w:author="QC_23" w:date="2021-01-05T18:05:00Z"/>
                <w:lang w:val="en-US"/>
              </w:rPr>
            </w:pPr>
            <w:ins w:id="48" w:author="QC_23" w:date="2021-01-05T18:05:00Z">
              <w:r>
                <w:rPr>
                  <w:lang w:val="en-US"/>
                </w:rPr>
                <w:t>KI#</w:t>
              </w:r>
              <w:proofErr w:type="gramStart"/>
              <w:r>
                <w:rPr>
                  <w:lang w:val="en-US"/>
                </w:rPr>
                <w:t>1:T</w:t>
              </w:r>
              <w:proofErr w:type="gramEnd"/>
              <w:r>
                <w:rPr>
                  <w:lang w:val="en-US"/>
                </w:rPr>
                <w:t>1</w:t>
              </w:r>
            </w:ins>
            <w:ins w:id="49" w:author="QC_23" w:date="2021-01-05T18:11:00Z">
              <w:r>
                <w:rPr>
                  <w:lang w:val="en-US"/>
                </w:rPr>
                <w:t>-</w:t>
              </w:r>
            </w:ins>
            <w:ins w:id="50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1" w:author="QC_23" w:date="2021-01-05T18:05:00Z"/>
                <w:rFonts w:eastAsia="等线"/>
              </w:rPr>
            </w:pPr>
            <w:ins w:id="52" w:author="QC_23" w:date="2021-01-05T18:05:00Z">
              <w:r>
                <w:rPr>
                  <w:rFonts w:eastAsia="等线"/>
                </w:rPr>
                <w:t>Feature description: SNPN selection</w:t>
              </w:r>
            </w:ins>
            <w:ins w:id="53" w:author="QC_23" w:date="2021-01-05T18:06:00Z">
              <w:r>
                <w:rPr>
                  <w:rFonts w:eastAsia="等线"/>
                </w:rPr>
                <w:t xml:space="preserve"> and related </w:t>
              </w:r>
            </w:ins>
            <w:ins w:id="54" w:author="QC_23" w:date="2021-01-05T18:08:00Z">
              <w:r>
                <w:rPr>
                  <w:rFonts w:eastAsia="等线"/>
                </w:rPr>
                <w:t xml:space="preserve">aspects </w:t>
              </w:r>
            </w:ins>
            <w:ins w:id="55" w:author="QC_23" w:date="2021-01-05T18:06:00Z">
              <w:r>
                <w:rPr>
                  <w:rFonts w:eastAsia="等线"/>
                </w:rPr>
                <w:t>(SIB enhancements</w:t>
              </w:r>
            </w:ins>
            <w:ins w:id="56" w:author="QC_23" w:date="2021-01-05T18:08:00Z">
              <w:r>
                <w:rPr>
                  <w:rFonts w:eastAsia="等线"/>
                </w:rPr>
                <w:t xml:space="preserve">, </w:t>
              </w:r>
            </w:ins>
            <w:ins w:id="57" w:author="QC_23" w:date="2021-01-05T18:06:00Z">
              <w:r>
                <w:rPr>
                  <w:rFonts w:eastAsia="等线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8" w:author="QC_23" w:date="2021-01-05T18:05:00Z"/>
                <w:lang w:val="en-US"/>
              </w:rPr>
            </w:pPr>
            <w:ins w:id="59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0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  <w:ins w:id="62" w:author="QC_23" w:date="2021-01-05T18:06:00Z">
              <w:r>
                <w:rPr>
                  <w:lang w:val="en-US"/>
                </w:rPr>
                <w:t>5.30.</w:t>
              </w:r>
            </w:ins>
            <w:ins w:id="63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4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91F5E76" w14:textId="77777777" w:rsidR="00DE462E" w:rsidRDefault="0020228A" w:rsidP="004B5E78">
            <w:pPr>
              <w:rPr>
                <w:ins w:id="65" w:author="Nokia-user" w:date="2021-01-05T19:23:00Z"/>
                <w:lang w:val="en-US"/>
              </w:rPr>
            </w:pPr>
            <w:ins w:id="66" w:author="Nokia-user" w:date="2021-01-05T19:23:00Z">
              <w:r>
                <w:rPr>
                  <w:lang w:val="en-US"/>
                </w:rPr>
                <w:t xml:space="preserve">Devaki </w:t>
              </w:r>
            </w:ins>
          </w:p>
          <w:p w14:paraId="1D4ABA04" w14:textId="4875AB5A" w:rsidR="0020228A" w:rsidRPr="00616C7D" w:rsidRDefault="0020228A" w:rsidP="004B5E78">
            <w:pPr>
              <w:rPr>
                <w:lang w:val="en-US"/>
              </w:rPr>
            </w:pPr>
            <w:ins w:id="67" w:author="Nokia-user" w:date="2021-01-05T19:23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68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69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E27D863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vMerge w:val="restart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1:T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  <w:vMerge w:val="restart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23D9F49B" w14:textId="10AAEE11" w:rsidR="00990CE4" w:rsidRDefault="00990CE4" w:rsidP="002C2187">
            <w:pPr>
              <w:rPr>
                <w:lang w:val="en-US" w:eastAsia="zh-CN"/>
              </w:rPr>
            </w:pPr>
            <w:ins w:id="70" w:author="Fei Lu-OPPO" w:date="2021-01-06T11:15:00Z">
              <w:r>
                <w:rPr>
                  <w:lang w:val="en-US" w:eastAsia="zh-CN"/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71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72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73" w:author="Fei Lu-OPPO" w:date="2021-01-06T11:15:00Z"/>
                <w:lang w:val="en-US" w:eastAsia="zh-CN"/>
              </w:rPr>
            </w:pPr>
            <w:del w:id="74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A3CE013" w14:textId="24DA6503" w:rsidR="00990CE4" w:rsidRDefault="00990CE4" w:rsidP="002C2187">
            <w:pPr>
              <w:rPr>
                <w:lang w:val="en-US" w:eastAsia="zh-CN"/>
              </w:rPr>
            </w:pPr>
            <w:del w:id="75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</w:tc>
      </w:tr>
      <w:tr w:rsidR="00990CE4" w:rsidRPr="00616C7D" w14:paraId="3F157B36" w14:textId="77777777" w:rsidTr="00C671F5">
        <w:trPr>
          <w:trHeight w:val="392"/>
        </w:trPr>
        <w:tc>
          <w:tcPr>
            <w:tcW w:w="1440" w:type="dxa"/>
            <w:vMerge/>
            <w:shd w:val="clear" w:color="auto" w:fill="auto"/>
          </w:tcPr>
          <w:p w14:paraId="23DB38E7" w14:textId="77777777" w:rsidR="00990CE4" w:rsidRDefault="00990CE4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2C22BE86" w14:textId="77777777" w:rsidR="00990CE4" w:rsidRDefault="00990CE4" w:rsidP="002C2187">
            <w:pPr>
              <w:rPr>
                <w:lang w:val="en-US" w:eastAsia="zh-CN"/>
              </w:rPr>
            </w:pPr>
          </w:p>
        </w:tc>
        <w:tc>
          <w:tcPr>
            <w:tcW w:w="1665" w:type="dxa"/>
            <w:shd w:val="clear" w:color="auto" w:fill="auto"/>
          </w:tcPr>
          <w:p w14:paraId="4BF3F4E5" w14:textId="77777777" w:rsidR="00990CE4" w:rsidRDefault="00990CE4" w:rsidP="002C2187">
            <w:pPr>
              <w:rPr>
                <w:ins w:id="76" w:author="Fei Lu-OPPO" w:date="2021-01-06T11:1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906C357" w14:textId="7ABFD65A" w:rsidR="00990CE4" w:rsidRDefault="00990CE4" w:rsidP="002C2187">
            <w:pPr>
              <w:rPr>
                <w:lang w:val="en-US" w:eastAsia="zh-CN"/>
              </w:rPr>
            </w:pPr>
            <w:ins w:id="77" w:author="Fei Lu-OPPO" w:date="2021-01-06T11:15:00Z">
              <w:r>
                <w:rPr>
                  <w:lang w:val="en-US" w:eastAsia="zh-CN"/>
                </w:rPr>
                <w:t>and then CRs in Q2?</w:t>
              </w:r>
            </w:ins>
          </w:p>
        </w:tc>
        <w:tc>
          <w:tcPr>
            <w:tcW w:w="1712" w:type="dxa"/>
          </w:tcPr>
          <w:p w14:paraId="6961DEAE" w14:textId="77777777" w:rsidR="00990CE4" w:rsidRDefault="00990CE4" w:rsidP="00990CE4">
            <w:pPr>
              <w:rPr>
                <w:ins w:id="78" w:author="Fei Lu-OPPO" w:date="2021-01-06T11:15:00Z"/>
                <w:lang w:val="en-US" w:eastAsia="zh-CN"/>
              </w:rPr>
            </w:pPr>
            <w:ins w:id="79" w:author="Fei Lu-OPPO" w:date="2021-01-06T11:15:00Z">
              <w:r>
                <w:rPr>
                  <w:lang w:val="en-US" w:eastAsia="zh-CN"/>
                </w:rPr>
                <w:t>23.501</w:t>
              </w:r>
            </w:ins>
          </w:p>
          <w:p w14:paraId="4380CBC1" w14:textId="6AA8BB0F" w:rsidR="00990CE4" w:rsidRDefault="00990CE4" w:rsidP="00990CE4">
            <w:pPr>
              <w:rPr>
                <w:lang w:val="en-US" w:eastAsia="zh-CN"/>
              </w:rPr>
            </w:pPr>
            <w:ins w:id="80" w:author="Fei Lu-OPPO" w:date="2021-01-06T11:15:00Z">
              <w:r>
                <w:rPr>
                  <w:lang w:val="en-US" w:eastAsia="zh-CN"/>
                </w:rPr>
                <w:t>23.502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043C02C6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2:T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 xml:space="preserve">Informative guideline for mapping between standardized 5QI/ARP and DSCP marking to enable the PLMN and SNPN to use the same </w:t>
            </w:r>
            <w:r w:rsidRPr="00D30A0C">
              <w:rPr>
                <w:lang w:val="en-US"/>
              </w:rPr>
              <w:lastRenderedPageBreak/>
              <w:t>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ins w:id="81" w:author="Nokia-user" w:date="2021-01-05T19:29:00Z">
              <w:r>
                <w:rPr>
                  <w:lang w:val="en-US" w:eastAsia="zh-CN"/>
                </w:rPr>
                <w:lastRenderedPageBreak/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82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83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3:T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84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85" w:author="Qualcomm" w:date="2021-01-05T17:45:00Z">
              <w:r>
                <w:rPr>
                  <w:lang w:val="en-US"/>
                </w:rPr>
                <w:t>Introduction of s</w:t>
              </w:r>
            </w:ins>
            <w:ins w:id="86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proofErr w:type="spellStart"/>
            <w:ins w:id="87" w:author="Qualcomm" w:date="2021-01-05T17:48:00Z">
              <w:r w:rsidR="00C227B0">
                <w:rPr>
                  <w:lang w:val="en-US"/>
                </w:rPr>
                <w:t>inc.</w:t>
              </w:r>
              <w:proofErr w:type="spellEnd"/>
              <w:r w:rsidR="00C227B0">
                <w:rPr>
                  <w:lang w:val="en-US"/>
                </w:rPr>
                <w:t xml:space="preserve">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88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89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90" w:author="Qualcomm" w:date="2021-01-05T17:48:00Z"/>
                <w:lang w:val="en-US"/>
              </w:rPr>
            </w:pPr>
            <w:ins w:id="91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1</w:t>
            </w:r>
            <w:ins w:id="92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77777777" w:rsidR="00796F67" w:rsidRPr="00BF5541" w:rsidRDefault="00796F67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15E87868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20228A" w:rsidRPr="00616C7D" w14:paraId="46060396" w14:textId="77777777" w:rsidTr="00C671F5">
        <w:trPr>
          <w:trHeight w:val="445"/>
          <w:ins w:id="93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94" w:author="Nokia-user" w:date="2021-01-05T19:26:00Z"/>
                <w:lang w:val="en-US"/>
              </w:rPr>
            </w:pPr>
            <w:ins w:id="95" w:author="Nokia-user" w:date="2021-01-05T19:26:00Z">
              <w:r>
                <w:rPr>
                  <w:lang w:val="en-US"/>
                </w:rPr>
                <w:t>KI#4: T1</w:t>
              </w:r>
            </w:ins>
            <w:ins w:id="96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97" w:author="Nokia-user" w:date="2021-01-05T19:26:00Z"/>
                <w:lang w:val="en-US"/>
              </w:rPr>
            </w:pPr>
            <w:ins w:id="98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99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100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101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102" w:author="Nokia-user" w:date="2021-01-05T19:26:00Z"/>
                <w:b/>
                <w:lang w:val="en-US"/>
              </w:rPr>
            </w:pPr>
            <w:ins w:id="103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104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105" w:author="Nokia-user" w:date="2021-01-05T19:26:00Z"/>
                <w:bCs/>
                <w:lang w:val="en-US"/>
              </w:rPr>
            </w:pPr>
            <w:ins w:id="106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107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108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109" w:author="Fei Lu-OPPO" w:date="2021-01-06T11:26:00Z">
              <w:r>
                <w:rPr>
                  <w:lang w:val="en-US"/>
                </w:rPr>
                <w:t>T2</w:t>
              </w:r>
            </w:ins>
            <w:ins w:id="110" w:author="Fei Lu-OPPO" w:date="2021-01-06T11:27:00Z">
              <w:r>
                <w:rPr>
                  <w:lang w:val="en-US"/>
                </w:rPr>
                <w:t>-b</w:t>
              </w:r>
            </w:ins>
            <w:ins w:id="111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6C5B7802" w14:textId="4C56B071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E380C7D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112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113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114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115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116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117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118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119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120" w:author="Fei Lu-OPPO" w:date="2021-01-06T11:27:00Z">
                  <w:rPr>
                    <w:b/>
                    <w:lang w:val="en-US"/>
                  </w:rPr>
                </w:rPrChange>
              </w:rPr>
            </w:pPr>
            <w:ins w:id="121" w:author="Fei Lu-OPPO" w:date="2021-01-06T11:16:00Z">
              <w:r w:rsidRPr="00C51F44">
                <w:rPr>
                  <w:lang w:val="en-US"/>
                  <w:rPrChange w:id="122" w:author="Fei Lu-OPPO" w:date="2021-01-06T11:27:00Z">
                    <w:rPr>
                      <w:b/>
                      <w:lang w:val="en-US"/>
                    </w:rPr>
                  </w:rPrChange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123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124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125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126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34BBADE0" w:rsidR="006A1880" w:rsidRPr="00BF5541" w:rsidRDefault="0020228A" w:rsidP="002C2187">
            <w:pPr>
              <w:rPr>
                <w:b/>
                <w:lang w:val="en-US"/>
              </w:rPr>
            </w:pPr>
            <w:ins w:id="127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45532505" w:rsidR="006A1880" w:rsidRPr="00BF5541" w:rsidRDefault="0020228A" w:rsidP="002C2187">
            <w:pPr>
              <w:rPr>
                <w:b/>
                <w:lang w:val="en-US"/>
              </w:rPr>
            </w:pPr>
            <w:ins w:id="128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</w:t>
            </w:r>
            <w:proofErr w:type="gramStart"/>
            <w:r>
              <w:rPr>
                <w:lang w:val="en-US"/>
              </w:rPr>
              <w:t>4:T</w:t>
            </w:r>
            <w:proofErr w:type="gramEnd"/>
            <w:r>
              <w:rPr>
                <w:lang w:val="en-US"/>
              </w:rPr>
              <w:t>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remote provisioning of UE using Control </w:t>
            </w:r>
            <w:proofErr w:type="gramStart"/>
            <w:r w:rsidRPr="5BB083EA">
              <w:rPr>
                <w:lang w:val="en-US"/>
              </w:rPr>
              <w:t>Plane  for</w:t>
            </w:r>
            <w:proofErr w:type="gramEnd"/>
            <w:r w:rsidRPr="5BB083EA">
              <w:rPr>
                <w:lang w:val="en-US"/>
              </w:rPr>
              <w:t xml:space="preserve"> PNI-NPN</w:t>
            </w:r>
          </w:p>
        </w:tc>
        <w:tc>
          <w:tcPr>
            <w:tcW w:w="1665" w:type="dxa"/>
            <w:shd w:val="clear" w:color="auto" w:fill="auto"/>
          </w:tcPr>
          <w:p w14:paraId="5A97756A" w14:textId="671D7690" w:rsidR="00D40CCC" w:rsidRPr="00BF5541" w:rsidRDefault="00D40CCC" w:rsidP="00D40CCC">
            <w:pPr>
              <w:rPr>
                <w:b/>
                <w:lang w:val="en-US"/>
              </w:rPr>
            </w:pPr>
            <w:ins w:id="129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05A4ED9" w:rsidR="00D40CCC" w:rsidRPr="00136055" w:rsidRDefault="00D40CCC" w:rsidP="00D40CCC">
            <w:pPr>
              <w:rPr>
                <w:lang w:val="en-US"/>
              </w:rPr>
            </w:pPr>
            <w:ins w:id="130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AE36DEC" w14:textId="538FC12F" w:rsidR="00D40CCC" w:rsidRPr="00BF5541" w:rsidRDefault="00D40CCC" w:rsidP="00D40CCC">
            <w:pPr>
              <w:rPr>
                <w:b/>
                <w:lang w:val="en-US"/>
              </w:rPr>
            </w:pPr>
            <w:ins w:id="131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</w:t>
              </w:r>
              <w:bookmarkStart w:id="132" w:name="_GoBack"/>
              <w:bookmarkEnd w:id="132"/>
              <w:r>
                <w:rPr>
                  <w:rFonts w:hint="eastAsia"/>
                  <w:b/>
                  <w:lang w:val="en-US" w:eastAsia="zh-CN"/>
                </w:rPr>
                <w:t>obile)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133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</w:t>
              </w:r>
              <w:proofErr w:type="gramStart"/>
              <w:r>
                <w:rPr>
                  <w:rFonts w:hint="eastAsia"/>
                  <w:lang w:val="en-US" w:eastAsia="zh-CN"/>
                </w:rPr>
                <w:t xml:space="preserve">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proofErr w:type="gram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22EB" w14:textId="77777777" w:rsidR="00585CDD" w:rsidRDefault="00585CDD">
      <w:r>
        <w:separator/>
      </w:r>
    </w:p>
  </w:endnote>
  <w:endnote w:type="continuationSeparator" w:id="0">
    <w:p w14:paraId="37A166B3" w14:textId="77777777" w:rsidR="00585CDD" w:rsidRDefault="00585CDD">
      <w:r>
        <w:continuationSeparator/>
      </w:r>
    </w:p>
  </w:endnote>
  <w:endnote w:type="continuationNotice" w:id="1">
    <w:p w14:paraId="48BCCFA3" w14:textId="77777777" w:rsidR="00585CDD" w:rsidRDefault="00585C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A026BE" w:rsidRDefault="00A026BE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DDAE" w14:textId="77777777" w:rsidR="00585CDD" w:rsidRDefault="00585CDD">
      <w:r>
        <w:separator/>
      </w:r>
    </w:p>
  </w:footnote>
  <w:footnote w:type="continuationSeparator" w:id="0">
    <w:p w14:paraId="5DDB4ECB" w14:textId="77777777" w:rsidR="00585CDD" w:rsidRDefault="00585CDD">
      <w:r>
        <w:continuationSeparator/>
      </w:r>
    </w:p>
  </w:footnote>
  <w:footnote w:type="continuationNotice" w:id="1">
    <w:p w14:paraId="329D52A1" w14:textId="77777777" w:rsidR="00585CDD" w:rsidRDefault="00585CD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Nokia-user">
    <w15:presenceInfo w15:providerId="None" w15:userId="Nokia-user"/>
  </w15:person>
  <w15:person w15:author="Fei Lu-OPPO">
    <w15:presenceInfo w15:providerId="None" w15:userId="Fei Lu-OPPO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574"/>
    <w:rsid w:val="0098621B"/>
    <w:rsid w:val="00987D1F"/>
    <w:rsid w:val="00990CE4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3F85"/>
    <w:rsid w:val="00AB4010"/>
    <w:rsid w:val="00AB41D4"/>
    <w:rsid w:val="00AB46B4"/>
    <w:rsid w:val="00AC14FF"/>
    <w:rsid w:val="00AC18FB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05B1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index 1"/>
    <w:basedOn w:val="a"/>
    <w:semiHidden/>
    <w:pPr>
      <w:keepLines/>
      <w:spacing w:after="0"/>
    </w:pPr>
  </w:style>
  <w:style w:type="paragraph" w:styleId="20">
    <w:name w:val="index 2"/>
    <w:basedOn w:val="10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1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0">
    <w:name w:val="List Bullet 3"/>
    <w:basedOn w:val="22"/>
    <w:pPr>
      <w:ind w:left="1135"/>
    </w:pPr>
  </w:style>
  <w:style w:type="paragraph" w:styleId="23">
    <w:name w:val="List 2"/>
    <w:basedOn w:val="a8"/>
    <w:pPr>
      <w:ind w:left="851"/>
    </w:p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af1"/>
  </w:style>
  <w:style w:type="character" w:styleId="af2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3">
    <w:name w:val="annotation text"/>
    <w:basedOn w:val="a"/>
    <w:link w:val="af4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5">
    <w:name w:val="Table Grid"/>
    <w:basedOn w:val="a1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6">
    <w:name w:val="Balloon Text"/>
    <w:basedOn w:val="a"/>
    <w:link w:val="af7"/>
    <w:rsid w:val="00E85642"/>
    <w:pPr>
      <w:spacing w:after="0"/>
    </w:pPr>
    <w:rPr>
      <w:sz w:val="18"/>
      <w:szCs w:val="18"/>
    </w:rPr>
  </w:style>
  <w:style w:type="character" w:customStyle="1" w:styleId="af7">
    <w:name w:val="批注框文本 字符"/>
    <w:link w:val="af6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af4">
    <w:name w:val="批注文字 字符"/>
    <w:link w:val="af3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8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9">
    <w:name w:val="Revision"/>
    <w:hidden/>
    <w:uiPriority w:val="99"/>
    <w:semiHidden/>
    <w:rsid w:val="00EA0D16"/>
    <w:rPr>
      <w:lang w:val="en-GB" w:eastAsia="en-US"/>
    </w:rPr>
  </w:style>
  <w:style w:type="paragraph" w:styleId="afa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af1">
    <w:name w:val="正文文本 字符"/>
    <w:link w:val="af0"/>
    <w:rsid w:val="001505F6"/>
    <w:rPr>
      <w:lang w:val="en-GB" w:eastAsia="en-US"/>
    </w:rPr>
  </w:style>
  <w:style w:type="character" w:styleId="afb">
    <w:name w:val="Strong"/>
    <w:qFormat/>
    <w:rsid w:val="00863CB1"/>
    <w:rPr>
      <w:b/>
      <w:bCs/>
    </w:rPr>
  </w:style>
  <w:style w:type="character" w:styleId="afc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d">
    <w:name w:val="annotation subject"/>
    <w:basedOn w:val="af3"/>
    <w:next w:val="af3"/>
    <w:link w:val="afe"/>
    <w:rsid w:val="00736CB4"/>
    <w:rPr>
      <w:b/>
      <w:bCs/>
    </w:rPr>
  </w:style>
  <w:style w:type="character" w:customStyle="1" w:styleId="afe">
    <w:name w:val="批注主题 字符"/>
    <w:link w:val="afd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18F47-FDEF-4CFC-B945-7CB06C98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5376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Fei Lu-OPPO</cp:lastModifiedBy>
  <cp:revision>15</cp:revision>
  <dcterms:created xsi:type="dcterms:W3CDTF">2021-01-06T01:30:00Z</dcterms:created>
  <dcterms:modified xsi:type="dcterms:W3CDTF">2021-01-06T03:30:00Z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0x0101003AA7AC0C743A294CADF60F661720E3E6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