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:rsidR="00CA0A28" w:rsidRDefault="009F2732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:rsidR="00295A7A" w:rsidRPr="00295A7A" w:rsidRDefault="0008700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</w:t>
      </w:r>
      <w:bookmarkStart w:id="5" w:name="_GoBack"/>
      <w:bookmarkEnd w:id="5"/>
      <w:r w:rsidR="00295A7A" w:rsidRPr="00295A7A">
        <w:rPr>
          <w:sz w:val="20"/>
          <w:szCs w:val="20"/>
        </w:rPr>
        <w:t>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:rsidR="00295A7A" w:rsidRPr="00295A7A" w:rsidRDefault="00295A7A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:rsidR="00295A7A" w:rsidRPr="00295A7A" w:rsidRDefault="00F24F6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:rsidR="00295A7A" w:rsidRPr="00295A7A" w:rsidRDefault="00295A7A" w:rsidP="00295A7A">
      <w:pPr>
        <w:pStyle w:val="af5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:rsidR="001D3A2E" w:rsidRDefault="001D3A2E" w:rsidP="001D3A2E">
      <w:pPr>
        <w:pStyle w:val="NO"/>
      </w:pPr>
    </w:p>
    <w:p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105"/>
        <w:gridCol w:w="1665"/>
        <w:gridCol w:w="2542"/>
        <w:gridCol w:w="1712"/>
      </w:tblGrid>
      <w:tr w:rsidR="00104FBB" w:rsidRPr="00616C7D" w:rsidTr="00C671F5">
        <w:tc>
          <w:tcPr>
            <w:tcW w:w="9464" w:type="dxa"/>
            <w:gridSpan w:val="5"/>
            <w:shd w:val="clear" w:color="auto" w:fill="D0CECE"/>
          </w:tcPr>
          <w:p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:rsidTr="00C671F5">
        <w:tc>
          <w:tcPr>
            <w:tcW w:w="1440" w:type="dxa"/>
            <w:shd w:val="clear" w:color="auto" w:fill="D0CECE"/>
          </w:tcPr>
          <w:p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6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7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DE462E" w:rsidDel="00405C58" w:rsidRDefault="00381284" w:rsidP="00717D43">
            <w:pPr>
              <w:rPr>
                <w:del w:id="15" w:author="QC_23" w:date="2021-01-05T18:31:00Z"/>
                <w:lang w:val="en-US"/>
              </w:rPr>
            </w:pPr>
            <w:del w:id="16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:rsidR="002B6B91" w:rsidRDefault="002B6B91" w:rsidP="00717D43">
            <w:pPr>
              <w:rPr>
                <w:ins w:id="17" w:author="QC_23" w:date="2021-01-05T18:29:00Z"/>
                <w:lang w:val="en-US"/>
              </w:rPr>
            </w:pPr>
            <w:del w:id="18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:rsidR="00405C58" w:rsidRPr="00616C7D" w:rsidRDefault="00405C58" w:rsidP="00717D43">
            <w:pPr>
              <w:rPr>
                <w:lang w:val="en-US"/>
              </w:rPr>
            </w:pPr>
            <w:ins w:id="19" w:author="QC_23" w:date="2021-01-05T18:29:00Z">
              <w:r>
                <w:rPr>
                  <w:lang w:val="en-US"/>
                </w:rPr>
                <w:t>Clause 5.30.2.</w:t>
              </w:r>
            </w:ins>
            <w:ins w:id="20" w:author="QC_23" w:date="2021-01-05T18:30:00Z">
              <w:r>
                <w:rPr>
                  <w:lang w:val="en-US"/>
                </w:rPr>
                <w:t xml:space="preserve">0: Add general description on access to SNPNs using credentials from a separate entity. </w:t>
              </w:r>
            </w:ins>
          </w:p>
        </w:tc>
      </w:tr>
      <w:tr w:rsidR="00451610" w:rsidRPr="00616C7D" w:rsidTr="00C671F5">
        <w:trPr>
          <w:trHeight w:val="1094"/>
          <w:ins w:id="21" w:author="QC_23" w:date="2021-01-05T18:12:00Z"/>
        </w:trPr>
        <w:tc>
          <w:tcPr>
            <w:tcW w:w="1440" w:type="dxa"/>
            <w:shd w:val="clear" w:color="auto" w:fill="auto"/>
          </w:tcPr>
          <w:p w:rsidR="00451610" w:rsidRDefault="00451610" w:rsidP="00617523">
            <w:pPr>
              <w:rPr>
                <w:ins w:id="22" w:author="QC_23" w:date="2021-01-05T18:12:00Z"/>
                <w:lang w:val="en-US"/>
              </w:rPr>
            </w:pPr>
            <w:ins w:id="23" w:author="QC_23" w:date="2021-01-05T18:13:00Z">
              <w:r>
                <w:rPr>
                  <w:lang w:val="en-US"/>
                </w:rPr>
                <w:t>KI#1:T1-</w:t>
              </w:r>
            </w:ins>
            <w:ins w:id="24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:rsidR="00451610" w:rsidRDefault="00451610" w:rsidP="00717D43">
            <w:pPr>
              <w:rPr>
                <w:ins w:id="25" w:author="QC_23" w:date="2021-01-05T18:12:00Z"/>
                <w:rFonts w:eastAsia="DengXian"/>
              </w:rPr>
            </w:pPr>
            <w:ins w:id="26" w:author="QC_23" w:date="2021-01-05T18:13:00Z">
              <w:r>
                <w:rPr>
                  <w:rFonts w:eastAsia="DengXian"/>
                </w:rPr>
                <w:t>Feature d</w:t>
              </w:r>
            </w:ins>
            <w:ins w:id="27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8" w:author="QC_23" w:date="2021-01-05T18:27:00Z">
              <w:r w:rsidR="00405C58">
                <w:rPr>
                  <w:rFonts w:eastAsia="DengXian"/>
                </w:rPr>
                <w:t xml:space="preserve"> from a </w:t>
              </w:r>
              <w:r w:rsidR="00405C58">
                <w:rPr>
                  <w:rFonts w:eastAsia="DengXian"/>
                </w:rPr>
                <w:lastRenderedPageBreak/>
                <w:t>separate entity</w:t>
              </w:r>
            </w:ins>
          </w:p>
        </w:tc>
        <w:tc>
          <w:tcPr>
            <w:tcW w:w="1665" w:type="dxa"/>
            <w:shd w:val="clear" w:color="auto" w:fill="auto"/>
          </w:tcPr>
          <w:p w:rsidR="00451610" w:rsidRDefault="0020228A" w:rsidP="004B5E78">
            <w:pPr>
              <w:rPr>
                <w:ins w:id="29" w:author="Nokia-user" w:date="2021-01-05T19:22:00Z"/>
                <w:lang w:val="en-US"/>
              </w:rPr>
            </w:pPr>
            <w:ins w:id="30" w:author="Nokia-user" w:date="2021-01-05T19:22:00Z">
              <w:r>
                <w:rPr>
                  <w:lang w:val="en-US"/>
                </w:rPr>
                <w:lastRenderedPageBreak/>
                <w:t xml:space="preserve">Devaki </w:t>
              </w:r>
            </w:ins>
          </w:p>
          <w:p w:rsidR="0020228A" w:rsidRPr="00616C7D" w:rsidRDefault="0020228A" w:rsidP="004B5E78">
            <w:pPr>
              <w:rPr>
                <w:ins w:id="31" w:author="QC_23" w:date="2021-01-05T18:12:00Z"/>
                <w:lang w:val="en-US"/>
              </w:rPr>
            </w:pPr>
            <w:ins w:id="32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:rsidR="00405C58" w:rsidRDefault="00405C58" w:rsidP="00405C58">
            <w:pPr>
              <w:rPr>
                <w:ins w:id="33" w:author="QC_23" w:date="2021-01-05T18:27:00Z"/>
                <w:lang w:val="en-US"/>
              </w:rPr>
            </w:pPr>
            <w:ins w:id="34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:rsidR="00405C58" w:rsidRDefault="00405C58" w:rsidP="00405C58">
            <w:pPr>
              <w:rPr>
                <w:ins w:id="35" w:author="QC_23" w:date="2021-01-05T18:27:00Z"/>
                <w:lang w:val="en-US"/>
              </w:rPr>
            </w:pPr>
            <w:ins w:id="36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:rsidR="00451610" w:rsidRDefault="00451610" w:rsidP="00717D43">
            <w:pPr>
              <w:rPr>
                <w:ins w:id="37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:rsidR="00451610" w:rsidRDefault="00405C58" w:rsidP="00717D43">
            <w:pPr>
              <w:rPr>
                <w:ins w:id="38" w:author="QC_23" w:date="2021-01-05T18:12:00Z"/>
                <w:lang w:val="en-US"/>
              </w:rPr>
            </w:pPr>
            <w:ins w:id="39" w:author="QC_23" w:date="2021-01-05T18:28:00Z">
              <w:r>
                <w:rPr>
                  <w:lang w:val="en-US"/>
                </w:rPr>
                <w:lastRenderedPageBreak/>
                <w:t>N</w:t>
              </w:r>
            </w:ins>
            <w:ins w:id="40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1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2" w:author="QC_23" w:date="2021-01-05T18:25:00Z">
              <w:r>
                <w:rPr>
                  <w:lang w:val="en-US"/>
                </w:rPr>
                <w:t>"</w:t>
              </w:r>
            </w:ins>
            <w:ins w:id="43" w:author="QC_23" w:date="2021-01-05T18:27:00Z">
              <w:r>
                <w:rPr>
                  <w:lang w:val="en-US"/>
                </w:rPr>
                <w:t>Architecture</w:t>
              </w:r>
            </w:ins>
            <w:ins w:id="44" w:author="QC_23" w:date="2021-01-05T18:28:00Z">
              <w:r>
                <w:rPr>
                  <w:lang w:val="en-US"/>
                </w:rPr>
                <w:t>s</w:t>
              </w:r>
            </w:ins>
            <w:ins w:id="45" w:author="QC_23" w:date="2021-01-05T18:27:00Z">
              <w:r>
                <w:rPr>
                  <w:lang w:val="en-US"/>
                </w:rPr>
                <w:t xml:space="preserve"> for access to SNPN using credentials </w:t>
              </w:r>
              <w:r>
                <w:rPr>
                  <w:lang w:val="en-US"/>
                </w:rPr>
                <w:lastRenderedPageBreak/>
                <w:t>from a separate entity</w:t>
              </w:r>
            </w:ins>
            <w:ins w:id="46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:rsidTr="00C671F5">
        <w:trPr>
          <w:trHeight w:val="1094"/>
          <w:ins w:id="47" w:author="QC_23" w:date="2021-01-05T18:05:00Z"/>
        </w:trPr>
        <w:tc>
          <w:tcPr>
            <w:tcW w:w="1440" w:type="dxa"/>
            <w:shd w:val="clear" w:color="auto" w:fill="auto"/>
          </w:tcPr>
          <w:p w:rsidR="00451610" w:rsidRDefault="00451610" w:rsidP="00617523">
            <w:pPr>
              <w:rPr>
                <w:ins w:id="48" w:author="QC_23" w:date="2021-01-05T18:05:00Z"/>
                <w:lang w:val="en-US"/>
              </w:rPr>
            </w:pPr>
            <w:ins w:id="49" w:author="QC_23" w:date="2021-01-05T18:05:00Z">
              <w:r>
                <w:rPr>
                  <w:lang w:val="en-US"/>
                </w:rPr>
                <w:lastRenderedPageBreak/>
                <w:t>KI#1:T1</w:t>
              </w:r>
            </w:ins>
            <w:ins w:id="50" w:author="QC_23" w:date="2021-01-05T18:11:00Z">
              <w:r>
                <w:rPr>
                  <w:lang w:val="en-US"/>
                </w:rPr>
                <w:t>-</w:t>
              </w:r>
            </w:ins>
            <w:ins w:id="51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:rsidR="00451610" w:rsidRDefault="00451610" w:rsidP="00717D43">
            <w:pPr>
              <w:rPr>
                <w:ins w:id="52" w:author="QC_23" w:date="2021-01-05T18:05:00Z"/>
                <w:rFonts w:eastAsia="DengXian"/>
              </w:rPr>
            </w:pPr>
            <w:ins w:id="53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4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5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6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7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58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:rsidR="00451610" w:rsidRPr="00616C7D" w:rsidRDefault="00451610" w:rsidP="004B5E78">
            <w:pPr>
              <w:rPr>
                <w:ins w:id="59" w:author="QC_23" w:date="2021-01-05T18:05:00Z"/>
                <w:lang w:val="en-US"/>
              </w:rPr>
            </w:pPr>
            <w:ins w:id="60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:rsidR="00451610" w:rsidRDefault="00451610" w:rsidP="00717D43">
            <w:pPr>
              <w:rPr>
                <w:ins w:id="62" w:author="QC_23" w:date="2021-01-05T18:05:00Z"/>
                <w:lang w:val="en-US"/>
              </w:rPr>
            </w:pPr>
            <w:ins w:id="63" w:author="QC_23" w:date="2021-01-05T18:06:00Z">
              <w:r>
                <w:rPr>
                  <w:lang w:val="en-US"/>
                </w:rPr>
                <w:t>5.30.</w:t>
              </w:r>
            </w:ins>
            <w:ins w:id="64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5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104FBB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DE462E" w:rsidRDefault="0020228A" w:rsidP="004B5E78">
            <w:pPr>
              <w:rPr>
                <w:ins w:id="66" w:author="Nokia-user" w:date="2021-01-05T19:23:00Z"/>
                <w:lang w:val="en-US"/>
              </w:rPr>
            </w:pPr>
            <w:ins w:id="67" w:author="Nokia-user" w:date="2021-01-05T19:23:00Z">
              <w:r>
                <w:rPr>
                  <w:lang w:val="en-US"/>
                </w:rPr>
                <w:t xml:space="preserve">Devaki </w:t>
              </w:r>
            </w:ins>
          </w:p>
          <w:p w:rsidR="0020228A" w:rsidRPr="00616C7D" w:rsidRDefault="0020228A" w:rsidP="004B5E78">
            <w:pPr>
              <w:rPr>
                <w:lang w:val="en-US"/>
              </w:rPr>
            </w:pPr>
            <w:ins w:id="68" w:author="Nokia-user" w:date="2021-01-05T19:23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69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70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2C2187" w:rsidRPr="00616C7D" w:rsidRDefault="00E3348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:rsidR="002C2187" w:rsidRDefault="00D30A0C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:rsidR="002C2187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:rsidR="002C2187" w:rsidRDefault="002C2187" w:rsidP="002C2187">
            <w:pPr>
              <w:rPr>
                <w:lang w:val="en-US" w:eastAsia="zh-CN"/>
              </w:rPr>
            </w:pPr>
          </w:p>
          <w:p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LS out first and then CRs in Q2?</w:t>
            </w:r>
          </w:p>
        </w:tc>
        <w:tc>
          <w:tcPr>
            <w:tcW w:w="1712" w:type="dxa"/>
          </w:tcPr>
          <w:p w:rsidR="002C2187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</w:p>
          <w:p w:rsidR="00372C54" w:rsidRDefault="00372C5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30A0C" w:rsidRPr="00616C7D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E7E6E6"/>
          </w:tcPr>
          <w:p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KI#2:T1</w:t>
            </w:r>
          </w:p>
        </w:tc>
        <w:tc>
          <w:tcPr>
            <w:tcW w:w="2105" w:type="dxa"/>
          </w:tcPr>
          <w:p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</w:tc>
        <w:tc>
          <w:tcPr>
            <w:tcW w:w="1665" w:type="dxa"/>
            <w:shd w:val="clear" w:color="auto" w:fill="auto"/>
          </w:tcPr>
          <w:p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:rsidR="002C2187" w:rsidRPr="00616C7D" w:rsidRDefault="0020228A" w:rsidP="002C2187">
            <w:pPr>
              <w:rPr>
                <w:lang w:val="en-US" w:eastAsia="zh-CN"/>
              </w:rPr>
            </w:pPr>
            <w:ins w:id="71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72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F51C4F" w:rsidRPr="00616C7D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E7E6E6"/>
          </w:tcPr>
          <w:p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Tasks</w:t>
            </w:r>
          </w:p>
          <w:p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:rsidR="00660A02" w:rsidRDefault="00E13EA1" w:rsidP="002C2187">
            <w:pPr>
              <w:rPr>
                <w:lang w:val="en-US" w:eastAsia="zh-CN"/>
              </w:rPr>
            </w:pPr>
            <w:ins w:id="73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:rsidTr="00C671F5">
        <w:trPr>
          <w:trHeight w:val="386"/>
        </w:trPr>
        <w:tc>
          <w:tcPr>
            <w:tcW w:w="1440" w:type="dxa"/>
            <w:vMerge/>
          </w:tcPr>
          <w:p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:rsidR="00660A02" w:rsidRDefault="00660A02" w:rsidP="002C2187"/>
        </w:tc>
        <w:tc>
          <w:tcPr>
            <w:tcW w:w="1665" w:type="dxa"/>
            <w:shd w:val="clear" w:color="auto" w:fill="auto"/>
          </w:tcPr>
          <w:p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:rsidTr="00C671F5">
        <w:trPr>
          <w:trHeight w:val="386"/>
        </w:trPr>
        <w:tc>
          <w:tcPr>
            <w:tcW w:w="1440" w:type="dxa"/>
            <w:vMerge/>
          </w:tcPr>
          <w:p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:rsidR="00660A02" w:rsidRDefault="00660A02" w:rsidP="002C2187"/>
        </w:tc>
        <w:tc>
          <w:tcPr>
            <w:tcW w:w="1665" w:type="dxa"/>
            <w:shd w:val="clear" w:color="auto" w:fill="auto"/>
          </w:tcPr>
          <w:p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:rsidR="00443646" w:rsidRDefault="00E27420" w:rsidP="002C2187">
            <w:pPr>
              <w:rPr>
                <w:lang w:val="en-US" w:eastAsia="zh-CN"/>
              </w:rPr>
            </w:pPr>
            <w:ins w:id="74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:rsidR="00B533E1" w:rsidRPr="00616C7D" w:rsidRDefault="00192112" w:rsidP="00C227B0">
            <w:pPr>
              <w:rPr>
                <w:lang w:val="en-US"/>
              </w:rPr>
            </w:pPr>
            <w:ins w:id="75" w:author="Qualcomm" w:date="2021-01-05T17:45:00Z">
              <w:r>
                <w:rPr>
                  <w:lang w:val="en-US"/>
                </w:rPr>
                <w:t>Introduction of s</w:t>
              </w:r>
            </w:ins>
            <w:ins w:id="76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77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:rsidR="00C227B0" w:rsidRDefault="003617B6" w:rsidP="00C227B0">
            <w:pPr>
              <w:rPr>
                <w:ins w:id="78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79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:rsidR="00C227B0" w:rsidRDefault="00C227B0" w:rsidP="00C227B0">
            <w:pPr>
              <w:rPr>
                <w:ins w:id="80" w:author="Qualcomm" w:date="2021-01-05T17:48:00Z"/>
                <w:lang w:val="en-US"/>
              </w:rPr>
            </w:pPr>
            <w:ins w:id="81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E7E6E6"/>
          </w:tcPr>
          <w:p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:rsidTr="00C671F5">
        <w:trPr>
          <w:trHeight w:val="1094"/>
        </w:trPr>
        <w:tc>
          <w:tcPr>
            <w:tcW w:w="1440" w:type="dxa"/>
            <w:shd w:val="clear" w:color="auto" w:fill="auto"/>
          </w:tcPr>
          <w:p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82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:rsidR="00796F67" w:rsidRPr="00BF5541" w:rsidRDefault="00796F67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20228A" w:rsidRPr="00616C7D" w:rsidTr="00C671F5">
        <w:trPr>
          <w:trHeight w:val="445"/>
          <w:ins w:id="83" w:author="Nokia-user" w:date="2021-01-05T19:26:00Z"/>
        </w:trPr>
        <w:tc>
          <w:tcPr>
            <w:tcW w:w="1440" w:type="dxa"/>
            <w:shd w:val="clear" w:color="auto" w:fill="auto"/>
          </w:tcPr>
          <w:p w:rsidR="0020228A" w:rsidRDefault="0020228A" w:rsidP="002C2187">
            <w:pPr>
              <w:jc w:val="center"/>
              <w:rPr>
                <w:ins w:id="84" w:author="Nokia-user" w:date="2021-01-05T19:26:00Z"/>
                <w:lang w:val="en-US"/>
              </w:rPr>
            </w:pPr>
            <w:ins w:id="85" w:author="Nokia-user" w:date="2021-01-05T19:26:00Z">
              <w:r>
                <w:rPr>
                  <w:lang w:val="en-US"/>
                </w:rPr>
                <w:t>KI#4: T1</w:t>
              </w:r>
            </w:ins>
            <w:ins w:id="86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:rsidR="0020228A" w:rsidRPr="5BB083EA" w:rsidRDefault="0020228A" w:rsidP="009172F3">
            <w:pPr>
              <w:rPr>
                <w:ins w:id="87" w:author="Nokia-user" w:date="2021-01-05T19:26:00Z"/>
                <w:lang w:val="en-US"/>
              </w:rPr>
            </w:pPr>
            <w:ins w:id="88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89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90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91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:rsidR="0020228A" w:rsidRPr="00BF5541" w:rsidRDefault="0020228A" w:rsidP="002C2187">
            <w:pPr>
              <w:rPr>
                <w:ins w:id="92" w:author="Nokia-user" w:date="2021-01-05T19:26:00Z"/>
                <w:b/>
                <w:lang w:val="en-US"/>
              </w:rPr>
            </w:pPr>
            <w:ins w:id="93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:rsidR="0020228A" w:rsidRPr="00BF5541" w:rsidRDefault="0020228A" w:rsidP="002C2187">
            <w:pPr>
              <w:rPr>
                <w:ins w:id="94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:rsidR="0020228A" w:rsidRDefault="002473B9" w:rsidP="002C2187">
            <w:pPr>
              <w:rPr>
                <w:ins w:id="95" w:author="Nokia-user" w:date="2021-01-05T19:26:00Z"/>
                <w:bCs/>
                <w:lang w:val="en-US"/>
              </w:rPr>
            </w:pPr>
            <w:ins w:id="96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361F82" w:rsidRPr="00616C7D" w:rsidTr="00C671F5">
        <w:trPr>
          <w:trHeight w:val="445"/>
        </w:trPr>
        <w:tc>
          <w:tcPr>
            <w:tcW w:w="1440" w:type="dxa"/>
            <w:vMerge w:val="restart"/>
            <w:shd w:val="clear" w:color="auto" w:fill="auto"/>
          </w:tcPr>
          <w:p w:rsidR="00361F8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361F82" w:rsidRPr="007037F3" w:rsidRDefault="00361F82" w:rsidP="009172F3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</w:t>
            </w:r>
            <w:r w:rsidRPr="5BB083EA">
              <w:rPr>
                <w:lang w:val="en-US"/>
              </w:rPr>
              <w:lastRenderedPageBreak/>
              <w:t>Component #1: 3GPP connectivity for UE to realize remote provisioning (SNPN)</w:t>
            </w:r>
          </w:p>
        </w:tc>
        <w:tc>
          <w:tcPr>
            <w:tcW w:w="1665" w:type="dxa"/>
            <w:shd w:val="clear" w:color="auto" w:fill="auto"/>
          </w:tcPr>
          <w:p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:rsidR="00361F82" w:rsidRPr="00BF5541" w:rsidRDefault="00361F8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61F82" w:rsidRPr="00616C7D" w:rsidTr="00C671F5">
        <w:trPr>
          <w:trHeight w:val="445"/>
        </w:trPr>
        <w:tc>
          <w:tcPr>
            <w:tcW w:w="1440" w:type="dxa"/>
            <w:vMerge/>
          </w:tcPr>
          <w:p w:rsidR="00361F82" w:rsidRDefault="00361F8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:rsidR="00361F82" w:rsidRPr="5BB083EA" w:rsidRDefault="00361F8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361F82" w:rsidRPr="00BF5541" w:rsidRDefault="00361F82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:rsidR="00361F82" w:rsidRDefault="00361F8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:rsidR="006A1880" w:rsidRPr="00BF5541" w:rsidRDefault="0020228A" w:rsidP="002C2187">
            <w:pPr>
              <w:rPr>
                <w:b/>
                <w:lang w:val="en-US"/>
              </w:rPr>
            </w:pPr>
            <w:ins w:id="97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:rsidTr="00C671F5">
        <w:trPr>
          <w:trHeight w:val="595"/>
        </w:trPr>
        <w:tc>
          <w:tcPr>
            <w:tcW w:w="1440" w:type="dxa"/>
            <w:vMerge/>
          </w:tcPr>
          <w:p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6A1880" w:rsidRPr="00BF5541" w:rsidRDefault="0020228A" w:rsidP="002C2187">
            <w:pPr>
              <w:rPr>
                <w:b/>
                <w:lang w:val="en-US"/>
              </w:rPr>
            </w:pPr>
            <w:ins w:id="98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:rsidTr="00C671F5">
        <w:trPr>
          <w:trHeight w:val="595"/>
        </w:trPr>
        <w:tc>
          <w:tcPr>
            <w:tcW w:w="1440" w:type="dxa"/>
            <w:vMerge/>
          </w:tcPr>
          <w:p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3A6F72" w:rsidRPr="00616C7D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:rsidR="003A6F72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3A6F72" w:rsidRPr="00295A7A" w:rsidRDefault="003A6F7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:rsidR="003A6F72" w:rsidRPr="00BF5541" w:rsidRDefault="009255F2" w:rsidP="002C2187">
            <w:pPr>
              <w:rPr>
                <w:rFonts w:hint="eastAsia"/>
                <w:b/>
                <w:lang w:val="en-US" w:eastAsia="zh-CN"/>
              </w:rPr>
            </w:pPr>
            <w:ins w:id="99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</w:tc>
        <w:tc>
          <w:tcPr>
            <w:tcW w:w="2542" w:type="dxa"/>
            <w:shd w:val="clear" w:color="auto" w:fill="auto"/>
          </w:tcPr>
          <w:p w:rsidR="003A6F72" w:rsidRPr="00136055" w:rsidRDefault="009255F2" w:rsidP="5BB083EA">
            <w:pPr>
              <w:rPr>
                <w:lang w:val="en-US"/>
              </w:rPr>
            </w:pPr>
            <w:ins w:id="100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</w:p>
        </w:tc>
        <w:tc>
          <w:tcPr>
            <w:tcW w:w="1712" w:type="dxa"/>
          </w:tcPr>
          <w:p w:rsidR="003A6F72" w:rsidRPr="00BF5541" w:rsidRDefault="003A6F72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3A6F72" w:rsidRPr="00616C7D" w:rsidTr="00C671F5">
        <w:trPr>
          <w:trHeight w:val="595"/>
        </w:trPr>
        <w:tc>
          <w:tcPr>
            <w:tcW w:w="1440" w:type="dxa"/>
            <w:vMerge/>
          </w:tcPr>
          <w:p w:rsidR="003A6F72" w:rsidRDefault="003A6F72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:rsidR="003A6F72" w:rsidRPr="5BB083EA" w:rsidRDefault="003A6F72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3A6F72" w:rsidRPr="00BF5541" w:rsidRDefault="009255F2" w:rsidP="002C2187">
            <w:pPr>
              <w:rPr>
                <w:b/>
                <w:lang w:val="en-US"/>
              </w:rPr>
            </w:pPr>
            <w:ins w:id="101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</w:tc>
        <w:tc>
          <w:tcPr>
            <w:tcW w:w="2542" w:type="dxa"/>
            <w:shd w:val="clear" w:color="auto" w:fill="auto"/>
          </w:tcPr>
          <w:p w:rsidR="003A6F72" w:rsidRPr="5BB083EA" w:rsidDel="00136055" w:rsidRDefault="009255F2" w:rsidP="5BB083EA">
            <w:pPr>
              <w:rPr>
                <w:lang w:val="en-US"/>
              </w:rPr>
            </w:pPr>
            <w:ins w:id="102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>ased on sol #32 using  SoR</w:t>
              </w:r>
            </w:ins>
          </w:p>
        </w:tc>
        <w:tc>
          <w:tcPr>
            <w:tcW w:w="1712" w:type="dxa"/>
          </w:tcPr>
          <w:p w:rsidR="003A6F72" w:rsidRDefault="003A6F72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:rsidR="00717D43" w:rsidRPr="00717D43" w:rsidRDefault="00717D43" w:rsidP="00717D43">
      <w:pPr>
        <w:rPr>
          <w:lang w:val="en-US"/>
        </w:rPr>
      </w:pPr>
    </w:p>
    <w:bookmarkEnd w:id="3"/>
    <w:bookmarkEnd w:id="4"/>
    <w:p w:rsidR="00E270D6" w:rsidRPr="00616C7D" w:rsidRDefault="00E270D6" w:rsidP="00E270D6">
      <w:pPr>
        <w:pStyle w:val="B4"/>
        <w:ind w:left="0" w:firstLine="0"/>
        <w:rPr>
          <w:rFonts w:ascii="slice" w:hAnsi="slice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DD" w:rsidRDefault="003456DD">
      <w:r>
        <w:separator/>
      </w:r>
    </w:p>
  </w:endnote>
  <w:endnote w:type="continuationSeparator" w:id="0">
    <w:p w:rsidR="003456DD" w:rsidRDefault="003456DD">
      <w:r>
        <w:continuationSeparator/>
      </w:r>
    </w:p>
  </w:endnote>
  <w:endnote w:type="continuationNotice" w:id="1">
    <w:p w:rsidR="003456DD" w:rsidRDefault="003456DD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BE" w:rsidRDefault="00A026BE">
    <w:pPr>
      <w:pStyle w:val="a4"/>
    </w:pPr>
    <w:r>
      <w:t>3GPP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DD" w:rsidRDefault="003456DD">
      <w:r>
        <w:separator/>
      </w:r>
    </w:p>
  </w:footnote>
  <w:footnote w:type="continuationSeparator" w:id="0">
    <w:p w:rsidR="003456DD" w:rsidRDefault="003456DD">
      <w:r>
        <w:continuationSeparator/>
      </w:r>
    </w:p>
  </w:footnote>
  <w:footnote w:type="continuationNotice" w:id="1">
    <w:p w:rsidR="003456DD" w:rsidRDefault="003456DD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_23">
    <w15:presenceInfo w15:providerId="None" w15:userId="QC_23"/>
  </w15:person>
  <w15:person w15:author="Nokia-user">
    <w15:presenceInfo w15:providerId="None" w15:userId="Nokia-user"/>
  </w15:person>
  <w15:person w15:author="Qualcomm">
    <w15:presenceInfo w15:providerId="None" w15:userId="Qualco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</w:compat>
  <w:rsids>
    <w:rsidRoot w:val="00282213"/>
    <w:rsid w:val="00002292"/>
    <w:rsid w:val="00005E70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682B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6DD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55F2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574"/>
    <w:rsid w:val="0098621B"/>
    <w:rsid w:val="00987D1F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3F85"/>
    <w:rsid w:val="00AB4010"/>
    <w:rsid w:val="00AB41D4"/>
    <w:rsid w:val="00AB46B4"/>
    <w:rsid w:val="00AC14FF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36E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36E"/>
    <w:pPr>
      <w:spacing w:after="180"/>
    </w:pPr>
    <w:rPr>
      <w:lang w:val="en-GB" w:eastAsia="en-US"/>
    </w:rPr>
  </w:style>
  <w:style w:type="paragraph" w:styleId="1">
    <w:name w:val="heading 1"/>
    <w:next w:val="a"/>
    <w:qFormat/>
    <w:rsid w:val="00F8036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rsid w:val="00F8036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8036E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8036E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rsid w:val="00F8036E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rsid w:val="00F8036E"/>
    <w:pPr>
      <w:outlineLvl w:val="5"/>
    </w:pPr>
  </w:style>
  <w:style w:type="paragraph" w:styleId="7">
    <w:name w:val="heading 7"/>
    <w:basedOn w:val="H6"/>
    <w:next w:val="a"/>
    <w:uiPriority w:val="9"/>
    <w:qFormat/>
    <w:rsid w:val="00F8036E"/>
    <w:pPr>
      <w:outlineLvl w:val="6"/>
    </w:pPr>
  </w:style>
  <w:style w:type="paragraph" w:styleId="8">
    <w:name w:val="heading 8"/>
    <w:basedOn w:val="1"/>
    <w:next w:val="a"/>
    <w:uiPriority w:val="9"/>
    <w:qFormat/>
    <w:rsid w:val="00F8036E"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rsid w:val="00F8036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F8036E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F8036E"/>
    <w:pPr>
      <w:ind w:left="1418" w:hanging="1418"/>
    </w:pPr>
  </w:style>
  <w:style w:type="paragraph" w:styleId="80">
    <w:name w:val="toc 8"/>
    <w:basedOn w:val="10"/>
    <w:uiPriority w:val="39"/>
    <w:rsid w:val="00F8036E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F8036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rsid w:val="00F8036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8036E"/>
  </w:style>
  <w:style w:type="paragraph" w:styleId="a3">
    <w:name w:val="header"/>
    <w:rsid w:val="00F8036E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F8036E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rsid w:val="00F8036E"/>
    <w:pPr>
      <w:ind w:left="1701" w:hanging="1701"/>
    </w:pPr>
  </w:style>
  <w:style w:type="paragraph" w:styleId="40">
    <w:name w:val="toc 4"/>
    <w:basedOn w:val="30"/>
    <w:uiPriority w:val="39"/>
    <w:rsid w:val="00F8036E"/>
    <w:pPr>
      <w:ind w:left="1418" w:hanging="1418"/>
    </w:pPr>
  </w:style>
  <w:style w:type="paragraph" w:styleId="30">
    <w:name w:val="toc 3"/>
    <w:basedOn w:val="20"/>
    <w:uiPriority w:val="39"/>
    <w:rsid w:val="00F8036E"/>
    <w:pPr>
      <w:ind w:left="1134" w:hanging="1134"/>
    </w:pPr>
  </w:style>
  <w:style w:type="paragraph" w:styleId="20">
    <w:name w:val="toc 2"/>
    <w:basedOn w:val="10"/>
    <w:uiPriority w:val="39"/>
    <w:rsid w:val="00F8036E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rsid w:val="00F8036E"/>
    <w:pPr>
      <w:keepLines/>
      <w:spacing w:after="0"/>
    </w:pPr>
  </w:style>
  <w:style w:type="paragraph" w:styleId="21">
    <w:name w:val="index 2"/>
    <w:basedOn w:val="11"/>
    <w:semiHidden/>
    <w:rsid w:val="00F8036E"/>
    <w:pPr>
      <w:ind w:left="284"/>
    </w:pPr>
  </w:style>
  <w:style w:type="paragraph" w:customStyle="1" w:styleId="TT">
    <w:name w:val="TT"/>
    <w:basedOn w:val="1"/>
    <w:next w:val="a"/>
    <w:rsid w:val="00F8036E"/>
    <w:pPr>
      <w:outlineLvl w:val="9"/>
    </w:pPr>
  </w:style>
  <w:style w:type="paragraph" w:styleId="a4">
    <w:name w:val="footer"/>
    <w:basedOn w:val="a3"/>
    <w:rsid w:val="00F8036E"/>
    <w:pPr>
      <w:jc w:val="center"/>
    </w:pPr>
    <w:rPr>
      <w:i/>
    </w:rPr>
  </w:style>
  <w:style w:type="character" w:styleId="a5">
    <w:name w:val="footnote reference"/>
    <w:semiHidden/>
    <w:rsid w:val="00F8036E"/>
    <w:rPr>
      <w:b/>
      <w:position w:val="6"/>
      <w:sz w:val="16"/>
    </w:rPr>
  </w:style>
  <w:style w:type="paragraph" w:styleId="a6">
    <w:name w:val="footnote text"/>
    <w:basedOn w:val="a"/>
    <w:semiHidden/>
    <w:rsid w:val="00F8036E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8036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rsid w:val="00F8036E"/>
    <w:pPr>
      <w:keepLines/>
      <w:ind w:left="1135" w:hanging="851"/>
    </w:pPr>
    <w:rPr>
      <w:lang/>
    </w:rPr>
  </w:style>
  <w:style w:type="paragraph" w:customStyle="1" w:styleId="PL">
    <w:name w:val="PL"/>
    <w:rsid w:val="00F8036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F8036E"/>
    <w:pPr>
      <w:jc w:val="right"/>
    </w:pPr>
  </w:style>
  <w:style w:type="paragraph" w:customStyle="1" w:styleId="TAL">
    <w:name w:val="TAL"/>
    <w:basedOn w:val="a"/>
    <w:link w:val="TALChar"/>
    <w:rsid w:val="00F8036E"/>
    <w:pPr>
      <w:keepNext/>
      <w:keepLines/>
      <w:spacing w:after="0"/>
    </w:pPr>
    <w:rPr>
      <w:rFonts w:ascii="Arial" w:hAnsi="Arial"/>
      <w:sz w:val="18"/>
      <w:lang/>
    </w:rPr>
  </w:style>
  <w:style w:type="paragraph" w:styleId="22">
    <w:name w:val="List Number 2"/>
    <w:basedOn w:val="a7"/>
    <w:rsid w:val="00F8036E"/>
    <w:pPr>
      <w:ind w:left="851"/>
    </w:pPr>
  </w:style>
  <w:style w:type="paragraph" w:styleId="a7">
    <w:name w:val="List Number"/>
    <w:basedOn w:val="a8"/>
    <w:rsid w:val="00F8036E"/>
  </w:style>
  <w:style w:type="paragraph" w:styleId="a8">
    <w:name w:val="List"/>
    <w:basedOn w:val="a"/>
    <w:rsid w:val="00F8036E"/>
    <w:pPr>
      <w:ind w:left="568" w:hanging="284"/>
    </w:pPr>
  </w:style>
  <w:style w:type="paragraph" w:customStyle="1" w:styleId="TAH">
    <w:name w:val="TAH"/>
    <w:basedOn w:val="TAC"/>
    <w:rsid w:val="00F8036E"/>
    <w:rPr>
      <w:b/>
    </w:rPr>
  </w:style>
  <w:style w:type="paragraph" w:customStyle="1" w:styleId="TAC">
    <w:name w:val="TAC"/>
    <w:basedOn w:val="TAL"/>
    <w:rsid w:val="00F8036E"/>
    <w:pPr>
      <w:jc w:val="center"/>
    </w:pPr>
  </w:style>
  <w:style w:type="paragraph" w:customStyle="1" w:styleId="LD">
    <w:name w:val="LD"/>
    <w:rsid w:val="00F8036E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rsid w:val="00F8036E"/>
    <w:pPr>
      <w:keepLines/>
      <w:ind w:left="1702" w:hanging="1418"/>
    </w:pPr>
  </w:style>
  <w:style w:type="paragraph" w:customStyle="1" w:styleId="FP">
    <w:name w:val="FP"/>
    <w:basedOn w:val="a"/>
    <w:rsid w:val="00F8036E"/>
    <w:pPr>
      <w:spacing w:after="0"/>
    </w:pPr>
  </w:style>
  <w:style w:type="paragraph" w:customStyle="1" w:styleId="NW">
    <w:name w:val="NW"/>
    <w:basedOn w:val="NO"/>
    <w:rsid w:val="00F8036E"/>
    <w:pPr>
      <w:spacing w:after="0"/>
    </w:pPr>
  </w:style>
  <w:style w:type="paragraph" w:customStyle="1" w:styleId="EW">
    <w:name w:val="EW"/>
    <w:basedOn w:val="EX"/>
    <w:rsid w:val="00F8036E"/>
    <w:pPr>
      <w:spacing w:after="0"/>
    </w:pPr>
  </w:style>
  <w:style w:type="paragraph" w:customStyle="1" w:styleId="B1">
    <w:name w:val="B1"/>
    <w:basedOn w:val="a8"/>
    <w:link w:val="B1Char"/>
    <w:rsid w:val="00F8036E"/>
  </w:style>
  <w:style w:type="paragraph" w:styleId="60">
    <w:name w:val="toc 6"/>
    <w:basedOn w:val="50"/>
    <w:next w:val="a"/>
    <w:uiPriority w:val="39"/>
    <w:rsid w:val="00F8036E"/>
    <w:pPr>
      <w:ind w:left="1985" w:hanging="1985"/>
    </w:pPr>
  </w:style>
  <w:style w:type="paragraph" w:styleId="70">
    <w:name w:val="toc 7"/>
    <w:basedOn w:val="60"/>
    <w:next w:val="a"/>
    <w:uiPriority w:val="39"/>
    <w:rsid w:val="00F8036E"/>
    <w:pPr>
      <w:ind w:left="2268" w:hanging="2268"/>
    </w:pPr>
  </w:style>
  <w:style w:type="paragraph" w:styleId="23">
    <w:name w:val="List Bullet 2"/>
    <w:basedOn w:val="a9"/>
    <w:rsid w:val="00F8036E"/>
    <w:pPr>
      <w:ind w:left="851"/>
    </w:pPr>
  </w:style>
  <w:style w:type="paragraph" w:styleId="a9">
    <w:name w:val="List Bullet"/>
    <w:basedOn w:val="a8"/>
    <w:rsid w:val="00F8036E"/>
  </w:style>
  <w:style w:type="paragraph" w:customStyle="1" w:styleId="EditorsNote">
    <w:name w:val="Editor's Note"/>
    <w:aliases w:val="EN"/>
    <w:basedOn w:val="NO"/>
    <w:link w:val="EditorsNoteChar"/>
    <w:qFormat/>
    <w:rsid w:val="00F8036E"/>
    <w:rPr>
      <w:color w:val="FF0000"/>
    </w:rPr>
  </w:style>
  <w:style w:type="paragraph" w:customStyle="1" w:styleId="TH">
    <w:name w:val="TH"/>
    <w:basedOn w:val="a"/>
    <w:link w:val="THChar"/>
    <w:rsid w:val="00F8036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F8036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F8036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F8036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F8036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F8036E"/>
    <w:pPr>
      <w:ind w:left="851" w:hanging="851"/>
    </w:pPr>
  </w:style>
  <w:style w:type="paragraph" w:customStyle="1" w:styleId="ZH">
    <w:name w:val="ZH"/>
    <w:rsid w:val="00F8036E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rsid w:val="00F8036E"/>
    <w:pPr>
      <w:keepNext w:val="0"/>
      <w:spacing w:before="0" w:after="240"/>
    </w:pPr>
  </w:style>
  <w:style w:type="paragraph" w:customStyle="1" w:styleId="ZG">
    <w:name w:val="ZG"/>
    <w:rsid w:val="00F8036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rsid w:val="00F8036E"/>
    <w:pPr>
      <w:ind w:left="1135"/>
    </w:pPr>
  </w:style>
  <w:style w:type="paragraph" w:styleId="24">
    <w:name w:val="List 2"/>
    <w:basedOn w:val="a8"/>
    <w:rsid w:val="00F8036E"/>
    <w:pPr>
      <w:ind w:left="851"/>
    </w:pPr>
  </w:style>
  <w:style w:type="paragraph" w:styleId="32">
    <w:name w:val="List 3"/>
    <w:basedOn w:val="24"/>
    <w:rsid w:val="00F8036E"/>
    <w:pPr>
      <w:ind w:left="1135"/>
    </w:pPr>
  </w:style>
  <w:style w:type="paragraph" w:styleId="41">
    <w:name w:val="List 4"/>
    <w:basedOn w:val="32"/>
    <w:rsid w:val="00F8036E"/>
    <w:pPr>
      <w:ind w:left="1418"/>
    </w:pPr>
  </w:style>
  <w:style w:type="paragraph" w:styleId="51">
    <w:name w:val="List 5"/>
    <w:basedOn w:val="41"/>
    <w:rsid w:val="00F8036E"/>
    <w:pPr>
      <w:ind w:left="1702"/>
    </w:pPr>
  </w:style>
  <w:style w:type="paragraph" w:styleId="42">
    <w:name w:val="List Bullet 4"/>
    <w:basedOn w:val="31"/>
    <w:rsid w:val="00F8036E"/>
    <w:pPr>
      <w:ind w:left="1418"/>
    </w:pPr>
  </w:style>
  <w:style w:type="paragraph" w:styleId="52">
    <w:name w:val="List Bullet 5"/>
    <w:basedOn w:val="42"/>
    <w:rsid w:val="00F8036E"/>
    <w:pPr>
      <w:ind w:left="1702"/>
    </w:pPr>
  </w:style>
  <w:style w:type="paragraph" w:customStyle="1" w:styleId="B2">
    <w:name w:val="B2"/>
    <w:basedOn w:val="24"/>
    <w:link w:val="B2Char"/>
    <w:rsid w:val="00F8036E"/>
  </w:style>
  <w:style w:type="paragraph" w:customStyle="1" w:styleId="B3">
    <w:name w:val="B3"/>
    <w:basedOn w:val="32"/>
    <w:rsid w:val="00F8036E"/>
  </w:style>
  <w:style w:type="paragraph" w:customStyle="1" w:styleId="B4">
    <w:name w:val="B4"/>
    <w:basedOn w:val="41"/>
    <w:rsid w:val="00F8036E"/>
  </w:style>
  <w:style w:type="paragraph" w:customStyle="1" w:styleId="B5">
    <w:name w:val="B5"/>
    <w:basedOn w:val="51"/>
    <w:rsid w:val="00F8036E"/>
  </w:style>
  <w:style w:type="paragraph" w:customStyle="1" w:styleId="ZTD">
    <w:name w:val="ZTD"/>
    <w:basedOn w:val="ZB"/>
    <w:rsid w:val="00F8036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8036E"/>
    <w:pPr>
      <w:framePr w:wrap="notBeside" w:y="16161"/>
    </w:pPr>
  </w:style>
  <w:style w:type="paragraph" w:styleId="aa">
    <w:name w:val="index heading"/>
    <w:basedOn w:val="a"/>
    <w:next w:val="a"/>
    <w:semiHidden/>
    <w:rsid w:val="00F8036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rsid w:val="00F8036E"/>
    <w:pPr>
      <w:ind w:left="851"/>
    </w:pPr>
  </w:style>
  <w:style w:type="paragraph" w:customStyle="1" w:styleId="INDENT2">
    <w:name w:val="INDENT2"/>
    <w:basedOn w:val="a"/>
    <w:rsid w:val="00F8036E"/>
    <w:pPr>
      <w:ind w:left="1135" w:hanging="284"/>
    </w:pPr>
  </w:style>
  <w:style w:type="paragraph" w:customStyle="1" w:styleId="INDENT3">
    <w:name w:val="INDENT3"/>
    <w:basedOn w:val="a"/>
    <w:rsid w:val="00F8036E"/>
    <w:pPr>
      <w:ind w:left="1701" w:hanging="567"/>
    </w:pPr>
  </w:style>
  <w:style w:type="paragraph" w:customStyle="1" w:styleId="FigureTitle">
    <w:name w:val="Figure_Title"/>
    <w:basedOn w:val="a"/>
    <w:next w:val="a"/>
    <w:rsid w:val="00F8036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F8036E"/>
    <w:pPr>
      <w:keepNext/>
      <w:keepLines/>
    </w:pPr>
    <w:rPr>
      <w:b/>
    </w:rPr>
  </w:style>
  <w:style w:type="paragraph" w:customStyle="1" w:styleId="enumlev2">
    <w:name w:val="enumlev2"/>
    <w:basedOn w:val="a"/>
    <w:rsid w:val="00F8036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F8036E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rsid w:val="00F8036E"/>
    <w:pPr>
      <w:spacing w:before="120" w:after="120"/>
    </w:pPr>
    <w:rPr>
      <w:b/>
    </w:rPr>
  </w:style>
  <w:style w:type="character" w:styleId="ac">
    <w:name w:val="Hyperlink"/>
    <w:uiPriority w:val="99"/>
    <w:rsid w:val="00F8036E"/>
    <w:rPr>
      <w:color w:val="0000FF"/>
      <w:u w:val="single"/>
    </w:rPr>
  </w:style>
  <w:style w:type="character" w:styleId="ad">
    <w:name w:val="FollowedHyperlink"/>
    <w:rsid w:val="00F8036E"/>
    <w:rPr>
      <w:color w:val="800080"/>
      <w:u w:val="single"/>
    </w:rPr>
  </w:style>
  <w:style w:type="paragraph" w:styleId="ae">
    <w:name w:val="Document Map"/>
    <w:basedOn w:val="a"/>
    <w:semiHidden/>
    <w:rsid w:val="00F8036E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sid w:val="00F8036E"/>
    <w:rPr>
      <w:rFonts w:ascii="Courier New" w:hAnsi="Courier New"/>
      <w:lang w:val="nb-NO"/>
    </w:rPr>
  </w:style>
  <w:style w:type="paragraph" w:customStyle="1" w:styleId="TAJ">
    <w:name w:val="TAJ"/>
    <w:basedOn w:val="TH"/>
    <w:rsid w:val="00F8036E"/>
  </w:style>
  <w:style w:type="paragraph" w:styleId="af0">
    <w:name w:val="Body Text"/>
    <w:basedOn w:val="a"/>
    <w:link w:val="Char"/>
    <w:rsid w:val="00F8036E"/>
  </w:style>
  <w:style w:type="character" w:styleId="af1">
    <w:name w:val="annotation reference"/>
    <w:rsid w:val="00F8036E"/>
    <w:rPr>
      <w:sz w:val="16"/>
    </w:rPr>
  </w:style>
  <w:style w:type="paragraph" w:customStyle="1" w:styleId="Guidance">
    <w:name w:val="Guidance"/>
    <w:basedOn w:val="a"/>
    <w:rsid w:val="00F8036E"/>
    <w:rPr>
      <w:i/>
      <w:color w:val="0000FF"/>
    </w:rPr>
  </w:style>
  <w:style w:type="paragraph" w:styleId="af2">
    <w:name w:val="annotation text"/>
    <w:basedOn w:val="a"/>
    <w:link w:val="Char0"/>
    <w:rsid w:val="00F8036E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批注文字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 w:eastAsia="en-US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Char">
    <w:name w:val="正文文本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2"/>
    <w:rsid w:val="00736CB4"/>
    <w:rPr>
      <w:b/>
      <w:bCs/>
    </w:rPr>
  </w:style>
  <w:style w:type="character" w:customStyle="1" w:styleId="Char2">
    <w:name w:val="批注主题 Char"/>
    <w:link w:val="afa"/>
    <w:rsid w:val="00736CB4"/>
    <w:rPr>
      <w:b/>
      <w:bCs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96F36-87CE-4469-B24D-EFF9B183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5196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Yi Jiang</cp:lastModifiedBy>
  <cp:revision>3</cp:revision>
  <dcterms:created xsi:type="dcterms:W3CDTF">2021-01-06T02:37:00Z</dcterms:created>
  <dcterms:modified xsi:type="dcterms:W3CDTF">2021-01-06T02:41:00Z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