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Elbonia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>a work plan for eNPN</w:t>
      </w:r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r w:rsidR="00F24F67">
        <w:rPr>
          <w:lang w:val="en-US"/>
        </w:rPr>
        <w:t>eNPN</w:t>
      </w:r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7" w:author="QC_23" w:date="2021-01-05T18:08:00Z"/>
                <w:lang w:val="en-US"/>
              </w:rPr>
            </w:pPr>
            <w:del w:id="8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9" w:author="QC_23" w:date="2021-01-05T18:27:00Z"/>
                <w:lang w:val="en-US"/>
              </w:rPr>
            </w:pPr>
            <w:del w:id="10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1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2" w:author="QC_23" w:date="2021-01-05T18:27:00Z"/>
                <w:lang w:val="en-US"/>
              </w:rPr>
            </w:pPr>
            <w:del w:id="13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4" w:author="QC_23" w:date="2021-01-05T18:31:00Z"/>
                <w:lang w:val="en-US"/>
              </w:rPr>
            </w:pPr>
            <w:del w:id="15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6" w:author="QC_23" w:date="2021-01-05T18:29:00Z"/>
                <w:lang w:val="en-US"/>
              </w:rPr>
            </w:pPr>
            <w:del w:id="17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8" w:author="QC_23" w:date="2021-01-05T18:29:00Z">
              <w:r>
                <w:rPr>
                  <w:lang w:val="en-US"/>
                </w:rPr>
                <w:t>Clause 5.30.2.</w:t>
              </w:r>
            </w:ins>
            <w:ins w:id="19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0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1" w:author="QC_23" w:date="2021-01-05T18:12:00Z"/>
                <w:lang w:val="en-US"/>
              </w:rPr>
            </w:pPr>
            <w:ins w:id="22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23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4" w:author="QC_23" w:date="2021-01-05T18:12:00Z"/>
                <w:rFonts w:eastAsia="DengXian"/>
              </w:rPr>
            </w:pPr>
            <w:ins w:id="25" w:author="QC_23" w:date="2021-01-05T18:13:00Z">
              <w:r>
                <w:rPr>
                  <w:rFonts w:eastAsia="DengXian"/>
                </w:rPr>
                <w:t>Feature d</w:t>
              </w:r>
            </w:ins>
            <w:ins w:id="26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7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1C066D3A" w14:textId="77777777" w:rsidR="00451610" w:rsidRPr="00616C7D" w:rsidRDefault="00451610" w:rsidP="004B5E78">
            <w:pPr>
              <w:rPr>
                <w:ins w:id="28" w:author="QC_23" w:date="2021-01-05T18:12:00Z"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29" w:author="QC_23" w:date="2021-01-05T18:27:00Z"/>
                <w:lang w:val="en-US"/>
              </w:rPr>
            </w:pPr>
            <w:ins w:id="30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1" w:author="QC_23" w:date="2021-01-05T18:27:00Z"/>
                <w:lang w:val="en-US"/>
              </w:rPr>
            </w:pPr>
            <w:ins w:id="32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3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34" w:author="QC_23" w:date="2021-01-05T18:12:00Z"/>
                <w:lang w:val="en-US"/>
              </w:rPr>
            </w:pPr>
            <w:ins w:id="35" w:author="QC_23" w:date="2021-01-05T18:28:00Z">
              <w:r>
                <w:rPr>
                  <w:lang w:val="en-US"/>
                </w:rPr>
                <w:t>N</w:t>
              </w:r>
            </w:ins>
            <w:ins w:id="36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37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38" w:author="QC_23" w:date="2021-01-05T18:25:00Z">
              <w:r>
                <w:rPr>
                  <w:lang w:val="en-US"/>
                </w:rPr>
                <w:t>"</w:t>
              </w:r>
            </w:ins>
            <w:ins w:id="39" w:author="QC_23" w:date="2021-01-05T18:27:00Z">
              <w:r>
                <w:rPr>
                  <w:lang w:val="en-US"/>
                </w:rPr>
                <w:t>Architecture</w:t>
              </w:r>
            </w:ins>
            <w:ins w:id="40" w:author="QC_23" w:date="2021-01-05T18:28:00Z">
              <w:r>
                <w:rPr>
                  <w:lang w:val="en-US"/>
                </w:rPr>
                <w:t>s</w:t>
              </w:r>
            </w:ins>
            <w:ins w:id="41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2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3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44" w:author="QC_23" w:date="2021-01-05T18:05:00Z"/>
                <w:lang w:val="en-US"/>
              </w:rPr>
            </w:pPr>
            <w:ins w:id="45" w:author="QC_23" w:date="2021-01-05T18:05:00Z">
              <w:r>
                <w:rPr>
                  <w:lang w:val="en-US"/>
                </w:rPr>
                <w:t>KI#1:T1</w:t>
              </w:r>
            </w:ins>
            <w:ins w:id="46" w:author="QC_23" w:date="2021-01-05T18:11:00Z">
              <w:r>
                <w:rPr>
                  <w:lang w:val="en-US"/>
                </w:rPr>
                <w:t>-</w:t>
              </w:r>
            </w:ins>
            <w:ins w:id="47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48" w:author="QC_23" w:date="2021-01-05T18:05:00Z"/>
                <w:rFonts w:eastAsia="DengXian"/>
              </w:rPr>
            </w:pPr>
            <w:ins w:id="49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0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51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52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53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54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4FCDE7EB" w14:textId="2D826BC9" w:rsidR="00451610" w:rsidRPr="00616C7D" w:rsidRDefault="00451610" w:rsidP="004B5E78">
            <w:pPr>
              <w:rPr>
                <w:ins w:id="55" w:author="QC_23" w:date="2021-01-05T18:05:00Z"/>
                <w:lang w:val="en-US"/>
              </w:rPr>
            </w:pPr>
            <w:ins w:id="56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57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58" w:author="QC_23" w:date="2021-01-05T18:05:00Z"/>
                <w:lang w:val="en-US"/>
              </w:rPr>
            </w:pPr>
            <w:ins w:id="59" w:author="QC_23" w:date="2021-01-05T18:06:00Z">
              <w:r>
                <w:rPr>
                  <w:lang w:val="en-US"/>
                </w:rPr>
                <w:t>5.30.</w:t>
              </w:r>
            </w:ins>
            <w:ins w:id="60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1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1D4ABA04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62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63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E27D863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2C2187" w:rsidRPr="00616C7D" w14:paraId="3C6D21B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065B045" w14:textId="71594E70" w:rsidR="002C2187" w:rsidRPr="00616C7D" w:rsidRDefault="00E33484" w:rsidP="002C2187">
            <w:pPr>
              <w:rPr>
                <w:lang w:val="en-US"/>
              </w:rPr>
            </w:pPr>
            <w:r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2C2187" w:rsidRDefault="00D30A0C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23D9F49B" w14:textId="77777777" w:rsidR="002C2187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1F9DFCBC" w14:textId="77777777" w:rsidR="002C2187" w:rsidRDefault="002C2187" w:rsidP="002C2187">
            <w:pPr>
              <w:rPr>
                <w:lang w:val="en-US" w:eastAsia="zh-CN"/>
              </w:rPr>
            </w:pPr>
          </w:p>
          <w:p w14:paraId="7B89A2F1" w14:textId="790EA3C0" w:rsidR="00372C54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LS out first and then CRs in Q2?</w:t>
            </w:r>
          </w:p>
        </w:tc>
        <w:tc>
          <w:tcPr>
            <w:tcW w:w="1712" w:type="dxa"/>
          </w:tcPr>
          <w:p w14:paraId="535395C7" w14:textId="77777777" w:rsidR="002C2187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</w:p>
          <w:p w14:paraId="6A3CE013" w14:textId="489E9B5A" w:rsidR="00372C54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bookmarkStart w:id="64" w:name="_GoBack"/>
            <w:bookmarkEnd w:id="64"/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KI#2:T1</w:t>
            </w:r>
          </w:p>
        </w:tc>
        <w:tc>
          <w:tcPr>
            <w:tcW w:w="2105" w:type="dxa"/>
          </w:tcPr>
          <w:p w14:paraId="043C02C6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</w:tc>
        <w:tc>
          <w:tcPr>
            <w:tcW w:w="1665" w:type="dxa"/>
            <w:shd w:val="clear" w:color="auto" w:fill="auto"/>
          </w:tcPr>
          <w:p w14:paraId="0D432386" w14:textId="77777777"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 xml:space="preserve">Informative guideline for mapping between standardized 5QI/ARP and DSCP marking to enable the PLMN and SNPN to use the same mapping values for UL and DL user plane </w:t>
            </w:r>
            <w:r w:rsidRPr="00D30A0C">
              <w:rPr>
                <w:lang w:val="en-US"/>
              </w:rPr>
              <w:lastRenderedPageBreak/>
              <w:t>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737092BA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D?</w:t>
            </w:r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3B80B912" w14:textId="77777777"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65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1CB1A6B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2CA3BE6" w14:textId="15B09782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66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67" w:author="Qualcomm" w:date="2021-01-05T17:45:00Z">
              <w:r>
                <w:rPr>
                  <w:lang w:val="en-US"/>
                </w:rPr>
                <w:t>Introduction of s</w:t>
              </w:r>
            </w:ins>
            <w:ins w:id="68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69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70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71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72" w:author="Qualcomm" w:date="2021-01-05T17:48:00Z"/>
                <w:lang w:val="en-US"/>
              </w:rPr>
            </w:pPr>
            <w:ins w:id="73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77777777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KI#4:T1</w:t>
            </w:r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77777777" w:rsidR="00796F67" w:rsidRPr="00BF5541" w:rsidRDefault="00796F67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15E87868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5.x?</w:t>
            </w:r>
          </w:p>
        </w:tc>
      </w:tr>
      <w:tr w:rsidR="00361F82" w:rsidRPr="00616C7D" w14:paraId="709C1B24" w14:textId="77777777" w:rsidTr="00C671F5">
        <w:trPr>
          <w:trHeight w:val="445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361F82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482F16BF" w:rsidR="00361F82" w:rsidRPr="007037F3" w:rsidRDefault="00361F82" w:rsidP="009172F3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#1: 3GPP connectivity for UE to realize remote provisioning (SNPN)</w:t>
            </w:r>
          </w:p>
        </w:tc>
        <w:tc>
          <w:tcPr>
            <w:tcW w:w="1665" w:type="dxa"/>
            <w:shd w:val="clear" w:color="auto" w:fill="auto"/>
          </w:tcPr>
          <w:p w14:paraId="6C5B7802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0C17D1FA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361F82" w:rsidRPr="00BF5541" w:rsidRDefault="00361F82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361F82" w:rsidRPr="00616C7D" w14:paraId="3C8E5ACE" w14:textId="77777777" w:rsidTr="00C671F5">
        <w:trPr>
          <w:trHeight w:val="445"/>
        </w:trPr>
        <w:tc>
          <w:tcPr>
            <w:tcW w:w="1440" w:type="dxa"/>
            <w:vMerge/>
          </w:tcPr>
          <w:p w14:paraId="6E297874" w14:textId="77777777" w:rsidR="00361F82" w:rsidRDefault="00361F82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47FEEBE2" w14:textId="77777777" w:rsidR="00361F82" w:rsidRPr="5BB083EA" w:rsidRDefault="00361F82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19AC0CC1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871FECF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48493BF7" w14:textId="64536C7C" w:rsidR="00361F82" w:rsidRDefault="00361F82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3A6F72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3A6F72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3A6F72" w:rsidRPr="00295A7A" w:rsidRDefault="003A6F7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5A97756A" w14:textId="77777777" w:rsidR="003A6F72" w:rsidRPr="00BF5541" w:rsidRDefault="003A6F7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F804C7B" w14:textId="7451F23A" w:rsidR="003A6F72" w:rsidRPr="00136055" w:rsidRDefault="003A6F7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7802F6E0" w14:textId="06C69342" w:rsidR="003A6F72" w:rsidRPr="00BF5541" w:rsidRDefault="003A6F72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3A6F72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3A6F72" w:rsidRDefault="003A6F72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3A6F72" w:rsidRPr="5BB083EA" w:rsidRDefault="003A6F72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AE36DEC" w14:textId="77777777" w:rsidR="003A6F72" w:rsidRPr="00BF5541" w:rsidRDefault="003A6F7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1FCC3D7" w14:textId="77777777" w:rsidR="003A6F72" w:rsidRPr="5BB083EA" w:rsidDel="00136055" w:rsidRDefault="003A6F7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28F1BF10" w14:textId="40A61384" w:rsidR="003A6F72" w:rsidRDefault="003A6F72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1BD4" w14:textId="77777777" w:rsidR="00203AAF" w:rsidRDefault="00203AAF">
      <w:r>
        <w:separator/>
      </w:r>
    </w:p>
  </w:endnote>
  <w:endnote w:type="continuationSeparator" w:id="0">
    <w:p w14:paraId="36356BC4" w14:textId="77777777" w:rsidR="00203AAF" w:rsidRDefault="00203AAF">
      <w:r>
        <w:continuationSeparator/>
      </w:r>
    </w:p>
  </w:endnote>
  <w:endnote w:type="continuationNotice" w:id="1">
    <w:p w14:paraId="1318CC2E" w14:textId="77777777" w:rsidR="00203AAF" w:rsidRDefault="00203A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A026BE" w:rsidRDefault="00A026B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C9F2" w14:textId="77777777" w:rsidR="00203AAF" w:rsidRDefault="00203AAF">
      <w:r>
        <w:separator/>
      </w:r>
    </w:p>
  </w:footnote>
  <w:footnote w:type="continuationSeparator" w:id="0">
    <w:p w14:paraId="10E4EB21" w14:textId="77777777" w:rsidR="00203AAF" w:rsidRDefault="00203AAF">
      <w:r>
        <w:continuationSeparator/>
      </w:r>
    </w:p>
  </w:footnote>
  <w:footnote w:type="continuationNotice" w:id="1">
    <w:p w14:paraId="2CE750DF" w14:textId="77777777" w:rsidR="00203AAF" w:rsidRDefault="00203AA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_23">
    <w15:presenceInfo w15:providerId="None" w15:userId="QC_23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2292"/>
    <w:rsid w:val="00005E70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6525"/>
    <w:rsid w:val="0059119F"/>
    <w:rsid w:val="00592A2D"/>
    <w:rsid w:val="00594731"/>
    <w:rsid w:val="00594D69"/>
    <w:rsid w:val="005960EB"/>
    <w:rsid w:val="005A2013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574"/>
    <w:rsid w:val="0098621B"/>
    <w:rsid w:val="00987D1F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3F85"/>
    <w:rsid w:val="00AB4010"/>
    <w:rsid w:val="00AB41D4"/>
    <w:rsid w:val="00AB46B4"/>
    <w:rsid w:val="00AC14FF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48757-B5EA-4762-B192-A1E71C2B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4892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QC_23</cp:lastModifiedBy>
  <cp:revision>2</cp:revision>
  <dcterms:created xsi:type="dcterms:W3CDTF">2021-01-05T19:26:00Z</dcterms:created>
  <dcterms:modified xsi:type="dcterms:W3CDTF">2021-01-05T19:26:00Z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0x0101003AA7AC0C743A294CADF60F661720E3E6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