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7670" w14:textId="77777777" w:rsidR="00A32C60" w:rsidRPr="00B855DD" w:rsidRDefault="00A32C60" w:rsidP="00A32C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bookmarkStart w:id="0" w:name="_GoBack"/>
      <w:bookmarkEnd w:id="0"/>
      <w:r w:rsidRPr="00B855DD">
        <w:rPr>
          <w:b/>
          <w:noProof/>
          <w:sz w:val="24"/>
          <w:lang w:val="en-US"/>
        </w:rPr>
        <w:t>3GPP TSG-SA WG2 Meeting #1</w:t>
      </w:r>
      <w:r>
        <w:rPr>
          <w:b/>
          <w:noProof/>
          <w:sz w:val="24"/>
          <w:lang w:val="en-US"/>
        </w:rPr>
        <w:t>4</w:t>
      </w:r>
      <w:r w:rsidRPr="00B855DD">
        <w:rPr>
          <w:b/>
          <w:noProof/>
          <w:sz w:val="24"/>
          <w:lang w:val="en-US"/>
        </w:rPr>
        <w:t>3-e</w:t>
      </w:r>
      <w:r w:rsidRPr="00B855DD">
        <w:rPr>
          <w:b/>
          <w:i/>
          <w:noProof/>
          <w:sz w:val="28"/>
          <w:lang w:val="en-US"/>
        </w:rPr>
        <w:tab/>
      </w:r>
      <w:r w:rsidRPr="00B855DD">
        <w:rPr>
          <w:b/>
          <w:noProof/>
          <w:sz w:val="24"/>
          <w:lang w:val="en-US"/>
        </w:rPr>
        <w:t>S2-210xxxx</w:t>
      </w:r>
    </w:p>
    <w:p w14:paraId="7CB45193" w14:textId="1C69A026" w:rsidR="001E41F3" w:rsidRDefault="00A32C6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– 09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1318E5" w:rsidR="001E41F3" w:rsidRPr="00410371" w:rsidRDefault="00C23D4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D5CC0" w:rsidRPr="00DD5CC0">
                <w:rPr>
                  <w:b/>
                  <w:noProof/>
                  <w:sz w:val="28"/>
                </w:rPr>
                <w:t>23.501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D51D0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51D0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D51D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DAEFE74" w:rsidR="00F25D98" w:rsidRDefault="00DD5CC0" w:rsidP="00DD5CC0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AF322CD" w:rsidR="001E41F3" w:rsidRDefault="00D51D0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DD5CC0">
              <w:t xml:space="preserve">General structure of </w:t>
            </w:r>
            <w:r w:rsidR="002541D6">
              <w:t xml:space="preserve">UE </w:t>
            </w:r>
            <w:r w:rsidR="00DD5CC0">
              <w:t>Onboarding Feature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9FD6340" w:rsidR="001E41F3" w:rsidRDefault="00D51D0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D5CC0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D51D0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0675490" w:rsidR="001E41F3" w:rsidRDefault="001801D6">
            <w:pPr>
              <w:pStyle w:val="CRCoverPage"/>
              <w:spacing w:after="0"/>
              <w:ind w:left="100"/>
              <w:rPr>
                <w:noProof/>
              </w:rPr>
            </w:pPr>
            <w:r>
              <w:t>eNPN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D51D0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83D70A" w:rsidR="001E41F3" w:rsidRDefault="00D51D0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D5CC0" w:rsidRPr="00DD5CC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671E35" w:rsidR="001E41F3" w:rsidRDefault="00D51D0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C267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27E076" w14:textId="4F8C925D" w:rsidR="00F04BBB" w:rsidRPr="00F04BBB" w:rsidRDefault="00F04BBB" w:rsidP="00180A98">
      <w:pPr>
        <w:jc w:val="center"/>
        <w:rPr>
          <w:noProof/>
          <w:color w:val="FF0000"/>
          <w:sz w:val="32"/>
          <w:szCs w:val="32"/>
        </w:rPr>
      </w:pPr>
      <w:bookmarkStart w:id="3" w:name="_Hlk62459242"/>
      <w:r w:rsidRPr="00F04BBB">
        <w:rPr>
          <w:noProof/>
          <w:color w:val="FF0000"/>
          <w:sz w:val="32"/>
          <w:szCs w:val="32"/>
        </w:rPr>
        <w:lastRenderedPageBreak/>
        <w:t>***** Start of changes *****</w:t>
      </w:r>
    </w:p>
    <w:p w14:paraId="13FBF109" w14:textId="77777777" w:rsidR="007D5F9B" w:rsidRDefault="007D5F9B" w:rsidP="007D5F9B">
      <w:pPr>
        <w:pStyle w:val="Heading2"/>
      </w:pPr>
      <w:bookmarkStart w:id="4" w:name="_Toc20150082"/>
      <w:bookmarkStart w:id="5" w:name="_Toc27846881"/>
      <w:bookmarkStart w:id="6" w:name="_Toc36188012"/>
      <w:bookmarkStart w:id="7" w:name="_Toc45183917"/>
      <w:bookmarkStart w:id="8" w:name="_Toc47342759"/>
      <w:bookmarkStart w:id="9" w:name="_Toc51769460"/>
      <w:bookmarkStart w:id="10" w:name="_Toc59095812"/>
      <w:bookmarkEnd w:id="3"/>
      <w:r>
        <w:t>5.30</w:t>
      </w:r>
      <w:r>
        <w:tab/>
        <w:t>Support for non-public networks</w:t>
      </w:r>
      <w:bookmarkEnd w:id="4"/>
      <w:bookmarkEnd w:id="5"/>
      <w:bookmarkEnd w:id="6"/>
      <w:bookmarkEnd w:id="7"/>
      <w:bookmarkEnd w:id="8"/>
      <w:bookmarkEnd w:id="9"/>
      <w:bookmarkEnd w:id="10"/>
    </w:p>
    <w:p w14:paraId="435A9CD1" w14:textId="77777777" w:rsidR="007D5F9B" w:rsidRDefault="007D5F9B" w:rsidP="007D5F9B">
      <w:pPr>
        <w:pStyle w:val="Heading3"/>
      </w:pPr>
      <w:bookmarkStart w:id="11" w:name="_Toc20150083"/>
      <w:bookmarkStart w:id="12" w:name="_Toc27846882"/>
      <w:bookmarkStart w:id="13" w:name="_Toc36188013"/>
      <w:bookmarkStart w:id="14" w:name="_Toc45183918"/>
      <w:bookmarkStart w:id="15" w:name="_Toc47342760"/>
      <w:bookmarkStart w:id="16" w:name="_Toc51769461"/>
      <w:bookmarkStart w:id="17" w:name="_Toc59095813"/>
      <w:r>
        <w:t>5.30.1</w:t>
      </w:r>
      <w:r>
        <w:tab/>
        <w:t>General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063EE0C3" w14:textId="77777777" w:rsidR="007D5F9B" w:rsidRDefault="007D5F9B" w:rsidP="007D5F9B">
      <w:r>
        <w:t>A Non-Public Network (NPN) is a 5GS deployed for non-public use, see TS 22.261 [2]. An NPN is either:</w:t>
      </w:r>
    </w:p>
    <w:p w14:paraId="35413C5B" w14:textId="77777777" w:rsidR="007D5F9B" w:rsidRDefault="007D5F9B" w:rsidP="007D5F9B">
      <w:pPr>
        <w:pStyle w:val="B1"/>
      </w:pPr>
      <w:r>
        <w:t>-</w:t>
      </w:r>
      <w:r>
        <w:tab/>
        <w:t>a Stand-alone Non-Public Network (SNPN), i.e. operated by an NPN operator and not relying on network functions provided by a PLMN, or</w:t>
      </w:r>
    </w:p>
    <w:p w14:paraId="22B54CA5" w14:textId="77777777" w:rsidR="007D5F9B" w:rsidRPr="00222838" w:rsidRDefault="007D5F9B" w:rsidP="007D5F9B">
      <w:pPr>
        <w:pStyle w:val="B1"/>
      </w:pPr>
      <w:r w:rsidRPr="00222838">
        <w:t>-</w:t>
      </w:r>
      <w:r w:rsidRPr="00222838">
        <w:tab/>
        <w:t>a Public Network Integrated NPN (PNI-NPN), i.e. a non-public network deployed with the support of a PLMN.</w:t>
      </w:r>
    </w:p>
    <w:p w14:paraId="204A2AC3" w14:textId="77777777" w:rsidR="007D5F9B" w:rsidRDefault="007D5F9B" w:rsidP="007D5F9B">
      <w:pPr>
        <w:pStyle w:val="NO"/>
      </w:pPr>
      <w:r>
        <w:t>NOTE:</w:t>
      </w:r>
      <w:r>
        <w:tab/>
        <w:t>An NPN and a PLMN can share NG-RAN as described in clause 5.18.</w:t>
      </w:r>
    </w:p>
    <w:p w14:paraId="585745FE" w14:textId="77777777" w:rsidR="00DD23AD" w:rsidRPr="00DD23AD" w:rsidRDefault="007D5F9B" w:rsidP="00DD23AD">
      <w:pPr>
        <w:rPr>
          <w:ins w:id="18" w:author="Ericsson User" w:date="2021-01-25T09:28:00Z"/>
        </w:rPr>
      </w:pPr>
      <w:r>
        <w:t>Stand-alone NPN are described in clause 5.30.2 and Public Network Integrated NPNs are described in clause 5.30.3.</w:t>
      </w:r>
    </w:p>
    <w:p w14:paraId="11501DE7" w14:textId="78DEECCE" w:rsidR="00613B60" w:rsidRDefault="00613B60" w:rsidP="007D5F9B">
      <w:ins w:id="19" w:author="Ericsson User" w:date="2021-01-25T09:28:00Z">
        <w:r>
          <w:t>Aspects related to Onboarding and Remote Provisioning of UEs are described in clause 5.30.X</w:t>
        </w:r>
      </w:ins>
    </w:p>
    <w:p w14:paraId="6C92CFAF" w14:textId="29ED778C" w:rsidR="00D42D05" w:rsidRPr="00F04BBB" w:rsidRDefault="00D42D05" w:rsidP="00D42D05">
      <w:pPr>
        <w:jc w:val="center"/>
        <w:rPr>
          <w:noProof/>
          <w:color w:val="FF0000"/>
          <w:sz w:val="32"/>
          <w:szCs w:val="32"/>
        </w:rPr>
      </w:pPr>
      <w:r w:rsidRPr="00F04BBB">
        <w:rPr>
          <w:noProof/>
          <w:color w:val="FF0000"/>
          <w:sz w:val="32"/>
          <w:szCs w:val="32"/>
        </w:rPr>
        <w:t xml:space="preserve">***** </w:t>
      </w:r>
      <w:r>
        <w:rPr>
          <w:noProof/>
          <w:color w:val="FF0000"/>
          <w:sz w:val="32"/>
          <w:szCs w:val="32"/>
        </w:rPr>
        <w:t>Next</w:t>
      </w:r>
      <w:r w:rsidRPr="00F04BBB">
        <w:rPr>
          <w:noProof/>
          <w:color w:val="FF0000"/>
          <w:sz w:val="32"/>
          <w:szCs w:val="32"/>
        </w:rPr>
        <w:t xml:space="preserve"> change *****</w:t>
      </w:r>
    </w:p>
    <w:p w14:paraId="121EA254" w14:textId="77777777" w:rsidR="00D42D05" w:rsidRPr="003E0050" w:rsidRDefault="00D42D05" w:rsidP="003E0050"/>
    <w:p w14:paraId="3C2804B5" w14:textId="49096EAE" w:rsidR="000F6912" w:rsidRPr="000F6912" w:rsidRDefault="000F6912" w:rsidP="002C3A5C">
      <w:pPr>
        <w:pStyle w:val="Heading3"/>
        <w:rPr>
          <w:ins w:id="20" w:author="Ericsson User" w:date="2021-01-12T09:11:00Z"/>
          <w:noProof/>
        </w:rPr>
      </w:pPr>
      <w:ins w:id="21" w:author="Ericsson User" w:date="2021-01-12T09:11:00Z">
        <w:r w:rsidRPr="000F6912">
          <w:t>5.30</w:t>
        </w:r>
        <w:r w:rsidRPr="000F6912">
          <w:rPr>
            <w:noProof/>
          </w:rPr>
          <w:t>.X</w:t>
        </w:r>
        <w:r w:rsidRPr="000F6912">
          <w:rPr>
            <w:noProof/>
          </w:rPr>
          <w:tab/>
          <w:t xml:space="preserve">Onboarding </w:t>
        </w:r>
      </w:ins>
      <w:ins w:id="22" w:author="Ericsson User" w:date="2021-01-12T15:09:00Z">
        <w:r w:rsidR="005C4FAE">
          <w:rPr>
            <w:noProof/>
          </w:rPr>
          <w:t xml:space="preserve">and Remote Provisioning </w:t>
        </w:r>
      </w:ins>
      <w:ins w:id="23" w:author="Ericsson User" w:date="2021-01-25T10:05:00Z">
        <w:r w:rsidR="006D1AE7">
          <w:rPr>
            <w:noProof/>
          </w:rPr>
          <w:t>of</w:t>
        </w:r>
      </w:ins>
      <w:ins w:id="24" w:author="Ericsson User" w:date="2021-01-12T09:11:00Z">
        <w:r w:rsidRPr="000F6912">
          <w:rPr>
            <w:noProof/>
          </w:rPr>
          <w:t xml:space="preserve"> UEs in Non-Public Networks</w:t>
        </w:r>
      </w:ins>
    </w:p>
    <w:p w14:paraId="66496340" w14:textId="77777777" w:rsidR="000F6912" w:rsidRPr="000F6912" w:rsidRDefault="000F6912" w:rsidP="005357AF">
      <w:pPr>
        <w:pStyle w:val="Heading4"/>
        <w:rPr>
          <w:ins w:id="25" w:author="Ericsson User" w:date="2021-01-12T09:11:00Z"/>
        </w:rPr>
      </w:pPr>
      <w:ins w:id="26" w:author="Ericsson User" w:date="2021-01-12T09:11:00Z">
        <w:r w:rsidRPr="000F6912">
          <w:t>5.30.X.1</w:t>
        </w:r>
        <w:r w:rsidRPr="000F6912">
          <w:tab/>
          <w:t>General</w:t>
        </w:r>
      </w:ins>
    </w:p>
    <w:p w14:paraId="287183BD" w14:textId="77777777" w:rsidR="000F6912" w:rsidRPr="000F6912" w:rsidRDefault="000F6912" w:rsidP="005357AF">
      <w:pPr>
        <w:pStyle w:val="EditorsNote"/>
        <w:rPr>
          <w:ins w:id="27" w:author="Ericsson User" w:date="2021-01-12T09:11:00Z"/>
        </w:rPr>
      </w:pPr>
      <w:ins w:id="28" w:author="Ericsson User" w:date="2021-01-12T09:11:00Z">
        <w:r w:rsidRPr="000F6912">
          <w:t xml:space="preserve">Editor’s Note: </w:t>
        </w:r>
        <w:r w:rsidRPr="000F6912">
          <w:tab/>
          <w:t>This clause should have an overview or general description of onboarding both SNPNs and PNI-NPNs. The applicability scenarios, and a general architecture. Where differences appear between SNPN and PNI-NPNs, the description should be moved to the following sections.</w:t>
        </w:r>
      </w:ins>
    </w:p>
    <w:p w14:paraId="25D7BC4F" w14:textId="5D980C72" w:rsidR="000F6912" w:rsidRPr="000F6912" w:rsidRDefault="000F6912" w:rsidP="005357AF">
      <w:pPr>
        <w:pStyle w:val="Heading4"/>
        <w:rPr>
          <w:ins w:id="29" w:author="Ericsson User" w:date="2021-01-12T09:11:00Z"/>
        </w:rPr>
      </w:pPr>
      <w:ins w:id="30" w:author="Ericsson User" w:date="2021-01-12T09:11:00Z">
        <w:r w:rsidRPr="000F6912">
          <w:t>5.30.X.2</w:t>
        </w:r>
        <w:r w:rsidRPr="000F6912">
          <w:tab/>
          <w:t>Onbo</w:t>
        </w:r>
      </w:ins>
      <w:ins w:id="31" w:author="Ericsson User" w:date="2021-01-25T10:05:00Z">
        <w:r w:rsidR="006D1AE7">
          <w:t>ar</w:t>
        </w:r>
      </w:ins>
      <w:ins w:id="32" w:author="Ericsson User" w:date="2021-01-12T09:11:00Z">
        <w:r w:rsidRPr="000F6912">
          <w:t xml:space="preserve">ding </w:t>
        </w:r>
      </w:ins>
      <w:ins w:id="33" w:author="Ericsson User" w:date="2021-01-12T15:09:00Z">
        <w:r w:rsidR="00F33406" w:rsidRPr="00F33406">
          <w:t xml:space="preserve">and Remote Provisioning </w:t>
        </w:r>
      </w:ins>
      <w:ins w:id="34" w:author="Ericsson User" w:date="2021-01-25T10:04:00Z">
        <w:r w:rsidR="006D1AE7">
          <w:t>of</w:t>
        </w:r>
      </w:ins>
      <w:ins w:id="35" w:author="Ericsson User" w:date="2021-01-12T15:09:00Z">
        <w:r w:rsidR="00F33406" w:rsidRPr="00F33406">
          <w:t xml:space="preserve"> </w:t>
        </w:r>
      </w:ins>
      <w:ins w:id="36" w:author="Ericsson User" w:date="2021-01-12T09:11:00Z">
        <w:r w:rsidRPr="000F6912">
          <w:t>UEs in SNPNs</w:t>
        </w:r>
      </w:ins>
    </w:p>
    <w:p w14:paraId="605FE396" w14:textId="77777777" w:rsidR="000F6912" w:rsidRPr="000F6912" w:rsidRDefault="000F6912" w:rsidP="005357AF">
      <w:pPr>
        <w:pStyle w:val="Heading5"/>
        <w:rPr>
          <w:ins w:id="37" w:author="Ericsson User" w:date="2021-01-12T09:11:00Z"/>
        </w:rPr>
      </w:pPr>
      <w:ins w:id="38" w:author="Ericsson User" w:date="2021-01-12T09:11:00Z">
        <w:r w:rsidRPr="000F6912">
          <w:t>5.30.X.2.1</w:t>
        </w:r>
        <w:r w:rsidRPr="000F6912">
          <w:tab/>
          <w:t>General</w:t>
        </w:r>
      </w:ins>
    </w:p>
    <w:p w14:paraId="59AAD6DE" w14:textId="77777777" w:rsidR="000F6912" w:rsidRPr="000F6912" w:rsidRDefault="000F6912" w:rsidP="005357AF">
      <w:pPr>
        <w:pStyle w:val="EditorsNote"/>
        <w:rPr>
          <w:ins w:id="39" w:author="Ericsson User" w:date="2021-01-12T09:11:00Z"/>
        </w:rPr>
      </w:pPr>
      <w:bookmarkStart w:id="40" w:name="_Hlk61333557"/>
      <w:ins w:id="41" w:author="Ericsson User" w:date="2021-01-12T09:11:00Z">
        <w:r w:rsidRPr="000F6912">
          <w:t xml:space="preserve">Editor’s Note: </w:t>
        </w:r>
        <w:r w:rsidRPr="000F6912">
          <w:tab/>
          <w:t>This clause should have an overview or general description of onboarding in SNPNs, including an introduction to the two components below.</w:t>
        </w:r>
      </w:ins>
    </w:p>
    <w:p w14:paraId="0A01F9A3" w14:textId="77777777" w:rsidR="00A90DBA" w:rsidRPr="00A90DBA" w:rsidRDefault="000F6912" w:rsidP="00A90DBA">
      <w:pPr>
        <w:pStyle w:val="Heading5"/>
        <w:rPr>
          <w:ins w:id="42" w:author="Ericsson User" w:date="2021-01-12T09:11:00Z"/>
        </w:rPr>
      </w:pPr>
      <w:ins w:id="43" w:author="Ericsson User" w:date="2021-01-12T09:11:00Z">
        <w:r w:rsidRPr="000F6912">
          <w:t>5.30.X.2.2</w:t>
        </w:r>
        <w:r w:rsidRPr="000F6912">
          <w:tab/>
          <w:t>Architecture</w:t>
        </w:r>
      </w:ins>
    </w:p>
    <w:p w14:paraId="23362BC5" w14:textId="6A4A315B" w:rsidR="007A09E8" w:rsidRPr="007A09E8" w:rsidRDefault="007A09E8" w:rsidP="00A15858">
      <w:pPr>
        <w:pStyle w:val="H6"/>
        <w:rPr>
          <w:ins w:id="44" w:author="Ericsson User" w:date="2021-01-12T09:11:00Z"/>
        </w:rPr>
        <w:pPrChange w:id="45" w:author="Ericsson User" w:date="2021-01-25T09:15:00Z">
          <w:pPr>
            <w:pStyle w:val="Heading5"/>
          </w:pPr>
        </w:pPrChange>
      </w:pPr>
      <w:ins w:id="46" w:author="Ericsson User" w:date="2021-01-25T09:16:00Z">
        <w:r>
          <w:t>5.30.x.2.2.1</w:t>
        </w:r>
        <w:r>
          <w:tab/>
          <w:t>General</w:t>
        </w:r>
      </w:ins>
    </w:p>
    <w:p w14:paraId="08D2A6C7" w14:textId="19B0A541" w:rsidR="00A90DBA" w:rsidRPr="00A90DBA" w:rsidRDefault="000F6912" w:rsidP="00A90DBA">
      <w:pPr>
        <w:pStyle w:val="EditorsNote"/>
        <w:rPr>
          <w:ins w:id="47" w:author="Ericsson User" w:date="2021-01-12T09:11:00Z"/>
        </w:rPr>
      </w:pPr>
      <w:ins w:id="48" w:author="Ericsson User" w:date="2021-01-12T09:11:00Z">
        <w:r w:rsidRPr="000F6912">
          <w:t>Editor’s Note:</w:t>
        </w:r>
        <w:r w:rsidRPr="000F6912">
          <w:tab/>
          <w:t>Architectural aspects should be described in this clause</w:t>
        </w:r>
      </w:ins>
      <w:ins w:id="49" w:author="Ericsson User" w:date="2021-01-25T09:24:00Z">
        <w:r w:rsidR="0031091C">
          <w:t>.</w:t>
        </w:r>
      </w:ins>
    </w:p>
    <w:bookmarkEnd w:id="40"/>
    <w:p w14:paraId="635A2731" w14:textId="15CAE854" w:rsidR="00967A06" w:rsidRPr="00967A06" w:rsidRDefault="00A15858" w:rsidP="00A15858">
      <w:pPr>
        <w:pStyle w:val="H6"/>
        <w:rPr>
          <w:ins w:id="50" w:author="Ericsson User" w:date="2021-01-12T09:11:00Z"/>
        </w:rPr>
        <w:pPrChange w:id="51" w:author="Ericsson User" w:date="2021-01-25T09:16:00Z">
          <w:pPr>
            <w:pStyle w:val="EditorsNote"/>
          </w:pPr>
        </w:pPrChange>
      </w:pPr>
      <w:ins w:id="52" w:author="Ericsson User" w:date="2021-01-25T09:16:00Z">
        <w:r w:rsidRPr="00A15858">
          <w:t>5.30.x.2.2</w:t>
        </w:r>
        <w:r w:rsidRPr="00A15858">
          <w:t>.</w:t>
        </w:r>
      </w:ins>
      <w:ins w:id="53" w:author="Ericsson User" w:date="2021-01-25T09:17:00Z">
        <w:r w:rsidR="00DF038E">
          <w:t>2</w:t>
        </w:r>
      </w:ins>
      <w:ins w:id="54" w:author="Ericsson User" w:date="2021-01-25T09:16:00Z">
        <w:r w:rsidRPr="00A15858">
          <w:tab/>
        </w:r>
        <w:r>
          <w:t>Broadcast Information</w:t>
        </w:r>
      </w:ins>
    </w:p>
    <w:p w14:paraId="039CF280" w14:textId="4B35DB2B" w:rsidR="000D0DA6" w:rsidRPr="000D0DA6" w:rsidRDefault="000A3F88" w:rsidP="000D0DA6">
      <w:pPr>
        <w:pStyle w:val="EditorsNote"/>
        <w:rPr>
          <w:ins w:id="55" w:author="Ericsson User" w:date="2021-01-12T09:11:00Z"/>
        </w:rPr>
      </w:pPr>
      <w:ins w:id="56" w:author="Ericsson User" w:date="2021-01-25T09:16:00Z">
        <w:r w:rsidRPr="000A3F88">
          <w:t>Editor’s Note:</w:t>
        </w:r>
        <w:r w:rsidRPr="000A3F88">
          <w:tab/>
        </w:r>
        <w:r>
          <w:t>Thi</w:t>
        </w:r>
      </w:ins>
      <w:ins w:id="57" w:author="Ericsson User" w:date="2021-01-25T09:17:00Z">
        <w:r>
          <w:t xml:space="preserve">s clause should described the </w:t>
        </w:r>
        <w:r w:rsidR="00DF038E">
          <w:t>broadcasting information for supporting onboarding in NG-RAN</w:t>
        </w:r>
      </w:ins>
    </w:p>
    <w:p w14:paraId="119D0DFE" w14:textId="0EABD4E9" w:rsidR="00DF7B10" w:rsidRDefault="00DF7B10" w:rsidP="00DF7B10">
      <w:pPr>
        <w:pStyle w:val="H6"/>
        <w:rPr>
          <w:ins w:id="58" w:author="Ericsson User" w:date="2021-01-25T09:20:00Z"/>
        </w:rPr>
      </w:pPr>
      <w:ins w:id="59" w:author="Ericsson User" w:date="2021-01-25T09:20:00Z">
        <w:r>
          <w:t>5.30.x.2.2.3</w:t>
        </w:r>
        <w:r>
          <w:tab/>
          <w:t>UE Configuration Aspects</w:t>
        </w:r>
      </w:ins>
    </w:p>
    <w:p w14:paraId="392E2934" w14:textId="7B340A64" w:rsidR="00DF7B10" w:rsidRDefault="00DF7B10" w:rsidP="00DF7B10">
      <w:pPr>
        <w:pStyle w:val="EditorsNote"/>
        <w:rPr>
          <w:ins w:id="60" w:author="Ericsson User" w:date="2021-01-25T09:20:00Z"/>
        </w:rPr>
        <w:pPrChange w:id="61" w:author="Ericsson User" w:date="2021-01-25T09:21:00Z">
          <w:pPr>
            <w:pStyle w:val="Heading5"/>
          </w:pPr>
        </w:pPrChange>
      </w:pPr>
      <w:ins w:id="62" w:author="Ericsson User" w:date="2021-01-25T09:20:00Z">
        <w:r w:rsidRPr="00DF7B10">
          <w:t>Editor’s Note:</w:t>
        </w:r>
        <w:r w:rsidRPr="00DF7B10">
          <w:tab/>
          <w:t xml:space="preserve">This clause should described the </w:t>
        </w:r>
      </w:ins>
      <w:ins w:id="63" w:author="Ericsson User" w:date="2021-01-25T09:21:00Z">
        <w:r>
          <w:t>configuration required or assumed in the UE for supporting onboarding.</w:t>
        </w:r>
      </w:ins>
    </w:p>
    <w:p w14:paraId="1454DB7D" w14:textId="34BC5C50" w:rsidR="000F6912" w:rsidRPr="000F6912" w:rsidRDefault="000F6912" w:rsidP="005357AF">
      <w:pPr>
        <w:pStyle w:val="Heading5"/>
        <w:rPr>
          <w:ins w:id="64" w:author="Ericsson User" w:date="2021-01-12T09:11:00Z"/>
        </w:rPr>
      </w:pPr>
      <w:ins w:id="65" w:author="Ericsson User" w:date="2021-01-12T09:11:00Z">
        <w:r w:rsidRPr="000F6912">
          <w:t>5.30.X.2.3</w:t>
        </w:r>
        <w:r w:rsidRPr="000F6912">
          <w:tab/>
          <w:t>Initial Connectivity</w:t>
        </w:r>
      </w:ins>
    </w:p>
    <w:p w14:paraId="167510EC" w14:textId="77777777" w:rsidR="000F6912" w:rsidRPr="000F6912" w:rsidRDefault="000F6912" w:rsidP="005357AF">
      <w:pPr>
        <w:pStyle w:val="EditorsNote"/>
        <w:rPr>
          <w:ins w:id="66" w:author="Ericsson User" w:date="2021-01-12T09:11:00Z"/>
        </w:rPr>
      </w:pPr>
      <w:ins w:id="67" w:author="Ericsson User" w:date="2021-01-12T09:11:00Z">
        <w:r w:rsidRPr="000F6912">
          <w:t xml:space="preserve">Editor’s Note: </w:t>
        </w:r>
        <w:r w:rsidRPr="000F6912">
          <w:tab/>
          <w:t>This clause should specify the 3GPP connectivity for UE to realize remote provisioning in SNPNs</w:t>
        </w:r>
      </w:ins>
    </w:p>
    <w:p w14:paraId="2416DE4A" w14:textId="1DE35E58" w:rsidR="000F6912" w:rsidRPr="000F6912" w:rsidRDefault="000F6912" w:rsidP="005357AF">
      <w:pPr>
        <w:pStyle w:val="Heading5"/>
        <w:rPr>
          <w:ins w:id="68" w:author="Ericsson User" w:date="2021-01-12T09:11:00Z"/>
        </w:rPr>
      </w:pPr>
      <w:ins w:id="69" w:author="Ericsson User" w:date="2021-01-12T09:11:00Z">
        <w:r w:rsidRPr="000F6912">
          <w:t>5.30.X.2.4</w:t>
        </w:r>
        <w:r w:rsidRPr="000F6912">
          <w:tab/>
          <w:t xml:space="preserve">Remote Provisioning </w:t>
        </w:r>
      </w:ins>
      <w:ins w:id="70" w:author="Ericsson User" w:date="2021-01-25T10:04:00Z">
        <w:r w:rsidR="006D1AE7">
          <w:t>of</w:t>
        </w:r>
      </w:ins>
      <w:ins w:id="71" w:author="Ericsson User" w:date="2021-01-12T09:11:00Z">
        <w:r w:rsidRPr="000F6912">
          <w:t xml:space="preserve"> UEs in SNPNs</w:t>
        </w:r>
      </w:ins>
    </w:p>
    <w:p w14:paraId="1C5A8B56" w14:textId="77777777" w:rsidR="000F6912" w:rsidRPr="000F6912" w:rsidRDefault="000F6912" w:rsidP="005357AF">
      <w:pPr>
        <w:pStyle w:val="H6"/>
        <w:rPr>
          <w:ins w:id="72" w:author="Ericsson User" w:date="2021-01-12T09:11:00Z"/>
        </w:rPr>
      </w:pPr>
      <w:ins w:id="73" w:author="Ericsson User" w:date="2021-01-12T09:11:00Z">
        <w:r w:rsidRPr="000F6912">
          <w:t>5.30.X.2.4.1</w:t>
        </w:r>
        <w:r w:rsidRPr="000F6912">
          <w:tab/>
          <w:t>General</w:t>
        </w:r>
      </w:ins>
    </w:p>
    <w:p w14:paraId="58A01C89" w14:textId="77777777" w:rsidR="000F6912" w:rsidRPr="000F6912" w:rsidRDefault="000F6912" w:rsidP="005357AF">
      <w:pPr>
        <w:pStyle w:val="EditorsNote"/>
        <w:rPr>
          <w:ins w:id="74" w:author="Ericsson User" w:date="2021-01-12T09:11:00Z"/>
        </w:rPr>
      </w:pPr>
      <w:ins w:id="75" w:author="Ericsson User" w:date="2021-01-12T09:11:00Z">
        <w:r w:rsidRPr="000F6912">
          <w:t>Editor’s Note:</w:t>
        </w:r>
        <w:r w:rsidRPr="000F6912">
          <w:tab/>
          <w:t>This clause should introduce the following subclauses.</w:t>
        </w:r>
      </w:ins>
    </w:p>
    <w:p w14:paraId="117399C0" w14:textId="574BB212" w:rsidR="000F6912" w:rsidRPr="000F6912" w:rsidRDefault="000F6912" w:rsidP="005357AF">
      <w:pPr>
        <w:pStyle w:val="H6"/>
        <w:rPr>
          <w:ins w:id="76" w:author="Ericsson User" w:date="2021-01-12T09:11:00Z"/>
        </w:rPr>
      </w:pPr>
      <w:ins w:id="77" w:author="Ericsson User" w:date="2021-01-12T09:11:00Z">
        <w:r w:rsidRPr="000F6912">
          <w:lastRenderedPageBreak/>
          <w:t>5.30.X.2.4.2</w:t>
        </w:r>
        <w:r w:rsidRPr="000F6912">
          <w:tab/>
          <w:t xml:space="preserve">User Plane Remote Provisioning </w:t>
        </w:r>
      </w:ins>
      <w:ins w:id="78" w:author="Ericsson User" w:date="2021-01-25T10:05:00Z">
        <w:r w:rsidR="006D1AE7">
          <w:t>of</w:t>
        </w:r>
      </w:ins>
      <w:ins w:id="79" w:author="Ericsson User" w:date="2021-01-12T09:11:00Z">
        <w:r w:rsidRPr="000F6912">
          <w:t xml:space="preserve"> UEs in SNPNs</w:t>
        </w:r>
      </w:ins>
    </w:p>
    <w:p w14:paraId="1ADE1665" w14:textId="7B76B149" w:rsidR="000F6912" w:rsidRPr="000F6912" w:rsidRDefault="000F6912" w:rsidP="00D03D30">
      <w:pPr>
        <w:pStyle w:val="EditorsNote"/>
        <w:rPr>
          <w:ins w:id="80" w:author="Ericsson User" w:date="2021-01-12T09:11:00Z"/>
        </w:rPr>
      </w:pPr>
      <w:ins w:id="81" w:author="Ericsson User" w:date="2021-01-12T09:11:00Z">
        <w:r w:rsidRPr="000F6912">
          <w:t>Editor’s Note:</w:t>
        </w:r>
        <w:r w:rsidRPr="000F6912">
          <w:tab/>
          <w:t xml:space="preserve">This clause should specify the user plane remote provisioning procedures of UEs in </w:t>
        </w:r>
      </w:ins>
      <w:ins w:id="82" w:author="Ericsson User" w:date="2021-01-25T10:02:00Z">
        <w:r w:rsidR="005207E0">
          <w:t>SNPN</w:t>
        </w:r>
      </w:ins>
      <w:ins w:id="83" w:author="Ericsson User" w:date="2021-01-12T09:11:00Z">
        <w:r w:rsidRPr="000F6912">
          <w:t>s.</w:t>
        </w:r>
      </w:ins>
    </w:p>
    <w:p w14:paraId="550DEAA5" w14:textId="19EA2CCF" w:rsidR="000F6912" w:rsidRPr="000F6912" w:rsidRDefault="000F6912" w:rsidP="005357AF">
      <w:pPr>
        <w:pStyle w:val="H6"/>
        <w:rPr>
          <w:ins w:id="84" w:author="Ericsson User" w:date="2021-01-12T09:11:00Z"/>
        </w:rPr>
      </w:pPr>
      <w:ins w:id="85" w:author="Ericsson User" w:date="2021-01-12T09:11:00Z">
        <w:r w:rsidRPr="000F6912">
          <w:t>5.30.X.2.4.3</w:t>
        </w:r>
        <w:r w:rsidRPr="000F6912">
          <w:tab/>
          <w:t xml:space="preserve">Control Plane Remote Provisioning </w:t>
        </w:r>
      </w:ins>
      <w:ins w:id="86" w:author="Ericsson User" w:date="2021-01-25T10:05:00Z">
        <w:r w:rsidR="006D1AE7">
          <w:t>of</w:t>
        </w:r>
      </w:ins>
      <w:ins w:id="87" w:author="Ericsson User" w:date="2021-01-12T09:11:00Z">
        <w:r w:rsidRPr="000F6912">
          <w:t xml:space="preserve"> UEs in SNPNs</w:t>
        </w:r>
      </w:ins>
    </w:p>
    <w:p w14:paraId="11EFA080" w14:textId="0739CA7E" w:rsidR="000F6912" w:rsidRPr="000F6912" w:rsidRDefault="000F6912" w:rsidP="005357AF">
      <w:pPr>
        <w:pStyle w:val="EditorsNote"/>
        <w:rPr>
          <w:ins w:id="88" w:author="Ericsson User" w:date="2021-01-12T09:11:00Z"/>
        </w:rPr>
      </w:pPr>
      <w:ins w:id="89" w:author="Ericsson User" w:date="2021-01-12T09:11:00Z">
        <w:r w:rsidRPr="000F6912">
          <w:t>Editor’s Note:</w:t>
        </w:r>
        <w:r w:rsidRPr="000F6912">
          <w:tab/>
          <w:t xml:space="preserve">This clause should specify the control plane remote provisioning </w:t>
        </w:r>
      </w:ins>
      <w:ins w:id="90" w:author="Ericsson User" w:date="2021-01-25T10:05:00Z">
        <w:r w:rsidR="006D1AE7" w:rsidRPr="000F6912">
          <w:t>procedures</w:t>
        </w:r>
      </w:ins>
      <w:ins w:id="91" w:author="Ericsson User" w:date="2021-01-12T09:11:00Z">
        <w:r w:rsidRPr="000F6912">
          <w:t xml:space="preserve"> of UEs in </w:t>
        </w:r>
      </w:ins>
      <w:ins w:id="92" w:author="Ericsson User" w:date="2021-01-25T10:03:00Z">
        <w:r w:rsidR="005207E0">
          <w:t>SNPN</w:t>
        </w:r>
      </w:ins>
      <w:ins w:id="93" w:author="Ericsson User" w:date="2021-01-12T09:11:00Z">
        <w:r w:rsidRPr="000F6912">
          <w:t>s.</w:t>
        </w:r>
      </w:ins>
    </w:p>
    <w:p w14:paraId="30ECF8D6" w14:textId="543DE43F" w:rsidR="000F6912" w:rsidRPr="000F6912" w:rsidRDefault="000F6912" w:rsidP="005357AF">
      <w:pPr>
        <w:pStyle w:val="Heading4"/>
        <w:rPr>
          <w:ins w:id="94" w:author="Ericsson User" w:date="2021-01-12T09:11:00Z"/>
        </w:rPr>
      </w:pPr>
      <w:ins w:id="95" w:author="Ericsson User" w:date="2021-01-12T09:11:00Z">
        <w:r w:rsidRPr="000F6912">
          <w:t>5.30.X.3</w:t>
        </w:r>
        <w:r w:rsidRPr="000F6912">
          <w:tab/>
          <w:t xml:space="preserve">Onboarding </w:t>
        </w:r>
      </w:ins>
      <w:ins w:id="96" w:author="Ericsson User" w:date="2021-01-12T15:09:00Z">
        <w:r w:rsidR="00F33406" w:rsidRPr="00F33406">
          <w:t xml:space="preserve">and Remote Provisioning </w:t>
        </w:r>
      </w:ins>
      <w:ins w:id="97" w:author="Ericsson User" w:date="2021-01-25T10:04:00Z">
        <w:r w:rsidR="006D1AE7">
          <w:t>of</w:t>
        </w:r>
      </w:ins>
      <w:ins w:id="98" w:author="Ericsson User" w:date="2021-01-12T15:09:00Z">
        <w:r w:rsidR="00F33406" w:rsidRPr="00F33406">
          <w:t xml:space="preserve"> </w:t>
        </w:r>
      </w:ins>
      <w:ins w:id="99" w:author="Ericsson User" w:date="2021-01-12T09:11:00Z">
        <w:r w:rsidRPr="000F6912">
          <w:t>UEs in PNI-NPNs</w:t>
        </w:r>
      </w:ins>
    </w:p>
    <w:p w14:paraId="0E12F546" w14:textId="77777777" w:rsidR="000F6912" w:rsidRPr="000F6912" w:rsidRDefault="000F6912" w:rsidP="005357AF">
      <w:pPr>
        <w:pStyle w:val="Heading5"/>
        <w:rPr>
          <w:ins w:id="100" w:author="Ericsson User" w:date="2021-01-12T09:11:00Z"/>
        </w:rPr>
      </w:pPr>
      <w:ins w:id="101" w:author="Ericsson User" w:date="2021-01-12T09:11:00Z">
        <w:r w:rsidRPr="000F6912">
          <w:t>5.30.X.3.1</w:t>
        </w:r>
        <w:r w:rsidRPr="000F6912">
          <w:tab/>
          <w:t>General</w:t>
        </w:r>
      </w:ins>
    </w:p>
    <w:p w14:paraId="08583581" w14:textId="77777777" w:rsidR="000F6912" w:rsidRPr="000F6912" w:rsidRDefault="000F6912" w:rsidP="005357AF">
      <w:pPr>
        <w:pStyle w:val="EditorsNote"/>
        <w:rPr>
          <w:ins w:id="102" w:author="Ericsson User" w:date="2021-01-12T09:11:00Z"/>
        </w:rPr>
      </w:pPr>
      <w:ins w:id="103" w:author="Ericsson User" w:date="2021-01-12T09:11:00Z">
        <w:r w:rsidRPr="000F6912">
          <w:t xml:space="preserve">Editor’s Note: </w:t>
        </w:r>
        <w:r w:rsidRPr="000F6912">
          <w:tab/>
          <w:t>This clause should have an overview or general description of onboarding in SNPNs, including an introduction to the two components below.</w:t>
        </w:r>
      </w:ins>
    </w:p>
    <w:p w14:paraId="3B095CBF" w14:textId="77777777" w:rsidR="000F6912" w:rsidRPr="000F6912" w:rsidRDefault="000F6912" w:rsidP="005357AF">
      <w:pPr>
        <w:pStyle w:val="Heading5"/>
        <w:rPr>
          <w:ins w:id="104" w:author="Ericsson User" w:date="2021-01-12T09:11:00Z"/>
        </w:rPr>
      </w:pPr>
      <w:ins w:id="105" w:author="Ericsson User" w:date="2021-01-12T09:11:00Z">
        <w:r w:rsidRPr="000F6912">
          <w:t>5.30.X.3.2</w:t>
        </w:r>
        <w:r w:rsidRPr="000F6912">
          <w:tab/>
          <w:t>Architecture</w:t>
        </w:r>
      </w:ins>
    </w:p>
    <w:p w14:paraId="7137DEC7" w14:textId="77777777" w:rsidR="000F6912" w:rsidRPr="000F6912" w:rsidRDefault="000F6912" w:rsidP="005357AF">
      <w:pPr>
        <w:pStyle w:val="EditorsNote"/>
        <w:rPr>
          <w:ins w:id="106" w:author="Ericsson User" w:date="2021-01-12T09:11:00Z"/>
        </w:rPr>
      </w:pPr>
      <w:ins w:id="107" w:author="Ericsson User" w:date="2021-01-12T09:11:00Z">
        <w:r w:rsidRPr="000F6912">
          <w:t>Editor’s Note:</w:t>
        </w:r>
        <w:r w:rsidRPr="000F6912">
          <w:tab/>
          <w:t>Architectural aspects should be described in this clause</w:t>
        </w:r>
      </w:ins>
    </w:p>
    <w:p w14:paraId="076A7EDE" w14:textId="77777777" w:rsidR="000F6912" w:rsidRPr="000F6912" w:rsidRDefault="000F6912" w:rsidP="005357AF">
      <w:pPr>
        <w:pStyle w:val="Heading5"/>
        <w:rPr>
          <w:ins w:id="108" w:author="Ericsson User" w:date="2021-01-12T09:11:00Z"/>
        </w:rPr>
      </w:pPr>
      <w:ins w:id="109" w:author="Ericsson User" w:date="2021-01-12T09:11:00Z">
        <w:r w:rsidRPr="000F6912">
          <w:t>5.30.X.3.3</w:t>
        </w:r>
        <w:r w:rsidRPr="000F6912">
          <w:tab/>
          <w:t>Initial Connectivity</w:t>
        </w:r>
      </w:ins>
    </w:p>
    <w:p w14:paraId="1B91C6D2" w14:textId="77777777" w:rsidR="000F6912" w:rsidRPr="000F6912" w:rsidRDefault="000F6912" w:rsidP="005357AF">
      <w:pPr>
        <w:pStyle w:val="EditorsNote"/>
        <w:rPr>
          <w:ins w:id="110" w:author="Ericsson User" w:date="2021-01-12T09:11:00Z"/>
        </w:rPr>
      </w:pPr>
      <w:ins w:id="111" w:author="Ericsson User" w:date="2021-01-12T09:11:00Z">
        <w:r w:rsidRPr="000F6912">
          <w:t xml:space="preserve">Editor’s Note: </w:t>
        </w:r>
        <w:r w:rsidRPr="000F6912">
          <w:tab/>
          <w:t>This clause should indicate that the UE is assumed to have regular PLMN credentials, so the initial connectivity is granted by the PLMN.</w:t>
        </w:r>
      </w:ins>
    </w:p>
    <w:p w14:paraId="4285144C" w14:textId="5D3B8D0B" w:rsidR="000F6912" w:rsidRPr="000F6912" w:rsidRDefault="000F6912" w:rsidP="005357AF">
      <w:pPr>
        <w:pStyle w:val="Heading5"/>
        <w:rPr>
          <w:ins w:id="112" w:author="Ericsson User" w:date="2021-01-12T09:11:00Z"/>
        </w:rPr>
      </w:pPr>
      <w:ins w:id="113" w:author="Ericsson User" w:date="2021-01-12T09:11:00Z">
        <w:r w:rsidRPr="000F6912">
          <w:t>5.30.X.3.4</w:t>
        </w:r>
        <w:r w:rsidRPr="000F6912">
          <w:tab/>
          <w:t xml:space="preserve">Remote Provisioning </w:t>
        </w:r>
      </w:ins>
      <w:ins w:id="114" w:author="Ericsson User" w:date="2021-01-25T10:04:00Z">
        <w:r w:rsidR="006D1AE7">
          <w:t>of</w:t>
        </w:r>
      </w:ins>
      <w:ins w:id="115" w:author="Ericsson User" w:date="2021-01-12T09:11:00Z">
        <w:r w:rsidRPr="000F6912">
          <w:t xml:space="preserve"> UEs in PNI-NPNs</w:t>
        </w:r>
      </w:ins>
    </w:p>
    <w:p w14:paraId="06686F52" w14:textId="77777777" w:rsidR="000F6912" w:rsidRPr="000F6912" w:rsidRDefault="000F6912" w:rsidP="005357AF">
      <w:pPr>
        <w:pStyle w:val="H6"/>
        <w:rPr>
          <w:ins w:id="116" w:author="Ericsson User" w:date="2021-01-12T09:11:00Z"/>
        </w:rPr>
      </w:pPr>
      <w:ins w:id="117" w:author="Ericsson User" w:date="2021-01-12T09:11:00Z">
        <w:r w:rsidRPr="000F6912">
          <w:t>5.30.X.3.4.1</w:t>
        </w:r>
        <w:r w:rsidRPr="000F6912">
          <w:tab/>
          <w:t>General</w:t>
        </w:r>
      </w:ins>
    </w:p>
    <w:p w14:paraId="6F8349BE" w14:textId="1F9A7D84" w:rsidR="000F6912" w:rsidRPr="000F6912" w:rsidRDefault="000F6912" w:rsidP="005357AF">
      <w:pPr>
        <w:pStyle w:val="EditorsNote"/>
        <w:rPr>
          <w:ins w:id="118" w:author="Ericsson User" w:date="2021-01-12T09:11:00Z"/>
        </w:rPr>
      </w:pPr>
      <w:ins w:id="119" w:author="Ericsson User" w:date="2021-01-12T09:11:00Z">
        <w:r w:rsidRPr="000F6912">
          <w:t>Editor’s Note:</w:t>
        </w:r>
        <w:r w:rsidRPr="000F6912">
          <w:tab/>
          <w:t>This clause should introduce the following clauses.</w:t>
        </w:r>
      </w:ins>
    </w:p>
    <w:p w14:paraId="1AB0FDA1" w14:textId="546BA62B" w:rsidR="000F6912" w:rsidRPr="000F6912" w:rsidRDefault="000F6912" w:rsidP="005357AF">
      <w:pPr>
        <w:pStyle w:val="H6"/>
        <w:rPr>
          <w:ins w:id="120" w:author="Ericsson User" w:date="2021-01-12T09:11:00Z"/>
        </w:rPr>
      </w:pPr>
      <w:ins w:id="121" w:author="Ericsson User" w:date="2021-01-12T09:11:00Z">
        <w:r w:rsidRPr="000F6912">
          <w:t>5.30.X.3.4.2</w:t>
        </w:r>
        <w:r w:rsidRPr="000F6912">
          <w:tab/>
          <w:t xml:space="preserve">User Plane Remote Provisioning </w:t>
        </w:r>
      </w:ins>
      <w:ins w:id="122" w:author="Ericsson User" w:date="2021-01-25T10:05:00Z">
        <w:r w:rsidR="006D1AE7">
          <w:t>of</w:t>
        </w:r>
      </w:ins>
      <w:ins w:id="123" w:author="Ericsson User" w:date="2021-01-12T09:11:00Z">
        <w:r w:rsidRPr="000F6912">
          <w:t xml:space="preserve"> UEs in PNI-NPNs</w:t>
        </w:r>
      </w:ins>
    </w:p>
    <w:p w14:paraId="12FEC9DB" w14:textId="30DED30E" w:rsidR="000F6912" w:rsidRPr="000F6912" w:rsidRDefault="000F6912" w:rsidP="005357AF">
      <w:pPr>
        <w:pStyle w:val="EditorsNote"/>
        <w:rPr>
          <w:ins w:id="124" w:author="Ericsson User" w:date="2021-01-12T09:11:00Z"/>
        </w:rPr>
      </w:pPr>
      <w:ins w:id="125" w:author="Ericsson User" w:date="2021-01-12T09:11:00Z">
        <w:r w:rsidRPr="000F6912">
          <w:t>Editor’s Note:</w:t>
        </w:r>
        <w:r w:rsidRPr="000F6912">
          <w:tab/>
          <w:t xml:space="preserve">This clause should specify the user plane remote provisioning </w:t>
        </w:r>
      </w:ins>
      <w:ins w:id="126" w:author="Ericsson User" w:date="2021-01-25T10:05:00Z">
        <w:r w:rsidR="006D1AE7" w:rsidRPr="000F6912">
          <w:t>procedures</w:t>
        </w:r>
      </w:ins>
      <w:ins w:id="127" w:author="Ericsson User" w:date="2021-01-12T09:11:00Z">
        <w:r w:rsidRPr="000F6912">
          <w:t xml:space="preserve"> of UEs in PNI-NPNs.</w:t>
        </w:r>
      </w:ins>
    </w:p>
    <w:p w14:paraId="53928B28" w14:textId="0641549B" w:rsidR="000F6912" w:rsidRPr="000F6912" w:rsidRDefault="000F6912" w:rsidP="005357AF">
      <w:pPr>
        <w:pStyle w:val="H6"/>
        <w:rPr>
          <w:ins w:id="128" w:author="Ericsson User" w:date="2021-01-12T09:11:00Z"/>
        </w:rPr>
      </w:pPr>
      <w:ins w:id="129" w:author="Ericsson User" w:date="2021-01-12T09:11:00Z">
        <w:r w:rsidRPr="000F6912">
          <w:t>5.30.X.3.4.3</w:t>
        </w:r>
        <w:r w:rsidRPr="000F6912">
          <w:tab/>
          <w:t xml:space="preserve">Control Plane Remote Provisioning </w:t>
        </w:r>
      </w:ins>
      <w:ins w:id="130" w:author="Ericsson User" w:date="2021-01-25T10:05:00Z">
        <w:r w:rsidR="006D1AE7">
          <w:t>of</w:t>
        </w:r>
      </w:ins>
      <w:ins w:id="131" w:author="Ericsson User" w:date="2021-01-12T09:11:00Z">
        <w:r w:rsidRPr="000F6912">
          <w:t xml:space="preserve"> UEs in PNI-NPNs</w:t>
        </w:r>
      </w:ins>
    </w:p>
    <w:p w14:paraId="37F16B01" w14:textId="730249BE" w:rsidR="000F6912" w:rsidRPr="000F6912" w:rsidRDefault="000F6912" w:rsidP="005357AF">
      <w:pPr>
        <w:pStyle w:val="EditorsNote"/>
        <w:rPr>
          <w:ins w:id="132" w:author="Ericsson User" w:date="2021-01-12T09:11:00Z"/>
        </w:rPr>
      </w:pPr>
      <w:ins w:id="133" w:author="Ericsson User" w:date="2021-01-12T09:11:00Z">
        <w:r w:rsidRPr="000F6912">
          <w:t>Editor’s Note:</w:t>
        </w:r>
        <w:r w:rsidRPr="000F6912">
          <w:tab/>
          <w:t xml:space="preserve">This clause should specify the control plane remote provisioning </w:t>
        </w:r>
      </w:ins>
      <w:ins w:id="134" w:author="Ericsson User" w:date="2021-01-25T10:05:00Z">
        <w:r w:rsidR="002A3DFE" w:rsidRPr="000F6912">
          <w:t>procedures</w:t>
        </w:r>
      </w:ins>
      <w:ins w:id="135" w:author="Ericsson User" w:date="2021-01-12T09:11:00Z">
        <w:r w:rsidRPr="000F6912">
          <w:t xml:space="preserve"> of UEs in PNI</w:t>
        </w:r>
        <w:r w:rsidRPr="000F6912">
          <w:noBreakHyphen/>
          <w:t>NPNs.</w:t>
        </w:r>
      </w:ins>
    </w:p>
    <w:p w14:paraId="20856F6C" w14:textId="13BDEA63" w:rsidR="00F04BBB" w:rsidRPr="00F04BBB" w:rsidRDefault="00F04BBB" w:rsidP="00180A98">
      <w:pPr>
        <w:jc w:val="center"/>
        <w:rPr>
          <w:noProof/>
          <w:color w:val="FF0000"/>
          <w:sz w:val="32"/>
          <w:szCs w:val="32"/>
        </w:rPr>
      </w:pPr>
      <w:r w:rsidRPr="00F04BBB">
        <w:rPr>
          <w:noProof/>
          <w:color w:val="FF0000"/>
          <w:sz w:val="32"/>
          <w:szCs w:val="32"/>
        </w:rPr>
        <w:t xml:space="preserve">***** </w:t>
      </w:r>
      <w:r>
        <w:rPr>
          <w:noProof/>
          <w:color w:val="FF0000"/>
          <w:sz w:val="32"/>
          <w:szCs w:val="32"/>
        </w:rPr>
        <w:t>End</w:t>
      </w:r>
      <w:r w:rsidRPr="00F04BBB">
        <w:rPr>
          <w:noProof/>
          <w:color w:val="FF0000"/>
          <w:sz w:val="32"/>
          <w:szCs w:val="32"/>
        </w:rPr>
        <w:t xml:space="preserve"> of changes *****</w:t>
      </w:r>
    </w:p>
    <w:p w14:paraId="44670B59" w14:textId="77777777" w:rsidR="00C24E40" w:rsidRPr="00A47B39" w:rsidRDefault="00C24E40" w:rsidP="005357AF"/>
    <w:sectPr w:rsidR="00C24E40" w:rsidRPr="00A47B39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77E8" w14:textId="77777777" w:rsidR="00C23D41" w:rsidRDefault="00C23D41">
      <w:r>
        <w:separator/>
      </w:r>
    </w:p>
  </w:endnote>
  <w:endnote w:type="continuationSeparator" w:id="0">
    <w:p w14:paraId="5D9B28C1" w14:textId="77777777" w:rsidR="00C23D41" w:rsidRDefault="00C23D41">
      <w:r>
        <w:continuationSeparator/>
      </w:r>
    </w:p>
  </w:endnote>
  <w:endnote w:type="continuationNotice" w:id="1">
    <w:p w14:paraId="1462E85C" w14:textId="77777777" w:rsidR="00C23D41" w:rsidRDefault="00C23D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77B1" w14:textId="77777777" w:rsidR="00C23D41" w:rsidRDefault="00C23D41">
      <w:r>
        <w:separator/>
      </w:r>
    </w:p>
  </w:footnote>
  <w:footnote w:type="continuationSeparator" w:id="0">
    <w:p w14:paraId="037E9C75" w14:textId="77777777" w:rsidR="00C23D41" w:rsidRDefault="00C23D41">
      <w:r>
        <w:continuationSeparator/>
      </w:r>
    </w:p>
  </w:footnote>
  <w:footnote w:type="continuationNotice" w:id="1">
    <w:p w14:paraId="0FF9DD89" w14:textId="77777777" w:rsidR="00C23D41" w:rsidRDefault="00C23D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C74D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3D9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15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F81"/>
    <w:rsid w:val="00022E4A"/>
    <w:rsid w:val="00086C8E"/>
    <w:rsid w:val="000A3F88"/>
    <w:rsid w:val="000A6394"/>
    <w:rsid w:val="000B7FED"/>
    <w:rsid w:val="000C038A"/>
    <w:rsid w:val="000C6598"/>
    <w:rsid w:val="000D0C9F"/>
    <w:rsid w:val="000D0DA6"/>
    <w:rsid w:val="000D44B3"/>
    <w:rsid w:val="000D5FA3"/>
    <w:rsid w:val="000F6912"/>
    <w:rsid w:val="00121855"/>
    <w:rsid w:val="001440CB"/>
    <w:rsid w:val="00144A46"/>
    <w:rsid w:val="00145D43"/>
    <w:rsid w:val="00152206"/>
    <w:rsid w:val="001801D6"/>
    <w:rsid w:val="00180A98"/>
    <w:rsid w:val="0018718C"/>
    <w:rsid w:val="00192C46"/>
    <w:rsid w:val="001941A1"/>
    <w:rsid w:val="001A08B3"/>
    <w:rsid w:val="001A7B60"/>
    <w:rsid w:val="001B1649"/>
    <w:rsid w:val="001B52F0"/>
    <w:rsid w:val="001B7A65"/>
    <w:rsid w:val="001C02F0"/>
    <w:rsid w:val="001D29A7"/>
    <w:rsid w:val="001D6BDA"/>
    <w:rsid w:val="001E41F3"/>
    <w:rsid w:val="001F2364"/>
    <w:rsid w:val="001F48CF"/>
    <w:rsid w:val="002541D6"/>
    <w:rsid w:val="0026004D"/>
    <w:rsid w:val="002640DD"/>
    <w:rsid w:val="00267AC8"/>
    <w:rsid w:val="00275D12"/>
    <w:rsid w:val="00282DE2"/>
    <w:rsid w:val="00284FEB"/>
    <w:rsid w:val="002860C4"/>
    <w:rsid w:val="002A3DFE"/>
    <w:rsid w:val="002B5741"/>
    <w:rsid w:val="002C3A5C"/>
    <w:rsid w:val="002E472E"/>
    <w:rsid w:val="00305409"/>
    <w:rsid w:val="0031091C"/>
    <w:rsid w:val="0034659B"/>
    <w:rsid w:val="003609EF"/>
    <w:rsid w:val="00360CA1"/>
    <w:rsid w:val="0036231A"/>
    <w:rsid w:val="00374DD4"/>
    <w:rsid w:val="00382276"/>
    <w:rsid w:val="003B2ED4"/>
    <w:rsid w:val="003D4C94"/>
    <w:rsid w:val="003E0050"/>
    <w:rsid w:val="003E1A36"/>
    <w:rsid w:val="00410371"/>
    <w:rsid w:val="004242F1"/>
    <w:rsid w:val="0048041D"/>
    <w:rsid w:val="00480F9F"/>
    <w:rsid w:val="004B4AA0"/>
    <w:rsid w:val="004B75B7"/>
    <w:rsid w:val="005041BC"/>
    <w:rsid w:val="00507E70"/>
    <w:rsid w:val="0051580D"/>
    <w:rsid w:val="005207E0"/>
    <w:rsid w:val="005357AF"/>
    <w:rsid w:val="00547111"/>
    <w:rsid w:val="00592D74"/>
    <w:rsid w:val="005C4FAE"/>
    <w:rsid w:val="005D397E"/>
    <w:rsid w:val="005E2C44"/>
    <w:rsid w:val="005F2AFE"/>
    <w:rsid w:val="00613B60"/>
    <w:rsid w:val="00621188"/>
    <w:rsid w:val="006257ED"/>
    <w:rsid w:val="00626F2A"/>
    <w:rsid w:val="006516AA"/>
    <w:rsid w:val="00665C47"/>
    <w:rsid w:val="00695808"/>
    <w:rsid w:val="006B46FB"/>
    <w:rsid w:val="006D1AE7"/>
    <w:rsid w:val="006E21FB"/>
    <w:rsid w:val="006F3EC4"/>
    <w:rsid w:val="007204F1"/>
    <w:rsid w:val="0072540D"/>
    <w:rsid w:val="007626C0"/>
    <w:rsid w:val="00770F72"/>
    <w:rsid w:val="00775869"/>
    <w:rsid w:val="00792342"/>
    <w:rsid w:val="007977A8"/>
    <w:rsid w:val="007A09E8"/>
    <w:rsid w:val="007A4665"/>
    <w:rsid w:val="007B512A"/>
    <w:rsid w:val="007C0A9A"/>
    <w:rsid w:val="007C2097"/>
    <w:rsid w:val="007D5F9B"/>
    <w:rsid w:val="007D6A07"/>
    <w:rsid w:val="007D6FDD"/>
    <w:rsid w:val="007E1876"/>
    <w:rsid w:val="007E42BE"/>
    <w:rsid w:val="007F7259"/>
    <w:rsid w:val="008040A8"/>
    <w:rsid w:val="008072B9"/>
    <w:rsid w:val="00810080"/>
    <w:rsid w:val="008279FA"/>
    <w:rsid w:val="00844F3B"/>
    <w:rsid w:val="0085280B"/>
    <w:rsid w:val="008626E7"/>
    <w:rsid w:val="00870EE7"/>
    <w:rsid w:val="008863B9"/>
    <w:rsid w:val="008A45A6"/>
    <w:rsid w:val="008A77C3"/>
    <w:rsid w:val="008E7794"/>
    <w:rsid w:val="008F3789"/>
    <w:rsid w:val="008F686C"/>
    <w:rsid w:val="00905C87"/>
    <w:rsid w:val="009148DE"/>
    <w:rsid w:val="009258F6"/>
    <w:rsid w:val="00941E30"/>
    <w:rsid w:val="00967A06"/>
    <w:rsid w:val="009777D9"/>
    <w:rsid w:val="00991B88"/>
    <w:rsid w:val="009A5753"/>
    <w:rsid w:val="009A579D"/>
    <w:rsid w:val="009B5565"/>
    <w:rsid w:val="009C3FBE"/>
    <w:rsid w:val="009E3297"/>
    <w:rsid w:val="009F5B8F"/>
    <w:rsid w:val="009F734F"/>
    <w:rsid w:val="00A1071F"/>
    <w:rsid w:val="00A15858"/>
    <w:rsid w:val="00A246B6"/>
    <w:rsid w:val="00A32C60"/>
    <w:rsid w:val="00A47B39"/>
    <w:rsid w:val="00A47E70"/>
    <w:rsid w:val="00A50CF0"/>
    <w:rsid w:val="00A7671C"/>
    <w:rsid w:val="00A90DBA"/>
    <w:rsid w:val="00AA2CBC"/>
    <w:rsid w:val="00AC5820"/>
    <w:rsid w:val="00AD1CD8"/>
    <w:rsid w:val="00AD6473"/>
    <w:rsid w:val="00B00880"/>
    <w:rsid w:val="00B0552E"/>
    <w:rsid w:val="00B06BBE"/>
    <w:rsid w:val="00B204E0"/>
    <w:rsid w:val="00B258BB"/>
    <w:rsid w:val="00B34607"/>
    <w:rsid w:val="00B34A3C"/>
    <w:rsid w:val="00B37DB3"/>
    <w:rsid w:val="00B67B97"/>
    <w:rsid w:val="00B710DC"/>
    <w:rsid w:val="00B93050"/>
    <w:rsid w:val="00B968C8"/>
    <w:rsid w:val="00BA3EC5"/>
    <w:rsid w:val="00BA51D9"/>
    <w:rsid w:val="00BB5DFC"/>
    <w:rsid w:val="00BC267D"/>
    <w:rsid w:val="00BD279D"/>
    <w:rsid w:val="00BD4D15"/>
    <w:rsid w:val="00BD6BB8"/>
    <w:rsid w:val="00C03719"/>
    <w:rsid w:val="00C23D41"/>
    <w:rsid w:val="00C24E40"/>
    <w:rsid w:val="00C3148E"/>
    <w:rsid w:val="00C50F83"/>
    <w:rsid w:val="00C66BA2"/>
    <w:rsid w:val="00C7629E"/>
    <w:rsid w:val="00C86492"/>
    <w:rsid w:val="00C95985"/>
    <w:rsid w:val="00C974FA"/>
    <w:rsid w:val="00CC5026"/>
    <w:rsid w:val="00CC68D0"/>
    <w:rsid w:val="00CD6581"/>
    <w:rsid w:val="00D03D30"/>
    <w:rsid w:val="00D03F9A"/>
    <w:rsid w:val="00D06847"/>
    <w:rsid w:val="00D06D51"/>
    <w:rsid w:val="00D24991"/>
    <w:rsid w:val="00D42D05"/>
    <w:rsid w:val="00D50255"/>
    <w:rsid w:val="00D66520"/>
    <w:rsid w:val="00DD23AD"/>
    <w:rsid w:val="00DD5CC0"/>
    <w:rsid w:val="00DE34CF"/>
    <w:rsid w:val="00DF038E"/>
    <w:rsid w:val="00DF13C3"/>
    <w:rsid w:val="00DF64E4"/>
    <w:rsid w:val="00DF7B10"/>
    <w:rsid w:val="00E13F3D"/>
    <w:rsid w:val="00E34898"/>
    <w:rsid w:val="00E81136"/>
    <w:rsid w:val="00E92880"/>
    <w:rsid w:val="00EB09B7"/>
    <w:rsid w:val="00EE7D7C"/>
    <w:rsid w:val="00F04BBB"/>
    <w:rsid w:val="00F25D98"/>
    <w:rsid w:val="00F300FB"/>
    <w:rsid w:val="00F33406"/>
    <w:rsid w:val="00F5086B"/>
    <w:rsid w:val="00F626A7"/>
    <w:rsid w:val="00F7236B"/>
    <w:rsid w:val="00F837F7"/>
    <w:rsid w:val="00FB6386"/>
    <w:rsid w:val="00FD4F17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F48C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DD23A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DD23A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gan\AppData\Roaming\Microsoft\Templates\3GPP_Ribb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8C6E7E0CB5C40B3C0F55B9E8294C3" ma:contentTypeVersion="6" ma:contentTypeDescription="Create a new document." ma:contentTypeScope="" ma:versionID="08e23bae4a5af0d7c7e055733b027c37">
  <xsd:schema xmlns:xsd="http://www.w3.org/2001/XMLSchema" xmlns:xs="http://www.w3.org/2001/XMLSchema" xmlns:p="http://schemas.microsoft.com/office/2006/metadata/properties" xmlns:ns2="dcc30912-d230-4cc2-b11f-bb5ca2a6b6f5" xmlns:ns3="09cef1fd-e61b-4dbf-b745-21988b13f978" targetNamespace="http://schemas.microsoft.com/office/2006/metadata/properties" ma:root="true" ma:fieldsID="612b51cb82d05804ae60e054f989111e" ns2:_="" ns3:_="">
    <xsd:import namespace="dcc30912-d230-4cc2-b11f-bb5ca2a6b6f5"/>
    <xsd:import namespace="09cef1fd-e61b-4dbf-b745-21988b13f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0912-d230-4cc2-b11f-bb5ca2a6b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f1fd-e61b-4dbf-b745-21988b13f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4BC7-FA70-478B-9436-69A43232F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07A3C-0AD2-42D9-ACDC-1B7EBB7A2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5549-E772-41EE-9ACC-6E2E6CCDD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30912-d230-4cc2-b11f-bb5ca2a6b6f5"/>
    <ds:schemaRef ds:uri="09cef1fd-e61b-4dbf-b745-21988b13f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0FAAB-7FC2-4508-A4F0-AE8E6D903A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3GPP_Ribbon.dotm</Template>
  <TotalTime>2</TotalTime>
  <Pages>3</Pages>
  <Words>856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5385</CharactersWithSpaces>
  <SharedDoc>false</SharedDoc>
  <HLinks>
    <vt:vector size="18" baseType="variant">
      <vt:variant>
        <vt:i4>2031686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2</cp:revision>
  <cp:lastPrinted>1899-12-31T23:00:00Z</cp:lastPrinted>
  <dcterms:created xsi:type="dcterms:W3CDTF">2021-01-25T09:09:00Z</dcterms:created>
  <dcterms:modified xsi:type="dcterms:W3CDTF">2021-01-25T09:09:00Z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 WG2</vt:lpwstr>
  </property>
  <property fmtid="{D5CDD505-2E9C-101B-9397-08002B2CF9AE}" pid="3" name="MtgSeq">
    <vt:lpwstr>143e</vt:lpwstr>
  </property>
  <property fmtid="{D5CDD505-2E9C-101B-9397-08002B2CF9AE}" pid="4" name="Location">
    <vt:lpwstr>Elbonia</vt:lpwstr>
  </property>
  <property fmtid="{D5CDD505-2E9C-101B-9397-08002B2CF9AE}" pid="5" name="Country">
    <vt:lpwstr>Elbonia</vt:lpwstr>
  </property>
  <property fmtid="{D5CDD505-2E9C-101B-9397-08002B2CF9AE}" pid="6" name="StartDate">
    <vt:lpwstr>Feb 24th, 2021</vt:lpwstr>
  </property>
  <property fmtid="{D5CDD505-2E9C-101B-9397-08002B2CF9AE}" pid="7" name="EndDate">
    <vt:lpwstr>Marth 9th, 2021</vt:lpwstr>
  </property>
  <property fmtid="{D5CDD505-2E9C-101B-9397-08002B2CF9AE}" pid="8" name="Tdoc#">
    <vt:lpwstr>&lt;TDoc#&gt;</vt:lpwstr>
  </property>
  <property fmtid="{D5CDD505-2E9C-101B-9397-08002B2CF9AE}" pid="9" name="Spec#">
    <vt:lpwstr>23.501</vt:lpwstr>
  </property>
  <property fmtid="{D5CDD505-2E9C-101B-9397-08002B2CF9AE}" pid="10" name="Cr#">
    <vt:lpwstr>&lt;CR 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Ericsson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Rel-17</vt:lpwstr>
  </property>
  <property fmtid="{D5CDD505-2E9C-101B-9397-08002B2CF9AE}" pid="19" name="CrTitle">
    <vt:lpwstr>General structure of Onboarding Feature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0x0101003A08C6E7E0CB5C40B3C0F55B9E8294C3</vt:lpwstr>
  </property>
</Properties>
</file>