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6999E" w14:textId="5782EAAD" w:rsidR="00B07158" w:rsidRDefault="00B07158" w:rsidP="003F358F">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4F0D21">
        <w:rPr>
          <w:b/>
          <w:noProof/>
          <w:sz w:val="24"/>
        </w:rPr>
        <w:t>14</w:t>
      </w:r>
      <w:r w:rsidR="003D5E00">
        <w:rPr>
          <w:b/>
          <w:noProof/>
          <w:sz w:val="24"/>
        </w:rPr>
        <w:t>7</w:t>
      </w:r>
      <w:r>
        <w:rPr>
          <w:b/>
          <w:noProof/>
          <w:sz w:val="24"/>
        </w:rPr>
        <w:t xml:space="preserve">E </w:t>
      </w:r>
      <w:r>
        <w:fldChar w:fldCharType="end"/>
      </w:r>
      <w:r>
        <w:rPr>
          <w:b/>
          <w:i/>
          <w:noProof/>
          <w:sz w:val="28"/>
        </w:rPr>
        <w:tab/>
      </w:r>
      <w:r w:rsidR="00681CCE">
        <w:rPr>
          <w:rFonts w:eastAsia="SimSun"/>
          <w:b/>
          <w:i/>
          <w:noProof/>
          <w:sz w:val="28"/>
        </w:rPr>
        <w:t>S2-</w:t>
      </w:r>
      <w:r w:rsidR="00932369">
        <w:rPr>
          <w:rFonts w:eastAsia="SimSun"/>
          <w:b/>
          <w:i/>
          <w:noProof/>
          <w:sz w:val="28"/>
        </w:rPr>
        <w:t>21</w:t>
      </w:r>
      <w:r w:rsidR="00880CE2">
        <w:rPr>
          <w:rFonts w:eastAsia="SimSun"/>
          <w:b/>
          <w:i/>
          <w:noProof/>
          <w:sz w:val="28"/>
        </w:rPr>
        <w:t>07189</w:t>
      </w:r>
    </w:p>
    <w:p w14:paraId="5A8FE4B7" w14:textId="7D0A6517" w:rsidR="00B07158" w:rsidRDefault="00B74E23" w:rsidP="00B07158">
      <w:pPr>
        <w:pStyle w:val="CRCoverPage"/>
        <w:tabs>
          <w:tab w:val="right" w:pos="9639"/>
        </w:tabs>
        <w:outlineLvl w:val="0"/>
        <w:rPr>
          <w:b/>
          <w:noProof/>
          <w:sz w:val="24"/>
        </w:rPr>
      </w:pPr>
      <w:r>
        <w:rPr>
          <w:b/>
          <w:noProof/>
          <w:sz w:val="24"/>
        </w:rPr>
        <w:t>E-meeting</w:t>
      </w:r>
      <w:r w:rsidR="00817E08">
        <w:rPr>
          <w:b/>
          <w:noProof/>
          <w:sz w:val="24"/>
        </w:rPr>
        <w:t>,</w:t>
      </w:r>
      <w:r w:rsidR="00864B14">
        <w:rPr>
          <w:b/>
          <w:noProof/>
          <w:sz w:val="24"/>
        </w:rPr>
        <w:t xml:space="preserve"> </w:t>
      </w:r>
      <w:r w:rsidR="003D5E00">
        <w:rPr>
          <w:b/>
          <w:noProof/>
          <w:sz w:val="24"/>
          <w:lang w:eastAsia="zh-CN"/>
        </w:rPr>
        <w:t>October</w:t>
      </w:r>
      <w:r w:rsidR="004F0D21">
        <w:rPr>
          <w:b/>
          <w:noProof/>
          <w:sz w:val="24"/>
        </w:rPr>
        <w:t xml:space="preserve"> </w:t>
      </w:r>
      <w:r w:rsidR="003D5E00">
        <w:rPr>
          <w:b/>
          <w:noProof/>
          <w:sz w:val="24"/>
        </w:rPr>
        <w:t>18</w:t>
      </w:r>
      <w:r w:rsidR="004F0D21">
        <w:rPr>
          <w:b/>
          <w:noProof/>
          <w:sz w:val="24"/>
        </w:rPr>
        <w:t xml:space="preserve"> – 2</w:t>
      </w:r>
      <w:r w:rsidR="003D5E00">
        <w:rPr>
          <w:b/>
          <w:noProof/>
          <w:sz w:val="24"/>
        </w:rPr>
        <w:t>2</w:t>
      </w:r>
      <w:r w:rsidR="00864B14">
        <w:rPr>
          <w:b/>
          <w:noProof/>
          <w:sz w:val="24"/>
        </w:rPr>
        <w:t>, 2021</w:t>
      </w:r>
      <w:r w:rsidR="00B07158">
        <w:rPr>
          <w:b/>
          <w:noProof/>
          <w:sz w:val="24"/>
        </w:rPr>
        <w:tab/>
      </w:r>
      <w:r w:rsidR="00B07158" w:rsidRPr="00F76B76">
        <w:rPr>
          <w:rFonts w:cs="Arial"/>
          <w:b/>
          <w:bCs/>
        </w:rPr>
        <w:t>(</w:t>
      </w:r>
      <w:r w:rsidR="00B07158" w:rsidRPr="00323AB3">
        <w:rPr>
          <w:rFonts w:cs="Arial"/>
          <w:b/>
          <w:bCs/>
          <w:i/>
          <w:color w:val="0000FF"/>
        </w:rPr>
        <w:t>revision of S2-</w:t>
      </w:r>
      <w:r w:rsidR="003D5E00">
        <w:rPr>
          <w:rFonts w:cs="Arial"/>
          <w:b/>
          <w:bCs/>
          <w:i/>
          <w:color w:val="0000FF"/>
        </w:rPr>
        <w:t>21XXXXX</w:t>
      </w:r>
      <w:r w:rsidR="00B07158"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9888C99" w14:textId="77777777" w:rsidTr="00547111">
        <w:tc>
          <w:tcPr>
            <w:tcW w:w="9641" w:type="dxa"/>
            <w:gridSpan w:val="9"/>
            <w:tcBorders>
              <w:top w:val="single" w:sz="4" w:space="0" w:color="auto"/>
              <w:left w:val="single" w:sz="4" w:space="0" w:color="auto"/>
              <w:right w:val="single" w:sz="4" w:space="0" w:color="auto"/>
            </w:tcBorders>
          </w:tcPr>
          <w:p w14:paraId="274E7FC6" w14:textId="4BDFDB3A" w:rsidR="001E41F3" w:rsidRDefault="00305409" w:rsidP="00E34898">
            <w:pPr>
              <w:pStyle w:val="CRCoverPage"/>
              <w:spacing w:after="0"/>
              <w:jc w:val="right"/>
              <w:rPr>
                <w:i/>
                <w:noProof/>
              </w:rPr>
            </w:pPr>
            <w:r>
              <w:rPr>
                <w:i/>
                <w:noProof/>
                <w:sz w:val="14"/>
              </w:rPr>
              <w:t>CR-Form-v</w:t>
            </w:r>
            <w:r w:rsidR="008863B9">
              <w:rPr>
                <w:i/>
                <w:noProof/>
                <w:sz w:val="14"/>
              </w:rPr>
              <w:t>12.</w:t>
            </w:r>
            <w:r w:rsidR="00ED5CB5">
              <w:rPr>
                <w:i/>
                <w:noProof/>
                <w:sz w:val="14"/>
              </w:rPr>
              <w:t>1</w:t>
            </w:r>
          </w:p>
        </w:tc>
      </w:tr>
      <w:tr w:rsidR="001E41F3" w14:paraId="0349F9AA" w14:textId="77777777" w:rsidTr="00547111">
        <w:tc>
          <w:tcPr>
            <w:tcW w:w="9641" w:type="dxa"/>
            <w:gridSpan w:val="9"/>
            <w:tcBorders>
              <w:left w:val="single" w:sz="4" w:space="0" w:color="auto"/>
              <w:right w:val="single" w:sz="4" w:space="0" w:color="auto"/>
            </w:tcBorders>
          </w:tcPr>
          <w:p w14:paraId="56868FDD" w14:textId="77777777" w:rsidR="001E41F3" w:rsidRDefault="001E41F3">
            <w:pPr>
              <w:pStyle w:val="CRCoverPage"/>
              <w:spacing w:after="0"/>
              <w:jc w:val="center"/>
              <w:rPr>
                <w:noProof/>
              </w:rPr>
            </w:pPr>
            <w:r>
              <w:rPr>
                <w:b/>
                <w:noProof/>
                <w:sz w:val="32"/>
              </w:rPr>
              <w:t>CHANGE REQUEST</w:t>
            </w:r>
          </w:p>
        </w:tc>
      </w:tr>
      <w:tr w:rsidR="001E41F3" w14:paraId="1BB107CB" w14:textId="77777777" w:rsidTr="00547111">
        <w:tc>
          <w:tcPr>
            <w:tcW w:w="9641" w:type="dxa"/>
            <w:gridSpan w:val="9"/>
            <w:tcBorders>
              <w:left w:val="single" w:sz="4" w:space="0" w:color="auto"/>
              <w:right w:val="single" w:sz="4" w:space="0" w:color="auto"/>
            </w:tcBorders>
          </w:tcPr>
          <w:p w14:paraId="47FBA335" w14:textId="77777777" w:rsidR="001E41F3" w:rsidRDefault="001E41F3">
            <w:pPr>
              <w:pStyle w:val="CRCoverPage"/>
              <w:spacing w:after="0"/>
              <w:rPr>
                <w:noProof/>
                <w:sz w:val="8"/>
                <w:szCs w:val="8"/>
              </w:rPr>
            </w:pPr>
          </w:p>
        </w:tc>
      </w:tr>
      <w:tr w:rsidR="001E41F3" w14:paraId="513BB8AC" w14:textId="77777777" w:rsidTr="00547111">
        <w:tc>
          <w:tcPr>
            <w:tcW w:w="142" w:type="dxa"/>
            <w:tcBorders>
              <w:left w:val="single" w:sz="4" w:space="0" w:color="auto"/>
            </w:tcBorders>
          </w:tcPr>
          <w:p w14:paraId="7184B190" w14:textId="77777777" w:rsidR="001E41F3" w:rsidRDefault="001E41F3">
            <w:pPr>
              <w:pStyle w:val="CRCoverPage"/>
              <w:spacing w:after="0"/>
              <w:jc w:val="right"/>
              <w:rPr>
                <w:noProof/>
              </w:rPr>
            </w:pPr>
          </w:p>
        </w:tc>
        <w:tc>
          <w:tcPr>
            <w:tcW w:w="1559" w:type="dxa"/>
            <w:shd w:val="pct30" w:color="FFFF00" w:fill="auto"/>
          </w:tcPr>
          <w:p w14:paraId="0A9CD1B5" w14:textId="68ED27F4" w:rsidR="001E41F3" w:rsidRPr="00410371" w:rsidRDefault="00514818" w:rsidP="00090E01">
            <w:pPr>
              <w:pStyle w:val="CRCoverPage"/>
              <w:spacing w:after="0"/>
              <w:jc w:val="right"/>
              <w:rPr>
                <w:b/>
                <w:noProof/>
                <w:sz w:val="28"/>
              </w:rPr>
            </w:pPr>
            <w:r>
              <w:rPr>
                <w:b/>
                <w:noProof/>
                <w:sz w:val="28"/>
              </w:rPr>
              <w:t>23.</w:t>
            </w:r>
            <w:r w:rsidR="007079F9">
              <w:rPr>
                <w:b/>
                <w:noProof/>
                <w:sz w:val="28"/>
              </w:rPr>
              <w:t>50</w:t>
            </w:r>
            <w:r w:rsidR="00FA2D35">
              <w:rPr>
                <w:b/>
                <w:noProof/>
                <w:sz w:val="28"/>
              </w:rPr>
              <w:t>2</w:t>
            </w:r>
          </w:p>
        </w:tc>
        <w:tc>
          <w:tcPr>
            <w:tcW w:w="709" w:type="dxa"/>
          </w:tcPr>
          <w:p w14:paraId="3D25D1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F2CA95" w14:textId="6C477B9F" w:rsidR="001E41F3" w:rsidRPr="00410371" w:rsidRDefault="00F572D3" w:rsidP="00167104">
            <w:pPr>
              <w:pStyle w:val="CRCoverPage"/>
              <w:spacing w:after="0"/>
              <w:jc w:val="center"/>
              <w:rPr>
                <w:noProof/>
              </w:rPr>
            </w:pPr>
            <w:r>
              <w:rPr>
                <w:b/>
                <w:noProof/>
                <w:sz w:val="28"/>
              </w:rPr>
              <w:t>3138</w:t>
            </w:r>
          </w:p>
        </w:tc>
        <w:tc>
          <w:tcPr>
            <w:tcW w:w="709" w:type="dxa"/>
          </w:tcPr>
          <w:p w14:paraId="7352A86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51304AE" w14:textId="1386F71D" w:rsidR="001E41F3" w:rsidRPr="00410371" w:rsidRDefault="00481B68" w:rsidP="006D18D3">
            <w:pPr>
              <w:pStyle w:val="CRCoverPage"/>
              <w:spacing w:after="0"/>
              <w:jc w:val="center"/>
              <w:rPr>
                <w:b/>
                <w:noProof/>
              </w:rPr>
            </w:pPr>
            <w:r>
              <w:rPr>
                <w:b/>
                <w:noProof/>
                <w:sz w:val="28"/>
              </w:rPr>
              <w:t>-</w:t>
            </w:r>
          </w:p>
        </w:tc>
        <w:tc>
          <w:tcPr>
            <w:tcW w:w="2410" w:type="dxa"/>
          </w:tcPr>
          <w:p w14:paraId="05A766E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233750" w14:textId="75F80D0A" w:rsidR="001E41F3" w:rsidRPr="00410371" w:rsidRDefault="0078313E" w:rsidP="004F0D21">
            <w:pPr>
              <w:pStyle w:val="CRCoverPage"/>
              <w:spacing w:after="0"/>
              <w:jc w:val="center"/>
              <w:rPr>
                <w:noProof/>
                <w:sz w:val="28"/>
              </w:rPr>
            </w:pPr>
            <w:r w:rsidRPr="00E02F52">
              <w:rPr>
                <w:b/>
                <w:noProof/>
                <w:sz w:val="28"/>
              </w:rPr>
              <w:t>17</w:t>
            </w:r>
            <w:r w:rsidR="00864B14" w:rsidRPr="00E02F52">
              <w:rPr>
                <w:b/>
                <w:noProof/>
                <w:sz w:val="28"/>
              </w:rPr>
              <w:t>.</w:t>
            </w:r>
            <w:r w:rsidR="004B0F23">
              <w:rPr>
                <w:b/>
                <w:noProof/>
                <w:sz w:val="28"/>
              </w:rPr>
              <w:t>2</w:t>
            </w:r>
            <w:r w:rsidR="00681CCE" w:rsidRPr="00E02F52">
              <w:rPr>
                <w:b/>
                <w:noProof/>
                <w:sz w:val="28"/>
              </w:rPr>
              <w:t>.</w:t>
            </w:r>
            <w:r w:rsidR="00D05791">
              <w:rPr>
                <w:b/>
                <w:noProof/>
                <w:sz w:val="28"/>
              </w:rPr>
              <w:t>1</w:t>
            </w:r>
          </w:p>
        </w:tc>
        <w:tc>
          <w:tcPr>
            <w:tcW w:w="143" w:type="dxa"/>
            <w:tcBorders>
              <w:right w:val="single" w:sz="4" w:space="0" w:color="auto"/>
            </w:tcBorders>
          </w:tcPr>
          <w:p w14:paraId="1C0D9C8E" w14:textId="77777777" w:rsidR="001E41F3" w:rsidRDefault="001E41F3">
            <w:pPr>
              <w:pStyle w:val="CRCoverPage"/>
              <w:spacing w:after="0"/>
              <w:rPr>
                <w:noProof/>
              </w:rPr>
            </w:pPr>
          </w:p>
        </w:tc>
      </w:tr>
      <w:tr w:rsidR="001E41F3" w14:paraId="5B07350A" w14:textId="77777777" w:rsidTr="00547111">
        <w:tc>
          <w:tcPr>
            <w:tcW w:w="9641" w:type="dxa"/>
            <w:gridSpan w:val="9"/>
            <w:tcBorders>
              <w:left w:val="single" w:sz="4" w:space="0" w:color="auto"/>
              <w:right w:val="single" w:sz="4" w:space="0" w:color="auto"/>
            </w:tcBorders>
          </w:tcPr>
          <w:p w14:paraId="7B287B18" w14:textId="77777777" w:rsidR="001E41F3" w:rsidRDefault="001E41F3">
            <w:pPr>
              <w:pStyle w:val="CRCoverPage"/>
              <w:spacing w:after="0"/>
              <w:rPr>
                <w:noProof/>
              </w:rPr>
            </w:pPr>
          </w:p>
        </w:tc>
      </w:tr>
      <w:tr w:rsidR="001E41F3" w14:paraId="666BE498" w14:textId="77777777" w:rsidTr="00547111">
        <w:tc>
          <w:tcPr>
            <w:tcW w:w="9641" w:type="dxa"/>
            <w:gridSpan w:val="9"/>
            <w:tcBorders>
              <w:top w:val="single" w:sz="4" w:space="0" w:color="auto"/>
            </w:tcBorders>
          </w:tcPr>
          <w:p w14:paraId="3E8A9B1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FAE4995" w14:textId="77777777" w:rsidTr="00547111">
        <w:tc>
          <w:tcPr>
            <w:tcW w:w="9641" w:type="dxa"/>
            <w:gridSpan w:val="9"/>
          </w:tcPr>
          <w:p w14:paraId="542D7A01" w14:textId="77777777" w:rsidR="001E41F3" w:rsidRDefault="001E41F3">
            <w:pPr>
              <w:pStyle w:val="CRCoverPage"/>
              <w:spacing w:after="0"/>
              <w:rPr>
                <w:noProof/>
                <w:sz w:val="8"/>
                <w:szCs w:val="8"/>
              </w:rPr>
            </w:pPr>
          </w:p>
        </w:tc>
      </w:tr>
    </w:tbl>
    <w:p w14:paraId="0C49D57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B1ED5DA" w14:textId="77777777" w:rsidTr="00A7671C">
        <w:tc>
          <w:tcPr>
            <w:tcW w:w="2835" w:type="dxa"/>
          </w:tcPr>
          <w:p w14:paraId="078DEA5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644F2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3E019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6D0811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F5D4EF" w14:textId="77777777" w:rsidR="00F25D98" w:rsidRDefault="00F25D98" w:rsidP="001E41F3">
            <w:pPr>
              <w:pStyle w:val="CRCoverPage"/>
              <w:spacing w:after="0"/>
              <w:jc w:val="center"/>
              <w:rPr>
                <w:b/>
                <w:caps/>
                <w:noProof/>
              </w:rPr>
            </w:pPr>
          </w:p>
        </w:tc>
        <w:tc>
          <w:tcPr>
            <w:tcW w:w="2126" w:type="dxa"/>
          </w:tcPr>
          <w:p w14:paraId="4CF68C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75DC89" w14:textId="77777777" w:rsidR="00F25D98" w:rsidRDefault="00F25D98" w:rsidP="001E41F3">
            <w:pPr>
              <w:pStyle w:val="CRCoverPage"/>
              <w:spacing w:after="0"/>
              <w:jc w:val="center"/>
              <w:rPr>
                <w:b/>
                <w:caps/>
                <w:noProof/>
              </w:rPr>
            </w:pPr>
          </w:p>
        </w:tc>
        <w:tc>
          <w:tcPr>
            <w:tcW w:w="1418" w:type="dxa"/>
            <w:tcBorders>
              <w:left w:val="nil"/>
            </w:tcBorders>
          </w:tcPr>
          <w:p w14:paraId="299A2A5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564842" w14:textId="4A207C34" w:rsidR="00F25D98" w:rsidRDefault="00DC18F0" w:rsidP="001E41F3">
            <w:pPr>
              <w:pStyle w:val="CRCoverPage"/>
              <w:spacing w:after="0"/>
              <w:jc w:val="center"/>
              <w:rPr>
                <w:b/>
                <w:bCs/>
                <w:caps/>
                <w:noProof/>
              </w:rPr>
            </w:pPr>
            <w:r>
              <w:rPr>
                <w:b/>
                <w:bCs/>
                <w:caps/>
                <w:noProof/>
              </w:rPr>
              <w:t>X</w:t>
            </w:r>
          </w:p>
        </w:tc>
      </w:tr>
    </w:tbl>
    <w:p w14:paraId="68FF10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A1A255D" w14:textId="77777777" w:rsidTr="00547111">
        <w:tc>
          <w:tcPr>
            <w:tcW w:w="9640" w:type="dxa"/>
            <w:gridSpan w:val="11"/>
          </w:tcPr>
          <w:p w14:paraId="1C1B3056" w14:textId="77777777" w:rsidR="001E41F3" w:rsidRDefault="001E41F3">
            <w:pPr>
              <w:pStyle w:val="CRCoverPage"/>
              <w:spacing w:after="0"/>
              <w:rPr>
                <w:noProof/>
                <w:sz w:val="8"/>
                <w:szCs w:val="8"/>
              </w:rPr>
            </w:pPr>
          </w:p>
        </w:tc>
      </w:tr>
      <w:tr w:rsidR="001E41F3" w14:paraId="5C834020" w14:textId="77777777" w:rsidTr="00547111">
        <w:tc>
          <w:tcPr>
            <w:tcW w:w="1843" w:type="dxa"/>
            <w:tcBorders>
              <w:top w:val="single" w:sz="4" w:space="0" w:color="auto"/>
              <w:left w:val="single" w:sz="4" w:space="0" w:color="auto"/>
            </w:tcBorders>
          </w:tcPr>
          <w:p w14:paraId="38183D9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00D8A0" w14:textId="1413F94B" w:rsidR="001E41F3" w:rsidRDefault="008F5935" w:rsidP="00481B68">
            <w:pPr>
              <w:pStyle w:val="CRCoverPage"/>
              <w:spacing w:after="0"/>
              <w:rPr>
                <w:noProof/>
              </w:rPr>
            </w:pPr>
            <w:r>
              <w:rPr>
                <w:noProof/>
              </w:rPr>
              <w:t>Rapporteur's e</w:t>
            </w:r>
            <w:r w:rsidR="00340446">
              <w:rPr>
                <w:noProof/>
              </w:rPr>
              <w:t xml:space="preserve">ditorial </w:t>
            </w:r>
            <w:r w:rsidR="00433402">
              <w:rPr>
                <w:noProof/>
              </w:rPr>
              <w:t>c</w:t>
            </w:r>
            <w:r w:rsidR="00352F85">
              <w:rPr>
                <w:noProof/>
              </w:rPr>
              <w:t>leanup for eNPN</w:t>
            </w:r>
          </w:p>
        </w:tc>
      </w:tr>
      <w:tr w:rsidR="001E41F3" w14:paraId="5F922F63" w14:textId="77777777" w:rsidTr="00547111">
        <w:tc>
          <w:tcPr>
            <w:tcW w:w="1843" w:type="dxa"/>
            <w:tcBorders>
              <w:left w:val="single" w:sz="4" w:space="0" w:color="auto"/>
            </w:tcBorders>
          </w:tcPr>
          <w:p w14:paraId="323FE8D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8D43215" w14:textId="77777777" w:rsidR="001E41F3" w:rsidRDefault="001E41F3">
            <w:pPr>
              <w:pStyle w:val="CRCoverPage"/>
              <w:spacing w:after="0"/>
              <w:rPr>
                <w:noProof/>
                <w:sz w:val="8"/>
                <w:szCs w:val="8"/>
              </w:rPr>
            </w:pPr>
          </w:p>
        </w:tc>
      </w:tr>
      <w:tr w:rsidR="001E41F3" w14:paraId="36E28AF7" w14:textId="77777777" w:rsidTr="00547111">
        <w:tc>
          <w:tcPr>
            <w:tcW w:w="1843" w:type="dxa"/>
            <w:tcBorders>
              <w:left w:val="single" w:sz="4" w:space="0" w:color="auto"/>
            </w:tcBorders>
          </w:tcPr>
          <w:p w14:paraId="0630C80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76175" w14:textId="479A6F56" w:rsidR="001E41F3" w:rsidRPr="00C020E8" w:rsidRDefault="00481B68" w:rsidP="00481B68">
            <w:pPr>
              <w:pStyle w:val="CRCoverPage"/>
              <w:spacing w:after="0"/>
              <w:rPr>
                <w:noProof/>
                <w:lang w:val="en-US"/>
              </w:rPr>
            </w:pPr>
            <w:r>
              <w:rPr>
                <w:noProof/>
              </w:rPr>
              <w:t>Ericsson</w:t>
            </w:r>
          </w:p>
        </w:tc>
      </w:tr>
      <w:tr w:rsidR="001E41F3" w14:paraId="6989E12A" w14:textId="77777777" w:rsidTr="00547111">
        <w:tc>
          <w:tcPr>
            <w:tcW w:w="1843" w:type="dxa"/>
            <w:tcBorders>
              <w:left w:val="single" w:sz="4" w:space="0" w:color="auto"/>
            </w:tcBorders>
          </w:tcPr>
          <w:p w14:paraId="2BF9E7D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3F1EB5" w14:textId="77777777" w:rsidR="001E41F3" w:rsidRDefault="00B51DB3" w:rsidP="005201AE">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14:paraId="4C17EDD4" w14:textId="77777777" w:rsidTr="00547111">
        <w:tc>
          <w:tcPr>
            <w:tcW w:w="1843" w:type="dxa"/>
            <w:tcBorders>
              <w:left w:val="single" w:sz="4" w:space="0" w:color="auto"/>
            </w:tcBorders>
          </w:tcPr>
          <w:p w14:paraId="698FF92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5702EC" w14:textId="77777777" w:rsidR="001E41F3" w:rsidRDefault="001E41F3">
            <w:pPr>
              <w:pStyle w:val="CRCoverPage"/>
              <w:spacing w:after="0"/>
              <w:rPr>
                <w:noProof/>
                <w:sz w:val="8"/>
                <w:szCs w:val="8"/>
              </w:rPr>
            </w:pPr>
          </w:p>
        </w:tc>
      </w:tr>
      <w:tr w:rsidR="001E41F3" w14:paraId="29C287E1" w14:textId="77777777" w:rsidTr="00547111">
        <w:tc>
          <w:tcPr>
            <w:tcW w:w="1843" w:type="dxa"/>
            <w:tcBorders>
              <w:left w:val="single" w:sz="4" w:space="0" w:color="auto"/>
            </w:tcBorders>
          </w:tcPr>
          <w:p w14:paraId="4D0BAC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3E711C2" w14:textId="270706C5" w:rsidR="001E41F3" w:rsidRDefault="0027583D" w:rsidP="007D2FB8">
            <w:pPr>
              <w:pStyle w:val="CRCoverPage"/>
              <w:spacing w:after="0"/>
              <w:rPr>
                <w:noProof/>
              </w:rPr>
            </w:pPr>
            <w:r>
              <w:rPr>
                <w:noProof/>
              </w:rPr>
              <w:t>eN</w:t>
            </w:r>
            <w:r w:rsidR="00433402">
              <w:rPr>
                <w:noProof/>
              </w:rPr>
              <w:t>PN</w:t>
            </w:r>
          </w:p>
        </w:tc>
        <w:tc>
          <w:tcPr>
            <w:tcW w:w="567" w:type="dxa"/>
            <w:tcBorders>
              <w:left w:val="nil"/>
            </w:tcBorders>
          </w:tcPr>
          <w:p w14:paraId="62A12155" w14:textId="77777777" w:rsidR="001E41F3" w:rsidRDefault="001E41F3">
            <w:pPr>
              <w:pStyle w:val="CRCoverPage"/>
              <w:spacing w:after="0"/>
              <w:ind w:right="100"/>
              <w:rPr>
                <w:noProof/>
              </w:rPr>
            </w:pPr>
          </w:p>
        </w:tc>
        <w:tc>
          <w:tcPr>
            <w:tcW w:w="1417" w:type="dxa"/>
            <w:gridSpan w:val="3"/>
            <w:tcBorders>
              <w:left w:val="nil"/>
            </w:tcBorders>
          </w:tcPr>
          <w:p w14:paraId="5A889C4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5DF7CC6" w14:textId="1F0883A4" w:rsidR="001E41F3" w:rsidRDefault="00681CCE" w:rsidP="00C1488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w:t>
            </w:r>
            <w:r w:rsidR="00B74E23">
              <w:rPr>
                <w:noProof/>
              </w:rPr>
              <w:t>1</w:t>
            </w:r>
            <w:r w:rsidR="00C1488A">
              <w:rPr>
                <w:noProof/>
              </w:rPr>
              <w:t>0</w:t>
            </w:r>
            <w:r>
              <w:rPr>
                <w:noProof/>
              </w:rPr>
              <w:t>-</w:t>
            </w:r>
            <w:r w:rsidR="00C1488A">
              <w:rPr>
                <w:noProof/>
              </w:rPr>
              <w:t>1</w:t>
            </w:r>
            <w:r w:rsidR="00B74E23">
              <w:rPr>
                <w:noProof/>
              </w:rPr>
              <w:t>1</w:t>
            </w:r>
            <w:r>
              <w:rPr>
                <w:noProof/>
              </w:rPr>
              <w:fldChar w:fldCharType="end"/>
            </w:r>
          </w:p>
        </w:tc>
      </w:tr>
      <w:tr w:rsidR="001E41F3" w14:paraId="16E94019" w14:textId="77777777" w:rsidTr="00547111">
        <w:tc>
          <w:tcPr>
            <w:tcW w:w="1843" w:type="dxa"/>
            <w:tcBorders>
              <w:left w:val="single" w:sz="4" w:space="0" w:color="auto"/>
            </w:tcBorders>
          </w:tcPr>
          <w:p w14:paraId="26E39550" w14:textId="77777777" w:rsidR="001E41F3" w:rsidRDefault="001E41F3">
            <w:pPr>
              <w:pStyle w:val="CRCoverPage"/>
              <w:spacing w:after="0"/>
              <w:rPr>
                <w:b/>
                <w:i/>
                <w:noProof/>
                <w:sz w:val="8"/>
                <w:szCs w:val="8"/>
              </w:rPr>
            </w:pPr>
          </w:p>
        </w:tc>
        <w:tc>
          <w:tcPr>
            <w:tcW w:w="1986" w:type="dxa"/>
            <w:gridSpan w:val="4"/>
          </w:tcPr>
          <w:p w14:paraId="03E3D7FC" w14:textId="77777777" w:rsidR="001E41F3" w:rsidRDefault="001E41F3">
            <w:pPr>
              <w:pStyle w:val="CRCoverPage"/>
              <w:spacing w:after="0"/>
              <w:rPr>
                <w:noProof/>
                <w:sz w:val="8"/>
                <w:szCs w:val="8"/>
              </w:rPr>
            </w:pPr>
          </w:p>
        </w:tc>
        <w:tc>
          <w:tcPr>
            <w:tcW w:w="2267" w:type="dxa"/>
            <w:gridSpan w:val="2"/>
          </w:tcPr>
          <w:p w14:paraId="56E1A1AE" w14:textId="77777777" w:rsidR="001E41F3" w:rsidRDefault="001E41F3">
            <w:pPr>
              <w:pStyle w:val="CRCoverPage"/>
              <w:spacing w:after="0"/>
              <w:rPr>
                <w:noProof/>
                <w:sz w:val="8"/>
                <w:szCs w:val="8"/>
              </w:rPr>
            </w:pPr>
          </w:p>
        </w:tc>
        <w:tc>
          <w:tcPr>
            <w:tcW w:w="1417" w:type="dxa"/>
            <w:gridSpan w:val="3"/>
          </w:tcPr>
          <w:p w14:paraId="290486D3" w14:textId="77777777" w:rsidR="001E41F3" w:rsidRDefault="001E41F3">
            <w:pPr>
              <w:pStyle w:val="CRCoverPage"/>
              <w:spacing w:after="0"/>
              <w:rPr>
                <w:noProof/>
                <w:sz w:val="8"/>
                <w:szCs w:val="8"/>
              </w:rPr>
            </w:pPr>
          </w:p>
        </w:tc>
        <w:tc>
          <w:tcPr>
            <w:tcW w:w="2127" w:type="dxa"/>
            <w:tcBorders>
              <w:right w:val="single" w:sz="4" w:space="0" w:color="auto"/>
            </w:tcBorders>
          </w:tcPr>
          <w:p w14:paraId="2DB514BC" w14:textId="77777777" w:rsidR="001E41F3" w:rsidRDefault="001E41F3">
            <w:pPr>
              <w:pStyle w:val="CRCoverPage"/>
              <w:spacing w:after="0"/>
              <w:rPr>
                <w:noProof/>
                <w:sz w:val="8"/>
                <w:szCs w:val="8"/>
              </w:rPr>
            </w:pPr>
          </w:p>
        </w:tc>
      </w:tr>
      <w:tr w:rsidR="001E41F3" w14:paraId="702A20F7" w14:textId="77777777" w:rsidTr="00547111">
        <w:trPr>
          <w:cantSplit/>
        </w:trPr>
        <w:tc>
          <w:tcPr>
            <w:tcW w:w="1843" w:type="dxa"/>
            <w:tcBorders>
              <w:left w:val="single" w:sz="4" w:space="0" w:color="auto"/>
            </w:tcBorders>
          </w:tcPr>
          <w:p w14:paraId="0D4CC3B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D2C01" w14:textId="10B22A49" w:rsidR="001E41F3" w:rsidRDefault="00433402" w:rsidP="00D24991">
            <w:pPr>
              <w:pStyle w:val="CRCoverPage"/>
              <w:spacing w:after="0"/>
              <w:ind w:left="100" w:right="-609"/>
              <w:rPr>
                <w:b/>
                <w:noProof/>
              </w:rPr>
            </w:pPr>
            <w:r>
              <w:rPr>
                <w:b/>
                <w:noProof/>
              </w:rPr>
              <w:t>D</w:t>
            </w:r>
          </w:p>
        </w:tc>
        <w:tc>
          <w:tcPr>
            <w:tcW w:w="3402" w:type="dxa"/>
            <w:gridSpan w:val="5"/>
            <w:tcBorders>
              <w:left w:val="nil"/>
            </w:tcBorders>
          </w:tcPr>
          <w:p w14:paraId="0F8E0B1E" w14:textId="77777777" w:rsidR="001E41F3" w:rsidRDefault="001E41F3">
            <w:pPr>
              <w:pStyle w:val="CRCoverPage"/>
              <w:spacing w:after="0"/>
              <w:rPr>
                <w:noProof/>
              </w:rPr>
            </w:pPr>
          </w:p>
        </w:tc>
        <w:tc>
          <w:tcPr>
            <w:tcW w:w="1417" w:type="dxa"/>
            <w:gridSpan w:val="3"/>
            <w:tcBorders>
              <w:left w:val="nil"/>
            </w:tcBorders>
          </w:tcPr>
          <w:p w14:paraId="574D2ED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0A45F2" w14:textId="601E0575" w:rsidR="001E41F3" w:rsidRDefault="00AF1A6F" w:rsidP="00AA558C">
            <w:pPr>
              <w:pStyle w:val="CRCoverPage"/>
              <w:spacing w:after="0"/>
              <w:ind w:left="100"/>
              <w:rPr>
                <w:noProof/>
              </w:rPr>
            </w:pPr>
            <w:r w:rsidRPr="007079F9">
              <w:rPr>
                <w:noProof/>
              </w:rPr>
              <w:t>Rel-1</w:t>
            </w:r>
            <w:r w:rsidR="00AA558C">
              <w:rPr>
                <w:noProof/>
              </w:rPr>
              <w:t>7</w:t>
            </w:r>
          </w:p>
        </w:tc>
      </w:tr>
      <w:tr w:rsidR="001E41F3" w14:paraId="740B430A" w14:textId="77777777" w:rsidTr="00547111">
        <w:tc>
          <w:tcPr>
            <w:tcW w:w="1843" w:type="dxa"/>
            <w:tcBorders>
              <w:left w:val="single" w:sz="4" w:space="0" w:color="auto"/>
              <w:bottom w:val="single" w:sz="4" w:space="0" w:color="auto"/>
            </w:tcBorders>
          </w:tcPr>
          <w:p w14:paraId="1B3F8B95" w14:textId="77777777" w:rsidR="001E41F3" w:rsidRDefault="001E41F3">
            <w:pPr>
              <w:pStyle w:val="CRCoverPage"/>
              <w:spacing w:after="0"/>
              <w:rPr>
                <w:b/>
                <w:i/>
                <w:noProof/>
              </w:rPr>
            </w:pPr>
          </w:p>
        </w:tc>
        <w:tc>
          <w:tcPr>
            <w:tcW w:w="4677" w:type="dxa"/>
            <w:gridSpan w:val="8"/>
            <w:tcBorders>
              <w:bottom w:val="single" w:sz="4" w:space="0" w:color="auto"/>
            </w:tcBorders>
          </w:tcPr>
          <w:p w14:paraId="6FDAA3A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C607C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26294E" w14:textId="77777777" w:rsidR="000C038A" w:rsidRPr="007C2097" w:rsidRDefault="007B01A9"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30C6E7FF" w14:textId="77777777" w:rsidTr="00547111">
        <w:tc>
          <w:tcPr>
            <w:tcW w:w="1843" w:type="dxa"/>
          </w:tcPr>
          <w:p w14:paraId="6F17CF31" w14:textId="77777777" w:rsidR="001E41F3" w:rsidRDefault="001E41F3">
            <w:pPr>
              <w:pStyle w:val="CRCoverPage"/>
              <w:spacing w:after="0"/>
              <w:rPr>
                <w:b/>
                <w:i/>
                <w:noProof/>
                <w:sz w:val="8"/>
                <w:szCs w:val="8"/>
              </w:rPr>
            </w:pPr>
          </w:p>
        </w:tc>
        <w:tc>
          <w:tcPr>
            <w:tcW w:w="7797" w:type="dxa"/>
            <w:gridSpan w:val="10"/>
          </w:tcPr>
          <w:p w14:paraId="7F746EAD" w14:textId="77777777" w:rsidR="001E41F3" w:rsidRDefault="001E41F3">
            <w:pPr>
              <w:pStyle w:val="CRCoverPage"/>
              <w:spacing w:after="0"/>
              <w:rPr>
                <w:noProof/>
                <w:sz w:val="8"/>
                <w:szCs w:val="8"/>
              </w:rPr>
            </w:pPr>
          </w:p>
        </w:tc>
      </w:tr>
      <w:tr w:rsidR="001E41F3" w14:paraId="331BEA21" w14:textId="77777777" w:rsidTr="00547111">
        <w:tc>
          <w:tcPr>
            <w:tcW w:w="2694" w:type="dxa"/>
            <w:gridSpan w:val="2"/>
            <w:tcBorders>
              <w:top w:val="single" w:sz="4" w:space="0" w:color="auto"/>
              <w:left w:val="single" w:sz="4" w:space="0" w:color="auto"/>
            </w:tcBorders>
          </w:tcPr>
          <w:p w14:paraId="59BEF2E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6E8AEF" w14:textId="02E8DE85" w:rsidR="00211C01" w:rsidRDefault="00834414" w:rsidP="00211C01">
            <w:pPr>
              <w:pStyle w:val="CRCoverPage"/>
              <w:spacing w:after="0"/>
              <w:rPr>
                <w:noProof/>
              </w:rPr>
            </w:pPr>
            <w:r>
              <w:rPr>
                <w:noProof/>
              </w:rPr>
              <w:t xml:space="preserve">There is an inconsistent use of </w:t>
            </w:r>
            <w:r w:rsidR="00211C01">
              <w:rPr>
                <w:noProof/>
              </w:rPr>
              <w:t xml:space="preserve">some terms like </w:t>
            </w:r>
            <w:r>
              <w:rPr>
                <w:noProof/>
              </w:rPr>
              <w:t>onboarding SNPN vs Onboarding SNPN</w:t>
            </w:r>
            <w:r w:rsidR="00211C01">
              <w:rPr>
                <w:noProof/>
              </w:rPr>
              <w:t>.</w:t>
            </w:r>
          </w:p>
          <w:p w14:paraId="0D7A97BD" w14:textId="39135347" w:rsidR="00211C01" w:rsidRPr="00AF1A6F" w:rsidRDefault="00211C01" w:rsidP="00211C01">
            <w:pPr>
              <w:pStyle w:val="CRCoverPage"/>
              <w:spacing w:after="0"/>
              <w:rPr>
                <w:noProof/>
                <w:highlight w:val="green"/>
              </w:rPr>
            </w:pPr>
          </w:p>
        </w:tc>
      </w:tr>
      <w:tr w:rsidR="001E41F3" w14:paraId="5D3A919D" w14:textId="77777777" w:rsidTr="00547111">
        <w:tc>
          <w:tcPr>
            <w:tcW w:w="2694" w:type="dxa"/>
            <w:gridSpan w:val="2"/>
            <w:tcBorders>
              <w:left w:val="single" w:sz="4" w:space="0" w:color="auto"/>
            </w:tcBorders>
          </w:tcPr>
          <w:p w14:paraId="50F1BDD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0DCB3B" w14:textId="77777777" w:rsidR="001E41F3" w:rsidRPr="00AF1A6F" w:rsidRDefault="001E41F3">
            <w:pPr>
              <w:pStyle w:val="CRCoverPage"/>
              <w:spacing w:after="0"/>
              <w:rPr>
                <w:noProof/>
                <w:sz w:val="8"/>
                <w:szCs w:val="8"/>
                <w:highlight w:val="green"/>
              </w:rPr>
            </w:pPr>
          </w:p>
        </w:tc>
      </w:tr>
      <w:tr w:rsidR="001E41F3" w14:paraId="5D618732" w14:textId="77777777" w:rsidTr="00547111">
        <w:tc>
          <w:tcPr>
            <w:tcW w:w="2694" w:type="dxa"/>
            <w:gridSpan w:val="2"/>
            <w:tcBorders>
              <w:left w:val="single" w:sz="4" w:space="0" w:color="auto"/>
            </w:tcBorders>
          </w:tcPr>
          <w:p w14:paraId="2AF1258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A9898B" w14:textId="5A1D4FE8" w:rsidR="000112AE" w:rsidRPr="00137F01" w:rsidRDefault="00211C01" w:rsidP="000112AE">
            <w:pPr>
              <w:pStyle w:val="CRCoverPage"/>
              <w:spacing w:after="0"/>
              <w:rPr>
                <w:noProof/>
              </w:rPr>
            </w:pPr>
            <w:r>
              <w:rPr>
                <w:noProof/>
              </w:rPr>
              <w:t xml:space="preserve">Correction of some terms </w:t>
            </w:r>
            <w:r w:rsidR="00175351">
              <w:rPr>
                <w:noProof/>
              </w:rPr>
              <w:t xml:space="preserve">to make consistent use of </w:t>
            </w:r>
            <w:r w:rsidR="00175351" w:rsidRPr="00175351">
              <w:rPr>
                <w:noProof/>
              </w:rPr>
              <w:t>Onboarding SNPN</w:t>
            </w:r>
            <w:r w:rsidR="00175351">
              <w:rPr>
                <w:noProof/>
              </w:rPr>
              <w:t>, Registration Type, Serving PLMN etc.</w:t>
            </w:r>
          </w:p>
          <w:p w14:paraId="003A732F" w14:textId="6E526050" w:rsidR="008D13B5" w:rsidRPr="00137F01" w:rsidRDefault="008D13B5" w:rsidP="00144EF1">
            <w:pPr>
              <w:pStyle w:val="CRCoverPage"/>
              <w:spacing w:after="0"/>
              <w:rPr>
                <w:noProof/>
              </w:rPr>
            </w:pPr>
          </w:p>
        </w:tc>
      </w:tr>
      <w:tr w:rsidR="001E41F3" w14:paraId="5358CAFC" w14:textId="77777777" w:rsidTr="00547111">
        <w:tc>
          <w:tcPr>
            <w:tcW w:w="2694" w:type="dxa"/>
            <w:gridSpan w:val="2"/>
            <w:tcBorders>
              <w:left w:val="single" w:sz="4" w:space="0" w:color="auto"/>
            </w:tcBorders>
          </w:tcPr>
          <w:p w14:paraId="018C810E" w14:textId="7AB51A67" w:rsidR="001E41F3" w:rsidRDefault="00601BD0">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063FA991" w14:textId="77777777" w:rsidR="001E41F3" w:rsidRPr="00AF1A6F" w:rsidRDefault="001E41F3">
            <w:pPr>
              <w:pStyle w:val="CRCoverPage"/>
              <w:spacing w:after="0"/>
              <w:rPr>
                <w:noProof/>
                <w:sz w:val="8"/>
                <w:szCs w:val="8"/>
                <w:highlight w:val="green"/>
              </w:rPr>
            </w:pPr>
          </w:p>
        </w:tc>
      </w:tr>
      <w:tr w:rsidR="001E41F3" w14:paraId="69DBAAD1" w14:textId="77777777" w:rsidTr="00547111">
        <w:tc>
          <w:tcPr>
            <w:tcW w:w="2694" w:type="dxa"/>
            <w:gridSpan w:val="2"/>
            <w:tcBorders>
              <w:left w:val="single" w:sz="4" w:space="0" w:color="auto"/>
              <w:bottom w:val="single" w:sz="4" w:space="0" w:color="auto"/>
            </w:tcBorders>
          </w:tcPr>
          <w:p w14:paraId="10700A7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4D1998" w14:textId="2C60C657" w:rsidR="00137F01" w:rsidRPr="009A4039" w:rsidRDefault="00137F01" w:rsidP="00144EF1">
            <w:pPr>
              <w:pStyle w:val="CRCoverPage"/>
              <w:spacing w:after="0"/>
              <w:rPr>
                <w:noProof/>
              </w:rPr>
            </w:pPr>
          </w:p>
        </w:tc>
      </w:tr>
      <w:tr w:rsidR="001E41F3" w14:paraId="6159837A" w14:textId="77777777" w:rsidTr="00547111">
        <w:tc>
          <w:tcPr>
            <w:tcW w:w="2694" w:type="dxa"/>
            <w:gridSpan w:val="2"/>
          </w:tcPr>
          <w:p w14:paraId="2B350286" w14:textId="77777777" w:rsidR="001E41F3" w:rsidRDefault="001E41F3">
            <w:pPr>
              <w:pStyle w:val="CRCoverPage"/>
              <w:spacing w:after="0"/>
              <w:rPr>
                <w:b/>
                <w:i/>
                <w:noProof/>
                <w:sz w:val="8"/>
                <w:szCs w:val="8"/>
              </w:rPr>
            </w:pPr>
          </w:p>
        </w:tc>
        <w:tc>
          <w:tcPr>
            <w:tcW w:w="6946" w:type="dxa"/>
            <w:gridSpan w:val="9"/>
          </w:tcPr>
          <w:p w14:paraId="2BAE860E" w14:textId="77777777" w:rsidR="001E41F3" w:rsidRDefault="001E41F3">
            <w:pPr>
              <w:pStyle w:val="CRCoverPage"/>
              <w:spacing w:after="0"/>
              <w:rPr>
                <w:noProof/>
                <w:sz w:val="8"/>
                <w:szCs w:val="8"/>
              </w:rPr>
            </w:pPr>
          </w:p>
        </w:tc>
      </w:tr>
      <w:tr w:rsidR="001E41F3" w14:paraId="71D6688A" w14:textId="77777777" w:rsidTr="00547111">
        <w:tc>
          <w:tcPr>
            <w:tcW w:w="2694" w:type="dxa"/>
            <w:gridSpan w:val="2"/>
            <w:tcBorders>
              <w:top w:val="single" w:sz="4" w:space="0" w:color="auto"/>
              <w:left w:val="single" w:sz="4" w:space="0" w:color="auto"/>
            </w:tcBorders>
          </w:tcPr>
          <w:p w14:paraId="4215C89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D50ED" w14:textId="0BC2F4D2" w:rsidR="001E41F3" w:rsidRDefault="00834414" w:rsidP="00F06116">
            <w:pPr>
              <w:pStyle w:val="CRCoverPage"/>
              <w:spacing w:after="0"/>
              <w:rPr>
                <w:noProof/>
              </w:rPr>
            </w:pPr>
            <w:r w:rsidRPr="00834414">
              <w:rPr>
                <w:noProof/>
              </w:rPr>
              <w:t>4.2.2.2.4</w:t>
            </w:r>
            <w:r>
              <w:rPr>
                <w:noProof/>
              </w:rPr>
              <w:t xml:space="preserve">, </w:t>
            </w:r>
            <w:r w:rsidRPr="00834414">
              <w:rPr>
                <w:noProof/>
              </w:rPr>
              <w:t>4.17.5a</w:t>
            </w:r>
          </w:p>
        </w:tc>
      </w:tr>
      <w:tr w:rsidR="001E41F3" w14:paraId="04A0126F" w14:textId="77777777" w:rsidTr="00547111">
        <w:tc>
          <w:tcPr>
            <w:tcW w:w="2694" w:type="dxa"/>
            <w:gridSpan w:val="2"/>
            <w:tcBorders>
              <w:left w:val="single" w:sz="4" w:space="0" w:color="auto"/>
            </w:tcBorders>
          </w:tcPr>
          <w:p w14:paraId="49756B2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89D4656" w14:textId="77777777" w:rsidR="001E41F3" w:rsidRDefault="001E41F3">
            <w:pPr>
              <w:pStyle w:val="CRCoverPage"/>
              <w:spacing w:after="0"/>
              <w:rPr>
                <w:noProof/>
                <w:sz w:val="8"/>
                <w:szCs w:val="8"/>
              </w:rPr>
            </w:pPr>
          </w:p>
        </w:tc>
      </w:tr>
      <w:tr w:rsidR="001E41F3" w14:paraId="32B65A7B" w14:textId="77777777" w:rsidTr="00547111">
        <w:tc>
          <w:tcPr>
            <w:tcW w:w="2694" w:type="dxa"/>
            <w:gridSpan w:val="2"/>
            <w:tcBorders>
              <w:left w:val="single" w:sz="4" w:space="0" w:color="auto"/>
            </w:tcBorders>
          </w:tcPr>
          <w:p w14:paraId="0BEFE0D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C91CB5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32684D" w14:textId="77777777" w:rsidR="001E41F3" w:rsidRDefault="001E41F3">
            <w:pPr>
              <w:pStyle w:val="CRCoverPage"/>
              <w:spacing w:after="0"/>
              <w:jc w:val="center"/>
              <w:rPr>
                <w:b/>
                <w:caps/>
                <w:noProof/>
              </w:rPr>
            </w:pPr>
            <w:r>
              <w:rPr>
                <w:b/>
                <w:caps/>
                <w:noProof/>
              </w:rPr>
              <w:t>N</w:t>
            </w:r>
          </w:p>
        </w:tc>
        <w:tc>
          <w:tcPr>
            <w:tcW w:w="2977" w:type="dxa"/>
            <w:gridSpan w:val="4"/>
          </w:tcPr>
          <w:p w14:paraId="38D8257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21473A" w14:textId="77777777" w:rsidR="001E41F3" w:rsidRDefault="001E41F3">
            <w:pPr>
              <w:pStyle w:val="CRCoverPage"/>
              <w:spacing w:after="0"/>
              <w:ind w:left="99"/>
              <w:rPr>
                <w:noProof/>
              </w:rPr>
            </w:pPr>
          </w:p>
        </w:tc>
      </w:tr>
      <w:tr w:rsidR="001E41F3" w14:paraId="676D856C" w14:textId="77777777" w:rsidTr="00547111">
        <w:tc>
          <w:tcPr>
            <w:tcW w:w="2694" w:type="dxa"/>
            <w:gridSpan w:val="2"/>
            <w:tcBorders>
              <w:left w:val="single" w:sz="4" w:space="0" w:color="auto"/>
            </w:tcBorders>
          </w:tcPr>
          <w:p w14:paraId="18B9F56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094126" w14:textId="48B534F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150D85" w14:textId="281043FC" w:rsidR="001E41F3" w:rsidRPr="007079F9" w:rsidRDefault="00185A4B">
            <w:pPr>
              <w:pStyle w:val="CRCoverPage"/>
              <w:spacing w:after="0"/>
              <w:jc w:val="center"/>
              <w:rPr>
                <w:b/>
                <w:caps/>
                <w:noProof/>
              </w:rPr>
            </w:pPr>
            <w:r w:rsidRPr="007079F9">
              <w:rPr>
                <w:b/>
                <w:caps/>
                <w:noProof/>
              </w:rPr>
              <w:t>X</w:t>
            </w:r>
          </w:p>
        </w:tc>
        <w:tc>
          <w:tcPr>
            <w:tcW w:w="2977" w:type="dxa"/>
            <w:gridSpan w:val="4"/>
          </w:tcPr>
          <w:p w14:paraId="01B4826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FC8B02" w14:textId="3E23A6BB" w:rsidR="001E41F3" w:rsidRDefault="00185A4B" w:rsidP="00B43830">
            <w:pPr>
              <w:pStyle w:val="CRCoverPage"/>
              <w:spacing w:after="0"/>
              <w:ind w:left="99"/>
              <w:rPr>
                <w:noProof/>
              </w:rPr>
            </w:pPr>
            <w:r>
              <w:rPr>
                <w:noProof/>
              </w:rPr>
              <w:t>TS/TR ... CR ...</w:t>
            </w:r>
          </w:p>
        </w:tc>
      </w:tr>
      <w:tr w:rsidR="001E41F3" w14:paraId="3508343D" w14:textId="77777777" w:rsidTr="00547111">
        <w:tc>
          <w:tcPr>
            <w:tcW w:w="2694" w:type="dxa"/>
            <w:gridSpan w:val="2"/>
            <w:tcBorders>
              <w:left w:val="single" w:sz="4" w:space="0" w:color="auto"/>
            </w:tcBorders>
          </w:tcPr>
          <w:p w14:paraId="6FA46BD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C941E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F273C3" w14:textId="77777777" w:rsidR="001E41F3" w:rsidRPr="007079F9" w:rsidRDefault="00AF1A6F">
            <w:pPr>
              <w:pStyle w:val="CRCoverPage"/>
              <w:spacing w:after="0"/>
              <w:jc w:val="center"/>
              <w:rPr>
                <w:b/>
                <w:caps/>
                <w:noProof/>
              </w:rPr>
            </w:pPr>
            <w:r w:rsidRPr="007079F9">
              <w:rPr>
                <w:b/>
                <w:caps/>
                <w:noProof/>
              </w:rPr>
              <w:t>X</w:t>
            </w:r>
          </w:p>
        </w:tc>
        <w:tc>
          <w:tcPr>
            <w:tcW w:w="2977" w:type="dxa"/>
            <w:gridSpan w:val="4"/>
          </w:tcPr>
          <w:p w14:paraId="2050042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BC90B5" w14:textId="77777777" w:rsidR="001E41F3" w:rsidRDefault="00145D43">
            <w:pPr>
              <w:pStyle w:val="CRCoverPage"/>
              <w:spacing w:after="0"/>
              <w:ind w:left="99"/>
              <w:rPr>
                <w:noProof/>
              </w:rPr>
            </w:pPr>
            <w:r>
              <w:rPr>
                <w:noProof/>
              </w:rPr>
              <w:t xml:space="preserve">TS/TR ... CR ... </w:t>
            </w:r>
          </w:p>
        </w:tc>
      </w:tr>
      <w:tr w:rsidR="001E41F3" w14:paraId="6B518BCF" w14:textId="77777777" w:rsidTr="00547111">
        <w:tc>
          <w:tcPr>
            <w:tcW w:w="2694" w:type="dxa"/>
            <w:gridSpan w:val="2"/>
            <w:tcBorders>
              <w:left w:val="single" w:sz="4" w:space="0" w:color="auto"/>
            </w:tcBorders>
          </w:tcPr>
          <w:p w14:paraId="16C8E2C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3AFAA6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2821C7" w14:textId="77777777" w:rsidR="001E41F3" w:rsidRPr="007079F9" w:rsidRDefault="00AF1A6F">
            <w:pPr>
              <w:pStyle w:val="CRCoverPage"/>
              <w:spacing w:after="0"/>
              <w:jc w:val="center"/>
              <w:rPr>
                <w:b/>
                <w:caps/>
                <w:noProof/>
              </w:rPr>
            </w:pPr>
            <w:r w:rsidRPr="007079F9">
              <w:rPr>
                <w:b/>
                <w:caps/>
                <w:noProof/>
              </w:rPr>
              <w:t>X</w:t>
            </w:r>
          </w:p>
        </w:tc>
        <w:tc>
          <w:tcPr>
            <w:tcW w:w="2977" w:type="dxa"/>
            <w:gridSpan w:val="4"/>
          </w:tcPr>
          <w:p w14:paraId="1FA4C7A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8B3A8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3F66F03" w14:textId="77777777" w:rsidTr="008863B9">
        <w:tc>
          <w:tcPr>
            <w:tcW w:w="2694" w:type="dxa"/>
            <w:gridSpan w:val="2"/>
            <w:tcBorders>
              <w:left w:val="single" w:sz="4" w:space="0" w:color="auto"/>
            </w:tcBorders>
          </w:tcPr>
          <w:p w14:paraId="326D6F93" w14:textId="77777777" w:rsidR="001E41F3" w:rsidRDefault="001E41F3">
            <w:pPr>
              <w:pStyle w:val="CRCoverPage"/>
              <w:spacing w:after="0"/>
              <w:rPr>
                <w:b/>
                <w:i/>
                <w:noProof/>
              </w:rPr>
            </w:pPr>
          </w:p>
        </w:tc>
        <w:tc>
          <w:tcPr>
            <w:tcW w:w="6946" w:type="dxa"/>
            <w:gridSpan w:val="9"/>
            <w:tcBorders>
              <w:right w:val="single" w:sz="4" w:space="0" w:color="auto"/>
            </w:tcBorders>
          </w:tcPr>
          <w:p w14:paraId="2B5E191E" w14:textId="77777777" w:rsidR="001E41F3" w:rsidRDefault="001E41F3">
            <w:pPr>
              <w:pStyle w:val="CRCoverPage"/>
              <w:spacing w:after="0"/>
              <w:rPr>
                <w:noProof/>
              </w:rPr>
            </w:pPr>
          </w:p>
        </w:tc>
      </w:tr>
      <w:tr w:rsidR="001E41F3" w14:paraId="06915BBE" w14:textId="77777777" w:rsidTr="008863B9">
        <w:tc>
          <w:tcPr>
            <w:tcW w:w="2694" w:type="dxa"/>
            <w:gridSpan w:val="2"/>
            <w:tcBorders>
              <w:left w:val="single" w:sz="4" w:space="0" w:color="auto"/>
              <w:bottom w:val="single" w:sz="4" w:space="0" w:color="auto"/>
            </w:tcBorders>
          </w:tcPr>
          <w:p w14:paraId="300D9B2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505476A" w14:textId="77777777" w:rsidR="001E41F3" w:rsidRDefault="001E41F3">
            <w:pPr>
              <w:pStyle w:val="CRCoverPage"/>
              <w:spacing w:after="0"/>
              <w:ind w:left="100"/>
              <w:rPr>
                <w:noProof/>
              </w:rPr>
            </w:pPr>
          </w:p>
        </w:tc>
      </w:tr>
      <w:tr w:rsidR="008863B9" w:rsidRPr="008863B9" w14:paraId="639F1254" w14:textId="77777777" w:rsidTr="008863B9">
        <w:tc>
          <w:tcPr>
            <w:tcW w:w="2694" w:type="dxa"/>
            <w:gridSpan w:val="2"/>
            <w:tcBorders>
              <w:top w:val="single" w:sz="4" w:space="0" w:color="auto"/>
              <w:bottom w:val="single" w:sz="4" w:space="0" w:color="auto"/>
            </w:tcBorders>
          </w:tcPr>
          <w:p w14:paraId="11793E4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356CA62" w14:textId="77777777" w:rsidR="008863B9" w:rsidRPr="008863B9" w:rsidRDefault="008863B9">
            <w:pPr>
              <w:pStyle w:val="CRCoverPage"/>
              <w:spacing w:after="0"/>
              <w:ind w:left="100"/>
              <w:rPr>
                <w:noProof/>
                <w:sz w:val="8"/>
                <w:szCs w:val="8"/>
              </w:rPr>
            </w:pPr>
          </w:p>
        </w:tc>
      </w:tr>
      <w:tr w:rsidR="008863B9" w14:paraId="569E89D3" w14:textId="77777777" w:rsidTr="008863B9">
        <w:tc>
          <w:tcPr>
            <w:tcW w:w="2694" w:type="dxa"/>
            <w:gridSpan w:val="2"/>
            <w:tcBorders>
              <w:top w:val="single" w:sz="4" w:space="0" w:color="auto"/>
              <w:left w:val="single" w:sz="4" w:space="0" w:color="auto"/>
              <w:bottom w:val="single" w:sz="4" w:space="0" w:color="auto"/>
            </w:tcBorders>
          </w:tcPr>
          <w:p w14:paraId="688EFCC0" w14:textId="06E48F09" w:rsidR="008863B9" w:rsidRDefault="008863B9">
            <w:pPr>
              <w:pStyle w:val="CRCoverPage"/>
              <w:tabs>
                <w:tab w:val="right" w:pos="2184"/>
              </w:tabs>
              <w:spacing w:after="0"/>
              <w:rPr>
                <w:b/>
                <w:i/>
                <w:noProof/>
              </w:rPr>
            </w:pPr>
            <w:r>
              <w:rPr>
                <w:b/>
                <w:i/>
                <w:noProof/>
              </w:rPr>
              <w:t>This CR</w:t>
            </w:r>
            <w:r w:rsidR="00A82DE5">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834297" w14:textId="77777777" w:rsidR="008863B9" w:rsidRDefault="008863B9">
            <w:pPr>
              <w:pStyle w:val="CRCoverPage"/>
              <w:spacing w:after="0"/>
              <w:ind w:left="100"/>
              <w:rPr>
                <w:noProof/>
              </w:rPr>
            </w:pPr>
          </w:p>
        </w:tc>
      </w:tr>
    </w:tbl>
    <w:p w14:paraId="1B1A3DDE" w14:textId="77777777" w:rsidR="001E41F3" w:rsidRDefault="001E41F3">
      <w:pPr>
        <w:pStyle w:val="CRCoverPage"/>
        <w:spacing w:after="0"/>
        <w:rPr>
          <w:noProof/>
          <w:sz w:val="8"/>
          <w:szCs w:val="8"/>
        </w:rPr>
      </w:pPr>
    </w:p>
    <w:p w14:paraId="58C43BC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B36EC41" w14:textId="7DDF883F"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DE6B28">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bookmarkStart w:id="1" w:name="_Toc517082226"/>
    </w:p>
    <w:p w14:paraId="21CDE847" w14:textId="77777777" w:rsidR="004807DB" w:rsidRDefault="004807DB" w:rsidP="004807DB">
      <w:pPr>
        <w:pStyle w:val="Heading5"/>
      </w:pPr>
      <w:bookmarkStart w:id="2" w:name="_Toc83792903"/>
      <w:bookmarkStart w:id="3" w:name="_Toc20150082"/>
      <w:bookmarkStart w:id="4" w:name="_Toc27846881"/>
      <w:bookmarkStart w:id="5" w:name="_Toc36188012"/>
      <w:bookmarkStart w:id="6" w:name="_Toc45183917"/>
      <w:bookmarkStart w:id="7" w:name="_Toc47342759"/>
      <w:bookmarkStart w:id="8" w:name="_Toc51769460"/>
      <w:bookmarkStart w:id="9" w:name="_Toc83302020"/>
      <w:bookmarkStart w:id="10" w:name="_Toc83792942"/>
      <w:bookmarkStart w:id="11" w:name="_Toc20204189"/>
      <w:bookmarkStart w:id="12" w:name="_Toc27894878"/>
      <w:bookmarkStart w:id="13" w:name="_Toc36191956"/>
      <w:bookmarkStart w:id="14" w:name="_Toc45193046"/>
      <w:bookmarkStart w:id="15" w:name="_Toc47592678"/>
      <w:bookmarkStart w:id="16" w:name="_Toc51834765"/>
      <w:bookmarkStart w:id="17" w:name="_Toc59100591"/>
      <w:bookmarkStart w:id="18" w:name="_Toc20204672"/>
      <w:bookmarkStart w:id="19" w:name="_Toc27895386"/>
      <w:bookmarkStart w:id="20" w:name="_Toc36192489"/>
      <w:bookmarkStart w:id="21" w:name="_Toc45193591"/>
      <w:bookmarkStart w:id="22" w:name="_Toc47593223"/>
      <w:bookmarkStart w:id="23" w:name="_Toc51835310"/>
      <w:bookmarkStart w:id="24" w:name="_Toc59101136"/>
      <w:bookmarkStart w:id="25" w:name="_Toc27846729"/>
      <w:bookmarkStart w:id="26" w:name="_Toc36187860"/>
      <w:bookmarkStart w:id="27" w:name="_Toc45183764"/>
      <w:bookmarkStart w:id="28" w:name="_Toc47342606"/>
      <w:bookmarkStart w:id="29" w:name="_Toc51769307"/>
      <w:bookmarkStart w:id="30" w:name="_Toc59095659"/>
      <w:bookmarkEnd w:id="1"/>
      <w:r>
        <w:t>4.2.2.2.4</w:t>
      </w:r>
      <w:r>
        <w:tab/>
        <w:t>Registration with Onboarding SNPN</w:t>
      </w:r>
      <w:bookmarkEnd w:id="2"/>
    </w:p>
    <w:p w14:paraId="7354C149" w14:textId="77777777" w:rsidR="004807DB" w:rsidRDefault="004807DB" w:rsidP="004807DB">
      <w:r>
        <w:t>This clause specifies how a UE can register to an ON-SNPN for provisioning the UE with SO-SNPN credentials and other information to enable SNPN access as defined in clause 5.30.2.10 of TS 23.501 [2].</w:t>
      </w:r>
    </w:p>
    <w:p w14:paraId="1587F107" w14:textId="42EF885F" w:rsidR="004807DB" w:rsidRDefault="004807DB" w:rsidP="004807DB">
      <w:r>
        <w:t xml:space="preserve">The Registration procedure for </w:t>
      </w:r>
      <w:ins w:id="31" w:author="Ericsson User" w:date="2021-10-04T08:09:00Z">
        <w:r w:rsidR="004867F0">
          <w:t>O</w:t>
        </w:r>
      </w:ins>
      <w:del w:id="32" w:author="Ericsson User" w:date="2021-10-04T08:09:00Z">
        <w:r w:rsidDel="004867F0">
          <w:delText>o</w:delText>
        </w:r>
      </w:del>
      <w:r>
        <w:t>nboarding SNPN shall be supported as specified in clause 4.2.2.2.2 with the following changes to the steps in the call flow represented in Figure 4.2.2.2.2-1.</w:t>
      </w:r>
    </w:p>
    <w:p w14:paraId="1B36556A" w14:textId="77777777" w:rsidR="004807DB" w:rsidRDefault="004807DB" w:rsidP="004807DB">
      <w:pPr>
        <w:pStyle w:val="TH"/>
      </w:pPr>
      <w:r>
        <w:object w:dxaOrig="22151" w:dyaOrig="12161" w14:anchorId="7EDA8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81.25pt" o:ole="">
            <v:imagedata r:id="rId13" o:title=""/>
          </v:shape>
          <o:OLEObject Type="Embed" ProgID="Visio.Drawing.15" ShapeID="_x0000_i1025" DrawAspect="Content" ObjectID="_1695475378" r:id="rId14"/>
        </w:object>
      </w:r>
    </w:p>
    <w:p w14:paraId="0E777C02" w14:textId="77777777" w:rsidR="004807DB" w:rsidRDefault="004807DB" w:rsidP="004807DB">
      <w:pPr>
        <w:pStyle w:val="TF"/>
      </w:pPr>
      <w:r>
        <w:t>Figure 4.2.2.2.4-1: UE Registration with ON-SNPN</w:t>
      </w:r>
    </w:p>
    <w:p w14:paraId="18DD0A8E" w14:textId="54C31EB1" w:rsidR="004807DB" w:rsidRDefault="004807DB" w:rsidP="004807DB">
      <w:pPr>
        <w:pStyle w:val="B1"/>
      </w:pPr>
      <w:r>
        <w:t>1.</w:t>
      </w:r>
      <w:r>
        <w:tab/>
        <w:t xml:space="preserve">UE to NG-RAN: AN parameters shall include Onboarding indication if the UE is accessing 5GS for Onboarding. The </w:t>
      </w:r>
      <w:ins w:id="33" w:author="Ericsson User" w:date="2021-10-04T08:10:00Z">
        <w:r w:rsidR="005C5FD8">
          <w:t>R</w:t>
        </w:r>
      </w:ins>
      <w:del w:id="34" w:author="Ericsson User" w:date="2021-10-04T08:10:00Z">
        <w:r w:rsidDel="005C5FD8">
          <w:delText>r</w:delText>
        </w:r>
      </w:del>
      <w:r>
        <w:t xml:space="preserve">egistration </w:t>
      </w:r>
      <w:ins w:id="35" w:author="Ericsson User" w:date="2021-10-04T08:10:00Z">
        <w:r w:rsidR="005C5FD8">
          <w:t>T</w:t>
        </w:r>
      </w:ins>
      <w:del w:id="36" w:author="Ericsson User" w:date="2021-10-04T08:10:00Z">
        <w:r w:rsidDel="005C5FD8">
          <w:delText>t</w:delText>
        </w:r>
      </w:del>
      <w:r>
        <w:t>ype "SNPN Onboarding" indicates that the UE wants to perform SNPN Onboarding Registration (i.e. allows the UE to access an ON-SNPN for the purpose of provisioning the UE with SO-SNPN credentials). For SNPN Onboarding Registration, a SUCI generated from a SUPI derived from Default UE Credentials shall be included as described in clause 5.30.2.10.2.6 of TS 23.501 [2].</w:t>
      </w:r>
    </w:p>
    <w:p w14:paraId="72EABB68" w14:textId="315FDE67" w:rsidR="004807DB" w:rsidRDefault="004807DB" w:rsidP="004807DB">
      <w:pPr>
        <w:pStyle w:val="B1"/>
      </w:pPr>
      <w:r>
        <w:tab/>
        <w:t xml:space="preserve">If the UE has registered in the ON-SNPN for onboarding, </w:t>
      </w:r>
      <w:ins w:id="37" w:author="Ericsson User" w:date="2021-10-04T08:11:00Z">
        <w:r w:rsidR="009149EB">
          <w:t xml:space="preserve">the UE </w:t>
        </w:r>
      </w:ins>
      <w:del w:id="38" w:author="Ericsson User" w:date="2021-10-04T08:11:00Z">
        <w:r w:rsidDel="009149EB">
          <w:delText xml:space="preserve">it </w:delText>
        </w:r>
      </w:del>
      <w:r>
        <w:t>can perform a Mobility Registration Update, or a Periodic Registration Update as specified in clause 4.2.2.2.2. If the onboarding registered UE wants to perform a Mobility Registration Update the AN parameters shall also include an Onboarding indication that the UE is registered for onboarding.</w:t>
      </w:r>
    </w:p>
    <w:p w14:paraId="32246C1C" w14:textId="77777777" w:rsidR="004807DB" w:rsidRDefault="004807DB" w:rsidP="004807DB">
      <w:pPr>
        <w:pStyle w:val="NO"/>
      </w:pPr>
      <w:r>
        <w:t>NOTE:</w:t>
      </w:r>
      <w:r>
        <w:tab/>
        <w:t>When the UE is performing Registration for Onboarding to an ON-SNPN, the UE does not include a Requested NSSAI as the UE is not pre-configured with a S-NSSAI for the purpose of UE onboarding in the ON-SNPN.</w:t>
      </w:r>
    </w:p>
    <w:p w14:paraId="3A54343B" w14:textId="77777777" w:rsidR="004807DB" w:rsidRDefault="004807DB" w:rsidP="004807DB">
      <w:pPr>
        <w:pStyle w:val="B1"/>
      </w:pPr>
      <w:r>
        <w:t>2.</w:t>
      </w:r>
      <w:r>
        <w:tab/>
        <w:t>Based on the Onboarding indication in step 1, the NG-RAN selects an AMF as described in</w:t>
      </w:r>
      <w:r w:rsidRPr="008A3270">
        <w:t xml:space="preserve"> </w:t>
      </w:r>
      <w:r>
        <w:t>clause 6.3.5 of TS 23.501 [2].</w:t>
      </w:r>
    </w:p>
    <w:p w14:paraId="4B648EE7" w14:textId="77777777" w:rsidR="004807DB" w:rsidRDefault="004807DB" w:rsidP="004807DB">
      <w:pPr>
        <w:pStyle w:val="B1"/>
      </w:pPr>
      <w:r>
        <w:t>3.</w:t>
      </w:r>
      <w:r>
        <w:tab/>
        <w:t>NG-RAN to AMF: The N2 message contains the Registration Request as described in step 1.</w:t>
      </w:r>
    </w:p>
    <w:p w14:paraId="6BCB1B18" w14:textId="77777777" w:rsidR="004807DB" w:rsidRDefault="004807DB" w:rsidP="004807DB">
      <w:pPr>
        <w:pStyle w:val="B1"/>
      </w:pPr>
      <w:r>
        <w:t>4.</w:t>
      </w:r>
      <w:r>
        <w:tab/>
        <w:t>[Conditional] new AMF to old AMF: Namf_Communication_UEContextTransfer (complete Registration Request).</w:t>
      </w:r>
    </w:p>
    <w:p w14:paraId="69DB4620" w14:textId="3BD36266" w:rsidR="004807DB" w:rsidRDefault="004807DB" w:rsidP="004807DB">
      <w:pPr>
        <w:pStyle w:val="B1"/>
      </w:pPr>
      <w:r>
        <w:t>5.</w:t>
      </w:r>
      <w:r>
        <w:tab/>
        <w:t xml:space="preserve">[Conditional] old AMF to new AMF: Response to Namf_Communication_UEContextTransfer (SUPI, UE Context in AMF (as per Table 5.2.2.2.2-1)). Once the registration is completed successfully, the new AMF may </w:t>
      </w:r>
      <w:r>
        <w:lastRenderedPageBreak/>
        <w:t xml:space="preserve">start </w:t>
      </w:r>
      <w:del w:id="39" w:author="Ericsson User" w:date="2021-10-04T08:14:00Z">
        <w:r w:rsidDel="00990C83">
          <w:delText xml:space="preserve">the </w:delText>
        </w:r>
      </w:del>
      <w:ins w:id="40" w:author="Ericsson User" w:date="2021-10-04T08:14:00Z">
        <w:r w:rsidR="00990C83">
          <w:t xml:space="preserve">an </w:t>
        </w:r>
      </w:ins>
      <w:r>
        <w:t xml:space="preserve">implementation specific </w:t>
      </w:r>
      <w:ins w:id="41" w:author="Ericsson User" w:date="2021-10-04T08:14:00Z">
        <w:r w:rsidR="002935A1">
          <w:t xml:space="preserve">deregistration </w:t>
        </w:r>
      </w:ins>
      <w:r>
        <w:t>timer for when to deregister the onboarding registered UE if the UE context contains the indication that the UE is registered for onboarding.</w:t>
      </w:r>
    </w:p>
    <w:p w14:paraId="1C1E34BC" w14:textId="77777777" w:rsidR="004807DB" w:rsidRDefault="004807DB" w:rsidP="004807DB">
      <w:pPr>
        <w:pStyle w:val="B1"/>
      </w:pPr>
      <w:r>
        <w:t>6-7.</w:t>
      </w:r>
      <w:r>
        <w:tab/>
        <w:t>Skipped.</w:t>
      </w:r>
    </w:p>
    <w:p w14:paraId="4DD9D47B" w14:textId="77777777" w:rsidR="004807DB" w:rsidRDefault="004807DB" w:rsidP="004807DB">
      <w:pPr>
        <w:pStyle w:val="B1"/>
      </w:pPr>
      <w:r>
        <w:t>8.</w:t>
      </w:r>
      <w:r>
        <w:tab/>
        <w:t>When the AMF receives a NAS Registration Request with the 5GS Registration Type set to "SNPN Onboarding", the AMF applies locally configured AMF Configuration Data for Onboarding in order to restrict UE network usage to only onboarding and stores in the UE Context in AMF an indication that the UE is registered for onboarding. The AMF selects an AUSF as described in clause 5.30.2.10.2.6 of TS 23.501 [2]. Based on ON-SNPN policies, the AMF may start an implementation specific deregistration timer configured for UE Onboarding as described in TS 23.501 [2].</w:t>
      </w:r>
    </w:p>
    <w:p w14:paraId="38B957C3" w14:textId="77E5E8CA" w:rsidR="004807DB" w:rsidRDefault="004807DB" w:rsidP="004807DB">
      <w:pPr>
        <w:pStyle w:val="B1"/>
      </w:pPr>
      <w:r>
        <w:t>9.</w:t>
      </w:r>
      <w:r>
        <w:tab/>
        <w:t xml:space="preserve">The authentication is performed as described in TS 33.501 [15]. The AUSF sends the </w:t>
      </w:r>
      <w:del w:id="42" w:author="Ericsson User" w:date="2021-10-04T08:17:00Z">
        <w:r w:rsidDel="00727332">
          <w:delText xml:space="preserve">Onboarding </w:delText>
        </w:r>
      </w:del>
      <w:r>
        <w:t>SUCI</w:t>
      </w:r>
      <w:ins w:id="43" w:author="Ericsson User" w:date="2021-10-04T08:17:00Z">
        <w:r w:rsidR="00727332">
          <w:t xml:space="preserve"> used for onboarding</w:t>
        </w:r>
      </w:ins>
      <w:r>
        <w:t xml:space="preserve"> </w:t>
      </w:r>
      <w:del w:id="44" w:author="Ericsson User" w:date="2021-10-04T15:40:00Z">
        <w:r w:rsidDel="00DC18F0">
          <w:delText xml:space="preserve">and </w:delText>
        </w:r>
        <w:r w:rsidDel="004D1879">
          <w:delText xml:space="preserve">Default UE credentials </w:delText>
        </w:r>
      </w:del>
      <w:r>
        <w:t>received from the UE towards the DCS, which authenticates the UE based on received data from AUSF. During authentication procedure DCS may provide PVS FQDN or PVS IP address for the UE to the AUSF. AUSF provides PVS FQDN or PVS IP address to the AMF.</w:t>
      </w:r>
    </w:p>
    <w:p w14:paraId="3968AEF4" w14:textId="77777777" w:rsidR="004807DB" w:rsidRDefault="004807DB" w:rsidP="004807DB">
      <w:pPr>
        <w:pStyle w:val="B1"/>
      </w:pPr>
      <w:r>
        <w:t>10.</w:t>
      </w:r>
      <w:r>
        <w:tab/>
        <w:t>[Conditional] new AMF to old AMF: Namf_Communication_RegistrationStatusUpdate.</w:t>
      </w:r>
    </w:p>
    <w:p w14:paraId="000C9BB0" w14:textId="77777777" w:rsidR="004807DB" w:rsidRDefault="004807DB" w:rsidP="004807DB">
      <w:pPr>
        <w:pStyle w:val="B1"/>
      </w:pPr>
      <w:r>
        <w:t>11.</w:t>
      </w:r>
      <w:r>
        <w:tab/>
        <w:t>[Conditional] AMF to UE: Identity Request/Response (PEI).</w:t>
      </w:r>
    </w:p>
    <w:p w14:paraId="7EBD68A1" w14:textId="77777777" w:rsidR="004807DB" w:rsidRDefault="004807DB" w:rsidP="004807DB">
      <w:pPr>
        <w:pStyle w:val="B1"/>
      </w:pPr>
      <w:r>
        <w:tab/>
        <w:t>If the PEI was not provided by the UE, the Identity Request procedure is initiated by AMF sending an Identity Request message to the UE to retrieve the PEI.</w:t>
      </w:r>
    </w:p>
    <w:p w14:paraId="4363E372" w14:textId="77777777" w:rsidR="004807DB" w:rsidRDefault="004807DB" w:rsidP="004807DB">
      <w:pPr>
        <w:pStyle w:val="B1"/>
      </w:pPr>
      <w:r>
        <w:t>12.</w:t>
      </w:r>
      <w:r>
        <w:tab/>
        <w:t>Optionally the new AMF initiates ME identity check by invoking the N5g-eir_EquipmentIdentityCheck_Get service operation (see clause 5.2.4.2.2).</w:t>
      </w:r>
    </w:p>
    <w:p w14:paraId="6A1976BC" w14:textId="77777777" w:rsidR="004807DB" w:rsidRDefault="004807DB" w:rsidP="004807DB">
      <w:pPr>
        <w:pStyle w:val="B1"/>
      </w:pPr>
      <w:r>
        <w:tab/>
        <w:t>The PEI check is performed as described in clause 4.7.</w:t>
      </w:r>
    </w:p>
    <w:p w14:paraId="6DED00D5" w14:textId="77777777" w:rsidR="004807DB" w:rsidRDefault="004807DB" w:rsidP="004807DB">
      <w:pPr>
        <w:pStyle w:val="B1"/>
      </w:pPr>
      <w:r>
        <w:t>13-20.</w:t>
      </w:r>
      <w:r>
        <w:tab/>
        <w:t>Skipped.</w:t>
      </w:r>
    </w:p>
    <w:p w14:paraId="3845D2DB" w14:textId="77777777" w:rsidR="004807DB" w:rsidRDefault="004807DB" w:rsidP="004807DB">
      <w:pPr>
        <w:pStyle w:val="B1"/>
      </w:pPr>
      <w:r>
        <w:t>21.</w:t>
      </w:r>
      <w:r>
        <w:tab/>
        <w:t>AMF to UE: The AMF sends a Registration Accept message to the UE indicating that the Registration Request for Onboarding SNPN has been accepted. The Allowed NSSAI containing the S-NSSAI from the AMF Onboarding Configuration Data is included in the N2 message to NG-RAN.</w:t>
      </w:r>
    </w:p>
    <w:p w14:paraId="69B6EF8D" w14:textId="77777777" w:rsidR="004807DB" w:rsidRDefault="004807DB" w:rsidP="004807DB">
      <w:pPr>
        <w:pStyle w:val="B1"/>
      </w:pPr>
      <w:r>
        <w:t>21b.</w:t>
      </w:r>
      <w:r>
        <w:tab/>
        <w:t>Skipped.</w:t>
      </w:r>
    </w:p>
    <w:p w14:paraId="2A10E5D1" w14:textId="77777777" w:rsidR="004807DB" w:rsidRDefault="004807DB" w:rsidP="004807DB">
      <w:pPr>
        <w:pStyle w:val="B1"/>
      </w:pPr>
      <w:r>
        <w:t>22.</w:t>
      </w:r>
      <w:r>
        <w:tab/>
        <w:t>UE to AMF: The UE sends a Registration Complete message to the AMF.</w:t>
      </w:r>
    </w:p>
    <w:p w14:paraId="654D447C" w14:textId="77777777" w:rsidR="004807DB" w:rsidRDefault="004807DB" w:rsidP="004807DB">
      <w:pPr>
        <w:pStyle w:val="B1"/>
      </w:pPr>
      <w:r>
        <w:t>23-25.</w:t>
      </w:r>
      <w:r>
        <w:tab/>
        <w:t>Skipped.</w:t>
      </w:r>
    </w:p>
    <w:p w14:paraId="3C1879EA" w14:textId="77777777" w:rsidR="000112AE" w:rsidRPr="000112AE" w:rsidRDefault="000112AE" w:rsidP="000112AE"/>
    <w:bookmarkEnd w:id="3"/>
    <w:bookmarkEnd w:id="4"/>
    <w:bookmarkEnd w:id="5"/>
    <w:bookmarkEnd w:id="6"/>
    <w:bookmarkEnd w:id="7"/>
    <w:bookmarkEnd w:id="8"/>
    <w:bookmarkEnd w:id="9"/>
    <w:bookmarkEnd w:id="10"/>
    <w:p w14:paraId="6D454346" w14:textId="35A5D749" w:rsidR="009809AC" w:rsidRDefault="009809AC" w:rsidP="00F003B9">
      <w:pPr>
        <w:pStyle w:val="B1"/>
      </w:pPr>
    </w:p>
    <w:p w14:paraId="68F80B98" w14:textId="77777777" w:rsidR="00DE6B28" w:rsidRPr="0042466D" w:rsidRDefault="00DE6B28" w:rsidP="00DE6B2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Next change</w:t>
      </w:r>
      <w:r w:rsidRPr="0042466D">
        <w:rPr>
          <w:rFonts w:ascii="Arial" w:hAnsi="Arial" w:cs="Arial"/>
          <w:color w:val="FF0000"/>
          <w:sz w:val="28"/>
          <w:szCs w:val="28"/>
          <w:lang w:val="en-US"/>
        </w:rPr>
        <w:t xml:space="preserve"> * * * *</w:t>
      </w:r>
    </w:p>
    <w:p w14:paraId="049F4C56" w14:textId="77777777" w:rsidR="00AD4A71" w:rsidRDefault="00AD4A71" w:rsidP="00AD4A71">
      <w:pPr>
        <w:pStyle w:val="Heading3"/>
        <w:rPr>
          <w:lang w:eastAsia="zh-CN"/>
        </w:rPr>
      </w:pPr>
      <w:bookmarkStart w:id="45" w:name="_Toc83793310"/>
      <w:bookmarkStart w:id="46" w:name="_Toc83302154"/>
      <w:r>
        <w:rPr>
          <w:lang w:eastAsia="zh-CN"/>
        </w:rPr>
        <w:t>4.17.5a</w:t>
      </w:r>
      <w:r>
        <w:rPr>
          <w:lang w:eastAsia="zh-CN"/>
        </w:rPr>
        <w:tab/>
        <w:t>NF/NF service discovery between SNPN and Credentials Holder hosting AUSF/UDM</w:t>
      </w:r>
      <w:bookmarkEnd w:id="45"/>
    </w:p>
    <w:bookmarkStart w:id="47" w:name="_MON_1674460299"/>
    <w:bookmarkEnd w:id="47"/>
    <w:p w14:paraId="6E403ACF" w14:textId="77777777" w:rsidR="00AD4A71" w:rsidRDefault="00AD4A71" w:rsidP="00AD4A71">
      <w:pPr>
        <w:pStyle w:val="TH"/>
        <w:rPr>
          <w:lang w:eastAsia="zh-CN"/>
        </w:rPr>
      </w:pPr>
      <w:r w:rsidRPr="00140E21">
        <w:rPr>
          <w:lang w:eastAsia="zh-CN"/>
        </w:rPr>
        <w:object w:dxaOrig="6766" w:dyaOrig="2742" w14:anchorId="78F5B14A">
          <v:shape id="_x0000_i1026" type="#_x0000_t75" style="width:342pt;height:137.25pt" o:ole="">
            <v:imagedata r:id="rId15" o:title=""/>
          </v:shape>
          <o:OLEObject Type="Embed" ProgID="Word.Picture.8" ShapeID="_x0000_i1026" DrawAspect="Content" ObjectID="_1695475379" r:id="rId16"/>
        </w:object>
      </w:r>
    </w:p>
    <w:p w14:paraId="311D008D" w14:textId="4ADD86F0" w:rsidR="00AD4A71" w:rsidRDefault="00AD4A71" w:rsidP="00AD4A71">
      <w:pPr>
        <w:pStyle w:val="TF"/>
        <w:rPr>
          <w:lang w:eastAsia="zh-CN"/>
        </w:rPr>
      </w:pPr>
      <w:r>
        <w:rPr>
          <w:lang w:eastAsia="zh-CN"/>
        </w:rPr>
        <w:t xml:space="preserve">Figure 4.17.5a-1: NF/NF service discovery </w:t>
      </w:r>
      <w:ins w:id="48" w:author="Ericsson User" w:date="2021-10-04T08:20:00Z">
        <w:r w:rsidR="00834414">
          <w:rPr>
            <w:lang w:eastAsia="zh-CN"/>
          </w:rPr>
          <w:t>a</w:t>
        </w:r>
      </w:ins>
      <w:r>
        <w:rPr>
          <w:lang w:eastAsia="zh-CN"/>
        </w:rPr>
        <w:t>cross SNPN and Credentials Holder</w:t>
      </w:r>
    </w:p>
    <w:p w14:paraId="40AAE3AF" w14:textId="77777777" w:rsidR="00AD4A71" w:rsidRDefault="00AD4A71" w:rsidP="00AD4A71">
      <w:pPr>
        <w:rPr>
          <w:lang w:eastAsia="zh-CN"/>
        </w:rPr>
      </w:pPr>
      <w:r>
        <w:rPr>
          <w:lang w:eastAsia="zh-CN"/>
        </w:rPr>
        <w:lastRenderedPageBreak/>
        <w:t>In the case of a UE accessing SNPN using credentials from a Credentials Holder hosting AUSF/UDM, similar procedure can be used for service discovery across PLMNs as specified in clause 4.17.5 with the difference as below:</w:t>
      </w:r>
    </w:p>
    <w:p w14:paraId="76ED8ED5" w14:textId="0FC51900" w:rsidR="00AD4A71" w:rsidRDefault="00AD4A71" w:rsidP="00AD4A71">
      <w:pPr>
        <w:pStyle w:val="B1"/>
        <w:rPr>
          <w:lang w:eastAsia="zh-CN"/>
        </w:rPr>
      </w:pPr>
      <w:r>
        <w:rPr>
          <w:lang w:eastAsia="zh-CN"/>
        </w:rPr>
        <w:t>-</w:t>
      </w:r>
      <w:r>
        <w:rPr>
          <w:lang w:eastAsia="zh-CN"/>
        </w:rPr>
        <w:tab/>
        <w:t xml:space="preserve">The </w:t>
      </w:r>
      <w:ins w:id="49" w:author="Ericsson User" w:date="2021-10-04T08:19:00Z">
        <w:r w:rsidR="00360012">
          <w:rPr>
            <w:lang w:eastAsia="zh-CN"/>
          </w:rPr>
          <w:t>S</w:t>
        </w:r>
      </w:ins>
      <w:del w:id="50" w:author="Ericsson User" w:date="2021-10-04T08:19:00Z">
        <w:r w:rsidDel="00360012">
          <w:rPr>
            <w:lang w:eastAsia="zh-CN"/>
          </w:rPr>
          <w:delText>s</w:delText>
        </w:r>
      </w:del>
      <w:r>
        <w:rPr>
          <w:lang w:eastAsia="zh-CN"/>
        </w:rPr>
        <w:t xml:space="preserve">erving PLMN is replaced by SNPN and </w:t>
      </w:r>
      <w:ins w:id="51" w:author="Ericsson User" w:date="2021-10-04T08:07:00Z">
        <w:r w:rsidR="001250AB">
          <w:rPr>
            <w:lang w:eastAsia="zh-CN"/>
          </w:rPr>
          <w:t>H</w:t>
        </w:r>
      </w:ins>
      <w:del w:id="52" w:author="Ericsson User" w:date="2021-10-04T08:07:00Z">
        <w:r w:rsidDel="001250AB">
          <w:rPr>
            <w:lang w:eastAsia="zh-CN"/>
          </w:rPr>
          <w:delText>h</w:delText>
        </w:r>
      </w:del>
      <w:r>
        <w:rPr>
          <w:lang w:eastAsia="zh-CN"/>
        </w:rPr>
        <w:t>ome PLMN is replaced by CH;</w:t>
      </w:r>
    </w:p>
    <w:p w14:paraId="128D6E8D" w14:textId="77777777" w:rsidR="00AD4A71" w:rsidRDefault="00AD4A71" w:rsidP="00AD4A71">
      <w:pPr>
        <w:pStyle w:val="B1"/>
        <w:rPr>
          <w:lang w:eastAsia="zh-CN"/>
        </w:rPr>
      </w:pPr>
      <w:r>
        <w:rPr>
          <w:lang w:eastAsia="zh-CN"/>
        </w:rPr>
        <w:t>-</w:t>
      </w:r>
      <w:r>
        <w:rPr>
          <w:lang w:eastAsia="zh-CN"/>
        </w:rPr>
        <w:tab/>
        <w:t>In step 1:</w:t>
      </w:r>
    </w:p>
    <w:p w14:paraId="56D6E3B9" w14:textId="1C319EFC" w:rsidR="00AD4A71" w:rsidRDefault="00AD4A71" w:rsidP="00AD4A71">
      <w:pPr>
        <w:pStyle w:val="B2"/>
        <w:rPr>
          <w:lang w:eastAsia="zh-CN"/>
        </w:rPr>
      </w:pPr>
      <w:r>
        <w:rPr>
          <w:lang w:eastAsia="zh-CN"/>
        </w:rPr>
        <w:t>-</w:t>
      </w:r>
      <w:r>
        <w:rPr>
          <w:lang w:eastAsia="zh-CN"/>
        </w:rPr>
        <w:tab/>
        <w:t xml:space="preserve">the </w:t>
      </w:r>
      <w:ins w:id="53" w:author="Ericsson User" w:date="2021-10-04T08:18:00Z">
        <w:r w:rsidR="0096395D">
          <w:rPr>
            <w:lang w:eastAsia="zh-CN"/>
          </w:rPr>
          <w:t>H</w:t>
        </w:r>
      </w:ins>
      <w:del w:id="54" w:author="Ericsson User" w:date="2021-10-04T08:19:00Z">
        <w:r w:rsidDel="0096395D">
          <w:rPr>
            <w:lang w:eastAsia="zh-CN"/>
          </w:rPr>
          <w:delText>h</w:delText>
        </w:r>
      </w:del>
      <w:r>
        <w:rPr>
          <w:lang w:eastAsia="zh-CN"/>
        </w:rPr>
        <w:t>ome PLMN ID in Nnrf_NFDiscovery_Request is replaced by identification for the Credentials Holder, i.e.:</w:t>
      </w:r>
    </w:p>
    <w:p w14:paraId="0CEB1B82" w14:textId="77777777" w:rsidR="00AD4A71" w:rsidRDefault="00AD4A71" w:rsidP="00AD4A71">
      <w:pPr>
        <w:pStyle w:val="B3"/>
        <w:rPr>
          <w:lang w:eastAsia="zh-CN"/>
        </w:rPr>
      </w:pPr>
      <w:r>
        <w:rPr>
          <w:lang w:eastAsia="zh-CN"/>
        </w:rPr>
        <w:t>-</w:t>
      </w:r>
      <w:r>
        <w:rPr>
          <w:lang w:eastAsia="zh-CN"/>
        </w:rPr>
        <w:tab/>
        <w:t>the realm in the case of Network Specific Identifier based SUCI/SUPI; or</w:t>
      </w:r>
    </w:p>
    <w:p w14:paraId="328B01E6" w14:textId="77777777" w:rsidR="00AD4A71" w:rsidRDefault="00AD4A71" w:rsidP="00AD4A71">
      <w:pPr>
        <w:pStyle w:val="B3"/>
        <w:rPr>
          <w:lang w:eastAsia="zh-CN"/>
        </w:rPr>
      </w:pPr>
      <w:r>
        <w:rPr>
          <w:lang w:eastAsia="zh-CN"/>
        </w:rPr>
        <w:t>-</w:t>
      </w:r>
      <w:r>
        <w:rPr>
          <w:lang w:eastAsia="zh-CN"/>
        </w:rPr>
        <w:tab/>
        <w:t>the MCC and MNC in the case of an IMSI based SUCI/SUPI;</w:t>
      </w:r>
    </w:p>
    <w:p w14:paraId="19D4ACD3" w14:textId="77777777" w:rsidR="00AD4A71" w:rsidRDefault="00AD4A71" w:rsidP="00AD4A71">
      <w:pPr>
        <w:pStyle w:val="NO"/>
        <w:rPr>
          <w:lang w:eastAsia="zh-CN"/>
        </w:rPr>
      </w:pPr>
      <w:r>
        <w:rPr>
          <w:lang w:eastAsia="zh-CN"/>
        </w:rPr>
        <w:t>NOTE:</w:t>
      </w:r>
      <w:r>
        <w:rPr>
          <w:lang w:eastAsia="zh-CN"/>
        </w:rPr>
        <w:tab/>
        <w:t>When IMSI based SUPI is used for a UE of a CH, the IMSI is assumed to be globally unique and assigned by the owner of a PLMN ID containing MCC and MNC of the IMSI as defined in TS 23.501 [2].</w:t>
      </w:r>
    </w:p>
    <w:p w14:paraId="0EF6CD15" w14:textId="60975E8E" w:rsidR="00AD4A71" w:rsidRDefault="00AD4A71" w:rsidP="00AD4A71">
      <w:pPr>
        <w:pStyle w:val="B2"/>
        <w:rPr>
          <w:lang w:eastAsia="zh-CN"/>
        </w:rPr>
      </w:pPr>
      <w:r>
        <w:rPr>
          <w:lang w:eastAsia="zh-CN"/>
        </w:rPr>
        <w:t>-</w:t>
      </w:r>
      <w:r>
        <w:rPr>
          <w:lang w:eastAsia="zh-CN"/>
        </w:rPr>
        <w:tab/>
        <w:t xml:space="preserve">the </w:t>
      </w:r>
      <w:ins w:id="55" w:author="Ericsson User" w:date="2021-10-04T08:19:00Z">
        <w:r w:rsidR="00360012">
          <w:rPr>
            <w:lang w:eastAsia="zh-CN"/>
          </w:rPr>
          <w:t>S</w:t>
        </w:r>
      </w:ins>
      <w:del w:id="56" w:author="Ericsson User" w:date="2021-10-04T08:19:00Z">
        <w:r w:rsidDel="00360012">
          <w:rPr>
            <w:lang w:eastAsia="zh-CN"/>
          </w:rPr>
          <w:delText>s</w:delText>
        </w:r>
      </w:del>
      <w:r>
        <w:rPr>
          <w:lang w:eastAsia="zh-CN"/>
        </w:rPr>
        <w:t>erving PLMN ID is replaced by SNPN ID (i.e. PLMN ID and NID);</w:t>
      </w:r>
    </w:p>
    <w:p w14:paraId="2D265B79" w14:textId="77777777" w:rsidR="00AD4A71" w:rsidRDefault="00AD4A71" w:rsidP="00AD4A71">
      <w:pPr>
        <w:pStyle w:val="B1"/>
        <w:rPr>
          <w:lang w:eastAsia="zh-CN"/>
        </w:rPr>
      </w:pPr>
      <w:r>
        <w:rPr>
          <w:lang w:eastAsia="zh-CN"/>
        </w:rPr>
        <w:t>-</w:t>
      </w:r>
      <w:r>
        <w:rPr>
          <w:lang w:eastAsia="zh-CN"/>
        </w:rPr>
        <w:tab/>
        <w:t>In step 2, the NRF in SNPN identifies NRF in CH based on the identification for the Credentials Holder.</w:t>
      </w:r>
    </w:p>
    <w:p w14:paraId="0A7B48D4" w14:textId="36A5ADD4" w:rsidR="000112AE" w:rsidRDefault="000112AE" w:rsidP="000112AE"/>
    <w:p w14:paraId="0D0A7C6E" w14:textId="77777777" w:rsidR="000112AE" w:rsidRPr="000112AE" w:rsidRDefault="000112AE" w:rsidP="000112AE"/>
    <w:bookmarkEnd w:id="46"/>
    <w:p w14:paraId="4FFEFB67" w14:textId="1CF34143" w:rsidR="00F7763A" w:rsidRDefault="00F7763A" w:rsidP="00F7763A"/>
    <w:p w14:paraId="3640DD31" w14:textId="037AE754" w:rsidR="00B74E23" w:rsidRDefault="00B74E23" w:rsidP="00F003B9">
      <w:pPr>
        <w:pStyle w:val="B1"/>
      </w:pP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10E4D17A" w14:textId="3544FCCE" w:rsidR="00E21E2C" w:rsidRPr="00E21E2C" w:rsidRDefault="00B45B00" w:rsidP="00E21E2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E21E2C" w:rsidRPr="00E21E2C"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BBA43" w14:textId="77777777" w:rsidR="007A2BA5" w:rsidRDefault="007A2BA5">
      <w:r>
        <w:separator/>
      </w:r>
    </w:p>
  </w:endnote>
  <w:endnote w:type="continuationSeparator" w:id="0">
    <w:p w14:paraId="54AB0380" w14:textId="77777777" w:rsidR="007A2BA5" w:rsidRDefault="007A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EE7AC" w14:textId="77777777" w:rsidR="007A2BA5" w:rsidRDefault="007A2BA5">
      <w:r>
        <w:separator/>
      </w:r>
    </w:p>
  </w:footnote>
  <w:footnote w:type="continuationSeparator" w:id="0">
    <w:p w14:paraId="42904981" w14:textId="77777777" w:rsidR="007A2BA5" w:rsidRDefault="007A2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217F" w14:textId="77777777" w:rsidR="00145FF1" w:rsidRDefault="00145FF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FD79F" w14:textId="77777777" w:rsidR="00145FF1" w:rsidRDefault="00145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4600" w14:textId="77777777" w:rsidR="00145FF1" w:rsidRDefault="00145FF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9DF2" w14:textId="77777777" w:rsidR="00145FF1" w:rsidRDefault="00145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9A2"/>
    <w:multiLevelType w:val="hybridMultilevel"/>
    <w:tmpl w:val="2730C18E"/>
    <w:lvl w:ilvl="0" w:tplc="B57E4A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53A7F2D"/>
    <w:multiLevelType w:val="hybridMultilevel"/>
    <w:tmpl w:val="755AA188"/>
    <w:lvl w:ilvl="0" w:tplc="6DCC8968">
      <w:start w:val="1"/>
      <w:numFmt w:val="bullet"/>
      <w:lvlText w:val="-"/>
      <w:lvlJc w:val="left"/>
      <w:pPr>
        <w:tabs>
          <w:tab w:val="num" w:pos="720"/>
        </w:tabs>
        <w:ind w:left="720" w:hanging="360"/>
      </w:pPr>
      <w:rPr>
        <w:rFonts w:ascii="Times New Roman" w:hAnsi="Times New Roman" w:hint="default"/>
      </w:rPr>
    </w:lvl>
    <w:lvl w:ilvl="1" w:tplc="EBA48E58" w:tentative="1">
      <w:start w:val="1"/>
      <w:numFmt w:val="bullet"/>
      <w:lvlText w:val="-"/>
      <w:lvlJc w:val="left"/>
      <w:pPr>
        <w:tabs>
          <w:tab w:val="num" w:pos="1440"/>
        </w:tabs>
        <w:ind w:left="1440" w:hanging="360"/>
      </w:pPr>
      <w:rPr>
        <w:rFonts w:ascii="Times New Roman" w:hAnsi="Times New Roman" w:hint="default"/>
      </w:rPr>
    </w:lvl>
    <w:lvl w:ilvl="2" w:tplc="4DA2CE44" w:tentative="1">
      <w:start w:val="1"/>
      <w:numFmt w:val="bullet"/>
      <w:lvlText w:val="-"/>
      <w:lvlJc w:val="left"/>
      <w:pPr>
        <w:tabs>
          <w:tab w:val="num" w:pos="2160"/>
        </w:tabs>
        <w:ind w:left="2160" w:hanging="360"/>
      </w:pPr>
      <w:rPr>
        <w:rFonts w:ascii="Times New Roman" w:hAnsi="Times New Roman" w:hint="default"/>
      </w:rPr>
    </w:lvl>
    <w:lvl w:ilvl="3" w:tplc="AEBAAD68" w:tentative="1">
      <w:start w:val="1"/>
      <w:numFmt w:val="bullet"/>
      <w:lvlText w:val="-"/>
      <w:lvlJc w:val="left"/>
      <w:pPr>
        <w:tabs>
          <w:tab w:val="num" w:pos="2880"/>
        </w:tabs>
        <w:ind w:left="2880" w:hanging="360"/>
      </w:pPr>
      <w:rPr>
        <w:rFonts w:ascii="Times New Roman" w:hAnsi="Times New Roman" w:hint="default"/>
      </w:rPr>
    </w:lvl>
    <w:lvl w:ilvl="4" w:tplc="EDCC4C50" w:tentative="1">
      <w:start w:val="1"/>
      <w:numFmt w:val="bullet"/>
      <w:lvlText w:val="-"/>
      <w:lvlJc w:val="left"/>
      <w:pPr>
        <w:tabs>
          <w:tab w:val="num" w:pos="3600"/>
        </w:tabs>
        <w:ind w:left="3600" w:hanging="360"/>
      </w:pPr>
      <w:rPr>
        <w:rFonts w:ascii="Times New Roman" w:hAnsi="Times New Roman" w:hint="default"/>
      </w:rPr>
    </w:lvl>
    <w:lvl w:ilvl="5" w:tplc="2E3AF7A8" w:tentative="1">
      <w:start w:val="1"/>
      <w:numFmt w:val="bullet"/>
      <w:lvlText w:val="-"/>
      <w:lvlJc w:val="left"/>
      <w:pPr>
        <w:tabs>
          <w:tab w:val="num" w:pos="4320"/>
        </w:tabs>
        <w:ind w:left="4320" w:hanging="360"/>
      </w:pPr>
      <w:rPr>
        <w:rFonts w:ascii="Times New Roman" w:hAnsi="Times New Roman" w:hint="default"/>
      </w:rPr>
    </w:lvl>
    <w:lvl w:ilvl="6" w:tplc="779AE4BC" w:tentative="1">
      <w:start w:val="1"/>
      <w:numFmt w:val="bullet"/>
      <w:lvlText w:val="-"/>
      <w:lvlJc w:val="left"/>
      <w:pPr>
        <w:tabs>
          <w:tab w:val="num" w:pos="5040"/>
        </w:tabs>
        <w:ind w:left="5040" w:hanging="360"/>
      </w:pPr>
      <w:rPr>
        <w:rFonts w:ascii="Times New Roman" w:hAnsi="Times New Roman" w:hint="default"/>
      </w:rPr>
    </w:lvl>
    <w:lvl w:ilvl="7" w:tplc="B2120CA0" w:tentative="1">
      <w:start w:val="1"/>
      <w:numFmt w:val="bullet"/>
      <w:lvlText w:val="-"/>
      <w:lvlJc w:val="left"/>
      <w:pPr>
        <w:tabs>
          <w:tab w:val="num" w:pos="5760"/>
        </w:tabs>
        <w:ind w:left="5760" w:hanging="360"/>
      </w:pPr>
      <w:rPr>
        <w:rFonts w:ascii="Times New Roman" w:hAnsi="Times New Roman" w:hint="default"/>
      </w:rPr>
    </w:lvl>
    <w:lvl w:ilvl="8" w:tplc="C4D487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5B7822"/>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52C369E"/>
    <w:multiLevelType w:val="hybridMultilevel"/>
    <w:tmpl w:val="F84AF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1E74"/>
    <w:multiLevelType w:val="hybridMultilevel"/>
    <w:tmpl w:val="FE1614FC"/>
    <w:lvl w:ilvl="0" w:tplc="8A90366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0397F"/>
    <w:multiLevelType w:val="hybridMultilevel"/>
    <w:tmpl w:val="16EEEF7C"/>
    <w:lvl w:ilvl="0" w:tplc="EA566780">
      <w:start w:val="2021"/>
      <w:numFmt w:val="bullet"/>
      <w:lvlText w:val="-"/>
      <w:lvlJc w:val="left"/>
      <w:pPr>
        <w:ind w:left="1180" w:hanging="360"/>
      </w:pPr>
      <w:rPr>
        <w:rFonts w:ascii="Arial" w:eastAsiaTheme="minorEastAsia"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9C20A7B"/>
    <w:multiLevelType w:val="hybridMultilevel"/>
    <w:tmpl w:val="72268DF0"/>
    <w:lvl w:ilvl="0" w:tplc="A8847EE0">
      <w:start w:val="1"/>
      <w:numFmt w:val="bullet"/>
      <w:lvlText w:val="o"/>
      <w:lvlJc w:val="left"/>
      <w:pPr>
        <w:tabs>
          <w:tab w:val="num" w:pos="720"/>
        </w:tabs>
        <w:ind w:left="720" w:hanging="360"/>
      </w:pPr>
      <w:rPr>
        <w:rFonts w:ascii="Courier New" w:hAnsi="Courier New" w:hint="default"/>
      </w:rPr>
    </w:lvl>
    <w:lvl w:ilvl="1" w:tplc="EDF21386">
      <w:start w:val="1"/>
      <w:numFmt w:val="bullet"/>
      <w:lvlText w:val="o"/>
      <w:lvlJc w:val="left"/>
      <w:pPr>
        <w:tabs>
          <w:tab w:val="num" w:pos="1440"/>
        </w:tabs>
        <w:ind w:left="1440" w:hanging="360"/>
      </w:pPr>
      <w:rPr>
        <w:rFonts w:ascii="Courier New" w:hAnsi="Courier New" w:hint="default"/>
      </w:rPr>
    </w:lvl>
    <w:lvl w:ilvl="2" w:tplc="58A8C20C" w:tentative="1">
      <w:start w:val="1"/>
      <w:numFmt w:val="bullet"/>
      <w:lvlText w:val="o"/>
      <w:lvlJc w:val="left"/>
      <w:pPr>
        <w:tabs>
          <w:tab w:val="num" w:pos="2160"/>
        </w:tabs>
        <w:ind w:left="2160" w:hanging="360"/>
      </w:pPr>
      <w:rPr>
        <w:rFonts w:ascii="Courier New" w:hAnsi="Courier New" w:hint="default"/>
      </w:rPr>
    </w:lvl>
    <w:lvl w:ilvl="3" w:tplc="0254BB8E" w:tentative="1">
      <w:start w:val="1"/>
      <w:numFmt w:val="bullet"/>
      <w:lvlText w:val="o"/>
      <w:lvlJc w:val="left"/>
      <w:pPr>
        <w:tabs>
          <w:tab w:val="num" w:pos="2880"/>
        </w:tabs>
        <w:ind w:left="2880" w:hanging="360"/>
      </w:pPr>
      <w:rPr>
        <w:rFonts w:ascii="Courier New" w:hAnsi="Courier New" w:hint="default"/>
      </w:rPr>
    </w:lvl>
    <w:lvl w:ilvl="4" w:tplc="CBFADEFC" w:tentative="1">
      <w:start w:val="1"/>
      <w:numFmt w:val="bullet"/>
      <w:lvlText w:val="o"/>
      <w:lvlJc w:val="left"/>
      <w:pPr>
        <w:tabs>
          <w:tab w:val="num" w:pos="3600"/>
        </w:tabs>
        <w:ind w:left="3600" w:hanging="360"/>
      </w:pPr>
      <w:rPr>
        <w:rFonts w:ascii="Courier New" w:hAnsi="Courier New" w:hint="default"/>
      </w:rPr>
    </w:lvl>
    <w:lvl w:ilvl="5" w:tplc="1ABAA536" w:tentative="1">
      <w:start w:val="1"/>
      <w:numFmt w:val="bullet"/>
      <w:lvlText w:val="o"/>
      <w:lvlJc w:val="left"/>
      <w:pPr>
        <w:tabs>
          <w:tab w:val="num" w:pos="4320"/>
        </w:tabs>
        <w:ind w:left="4320" w:hanging="360"/>
      </w:pPr>
      <w:rPr>
        <w:rFonts w:ascii="Courier New" w:hAnsi="Courier New" w:hint="default"/>
      </w:rPr>
    </w:lvl>
    <w:lvl w:ilvl="6" w:tplc="9E20B2C6" w:tentative="1">
      <w:start w:val="1"/>
      <w:numFmt w:val="bullet"/>
      <w:lvlText w:val="o"/>
      <w:lvlJc w:val="left"/>
      <w:pPr>
        <w:tabs>
          <w:tab w:val="num" w:pos="5040"/>
        </w:tabs>
        <w:ind w:left="5040" w:hanging="360"/>
      </w:pPr>
      <w:rPr>
        <w:rFonts w:ascii="Courier New" w:hAnsi="Courier New" w:hint="default"/>
      </w:rPr>
    </w:lvl>
    <w:lvl w:ilvl="7" w:tplc="E7AEC54E" w:tentative="1">
      <w:start w:val="1"/>
      <w:numFmt w:val="bullet"/>
      <w:lvlText w:val="o"/>
      <w:lvlJc w:val="left"/>
      <w:pPr>
        <w:tabs>
          <w:tab w:val="num" w:pos="5760"/>
        </w:tabs>
        <w:ind w:left="5760" w:hanging="360"/>
      </w:pPr>
      <w:rPr>
        <w:rFonts w:ascii="Courier New" w:hAnsi="Courier New" w:hint="default"/>
      </w:rPr>
    </w:lvl>
    <w:lvl w:ilvl="8" w:tplc="F044EED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C287E1B"/>
    <w:multiLevelType w:val="hybridMultilevel"/>
    <w:tmpl w:val="5BBC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01EE2"/>
    <w:multiLevelType w:val="hybridMultilevel"/>
    <w:tmpl w:val="EDD6D9A8"/>
    <w:lvl w:ilvl="0" w:tplc="9364CAC8">
      <w:start w:val="1"/>
      <w:numFmt w:val="bullet"/>
      <w:lvlText w:val="o"/>
      <w:lvlJc w:val="left"/>
      <w:pPr>
        <w:tabs>
          <w:tab w:val="num" w:pos="720"/>
        </w:tabs>
        <w:ind w:left="720" w:hanging="360"/>
      </w:pPr>
      <w:rPr>
        <w:rFonts w:ascii="Courier New" w:hAnsi="Courier New" w:hint="default"/>
      </w:rPr>
    </w:lvl>
    <w:lvl w:ilvl="1" w:tplc="E91A0E44">
      <w:start w:val="1"/>
      <w:numFmt w:val="bullet"/>
      <w:lvlText w:val="o"/>
      <w:lvlJc w:val="left"/>
      <w:pPr>
        <w:tabs>
          <w:tab w:val="num" w:pos="1440"/>
        </w:tabs>
        <w:ind w:left="1440" w:hanging="360"/>
      </w:pPr>
      <w:rPr>
        <w:rFonts w:ascii="Courier New" w:hAnsi="Courier New" w:hint="default"/>
      </w:rPr>
    </w:lvl>
    <w:lvl w:ilvl="2" w:tplc="9E22FA68" w:tentative="1">
      <w:start w:val="1"/>
      <w:numFmt w:val="bullet"/>
      <w:lvlText w:val="o"/>
      <w:lvlJc w:val="left"/>
      <w:pPr>
        <w:tabs>
          <w:tab w:val="num" w:pos="2160"/>
        </w:tabs>
        <w:ind w:left="2160" w:hanging="360"/>
      </w:pPr>
      <w:rPr>
        <w:rFonts w:ascii="Courier New" w:hAnsi="Courier New" w:hint="default"/>
      </w:rPr>
    </w:lvl>
    <w:lvl w:ilvl="3" w:tplc="1FC64BAE" w:tentative="1">
      <w:start w:val="1"/>
      <w:numFmt w:val="bullet"/>
      <w:lvlText w:val="o"/>
      <w:lvlJc w:val="left"/>
      <w:pPr>
        <w:tabs>
          <w:tab w:val="num" w:pos="2880"/>
        </w:tabs>
        <w:ind w:left="2880" w:hanging="360"/>
      </w:pPr>
      <w:rPr>
        <w:rFonts w:ascii="Courier New" w:hAnsi="Courier New" w:hint="default"/>
      </w:rPr>
    </w:lvl>
    <w:lvl w:ilvl="4" w:tplc="C92C520A" w:tentative="1">
      <w:start w:val="1"/>
      <w:numFmt w:val="bullet"/>
      <w:lvlText w:val="o"/>
      <w:lvlJc w:val="left"/>
      <w:pPr>
        <w:tabs>
          <w:tab w:val="num" w:pos="3600"/>
        </w:tabs>
        <w:ind w:left="3600" w:hanging="360"/>
      </w:pPr>
      <w:rPr>
        <w:rFonts w:ascii="Courier New" w:hAnsi="Courier New" w:hint="default"/>
      </w:rPr>
    </w:lvl>
    <w:lvl w:ilvl="5" w:tplc="D9669AE0" w:tentative="1">
      <w:start w:val="1"/>
      <w:numFmt w:val="bullet"/>
      <w:lvlText w:val="o"/>
      <w:lvlJc w:val="left"/>
      <w:pPr>
        <w:tabs>
          <w:tab w:val="num" w:pos="4320"/>
        </w:tabs>
        <w:ind w:left="4320" w:hanging="360"/>
      </w:pPr>
      <w:rPr>
        <w:rFonts w:ascii="Courier New" w:hAnsi="Courier New" w:hint="default"/>
      </w:rPr>
    </w:lvl>
    <w:lvl w:ilvl="6" w:tplc="119A975A" w:tentative="1">
      <w:start w:val="1"/>
      <w:numFmt w:val="bullet"/>
      <w:lvlText w:val="o"/>
      <w:lvlJc w:val="left"/>
      <w:pPr>
        <w:tabs>
          <w:tab w:val="num" w:pos="5040"/>
        </w:tabs>
        <w:ind w:left="5040" w:hanging="360"/>
      </w:pPr>
      <w:rPr>
        <w:rFonts w:ascii="Courier New" w:hAnsi="Courier New" w:hint="default"/>
      </w:rPr>
    </w:lvl>
    <w:lvl w:ilvl="7" w:tplc="C0587B3A" w:tentative="1">
      <w:start w:val="1"/>
      <w:numFmt w:val="bullet"/>
      <w:lvlText w:val="o"/>
      <w:lvlJc w:val="left"/>
      <w:pPr>
        <w:tabs>
          <w:tab w:val="num" w:pos="5760"/>
        </w:tabs>
        <w:ind w:left="5760" w:hanging="360"/>
      </w:pPr>
      <w:rPr>
        <w:rFonts w:ascii="Courier New" w:hAnsi="Courier New" w:hint="default"/>
      </w:rPr>
    </w:lvl>
    <w:lvl w:ilvl="8" w:tplc="F6A24BA4"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46DF2B74"/>
    <w:multiLevelType w:val="hybridMultilevel"/>
    <w:tmpl w:val="0FDCB750"/>
    <w:lvl w:ilvl="0" w:tplc="EA566780">
      <w:start w:val="20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1179D"/>
    <w:multiLevelType w:val="hybridMultilevel"/>
    <w:tmpl w:val="2A7C33A8"/>
    <w:lvl w:ilvl="0" w:tplc="B2EA3708">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15585"/>
    <w:multiLevelType w:val="hybridMultilevel"/>
    <w:tmpl w:val="506835AA"/>
    <w:lvl w:ilvl="0" w:tplc="5CAA4A54">
      <w:start w:val="23"/>
      <w:numFmt w:val="bullet"/>
      <w:lvlText w:val="-"/>
      <w:lvlJc w:val="left"/>
      <w:pPr>
        <w:ind w:left="704" w:hanging="42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63F87640"/>
    <w:multiLevelType w:val="hybridMultilevel"/>
    <w:tmpl w:val="6EF63342"/>
    <w:lvl w:ilvl="0" w:tplc="E9306420">
      <w:start w:val="1"/>
      <w:numFmt w:val="bullet"/>
      <w:lvlText w:val="-"/>
      <w:lvlJc w:val="left"/>
      <w:pPr>
        <w:tabs>
          <w:tab w:val="num" w:pos="720"/>
        </w:tabs>
        <w:ind w:left="720" w:hanging="360"/>
      </w:pPr>
      <w:rPr>
        <w:rFonts w:ascii="Times New Roman" w:hAnsi="Times New Roman" w:hint="default"/>
      </w:rPr>
    </w:lvl>
    <w:lvl w:ilvl="1" w:tplc="95741CAC" w:tentative="1">
      <w:start w:val="1"/>
      <w:numFmt w:val="bullet"/>
      <w:lvlText w:val="-"/>
      <w:lvlJc w:val="left"/>
      <w:pPr>
        <w:tabs>
          <w:tab w:val="num" w:pos="1440"/>
        </w:tabs>
        <w:ind w:left="1440" w:hanging="360"/>
      </w:pPr>
      <w:rPr>
        <w:rFonts w:ascii="Times New Roman" w:hAnsi="Times New Roman" w:hint="default"/>
      </w:rPr>
    </w:lvl>
    <w:lvl w:ilvl="2" w:tplc="3692FC8A" w:tentative="1">
      <w:start w:val="1"/>
      <w:numFmt w:val="bullet"/>
      <w:lvlText w:val="-"/>
      <w:lvlJc w:val="left"/>
      <w:pPr>
        <w:tabs>
          <w:tab w:val="num" w:pos="2160"/>
        </w:tabs>
        <w:ind w:left="2160" w:hanging="360"/>
      </w:pPr>
      <w:rPr>
        <w:rFonts w:ascii="Times New Roman" w:hAnsi="Times New Roman" w:hint="default"/>
      </w:rPr>
    </w:lvl>
    <w:lvl w:ilvl="3" w:tplc="07C0AA00" w:tentative="1">
      <w:start w:val="1"/>
      <w:numFmt w:val="bullet"/>
      <w:lvlText w:val="-"/>
      <w:lvlJc w:val="left"/>
      <w:pPr>
        <w:tabs>
          <w:tab w:val="num" w:pos="2880"/>
        </w:tabs>
        <w:ind w:left="2880" w:hanging="360"/>
      </w:pPr>
      <w:rPr>
        <w:rFonts w:ascii="Times New Roman" w:hAnsi="Times New Roman" w:hint="default"/>
      </w:rPr>
    </w:lvl>
    <w:lvl w:ilvl="4" w:tplc="4DF666DE" w:tentative="1">
      <w:start w:val="1"/>
      <w:numFmt w:val="bullet"/>
      <w:lvlText w:val="-"/>
      <w:lvlJc w:val="left"/>
      <w:pPr>
        <w:tabs>
          <w:tab w:val="num" w:pos="3600"/>
        </w:tabs>
        <w:ind w:left="3600" w:hanging="360"/>
      </w:pPr>
      <w:rPr>
        <w:rFonts w:ascii="Times New Roman" w:hAnsi="Times New Roman" w:hint="default"/>
      </w:rPr>
    </w:lvl>
    <w:lvl w:ilvl="5" w:tplc="E9D8A7CA" w:tentative="1">
      <w:start w:val="1"/>
      <w:numFmt w:val="bullet"/>
      <w:lvlText w:val="-"/>
      <w:lvlJc w:val="left"/>
      <w:pPr>
        <w:tabs>
          <w:tab w:val="num" w:pos="4320"/>
        </w:tabs>
        <w:ind w:left="4320" w:hanging="360"/>
      </w:pPr>
      <w:rPr>
        <w:rFonts w:ascii="Times New Roman" w:hAnsi="Times New Roman" w:hint="default"/>
      </w:rPr>
    </w:lvl>
    <w:lvl w:ilvl="6" w:tplc="A05A0E9E" w:tentative="1">
      <w:start w:val="1"/>
      <w:numFmt w:val="bullet"/>
      <w:lvlText w:val="-"/>
      <w:lvlJc w:val="left"/>
      <w:pPr>
        <w:tabs>
          <w:tab w:val="num" w:pos="5040"/>
        </w:tabs>
        <w:ind w:left="5040" w:hanging="360"/>
      </w:pPr>
      <w:rPr>
        <w:rFonts w:ascii="Times New Roman" w:hAnsi="Times New Roman" w:hint="default"/>
      </w:rPr>
    </w:lvl>
    <w:lvl w:ilvl="7" w:tplc="0A165762" w:tentative="1">
      <w:start w:val="1"/>
      <w:numFmt w:val="bullet"/>
      <w:lvlText w:val="-"/>
      <w:lvlJc w:val="left"/>
      <w:pPr>
        <w:tabs>
          <w:tab w:val="num" w:pos="5760"/>
        </w:tabs>
        <w:ind w:left="5760" w:hanging="360"/>
      </w:pPr>
      <w:rPr>
        <w:rFonts w:ascii="Times New Roman" w:hAnsi="Times New Roman" w:hint="default"/>
      </w:rPr>
    </w:lvl>
    <w:lvl w:ilvl="8" w:tplc="B42C9F1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390139"/>
    <w:multiLevelType w:val="hybridMultilevel"/>
    <w:tmpl w:val="B0228102"/>
    <w:lvl w:ilvl="0" w:tplc="714870A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E4C36"/>
    <w:multiLevelType w:val="hybridMultilevel"/>
    <w:tmpl w:val="159C3E80"/>
    <w:lvl w:ilvl="0" w:tplc="BDD2AE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ECB3C9D"/>
    <w:multiLevelType w:val="hybridMultilevel"/>
    <w:tmpl w:val="C59EFAC4"/>
    <w:lvl w:ilvl="0" w:tplc="5CAA4A54">
      <w:start w:val="23"/>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74ED709E"/>
    <w:multiLevelType w:val="hybridMultilevel"/>
    <w:tmpl w:val="7AE299E0"/>
    <w:lvl w:ilvl="0" w:tplc="6F188764">
      <w:start w:val="8"/>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96D2E26"/>
    <w:multiLevelType w:val="hybridMultilevel"/>
    <w:tmpl w:val="6D7C9856"/>
    <w:lvl w:ilvl="0" w:tplc="A15CB90E">
      <w:start w:val="1"/>
      <w:numFmt w:val="bullet"/>
      <w:lvlText w:val="o"/>
      <w:lvlJc w:val="left"/>
      <w:pPr>
        <w:tabs>
          <w:tab w:val="num" w:pos="720"/>
        </w:tabs>
        <w:ind w:left="720" w:hanging="360"/>
      </w:pPr>
      <w:rPr>
        <w:rFonts w:ascii="Courier New" w:hAnsi="Courier New" w:hint="default"/>
      </w:rPr>
    </w:lvl>
    <w:lvl w:ilvl="1" w:tplc="EC4A865A">
      <w:start w:val="1"/>
      <w:numFmt w:val="bullet"/>
      <w:lvlText w:val="o"/>
      <w:lvlJc w:val="left"/>
      <w:pPr>
        <w:tabs>
          <w:tab w:val="num" w:pos="1440"/>
        </w:tabs>
        <w:ind w:left="1440" w:hanging="360"/>
      </w:pPr>
      <w:rPr>
        <w:rFonts w:ascii="Courier New" w:hAnsi="Courier New" w:hint="default"/>
      </w:rPr>
    </w:lvl>
    <w:lvl w:ilvl="2" w:tplc="CC94E10E" w:tentative="1">
      <w:start w:val="1"/>
      <w:numFmt w:val="bullet"/>
      <w:lvlText w:val="o"/>
      <w:lvlJc w:val="left"/>
      <w:pPr>
        <w:tabs>
          <w:tab w:val="num" w:pos="2160"/>
        </w:tabs>
        <w:ind w:left="2160" w:hanging="360"/>
      </w:pPr>
      <w:rPr>
        <w:rFonts w:ascii="Courier New" w:hAnsi="Courier New" w:hint="default"/>
      </w:rPr>
    </w:lvl>
    <w:lvl w:ilvl="3" w:tplc="868E8054" w:tentative="1">
      <w:start w:val="1"/>
      <w:numFmt w:val="bullet"/>
      <w:lvlText w:val="o"/>
      <w:lvlJc w:val="left"/>
      <w:pPr>
        <w:tabs>
          <w:tab w:val="num" w:pos="2880"/>
        </w:tabs>
        <w:ind w:left="2880" w:hanging="360"/>
      </w:pPr>
      <w:rPr>
        <w:rFonts w:ascii="Courier New" w:hAnsi="Courier New" w:hint="default"/>
      </w:rPr>
    </w:lvl>
    <w:lvl w:ilvl="4" w:tplc="A83EF198" w:tentative="1">
      <w:start w:val="1"/>
      <w:numFmt w:val="bullet"/>
      <w:lvlText w:val="o"/>
      <w:lvlJc w:val="left"/>
      <w:pPr>
        <w:tabs>
          <w:tab w:val="num" w:pos="3600"/>
        </w:tabs>
        <w:ind w:left="3600" w:hanging="360"/>
      </w:pPr>
      <w:rPr>
        <w:rFonts w:ascii="Courier New" w:hAnsi="Courier New" w:hint="default"/>
      </w:rPr>
    </w:lvl>
    <w:lvl w:ilvl="5" w:tplc="092ADC52" w:tentative="1">
      <w:start w:val="1"/>
      <w:numFmt w:val="bullet"/>
      <w:lvlText w:val="o"/>
      <w:lvlJc w:val="left"/>
      <w:pPr>
        <w:tabs>
          <w:tab w:val="num" w:pos="4320"/>
        </w:tabs>
        <w:ind w:left="4320" w:hanging="360"/>
      </w:pPr>
      <w:rPr>
        <w:rFonts w:ascii="Courier New" w:hAnsi="Courier New" w:hint="default"/>
      </w:rPr>
    </w:lvl>
    <w:lvl w:ilvl="6" w:tplc="DDC21A04" w:tentative="1">
      <w:start w:val="1"/>
      <w:numFmt w:val="bullet"/>
      <w:lvlText w:val="o"/>
      <w:lvlJc w:val="left"/>
      <w:pPr>
        <w:tabs>
          <w:tab w:val="num" w:pos="5040"/>
        </w:tabs>
        <w:ind w:left="5040" w:hanging="360"/>
      </w:pPr>
      <w:rPr>
        <w:rFonts w:ascii="Courier New" w:hAnsi="Courier New" w:hint="default"/>
      </w:rPr>
    </w:lvl>
    <w:lvl w:ilvl="7" w:tplc="579A4B74" w:tentative="1">
      <w:start w:val="1"/>
      <w:numFmt w:val="bullet"/>
      <w:lvlText w:val="o"/>
      <w:lvlJc w:val="left"/>
      <w:pPr>
        <w:tabs>
          <w:tab w:val="num" w:pos="5760"/>
        </w:tabs>
        <w:ind w:left="5760" w:hanging="360"/>
      </w:pPr>
      <w:rPr>
        <w:rFonts w:ascii="Courier New" w:hAnsi="Courier New" w:hint="default"/>
      </w:rPr>
    </w:lvl>
    <w:lvl w:ilvl="8" w:tplc="27D205C6"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C65066C"/>
    <w:multiLevelType w:val="hybridMultilevel"/>
    <w:tmpl w:val="A20A0352"/>
    <w:lvl w:ilvl="0" w:tplc="9B942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7"/>
  </w:num>
  <w:num w:numId="3">
    <w:abstractNumId w:val="8"/>
  </w:num>
  <w:num w:numId="4">
    <w:abstractNumId w:val="4"/>
  </w:num>
  <w:num w:numId="5">
    <w:abstractNumId w:val="2"/>
  </w:num>
  <w:num w:numId="6">
    <w:abstractNumId w:val="14"/>
  </w:num>
  <w:num w:numId="7">
    <w:abstractNumId w:val="10"/>
  </w:num>
  <w:num w:numId="8">
    <w:abstractNumId w:val="18"/>
  </w:num>
  <w:num w:numId="9">
    <w:abstractNumId w:val="9"/>
  </w:num>
  <w:num w:numId="10">
    <w:abstractNumId w:val="15"/>
  </w:num>
  <w:num w:numId="11">
    <w:abstractNumId w:val="5"/>
  </w:num>
  <w:num w:numId="12">
    <w:abstractNumId w:val="1"/>
  </w:num>
  <w:num w:numId="13">
    <w:abstractNumId w:val="12"/>
  </w:num>
  <w:num w:numId="14">
    <w:abstractNumId w:val="11"/>
  </w:num>
  <w:num w:numId="15">
    <w:abstractNumId w:val="13"/>
  </w:num>
  <w:num w:numId="16">
    <w:abstractNumId w:val="3"/>
  </w:num>
  <w:num w:numId="17">
    <w:abstractNumId w:val="7"/>
  </w:num>
  <w:num w:numId="18">
    <w:abstractNumId w:val="16"/>
  </w:num>
  <w:num w:numId="19">
    <w:abstractNumId w:val="19"/>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D57"/>
    <w:rsid w:val="00004E76"/>
    <w:rsid w:val="00005683"/>
    <w:rsid w:val="0000588B"/>
    <w:rsid w:val="00007A30"/>
    <w:rsid w:val="000112AE"/>
    <w:rsid w:val="000116C0"/>
    <w:rsid w:val="000138ED"/>
    <w:rsid w:val="00014487"/>
    <w:rsid w:val="000167E9"/>
    <w:rsid w:val="000179FA"/>
    <w:rsid w:val="00020E8E"/>
    <w:rsid w:val="00021535"/>
    <w:rsid w:val="000221CB"/>
    <w:rsid w:val="00022E4A"/>
    <w:rsid w:val="00025961"/>
    <w:rsid w:val="0002728A"/>
    <w:rsid w:val="00035AC5"/>
    <w:rsid w:val="000378C4"/>
    <w:rsid w:val="0004122F"/>
    <w:rsid w:val="000424F9"/>
    <w:rsid w:val="00043856"/>
    <w:rsid w:val="000442F7"/>
    <w:rsid w:val="000464A6"/>
    <w:rsid w:val="00046712"/>
    <w:rsid w:val="0005071C"/>
    <w:rsid w:val="0005137D"/>
    <w:rsid w:val="0005388B"/>
    <w:rsid w:val="00055045"/>
    <w:rsid w:val="00062070"/>
    <w:rsid w:val="00064239"/>
    <w:rsid w:val="00065EA0"/>
    <w:rsid w:val="00066E27"/>
    <w:rsid w:val="00067EC2"/>
    <w:rsid w:val="00076524"/>
    <w:rsid w:val="0007652B"/>
    <w:rsid w:val="0008065F"/>
    <w:rsid w:val="000836A0"/>
    <w:rsid w:val="00083832"/>
    <w:rsid w:val="00086F9A"/>
    <w:rsid w:val="0008717D"/>
    <w:rsid w:val="00090E01"/>
    <w:rsid w:val="00094CD2"/>
    <w:rsid w:val="00095E01"/>
    <w:rsid w:val="0009661F"/>
    <w:rsid w:val="000A6394"/>
    <w:rsid w:val="000B1347"/>
    <w:rsid w:val="000B26DB"/>
    <w:rsid w:val="000B2C8C"/>
    <w:rsid w:val="000B570B"/>
    <w:rsid w:val="000B6979"/>
    <w:rsid w:val="000B7FED"/>
    <w:rsid w:val="000C038A"/>
    <w:rsid w:val="000C23BA"/>
    <w:rsid w:val="000C3949"/>
    <w:rsid w:val="000C6598"/>
    <w:rsid w:val="000D0E8D"/>
    <w:rsid w:val="000D0F02"/>
    <w:rsid w:val="000D35E5"/>
    <w:rsid w:val="000D3A48"/>
    <w:rsid w:val="000D48A4"/>
    <w:rsid w:val="000D59F4"/>
    <w:rsid w:val="000E084F"/>
    <w:rsid w:val="000E268E"/>
    <w:rsid w:val="000E31D5"/>
    <w:rsid w:val="000E3299"/>
    <w:rsid w:val="000E3669"/>
    <w:rsid w:val="000E4960"/>
    <w:rsid w:val="000E76FA"/>
    <w:rsid w:val="000F0795"/>
    <w:rsid w:val="000F0C5F"/>
    <w:rsid w:val="000F29AC"/>
    <w:rsid w:val="000F29EE"/>
    <w:rsid w:val="000F2CB1"/>
    <w:rsid w:val="000F73E3"/>
    <w:rsid w:val="001021B5"/>
    <w:rsid w:val="00102801"/>
    <w:rsid w:val="00102ED2"/>
    <w:rsid w:val="0010410E"/>
    <w:rsid w:val="0011153D"/>
    <w:rsid w:val="001122D2"/>
    <w:rsid w:val="00113269"/>
    <w:rsid w:val="00116ADD"/>
    <w:rsid w:val="0012308A"/>
    <w:rsid w:val="001235BB"/>
    <w:rsid w:val="001250AB"/>
    <w:rsid w:val="00125CB5"/>
    <w:rsid w:val="00127573"/>
    <w:rsid w:val="00127B0A"/>
    <w:rsid w:val="00134A36"/>
    <w:rsid w:val="001361E1"/>
    <w:rsid w:val="00137F01"/>
    <w:rsid w:val="00141B83"/>
    <w:rsid w:val="001431FF"/>
    <w:rsid w:val="001444B3"/>
    <w:rsid w:val="00144EF1"/>
    <w:rsid w:val="00145D43"/>
    <w:rsid w:val="00145FF1"/>
    <w:rsid w:val="00146D40"/>
    <w:rsid w:val="00152083"/>
    <w:rsid w:val="00156ECE"/>
    <w:rsid w:val="00157A69"/>
    <w:rsid w:val="001601CB"/>
    <w:rsid w:val="00161B88"/>
    <w:rsid w:val="001660BE"/>
    <w:rsid w:val="00167104"/>
    <w:rsid w:val="00171F40"/>
    <w:rsid w:val="00175351"/>
    <w:rsid w:val="00175E51"/>
    <w:rsid w:val="00177CD0"/>
    <w:rsid w:val="001804E7"/>
    <w:rsid w:val="00180985"/>
    <w:rsid w:val="00181610"/>
    <w:rsid w:val="00185A4B"/>
    <w:rsid w:val="001907DB"/>
    <w:rsid w:val="00192172"/>
    <w:rsid w:val="00192C46"/>
    <w:rsid w:val="00193559"/>
    <w:rsid w:val="00196E77"/>
    <w:rsid w:val="00197269"/>
    <w:rsid w:val="001A08B3"/>
    <w:rsid w:val="001A0C9E"/>
    <w:rsid w:val="001A1006"/>
    <w:rsid w:val="001A1600"/>
    <w:rsid w:val="001A5959"/>
    <w:rsid w:val="001A73C9"/>
    <w:rsid w:val="001A7B60"/>
    <w:rsid w:val="001B1062"/>
    <w:rsid w:val="001B11C8"/>
    <w:rsid w:val="001B1B2D"/>
    <w:rsid w:val="001B52F0"/>
    <w:rsid w:val="001B54CB"/>
    <w:rsid w:val="001B77BE"/>
    <w:rsid w:val="001B7A65"/>
    <w:rsid w:val="001C055D"/>
    <w:rsid w:val="001C1CCC"/>
    <w:rsid w:val="001C3333"/>
    <w:rsid w:val="001C416D"/>
    <w:rsid w:val="001D107E"/>
    <w:rsid w:val="001D6E02"/>
    <w:rsid w:val="001D77E4"/>
    <w:rsid w:val="001E005B"/>
    <w:rsid w:val="001E3159"/>
    <w:rsid w:val="001E41F3"/>
    <w:rsid w:val="001E6BA5"/>
    <w:rsid w:val="001E6FBD"/>
    <w:rsid w:val="001F525A"/>
    <w:rsid w:val="001F562C"/>
    <w:rsid w:val="0020071A"/>
    <w:rsid w:val="00200D62"/>
    <w:rsid w:val="00204331"/>
    <w:rsid w:val="00205421"/>
    <w:rsid w:val="00206878"/>
    <w:rsid w:val="00211C01"/>
    <w:rsid w:val="0021296B"/>
    <w:rsid w:val="00213509"/>
    <w:rsid w:val="00216893"/>
    <w:rsid w:val="00220131"/>
    <w:rsid w:val="00224312"/>
    <w:rsid w:val="002330B1"/>
    <w:rsid w:val="00234876"/>
    <w:rsid w:val="00235D74"/>
    <w:rsid w:val="00237216"/>
    <w:rsid w:val="00244E12"/>
    <w:rsid w:val="002456A5"/>
    <w:rsid w:val="0025045E"/>
    <w:rsid w:val="002510ED"/>
    <w:rsid w:val="0025363A"/>
    <w:rsid w:val="0026004D"/>
    <w:rsid w:val="002640DD"/>
    <w:rsid w:val="00265753"/>
    <w:rsid w:val="00270A17"/>
    <w:rsid w:val="00271F18"/>
    <w:rsid w:val="0027583D"/>
    <w:rsid w:val="00275D12"/>
    <w:rsid w:val="002831F6"/>
    <w:rsid w:val="002834A7"/>
    <w:rsid w:val="00284FEB"/>
    <w:rsid w:val="00285AB0"/>
    <w:rsid w:val="002860C4"/>
    <w:rsid w:val="0029118E"/>
    <w:rsid w:val="002935A1"/>
    <w:rsid w:val="002941DB"/>
    <w:rsid w:val="00294C0A"/>
    <w:rsid w:val="002A099F"/>
    <w:rsid w:val="002A1397"/>
    <w:rsid w:val="002B243C"/>
    <w:rsid w:val="002B27F0"/>
    <w:rsid w:val="002B5741"/>
    <w:rsid w:val="002B6263"/>
    <w:rsid w:val="002B66FD"/>
    <w:rsid w:val="002C103F"/>
    <w:rsid w:val="002C1748"/>
    <w:rsid w:val="002C1C6C"/>
    <w:rsid w:val="002C2C03"/>
    <w:rsid w:val="002C30DA"/>
    <w:rsid w:val="002C4E4F"/>
    <w:rsid w:val="002C7DD2"/>
    <w:rsid w:val="002D014E"/>
    <w:rsid w:val="002D340D"/>
    <w:rsid w:val="002D7843"/>
    <w:rsid w:val="002E02A3"/>
    <w:rsid w:val="002E136D"/>
    <w:rsid w:val="002E3210"/>
    <w:rsid w:val="002E55DA"/>
    <w:rsid w:val="002E6923"/>
    <w:rsid w:val="002F5EC1"/>
    <w:rsid w:val="002F6132"/>
    <w:rsid w:val="002F774B"/>
    <w:rsid w:val="002F7A9A"/>
    <w:rsid w:val="00300161"/>
    <w:rsid w:val="003013EC"/>
    <w:rsid w:val="00301C03"/>
    <w:rsid w:val="00305409"/>
    <w:rsid w:val="003068E1"/>
    <w:rsid w:val="00307471"/>
    <w:rsid w:val="003075BA"/>
    <w:rsid w:val="0031019A"/>
    <w:rsid w:val="003104A7"/>
    <w:rsid w:val="00310B49"/>
    <w:rsid w:val="00310EFE"/>
    <w:rsid w:val="00311D37"/>
    <w:rsid w:val="00312FFA"/>
    <w:rsid w:val="00314EC1"/>
    <w:rsid w:val="00315A09"/>
    <w:rsid w:val="00315C8E"/>
    <w:rsid w:val="0031611F"/>
    <w:rsid w:val="00321E64"/>
    <w:rsid w:val="00323659"/>
    <w:rsid w:val="00323AB3"/>
    <w:rsid w:val="00325548"/>
    <w:rsid w:val="003267F4"/>
    <w:rsid w:val="00330439"/>
    <w:rsid w:val="00330E8B"/>
    <w:rsid w:val="00333225"/>
    <w:rsid w:val="003400C4"/>
    <w:rsid w:val="00340446"/>
    <w:rsid w:val="003422EE"/>
    <w:rsid w:val="00342F04"/>
    <w:rsid w:val="00345BF1"/>
    <w:rsid w:val="00350F81"/>
    <w:rsid w:val="00352ADE"/>
    <w:rsid w:val="00352F85"/>
    <w:rsid w:val="00360012"/>
    <w:rsid w:val="003609EF"/>
    <w:rsid w:val="0036231A"/>
    <w:rsid w:val="003635CC"/>
    <w:rsid w:val="003648D7"/>
    <w:rsid w:val="00364BDA"/>
    <w:rsid w:val="00364D67"/>
    <w:rsid w:val="00370900"/>
    <w:rsid w:val="003737ED"/>
    <w:rsid w:val="00374DD4"/>
    <w:rsid w:val="003808E9"/>
    <w:rsid w:val="00383CBE"/>
    <w:rsid w:val="00385A11"/>
    <w:rsid w:val="00386DEC"/>
    <w:rsid w:val="003871E4"/>
    <w:rsid w:val="00390F4E"/>
    <w:rsid w:val="00392484"/>
    <w:rsid w:val="00395BCF"/>
    <w:rsid w:val="003968D8"/>
    <w:rsid w:val="003B40E1"/>
    <w:rsid w:val="003B65A5"/>
    <w:rsid w:val="003B6746"/>
    <w:rsid w:val="003B7306"/>
    <w:rsid w:val="003C3772"/>
    <w:rsid w:val="003C3FF2"/>
    <w:rsid w:val="003C4795"/>
    <w:rsid w:val="003D178A"/>
    <w:rsid w:val="003D2F1D"/>
    <w:rsid w:val="003D3CC8"/>
    <w:rsid w:val="003D4827"/>
    <w:rsid w:val="003D5E00"/>
    <w:rsid w:val="003D69EA"/>
    <w:rsid w:val="003E0CC1"/>
    <w:rsid w:val="003E1A36"/>
    <w:rsid w:val="003E7D28"/>
    <w:rsid w:val="003F358F"/>
    <w:rsid w:val="003F3C5E"/>
    <w:rsid w:val="003F46FE"/>
    <w:rsid w:val="003F6C26"/>
    <w:rsid w:val="003F714A"/>
    <w:rsid w:val="003F78BE"/>
    <w:rsid w:val="004006F1"/>
    <w:rsid w:val="00404A1E"/>
    <w:rsid w:val="0040761D"/>
    <w:rsid w:val="00410371"/>
    <w:rsid w:val="004136D6"/>
    <w:rsid w:val="00416F9D"/>
    <w:rsid w:val="00420027"/>
    <w:rsid w:val="0042105F"/>
    <w:rsid w:val="0042125C"/>
    <w:rsid w:val="00421B81"/>
    <w:rsid w:val="004242F1"/>
    <w:rsid w:val="004252BA"/>
    <w:rsid w:val="00430203"/>
    <w:rsid w:val="004311A4"/>
    <w:rsid w:val="00431CC1"/>
    <w:rsid w:val="00433402"/>
    <w:rsid w:val="00433966"/>
    <w:rsid w:val="00436A9B"/>
    <w:rsid w:val="00437F04"/>
    <w:rsid w:val="004401BC"/>
    <w:rsid w:val="00440563"/>
    <w:rsid w:val="00446B11"/>
    <w:rsid w:val="0045138D"/>
    <w:rsid w:val="00452FDC"/>
    <w:rsid w:val="0045449F"/>
    <w:rsid w:val="00455215"/>
    <w:rsid w:val="00457C59"/>
    <w:rsid w:val="004611C9"/>
    <w:rsid w:val="00461586"/>
    <w:rsid w:val="00464427"/>
    <w:rsid w:val="00466304"/>
    <w:rsid w:val="004704B0"/>
    <w:rsid w:val="004807DB"/>
    <w:rsid w:val="0048157B"/>
    <w:rsid w:val="00481B68"/>
    <w:rsid w:val="004867F0"/>
    <w:rsid w:val="00492A84"/>
    <w:rsid w:val="004935AE"/>
    <w:rsid w:val="004937F6"/>
    <w:rsid w:val="00495430"/>
    <w:rsid w:val="00495D05"/>
    <w:rsid w:val="004A29ED"/>
    <w:rsid w:val="004B0F23"/>
    <w:rsid w:val="004B1AB4"/>
    <w:rsid w:val="004B3E96"/>
    <w:rsid w:val="004B75B7"/>
    <w:rsid w:val="004C0062"/>
    <w:rsid w:val="004C153E"/>
    <w:rsid w:val="004C3BF8"/>
    <w:rsid w:val="004C66C5"/>
    <w:rsid w:val="004C7768"/>
    <w:rsid w:val="004D0A58"/>
    <w:rsid w:val="004D1879"/>
    <w:rsid w:val="004E6FF6"/>
    <w:rsid w:val="004F066B"/>
    <w:rsid w:val="004F0D21"/>
    <w:rsid w:val="004F32B8"/>
    <w:rsid w:val="004F53DB"/>
    <w:rsid w:val="004F6619"/>
    <w:rsid w:val="00500F33"/>
    <w:rsid w:val="0050196B"/>
    <w:rsid w:val="00507013"/>
    <w:rsid w:val="00513793"/>
    <w:rsid w:val="005142EE"/>
    <w:rsid w:val="00514818"/>
    <w:rsid w:val="0051580D"/>
    <w:rsid w:val="00515B51"/>
    <w:rsid w:val="005170C2"/>
    <w:rsid w:val="00517D44"/>
    <w:rsid w:val="00517D45"/>
    <w:rsid w:val="005201AE"/>
    <w:rsid w:val="00523782"/>
    <w:rsid w:val="00523EC2"/>
    <w:rsid w:val="00524056"/>
    <w:rsid w:val="00526806"/>
    <w:rsid w:val="00536FAB"/>
    <w:rsid w:val="00540E1C"/>
    <w:rsid w:val="00543944"/>
    <w:rsid w:val="00545041"/>
    <w:rsid w:val="00547111"/>
    <w:rsid w:val="00553776"/>
    <w:rsid w:val="00555CFC"/>
    <w:rsid w:val="005607D3"/>
    <w:rsid w:val="0056723A"/>
    <w:rsid w:val="0057195A"/>
    <w:rsid w:val="005832DE"/>
    <w:rsid w:val="00591B98"/>
    <w:rsid w:val="00592D74"/>
    <w:rsid w:val="00596B18"/>
    <w:rsid w:val="00597E3F"/>
    <w:rsid w:val="005A10AC"/>
    <w:rsid w:val="005A6287"/>
    <w:rsid w:val="005B1DAA"/>
    <w:rsid w:val="005B5BB5"/>
    <w:rsid w:val="005B6C00"/>
    <w:rsid w:val="005C5FD8"/>
    <w:rsid w:val="005D07EC"/>
    <w:rsid w:val="005D3730"/>
    <w:rsid w:val="005D560D"/>
    <w:rsid w:val="005E024F"/>
    <w:rsid w:val="005E2C44"/>
    <w:rsid w:val="005E2D4B"/>
    <w:rsid w:val="005E30B2"/>
    <w:rsid w:val="005E65C0"/>
    <w:rsid w:val="005E7889"/>
    <w:rsid w:val="005F01E6"/>
    <w:rsid w:val="005F075D"/>
    <w:rsid w:val="005F1D09"/>
    <w:rsid w:val="005F2B9E"/>
    <w:rsid w:val="005F4B3F"/>
    <w:rsid w:val="005F6AD5"/>
    <w:rsid w:val="005F72A2"/>
    <w:rsid w:val="00601BD0"/>
    <w:rsid w:val="006040D8"/>
    <w:rsid w:val="006052CA"/>
    <w:rsid w:val="00605C1F"/>
    <w:rsid w:val="00607BE8"/>
    <w:rsid w:val="0061494E"/>
    <w:rsid w:val="00616A33"/>
    <w:rsid w:val="00621188"/>
    <w:rsid w:val="00621391"/>
    <w:rsid w:val="00622CCC"/>
    <w:rsid w:val="00624F59"/>
    <w:rsid w:val="006257ED"/>
    <w:rsid w:val="00625CC6"/>
    <w:rsid w:val="00630D66"/>
    <w:rsid w:val="00632067"/>
    <w:rsid w:val="00633E77"/>
    <w:rsid w:val="006361D1"/>
    <w:rsid w:val="00636678"/>
    <w:rsid w:val="00642BB6"/>
    <w:rsid w:val="00642C02"/>
    <w:rsid w:val="006436D0"/>
    <w:rsid w:val="00644D28"/>
    <w:rsid w:val="00662DD5"/>
    <w:rsid w:val="00665AFF"/>
    <w:rsid w:val="0067057C"/>
    <w:rsid w:val="00673E1F"/>
    <w:rsid w:val="00677A1C"/>
    <w:rsid w:val="00677EDE"/>
    <w:rsid w:val="00680DA8"/>
    <w:rsid w:val="00681CCE"/>
    <w:rsid w:val="00687C55"/>
    <w:rsid w:val="00691918"/>
    <w:rsid w:val="006944F8"/>
    <w:rsid w:val="00695808"/>
    <w:rsid w:val="00697E68"/>
    <w:rsid w:val="006A1F40"/>
    <w:rsid w:val="006B0A6F"/>
    <w:rsid w:val="006B46FB"/>
    <w:rsid w:val="006B61F1"/>
    <w:rsid w:val="006C23EB"/>
    <w:rsid w:val="006C7ED0"/>
    <w:rsid w:val="006D18D3"/>
    <w:rsid w:val="006D5129"/>
    <w:rsid w:val="006E0178"/>
    <w:rsid w:val="006E21FB"/>
    <w:rsid w:val="006E4A48"/>
    <w:rsid w:val="006E6BCF"/>
    <w:rsid w:val="006E7F7D"/>
    <w:rsid w:val="006E7FDC"/>
    <w:rsid w:val="006F5951"/>
    <w:rsid w:val="0070388D"/>
    <w:rsid w:val="00704642"/>
    <w:rsid w:val="0070698F"/>
    <w:rsid w:val="007079F9"/>
    <w:rsid w:val="00715985"/>
    <w:rsid w:val="007163B6"/>
    <w:rsid w:val="00716B0E"/>
    <w:rsid w:val="0072027A"/>
    <w:rsid w:val="0072201B"/>
    <w:rsid w:val="0072237E"/>
    <w:rsid w:val="007232A5"/>
    <w:rsid w:val="00727332"/>
    <w:rsid w:val="00731326"/>
    <w:rsid w:val="0073194A"/>
    <w:rsid w:val="00734107"/>
    <w:rsid w:val="00737D34"/>
    <w:rsid w:val="00742223"/>
    <w:rsid w:val="00742998"/>
    <w:rsid w:val="00745433"/>
    <w:rsid w:val="00746982"/>
    <w:rsid w:val="007476CF"/>
    <w:rsid w:val="00761404"/>
    <w:rsid w:val="00762963"/>
    <w:rsid w:val="007636CA"/>
    <w:rsid w:val="007637CA"/>
    <w:rsid w:val="007653CF"/>
    <w:rsid w:val="00765473"/>
    <w:rsid w:val="007674EC"/>
    <w:rsid w:val="007716B5"/>
    <w:rsid w:val="00771F7F"/>
    <w:rsid w:val="00775ACB"/>
    <w:rsid w:val="0078313E"/>
    <w:rsid w:val="00784EBF"/>
    <w:rsid w:val="00786E44"/>
    <w:rsid w:val="00792342"/>
    <w:rsid w:val="0079277D"/>
    <w:rsid w:val="00793055"/>
    <w:rsid w:val="00793EC4"/>
    <w:rsid w:val="00794BBB"/>
    <w:rsid w:val="00796569"/>
    <w:rsid w:val="0079775F"/>
    <w:rsid w:val="007977A8"/>
    <w:rsid w:val="007A2BA5"/>
    <w:rsid w:val="007A44D5"/>
    <w:rsid w:val="007B01A9"/>
    <w:rsid w:val="007B512A"/>
    <w:rsid w:val="007C2097"/>
    <w:rsid w:val="007C29C5"/>
    <w:rsid w:val="007D0816"/>
    <w:rsid w:val="007D0E95"/>
    <w:rsid w:val="007D2345"/>
    <w:rsid w:val="007D2546"/>
    <w:rsid w:val="007D2FB8"/>
    <w:rsid w:val="007D5352"/>
    <w:rsid w:val="007D6A07"/>
    <w:rsid w:val="007D7066"/>
    <w:rsid w:val="007E3543"/>
    <w:rsid w:val="007E746E"/>
    <w:rsid w:val="007E7A39"/>
    <w:rsid w:val="007E7A4C"/>
    <w:rsid w:val="007F2012"/>
    <w:rsid w:val="007F24DF"/>
    <w:rsid w:val="007F5579"/>
    <w:rsid w:val="007F7259"/>
    <w:rsid w:val="00800008"/>
    <w:rsid w:val="008040A8"/>
    <w:rsid w:val="00805E0C"/>
    <w:rsid w:val="0080776A"/>
    <w:rsid w:val="008127C0"/>
    <w:rsid w:val="00812C54"/>
    <w:rsid w:val="00812D3D"/>
    <w:rsid w:val="0081497C"/>
    <w:rsid w:val="00816ACD"/>
    <w:rsid w:val="00817E08"/>
    <w:rsid w:val="0082526A"/>
    <w:rsid w:val="008279FA"/>
    <w:rsid w:val="00834414"/>
    <w:rsid w:val="00840C60"/>
    <w:rsid w:val="00840E0D"/>
    <w:rsid w:val="0084246D"/>
    <w:rsid w:val="00847CFB"/>
    <w:rsid w:val="00854E5B"/>
    <w:rsid w:val="00862629"/>
    <w:rsid w:val="008626E7"/>
    <w:rsid w:val="00864A38"/>
    <w:rsid w:val="00864B14"/>
    <w:rsid w:val="0087093D"/>
    <w:rsid w:val="00870EE7"/>
    <w:rsid w:val="008718C2"/>
    <w:rsid w:val="0088098C"/>
    <w:rsid w:val="00880B93"/>
    <w:rsid w:val="00880CE2"/>
    <w:rsid w:val="008843CF"/>
    <w:rsid w:val="00884806"/>
    <w:rsid w:val="00884C34"/>
    <w:rsid w:val="00885622"/>
    <w:rsid w:val="008863B9"/>
    <w:rsid w:val="00886BC1"/>
    <w:rsid w:val="00890D14"/>
    <w:rsid w:val="008959D7"/>
    <w:rsid w:val="008A284E"/>
    <w:rsid w:val="008A45A6"/>
    <w:rsid w:val="008A491F"/>
    <w:rsid w:val="008A51ED"/>
    <w:rsid w:val="008B6DA3"/>
    <w:rsid w:val="008C4E37"/>
    <w:rsid w:val="008C6254"/>
    <w:rsid w:val="008D13B5"/>
    <w:rsid w:val="008D52FE"/>
    <w:rsid w:val="008D6042"/>
    <w:rsid w:val="008D6CAD"/>
    <w:rsid w:val="008E20B1"/>
    <w:rsid w:val="008E4594"/>
    <w:rsid w:val="008E5233"/>
    <w:rsid w:val="008E5C21"/>
    <w:rsid w:val="008E7432"/>
    <w:rsid w:val="008F2323"/>
    <w:rsid w:val="008F395B"/>
    <w:rsid w:val="008F446A"/>
    <w:rsid w:val="008F4E2B"/>
    <w:rsid w:val="008F4F7C"/>
    <w:rsid w:val="008F5935"/>
    <w:rsid w:val="008F6798"/>
    <w:rsid w:val="008F686C"/>
    <w:rsid w:val="008F788A"/>
    <w:rsid w:val="008F796A"/>
    <w:rsid w:val="0090011E"/>
    <w:rsid w:val="00901CAF"/>
    <w:rsid w:val="0090263E"/>
    <w:rsid w:val="00904D28"/>
    <w:rsid w:val="00906141"/>
    <w:rsid w:val="00906366"/>
    <w:rsid w:val="00910AE9"/>
    <w:rsid w:val="00910E40"/>
    <w:rsid w:val="009148DE"/>
    <w:rsid w:val="009149EB"/>
    <w:rsid w:val="00920CBC"/>
    <w:rsid w:val="00922BFA"/>
    <w:rsid w:val="009243E8"/>
    <w:rsid w:val="009258CD"/>
    <w:rsid w:val="009260A1"/>
    <w:rsid w:val="00932369"/>
    <w:rsid w:val="00932D84"/>
    <w:rsid w:val="009339E6"/>
    <w:rsid w:val="00935DE1"/>
    <w:rsid w:val="009404E7"/>
    <w:rsid w:val="00941E30"/>
    <w:rsid w:val="00941F69"/>
    <w:rsid w:val="00944958"/>
    <w:rsid w:val="009470C3"/>
    <w:rsid w:val="00955B3B"/>
    <w:rsid w:val="00955F2D"/>
    <w:rsid w:val="00956808"/>
    <w:rsid w:val="009571A8"/>
    <w:rsid w:val="009632EF"/>
    <w:rsid w:val="0096395D"/>
    <w:rsid w:val="00970E22"/>
    <w:rsid w:val="00972FD3"/>
    <w:rsid w:val="009733BE"/>
    <w:rsid w:val="00974CFA"/>
    <w:rsid w:val="00976745"/>
    <w:rsid w:val="009777D9"/>
    <w:rsid w:val="009809AC"/>
    <w:rsid w:val="0098678D"/>
    <w:rsid w:val="00986CA2"/>
    <w:rsid w:val="00990C83"/>
    <w:rsid w:val="00991645"/>
    <w:rsid w:val="00991B88"/>
    <w:rsid w:val="00994E2A"/>
    <w:rsid w:val="0099698F"/>
    <w:rsid w:val="0099760B"/>
    <w:rsid w:val="009A4039"/>
    <w:rsid w:val="009A44BB"/>
    <w:rsid w:val="009A47D5"/>
    <w:rsid w:val="009A4A10"/>
    <w:rsid w:val="009A5753"/>
    <w:rsid w:val="009A579D"/>
    <w:rsid w:val="009A6CAC"/>
    <w:rsid w:val="009B0F7C"/>
    <w:rsid w:val="009B0FFA"/>
    <w:rsid w:val="009B5142"/>
    <w:rsid w:val="009B7E39"/>
    <w:rsid w:val="009C00C7"/>
    <w:rsid w:val="009C3B73"/>
    <w:rsid w:val="009C430F"/>
    <w:rsid w:val="009D31D7"/>
    <w:rsid w:val="009D64C0"/>
    <w:rsid w:val="009D6A0E"/>
    <w:rsid w:val="009D75A6"/>
    <w:rsid w:val="009E1341"/>
    <w:rsid w:val="009E1545"/>
    <w:rsid w:val="009E3297"/>
    <w:rsid w:val="009E3AA5"/>
    <w:rsid w:val="009E5A21"/>
    <w:rsid w:val="009E640C"/>
    <w:rsid w:val="009F112E"/>
    <w:rsid w:val="009F734F"/>
    <w:rsid w:val="00A00F0C"/>
    <w:rsid w:val="00A01286"/>
    <w:rsid w:val="00A0442A"/>
    <w:rsid w:val="00A11725"/>
    <w:rsid w:val="00A139D5"/>
    <w:rsid w:val="00A14DBB"/>
    <w:rsid w:val="00A15A71"/>
    <w:rsid w:val="00A161CE"/>
    <w:rsid w:val="00A17799"/>
    <w:rsid w:val="00A21409"/>
    <w:rsid w:val="00A246B6"/>
    <w:rsid w:val="00A25AD8"/>
    <w:rsid w:val="00A25CC3"/>
    <w:rsid w:val="00A263D1"/>
    <w:rsid w:val="00A31B4A"/>
    <w:rsid w:val="00A35A17"/>
    <w:rsid w:val="00A3728A"/>
    <w:rsid w:val="00A37E4D"/>
    <w:rsid w:val="00A409CB"/>
    <w:rsid w:val="00A41E98"/>
    <w:rsid w:val="00A47E70"/>
    <w:rsid w:val="00A50BBE"/>
    <w:rsid w:val="00A50CF0"/>
    <w:rsid w:val="00A542FF"/>
    <w:rsid w:val="00A5519D"/>
    <w:rsid w:val="00A60AA1"/>
    <w:rsid w:val="00A633DF"/>
    <w:rsid w:val="00A661D4"/>
    <w:rsid w:val="00A7193C"/>
    <w:rsid w:val="00A71A16"/>
    <w:rsid w:val="00A74457"/>
    <w:rsid w:val="00A7671C"/>
    <w:rsid w:val="00A81557"/>
    <w:rsid w:val="00A81F04"/>
    <w:rsid w:val="00A82DE5"/>
    <w:rsid w:val="00A83CBA"/>
    <w:rsid w:val="00A85766"/>
    <w:rsid w:val="00A87BB1"/>
    <w:rsid w:val="00A921D3"/>
    <w:rsid w:val="00A951A6"/>
    <w:rsid w:val="00A96A9C"/>
    <w:rsid w:val="00A9775B"/>
    <w:rsid w:val="00AA2CBC"/>
    <w:rsid w:val="00AA467D"/>
    <w:rsid w:val="00AA558C"/>
    <w:rsid w:val="00AA5DE5"/>
    <w:rsid w:val="00AA71AA"/>
    <w:rsid w:val="00AB0411"/>
    <w:rsid w:val="00AB2ABC"/>
    <w:rsid w:val="00AB7667"/>
    <w:rsid w:val="00AC1B4F"/>
    <w:rsid w:val="00AC5820"/>
    <w:rsid w:val="00AC5991"/>
    <w:rsid w:val="00AC60DB"/>
    <w:rsid w:val="00AC6A0B"/>
    <w:rsid w:val="00AD1CD8"/>
    <w:rsid w:val="00AD2604"/>
    <w:rsid w:val="00AD360A"/>
    <w:rsid w:val="00AD4A71"/>
    <w:rsid w:val="00AE0AF4"/>
    <w:rsid w:val="00AE3C4A"/>
    <w:rsid w:val="00AE6C25"/>
    <w:rsid w:val="00AE719C"/>
    <w:rsid w:val="00AF1003"/>
    <w:rsid w:val="00AF1A6F"/>
    <w:rsid w:val="00AF6DE7"/>
    <w:rsid w:val="00B025EE"/>
    <w:rsid w:val="00B047B4"/>
    <w:rsid w:val="00B05027"/>
    <w:rsid w:val="00B067DF"/>
    <w:rsid w:val="00B068A1"/>
    <w:rsid w:val="00B07158"/>
    <w:rsid w:val="00B15BA9"/>
    <w:rsid w:val="00B164CF"/>
    <w:rsid w:val="00B2172E"/>
    <w:rsid w:val="00B23DAF"/>
    <w:rsid w:val="00B24A96"/>
    <w:rsid w:val="00B258BB"/>
    <w:rsid w:val="00B3068D"/>
    <w:rsid w:val="00B33884"/>
    <w:rsid w:val="00B33DA8"/>
    <w:rsid w:val="00B35FB5"/>
    <w:rsid w:val="00B36F78"/>
    <w:rsid w:val="00B40282"/>
    <w:rsid w:val="00B4038E"/>
    <w:rsid w:val="00B43830"/>
    <w:rsid w:val="00B447B0"/>
    <w:rsid w:val="00B45B00"/>
    <w:rsid w:val="00B51DB3"/>
    <w:rsid w:val="00B52F18"/>
    <w:rsid w:val="00B55111"/>
    <w:rsid w:val="00B5582A"/>
    <w:rsid w:val="00B558A2"/>
    <w:rsid w:val="00B559A7"/>
    <w:rsid w:val="00B56F1B"/>
    <w:rsid w:val="00B61F02"/>
    <w:rsid w:val="00B622CD"/>
    <w:rsid w:val="00B661A1"/>
    <w:rsid w:val="00B66FE5"/>
    <w:rsid w:val="00B67B97"/>
    <w:rsid w:val="00B73D11"/>
    <w:rsid w:val="00B74E23"/>
    <w:rsid w:val="00B85D53"/>
    <w:rsid w:val="00B86D97"/>
    <w:rsid w:val="00B92DE4"/>
    <w:rsid w:val="00B968C8"/>
    <w:rsid w:val="00B96CD6"/>
    <w:rsid w:val="00BA04B4"/>
    <w:rsid w:val="00BA097F"/>
    <w:rsid w:val="00BA3EC5"/>
    <w:rsid w:val="00BA4FB3"/>
    <w:rsid w:val="00BA51D9"/>
    <w:rsid w:val="00BB4FBB"/>
    <w:rsid w:val="00BB5DFC"/>
    <w:rsid w:val="00BB7BF9"/>
    <w:rsid w:val="00BC096F"/>
    <w:rsid w:val="00BC0E8C"/>
    <w:rsid w:val="00BC1049"/>
    <w:rsid w:val="00BC5F9F"/>
    <w:rsid w:val="00BD008F"/>
    <w:rsid w:val="00BD02C2"/>
    <w:rsid w:val="00BD279D"/>
    <w:rsid w:val="00BD27AB"/>
    <w:rsid w:val="00BD6BB8"/>
    <w:rsid w:val="00BD6DBC"/>
    <w:rsid w:val="00BD7975"/>
    <w:rsid w:val="00BE2AB1"/>
    <w:rsid w:val="00BE396F"/>
    <w:rsid w:val="00BE4AAE"/>
    <w:rsid w:val="00BE4CA2"/>
    <w:rsid w:val="00BE6E78"/>
    <w:rsid w:val="00BE75C0"/>
    <w:rsid w:val="00BF59B9"/>
    <w:rsid w:val="00C020E8"/>
    <w:rsid w:val="00C04534"/>
    <w:rsid w:val="00C055F8"/>
    <w:rsid w:val="00C10E8E"/>
    <w:rsid w:val="00C13D0A"/>
    <w:rsid w:val="00C144AD"/>
    <w:rsid w:val="00C1488A"/>
    <w:rsid w:val="00C160A6"/>
    <w:rsid w:val="00C16B07"/>
    <w:rsid w:val="00C23206"/>
    <w:rsid w:val="00C239BD"/>
    <w:rsid w:val="00C3126D"/>
    <w:rsid w:val="00C32E99"/>
    <w:rsid w:val="00C33187"/>
    <w:rsid w:val="00C33231"/>
    <w:rsid w:val="00C367F4"/>
    <w:rsid w:val="00C408D9"/>
    <w:rsid w:val="00C425DB"/>
    <w:rsid w:val="00C445A9"/>
    <w:rsid w:val="00C45046"/>
    <w:rsid w:val="00C450C6"/>
    <w:rsid w:val="00C45973"/>
    <w:rsid w:val="00C4611C"/>
    <w:rsid w:val="00C526B9"/>
    <w:rsid w:val="00C52FAB"/>
    <w:rsid w:val="00C53CF1"/>
    <w:rsid w:val="00C57164"/>
    <w:rsid w:val="00C6017B"/>
    <w:rsid w:val="00C605B9"/>
    <w:rsid w:val="00C618C5"/>
    <w:rsid w:val="00C628EF"/>
    <w:rsid w:val="00C63760"/>
    <w:rsid w:val="00C65570"/>
    <w:rsid w:val="00C66BA2"/>
    <w:rsid w:val="00C80B55"/>
    <w:rsid w:val="00C86BC1"/>
    <w:rsid w:val="00C94792"/>
    <w:rsid w:val="00C95985"/>
    <w:rsid w:val="00CB1E73"/>
    <w:rsid w:val="00CB4697"/>
    <w:rsid w:val="00CC4948"/>
    <w:rsid w:val="00CC5026"/>
    <w:rsid w:val="00CC5DFA"/>
    <w:rsid w:val="00CC68D0"/>
    <w:rsid w:val="00CC75BF"/>
    <w:rsid w:val="00CD2AF2"/>
    <w:rsid w:val="00CD2CA3"/>
    <w:rsid w:val="00CD6DC1"/>
    <w:rsid w:val="00CD733A"/>
    <w:rsid w:val="00CE31B8"/>
    <w:rsid w:val="00CE689D"/>
    <w:rsid w:val="00CF02AF"/>
    <w:rsid w:val="00CF4F2E"/>
    <w:rsid w:val="00D01F77"/>
    <w:rsid w:val="00D02457"/>
    <w:rsid w:val="00D034EB"/>
    <w:rsid w:val="00D03F9A"/>
    <w:rsid w:val="00D05791"/>
    <w:rsid w:val="00D06AF5"/>
    <w:rsid w:val="00D06D51"/>
    <w:rsid w:val="00D126B2"/>
    <w:rsid w:val="00D13412"/>
    <w:rsid w:val="00D14B77"/>
    <w:rsid w:val="00D1517B"/>
    <w:rsid w:val="00D15E43"/>
    <w:rsid w:val="00D2155E"/>
    <w:rsid w:val="00D23811"/>
    <w:rsid w:val="00D241E9"/>
    <w:rsid w:val="00D2447B"/>
    <w:rsid w:val="00D24991"/>
    <w:rsid w:val="00D254E6"/>
    <w:rsid w:val="00D26DFF"/>
    <w:rsid w:val="00D3468F"/>
    <w:rsid w:val="00D34BF1"/>
    <w:rsid w:val="00D34D02"/>
    <w:rsid w:val="00D34D8A"/>
    <w:rsid w:val="00D35FE7"/>
    <w:rsid w:val="00D367A2"/>
    <w:rsid w:val="00D455A3"/>
    <w:rsid w:val="00D47A28"/>
    <w:rsid w:val="00D50255"/>
    <w:rsid w:val="00D513E7"/>
    <w:rsid w:val="00D513F8"/>
    <w:rsid w:val="00D60972"/>
    <w:rsid w:val="00D620EC"/>
    <w:rsid w:val="00D66520"/>
    <w:rsid w:val="00D66AE8"/>
    <w:rsid w:val="00D74558"/>
    <w:rsid w:val="00D82C0A"/>
    <w:rsid w:val="00D8399E"/>
    <w:rsid w:val="00D90C1C"/>
    <w:rsid w:val="00D92747"/>
    <w:rsid w:val="00D94EA8"/>
    <w:rsid w:val="00D96427"/>
    <w:rsid w:val="00D964A5"/>
    <w:rsid w:val="00DA61B9"/>
    <w:rsid w:val="00DA6574"/>
    <w:rsid w:val="00DB2149"/>
    <w:rsid w:val="00DB34C2"/>
    <w:rsid w:val="00DB4327"/>
    <w:rsid w:val="00DC18F0"/>
    <w:rsid w:val="00DC58AF"/>
    <w:rsid w:val="00DC6555"/>
    <w:rsid w:val="00DD2CF6"/>
    <w:rsid w:val="00DE34CF"/>
    <w:rsid w:val="00DE6926"/>
    <w:rsid w:val="00DE6B28"/>
    <w:rsid w:val="00DF1B47"/>
    <w:rsid w:val="00DF3AD1"/>
    <w:rsid w:val="00E02D76"/>
    <w:rsid w:val="00E02F52"/>
    <w:rsid w:val="00E10363"/>
    <w:rsid w:val="00E123BF"/>
    <w:rsid w:val="00E13F3D"/>
    <w:rsid w:val="00E21E2C"/>
    <w:rsid w:val="00E25FC5"/>
    <w:rsid w:val="00E27272"/>
    <w:rsid w:val="00E27DB1"/>
    <w:rsid w:val="00E303AB"/>
    <w:rsid w:val="00E31A6F"/>
    <w:rsid w:val="00E32339"/>
    <w:rsid w:val="00E331A3"/>
    <w:rsid w:val="00E34898"/>
    <w:rsid w:val="00E3699B"/>
    <w:rsid w:val="00E37EEE"/>
    <w:rsid w:val="00E43EEB"/>
    <w:rsid w:val="00E45DEB"/>
    <w:rsid w:val="00E50A03"/>
    <w:rsid w:val="00E50E99"/>
    <w:rsid w:val="00E51A64"/>
    <w:rsid w:val="00E533D9"/>
    <w:rsid w:val="00E56E16"/>
    <w:rsid w:val="00E61B6E"/>
    <w:rsid w:val="00E61D88"/>
    <w:rsid w:val="00E6385E"/>
    <w:rsid w:val="00E63C4C"/>
    <w:rsid w:val="00E71F6D"/>
    <w:rsid w:val="00E7225F"/>
    <w:rsid w:val="00E7367D"/>
    <w:rsid w:val="00E7776B"/>
    <w:rsid w:val="00E80C46"/>
    <w:rsid w:val="00E81AA9"/>
    <w:rsid w:val="00E82D4D"/>
    <w:rsid w:val="00E8566F"/>
    <w:rsid w:val="00E85DCA"/>
    <w:rsid w:val="00E86263"/>
    <w:rsid w:val="00E91292"/>
    <w:rsid w:val="00E91EF0"/>
    <w:rsid w:val="00E9789D"/>
    <w:rsid w:val="00EA154E"/>
    <w:rsid w:val="00EA1E32"/>
    <w:rsid w:val="00EB033B"/>
    <w:rsid w:val="00EB09B7"/>
    <w:rsid w:val="00EB31D2"/>
    <w:rsid w:val="00EB32C6"/>
    <w:rsid w:val="00EB5271"/>
    <w:rsid w:val="00EC32F7"/>
    <w:rsid w:val="00ED4210"/>
    <w:rsid w:val="00ED5A58"/>
    <w:rsid w:val="00ED5CB5"/>
    <w:rsid w:val="00ED6924"/>
    <w:rsid w:val="00EE1C80"/>
    <w:rsid w:val="00EE40CA"/>
    <w:rsid w:val="00EE518F"/>
    <w:rsid w:val="00EE5AF1"/>
    <w:rsid w:val="00EE7320"/>
    <w:rsid w:val="00EE7D7C"/>
    <w:rsid w:val="00EF0A95"/>
    <w:rsid w:val="00EF579B"/>
    <w:rsid w:val="00F003B9"/>
    <w:rsid w:val="00F01D66"/>
    <w:rsid w:val="00F03316"/>
    <w:rsid w:val="00F06116"/>
    <w:rsid w:val="00F104DB"/>
    <w:rsid w:val="00F121A6"/>
    <w:rsid w:val="00F1742C"/>
    <w:rsid w:val="00F205AD"/>
    <w:rsid w:val="00F24A28"/>
    <w:rsid w:val="00F25D98"/>
    <w:rsid w:val="00F300FB"/>
    <w:rsid w:val="00F32EA9"/>
    <w:rsid w:val="00F37478"/>
    <w:rsid w:val="00F41DF3"/>
    <w:rsid w:val="00F42A00"/>
    <w:rsid w:val="00F504C7"/>
    <w:rsid w:val="00F50B58"/>
    <w:rsid w:val="00F5150A"/>
    <w:rsid w:val="00F52816"/>
    <w:rsid w:val="00F52A1E"/>
    <w:rsid w:val="00F530E0"/>
    <w:rsid w:val="00F53508"/>
    <w:rsid w:val="00F56400"/>
    <w:rsid w:val="00F572D3"/>
    <w:rsid w:val="00F57E0D"/>
    <w:rsid w:val="00F62C8C"/>
    <w:rsid w:val="00F6698B"/>
    <w:rsid w:val="00F72ABF"/>
    <w:rsid w:val="00F768BE"/>
    <w:rsid w:val="00F7763A"/>
    <w:rsid w:val="00F81576"/>
    <w:rsid w:val="00F82CF1"/>
    <w:rsid w:val="00F83B75"/>
    <w:rsid w:val="00F840E3"/>
    <w:rsid w:val="00F84CFD"/>
    <w:rsid w:val="00F86B7B"/>
    <w:rsid w:val="00F92AB0"/>
    <w:rsid w:val="00F93A68"/>
    <w:rsid w:val="00FA0C8E"/>
    <w:rsid w:val="00FA2D35"/>
    <w:rsid w:val="00FA31CA"/>
    <w:rsid w:val="00FB24F6"/>
    <w:rsid w:val="00FB6386"/>
    <w:rsid w:val="00FB7CCE"/>
    <w:rsid w:val="00FC3A2F"/>
    <w:rsid w:val="00FC4D9D"/>
    <w:rsid w:val="00FC7306"/>
    <w:rsid w:val="00FD396F"/>
    <w:rsid w:val="00FD4FF9"/>
    <w:rsid w:val="00FD56D7"/>
    <w:rsid w:val="00FD5F25"/>
    <w:rsid w:val="00FE062B"/>
    <w:rsid w:val="00FE0C16"/>
    <w:rsid w:val="00FF0768"/>
    <w:rsid w:val="00FF17C7"/>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3D2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8843CF"/>
    <w:pPr>
      <w:spacing w:after="0"/>
      <w:ind w:left="720"/>
      <w:contextualSpacing/>
    </w:pPr>
    <w:rPr>
      <w:rFonts w:eastAsia="Times New Roman"/>
      <w:sz w:val="24"/>
      <w:szCs w:val="24"/>
      <w:lang w:val="en-US" w:eastAsia="zh-CN"/>
    </w:rPr>
  </w:style>
  <w:style w:type="character" w:customStyle="1" w:styleId="B1Char">
    <w:name w:val="B1 Char"/>
    <w:link w:val="B1"/>
    <w:rsid w:val="00F82CF1"/>
    <w:rPr>
      <w:rFonts w:ascii="Times New Roman" w:hAnsi="Times New Roman"/>
      <w:lang w:val="en-GB" w:eastAsia="en-US"/>
    </w:rPr>
  </w:style>
  <w:style w:type="character" w:customStyle="1" w:styleId="B2Char">
    <w:name w:val="B2 Char"/>
    <w:link w:val="B2"/>
    <w:rsid w:val="00B85D53"/>
    <w:rPr>
      <w:rFonts w:ascii="Times New Roman" w:hAnsi="Times New Roman"/>
      <w:lang w:val="en-GB" w:eastAsia="en-US"/>
    </w:rPr>
  </w:style>
  <w:style w:type="character" w:customStyle="1" w:styleId="NOChar">
    <w:name w:val="NO Char"/>
    <w:link w:val="NO"/>
    <w:rsid w:val="005A6287"/>
    <w:rPr>
      <w:rFonts w:ascii="Times New Roman" w:hAnsi="Times New Roman"/>
      <w:lang w:val="en-GB" w:eastAsia="en-US"/>
    </w:rPr>
  </w:style>
  <w:style w:type="character" w:customStyle="1" w:styleId="TALChar">
    <w:name w:val="TAL Char"/>
    <w:link w:val="TAL"/>
    <w:rsid w:val="005A6287"/>
    <w:rPr>
      <w:rFonts w:ascii="Arial" w:hAnsi="Arial"/>
      <w:sz w:val="18"/>
      <w:lang w:val="en-GB" w:eastAsia="en-US"/>
    </w:rPr>
  </w:style>
  <w:style w:type="character" w:customStyle="1" w:styleId="TAHCar">
    <w:name w:val="TAH Car"/>
    <w:link w:val="TAH"/>
    <w:rsid w:val="005A6287"/>
    <w:rPr>
      <w:rFonts w:ascii="Arial" w:hAnsi="Arial"/>
      <w:b/>
      <w:sz w:val="18"/>
      <w:lang w:val="en-GB" w:eastAsia="en-US"/>
    </w:rPr>
  </w:style>
  <w:style w:type="character" w:customStyle="1" w:styleId="THChar">
    <w:name w:val="TH Char"/>
    <w:link w:val="TH"/>
    <w:qFormat/>
    <w:rsid w:val="005A6287"/>
    <w:rPr>
      <w:rFonts w:ascii="Arial" w:hAnsi="Arial"/>
      <w:b/>
      <w:lang w:val="en-GB" w:eastAsia="en-US"/>
    </w:rPr>
  </w:style>
  <w:style w:type="character" w:customStyle="1" w:styleId="TFChar">
    <w:name w:val="TF Char"/>
    <w:link w:val="TF"/>
    <w:rsid w:val="005A10AC"/>
    <w:rPr>
      <w:rFonts w:ascii="Arial" w:hAnsi="Arial"/>
      <w:b/>
      <w:lang w:val="en-GB" w:eastAsia="en-US"/>
    </w:rPr>
  </w:style>
  <w:style w:type="character" w:customStyle="1" w:styleId="NOZchn">
    <w:name w:val="NO Zchn"/>
    <w:rsid w:val="00C055F8"/>
    <w:rPr>
      <w:rFonts w:ascii="Times New Roman" w:hAnsi="Times New Roman"/>
      <w:lang w:val="en-GB" w:eastAsia="en-US"/>
    </w:rPr>
  </w:style>
  <w:style w:type="paragraph" w:styleId="Revision">
    <w:name w:val="Revision"/>
    <w:hidden/>
    <w:uiPriority w:val="99"/>
    <w:semiHidden/>
    <w:rsid w:val="00185A4B"/>
    <w:rPr>
      <w:rFonts w:ascii="Times New Roman" w:hAnsi="Times New Roman"/>
      <w:lang w:val="en-GB" w:eastAsia="en-US"/>
    </w:rPr>
  </w:style>
  <w:style w:type="character" w:customStyle="1" w:styleId="Heading4Char">
    <w:name w:val="Heading 4 Char"/>
    <w:link w:val="Heading4"/>
    <w:rsid w:val="00185A4B"/>
    <w:rPr>
      <w:rFonts w:ascii="Arial" w:hAnsi="Arial"/>
      <w:sz w:val="24"/>
      <w:lang w:val="en-GB" w:eastAsia="en-US"/>
    </w:rPr>
  </w:style>
  <w:style w:type="character" w:customStyle="1" w:styleId="Heading3Char">
    <w:name w:val="Heading 3 Char"/>
    <w:link w:val="Heading3"/>
    <w:rsid w:val="00446B11"/>
    <w:rPr>
      <w:rFonts w:ascii="Arial" w:hAnsi="Arial"/>
      <w:sz w:val="28"/>
      <w:lang w:val="en-GB" w:eastAsia="en-US"/>
    </w:rPr>
  </w:style>
  <w:style w:type="character" w:customStyle="1" w:styleId="Heading5Char">
    <w:name w:val="Heading 5 Char"/>
    <w:link w:val="Heading5"/>
    <w:rsid w:val="00446B11"/>
    <w:rPr>
      <w:rFonts w:ascii="Arial" w:hAnsi="Arial"/>
      <w:sz w:val="22"/>
      <w:lang w:val="en-GB" w:eastAsia="en-US"/>
    </w:rPr>
  </w:style>
  <w:style w:type="character" w:customStyle="1" w:styleId="EditorsNoteChar">
    <w:name w:val="Editor's Note Char"/>
    <w:aliases w:val="EN Char"/>
    <w:link w:val="EditorsNote"/>
    <w:rsid w:val="00F57E0D"/>
    <w:rPr>
      <w:rFonts w:ascii="Times New Roman" w:hAnsi="Times New Roman"/>
      <w:color w:val="FF0000"/>
      <w:lang w:val="en-GB" w:eastAsia="en-US"/>
    </w:rPr>
  </w:style>
  <w:style w:type="character" w:customStyle="1" w:styleId="Heading1Char">
    <w:name w:val="Heading 1 Char"/>
    <w:link w:val="Heading1"/>
    <w:rsid w:val="00507013"/>
    <w:rPr>
      <w:rFonts w:ascii="Arial" w:hAnsi="Arial"/>
      <w:sz w:val="36"/>
      <w:lang w:val="en-GB" w:eastAsia="en-US"/>
    </w:rPr>
  </w:style>
  <w:style w:type="paragraph" w:styleId="NormalWeb">
    <w:name w:val="Normal (Web)"/>
    <w:basedOn w:val="Normal"/>
    <w:uiPriority w:val="99"/>
    <w:unhideWhenUsed/>
    <w:rsid w:val="00EE40CA"/>
    <w:pPr>
      <w:spacing w:before="100" w:beforeAutospacing="1" w:after="100" w:afterAutospacing="1"/>
    </w:pPr>
    <w:rPr>
      <w:sz w:val="24"/>
      <w:szCs w:val="24"/>
      <w:lang w:eastAsia="en-GB"/>
    </w:rPr>
  </w:style>
  <w:style w:type="character" w:customStyle="1" w:styleId="TANChar">
    <w:name w:val="TAN Char"/>
    <w:link w:val="TAN"/>
    <w:locked/>
    <w:rsid w:val="00C52FAB"/>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7874">
      <w:bodyDiv w:val="1"/>
      <w:marLeft w:val="0"/>
      <w:marRight w:val="0"/>
      <w:marTop w:val="0"/>
      <w:marBottom w:val="0"/>
      <w:divBdr>
        <w:top w:val="none" w:sz="0" w:space="0" w:color="auto"/>
        <w:left w:val="none" w:sz="0" w:space="0" w:color="auto"/>
        <w:bottom w:val="none" w:sz="0" w:space="0" w:color="auto"/>
        <w:right w:val="none" w:sz="0" w:space="0" w:color="auto"/>
      </w:divBdr>
    </w:div>
    <w:div w:id="186986832">
      <w:bodyDiv w:val="1"/>
      <w:marLeft w:val="0"/>
      <w:marRight w:val="0"/>
      <w:marTop w:val="0"/>
      <w:marBottom w:val="0"/>
      <w:divBdr>
        <w:top w:val="none" w:sz="0" w:space="0" w:color="auto"/>
        <w:left w:val="none" w:sz="0" w:space="0" w:color="auto"/>
        <w:bottom w:val="none" w:sz="0" w:space="0" w:color="auto"/>
        <w:right w:val="none" w:sz="0" w:space="0" w:color="auto"/>
      </w:divBdr>
      <w:divsChild>
        <w:div w:id="2088577671">
          <w:marLeft w:val="547"/>
          <w:marRight w:val="0"/>
          <w:marTop w:val="0"/>
          <w:marBottom w:val="60"/>
          <w:divBdr>
            <w:top w:val="none" w:sz="0" w:space="0" w:color="auto"/>
            <w:left w:val="none" w:sz="0" w:space="0" w:color="auto"/>
            <w:bottom w:val="none" w:sz="0" w:space="0" w:color="auto"/>
            <w:right w:val="none" w:sz="0" w:space="0" w:color="auto"/>
          </w:divBdr>
        </w:div>
      </w:divsChild>
    </w:div>
    <w:div w:id="747923204">
      <w:bodyDiv w:val="1"/>
      <w:marLeft w:val="0"/>
      <w:marRight w:val="0"/>
      <w:marTop w:val="0"/>
      <w:marBottom w:val="0"/>
      <w:divBdr>
        <w:top w:val="none" w:sz="0" w:space="0" w:color="auto"/>
        <w:left w:val="none" w:sz="0" w:space="0" w:color="auto"/>
        <w:bottom w:val="none" w:sz="0" w:space="0" w:color="auto"/>
        <w:right w:val="none" w:sz="0" w:space="0" w:color="auto"/>
      </w:divBdr>
      <w:divsChild>
        <w:div w:id="1321619686">
          <w:marLeft w:val="547"/>
          <w:marRight w:val="0"/>
          <w:marTop w:val="0"/>
          <w:marBottom w:val="60"/>
          <w:divBdr>
            <w:top w:val="none" w:sz="0" w:space="0" w:color="auto"/>
            <w:left w:val="none" w:sz="0" w:space="0" w:color="auto"/>
            <w:bottom w:val="none" w:sz="0" w:space="0" w:color="auto"/>
            <w:right w:val="none" w:sz="0" w:space="0" w:color="auto"/>
          </w:divBdr>
        </w:div>
      </w:divsChild>
    </w:div>
    <w:div w:id="763037797">
      <w:bodyDiv w:val="1"/>
      <w:marLeft w:val="0"/>
      <w:marRight w:val="0"/>
      <w:marTop w:val="0"/>
      <w:marBottom w:val="0"/>
      <w:divBdr>
        <w:top w:val="none" w:sz="0" w:space="0" w:color="auto"/>
        <w:left w:val="none" w:sz="0" w:space="0" w:color="auto"/>
        <w:bottom w:val="none" w:sz="0" w:space="0" w:color="auto"/>
        <w:right w:val="none" w:sz="0" w:space="0" w:color="auto"/>
      </w:divBdr>
    </w:div>
    <w:div w:id="987441988">
      <w:bodyDiv w:val="1"/>
      <w:marLeft w:val="0"/>
      <w:marRight w:val="0"/>
      <w:marTop w:val="0"/>
      <w:marBottom w:val="0"/>
      <w:divBdr>
        <w:top w:val="none" w:sz="0" w:space="0" w:color="auto"/>
        <w:left w:val="none" w:sz="0" w:space="0" w:color="auto"/>
        <w:bottom w:val="none" w:sz="0" w:space="0" w:color="auto"/>
        <w:right w:val="none" w:sz="0" w:space="0" w:color="auto"/>
      </w:divBdr>
      <w:divsChild>
        <w:div w:id="1296914503">
          <w:marLeft w:val="547"/>
          <w:marRight w:val="0"/>
          <w:marTop w:val="0"/>
          <w:marBottom w:val="60"/>
          <w:divBdr>
            <w:top w:val="none" w:sz="0" w:space="0" w:color="auto"/>
            <w:left w:val="none" w:sz="0" w:space="0" w:color="auto"/>
            <w:bottom w:val="none" w:sz="0" w:space="0" w:color="auto"/>
            <w:right w:val="none" w:sz="0" w:space="0" w:color="auto"/>
          </w:divBdr>
        </w:div>
      </w:divsChild>
    </w:div>
    <w:div w:id="997533272">
      <w:bodyDiv w:val="1"/>
      <w:marLeft w:val="0"/>
      <w:marRight w:val="0"/>
      <w:marTop w:val="0"/>
      <w:marBottom w:val="0"/>
      <w:divBdr>
        <w:top w:val="none" w:sz="0" w:space="0" w:color="auto"/>
        <w:left w:val="none" w:sz="0" w:space="0" w:color="auto"/>
        <w:bottom w:val="none" w:sz="0" w:space="0" w:color="auto"/>
        <w:right w:val="none" w:sz="0" w:space="0" w:color="auto"/>
      </w:divBdr>
      <w:divsChild>
        <w:div w:id="616720535">
          <w:marLeft w:val="274"/>
          <w:marRight w:val="0"/>
          <w:marTop w:val="0"/>
          <w:marBottom w:val="0"/>
          <w:divBdr>
            <w:top w:val="none" w:sz="0" w:space="0" w:color="auto"/>
            <w:left w:val="none" w:sz="0" w:space="0" w:color="auto"/>
            <w:bottom w:val="none" w:sz="0" w:space="0" w:color="auto"/>
            <w:right w:val="none" w:sz="0" w:space="0" w:color="auto"/>
          </w:divBdr>
        </w:div>
        <w:div w:id="987590475">
          <w:marLeft w:val="274"/>
          <w:marRight w:val="0"/>
          <w:marTop w:val="0"/>
          <w:marBottom w:val="0"/>
          <w:divBdr>
            <w:top w:val="none" w:sz="0" w:space="0" w:color="auto"/>
            <w:left w:val="none" w:sz="0" w:space="0" w:color="auto"/>
            <w:bottom w:val="none" w:sz="0" w:space="0" w:color="auto"/>
            <w:right w:val="none" w:sz="0" w:space="0" w:color="auto"/>
          </w:divBdr>
        </w:div>
        <w:div w:id="2034069622">
          <w:marLeft w:val="274"/>
          <w:marRight w:val="0"/>
          <w:marTop w:val="0"/>
          <w:marBottom w:val="0"/>
          <w:divBdr>
            <w:top w:val="none" w:sz="0" w:space="0" w:color="auto"/>
            <w:left w:val="none" w:sz="0" w:space="0" w:color="auto"/>
            <w:bottom w:val="none" w:sz="0" w:space="0" w:color="auto"/>
            <w:right w:val="none" w:sz="0" w:space="0" w:color="auto"/>
          </w:divBdr>
        </w:div>
        <w:div w:id="1001202101">
          <w:marLeft w:val="274"/>
          <w:marRight w:val="0"/>
          <w:marTop w:val="0"/>
          <w:marBottom w:val="0"/>
          <w:divBdr>
            <w:top w:val="none" w:sz="0" w:space="0" w:color="auto"/>
            <w:left w:val="none" w:sz="0" w:space="0" w:color="auto"/>
            <w:bottom w:val="none" w:sz="0" w:space="0" w:color="auto"/>
            <w:right w:val="none" w:sz="0" w:space="0" w:color="auto"/>
          </w:divBdr>
        </w:div>
      </w:divsChild>
    </w:div>
    <w:div w:id="1496650283">
      <w:bodyDiv w:val="1"/>
      <w:marLeft w:val="0"/>
      <w:marRight w:val="0"/>
      <w:marTop w:val="0"/>
      <w:marBottom w:val="0"/>
      <w:divBdr>
        <w:top w:val="none" w:sz="0" w:space="0" w:color="auto"/>
        <w:left w:val="none" w:sz="0" w:space="0" w:color="auto"/>
        <w:bottom w:val="none" w:sz="0" w:space="0" w:color="auto"/>
        <w:right w:val="none" w:sz="0" w:space="0" w:color="auto"/>
      </w:divBdr>
    </w:div>
    <w:div w:id="1751544206">
      <w:bodyDiv w:val="1"/>
      <w:marLeft w:val="0"/>
      <w:marRight w:val="0"/>
      <w:marTop w:val="0"/>
      <w:marBottom w:val="0"/>
      <w:divBdr>
        <w:top w:val="none" w:sz="0" w:space="0" w:color="auto"/>
        <w:left w:val="none" w:sz="0" w:space="0" w:color="auto"/>
        <w:bottom w:val="none" w:sz="0" w:space="0" w:color="auto"/>
        <w:right w:val="none" w:sz="0" w:space="0" w:color="auto"/>
      </w:divBdr>
    </w:div>
    <w:div w:id="1964769310">
      <w:bodyDiv w:val="1"/>
      <w:marLeft w:val="0"/>
      <w:marRight w:val="0"/>
      <w:marTop w:val="0"/>
      <w:marBottom w:val="0"/>
      <w:divBdr>
        <w:top w:val="none" w:sz="0" w:space="0" w:color="auto"/>
        <w:left w:val="none" w:sz="0" w:space="0" w:color="auto"/>
        <w:bottom w:val="none" w:sz="0" w:space="0" w:color="auto"/>
        <w:right w:val="none" w:sz="0" w:space="0" w:color="auto"/>
      </w:divBdr>
      <w:divsChild>
        <w:div w:id="501355921">
          <w:marLeft w:val="274"/>
          <w:marRight w:val="0"/>
          <w:marTop w:val="0"/>
          <w:marBottom w:val="0"/>
          <w:divBdr>
            <w:top w:val="none" w:sz="0" w:space="0" w:color="auto"/>
            <w:left w:val="none" w:sz="0" w:space="0" w:color="auto"/>
            <w:bottom w:val="none" w:sz="0" w:space="0" w:color="auto"/>
            <w:right w:val="none" w:sz="0" w:space="0" w:color="auto"/>
          </w:divBdr>
        </w:div>
        <w:div w:id="430319597">
          <w:marLeft w:val="274"/>
          <w:marRight w:val="0"/>
          <w:marTop w:val="0"/>
          <w:marBottom w:val="0"/>
          <w:divBdr>
            <w:top w:val="none" w:sz="0" w:space="0" w:color="auto"/>
            <w:left w:val="none" w:sz="0" w:space="0" w:color="auto"/>
            <w:bottom w:val="none" w:sz="0" w:space="0" w:color="auto"/>
            <w:right w:val="none" w:sz="0" w:space="0" w:color="auto"/>
          </w:divBdr>
        </w:div>
        <w:div w:id="1489664582">
          <w:marLeft w:val="274"/>
          <w:marRight w:val="0"/>
          <w:marTop w:val="0"/>
          <w:marBottom w:val="0"/>
          <w:divBdr>
            <w:top w:val="none" w:sz="0" w:space="0" w:color="auto"/>
            <w:left w:val="none" w:sz="0" w:space="0" w:color="auto"/>
            <w:bottom w:val="none" w:sz="0" w:space="0" w:color="auto"/>
            <w:right w:val="none" w:sz="0" w:space="0" w:color="auto"/>
          </w:divBdr>
        </w:div>
        <w:div w:id="104051973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F029-5DBE-433B-B131-5EA194E7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Huawei-zfq2</dc:creator>
  <cp:keywords/>
  <cp:lastModifiedBy>Ericsson User</cp:lastModifiedBy>
  <cp:revision>3</cp:revision>
  <dcterms:created xsi:type="dcterms:W3CDTF">2021-10-11T14:29:00Z</dcterms:created>
  <dcterms:modified xsi:type="dcterms:W3CDTF">2021-10-11T14:29:00Z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(3)Srzr2RleJTAPS4J2xfAUIaU6ALfOm1Z8z4vpmkQv/o6dlqwiUl4sDm1/t3+c80ggNlFcPblf
XfHbWTzu72YMxjFmJ4Vic4gwnUV+R9Ss4ghshOIQXcPa36QBFIacYR8ONlkC1kYwYrE6kOgg
L3Xyyf1cFfzp2HBq+V1y1hxLwnbSpcCplCFrOzS1mQWhE8htpiV9fi5Byjp7lwQdwwLwIGJj
3h4PIO64SyZBLJ0HfO</vt:lpwstr>
  </property>
  <property fmtid="{D5CDD505-2E9C-101B-9397-08002B2CF9AE}" pid="3" name="_2015_ms_pID_7253431">
    <vt:lpwstr>617cwDzaMaDEgAo5iTSqWSwrnEnuJo01nzF/JItq5u8r0TzvF7oADz
630/YnAm0z3gDbjxtIfFSIbDHsMGpvuXjTmsNl8w+NeacIdc0ejt9nwg0l53Q5K0kGBkSitU
1/HuZNNwTD5W9P4M2ZwgiTMFqkf/hU6S4kNIUcBEeVI/SSGQ/TBSFjomaPraBbk83zw9ja3/
qI4aVY2Gfd11wjwGA3mtoWgIaLwZcIOlDf58</vt:lpwstr>
  </property>
  <property fmtid="{D5CDD505-2E9C-101B-9397-08002B2CF9AE}" pid="4" name="_2015_ms_pID_7253432">
    <vt:lpwstr>pde4SrCxEDR8KVi4t22Qlcw=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1630117786</vt:lpwstr>
  </property>
</Properties>
</file>