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B43A" w14:textId="77777777" w:rsidR="002B25A6" w:rsidRDefault="002B25A6" w:rsidP="002B25A6">
      <w:pPr>
        <w:pStyle w:val="CRCoverPage"/>
        <w:tabs>
          <w:tab w:val="right" w:pos="9639"/>
        </w:tabs>
        <w:spacing w:after="0"/>
        <w:rPr>
          <w:b/>
          <w:i/>
          <w:noProof/>
          <w:sz w:val="28"/>
        </w:rPr>
      </w:pPr>
      <w:bookmarkStart w:id="0" w:name="_Toc20149630"/>
      <w:bookmarkStart w:id="1" w:name="_Toc27846421"/>
      <w:bookmarkStart w:id="2" w:name="_Toc36187545"/>
      <w:bookmarkStart w:id="3" w:name="_Toc45183449"/>
      <w:bookmarkStart w:id="4" w:name="_Toc47342291"/>
      <w:bookmarkStart w:id="5" w:name="_Toc51768989"/>
      <w:bookmarkStart w:id="6" w:name="_Toc59095339"/>
      <w:r>
        <w:rPr>
          <w:rFonts w:cs="Arial"/>
          <w:b/>
          <w:noProof/>
          <w:sz w:val="24"/>
        </w:rPr>
        <w:t>SA WG2 Meeting #143e</w:t>
      </w:r>
      <w:r>
        <w:rPr>
          <w:b/>
          <w:i/>
          <w:noProof/>
          <w:sz w:val="28"/>
        </w:rPr>
        <w:tab/>
      </w:r>
      <w:r>
        <w:rPr>
          <w:rFonts w:cs="Arial"/>
          <w:b/>
          <w:noProof/>
          <w:sz w:val="24"/>
        </w:rPr>
        <w:t>S2-210xxxx</w:t>
      </w:r>
    </w:p>
    <w:p w14:paraId="0711D5E3" w14:textId="77777777" w:rsidR="002B25A6" w:rsidRDefault="002B25A6" w:rsidP="002B25A6">
      <w:pPr>
        <w:pStyle w:val="CRCoverPage"/>
        <w:outlineLvl w:val="0"/>
        <w:rPr>
          <w:b/>
          <w:noProof/>
          <w:sz w:val="24"/>
        </w:rPr>
      </w:pPr>
      <w:r>
        <w:rPr>
          <w:b/>
          <w:noProof/>
          <w:sz w:val="24"/>
        </w:rPr>
        <w:t>Feb 24</w:t>
      </w:r>
      <w:r w:rsidRPr="00494B11">
        <w:rPr>
          <w:b/>
          <w:noProof/>
          <w:sz w:val="24"/>
          <w:vertAlign w:val="superscript"/>
        </w:rPr>
        <w:t>th</w:t>
      </w:r>
      <w:r>
        <w:rPr>
          <w:b/>
          <w:noProof/>
          <w:sz w:val="24"/>
        </w:rPr>
        <w:t xml:space="preserve"> – March 9</w:t>
      </w:r>
      <w:r w:rsidRPr="00ED6D83">
        <w:rPr>
          <w:b/>
          <w:noProof/>
          <w:sz w:val="24"/>
          <w:vertAlign w:val="superscript"/>
        </w:rPr>
        <w:t>th</w:t>
      </w:r>
      <w:r>
        <w:rPr>
          <w:b/>
          <w:noProof/>
          <w:sz w:val="24"/>
        </w:rPr>
        <w:t>, 2021 ; Elbonia</w:t>
      </w:r>
      <w:r>
        <w:rPr>
          <w:rFonts w:cs="Arial"/>
          <w:b/>
          <w:noProof/>
          <w:color w:val="3333FF"/>
          <w:sz w:val="24"/>
        </w:rPr>
        <w:t xml:space="preserve">                   </w:t>
      </w:r>
      <w:r>
        <w:rPr>
          <w:rFonts w:cs="Arial"/>
          <w:b/>
          <w:noProof/>
          <w:color w:val="3333FF"/>
          <w:sz w:val="24"/>
        </w:rPr>
        <w:tab/>
      </w:r>
      <w:r>
        <w:rPr>
          <w:rFonts w:cs="Arial"/>
          <w:b/>
          <w:noProof/>
          <w:color w:val="3333FF"/>
          <w:sz w:val="24"/>
        </w:rPr>
        <w:tab/>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b/>
          <w:noProof/>
          <w:color w:val="3333FF"/>
        </w:rPr>
        <w:t>(revision of S2-210)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B25A6" w14:paraId="0D43FF56" w14:textId="77777777" w:rsidTr="000B18D0">
        <w:tc>
          <w:tcPr>
            <w:tcW w:w="9641" w:type="dxa"/>
            <w:gridSpan w:val="9"/>
            <w:tcBorders>
              <w:top w:val="single" w:sz="4" w:space="0" w:color="auto"/>
              <w:left w:val="single" w:sz="4" w:space="0" w:color="auto"/>
              <w:right w:val="single" w:sz="4" w:space="0" w:color="auto"/>
            </w:tcBorders>
          </w:tcPr>
          <w:p w14:paraId="52471D83" w14:textId="77777777" w:rsidR="002B25A6" w:rsidRDefault="002B25A6" w:rsidP="000B18D0">
            <w:pPr>
              <w:pStyle w:val="CRCoverPage"/>
              <w:spacing w:after="0"/>
              <w:jc w:val="right"/>
              <w:rPr>
                <w:i/>
                <w:noProof/>
              </w:rPr>
            </w:pPr>
            <w:r>
              <w:rPr>
                <w:i/>
                <w:noProof/>
                <w:sz w:val="14"/>
              </w:rPr>
              <w:t>CR-Form-v12.1</w:t>
            </w:r>
          </w:p>
        </w:tc>
      </w:tr>
      <w:tr w:rsidR="002B25A6" w14:paraId="20DF1CAE" w14:textId="77777777" w:rsidTr="000B18D0">
        <w:tc>
          <w:tcPr>
            <w:tcW w:w="9641" w:type="dxa"/>
            <w:gridSpan w:val="9"/>
            <w:tcBorders>
              <w:left w:val="single" w:sz="4" w:space="0" w:color="auto"/>
              <w:right w:val="single" w:sz="4" w:space="0" w:color="auto"/>
            </w:tcBorders>
          </w:tcPr>
          <w:p w14:paraId="04A74A6E" w14:textId="77777777" w:rsidR="002B25A6" w:rsidRDefault="002B25A6" w:rsidP="000B18D0">
            <w:pPr>
              <w:pStyle w:val="CRCoverPage"/>
              <w:spacing w:after="0"/>
              <w:jc w:val="center"/>
              <w:rPr>
                <w:noProof/>
              </w:rPr>
            </w:pPr>
            <w:r>
              <w:rPr>
                <w:b/>
                <w:noProof/>
                <w:sz w:val="32"/>
              </w:rPr>
              <w:t>CHANGE REQUEST</w:t>
            </w:r>
          </w:p>
        </w:tc>
      </w:tr>
      <w:tr w:rsidR="002B25A6" w14:paraId="24AAF96A" w14:textId="77777777" w:rsidTr="000B18D0">
        <w:tc>
          <w:tcPr>
            <w:tcW w:w="9641" w:type="dxa"/>
            <w:gridSpan w:val="9"/>
            <w:tcBorders>
              <w:left w:val="single" w:sz="4" w:space="0" w:color="auto"/>
              <w:right w:val="single" w:sz="4" w:space="0" w:color="auto"/>
            </w:tcBorders>
          </w:tcPr>
          <w:p w14:paraId="2A5BF3F6" w14:textId="77777777" w:rsidR="002B25A6" w:rsidRDefault="002B25A6" w:rsidP="000B18D0">
            <w:pPr>
              <w:pStyle w:val="CRCoverPage"/>
              <w:spacing w:after="0"/>
              <w:rPr>
                <w:noProof/>
                <w:sz w:val="8"/>
                <w:szCs w:val="8"/>
              </w:rPr>
            </w:pPr>
          </w:p>
        </w:tc>
      </w:tr>
      <w:tr w:rsidR="002B25A6" w14:paraId="3BB67D21" w14:textId="77777777" w:rsidTr="000B18D0">
        <w:tc>
          <w:tcPr>
            <w:tcW w:w="142" w:type="dxa"/>
            <w:tcBorders>
              <w:left w:val="single" w:sz="4" w:space="0" w:color="auto"/>
            </w:tcBorders>
          </w:tcPr>
          <w:p w14:paraId="4E2F1134" w14:textId="77777777" w:rsidR="002B25A6" w:rsidRDefault="002B25A6" w:rsidP="000B18D0">
            <w:pPr>
              <w:pStyle w:val="CRCoverPage"/>
              <w:spacing w:after="0"/>
              <w:jc w:val="right"/>
              <w:rPr>
                <w:noProof/>
              </w:rPr>
            </w:pPr>
          </w:p>
        </w:tc>
        <w:tc>
          <w:tcPr>
            <w:tcW w:w="1559" w:type="dxa"/>
            <w:shd w:val="pct30" w:color="FFFF00" w:fill="auto"/>
          </w:tcPr>
          <w:p w14:paraId="7EB3CC7B" w14:textId="77777777" w:rsidR="002B25A6" w:rsidRPr="00410371" w:rsidRDefault="002B25A6" w:rsidP="000B18D0">
            <w:pPr>
              <w:pStyle w:val="CRCoverPage"/>
              <w:spacing w:after="0"/>
              <w:jc w:val="right"/>
              <w:rPr>
                <w:b/>
                <w:noProof/>
                <w:sz w:val="28"/>
              </w:rPr>
            </w:pPr>
            <w:r>
              <w:rPr>
                <w:b/>
                <w:noProof/>
                <w:sz w:val="28"/>
              </w:rPr>
              <w:t>23.501</w:t>
            </w:r>
          </w:p>
        </w:tc>
        <w:tc>
          <w:tcPr>
            <w:tcW w:w="709" w:type="dxa"/>
          </w:tcPr>
          <w:p w14:paraId="52B88DA8" w14:textId="77777777" w:rsidR="002B25A6" w:rsidRDefault="002B25A6" w:rsidP="000B18D0">
            <w:pPr>
              <w:pStyle w:val="CRCoverPage"/>
              <w:spacing w:after="0"/>
              <w:jc w:val="center"/>
              <w:rPr>
                <w:noProof/>
              </w:rPr>
            </w:pPr>
            <w:r>
              <w:rPr>
                <w:b/>
                <w:noProof/>
                <w:sz w:val="28"/>
              </w:rPr>
              <w:t>CR</w:t>
            </w:r>
          </w:p>
        </w:tc>
        <w:tc>
          <w:tcPr>
            <w:tcW w:w="1276" w:type="dxa"/>
            <w:shd w:val="pct30" w:color="FFFF00" w:fill="auto"/>
          </w:tcPr>
          <w:p w14:paraId="0D1F535B" w14:textId="77777777" w:rsidR="002B25A6" w:rsidRPr="00410371" w:rsidRDefault="002B25A6" w:rsidP="000B18D0">
            <w:pPr>
              <w:pStyle w:val="CRCoverPage"/>
              <w:spacing w:after="0"/>
              <w:rPr>
                <w:noProof/>
              </w:rPr>
            </w:pPr>
            <w:r>
              <w:rPr>
                <w:b/>
                <w:noProof/>
                <w:sz w:val="28"/>
              </w:rPr>
              <w:t>xx</w:t>
            </w:r>
          </w:p>
        </w:tc>
        <w:tc>
          <w:tcPr>
            <w:tcW w:w="709" w:type="dxa"/>
          </w:tcPr>
          <w:p w14:paraId="05CD7E10" w14:textId="77777777" w:rsidR="002B25A6" w:rsidRDefault="002B25A6" w:rsidP="000B18D0">
            <w:pPr>
              <w:pStyle w:val="CRCoverPage"/>
              <w:tabs>
                <w:tab w:val="right" w:pos="625"/>
              </w:tabs>
              <w:spacing w:after="0"/>
              <w:jc w:val="center"/>
              <w:rPr>
                <w:noProof/>
              </w:rPr>
            </w:pPr>
            <w:r>
              <w:rPr>
                <w:b/>
                <w:bCs/>
                <w:noProof/>
                <w:sz w:val="28"/>
              </w:rPr>
              <w:t>rev</w:t>
            </w:r>
          </w:p>
        </w:tc>
        <w:tc>
          <w:tcPr>
            <w:tcW w:w="992" w:type="dxa"/>
            <w:shd w:val="pct30" w:color="FFFF00" w:fill="auto"/>
          </w:tcPr>
          <w:p w14:paraId="3769E189" w14:textId="77777777" w:rsidR="002B25A6" w:rsidRPr="00410371" w:rsidRDefault="002B25A6" w:rsidP="000B18D0">
            <w:pPr>
              <w:pStyle w:val="CRCoverPage"/>
              <w:spacing w:after="0"/>
              <w:jc w:val="center"/>
              <w:rPr>
                <w:b/>
                <w:noProof/>
              </w:rPr>
            </w:pPr>
            <w:r>
              <w:rPr>
                <w:b/>
                <w:noProof/>
                <w:sz w:val="28"/>
              </w:rPr>
              <w:t>-</w:t>
            </w:r>
          </w:p>
        </w:tc>
        <w:tc>
          <w:tcPr>
            <w:tcW w:w="2410" w:type="dxa"/>
          </w:tcPr>
          <w:p w14:paraId="73FE27AC" w14:textId="77777777" w:rsidR="002B25A6" w:rsidRDefault="002B25A6" w:rsidP="000B18D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44E8B1" w14:textId="77777777" w:rsidR="002B25A6" w:rsidRPr="00410371" w:rsidRDefault="002B25A6" w:rsidP="000B18D0">
            <w:pPr>
              <w:pStyle w:val="CRCoverPage"/>
              <w:spacing w:after="0"/>
              <w:jc w:val="center"/>
              <w:rPr>
                <w:noProof/>
                <w:sz w:val="28"/>
              </w:rPr>
            </w:pPr>
            <w:r>
              <w:rPr>
                <w:b/>
                <w:noProof/>
                <w:sz w:val="28"/>
              </w:rPr>
              <w:t>16.7.0</w:t>
            </w:r>
          </w:p>
        </w:tc>
        <w:tc>
          <w:tcPr>
            <w:tcW w:w="143" w:type="dxa"/>
            <w:tcBorders>
              <w:right w:val="single" w:sz="4" w:space="0" w:color="auto"/>
            </w:tcBorders>
          </w:tcPr>
          <w:p w14:paraId="069FCE35" w14:textId="77777777" w:rsidR="002B25A6" w:rsidRDefault="002B25A6" w:rsidP="000B18D0">
            <w:pPr>
              <w:pStyle w:val="CRCoverPage"/>
              <w:spacing w:after="0"/>
              <w:rPr>
                <w:noProof/>
              </w:rPr>
            </w:pPr>
          </w:p>
        </w:tc>
      </w:tr>
      <w:tr w:rsidR="002B25A6" w14:paraId="72093532" w14:textId="77777777" w:rsidTr="000B18D0">
        <w:tc>
          <w:tcPr>
            <w:tcW w:w="9641" w:type="dxa"/>
            <w:gridSpan w:val="9"/>
            <w:tcBorders>
              <w:left w:val="single" w:sz="4" w:space="0" w:color="auto"/>
              <w:right w:val="single" w:sz="4" w:space="0" w:color="auto"/>
            </w:tcBorders>
          </w:tcPr>
          <w:p w14:paraId="62EB2577" w14:textId="77777777" w:rsidR="002B25A6" w:rsidRDefault="002B25A6" w:rsidP="000B18D0">
            <w:pPr>
              <w:pStyle w:val="CRCoverPage"/>
              <w:spacing w:after="0"/>
              <w:rPr>
                <w:noProof/>
              </w:rPr>
            </w:pPr>
          </w:p>
        </w:tc>
      </w:tr>
      <w:tr w:rsidR="002B25A6" w14:paraId="5CAAAA2C" w14:textId="77777777" w:rsidTr="000B18D0">
        <w:tc>
          <w:tcPr>
            <w:tcW w:w="9641" w:type="dxa"/>
            <w:gridSpan w:val="9"/>
            <w:tcBorders>
              <w:top w:val="single" w:sz="4" w:space="0" w:color="auto"/>
            </w:tcBorders>
          </w:tcPr>
          <w:p w14:paraId="664ABFBD" w14:textId="77777777" w:rsidR="002B25A6" w:rsidRPr="00F25D98" w:rsidRDefault="002B25A6" w:rsidP="000B18D0">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2B25A6" w14:paraId="6E1BF973" w14:textId="77777777" w:rsidTr="000B18D0">
        <w:tc>
          <w:tcPr>
            <w:tcW w:w="9641" w:type="dxa"/>
            <w:gridSpan w:val="9"/>
          </w:tcPr>
          <w:p w14:paraId="1A4F4522" w14:textId="77777777" w:rsidR="002B25A6" w:rsidRDefault="002B25A6" w:rsidP="000B18D0">
            <w:pPr>
              <w:pStyle w:val="CRCoverPage"/>
              <w:spacing w:after="0"/>
              <w:rPr>
                <w:noProof/>
                <w:sz w:val="8"/>
                <w:szCs w:val="8"/>
              </w:rPr>
            </w:pPr>
          </w:p>
        </w:tc>
      </w:tr>
    </w:tbl>
    <w:p w14:paraId="423D9149" w14:textId="77777777" w:rsidR="002B25A6" w:rsidRDefault="002B25A6" w:rsidP="002B25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B25A6" w14:paraId="531F1130" w14:textId="77777777" w:rsidTr="000B18D0">
        <w:tc>
          <w:tcPr>
            <w:tcW w:w="2835" w:type="dxa"/>
          </w:tcPr>
          <w:p w14:paraId="4EFB758F" w14:textId="77777777" w:rsidR="002B25A6" w:rsidRDefault="002B25A6" w:rsidP="000B18D0">
            <w:pPr>
              <w:pStyle w:val="CRCoverPage"/>
              <w:tabs>
                <w:tab w:val="right" w:pos="2751"/>
              </w:tabs>
              <w:spacing w:after="0"/>
              <w:rPr>
                <w:b/>
                <w:i/>
                <w:noProof/>
              </w:rPr>
            </w:pPr>
            <w:r>
              <w:rPr>
                <w:b/>
                <w:i/>
                <w:noProof/>
              </w:rPr>
              <w:t>Proposed change affects:</w:t>
            </w:r>
          </w:p>
        </w:tc>
        <w:tc>
          <w:tcPr>
            <w:tcW w:w="1418" w:type="dxa"/>
          </w:tcPr>
          <w:p w14:paraId="1FD9D933" w14:textId="77777777" w:rsidR="002B25A6" w:rsidRDefault="002B25A6" w:rsidP="000B18D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6E42BC" w14:textId="77777777" w:rsidR="002B25A6" w:rsidRDefault="002B25A6" w:rsidP="000B18D0">
            <w:pPr>
              <w:pStyle w:val="CRCoverPage"/>
              <w:spacing w:after="0"/>
              <w:jc w:val="center"/>
              <w:rPr>
                <w:b/>
                <w:caps/>
                <w:noProof/>
              </w:rPr>
            </w:pPr>
          </w:p>
        </w:tc>
        <w:tc>
          <w:tcPr>
            <w:tcW w:w="709" w:type="dxa"/>
            <w:tcBorders>
              <w:left w:val="single" w:sz="4" w:space="0" w:color="auto"/>
            </w:tcBorders>
          </w:tcPr>
          <w:p w14:paraId="3802EB88" w14:textId="77777777" w:rsidR="002B25A6" w:rsidRDefault="002B25A6" w:rsidP="000B18D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1293F3" w14:textId="77777777" w:rsidR="002B25A6" w:rsidRDefault="002B25A6" w:rsidP="000B18D0">
            <w:pPr>
              <w:pStyle w:val="CRCoverPage"/>
              <w:spacing w:after="0"/>
              <w:jc w:val="center"/>
              <w:rPr>
                <w:b/>
                <w:caps/>
                <w:noProof/>
              </w:rPr>
            </w:pPr>
          </w:p>
        </w:tc>
        <w:tc>
          <w:tcPr>
            <w:tcW w:w="2126" w:type="dxa"/>
          </w:tcPr>
          <w:p w14:paraId="5AC2BF6C" w14:textId="77777777" w:rsidR="002B25A6" w:rsidRDefault="002B25A6" w:rsidP="000B18D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366C85" w14:textId="77777777" w:rsidR="002B25A6" w:rsidRDefault="002B25A6" w:rsidP="000B18D0">
            <w:pPr>
              <w:pStyle w:val="CRCoverPage"/>
              <w:spacing w:after="0"/>
              <w:jc w:val="center"/>
              <w:rPr>
                <w:b/>
                <w:caps/>
                <w:noProof/>
              </w:rPr>
            </w:pPr>
            <w:r>
              <w:rPr>
                <w:b/>
                <w:caps/>
                <w:noProof/>
              </w:rPr>
              <w:t>x</w:t>
            </w:r>
          </w:p>
        </w:tc>
        <w:tc>
          <w:tcPr>
            <w:tcW w:w="1418" w:type="dxa"/>
            <w:tcBorders>
              <w:left w:val="nil"/>
            </w:tcBorders>
          </w:tcPr>
          <w:p w14:paraId="4EEE25CC" w14:textId="77777777" w:rsidR="002B25A6" w:rsidRDefault="002B25A6" w:rsidP="000B18D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2CEA23" w14:textId="77777777" w:rsidR="002B25A6" w:rsidRDefault="002B25A6" w:rsidP="000B18D0">
            <w:pPr>
              <w:pStyle w:val="CRCoverPage"/>
              <w:spacing w:after="0"/>
              <w:jc w:val="center"/>
              <w:rPr>
                <w:b/>
                <w:bCs/>
                <w:caps/>
                <w:noProof/>
              </w:rPr>
            </w:pPr>
            <w:r>
              <w:rPr>
                <w:b/>
                <w:bCs/>
                <w:caps/>
                <w:noProof/>
              </w:rPr>
              <w:t>X</w:t>
            </w:r>
          </w:p>
        </w:tc>
      </w:tr>
    </w:tbl>
    <w:p w14:paraId="69E33B6C" w14:textId="77777777" w:rsidR="002B25A6" w:rsidRDefault="002B25A6" w:rsidP="002B25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B25A6" w14:paraId="314E8707" w14:textId="77777777" w:rsidTr="000B18D0">
        <w:tc>
          <w:tcPr>
            <w:tcW w:w="9640" w:type="dxa"/>
            <w:gridSpan w:val="11"/>
          </w:tcPr>
          <w:p w14:paraId="4D6B8808" w14:textId="77777777" w:rsidR="002B25A6" w:rsidRDefault="002B25A6" w:rsidP="000B18D0">
            <w:pPr>
              <w:pStyle w:val="CRCoverPage"/>
              <w:spacing w:after="0"/>
              <w:rPr>
                <w:noProof/>
                <w:sz w:val="8"/>
                <w:szCs w:val="8"/>
              </w:rPr>
            </w:pPr>
          </w:p>
        </w:tc>
      </w:tr>
      <w:tr w:rsidR="002B25A6" w14:paraId="6A142CCE" w14:textId="77777777" w:rsidTr="000B18D0">
        <w:tc>
          <w:tcPr>
            <w:tcW w:w="1843" w:type="dxa"/>
            <w:tcBorders>
              <w:top w:val="single" w:sz="4" w:space="0" w:color="auto"/>
              <w:left w:val="single" w:sz="4" w:space="0" w:color="auto"/>
            </w:tcBorders>
          </w:tcPr>
          <w:p w14:paraId="2C9EF581" w14:textId="77777777" w:rsidR="002B25A6" w:rsidRDefault="002B25A6" w:rsidP="000B18D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3D2729" w14:textId="61B7A737" w:rsidR="002B25A6" w:rsidRDefault="002B25A6" w:rsidP="000B18D0">
            <w:pPr>
              <w:pStyle w:val="CRCoverPage"/>
              <w:spacing w:after="0"/>
              <w:ind w:left="100"/>
              <w:rPr>
                <w:noProof/>
              </w:rPr>
            </w:pPr>
            <w:r>
              <w:rPr>
                <w:noProof/>
              </w:rPr>
              <w:t>SNPN with separate entity hosting subscription</w:t>
            </w:r>
          </w:p>
        </w:tc>
      </w:tr>
      <w:tr w:rsidR="002B25A6" w14:paraId="6659C495" w14:textId="77777777" w:rsidTr="000B18D0">
        <w:tc>
          <w:tcPr>
            <w:tcW w:w="1843" w:type="dxa"/>
            <w:tcBorders>
              <w:left w:val="single" w:sz="4" w:space="0" w:color="auto"/>
            </w:tcBorders>
          </w:tcPr>
          <w:p w14:paraId="2307BDAB" w14:textId="77777777" w:rsidR="002B25A6" w:rsidRDefault="002B25A6" w:rsidP="000B18D0">
            <w:pPr>
              <w:pStyle w:val="CRCoverPage"/>
              <w:spacing w:after="0"/>
              <w:rPr>
                <w:b/>
                <w:i/>
                <w:noProof/>
                <w:sz w:val="8"/>
                <w:szCs w:val="8"/>
              </w:rPr>
            </w:pPr>
          </w:p>
        </w:tc>
        <w:tc>
          <w:tcPr>
            <w:tcW w:w="7797" w:type="dxa"/>
            <w:gridSpan w:val="10"/>
            <w:tcBorders>
              <w:right w:val="single" w:sz="4" w:space="0" w:color="auto"/>
            </w:tcBorders>
          </w:tcPr>
          <w:p w14:paraId="7B0412FF" w14:textId="77777777" w:rsidR="002B25A6" w:rsidRDefault="002B25A6" w:rsidP="000B18D0">
            <w:pPr>
              <w:pStyle w:val="CRCoverPage"/>
              <w:spacing w:after="0"/>
              <w:rPr>
                <w:noProof/>
                <w:sz w:val="8"/>
                <w:szCs w:val="8"/>
              </w:rPr>
            </w:pPr>
          </w:p>
        </w:tc>
      </w:tr>
      <w:tr w:rsidR="002B25A6" w14:paraId="0CF90BD5" w14:textId="77777777" w:rsidTr="000B18D0">
        <w:tc>
          <w:tcPr>
            <w:tcW w:w="1843" w:type="dxa"/>
            <w:tcBorders>
              <w:left w:val="single" w:sz="4" w:space="0" w:color="auto"/>
            </w:tcBorders>
          </w:tcPr>
          <w:p w14:paraId="1CD78363" w14:textId="77777777" w:rsidR="002B25A6" w:rsidRDefault="002B25A6" w:rsidP="000B18D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2D83F17" w14:textId="77777777" w:rsidR="002B25A6" w:rsidRDefault="002B25A6" w:rsidP="000B18D0">
            <w:pPr>
              <w:pStyle w:val="CRCoverPage"/>
              <w:spacing w:after="0"/>
              <w:ind w:left="100"/>
              <w:rPr>
                <w:noProof/>
              </w:rPr>
            </w:pPr>
            <w:r w:rsidRPr="00954433">
              <w:rPr>
                <w:noProof/>
              </w:rPr>
              <w:t>Nokia, Nokia Shanghai Bell</w:t>
            </w:r>
          </w:p>
        </w:tc>
      </w:tr>
      <w:tr w:rsidR="002B25A6" w14:paraId="6D6C57DE" w14:textId="77777777" w:rsidTr="000B18D0">
        <w:tc>
          <w:tcPr>
            <w:tcW w:w="1843" w:type="dxa"/>
            <w:tcBorders>
              <w:left w:val="single" w:sz="4" w:space="0" w:color="auto"/>
            </w:tcBorders>
          </w:tcPr>
          <w:p w14:paraId="49479FE1" w14:textId="77777777" w:rsidR="002B25A6" w:rsidRDefault="002B25A6" w:rsidP="000B18D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BCD48BD" w14:textId="77777777" w:rsidR="002B25A6" w:rsidRDefault="002B25A6" w:rsidP="000B18D0">
            <w:pPr>
              <w:pStyle w:val="CRCoverPage"/>
              <w:spacing w:after="0"/>
              <w:ind w:left="100"/>
              <w:rPr>
                <w:noProof/>
              </w:rPr>
            </w:pPr>
            <w:r>
              <w:rPr>
                <w:noProof/>
              </w:rPr>
              <w:t>S2</w:t>
            </w:r>
          </w:p>
        </w:tc>
      </w:tr>
      <w:tr w:rsidR="002B25A6" w14:paraId="553BDB2B" w14:textId="77777777" w:rsidTr="000B18D0">
        <w:tc>
          <w:tcPr>
            <w:tcW w:w="1843" w:type="dxa"/>
            <w:tcBorders>
              <w:left w:val="single" w:sz="4" w:space="0" w:color="auto"/>
            </w:tcBorders>
          </w:tcPr>
          <w:p w14:paraId="7073DE59" w14:textId="77777777" w:rsidR="002B25A6" w:rsidRDefault="002B25A6" w:rsidP="000B18D0">
            <w:pPr>
              <w:pStyle w:val="CRCoverPage"/>
              <w:spacing w:after="0"/>
              <w:rPr>
                <w:b/>
                <w:i/>
                <w:noProof/>
                <w:sz w:val="8"/>
                <w:szCs w:val="8"/>
              </w:rPr>
            </w:pPr>
          </w:p>
        </w:tc>
        <w:tc>
          <w:tcPr>
            <w:tcW w:w="7797" w:type="dxa"/>
            <w:gridSpan w:val="10"/>
            <w:tcBorders>
              <w:right w:val="single" w:sz="4" w:space="0" w:color="auto"/>
            </w:tcBorders>
          </w:tcPr>
          <w:p w14:paraId="28260288" w14:textId="77777777" w:rsidR="002B25A6" w:rsidRDefault="002B25A6" w:rsidP="000B18D0">
            <w:pPr>
              <w:pStyle w:val="CRCoverPage"/>
              <w:spacing w:after="0"/>
              <w:rPr>
                <w:noProof/>
                <w:sz w:val="8"/>
                <w:szCs w:val="8"/>
              </w:rPr>
            </w:pPr>
          </w:p>
        </w:tc>
      </w:tr>
      <w:tr w:rsidR="002B25A6" w14:paraId="06C345DB" w14:textId="77777777" w:rsidTr="000B18D0">
        <w:tc>
          <w:tcPr>
            <w:tcW w:w="1843" w:type="dxa"/>
            <w:tcBorders>
              <w:left w:val="single" w:sz="4" w:space="0" w:color="auto"/>
            </w:tcBorders>
          </w:tcPr>
          <w:p w14:paraId="7453F090" w14:textId="77777777" w:rsidR="002B25A6" w:rsidRDefault="002B25A6" w:rsidP="000B18D0">
            <w:pPr>
              <w:pStyle w:val="CRCoverPage"/>
              <w:tabs>
                <w:tab w:val="right" w:pos="1759"/>
              </w:tabs>
              <w:spacing w:after="0"/>
              <w:rPr>
                <w:b/>
                <w:i/>
                <w:noProof/>
              </w:rPr>
            </w:pPr>
            <w:r>
              <w:rPr>
                <w:b/>
                <w:i/>
                <w:noProof/>
              </w:rPr>
              <w:t>Work item code:</w:t>
            </w:r>
          </w:p>
        </w:tc>
        <w:tc>
          <w:tcPr>
            <w:tcW w:w="3686" w:type="dxa"/>
            <w:gridSpan w:val="5"/>
            <w:shd w:val="pct30" w:color="FFFF00" w:fill="auto"/>
          </w:tcPr>
          <w:p w14:paraId="5340AC63" w14:textId="4B562483" w:rsidR="002B25A6" w:rsidRDefault="002B25A6" w:rsidP="000B18D0">
            <w:pPr>
              <w:pStyle w:val="CRCoverPage"/>
              <w:spacing w:after="0"/>
              <w:ind w:left="100"/>
              <w:rPr>
                <w:noProof/>
              </w:rPr>
            </w:pPr>
            <w:r>
              <w:rPr>
                <w:noProof/>
              </w:rPr>
              <w:t>eNPN</w:t>
            </w:r>
          </w:p>
        </w:tc>
        <w:tc>
          <w:tcPr>
            <w:tcW w:w="567" w:type="dxa"/>
            <w:tcBorders>
              <w:left w:val="nil"/>
            </w:tcBorders>
          </w:tcPr>
          <w:p w14:paraId="73223757" w14:textId="77777777" w:rsidR="002B25A6" w:rsidRDefault="002B25A6" w:rsidP="000B18D0">
            <w:pPr>
              <w:pStyle w:val="CRCoverPage"/>
              <w:spacing w:after="0"/>
              <w:ind w:right="100"/>
              <w:rPr>
                <w:noProof/>
              </w:rPr>
            </w:pPr>
          </w:p>
        </w:tc>
        <w:tc>
          <w:tcPr>
            <w:tcW w:w="1417" w:type="dxa"/>
            <w:gridSpan w:val="3"/>
            <w:tcBorders>
              <w:left w:val="nil"/>
            </w:tcBorders>
          </w:tcPr>
          <w:p w14:paraId="02B1FB98" w14:textId="77777777" w:rsidR="002B25A6" w:rsidRDefault="002B25A6" w:rsidP="000B18D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0DBAC8" w14:textId="77777777" w:rsidR="002B25A6" w:rsidRDefault="002B25A6" w:rsidP="000B18D0">
            <w:pPr>
              <w:pStyle w:val="CRCoverPage"/>
              <w:spacing w:after="0"/>
              <w:ind w:left="100"/>
              <w:rPr>
                <w:noProof/>
              </w:rPr>
            </w:pPr>
            <w:r>
              <w:rPr>
                <w:noProof/>
              </w:rPr>
              <w:t>2021-01-18</w:t>
            </w:r>
          </w:p>
        </w:tc>
      </w:tr>
      <w:tr w:rsidR="002B25A6" w14:paraId="2D09665D" w14:textId="77777777" w:rsidTr="000B18D0">
        <w:tc>
          <w:tcPr>
            <w:tcW w:w="1843" w:type="dxa"/>
            <w:tcBorders>
              <w:left w:val="single" w:sz="4" w:space="0" w:color="auto"/>
            </w:tcBorders>
          </w:tcPr>
          <w:p w14:paraId="0C5B99B4" w14:textId="77777777" w:rsidR="002B25A6" w:rsidRDefault="002B25A6" w:rsidP="000B18D0">
            <w:pPr>
              <w:pStyle w:val="CRCoverPage"/>
              <w:spacing w:after="0"/>
              <w:rPr>
                <w:b/>
                <w:i/>
                <w:noProof/>
                <w:sz w:val="8"/>
                <w:szCs w:val="8"/>
              </w:rPr>
            </w:pPr>
          </w:p>
        </w:tc>
        <w:tc>
          <w:tcPr>
            <w:tcW w:w="1986" w:type="dxa"/>
            <w:gridSpan w:val="4"/>
          </w:tcPr>
          <w:p w14:paraId="3124491E" w14:textId="77777777" w:rsidR="002B25A6" w:rsidRDefault="002B25A6" w:rsidP="000B18D0">
            <w:pPr>
              <w:pStyle w:val="CRCoverPage"/>
              <w:spacing w:after="0"/>
              <w:rPr>
                <w:noProof/>
                <w:sz w:val="8"/>
                <w:szCs w:val="8"/>
              </w:rPr>
            </w:pPr>
          </w:p>
        </w:tc>
        <w:tc>
          <w:tcPr>
            <w:tcW w:w="2267" w:type="dxa"/>
            <w:gridSpan w:val="2"/>
          </w:tcPr>
          <w:p w14:paraId="5815CECF" w14:textId="77777777" w:rsidR="002B25A6" w:rsidRDefault="002B25A6" w:rsidP="000B18D0">
            <w:pPr>
              <w:pStyle w:val="CRCoverPage"/>
              <w:spacing w:after="0"/>
              <w:rPr>
                <w:noProof/>
                <w:sz w:val="8"/>
                <w:szCs w:val="8"/>
              </w:rPr>
            </w:pPr>
          </w:p>
        </w:tc>
        <w:tc>
          <w:tcPr>
            <w:tcW w:w="1417" w:type="dxa"/>
            <w:gridSpan w:val="3"/>
          </w:tcPr>
          <w:p w14:paraId="57ABAF1E" w14:textId="77777777" w:rsidR="002B25A6" w:rsidRDefault="002B25A6" w:rsidP="000B18D0">
            <w:pPr>
              <w:pStyle w:val="CRCoverPage"/>
              <w:spacing w:after="0"/>
              <w:rPr>
                <w:noProof/>
                <w:sz w:val="8"/>
                <w:szCs w:val="8"/>
              </w:rPr>
            </w:pPr>
          </w:p>
        </w:tc>
        <w:tc>
          <w:tcPr>
            <w:tcW w:w="2127" w:type="dxa"/>
            <w:tcBorders>
              <w:right w:val="single" w:sz="4" w:space="0" w:color="auto"/>
            </w:tcBorders>
          </w:tcPr>
          <w:p w14:paraId="7069FC85" w14:textId="77777777" w:rsidR="002B25A6" w:rsidRDefault="002B25A6" w:rsidP="000B18D0">
            <w:pPr>
              <w:pStyle w:val="CRCoverPage"/>
              <w:spacing w:after="0"/>
              <w:rPr>
                <w:noProof/>
                <w:sz w:val="8"/>
                <w:szCs w:val="8"/>
              </w:rPr>
            </w:pPr>
          </w:p>
        </w:tc>
      </w:tr>
      <w:tr w:rsidR="002B25A6" w14:paraId="2463AB80" w14:textId="77777777" w:rsidTr="000B18D0">
        <w:trPr>
          <w:cantSplit/>
        </w:trPr>
        <w:tc>
          <w:tcPr>
            <w:tcW w:w="1843" w:type="dxa"/>
            <w:tcBorders>
              <w:left w:val="single" w:sz="4" w:space="0" w:color="auto"/>
            </w:tcBorders>
          </w:tcPr>
          <w:p w14:paraId="5CA8D4ED" w14:textId="77777777" w:rsidR="002B25A6" w:rsidRDefault="002B25A6" w:rsidP="000B18D0">
            <w:pPr>
              <w:pStyle w:val="CRCoverPage"/>
              <w:tabs>
                <w:tab w:val="right" w:pos="1759"/>
              </w:tabs>
              <w:spacing w:after="0"/>
              <w:rPr>
                <w:b/>
                <w:i/>
                <w:noProof/>
              </w:rPr>
            </w:pPr>
            <w:r>
              <w:rPr>
                <w:b/>
                <w:i/>
                <w:noProof/>
              </w:rPr>
              <w:t>Category:</w:t>
            </w:r>
          </w:p>
        </w:tc>
        <w:tc>
          <w:tcPr>
            <w:tcW w:w="851" w:type="dxa"/>
            <w:shd w:val="pct30" w:color="FFFF00" w:fill="auto"/>
          </w:tcPr>
          <w:p w14:paraId="53FD6B74" w14:textId="68244439" w:rsidR="002B25A6" w:rsidRDefault="002B25A6" w:rsidP="000B18D0">
            <w:pPr>
              <w:pStyle w:val="CRCoverPage"/>
              <w:spacing w:after="0"/>
              <w:ind w:left="100" w:right="-609"/>
              <w:rPr>
                <w:b/>
                <w:noProof/>
              </w:rPr>
            </w:pPr>
            <w:r>
              <w:rPr>
                <w:b/>
                <w:noProof/>
              </w:rPr>
              <w:t>B</w:t>
            </w:r>
          </w:p>
        </w:tc>
        <w:tc>
          <w:tcPr>
            <w:tcW w:w="3402" w:type="dxa"/>
            <w:gridSpan w:val="5"/>
            <w:tcBorders>
              <w:left w:val="nil"/>
            </w:tcBorders>
          </w:tcPr>
          <w:p w14:paraId="3C10156F" w14:textId="77777777" w:rsidR="002B25A6" w:rsidRDefault="002B25A6" w:rsidP="000B18D0">
            <w:pPr>
              <w:pStyle w:val="CRCoverPage"/>
              <w:spacing w:after="0"/>
              <w:rPr>
                <w:noProof/>
              </w:rPr>
            </w:pPr>
          </w:p>
        </w:tc>
        <w:tc>
          <w:tcPr>
            <w:tcW w:w="1417" w:type="dxa"/>
            <w:gridSpan w:val="3"/>
            <w:tcBorders>
              <w:left w:val="nil"/>
            </w:tcBorders>
          </w:tcPr>
          <w:p w14:paraId="50132A6D" w14:textId="77777777" w:rsidR="002B25A6" w:rsidRDefault="002B25A6" w:rsidP="000B18D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4F6F0B" w14:textId="02507F1A" w:rsidR="002B25A6" w:rsidRDefault="002B25A6" w:rsidP="000B18D0">
            <w:pPr>
              <w:pStyle w:val="CRCoverPage"/>
              <w:spacing w:after="0"/>
              <w:ind w:left="100"/>
              <w:rPr>
                <w:noProof/>
              </w:rPr>
            </w:pPr>
            <w:r>
              <w:rPr>
                <w:noProof/>
              </w:rPr>
              <w:t>Rel-17</w:t>
            </w:r>
          </w:p>
        </w:tc>
      </w:tr>
      <w:tr w:rsidR="002B25A6" w14:paraId="065AF71D" w14:textId="77777777" w:rsidTr="000B18D0">
        <w:tc>
          <w:tcPr>
            <w:tcW w:w="1843" w:type="dxa"/>
            <w:tcBorders>
              <w:left w:val="single" w:sz="4" w:space="0" w:color="auto"/>
              <w:bottom w:val="single" w:sz="4" w:space="0" w:color="auto"/>
            </w:tcBorders>
          </w:tcPr>
          <w:p w14:paraId="1EB71150" w14:textId="77777777" w:rsidR="002B25A6" w:rsidRDefault="002B25A6" w:rsidP="000B18D0">
            <w:pPr>
              <w:pStyle w:val="CRCoverPage"/>
              <w:spacing w:after="0"/>
              <w:rPr>
                <w:b/>
                <w:i/>
                <w:noProof/>
              </w:rPr>
            </w:pPr>
          </w:p>
        </w:tc>
        <w:tc>
          <w:tcPr>
            <w:tcW w:w="4677" w:type="dxa"/>
            <w:gridSpan w:val="8"/>
            <w:tcBorders>
              <w:bottom w:val="single" w:sz="4" w:space="0" w:color="auto"/>
            </w:tcBorders>
          </w:tcPr>
          <w:p w14:paraId="701FEC4C" w14:textId="77777777" w:rsidR="002B25A6" w:rsidRDefault="002B25A6" w:rsidP="000B18D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B90F55" w14:textId="77777777" w:rsidR="002B25A6" w:rsidRDefault="002B25A6" w:rsidP="000B18D0">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8DDCC3" w14:textId="77777777" w:rsidR="002B25A6" w:rsidRPr="007C2097" w:rsidRDefault="002B25A6" w:rsidP="000B18D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B25A6" w14:paraId="513A8085" w14:textId="77777777" w:rsidTr="000B18D0">
        <w:tc>
          <w:tcPr>
            <w:tcW w:w="1843" w:type="dxa"/>
          </w:tcPr>
          <w:p w14:paraId="6AC6D7F1" w14:textId="77777777" w:rsidR="002B25A6" w:rsidRDefault="002B25A6" w:rsidP="000B18D0">
            <w:pPr>
              <w:pStyle w:val="CRCoverPage"/>
              <w:spacing w:after="0"/>
              <w:rPr>
                <w:b/>
                <w:i/>
                <w:noProof/>
                <w:sz w:val="8"/>
                <w:szCs w:val="8"/>
              </w:rPr>
            </w:pPr>
          </w:p>
        </w:tc>
        <w:tc>
          <w:tcPr>
            <w:tcW w:w="7797" w:type="dxa"/>
            <w:gridSpan w:val="10"/>
          </w:tcPr>
          <w:p w14:paraId="69573288" w14:textId="77777777" w:rsidR="002B25A6" w:rsidRDefault="002B25A6" w:rsidP="000B18D0">
            <w:pPr>
              <w:pStyle w:val="CRCoverPage"/>
              <w:spacing w:after="0"/>
              <w:rPr>
                <w:noProof/>
                <w:sz w:val="8"/>
                <w:szCs w:val="8"/>
              </w:rPr>
            </w:pPr>
          </w:p>
        </w:tc>
      </w:tr>
      <w:tr w:rsidR="002B25A6" w14:paraId="79C2CC95" w14:textId="77777777" w:rsidTr="000B18D0">
        <w:tc>
          <w:tcPr>
            <w:tcW w:w="2694" w:type="dxa"/>
            <w:gridSpan w:val="2"/>
            <w:tcBorders>
              <w:top w:val="single" w:sz="4" w:space="0" w:color="auto"/>
              <w:left w:val="single" w:sz="4" w:space="0" w:color="auto"/>
            </w:tcBorders>
          </w:tcPr>
          <w:p w14:paraId="4C61447C" w14:textId="77777777" w:rsidR="002B25A6" w:rsidRDefault="002B25A6" w:rsidP="000B18D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AB0056" w14:textId="2EF5C442" w:rsidR="000B18D0" w:rsidRDefault="000B18D0" w:rsidP="000B18D0">
            <w:pPr>
              <w:pStyle w:val="CRCoverPage"/>
              <w:spacing w:after="0"/>
              <w:rPr>
                <w:noProof/>
              </w:rPr>
            </w:pPr>
          </w:p>
          <w:p w14:paraId="052957F4" w14:textId="7D4B2372" w:rsidR="00F04AFF" w:rsidRDefault="00F04AFF" w:rsidP="00F04AFF">
            <w:pPr>
              <w:pStyle w:val="CRCoverPage"/>
              <w:spacing w:after="0"/>
              <w:rPr>
                <w:noProof/>
              </w:rPr>
            </w:pPr>
            <w:r>
              <w:rPr>
                <w:noProof/>
              </w:rPr>
              <w:t>TR 23.700-07 conclusion for the following item needs to be implemented in TS 23.501:</w:t>
            </w:r>
          </w:p>
          <w:p w14:paraId="2576ECDF" w14:textId="56EB3014" w:rsidR="00F04AFF" w:rsidRDefault="00F04AFF" w:rsidP="000B18D0">
            <w:pPr>
              <w:pStyle w:val="CRCoverPage"/>
              <w:spacing w:after="0"/>
              <w:rPr>
                <w:noProof/>
              </w:rPr>
            </w:pPr>
          </w:p>
          <w:p w14:paraId="17A05D57" w14:textId="77777777" w:rsidR="00F04AFF" w:rsidRDefault="00F04AFF" w:rsidP="000B18D0">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174"/>
              <w:gridCol w:w="7687"/>
            </w:tblGrid>
            <w:tr w:rsidR="00F04AFF" w:rsidRPr="00F04AFF" w14:paraId="43075E8E" w14:textId="77777777" w:rsidTr="00F04AFF">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F0270F" w14:textId="77777777" w:rsidR="00F04AFF" w:rsidRPr="00F04AFF" w:rsidRDefault="00F04AFF" w:rsidP="00F04AFF">
                  <w:pPr>
                    <w:rPr>
                      <w:lang w:val="en-US"/>
                    </w:rPr>
                  </w:pPr>
                  <w:r w:rsidRPr="00F04AFF">
                    <w:rPr>
                      <w:lang w:val="en-US"/>
                    </w:rPr>
                    <w:t>KI#1:T1-b</w:t>
                  </w:r>
                </w:p>
              </w:tc>
              <w:tc>
                <w:tcPr>
                  <w:tcW w:w="76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176841" w14:textId="77777777" w:rsidR="00F04AFF" w:rsidRPr="00F04AFF" w:rsidRDefault="00F04AFF" w:rsidP="00F04AFF">
                  <w:r w:rsidRPr="00F04AFF">
                    <w:t>Feature description: Architectures for access to SNPN using credentials from a separate entity</w:t>
                  </w:r>
                </w:p>
              </w:tc>
            </w:tr>
          </w:tbl>
          <w:p w14:paraId="2E23035A" w14:textId="472BF021" w:rsidR="00F04AFF" w:rsidRDefault="00F04AFF" w:rsidP="000B18D0">
            <w:pPr>
              <w:pStyle w:val="CRCoverPage"/>
              <w:spacing w:after="0"/>
              <w:rPr>
                <w:noProof/>
              </w:rPr>
            </w:pPr>
          </w:p>
          <w:p w14:paraId="0940784C" w14:textId="77777777" w:rsidR="00F04AFF" w:rsidRDefault="00F04AFF" w:rsidP="00F04AFF">
            <w:pPr>
              <w:rPr>
                <w:lang w:val="en-US"/>
              </w:rPr>
            </w:pPr>
            <w:r>
              <w:rPr>
                <w:lang w:val="en-US"/>
              </w:rPr>
              <w:t xml:space="preserve">- </w:t>
            </w:r>
            <w:r w:rsidRPr="00F07C15">
              <w:rPr>
                <w:lang w:val="en-US"/>
              </w:rPr>
              <w:t>Separate entity with AUSF and UDM</w:t>
            </w:r>
          </w:p>
          <w:p w14:paraId="0953A08D" w14:textId="6D786EB0" w:rsidR="00F04AFF" w:rsidRDefault="00F04AFF" w:rsidP="00F04AFF">
            <w:pPr>
              <w:rPr>
                <w:lang w:val="en-US"/>
              </w:rPr>
            </w:pPr>
            <w:r>
              <w:rPr>
                <w:lang w:val="en-US"/>
              </w:rPr>
              <w:t xml:space="preserve">- </w:t>
            </w:r>
            <w:r w:rsidRPr="00F07C15">
              <w:rPr>
                <w:lang w:val="en-US"/>
              </w:rPr>
              <w:t>Separate entity with PLMN subscription</w:t>
            </w:r>
          </w:p>
          <w:p w14:paraId="7BA7F7ED" w14:textId="51743C03" w:rsidR="00F04AFF" w:rsidRDefault="00F04AFF" w:rsidP="00F04AFF">
            <w:pPr>
              <w:pStyle w:val="CRCoverPage"/>
              <w:spacing w:after="0"/>
              <w:ind w:left="720"/>
              <w:rPr>
                <w:noProof/>
              </w:rPr>
            </w:pPr>
          </w:p>
          <w:p w14:paraId="08447FA3" w14:textId="35B8C500" w:rsidR="00F04AFF" w:rsidRDefault="00F04AFF" w:rsidP="000B18D0">
            <w:pPr>
              <w:pStyle w:val="CRCoverPage"/>
              <w:spacing w:after="0"/>
              <w:rPr>
                <w:noProof/>
              </w:rPr>
            </w:pPr>
            <w:r>
              <w:rPr>
                <w:noProof/>
              </w:rPr>
              <w:t>Here is the conclusion from TR 23.700-07 for access to SNPN using credential from separate entity hosting AUSF and UDM.</w:t>
            </w:r>
          </w:p>
          <w:p w14:paraId="5EC6B906" w14:textId="77777777" w:rsidR="000B18D0" w:rsidRDefault="000B18D0" w:rsidP="000B18D0">
            <w:pPr>
              <w:pStyle w:val="Heading3"/>
            </w:pPr>
            <w:bookmarkStart w:id="8" w:name="_Toc57233920"/>
            <w:bookmarkStart w:id="9" w:name="_Toc57383839"/>
            <w:r>
              <w:t>8</w:t>
            </w:r>
            <w:r w:rsidRPr="00A97959">
              <w:t>.</w:t>
            </w:r>
            <w:r>
              <w:t>1.6</w:t>
            </w:r>
            <w:r w:rsidRPr="00A97959">
              <w:tab/>
            </w:r>
            <w:r>
              <w:t xml:space="preserve">Conclusions for </w:t>
            </w:r>
            <w:r w:rsidRPr="00F95174">
              <w:t>scenario where the SNPN offers connectivity for UE(s) with credentials owned by separate entity offering</w:t>
            </w:r>
            <w:r>
              <w:t xml:space="preserve"> AUSF and UDM</w:t>
            </w:r>
            <w:bookmarkEnd w:id="8"/>
            <w:bookmarkEnd w:id="9"/>
          </w:p>
          <w:p w14:paraId="08B4F88B" w14:textId="77777777" w:rsidR="000B18D0" w:rsidRDefault="000B18D0" w:rsidP="000B18D0">
            <w:r>
              <w:t>The scenario where the separate entity hosts UDM, AUSF and owns the subscription</w:t>
            </w:r>
            <w:r>
              <w:rPr>
                <w:lang w:eastAsia="zh-CN"/>
              </w:rPr>
              <w:t xml:space="preserve"> </w:t>
            </w:r>
            <w:r>
              <w:t>is supported.</w:t>
            </w:r>
            <w:r>
              <w:rPr>
                <w:rFonts w:cs="Arial"/>
              </w:rPr>
              <w:t xml:space="preserve"> It is proposed to adopt the following conclusion principles:</w:t>
            </w:r>
          </w:p>
          <w:p w14:paraId="21AFAC69" w14:textId="77777777" w:rsidR="000B18D0" w:rsidRDefault="000B18D0" w:rsidP="000B18D0">
            <w:pPr>
              <w:pStyle w:val="B1"/>
              <w:rPr>
                <w:lang w:val="en-US"/>
              </w:rPr>
            </w:pPr>
            <w:r>
              <w:t>-</w:t>
            </w:r>
            <w:r>
              <w:tab/>
            </w:r>
            <w:r w:rsidRPr="001B43F6">
              <w:rPr>
                <w:rFonts w:eastAsia="MS Mincho"/>
                <w:bCs/>
                <w:lang w:val="en-US"/>
              </w:rPr>
              <w:t xml:space="preserve">Discovery of AUSF/UDM in the separate entity </w:t>
            </w:r>
            <w:r w:rsidRPr="001B43F6">
              <w:rPr>
                <w:lang w:eastAsia="zh-CN"/>
              </w:rPr>
              <w:t xml:space="preserve">can be supported by </w:t>
            </w:r>
            <w:r w:rsidRPr="001B43F6">
              <w:rPr>
                <w:rFonts w:eastAsia="MS Mincho"/>
                <w:bCs/>
                <w:lang w:val="en-US"/>
              </w:rPr>
              <w:t xml:space="preserve">cross network service discovery and registration procedure as specified in </w:t>
            </w:r>
            <w:r w:rsidRPr="001B43F6">
              <w:rPr>
                <w:iCs/>
                <w:lang w:val="en-US" w:eastAsia="zh-CN"/>
              </w:rPr>
              <w:t>TS 23.502 </w:t>
            </w:r>
            <w:r w:rsidRPr="001B43F6">
              <w:t>[6]</w:t>
            </w:r>
            <w:r w:rsidRPr="001B43F6">
              <w:rPr>
                <w:iCs/>
                <w:lang w:val="en-US" w:eastAsia="zh-CN"/>
              </w:rPr>
              <w:t xml:space="preserve"> clause 4.17.5 where Home PLMN is replaced by the separate entity.</w:t>
            </w:r>
            <w:r>
              <w:rPr>
                <w:iCs/>
                <w:lang w:val="en-US" w:eastAsia="zh-CN"/>
              </w:rPr>
              <w:t xml:space="preserve"> </w:t>
            </w:r>
            <w:r>
              <w:t xml:space="preserve">In order to facilitate selection of the separate entity owning the subscription (i.e. AUSF, UDM in the Home SNPN), the SUPI/SUCI provided by the UE contains a Home Network Identifier. </w:t>
            </w:r>
            <w:r>
              <w:rPr>
                <w:lang w:val="en-US"/>
              </w:rPr>
              <w:t xml:space="preserve">When the SUPI type is an IMSI, the Home Network Identifier should comprise of PLMN ID + NID that </w:t>
            </w:r>
            <w:r>
              <w:rPr>
                <w:lang w:val="en-US"/>
              </w:rPr>
              <w:lastRenderedPageBreak/>
              <w:t>points to the external entity; if SUPI is a Network Specific Identifier, the domain name corresponds to the realm part and the realm should identify the external entity.</w:t>
            </w:r>
          </w:p>
          <w:p w14:paraId="6B760FA9" w14:textId="77777777" w:rsidR="000B18D0" w:rsidRDefault="000B18D0" w:rsidP="000B18D0">
            <w:pPr>
              <w:pStyle w:val="B1"/>
            </w:pPr>
            <w:r>
              <w:t>-</w:t>
            </w:r>
            <w:r>
              <w:tab/>
            </w:r>
            <w:r w:rsidRPr="00070911">
              <w:t>It is recommended to enhance Nudm, Nausf, Namf</w:t>
            </w:r>
            <w:r>
              <w:t xml:space="preserve"> and</w:t>
            </w:r>
            <w:r w:rsidRPr="00070911">
              <w:t xml:space="preserve"> Nsmf services to support </w:t>
            </w:r>
            <w:r>
              <w:t>access to an SNPN using credentials from a separate entity that has UDM and AUSF, with the limitation that Session Management procedures are only supported for PDU Sessions terminating in the SNPN.</w:t>
            </w:r>
          </w:p>
          <w:p w14:paraId="65447C0B" w14:textId="726C2C6F" w:rsidR="000B18D0" w:rsidRDefault="00F04AFF" w:rsidP="000B18D0">
            <w:pPr>
              <w:pStyle w:val="CRCoverPage"/>
              <w:spacing w:after="0"/>
              <w:rPr>
                <w:noProof/>
              </w:rPr>
            </w:pPr>
            <w:r>
              <w:rPr>
                <w:noProof/>
              </w:rPr>
              <w:t>And:</w:t>
            </w:r>
          </w:p>
          <w:p w14:paraId="7113606B" w14:textId="277ADCBE" w:rsidR="00F04AFF" w:rsidRDefault="00F04AFF" w:rsidP="00F04AFF">
            <w:pPr>
              <w:pStyle w:val="CRCoverPage"/>
              <w:spacing w:after="0"/>
              <w:rPr>
                <w:noProof/>
              </w:rPr>
            </w:pPr>
            <w:r>
              <w:rPr>
                <w:noProof/>
              </w:rPr>
              <w:t>- Here is the conclusion from TR 23.700-07 for access to SNPN using credential from separate entity using PLMN subscription.</w:t>
            </w:r>
          </w:p>
          <w:p w14:paraId="0F5796B4" w14:textId="77777777" w:rsidR="00F04AFF" w:rsidRDefault="00F04AFF" w:rsidP="00F04AFF">
            <w:pPr>
              <w:pStyle w:val="Heading3"/>
            </w:pPr>
            <w:bookmarkStart w:id="10" w:name="_Toc57233919"/>
            <w:bookmarkStart w:id="11" w:name="_Toc57383838"/>
            <w:r w:rsidRPr="00E004CC">
              <w:t>8.1.</w:t>
            </w:r>
            <w:r>
              <w:t>5</w:t>
            </w:r>
            <w:r w:rsidRPr="00E004CC">
              <w:tab/>
              <w:t xml:space="preserve">Conclusions for </w:t>
            </w:r>
            <w:r>
              <w:t>UEs with a PLMN subscription</w:t>
            </w:r>
            <w:bookmarkEnd w:id="10"/>
            <w:bookmarkEnd w:id="11"/>
          </w:p>
          <w:p w14:paraId="2E3D2FAA" w14:textId="77777777" w:rsidR="00F04AFF" w:rsidRDefault="00F04AFF" w:rsidP="00F04AFF">
            <w:r>
              <w:t xml:space="preserve">The following enhancements will be progressed in the normative phase on how to </w:t>
            </w:r>
            <w:r w:rsidRPr="00A22C4F">
              <w:t xml:space="preserve">perform </w:t>
            </w:r>
            <w:r>
              <w:t>S</w:t>
            </w:r>
            <w:r w:rsidRPr="00A22C4F">
              <w:t>NPN access network authentication of a UE based on 3GPP identities and credentials supplied by the PLMN</w:t>
            </w:r>
            <w:r>
              <w:t>:</w:t>
            </w:r>
          </w:p>
          <w:p w14:paraId="7C5A500A" w14:textId="1B11CA8F" w:rsidR="00F04AFF" w:rsidRPr="00454C39" w:rsidRDefault="00F04AFF" w:rsidP="00F04AFF">
            <w:pPr>
              <w:pStyle w:val="B1"/>
            </w:pPr>
            <w:r>
              <w:t>-</w:t>
            </w:r>
            <w:r>
              <w:tab/>
              <w:t xml:space="preserve">SIB enhancements as described in </w:t>
            </w:r>
            <w:r w:rsidRPr="00454C39">
              <w:t>clause </w:t>
            </w:r>
            <w:r>
              <w:t>8.1.4.</w:t>
            </w:r>
            <w:r w:rsidRPr="00F04AFF">
              <w:rPr>
                <w:b/>
                <w:bCs/>
              </w:rPr>
              <w:t xml:space="preserve"> -&gt; out of scope for this CR</w:t>
            </w:r>
          </w:p>
          <w:p w14:paraId="2FBD942F" w14:textId="50B84482" w:rsidR="00F04AFF" w:rsidRPr="00C4795D" w:rsidRDefault="00F04AFF" w:rsidP="00F04AFF">
            <w:pPr>
              <w:pStyle w:val="B1"/>
            </w:pPr>
            <w:r w:rsidRPr="00454C39">
              <w:t>-</w:t>
            </w:r>
            <w:r w:rsidRPr="00454C39">
              <w:tab/>
              <w:t>UE configuration enhancements as described in clause </w:t>
            </w:r>
            <w:r>
              <w:t>8.1.4.</w:t>
            </w:r>
            <w:r w:rsidRPr="00F04AFF">
              <w:rPr>
                <w:b/>
                <w:bCs/>
              </w:rPr>
              <w:t xml:space="preserve"> -&gt; out of scope for this CR</w:t>
            </w:r>
          </w:p>
          <w:p w14:paraId="16EA8EFE" w14:textId="500F9B7C" w:rsidR="00F04AFF" w:rsidRPr="00454C39" w:rsidRDefault="00F04AFF" w:rsidP="00F04AFF">
            <w:pPr>
              <w:pStyle w:val="B2"/>
            </w:pPr>
            <w:r w:rsidRPr="00C4795D">
              <w:t>-</w:t>
            </w:r>
            <w:r w:rsidRPr="00C4795D">
              <w:tab/>
            </w:r>
            <w:r w:rsidRPr="00454C39">
              <w:t>PLMN controlled information for SNPN selection in the UE can be updated using the UE Parameters Update via UDM Control Plane Procedure as defined in TS 23.502 [6</w:t>
            </w:r>
            <w:r w:rsidRPr="00C4795D">
              <w:t xml:space="preserve">] </w:t>
            </w:r>
            <w:r w:rsidRPr="00454C39">
              <w:t>clause 4.20.2 or Steering of Roaming (SoR) as defined in TS 23.122 [5] Annex C.</w:t>
            </w:r>
            <w:r w:rsidRPr="00F04AFF">
              <w:rPr>
                <w:b/>
                <w:bCs/>
              </w:rPr>
              <w:t xml:space="preserve"> -&gt; </w:t>
            </w:r>
            <w:r>
              <w:rPr>
                <w:b/>
                <w:bCs/>
              </w:rPr>
              <w:t>no changes to TS expected</w:t>
            </w:r>
          </w:p>
          <w:p w14:paraId="2032D06F" w14:textId="77777777" w:rsidR="00F04AFF" w:rsidRPr="00454C39" w:rsidRDefault="00F04AFF" w:rsidP="00F04AFF">
            <w:pPr>
              <w:pStyle w:val="B1"/>
            </w:pPr>
            <w:r w:rsidRPr="00454C39">
              <w:t>-</w:t>
            </w:r>
            <w:r w:rsidRPr="00454C39">
              <w:tab/>
              <w:t>Network selection and registration</w:t>
            </w:r>
            <w:r>
              <w:t>.</w:t>
            </w:r>
          </w:p>
          <w:p w14:paraId="5872F203" w14:textId="77777777" w:rsidR="00F04AFF" w:rsidRPr="00454C39" w:rsidRDefault="00F04AFF" w:rsidP="00F04AFF">
            <w:pPr>
              <w:pStyle w:val="B2"/>
            </w:pPr>
            <w:r w:rsidRPr="00454C39">
              <w:t>-</w:t>
            </w:r>
            <w:r w:rsidRPr="00454C39">
              <w:tab/>
              <w:t>To enable a UE with PLMN subscription to select an SNPN, the UE needs to enter SNPN access mode</w:t>
            </w:r>
            <w:r>
              <w:t>.</w:t>
            </w:r>
          </w:p>
          <w:p w14:paraId="477BC002" w14:textId="77777777" w:rsidR="00F04AFF" w:rsidRDefault="00F04AFF" w:rsidP="00F04AFF">
            <w:pPr>
              <w:pStyle w:val="B2"/>
            </w:pPr>
            <w:r w:rsidRPr="00454C39">
              <w:t>-</w:t>
            </w:r>
            <w:r w:rsidRPr="00454C39">
              <w:tab/>
              <w:t>Once the UE has entered SNPN access mode, SNPN selection is performed as described in clause </w:t>
            </w:r>
            <w:r>
              <w:t>8.1.4.</w:t>
            </w:r>
          </w:p>
          <w:p w14:paraId="5C06539E" w14:textId="7181F1A7" w:rsidR="00F04AFF" w:rsidRDefault="00F04AFF" w:rsidP="00F04AFF">
            <w:pPr>
              <w:pStyle w:val="CRCoverPage"/>
              <w:spacing w:after="0"/>
              <w:rPr>
                <w:noProof/>
              </w:rPr>
            </w:pPr>
            <w:r>
              <w:t>-</w:t>
            </w:r>
            <w:r>
              <w:tab/>
              <w:t>Once an SNPN has been selected the UE attempts registration using the PLMN credentials.</w:t>
            </w:r>
          </w:p>
        </w:tc>
      </w:tr>
      <w:tr w:rsidR="002B25A6" w14:paraId="7F1F0CC7" w14:textId="77777777" w:rsidTr="000B18D0">
        <w:tc>
          <w:tcPr>
            <w:tcW w:w="2694" w:type="dxa"/>
            <w:gridSpan w:val="2"/>
            <w:tcBorders>
              <w:left w:val="single" w:sz="4" w:space="0" w:color="auto"/>
            </w:tcBorders>
          </w:tcPr>
          <w:p w14:paraId="412F5775" w14:textId="77777777" w:rsidR="002B25A6" w:rsidRDefault="002B25A6" w:rsidP="000B18D0">
            <w:pPr>
              <w:pStyle w:val="CRCoverPage"/>
              <w:spacing w:after="0"/>
              <w:rPr>
                <w:b/>
                <w:i/>
                <w:noProof/>
                <w:sz w:val="8"/>
                <w:szCs w:val="8"/>
              </w:rPr>
            </w:pPr>
          </w:p>
        </w:tc>
        <w:tc>
          <w:tcPr>
            <w:tcW w:w="6946" w:type="dxa"/>
            <w:gridSpan w:val="9"/>
            <w:tcBorders>
              <w:right w:val="single" w:sz="4" w:space="0" w:color="auto"/>
            </w:tcBorders>
          </w:tcPr>
          <w:p w14:paraId="503AE990" w14:textId="77777777" w:rsidR="002B25A6" w:rsidRDefault="002B25A6" w:rsidP="000B18D0">
            <w:pPr>
              <w:pStyle w:val="CRCoverPage"/>
              <w:spacing w:after="0"/>
              <w:rPr>
                <w:noProof/>
                <w:sz w:val="8"/>
                <w:szCs w:val="8"/>
              </w:rPr>
            </w:pPr>
          </w:p>
        </w:tc>
      </w:tr>
      <w:tr w:rsidR="002B25A6" w14:paraId="440B6D44" w14:textId="77777777" w:rsidTr="000B18D0">
        <w:tc>
          <w:tcPr>
            <w:tcW w:w="2694" w:type="dxa"/>
            <w:gridSpan w:val="2"/>
            <w:tcBorders>
              <w:left w:val="single" w:sz="4" w:space="0" w:color="auto"/>
            </w:tcBorders>
          </w:tcPr>
          <w:p w14:paraId="653A3BD5" w14:textId="77777777" w:rsidR="002B25A6" w:rsidRDefault="002B25A6" w:rsidP="000B18D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2A17A87" w14:textId="77777777" w:rsidR="002B25A6" w:rsidRDefault="00D46D9E" w:rsidP="000B18D0">
            <w:pPr>
              <w:pStyle w:val="CRCoverPage"/>
              <w:spacing w:after="0"/>
              <w:ind w:left="100"/>
            </w:pPr>
            <w:r>
              <w:t>Implement the above conclusion as follows:</w:t>
            </w:r>
          </w:p>
          <w:p w14:paraId="0484CB5F" w14:textId="77777777" w:rsidR="00D46D9E" w:rsidRDefault="00D46D9E" w:rsidP="00D46D9E">
            <w:pPr>
              <w:pStyle w:val="CRCoverPage"/>
              <w:numPr>
                <w:ilvl w:val="0"/>
                <w:numId w:val="17"/>
              </w:numPr>
              <w:spacing w:after="0"/>
              <w:rPr>
                <w:noProof/>
              </w:rPr>
            </w:pPr>
            <w:r>
              <w:t>Introduce SNPN with separate entity (hosting UDM, AUSF) architecture</w:t>
            </w:r>
          </w:p>
          <w:p w14:paraId="68008D59" w14:textId="77777777" w:rsidR="00D46D9E" w:rsidRDefault="00D46D9E" w:rsidP="00D46D9E">
            <w:pPr>
              <w:pStyle w:val="CRCoverPage"/>
              <w:numPr>
                <w:ilvl w:val="0"/>
                <w:numId w:val="17"/>
              </w:numPr>
              <w:spacing w:after="0"/>
              <w:rPr>
                <w:noProof/>
              </w:rPr>
            </w:pPr>
            <w:r>
              <w:t>Update SUPI</w:t>
            </w:r>
            <w:r w:rsidR="006167BF">
              <w:t xml:space="preserve"> for identification of external entity.</w:t>
            </w:r>
          </w:p>
          <w:p w14:paraId="3B20E038" w14:textId="77777777" w:rsidR="006167BF" w:rsidRDefault="006167BF" w:rsidP="00D46D9E">
            <w:pPr>
              <w:pStyle w:val="CRCoverPage"/>
              <w:numPr>
                <w:ilvl w:val="0"/>
                <w:numId w:val="17"/>
              </w:numPr>
              <w:spacing w:after="0"/>
              <w:rPr>
                <w:noProof/>
              </w:rPr>
            </w:pPr>
            <w:r>
              <w:t>Update SNPN General description to refer to the architecture and state the SM restriction.</w:t>
            </w:r>
          </w:p>
          <w:p w14:paraId="074DE066" w14:textId="77777777" w:rsidR="006167BF" w:rsidRDefault="006167BF" w:rsidP="00D46D9E">
            <w:pPr>
              <w:pStyle w:val="CRCoverPage"/>
              <w:numPr>
                <w:ilvl w:val="0"/>
                <w:numId w:val="17"/>
              </w:numPr>
              <w:spacing w:after="0"/>
              <w:rPr>
                <w:noProof/>
              </w:rPr>
            </w:pPr>
            <w:r>
              <w:t>Update UE subscription section to list SNPN selection method when it needs to select SNPN but contains PLMN subscription.</w:t>
            </w:r>
          </w:p>
          <w:p w14:paraId="44A68A10" w14:textId="193DC4C4" w:rsidR="006167BF" w:rsidRDefault="006167BF" w:rsidP="00D46D9E">
            <w:pPr>
              <w:pStyle w:val="CRCoverPage"/>
              <w:numPr>
                <w:ilvl w:val="0"/>
                <w:numId w:val="17"/>
              </w:numPr>
              <w:spacing w:after="0"/>
              <w:rPr>
                <w:noProof/>
              </w:rPr>
            </w:pPr>
            <w:r>
              <w:t>Update AUSF and UDM discovery and selection</w:t>
            </w:r>
          </w:p>
        </w:tc>
      </w:tr>
      <w:tr w:rsidR="002B25A6" w14:paraId="5E8A2B4A" w14:textId="77777777" w:rsidTr="000B18D0">
        <w:tc>
          <w:tcPr>
            <w:tcW w:w="2694" w:type="dxa"/>
            <w:gridSpan w:val="2"/>
            <w:tcBorders>
              <w:left w:val="single" w:sz="4" w:space="0" w:color="auto"/>
            </w:tcBorders>
          </w:tcPr>
          <w:p w14:paraId="056BA14C" w14:textId="77777777" w:rsidR="002B25A6" w:rsidRDefault="002B25A6" w:rsidP="000B18D0">
            <w:pPr>
              <w:pStyle w:val="CRCoverPage"/>
              <w:spacing w:after="0"/>
              <w:rPr>
                <w:b/>
                <w:i/>
                <w:noProof/>
                <w:sz w:val="8"/>
                <w:szCs w:val="8"/>
              </w:rPr>
            </w:pPr>
          </w:p>
        </w:tc>
        <w:tc>
          <w:tcPr>
            <w:tcW w:w="6946" w:type="dxa"/>
            <w:gridSpan w:val="9"/>
            <w:tcBorders>
              <w:right w:val="single" w:sz="4" w:space="0" w:color="auto"/>
            </w:tcBorders>
          </w:tcPr>
          <w:p w14:paraId="0D17A10D" w14:textId="77777777" w:rsidR="002B25A6" w:rsidRDefault="002B25A6" w:rsidP="000B18D0">
            <w:pPr>
              <w:pStyle w:val="CRCoverPage"/>
              <w:spacing w:after="0"/>
              <w:rPr>
                <w:noProof/>
                <w:sz w:val="8"/>
                <w:szCs w:val="8"/>
              </w:rPr>
            </w:pPr>
          </w:p>
        </w:tc>
      </w:tr>
      <w:tr w:rsidR="002B25A6" w14:paraId="659A9991" w14:textId="77777777" w:rsidTr="000B18D0">
        <w:tc>
          <w:tcPr>
            <w:tcW w:w="2694" w:type="dxa"/>
            <w:gridSpan w:val="2"/>
            <w:tcBorders>
              <w:left w:val="single" w:sz="4" w:space="0" w:color="auto"/>
              <w:bottom w:val="single" w:sz="4" w:space="0" w:color="auto"/>
            </w:tcBorders>
          </w:tcPr>
          <w:p w14:paraId="75AB9F3B" w14:textId="77777777" w:rsidR="002B25A6" w:rsidRDefault="002B25A6" w:rsidP="000B18D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408831C" w14:textId="6630041A" w:rsidR="002B25A6" w:rsidRDefault="00C43A8D" w:rsidP="000B18D0">
            <w:pPr>
              <w:pStyle w:val="CRCoverPage"/>
              <w:spacing w:after="0"/>
              <w:ind w:left="100"/>
              <w:rPr>
                <w:noProof/>
              </w:rPr>
            </w:pPr>
            <w:r>
              <w:rPr>
                <w:noProof/>
              </w:rPr>
              <w:t>eNPN Feature not implemented</w:t>
            </w:r>
          </w:p>
        </w:tc>
      </w:tr>
      <w:tr w:rsidR="002B25A6" w14:paraId="01764930" w14:textId="77777777" w:rsidTr="000B18D0">
        <w:tc>
          <w:tcPr>
            <w:tcW w:w="2694" w:type="dxa"/>
            <w:gridSpan w:val="2"/>
          </w:tcPr>
          <w:p w14:paraId="77024C0E" w14:textId="77777777" w:rsidR="002B25A6" w:rsidRDefault="002B25A6" w:rsidP="000B18D0">
            <w:pPr>
              <w:pStyle w:val="CRCoverPage"/>
              <w:spacing w:after="0"/>
              <w:rPr>
                <w:b/>
                <w:i/>
                <w:noProof/>
                <w:sz w:val="8"/>
                <w:szCs w:val="8"/>
              </w:rPr>
            </w:pPr>
          </w:p>
        </w:tc>
        <w:tc>
          <w:tcPr>
            <w:tcW w:w="6946" w:type="dxa"/>
            <w:gridSpan w:val="9"/>
          </w:tcPr>
          <w:p w14:paraId="2E2CA302" w14:textId="77777777" w:rsidR="002B25A6" w:rsidRDefault="002B25A6" w:rsidP="000B18D0">
            <w:pPr>
              <w:pStyle w:val="CRCoverPage"/>
              <w:spacing w:after="0"/>
              <w:rPr>
                <w:noProof/>
                <w:sz w:val="8"/>
                <w:szCs w:val="8"/>
              </w:rPr>
            </w:pPr>
          </w:p>
        </w:tc>
      </w:tr>
      <w:tr w:rsidR="002B25A6" w14:paraId="40042BC8" w14:textId="77777777" w:rsidTr="000B18D0">
        <w:tc>
          <w:tcPr>
            <w:tcW w:w="2694" w:type="dxa"/>
            <w:gridSpan w:val="2"/>
            <w:tcBorders>
              <w:top w:val="single" w:sz="4" w:space="0" w:color="auto"/>
              <w:left w:val="single" w:sz="4" w:space="0" w:color="auto"/>
            </w:tcBorders>
          </w:tcPr>
          <w:p w14:paraId="31E27887" w14:textId="77777777" w:rsidR="002B25A6" w:rsidRDefault="002B25A6" w:rsidP="000B18D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68E76" w14:textId="08C98FC1" w:rsidR="002B25A6" w:rsidRDefault="00C43A8D" w:rsidP="000B18D0">
            <w:pPr>
              <w:pStyle w:val="CRCoverPage"/>
              <w:spacing w:after="0"/>
              <w:ind w:left="100"/>
              <w:rPr>
                <w:noProof/>
              </w:rPr>
            </w:pPr>
            <w:r>
              <w:rPr>
                <w:noProof/>
              </w:rPr>
              <w:t>4.2.3, 5.9.2, 5.30.2.0, 5.30.2.3, 6.3.4, 6.3.8</w:t>
            </w:r>
          </w:p>
        </w:tc>
      </w:tr>
      <w:tr w:rsidR="002B25A6" w14:paraId="61CFB3A5" w14:textId="77777777" w:rsidTr="000B18D0">
        <w:tc>
          <w:tcPr>
            <w:tcW w:w="2694" w:type="dxa"/>
            <w:gridSpan w:val="2"/>
            <w:tcBorders>
              <w:left w:val="single" w:sz="4" w:space="0" w:color="auto"/>
            </w:tcBorders>
          </w:tcPr>
          <w:p w14:paraId="7B1070D1" w14:textId="77777777" w:rsidR="002B25A6" w:rsidRDefault="002B25A6" w:rsidP="000B18D0">
            <w:pPr>
              <w:pStyle w:val="CRCoverPage"/>
              <w:spacing w:after="0"/>
              <w:rPr>
                <w:b/>
                <w:i/>
                <w:noProof/>
                <w:sz w:val="8"/>
                <w:szCs w:val="8"/>
              </w:rPr>
            </w:pPr>
          </w:p>
        </w:tc>
        <w:tc>
          <w:tcPr>
            <w:tcW w:w="6946" w:type="dxa"/>
            <w:gridSpan w:val="9"/>
            <w:tcBorders>
              <w:right w:val="single" w:sz="4" w:space="0" w:color="auto"/>
            </w:tcBorders>
          </w:tcPr>
          <w:p w14:paraId="40C507F9" w14:textId="77777777" w:rsidR="002B25A6" w:rsidRDefault="002B25A6" w:rsidP="000B18D0">
            <w:pPr>
              <w:pStyle w:val="CRCoverPage"/>
              <w:spacing w:after="0"/>
              <w:rPr>
                <w:noProof/>
                <w:sz w:val="8"/>
                <w:szCs w:val="8"/>
              </w:rPr>
            </w:pPr>
          </w:p>
        </w:tc>
      </w:tr>
      <w:tr w:rsidR="002B25A6" w14:paraId="2C694979" w14:textId="77777777" w:rsidTr="000B18D0">
        <w:tc>
          <w:tcPr>
            <w:tcW w:w="2694" w:type="dxa"/>
            <w:gridSpan w:val="2"/>
            <w:tcBorders>
              <w:left w:val="single" w:sz="4" w:space="0" w:color="auto"/>
            </w:tcBorders>
          </w:tcPr>
          <w:p w14:paraId="782BB920" w14:textId="77777777" w:rsidR="002B25A6" w:rsidRDefault="002B25A6" w:rsidP="000B18D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69E7F4" w14:textId="77777777" w:rsidR="002B25A6" w:rsidRDefault="002B25A6" w:rsidP="000B18D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F441B3" w14:textId="77777777" w:rsidR="002B25A6" w:rsidRDefault="002B25A6" w:rsidP="000B18D0">
            <w:pPr>
              <w:pStyle w:val="CRCoverPage"/>
              <w:spacing w:after="0"/>
              <w:jc w:val="center"/>
              <w:rPr>
                <w:b/>
                <w:caps/>
                <w:noProof/>
              </w:rPr>
            </w:pPr>
            <w:r>
              <w:rPr>
                <w:b/>
                <w:caps/>
                <w:noProof/>
              </w:rPr>
              <w:t>N</w:t>
            </w:r>
          </w:p>
        </w:tc>
        <w:tc>
          <w:tcPr>
            <w:tcW w:w="2977" w:type="dxa"/>
            <w:gridSpan w:val="4"/>
          </w:tcPr>
          <w:p w14:paraId="6A89437F" w14:textId="77777777" w:rsidR="002B25A6" w:rsidRDefault="002B25A6" w:rsidP="000B18D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EF4650" w14:textId="77777777" w:rsidR="002B25A6" w:rsidRDefault="002B25A6" w:rsidP="000B18D0">
            <w:pPr>
              <w:pStyle w:val="CRCoverPage"/>
              <w:spacing w:after="0"/>
              <w:ind w:left="99"/>
              <w:rPr>
                <w:noProof/>
              </w:rPr>
            </w:pPr>
          </w:p>
        </w:tc>
      </w:tr>
      <w:tr w:rsidR="002B25A6" w14:paraId="3E0B3C3A" w14:textId="77777777" w:rsidTr="000B18D0">
        <w:tc>
          <w:tcPr>
            <w:tcW w:w="2694" w:type="dxa"/>
            <w:gridSpan w:val="2"/>
            <w:tcBorders>
              <w:left w:val="single" w:sz="4" w:space="0" w:color="auto"/>
            </w:tcBorders>
          </w:tcPr>
          <w:p w14:paraId="5E347BB3" w14:textId="77777777" w:rsidR="002B25A6" w:rsidRDefault="002B25A6" w:rsidP="000B18D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7A6C94" w14:textId="77777777" w:rsidR="002B25A6" w:rsidRDefault="002B25A6" w:rsidP="000B18D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A4287B" w14:textId="77777777" w:rsidR="002B25A6" w:rsidRDefault="002B25A6" w:rsidP="000B18D0">
            <w:pPr>
              <w:pStyle w:val="CRCoverPage"/>
              <w:spacing w:after="0"/>
              <w:jc w:val="center"/>
              <w:rPr>
                <w:b/>
                <w:caps/>
                <w:noProof/>
              </w:rPr>
            </w:pPr>
            <w:r>
              <w:rPr>
                <w:b/>
                <w:caps/>
                <w:noProof/>
              </w:rPr>
              <w:t>x</w:t>
            </w:r>
          </w:p>
        </w:tc>
        <w:tc>
          <w:tcPr>
            <w:tcW w:w="2977" w:type="dxa"/>
            <w:gridSpan w:val="4"/>
          </w:tcPr>
          <w:p w14:paraId="09B1D1CD" w14:textId="77777777" w:rsidR="002B25A6" w:rsidRDefault="002B25A6" w:rsidP="000B18D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CA5428" w14:textId="77777777" w:rsidR="002B25A6" w:rsidRDefault="002B25A6" w:rsidP="000B18D0">
            <w:pPr>
              <w:pStyle w:val="CRCoverPage"/>
              <w:spacing w:after="0"/>
              <w:ind w:left="99"/>
              <w:rPr>
                <w:noProof/>
              </w:rPr>
            </w:pPr>
            <w:r>
              <w:rPr>
                <w:noProof/>
              </w:rPr>
              <w:t xml:space="preserve">TS/TR ... CR ... </w:t>
            </w:r>
          </w:p>
        </w:tc>
      </w:tr>
      <w:tr w:rsidR="002B25A6" w14:paraId="6596FB00" w14:textId="77777777" w:rsidTr="000B18D0">
        <w:tc>
          <w:tcPr>
            <w:tcW w:w="2694" w:type="dxa"/>
            <w:gridSpan w:val="2"/>
            <w:tcBorders>
              <w:left w:val="single" w:sz="4" w:space="0" w:color="auto"/>
            </w:tcBorders>
          </w:tcPr>
          <w:p w14:paraId="501251AA" w14:textId="77777777" w:rsidR="002B25A6" w:rsidRDefault="002B25A6" w:rsidP="000B18D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D3C35E" w14:textId="77777777" w:rsidR="002B25A6" w:rsidRDefault="002B25A6" w:rsidP="000B18D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FADA77" w14:textId="77777777" w:rsidR="002B25A6" w:rsidRDefault="002B25A6" w:rsidP="000B18D0">
            <w:pPr>
              <w:pStyle w:val="CRCoverPage"/>
              <w:spacing w:after="0"/>
              <w:jc w:val="center"/>
              <w:rPr>
                <w:b/>
                <w:caps/>
                <w:noProof/>
              </w:rPr>
            </w:pPr>
            <w:r>
              <w:rPr>
                <w:b/>
                <w:caps/>
                <w:noProof/>
              </w:rPr>
              <w:t>x</w:t>
            </w:r>
          </w:p>
        </w:tc>
        <w:tc>
          <w:tcPr>
            <w:tcW w:w="2977" w:type="dxa"/>
            <w:gridSpan w:val="4"/>
          </w:tcPr>
          <w:p w14:paraId="619C07F5" w14:textId="77777777" w:rsidR="002B25A6" w:rsidRDefault="002B25A6" w:rsidP="000B18D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EA1E3E" w14:textId="77777777" w:rsidR="002B25A6" w:rsidRDefault="002B25A6" w:rsidP="000B18D0">
            <w:pPr>
              <w:pStyle w:val="CRCoverPage"/>
              <w:spacing w:after="0"/>
              <w:ind w:left="99"/>
              <w:rPr>
                <w:noProof/>
              </w:rPr>
            </w:pPr>
            <w:r>
              <w:rPr>
                <w:noProof/>
              </w:rPr>
              <w:t xml:space="preserve">TS/TR ... CR ... </w:t>
            </w:r>
          </w:p>
        </w:tc>
      </w:tr>
      <w:tr w:rsidR="002B25A6" w14:paraId="3EB1BBAA" w14:textId="77777777" w:rsidTr="000B18D0">
        <w:tc>
          <w:tcPr>
            <w:tcW w:w="2694" w:type="dxa"/>
            <w:gridSpan w:val="2"/>
            <w:tcBorders>
              <w:left w:val="single" w:sz="4" w:space="0" w:color="auto"/>
            </w:tcBorders>
          </w:tcPr>
          <w:p w14:paraId="6C281DF7" w14:textId="77777777" w:rsidR="002B25A6" w:rsidRDefault="002B25A6" w:rsidP="000B18D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128D4E" w14:textId="77777777" w:rsidR="002B25A6" w:rsidRDefault="002B25A6" w:rsidP="000B18D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C3DDDA" w14:textId="77777777" w:rsidR="002B25A6" w:rsidRDefault="002B25A6" w:rsidP="000B18D0">
            <w:pPr>
              <w:pStyle w:val="CRCoverPage"/>
              <w:spacing w:after="0"/>
              <w:jc w:val="center"/>
              <w:rPr>
                <w:b/>
                <w:caps/>
                <w:noProof/>
              </w:rPr>
            </w:pPr>
            <w:r>
              <w:rPr>
                <w:b/>
                <w:caps/>
                <w:noProof/>
              </w:rPr>
              <w:t>x</w:t>
            </w:r>
          </w:p>
        </w:tc>
        <w:tc>
          <w:tcPr>
            <w:tcW w:w="2977" w:type="dxa"/>
            <w:gridSpan w:val="4"/>
          </w:tcPr>
          <w:p w14:paraId="3922B8FB" w14:textId="77777777" w:rsidR="002B25A6" w:rsidRDefault="002B25A6" w:rsidP="000B18D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1F4549" w14:textId="77777777" w:rsidR="002B25A6" w:rsidRDefault="002B25A6" w:rsidP="000B18D0">
            <w:pPr>
              <w:pStyle w:val="CRCoverPage"/>
              <w:spacing w:after="0"/>
              <w:ind w:left="99"/>
              <w:rPr>
                <w:noProof/>
              </w:rPr>
            </w:pPr>
            <w:r>
              <w:rPr>
                <w:noProof/>
              </w:rPr>
              <w:t xml:space="preserve">TS/TR ... CR ... </w:t>
            </w:r>
          </w:p>
        </w:tc>
      </w:tr>
      <w:tr w:rsidR="002B25A6" w14:paraId="2CC1DEA1" w14:textId="77777777" w:rsidTr="000B18D0">
        <w:tc>
          <w:tcPr>
            <w:tcW w:w="2694" w:type="dxa"/>
            <w:gridSpan w:val="2"/>
            <w:tcBorders>
              <w:left w:val="single" w:sz="4" w:space="0" w:color="auto"/>
            </w:tcBorders>
          </w:tcPr>
          <w:p w14:paraId="437940CC" w14:textId="77777777" w:rsidR="002B25A6" w:rsidRDefault="002B25A6" w:rsidP="000B18D0">
            <w:pPr>
              <w:pStyle w:val="CRCoverPage"/>
              <w:spacing w:after="0"/>
              <w:rPr>
                <w:b/>
                <w:i/>
                <w:noProof/>
              </w:rPr>
            </w:pPr>
          </w:p>
        </w:tc>
        <w:tc>
          <w:tcPr>
            <w:tcW w:w="6946" w:type="dxa"/>
            <w:gridSpan w:val="9"/>
            <w:tcBorders>
              <w:right w:val="single" w:sz="4" w:space="0" w:color="auto"/>
            </w:tcBorders>
          </w:tcPr>
          <w:p w14:paraId="1DB7BC5C" w14:textId="77777777" w:rsidR="002B25A6" w:rsidRDefault="002B25A6" w:rsidP="000B18D0">
            <w:pPr>
              <w:pStyle w:val="CRCoverPage"/>
              <w:spacing w:after="0"/>
              <w:rPr>
                <w:noProof/>
              </w:rPr>
            </w:pPr>
          </w:p>
        </w:tc>
      </w:tr>
      <w:tr w:rsidR="002B25A6" w14:paraId="34EEB2E5" w14:textId="77777777" w:rsidTr="000B18D0">
        <w:tc>
          <w:tcPr>
            <w:tcW w:w="2694" w:type="dxa"/>
            <w:gridSpan w:val="2"/>
            <w:tcBorders>
              <w:left w:val="single" w:sz="4" w:space="0" w:color="auto"/>
              <w:bottom w:val="single" w:sz="4" w:space="0" w:color="auto"/>
            </w:tcBorders>
          </w:tcPr>
          <w:p w14:paraId="24868BB9" w14:textId="77777777" w:rsidR="002B25A6" w:rsidRDefault="002B25A6" w:rsidP="000B18D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AB0BC0" w14:textId="7CA4F14E" w:rsidR="002B25A6" w:rsidRDefault="002B25A6" w:rsidP="000B18D0">
            <w:pPr>
              <w:pStyle w:val="CRCoverPage"/>
              <w:spacing w:after="0"/>
              <w:ind w:left="100"/>
              <w:rPr>
                <w:noProof/>
              </w:rPr>
            </w:pPr>
          </w:p>
        </w:tc>
      </w:tr>
      <w:tr w:rsidR="002B25A6" w:rsidRPr="008863B9" w14:paraId="12FA3381" w14:textId="77777777" w:rsidTr="000B18D0">
        <w:tc>
          <w:tcPr>
            <w:tcW w:w="2694" w:type="dxa"/>
            <w:gridSpan w:val="2"/>
            <w:tcBorders>
              <w:top w:val="single" w:sz="4" w:space="0" w:color="auto"/>
              <w:bottom w:val="single" w:sz="4" w:space="0" w:color="auto"/>
            </w:tcBorders>
          </w:tcPr>
          <w:p w14:paraId="4451D57B" w14:textId="77777777" w:rsidR="002B25A6" w:rsidRPr="008863B9" w:rsidRDefault="002B25A6" w:rsidP="000B18D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77A4CE" w14:textId="77777777" w:rsidR="002B25A6" w:rsidRPr="008863B9" w:rsidRDefault="002B25A6" w:rsidP="000B18D0">
            <w:pPr>
              <w:pStyle w:val="CRCoverPage"/>
              <w:spacing w:after="0"/>
              <w:ind w:left="100"/>
              <w:rPr>
                <w:noProof/>
                <w:sz w:val="8"/>
                <w:szCs w:val="8"/>
              </w:rPr>
            </w:pPr>
          </w:p>
        </w:tc>
      </w:tr>
      <w:tr w:rsidR="002B25A6" w14:paraId="3B659EDA" w14:textId="77777777" w:rsidTr="000B18D0">
        <w:tc>
          <w:tcPr>
            <w:tcW w:w="2694" w:type="dxa"/>
            <w:gridSpan w:val="2"/>
            <w:tcBorders>
              <w:top w:val="single" w:sz="4" w:space="0" w:color="auto"/>
              <w:left w:val="single" w:sz="4" w:space="0" w:color="auto"/>
              <w:bottom w:val="single" w:sz="4" w:space="0" w:color="auto"/>
            </w:tcBorders>
          </w:tcPr>
          <w:p w14:paraId="239685FA" w14:textId="77777777" w:rsidR="002B25A6" w:rsidRDefault="002B25A6" w:rsidP="000B18D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9E7E71" w14:textId="77777777" w:rsidR="002B25A6" w:rsidRDefault="002B25A6" w:rsidP="000B18D0">
            <w:pPr>
              <w:pStyle w:val="CRCoverPage"/>
              <w:spacing w:after="0"/>
              <w:ind w:left="100"/>
              <w:rPr>
                <w:noProof/>
              </w:rPr>
            </w:pPr>
          </w:p>
        </w:tc>
      </w:tr>
    </w:tbl>
    <w:p w14:paraId="448BD6F4" w14:textId="77777777" w:rsidR="002B25A6" w:rsidRDefault="002B25A6" w:rsidP="002B25A6">
      <w:pPr>
        <w:pStyle w:val="CRCoverPage"/>
        <w:spacing w:after="0"/>
        <w:rPr>
          <w:noProof/>
          <w:sz w:val="8"/>
          <w:szCs w:val="8"/>
        </w:rPr>
      </w:pPr>
    </w:p>
    <w:p w14:paraId="43C22C9A" w14:textId="77777777" w:rsidR="002B25A6" w:rsidRDefault="002B25A6" w:rsidP="002B25A6">
      <w:pPr>
        <w:rPr>
          <w:noProof/>
        </w:rPr>
        <w:sectPr w:rsidR="002B25A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B35E13F" w14:textId="77777777" w:rsidR="002B25A6" w:rsidRPr="008C362F" w:rsidRDefault="002B25A6" w:rsidP="002B25A6">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lastRenderedPageBreak/>
        <w:t>FIRST CHANGE</w:t>
      </w:r>
    </w:p>
    <w:p w14:paraId="73FE126F" w14:textId="77777777" w:rsidR="00D40151" w:rsidRPr="009E0DE1" w:rsidRDefault="00D40151" w:rsidP="00D40151">
      <w:pPr>
        <w:pStyle w:val="Heading3"/>
      </w:pPr>
      <w:bookmarkStart w:id="12" w:name="_Toc20149633"/>
      <w:bookmarkStart w:id="13" w:name="_Toc27846424"/>
      <w:bookmarkStart w:id="14" w:name="_Toc36187548"/>
      <w:bookmarkStart w:id="15" w:name="_Toc45183452"/>
      <w:bookmarkStart w:id="16" w:name="_Toc47342294"/>
      <w:bookmarkStart w:id="17" w:name="_Toc51768992"/>
      <w:bookmarkStart w:id="18" w:name="_Toc59095342"/>
      <w:bookmarkEnd w:id="0"/>
      <w:bookmarkEnd w:id="1"/>
      <w:bookmarkEnd w:id="2"/>
      <w:bookmarkEnd w:id="3"/>
      <w:bookmarkEnd w:id="4"/>
      <w:bookmarkEnd w:id="5"/>
      <w:bookmarkEnd w:id="6"/>
      <w:r w:rsidRPr="009E0DE1">
        <w:t>4.2.3</w:t>
      </w:r>
      <w:r w:rsidRPr="009E0DE1">
        <w:rPr>
          <w:lang w:eastAsia="zh-CN"/>
        </w:rPr>
        <w:tab/>
      </w:r>
      <w:r w:rsidRPr="009E0DE1">
        <w:t>Non-roaming reference architecture</w:t>
      </w:r>
      <w:bookmarkEnd w:id="12"/>
      <w:bookmarkEnd w:id="13"/>
      <w:bookmarkEnd w:id="14"/>
      <w:bookmarkEnd w:id="15"/>
      <w:bookmarkEnd w:id="16"/>
      <w:bookmarkEnd w:id="17"/>
      <w:bookmarkEnd w:id="18"/>
    </w:p>
    <w:p w14:paraId="751634FE" w14:textId="77777777" w:rsidR="00D40151" w:rsidRPr="009E0DE1" w:rsidRDefault="00D40151" w:rsidP="00D40151">
      <w:r w:rsidRPr="009E0DE1">
        <w:t>Figure 4.2.3-1 depicts the non-roaming reference architecture. Service-based interfaces are used within the Control Plane.</w:t>
      </w:r>
    </w:p>
    <w:p w14:paraId="1250A28C" w14:textId="534FEB4E" w:rsidR="00CD64F1" w:rsidRDefault="00CD64F1" w:rsidP="00CD64F1">
      <w:pPr>
        <w:pStyle w:val="TH"/>
      </w:pPr>
      <w:r>
        <w:object w:dxaOrig="7464" w:dyaOrig="3886" w14:anchorId="12EC6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pt;height:193.5pt" o:ole="">
            <v:imagedata r:id="rId23" o:title=""/>
          </v:shape>
          <o:OLEObject Type="Embed" ProgID="Word.Picture.8" ShapeID="_x0000_i1025" DrawAspect="Content" ObjectID="_1672665480" r:id="rId24"/>
        </w:object>
      </w:r>
    </w:p>
    <w:p w14:paraId="2BEAEB97" w14:textId="46552F61" w:rsidR="00D40151" w:rsidRPr="009E0DE1" w:rsidRDefault="00D40151" w:rsidP="00D40151">
      <w:pPr>
        <w:pStyle w:val="TF"/>
      </w:pPr>
      <w:r w:rsidRPr="009E0DE1">
        <w:t>Figure 4.2.3-1: 5G System architecture</w:t>
      </w:r>
    </w:p>
    <w:p w14:paraId="6E5CD918" w14:textId="77777777" w:rsidR="00D40151" w:rsidRDefault="00D40151" w:rsidP="00D40151">
      <w:pPr>
        <w:pStyle w:val="NO"/>
      </w:pPr>
      <w:r>
        <w:t>NOTE:</w:t>
      </w:r>
      <w:r>
        <w:tab/>
        <w:t>If an SCP is deployed it can be used for indirect communication between NFs and NF services as described in Annex E. SCP does not expose services itself.</w:t>
      </w:r>
    </w:p>
    <w:p w14:paraId="7B01545E" w14:textId="77777777" w:rsidR="00D40151" w:rsidRPr="009E0DE1" w:rsidRDefault="00D40151" w:rsidP="00D40151">
      <w:r w:rsidRPr="009E0DE1">
        <w:t>Figure 4.2.3-2 depicts the 5G System architecture in the non-roaming case, using the reference point representation showing how various network functions interact with each other.</w:t>
      </w:r>
    </w:p>
    <w:p w14:paraId="7D0E94A7" w14:textId="77777777" w:rsidR="00D40151" w:rsidRDefault="00D40151" w:rsidP="00D40151">
      <w:pPr>
        <w:pStyle w:val="TH"/>
      </w:pPr>
      <w:r w:rsidRPr="009E0DE1">
        <w:object w:dxaOrig="10485" w:dyaOrig="7845" w14:anchorId="2AFA3AD4">
          <v:shape id="_x0000_i1026" type="#_x0000_t75" style="width:418pt;height:280pt" o:ole="">
            <v:imagedata r:id="rId25" o:title=""/>
          </v:shape>
          <o:OLEObject Type="Embed" ProgID="Visio.Drawing.11" ShapeID="_x0000_i1026" DrawAspect="Content" ObjectID="_1672665481" r:id="rId26"/>
        </w:object>
      </w:r>
    </w:p>
    <w:p w14:paraId="3369CA46" w14:textId="77777777" w:rsidR="00D40151" w:rsidRPr="009E0DE1" w:rsidRDefault="00D40151" w:rsidP="00D40151">
      <w:pPr>
        <w:pStyle w:val="NF"/>
      </w:pPr>
      <w:r w:rsidRPr="009E0DE1">
        <w:t>NOTE 1:</w:t>
      </w:r>
      <w:r w:rsidRPr="009E0DE1">
        <w:tab/>
        <w:t>N9, N14 are not shown in all other figures however they may also be applicable for other scenarios.</w:t>
      </w:r>
    </w:p>
    <w:p w14:paraId="7C819FCA" w14:textId="77777777" w:rsidR="00D40151" w:rsidRPr="009E0DE1" w:rsidRDefault="00D40151" w:rsidP="00D40151">
      <w:pPr>
        <w:pStyle w:val="NF"/>
      </w:pPr>
      <w:r w:rsidRPr="009E0DE1">
        <w:t>NOTE 2:</w:t>
      </w:r>
      <w:r w:rsidRPr="009E0DE1">
        <w:tab/>
        <w:t>For the sake of clarity of the point-to-point diagrams, the UDSF, NEF and NRF have not been depicted. However, all depicted Network Functions can interact with the UDSF, UDR, NEF and NRF as necessary.</w:t>
      </w:r>
    </w:p>
    <w:p w14:paraId="13DC09B6" w14:textId="77777777" w:rsidR="00D40151" w:rsidRPr="009E0DE1" w:rsidRDefault="00D40151" w:rsidP="00D40151">
      <w:pPr>
        <w:pStyle w:val="NF"/>
      </w:pPr>
      <w:r w:rsidRPr="009E0DE1">
        <w:t>NOTE 3:</w:t>
      </w:r>
      <w:r w:rsidRPr="009E0DE1">
        <w:tab/>
        <w:t>The UDM uses</w:t>
      </w:r>
      <w:r w:rsidRPr="009E0DE1">
        <w:rPr>
          <w:rFonts w:eastAsia="SimSun"/>
          <w:lang w:eastAsia="zh-CN"/>
        </w:rPr>
        <w:t xml:space="preserve"> subscription data and authentication data and the PCF uses policy data that may be stored in UDR (refer to clause 4.2.5)</w:t>
      </w:r>
      <w:r w:rsidRPr="009E0DE1">
        <w:t>.</w:t>
      </w:r>
    </w:p>
    <w:p w14:paraId="7B6D525F" w14:textId="77777777" w:rsidR="00D40151" w:rsidRPr="009E0DE1" w:rsidRDefault="00D40151" w:rsidP="00D40151">
      <w:pPr>
        <w:pStyle w:val="NF"/>
      </w:pPr>
      <w:r w:rsidRPr="009E0DE1">
        <w:t>NOTE 4:</w:t>
      </w:r>
      <w:r w:rsidRPr="009E0DE1">
        <w:tab/>
        <w:t xml:space="preserve">For clarity, </w:t>
      </w:r>
      <w:r w:rsidRPr="009E0DE1">
        <w:rPr>
          <w:lang w:eastAsia="zh-CN"/>
        </w:rPr>
        <w:t>the UDR and its connections with other NFs, e.g. PCF, are not depicted in the point-to-point and service-based architecture diagrams</w:t>
      </w:r>
      <w:r w:rsidRPr="009E0DE1">
        <w:t>. For more information on data storage architectures refer to clause 4.2.5.</w:t>
      </w:r>
    </w:p>
    <w:p w14:paraId="2BFDFCC0" w14:textId="77777777" w:rsidR="00D40151" w:rsidRDefault="00D40151" w:rsidP="00D40151">
      <w:pPr>
        <w:pStyle w:val="NF"/>
      </w:pPr>
      <w:r w:rsidRPr="009E0DE1">
        <w:t>NOTE 5:</w:t>
      </w:r>
      <w:r w:rsidRPr="009E0DE1">
        <w:tab/>
        <w:t>For clarity, the NWDAF and its connections with other NFs, e.g. PCF, are not depicted in the point-to-point and service-based architecture diagrams. For more information on network data analytics architecture refer to</w:t>
      </w:r>
      <w:r>
        <w:t xml:space="preserve"> TS 23.288 [86]</w:t>
      </w:r>
      <w:r w:rsidRPr="009E0DE1">
        <w:t>.</w:t>
      </w:r>
    </w:p>
    <w:p w14:paraId="49D61D81" w14:textId="77777777" w:rsidR="00D40151" w:rsidRPr="009E0DE1" w:rsidRDefault="00D40151" w:rsidP="00D40151">
      <w:pPr>
        <w:pStyle w:val="NF"/>
      </w:pPr>
    </w:p>
    <w:p w14:paraId="3636A9D7" w14:textId="77777777" w:rsidR="00D40151" w:rsidRPr="009E0DE1" w:rsidRDefault="00D40151" w:rsidP="00D40151">
      <w:pPr>
        <w:pStyle w:val="TF"/>
      </w:pPr>
      <w:r w:rsidRPr="009E0DE1">
        <w:t>Figure 4.2</w:t>
      </w:r>
      <w:r w:rsidRPr="009E0DE1">
        <w:rPr>
          <w:lang w:eastAsia="zh-CN"/>
        </w:rPr>
        <w:t>.</w:t>
      </w:r>
      <w:r w:rsidRPr="009E0DE1">
        <w:t>3-2: Non-Roaming 5G System Architecture in reference point representation</w:t>
      </w:r>
    </w:p>
    <w:p w14:paraId="6A1E7DFC" w14:textId="77777777" w:rsidR="00D40151" w:rsidRPr="009E0DE1" w:rsidRDefault="00D40151" w:rsidP="00D40151">
      <w:r w:rsidRPr="009E0DE1">
        <w:t>Figure 4.2.3-3 depicts the non-roaming architecture for UEs concurrently accessing two (e.g. local and central) data networks using multiple PDU Sessions, using the reference point representation. This figure shows the architecture for multiple PDU Sessions where two SMFs are selected for the two different PDU Sessions. However, each SMF may also have the capability to control both a local and a central UPF within a PDU Session.</w:t>
      </w:r>
    </w:p>
    <w:p w14:paraId="2ED4276E" w14:textId="77777777" w:rsidR="00D40151" w:rsidRDefault="00D40151" w:rsidP="00D40151">
      <w:pPr>
        <w:pStyle w:val="TH"/>
      </w:pPr>
      <w:r w:rsidRPr="009E0DE1">
        <w:object w:dxaOrig="9645" w:dyaOrig="5940" w14:anchorId="5CAFA730">
          <v:shape id="_x0000_i1027" type="#_x0000_t75" style="width:471.5pt;height:258pt" o:ole="">
            <v:imagedata r:id="rId27" o:title=""/>
          </v:shape>
          <o:OLEObject Type="Embed" ProgID="Visio.Drawing.11" ShapeID="_x0000_i1027" DrawAspect="Content" ObjectID="_1672665482" r:id="rId28"/>
        </w:object>
      </w:r>
    </w:p>
    <w:p w14:paraId="1BF97C9B" w14:textId="77777777" w:rsidR="00D40151" w:rsidRPr="009E0DE1" w:rsidRDefault="00D40151" w:rsidP="00D40151">
      <w:pPr>
        <w:pStyle w:val="TF"/>
      </w:pPr>
      <w:r w:rsidRPr="009E0DE1">
        <w:t>Figure 4.2.3-3: Applying non-roaming 5G System architecture for multiple PDU Session in reference point representation</w:t>
      </w:r>
    </w:p>
    <w:p w14:paraId="4D2E1163" w14:textId="77777777" w:rsidR="00D40151" w:rsidRPr="009E0DE1" w:rsidRDefault="00D40151" w:rsidP="00D40151">
      <w:r w:rsidRPr="009E0DE1">
        <w:t>Figure 4.2.3-4 depicts the non-roaming architecture in the case of concurrent access to two (e.g. local and central) data networks is provided within a single PDU Session, using the reference point representation.</w:t>
      </w:r>
    </w:p>
    <w:p w14:paraId="7B5DDCF3" w14:textId="77777777" w:rsidR="00D40151" w:rsidRDefault="00D40151" w:rsidP="00D40151">
      <w:pPr>
        <w:pStyle w:val="TH"/>
      </w:pPr>
      <w:r w:rsidRPr="00F80222">
        <w:rPr>
          <w:rFonts w:eastAsia="DengXian"/>
        </w:rPr>
        <w:object w:dxaOrig="10365" w:dyaOrig="6330" w14:anchorId="59ADC3EA">
          <v:shape id="_x0000_i1028" type="#_x0000_t75" style="width:421pt;height:257.5pt" o:ole="">
            <v:imagedata r:id="rId29" o:title=""/>
          </v:shape>
          <o:OLEObject Type="Embed" ProgID="Visio.Drawing.11" ShapeID="_x0000_i1028" DrawAspect="Content" ObjectID="_1672665483" r:id="rId30"/>
        </w:object>
      </w:r>
    </w:p>
    <w:p w14:paraId="5AF25C3F" w14:textId="77777777" w:rsidR="00D40151" w:rsidRPr="009E0DE1" w:rsidRDefault="00D40151" w:rsidP="00D40151">
      <w:pPr>
        <w:pStyle w:val="TF"/>
      </w:pPr>
      <w:r w:rsidRPr="009E0DE1">
        <w:t>Figure 4.2.3-4: Applying non-roaming 5G System architecture for concurrent access to two (e.g. local and central) data networks (single PDU Session option) in reference point representation</w:t>
      </w:r>
    </w:p>
    <w:p w14:paraId="1EC9D466" w14:textId="77777777" w:rsidR="00D40151" w:rsidRPr="009E0DE1" w:rsidRDefault="00D40151" w:rsidP="00D40151">
      <w:r w:rsidRPr="009E0DE1">
        <w:t>Figure 4.2.3-5 depicts the non-roaming architecture for Network Exposure Function, using reference point representation.</w:t>
      </w:r>
    </w:p>
    <w:p w14:paraId="3FE61C08" w14:textId="77777777" w:rsidR="00D40151" w:rsidRPr="009E0DE1" w:rsidRDefault="00D40151" w:rsidP="00D40151">
      <w:pPr>
        <w:pStyle w:val="TH"/>
      </w:pPr>
      <w:r w:rsidRPr="009E0DE1">
        <w:object w:dxaOrig="10020" w:dyaOrig="7500" w14:anchorId="7A41BBED">
          <v:shape id="_x0000_i1029" type="#_x0000_t75" style="width:372.5pt;height:278.5pt" o:ole="">
            <v:imagedata r:id="rId31" o:title=""/>
          </v:shape>
          <o:OLEObject Type="Embed" ProgID="Visio.Drawing.15" ShapeID="_x0000_i1029" DrawAspect="Content" ObjectID="_1672665484" r:id="rId32"/>
        </w:object>
      </w:r>
    </w:p>
    <w:p w14:paraId="79CE239D" w14:textId="77777777" w:rsidR="00D40151" w:rsidRPr="009E0DE1" w:rsidRDefault="00D40151" w:rsidP="00D40151">
      <w:pPr>
        <w:pStyle w:val="TF"/>
      </w:pPr>
      <w:r w:rsidRPr="009E0DE1">
        <w:t>Figure 4.2.3-5: Non-roaming architecture for Network Exposure Function in reference point representation</w:t>
      </w:r>
    </w:p>
    <w:p w14:paraId="74392D87" w14:textId="77777777" w:rsidR="00D40151" w:rsidRPr="009E0DE1" w:rsidRDefault="00D40151" w:rsidP="00D40151">
      <w:pPr>
        <w:pStyle w:val="NO"/>
      </w:pPr>
      <w:r w:rsidRPr="009E0DE1">
        <w:t>NOTE 1:</w:t>
      </w:r>
      <w:r w:rsidRPr="009E0DE1">
        <w:tab/>
        <w:t>In figure 4.2.3-5, Trust domain for NEF is same as Trust domain for SCEF as defined in TS</w:t>
      </w:r>
      <w:r>
        <w:t> </w:t>
      </w:r>
      <w:r w:rsidRPr="009E0DE1">
        <w:t>23.682</w:t>
      </w:r>
      <w:r>
        <w:t> </w:t>
      </w:r>
      <w:r w:rsidRPr="009E0DE1">
        <w:t>[36].</w:t>
      </w:r>
    </w:p>
    <w:p w14:paraId="509478AC" w14:textId="4E8E9E12" w:rsidR="00D40151" w:rsidRDefault="00D40151" w:rsidP="00D40151">
      <w:pPr>
        <w:pStyle w:val="NO"/>
        <w:rPr>
          <w:ins w:id="19" w:author="Nokia-user" w:date="2021-01-09T16:28:00Z"/>
        </w:rPr>
      </w:pPr>
      <w:r w:rsidRPr="009E0DE1">
        <w:t>NOTE 2:</w:t>
      </w:r>
      <w:r w:rsidRPr="009E0DE1">
        <w:tab/>
        <w:t>In figure 4.2.3-5, 3GPP Interface represents southbound interfaces between NEF and 5GC Network Functions e.g. N29 interface between NEF and SMF, N30 interface between NEF and PCF, etc. All southbound interfaces from NEF are not shown for the sake of simplicity.</w:t>
      </w:r>
    </w:p>
    <w:p w14:paraId="3B0D034E" w14:textId="41E23C73" w:rsidR="00316B2E" w:rsidRPr="009E0DE1" w:rsidRDefault="00316B2E" w:rsidP="00316B2E">
      <w:pPr>
        <w:rPr>
          <w:ins w:id="20" w:author="Nokia-user" w:date="2021-01-09T16:28:00Z"/>
        </w:rPr>
      </w:pPr>
      <w:ins w:id="21" w:author="Nokia-user" w:date="2021-01-09T16:28:00Z">
        <w:r>
          <w:t xml:space="preserve">Figure 4.2.3-6 and Figure 4.2.3-7 depict the 5G System architecture (in service-based and reference point based representation respectively) for SNPN with separate </w:t>
        </w:r>
      </w:ins>
      <w:ins w:id="22" w:author="Natarajan, Rajesh Babu (Nokia - IN/Bangalore)" w:date="2021-01-11T17:52:00Z">
        <w:r w:rsidR="303F39E7">
          <w:t xml:space="preserve">entity </w:t>
        </w:r>
      </w:ins>
      <w:ins w:id="23" w:author="Nokia-user" w:date="2021-01-09T16:28:00Z">
        <w:r>
          <w:t>own</w:t>
        </w:r>
      </w:ins>
      <w:ins w:id="24" w:author="Natarajan, Rajesh Babu (Nokia - IN/Bangalore)" w:date="2021-01-11T17:52:00Z">
        <w:r w:rsidR="0B352784">
          <w:t>ing</w:t>
        </w:r>
      </w:ins>
      <w:ins w:id="25" w:author="Nokia-user" w:date="2021-01-09T16:28:00Z">
        <w:del w:id="26" w:author="Natarajan, Rajesh Babu (Nokia - IN/Bangalore)" w:date="2021-01-11T17:49:00Z">
          <w:r w:rsidDel="00316B2E">
            <w:delText>s</w:delText>
          </w:r>
        </w:del>
        <w:r>
          <w:t xml:space="preserve"> </w:t>
        </w:r>
      </w:ins>
      <w:ins w:id="27" w:author="Natarajan, Rajesh Babu (Nokia - IN/Bangalore)" w:date="2021-01-11T17:52:00Z">
        <w:r w:rsidR="75FA0A81">
          <w:t xml:space="preserve">the UE(s) </w:t>
        </w:r>
      </w:ins>
      <w:ins w:id="28" w:author="Nokia-user" w:date="2021-01-09T16:28:00Z">
        <w:r>
          <w:t>subscription and with SNPN allowing access to UE(s) with credentials assigned by separate entity.</w:t>
        </w:r>
      </w:ins>
    </w:p>
    <w:p w14:paraId="7D44A345" w14:textId="77777777" w:rsidR="00316B2E" w:rsidRDefault="00316B2E" w:rsidP="00316B2E">
      <w:pPr>
        <w:pStyle w:val="TH"/>
        <w:rPr>
          <w:ins w:id="29" w:author="Nokia-user" w:date="2021-01-09T16:28:00Z"/>
        </w:rPr>
      </w:pPr>
      <w:ins w:id="30" w:author="Nokia-user" w:date="2021-01-09T16:28:00Z">
        <w:r w:rsidRPr="009E0DE1">
          <w:object w:dxaOrig="9460" w:dyaOrig="3870" w14:anchorId="44CFF40D">
            <v:shape id="_x0000_i1030" type="#_x0000_t75" style="width:479.5pt;height:198.5pt" o:ole="">
              <v:imagedata r:id="rId33" o:title=""/>
            </v:shape>
            <o:OLEObject Type="Embed" ProgID="Visio.Drawing.11" ShapeID="_x0000_i1030" DrawAspect="Content" ObjectID="_1672665485" r:id="rId34"/>
          </w:object>
        </w:r>
      </w:ins>
    </w:p>
    <w:p w14:paraId="4D388966" w14:textId="1CC8194E" w:rsidR="00316B2E" w:rsidRDefault="00316B2E" w:rsidP="00316B2E">
      <w:pPr>
        <w:pStyle w:val="TF"/>
        <w:rPr>
          <w:ins w:id="31" w:author="Nokia-user" w:date="2021-01-09T16:28:00Z"/>
        </w:rPr>
      </w:pPr>
      <w:ins w:id="32" w:author="Nokia-user" w:date="2021-01-09T16:28:00Z">
        <w:r>
          <w:t xml:space="preserve">Figure 4.2.3-6: </w:t>
        </w:r>
        <w:r w:rsidRPr="009E0DE1">
          <w:t>5G System architecture</w:t>
        </w:r>
        <w:r>
          <w:t xml:space="preserve"> with access to SNPN using credential from Separate entity - </w:t>
        </w:r>
        <w:r w:rsidRPr="009E0DE1">
          <w:t>service-based interface representation</w:t>
        </w:r>
      </w:ins>
    </w:p>
    <w:p w14:paraId="0CFBE74C" w14:textId="77777777" w:rsidR="00316B2E" w:rsidRDefault="00316B2E" w:rsidP="00316B2E">
      <w:pPr>
        <w:pStyle w:val="TH"/>
        <w:rPr>
          <w:ins w:id="33" w:author="Nokia-user" w:date="2021-01-09T16:28:00Z"/>
        </w:rPr>
      </w:pPr>
      <w:ins w:id="34" w:author="Nokia-user" w:date="2021-01-09T16:28:00Z">
        <w:r w:rsidRPr="009E0DE1">
          <w:object w:dxaOrig="10000" w:dyaOrig="6040" w14:anchorId="78D268D7">
            <v:shape id="_x0000_i1031" type="#_x0000_t75" style="width:403.5pt;height:245pt" o:ole="">
              <v:imagedata r:id="rId35" o:title=""/>
            </v:shape>
            <o:OLEObject Type="Embed" ProgID="Visio.Drawing.11" ShapeID="_x0000_i1031" DrawAspect="Content" ObjectID="_1672665486" r:id="rId36"/>
          </w:object>
        </w:r>
      </w:ins>
    </w:p>
    <w:p w14:paraId="5052FB38" w14:textId="4E6D89E5" w:rsidR="00316B2E" w:rsidRPr="009E0DE1" w:rsidRDefault="00316B2E">
      <w:pPr>
        <w:pStyle w:val="TF"/>
        <w:pPrChange w:id="35" w:author="Nokia-user" w:date="2021-01-09T16:28:00Z">
          <w:pPr>
            <w:pStyle w:val="NO"/>
          </w:pPr>
        </w:pPrChange>
      </w:pPr>
      <w:ins w:id="36" w:author="Nokia-user" w:date="2021-01-09T16:28:00Z">
        <w:r w:rsidRPr="009E0DE1">
          <w:t>Figure 4.2.</w:t>
        </w:r>
        <w:r>
          <w:t>3</w:t>
        </w:r>
        <w:r w:rsidRPr="009E0DE1">
          <w:t>-</w:t>
        </w:r>
        <w:r>
          <w:t>7</w:t>
        </w:r>
        <w:r w:rsidRPr="009E0DE1">
          <w:rPr>
            <w:lang w:eastAsia="zh-CN"/>
          </w:rPr>
          <w:t>:</w:t>
        </w:r>
        <w:r w:rsidRPr="009E0DE1">
          <w:t xml:space="preserve"> 5G System architecture</w:t>
        </w:r>
        <w:r>
          <w:t xml:space="preserve"> with access to SNPN using credential from Separate entity - </w:t>
        </w:r>
        <w:r w:rsidRPr="009E0DE1">
          <w:t>reference point representation</w:t>
        </w:r>
      </w:ins>
    </w:p>
    <w:p w14:paraId="6AE63639" w14:textId="77777777" w:rsidR="00D40151" w:rsidRPr="009E0DE1" w:rsidRDefault="00D40151" w:rsidP="00D40151">
      <w:pPr>
        <w:pStyle w:val="Heading3"/>
      </w:pPr>
      <w:bookmarkStart w:id="37" w:name="_Toc20149634"/>
      <w:bookmarkStart w:id="38" w:name="_Toc27846425"/>
      <w:bookmarkStart w:id="39" w:name="_Toc36187549"/>
      <w:bookmarkStart w:id="40" w:name="_Toc45183453"/>
      <w:bookmarkStart w:id="41" w:name="_Toc47342295"/>
      <w:bookmarkStart w:id="42" w:name="_Toc51768993"/>
      <w:bookmarkStart w:id="43" w:name="_Toc59095343"/>
      <w:r w:rsidRPr="009E0DE1">
        <w:t>4.2.4</w:t>
      </w:r>
      <w:r w:rsidRPr="009E0DE1">
        <w:rPr>
          <w:lang w:eastAsia="zh-CN"/>
        </w:rPr>
        <w:tab/>
      </w:r>
      <w:r w:rsidRPr="009E0DE1">
        <w:t>Roaming reference architectures</w:t>
      </w:r>
      <w:bookmarkEnd w:id="37"/>
      <w:bookmarkEnd w:id="38"/>
      <w:bookmarkEnd w:id="39"/>
      <w:bookmarkEnd w:id="40"/>
      <w:bookmarkEnd w:id="41"/>
      <w:bookmarkEnd w:id="42"/>
      <w:bookmarkEnd w:id="43"/>
    </w:p>
    <w:p w14:paraId="1CBB1D73" w14:textId="77777777" w:rsidR="00D40151" w:rsidRPr="009E0DE1" w:rsidRDefault="00D40151" w:rsidP="00D40151">
      <w:r w:rsidRPr="009E0DE1">
        <w:t>Figure 4.2.4-1 depicts the 5G System roaming architecture with local breakout with service-based interfaces within the Control Plane.</w:t>
      </w:r>
    </w:p>
    <w:p w14:paraId="51657841" w14:textId="77777777" w:rsidR="00D40151" w:rsidRDefault="00D40151" w:rsidP="00D40151">
      <w:pPr>
        <w:pStyle w:val="TH"/>
      </w:pPr>
      <w:r w:rsidRPr="009E0DE1">
        <w:object w:dxaOrig="9450" w:dyaOrig="3855" w14:anchorId="46D35DB8">
          <v:shape id="_x0000_i1032" type="#_x0000_t75" style="width:479pt;height:198pt" o:ole="">
            <v:imagedata r:id="rId37" o:title=""/>
          </v:shape>
          <o:OLEObject Type="Embed" ProgID="Visio.Drawing.11" ShapeID="_x0000_i1032" DrawAspect="Content" ObjectID="_1672665487" r:id="rId38"/>
        </w:object>
      </w:r>
    </w:p>
    <w:p w14:paraId="3CC32749" w14:textId="77777777" w:rsidR="00D40151" w:rsidRPr="009E0DE1" w:rsidRDefault="00D40151" w:rsidP="00D40151">
      <w:pPr>
        <w:pStyle w:val="TF"/>
      </w:pPr>
      <w:r w:rsidRPr="009E0DE1">
        <w:t>Figure 4.2.4-1</w:t>
      </w:r>
      <w:r>
        <w:t>:</w:t>
      </w:r>
      <w:r w:rsidRPr="009E0DE1">
        <w:t xml:space="preserve"> Roaming 5G System architecture- local breakout scenario in service-based interface representation</w:t>
      </w:r>
    </w:p>
    <w:p w14:paraId="25C6F4E9" w14:textId="77777777" w:rsidR="00D40151" w:rsidRPr="009E0DE1" w:rsidRDefault="00D40151" w:rsidP="00D40151">
      <w:pPr>
        <w:pStyle w:val="NO"/>
      </w:pPr>
      <w:r w:rsidRPr="009E0DE1">
        <w:t>NOTE 1:</w:t>
      </w:r>
      <w:r w:rsidRPr="009E0DE1">
        <w:tab/>
        <w:t>In the LBO architecture. The PCF in the VPLMN may interact with the AF in order to generate PCC Rules for services delivered via the VPLMN. The PCF in the VPLMN uses locally configured policies according to the roaming agreement with the HPLMN operator as input for PCC Rule generation. The PCF in VPLMN has no access to subscriber policy information from the HPLMN.</w:t>
      </w:r>
    </w:p>
    <w:p w14:paraId="5CAE5CDE" w14:textId="35DAC0EB" w:rsidR="00D40151" w:rsidRDefault="00D40151" w:rsidP="00D40151">
      <w:pPr>
        <w:pStyle w:val="NO"/>
      </w:pPr>
      <w:r>
        <w:t>NOTE 2:</w:t>
      </w:r>
      <w:r>
        <w:tab/>
        <w:t>An SCP can be used for indirect communication between NFs and NF services within the</w:t>
      </w:r>
      <w:r w:rsidR="00CD64F1">
        <w:t xml:space="preserve"> </w:t>
      </w:r>
      <w:r>
        <w:t>VPLMN, within the HPLMN, or in within both VPLMN and HPLMN. For simplicity, the SCP is not shown in the roaming architecture.</w:t>
      </w:r>
    </w:p>
    <w:p w14:paraId="282DA2C4" w14:textId="77777777" w:rsidR="00D40151" w:rsidRPr="009E0DE1" w:rsidRDefault="00D40151" w:rsidP="00D40151">
      <w:r w:rsidRPr="009E0DE1">
        <w:lastRenderedPageBreak/>
        <w:t>Figure 4.2.4-3 depicts the 5G System roaming architecture in the case of home routed scenario with service-based interfaces within the Control Plane.</w:t>
      </w:r>
    </w:p>
    <w:p w14:paraId="79CA052D" w14:textId="77777777" w:rsidR="00D40151" w:rsidRDefault="00D40151" w:rsidP="00D40151">
      <w:pPr>
        <w:pStyle w:val="TH"/>
      </w:pPr>
      <w:r w:rsidRPr="009E0DE1">
        <w:object w:dxaOrig="9510" w:dyaOrig="3735" w14:anchorId="35BF47F7">
          <v:shape id="_x0000_i1033" type="#_x0000_t75" style="width:480pt;height:189.5pt" o:ole="">
            <v:imagedata r:id="rId39" o:title=""/>
          </v:shape>
          <o:OLEObject Type="Embed" ProgID="Visio.Drawing.11" ShapeID="_x0000_i1033" DrawAspect="Content" ObjectID="_1672665488" r:id="rId40"/>
        </w:object>
      </w:r>
    </w:p>
    <w:p w14:paraId="56359698" w14:textId="77777777" w:rsidR="00D40151" w:rsidRPr="009E0DE1" w:rsidRDefault="00D40151" w:rsidP="00D40151">
      <w:pPr>
        <w:pStyle w:val="TF"/>
        <w:tabs>
          <w:tab w:val="left" w:pos="1276"/>
        </w:tabs>
      </w:pPr>
      <w:r w:rsidRPr="009E0DE1">
        <w:t>Figure 4.2.4-3</w:t>
      </w:r>
      <w:r>
        <w:t>:</w:t>
      </w:r>
      <w:r w:rsidRPr="009E0DE1">
        <w:t xml:space="preserve"> Roaming 5G System architecture - home routed scenario in service-based interface representation</w:t>
      </w:r>
    </w:p>
    <w:p w14:paraId="60DF19D0" w14:textId="77777777" w:rsidR="00D40151" w:rsidRDefault="00D40151" w:rsidP="00D40151">
      <w:pPr>
        <w:pStyle w:val="NO"/>
      </w:pPr>
      <w:r>
        <w:t>NOTE 3:</w:t>
      </w:r>
      <w:r>
        <w:tab/>
        <w:t>An SCP can be used for indirect communication between NFs and NF services within the VPLMN, within the HPLMN, or in within both VPLMN and HPLMN. For simplicity, the SCP is not shown in the roaming architecture.</w:t>
      </w:r>
    </w:p>
    <w:p w14:paraId="69EE1D2C" w14:textId="77777777" w:rsidR="00D40151" w:rsidRDefault="00D40151" w:rsidP="00D40151">
      <w:pPr>
        <w:pStyle w:val="NO"/>
      </w:pPr>
      <w:r>
        <w:t>NOTE 4:</w:t>
      </w:r>
      <w:r>
        <w:tab/>
        <w:t>UPFs in the home routed scenario can be used also to support the IPUPS functionality (see clause 5.8.2.14).</w:t>
      </w:r>
    </w:p>
    <w:p w14:paraId="6EE20E4D" w14:textId="77777777" w:rsidR="00D40151" w:rsidRPr="009E0DE1" w:rsidRDefault="00D40151" w:rsidP="00D40151">
      <w:r w:rsidRPr="009E0DE1">
        <w:t>Figure 4.2.4-4 depicts 5G System roaming architecture in the case of local break out scenario using the reference point representation.</w:t>
      </w:r>
    </w:p>
    <w:p w14:paraId="714BA0B2" w14:textId="77777777" w:rsidR="00D40151" w:rsidRDefault="00D40151" w:rsidP="00D40151">
      <w:pPr>
        <w:pStyle w:val="TH"/>
      </w:pPr>
      <w:r w:rsidRPr="009E0DE1">
        <w:object w:dxaOrig="10005" w:dyaOrig="6045" w14:anchorId="0638ACB2">
          <v:shape id="_x0000_i1034" type="#_x0000_t75" style="width:403.5pt;height:245.5pt" o:ole="">
            <v:imagedata r:id="rId41" o:title=""/>
          </v:shape>
          <o:OLEObject Type="Embed" ProgID="Visio.Drawing.11" ShapeID="_x0000_i1034" DrawAspect="Content" ObjectID="_1672665489" r:id="rId42"/>
        </w:object>
      </w:r>
    </w:p>
    <w:p w14:paraId="7D60CF43" w14:textId="77777777" w:rsidR="00D40151" w:rsidRPr="009E0DE1" w:rsidRDefault="00D40151" w:rsidP="00D40151">
      <w:pPr>
        <w:pStyle w:val="TF"/>
      </w:pPr>
      <w:r w:rsidRPr="009E0DE1">
        <w:t>Figure 4.2.4-4</w:t>
      </w:r>
      <w:r w:rsidRPr="009E0DE1">
        <w:rPr>
          <w:lang w:eastAsia="zh-CN"/>
        </w:rPr>
        <w:t>:</w:t>
      </w:r>
      <w:r w:rsidRPr="009E0DE1">
        <w:t xml:space="preserve"> Roaming 5G System architecture - local breakout scenario in reference point representation</w:t>
      </w:r>
    </w:p>
    <w:p w14:paraId="05FC2E43" w14:textId="77777777" w:rsidR="00D40151" w:rsidRPr="009E0DE1" w:rsidRDefault="00D40151" w:rsidP="00D40151">
      <w:pPr>
        <w:pStyle w:val="NO"/>
      </w:pPr>
      <w:r w:rsidRPr="009E0DE1">
        <w:t>NOTE </w:t>
      </w:r>
      <w:r>
        <w:t>5</w:t>
      </w:r>
      <w:r w:rsidRPr="009E0DE1">
        <w:t>:</w:t>
      </w:r>
      <w:r w:rsidRPr="009E0DE1">
        <w:tab/>
        <w:t>The NRF is not depicted in reference point architecture figures. Refer to Figure 4.2.4-7 for details on NRF and NF interfaces.</w:t>
      </w:r>
    </w:p>
    <w:p w14:paraId="368769A0" w14:textId="77777777" w:rsidR="00D40151" w:rsidRPr="009E0DE1" w:rsidRDefault="00D40151" w:rsidP="00D40151">
      <w:pPr>
        <w:pStyle w:val="NO"/>
      </w:pPr>
      <w:r w:rsidRPr="009E0DE1">
        <w:t>NOTE </w:t>
      </w:r>
      <w:r>
        <w:t>6</w:t>
      </w:r>
      <w:r w:rsidRPr="009E0DE1">
        <w:t>:</w:t>
      </w:r>
      <w:r w:rsidRPr="009E0DE1">
        <w:tab/>
        <w:t>For the sake of clarity, SEPPs are not depicted in the roaming reference point architecture figures.</w:t>
      </w:r>
    </w:p>
    <w:p w14:paraId="03EBFC31" w14:textId="77777777" w:rsidR="00D40151" w:rsidRPr="009E0DE1" w:rsidRDefault="00D40151" w:rsidP="00D40151">
      <w:r w:rsidRPr="009E0DE1">
        <w:lastRenderedPageBreak/>
        <w:t>The following figure 4.2.4-6 depicts the 5G System roaming architecture in the case of home routed scenario using the reference point representation.</w:t>
      </w:r>
    </w:p>
    <w:p w14:paraId="0F3687D8" w14:textId="77777777" w:rsidR="00D40151" w:rsidRDefault="00D40151" w:rsidP="00D40151">
      <w:pPr>
        <w:pStyle w:val="TH"/>
      </w:pPr>
      <w:r w:rsidRPr="009E0DE1">
        <w:object w:dxaOrig="11400" w:dyaOrig="7320" w14:anchorId="4745D399">
          <v:shape id="_x0000_i1035" type="#_x0000_t75" style="width:407pt;height:261pt" o:ole="">
            <v:imagedata r:id="rId43" o:title=""/>
          </v:shape>
          <o:OLEObject Type="Embed" ProgID="Visio.Drawing.11" ShapeID="_x0000_i1035" DrawAspect="Content" ObjectID="_1672665490" r:id="rId44"/>
        </w:object>
      </w:r>
    </w:p>
    <w:p w14:paraId="3A062B1B" w14:textId="77777777" w:rsidR="00D40151" w:rsidRPr="009E0DE1" w:rsidRDefault="00D40151" w:rsidP="00D40151">
      <w:pPr>
        <w:pStyle w:val="TF"/>
      </w:pPr>
      <w:r w:rsidRPr="009E0DE1">
        <w:t>Figure 4.2.4-6</w:t>
      </w:r>
      <w:r w:rsidRPr="009E0DE1">
        <w:rPr>
          <w:lang w:eastAsia="zh-CN"/>
        </w:rPr>
        <w:t>:</w:t>
      </w:r>
      <w:r w:rsidRPr="009E0DE1">
        <w:t xml:space="preserve"> Roaming 5G System architecture</w:t>
      </w:r>
      <w:r>
        <w:t xml:space="preserve"> </w:t>
      </w:r>
      <w:r w:rsidRPr="009E0DE1">
        <w:t>-</w:t>
      </w:r>
      <w:r>
        <w:t xml:space="preserve"> </w:t>
      </w:r>
      <w:r w:rsidRPr="009E0DE1">
        <w:t>Home routed scenario in reference point representation</w:t>
      </w:r>
    </w:p>
    <w:p w14:paraId="19B08925" w14:textId="77777777" w:rsidR="00D40151" w:rsidRPr="009E0DE1" w:rsidRDefault="00D40151" w:rsidP="00D40151">
      <w:r w:rsidRPr="009E0DE1">
        <w:t>For the roaming scenarios described above each PLMN implements proxy functionality to secure interconnection and hide topology on the inter-PLMN interfaces.</w:t>
      </w:r>
    </w:p>
    <w:p w14:paraId="248A1E38" w14:textId="77777777" w:rsidR="00D40151" w:rsidRPr="009E0DE1" w:rsidRDefault="00D40151" w:rsidP="00D40151">
      <w:pPr>
        <w:pStyle w:val="TH"/>
      </w:pPr>
      <w:r w:rsidRPr="009E0DE1">
        <w:object w:dxaOrig="9990" w:dyaOrig="3630" w14:anchorId="5CD3717E">
          <v:shape id="_x0000_i1036" type="#_x0000_t75" style="width:477.5pt;height:173.5pt" o:ole="">
            <v:imagedata r:id="rId45" o:title=""/>
          </v:shape>
          <o:OLEObject Type="Embed" ProgID="Visio.Drawing.11" ShapeID="_x0000_i1036" DrawAspect="Content" ObjectID="_1672665491" r:id="rId46"/>
        </w:object>
      </w:r>
    </w:p>
    <w:p w14:paraId="61B612A6" w14:textId="77777777" w:rsidR="00D40151" w:rsidRPr="009E0DE1" w:rsidRDefault="00D40151" w:rsidP="00D40151">
      <w:pPr>
        <w:pStyle w:val="TF"/>
      </w:pPr>
      <w:r w:rsidRPr="009E0DE1">
        <w:t>Figure 4.2.4-7: NRF Roaming architecture in reference point representation</w:t>
      </w:r>
    </w:p>
    <w:p w14:paraId="20F64F03" w14:textId="77777777" w:rsidR="00D40151" w:rsidRPr="009E0DE1" w:rsidRDefault="00D40151" w:rsidP="00D40151">
      <w:pPr>
        <w:pStyle w:val="NO"/>
      </w:pPr>
      <w:r w:rsidRPr="009E0DE1">
        <w:t>NOTE </w:t>
      </w:r>
      <w:r>
        <w:t>7</w:t>
      </w:r>
      <w:r w:rsidRPr="009E0DE1">
        <w:t>:</w:t>
      </w:r>
      <w:r w:rsidRPr="009E0DE1">
        <w:tab/>
        <w:t>For the sake of clarity, SEPPs on both sides of PLMN borders are not depicted in figure 4.2.4-7.</w:t>
      </w:r>
    </w:p>
    <w:p w14:paraId="0DFC5913" w14:textId="0BF34995" w:rsidR="00D40151" w:rsidRDefault="00D40151" w:rsidP="00D40151">
      <w:bookmarkStart w:id="44" w:name="_Toc20149635"/>
      <w:bookmarkStart w:id="45" w:name="_Toc27846426"/>
      <w:r>
        <w:t>Operators can deploy UPFs supporting the Inter PLMN UP Security (IPUPS) functionality at the border of their network to protect their network from invalid inter PLMN N9 traffic in home routed roaming scenarios. The UPFs supporting the IPUPS functionality in VPLMN and HPLMN are controlled by the V-SMF and the H-SMF of that PDU Session respectively. A UPF supporting the IPUPS functionality terminates GTP-U N9 tunnels. The SMF can activate the IPUPS functionality together with other UP functionality in the same UPF, or insert a separate UPF for the IPUPS functionality in the UP path (which e.g. may be dedicated to be used for IPUPS functionality). Figure 4.2.4-9 depicts the home routed roaming architecture where a UPF is inserted in the UP path for the IPUPS functionality. Figure 4.2.4-3 depicts the home routed roaming architecture where the two UPFs perform the IPUPS functionality and other UP functionality for the PDU Session.</w:t>
      </w:r>
    </w:p>
    <w:p w14:paraId="24F1E5BA" w14:textId="77777777" w:rsidR="00D40151" w:rsidRDefault="00D40151" w:rsidP="00D40151">
      <w:pPr>
        <w:pStyle w:val="NO"/>
      </w:pPr>
      <w:r>
        <w:lastRenderedPageBreak/>
        <w:t>NOTE 8:</w:t>
      </w:r>
      <w:r>
        <w:tab/>
        <w:t>Operators are not prohibited from deploying the IPUPS functionality as a separate Network Function from the UPF, acting as a transparent proxy which can transparently read N4 and N9 interfaces. However, such deployment option is not specified and needs to take at least into account very long lasting PDU Sessions with infrequent traffic and Inter-PLMN handover.</w:t>
      </w:r>
    </w:p>
    <w:p w14:paraId="6F06D068" w14:textId="77777777" w:rsidR="00D40151" w:rsidRDefault="00D40151" w:rsidP="00D40151">
      <w:r>
        <w:t>The IPUPS functionality is specified in clause 5.8.2.14 and TS 33.501 [29].</w:t>
      </w:r>
    </w:p>
    <w:p w14:paraId="73761CB1" w14:textId="77777777" w:rsidR="00D40151" w:rsidRDefault="00D40151" w:rsidP="00D40151">
      <w:pPr>
        <w:pStyle w:val="TH"/>
      </w:pPr>
      <w:r w:rsidRPr="00E973D3">
        <w:object w:dxaOrig="9510" w:dyaOrig="3735" w14:anchorId="36B5D19B">
          <v:shape id="_x0000_i1037" type="#_x0000_t75" style="width:480pt;height:184.5pt" o:ole="">
            <v:imagedata r:id="rId47" o:title=""/>
          </v:shape>
          <o:OLEObject Type="Embed" ProgID="Visio.Drawing.11" ShapeID="_x0000_i1037" DrawAspect="Content" ObjectID="_1672665492" r:id="rId48"/>
        </w:object>
      </w:r>
    </w:p>
    <w:p w14:paraId="15379655" w14:textId="3CCEA6F0" w:rsidR="00D40151" w:rsidRDefault="00D40151" w:rsidP="00D40151">
      <w:pPr>
        <w:pStyle w:val="TF"/>
      </w:pPr>
      <w:r>
        <w:t>Figure 4.2.4-9: Roaming 5G System architecture - home routed roaming scenario in service-based interface representation employing UPF dedicated to IPUPS</w:t>
      </w:r>
    </w:p>
    <w:p w14:paraId="7F738731"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46" w:name="_Toc20149882"/>
      <w:bookmarkStart w:id="47" w:name="_Toc27846681"/>
      <w:bookmarkStart w:id="48" w:name="_Toc36187812"/>
      <w:bookmarkStart w:id="49" w:name="_Toc45183716"/>
      <w:bookmarkStart w:id="50" w:name="_Toc47342558"/>
      <w:bookmarkStart w:id="51" w:name="_Toc51769259"/>
      <w:bookmarkStart w:id="52" w:name="_Toc59095611"/>
      <w:bookmarkStart w:id="53" w:name="_Toc36188014"/>
      <w:bookmarkStart w:id="54" w:name="_Toc45183919"/>
      <w:bookmarkStart w:id="55" w:name="_Toc47342761"/>
      <w:bookmarkStart w:id="56" w:name="_Toc51769462"/>
      <w:bookmarkStart w:id="57" w:name="_Toc59095814"/>
      <w:bookmarkStart w:id="58" w:name="_Toc20150219"/>
      <w:bookmarkStart w:id="59" w:name="_Toc27847027"/>
      <w:bookmarkStart w:id="60" w:name="_Toc36188159"/>
      <w:bookmarkStart w:id="61" w:name="_Toc45184070"/>
      <w:bookmarkStart w:id="62" w:name="_Toc47342912"/>
      <w:bookmarkStart w:id="63" w:name="_Toc51769614"/>
      <w:bookmarkStart w:id="64" w:name="_Toc59095967"/>
      <w:r>
        <w:rPr>
          <w:rFonts w:ascii="Arial" w:hAnsi="Arial"/>
          <w:i/>
          <w:color w:val="FF0000"/>
          <w:sz w:val="24"/>
          <w:lang w:val="en-US"/>
        </w:rPr>
        <w:t>NEXT</w:t>
      </w:r>
      <w:r w:rsidRPr="008C362F">
        <w:rPr>
          <w:rFonts w:ascii="Arial" w:hAnsi="Arial"/>
          <w:i/>
          <w:color w:val="FF0000"/>
          <w:sz w:val="24"/>
          <w:lang w:val="en-US"/>
        </w:rPr>
        <w:t xml:space="preserve"> CHANGE</w:t>
      </w:r>
    </w:p>
    <w:p w14:paraId="3A8E8D61" w14:textId="77777777" w:rsidR="00E21821" w:rsidRPr="009E0DE1" w:rsidRDefault="00E21821" w:rsidP="00E21821">
      <w:pPr>
        <w:pStyle w:val="Heading3"/>
      </w:pPr>
      <w:r w:rsidRPr="009E0DE1">
        <w:t>5.9.2</w:t>
      </w:r>
      <w:r w:rsidRPr="009E0DE1">
        <w:tab/>
        <w:t>Subscription Permanent Identifier</w:t>
      </w:r>
      <w:bookmarkEnd w:id="46"/>
      <w:bookmarkEnd w:id="47"/>
      <w:bookmarkEnd w:id="48"/>
      <w:bookmarkEnd w:id="49"/>
      <w:bookmarkEnd w:id="50"/>
      <w:bookmarkEnd w:id="51"/>
      <w:bookmarkEnd w:id="52"/>
    </w:p>
    <w:p w14:paraId="09D2A0F4" w14:textId="77777777" w:rsidR="00E21821" w:rsidRPr="009E0DE1" w:rsidRDefault="00E21821" w:rsidP="00E21821">
      <w:r w:rsidRPr="009E0DE1">
        <w:t>A globally unique 5G Subscription Permanent Identifier (SUPI) shall be allocated to each subscriber in the 5G System and provisioned in the UDM/UDR. The SUPI is used only inside 3GPP system, and its privacy is</w:t>
      </w:r>
      <w:r w:rsidRPr="009E0DE1">
        <w:rPr>
          <w:iCs/>
        </w:rPr>
        <w:t xml:space="preserve"> specified in TS</w:t>
      </w:r>
      <w:r>
        <w:rPr>
          <w:iCs/>
        </w:rPr>
        <w:t> </w:t>
      </w:r>
      <w:r w:rsidRPr="009E0DE1">
        <w:rPr>
          <w:iCs/>
        </w:rPr>
        <w:t>33.501</w:t>
      </w:r>
      <w:r>
        <w:rPr>
          <w:iCs/>
        </w:rPr>
        <w:t> </w:t>
      </w:r>
      <w:r w:rsidRPr="009E0DE1">
        <w:rPr>
          <w:iCs/>
        </w:rPr>
        <w:t>[29].</w:t>
      </w:r>
    </w:p>
    <w:p w14:paraId="70755487" w14:textId="77777777" w:rsidR="00E21821" w:rsidRPr="009E0DE1" w:rsidRDefault="00E21821" w:rsidP="00E21821">
      <w:r w:rsidRPr="009E0DE1">
        <w:t>The SUPI may contain:</w:t>
      </w:r>
    </w:p>
    <w:p w14:paraId="6038BF78" w14:textId="77777777" w:rsidR="00E21821" w:rsidRPr="009E0DE1" w:rsidRDefault="00E21821" w:rsidP="00E21821">
      <w:pPr>
        <w:pStyle w:val="B1"/>
      </w:pPr>
      <w:r w:rsidRPr="009E0DE1">
        <w:t>-</w:t>
      </w:r>
      <w:r w:rsidRPr="009E0DE1">
        <w:tab/>
        <w:t>an IMSI as defined in TS</w:t>
      </w:r>
      <w:r>
        <w:t> </w:t>
      </w:r>
      <w:r w:rsidRPr="009E0DE1">
        <w:t>23.003</w:t>
      </w:r>
      <w:r>
        <w:t> </w:t>
      </w:r>
      <w:r w:rsidRPr="009E0DE1">
        <w:t>[19], or</w:t>
      </w:r>
    </w:p>
    <w:p w14:paraId="7C164551" w14:textId="77777777" w:rsidR="00E21821" w:rsidRPr="009E0DE1" w:rsidRDefault="00E21821" w:rsidP="00E21821">
      <w:pPr>
        <w:pStyle w:val="B1"/>
      </w:pPr>
      <w:r w:rsidRPr="009E0DE1">
        <w:t>-</w:t>
      </w:r>
      <w:r w:rsidRPr="009E0DE1">
        <w:tab/>
        <w:t>a network-specific identifier, used for private networks as defined in TS</w:t>
      </w:r>
      <w:r>
        <w:t> </w:t>
      </w:r>
      <w:r w:rsidRPr="009E0DE1">
        <w:t>22.261</w:t>
      </w:r>
      <w:r>
        <w:t> </w:t>
      </w:r>
      <w:r w:rsidRPr="009E0DE1">
        <w:t>[2].</w:t>
      </w:r>
    </w:p>
    <w:p w14:paraId="7D6E35C0" w14:textId="77777777" w:rsidR="00E21821" w:rsidRDefault="00E21821" w:rsidP="00E21821">
      <w:pPr>
        <w:pStyle w:val="B1"/>
      </w:pPr>
      <w:r>
        <w:t>-</w:t>
      </w:r>
      <w:r>
        <w:tab/>
        <w:t>a GLI and an operator identifier of the 5GC operator, used for supporting FN-BRGs, as further described in TS 23.316 [84].</w:t>
      </w:r>
    </w:p>
    <w:p w14:paraId="0810F460" w14:textId="77777777" w:rsidR="00E21821" w:rsidRDefault="00E21821" w:rsidP="00E21821">
      <w:pPr>
        <w:pStyle w:val="B1"/>
      </w:pPr>
      <w:r>
        <w:t>-</w:t>
      </w:r>
      <w:r>
        <w:tab/>
        <w:t>a GCI and an operator identifier of the 5GC operator, used for supporting FN-CRGs and 5G-CRG, as further described in TS 23.316 [84].</w:t>
      </w:r>
    </w:p>
    <w:p w14:paraId="0D7BB077" w14:textId="77777777" w:rsidR="00E21821" w:rsidRPr="009E0DE1" w:rsidRDefault="00E21821" w:rsidP="00E21821">
      <w:r w:rsidRPr="006D001A">
        <w:t>A SUPI containing a network-specific identifier shall</w:t>
      </w:r>
      <w:r w:rsidRPr="009E0DE1">
        <w:t xml:space="preserve"> take the form of a Network Access Identifier (NAI) using the NAI RFC 7542 [20] based user identification as defined in TS</w:t>
      </w:r>
      <w:r>
        <w:t> </w:t>
      </w:r>
      <w:r w:rsidRPr="009E0DE1">
        <w:t>23.003</w:t>
      </w:r>
      <w:r>
        <w:t> </w:t>
      </w:r>
      <w:r w:rsidRPr="009E0DE1">
        <w:t>[19</w:t>
      </w:r>
      <w:r w:rsidRPr="006D001A">
        <w:t>].</w:t>
      </w:r>
    </w:p>
    <w:p w14:paraId="5D2D7170" w14:textId="77777777" w:rsidR="00E21821" w:rsidRPr="006D001A" w:rsidRDefault="00E21821" w:rsidP="00E21821">
      <w:r w:rsidRPr="006D001A">
        <w:t>When UE needs to indicate its SUPI to the network (e.g. as part of the Registration procedure), the UE provides the SUPI in concealed form as defined in TS</w:t>
      </w:r>
      <w:r>
        <w:t> </w:t>
      </w:r>
      <w:r w:rsidRPr="006D001A">
        <w:t>23.003</w:t>
      </w:r>
      <w:r>
        <w:t> </w:t>
      </w:r>
      <w:r w:rsidRPr="006D001A">
        <w:t>[19].</w:t>
      </w:r>
    </w:p>
    <w:p w14:paraId="136EAD2B" w14:textId="77777777" w:rsidR="00AF6E03" w:rsidRDefault="00E21821" w:rsidP="00E21821">
      <w:pPr>
        <w:rPr>
          <w:ins w:id="65" w:author="Nokia-user" w:date="2021-01-09T16:20:00Z"/>
        </w:rPr>
      </w:pPr>
      <w:r w:rsidRPr="009E0DE1">
        <w:t>In order to enable roaming scenarios, the SUPI shall contain the address of the home network (e.g. the MCC and MNC in the case of an IMSI based SUPI).</w:t>
      </w:r>
    </w:p>
    <w:p w14:paraId="3365B5F9" w14:textId="1A3C6EE3" w:rsidR="00E21821" w:rsidRPr="009E0DE1" w:rsidRDefault="00E21821" w:rsidP="05757EDB">
      <w:ins w:id="66" w:author="Nokia-user" w:date="2021-01-09T16:16:00Z">
        <w:r>
          <w:t>In c</w:t>
        </w:r>
      </w:ins>
      <w:ins w:id="67" w:author="Nokia-user" w:date="2021-01-09T16:17:00Z">
        <w:r>
          <w:t>ase of SNPN</w:t>
        </w:r>
      </w:ins>
      <w:ins w:id="68" w:author="Nokia-user" w:date="2021-01-09T16:19:00Z">
        <w:r w:rsidR="00AF6E03">
          <w:t xml:space="preserve"> </w:t>
        </w:r>
      </w:ins>
      <w:ins w:id="69" w:author="Nokia-user" w:date="2021-01-09T16:20:00Z">
        <w:r w:rsidR="00AF6E03">
          <w:t xml:space="preserve">with </w:t>
        </w:r>
      </w:ins>
      <w:ins w:id="70" w:author="Nokia-user" w:date="2021-01-09T16:21:00Z">
        <w:r w:rsidR="00AF6E03">
          <w:t>separate</w:t>
        </w:r>
      </w:ins>
      <w:ins w:id="71" w:author="Nokia-user" w:date="2021-01-09T16:20:00Z">
        <w:r w:rsidR="00AF6E03">
          <w:t xml:space="preserve"> entity hosting subscription</w:t>
        </w:r>
      </w:ins>
      <w:ins w:id="72" w:author="Nokia-user" w:date="2021-01-09T16:17:00Z">
        <w:r>
          <w:t>, th</w:t>
        </w:r>
      </w:ins>
      <w:ins w:id="73" w:author="Nokia-user" w:date="2021-01-09T16:18:00Z">
        <w:r>
          <w:t>e IMSI based</w:t>
        </w:r>
      </w:ins>
      <w:ins w:id="74" w:author="Nokia-user" w:date="2021-01-09T16:17:00Z">
        <w:r>
          <w:t xml:space="preserve"> SUPI shall also include NID along with the MCC and MNC as part of home network address</w:t>
        </w:r>
      </w:ins>
      <w:ins w:id="75" w:author="Nokia-user" w:date="2021-01-09T16:19:00Z">
        <w:r w:rsidR="009753E7">
          <w:t xml:space="preserve"> that points to the </w:t>
        </w:r>
      </w:ins>
      <w:ins w:id="76" w:author="Nokia-user" w:date="2021-01-09T16:21:00Z">
        <w:r w:rsidR="00AF6E03">
          <w:t>separate</w:t>
        </w:r>
      </w:ins>
      <w:ins w:id="77" w:author="Nokia-user" w:date="2021-01-09T16:19:00Z">
        <w:r w:rsidR="009753E7">
          <w:t xml:space="preserve"> entity</w:t>
        </w:r>
      </w:ins>
      <w:ins w:id="78" w:author="Nokia-user" w:date="2021-01-09T16:17:00Z">
        <w:r>
          <w:t>.</w:t>
        </w:r>
      </w:ins>
      <w:ins w:id="79" w:author="Nokia-user" w:date="2021-01-09T16:20:00Z">
        <w:r w:rsidR="00AF6E03">
          <w:t xml:space="preserve"> </w:t>
        </w:r>
      </w:ins>
      <w:ins w:id="80" w:author="Nokia-user" w:date="2021-01-09T16:22:00Z">
        <w:r w:rsidR="00AF6E03" w:rsidRPr="05757EDB">
          <w:rPr>
            <w:lang w:val="en-US"/>
          </w:rPr>
          <w:t>I</w:t>
        </w:r>
      </w:ins>
      <w:ins w:id="81" w:author="Nokia-user" w:date="2021-01-09T16:20:00Z">
        <w:r w:rsidR="00AF6E03" w:rsidRPr="05757EDB">
          <w:rPr>
            <w:lang w:val="en-US"/>
          </w:rPr>
          <w:t>f SUPI is a Network Specific Identifier</w:t>
        </w:r>
      </w:ins>
      <w:ins w:id="82" w:author="Natarajan, Rajesh Babu (Nokia - IN/Bangalore)" w:date="2021-01-11T17:57:00Z">
        <w:r w:rsidR="701B184B" w:rsidRPr="05757EDB">
          <w:rPr>
            <w:lang w:val="en-US"/>
          </w:rPr>
          <w:t xml:space="preserve"> in the form of username@realm</w:t>
        </w:r>
      </w:ins>
      <w:ins w:id="83" w:author="Nokia-user" w:date="2021-01-09T16:20:00Z">
        <w:r w:rsidR="00AF6E03" w:rsidRPr="05757EDB">
          <w:rPr>
            <w:lang w:val="en-US"/>
          </w:rPr>
          <w:t xml:space="preserve">, the domain name corresponds to the realm part and the realm should identify the </w:t>
        </w:r>
      </w:ins>
      <w:ins w:id="84" w:author="Nokia-user" w:date="2021-01-09T16:21:00Z">
        <w:r w:rsidR="00AF6E03" w:rsidRPr="05757EDB">
          <w:rPr>
            <w:lang w:val="en-US"/>
          </w:rPr>
          <w:t>separate</w:t>
        </w:r>
      </w:ins>
      <w:ins w:id="85" w:author="Nokia-user" w:date="2021-01-09T16:20:00Z">
        <w:r w:rsidR="00AF6E03" w:rsidRPr="05757EDB">
          <w:rPr>
            <w:lang w:val="en-US"/>
          </w:rPr>
          <w:t xml:space="preserve"> entity.</w:t>
        </w:r>
      </w:ins>
    </w:p>
    <w:p w14:paraId="6002D497" w14:textId="77777777" w:rsidR="00E21821" w:rsidRPr="009E0DE1" w:rsidRDefault="00E21821" w:rsidP="00E21821">
      <w:r w:rsidRPr="009E0DE1">
        <w:t>For interworking with the EPC, the SUPI allocated to the 3GPP UE shall always be based on an IMSI to enable the UE to present an IMSI to the EPC.</w:t>
      </w:r>
    </w:p>
    <w:p w14:paraId="67A29B77" w14:textId="77777777" w:rsidR="00E21821" w:rsidRDefault="00E21821" w:rsidP="00E21821">
      <w:r>
        <w:lastRenderedPageBreak/>
        <w:t>The usage of SUPI for W-5GAN is further specified in TS 23.316 [84].</w:t>
      </w:r>
    </w:p>
    <w:p w14:paraId="28B39975"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p>
    <w:p w14:paraId="6D546E49" w14:textId="5CADE205" w:rsidR="00547556" w:rsidRDefault="00547556" w:rsidP="00547556">
      <w:pPr>
        <w:pStyle w:val="Heading3"/>
      </w:pPr>
      <w:r>
        <w:t>5.30.2</w:t>
      </w:r>
      <w:r>
        <w:tab/>
        <w:t>Stand-alone non-public networks</w:t>
      </w:r>
      <w:bookmarkEnd w:id="53"/>
      <w:bookmarkEnd w:id="54"/>
      <w:bookmarkEnd w:id="55"/>
      <w:bookmarkEnd w:id="56"/>
      <w:bookmarkEnd w:id="57"/>
    </w:p>
    <w:p w14:paraId="5B17CA8C" w14:textId="77777777" w:rsidR="00547556" w:rsidRDefault="00547556" w:rsidP="00547556">
      <w:pPr>
        <w:pStyle w:val="Heading4"/>
      </w:pPr>
      <w:bookmarkStart w:id="86" w:name="_Toc51769463"/>
      <w:bookmarkStart w:id="87" w:name="_Toc59095815"/>
      <w:r>
        <w:t>5.30.2.0</w:t>
      </w:r>
      <w:r>
        <w:tab/>
        <w:t>General</w:t>
      </w:r>
      <w:bookmarkEnd w:id="86"/>
      <w:bookmarkEnd w:id="87"/>
    </w:p>
    <w:p w14:paraId="3AC24995" w14:textId="21016FD2" w:rsidR="00547556" w:rsidRDefault="00547556" w:rsidP="00547556">
      <w:pPr>
        <w:rPr>
          <w:ins w:id="88" w:author="Nokia-user" w:date="2021-01-09T16:10:00Z"/>
          <w:lang w:eastAsia="x-none"/>
        </w:rPr>
      </w:pPr>
      <w:r>
        <w:rPr>
          <w:lang w:eastAsia="x-none"/>
        </w:rPr>
        <w:t>SNPN 5GS deployments are based on the architecture depicted in clause 4.2.3, the architecture for 5GC with untrusted non-3GPP access (Figure 4.2.8.2.1-1) for access to SNPN services via a PLMN (and vice versa) and the additional functionality covered in clause 5.30.2. In this Release, direct access to SNPN is specified for 3GPP access only.</w:t>
      </w:r>
    </w:p>
    <w:p w14:paraId="5BB9A0EA" w14:textId="2645EE34" w:rsidR="00A50C0E" w:rsidRDefault="00BA1390" w:rsidP="00547556">
      <w:pPr>
        <w:rPr>
          <w:lang w:eastAsia="x-none"/>
        </w:rPr>
      </w:pPr>
      <w:ins w:id="89" w:author="Nokia-user" w:date="2021-01-09T16:10:00Z">
        <w:r>
          <w:rPr>
            <w:lang w:eastAsia="x-none"/>
          </w:rPr>
          <w:t xml:space="preserve">SNPN </w:t>
        </w:r>
      </w:ins>
      <w:ins w:id="90" w:author="Nokia-user" w:date="2021-01-09T16:11:00Z">
        <w:r>
          <w:rPr>
            <w:lang w:eastAsia="x-none"/>
          </w:rPr>
          <w:t xml:space="preserve">also supports access to UE(s) </w:t>
        </w:r>
      </w:ins>
      <w:ins w:id="91" w:author="Nokia-user" w:date="2021-01-09T16:13:00Z">
        <w:r>
          <w:rPr>
            <w:lang w:eastAsia="x-none"/>
          </w:rPr>
          <w:t>using</w:t>
        </w:r>
      </w:ins>
      <w:ins w:id="92" w:author="Nokia-user" w:date="2021-01-09T16:11:00Z">
        <w:r>
          <w:rPr>
            <w:lang w:eastAsia="x-none"/>
          </w:rPr>
          <w:t xml:space="preserve"> credentials</w:t>
        </w:r>
      </w:ins>
      <w:ins w:id="93" w:author="Nokia-user" w:date="2021-01-09T16:12:00Z">
        <w:r>
          <w:rPr>
            <w:lang w:eastAsia="x-none"/>
          </w:rPr>
          <w:t xml:space="preserve"> assigned by a separate entity. An architecture in which the separate entity hosts UE’s subscription is shown in</w:t>
        </w:r>
      </w:ins>
      <w:ins w:id="94" w:author="Nokia-user" w:date="2021-01-09T16:13:00Z">
        <w:r>
          <w:rPr>
            <w:lang w:eastAsia="x-none"/>
          </w:rPr>
          <w:t xml:space="preserve"> figure 4.2.</w:t>
        </w:r>
      </w:ins>
      <w:ins w:id="95" w:author="Nokia-user" w:date="2021-01-09T16:28:00Z">
        <w:r w:rsidR="00316B2E">
          <w:rPr>
            <w:lang w:eastAsia="x-none"/>
          </w:rPr>
          <w:t>3</w:t>
        </w:r>
      </w:ins>
      <w:ins w:id="96" w:author="Nokia-user" w:date="2021-01-09T16:13:00Z">
        <w:r>
          <w:rPr>
            <w:lang w:eastAsia="x-none"/>
          </w:rPr>
          <w:t>-</w:t>
        </w:r>
      </w:ins>
      <w:ins w:id="97" w:author="Nokia-user" w:date="2021-01-09T16:28:00Z">
        <w:r w:rsidR="00316B2E">
          <w:rPr>
            <w:lang w:eastAsia="x-none"/>
          </w:rPr>
          <w:t>6</w:t>
        </w:r>
      </w:ins>
      <w:ins w:id="98" w:author="Nokia-user" w:date="2021-01-09T16:13:00Z">
        <w:r>
          <w:rPr>
            <w:lang w:eastAsia="x-none"/>
          </w:rPr>
          <w:t>, 4.2.</w:t>
        </w:r>
      </w:ins>
      <w:ins w:id="99" w:author="Nokia-user" w:date="2021-01-09T16:28:00Z">
        <w:r w:rsidR="00316B2E">
          <w:rPr>
            <w:lang w:eastAsia="x-none"/>
          </w:rPr>
          <w:t>3</w:t>
        </w:r>
      </w:ins>
      <w:ins w:id="100" w:author="Nokia-user" w:date="2021-01-09T16:13:00Z">
        <w:r>
          <w:rPr>
            <w:lang w:eastAsia="x-none"/>
          </w:rPr>
          <w:t>-</w:t>
        </w:r>
      </w:ins>
      <w:ins w:id="101" w:author="Nokia-user" w:date="2021-01-09T16:28:00Z">
        <w:r w:rsidR="00316B2E">
          <w:rPr>
            <w:lang w:eastAsia="x-none"/>
          </w:rPr>
          <w:t>7</w:t>
        </w:r>
      </w:ins>
      <w:ins w:id="102" w:author="Nokia-user" w:date="2021-01-09T16:14:00Z">
        <w:r>
          <w:rPr>
            <w:lang w:eastAsia="x-none"/>
          </w:rPr>
          <w:t>.</w:t>
        </w:r>
      </w:ins>
      <w:ins w:id="103" w:author="Nokia-user" w:date="2021-01-09T16:24:00Z">
        <w:r w:rsidR="00A50C0E">
          <w:rPr>
            <w:lang w:eastAsia="x-none"/>
          </w:rPr>
          <w:t xml:space="preserve"> </w:t>
        </w:r>
      </w:ins>
      <w:ins w:id="104" w:author="Nokia-user" w:date="2021-01-09T16:25:00Z">
        <w:r w:rsidR="00A50C0E">
          <w:rPr>
            <w:lang w:eastAsia="x-none"/>
          </w:rPr>
          <w:t xml:space="preserve">For such an architecture, the </w:t>
        </w:r>
        <w:r w:rsidR="00A50C0E">
          <w:t>limitation is that the Session Management procedures (i.e. PDU Sessions) terminate in the SNPN.</w:t>
        </w:r>
      </w:ins>
    </w:p>
    <w:p w14:paraId="4A8DA21C" w14:textId="77777777" w:rsidR="00547556" w:rsidRDefault="00547556" w:rsidP="00547556">
      <w:pPr>
        <w:rPr>
          <w:lang w:eastAsia="x-none"/>
        </w:rPr>
      </w:pPr>
      <w:r>
        <w:rPr>
          <w:lang w:eastAsia="x-none"/>
        </w:rPr>
        <w:t>Interworking with EPS is not supported for SNPN. Also, emergency services are not supported for SNPN. Furthermore, roaming is not supported for SNPN, e.g. roaming between SNPNs. Handover between SNPNs, between SNPN and PLMN or PNI NPN are not supported. CIoT 5GS optimizations are not supported in SNPNs.</w:t>
      </w:r>
    </w:p>
    <w:p w14:paraId="5AA0B57B"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105" w:name="_Toc20150087"/>
      <w:bookmarkStart w:id="106" w:name="_Toc27846886"/>
      <w:bookmarkStart w:id="107" w:name="_Toc36188017"/>
      <w:bookmarkStart w:id="108" w:name="_Toc45183922"/>
      <w:bookmarkStart w:id="109" w:name="_Toc47342764"/>
      <w:bookmarkStart w:id="110" w:name="_Toc51769466"/>
      <w:bookmarkStart w:id="111" w:name="_Toc59095818"/>
      <w:r>
        <w:rPr>
          <w:rFonts w:ascii="Arial" w:hAnsi="Arial"/>
          <w:i/>
          <w:color w:val="FF0000"/>
          <w:sz w:val="24"/>
          <w:lang w:val="en-US"/>
        </w:rPr>
        <w:t>NEXT</w:t>
      </w:r>
      <w:r w:rsidRPr="008C362F">
        <w:rPr>
          <w:rFonts w:ascii="Arial" w:hAnsi="Arial"/>
          <w:i/>
          <w:color w:val="FF0000"/>
          <w:sz w:val="24"/>
          <w:lang w:val="en-US"/>
        </w:rPr>
        <w:t xml:space="preserve"> CHANGE</w:t>
      </w:r>
    </w:p>
    <w:p w14:paraId="5E24D029" w14:textId="77777777" w:rsidR="00436CD1" w:rsidRDefault="00436CD1" w:rsidP="00436CD1">
      <w:pPr>
        <w:pStyle w:val="Heading4"/>
      </w:pPr>
      <w:r>
        <w:t>5.30.2.3</w:t>
      </w:r>
      <w:r>
        <w:tab/>
        <w:t>UE configuration and subscription aspects</w:t>
      </w:r>
      <w:bookmarkEnd w:id="105"/>
      <w:bookmarkEnd w:id="106"/>
      <w:bookmarkEnd w:id="107"/>
      <w:bookmarkEnd w:id="108"/>
      <w:bookmarkEnd w:id="109"/>
      <w:bookmarkEnd w:id="110"/>
      <w:bookmarkEnd w:id="111"/>
    </w:p>
    <w:p w14:paraId="45528DD6" w14:textId="77777777" w:rsidR="00436CD1" w:rsidRDefault="00436CD1" w:rsidP="00436CD1">
      <w:r>
        <w:t>An SNPN-enabled UE is configured with subscriber identifier (SUPI), credentials for each subscribed SNPN identified by the combination of PLMN ID and NID. If an SNPN-enabled UE is configured with an N3IWF, it is also configured with an identifier of the country where the configured N3IWF is located.</w:t>
      </w:r>
    </w:p>
    <w:p w14:paraId="0B181586" w14:textId="77777777" w:rsidR="00436CD1" w:rsidRDefault="00436CD1" w:rsidP="00436CD1">
      <w:r>
        <w:t>A subscriber of an SNPN is either:</w:t>
      </w:r>
    </w:p>
    <w:p w14:paraId="35FE73CC" w14:textId="77777777" w:rsidR="00436CD1" w:rsidRDefault="00436CD1" w:rsidP="00436CD1">
      <w:pPr>
        <w:pStyle w:val="B1"/>
      </w:pPr>
      <w:r>
        <w:t>-</w:t>
      </w:r>
      <w:r>
        <w:tab/>
        <w:t>identified by a SUPI containing a network-specific identifier that takes the form of a Network Access Identifier (NAI) using the NAI RFC 7542 [20] based user identification as defined in TS 23.003 [19] clause 28.7.2. The realm part of the NAI may include the NID of the SNPN; or</w:t>
      </w:r>
    </w:p>
    <w:p w14:paraId="7DAD22D6" w14:textId="77777777" w:rsidR="00436CD1" w:rsidRDefault="00436CD1" w:rsidP="00436CD1">
      <w:pPr>
        <w:pStyle w:val="B1"/>
      </w:pPr>
      <w:r>
        <w:t>-</w:t>
      </w:r>
      <w:r>
        <w:tab/>
        <w:t>identified by a SUPI containing an IMSI.</w:t>
      </w:r>
    </w:p>
    <w:p w14:paraId="761E61C0" w14:textId="77777777" w:rsidR="00436CD1" w:rsidRDefault="00436CD1" w:rsidP="00436CD1">
      <w:r>
        <w:t>An SNPN-enabled UE supports the SNPN access mode. When the UE is set to operate in SNPN access mode the UE only selects and registers with SNPNs over Uu as described in clause 5.30.2.4.</w:t>
      </w:r>
    </w:p>
    <w:p w14:paraId="06990641" w14:textId="77777777" w:rsidR="00436CD1" w:rsidRDefault="00436CD1" w:rsidP="00436CD1">
      <w:r>
        <w:t>Emergency services are not supported in SNPN access mode.</w:t>
      </w:r>
    </w:p>
    <w:p w14:paraId="379196B3" w14:textId="77777777" w:rsidR="00436CD1" w:rsidRDefault="00436CD1" w:rsidP="00436CD1">
      <w:pPr>
        <w:pStyle w:val="NO"/>
      </w:pPr>
      <w:r>
        <w:t>NOTE 1:</w:t>
      </w:r>
      <w:r>
        <w:tab/>
        <w:t>Voice support with emergency services in SNPN access mode is not specified in this release.</w:t>
      </w:r>
    </w:p>
    <w:p w14:paraId="674F1582" w14:textId="77777777" w:rsidR="00436CD1" w:rsidRDefault="00436CD1" w:rsidP="00436CD1">
      <w:r>
        <w:t>If a UE is not set to operate in SNPN access mode, even if it is SNPN-enabled, the UE does not select and register with SNPNs. A UE not set to operate in SNPN access mode performs PLMN selection procedures as defined in clause 4.4 of TS 23.122 [17]. For a UE capable of simultaneously connecting to an SNPN and a PLMN, the setting for operation in SNPN access mode is applied only to the Uu interface for connection to the SNPN. Annex D.4 provides more details.</w:t>
      </w:r>
    </w:p>
    <w:p w14:paraId="5FF91D2D" w14:textId="45365CD7" w:rsidR="00436CD1" w:rsidRDefault="00436CD1" w:rsidP="00436CD1">
      <w:pPr>
        <w:pStyle w:val="NO"/>
        <w:rPr>
          <w:ins w:id="112" w:author="Nokia-user" w:date="2021-01-09T16:56:00Z"/>
        </w:rPr>
      </w:pPr>
      <w:r>
        <w:t>NOTE 2:</w:t>
      </w:r>
      <w:r>
        <w:tab/>
        <w:t>Details of activation and deactivation of SNPN access mode are up to UE implementation.</w:t>
      </w:r>
    </w:p>
    <w:p w14:paraId="51946D29" w14:textId="1D05A1DD" w:rsidR="00436CD1" w:rsidDel="00E07253" w:rsidRDefault="00436CD1" w:rsidP="000026AC">
      <w:pPr>
        <w:pStyle w:val="B1"/>
        <w:ind w:left="0" w:firstLine="0"/>
        <w:rPr>
          <w:del w:id="113" w:author="Nokia-user" w:date="2021-01-09T17:04:00Z"/>
        </w:rPr>
      </w:pPr>
      <w:ins w:id="114" w:author="Nokia-user" w:date="2021-01-09T16:59:00Z">
        <w:r>
          <w:t>I</w:t>
        </w:r>
      </w:ins>
      <w:ins w:id="115" w:author="Nokia-user" w:date="2021-01-09T17:00:00Z">
        <w:r>
          <w:t xml:space="preserve">f the </w:t>
        </w:r>
      </w:ins>
      <w:ins w:id="116" w:author="Nokia-user" w:date="2021-01-09T16:59:00Z">
        <w:r>
          <w:t xml:space="preserve">UE </w:t>
        </w:r>
      </w:ins>
      <w:ins w:id="117" w:author="Nokia-user" w:date="2021-01-09T17:00:00Z">
        <w:r>
          <w:t>has</w:t>
        </w:r>
      </w:ins>
      <w:ins w:id="118" w:author="Nokia-user" w:date="2021-01-09T16:59:00Z">
        <w:r>
          <w:t xml:space="preserve"> credentials supplied by the PLMN</w:t>
        </w:r>
      </w:ins>
      <w:ins w:id="119" w:author="Nokia-user" w:date="2021-01-09T17:01:00Z">
        <w:r w:rsidR="00E07253">
          <w:t xml:space="preserve"> and subscription from PLMN, </w:t>
        </w:r>
      </w:ins>
      <w:ins w:id="120" w:author="Nokia-user" w:date="2021-01-09T17:02:00Z">
        <w:r w:rsidR="00E07253">
          <w:t xml:space="preserve">the UE </w:t>
        </w:r>
      </w:ins>
      <w:ins w:id="121" w:author="Nokia-user" w:date="2021-01-09T17:03:00Z">
        <w:r w:rsidR="00E07253">
          <w:t xml:space="preserve">needs to enter SNPN access mode in order to </w:t>
        </w:r>
      </w:ins>
      <w:ins w:id="122" w:author="Nokia-user" w:date="2021-01-09T17:02:00Z">
        <w:r w:rsidR="00E07253">
          <w:t>select SNPN</w:t>
        </w:r>
      </w:ins>
      <w:ins w:id="123" w:author="Nokia-user" w:date="2021-01-09T17:03:00Z">
        <w:r w:rsidR="00E07253">
          <w:t>. Once the UE has entered SNPN access mode, SNPN s</w:t>
        </w:r>
      </w:ins>
      <w:ins w:id="124" w:author="Nokia-user" w:date="2021-01-09T17:04:00Z">
        <w:r w:rsidR="00E07253">
          <w:t>election is performed as described in</w:t>
        </w:r>
      </w:ins>
      <w:ins w:id="125" w:author="Nokia-user" w:date="2021-01-20T16:28:00Z">
        <w:r w:rsidR="000026AC">
          <w:t xml:space="preserve"> clause 5.30.2.4.</w:t>
        </w:r>
      </w:ins>
      <w:r w:rsidR="00E07253">
        <w:t xml:space="preserve"> </w:t>
      </w:r>
      <w:ins w:id="126" w:author="Nokia-user" w:date="2021-01-09T17:04:00Z">
        <w:r w:rsidR="00E07253">
          <w:t>Once an SNPN has been selected the UE attempts registration using the PLMN credentials.</w:t>
        </w:r>
      </w:ins>
    </w:p>
    <w:p w14:paraId="6F7E6306"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p>
    <w:p w14:paraId="4DDD3FF0" w14:textId="3488FBE8" w:rsidR="006E19E9" w:rsidRPr="009E0DE1" w:rsidRDefault="006E19E9" w:rsidP="006E19E9">
      <w:pPr>
        <w:pStyle w:val="Heading3"/>
        <w:rPr>
          <w:rFonts w:eastAsia="Malgun Gothic"/>
          <w:lang w:eastAsia="ko-KR"/>
        </w:rPr>
      </w:pPr>
      <w:r w:rsidRPr="009E0DE1">
        <w:rPr>
          <w:lang w:eastAsia="zh-CN"/>
        </w:rPr>
        <w:t>6.3.</w:t>
      </w:r>
      <w:r w:rsidRPr="009E0DE1">
        <w:rPr>
          <w:rFonts w:eastAsia="Malgun Gothic"/>
          <w:lang w:eastAsia="ko-KR"/>
        </w:rPr>
        <w:t>4</w:t>
      </w:r>
      <w:r w:rsidRPr="009E0DE1">
        <w:rPr>
          <w:lang w:eastAsia="zh-CN"/>
        </w:rPr>
        <w:tab/>
      </w:r>
      <w:r w:rsidRPr="009E0DE1">
        <w:rPr>
          <w:rFonts w:eastAsia="Malgun Gothic"/>
          <w:lang w:eastAsia="ko-KR"/>
        </w:rPr>
        <w:t>AUSF discovery and selection</w:t>
      </w:r>
      <w:bookmarkEnd w:id="58"/>
      <w:bookmarkEnd w:id="59"/>
      <w:bookmarkEnd w:id="60"/>
      <w:bookmarkEnd w:id="61"/>
      <w:bookmarkEnd w:id="62"/>
      <w:bookmarkEnd w:id="63"/>
      <w:bookmarkEnd w:id="64"/>
    </w:p>
    <w:p w14:paraId="3BEAAF02" w14:textId="77777777" w:rsidR="006E19E9" w:rsidRDefault="006E19E9" w:rsidP="006E19E9">
      <w:r>
        <w:t>In the case of NF consumer based discovery and selection, the following applies:</w:t>
      </w:r>
    </w:p>
    <w:p w14:paraId="3548AAE1" w14:textId="77777777" w:rsidR="006E19E9" w:rsidRPr="009E0DE1" w:rsidRDefault="006E19E9" w:rsidP="006E19E9">
      <w:pPr>
        <w:pStyle w:val="B1"/>
      </w:pPr>
      <w:r>
        <w:t>-</w:t>
      </w:r>
      <w:r>
        <w:tab/>
      </w:r>
      <w:r w:rsidRPr="009E0DE1">
        <w:t xml:space="preserve">The </w:t>
      </w:r>
      <w:r w:rsidRPr="009E0DE1">
        <w:rPr>
          <w:rFonts w:eastAsia="Malgun Gothic"/>
          <w:lang w:eastAsia="ko-KR"/>
        </w:rPr>
        <w:t>AMF performs AUSF</w:t>
      </w:r>
      <w:r w:rsidRPr="009E0DE1">
        <w:t xml:space="preserve"> selection to allocate an </w:t>
      </w:r>
      <w:r w:rsidRPr="009E0DE1">
        <w:rPr>
          <w:rFonts w:eastAsia="Malgun Gothic"/>
          <w:lang w:eastAsia="ko-KR"/>
        </w:rPr>
        <w:t>AUSF</w:t>
      </w:r>
      <w:r>
        <w:rPr>
          <w:rFonts w:eastAsia="Malgun Gothic"/>
          <w:lang w:eastAsia="ko-KR"/>
        </w:rPr>
        <w:t xml:space="preserve"> Instance</w:t>
      </w:r>
      <w:r w:rsidRPr="009E0DE1">
        <w:rPr>
          <w:rFonts w:eastAsia="Malgun Gothic"/>
          <w:lang w:eastAsia="ko-KR"/>
        </w:rPr>
        <w:t xml:space="preserve"> </w:t>
      </w:r>
      <w:r w:rsidRPr="009E0DE1">
        <w:t>that</w:t>
      </w:r>
      <w:r w:rsidRPr="009E0DE1">
        <w:rPr>
          <w:rFonts w:eastAsia="Malgun Gothic"/>
          <w:lang w:eastAsia="ko-KR"/>
        </w:rPr>
        <w:t xml:space="preserve"> performs authentication between the UE and 5G CN in the HPLMN</w:t>
      </w:r>
      <w:r w:rsidRPr="009E0DE1">
        <w:t>.</w:t>
      </w:r>
      <w:r>
        <w:t xml:space="preserve"> </w:t>
      </w:r>
      <w:r w:rsidRPr="009E0DE1">
        <w:t xml:space="preserve">The AMF shall utilize the </w:t>
      </w:r>
      <w:r w:rsidRPr="009E0DE1">
        <w:rPr>
          <w:rFonts w:eastAsia="Malgun Gothic"/>
          <w:lang w:eastAsia="ko-KR"/>
        </w:rPr>
        <w:t>NRF</w:t>
      </w:r>
      <w:r w:rsidRPr="009E0DE1">
        <w:t xml:space="preserve"> to discover the </w:t>
      </w:r>
      <w:r w:rsidRPr="009E0DE1">
        <w:rPr>
          <w:rFonts w:eastAsia="Malgun Gothic"/>
          <w:lang w:eastAsia="ko-KR"/>
        </w:rPr>
        <w:t>AUSF</w:t>
      </w:r>
      <w:r w:rsidRPr="009E0DE1">
        <w:t xml:space="preserve"> instance(s) unless </w:t>
      </w:r>
      <w:r w:rsidRPr="009E0DE1">
        <w:rPr>
          <w:rFonts w:eastAsia="Malgun Gothic"/>
          <w:lang w:eastAsia="ko-KR"/>
        </w:rPr>
        <w:t>AUSF</w:t>
      </w:r>
      <w:r w:rsidRPr="009E0DE1">
        <w:t xml:space="preserve"> </w:t>
      </w:r>
      <w:r w:rsidRPr="009E0DE1">
        <w:lastRenderedPageBreak/>
        <w:t>information is available by other means, e.g. locally configured on AMF. The AUSF selection function in the AMF selects</w:t>
      </w:r>
      <w:r w:rsidRPr="009E0DE1">
        <w:rPr>
          <w:rFonts w:eastAsia="Malgun Gothic"/>
          <w:lang w:eastAsia="ko-KR"/>
        </w:rPr>
        <w:t xml:space="preserve"> an AUSF instance based on the available AUSF instances (obtained from the NRF or locally configured in the AMF).</w:t>
      </w:r>
    </w:p>
    <w:p w14:paraId="3FD05AB2" w14:textId="77777777" w:rsidR="006E19E9" w:rsidRDefault="006E19E9" w:rsidP="006E19E9">
      <w:pPr>
        <w:pStyle w:val="B1"/>
      </w:pPr>
      <w:r>
        <w:t>-</w:t>
      </w:r>
      <w:r>
        <w:tab/>
        <w:t>The UDM shall utilize the NRF to discover the AUSF instance(s) unless AUSF information is available by other means, e.g. locally configured on UDM. The UDM selects an AUSF instance based on the available AUSF instance(s) obtained from the NRF or based on locally configured information, and information stored (by the UDM) from a previously successful authentication.</w:t>
      </w:r>
    </w:p>
    <w:p w14:paraId="37343A27" w14:textId="77777777" w:rsidR="006E19E9" w:rsidRPr="009E0DE1" w:rsidRDefault="006E19E9" w:rsidP="006E19E9">
      <w:r w:rsidRPr="009E0DE1">
        <w:rPr>
          <w:rFonts w:eastAsia="Malgun Gothic"/>
          <w:lang w:eastAsia="ko-KR"/>
        </w:rPr>
        <w:t>AUSF</w:t>
      </w:r>
      <w:r w:rsidRPr="009E0DE1">
        <w:t xml:space="preserve"> selection is applicable to both 3GPP access and non-3GPP access.</w:t>
      </w:r>
    </w:p>
    <w:p w14:paraId="69A7BBB0" w14:textId="77777777" w:rsidR="006E19E9" w:rsidRPr="00E3767F" w:rsidRDefault="006E19E9" w:rsidP="006E19E9">
      <w:r w:rsidRPr="00E3767F">
        <w:t xml:space="preserve">The </w:t>
      </w:r>
      <w:r w:rsidRPr="00E3767F">
        <w:rPr>
          <w:rFonts w:eastAsia="Malgun Gothic"/>
          <w:lang w:eastAsia="ko-KR"/>
        </w:rPr>
        <w:t>AUSF</w:t>
      </w:r>
      <w:r w:rsidRPr="00E3767F">
        <w:t xml:space="preserve"> selection function in AUSF NF consumers</w:t>
      </w:r>
      <w:r>
        <w:t xml:space="preserve"> or in SCP</w:t>
      </w:r>
      <w:r w:rsidRPr="00E3767F">
        <w:t xml:space="preserve"> should consider one of the following factors when available:</w:t>
      </w:r>
    </w:p>
    <w:p w14:paraId="62D840C0" w14:textId="60092E4E" w:rsidR="006E19E9" w:rsidRPr="00E3767F" w:rsidRDefault="006E19E9" w:rsidP="006E19E9">
      <w:pPr>
        <w:pStyle w:val="B1"/>
        <w:rPr>
          <w:lang w:eastAsia="ko-KR"/>
        </w:rPr>
      </w:pPr>
      <w:r w:rsidRPr="00E3767F">
        <w:rPr>
          <w:lang w:eastAsia="ko-KR"/>
        </w:rPr>
        <w:t>1.</w:t>
      </w:r>
      <w:r w:rsidRPr="00E3767F">
        <w:rPr>
          <w:lang w:eastAsia="ko-KR"/>
        </w:rPr>
        <w:tab/>
        <w:t xml:space="preserve">Home </w:t>
      </w:r>
      <w:r>
        <w:rPr>
          <w:lang w:eastAsia="ko-KR"/>
        </w:rPr>
        <w:t>N</w:t>
      </w:r>
      <w:r w:rsidRPr="00E3767F">
        <w:rPr>
          <w:lang w:eastAsia="ko-KR"/>
        </w:rPr>
        <w:t xml:space="preserve">etwork </w:t>
      </w:r>
      <w:r>
        <w:rPr>
          <w:lang w:eastAsia="ko-KR"/>
        </w:rPr>
        <w:t>I</w:t>
      </w:r>
      <w:r w:rsidRPr="00E3767F">
        <w:rPr>
          <w:lang w:eastAsia="ko-KR"/>
        </w:rPr>
        <w:t>dentifier (e.g., MNC and MCC) of SUCI/SUPI (by an NF consumer in</w:t>
      </w:r>
      <w:r>
        <w:rPr>
          <w:lang w:eastAsia="ko-KR"/>
        </w:rPr>
        <w:t xml:space="preserve"> the Serving network</w:t>
      </w:r>
      <w:r w:rsidRPr="00E3767F">
        <w:rPr>
          <w:lang w:eastAsia="ko-KR"/>
        </w:rPr>
        <w:t>)</w:t>
      </w:r>
      <w:r>
        <w:rPr>
          <w:lang w:eastAsia="ko-KR"/>
        </w:rPr>
        <w:t xml:space="preserve"> along with </w:t>
      </w:r>
      <w:del w:id="127" w:author="Nokia-user" w:date="2021-01-20T16:30:00Z">
        <w:r w:rsidDel="000026AC">
          <w:rPr>
            <w:lang w:eastAsia="ko-KR"/>
          </w:rPr>
          <w:delText xml:space="preserve">NID </w:delText>
        </w:r>
      </w:del>
      <w:ins w:id="128" w:author="Nokia-user" w:date="2021-01-20T16:31:00Z">
        <w:r w:rsidR="000026AC">
          <w:rPr>
            <w:lang w:eastAsia="ko-KR"/>
          </w:rPr>
          <w:t xml:space="preserve">identification for separate entity </w:t>
        </w:r>
      </w:ins>
      <w:r>
        <w:rPr>
          <w:lang w:eastAsia="ko-KR"/>
        </w:rPr>
        <w:t>(</w:t>
      </w:r>
      <w:bookmarkStart w:id="129" w:name="_GoBack"/>
      <w:bookmarkEnd w:id="129"/>
      <w:ins w:id="130" w:author="Nokia-user" w:date="2021-01-20T16:31:00Z">
        <w:r w:rsidR="000026AC">
          <w:rPr>
            <w:lang w:eastAsia="ko-KR"/>
          </w:rPr>
          <w:t xml:space="preserve">if NID is available in the Home Network Identifier within the SUCI provided by the UE or the UE provides a realm that identifies the separate entity; otherwise, it uses the NID </w:t>
        </w:r>
      </w:ins>
      <w:r>
        <w:rPr>
          <w:lang w:eastAsia="ko-KR"/>
        </w:rPr>
        <w:t>provided by the NG-RAN) in the case of SNPN</w:t>
      </w:r>
      <w:r w:rsidRPr="00E3767F">
        <w:rPr>
          <w:lang w:eastAsia="ko-KR"/>
        </w:rPr>
        <w:t xml:space="preserve"> and Routing Indicator.</w:t>
      </w:r>
    </w:p>
    <w:p w14:paraId="1D390295" w14:textId="77777777" w:rsidR="006E19E9" w:rsidRPr="009B66F6" w:rsidRDefault="006E19E9" w:rsidP="006E19E9">
      <w:pPr>
        <w:pStyle w:val="NO"/>
      </w:pPr>
      <w:r w:rsidRPr="009B66F6">
        <w:t>NOTE</w:t>
      </w:r>
      <w:r>
        <w:t> 1</w:t>
      </w:r>
      <w:r w:rsidRPr="00E3767F">
        <w:t>:</w:t>
      </w:r>
      <w:r w:rsidRPr="00E3767F">
        <w:tab/>
      </w:r>
      <w:r>
        <w:t>The UE provides the Routing Indicator to the AMF as part of the SUCI as defined in TS 23.003 [19] during initial registration. The AMF can provide the UE's Routing Indicator to other AMFs as described in TS 23.502 [3].</w:t>
      </w:r>
    </w:p>
    <w:p w14:paraId="2F24D922" w14:textId="60C13CC4" w:rsidR="006E19E9" w:rsidRPr="009B66F6" w:rsidRDefault="006E19E9" w:rsidP="006E19E9">
      <w:pPr>
        <w:pStyle w:val="NO"/>
      </w:pPr>
      <w:r>
        <w:t>NOTE 2:</w:t>
      </w:r>
      <w:r>
        <w:tab/>
        <w:t xml:space="preserve">In the case of SNPN, the AMF uses the </w:t>
      </w:r>
      <w:ins w:id="131" w:author="Nokia-user" w:date="2021-01-09T16:06:00Z">
        <w:r w:rsidR="002769BA">
          <w:t xml:space="preserve">NID that is part of Home Network Identifier available in the SUCI provided by the UE. If the SUCI does not include the NID, then it uses the </w:t>
        </w:r>
      </w:ins>
      <w:r>
        <w:t>selected NID provided by the NG-RAN together with the selected PLMN ID (from SUCI/SUPI) as the SUCI/SUPI does not always include the NID.</w:t>
      </w:r>
    </w:p>
    <w:p w14:paraId="33AAC060" w14:textId="77777777" w:rsidR="006E19E9" w:rsidRPr="00E3767F" w:rsidRDefault="006E19E9" w:rsidP="006E19E9">
      <w:pPr>
        <w:pStyle w:val="B1"/>
      </w:pPr>
      <w:r>
        <w:tab/>
      </w:r>
      <w:r w:rsidRPr="00E3767F">
        <w:t>When the UE</w:t>
      </w:r>
      <w:r>
        <w:t>'</w:t>
      </w:r>
      <w:r w:rsidRPr="00E3767F">
        <w:t>s Routing Indicator is set to its default value as defined in TS</w:t>
      </w:r>
      <w:r>
        <w:t> </w:t>
      </w:r>
      <w:r w:rsidRPr="00E3767F">
        <w:t>23.003</w:t>
      </w:r>
      <w:r>
        <w:t> </w:t>
      </w:r>
      <w:r w:rsidRPr="00E3767F">
        <w:t xml:space="preserve">[19], the AUSF NF consumer can select any AUSF instance within the home network </w:t>
      </w:r>
      <w:r w:rsidRPr="00E3767F">
        <w:rPr>
          <w:lang w:val="en-US"/>
        </w:rPr>
        <w:t>for</w:t>
      </w:r>
      <w:r w:rsidRPr="00E3767F">
        <w:t xml:space="preserve"> the </w:t>
      </w:r>
      <w:r w:rsidRPr="00E3767F">
        <w:rPr>
          <w:lang w:val="en-US"/>
        </w:rPr>
        <w:t>UE</w:t>
      </w:r>
      <w:r w:rsidRPr="00E3767F">
        <w:t>.</w:t>
      </w:r>
    </w:p>
    <w:p w14:paraId="38A2E03E" w14:textId="77777777" w:rsidR="006E19E9" w:rsidRPr="00E3767F" w:rsidRDefault="006E19E9" w:rsidP="006E19E9">
      <w:pPr>
        <w:pStyle w:val="B1"/>
      </w:pPr>
      <w:r w:rsidRPr="00E3767F">
        <w:t>2.</w:t>
      </w:r>
      <w:r w:rsidRPr="00E3767F">
        <w:tab/>
        <w:t>AUSF Group ID the UE</w:t>
      </w:r>
      <w:r>
        <w:t>'</w:t>
      </w:r>
      <w:r w:rsidRPr="00E3767F">
        <w:t>s SUPI belongs to.</w:t>
      </w:r>
    </w:p>
    <w:p w14:paraId="5B817B4B" w14:textId="77777777" w:rsidR="006E19E9" w:rsidRPr="009B66F6" w:rsidRDefault="006E19E9" w:rsidP="006E19E9">
      <w:pPr>
        <w:pStyle w:val="NO"/>
      </w:pPr>
      <w:r w:rsidRPr="009B66F6">
        <w:t>NOTE</w:t>
      </w:r>
      <w:r>
        <w:t> 3</w:t>
      </w:r>
      <w:r w:rsidRPr="00E3767F">
        <w:t>:</w:t>
      </w:r>
      <w:r w:rsidRPr="00E3767F">
        <w:tab/>
      </w:r>
      <w:r>
        <w:t>The AMF can infer the AUSF Group ID the UE's SUPI belongs to, based on the results of AUSF discovery procedures with NRF. The AMF provides the AUSF Group ID the SUPI belongs to other AMFs as described in TS 23.502 [3].</w:t>
      </w:r>
    </w:p>
    <w:p w14:paraId="1163E51C" w14:textId="77777777" w:rsidR="006E19E9" w:rsidRPr="00E3767F" w:rsidRDefault="006E19E9" w:rsidP="006E19E9">
      <w:pPr>
        <w:pStyle w:val="B1"/>
      </w:pPr>
      <w:r w:rsidRPr="00E3767F">
        <w:t>3.</w:t>
      </w:r>
      <w:r>
        <w:tab/>
      </w:r>
      <w:r w:rsidRPr="00E3767F">
        <w:t>SUPI; e.g. the AMF selects an AUSF instance based on the SUPI range the UE</w:t>
      </w:r>
      <w:r>
        <w:t>'</w:t>
      </w:r>
      <w:r w:rsidRPr="00E3767F">
        <w:t>s SUPI belongs to or based on the results of a discovery procedure with NRF using the UE</w:t>
      </w:r>
      <w:r>
        <w:t>'</w:t>
      </w:r>
      <w:r w:rsidRPr="00E3767F">
        <w:t>s SUPI as input for AUSF discovery</w:t>
      </w:r>
      <w:r w:rsidRPr="00163B56">
        <w:t>.</w:t>
      </w:r>
    </w:p>
    <w:p w14:paraId="40591620" w14:textId="77777777" w:rsidR="006E19E9" w:rsidRDefault="006E19E9" w:rsidP="006E19E9">
      <w:r>
        <w:t>In the case of delegated discovery and selection in SCP, the AUSF NF consumer shall send all available factors to the SCP.</w:t>
      </w:r>
    </w:p>
    <w:p w14:paraId="58B5B69F"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132" w:name="_Toc20150231"/>
      <w:bookmarkStart w:id="133" w:name="_Toc27847039"/>
      <w:bookmarkStart w:id="134" w:name="_Toc36188171"/>
      <w:bookmarkStart w:id="135" w:name="_Toc45184082"/>
      <w:bookmarkStart w:id="136" w:name="_Toc47342924"/>
      <w:bookmarkStart w:id="137" w:name="_Toc51769626"/>
      <w:bookmarkStart w:id="138" w:name="_Toc59095980"/>
      <w:r>
        <w:rPr>
          <w:rFonts w:ascii="Arial" w:hAnsi="Arial"/>
          <w:i/>
          <w:color w:val="FF0000"/>
          <w:sz w:val="24"/>
          <w:lang w:val="en-US"/>
        </w:rPr>
        <w:t>NEXT</w:t>
      </w:r>
      <w:r w:rsidRPr="008C362F">
        <w:rPr>
          <w:rFonts w:ascii="Arial" w:hAnsi="Arial"/>
          <w:i/>
          <w:color w:val="FF0000"/>
          <w:sz w:val="24"/>
          <w:lang w:val="en-US"/>
        </w:rPr>
        <w:t xml:space="preserve"> CHANGE</w:t>
      </w:r>
    </w:p>
    <w:p w14:paraId="37F2BB28" w14:textId="77777777" w:rsidR="006E19E9" w:rsidRPr="009E0DE1" w:rsidRDefault="006E19E9" w:rsidP="006E19E9">
      <w:pPr>
        <w:pStyle w:val="Heading3"/>
        <w:rPr>
          <w:rFonts w:eastAsia="Malgun Gothic"/>
          <w:lang w:eastAsia="ko-KR"/>
        </w:rPr>
      </w:pPr>
      <w:r w:rsidRPr="009E0DE1">
        <w:rPr>
          <w:lang w:eastAsia="zh-CN"/>
        </w:rPr>
        <w:t>6.3.8</w:t>
      </w:r>
      <w:r w:rsidRPr="009E0DE1">
        <w:rPr>
          <w:lang w:eastAsia="zh-CN"/>
        </w:rPr>
        <w:tab/>
        <w:t>UDM</w:t>
      </w:r>
      <w:r w:rsidRPr="009E0DE1">
        <w:rPr>
          <w:rFonts w:eastAsia="Malgun Gothic"/>
          <w:lang w:eastAsia="ko-KR"/>
        </w:rPr>
        <w:t xml:space="preserve"> </w:t>
      </w:r>
      <w:r w:rsidRPr="009E0DE1">
        <w:rPr>
          <w:lang w:eastAsia="zh-CN"/>
        </w:rPr>
        <w:t>discovery and selection</w:t>
      </w:r>
      <w:bookmarkEnd w:id="132"/>
      <w:bookmarkEnd w:id="133"/>
      <w:bookmarkEnd w:id="134"/>
      <w:bookmarkEnd w:id="135"/>
      <w:bookmarkEnd w:id="136"/>
      <w:bookmarkEnd w:id="137"/>
      <w:bookmarkEnd w:id="138"/>
    </w:p>
    <w:p w14:paraId="7602B17D" w14:textId="77777777" w:rsidR="006E19E9" w:rsidRPr="009E0DE1" w:rsidRDefault="006E19E9" w:rsidP="006E19E9">
      <w:r w:rsidRPr="009E0DE1">
        <w:t xml:space="preserve">The </w:t>
      </w:r>
      <w:r w:rsidRPr="009E0DE1">
        <w:rPr>
          <w:lang w:eastAsia="zh-CN"/>
        </w:rPr>
        <w:t>NF consumer</w:t>
      </w:r>
      <w:r>
        <w:rPr>
          <w:lang w:eastAsia="zh-CN"/>
        </w:rPr>
        <w:t xml:space="preserve"> or the SCP</w:t>
      </w:r>
      <w:r w:rsidRPr="009E0DE1">
        <w:rPr>
          <w:rFonts w:eastAsia="Malgun Gothic"/>
          <w:lang w:eastAsia="ko-KR"/>
        </w:rPr>
        <w:t xml:space="preserve"> performs </w:t>
      </w:r>
      <w:r w:rsidRPr="009E0DE1">
        <w:rPr>
          <w:lang w:eastAsia="zh-CN"/>
        </w:rPr>
        <w:t>UDM</w:t>
      </w:r>
      <w:r w:rsidRPr="009E0DE1">
        <w:t xml:space="preserve"> </w:t>
      </w:r>
      <w:r w:rsidRPr="009E0DE1">
        <w:rPr>
          <w:lang w:eastAsia="zh-CN"/>
        </w:rPr>
        <w:t>discovery</w:t>
      </w:r>
      <w:r w:rsidRPr="009E0DE1">
        <w:t xml:space="preserve"> to discover a </w:t>
      </w:r>
      <w:r w:rsidRPr="009E0DE1">
        <w:rPr>
          <w:lang w:eastAsia="zh-CN"/>
        </w:rPr>
        <w:t>UDM</w:t>
      </w:r>
      <w:r>
        <w:rPr>
          <w:lang w:eastAsia="zh-CN"/>
        </w:rPr>
        <w:t xml:space="preserve"> instance</w:t>
      </w:r>
      <w:r w:rsidRPr="009E0DE1">
        <w:rPr>
          <w:rFonts w:eastAsia="Malgun Gothic"/>
          <w:lang w:eastAsia="ko-KR"/>
        </w:rPr>
        <w:t xml:space="preserve"> </w:t>
      </w:r>
      <w:r w:rsidRPr="009E0DE1">
        <w:t>that</w:t>
      </w:r>
      <w:r w:rsidRPr="009E0DE1">
        <w:rPr>
          <w:rFonts w:eastAsia="Malgun Gothic"/>
          <w:lang w:eastAsia="ko-KR"/>
        </w:rPr>
        <w:t xml:space="preserve"> </w:t>
      </w:r>
      <w:r w:rsidRPr="009E0DE1">
        <w:rPr>
          <w:lang w:eastAsia="zh-CN"/>
        </w:rPr>
        <w:t>manages the user subscriptions</w:t>
      </w:r>
      <w:r w:rsidRPr="009E0DE1">
        <w:t>.</w:t>
      </w:r>
    </w:p>
    <w:p w14:paraId="605FFEF2" w14:textId="77777777" w:rsidR="006E19E9" w:rsidRDefault="006E19E9" w:rsidP="006E19E9">
      <w:pPr>
        <w:rPr>
          <w:lang w:eastAsia="zh-CN"/>
        </w:rPr>
      </w:pPr>
      <w:r>
        <w:t xml:space="preserve">If the NF consumer performs discovery and selection, the </w:t>
      </w:r>
      <w:r w:rsidRPr="009E0DE1">
        <w:t xml:space="preserve">NF consumers shall utilize the </w:t>
      </w:r>
      <w:r w:rsidRPr="009E0DE1">
        <w:rPr>
          <w:rFonts w:eastAsia="Malgun Gothic"/>
          <w:lang w:eastAsia="ko-KR"/>
        </w:rPr>
        <w:t>NRF</w:t>
      </w:r>
      <w:r w:rsidRPr="009E0DE1">
        <w:t xml:space="preserve"> to discover the </w:t>
      </w:r>
      <w:r w:rsidRPr="009E0DE1">
        <w:rPr>
          <w:lang w:eastAsia="zh-CN"/>
        </w:rPr>
        <w:t>UDM</w:t>
      </w:r>
      <w:r w:rsidRPr="009E0DE1">
        <w:t xml:space="preserve"> instance(s) unless </w:t>
      </w:r>
      <w:r w:rsidRPr="009E0DE1">
        <w:rPr>
          <w:lang w:eastAsia="zh-CN"/>
        </w:rPr>
        <w:t>UDM</w:t>
      </w:r>
      <w:r w:rsidRPr="009E0DE1">
        <w:t xml:space="preserve"> information is available by other means, e.g. locally configured on NF consumers. The UDM selection function in NF consumers selects</w:t>
      </w:r>
      <w:r w:rsidRPr="009E0DE1">
        <w:rPr>
          <w:rFonts w:eastAsia="Malgun Gothic"/>
          <w:lang w:eastAsia="ko-KR"/>
        </w:rPr>
        <w:t xml:space="preserve"> a </w:t>
      </w:r>
      <w:r w:rsidRPr="009E0DE1">
        <w:rPr>
          <w:lang w:eastAsia="zh-CN"/>
        </w:rPr>
        <w:t>UDM</w:t>
      </w:r>
      <w:r w:rsidRPr="009E0DE1">
        <w:rPr>
          <w:rFonts w:eastAsia="Malgun Gothic"/>
          <w:lang w:eastAsia="ko-KR"/>
        </w:rPr>
        <w:t xml:space="preserve"> instance based on the available UDM instances (obtained from the NRF or locally configured)</w:t>
      </w:r>
      <w:r w:rsidRPr="009E0DE1">
        <w:rPr>
          <w:lang w:eastAsia="zh-CN"/>
        </w:rPr>
        <w:t>.</w:t>
      </w:r>
    </w:p>
    <w:p w14:paraId="5DC4718A" w14:textId="77777777" w:rsidR="006E19E9" w:rsidRPr="009E0DE1" w:rsidRDefault="006E19E9" w:rsidP="006E19E9">
      <w:r w:rsidRPr="009E0DE1">
        <w:t xml:space="preserve">The </w:t>
      </w:r>
      <w:r w:rsidRPr="009E0DE1">
        <w:rPr>
          <w:lang w:eastAsia="zh-CN"/>
        </w:rPr>
        <w:t>UDM</w:t>
      </w:r>
      <w:r w:rsidRPr="009E0DE1">
        <w:t xml:space="preserve"> selection function</w:t>
      </w:r>
      <w:r>
        <w:t>ality</w:t>
      </w:r>
      <w:r w:rsidRPr="009E0DE1">
        <w:rPr>
          <w:lang w:eastAsia="zh-CN"/>
        </w:rPr>
        <w:t xml:space="preserve"> </w:t>
      </w:r>
      <w:r w:rsidRPr="009E0DE1">
        <w:t>is applicable to both 3GPP access and non-3GPP access.</w:t>
      </w:r>
    </w:p>
    <w:p w14:paraId="54449CFD" w14:textId="77777777" w:rsidR="006E19E9" w:rsidRPr="00E3767F" w:rsidRDefault="006E19E9" w:rsidP="006E19E9">
      <w:r w:rsidRPr="00E3767F">
        <w:t xml:space="preserve">The </w:t>
      </w:r>
      <w:r w:rsidRPr="00E3767F">
        <w:rPr>
          <w:lang w:eastAsia="zh-CN"/>
        </w:rPr>
        <w:t>UDM</w:t>
      </w:r>
      <w:r w:rsidRPr="00E3767F">
        <w:t xml:space="preserve"> </w:t>
      </w:r>
      <w:r w:rsidRPr="00E3767F">
        <w:rPr>
          <w:lang w:eastAsia="zh-CN"/>
        </w:rPr>
        <w:t xml:space="preserve">selection </w:t>
      </w:r>
      <w:r>
        <w:rPr>
          <w:lang w:eastAsia="zh-CN"/>
        </w:rPr>
        <w:t>functionality in NF consumer or in SCP</w:t>
      </w:r>
      <w:r w:rsidRPr="00E3767F">
        <w:t xml:space="preserve"> should consider one of the following factors:</w:t>
      </w:r>
    </w:p>
    <w:p w14:paraId="6747784A" w14:textId="611135C9" w:rsidR="006E19E9" w:rsidRPr="00E3767F" w:rsidRDefault="006E19E9" w:rsidP="006E19E9">
      <w:pPr>
        <w:pStyle w:val="B1"/>
        <w:rPr>
          <w:lang w:eastAsia="ko-KR"/>
        </w:rPr>
      </w:pPr>
      <w:r w:rsidRPr="00E3767F">
        <w:rPr>
          <w:lang w:val="sv-SE" w:eastAsia="ko-KR"/>
        </w:rPr>
        <w:t>1.</w:t>
      </w:r>
      <w:r w:rsidRPr="00163B56">
        <w:rPr>
          <w:lang w:val="sv-SE"/>
        </w:rPr>
        <w:tab/>
      </w:r>
      <w:r w:rsidRPr="00E3767F">
        <w:rPr>
          <w:lang w:eastAsia="ko-KR"/>
        </w:rPr>
        <w:t xml:space="preserve">Home </w:t>
      </w:r>
      <w:r>
        <w:rPr>
          <w:lang w:eastAsia="ko-KR"/>
        </w:rPr>
        <w:t>N</w:t>
      </w:r>
      <w:r w:rsidRPr="00E3767F">
        <w:rPr>
          <w:lang w:eastAsia="ko-KR"/>
        </w:rPr>
        <w:t xml:space="preserve">etwork </w:t>
      </w:r>
      <w:r>
        <w:rPr>
          <w:lang w:eastAsia="ko-KR"/>
        </w:rPr>
        <w:t>I</w:t>
      </w:r>
      <w:r w:rsidRPr="00E3767F">
        <w:rPr>
          <w:lang w:eastAsia="ko-KR"/>
        </w:rPr>
        <w:t>dentifier (</w:t>
      </w:r>
      <w:r w:rsidRPr="000026AC">
        <w:rPr>
          <w:lang w:eastAsia="ko-KR"/>
        </w:rPr>
        <w:t>e.g. MNC and MCC</w:t>
      </w:r>
      <w:r w:rsidRPr="00E3767F">
        <w:rPr>
          <w:lang w:eastAsia="ko-KR"/>
        </w:rPr>
        <w:t>) of SUCI/SUPI</w:t>
      </w:r>
      <w:r>
        <w:rPr>
          <w:lang w:eastAsia="ko-KR"/>
        </w:rPr>
        <w:t xml:space="preserve">, along with </w:t>
      </w:r>
      <w:del w:id="139" w:author="Nokia-user" w:date="2021-01-20T16:30:00Z">
        <w:r w:rsidDel="000026AC">
          <w:rPr>
            <w:lang w:eastAsia="ko-KR"/>
          </w:rPr>
          <w:delText xml:space="preserve">NID </w:delText>
        </w:r>
      </w:del>
      <w:ins w:id="140" w:author="Nokia-user" w:date="2021-01-20T16:30:00Z">
        <w:r w:rsidR="000026AC">
          <w:rPr>
            <w:lang w:eastAsia="ko-KR"/>
          </w:rPr>
          <w:t>identification for separate entity</w:t>
        </w:r>
        <w:r w:rsidR="000026AC">
          <w:rPr>
            <w:lang w:eastAsia="ko-KR"/>
          </w:rPr>
          <w:t xml:space="preserve"> </w:t>
        </w:r>
      </w:ins>
      <w:r>
        <w:rPr>
          <w:lang w:eastAsia="ko-KR"/>
        </w:rPr>
        <w:t>(</w:t>
      </w:r>
      <w:ins w:id="141" w:author="Nokia-user" w:date="2021-01-08T17:46:00Z">
        <w:r w:rsidR="003C78A2">
          <w:rPr>
            <w:lang w:eastAsia="ko-KR"/>
          </w:rPr>
          <w:t xml:space="preserve">if </w:t>
        </w:r>
      </w:ins>
      <w:ins w:id="142" w:author="Nokia-user" w:date="2021-01-08T17:48:00Z">
        <w:r w:rsidR="003C78A2">
          <w:rPr>
            <w:lang w:eastAsia="ko-KR"/>
          </w:rPr>
          <w:t xml:space="preserve">NID is </w:t>
        </w:r>
      </w:ins>
      <w:ins w:id="143" w:author="Nokia-user" w:date="2021-01-08T17:46:00Z">
        <w:r w:rsidR="003C78A2">
          <w:rPr>
            <w:lang w:eastAsia="ko-KR"/>
          </w:rPr>
          <w:t xml:space="preserve">available in the </w:t>
        </w:r>
      </w:ins>
      <w:ins w:id="144" w:author="Nokia-user" w:date="2021-01-08T17:55:00Z">
        <w:r w:rsidR="003C78A2">
          <w:rPr>
            <w:lang w:eastAsia="ko-KR"/>
          </w:rPr>
          <w:t xml:space="preserve">Home Network Identifier within the </w:t>
        </w:r>
      </w:ins>
      <w:ins w:id="145" w:author="Nokia-user" w:date="2021-01-08T17:46:00Z">
        <w:r w:rsidR="003C78A2">
          <w:rPr>
            <w:lang w:eastAsia="ko-KR"/>
          </w:rPr>
          <w:t>SUCI provided by the UE</w:t>
        </w:r>
      </w:ins>
      <w:ins w:id="146" w:author="Nokia-user" w:date="2021-01-12T08:08:00Z">
        <w:r w:rsidR="000410D0">
          <w:rPr>
            <w:lang w:eastAsia="ko-KR"/>
          </w:rPr>
          <w:t xml:space="preserve"> or the UE provides a realm that identifies the separate entity</w:t>
        </w:r>
      </w:ins>
      <w:ins w:id="147" w:author="Nokia-user" w:date="2021-01-08T17:46:00Z">
        <w:r w:rsidR="003C78A2">
          <w:rPr>
            <w:lang w:eastAsia="ko-KR"/>
          </w:rPr>
          <w:t xml:space="preserve">; otherwise, </w:t>
        </w:r>
      </w:ins>
      <w:ins w:id="148" w:author="Nokia-user" w:date="2021-01-08T17:48:00Z">
        <w:r w:rsidR="003C78A2">
          <w:rPr>
            <w:lang w:eastAsia="ko-KR"/>
          </w:rPr>
          <w:t xml:space="preserve">it uses the NID </w:t>
        </w:r>
      </w:ins>
      <w:r>
        <w:rPr>
          <w:lang w:eastAsia="ko-KR"/>
        </w:rPr>
        <w:t>provided by the NG-RAN) in the case of SNPN,</w:t>
      </w:r>
      <w:r w:rsidRPr="00E3767F">
        <w:rPr>
          <w:lang w:eastAsia="ko-KR"/>
        </w:rPr>
        <w:t xml:space="preserve"> and UE</w:t>
      </w:r>
      <w:r>
        <w:rPr>
          <w:lang w:eastAsia="ko-KR"/>
        </w:rPr>
        <w:t>'</w:t>
      </w:r>
      <w:r w:rsidRPr="00E3767F">
        <w:rPr>
          <w:lang w:eastAsia="ko-KR"/>
        </w:rPr>
        <w:t>s Routing Indicator.</w:t>
      </w:r>
    </w:p>
    <w:p w14:paraId="3BDE9BAE" w14:textId="77777777" w:rsidR="006E19E9" w:rsidRPr="009B66F6" w:rsidRDefault="006E19E9" w:rsidP="006E19E9">
      <w:pPr>
        <w:pStyle w:val="NO"/>
      </w:pPr>
      <w:r w:rsidRPr="009B66F6">
        <w:lastRenderedPageBreak/>
        <w:t>NOTE</w:t>
      </w:r>
      <w:r>
        <w:t> 1</w:t>
      </w:r>
      <w:r w:rsidRPr="00E3767F">
        <w:t>:</w:t>
      </w:r>
      <w:r w:rsidRPr="00E3767F">
        <w:tab/>
      </w:r>
      <w:r>
        <w:t>The UE provides the Routing Indicator to the AMF as part of the SUCI as defined in TS 23.003 [19] during initial registration. The AMF provides the UE's Routing Indicator to other NF consumers (of UDM) as described in TS 23.502 [3].</w:t>
      </w:r>
    </w:p>
    <w:p w14:paraId="66073228" w14:textId="790968E4" w:rsidR="006E19E9" w:rsidRPr="009B66F6" w:rsidRDefault="006E19E9" w:rsidP="006E19E9">
      <w:pPr>
        <w:pStyle w:val="NO"/>
      </w:pPr>
      <w:r>
        <w:t>NOTE 2:</w:t>
      </w:r>
      <w:r>
        <w:tab/>
        <w:t xml:space="preserve">In the case of SNPN, the AMF uses the </w:t>
      </w:r>
      <w:ins w:id="149" w:author="Nokia-user" w:date="2021-01-08T17:52:00Z">
        <w:r w:rsidR="003C78A2">
          <w:t xml:space="preserve">NID that is </w:t>
        </w:r>
      </w:ins>
      <w:ins w:id="150" w:author="Nokia-user" w:date="2021-01-08T17:56:00Z">
        <w:r w:rsidR="003F4DC6">
          <w:t xml:space="preserve">part of Home Network Identifier </w:t>
        </w:r>
      </w:ins>
      <w:ins w:id="151" w:author="Nokia-user" w:date="2021-01-08T17:52:00Z">
        <w:r w:rsidR="003C78A2">
          <w:t xml:space="preserve">available in the SUCI provided by the UE. If the SUCI does not include the </w:t>
        </w:r>
      </w:ins>
      <w:ins w:id="152" w:author="Nokia-user" w:date="2021-01-08T17:56:00Z">
        <w:r w:rsidR="003C78A2">
          <w:t>NID</w:t>
        </w:r>
      </w:ins>
      <w:ins w:id="153" w:author="Nokia-user" w:date="2021-01-12T08:09:00Z">
        <w:r w:rsidR="000410D0">
          <w:t xml:space="preserve"> </w:t>
        </w:r>
        <w:r w:rsidR="000410D0">
          <w:rPr>
            <w:lang w:eastAsia="ko-KR"/>
          </w:rPr>
          <w:t>or the UE does not provide a realm that identifies the separate entity</w:t>
        </w:r>
      </w:ins>
      <w:ins w:id="154" w:author="Nokia-user" w:date="2021-01-08T17:56:00Z">
        <w:r w:rsidR="003C78A2">
          <w:t xml:space="preserve">, then it uses the </w:t>
        </w:r>
      </w:ins>
      <w:r>
        <w:t>selected NID provided by the NG-RAN together with the selected PLMN ID (from SUCI/SUPI)</w:t>
      </w:r>
      <w:del w:id="155" w:author="Nokia-user" w:date="2021-01-08T17:56:00Z">
        <w:r w:rsidDel="003F4DC6">
          <w:delText xml:space="preserve"> as the SUCI/SUPI does not always include the NID</w:delText>
        </w:r>
      </w:del>
      <w:r>
        <w:t>.</w:t>
      </w:r>
    </w:p>
    <w:p w14:paraId="3D1C2177" w14:textId="77777777" w:rsidR="006E19E9" w:rsidRPr="00E3767F" w:rsidRDefault="006E19E9" w:rsidP="006E19E9">
      <w:pPr>
        <w:pStyle w:val="B1"/>
      </w:pPr>
      <w:r>
        <w:tab/>
      </w:r>
      <w:r w:rsidRPr="00E3767F">
        <w:t>When the UE</w:t>
      </w:r>
      <w:r>
        <w:t>'</w:t>
      </w:r>
      <w:r w:rsidRPr="00E3767F">
        <w:t>s Routing Indicator is set to its default value as defined in TS</w:t>
      </w:r>
      <w:r>
        <w:t> </w:t>
      </w:r>
      <w:r w:rsidRPr="00E3767F">
        <w:t>23.003</w:t>
      </w:r>
      <w:r>
        <w:t> </w:t>
      </w:r>
      <w:r w:rsidRPr="00E3767F">
        <w:t>[19], the UDM NF consumer can select any UDM instance within the home network of the SUCI/SUPI.</w:t>
      </w:r>
    </w:p>
    <w:p w14:paraId="7B3CB283" w14:textId="77777777" w:rsidR="006E19E9" w:rsidRPr="00163B56" w:rsidRDefault="006E19E9" w:rsidP="006E19E9">
      <w:pPr>
        <w:pStyle w:val="B1"/>
      </w:pPr>
      <w:r w:rsidRPr="009B66F6">
        <w:rPr>
          <w:lang w:val="en-US" w:eastAsia="zh-CN"/>
        </w:rPr>
        <w:t>2.</w:t>
      </w:r>
      <w:r w:rsidRPr="009B66F6">
        <w:rPr>
          <w:lang w:val="en-US" w:eastAsia="zh-CN"/>
        </w:rPr>
        <w:tab/>
      </w:r>
      <w:r w:rsidRPr="00E3767F">
        <w:rPr>
          <w:lang w:eastAsia="zh-CN"/>
        </w:rPr>
        <w:t>UDM</w:t>
      </w:r>
      <w:r w:rsidRPr="00163B56">
        <w:t xml:space="preserve"> Group ID</w:t>
      </w:r>
      <w:r w:rsidRPr="00163B56">
        <w:rPr>
          <w:lang w:val="en-US"/>
        </w:rPr>
        <w:t xml:space="preserve"> </w:t>
      </w:r>
      <w:r w:rsidRPr="00E3767F">
        <w:rPr>
          <w:lang w:val="en-US" w:eastAsia="zh-CN"/>
        </w:rPr>
        <w:t>of</w:t>
      </w:r>
      <w:r w:rsidRPr="00163B56">
        <w:rPr>
          <w:lang w:val="en-US"/>
        </w:rPr>
        <w:t xml:space="preserve"> </w:t>
      </w:r>
      <w:r w:rsidRPr="00163B56">
        <w:t xml:space="preserve">the </w:t>
      </w:r>
      <w:r w:rsidRPr="00E3767F">
        <w:t>UE</w:t>
      </w:r>
      <w:r>
        <w:t>'</w:t>
      </w:r>
      <w:r w:rsidRPr="00E3767F">
        <w:t>s SUPI</w:t>
      </w:r>
      <w:r w:rsidRPr="00E3767F">
        <w:rPr>
          <w:lang w:eastAsia="zh-CN"/>
        </w:rPr>
        <w:t>.</w:t>
      </w:r>
    </w:p>
    <w:p w14:paraId="62993516" w14:textId="77777777" w:rsidR="006E19E9" w:rsidRPr="009B66F6" w:rsidRDefault="006E19E9" w:rsidP="006E19E9">
      <w:pPr>
        <w:pStyle w:val="NO"/>
      </w:pPr>
      <w:r w:rsidRPr="009B66F6">
        <w:t>NOTE</w:t>
      </w:r>
      <w:r>
        <w:t> 3</w:t>
      </w:r>
      <w:r w:rsidRPr="00E3767F">
        <w:t>:</w:t>
      </w:r>
      <w:r w:rsidRPr="00E3767F">
        <w:tab/>
      </w:r>
      <w:r>
        <w:t>The AMF can infer the UDM Group ID the UE's SUPI belongs to, based on the results of UDM discovery procedures with NRF. The AMF provides the UDM Group ID the SUPI belongs to other UDM NF consumers as described in TS 23.502 [3].</w:t>
      </w:r>
    </w:p>
    <w:p w14:paraId="2A96839B" w14:textId="77777777" w:rsidR="006E19E9" w:rsidRPr="00E3767F" w:rsidRDefault="006E19E9" w:rsidP="006E19E9">
      <w:pPr>
        <w:pStyle w:val="B1"/>
      </w:pPr>
      <w:r w:rsidRPr="00E3767F">
        <w:rPr>
          <w:lang w:val="sv-SE" w:eastAsia="ko-KR"/>
        </w:rPr>
        <w:t>3.</w:t>
      </w:r>
      <w:r w:rsidRPr="00E3767F">
        <w:rPr>
          <w:lang w:val="sv-SE" w:eastAsia="ko-KR"/>
        </w:rPr>
        <w:tab/>
      </w:r>
      <w:r w:rsidRPr="00E3767F">
        <w:rPr>
          <w:lang w:eastAsia="ko-KR"/>
        </w:rPr>
        <w:t>SUPI</w:t>
      </w:r>
      <w:r>
        <w:rPr>
          <w:lang w:eastAsia="ko-KR"/>
        </w:rPr>
        <w:t xml:space="preserve"> or Internal Group ID</w:t>
      </w:r>
      <w:r w:rsidRPr="00E3767F">
        <w:rPr>
          <w:lang w:eastAsia="ko-KR"/>
        </w:rPr>
        <w:t>;</w:t>
      </w:r>
      <w:r w:rsidRPr="00E3767F">
        <w:t xml:space="preserve"> the UDM NF consumer selects a UDM instance based on the SUPI range the UE</w:t>
      </w:r>
      <w:r>
        <w:t>'</w:t>
      </w:r>
      <w:r w:rsidRPr="00E3767F">
        <w:t>s SUPI belongs to or based on the results of a discovery procedure with NRF using the UE</w:t>
      </w:r>
      <w:r>
        <w:t>'</w:t>
      </w:r>
      <w:r w:rsidRPr="00E3767F">
        <w:t>s SUPI</w:t>
      </w:r>
      <w:r>
        <w:t xml:space="preserve"> or Internal Group ID</w:t>
      </w:r>
      <w:r w:rsidRPr="00E3767F">
        <w:t xml:space="preserve"> as input for UDM discovery.</w:t>
      </w:r>
    </w:p>
    <w:p w14:paraId="6B439963" w14:textId="77777777" w:rsidR="006E19E9" w:rsidRPr="00E3767F" w:rsidRDefault="006E19E9" w:rsidP="006E19E9">
      <w:pPr>
        <w:pStyle w:val="B1"/>
      </w:pPr>
      <w:r w:rsidRPr="00E3767F">
        <w:t>4.</w:t>
      </w:r>
      <w:r w:rsidRPr="00E3767F">
        <w:tab/>
        <w:t>GPSI or External Group ID; UDM NF consumers which manage network signalling not based on SUPI/SUCI (e.g. the NEF) select a UDM instance based on the GPSI or External Group ID range the UE</w:t>
      </w:r>
      <w:r>
        <w:t>'</w:t>
      </w:r>
      <w:r w:rsidRPr="00E3767F">
        <w:t>s GPSI or External Group ID belongs to or based on the results of a discovery procedure with NRF using the UE</w:t>
      </w:r>
      <w:r>
        <w:t>'</w:t>
      </w:r>
      <w:r w:rsidRPr="00E3767F">
        <w:t>s GPSI or External Group ID as input for UDM discovery.</w:t>
      </w:r>
    </w:p>
    <w:p w14:paraId="1B606121" w14:textId="77777777" w:rsidR="006E19E9" w:rsidRPr="009E0DE1" w:rsidRDefault="006E19E9" w:rsidP="006E19E9">
      <w:r>
        <w:t>In the case of delegated discovery and selection in SCP, NF consumer shall include one of these factors in the request towards SCP.</w:t>
      </w:r>
    </w:p>
    <w:bookmarkEnd w:id="44"/>
    <w:bookmarkEnd w:id="45"/>
    <w:p w14:paraId="5EE726BE" w14:textId="07F11705" w:rsidR="006E19E9" w:rsidRPr="009E0DE1" w:rsidRDefault="005356D8" w:rsidP="005356D8">
      <w:pPr>
        <w:pBdr>
          <w:top w:val="single" w:sz="8" w:space="1" w:color="FF0000"/>
          <w:left w:val="single" w:sz="8" w:space="4" w:color="FF0000"/>
          <w:bottom w:val="single" w:sz="8" w:space="1" w:color="FF0000"/>
          <w:right w:val="single" w:sz="8" w:space="4" w:color="FF0000"/>
        </w:pBdr>
        <w:spacing w:after="120"/>
        <w:jc w:val="center"/>
      </w:pPr>
      <w:r>
        <w:rPr>
          <w:rFonts w:ascii="Arial" w:hAnsi="Arial"/>
          <w:i/>
          <w:color w:val="FF0000"/>
          <w:sz w:val="24"/>
          <w:lang w:val="en-US"/>
        </w:rPr>
        <w:t>END</w:t>
      </w:r>
      <w:r w:rsidRPr="008C362F">
        <w:rPr>
          <w:rFonts w:ascii="Arial" w:hAnsi="Arial"/>
          <w:i/>
          <w:color w:val="FF0000"/>
          <w:sz w:val="24"/>
          <w:lang w:val="en-US"/>
        </w:rPr>
        <w:t xml:space="preserve"> CHANGE</w:t>
      </w:r>
    </w:p>
    <w:sectPr w:rsidR="006E19E9" w:rsidRPr="009E0DE1">
      <w:headerReference w:type="default" r:id="rId49"/>
      <w:footerReference w:type="default" r:id="rId5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3C2F" w14:textId="77777777" w:rsidR="000B18D0" w:rsidRDefault="000B18D0">
      <w:r>
        <w:separator/>
      </w:r>
    </w:p>
  </w:endnote>
  <w:endnote w:type="continuationSeparator" w:id="0">
    <w:p w14:paraId="6908217A" w14:textId="77777777" w:rsidR="000B18D0" w:rsidRDefault="000B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34C2" w14:textId="77777777" w:rsidR="000B18D0" w:rsidRDefault="000B1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60AA" w14:textId="77777777" w:rsidR="000B18D0" w:rsidRDefault="000B1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423D" w14:textId="77777777" w:rsidR="000B18D0" w:rsidRDefault="000B18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B211" w14:textId="77777777" w:rsidR="000B18D0" w:rsidRDefault="000B18D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DE4B" w14:textId="77777777" w:rsidR="000B18D0" w:rsidRDefault="000B18D0">
      <w:r>
        <w:separator/>
      </w:r>
    </w:p>
  </w:footnote>
  <w:footnote w:type="continuationSeparator" w:id="0">
    <w:p w14:paraId="2084D55B" w14:textId="77777777" w:rsidR="000B18D0" w:rsidRDefault="000B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E470" w14:textId="77777777" w:rsidR="000B18D0" w:rsidRDefault="000B18D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1D69" w14:textId="77777777" w:rsidR="000B18D0" w:rsidRDefault="000B1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C59F" w14:textId="77777777" w:rsidR="000B18D0" w:rsidRDefault="000B18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2B24" w14:textId="1B4BAD1E" w:rsidR="000B18D0" w:rsidRDefault="000B18D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26A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5C4C7E4" w14:textId="77777777" w:rsidR="000B18D0" w:rsidRDefault="000B18D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9353812" w14:textId="1BE2C025" w:rsidR="000B18D0" w:rsidRDefault="000B18D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026A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9B4AD88" w14:textId="77777777" w:rsidR="000B18D0" w:rsidRDefault="000B1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C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6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C979A"/>
    <w:lvl w:ilvl="0">
      <w:start w:val="1"/>
      <w:numFmt w:val="decimal"/>
      <w:lvlText w:val="%1."/>
      <w:lvlJc w:val="left"/>
      <w:pPr>
        <w:tabs>
          <w:tab w:val="num" w:pos="926"/>
        </w:tabs>
        <w:ind w:left="926" w:hanging="360"/>
      </w:pPr>
    </w:lvl>
  </w:abstractNum>
  <w:abstractNum w:abstractNumId="3" w15:restartNumberingAfterBreak="0">
    <w:nsid w:val="FFFFFF7F"/>
    <w:multiLevelType w:val="hybridMultilevel"/>
    <w:tmpl w:val="7212A060"/>
    <w:lvl w:ilvl="0" w:tplc="481A6C08">
      <w:start w:val="1"/>
      <w:numFmt w:val="decimal"/>
      <w:lvlText w:val="%1."/>
      <w:lvlJc w:val="left"/>
      <w:pPr>
        <w:tabs>
          <w:tab w:val="num" w:pos="643"/>
        </w:tabs>
        <w:ind w:left="643" w:hanging="360"/>
      </w:pPr>
    </w:lvl>
    <w:lvl w:ilvl="1" w:tplc="E7DEC5B8">
      <w:numFmt w:val="decimal"/>
      <w:lvlText w:val=""/>
      <w:lvlJc w:val="left"/>
    </w:lvl>
    <w:lvl w:ilvl="2" w:tplc="BAAE3FDA">
      <w:numFmt w:val="decimal"/>
      <w:lvlText w:val=""/>
      <w:lvlJc w:val="left"/>
    </w:lvl>
    <w:lvl w:ilvl="3" w:tplc="F0908CCE">
      <w:numFmt w:val="decimal"/>
      <w:lvlText w:val=""/>
      <w:lvlJc w:val="left"/>
    </w:lvl>
    <w:lvl w:ilvl="4" w:tplc="43CEB2C6">
      <w:numFmt w:val="decimal"/>
      <w:lvlText w:val=""/>
      <w:lvlJc w:val="left"/>
    </w:lvl>
    <w:lvl w:ilvl="5" w:tplc="F66E6F8E">
      <w:numFmt w:val="decimal"/>
      <w:lvlText w:val=""/>
      <w:lvlJc w:val="left"/>
    </w:lvl>
    <w:lvl w:ilvl="6" w:tplc="148A57DA">
      <w:numFmt w:val="decimal"/>
      <w:lvlText w:val=""/>
      <w:lvlJc w:val="left"/>
    </w:lvl>
    <w:lvl w:ilvl="7" w:tplc="B78ACF84">
      <w:numFmt w:val="decimal"/>
      <w:lvlText w:val=""/>
      <w:lvlJc w:val="left"/>
    </w:lvl>
    <w:lvl w:ilvl="8" w:tplc="868E56A2">
      <w:numFmt w:val="decimal"/>
      <w:lvlText w:val=""/>
      <w:lvlJc w:val="left"/>
    </w:lvl>
  </w:abstractNum>
  <w:abstractNum w:abstractNumId="4" w15:restartNumberingAfterBreak="0">
    <w:nsid w:val="FFFFFF80"/>
    <w:multiLevelType w:val="hybridMultilevel"/>
    <w:tmpl w:val="A232DF62"/>
    <w:lvl w:ilvl="0" w:tplc="60749768">
      <w:start w:val="1"/>
      <w:numFmt w:val="bullet"/>
      <w:lvlText w:val=""/>
      <w:lvlJc w:val="left"/>
      <w:pPr>
        <w:tabs>
          <w:tab w:val="num" w:pos="1492"/>
        </w:tabs>
        <w:ind w:left="1492" w:hanging="360"/>
      </w:pPr>
      <w:rPr>
        <w:rFonts w:ascii="Symbol" w:hAnsi="Symbol" w:hint="default"/>
      </w:rPr>
    </w:lvl>
    <w:lvl w:ilvl="1" w:tplc="E250B8FE">
      <w:numFmt w:val="decimal"/>
      <w:lvlText w:val=""/>
      <w:lvlJc w:val="left"/>
    </w:lvl>
    <w:lvl w:ilvl="2" w:tplc="5B0A0C86">
      <w:numFmt w:val="decimal"/>
      <w:lvlText w:val=""/>
      <w:lvlJc w:val="left"/>
    </w:lvl>
    <w:lvl w:ilvl="3" w:tplc="D834C242">
      <w:numFmt w:val="decimal"/>
      <w:lvlText w:val=""/>
      <w:lvlJc w:val="left"/>
    </w:lvl>
    <w:lvl w:ilvl="4" w:tplc="E6063152">
      <w:numFmt w:val="decimal"/>
      <w:lvlText w:val=""/>
      <w:lvlJc w:val="left"/>
    </w:lvl>
    <w:lvl w:ilvl="5" w:tplc="A20E7568">
      <w:numFmt w:val="decimal"/>
      <w:lvlText w:val=""/>
      <w:lvlJc w:val="left"/>
    </w:lvl>
    <w:lvl w:ilvl="6" w:tplc="8C0ADEF6">
      <w:numFmt w:val="decimal"/>
      <w:lvlText w:val=""/>
      <w:lvlJc w:val="left"/>
    </w:lvl>
    <w:lvl w:ilvl="7" w:tplc="3A4E2874">
      <w:numFmt w:val="decimal"/>
      <w:lvlText w:val=""/>
      <w:lvlJc w:val="left"/>
    </w:lvl>
    <w:lvl w:ilvl="8" w:tplc="51AA45D0">
      <w:numFmt w:val="decimal"/>
      <w:lvlText w:val=""/>
      <w:lvlJc w:val="left"/>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1431E3"/>
    <w:multiLevelType w:val="hybridMultilevel"/>
    <w:tmpl w:val="79CE5038"/>
    <w:lvl w:ilvl="0" w:tplc="F97A71F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573B43E2"/>
    <w:multiLevelType w:val="hybridMultilevel"/>
    <w:tmpl w:val="C5F6FB7A"/>
    <w:lvl w:ilvl="0" w:tplc="6A581F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E7300"/>
    <w:multiLevelType w:val="hybridMultilevel"/>
    <w:tmpl w:val="5378746E"/>
    <w:lvl w:ilvl="0" w:tplc="C3B0D7C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44241"/>
    <w:multiLevelType w:val="hybridMultilevel"/>
    <w:tmpl w:val="ED2AE174"/>
    <w:lvl w:ilvl="0" w:tplc="D6784AB8">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4"/>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user">
    <w15:presenceInfo w15:providerId="None" w15:userId="Noki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6AC"/>
    <w:rsid w:val="000037BE"/>
    <w:rsid w:val="00033397"/>
    <w:rsid w:val="00040095"/>
    <w:rsid w:val="000410D0"/>
    <w:rsid w:val="00051834"/>
    <w:rsid w:val="00054A22"/>
    <w:rsid w:val="00062023"/>
    <w:rsid w:val="000655A6"/>
    <w:rsid w:val="00080512"/>
    <w:rsid w:val="000B18D0"/>
    <w:rsid w:val="000C47C3"/>
    <w:rsid w:val="000D58AB"/>
    <w:rsid w:val="00133525"/>
    <w:rsid w:val="001A4C42"/>
    <w:rsid w:val="001A7420"/>
    <w:rsid w:val="001B6637"/>
    <w:rsid w:val="001C21C3"/>
    <w:rsid w:val="001D02C2"/>
    <w:rsid w:val="001F0C1D"/>
    <w:rsid w:val="001F1132"/>
    <w:rsid w:val="001F168B"/>
    <w:rsid w:val="002347A2"/>
    <w:rsid w:val="002675F0"/>
    <w:rsid w:val="002769BA"/>
    <w:rsid w:val="002B25A6"/>
    <w:rsid w:val="002B6339"/>
    <w:rsid w:val="002E00EE"/>
    <w:rsid w:val="00316B2E"/>
    <w:rsid w:val="003172DC"/>
    <w:rsid w:val="0035462D"/>
    <w:rsid w:val="00357512"/>
    <w:rsid w:val="003765B8"/>
    <w:rsid w:val="003B51EA"/>
    <w:rsid w:val="003C110C"/>
    <w:rsid w:val="003C3971"/>
    <w:rsid w:val="003C78A2"/>
    <w:rsid w:val="003D6E57"/>
    <w:rsid w:val="003F4DC6"/>
    <w:rsid w:val="00423334"/>
    <w:rsid w:val="004345EC"/>
    <w:rsid w:val="00436CD1"/>
    <w:rsid w:val="004539E0"/>
    <w:rsid w:val="00465515"/>
    <w:rsid w:val="004D1423"/>
    <w:rsid w:val="004D3578"/>
    <w:rsid w:val="004E213A"/>
    <w:rsid w:val="004F0988"/>
    <w:rsid w:val="004F3340"/>
    <w:rsid w:val="0053388B"/>
    <w:rsid w:val="005356D8"/>
    <w:rsid w:val="00535773"/>
    <w:rsid w:val="00543E6C"/>
    <w:rsid w:val="00547556"/>
    <w:rsid w:val="00565087"/>
    <w:rsid w:val="00597B11"/>
    <w:rsid w:val="005D2E01"/>
    <w:rsid w:val="005D7526"/>
    <w:rsid w:val="005E4BB2"/>
    <w:rsid w:val="00602AEA"/>
    <w:rsid w:val="00614FDF"/>
    <w:rsid w:val="006167BF"/>
    <w:rsid w:val="0063543D"/>
    <w:rsid w:val="00647114"/>
    <w:rsid w:val="006A323F"/>
    <w:rsid w:val="006B30D0"/>
    <w:rsid w:val="006C3D95"/>
    <w:rsid w:val="006E19E9"/>
    <w:rsid w:val="006E5C86"/>
    <w:rsid w:val="00701116"/>
    <w:rsid w:val="00704A9E"/>
    <w:rsid w:val="00713C44"/>
    <w:rsid w:val="00733F50"/>
    <w:rsid w:val="00734A5B"/>
    <w:rsid w:val="0074026F"/>
    <w:rsid w:val="007429F6"/>
    <w:rsid w:val="00744E76"/>
    <w:rsid w:val="00774DA4"/>
    <w:rsid w:val="00781F0F"/>
    <w:rsid w:val="007A0809"/>
    <w:rsid w:val="007B600E"/>
    <w:rsid w:val="007B6977"/>
    <w:rsid w:val="007F0F4A"/>
    <w:rsid w:val="008028A4"/>
    <w:rsid w:val="00830747"/>
    <w:rsid w:val="008768CA"/>
    <w:rsid w:val="008C384C"/>
    <w:rsid w:val="0090271F"/>
    <w:rsid w:val="00902E23"/>
    <w:rsid w:val="009114D7"/>
    <w:rsid w:val="0091348E"/>
    <w:rsid w:val="00917CCB"/>
    <w:rsid w:val="00942EC2"/>
    <w:rsid w:val="009753E7"/>
    <w:rsid w:val="009D14FB"/>
    <w:rsid w:val="009E7C0D"/>
    <w:rsid w:val="009F37B7"/>
    <w:rsid w:val="00A10F02"/>
    <w:rsid w:val="00A164B4"/>
    <w:rsid w:val="00A26956"/>
    <w:rsid w:val="00A27486"/>
    <w:rsid w:val="00A50C0E"/>
    <w:rsid w:val="00A53724"/>
    <w:rsid w:val="00A56066"/>
    <w:rsid w:val="00A73129"/>
    <w:rsid w:val="00A82346"/>
    <w:rsid w:val="00A92BA1"/>
    <w:rsid w:val="00AC6BC6"/>
    <w:rsid w:val="00AE65E2"/>
    <w:rsid w:val="00AF6E03"/>
    <w:rsid w:val="00B15449"/>
    <w:rsid w:val="00B93086"/>
    <w:rsid w:val="00BA1390"/>
    <w:rsid w:val="00BA19ED"/>
    <w:rsid w:val="00BA4B8D"/>
    <w:rsid w:val="00BC0F7D"/>
    <w:rsid w:val="00BD7D31"/>
    <w:rsid w:val="00BE3255"/>
    <w:rsid w:val="00BF128E"/>
    <w:rsid w:val="00C074DD"/>
    <w:rsid w:val="00C1496A"/>
    <w:rsid w:val="00C33079"/>
    <w:rsid w:val="00C43A8D"/>
    <w:rsid w:val="00C45231"/>
    <w:rsid w:val="00C72833"/>
    <w:rsid w:val="00C80F1D"/>
    <w:rsid w:val="00C93F40"/>
    <w:rsid w:val="00CA3D0C"/>
    <w:rsid w:val="00CD64F1"/>
    <w:rsid w:val="00D40151"/>
    <w:rsid w:val="00D46D9E"/>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07253"/>
    <w:rsid w:val="00E16509"/>
    <w:rsid w:val="00E21821"/>
    <w:rsid w:val="00E44582"/>
    <w:rsid w:val="00E77645"/>
    <w:rsid w:val="00EA15B0"/>
    <w:rsid w:val="00EA5EA7"/>
    <w:rsid w:val="00EC4A25"/>
    <w:rsid w:val="00F025A2"/>
    <w:rsid w:val="00F04712"/>
    <w:rsid w:val="00F04AFF"/>
    <w:rsid w:val="00F13360"/>
    <w:rsid w:val="00F22EC7"/>
    <w:rsid w:val="00F325C8"/>
    <w:rsid w:val="00F653B8"/>
    <w:rsid w:val="00F9008D"/>
    <w:rsid w:val="00F90F38"/>
    <w:rsid w:val="00FA1266"/>
    <w:rsid w:val="00FA1F66"/>
    <w:rsid w:val="00FC1192"/>
    <w:rsid w:val="05757EDB"/>
    <w:rsid w:val="08F3469C"/>
    <w:rsid w:val="0B352784"/>
    <w:rsid w:val="23AE31D1"/>
    <w:rsid w:val="2D729412"/>
    <w:rsid w:val="2E351990"/>
    <w:rsid w:val="2FFD22EF"/>
    <w:rsid w:val="303F39E7"/>
    <w:rsid w:val="37737A74"/>
    <w:rsid w:val="37AB44C3"/>
    <w:rsid w:val="43590975"/>
    <w:rsid w:val="52969C8F"/>
    <w:rsid w:val="565AEDB6"/>
    <w:rsid w:val="5A1F1489"/>
    <w:rsid w:val="5D11F348"/>
    <w:rsid w:val="61942BC3"/>
    <w:rsid w:val="61E43EB0"/>
    <w:rsid w:val="6FDC55BB"/>
    <w:rsid w:val="701B184B"/>
    <w:rsid w:val="709F720F"/>
    <w:rsid w:val="75FA0A81"/>
    <w:rsid w:val="7EE8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EE64A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D40151"/>
    <w:rPr>
      <w:lang w:eastAsia="en-US"/>
    </w:rPr>
  </w:style>
  <w:style w:type="character" w:customStyle="1" w:styleId="Heading4Char">
    <w:name w:val="Heading 4 Char"/>
    <w:link w:val="Heading4"/>
    <w:locked/>
    <w:rsid w:val="00D40151"/>
    <w:rPr>
      <w:rFonts w:ascii="Arial" w:hAnsi="Arial"/>
      <w:sz w:val="24"/>
      <w:lang w:eastAsia="en-US"/>
    </w:rPr>
  </w:style>
  <w:style w:type="character" w:customStyle="1" w:styleId="FooterChar">
    <w:name w:val="Footer Char"/>
    <w:link w:val="Footer"/>
    <w:uiPriority w:val="99"/>
    <w:rsid w:val="00D40151"/>
    <w:rPr>
      <w:rFonts w:ascii="Arial" w:hAnsi="Arial"/>
      <w:b/>
      <w:i/>
      <w:noProof/>
      <w:sz w:val="18"/>
      <w:lang w:eastAsia="ja-JP"/>
    </w:rPr>
  </w:style>
  <w:style w:type="character" w:customStyle="1" w:styleId="NOZchn">
    <w:name w:val="NO Zchn"/>
    <w:link w:val="NO"/>
    <w:rsid w:val="00D40151"/>
    <w:rPr>
      <w:lang w:eastAsia="en-US"/>
    </w:rPr>
  </w:style>
  <w:style w:type="character" w:customStyle="1" w:styleId="TALChar">
    <w:name w:val="TAL Char"/>
    <w:link w:val="TAL"/>
    <w:rsid w:val="00D40151"/>
    <w:rPr>
      <w:rFonts w:ascii="Arial" w:hAnsi="Arial"/>
      <w:sz w:val="18"/>
      <w:lang w:eastAsia="en-US"/>
    </w:rPr>
  </w:style>
  <w:style w:type="character" w:customStyle="1" w:styleId="TAHCar">
    <w:name w:val="TAH Car"/>
    <w:link w:val="TAH"/>
    <w:rsid w:val="00D40151"/>
    <w:rPr>
      <w:rFonts w:ascii="Arial" w:hAnsi="Arial"/>
      <w:b/>
      <w:sz w:val="18"/>
      <w:lang w:eastAsia="en-US"/>
    </w:rPr>
  </w:style>
  <w:style w:type="character" w:customStyle="1" w:styleId="EXChar">
    <w:name w:val="EX Char"/>
    <w:link w:val="EX"/>
    <w:locked/>
    <w:rsid w:val="00D40151"/>
    <w:rPr>
      <w:lang w:eastAsia="en-US"/>
    </w:rPr>
  </w:style>
  <w:style w:type="character" w:customStyle="1" w:styleId="EditorsNoteChar">
    <w:name w:val="Editor's Note Char"/>
    <w:link w:val="EditorsNote"/>
    <w:rsid w:val="00D40151"/>
    <w:rPr>
      <w:color w:val="FF0000"/>
      <w:lang w:eastAsia="en-US"/>
    </w:rPr>
  </w:style>
  <w:style w:type="character" w:customStyle="1" w:styleId="THChar">
    <w:name w:val="TH Char"/>
    <w:link w:val="TH"/>
    <w:rsid w:val="00D40151"/>
    <w:rPr>
      <w:rFonts w:ascii="Arial" w:hAnsi="Arial"/>
      <w:b/>
      <w:lang w:eastAsia="en-US"/>
    </w:rPr>
  </w:style>
  <w:style w:type="character" w:customStyle="1" w:styleId="TFChar">
    <w:name w:val="TF Char"/>
    <w:link w:val="TF"/>
    <w:rsid w:val="00D40151"/>
    <w:rPr>
      <w:rFonts w:ascii="Arial" w:hAnsi="Arial"/>
      <w:b/>
      <w:lang w:eastAsia="en-US"/>
    </w:rPr>
  </w:style>
  <w:style w:type="character" w:customStyle="1" w:styleId="B2Char">
    <w:name w:val="B2 Char"/>
    <w:link w:val="B2"/>
    <w:qFormat/>
    <w:rsid w:val="00D40151"/>
    <w:rPr>
      <w:lang w:eastAsia="en-US"/>
    </w:rPr>
  </w:style>
  <w:style w:type="paragraph" w:styleId="ListParagraph">
    <w:name w:val="List Paragraph"/>
    <w:basedOn w:val="Normal"/>
    <w:uiPriority w:val="34"/>
    <w:qFormat/>
    <w:rsid w:val="00D40151"/>
    <w:pPr>
      <w:ind w:left="720"/>
      <w:contextualSpacing/>
    </w:pPr>
  </w:style>
  <w:style w:type="paragraph" w:styleId="Revision">
    <w:name w:val="Revision"/>
    <w:hidden/>
    <w:uiPriority w:val="99"/>
    <w:semiHidden/>
    <w:rsid w:val="00D40151"/>
    <w:rPr>
      <w:lang w:eastAsia="en-US"/>
    </w:rPr>
  </w:style>
  <w:style w:type="paragraph" w:styleId="NormalWeb">
    <w:name w:val="Normal (Web)"/>
    <w:basedOn w:val="Normal"/>
    <w:uiPriority w:val="99"/>
    <w:unhideWhenUsed/>
    <w:rsid w:val="00D40151"/>
    <w:pPr>
      <w:spacing w:before="100" w:beforeAutospacing="1" w:after="100" w:afterAutospacing="1"/>
    </w:pPr>
    <w:rPr>
      <w:sz w:val="24"/>
      <w:szCs w:val="24"/>
      <w:lang w:val="en-US" w:eastAsia="zh-CN"/>
    </w:rPr>
  </w:style>
  <w:style w:type="paragraph" w:styleId="ListNumber">
    <w:name w:val="List Number"/>
    <w:basedOn w:val="List"/>
    <w:rsid w:val="00D40151"/>
    <w:pPr>
      <w:overflowPunct w:val="0"/>
      <w:autoSpaceDE w:val="0"/>
      <w:autoSpaceDN w:val="0"/>
      <w:adjustRightInd w:val="0"/>
      <w:ind w:left="568" w:hanging="284"/>
      <w:contextualSpacing w:val="0"/>
      <w:textAlignment w:val="baseline"/>
    </w:pPr>
  </w:style>
  <w:style w:type="paragraph" w:styleId="List">
    <w:name w:val="List"/>
    <w:basedOn w:val="Normal"/>
    <w:rsid w:val="00D40151"/>
    <w:pPr>
      <w:ind w:left="360" w:hanging="360"/>
      <w:contextualSpacing/>
    </w:pPr>
  </w:style>
  <w:style w:type="character" w:styleId="FootnoteReference">
    <w:name w:val="footnote reference"/>
    <w:rsid w:val="00D40151"/>
    <w:rPr>
      <w:b/>
      <w:position w:val="6"/>
      <w:sz w:val="16"/>
    </w:rPr>
  </w:style>
  <w:style w:type="paragraph" w:styleId="FootnoteText">
    <w:name w:val="footnote text"/>
    <w:basedOn w:val="Normal"/>
    <w:link w:val="FootnoteTextChar"/>
    <w:rsid w:val="00D40151"/>
    <w:pPr>
      <w:keepLines/>
      <w:spacing w:after="0"/>
      <w:ind w:left="454" w:hanging="454"/>
    </w:pPr>
    <w:rPr>
      <w:rFonts w:eastAsia="Malgun Gothic"/>
      <w:sz w:val="16"/>
      <w:lang w:eastAsia="x-none"/>
    </w:rPr>
  </w:style>
  <w:style w:type="character" w:customStyle="1" w:styleId="FootnoteTextChar">
    <w:name w:val="Footnote Text Char"/>
    <w:basedOn w:val="DefaultParagraphFont"/>
    <w:link w:val="FootnoteText"/>
    <w:rsid w:val="00D40151"/>
    <w:rPr>
      <w:rFonts w:eastAsia="Malgun Gothic"/>
      <w:sz w:val="16"/>
      <w:lang w:eastAsia="x-none"/>
    </w:rPr>
  </w:style>
  <w:style w:type="paragraph" w:styleId="CommentText">
    <w:name w:val="annotation text"/>
    <w:basedOn w:val="Normal"/>
    <w:link w:val="CommentTextChar"/>
    <w:rsid w:val="00D40151"/>
  </w:style>
  <w:style w:type="character" w:customStyle="1" w:styleId="CommentTextChar">
    <w:name w:val="Comment Text Char"/>
    <w:basedOn w:val="DefaultParagraphFont"/>
    <w:link w:val="CommentText"/>
    <w:rsid w:val="00D40151"/>
    <w:rPr>
      <w:lang w:eastAsia="en-US"/>
    </w:rPr>
  </w:style>
  <w:style w:type="paragraph" w:styleId="CommentSubject">
    <w:name w:val="annotation subject"/>
    <w:basedOn w:val="Normal"/>
    <w:next w:val="Normal"/>
    <w:link w:val="CommentSubjectChar"/>
    <w:rsid w:val="00D40151"/>
    <w:rPr>
      <w:b/>
      <w:bCs/>
      <w:lang w:eastAsia="x-none"/>
    </w:rPr>
  </w:style>
  <w:style w:type="character" w:customStyle="1" w:styleId="CommentSubjectChar">
    <w:name w:val="Comment Subject Char"/>
    <w:basedOn w:val="CommentTextChar"/>
    <w:link w:val="CommentSubject"/>
    <w:rsid w:val="00D40151"/>
    <w:rPr>
      <w:b/>
      <w:bCs/>
      <w:lang w:eastAsia="x-none"/>
    </w:rPr>
  </w:style>
  <w:style w:type="paragraph" w:styleId="List2">
    <w:name w:val="List 2"/>
    <w:basedOn w:val="Normal"/>
    <w:rsid w:val="00D40151"/>
    <w:pPr>
      <w:ind w:left="566" w:hanging="283"/>
      <w:contextualSpacing/>
    </w:pPr>
  </w:style>
  <w:style w:type="paragraph" w:styleId="BodyText">
    <w:name w:val="Body Text"/>
    <w:basedOn w:val="Normal"/>
    <w:link w:val="BodyTextChar"/>
    <w:unhideWhenUsed/>
    <w:rsid w:val="00D40151"/>
    <w:pPr>
      <w:spacing w:after="120"/>
    </w:pPr>
  </w:style>
  <w:style w:type="character" w:customStyle="1" w:styleId="BodyTextChar">
    <w:name w:val="Body Text Char"/>
    <w:basedOn w:val="DefaultParagraphFont"/>
    <w:link w:val="BodyText"/>
    <w:rsid w:val="00D40151"/>
    <w:rPr>
      <w:lang w:eastAsia="en-US"/>
    </w:rPr>
  </w:style>
  <w:style w:type="paragraph" w:customStyle="1" w:styleId="CRCoverPage">
    <w:name w:val="CR Cover Page"/>
    <w:rsid w:val="002B25A6"/>
    <w:pPr>
      <w:spacing w:after="120"/>
    </w:pPr>
    <w:rPr>
      <w:rFonts w:ascii="Arial" w:hAnsi="Arial"/>
      <w:lang w:eastAsia="en-US"/>
    </w:rPr>
  </w:style>
  <w:style w:type="character" w:customStyle="1" w:styleId="Heading3Char">
    <w:name w:val="Heading 3 Char"/>
    <w:link w:val="Heading3"/>
    <w:rsid w:val="000B18D0"/>
    <w:rPr>
      <w:rFonts w:ascii="Arial" w:hAnsi="Arial"/>
      <w:sz w:val="28"/>
      <w:lang w:eastAsia="en-US"/>
    </w:rPr>
  </w:style>
  <w:style w:type="character" w:customStyle="1" w:styleId="NOChar">
    <w:name w:val="NO Char"/>
    <w:rsid w:val="00F04AFF"/>
    <w:rPr>
      <w:rFonts w:eastAsia="Times New Roman"/>
      <w:color w:val="000000"/>
      <w:lang w:val="en-GB" w:eastAsia="ja-JP"/>
    </w:rPr>
  </w:style>
  <w:style w:type="character" w:styleId="CommentReference">
    <w:name w:val="annotation reference"/>
    <w:basedOn w:val="DefaultParagraphFont"/>
    <w:rsid w:val="000410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67216">
      <w:bodyDiv w:val="1"/>
      <w:marLeft w:val="0"/>
      <w:marRight w:val="0"/>
      <w:marTop w:val="0"/>
      <w:marBottom w:val="0"/>
      <w:divBdr>
        <w:top w:val="none" w:sz="0" w:space="0" w:color="auto"/>
        <w:left w:val="none" w:sz="0" w:space="0" w:color="auto"/>
        <w:bottom w:val="none" w:sz="0" w:space="0" w:color="auto"/>
        <w:right w:val="none" w:sz="0" w:space="0" w:color="auto"/>
      </w:divBdr>
      <w:divsChild>
        <w:div w:id="1748067296">
          <w:marLeft w:val="0"/>
          <w:marRight w:val="0"/>
          <w:marTop w:val="0"/>
          <w:marBottom w:val="0"/>
          <w:divBdr>
            <w:top w:val="none" w:sz="0" w:space="0" w:color="auto"/>
            <w:left w:val="none" w:sz="0" w:space="0" w:color="auto"/>
            <w:bottom w:val="none" w:sz="0" w:space="0" w:color="auto"/>
            <w:right w:val="none" w:sz="0" w:space="0" w:color="auto"/>
          </w:divBdr>
        </w:div>
      </w:divsChild>
    </w:div>
    <w:div w:id="1082796591">
      <w:bodyDiv w:val="1"/>
      <w:marLeft w:val="0"/>
      <w:marRight w:val="0"/>
      <w:marTop w:val="0"/>
      <w:marBottom w:val="0"/>
      <w:divBdr>
        <w:top w:val="none" w:sz="0" w:space="0" w:color="auto"/>
        <w:left w:val="none" w:sz="0" w:space="0" w:color="auto"/>
        <w:bottom w:val="none" w:sz="0" w:space="0" w:color="auto"/>
        <w:right w:val="none" w:sz="0" w:space="0" w:color="auto"/>
      </w:divBdr>
      <w:divsChild>
        <w:div w:id="209158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Microsoft_Visio_2003-2010_Drawing.vsd"/><Relationship Id="rId39"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oleObject" Target="embeddings/Microsoft_Visio_2003-2010_Drawing3.vsd"/><Relationship Id="rId42" Type="http://schemas.openxmlformats.org/officeDocument/2006/relationships/oleObject" Target="embeddings/Microsoft_Visio_2003-2010_Drawing7.vsd"/><Relationship Id="rId47" Type="http://schemas.openxmlformats.org/officeDocument/2006/relationships/image" Target="media/image13.emf"/><Relationship Id="rId50" Type="http://schemas.openxmlformats.org/officeDocument/2006/relationships/footer" Target="foot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image" Target="media/image6.emf"/><Relationship Id="rId38" Type="http://schemas.openxmlformats.org/officeDocument/2006/relationships/oleObject" Target="embeddings/Microsoft_Visio_2003-2010_Drawing5.vsd"/><Relationship Id="rId46" Type="http://schemas.openxmlformats.org/officeDocument/2006/relationships/oleObject" Target="embeddings/Microsoft_Visio_2003-2010_Drawing9.vsd"/><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41"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package" Target="embeddings/Microsoft_Visio_Drawing.vsdx"/><Relationship Id="rId37" Type="http://schemas.openxmlformats.org/officeDocument/2006/relationships/image" Target="media/image8.emf"/><Relationship Id="rId40" Type="http://schemas.openxmlformats.org/officeDocument/2006/relationships/oleObject" Target="embeddings/Microsoft_Visio_2003-2010_Drawing6.vsd"/><Relationship Id="rId45" Type="http://schemas.openxmlformats.org/officeDocument/2006/relationships/image" Target="media/image12.emf"/><Relationship Id="rId53"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1.vsd"/><Relationship Id="rId36" Type="http://schemas.openxmlformats.org/officeDocument/2006/relationships/oleObject" Target="embeddings/Microsoft_Visio_2003-2010_Drawing4.vsd"/><Relationship Id="rId49"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4" Type="http://schemas.openxmlformats.org/officeDocument/2006/relationships/oleObject" Target="embeddings/Microsoft_Visio_2003-2010_Drawing8.vsd"/><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Microsoft_Visio_2003-2010_Drawing2.vsd"/><Relationship Id="rId35" Type="http://schemas.openxmlformats.org/officeDocument/2006/relationships/image" Target="media/image7.emf"/><Relationship Id="rId43" Type="http://schemas.openxmlformats.org/officeDocument/2006/relationships/image" Target="media/image11.emf"/><Relationship Id="rId48" Type="http://schemas.openxmlformats.org/officeDocument/2006/relationships/oleObject" Target="embeddings/Microsoft_Visio_2003-2010_Drawing10.vsd"/><Relationship Id="rId8" Type="http://schemas.openxmlformats.org/officeDocument/2006/relationships/numbering" Target="numbering.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5AIRPNAIUNRU-2028481721-4005</_dlc_DocId>
    <_dlc_DocIdUrl xmlns="71c5aaf6-e6ce-465b-b873-5148d2a4c105">
      <Url>https://nokia.sharepoint.com/sites/c5g/e2earch/_layouts/15/DocIdRedir.aspx?ID=5AIRPNAIUNRU-2028481721-4005</Url>
      <Description>5AIRPNAIUNRU-2028481721-4005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1B1D-813C-4F8B-B520-E2151B02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9CCE8-8B27-4EBA-8F44-283FD76883EC}">
  <ds:schemaRefs>
    <ds:schemaRef ds:uri="http://schemas.microsoft.com/sharepoint/v3/contenttype/forms"/>
  </ds:schemaRefs>
</ds:datastoreItem>
</file>

<file path=customXml/itemProps3.xml><?xml version="1.0" encoding="utf-8"?>
<ds:datastoreItem xmlns:ds="http://schemas.openxmlformats.org/officeDocument/2006/customXml" ds:itemID="{9D60DF89-6320-4EC6-9DE6-DEDBC71B863F}">
  <ds:schemaRefs>
    <ds:schemaRef ds:uri="http://schemas.microsoft.com/sharepoint/events"/>
  </ds:schemaRefs>
</ds:datastoreItem>
</file>

<file path=customXml/itemProps4.xml><?xml version="1.0" encoding="utf-8"?>
<ds:datastoreItem xmlns:ds="http://schemas.openxmlformats.org/officeDocument/2006/customXml" ds:itemID="{8ACF48F2-7F66-4B25-BB4E-3A81C994B510}">
  <ds:schemaRefs>
    <ds:schemaRef ds:uri="Microsoft.SharePoint.Taxonomy.ContentTypeSync"/>
  </ds:schemaRefs>
</ds:datastoreItem>
</file>

<file path=customXml/itemProps5.xml><?xml version="1.0" encoding="utf-8"?>
<ds:datastoreItem xmlns:ds="http://schemas.openxmlformats.org/officeDocument/2006/customXml" ds:itemID="{3846FE23-2F80-4A70-8AE0-815480BFCFA9}">
  <ds:schemaRefs>
    <ds:schemaRef ds:uri="http://purl.org/dc/terms/"/>
    <ds:schemaRef ds:uri="http://schemas.openxmlformats.org/package/2006/metadata/core-properties"/>
    <ds:schemaRef ds:uri="a3840f4f-04be-43d1-b2ef-6ff1382503c7"/>
    <ds:schemaRef ds:uri="http://purl.org/dc/dcmitype/"/>
    <ds:schemaRef ds:uri="http://schemas.microsoft.com/office/infopath/2007/PartnerControls"/>
    <ds:schemaRef ds:uri="http://schemas.microsoft.com/office/2006/documentManagement/types"/>
    <ds:schemaRef ds:uri="http://schemas.microsoft.com/office/2006/metadata/properties"/>
    <ds:schemaRef ds:uri="71c5aaf6-e6ce-465b-b873-5148d2a4c105"/>
    <ds:schemaRef ds:uri="f659f8e2-1f61-4f73-8f5e-1b768c00d15a"/>
    <ds:schemaRef ds:uri="3b34c8f0-1ef5-4d1e-bb66-517ce7fe7356"/>
    <ds:schemaRef ds:uri="http://www.w3.org/XML/1998/namespace"/>
    <ds:schemaRef ds:uri="http://purl.org/dc/elements/1.1/"/>
  </ds:schemaRefs>
</ds:datastoreItem>
</file>

<file path=customXml/itemProps6.xml><?xml version="1.0" encoding="utf-8"?>
<ds:datastoreItem xmlns:ds="http://schemas.openxmlformats.org/officeDocument/2006/customXml" ds:itemID="{F1B937DF-B797-4440-BC25-E37481AA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13</Pages>
  <Words>3759</Words>
  <Characters>19842</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3GPP TS 23.501</vt:lpstr>
    </vt:vector>
  </TitlesOfParts>
  <Company>ETSI</Company>
  <LinksUpToDate>false</LinksUpToDate>
  <CharactersWithSpaces>23554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23.501</dc:title>
  <dc:subject>System architecture for the 5G System (5GS); Stage 2 (Release 16)</dc:subject>
  <dc:creator>MCC Support</dc:creator>
  <cp:keywords/>
  <dc:description/>
  <cp:lastModifiedBy>Nokia-user</cp:lastModifiedBy>
  <cp:revision>22</cp:revision>
  <cp:lastPrinted>2019-02-25T14:05:00Z</cp:lastPrinted>
  <dcterms:created xsi:type="dcterms:W3CDTF">2021-01-08T00:33:00Z</dcterms:created>
  <dcterms:modified xsi:type="dcterms:W3CDTF">2021-01-20T22:31:00Z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0x010100B82721952339BD4AA67475AA1B500C36</vt:lpwstr>
  </property>
  <property fmtid="{D5CDD505-2E9C-101B-9397-08002B2CF9AE}" pid="3" name="_dlc_DocIdItemGuid">
    <vt:lpwstr>a3094b8a-9789-473b-be06-c5994bf82a67</vt:lpwstr>
  </property>
</Properties>
</file>