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BF7E" w14:textId="77777777" w:rsidR="00D557AF" w:rsidRDefault="00D557AF" w:rsidP="00D557AF">
      <w:pPr>
        <w:pStyle w:val="CRCoverPage"/>
        <w:tabs>
          <w:tab w:val="right" w:pos="9639"/>
        </w:tabs>
        <w:spacing w:after="0"/>
        <w:rPr>
          <w:b/>
          <w:i/>
          <w:noProof/>
          <w:sz w:val="28"/>
        </w:rPr>
      </w:pPr>
      <w:bookmarkStart w:id="0" w:name="_Toc20150082"/>
      <w:bookmarkStart w:id="1" w:name="_Toc27846881"/>
      <w:bookmarkStart w:id="2" w:name="_Toc36188012"/>
      <w:bookmarkStart w:id="3" w:name="_Toc45183917"/>
      <w:bookmarkStart w:id="4" w:name="_Toc47342759"/>
      <w:bookmarkStart w:id="5" w:name="_Toc51769460"/>
      <w:bookmarkStart w:id="6" w:name="_Toc59095812"/>
      <w:r>
        <w:rPr>
          <w:rFonts w:cs="Arial"/>
          <w:b/>
          <w:noProof/>
          <w:sz w:val="24"/>
        </w:rPr>
        <w:t>SA WG2 Meeting #143e</w:t>
      </w:r>
      <w:r>
        <w:rPr>
          <w:b/>
          <w:i/>
          <w:noProof/>
          <w:sz w:val="28"/>
        </w:rPr>
        <w:tab/>
      </w:r>
      <w:r>
        <w:rPr>
          <w:rFonts w:cs="Arial"/>
          <w:b/>
          <w:noProof/>
          <w:sz w:val="24"/>
        </w:rPr>
        <w:t>S2-210xxxx</w:t>
      </w:r>
    </w:p>
    <w:p w14:paraId="176E1E8A" w14:textId="77777777" w:rsidR="00D557AF" w:rsidRDefault="00D557AF" w:rsidP="00D557AF">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57AF" w14:paraId="01C11542" w14:textId="77777777" w:rsidTr="00613707">
        <w:tc>
          <w:tcPr>
            <w:tcW w:w="9641" w:type="dxa"/>
            <w:gridSpan w:val="9"/>
            <w:tcBorders>
              <w:top w:val="single" w:sz="4" w:space="0" w:color="auto"/>
              <w:left w:val="single" w:sz="4" w:space="0" w:color="auto"/>
              <w:right w:val="single" w:sz="4" w:space="0" w:color="auto"/>
            </w:tcBorders>
          </w:tcPr>
          <w:p w14:paraId="76965ED5" w14:textId="77777777" w:rsidR="00D557AF" w:rsidRDefault="00D557AF" w:rsidP="00613707">
            <w:pPr>
              <w:pStyle w:val="CRCoverPage"/>
              <w:spacing w:after="0"/>
              <w:jc w:val="right"/>
              <w:rPr>
                <w:i/>
                <w:noProof/>
              </w:rPr>
            </w:pPr>
            <w:r>
              <w:rPr>
                <w:i/>
                <w:noProof/>
                <w:sz w:val="14"/>
              </w:rPr>
              <w:t>CR-Form-v12.1</w:t>
            </w:r>
          </w:p>
        </w:tc>
      </w:tr>
      <w:tr w:rsidR="00D557AF" w14:paraId="630BA081" w14:textId="77777777" w:rsidTr="00613707">
        <w:tc>
          <w:tcPr>
            <w:tcW w:w="9641" w:type="dxa"/>
            <w:gridSpan w:val="9"/>
            <w:tcBorders>
              <w:left w:val="single" w:sz="4" w:space="0" w:color="auto"/>
              <w:right w:val="single" w:sz="4" w:space="0" w:color="auto"/>
            </w:tcBorders>
          </w:tcPr>
          <w:p w14:paraId="67592C76" w14:textId="77777777" w:rsidR="00D557AF" w:rsidRDefault="00D557AF" w:rsidP="00613707">
            <w:pPr>
              <w:pStyle w:val="CRCoverPage"/>
              <w:spacing w:after="0"/>
              <w:jc w:val="center"/>
              <w:rPr>
                <w:noProof/>
              </w:rPr>
            </w:pPr>
            <w:r>
              <w:rPr>
                <w:b/>
                <w:noProof/>
                <w:sz w:val="32"/>
              </w:rPr>
              <w:t>CHANGE REQUEST</w:t>
            </w:r>
          </w:p>
        </w:tc>
      </w:tr>
      <w:tr w:rsidR="00D557AF" w14:paraId="7A624DB8" w14:textId="77777777" w:rsidTr="00613707">
        <w:tc>
          <w:tcPr>
            <w:tcW w:w="9641" w:type="dxa"/>
            <w:gridSpan w:val="9"/>
            <w:tcBorders>
              <w:left w:val="single" w:sz="4" w:space="0" w:color="auto"/>
              <w:right w:val="single" w:sz="4" w:space="0" w:color="auto"/>
            </w:tcBorders>
          </w:tcPr>
          <w:p w14:paraId="50196C73" w14:textId="77777777" w:rsidR="00D557AF" w:rsidRDefault="00D557AF" w:rsidP="00613707">
            <w:pPr>
              <w:pStyle w:val="CRCoverPage"/>
              <w:spacing w:after="0"/>
              <w:rPr>
                <w:noProof/>
                <w:sz w:val="8"/>
                <w:szCs w:val="8"/>
              </w:rPr>
            </w:pPr>
          </w:p>
        </w:tc>
      </w:tr>
      <w:tr w:rsidR="00D557AF" w14:paraId="048B75EC" w14:textId="77777777" w:rsidTr="00613707">
        <w:tc>
          <w:tcPr>
            <w:tcW w:w="142" w:type="dxa"/>
            <w:tcBorders>
              <w:left w:val="single" w:sz="4" w:space="0" w:color="auto"/>
            </w:tcBorders>
          </w:tcPr>
          <w:p w14:paraId="284C72CC" w14:textId="77777777" w:rsidR="00D557AF" w:rsidRDefault="00D557AF" w:rsidP="00613707">
            <w:pPr>
              <w:pStyle w:val="CRCoverPage"/>
              <w:spacing w:after="0"/>
              <w:jc w:val="right"/>
              <w:rPr>
                <w:noProof/>
              </w:rPr>
            </w:pPr>
          </w:p>
        </w:tc>
        <w:tc>
          <w:tcPr>
            <w:tcW w:w="1559" w:type="dxa"/>
            <w:shd w:val="pct30" w:color="FFFF00" w:fill="auto"/>
          </w:tcPr>
          <w:p w14:paraId="17DCC5C4" w14:textId="77777777" w:rsidR="00D557AF" w:rsidRPr="00410371" w:rsidRDefault="00D557AF" w:rsidP="00613707">
            <w:pPr>
              <w:pStyle w:val="CRCoverPage"/>
              <w:spacing w:after="0"/>
              <w:jc w:val="right"/>
              <w:rPr>
                <w:b/>
                <w:noProof/>
                <w:sz w:val="28"/>
              </w:rPr>
            </w:pPr>
            <w:r>
              <w:rPr>
                <w:b/>
                <w:noProof/>
                <w:sz w:val="28"/>
              </w:rPr>
              <w:t>23.501</w:t>
            </w:r>
          </w:p>
        </w:tc>
        <w:tc>
          <w:tcPr>
            <w:tcW w:w="709" w:type="dxa"/>
          </w:tcPr>
          <w:p w14:paraId="0B9BB8E3" w14:textId="77777777" w:rsidR="00D557AF" w:rsidRDefault="00D557AF" w:rsidP="00613707">
            <w:pPr>
              <w:pStyle w:val="CRCoverPage"/>
              <w:spacing w:after="0"/>
              <w:jc w:val="center"/>
              <w:rPr>
                <w:noProof/>
              </w:rPr>
            </w:pPr>
            <w:r>
              <w:rPr>
                <w:b/>
                <w:noProof/>
                <w:sz w:val="28"/>
              </w:rPr>
              <w:t>CR</w:t>
            </w:r>
          </w:p>
        </w:tc>
        <w:tc>
          <w:tcPr>
            <w:tcW w:w="1276" w:type="dxa"/>
            <w:shd w:val="pct30" w:color="FFFF00" w:fill="auto"/>
          </w:tcPr>
          <w:p w14:paraId="70109748" w14:textId="77777777" w:rsidR="00D557AF" w:rsidRPr="00410371" w:rsidRDefault="00D557AF" w:rsidP="00613707">
            <w:pPr>
              <w:pStyle w:val="CRCoverPage"/>
              <w:spacing w:after="0"/>
              <w:rPr>
                <w:noProof/>
              </w:rPr>
            </w:pPr>
            <w:r>
              <w:rPr>
                <w:b/>
                <w:noProof/>
                <w:sz w:val="28"/>
              </w:rPr>
              <w:t>xx</w:t>
            </w:r>
          </w:p>
        </w:tc>
        <w:tc>
          <w:tcPr>
            <w:tcW w:w="709" w:type="dxa"/>
          </w:tcPr>
          <w:p w14:paraId="4788958C" w14:textId="77777777" w:rsidR="00D557AF" w:rsidRDefault="00D557AF" w:rsidP="00613707">
            <w:pPr>
              <w:pStyle w:val="CRCoverPage"/>
              <w:tabs>
                <w:tab w:val="right" w:pos="625"/>
              </w:tabs>
              <w:spacing w:after="0"/>
              <w:jc w:val="center"/>
              <w:rPr>
                <w:noProof/>
              </w:rPr>
            </w:pPr>
            <w:r>
              <w:rPr>
                <w:b/>
                <w:bCs/>
                <w:noProof/>
                <w:sz w:val="28"/>
              </w:rPr>
              <w:t>rev</w:t>
            </w:r>
          </w:p>
        </w:tc>
        <w:tc>
          <w:tcPr>
            <w:tcW w:w="992" w:type="dxa"/>
            <w:shd w:val="pct30" w:color="FFFF00" w:fill="auto"/>
          </w:tcPr>
          <w:p w14:paraId="5DDE0761" w14:textId="77777777" w:rsidR="00D557AF" w:rsidRPr="00410371" w:rsidRDefault="00D557AF" w:rsidP="00613707">
            <w:pPr>
              <w:pStyle w:val="CRCoverPage"/>
              <w:spacing w:after="0"/>
              <w:jc w:val="center"/>
              <w:rPr>
                <w:b/>
                <w:noProof/>
              </w:rPr>
            </w:pPr>
            <w:r>
              <w:rPr>
                <w:b/>
                <w:noProof/>
                <w:sz w:val="28"/>
              </w:rPr>
              <w:t>-</w:t>
            </w:r>
          </w:p>
        </w:tc>
        <w:tc>
          <w:tcPr>
            <w:tcW w:w="2410" w:type="dxa"/>
          </w:tcPr>
          <w:p w14:paraId="29CE072E" w14:textId="77777777" w:rsidR="00D557AF" w:rsidRDefault="00D557AF" w:rsidP="0061370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FF63B9D" w14:textId="77777777" w:rsidR="00D557AF" w:rsidRPr="00410371" w:rsidRDefault="00D557AF" w:rsidP="00613707">
            <w:pPr>
              <w:pStyle w:val="CRCoverPage"/>
              <w:spacing w:after="0"/>
              <w:jc w:val="center"/>
              <w:rPr>
                <w:noProof/>
                <w:sz w:val="28"/>
              </w:rPr>
            </w:pPr>
            <w:r>
              <w:rPr>
                <w:b/>
                <w:noProof/>
                <w:sz w:val="28"/>
              </w:rPr>
              <w:t>16.7.0</w:t>
            </w:r>
          </w:p>
        </w:tc>
        <w:tc>
          <w:tcPr>
            <w:tcW w:w="143" w:type="dxa"/>
            <w:tcBorders>
              <w:right w:val="single" w:sz="4" w:space="0" w:color="auto"/>
            </w:tcBorders>
          </w:tcPr>
          <w:p w14:paraId="0459CFF4" w14:textId="77777777" w:rsidR="00D557AF" w:rsidRDefault="00D557AF" w:rsidP="00613707">
            <w:pPr>
              <w:pStyle w:val="CRCoverPage"/>
              <w:spacing w:after="0"/>
              <w:rPr>
                <w:noProof/>
              </w:rPr>
            </w:pPr>
          </w:p>
        </w:tc>
      </w:tr>
      <w:tr w:rsidR="00D557AF" w14:paraId="6F419B2D" w14:textId="77777777" w:rsidTr="00613707">
        <w:tc>
          <w:tcPr>
            <w:tcW w:w="9641" w:type="dxa"/>
            <w:gridSpan w:val="9"/>
            <w:tcBorders>
              <w:left w:val="single" w:sz="4" w:space="0" w:color="auto"/>
              <w:right w:val="single" w:sz="4" w:space="0" w:color="auto"/>
            </w:tcBorders>
          </w:tcPr>
          <w:p w14:paraId="75378DA3" w14:textId="77777777" w:rsidR="00D557AF" w:rsidRDefault="00D557AF" w:rsidP="00613707">
            <w:pPr>
              <w:pStyle w:val="CRCoverPage"/>
              <w:spacing w:after="0"/>
              <w:rPr>
                <w:noProof/>
              </w:rPr>
            </w:pPr>
          </w:p>
        </w:tc>
      </w:tr>
      <w:tr w:rsidR="00D557AF" w14:paraId="4BD30A3B" w14:textId="77777777" w:rsidTr="00613707">
        <w:tc>
          <w:tcPr>
            <w:tcW w:w="9641" w:type="dxa"/>
            <w:gridSpan w:val="9"/>
            <w:tcBorders>
              <w:top w:val="single" w:sz="4" w:space="0" w:color="auto"/>
            </w:tcBorders>
          </w:tcPr>
          <w:p w14:paraId="42EAFC04" w14:textId="77777777" w:rsidR="00D557AF" w:rsidRPr="00F25D98" w:rsidRDefault="00D557AF" w:rsidP="0061370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D557AF" w14:paraId="7916C1CB" w14:textId="77777777" w:rsidTr="00613707">
        <w:tc>
          <w:tcPr>
            <w:tcW w:w="9641" w:type="dxa"/>
            <w:gridSpan w:val="9"/>
          </w:tcPr>
          <w:p w14:paraId="7A3C5F08" w14:textId="77777777" w:rsidR="00D557AF" w:rsidRDefault="00D557AF" w:rsidP="00613707">
            <w:pPr>
              <w:pStyle w:val="CRCoverPage"/>
              <w:spacing w:after="0"/>
              <w:rPr>
                <w:noProof/>
                <w:sz w:val="8"/>
                <w:szCs w:val="8"/>
              </w:rPr>
            </w:pPr>
          </w:p>
        </w:tc>
      </w:tr>
    </w:tbl>
    <w:p w14:paraId="79158DBE" w14:textId="77777777" w:rsidR="00D557AF" w:rsidRDefault="00D557AF" w:rsidP="00D557A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57AF" w14:paraId="05CE122D" w14:textId="77777777" w:rsidTr="00613707">
        <w:tc>
          <w:tcPr>
            <w:tcW w:w="2835" w:type="dxa"/>
          </w:tcPr>
          <w:p w14:paraId="4AEB9BBF" w14:textId="77777777" w:rsidR="00D557AF" w:rsidRDefault="00D557AF" w:rsidP="00613707">
            <w:pPr>
              <w:pStyle w:val="CRCoverPage"/>
              <w:tabs>
                <w:tab w:val="right" w:pos="2751"/>
              </w:tabs>
              <w:spacing w:after="0"/>
              <w:rPr>
                <w:b/>
                <w:i/>
                <w:noProof/>
              </w:rPr>
            </w:pPr>
            <w:r>
              <w:rPr>
                <w:b/>
                <w:i/>
                <w:noProof/>
              </w:rPr>
              <w:t>Proposed change affects:</w:t>
            </w:r>
          </w:p>
        </w:tc>
        <w:tc>
          <w:tcPr>
            <w:tcW w:w="1418" w:type="dxa"/>
          </w:tcPr>
          <w:p w14:paraId="4BC2D39D" w14:textId="77777777" w:rsidR="00D557AF" w:rsidRDefault="00D557AF" w:rsidP="0061370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3D1717" w14:textId="77777777" w:rsidR="00D557AF" w:rsidRDefault="00D557AF" w:rsidP="00613707">
            <w:pPr>
              <w:pStyle w:val="CRCoverPage"/>
              <w:spacing w:after="0"/>
              <w:jc w:val="center"/>
              <w:rPr>
                <w:b/>
                <w:caps/>
                <w:noProof/>
              </w:rPr>
            </w:pPr>
          </w:p>
        </w:tc>
        <w:tc>
          <w:tcPr>
            <w:tcW w:w="709" w:type="dxa"/>
            <w:tcBorders>
              <w:left w:val="single" w:sz="4" w:space="0" w:color="auto"/>
            </w:tcBorders>
          </w:tcPr>
          <w:p w14:paraId="1EAB73CC" w14:textId="77777777" w:rsidR="00D557AF" w:rsidRDefault="00D557AF" w:rsidP="0061370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286138E" w14:textId="71249709" w:rsidR="00D557AF" w:rsidRDefault="00A55E94" w:rsidP="00613707">
            <w:pPr>
              <w:pStyle w:val="CRCoverPage"/>
              <w:spacing w:after="0"/>
              <w:jc w:val="center"/>
              <w:rPr>
                <w:b/>
                <w:caps/>
                <w:noProof/>
              </w:rPr>
            </w:pPr>
            <w:ins w:id="8" w:author="Ericsson User" w:date="2021-01-14T09:45:00Z">
              <w:r>
                <w:rPr>
                  <w:b/>
                  <w:caps/>
                  <w:noProof/>
                </w:rPr>
                <w:t>X</w:t>
              </w:r>
            </w:ins>
          </w:p>
        </w:tc>
        <w:tc>
          <w:tcPr>
            <w:tcW w:w="2126" w:type="dxa"/>
          </w:tcPr>
          <w:p w14:paraId="5CA8FC23" w14:textId="77777777" w:rsidR="00D557AF" w:rsidRDefault="00D557AF" w:rsidP="0061370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DDA47A" w14:textId="77777777" w:rsidR="00D557AF" w:rsidRDefault="00D557AF" w:rsidP="00613707">
            <w:pPr>
              <w:pStyle w:val="CRCoverPage"/>
              <w:spacing w:after="0"/>
              <w:jc w:val="center"/>
              <w:rPr>
                <w:b/>
                <w:caps/>
                <w:noProof/>
              </w:rPr>
            </w:pPr>
            <w:r>
              <w:rPr>
                <w:b/>
                <w:caps/>
                <w:noProof/>
              </w:rPr>
              <w:t>x</w:t>
            </w:r>
          </w:p>
        </w:tc>
        <w:tc>
          <w:tcPr>
            <w:tcW w:w="1418" w:type="dxa"/>
            <w:tcBorders>
              <w:left w:val="nil"/>
            </w:tcBorders>
          </w:tcPr>
          <w:p w14:paraId="26FBCD64" w14:textId="77777777" w:rsidR="00D557AF" w:rsidRDefault="00D557AF" w:rsidP="0061370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032C7A" w14:textId="77777777" w:rsidR="00D557AF" w:rsidRDefault="00D557AF" w:rsidP="00613707">
            <w:pPr>
              <w:pStyle w:val="CRCoverPage"/>
              <w:spacing w:after="0"/>
              <w:jc w:val="center"/>
              <w:rPr>
                <w:b/>
                <w:bCs/>
                <w:caps/>
                <w:noProof/>
              </w:rPr>
            </w:pPr>
            <w:r>
              <w:rPr>
                <w:b/>
                <w:bCs/>
                <w:caps/>
                <w:noProof/>
              </w:rPr>
              <w:t>X</w:t>
            </w:r>
          </w:p>
        </w:tc>
      </w:tr>
    </w:tbl>
    <w:p w14:paraId="4D9BF142" w14:textId="77777777" w:rsidR="00D557AF" w:rsidRDefault="00D557AF" w:rsidP="00D557A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57AF" w14:paraId="32DCB9F6" w14:textId="77777777" w:rsidTr="00613707">
        <w:tc>
          <w:tcPr>
            <w:tcW w:w="9640" w:type="dxa"/>
            <w:gridSpan w:val="11"/>
          </w:tcPr>
          <w:p w14:paraId="7283518E" w14:textId="77777777" w:rsidR="00D557AF" w:rsidRDefault="00D557AF" w:rsidP="00613707">
            <w:pPr>
              <w:pStyle w:val="CRCoverPage"/>
              <w:spacing w:after="0"/>
              <w:rPr>
                <w:noProof/>
                <w:sz w:val="8"/>
                <w:szCs w:val="8"/>
              </w:rPr>
            </w:pPr>
          </w:p>
        </w:tc>
      </w:tr>
      <w:tr w:rsidR="00D557AF" w14:paraId="1FCA318A" w14:textId="77777777" w:rsidTr="00613707">
        <w:tc>
          <w:tcPr>
            <w:tcW w:w="1843" w:type="dxa"/>
            <w:tcBorders>
              <w:top w:val="single" w:sz="4" w:space="0" w:color="auto"/>
              <w:left w:val="single" w:sz="4" w:space="0" w:color="auto"/>
            </w:tcBorders>
          </w:tcPr>
          <w:p w14:paraId="58D6D221" w14:textId="77777777" w:rsidR="00D557AF" w:rsidRDefault="00D557AF" w:rsidP="006137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482BEE" w14:textId="20D6F5FE" w:rsidR="00D557AF" w:rsidRDefault="001229D4" w:rsidP="00613707">
            <w:pPr>
              <w:pStyle w:val="CRCoverPage"/>
              <w:spacing w:after="0"/>
              <w:ind w:left="100"/>
              <w:rPr>
                <w:noProof/>
              </w:rPr>
            </w:pPr>
            <w:r>
              <w:rPr>
                <w:noProof/>
              </w:rPr>
              <w:t>KI#4: T1-b – O-SNPN selection and onboarding support indicator.</w:t>
            </w:r>
            <w:bookmarkStart w:id="9" w:name="_GoBack"/>
            <w:bookmarkEnd w:id="9"/>
          </w:p>
        </w:tc>
      </w:tr>
      <w:tr w:rsidR="00D557AF" w14:paraId="07CE9AA2" w14:textId="77777777" w:rsidTr="00613707">
        <w:tc>
          <w:tcPr>
            <w:tcW w:w="1843" w:type="dxa"/>
            <w:tcBorders>
              <w:left w:val="single" w:sz="4" w:space="0" w:color="auto"/>
            </w:tcBorders>
          </w:tcPr>
          <w:p w14:paraId="2ADB3A13" w14:textId="77777777" w:rsidR="00D557AF" w:rsidRDefault="00D557AF" w:rsidP="00613707">
            <w:pPr>
              <w:pStyle w:val="CRCoverPage"/>
              <w:spacing w:after="0"/>
              <w:rPr>
                <w:b/>
                <w:i/>
                <w:noProof/>
                <w:sz w:val="8"/>
                <w:szCs w:val="8"/>
              </w:rPr>
            </w:pPr>
          </w:p>
        </w:tc>
        <w:tc>
          <w:tcPr>
            <w:tcW w:w="7797" w:type="dxa"/>
            <w:gridSpan w:val="10"/>
            <w:tcBorders>
              <w:right w:val="single" w:sz="4" w:space="0" w:color="auto"/>
            </w:tcBorders>
          </w:tcPr>
          <w:p w14:paraId="374FB48F" w14:textId="77777777" w:rsidR="00D557AF" w:rsidRDefault="00D557AF" w:rsidP="00613707">
            <w:pPr>
              <w:pStyle w:val="CRCoverPage"/>
              <w:spacing w:after="0"/>
              <w:rPr>
                <w:noProof/>
                <w:sz w:val="8"/>
                <w:szCs w:val="8"/>
              </w:rPr>
            </w:pPr>
          </w:p>
        </w:tc>
      </w:tr>
      <w:tr w:rsidR="00D557AF" w14:paraId="0FA6A81D" w14:textId="77777777" w:rsidTr="00613707">
        <w:tc>
          <w:tcPr>
            <w:tcW w:w="1843" w:type="dxa"/>
            <w:tcBorders>
              <w:left w:val="single" w:sz="4" w:space="0" w:color="auto"/>
            </w:tcBorders>
          </w:tcPr>
          <w:p w14:paraId="1C0EF3AC" w14:textId="77777777" w:rsidR="00D557AF" w:rsidRDefault="00D557AF" w:rsidP="006137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A6D784" w14:textId="15C0497A" w:rsidR="00D557AF" w:rsidRDefault="00D557AF" w:rsidP="00613707">
            <w:pPr>
              <w:pStyle w:val="CRCoverPage"/>
              <w:spacing w:after="0"/>
              <w:ind w:left="100"/>
              <w:rPr>
                <w:noProof/>
              </w:rPr>
            </w:pPr>
            <w:r w:rsidRPr="00954433">
              <w:rPr>
                <w:noProof/>
              </w:rPr>
              <w:t>Nokia, Nokia Shanghai Bell</w:t>
            </w:r>
            <w:ins w:id="10" w:author="Guanzhou" w:date="2021-01-11T08:54:00Z">
              <w:r w:rsidR="00A74885">
                <w:rPr>
                  <w:noProof/>
                </w:rPr>
                <w:t>, InterDigital</w:t>
              </w:r>
            </w:ins>
            <w:ins w:id="11" w:author="Michael Starsinic" w:date="2021-01-12T11:55:00Z">
              <w:r w:rsidR="007A0DB4">
                <w:rPr>
                  <w:noProof/>
                </w:rPr>
                <w:t>, Convida Wireless</w:t>
              </w:r>
            </w:ins>
          </w:p>
        </w:tc>
      </w:tr>
      <w:tr w:rsidR="00D557AF" w14:paraId="78F80B99" w14:textId="77777777" w:rsidTr="00613707">
        <w:tc>
          <w:tcPr>
            <w:tcW w:w="1843" w:type="dxa"/>
            <w:tcBorders>
              <w:left w:val="single" w:sz="4" w:space="0" w:color="auto"/>
            </w:tcBorders>
          </w:tcPr>
          <w:p w14:paraId="078C2D1E" w14:textId="77777777" w:rsidR="00D557AF" w:rsidRDefault="00D557AF" w:rsidP="006137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7AB7D70" w14:textId="77777777" w:rsidR="00D557AF" w:rsidRDefault="00D557AF" w:rsidP="00613707">
            <w:pPr>
              <w:pStyle w:val="CRCoverPage"/>
              <w:spacing w:after="0"/>
              <w:ind w:left="100"/>
              <w:rPr>
                <w:noProof/>
              </w:rPr>
            </w:pPr>
            <w:r>
              <w:rPr>
                <w:noProof/>
              </w:rPr>
              <w:t>S2</w:t>
            </w:r>
          </w:p>
        </w:tc>
      </w:tr>
      <w:tr w:rsidR="00D557AF" w14:paraId="539B1D4F" w14:textId="77777777" w:rsidTr="00613707">
        <w:tc>
          <w:tcPr>
            <w:tcW w:w="1843" w:type="dxa"/>
            <w:tcBorders>
              <w:left w:val="single" w:sz="4" w:space="0" w:color="auto"/>
            </w:tcBorders>
          </w:tcPr>
          <w:p w14:paraId="5EE1EB95" w14:textId="77777777" w:rsidR="00D557AF" w:rsidRDefault="00D557AF" w:rsidP="00613707">
            <w:pPr>
              <w:pStyle w:val="CRCoverPage"/>
              <w:spacing w:after="0"/>
              <w:rPr>
                <w:b/>
                <w:i/>
                <w:noProof/>
                <w:sz w:val="8"/>
                <w:szCs w:val="8"/>
              </w:rPr>
            </w:pPr>
          </w:p>
        </w:tc>
        <w:tc>
          <w:tcPr>
            <w:tcW w:w="7797" w:type="dxa"/>
            <w:gridSpan w:val="10"/>
            <w:tcBorders>
              <w:right w:val="single" w:sz="4" w:space="0" w:color="auto"/>
            </w:tcBorders>
          </w:tcPr>
          <w:p w14:paraId="1C17AED7" w14:textId="77777777" w:rsidR="00D557AF" w:rsidRDefault="00D557AF" w:rsidP="00613707">
            <w:pPr>
              <w:pStyle w:val="CRCoverPage"/>
              <w:spacing w:after="0"/>
              <w:rPr>
                <w:noProof/>
                <w:sz w:val="8"/>
                <w:szCs w:val="8"/>
              </w:rPr>
            </w:pPr>
          </w:p>
        </w:tc>
      </w:tr>
      <w:tr w:rsidR="00D557AF" w14:paraId="6CAEB40B" w14:textId="77777777" w:rsidTr="00613707">
        <w:tc>
          <w:tcPr>
            <w:tcW w:w="1843" w:type="dxa"/>
            <w:tcBorders>
              <w:left w:val="single" w:sz="4" w:space="0" w:color="auto"/>
            </w:tcBorders>
          </w:tcPr>
          <w:p w14:paraId="00C04A2D" w14:textId="77777777" w:rsidR="00D557AF" w:rsidRDefault="00D557AF" w:rsidP="00613707">
            <w:pPr>
              <w:pStyle w:val="CRCoverPage"/>
              <w:tabs>
                <w:tab w:val="right" w:pos="1759"/>
              </w:tabs>
              <w:spacing w:after="0"/>
              <w:rPr>
                <w:b/>
                <w:i/>
                <w:noProof/>
              </w:rPr>
            </w:pPr>
            <w:r>
              <w:rPr>
                <w:b/>
                <w:i/>
                <w:noProof/>
              </w:rPr>
              <w:t>Work item code:</w:t>
            </w:r>
          </w:p>
        </w:tc>
        <w:tc>
          <w:tcPr>
            <w:tcW w:w="3686" w:type="dxa"/>
            <w:gridSpan w:val="5"/>
            <w:shd w:val="pct30" w:color="FFFF00" w:fill="auto"/>
          </w:tcPr>
          <w:p w14:paraId="6BEA5818" w14:textId="77777777" w:rsidR="00D557AF" w:rsidRDefault="00D557AF" w:rsidP="00613707">
            <w:pPr>
              <w:pStyle w:val="CRCoverPage"/>
              <w:spacing w:after="0"/>
              <w:ind w:left="100"/>
              <w:rPr>
                <w:noProof/>
              </w:rPr>
            </w:pPr>
            <w:r>
              <w:rPr>
                <w:noProof/>
              </w:rPr>
              <w:t>eNPN</w:t>
            </w:r>
          </w:p>
        </w:tc>
        <w:tc>
          <w:tcPr>
            <w:tcW w:w="567" w:type="dxa"/>
            <w:tcBorders>
              <w:left w:val="nil"/>
            </w:tcBorders>
          </w:tcPr>
          <w:p w14:paraId="18426FF5" w14:textId="77777777" w:rsidR="00D557AF" w:rsidRDefault="00D557AF" w:rsidP="00613707">
            <w:pPr>
              <w:pStyle w:val="CRCoverPage"/>
              <w:spacing w:after="0"/>
              <w:ind w:right="100"/>
              <w:rPr>
                <w:noProof/>
              </w:rPr>
            </w:pPr>
          </w:p>
        </w:tc>
        <w:tc>
          <w:tcPr>
            <w:tcW w:w="1417" w:type="dxa"/>
            <w:gridSpan w:val="3"/>
            <w:tcBorders>
              <w:left w:val="nil"/>
            </w:tcBorders>
          </w:tcPr>
          <w:p w14:paraId="47CDC3EC" w14:textId="77777777" w:rsidR="00D557AF" w:rsidRDefault="00D557AF" w:rsidP="0061370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BE21E3C" w14:textId="77777777" w:rsidR="00D557AF" w:rsidRDefault="00D557AF" w:rsidP="00613707">
            <w:pPr>
              <w:pStyle w:val="CRCoverPage"/>
              <w:spacing w:after="0"/>
              <w:ind w:left="100"/>
              <w:rPr>
                <w:noProof/>
              </w:rPr>
            </w:pPr>
            <w:r>
              <w:rPr>
                <w:noProof/>
              </w:rPr>
              <w:t>2021-01-18</w:t>
            </w:r>
          </w:p>
        </w:tc>
      </w:tr>
      <w:tr w:rsidR="00D557AF" w14:paraId="2F889822" w14:textId="77777777" w:rsidTr="00613707">
        <w:tc>
          <w:tcPr>
            <w:tcW w:w="1843" w:type="dxa"/>
            <w:tcBorders>
              <w:left w:val="single" w:sz="4" w:space="0" w:color="auto"/>
            </w:tcBorders>
          </w:tcPr>
          <w:p w14:paraId="053DF872" w14:textId="77777777" w:rsidR="00D557AF" w:rsidRDefault="00D557AF" w:rsidP="00613707">
            <w:pPr>
              <w:pStyle w:val="CRCoverPage"/>
              <w:spacing w:after="0"/>
              <w:rPr>
                <w:b/>
                <w:i/>
                <w:noProof/>
                <w:sz w:val="8"/>
                <w:szCs w:val="8"/>
              </w:rPr>
            </w:pPr>
          </w:p>
        </w:tc>
        <w:tc>
          <w:tcPr>
            <w:tcW w:w="1986" w:type="dxa"/>
            <w:gridSpan w:val="4"/>
          </w:tcPr>
          <w:p w14:paraId="3570D700" w14:textId="77777777" w:rsidR="00D557AF" w:rsidRDefault="00D557AF" w:rsidP="00613707">
            <w:pPr>
              <w:pStyle w:val="CRCoverPage"/>
              <w:spacing w:after="0"/>
              <w:rPr>
                <w:noProof/>
                <w:sz w:val="8"/>
                <w:szCs w:val="8"/>
              </w:rPr>
            </w:pPr>
          </w:p>
        </w:tc>
        <w:tc>
          <w:tcPr>
            <w:tcW w:w="2267" w:type="dxa"/>
            <w:gridSpan w:val="2"/>
          </w:tcPr>
          <w:p w14:paraId="44F4ED92" w14:textId="77777777" w:rsidR="00D557AF" w:rsidRDefault="00D557AF" w:rsidP="00613707">
            <w:pPr>
              <w:pStyle w:val="CRCoverPage"/>
              <w:spacing w:after="0"/>
              <w:rPr>
                <w:noProof/>
                <w:sz w:val="8"/>
                <w:szCs w:val="8"/>
              </w:rPr>
            </w:pPr>
          </w:p>
        </w:tc>
        <w:tc>
          <w:tcPr>
            <w:tcW w:w="1417" w:type="dxa"/>
            <w:gridSpan w:val="3"/>
          </w:tcPr>
          <w:p w14:paraId="034ADA53" w14:textId="77777777" w:rsidR="00D557AF" w:rsidRDefault="00D557AF" w:rsidP="00613707">
            <w:pPr>
              <w:pStyle w:val="CRCoverPage"/>
              <w:spacing w:after="0"/>
              <w:rPr>
                <w:noProof/>
                <w:sz w:val="8"/>
                <w:szCs w:val="8"/>
              </w:rPr>
            </w:pPr>
          </w:p>
        </w:tc>
        <w:tc>
          <w:tcPr>
            <w:tcW w:w="2127" w:type="dxa"/>
            <w:tcBorders>
              <w:right w:val="single" w:sz="4" w:space="0" w:color="auto"/>
            </w:tcBorders>
          </w:tcPr>
          <w:p w14:paraId="69A66549" w14:textId="77777777" w:rsidR="00D557AF" w:rsidRDefault="00D557AF" w:rsidP="00613707">
            <w:pPr>
              <w:pStyle w:val="CRCoverPage"/>
              <w:spacing w:after="0"/>
              <w:rPr>
                <w:noProof/>
                <w:sz w:val="8"/>
                <w:szCs w:val="8"/>
              </w:rPr>
            </w:pPr>
          </w:p>
        </w:tc>
      </w:tr>
      <w:tr w:rsidR="00D557AF" w14:paraId="0CF04BE6" w14:textId="77777777" w:rsidTr="00613707">
        <w:trPr>
          <w:cantSplit/>
        </w:trPr>
        <w:tc>
          <w:tcPr>
            <w:tcW w:w="1843" w:type="dxa"/>
            <w:tcBorders>
              <w:left w:val="single" w:sz="4" w:space="0" w:color="auto"/>
            </w:tcBorders>
          </w:tcPr>
          <w:p w14:paraId="26412F70" w14:textId="77777777" w:rsidR="00D557AF" w:rsidRDefault="00D557AF" w:rsidP="00613707">
            <w:pPr>
              <w:pStyle w:val="CRCoverPage"/>
              <w:tabs>
                <w:tab w:val="right" w:pos="1759"/>
              </w:tabs>
              <w:spacing w:after="0"/>
              <w:rPr>
                <w:b/>
                <w:i/>
                <w:noProof/>
              </w:rPr>
            </w:pPr>
            <w:r>
              <w:rPr>
                <w:b/>
                <w:i/>
                <w:noProof/>
              </w:rPr>
              <w:t>Category:</w:t>
            </w:r>
          </w:p>
        </w:tc>
        <w:tc>
          <w:tcPr>
            <w:tcW w:w="851" w:type="dxa"/>
            <w:shd w:val="pct30" w:color="FFFF00" w:fill="auto"/>
          </w:tcPr>
          <w:p w14:paraId="2DC5A26C" w14:textId="77777777" w:rsidR="00D557AF" w:rsidRDefault="00D557AF" w:rsidP="00613707">
            <w:pPr>
              <w:pStyle w:val="CRCoverPage"/>
              <w:spacing w:after="0"/>
              <w:ind w:left="100" w:right="-609"/>
              <w:rPr>
                <w:b/>
                <w:noProof/>
              </w:rPr>
            </w:pPr>
            <w:r>
              <w:rPr>
                <w:b/>
                <w:noProof/>
              </w:rPr>
              <w:t>B</w:t>
            </w:r>
          </w:p>
        </w:tc>
        <w:tc>
          <w:tcPr>
            <w:tcW w:w="3402" w:type="dxa"/>
            <w:gridSpan w:val="5"/>
            <w:tcBorders>
              <w:left w:val="nil"/>
            </w:tcBorders>
          </w:tcPr>
          <w:p w14:paraId="11F4CEB2" w14:textId="77777777" w:rsidR="00D557AF" w:rsidRDefault="00D557AF" w:rsidP="00613707">
            <w:pPr>
              <w:pStyle w:val="CRCoverPage"/>
              <w:spacing w:after="0"/>
              <w:rPr>
                <w:noProof/>
              </w:rPr>
            </w:pPr>
          </w:p>
        </w:tc>
        <w:tc>
          <w:tcPr>
            <w:tcW w:w="1417" w:type="dxa"/>
            <w:gridSpan w:val="3"/>
            <w:tcBorders>
              <w:left w:val="nil"/>
            </w:tcBorders>
          </w:tcPr>
          <w:p w14:paraId="77AA44BF" w14:textId="77777777" w:rsidR="00D557AF" w:rsidRDefault="00D557AF" w:rsidP="0061370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1C5B88" w14:textId="77777777" w:rsidR="00D557AF" w:rsidRDefault="00D557AF" w:rsidP="00613707">
            <w:pPr>
              <w:pStyle w:val="CRCoverPage"/>
              <w:spacing w:after="0"/>
              <w:ind w:left="100"/>
              <w:rPr>
                <w:noProof/>
              </w:rPr>
            </w:pPr>
            <w:r>
              <w:rPr>
                <w:noProof/>
              </w:rPr>
              <w:t>Rel-17</w:t>
            </w:r>
          </w:p>
        </w:tc>
      </w:tr>
      <w:tr w:rsidR="00D557AF" w14:paraId="6B3BFF08" w14:textId="77777777" w:rsidTr="00613707">
        <w:tc>
          <w:tcPr>
            <w:tcW w:w="1843" w:type="dxa"/>
            <w:tcBorders>
              <w:left w:val="single" w:sz="4" w:space="0" w:color="auto"/>
              <w:bottom w:val="single" w:sz="4" w:space="0" w:color="auto"/>
            </w:tcBorders>
          </w:tcPr>
          <w:p w14:paraId="799C61B6" w14:textId="77777777" w:rsidR="00D557AF" w:rsidRDefault="00D557AF" w:rsidP="00613707">
            <w:pPr>
              <w:pStyle w:val="CRCoverPage"/>
              <w:spacing w:after="0"/>
              <w:rPr>
                <w:b/>
                <w:i/>
                <w:noProof/>
              </w:rPr>
            </w:pPr>
          </w:p>
        </w:tc>
        <w:tc>
          <w:tcPr>
            <w:tcW w:w="4677" w:type="dxa"/>
            <w:gridSpan w:val="8"/>
            <w:tcBorders>
              <w:bottom w:val="single" w:sz="4" w:space="0" w:color="auto"/>
            </w:tcBorders>
          </w:tcPr>
          <w:p w14:paraId="7F5D74EE" w14:textId="77777777" w:rsidR="00D557AF" w:rsidRDefault="00D557AF" w:rsidP="0061370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5BCB5E" w14:textId="77777777" w:rsidR="00D557AF" w:rsidRDefault="00D557AF" w:rsidP="0061370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F95A732" w14:textId="77777777" w:rsidR="00D557AF" w:rsidRPr="007C2097" w:rsidRDefault="00D557AF" w:rsidP="0061370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557AF" w14:paraId="27BB57D2" w14:textId="77777777" w:rsidTr="00613707">
        <w:tc>
          <w:tcPr>
            <w:tcW w:w="1843" w:type="dxa"/>
          </w:tcPr>
          <w:p w14:paraId="77B3B5E3" w14:textId="77777777" w:rsidR="00D557AF" w:rsidRDefault="00D557AF" w:rsidP="00613707">
            <w:pPr>
              <w:pStyle w:val="CRCoverPage"/>
              <w:spacing w:after="0"/>
              <w:rPr>
                <w:b/>
                <w:i/>
                <w:noProof/>
                <w:sz w:val="8"/>
                <w:szCs w:val="8"/>
              </w:rPr>
            </w:pPr>
          </w:p>
        </w:tc>
        <w:tc>
          <w:tcPr>
            <w:tcW w:w="7797" w:type="dxa"/>
            <w:gridSpan w:val="10"/>
          </w:tcPr>
          <w:p w14:paraId="4455B987" w14:textId="77777777" w:rsidR="00D557AF" w:rsidRDefault="00D557AF" w:rsidP="00613707">
            <w:pPr>
              <w:pStyle w:val="CRCoverPage"/>
              <w:spacing w:after="0"/>
              <w:rPr>
                <w:noProof/>
                <w:sz w:val="8"/>
                <w:szCs w:val="8"/>
              </w:rPr>
            </w:pPr>
          </w:p>
        </w:tc>
      </w:tr>
      <w:tr w:rsidR="00D557AF" w14:paraId="56EE4D18" w14:textId="77777777" w:rsidTr="00613707">
        <w:tc>
          <w:tcPr>
            <w:tcW w:w="2694" w:type="dxa"/>
            <w:gridSpan w:val="2"/>
            <w:tcBorders>
              <w:top w:val="single" w:sz="4" w:space="0" w:color="auto"/>
              <w:left w:val="single" w:sz="4" w:space="0" w:color="auto"/>
            </w:tcBorders>
          </w:tcPr>
          <w:p w14:paraId="5924DCB8" w14:textId="77777777" w:rsidR="00D557AF" w:rsidRDefault="00D557AF" w:rsidP="006137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3458FB" w14:textId="77777777" w:rsidR="00D557AF" w:rsidRDefault="00D557AF" w:rsidP="00613707">
            <w:pPr>
              <w:pStyle w:val="CRCoverPage"/>
              <w:spacing w:after="0"/>
              <w:rPr>
                <w:noProof/>
              </w:rPr>
            </w:pPr>
          </w:p>
          <w:p w14:paraId="514682BA" w14:textId="77777777" w:rsidR="00D557AF" w:rsidRDefault="00D557AF" w:rsidP="00613707">
            <w:pPr>
              <w:pStyle w:val="CRCoverPage"/>
              <w:spacing w:after="0"/>
              <w:rPr>
                <w:noProof/>
              </w:rPr>
            </w:pPr>
            <w:r>
              <w:rPr>
                <w:noProof/>
              </w:rPr>
              <w:t>TR 23.700-07 conclusion for the following item needs to be implemented in TS 23.501:</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224"/>
              <w:gridCol w:w="7809"/>
            </w:tblGrid>
            <w:tr w:rsidR="00D557AF" w:rsidRPr="00D557AF" w14:paraId="7BDFD599" w14:textId="77777777" w:rsidTr="00D557AF">
              <w:tc>
                <w:tcPr>
                  <w:tcW w:w="12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C150E" w14:textId="77777777" w:rsidR="00D557AF" w:rsidRPr="00D557AF" w:rsidRDefault="00D557AF" w:rsidP="00D557AF">
                  <w:pPr>
                    <w:jc w:val="center"/>
                    <w:rPr>
                      <w:lang w:val="en-US"/>
                    </w:rPr>
                  </w:pPr>
                  <w:r w:rsidRPr="00D557AF">
                    <w:rPr>
                      <w:lang w:val="en-US"/>
                    </w:rPr>
                    <w:t>KI#4: T1-b</w:t>
                  </w:r>
                </w:p>
              </w:tc>
              <w:tc>
                <w:tcPr>
                  <w:tcW w:w="78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0858B" w14:textId="77777777" w:rsidR="00D557AF" w:rsidRPr="00D557AF" w:rsidRDefault="00D557AF" w:rsidP="00D557AF">
                  <w:pPr>
                    <w:rPr>
                      <w:lang w:val="en-US"/>
                    </w:rPr>
                  </w:pPr>
                  <w:r w:rsidRPr="00D557AF">
                    <w:rPr>
                      <w:lang w:val="en-US"/>
                    </w:rPr>
                    <w:t>Impact to SIB indicator for onboarding support (O-SNPN selection) to enable Network sharing</w:t>
                  </w:r>
                </w:p>
              </w:tc>
            </w:tr>
          </w:tbl>
          <w:p w14:paraId="31A477CF" w14:textId="77777777" w:rsidR="00D557AF" w:rsidRDefault="00D557AF" w:rsidP="00D557AF">
            <w:pPr>
              <w:pStyle w:val="CRCoverPage"/>
              <w:spacing w:after="0"/>
              <w:rPr>
                <w:noProof/>
              </w:rPr>
            </w:pPr>
          </w:p>
          <w:p w14:paraId="4F35D915" w14:textId="77777777" w:rsidR="00D557AF" w:rsidRDefault="00D557AF" w:rsidP="00D557AF">
            <w:pPr>
              <w:pStyle w:val="CRCoverPage"/>
              <w:spacing w:after="0"/>
              <w:rPr>
                <w:noProof/>
              </w:rPr>
            </w:pPr>
          </w:p>
          <w:p w14:paraId="5FD5DDAF" w14:textId="77777777" w:rsidR="00D557AF" w:rsidRDefault="00D557AF" w:rsidP="00D557AF">
            <w:pPr>
              <w:pStyle w:val="B1"/>
            </w:pPr>
            <w:r w:rsidRPr="00730756">
              <w:t xml:space="preserve">The NG-RAN of the </w:t>
            </w:r>
            <w:r w:rsidRPr="00730756">
              <w:rPr>
                <w:lang w:val="en-US"/>
              </w:rPr>
              <w:t>Onboarding network</w:t>
            </w:r>
            <w:r w:rsidRPr="00730756">
              <w:t xml:space="preserve"> includes </w:t>
            </w:r>
            <w:r>
              <w:rPr>
                <w:lang w:val="en-US"/>
              </w:rPr>
              <w:t>an indication for Onboarding enabled</w:t>
            </w:r>
            <w:r w:rsidRPr="00730756">
              <w:t xml:space="preserve"> in the SIB </w:t>
            </w:r>
            <w:r w:rsidRPr="008637EB">
              <w:rPr>
                <w:lang w:val="en-US"/>
              </w:rPr>
              <w:t>(</w:t>
            </w:r>
            <w:r>
              <w:rPr>
                <w:lang w:val="en-US"/>
              </w:rPr>
              <w:t>per</w:t>
            </w:r>
            <w:r w:rsidRPr="008637EB">
              <w:rPr>
                <w:lang w:val="en-US"/>
              </w:rPr>
              <w:t xml:space="preserve"> O</w:t>
            </w:r>
            <w:r>
              <w:rPr>
                <w:lang w:val="en-US"/>
              </w:rPr>
              <w:t xml:space="preserve">-SNPN, considering that the NG-RAN can be shared) </w:t>
            </w:r>
            <w:r w:rsidRPr="00730756">
              <w:t>so that the UE can discover</w:t>
            </w:r>
            <w:r>
              <w:t xml:space="preserve"> and select</w:t>
            </w:r>
            <w:r w:rsidRPr="00730756">
              <w:t xml:space="preserve"> </w:t>
            </w:r>
            <w:r>
              <w:t>an</w:t>
            </w:r>
            <w:r w:rsidRPr="00730756">
              <w:t xml:space="preserve"> </w:t>
            </w:r>
            <w:r>
              <w:t xml:space="preserve">appropriate </w:t>
            </w:r>
            <w:r w:rsidRPr="00730756">
              <w:t>O-SNPN.</w:t>
            </w:r>
            <w:r>
              <w:t xml:space="preserve"> </w:t>
            </w:r>
            <w:r w:rsidRPr="00C22D38">
              <w:t>The UE may or may not be pre-configured with O-SNPN network selection information (e.g. O-SNPN network identifiers).</w:t>
            </w:r>
          </w:p>
          <w:p w14:paraId="1E344957" w14:textId="1D1524EA" w:rsidR="00D557AF" w:rsidRDefault="00D557AF" w:rsidP="00D557AF">
            <w:pPr>
              <w:pStyle w:val="CRCoverPage"/>
              <w:spacing w:after="0"/>
              <w:rPr>
                <w:noProof/>
              </w:rPr>
            </w:pPr>
          </w:p>
        </w:tc>
      </w:tr>
      <w:tr w:rsidR="00D557AF" w14:paraId="0495FBD2" w14:textId="77777777" w:rsidTr="00613707">
        <w:tc>
          <w:tcPr>
            <w:tcW w:w="2694" w:type="dxa"/>
            <w:gridSpan w:val="2"/>
            <w:tcBorders>
              <w:left w:val="single" w:sz="4" w:space="0" w:color="auto"/>
            </w:tcBorders>
          </w:tcPr>
          <w:p w14:paraId="0F107E4B"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06C9BE4B" w14:textId="77777777" w:rsidR="00D557AF" w:rsidRDefault="00D557AF" w:rsidP="00613707">
            <w:pPr>
              <w:pStyle w:val="CRCoverPage"/>
              <w:spacing w:after="0"/>
              <w:rPr>
                <w:noProof/>
                <w:sz w:val="8"/>
                <w:szCs w:val="8"/>
              </w:rPr>
            </w:pPr>
          </w:p>
        </w:tc>
      </w:tr>
      <w:tr w:rsidR="00D557AF" w14:paraId="01D1613B" w14:textId="77777777" w:rsidTr="00613707">
        <w:tc>
          <w:tcPr>
            <w:tcW w:w="2694" w:type="dxa"/>
            <w:gridSpan w:val="2"/>
            <w:tcBorders>
              <w:left w:val="single" w:sz="4" w:space="0" w:color="auto"/>
            </w:tcBorders>
          </w:tcPr>
          <w:p w14:paraId="08EA6017" w14:textId="77777777" w:rsidR="00D557AF" w:rsidRDefault="00D557AF" w:rsidP="006137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74F9B2" w14:textId="77777777" w:rsidR="00D557AF" w:rsidRDefault="00D557AF" w:rsidP="00613707">
            <w:pPr>
              <w:pStyle w:val="CRCoverPage"/>
              <w:spacing w:after="0"/>
              <w:ind w:left="100"/>
            </w:pPr>
            <w:r>
              <w:t>Implement the above conclusion as follows:</w:t>
            </w:r>
          </w:p>
          <w:p w14:paraId="5D50DA3E" w14:textId="1346C0B8" w:rsidR="00A74885" w:rsidRDefault="008C5053" w:rsidP="00A74885">
            <w:pPr>
              <w:pStyle w:val="CRCoverPage"/>
              <w:numPr>
                <w:ilvl w:val="0"/>
                <w:numId w:val="14"/>
              </w:numPr>
              <w:spacing w:after="0"/>
              <w:rPr>
                <w:noProof/>
              </w:rPr>
            </w:pPr>
            <w:r>
              <w:rPr>
                <w:noProof/>
              </w:rPr>
              <w:t>NG-RAN broadcasts support for Onboarding indication per O-SNPN.</w:t>
            </w:r>
          </w:p>
        </w:tc>
      </w:tr>
      <w:tr w:rsidR="00D557AF" w14:paraId="539D17D2" w14:textId="77777777" w:rsidTr="00613707">
        <w:tc>
          <w:tcPr>
            <w:tcW w:w="2694" w:type="dxa"/>
            <w:gridSpan w:val="2"/>
            <w:tcBorders>
              <w:left w:val="single" w:sz="4" w:space="0" w:color="auto"/>
            </w:tcBorders>
          </w:tcPr>
          <w:p w14:paraId="588BCCB4"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0638FF0C" w14:textId="77777777" w:rsidR="00D557AF" w:rsidRDefault="00D557AF" w:rsidP="00613707">
            <w:pPr>
              <w:pStyle w:val="CRCoverPage"/>
              <w:spacing w:after="0"/>
              <w:rPr>
                <w:noProof/>
                <w:sz w:val="8"/>
                <w:szCs w:val="8"/>
              </w:rPr>
            </w:pPr>
          </w:p>
        </w:tc>
      </w:tr>
      <w:tr w:rsidR="00D557AF" w14:paraId="15060BFA" w14:textId="77777777" w:rsidTr="00613707">
        <w:tc>
          <w:tcPr>
            <w:tcW w:w="2694" w:type="dxa"/>
            <w:gridSpan w:val="2"/>
            <w:tcBorders>
              <w:left w:val="single" w:sz="4" w:space="0" w:color="auto"/>
              <w:bottom w:val="single" w:sz="4" w:space="0" w:color="auto"/>
            </w:tcBorders>
          </w:tcPr>
          <w:p w14:paraId="4CA7B06D" w14:textId="77777777" w:rsidR="00D557AF" w:rsidRDefault="00D557AF" w:rsidP="006137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2816F8" w14:textId="77777777" w:rsidR="00D557AF" w:rsidRDefault="00D557AF" w:rsidP="00613707">
            <w:pPr>
              <w:pStyle w:val="CRCoverPage"/>
              <w:spacing w:after="0"/>
              <w:ind w:left="100"/>
              <w:rPr>
                <w:noProof/>
              </w:rPr>
            </w:pPr>
            <w:r>
              <w:rPr>
                <w:noProof/>
              </w:rPr>
              <w:t>eNPN Feature not implemented</w:t>
            </w:r>
          </w:p>
        </w:tc>
      </w:tr>
      <w:tr w:rsidR="00D557AF" w14:paraId="76BCF870" w14:textId="77777777" w:rsidTr="00613707">
        <w:tc>
          <w:tcPr>
            <w:tcW w:w="2694" w:type="dxa"/>
            <w:gridSpan w:val="2"/>
          </w:tcPr>
          <w:p w14:paraId="24062E2B" w14:textId="77777777" w:rsidR="00D557AF" w:rsidRDefault="00D557AF" w:rsidP="00613707">
            <w:pPr>
              <w:pStyle w:val="CRCoverPage"/>
              <w:spacing w:after="0"/>
              <w:rPr>
                <w:b/>
                <w:i/>
                <w:noProof/>
                <w:sz w:val="8"/>
                <w:szCs w:val="8"/>
              </w:rPr>
            </w:pPr>
          </w:p>
        </w:tc>
        <w:tc>
          <w:tcPr>
            <w:tcW w:w="6946" w:type="dxa"/>
            <w:gridSpan w:val="9"/>
          </w:tcPr>
          <w:p w14:paraId="1C25F1E1" w14:textId="77777777" w:rsidR="00D557AF" w:rsidRDefault="00D557AF" w:rsidP="00613707">
            <w:pPr>
              <w:pStyle w:val="CRCoverPage"/>
              <w:spacing w:after="0"/>
              <w:rPr>
                <w:noProof/>
                <w:sz w:val="8"/>
                <w:szCs w:val="8"/>
              </w:rPr>
            </w:pPr>
          </w:p>
        </w:tc>
      </w:tr>
      <w:tr w:rsidR="00D557AF" w14:paraId="7D05DD26" w14:textId="77777777" w:rsidTr="00613707">
        <w:tc>
          <w:tcPr>
            <w:tcW w:w="2694" w:type="dxa"/>
            <w:gridSpan w:val="2"/>
            <w:tcBorders>
              <w:top w:val="single" w:sz="4" w:space="0" w:color="auto"/>
              <w:left w:val="single" w:sz="4" w:space="0" w:color="auto"/>
            </w:tcBorders>
          </w:tcPr>
          <w:p w14:paraId="4A93C744" w14:textId="77777777" w:rsidR="00D557AF" w:rsidRDefault="00D557AF" w:rsidP="0061370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5048CE" w14:textId="21118368" w:rsidR="00D557AF" w:rsidRDefault="004F32FD" w:rsidP="00613707">
            <w:pPr>
              <w:pStyle w:val="CRCoverPage"/>
              <w:spacing w:after="0"/>
              <w:ind w:left="100"/>
              <w:rPr>
                <w:noProof/>
              </w:rPr>
            </w:pPr>
            <w:r>
              <w:rPr>
                <w:noProof/>
              </w:rPr>
              <w:t>5.30.2.2, 5.30.2.3, 5.30.2.4</w:t>
            </w:r>
          </w:p>
        </w:tc>
      </w:tr>
      <w:tr w:rsidR="00D557AF" w14:paraId="0E68ED53" w14:textId="77777777" w:rsidTr="00613707">
        <w:tc>
          <w:tcPr>
            <w:tcW w:w="2694" w:type="dxa"/>
            <w:gridSpan w:val="2"/>
            <w:tcBorders>
              <w:left w:val="single" w:sz="4" w:space="0" w:color="auto"/>
            </w:tcBorders>
          </w:tcPr>
          <w:p w14:paraId="65020499" w14:textId="77777777" w:rsidR="00D557AF" w:rsidRDefault="00D557AF" w:rsidP="00613707">
            <w:pPr>
              <w:pStyle w:val="CRCoverPage"/>
              <w:spacing w:after="0"/>
              <w:rPr>
                <w:b/>
                <w:i/>
                <w:noProof/>
                <w:sz w:val="8"/>
                <w:szCs w:val="8"/>
              </w:rPr>
            </w:pPr>
          </w:p>
        </w:tc>
        <w:tc>
          <w:tcPr>
            <w:tcW w:w="6946" w:type="dxa"/>
            <w:gridSpan w:val="9"/>
            <w:tcBorders>
              <w:right w:val="single" w:sz="4" w:space="0" w:color="auto"/>
            </w:tcBorders>
          </w:tcPr>
          <w:p w14:paraId="19773CEC" w14:textId="77777777" w:rsidR="00D557AF" w:rsidRDefault="00D557AF" w:rsidP="00613707">
            <w:pPr>
              <w:pStyle w:val="CRCoverPage"/>
              <w:spacing w:after="0"/>
              <w:rPr>
                <w:noProof/>
                <w:sz w:val="8"/>
                <w:szCs w:val="8"/>
              </w:rPr>
            </w:pPr>
          </w:p>
        </w:tc>
      </w:tr>
      <w:tr w:rsidR="00D557AF" w14:paraId="1B47E3CE" w14:textId="77777777" w:rsidTr="00613707">
        <w:tc>
          <w:tcPr>
            <w:tcW w:w="2694" w:type="dxa"/>
            <w:gridSpan w:val="2"/>
            <w:tcBorders>
              <w:left w:val="single" w:sz="4" w:space="0" w:color="auto"/>
            </w:tcBorders>
          </w:tcPr>
          <w:p w14:paraId="6A65367B" w14:textId="77777777" w:rsidR="00D557AF" w:rsidRDefault="00D557AF" w:rsidP="0061370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E808C4" w14:textId="77777777" w:rsidR="00D557AF" w:rsidRDefault="00D557AF" w:rsidP="006137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A51940" w14:textId="77777777" w:rsidR="00D557AF" w:rsidRDefault="00D557AF" w:rsidP="00613707">
            <w:pPr>
              <w:pStyle w:val="CRCoverPage"/>
              <w:spacing w:after="0"/>
              <w:jc w:val="center"/>
              <w:rPr>
                <w:b/>
                <w:caps/>
                <w:noProof/>
              </w:rPr>
            </w:pPr>
            <w:r>
              <w:rPr>
                <w:b/>
                <w:caps/>
                <w:noProof/>
              </w:rPr>
              <w:t>N</w:t>
            </w:r>
          </w:p>
        </w:tc>
        <w:tc>
          <w:tcPr>
            <w:tcW w:w="2977" w:type="dxa"/>
            <w:gridSpan w:val="4"/>
          </w:tcPr>
          <w:p w14:paraId="77C6821D" w14:textId="77777777" w:rsidR="00D557AF" w:rsidRDefault="00D557AF" w:rsidP="0061370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7A98E2" w14:textId="77777777" w:rsidR="00D557AF" w:rsidRDefault="00D557AF" w:rsidP="00613707">
            <w:pPr>
              <w:pStyle w:val="CRCoverPage"/>
              <w:spacing w:after="0"/>
              <w:ind w:left="99"/>
              <w:rPr>
                <w:noProof/>
              </w:rPr>
            </w:pPr>
          </w:p>
        </w:tc>
      </w:tr>
      <w:tr w:rsidR="00D557AF" w14:paraId="19E0ADC3" w14:textId="77777777" w:rsidTr="00613707">
        <w:tc>
          <w:tcPr>
            <w:tcW w:w="2694" w:type="dxa"/>
            <w:gridSpan w:val="2"/>
            <w:tcBorders>
              <w:left w:val="single" w:sz="4" w:space="0" w:color="auto"/>
            </w:tcBorders>
          </w:tcPr>
          <w:p w14:paraId="2FFB172D" w14:textId="77777777" w:rsidR="00D557AF" w:rsidRDefault="00D557AF" w:rsidP="0061370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B4DBCF"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617276" w14:textId="77777777" w:rsidR="00D557AF" w:rsidRDefault="00D557AF" w:rsidP="00613707">
            <w:pPr>
              <w:pStyle w:val="CRCoverPage"/>
              <w:spacing w:after="0"/>
              <w:jc w:val="center"/>
              <w:rPr>
                <w:b/>
                <w:caps/>
                <w:noProof/>
              </w:rPr>
            </w:pPr>
            <w:r>
              <w:rPr>
                <w:b/>
                <w:caps/>
                <w:noProof/>
              </w:rPr>
              <w:t>x</w:t>
            </w:r>
          </w:p>
        </w:tc>
        <w:tc>
          <w:tcPr>
            <w:tcW w:w="2977" w:type="dxa"/>
            <w:gridSpan w:val="4"/>
          </w:tcPr>
          <w:p w14:paraId="3470DFAD" w14:textId="77777777" w:rsidR="00D557AF" w:rsidRDefault="00D557AF" w:rsidP="0061370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41BC46" w14:textId="77777777" w:rsidR="00D557AF" w:rsidRDefault="00D557AF" w:rsidP="00613707">
            <w:pPr>
              <w:pStyle w:val="CRCoverPage"/>
              <w:spacing w:after="0"/>
              <w:ind w:left="99"/>
              <w:rPr>
                <w:noProof/>
              </w:rPr>
            </w:pPr>
            <w:r>
              <w:rPr>
                <w:noProof/>
              </w:rPr>
              <w:t xml:space="preserve">TS/TR ... CR ... </w:t>
            </w:r>
          </w:p>
        </w:tc>
      </w:tr>
      <w:tr w:rsidR="00D557AF" w14:paraId="559FFF7A" w14:textId="77777777" w:rsidTr="00613707">
        <w:tc>
          <w:tcPr>
            <w:tcW w:w="2694" w:type="dxa"/>
            <w:gridSpan w:val="2"/>
            <w:tcBorders>
              <w:left w:val="single" w:sz="4" w:space="0" w:color="auto"/>
            </w:tcBorders>
          </w:tcPr>
          <w:p w14:paraId="5B76CDA2" w14:textId="77777777" w:rsidR="00D557AF" w:rsidRDefault="00D557AF" w:rsidP="0061370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BB97BD"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B93055" w14:textId="77777777" w:rsidR="00D557AF" w:rsidRDefault="00D557AF" w:rsidP="00613707">
            <w:pPr>
              <w:pStyle w:val="CRCoverPage"/>
              <w:spacing w:after="0"/>
              <w:jc w:val="center"/>
              <w:rPr>
                <w:b/>
                <w:caps/>
                <w:noProof/>
              </w:rPr>
            </w:pPr>
            <w:r>
              <w:rPr>
                <w:b/>
                <w:caps/>
                <w:noProof/>
              </w:rPr>
              <w:t>x</w:t>
            </w:r>
          </w:p>
        </w:tc>
        <w:tc>
          <w:tcPr>
            <w:tcW w:w="2977" w:type="dxa"/>
            <w:gridSpan w:val="4"/>
          </w:tcPr>
          <w:p w14:paraId="458024B0" w14:textId="77777777" w:rsidR="00D557AF" w:rsidRDefault="00D557AF" w:rsidP="0061370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0C5EDC" w14:textId="77777777" w:rsidR="00D557AF" w:rsidRDefault="00D557AF" w:rsidP="00613707">
            <w:pPr>
              <w:pStyle w:val="CRCoverPage"/>
              <w:spacing w:after="0"/>
              <w:ind w:left="99"/>
              <w:rPr>
                <w:noProof/>
              </w:rPr>
            </w:pPr>
            <w:r>
              <w:rPr>
                <w:noProof/>
              </w:rPr>
              <w:t xml:space="preserve">TS/TR ... CR ... </w:t>
            </w:r>
          </w:p>
        </w:tc>
      </w:tr>
      <w:tr w:rsidR="00D557AF" w14:paraId="2368FA33" w14:textId="77777777" w:rsidTr="00613707">
        <w:tc>
          <w:tcPr>
            <w:tcW w:w="2694" w:type="dxa"/>
            <w:gridSpan w:val="2"/>
            <w:tcBorders>
              <w:left w:val="single" w:sz="4" w:space="0" w:color="auto"/>
            </w:tcBorders>
          </w:tcPr>
          <w:p w14:paraId="7618D830" w14:textId="77777777" w:rsidR="00D557AF" w:rsidRDefault="00D557AF" w:rsidP="0061370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22AA6B8" w14:textId="77777777" w:rsidR="00D557AF" w:rsidRDefault="00D557AF" w:rsidP="006137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4AAF4C" w14:textId="77777777" w:rsidR="00D557AF" w:rsidRDefault="00D557AF" w:rsidP="00613707">
            <w:pPr>
              <w:pStyle w:val="CRCoverPage"/>
              <w:spacing w:after="0"/>
              <w:jc w:val="center"/>
              <w:rPr>
                <w:b/>
                <w:caps/>
                <w:noProof/>
              </w:rPr>
            </w:pPr>
            <w:r>
              <w:rPr>
                <w:b/>
                <w:caps/>
                <w:noProof/>
              </w:rPr>
              <w:t>x</w:t>
            </w:r>
          </w:p>
        </w:tc>
        <w:tc>
          <w:tcPr>
            <w:tcW w:w="2977" w:type="dxa"/>
            <w:gridSpan w:val="4"/>
          </w:tcPr>
          <w:p w14:paraId="3133B0E8" w14:textId="77777777" w:rsidR="00D557AF" w:rsidRDefault="00D557AF" w:rsidP="0061370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71673E6" w14:textId="77777777" w:rsidR="00D557AF" w:rsidRDefault="00D557AF" w:rsidP="00613707">
            <w:pPr>
              <w:pStyle w:val="CRCoverPage"/>
              <w:spacing w:after="0"/>
              <w:ind w:left="99"/>
              <w:rPr>
                <w:noProof/>
              </w:rPr>
            </w:pPr>
            <w:r>
              <w:rPr>
                <w:noProof/>
              </w:rPr>
              <w:t xml:space="preserve">TS/TR ... CR ... </w:t>
            </w:r>
          </w:p>
        </w:tc>
      </w:tr>
      <w:tr w:rsidR="00D557AF" w14:paraId="48665BDC" w14:textId="77777777" w:rsidTr="00613707">
        <w:tc>
          <w:tcPr>
            <w:tcW w:w="2694" w:type="dxa"/>
            <w:gridSpan w:val="2"/>
            <w:tcBorders>
              <w:left w:val="single" w:sz="4" w:space="0" w:color="auto"/>
            </w:tcBorders>
          </w:tcPr>
          <w:p w14:paraId="0D53407C" w14:textId="77777777" w:rsidR="00D557AF" w:rsidRDefault="00D557AF" w:rsidP="00613707">
            <w:pPr>
              <w:pStyle w:val="CRCoverPage"/>
              <w:spacing w:after="0"/>
              <w:rPr>
                <w:b/>
                <w:i/>
                <w:noProof/>
              </w:rPr>
            </w:pPr>
          </w:p>
        </w:tc>
        <w:tc>
          <w:tcPr>
            <w:tcW w:w="6946" w:type="dxa"/>
            <w:gridSpan w:val="9"/>
            <w:tcBorders>
              <w:right w:val="single" w:sz="4" w:space="0" w:color="auto"/>
            </w:tcBorders>
          </w:tcPr>
          <w:p w14:paraId="4DDD933D" w14:textId="77777777" w:rsidR="00D557AF" w:rsidRDefault="00D557AF" w:rsidP="00613707">
            <w:pPr>
              <w:pStyle w:val="CRCoverPage"/>
              <w:spacing w:after="0"/>
              <w:rPr>
                <w:noProof/>
              </w:rPr>
            </w:pPr>
          </w:p>
        </w:tc>
      </w:tr>
      <w:tr w:rsidR="00D557AF" w14:paraId="6BB6FBDC" w14:textId="77777777" w:rsidTr="00613707">
        <w:tc>
          <w:tcPr>
            <w:tcW w:w="2694" w:type="dxa"/>
            <w:gridSpan w:val="2"/>
            <w:tcBorders>
              <w:left w:val="single" w:sz="4" w:space="0" w:color="auto"/>
              <w:bottom w:val="single" w:sz="4" w:space="0" w:color="auto"/>
            </w:tcBorders>
          </w:tcPr>
          <w:p w14:paraId="19DED274" w14:textId="77777777" w:rsidR="00D557AF" w:rsidRDefault="00D557AF" w:rsidP="0061370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43C6337" w14:textId="77777777" w:rsidR="00D557AF" w:rsidRDefault="00D557AF" w:rsidP="00613707">
            <w:pPr>
              <w:pStyle w:val="CRCoverPage"/>
              <w:spacing w:after="0"/>
              <w:ind w:left="100"/>
              <w:rPr>
                <w:noProof/>
              </w:rPr>
            </w:pPr>
          </w:p>
        </w:tc>
      </w:tr>
      <w:tr w:rsidR="00D557AF" w:rsidRPr="008863B9" w14:paraId="41023246" w14:textId="77777777" w:rsidTr="00613707">
        <w:tc>
          <w:tcPr>
            <w:tcW w:w="2694" w:type="dxa"/>
            <w:gridSpan w:val="2"/>
            <w:tcBorders>
              <w:top w:val="single" w:sz="4" w:space="0" w:color="auto"/>
              <w:bottom w:val="single" w:sz="4" w:space="0" w:color="auto"/>
            </w:tcBorders>
          </w:tcPr>
          <w:p w14:paraId="65E920AE" w14:textId="77777777" w:rsidR="00D557AF" w:rsidRPr="008863B9" w:rsidRDefault="00D557AF" w:rsidP="0061370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97937F" w14:textId="77777777" w:rsidR="00D557AF" w:rsidRPr="008863B9" w:rsidRDefault="00D557AF" w:rsidP="00613707">
            <w:pPr>
              <w:pStyle w:val="CRCoverPage"/>
              <w:spacing w:after="0"/>
              <w:ind w:left="100"/>
              <w:rPr>
                <w:noProof/>
                <w:sz w:val="8"/>
                <w:szCs w:val="8"/>
              </w:rPr>
            </w:pPr>
          </w:p>
        </w:tc>
      </w:tr>
      <w:tr w:rsidR="00D557AF" w14:paraId="5AF70B0B" w14:textId="77777777" w:rsidTr="00613707">
        <w:tc>
          <w:tcPr>
            <w:tcW w:w="2694" w:type="dxa"/>
            <w:gridSpan w:val="2"/>
            <w:tcBorders>
              <w:top w:val="single" w:sz="4" w:space="0" w:color="auto"/>
              <w:left w:val="single" w:sz="4" w:space="0" w:color="auto"/>
              <w:bottom w:val="single" w:sz="4" w:space="0" w:color="auto"/>
            </w:tcBorders>
          </w:tcPr>
          <w:p w14:paraId="0C4F77AE" w14:textId="77777777" w:rsidR="00D557AF" w:rsidRDefault="00D557AF" w:rsidP="0061370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F164A" w14:textId="77777777" w:rsidR="00D557AF" w:rsidRDefault="00D557AF" w:rsidP="00613707">
            <w:pPr>
              <w:pStyle w:val="CRCoverPage"/>
              <w:spacing w:after="0"/>
              <w:ind w:left="100"/>
              <w:rPr>
                <w:noProof/>
              </w:rPr>
            </w:pPr>
          </w:p>
        </w:tc>
      </w:tr>
    </w:tbl>
    <w:p w14:paraId="526F8FFE" w14:textId="77777777" w:rsidR="00D557AF" w:rsidRDefault="00D557AF" w:rsidP="00D557AF">
      <w:pPr>
        <w:pStyle w:val="CRCoverPage"/>
        <w:spacing w:after="0"/>
        <w:rPr>
          <w:noProof/>
          <w:sz w:val="8"/>
          <w:szCs w:val="8"/>
        </w:rPr>
      </w:pPr>
    </w:p>
    <w:p w14:paraId="1CF3EBCD" w14:textId="77777777" w:rsidR="00D557AF" w:rsidRDefault="00D557AF" w:rsidP="00D557AF">
      <w:pPr>
        <w:rPr>
          <w:noProof/>
        </w:rPr>
        <w:sectPr w:rsidR="00D557A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7D443CC5" w14:textId="77777777" w:rsidR="00D557AF" w:rsidRPr="008C362F" w:rsidRDefault="00D557AF" w:rsidP="00D557AF">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1653FA89" w14:textId="77777777" w:rsidR="00D40151" w:rsidRDefault="00D40151" w:rsidP="00D40151">
      <w:pPr>
        <w:pStyle w:val="Heading4"/>
      </w:pPr>
      <w:bookmarkStart w:id="12" w:name="_Toc20150086"/>
      <w:bookmarkStart w:id="13" w:name="_Toc27846885"/>
      <w:bookmarkStart w:id="14" w:name="_Toc36188016"/>
      <w:bookmarkStart w:id="15" w:name="_Toc45183921"/>
      <w:bookmarkStart w:id="16" w:name="_Toc47342763"/>
      <w:bookmarkStart w:id="17" w:name="_Toc51769465"/>
      <w:bookmarkStart w:id="18" w:name="_Toc59095817"/>
      <w:bookmarkEnd w:id="0"/>
      <w:bookmarkEnd w:id="1"/>
      <w:bookmarkEnd w:id="2"/>
      <w:bookmarkEnd w:id="3"/>
      <w:bookmarkEnd w:id="4"/>
      <w:bookmarkEnd w:id="5"/>
      <w:bookmarkEnd w:id="6"/>
      <w:r>
        <w:t>5.30.2.2</w:t>
      </w:r>
      <w:r>
        <w:tab/>
        <w:t>Broadcast system information</w:t>
      </w:r>
      <w:bookmarkEnd w:id="12"/>
      <w:bookmarkEnd w:id="13"/>
      <w:bookmarkEnd w:id="14"/>
      <w:bookmarkEnd w:id="15"/>
      <w:bookmarkEnd w:id="16"/>
      <w:bookmarkEnd w:id="17"/>
      <w:bookmarkEnd w:id="18"/>
    </w:p>
    <w:p w14:paraId="2EBF0AD9" w14:textId="77777777" w:rsidR="00D40151" w:rsidRDefault="00D40151" w:rsidP="00D40151">
      <w:r>
        <w:t>NG-RAN nodes which provide access to SNPNs broadcast the following information:</w:t>
      </w:r>
    </w:p>
    <w:p w14:paraId="720FFFB2" w14:textId="77777777" w:rsidR="00D40151" w:rsidRDefault="00D40151" w:rsidP="00D40151">
      <w:pPr>
        <w:pStyle w:val="B1"/>
      </w:pPr>
      <w:r>
        <w:t>-</w:t>
      </w:r>
      <w:r>
        <w:tab/>
        <w:t>One or multiple PLMN IDs</w:t>
      </w:r>
    </w:p>
    <w:p w14:paraId="6AD139D6" w14:textId="77777777" w:rsidR="00D40151" w:rsidRDefault="00D40151" w:rsidP="00D40151">
      <w:pPr>
        <w:pStyle w:val="B1"/>
      </w:pPr>
      <w:r>
        <w:t>-</w:t>
      </w:r>
      <w:r>
        <w:tab/>
        <w:t>List of NIDs per PLMN ID identifying the non-public networks NG-RAN provides access to</w:t>
      </w:r>
    </w:p>
    <w:p w14:paraId="77A4AF6A" w14:textId="77777777" w:rsidR="00D40151" w:rsidRDefault="00D40151" w:rsidP="00D40151">
      <w:pPr>
        <w:pStyle w:val="NO"/>
      </w:pPr>
      <w:r>
        <w:t>NOTE 1:</w:t>
      </w:r>
      <w:r>
        <w:tab/>
        <w:t>It is assumed that an NG-RAN node supports broadcasting a total of twelve NIDs. Further details are defined in TS 38.331 [28].</w:t>
      </w:r>
    </w:p>
    <w:p w14:paraId="03EA6C46" w14:textId="77777777" w:rsidR="00D40151" w:rsidRDefault="00D40151" w:rsidP="00D40151">
      <w:pPr>
        <w:pStyle w:val="NO"/>
      </w:pPr>
      <w:r>
        <w:t>NOTE°2:</w:t>
      </w:r>
      <w:r>
        <w:tab/>
        <w:t>The presence of a list of NIDs for a PLMN ID indicates that the related PLMN ID and NIDs identify SNPNs.</w:t>
      </w:r>
    </w:p>
    <w:p w14:paraId="53486928" w14:textId="77777777" w:rsidR="00D40151" w:rsidRDefault="00D40151" w:rsidP="00D40151">
      <w:pPr>
        <w:pStyle w:val="B1"/>
      </w:pPr>
      <w:r>
        <w:t>-</w:t>
      </w:r>
      <w:r>
        <w:tab/>
        <w:t>Optionally a human-readable network name per NID.</w:t>
      </w:r>
    </w:p>
    <w:p w14:paraId="1BF7186C" w14:textId="77777777" w:rsidR="00D40151" w:rsidRDefault="00D40151" w:rsidP="00D40151">
      <w:pPr>
        <w:pStyle w:val="NO"/>
      </w:pPr>
      <w:r>
        <w:t>NOTE 3:</w:t>
      </w:r>
      <w:r>
        <w:tab/>
        <w:t>The human-readable network name per NID is only used for manual SNPN selection. The mechanism how human-readable network name is provided (i.e. whether it is broadcasted or unicasted) to the UE is specified in TS 38.331 [28].</w:t>
      </w:r>
    </w:p>
    <w:p w14:paraId="7170A87F" w14:textId="69838680" w:rsidR="00D40151" w:rsidRDefault="00D40151" w:rsidP="00D40151">
      <w:pPr>
        <w:pStyle w:val="B1"/>
        <w:rPr>
          <w:ins w:id="19" w:author="Nokia-user" w:date="2021-01-09T20:40:00Z"/>
        </w:rPr>
      </w:pPr>
      <w:r>
        <w:t>-</w:t>
      </w:r>
      <w:r>
        <w:tab/>
        <w:t>Optionally information, as described in TS 38.300 [27], TS 38.331 [28] and in TS 38.304 [50], to prevent UEs not supporting SNPNs from accessing the cell, e.g. if the cell only provides access to non-public networks.</w:t>
      </w:r>
    </w:p>
    <w:p w14:paraId="7C57E2AE" w14:textId="02DE8995" w:rsidR="00B063A9" w:rsidRDefault="00B063A9" w:rsidP="00D40151">
      <w:pPr>
        <w:pStyle w:val="B1"/>
      </w:pPr>
      <w:ins w:id="20" w:author="Nokia-user" w:date="2021-01-20T16:21:00Z">
        <w:r>
          <w:t>-</w:t>
        </w:r>
        <w:r>
          <w:tab/>
          <w:t>Optionally onboarding enabled indication per SNPN, in which case the SNPN can be selected as an Onboarding SNPN.</w:t>
        </w:r>
      </w:ins>
    </w:p>
    <w:p w14:paraId="09FCF1FF" w14:textId="70EEC1B0" w:rsidR="00D40151" w:rsidRDefault="00D40151" w:rsidP="00D40151">
      <w:pPr>
        <w:pStyle w:val="Heading4"/>
      </w:pPr>
      <w:bookmarkStart w:id="21" w:name="_Toc20150087"/>
      <w:bookmarkStart w:id="22" w:name="_Toc27846886"/>
      <w:bookmarkStart w:id="23" w:name="_Toc36188017"/>
      <w:bookmarkStart w:id="24" w:name="_Toc45183922"/>
      <w:bookmarkStart w:id="25" w:name="_Toc47342764"/>
      <w:bookmarkStart w:id="26" w:name="_Toc51769466"/>
      <w:bookmarkStart w:id="27" w:name="_Toc59095818"/>
      <w:r>
        <w:t>5.30.2.3</w:t>
      </w:r>
      <w:r>
        <w:tab/>
        <w:t>UE configuration and subscription aspects</w:t>
      </w:r>
      <w:bookmarkEnd w:id="21"/>
      <w:bookmarkEnd w:id="22"/>
      <w:bookmarkEnd w:id="23"/>
      <w:bookmarkEnd w:id="24"/>
      <w:bookmarkEnd w:id="25"/>
      <w:bookmarkEnd w:id="26"/>
      <w:bookmarkEnd w:id="27"/>
    </w:p>
    <w:p w14:paraId="47DC7FCE" w14:textId="31CB6A8C" w:rsidR="00D40151" w:rsidRDefault="00D40151" w:rsidP="00D40151">
      <w:r>
        <w:t>An SNPN-enabled UE is configured with subscriber identifier (SUPI)</w:t>
      </w:r>
      <w:r w:rsidR="00CD64F1">
        <w:t>,</w:t>
      </w:r>
      <w:r>
        <w:t xml:space="preserve"> credentials for each subscribed SNPN identified by the combination of PLMN ID and NID.</w:t>
      </w:r>
      <w:r w:rsidR="00CD64F1">
        <w:t xml:space="preserve"> If an SNPN-enabled UE is configured with an N3IWF, it is also configured with an identifier of the country where the configured N3IWF is located.</w:t>
      </w:r>
    </w:p>
    <w:p w14:paraId="3E288188" w14:textId="33232311" w:rsidR="00B063A9" w:rsidRDefault="00B063A9" w:rsidP="00D40151">
      <w:pPr>
        <w:rPr>
          <w:ins w:id="28" w:author="Nokia-user" w:date="2021-01-20T16:21:00Z"/>
        </w:rPr>
      </w:pPr>
      <w:ins w:id="29" w:author="Nokia-user" w:date="2021-01-20T16:21:00Z">
        <w:r>
          <w:t xml:space="preserve">A UE enabled to support UE Onboarding, shall </w:t>
        </w:r>
        <w:r w:rsidRPr="00C22D38">
          <w:t xml:space="preserve">be pre-configured with </w:t>
        </w:r>
        <w:r w:rsidRPr="008310A5">
          <w:t>Default UE credentials</w:t>
        </w:r>
        <w:r>
          <w:t>, and the UE may be pre-configured with additional information for selection of</w:t>
        </w:r>
        <w:r w:rsidRPr="008310A5">
          <w:t xml:space="preserve"> </w:t>
        </w:r>
        <w:r>
          <w:t xml:space="preserve">Onboarding </w:t>
        </w:r>
        <w:r w:rsidRPr="00C22D38">
          <w:t>SNPN</w:t>
        </w:r>
        <w:r>
          <w:t xml:space="preserve"> (see clause </w:t>
        </w:r>
        <w:r w:rsidRPr="00F260A8">
          <w:t>5.30.2.4</w:t>
        </w:r>
        <w:r>
          <w:t>)</w:t>
        </w:r>
        <w:r w:rsidRPr="00C22D38">
          <w:t>.</w:t>
        </w:r>
      </w:ins>
    </w:p>
    <w:p w14:paraId="711FD634" w14:textId="2AE8C05D" w:rsidR="00D40151" w:rsidRDefault="00D40151" w:rsidP="00D40151">
      <w:r>
        <w:t>A subscriber of an SNPN is either:</w:t>
      </w:r>
    </w:p>
    <w:p w14:paraId="6D6976F5" w14:textId="77777777" w:rsidR="00D40151" w:rsidRDefault="00D40151" w:rsidP="00D40151">
      <w:pPr>
        <w:pStyle w:val="B1"/>
      </w:pPr>
      <w:r>
        <w:t>-</w:t>
      </w:r>
      <w:r>
        <w:tab/>
        <w:t>identified by a SUPI containing a network-specific identifier that takes the form of a Network Access Identifier (NAI) using the NAI RFC 7542 [20] based user identification as defined in TS 23.003 [19] clause 28.7.2. The realm part of the NAI may include the NID of the SNPN; or</w:t>
      </w:r>
    </w:p>
    <w:p w14:paraId="02058EC4" w14:textId="77777777" w:rsidR="00D40151" w:rsidRDefault="00D40151" w:rsidP="00D40151">
      <w:pPr>
        <w:pStyle w:val="B1"/>
      </w:pPr>
      <w:r>
        <w:t>-</w:t>
      </w:r>
      <w:r>
        <w:tab/>
        <w:t>identified by a SUPI containing an IMSI.</w:t>
      </w:r>
    </w:p>
    <w:p w14:paraId="2A42AF20" w14:textId="77777777" w:rsidR="00D40151" w:rsidRDefault="00D40151" w:rsidP="00D40151">
      <w:r>
        <w:t>An SNPN-enabled UE supports the SNPN access mode. When the UE is set to operate in SNPN access mode the UE only selects and registers with SNPNs over Uu as described in clause 5.30.2.4.</w:t>
      </w:r>
    </w:p>
    <w:p w14:paraId="5B4521C3" w14:textId="77777777" w:rsidR="00D40151" w:rsidRDefault="00D40151" w:rsidP="00D40151">
      <w:r>
        <w:t>Emergency services are not supported in SNPN access mode.</w:t>
      </w:r>
    </w:p>
    <w:p w14:paraId="062D1D18" w14:textId="77777777" w:rsidR="00D40151" w:rsidRDefault="00D40151" w:rsidP="00D40151">
      <w:pPr>
        <w:pStyle w:val="NO"/>
      </w:pPr>
      <w:r>
        <w:t>NOTE 1:</w:t>
      </w:r>
      <w:r>
        <w:tab/>
        <w:t>Voice support with emergency services in SNPN access mode is not specified in this release.</w:t>
      </w:r>
    </w:p>
    <w:p w14:paraId="0BC1E0BD" w14:textId="77777777" w:rsidR="00D40151" w:rsidRDefault="00D40151" w:rsidP="00D40151">
      <w:r>
        <w:t>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Uu interface for connection to the SNPN. Annex D.4 provides more details.</w:t>
      </w:r>
    </w:p>
    <w:p w14:paraId="27D75CEC" w14:textId="77777777" w:rsidR="00D40151" w:rsidRDefault="00D40151" w:rsidP="00D40151">
      <w:pPr>
        <w:pStyle w:val="NO"/>
      </w:pPr>
      <w:r>
        <w:t>NOTE 2:</w:t>
      </w:r>
      <w:r>
        <w:tab/>
        <w:t>Details of activation and deactivation of SNPN access mode are up to UE implementation.</w:t>
      </w:r>
    </w:p>
    <w:p w14:paraId="0C148E4C" w14:textId="77777777" w:rsidR="00D40151" w:rsidRDefault="00D40151" w:rsidP="00D40151">
      <w:pPr>
        <w:pStyle w:val="Heading4"/>
      </w:pPr>
      <w:bookmarkStart w:id="30" w:name="_Toc20150088"/>
      <w:bookmarkStart w:id="31" w:name="_Toc27846887"/>
      <w:bookmarkStart w:id="32" w:name="_Toc36188018"/>
      <w:bookmarkStart w:id="33" w:name="_Toc45183923"/>
      <w:bookmarkStart w:id="34" w:name="_Toc47342765"/>
      <w:bookmarkStart w:id="35" w:name="_Toc51769467"/>
      <w:bookmarkStart w:id="36" w:name="_Toc59095819"/>
      <w:r>
        <w:t>5.30.2.4</w:t>
      </w:r>
      <w:r>
        <w:tab/>
        <w:t>Network selection in SNPN access mode</w:t>
      </w:r>
      <w:bookmarkEnd w:id="30"/>
      <w:bookmarkEnd w:id="31"/>
      <w:bookmarkEnd w:id="32"/>
      <w:bookmarkEnd w:id="33"/>
      <w:bookmarkEnd w:id="34"/>
      <w:bookmarkEnd w:id="35"/>
      <w:bookmarkEnd w:id="36"/>
    </w:p>
    <w:p w14:paraId="0BA3B4CE" w14:textId="77777777" w:rsidR="00D40151" w:rsidRDefault="00D40151" w:rsidP="00D40151">
      <w:r>
        <w:t>When a UE is set to operate in SNPN access mode the UE does not perform normal PLMN selection procedures as defined in clause 4.4 of TS 23.122 [17].</w:t>
      </w:r>
    </w:p>
    <w:p w14:paraId="225C0958" w14:textId="77777777" w:rsidR="00D40151" w:rsidRDefault="00D40151" w:rsidP="00D40151">
      <w:r>
        <w:lastRenderedPageBreak/>
        <w:t>UEs operating in SNPN access mode read the available PLMN IDs and list of available NIDs from the broadcast system information and take them into account during network selection.</w:t>
      </w:r>
    </w:p>
    <w:p w14:paraId="12C3358C" w14:textId="0B60E737" w:rsidR="00164F8A" w:rsidRDefault="00D40151" w:rsidP="00D40151">
      <w:pPr>
        <w:rPr>
          <w:ins w:id="37" w:author="Ericsson User" w:date="2021-01-14T11:20:00Z"/>
        </w:rPr>
      </w:pPr>
      <w:r>
        <w:t>For automatic network selection, the UE selects and attempts to register with the available SNPN identified by a PLMN ID and NID for which the UE has SUPI and credentials. If multiple SNPNs are available that the UE has respective SUPI and credentials for, then how the UE selects an SNPN is based on UE implementation.</w:t>
      </w:r>
      <w:ins w:id="38" w:author="Guanzhou" w:date="2021-01-11T08:55:00Z">
        <w:r w:rsidR="00A74885" w:rsidRPr="00A74885">
          <w:t xml:space="preserve"> </w:t>
        </w:r>
      </w:ins>
    </w:p>
    <w:p w14:paraId="74CB235C" w14:textId="01FFE1E6" w:rsidR="00B063A9" w:rsidRDefault="00B063A9" w:rsidP="00D40151">
      <w:pPr>
        <w:rPr>
          <w:ins w:id="39" w:author="Nokia-user" w:date="2021-01-20T16:24:00Z"/>
        </w:rPr>
      </w:pPr>
      <w:ins w:id="40" w:author="Nokia-user" w:date="2021-01-20T16:23:00Z">
        <w:r w:rsidRPr="00A15B61">
          <w:t xml:space="preserve">If the UE initiates the </w:t>
        </w:r>
        <w:r>
          <w:t xml:space="preserve">UE </w:t>
        </w:r>
        <w:r w:rsidRPr="00A15B61">
          <w:t>Onboarding procedure, the UE shall select an Onboarding Network (ON) that broadcasts that onboarding is enabled</w:t>
        </w:r>
        <w:r>
          <w:t xml:space="preserve">. If the UE has been configured with a list of SNPNs to use for Onboarding SNPN selection, the UE selects an Onboarding SNPN according to the configuration, and if there is no Onboarding SNPN available according to the pre-configuration </w:t>
        </w:r>
        <w:r w:rsidRPr="00B063A9">
          <w:rPr>
            <w:rPrChange w:id="41" w:author="Nokia-user" w:date="2021-01-20T16:24:00Z">
              <w:rPr>
                <w:highlight w:val="yellow"/>
              </w:rPr>
            </w:rPrChange>
          </w:rPr>
          <w:t>or the UE has no pre-configuration</w:t>
        </w:r>
        <w:r>
          <w:t xml:space="preserve"> the UE may select and attempt UE Onboarding using </w:t>
        </w:r>
        <w:r w:rsidRPr="00B063A9">
          <w:rPr>
            <w:rPrChange w:id="42" w:author="Nokia-user" w:date="2021-01-20T16:24:00Z">
              <w:rPr>
                <w:highlight w:val="yellow"/>
              </w:rPr>
            </w:rPrChange>
          </w:rPr>
          <w:t>any</w:t>
        </w:r>
        <w:r>
          <w:t xml:space="preserve"> available Onboarding SNPN.</w:t>
        </w:r>
      </w:ins>
    </w:p>
    <w:p w14:paraId="1ED29696" w14:textId="705BC680" w:rsidR="00B063A9" w:rsidRDefault="00B063A9" w:rsidP="00B063A9">
      <w:pPr>
        <w:pStyle w:val="NO"/>
        <w:rPr>
          <w:ins w:id="43" w:author="Nokia-user" w:date="2021-01-20T16:24:00Z"/>
        </w:rPr>
      </w:pPr>
      <w:ins w:id="44" w:author="Nokia-user" w:date="2021-01-20T16:24:00Z">
        <w:r>
          <w:rPr>
            <w:lang w:val="en-US"/>
          </w:rPr>
          <w:t xml:space="preserve">NOTE </w:t>
        </w:r>
      </w:ins>
      <w:ins w:id="45" w:author="Nokia-user" w:date="2021-01-20T16:25:00Z">
        <w:r>
          <w:rPr>
            <w:lang w:val="en-US"/>
          </w:rPr>
          <w:t>1</w:t>
        </w:r>
      </w:ins>
      <w:ins w:id="46" w:author="Nokia-user" w:date="2021-01-20T16:24:00Z">
        <w:r>
          <w:rPr>
            <w:lang w:val="en-US"/>
          </w:rPr>
          <w:t>:</w:t>
        </w:r>
        <w:r>
          <w:rPr>
            <w:lang w:val="en-US"/>
          </w:rPr>
          <w:tab/>
          <w:t>The trigger for the UE to initiate the UE Onboarding procedure is UE dependent. This trigger could be, e.g., a UE not yet provisioned with credentials for a subscription or an interaction with the user.</w:t>
        </w:r>
      </w:ins>
    </w:p>
    <w:p w14:paraId="5089E58F" w14:textId="4A713216" w:rsidR="00B063A9" w:rsidDel="00B063A9" w:rsidRDefault="00B063A9">
      <w:pPr>
        <w:pStyle w:val="EditorsNote"/>
        <w:rPr>
          <w:ins w:id="47" w:author="Ericsson User" w:date="2021-01-14T11:44:00Z"/>
          <w:del w:id="48" w:author="Nokia-user" w:date="2021-01-20T16:24:00Z"/>
        </w:rPr>
        <w:pPrChange w:id="49" w:author="Nokia-user" w:date="2021-01-20T16:24:00Z">
          <w:pPr/>
        </w:pPrChange>
      </w:pPr>
      <w:ins w:id="50" w:author="Nokia-user" w:date="2021-01-20T16:24:00Z">
        <w:r>
          <w:t>Editor's note:</w:t>
        </w:r>
        <w:r>
          <w:tab/>
          <w:t xml:space="preserve">It is FFS whether the </w:t>
        </w:r>
        <w:r w:rsidRPr="00454569">
          <w:t xml:space="preserve">pre-configuration information for onboarding SNPN selection can include </w:t>
        </w:r>
        <w:r>
          <w:t xml:space="preserve">more information than </w:t>
        </w:r>
        <w:r w:rsidRPr="00454569">
          <w:t xml:space="preserve">SNPN identifier(s) </w:t>
        </w:r>
        <w:r>
          <w:t xml:space="preserve">e.g. </w:t>
        </w:r>
        <w:r w:rsidRPr="00454569">
          <w:t>Group ID(s).</w:t>
        </w:r>
      </w:ins>
    </w:p>
    <w:p w14:paraId="3D52C296" w14:textId="1DA29B14" w:rsidR="008C5053" w:rsidRDefault="008C5053">
      <w:pPr>
        <w:pStyle w:val="EditorsNote"/>
        <w:pPrChange w:id="51" w:author="Nokia-user" w:date="2021-01-20T16:24:00Z">
          <w:pPr/>
        </w:pPrChange>
      </w:pPr>
    </w:p>
    <w:p w14:paraId="746F11E9" w14:textId="77777777" w:rsidR="00D40151" w:rsidRDefault="00D40151" w:rsidP="00D40151">
      <w:r>
        <w:t>For manual network selection UEs operating in SNPN access mode provide to the user the list of SNPNs (each is identified by a PLMN ID and NID) and related human-readable names (if available) of the available SNPNs the UE has respective SUPI and credentials for.</w:t>
      </w:r>
    </w:p>
    <w:p w14:paraId="640F1EAA" w14:textId="43601F01" w:rsidR="00D40151" w:rsidRDefault="00D40151" w:rsidP="00D40151">
      <w:pPr>
        <w:pStyle w:val="NO"/>
      </w:pPr>
      <w:r>
        <w:t>NOTE</w:t>
      </w:r>
      <w:ins w:id="52" w:author="Nokia-user" w:date="2021-01-20T16:25:00Z">
        <w:r w:rsidR="00B063A9">
          <w:t xml:space="preserve"> 2</w:t>
        </w:r>
      </w:ins>
      <w:r>
        <w:t>:</w:t>
      </w:r>
      <w:r>
        <w:tab/>
        <w:t>The details of SNPN selection is defined in TS 23.122 [17].</w:t>
      </w:r>
    </w:p>
    <w:p w14:paraId="331845E3" w14:textId="77777777" w:rsidR="00D40151" w:rsidRDefault="00D40151" w:rsidP="00D40151">
      <w:r>
        <w:t>When a UE performs Initial Registration to an SNPN, the UE shall indicate the selected NID and the corresponding PLMN ID to NG-RAN. NG-RAN shall inform the AMF of the selected PLMN ID and NID.</w:t>
      </w:r>
    </w:p>
    <w:sectPr w:rsidR="00D40151">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FF9C" w14:textId="77777777" w:rsidR="00295BA3" w:rsidRDefault="00295BA3">
      <w:r>
        <w:separator/>
      </w:r>
    </w:p>
  </w:endnote>
  <w:endnote w:type="continuationSeparator" w:id="0">
    <w:p w14:paraId="6EFBD862" w14:textId="77777777" w:rsidR="00295BA3" w:rsidRDefault="0029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4E5A" w14:textId="77777777" w:rsidR="00D557AF" w:rsidRDefault="00D5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3C09" w14:textId="77777777" w:rsidR="00D557AF" w:rsidRDefault="00D5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CB64" w14:textId="77777777" w:rsidR="00D557AF" w:rsidRDefault="00D55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B211" w14:textId="77777777" w:rsidR="00CD64F1" w:rsidRDefault="00CD64F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1585" w14:textId="77777777" w:rsidR="00295BA3" w:rsidRDefault="00295BA3">
      <w:r>
        <w:separator/>
      </w:r>
    </w:p>
  </w:footnote>
  <w:footnote w:type="continuationSeparator" w:id="0">
    <w:p w14:paraId="526DCFD8" w14:textId="77777777" w:rsidR="00295BA3" w:rsidRDefault="0029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A437" w14:textId="77777777" w:rsidR="00D557AF" w:rsidRDefault="00D557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62B2" w14:textId="77777777" w:rsidR="00D557AF" w:rsidRDefault="00D5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A816" w14:textId="77777777" w:rsidR="00D557AF" w:rsidRDefault="00D55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2B24" w14:textId="32F664DA" w:rsidR="00CD64F1" w:rsidRDefault="00CD64F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229D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5C4C7E4" w14:textId="77777777" w:rsidR="00CD64F1" w:rsidRDefault="00CD64F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5E5E0ACD" w:rsidR="00CD64F1" w:rsidRDefault="00CD64F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229D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9B4AD88" w14:textId="77777777" w:rsidR="00CD64F1" w:rsidRDefault="00C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73B43E2"/>
    <w:multiLevelType w:val="hybridMultilevel"/>
    <w:tmpl w:val="C5F6FB7A"/>
    <w:lvl w:ilvl="0" w:tplc="6A581F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2"/>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Guanzhou">
    <w15:presenceInfo w15:providerId="None" w15:userId="Guanzhou "/>
  </w15:person>
  <w15:person w15:author="Michael Starsinic">
    <w15:presenceInfo w15:providerId="AD" w15:userId="S::Michael.Starsinic@InterDigital.com::de4e700c-740d-481a-8831-c9f0c79f23d1"/>
  </w15:person>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BE"/>
    <w:rsid w:val="00033397"/>
    <w:rsid w:val="00040095"/>
    <w:rsid w:val="00051834"/>
    <w:rsid w:val="00054A22"/>
    <w:rsid w:val="00062023"/>
    <w:rsid w:val="000655A6"/>
    <w:rsid w:val="00080512"/>
    <w:rsid w:val="00086E4D"/>
    <w:rsid w:val="00096E44"/>
    <w:rsid w:val="000A0C20"/>
    <w:rsid w:val="000C47C3"/>
    <w:rsid w:val="000D5743"/>
    <w:rsid w:val="000D58AB"/>
    <w:rsid w:val="000F132F"/>
    <w:rsid w:val="001229D4"/>
    <w:rsid w:val="00122BD1"/>
    <w:rsid w:val="00133525"/>
    <w:rsid w:val="00133CCF"/>
    <w:rsid w:val="00164F8A"/>
    <w:rsid w:val="00167FFA"/>
    <w:rsid w:val="001A3203"/>
    <w:rsid w:val="001A4C42"/>
    <w:rsid w:val="001A7420"/>
    <w:rsid w:val="001B6637"/>
    <w:rsid w:val="001C21C3"/>
    <w:rsid w:val="001D02C2"/>
    <w:rsid w:val="001F0C1D"/>
    <w:rsid w:val="001F1132"/>
    <w:rsid w:val="001F168B"/>
    <w:rsid w:val="00217A35"/>
    <w:rsid w:val="002347A2"/>
    <w:rsid w:val="002675F0"/>
    <w:rsid w:val="00280B9D"/>
    <w:rsid w:val="00295BA3"/>
    <w:rsid w:val="002A3FBD"/>
    <w:rsid w:val="002B6339"/>
    <w:rsid w:val="002E00EE"/>
    <w:rsid w:val="003172DC"/>
    <w:rsid w:val="00327F91"/>
    <w:rsid w:val="0035462D"/>
    <w:rsid w:val="00365547"/>
    <w:rsid w:val="003765B8"/>
    <w:rsid w:val="003A30A0"/>
    <w:rsid w:val="003A4069"/>
    <w:rsid w:val="003B51EA"/>
    <w:rsid w:val="003C3971"/>
    <w:rsid w:val="00405D57"/>
    <w:rsid w:val="00423334"/>
    <w:rsid w:val="004345EC"/>
    <w:rsid w:val="00434798"/>
    <w:rsid w:val="00454569"/>
    <w:rsid w:val="00465515"/>
    <w:rsid w:val="004D3578"/>
    <w:rsid w:val="004E213A"/>
    <w:rsid w:val="004E4419"/>
    <w:rsid w:val="004E5C86"/>
    <w:rsid w:val="004F0988"/>
    <w:rsid w:val="004F32FD"/>
    <w:rsid w:val="004F3340"/>
    <w:rsid w:val="0053388B"/>
    <w:rsid w:val="00535773"/>
    <w:rsid w:val="00543E6C"/>
    <w:rsid w:val="005606F6"/>
    <w:rsid w:val="00565087"/>
    <w:rsid w:val="00597B11"/>
    <w:rsid w:val="005D2E01"/>
    <w:rsid w:val="005D7526"/>
    <w:rsid w:val="005E4BB2"/>
    <w:rsid w:val="00602AEA"/>
    <w:rsid w:val="00614FDF"/>
    <w:rsid w:val="00616377"/>
    <w:rsid w:val="0063543D"/>
    <w:rsid w:val="00647114"/>
    <w:rsid w:val="0065508F"/>
    <w:rsid w:val="006813C3"/>
    <w:rsid w:val="006876F0"/>
    <w:rsid w:val="006A323F"/>
    <w:rsid w:val="006A79B9"/>
    <w:rsid w:val="006B30D0"/>
    <w:rsid w:val="006B7B1F"/>
    <w:rsid w:val="006C3D95"/>
    <w:rsid w:val="006E5C86"/>
    <w:rsid w:val="00701116"/>
    <w:rsid w:val="00704A9E"/>
    <w:rsid w:val="00713C44"/>
    <w:rsid w:val="00733F50"/>
    <w:rsid w:val="00734A5B"/>
    <w:rsid w:val="0074026F"/>
    <w:rsid w:val="007429F6"/>
    <w:rsid w:val="00744E76"/>
    <w:rsid w:val="00774DA4"/>
    <w:rsid w:val="00781F0F"/>
    <w:rsid w:val="007A0DB4"/>
    <w:rsid w:val="007A4DA8"/>
    <w:rsid w:val="007B600E"/>
    <w:rsid w:val="007F0F4A"/>
    <w:rsid w:val="008028A4"/>
    <w:rsid w:val="00830747"/>
    <w:rsid w:val="008310A5"/>
    <w:rsid w:val="0084637A"/>
    <w:rsid w:val="008768CA"/>
    <w:rsid w:val="008C384C"/>
    <w:rsid w:val="008C5053"/>
    <w:rsid w:val="008E6628"/>
    <w:rsid w:val="0090271F"/>
    <w:rsid w:val="00902E23"/>
    <w:rsid w:val="009114D7"/>
    <w:rsid w:val="00912267"/>
    <w:rsid w:val="0091348E"/>
    <w:rsid w:val="00917CCB"/>
    <w:rsid w:val="00942EC2"/>
    <w:rsid w:val="00981338"/>
    <w:rsid w:val="00991407"/>
    <w:rsid w:val="009D14FB"/>
    <w:rsid w:val="009F2A9D"/>
    <w:rsid w:val="009F37B7"/>
    <w:rsid w:val="00A10F02"/>
    <w:rsid w:val="00A15B61"/>
    <w:rsid w:val="00A164B4"/>
    <w:rsid w:val="00A21361"/>
    <w:rsid w:val="00A26956"/>
    <w:rsid w:val="00A27486"/>
    <w:rsid w:val="00A53724"/>
    <w:rsid w:val="00A55E94"/>
    <w:rsid w:val="00A56066"/>
    <w:rsid w:val="00A73129"/>
    <w:rsid w:val="00A74885"/>
    <w:rsid w:val="00A76271"/>
    <w:rsid w:val="00A82346"/>
    <w:rsid w:val="00A83A70"/>
    <w:rsid w:val="00A92BA1"/>
    <w:rsid w:val="00A95595"/>
    <w:rsid w:val="00AC6BC6"/>
    <w:rsid w:val="00AE65E2"/>
    <w:rsid w:val="00AF2478"/>
    <w:rsid w:val="00B063A9"/>
    <w:rsid w:val="00B15449"/>
    <w:rsid w:val="00B93086"/>
    <w:rsid w:val="00BA19ED"/>
    <w:rsid w:val="00BA4B8D"/>
    <w:rsid w:val="00BC0F7D"/>
    <w:rsid w:val="00BD7D31"/>
    <w:rsid w:val="00BE3255"/>
    <w:rsid w:val="00BF128E"/>
    <w:rsid w:val="00BF43F2"/>
    <w:rsid w:val="00C074DD"/>
    <w:rsid w:val="00C1496A"/>
    <w:rsid w:val="00C33079"/>
    <w:rsid w:val="00C45231"/>
    <w:rsid w:val="00C5013A"/>
    <w:rsid w:val="00C72833"/>
    <w:rsid w:val="00C80F1D"/>
    <w:rsid w:val="00C93F40"/>
    <w:rsid w:val="00CA3D0C"/>
    <w:rsid w:val="00CD64F1"/>
    <w:rsid w:val="00CF634E"/>
    <w:rsid w:val="00D239CE"/>
    <w:rsid w:val="00D40151"/>
    <w:rsid w:val="00D557AF"/>
    <w:rsid w:val="00D57972"/>
    <w:rsid w:val="00D675A9"/>
    <w:rsid w:val="00D738D6"/>
    <w:rsid w:val="00D755EB"/>
    <w:rsid w:val="00D76048"/>
    <w:rsid w:val="00D805DD"/>
    <w:rsid w:val="00D8373B"/>
    <w:rsid w:val="00D87E00"/>
    <w:rsid w:val="00D9134D"/>
    <w:rsid w:val="00D960B4"/>
    <w:rsid w:val="00DA7A03"/>
    <w:rsid w:val="00DB1818"/>
    <w:rsid w:val="00DC309B"/>
    <w:rsid w:val="00DC4DA2"/>
    <w:rsid w:val="00DD4C17"/>
    <w:rsid w:val="00DD74A5"/>
    <w:rsid w:val="00DF2B1F"/>
    <w:rsid w:val="00DF62CD"/>
    <w:rsid w:val="00E1616C"/>
    <w:rsid w:val="00E16509"/>
    <w:rsid w:val="00E44582"/>
    <w:rsid w:val="00E44647"/>
    <w:rsid w:val="00E4551E"/>
    <w:rsid w:val="00E56600"/>
    <w:rsid w:val="00E77645"/>
    <w:rsid w:val="00EA15B0"/>
    <w:rsid w:val="00EA5EA7"/>
    <w:rsid w:val="00EC4A25"/>
    <w:rsid w:val="00F025A2"/>
    <w:rsid w:val="00F04712"/>
    <w:rsid w:val="00F13360"/>
    <w:rsid w:val="00F22EC7"/>
    <w:rsid w:val="00F260A8"/>
    <w:rsid w:val="00F325C8"/>
    <w:rsid w:val="00F531A7"/>
    <w:rsid w:val="00F653B8"/>
    <w:rsid w:val="00F9008D"/>
    <w:rsid w:val="00FA1266"/>
    <w:rsid w:val="00FA1F66"/>
    <w:rsid w:val="00FC1192"/>
    <w:rsid w:val="00FC6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E64A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qFormat/>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D557AF"/>
    <w:pPr>
      <w:spacing w:after="120"/>
    </w:pPr>
    <w:rPr>
      <w:rFonts w:ascii="Arial" w:hAnsi="Arial"/>
      <w:lang w:eastAsia="en-US"/>
    </w:rPr>
  </w:style>
  <w:style w:type="character" w:customStyle="1" w:styleId="Heading3Char">
    <w:name w:val="Heading 3 Char"/>
    <w:link w:val="Heading3"/>
    <w:rsid w:val="00D557AF"/>
    <w:rPr>
      <w:rFonts w:ascii="Arial" w:hAnsi="Arial"/>
      <w:sz w:val="28"/>
      <w:lang w:eastAsia="en-US"/>
    </w:rPr>
  </w:style>
  <w:style w:type="character" w:styleId="CommentReference">
    <w:name w:val="annotation reference"/>
    <w:basedOn w:val="DefaultParagraphFont"/>
    <w:rsid w:val="008E66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88669">
      <w:bodyDiv w:val="1"/>
      <w:marLeft w:val="0"/>
      <w:marRight w:val="0"/>
      <w:marTop w:val="0"/>
      <w:marBottom w:val="0"/>
      <w:divBdr>
        <w:top w:val="none" w:sz="0" w:space="0" w:color="auto"/>
        <w:left w:val="none" w:sz="0" w:space="0" w:color="auto"/>
        <w:bottom w:val="none" w:sz="0" w:space="0" w:color="auto"/>
        <w:right w:val="none" w:sz="0" w:space="0" w:color="auto"/>
      </w:divBdr>
      <w:divsChild>
        <w:div w:id="83703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D042-A247-4549-8203-C86355746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E6905-E801-43B6-9133-E35306AA6E5C}">
  <ds:schemaRefs>
    <ds:schemaRef ds:uri="http://schemas.microsoft.com/sharepoint/v3/contenttype/forms"/>
  </ds:schemaRefs>
</ds:datastoreItem>
</file>

<file path=customXml/itemProps3.xml><?xml version="1.0" encoding="utf-8"?>
<ds:datastoreItem xmlns:ds="http://schemas.openxmlformats.org/officeDocument/2006/customXml" ds:itemID="{B2F738D4-AE07-43E7-8CFF-E3BDD1F8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A6CBB-D7C2-4E71-9AB4-0DFC5CD7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1165</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7366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Nokia</cp:lastModifiedBy>
  <cp:revision>4</cp:revision>
  <cp:lastPrinted>2019-02-25T14:05:00Z</cp:lastPrinted>
  <dcterms:created xsi:type="dcterms:W3CDTF">2021-01-18T13:59:00Z</dcterms:created>
  <dcterms:modified xsi:type="dcterms:W3CDTF">2021-01-25T22:59:00Z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