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A552B" w14:textId="779009A9" w:rsidR="00C8687C" w:rsidRDefault="00C04472">
      <w:pPr>
        <w:pStyle w:val="CRCoverPage"/>
        <w:tabs>
          <w:tab w:val="right" w:pos="9639"/>
        </w:tabs>
        <w:spacing w:after="0"/>
        <w:rPr>
          <w:b/>
          <w:i/>
          <w:noProof/>
          <w:sz w:val="28"/>
          <w:lang w:val="en-US"/>
        </w:rPr>
      </w:pPr>
      <w:bookmarkStart w:id="0" w:name="_GoBack"/>
      <w:bookmarkEnd w:id="0"/>
      <w:r>
        <w:rPr>
          <w:b/>
          <w:noProof/>
          <w:sz w:val="24"/>
          <w:lang w:val="en-US"/>
        </w:rPr>
        <w:t>3GPP TSG-SA WG2 Meeting #1</w:t>
      </w:r>
      <w:r w:rsidR="00A139CD">
        <w:rPr>
          <w:b/>
          <w:noProof/>
          <w:sz w:val="24"/>
          <w:lang w:val="en-US"/>
        </w:rPr>
        <w:t>4</w:t>
      </w:r>
      <w:r w:rsidR="00D138CF">
        <w:rPr>
          <w:b/>
          <w:noProof/>
          <w:sz w:val="24"/>
          <w:lang w:val="en-US"/>
        </w:rPr>
        <w:t>3</w:t>
      </w:r>
      <w:r w:rsidR="005C0CF1">
        <w:rPr>
          <w:b/>
          <w:noProof/>
          <w:sz w:val="24"/>
          <w:lang w:val="en-US"/>
        </w:rPr>
        <w:t>-e</w:t>
      </w:r>
      <w:r w:rsidR="00410E61">
        <w:rPr>
          <w:b/>
          <w:noProof/>
          <w:sz w:val="24"/>
          <w:lang w:val="en-US"/>
        </w:rPr>
        <w:t xml:space="preserve"> (e-meeting)</w:t>
      </w:r>
      <w:r>
        <w:rPr>
          <w:b/>
          <w:i/>
          <w:noProof/>
          <w:sz w:val="28"/>
          <w:lang w:val="en-US"/>
        </w:rPr>
        <w:tab/>
      </w:r>
      <w:r>
        <w:rPr>
          <w:b/>
          <w:i/>
          <w:noProof/>
          <w:sz w:val="28"/>
        </w:rPr>
        <w:t>S2-</w:t>
      </w:r>
      <w:r w:rsidR="00D11C20">
        <w:rPr>
          <w:b/>
          <w:i/>
          <w:noProof/>
          <w:sz w:val="28"/>
        </w:rPr>
        <w:t>2</w:t>
      </w:r>
      <w:r w:rsidR="00F530E5">
        <w:rPr>
          <w:b/>
          <w:i/>
          <w:noProof/>
          <w:sz w:val="28"/>
        </w:rPr>
        <w:t>1</w:t>
      </w:r>
      <w:r w:rsidR="004810FE">
        <w:rPr>
          <w:b/>
          <w:i/>
          <w:noProof/>
          <w:sz w:val="28"/>
        </w:rPr>
        <w:t>0</w:t>
      </w:r>
      <w:r w:rsidR="00D11C20">
        <w:rPr>
          <w:b/>
          <w:i/>
          <w:noProof/>
          <w:sz w:val="28"/>
        </w:rPr>
        <w:t>xxxx</w:t>
      </w:r>
    </w:p>
    <w:p w14:paraId="1F421BFA" w14:textId="1A5C1E92" w:rsidR="00C8687C" w:rsidRDefault="00D138CF">
      <w:pPr>
        <w:pStyle w:val="CRCoverPage"/>
        <w:tabs>
          <w:tab w:val="right" w:pos="9639"/>
        </w:tabs>
        <w:outlineLvl w:val="0"/>
        <w:rPr>
          <w:b/>
          <w:i/>
          <w:noProof/>
          <w:color w:val="0070C0"/>
          <w:sz w:val="24"/>
          <w:lang w:val="en-US"/>
        </w:rPr>
      </w:pPr>
      <w:r>
        <w:rPr>
          <w:b/>
          <w:noProof/>
          <w:sz w:val="24"/>
          <w:lang w:val="en-US"/>
        </w:rPr>
        <w:t>24 February- 9 March</w:t>
      </w:r>
      <w:r w:rsidR="00410E61" w:rsidRPr="00410E61">
        <w:rPr>
          <w:b/>
          <w:noProof/>
          <w:sz w:val="24"/>
          <w:lang w:val="en-US"/>
        </w:rPr>
        <w:t xml:space="preserve"> 202</w:t>
      </w:r>
      <w:r>
        <w:rPr>
          <w:b/>
          <w:noProof/>
          <w:sz w:val="24"/>
          <w:lang w:val="en-US"/>
        </w:rPr>
        <w:t>1</w:t>
      </w:r>
      <w:r w:rsidR="00410E61" w:rsidRPr="00410E61">
        <w:rPr>
          <w:b/>
          <w:noProof/>
          <w:sz w:val="24"/>
          <w:lang w:val="en-US"/>
        </w:rPr>
        <w:t>, Elbonia</w:t>
      </w:r>
      <w:r w:rsidR="00C04472">
        <w:rPr>
          <w:b/>
          <w:noProof/>
          <w:sz w:val="24"/>
          <w:lang w:val="en-US"/>
        </w:rPr>
        <w:t xml:space="preserve"> </w:t>
      </w:r>
      <w:r w:rsidR="00C04472">
        <w:rPr>
          <w:b/>
          <w:noProof/>
          <w:sz w:val="24"/>
          <w:lang w:val="en-US"/>
        </w:rPr>
        <w:tab/>
      </w:r>
      <w:r w:rsidR="00C04472">
        <w:rPr>
          <w:b/>
          <w:i/>
          <w:noProof/>
          <w:color w:val="0070C0"/>
          <w:sz w:val="24"/>
          <w:lang w:val="en-US"/>
        </w:rPr>
        <w:t>(revision of S2-</w:t>
      </w:r>
      <w:r w:rsidR="00D11C20">
        <w:rPr>
          <w:b/>
          <w:i/>
          <w:noProof/>
          <w:color w:val="0070C0"/>
          <w:sz w:val="24"/>
          <w:lang w:val="en-US"/>
        </w:rPr>
        <w:t>2</w:t>
      </w:r>
      <w:r w:rsidR="00E07F2B">
        <w:rPr>
          <w:b/>
          <w:i/>
          <w:noProof/>
          <w:color w:val="0070C0"/>
          <w:sz w:val="24"/>
          <w:lang w:val="en-US"/>
        </w:rPr>
        <w:t>1</w:t>
      </w:r>
      <w:r w:rsidR="004810FE">
        <w:rPr>
          <w:b/>
          <w:i/>
          <w:noProof/>
          <w:color w:val="0070C0"/>
          <w:sz w:val="24"/>
          <w:lang w:val="en-US"/>
        </w:rPr>
        <w:t>0</w:t>
      </w:r>
      <w:r w:rsidR="00D11C20">
        <w:rPr>
          <w:b/>
          <w:i/>
          <w:noProof/>
          <w:color w:val="0070C0"/>
          <w:sz w:val="24"/>
          <w:lang w:val="en-US"/>
        </w:rPr>
        <w:t>xxxx</w:t>
      </w:r>
      <w:r w:rsidR="00C04472">
        <w:rPr>
          <w:b/>
          <w:i/>
          <w:noProof/>
          <w:color w:val="0070C0"/>
          <w:sz w:val="24"/>
          <w:lang w:val="en-U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8687C" w14:paraId="71239393" w14:textId="77777777">
        <w:tc>
          <w:tcPr>
            <w:tcW w:w="9641" w:type="dxa"/>
            <w:gridSpan w:val="9"/>
            <w:tcBorders>
              <w:top w:val="single" w:sz="4" w:space="0" w:color="auto"/>
              <w:left w:val="single" w:sz="4" w:space="0" w:color="auto"/>
              <w:right w:val="single" w:sz="4" w:space="0" w:color="auto"/>
            </w:tcBorders>
          </w:tcPr>
          <w:p w14:paraId="463818FE" w14:textId="77777777" w:rsidR="00C8687C" w:rsidRDefault="00C04472">
            <w:pPr>
              <w:pStyle w:val="CRCoverPage"/>
              <w:spacing w:after="0"/>
              <w:jc w:val="right"/>
              <w:rPr>
                <w:i/>
                <w:noProof/>
              </w:rPr>
            </w:pPr>
            <w:r>
              <w:rPr>
                <w:i/>
                <w:noProof/>
                <w:sz w:val="14"/>
              </w:rPr>
              <w:t>CR-Form-v12.0</w:t>
            </w:r>
          </w:p>
        </w:tc>
      </w:tr>
      <w:tr w:rsidR="00C8687C" w14:paraId="6CC4FFDA" w14:textId="77777777">
        <w:tc>
          <w:tcPr>
            <w:tcW w:w="9641" w:type="dxa"/>
            <w:gridSpan w:val="9"/>
            <w:tcBorders>
              <w:left w:val="single" w:sz="4" w:space="0" w:color="auto"/>
              <w:right w:val="single" w:sz="4" w:space="0" w:color="auto"/>
            </w:tcBorders>
          </w:tcPr>
          <w:p w14:paraId="7CE15D4B" w14:textId="77777777" w:rsidR="00C8687C" w:rsidRDefault="00C04472">
            <w:pPr>
              <w:pStyle w:val="CRCoverPage"/>
              <w:spacing w:after="0"/>
              <w:jc w:val="center"/>
              <w:rPr>
                <w:noProof/>
              </w:rPr>
            </w:pPr>
            <w:r>
              <w:rPr>
                <w:b/>
                <w:noProof/>
                <w:sz w:val="32"/>
              </w:rPr>
              <w:t>CHANGE REQUEST</w:t>
            </w:r>
          </w:p>
        </w:tc>
      </w:tr>
      <w:tr w:rsidR="00C8687C" w14:paraId="58E4FDBC" w14:textId="77777777">
        <w:tc>
          <w:tcPr>
            <w:tcW w:w="9641" w:type="dxa"/>
            <w:gridSpan w:val="9"/>
            <w:tcBorders>
              <w:left w:val="single" w:sz="4" w:space="0" w:color="auto"/>
              <w:right w:val="single" w:sz="4" w:space="0" w:color="auto"/>
            </w:tcBorders>
          </w:tcPr>
          <w:p w14:paraId="5C9846E7" w14:textId="77777777" w:rsidR="00C8687C" w:rsidRDefault="00C8687C">
            <w:pPr>
              <w:pStyle w:val="CRCoverPage"/>
              <w:spacing w:after="0"/>
              <w:rPr>
                <w:noProof/>
                <w:sz w:val="8"/>
                <w:szCs w:val="8"/>
              </w:rPr>
            </w:pPr>
          </w:p>
        </w:tc>
      </w:tr>
      <w:tr w:rsidR="00C8687C" w14:paraId="7A623246" w14:textId="77777777">
        <w:tc>
          <w:tcPr>
            <w:tcW w:w="142" w:type="dxa"/>
            <w:tcBorders>
              <w:left w:val="single" w:sz="4" w:space="0" w:color="auto"/>
            </w:tcBorders>
          </w:tcPr>
          <w:p w14:paraId="63E6EBC3" w14:textId="77777777" w:rsidR="00C8687C" w:rsidRDefault="00C8687C">
            <w:pPr>
              <w:pStyle w:val="CRCoverPage"/>
              <w:spacing w:after="0"/>
              <w:jc w:val="right"/>
              <w:rPr>
                <w:noProof/>
              </w:rPr>
            </w:pPr>
          </w:p>
        </w:tc>
        <w:tc>
          <w:tcPr>
            <w:tcW w:w="1559" w:type="dxa"/>
            <w:shd w:val="pct30" w:color="FFFF00" w:fill="auto"/>
          </w:tcPr>
          <w:p w14:paraId="2CEF8935" w14:textId="00668375" w:rsidR="00C8687C" w:rsidRDefault="007D7DF5">
            <w:pPr>
              <w:pStyle w:val="CRCoverPage"/>
              <w:spacing w:after="0"/>
              <w:jc w:val="right"/>
              <w:rPr>
                <w:b/>
                <w:noProof/>
                <w:sz w:val="28"/>
              </w:rPr>
            </w:pPr>
            <w:r>
              <w:rPr>
                <w:b/>
                <w:noProof/>
                <w:sz w:val="28"/>
              </w:rPr>
              <w:t>23.501</w:t>
            </w:r>
          </w:p>
        </w:tc>
        <w:tc>
          <w:tcPr>
            <w:tcW w:w="709" w:type="dxa"/>
          </w:tcPr>
          <w:p w14:paraId="7C6F8945" w14:textId="77777777" w:rsidR="00C8687C" w:rsidRDefault="00C04472">
            <w:pPr>
              <w:pStyle w:val="CRCoverPage"/>
              <w:spacing w:after="0"/>
              <w:jc w:val="center"/>
              <w:rPr>
                <w:noProof/>
              </w:rPr>
            </w:pPr>
            <w:r>
              <w:rPr>
                <w:b/>
                <w:noProof/>
                <w:sz w:val="28"/>
              </w:rPr>
              <w:t>CR</w:t>
            </w:r>
          </w:p>
        </w:tc>
        <w:tc>
          <w:tcPr>
            <w:tcW w:w="1276" w:type="dxa"/>
            <w:shd w:val="pct30" w:color="FFFF00" w:fill="auto"/>
          </w:tcPr>
          <w:p w14:paraId="5DF22628" w14:textId="094D5958" w:rsidR="00C8687C" w:rsidRDefault="00D11C20">
            <w:pPr>
              <w:pStyle w:val="CRCoverPage"/>
              <w:spacing w:after="0"/>
              <w:rPr>
                <w:noProof/>
              </w:rPr>
            </w:pPr>
            <w:r>
              <w:rPr>
                <w:b/>
                <w:noProof/>
                <w:sz w:val="28"/>
              </w:rPr>
              <w:t>xxxx</w:t>
            </w:r>
          </w:p>
        </w:tc>
        <w:tc>
          <w:tcPr>
            <w:tcW w:w="709" w:type="dxa"/>
          </w:tcPr>
          <w:p w14:paraId="2DAEC3BE" w14:textId="77777777" w:rsidR="00C8687C" w:rsidRDefault="00C04472">
            <w:pPr>
              <w:pStyle w:val="CRCoverPage"/>
              <w:tabs>
                <w:tab w:val="right" w:pos="625"/>
              </w:tabs>
              <w:spacing w:after="0"/>
              <w:jc w:val="center"/>
              <w:rPr>
                <w:noProof/>
              </w:rPr>
            </w:pPr>
            <w:r>
              <w:rPr>
                <w:b/>
                <w:bCs/>
                <w:noProof/>
                <w:sz w:val="28"/>
              </w:rPr>
              <w:t>rev</w:t>
            </w:r>
          </w:p>
        </w:tc>
        <w:tc>
          <w:tcPr>
            <w:tcW w:w="992" w:type="dxa"/>
            <w:shd w:val="pct30" w:color="FFFF00" w:fill="auto"/>
          </w:tcPr>
          <w:p w14:paraId="2498297D" w14:textId="1CA40833" w:rsidR="00C8687C" w:rsidRDefault="00D11C20">
            <w:pPr>
              <w:pStyle w:val="CRCoverPage"/>
              <w:spacing w:after="0"/>
              <w:jc w:val="center"/>
              <w:rPr>
                <w:b/>
                <w:noProof/>
              </w:rPr>
            </w:pPr>
            <w:r>
              <w:rPr>
                <w:b/>
                <w:noProof/>
                <w:sz w:val="28"/>
              </w:rPr>
              <w:t>-</w:t>
            </w:r>
          </w:p>
        </w:tc>
        <w:tc>
          <w:tcPr>
            <w:tcW w:w="2410" w:type="dxa"/>
          </w:tcPr>
          <w:p w14:paraId="7C7C759A" w14:textId="77777777" w:rsidR="00C8687C" w:rsidRDefault="00C0447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DB882F1" w14:textId="4BEFA73B" w:rsidR="00C8687C" w:rsidRDefault="007D7DF5">
            <w:pPr>
              <w:pStyle w:val="CRCoverPage"/>
              <w:spacing w:after="0"/>
              <w:jc w:val="center"/>
              <w:rPr>
                <w:noProof/>
                <w:sz w:val="28"/>
              </w:rPr>
            </w:pPr>
            <w:r>
              <w:rPr>
                <w:b/>
                <w:noProof/>
                <w:sz w:val="28"/>
              </w:rPr>
              <w:t>16.7.0</w:t>
            </w:r>
          </w:p>
        </w:tc>
        <w:tc>
          <w:tcPr>
            <w:tcW w:w="143" w:type="dxa"/>
            <w:tcBorders>
              <w:right w:val="single" w:sz="4" w:space="0" w:color="auto"/>
            </w:tcBorders>
          </w:tcPr>
          <w:p w14:paraId="3A8423E7" w14:textId="77777777" w:rsidR="00C8687C" w:rsidRDefault="00C8687C">
            <w:pPr>
              <w:pStyle w:val="CRCoverPage"/>
              <w:spacing w:after="0"/>
              <w:rPr>
                <w:noProof/>
              </w:rPr>
            </w:pPr>
          </w:p>
        </w:tc>
      </w:tr>
      <w:tr w:rsidR="00C8687C" w14:paraId="551BEE21" w14:textId="77777777">
        <w:tc>
          <w:tcPr>
            <w:tcW w:w="9641" w:type="dxa"/>
            <w:gridSpan w:val="9"/>
            <w:tcBorders>
              <w:left w:val="single" w:sz="4" w:space="0" w:color="auto"/>
              <w:right w:val="single" w:sz="4" w:space="0" w:color="auto"/>
            </w:tcBorders>
          </w:tcPr>
          <w:p w14:paraId="242FB412" w14:textId="77777777" w:rsidR="00C8687C" w:rsidRDefault="00C8687C">
            <w:pPr>
              <w:pStyle w:val="CRCoverPage"/>
              <w:spacing w:after="0"/>
              <w:rPr>
                <w:noProof/>
              </w:rPr>
            </w:pPr>
          </w:p>
        </w:tc>
      </w:tr>
      <w:tr w:rsidR="00C8687C" w14:paraId="1A5A7D51" w14:textId="77777777">
        <w:tc>
          <w:tcPr>
            <w:tcW w:w="9641" w:type="dxa"/>
            <w:gridSpan w:val="9"/>
            <w:tcBorders>
              <w:top w:val="single" w:sz="4" w:space="0" w:color="auto"/>
            </w:tcBorders>
          </w:tcPr>
          <w:p w14:paraId="2B8B4ECB" w14:textId="77777777" w:rsidR="00C8687C" w:rsidRDefault="00C04472">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C8687C" w14:paraId="67A157D1" w14:textId="77777777">
        <w:tc>
          <w:tcPr>
            <w:tcW w:w="9641" w:type="dxa"/>
            <w:gridSpan w:val="9"/>
          </w:tcPr>
          <w:p w14:paraId="1C864F6A" w14:textId="77777777" w:rsidR="00C8687C" w:rsidRDefault="00C8687C">
            <w:pPr>
              <w:pStyle w:val="CRCoverPage"/>
              <w:spacing w:after="0"/>
              <w:rPr>
                <w:noProof/>
                <w:sz w:val="8"/>
                <w:szCs w:val="8"/>
              </w:rPr>
            </w:pPr>
          </w:p>
        </w:tc>
      </w:tr>
    </w:tbl>
    <w:p w14:paraId="33B2E39D" w14:textId="77777777" w:rsidR="00C8687C" w:rsidRDefault="00C8687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687C" w14:paraId="7F27983F" w14:textId="77777777">
        <w:tc>
          <w:tcPr>
            <w:tcW w:w="2835" w:type="dxa"/>
          </w:tcPr>
          <w:p w14:paraId="70D2CD15" w14:textId="77777777" w:rsidR="00C8687C" w:rsidRDefault="00C04472">
            <w:pPr>
              <w:pStyle w:val="CRCoverPage"/>
              <w:tabs>
                <w:tab w:val="right" w:pos="2751"/>
              </w:tabs>
              <w:spacing w:after="0"/>
              <w:rPr>
                <w:b/>
                <w:i/>
                <w:noProof/>
              </w:rPr>
            </w:pPr>
            <w:r>
              <w:rPr>
                <w:b/>
                <w:i/>
                <w:noProof/>
              </w:rPr>
              <w:t>Proposed change affects:</w:t>
            </w:r>
          </w:p>
        </w:tc>
        <w:tc>
          <w:tcPr>
            <w:tcW w:w="1418" w:type="dxa"/>
          </w:tcPr>
          <w:p w14:paraId="621290AB" w14:textId="77777777" w:rsidR="00C8687C" w:rsidRDefault="00C0447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44DBA4" w14:textId="09042669" w:rsidR="00C8687C" w:rsidRDefault="00C8687C">
            <w:pPr>
              <w:pStyle w:val="CRCoverPage"/>
              <w:spacing w:after="0"/>
              <w:jc w:val="center"/>
              <w:rPr>
                <w:b/>
                <w:caps/>
                <w:noProof/>
              </w:rPr>
            </w:pPr>
          </w:p>
        </w:tc>
        <w:tc>
          <w:tcPr>
            <w:tcW w:w="709" w:type="dxa"/>
            <w:tcBorders>
              <w:left w:val="single" w:sz="4" w:space="0" w:color="auto"/>
            </w:tcBorders>
          </w:tcPr>
          <w:p w14:paraId="55AB1584" w14:textId="77777777" w:rsidR="00C8687C" w:rsidRDefault="00C0447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655B5F" w14:textId="4739CF0E" w:rsidR="00C8687C" w:rsidRDefault="00D11C20">
            <w:pPr>
              <w:pStyle w:val="CRCoverPage"/>
              <w:spacing w:after="0"/>
              <w:jc w:val="center"/>
              <w:rPr>
                <w:b/>
                <w:caps/>
                <w:noProof/>
              </w:rPr>
            </w:pPr>
            <w:r>
              <w:rPr>
                <w:b/>
                <w:caps/>
                <w:noProof/>
              </w:rPr>
              <w:t>X</w:t>
            </w:r>
          </w:p>
        </w:tc>
        <w:tc>
          <w:tcPr>
            <w:tcW w:w="2126" w:type="dxa"/>
          </w:tcPr>
          <w:p w14:paraId="0E6F0D01" w14:textId="77777777" w:rsidR="00C8687C" w:rsidRDefault="00C0447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5528966" w14:textId="5B0D7412" w:rsidR="00C8687C" w:rsidRDefault="00E07F2B">
            <w:pPr>
              <w:pStyle w:val="CRCoverPage"/>
              <w:spacing w:after="0"/>
              <w:jc w:val="center"/>
              <w:rPr>
                <w:b/>
                <w:caps/>
                <w:noProof/>
              </w:rPr>
            </w:pPr>
            <w:r>
              <w:rPr>
                <w:b/>
                <w:caps/>
                <w:noProof/>
              </w:rPr>
              <w:t>X</w:t>
            </w:r>
          </w:p>
        </w:tc>
        <w:tc>
          <w:tcPr>
            <w:tcW w:w="1418" w:type="dxa"/>
            <w:tcBorders>
              <w:left w:val="nil"/>
            </w:tcBorders>
          </w:tcPr>
          <w:p w14:paraId="5A6DE412" w14:textId="77777777" w:rsidR="00C8687C" w:rsidRDefault="00C0447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D37475" w14:textId="77777777" w:rsidR="00C8687C" w:rsidRDefault="00C04472">
            <w:pPr>
              <w:pStyle w:val="CRCoverPage"/>
              <w:spacing w:after="0"/>
              <w:jc w:val="center"/>
              <w:rPr>
                <w:b/>
                <w:bCs/>
                <w:caps/>
                <w:noProof/>
              </w:rPr>
            </w:pPr>
            <w:r>
              <w:rPr>
                <w:b/>
                <w:bCs/>
                <w:caps/>
                <w:noProof/>
              </w:rPr>
              <w:t>X</w:t>
            </w:r>
          </w:p>
        </w:tc>
      </w:tr>
    </w:tbl>
    <w:p w14:paraId="2D08B0BC" w14:textId="77777777" w:rsidR="00C8687C" w:rsidRDefault="00C8687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8687C" w14:paraId="21B15BA7" w14:textId="77777777">
        <w:tc>
          <w:tcPr>
            <w:tcW w:w="9640" w:type="dxa"/>
            <w:gridSpan w:val="11"/>
          </w:tcPr>
          <w:p w14:paraId="4170DBE9" w14:textId="77777777" w:rsidR="00C8687C" w:rsidRDefault="00C8687C">
            <w:pPr>
              <w:pStyle w:val="CRCoverPage"/>
              <w:spacing w:after="0"/>
              <w:rPr>
                <w:noProof/>
                <w:sz w:val="8"/>
                <w:szCs w:val="8"/>
              </w:rPr>
            </w:pPr>
          </w:p>
        </w:tc>
      </w:tr>
      <w:tr w:rsidR="00C8687C" w14:paraId="0E8EE320" w14:textId="77777777">
        <w:tc>
          <w:tcPr>
            <w:tcW w:w="1843" w:type="dxa"/>
            <w:tcBorders>
              <w:top w:val="single" w:sz="4" w:space="0" w:color="auto"/>
              <w:left w:val="single" w:sz="4" w:space="0" w:color="auto"/>
            </w:tcBorders>
          </w:tcPr>
          <w:p w14:paraId="2C15DFA0" w14:textId="77777777" w:rsidR="00C8687C" w:rsidRDefault="00C0447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E30BB50" w14:textId="48E1C430" w:rsidR="00C8687C" w:rsidRDefault="00284700">
            <w:pPr>
              <w:pStyle w:val="CRCoverPage"/>
              <w:spacing w:after="0"/>
              <w:ind w:left="100"/>
              <w:rPr>
                <w:noProof/>
              </w:rPr>
            </w:pPr>
            <w:r>
              <w:rPr>
                <w:noProof/>
              </w:rPr>
              <w:t>SNPN selection for access to SNPNs using credentials from an entity separate from the SNPN</w:t>
            </w:r>
          </w:p>
        </w:tc>
      </w:tr>
      <w:tr w:rsidR="00C8687C" w14:paraId="213AC031" w14:textId="77777777">
        <w:tc>
          <w:tcPr>
            <w:tcW w:w="1843" w:type="dxa"/>
            <w:tcBorders>
              <w:left w:val="single" w:sz="4" w:space="0" w:color="auto"/>
            </w:tcBorders>
          </w:tcPr>
          <w:p w14:paraId="1AAC0E28" w14:textId="77777777" w:rsidR="00C8687C" w:rsidRDefault="00C8687C">
            <w:pPr>
              <w:pStyle w:val="CRCoverPage"/>
              <w:spacing w:after="0"/>
              <w:rPr>
                <w:b/>
                <w:i/>
                <w:noProof/>
                <w:sz w:val="8"/>
                <w:szCs w:val="8"/>
              </w:rPr>
            </w:pPr>
          </w:p>
        </w:tc>
        <w:tc>
          <w:tcPr>
            <w:tcW w:w="7797" w:type="dxa"/>
            <w:gridSpan w:val="10"/>
            <w:tcBorders>
              <w:right w:val="single" w:sz="4" w:space="0" w:color="auto"/>
            </w:tcBorders>
          </w:tcPr>
          <w:p w14:paraId="55A7CB9A" w14:textId="77777777" w:rsidR="00C8687C" w:rsidRDefault="00C8687C">
            <w:pPr>
              <w:pStyle w:val="CRCoverPage"/>
              <w:spacing w:after="0"/>
              <w:rPr>
                <w:noProof/>
                <w:sz w:val="8"/>
                <w:szCs w:val="8"/>
              </w:rPr>
            </w:pPr>
          </w:p>
        </w:tc>
      </w:tr>
      <w:tr w:rsidR="00C8687C" w14:paraId="7F2FC80A" w14:textId="77777777">
        <w:tc>
          <w:tcPr>
            <w:tcW w:w="1843" w:type="dxa"/>
            <w:tcBorders>
              <w:left w:val="single" w:sz="4" w:space="0" w:color="auto"/>
            </w:tcBorders>
          </w:tcPr>
          <w:p w14:paraId="65EBEB32" w14:textId="77777777" w:rsidR="00C8687C" w:rsidRDefault="00C0447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6AABD60" w14:textId="08B33F82" w:rsidR="00C8687C" w:rsidRDefault="00D11C20">
            <w:pPr>
              <w:pStyle w:val="CRCoverPage"/>
              <w:spacing w:after="0"/>
              <w:ind w:left="100"/>
              <w:rPr>
                <w:noProof/>
              </w:rPr>
            </w:pPr>
            <w:r>
              <w:t>Qualcomm Incorprorated</w:t>
            </w:r>
            <w:r w:rsidR="00DD3D79">
              <w:t>, Intel</w:t>
            </w:r>
          </w:p>
        </w:tc>
      </w:tr>
      <w:tr w:rsidR="00C8687C" w14:paraId="0D625FA0" w14:textId="77777777">
        <w:tc>
          <w:tcPr>
            <w:tcW w:w="1843" w:type="dxa"/>
            <w:tcBorders>
              <w:left w:val="single" w:sz="4" w:space="0" w:color="auto"/>
            </w:tcBorders>
          </w:tcPr>
          <w:p w14:paraId="671A225D" w14:textId="77777777" w:rsidR="00C8687C" w:rsidRDefault="00C0447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A53801" w14:textId="77777777" w:rsidR="00C8687C" w:rsidRDefault="00C04472">
            <w:pPr>
              <w:pStyle w:val="CRCoverPage"/>
              <w:spacing w:after="0"/>
              <w:ind w:left="100"/>
              <w:rPr>
                <w:noProof/>
              </w:rPr>
            </w:pPr>
            <w:r>
              <w:t>SA2</w:t>
            </w:r>
          </w:p>
        </w:tc>
      </w:tr>
      <w:tr w:rsidR="00C8687C" w14:paraId="33ED6C79" w14:textId="77777777">
        <w:tc>
          <w:tcPr>
            <w:tcW w:w="1843" w:type="dxa"/>
            <w:tcBorders>
              <w:left w:val="single" w:sz="4" w:space="0" w:color="auto"/>
            </w:tcBorders>
          </w:tcPr>
          <w:p w14:paraId="11FB27EA" w14:textId="77777777" w:rsidR="00C8687C" w:rsidRDefault="00C8687C">
            <w:pPr>
              <w:pStyle w:val="CRCoverPage"/>
              <w:spacing w:after="0"/>
              <w:rPr>
                <w:b/>
                <w:i/>
                <w:noProof/>
                <w:sz w:val="8"/>
                <w:szCs w:val="8"/>
              </w:rPr>
            </w:pPr>
          </w:p>
        </w:tc>
        <w:tc>
          <w:tcPr>
            <w:tcW w:w="7797" w:type="dxa"/>
            <w:gridSpan w:val="10"/>
            <w:tcBorders>
              <w:right w:val="single" w:sz="4" w:space="0" w:color="auto"/>
            </w:tcBorders>
          </w:tcPr>
          <w:p w14:paraId="6B36E49E" w14:textId="77777777" w:rsidR="00C8687C" w:rsidRDefault="00C8687C">
            <w:pPr>
              <w:pStyle w:val="CRCoverPage"/>
              <w:spacing w:after="0"/>
              <w:rPr>
                <w:noProof/>
                <w:sz w:val="8"/>
                <w:szCs w:val="8"/>
              </w:rPr>
            </w:pPr>
          </w:p>
        </w:tc>
      </w:tr>
      <w:tr w:rsidR="00C8687C" w14:paraId="77DE67A2" w14:textId="77777777">
        <w:tc>
          <w:tcPr>
            <w:tcW w:w="1843" w:type="dxa"/>
            <w:tcBorders>
              <w:left w:val="single" w:sz="4" w:space="0" w:color="auto"/>
            </w:tcBorders>
          </w:tcPr>
          <w:p w14:paraId="3667272A" w14:textId="77777777" w:rsidR="00C8687C" w:rsidRDefault="00C04472">
            <w:pPr>
              <w:pStyle w:val="CRCoverPage"/>
              <w:tabs>
                <w:tab w:val="right" w:pos="1759"/>
              </w:tabs>
              <w:spacing w:after="0"/>
              <w:rPr>
                <w:b/>
                <w:i/>
                <w:noProof/>
              </w:rPr>
            </w:pPr>
            <w:r>
              <w:rPr>
                <w:b/>
                <w:i/>
                <w:noProof/>
              </w:rPr>
              <w:t>Work item code:</w:t>
            </w:r>
          </w:p>
        </w:tc>
        <w:tc>
          <w:tcPr>
            <w:tcW w:w="3686" w:type="dxa"/>
            <w:gridSpan w:val="5"/>
            <w:shd w:val="pct30" w:color="FFFF00" w:fill="auto"/>
          </w:tcPr>
          <w:p w14:paraId="2E563B7E" w14:textId="2CF9A2AB" w:rsidR="00C8687C" w:rsidRDefault="009C4688">
            <w:pPr>
              <w:pStyle w:val="CRCoverPage"/>
              <w:spacing w:after="0"/>
              <w:ind w:left="100"/>
              <w:rPr>
                <w:noProof/>
              </w:rPr>
            </w:pPr>
            <w:r>
              <w:t>eNPN</w:t>
            </w:r>
          </w:p>
        </w:tc>
        <w:tc>
          <w:tcPr>
            <w:tcW w:w="567" w:type="dxa"/>
            <w:tcBorders>
              <w:left w:val="nil"/>
            </w:tcBorders>
          </w:tcPr>
          <w:p w14:paraId="3D352452" w14:textId="77777777" w:rsidR="00C8687C" w:rsidRDefault="00C8687C">
            <w:pPr>
              <w:pStyle w:val="CRCoverPage"/>
              <w:spacing w:after="0"/>
              <w:ind w:right="100"/>
              <w:rPr>
                <w:noProof/>
              </w:rPr>
            </w:pPr>
          </w:p>
        </w:tc>
        <w:tc>
          <w:tcPr>
            <w:tcW w:w="1417" w:type="dxa"/>
            <w:gridSpan w:val="3"/>
            <w:tcBorders>
              <w:left w:val="nil"/>
            </w:tcBorders>
          </w:tcPr>
          <w:p w14:paraId="3ABF2592" w14:textId="77777777" w:rsidR="00C8687C" w:rsidRDefault="00C0447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112C54" w14:textId="6BA5BF89" w:rsidR="00C8687C" w:rsidRDefault="00C04472">
            <w:pPr>
              <w:pStyle w:val="CRCoverPage"/>
              <w:spacing w:after="0"/>
              <w:ind w:left="100"/>
              <w:rPr>
                <w:noProof/>
              </w:rPr>
            </w:pPr>
            <w:r>
              <w:t>20</w:t>
            </w:r>
            <w:r w:rsidR="00D11C20">
              <w:t>2</w:t>
            </w:r>
            <w:r w:rsidR="00D138CF">
              <w:t>1-02-24</w:t>
            </w:r>
          </w:p>
        </w:tc>
      </w:tr>
      <w:tr w:rsidR="00C8687C" w14:paraId="24621AC6" w14:textId="77777777">
        <w:tc>
          <w:tcPr>
            <w:tcW w:w="1843" w:type="dxa"/>
            <w:tcBorders>
              <w:left w:val="single" w:sz="4" w:space="0" w:color="auto"/>
            </w:tcBorders>
          </w:tcPr>
          <w:p w14:paraId="2A3A98E1" w14:textId="77777777" w:rsidR="00C8687C" w:rsidRDefault="00C8687C">
            <w:pPr>
              <w:pStyle w:val="CRCoverPage"/>
              <w:spacing w:after="0"/>
              <w:rPr>
                <w:b/>
                <w:i/>
                <w:noProof/>
                <w:sz w:val="8"/>
                <w:szCs w:val="8"/>
              </w:rPr>
            </w:pPr>
          </w:p>
        </w:tc>
        <w:tc>
          <w:tcPr>
            <w:tcW w:w="1986" w:type="dxa"/>
            <w:gridSpan w:val="4"/>
          </w:tcPr>
          <w:p w14:paraId="2507C04A" w14:textId="77777777" w:rsidR="00C8687C" w:rsidRDefault="00C8687C">
            <w:pPr>
              <w:pStyle w:val="CRCoverPage"/>
              <w:spacing w:after="0"/>
              <w:rPr>
                <w:noProof/>
                <w:sz w:val="8"/>
                <w:szCs w:val="8"/>
              </w:rPr>
            </w:pPr>
          </w:p>
        </w:tc>
        <w:tc>
          <w:tcPr>
            <w:tcW w:w="2267" w:type="dxa"/>
            <w:gridSpan w:val="2"/>
          </w:tcPr>
          <w:p w14:paraId="3568947A" w14:textId="77777777" w:rsidR="00C8687C" w:rsidRDefault="00C8687C">
            <w:pPr>
              <w:pStyle w:val="CRCoverPage"/>
              <w:spacing w:after="0"/>
              <w:rPr>
                <w:noProof/>
                <w:sz w:val="8"/>
                <w:szCs w:val="8"/>
              </w:rPr>
            </w:pPr>
          </w:p>
        </w:tc>
        <w:tc>
          <w:tcPr>
            <w:tcW w:w="1417" w:type="dxa"/>
            <w:gridSpan w:val="3"/>
          </w:tcPr>
          <w:p w14:paraId="0814CBA3" w14:textId="77777777" w:rsidR="00C8687C" w:rsidRDefault="00C8687C">
            <w:pPr>
              <w:pStyle w:val="CRCoverPage"/>
              <w:spacing w:after="0"/>
              <w:rPr>
                <w:noProof/>
                <w:sz w:val="8"/>
                <w:szCs w:val="8"/>
              </w:rPr>
            </w:pPr>
          </w:p>
        </w:tc>
        <w:tc>
          <w:tcPr>
            <w:tcW w:w="2127" w:type="dxa"/>
            <w:tcBorders>
              <w:right w:val="single" w:sz="4" w:space="0" w:color="auto"/>
            </w:tcBorders>
          </w:tcPr>
          <w:p w14:paraId="20D4F25A" w14:textId="77777777" w:rsidR="00C8687C" w:rsidRDefault="00C8687C">
            <w:pPr>
              <w:pStyle w:val="CRCoverPage"/>
              <w:spacing w:after="0"/>
              <w:rPr>
                <w:noProof/>
                <w:sz w:val="8"/>
                <w:szCs w:val="8"/>
              </w:rPr>
            </w:pPr>
          </w:p>
        </w:tc>
      </w:tr>
      <w:tr w:rsidR="00C8687C" w14:paraId="703037B9" w14:textId="77777777">
        <w:trPr>
          <w:cantSplit/>
        </w:trPr>
        <w:tc>
          <w:tcPr>
            <w:tcW w:w="1843" w:type="dxa"/>
            <w:tcBorders>
              <w:left w:val="single" w:sz="4" w:space="0" w:color="auto"/>
            </w:tcBorders>
          </w:tcPr>
          <w:p w14:paraId="62A9DA9F" w14:textId="77777777" w:rsidR="00C8687C" w:rsidRDefault="00C04472">
            <w:pPr>
              <w:pStyle w:val="CRCoverPage"/>
              <w:tabs>
                <w:tab w:val="right" w:pos="1759"/>
              </w:tabs>
              <w:spacing w:after="0"/>
              <w:rPr>
                <w:b/>
                <w:i/>
                <w:noProof/>
              </w:rPr>
            </w:pPr>
            <w:r>
              <w:rPr>
                <w:b/>
                <w:i/>
                <w:noProof/>
              </w:rPr>
              <w:t>Category:</w:t>
            </w:r>
          </w:p>
        </w:tc>
        <w:tc>
          <w:tcPr>
            <w:tcW w:w="851" w:type="dxa"/>
            <w:shd w:val="pct30" w:color="FFFF00" w:fill="auto"/>
          </w:tcPr>
          <w:p w14:paraId="2934E48C" w14:textId="1659CE8E" w:rsidR="00C8687C" w:rsidRDefault="009C4688">
            <w:pPr>
              <w:pStyle w:val="CRCoverPage"/>
              <w:spacing w:after="0"/>
              <w:ind w:left="100" w:right="-609"/>
              <w:rPr>
                <w:b/>
                <w:noProof/>
              </w:rPr>
            </w:pPr>
            <w:r>
              <w:rPr>
                <w:b/>
                <w:noProof/>
              </w:rPr>
              <w:t>C</w:t>
            </w:r>
          </w:p>
        </w:tc>
        <w:tc>
          <w:tcPr>
            <w:tcW w:w="3402" w:type="dxa"/>
            <w:gridSpan w:val="5"/>
            <w:tcBorders>
              <w:left w:val="nil"/>
            </w:tcBorders>
          </w:tcPr>
          <w:p w14:paraId="6D30A014" w14:textId="77777777" w:rsidR="00C8687C" w:rsidRDefault="00C8687C">
            <w:pPr>
              <w:pStyle w:val="CRCoverPage"/>
              <w:spacing w:after="0"/>
              <w:rPr>
                <w:noProof/>
              </w:rPr>
            </w:pPr>
          </w:p>
        </w:tc>
        <w:tc>
          <w:tcPr>
            <w:tcW w:w="1417" w:type="dxa"/>
            <w:gridSpan w:val="3"/>
            <w:tcBorders>
              <w:left w:val="nil"/>
            </w:tcBorders>
          </w:tcPr>
          <w:p w14:paraId="7D7A1B91" w14:textId="77777777" w:rsidR="00C8687C" w:rsidRDefault="00C0447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809711" w14:textId="54322987" w:rsidR="00C8687C" w:rsidRDefault="00C04472">
            <w:pPr>
              <w:pStyle w:val="CRCoverPage"/>
              <w:spacing w:after="0"/>
              <w:ind w:left="100"/>
              <w:rPr>
                <w:noProof/>
              </w:rPr>
            </w:pPr>
            <w:r>
              <w:t>Rel-1</w:t>
            </w:r>
            <w:r w:rsidR="00E07F2B">
              <w:t>7</w:t>
            </w:r>
          </w:p>
        </w:tc>
      </w:tr>
      <w:tr w:rsidR="00C8687C" w14:paraId="538F4DB7" w14:textId="77777777">
        <w:tc>
          <w:tcPr>
            <w:tcW w:w="1843" w:type="dxa"/>
            <w:tcBorders>
              <w:left w:val="single" w:sz="4" w:space="0" w:color="auto"/>
              <w:bottom w:val="single" w:sz="4" w:space="0" w:color="auto"/>
            </w:tcBorders>
          </w:tcPr>
          <w:p w14:paraId="04D6982A" w14:textId="77777777" w:rsidR="00C8687C" w:rsidRDefault="00C8687C">
            <w:pPr>
              <w:pStyle w:val="CRCoverPage"/>
              <w:spacing w:after="0"/>
              <w:rPr>
                <w:b/>
                <w:i/>
                <w:noProof/>
              </w:rPr>
            </w:pPr>
          </w:p>
        </w:tc>
        <w:tc>
          <w:tcPr>
            <w:tcW w:w="4677" w:type="dxa"/>
            <w:gridSpan w:val="8"/>
            <w:tcBorders>
              <w:bottom w:val="single" w:sz="4" w:space="0" w:color="auto"/>
            </w:tcBorders>
          </w:tcPr>
          <w:p w14:paraId="379842B9" w14:textId="77777777" w:rsidR="00C8687C" w:rsidRDefault="00C0447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448746" w14:textId="77777777" w:rsidR="00C8687C" w:rsidRDefault="00C04472">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B0680FD" w14:textId="77777777" w:rsidR="00C8687C" w:rsidRDefault="00C0447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8687C" w14:paraId="72CD3951" w14:textId="77777777">
        <w:tc>
          <w:tcPr>
            <w:tcW w:w="1843" w:type="dxa"/>
          </w:tcPr>
          <w:p w14:paraId="3BA53D39" w14:textId="77777777" w:rsidR="00C8687C" w:rsidRDefault="00C8687C">
            <w:pPr>
              <w:pStyle w:val="CRCoverPage"/>
              <w:spacing w:after="0"/>
              <w:rPr>
                <w:b/>
                <w:i/>
                <w:noProof/>
                <w:sz w:val="8"/>
                <w:szCs w:val="8"/>
              </w:rPr>
            </w:pPr>
          </w:p>
        </w:tc>
        <w:tc>
          <w:tcPr>
            <w:tcW w:w="7797" w:type="dxa"/>
            <w:gridSpan w:val="10"/>
          </w:tcPr>
          <w:p w14:paraId="4D2A8215" w14:textId="77777777" w:rsidR="00C8687C" w:rsidRDefault="00C8687C">
            <w:pPr>
              <w:pStyle w:val="CRCoverPage"/>
              <w:spacing w:after="0"/>
              <w:rPr>
                <w:noProof/>
                <w:sz w:val="8"/>
                <w:szCs w:val="8"/>
              </w:rPr>
            </w:pPr>
          </w:p>
        </w:tc>
      </w:tr>
      <w:tr w:rsidR="00C8687C" w14:paraId="60647A89" w14:textId="77777777">
        <w:tc>
          <w:tcPr>
            <w:tcW w:w="2694" w:type="dxa"/>
            <w:gridSpan w:val="2"/>
            <w:tcBorders>
              <w:top w:val="single" w:sz="4" w:space="0" w:color="auto"/>
              <w:left w:val="single" w:sz="4" w:space="0" w:color="auto"/>
            </w:tcBorders>
          </w:tcPr>
          <w:p w14:paraId="461CC286" w14:textId="77777777" w:rsidR="00C8687C" w:rsidRDefault="00C0447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5F704F" w14:textId="19A6EF0E" w:rsidR="00C8687C" w:rsidRDefault="002F215D">
            <w:pPr>
              <w:pStyle w:val="CRCoverPage"/>
              <w:spacing w:after="0"/>
              <w:ind w:left="100"/>
            </w:pPr>
            <w:r w:rsidRPr="002F215D">
              <w:t>This CR introduc</w:t>
            </w:r>
            <w:r w:rsidR="00284700">
              <w:t>es</w:t>
            </w:r>
            <w:r w:rsidRPr="002F215D">
              <w:t xml:space="preserve"> changes in</w:t>
            </w:r>
            <w:r w:rsidR="00284700">
              <w:t>to</w:t>
            </w:r>
            <w:r w:rsidRPr="002F215D">
              <w:t xml:space="preserve"> TS 23.501 </w:t>
            </w:r>
            <w:r w:rsidR="00284700">
              <w:t xml:space="preserve">to enabe </w:t>
            </w:r>
            <w:r w:rsidR="00284700">
              <w:rPr>
                <w:noProof/>
              </w:rPr>
              <w:t>SNPN selection for access to SNPNs using credentials from an entity separate from the SNPN</w:t>
            </w:r>
            <w:r w:rsidR="00284700" w:rsidRPr="002F215D">
              <w:t xml:space="preserve"> </w:t>
            </w:r>
            <w:r w:rsidR="00284700">
              <w:t xml:space="preserve">in line with </w:t>
            </w:r>
            <w:r w:rsidRPr="002F215D">
              <w:t xml:space="preserve">the conclusions </w:t>
            </w:r>
            <w:r w:rsidR="00284700">
              <w:t xml:space="preserve">for </w:t>
            </w:r>
            <w:r w:rsidRPr="002F215D">
              <w:t>Key Issue #</w:t>
            </w:r>
            <w:r w:rsidR="00284700">
              <w:t>1</w:t>
            </w:r>
            <w:r w:rsidRPr="002F215D">
              <w:t xml:space="preserve"> in TR 23.700-07.</w:t>
            </w:r>
          </w:p>
        </w:tc>
      </w:tr>
      <w:tr w:rsidR="00C8687C" w14:paraId="25BDA4A8" w14:textId="77777777">
        <w:tc>
          <w:tcPr>
            <w:tcW w:w="2694" w:type="dxa"/>
            <w:gridSpan w:val="2"/>
            <w:tcBorders>
              <w:left w:val="single" w:sz="4" w:space="0" w:color="auto"/>
            </w:tcBorders>
          </w:tcPr>
          <w:p w14:paraId="09BDD2EF" w14:textId="77777777" w:rsidR="00C8687C" w:rsidRDefault="00C8687C">
            <w:pPr>
              <w:pStyle w:val="CRCoverPage"/>
              <w:spacing w:after="0"/>
              <w:rPr>
                <w:b/>
                <w:i/>
                <w:noProof/>
                <w:sz w:val="8"/>
                <w:szCs w:val="8"/>
              </w:rPr>
            </w:pPr>
          </w:p>
        </w:tc>
        <w:tc>
          <w:tcPr>
            <w:tcW w:w="6946" w:type="dxa"/>
            <w:gridSpan w:val="9"/>
            <w:tcBorders>
              <w:right w:val="single" w:sz="4" w:space="0" w:color="auto"/>
            </w:tcBorders>
          </w:tcPr>
          <w:p w14:paraId="5251C349" w14:textId="77777777" w:rsidR="00C8687C" w:rsidRDefault="00C8687C">
            <w:pPr>
              <w:pStyle w:val="CRCoverPage"/>
              <w:spacing w:after="0"/>
              <w:rPr>
                <w:noProof/>
                <w:sz w:val="8"/>
                <w:szCs w:val="8"/>
              </w:rPr>
            </w:pPr>
          </w:p>
        </w:tc>
      </w:tr>
      <w:tr w:rsidR="00C8687C" w14:paraId="18E30B65" w14:textId="77777777">
        <w:tc>
          <w:tcPr>
            <w:tcW w:w="2694" w:type="dxa"/>
            <w:gridSpan w:val="2"/>
            <w:tcBorders>
              <w:left w:val="single" w:sz="4" w:space="0" w:color="auto"/>
            </w:tcBorders>
          </w:tcPr>
          <w:p w14:paraId="77629266" w14:textId="77777777" w:rsidR="00C8687C" w:rsidRDefault="00C0447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591EBB" w14:textId="792BF7E8" w:rsidR="00F36743" w:rsidRDefault="00F36743" w:rsidP="00F36743">
            <w:pPr>
              <w:pStyle w:val="CRCoverPage"/>
              <w:numPr>
                <w:ilvl w:val="0"/>
                <w:numId w:val="2"/>
              </w:numPr>
              <w:spacing w:after="0"/>
              <w:rPr>
                <w:noProof/>
              </w:rPr>
            </w:pPr>
            <w:r>
              <w:rPr>
                <w:noProof/>
              </w:rPr>
              <w:t>Introduce two new indications ("</w:t>
            </w:r>
            <w:r w:rsidRPr="00F36743">
              <w:rPr>
                <w:noProof/>
              </w:rPr>
              <w:t>access using credentials from a separate entity is supporte</w:t>
            </w:r>
            <w:r>
              <w:rPr>
                <w:noProof/>
              </w:rPr>
              <w:t>d" and "</w:t>
            </w:r>
            <w:r w:rsidRPr="00F36743">
              <w:rPr>
                <w:noProof/>
              </w:rPr>
              <w:t>whether the SNPN allows registration attempts from UEs that are not explicitly configured to select the SNPN</w:t>
            </w:r>
            <w:r>
              <w:rPr>
                <w:noProof/>
              </w:rPr>
              <w:t xml:space="preserve">") and </w:t>
            </w:r>
            <w:r w:rsidRPr="00F36743">
              <w:rPr>
                <w:noProof/>
              </w:rPr>
              <w:t>List of supported Group IDs per NID</w:t>
            </w:r>
            <w:r>
              <w:rPr>
                <w:noProof/>
              </w:rPr>
              <w:t xml:space="preserve"> in SIB in clause </w:t>
            </w:r>
            <w:r w:rsidRPr="00F36743">
              <w:rPr>
                <w:noProof/>
              </w:rPr>
              <w:t>5.30.2.2</w:t>
            </w:r>
          </w:p>
          <w:p w14:paraId="26D2718C" w14:textId="57DE9658" w:rsidR="00F36743" w:rsidRDefault="00F36743" w:rsidP="00F36743">
            <w:pPr>
              <w:pStyle w:val="CRCoverPage"/>
              <w:numPr>
                <w:ilvl w:val="0"/>
                <w:numId w:val="2"/>
              </w:numPr>
              <w:spacing w:after="0"/>
              <w:rPr>
                <w:noProof/>
              </w:rPr>
            </w:pPr>
            <w:r>
              <w:rPr>
                <w:noProof/>
              </w:rPr>
              <w:t xml:space="preserve">Update clause </w:t>
            </w:r>
            <w:r w:rsidRPr="00F36743">
              <w:rPr>
                <w:noProof/>
              </w:rPr>
              <w:t>5.30.2.3</w:t>
            </w:r>
            <w:r>
              <w:rPr>
                <w:noProof/>
              </w:rPr>
              <w:t xml:space="preserve"> to introduce user-controlled prioritized list of preferred SNPNs, separate entity controlled prioritized list of preferred SNPNs and separate entity-controlled prioritized list of Group IDs in </w:t>
            </w:r>
            <w:r w:rsidRPr="00F36743">
              <w:rPr>
                <w:noProof/>
              </w:rPr>
              <w:t>UE configuration and subscription aspects</w:t>
            </w:r>
            <w:r>
              <w:rPr>
                <w:noProof/>
              </w:rPr>
              <w:t xml:space="preserve"> for SNPN-enabled UEs</w:t>
            </w:r>
          </w:p>
          <w:p w14:paraId="1B215435" w14:textId="0E73F75F" w:rsidR="00F36743" w:rsidRDefault="00F36743" w:rsidP="00F36743">
            <w:pPr>
              <w:pStyle w:val="CRCoverPage"/>
              <w:numPr>
                <w:ilvl w:val="0"/>
                <w:numId w:val="2"/>
              </w:numPr>
              <w:spacing w:after="0"/>
              <w:rPr>
                <w:noProof/>
              </w:rPr>
            </w:pPr>
            <w:r>
              <w:rPr>
                <w:noProof/>
              </w:rPr>
              <w:t xml:space="preserve">Create new clause </w:t>
            </w:r>
            <w:r w:rsidRPr="00F36743">
              <w:rPr>
                <w:noProof/>
              </w:rPr>
              <w:t>5.30.2.3a</w:t>
            </w:r>
            <w:r>
              <w:rPr>
                <w:noProof/>
              </w:rPr>
              <w:t xml:space="preserve"> </w:t>
            </w:r>
            <w:r w:rsidRPr="00F36743">
              <w:rPr>
                <w:noProof/>
              </w:rPr>
              <w:t>SNPN access mode</w:t>
            </w:r>
            <w:r>
              <w:rPr>
                <w:noProof/>
              </w:rPr>
              <w:t xml:space="preserve"> to shorten </w:t>
            </w:r>
            <w:r w:rsidR="00C03EEA">
              <w:rPr>
                <w:noProof/>
              </w:rPr>
              <w:t>the</w:t>
            </w:r>
            <w:r>
              <w:rPr>
                <w:noProof/>
              </w:rPr>
              <w:t xml:space="preserve"> UE configuration clause</w:t>
            </w:r>
          </w:p>
          <w:p w14:paraId="11E5A646" w14:textId="7A97F8AA" w:rsidR="00C03EEA" w:rsidRDefault="00C03EEA" w:rsidP="00F36743">
            <w:pPr>
              <w:pStyle w:val="CRCoverPage"/>
              <w:numPr>
                <w:ilvl w:val="0"/>
                <w:numId w:val="2"/>
              </w:numPr>
              <w:spacing w:after="0"/>
              <w:rPr>
                <w:noProof/>
              </w:rPr>
            </w:pPr>
            <w:r>
              <w:rPr>
                <w:noProof/>
              </w:rPr>
              <w:t>Clarify that a</w:t>
            </w:r>
            <w:r w:rsidRPr="00C03EEA">
              <w:rPr>
                <w:noProof/>
              </w:rPr>
              <w:t>n SNPN-enabled UE that supports access to an SNPN using credentials from a separate entity and that is equipped with a USIM holding a PLMN subscription needs</w:t>
            </w:r>
            <w:r>
              <w:rPr>
                <w:noProof/>
              </w:rPr>
              <w:t xml:space="preserve"> needs to first enter SNPN access mode to be able to select SNPN</w:t>
            </w:r>
          </w:p>
          <w:p w14:paraId="1B975D4D" w14:textId="6494A5F1" w:rsidR="006F1F09" w:rsidRDefault="00F36743" w:rsidP="006F1F09">
            <w:pPr>
              <w:pStyle w:val="CRCoverPage"/>
              <w:numPr>
                <w:ilvl w:val="0"/>
                <w:numId w:val="2"/>
              </w:numPr>
              <w:spacing w:after="0"/>
              <w:rPr>
                <w:noProof/>
              </w:rPr>
            </w:pPr>
            <w:r>
              <w:rPr>
                <w:noProof/>
              </w:rPr>
              <w:t xml:space="preserve">Update clause </w:t>
            </w:r>
            <w:r w:rsidRPr="00F36743">
              <w:rPr>
                <w:noProof/>
              </w:rPr>
              <w:t>5.30.2.4</w:t>
            </w:r>
            <w:r>
              <w:rPr>
                <w:noProof/>
              </w:rPr>
              <w:t xml:space="preserve"> to reflect agreements for automatic and manual network selection as concluded for key issue #1 in TR 23.700-07</w:t>
            </w:r>
          </w:p>
        </w:tc>
      </w:tr>
      <w:tr w:rsidR="00C8687C" w14:paraId="3E1BE13B" w14:textId="77777777">
        <w:tc>
          <w:tcPr>
            <w:tcW w:w="2694" w:type="dxa"/>
            <w:gridSpan w:val="2"/>
            <w:tcBorders>
              <w:left w:val="single" w:sz="4" w:space="0" w:color="auto"/>
            </w:tcBorders>
          </w:tcPr>
          <w:p w14:paraId="5938F2EA" w14:textId="77777777" w:rsidR="00C8687C" w:rsidRDefault="00C8687C">
            <w:pPr>
              <w:pStyle w:val="CRCoverPage"/>
              <w:spacing w:after="0"/>
              <w:rPr>
                <w:b/>
                <w:i/>
                <w:noProof/>
                <w:sz w:val="8"/>
                <w:szCs w:val="8"/>
              </w:rPr>
            </w:pPr>
          </w:p>
        </w:tc>
        <w:tc>
          <w:tcPr>
            <w:tcW w:w="6946" w:type="dxa"/>
            <w:gridSpan w:val="9"/>
            <w:tcBorders>
              <w:right w:val="single" w:sz="4" w:space="0" w:color="auto"/>
            </w:tcBorders>
          </w:tcPr>
          <w:p w14:paraId="78CBD0F3" w14:textId="77777777" w:rsidR="00C8687C" w:rsidRDefault="00C8687C">
            <w:pPr>
              <w:pStyle w:val="CRCoverPage"/>
              <w:spacing w:after="0"/>
              <w:rPr>
                <w:noProof/>
                <w:sz w:val="8"/>
                <w:szCs w:val="8"/>
              </w:rPr>
            </w:pPr>
          </w:p>
        </w:tc>
      </w:tr>
      <w:tr w:rsidR="00C8687C" w14:paraId="24E17774" w14:textId="77777777">
        <w:tc>
          <w:tcPr>
            <w:tcW w:w="2694" w:type="dxa"/>
            <w:gridSpan w:val="2"/>
            <w:tcBorders>
              <w:left w:val="single" w:sz="4" w:space="0" w:color="auto"/>
              <w:bottom w:val="single" w:sz="4" w:space="0" w:color="auto"/>
            </w:tcBorders>
          </w:tcPr>
          <w:p w14:paraId="4E9C5E16" w14:textId="77777777" w:rsidR="00C8687C" w:rsidRDefault="00C0447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D26109" w14:textId="2853D941" w:rsidR="00C8687C" w:rsidRDefault="00665C1E">
            <w:pPr>
              <w:pStyle w:val="CRCoverPage"/>
              <w:spacing w:after="0"/>
              <w:ind w:left="100"/>
              <w:rPr>
                <w:noProof/>
              </w:rPr>
            </w:pPr>
            <w:r>
              <w:rPr>
                <w:noProof/>
              </w:rPr>
              <w:t xml:space="preserve">No support for </w:t>
            </w:r>
            <w:r w:rsidR="00284700">
              <w:rPr>
                <w:noProof/>
              </w:rPr>
              <w:t xml:space="preserve">SNPN selection for access to SNPNs using credentials from an entity separate from the SNPN </w:t>
            </w:r>
          </w:p>
        </w:tc>
      </w:tr>
      <w:tr w:rsidR="00C8687C" w14:paraId="28750018" w14:textId="77777777">
        <w:tc>
          <w:tcPr>
            <w:tcW w:w="2694" w:type="dxa"/>
            <w:gridSpan w:val="2"/>
          </w:tcPr>
          <w:p w14:paraId="78B0672B" w14:textId="77777777" w:rsidR="00C8687C" w:rsidRDefault="00C8687C">
            <w:pPr>
              <w:pStyle w:val="CRCoverPage"/>
              <w:spacing w:after="0"/>
              <w:rPr>
                <w:b/>
                <w:i/>
                <w:noProof/>
                <w:sz w:val="8"/>
                <w:szCs w:val="8"/>
              </w:rPr>
            </w:pPr>
          </w:p>
        </w:tc>
        <w:tc>
          <w:tcPr>
            <w:tcW w:w="6946" w:type="dxa"/>
            <w:gridSpan w:val="9"/>
          </w:tcPr>
          <w:p w14:paraId="2272C825" w14:textId="77777777" w:rsidR="00C8687C" w:rsidRDefault="00C8687C">
            <w:pPr>
              <w:pStyle w:val="CRCoverPage"/>
              <w:spacing w:after="0"/>
              <w:rPr>
                <w:noProof/>
                <w:sz w:val="8"/>
                <w:szCs w:val="8"/>
              </w:rPr>
            </w:pPr>
          </w:p>
        </w:tc>
      </w:tr>
      <w:tr w:rsidR="00C8687C" w14:paraId="20B79A52" w14:textId="77777777">
        <w:tc>
          <w:tcPr>
            <w:tcW w:w="2694" w:type="dxa"/>
            <w:gridSpan w:val="2"/>
            <w:tcBorders>
              <w:top w:val="single" w:sz="4" w:space="0" w:color="auto"/>
              <w:left w:val="single" w:sz="4" w:space="0" w:color="auto"/>
            </w:tcBorders>
          </w:tcPr>
          <w:p w14:paraId="2B916B97" w14:textId="77777777" w:rsidR="00C8687C" w:rsidRDefault="00C0447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D955A7" w14:textId="1FA0F4F7" w:rsidR="00C8687C" w:rsidRDefault="00F36743">
            <w:pPr>
              <w:pStyle w:val="CRCoverPage"/>
              <w:spacing w:after="0"/>
              <w:ind w:left="100"/>
              <w:rPr>
                <w:noProof/>
              </w:rPr>
            </w:pPr>
            <w:r>
              <w:rPr>
                <w:noProof/>
              </w:rPr>
              <w:t>5.30.2.2, 5.30.2.3, 5.30.2.3a (new), 5.30.</w:t>
            </w:r>
            <w:r w:rsidR="00D63BDB">
              <w:rPr>
                <w:noProof/>
              </w:rPr>
              <w:t>2</w:t>
            </w:r>
            <w:r>
              <w:rPr>
                <w:noProof/>
              </w:rPr>
              <w:t>.4, 5.30.</w:t>
            </w:r>
            <w:r w:rsidR="00D63BDB">
              <w:rPr>
                <w:noProof/>
              </w:rPr>
              <w:t>2</w:t>
            </w:r>
            <w:r>
              <w:rPr>
                <w:noProof/>
              </w:rPr>
              <w:t>.4.1 (new), 5.30.</w:t>
            </w:r>
            <w:r w:rsidR="00D63BDB">
              <w:rPr>
                <w:noProof/>
              </w:rPr>
              <w:t>2</w:t>
            </w:r>
            <w:r>
              <w:rPr>
                <w:noProof/>
              </w:rPr>
              <w:t>.4.2 (new), 5.30.</w:t>
            </w:r>
            <w:r w:rsidR="00D63BDB">
              <w:rPr>
                <w:noProof/>
              </w:rPr>
              <w:t>2</w:t>
            </w:r>
            <w:r>
              <w:rPr>
                <w:noProof/>
              </w:rPr>
              <w:t>.4.3 (new),</w:t>
            </w:r>
          </w:p>
        </w:tc>
      </w:tr>
      <w:tr w:rsidR="00C8687C" w14:paraId="622FB917" w14:textId="77777777">
        <w:tc>
          <w:tcPr>
            <w:tcW w:w="2694" w:type="dxa"/>
            <w:gridSpan w:val="2"/>
            <w:tcBorders>
              <w:left w:val="single" w:sz="4" w:space="0" w:color="auto"/>
            </w:tcBorders>
          </w:tcPr>
          <w:p w14:paraId="3EA80D89" w14:textId="77777777" w:rsidR="00C8687C" w:rsidRDefault="00C8687C">
            <w:pPr>
              <w:pStyle w:val="CRCoverPage"/>
              <w:spacing w:after="0"/>
              <w:rPr>
                <w:b/>
                <w:i/>
                <w:noProof/>
                <w:sz w:val="8"/>
                <w:szCs w:val="8"/>
              </w:rPr>
            </w:pPr>
          </w:p>
        </w:tc>
        <w:tc>
          <w:tcPr>
            <w:tcW w:w="6946" w:type="dxa"/>
            <w:gridSpan w:val="9"/>
            <w:tcBorders>
              <w:right w:val="single" w:sz="4" w:space="0" w:color="auto"/>
            </w:tcBorders>
          </w:tcPr>
          <w:p w14:paraId="501C2120" w14:textId="77777777" w:rsidR="00C8687C" w:rsidRDefault="00C8687C">
            <w:pPr>
              <w:pStyle w:val="CRCoverPage"/>
              <w:spacing w:after="0"/>
              <w:rPr>
                <w:noProof/>
                <w:sz w:val="8"/>
                <w:szCs w:val="8"/>
              </w:rPr>
            </w:pPr>
          </w:p>
        </w:tc>
      </w:tr>
      <w:tr w:rsidR="00C8687C" w14:paraId="64C84483" w14:textId="77777777">
        <w:tc>
          <w:tcPr>
            <w:tcW w:w="2694" w:type="dxa"/>
            <w:gridSpan w:val="2"/>
            <w:tcBorders>
              <w:left w:val="single" w:sz="4" w:space="0" w:color="auto"/>
            </w:tcBorders>
          </w:tcPr>
          <w:p w14:paraId="5BDC99D8" w14:textId="77777777" w:rsidR="00C8687C" w:rsidRDefault="00C868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906E24A" w14:textId="77777777" w:rsidR="00C8687C" w:rsidRDefault="00C0447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23FD29" w14:textId="77777777" w:rsidR="00C8687C" w:rsidRDefault="00C04472">
            <w:pPr>
              <w:pStyle w:val="CRCoverPage"/>
              <w:spacing w:after="0"/>
              <w:jc w:val="center"/>
              <w:rPr>
                <w:b/>
                <w:caps/>
                <w:noProof/>
              </w:rPr>
            </w:pPr>
            <w:r>
              <w:rPr>
                <w:b/>
                <w:caps/>
                <w:noProof/>
              </w:rPr>
              <w:t>N</w:t>
            </w:r>
          </w:p>
        </w:tc>
        <w:tc>
          <w:tcPr>
            <w:tcW w:w="2977" w:type="dxa"/>
            <w:gridSpan w:val="4"/>
          </w:tcPr>
          <w:p w14:paraId="77B3E449" w14:textId="77777777" w:rsidR="00C8687C" w:rsidRDefault="00C868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B49AEEB" w14:textId="77777777" w:rsidR="00C8687C" w:rsidRDefault="00C8687C">
            <w:pPr>
              <w:pStyle w:val="CRCoverPage"/>
              <w:spacing w:after="0"/>
              <w:ind w:left="99"/>
              <w:rPr>
                <w:noProof/>
              </w:rPr>
            </w:pPr>
          </w:p>
        </w:tc>
      </w:tr>
      <w:tr w:rsidR="00C8687C" w14:paraId="7A66634E" w14:textId="77777777">
        <w:tc>
          <w:tcPr>
            <w:tcW w:w="2694" w:type="dxa"/>
            <w:gridSpan w:val="2"/>
            <w:tcBorders>
              <w:left w:val="single" w:sz="4" w:space="0" w:color="auto"/>
            </w:tcBorders>
          </w:tcPr>
          <w:p w14:paraId="71F938F1" w14:textId="77777777" w:rsidR="00C8687C" w:rsidRDefault="00C0447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0A7036" w14:textId="77777777" w:rsidR="00C8687C" w:rsidRDefault="00C868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7F886F" w14:textId="77777777" w:rsidR="00C8687C" w:rsidRDefault="00C04472">
            <w:pPr>
              <w:pStyle w:val="CRCoverPage"/>
              <w:spacing w:after="0"/>
              <w:jc w:val="center"/>
              <w:rPr>
                <w:b/>
                <w:caps/>
                <w:noProof/>
              </w:rPr>
            </w:pPr>
            <w:r>
              <w:rPr>
                <w:b/>
                <w:caps/>
                <w:noProof/>
              </w:rPr>
              <w:t>X</w:t>
            </w:r>
          </w:p>
        </w:tc>
        <w:tc>
          <w:tcPr>
            <w:tcW w:w="2977" w:type="dxa"/>
            <w:gridSpan w:val="4"/>
          </w:tcPr>
          <w:p w14:paraId="1FA1C260" w14:textId="77777777" w:rsidR="00C8687C" w:rsidRDefault="00C0447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AA96C2" w14:textId="77777777" w:rsidR="00C8687C" w:rsidRDefault="00C04472">
            <w:pPr>
              <w:pStyle w:val="CRCoverPage"/>
              <w:spacing w:after="0"/>
              <w:ind w:left="99"/>
              <w:rPr>
                <w:noProof/>
              </w:rPr>
            </w:pPr>
            <w:r>
              <w:rPr>
                <w:noProof/>
              </w:rPr>
              <w:t xml:space="preserve">TS/TR ... CR ... </w:t>
            </w:r>
          </w:p>
        </w:tc>
      </w:tr>
      <w:tr w:rsidR="00C8687C" w14:paraId="34274EC5" w14:textId="77777777">
        <w:tc>
          <w:tcPr>
            <w:tcW w:w="2694" w:type="dxa"/>
            <w:gridSpan w:val="2"/>
            <w:tcBorders>
              <w:left w:val="single" w:sz="4" w:space="0" w:color="auto"/>
            </w:tcBorders>
          </w:tcPr>
          <w:p w14:paraId="44FCB331" w14:textId="77777777" w:rsidR="00C8687C" w:rsidRDefault="00C0447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D7326CF" w14:textId="77777777" w:rsidR="00C8687C" w:rsidRDefault="00C868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A49C08" w14:textId="77777777" w:rsidR="00C8687C" w:rsidRDefault="00C04472">
            <w:pPr>
              <w:pStyle w:val="CRCoverPage"/>
              <w:spacing w:after="0"/>
              <w:jc w:val="center"/>
              <w:rPr>
                <w:b/>
                <w:caps/>
                <w:noProof/>
              </w:rPr>
            </w:pPr>
            <w:r>
              <w:rPr>
                <w:b/>
                <w:caps/>
                <w:noProof/>
              </w:rPr>
              <w:t>X</w:t>
            </w:r>
          </w:p>
        </w:tc>
        <w:tc>
          <w:tcPr>
            <w:tcW w:w="2977" w:type="dxa"/>
            <w:gridSpan w:val="4"/>
          </w:tcPr>
          <w:p w14:paraId="0702A7AA" w14:textId="77777777" w:rsidR="00C8687C" w:rsidRDefault="00C0447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BE6E68C" w14:textId="77777777" w:rsidR="00C8687C" w:rsidRDefault="00C04472">
            <w:pPr>
              <w:pStyle w:val="CRCoverPage"/>
              <w:spacing w:after="0"/>
              <w:ind w:left="99"/>
              <w:rPr>
                <w:noProof/>
              </w:rPr>
            </w:pPr>
            <w:r>
              <w:rPr>
                <w:noProof/>
              </w:rPr>
              <w:t xml:space="preserve">TS/TR ... CR ... </w:t>
            </w:r>
          </w:p>
        </w:tc>
      </w:tr>
      <w:tr w:rsidR="00C8687C" w14:paraId="4B4F5283" w14:textId="77777777">
        <w:tc>
          <w:tcPr>
            <w:tcW w:w="2694" w:type="dxa"/>
            <w:gridSpan w:val="2"/>
            <w:tcBorders>
              <w:left w:val="single" w:sz="4" w:space="0" w:color="auto"/>
            </w:tcBorders>
          </w:tcPr>
          <w:p w14:paraId="6305A119" w14:textId="77777777" w:rsidR="00C8687C" w:rsidRDefault="00C0447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A022B80" w14:textId="77777777" w:rsidR="00C8687C" w:rsidRDefault="00C868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4BAB28" w14:textId="77777777" w:rsidR="00C8687C" w:rsidRDefault="00C04472">
            <w:pPr>
              <w:pStyle w:val="CRCoverPage"/>
              <w:spacing w:after="0"/>
              <w:jc w:val="center"/>
              <w:rPr>
                <w:b/>
                <w:caps/>
                <w:noProof/>
              </w:rPr>
            </w:pPr>
            <w:r>
              <w:rPr>
                <w:b/>
                <w:caps/>
                <w:noProof/>
              </w:rPr>
              <w:t>X</w:t>
            </w:r>
          </w:p>
        </w:tc>
        <w:tc>
          <w:tcPr>
            <w:tcW w:w="2977" w:type="dxa"/>
            <w:gridSpan w:val="4"/>
          </w:tcPr>
          <w:p w14:paraId="21F21FAF" w14:textId="77777777" w:rsidR="00C8687C" w:rsidRDefault="00C0447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0B643AE" w14:textId="77777777" w:rsidR="00C8687C" w:rsidRDefault="00C04472">
            <w:pPr>
              <w:pStyle w:val="CRCoverPage"/>
              <w:spacing w:after="0"/>
              <w:ind w:left="99"/>
              <w:rPr>
                <w:noProof/>
              </w:rPr>
            </w:pPr>
            <w:r>
              <w:rPr>
                <w:noProof/>
              </w:rPr>
              <w:t xml:space="preserve">TS/TR ... CR ... </w:t>
            </w:r>
          </w:p>
        </w:tc>
      </w:tr>
      <w:tr w:rsidR="00C8687C" w14:paraId="6B232EFC" w14:textId="77777777">
        <w:tc>
          <w:tcPr>
            <w:tcW w:w="2694" w:type="dxa"/>
            <w:gridSpan w:val="2"/>
            <w:tcBorders>
              <w:left w:val="single" w:sz="4" w:space="0" w:color="auto"/>
            </w:tcBorders>
          </w:tcPr>
          <w:p w14:paraId="3D1D3F6F" w14:textId="77777777" w:rsidR="00C8687C" w:rsidRDefault="00C8687C">
            <w:pPr>
              <w:pStyle w:val="CRCoverPage"/>
              <w:spacing w:after="0"/>
              <w:rPr>
                <w:b/>
                <w:i/>
                <w:noProof/>
              </w:rPr>
            </w:pPr>
          </w:p>
        </w:tc>
        <w:tc>
          <w:tcPr>
            <w:tcW w:w="6946" w:type="dxa"/>
            <w:gridSpan w:val="9"/>
            <w:tcBorders>
              <w:right w:val="single" w:sz="4" w:space="0" w:color="auto"/>
            </w:tcBorders>
          </w:tcPr>
          <w:p w14:paraId="261768FB" w14:textId="77777777" w:rsidR="00C8687C" w:rsidRDefault="00C8687C">
            <w:pPr>
              <w:pStyle w:val="CRCoverPage"/>
              <w:spacing w:after="0"/>
              <w:rPr>
                <w:noProof/>
              </w:rPr>
            </w:pPr>
          </w:p>
        </w:tc>
      </w:tr>
      <w:tr w:rsidR="00C8687C" w14:paraId="6F411B53" w14:textId="77777777">
        <w:tc>
          <w:tcPr>
            <w:tcW w:w="2694" w:type="dxa"/>
            <w:gridSpan w:val="2"/>
            <w:tcBorders>
              <w:left w:val="single" w:sz="4" w:space="0" w:color="auto"/>
              <w:bottom w:val="single" w:sz="4" w:space="0" w:color="auto"/>
            </w:tcBorders>
          </w:tcPr>
          <w:p w14:paraId="3FCE7687" w14:textId="77777777" w:rsidR="00C8687C" w:rsidRDefault="00C0447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A5F1FB" w14:textId="22CEF966" w:rsidR="00C8687C" w:rsidRDefault="0095136E">
            <w:pPr>
              <w:pStyle w:val="CRCoverPage"/>
              <w:spacing w:after="0"/>
              <w:ind w:left="100"/>
              <w:rPr>
                <w:noProof/>
              </w:rPr>
            </w:pPr>
            <w:r>
              <w:rPr>
                <w:noProof/>
              </w:rPr>
              <w:t xml:space="preserve">Limited service state aspects are included in a separate CR </w:t>
            </w:r>
            <w:r w:rsidR="005B40A5">
              <w:rPr>
                <w:noProof/>
              </w:rPr>
              <w:t xml:space="preserve">(CR#...) </w:t>
            </w:r>
            <w:r>
              <w:rPr>
                <w:noProof/>
              </w:rPr>
              <w:t>on emergency call support in SNPNs.</w:t>
            </w:r>
          </w:p>
        </w:tc>
      </w:tr>
      <w:tr w:rsidR="00C8687C" w14:paraId="44CE226E" w14:textId="77777777">
        <w:tc>
          <w:tcPr>
            <w:tcW w:w="2694" w:type="dxa"/>
            <w:gridSpan w:val="2"/>
            <w:tcBorders>
              <w:top w:val="single" w:sz="4" w:space="0" w:color="auto"/>
              <w:bottom w:val="single" w:sz="4" w:space="0" w:color="auto"/>
            </w:tcBorders>
          </w:tcPr>
          <w:p w14:paraId="2FC223C8" w14:textId="77777777" w:rsidR="00C8687C" w:rsidRDefault="00C868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5E38766" w14:textId="77777777" w:rsidR="00C8687C" w:rsidRDefault="00C8687C">
            <w:pPr>
              <w:pStyle w:val="CRCoverPage"/>
              <w:spacing w:after="0"/>
              <w:ind w:left="100"/>
              <w:rPr>
                <w:noProof/>
                <w:sz w:val="8"/>
                <w:szCs w:val="8"/>
              </w:rPr>
            </w:pPr>
          </w:p>
        </w:tc>
      </w:tr>
      <w:tr w:rsidR="00C8687C" w14:paraId="59321A0C" w14:textId="77777777">
        <w:tc>
          <w:tcPr>
            <w:tcW w:w="2694" w:type="dxa"/>
            <w:gridSpan w:val="2"/>
            <w:tcBorders>
              <w:top w:val="single" w:sz="4" w:space="0" w:color="auto"/>
              <w:left w:val="single" w:sz="4" w:space="0" w:color="auto"/>
              <w:bottom w:val="single" w:sz="4" w:space="0" w:color="auto"/>
            </w:tcBorders>
          </w:tcPr>
          <w:p w14:paraId="330BAFA7" w14:textId="77777777" w:rsidR="00C8687C" w:rsidRDefault="00C0447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5E5D67" w14:textId="77777777" w:rsidR="00C8687C" w:rsidRDefault="00C8687C">
            <w:pPr>
              <w:pStyle w:val="CRCoverPage"/>
              <w:spacing w:after="0"/>
              <w:ind w:left="100"/>
              <w:rPr>
                <w:noProof/>
              </w:rPr>
            </w:pPr>
          </w:p>
        </w:tc>
      </w:tr>
    </w:tbl>
    <w:p w14:paraId="721E3232" w14:textId="77777777" w:rsidR="00C8687C" w:rsidRDefault="00C8687C">
      <w:pPr>
        <w:pStyle w:val="CRCoverPage"/>
        <w:spacing w:after="0"/>
        <w:rPr>
          <w:noProof/>
          <w:sz w:val="8"/>
          <w:szCs w:val="8"/>
        </w:rPr>
      </w:pPr>
    </w:p>
    <w:p w14:paraId="76DC4E47" w14:textId="77777777" w:rsidR="00D11C20" w:rsidRDefault="00D11C20">
      <w:pPr>
        <w:spacing w:after="0"/>
        <w:rPr>
          <w:noProof/>
          <w:color w:val="FF0000"/>
          <w:sz w:val="36"/>
        </w:rPr>
      </w:pPr>
      <w:r>
        <w:rPr>
          <w:noProof/>
          <w:color w:val="FF0000"/>
          <w:sz w:val="36"/>
        </w:rPr>
        <w:br w:type="page"/>
      </w:r>
    </w:p>
    <w:p w14:paraId="0B78A154" w14:textId="0D66E35F" w:rsidR="00C8687C" w:rsidRDefault="00C04472">
      <w:pPr>
        <w:jc w:val="center"/>
        <w:rPr>
          <w:noProof/>
          <w:color w:val="FF0000"/>
          <w:sz w:val="36"/>
        </w:rPr>
      </w:pPr>
      <w:r>
        <w:rPr>
          <w:noProof/>
          <w:color w:val="FF0000"/>
          <w:sz w:val="36"/>
        </w:rPr>
        <w:lastRenderedPageBreak/>
        <w:t>**** First Change ****</w:t>
      </w:r>
    </w:p>
    <w:p w14:paraId="3F9CC2EA" w14:textId="77777777" w:rsidR="00284700" w:rsidRDefault="00284700" w:rsidP="00284700">
      <w:pPr>
        <w:pStyle w:val="Heading4"/>
      </w:pPr>
      <w:bookmarkStart w:id="3" w:name="_Toc20150086"/>
      <w:bookmarkStart w:id="4" w:name="_Toc27846885"/>
      <w:bookmarkStart w:id="5" w:name="_Toc36188016"/>
      <w:bookmarkStart w:id="6" w:name="_Toc45183921"/>
      <w:bookmarkStart w:id="7" w:name="_Toc47342763"/>
      <w:bookmarkStart w:id="8" w:name="_Toc51769465"/>
      <w:bookmarkStart w:id="9" w:name="_Toc59095817"/>
      <w:bookmarkStart w:id="10" w:name="_Toc20149956"/>
      <w:bookmarkStart w:id="11" w:name="_Toc27846755"/>
      <w:bookmarkStart w:id="12" w:name="_Toc36187886"/>
      <w:bookmarkStart w:id="13" w:name="_Toc45183790"/>
      <w:bookmarkStart w:id="14" w:name="_Toc47342632"/>
      <w:bookmarkStart w:id="15" w:name="_Toc51769333"/>
      <w:bookmarkStart w:id="16" w:name="_Toc59095685"/>
      <w:bookmarkStart w:id="17" w:name="_Toc19107115"/>
      <w:bookmarkStart w:id="18" w:name="_Toc11154881"/>
      <w:r>
        <w:t>5.30.2.2</w:t>
      </w:r>
      <w:r>
        <w:tab/>
        <w:t>Broadcast system information</w:t>
      </w:r>
      <w:bookmarkEnd w:id="3"/>
      <w:bookmarkEnd w:id="4"/>
      <w:bookmarkEnd w:id="5"/>
      <w:bookmarkEnd w:id="6"/>
      <w:bookmarkEnd w:id="7"/>
      <w:bookmarkEnd w:id="8"/>
      <w:bookmarkEnd w:id="9"/>
    </w:p>
    <w:p w14:paraId="7BEE678A" w14:textId="77777777" w:rsidR="00284700" w:rsidRDefault="00284700" w:rsidP="00284700">
      <w:r>
        <w:t>NG-RAN nodes which provide access to SNPNs broadcast the following information:</w:t>
      </w:r>
    </w:p>
    <w:p w14:paraId="040725DA" w14:textId="77777777" w:rsidR="00284700" w:rsidRDefault="00284700" w:rsidP="00284700">
      <w:pPr>
        <w:pStyle w:val="B1"/>
      </w:pPr>
      <w:r>
        <w:t>-</w:t>
      </w:r>
      <w:r>
        <w:tab/>
        <w:t>One or multiple PLMN IDs</w:t>
      </w:r>
    </w:p>
    <w:p w14:paraId="2143D478" w14:textId="77777777" w:rsidR="00284700" w:rsidRDefault="00284700" w:rsidP="00284700">
      <w:pPr>
        <w:pStyle w:val="B1"/>
      </w:pPr>
      <w:r>
        <w:t>-</w:t>
      </w:r>
      <w:r>
        <w:tab/>
        <w:t>List of NIDs per PLMN ID identifying the non-public networks NG-RAN provides access to</w:t>
      </w:r>
    </w:p>
    <w:p w14:paraId="423AC2E1" w14:textId="77777777" w:rsidR="00284700" w:rsidRDefault="00284700" w:rsidP="00284700">
      <w:pPr>
        <w:pStyle w:val="NO"/>
      </w:pPr>
      <w:r>
        <w:t>NOTE 1:</w:t>
      </w:r>
      <w:r>
        <w:tab/>
        <w:t>It is assumed that an NG-RAN node supports broadcasting a total of twelve NIDs. Further details are defined in TS 38.331 [28].</w:t>
      </w:r>
    </w:p>
    <w:p w14:paraId="63530FEC" w14:textId="77777777" w:rsidR="00284700" w:rsidRDefault="00284700" w:rsidP="00284700">
      <w:pPr>
        <w:pStyle w:val="NO"/>
      </w:pPr>
      <w:r>
        <w:t>NOTE°2:</w:t>
      </w:r>
      <w:r>
        <w:tab/>
        <w:t>The presence of a list of NIDs for a PLMN ID indicates that the related PLMN ID and NIDs identify SNPNs.</w:t>
      </w:r>
    </w:p>
    <w:p w14:paraId="0496B6F1" w14:textId="77777777" w:rsidR="00284700" w:rsidRDefault="00284700" w:rsidP="00284700">
      <w:pPr>
        <w:pStyle w:val="B1"/>
        <w:rPr>
          <w:ins w:id="19" w:author="QC_1" w:date="2021-01-15T15:19:00Z"/>
        </w:rPr>
      </w:pPr>
      <w:r>
        <w:t>-</w:t>
      </w:r>
      <w:r>
        <w:tab/>
        <w:t>Optionally</w:t>
      </w:r>
      <w:ins w:id="20" w:author="QC_1" w:date="2021-01-15T15:20:00Z">
        <w:r>
          <w:t>:</w:t>
        </w:r>
      </w:ins>
    </w:p>
    <w:p w14:paraId="24F4E5BD" w14:textId="77777777" w:rsidR="00284700" w:rsidRDefault="00284700">
      <w:pPr>
        <w:pStyle w:val="B2"/>
        <w:pPrChange w:id="21" w:author="QC_1" w:date="2021-01-15T15:21:00Z">
          <w:pPr>
            <w:pStyle w:val="B1"/>
          </w:pPr>
        </w:pPrChange>
      </w:pPr>
      <w:ins w:id="22" w:author="QC_1" w:date="2021-01-15T15:19:00Z">
        <w:r>
          <w:t>-</w:t>
        </w:r>
        <w:r>
          <w:tab/>
        </w:r>
      </w:ins>
      <w:del w:id="23" w:author="QC_1" w:date="2021-01-15T15:19:00Z">
        <w:r w:rsidDel="003271E7">
          <w:delText xml:space="preserve"> a</w:delText>
        </w:r>
      </w:del>
      <w:ins w:id="24" w:author="QC_1" w:date="2021-01-15T15:19:00Z">
        <w:r>
          <w:t>A</w:t>
        </w:r>
      </w:ins>
      <w:r>
        <w:t xml:space="preserve"> human-readable network name per NID.</w:t>
      </w:r>
    </w:p>
    <w:p w14:paraId="621E4140" w14:textId="77777777" w:rsidR="00284700" w:rsidRDefault="00284700" w:rsidP="00284700">
      <w:pPr>
        <w:pStyle w:val="NO"/>
      </w:pPr>
      <w:r>
        <w:t>NOTE 3:</w:t>
      </w:r>
      <w:r>
        <w:tab/>
        <w:t>The human-readable network name per NID is only used for manual SNPN selection. The mechanism how human-readable network name is provided (i.e. whether it is broadcasted or unicasted) to the UE is specified in TS 38.331 [28].</w:t>
      </w:r>
    </w:p>
    <w:p w14:paraId="3DBA19EE" w14:textId="77777777" w:rsidR="00284700" w:rsidRDefault="00284700">
      <w:pPr>
        <w:pStyle w:val="B2"/>
        <w:pPrChange w:id="25" w:author="QC_1" w:date="2021-01-15T15:21:00Z">
          <w:pPr>
            <w:pStyle w:val="B1"/>
          </w:pPr>
        </w:pPrChange>
      </w:pPr>
      <w:commentRangeStart w:id="26"/>
      <w:r>
        <w:t>-</w:t>
      </w:r>
      <w:r>
        <w:tab/>
      </w:r>
      <w:del w:id="27" w:author="QC_1" w:date="2021-01-15T15:20:00Z">
        <w:r w:rsidDel="003271E7">
          <w:delText>Optionally i</w:delText>
        </w:r>
      </w:del>
      <w:ins w:id="28" w:author="QC_1" w:date="2021-01-15T15:20:00Z">
        <w:r>
          <w:t>I</w:t>
        </w:r>
      </w:ins>
      <w:commentRangeEnd w:id="26"/>
      <w:r>
        <w:rPr>
          <w:rStyle w:val="CommentReference"/>
        </w:rPr>
        <w:commentReference w:id="26"/>
      </w:r>
      <w:r>
        <w:t>nformation, as described in TS 38.300 [27], TS 38.331 [28] and in TS 38.304 [50], to prevent UEs not supporting SNPNs from accessing the cell, e.g. if the cell only provides access to non-public networks.</w:t>
      </w:r>
    </w:p>
    <w:p w14:paraId="27818598" w14:textId="510F41AE" w:rsidR="00284700" w:rsidRPr="00D65A9C" w:rsidRDefault="00284700">
      <w:pPr>
        <w:pStyle w:val="B2"/>
        <w:rPr>
          <w:ins w:id="29" w:author="QC_1" w:date="2021-01-15T12:48:00Z"/>
        </w:rPr>
      </w:pPr>
      <w:ins w:id="30" w:author="QC_1" w:date="2021-01-15T12:48:00Z">
        <w:r>
          <w:t>-</w:t>
        </w:r>
        <w:r>
          <w:tab/>
        </w:r>
      </w:ins>
      <w:ins w:id="31" w:author="QC_1" w:date="2021-01-15T15:20:00Z">
        <w:r>
          <w:t>A</w:t>
        </w:r>
      </w:ins>
      <w:ins w:id="32" w:author="QC_1" w:date="2021-01-15T15:17:00Z">
        <w:r>
          <w:t>n i</w:t>
        </w:r>
      </w:ins>
      <w:ins w:id="33" w:author="QC_1" w:date="2021-01-15T12:48:00Z">
        <w:r w:rsidRPr="00D65A9C">
          <w:t xml:space="preserve">ndication </w:t>
        </w:r>
      </w:ins>
      <w:ins w:id="34" w:author="QC_1" w:date="2021-01-15T15:39:00Z">
        <w:r>
          <w:t>per NID</w:t>
        </w:r>
      </w:ins>
      <w:ins w:id="35" w:author="QC_1" w:date="2021-01-20T15:49:00Z">
        <w:r w:rsidR="0095136E">
          <w:t xml:space="preserve"> of whether</w:t>
        </w:r>
      </w:ins>
      <w:ins w:id="36" w:author="QC_1" w:date="2021-01-15T15:39:00Z">
        <w:r>
          <w:t xml:space="preserve"> </w:t>
        </w:r>
      </w:ins>
      <w:ins w:id="37" w:author="QC_1" w:date="2021-01-15T12:48:00Z">
        <w:r w:rsidRPr="00D65A9C">
          <w:t xml:space="preserve">access using credentials </w:t>
        </w:r>
        <w:r>
          <w:t xml:space="preserve">from a separate entity </w:t>
        </w:r>
        <w:r w:rsidRPr="00D65A9C">
          <w:t>is supported</w:t>
        </w:r>
      </w:ins>
    </w:p>
    <w:p w14:paraId="2EEEF2A9" w14:textId="41F7F21D" w:rsidR="00284700" w:rsidRDefault="00284700">
      <w:pPr>
        <w:pStyle w:val="B2"/>
        <w:rPr>
          <w:ins w:id="38" w:author="QC_1" w:date="2021-01-15T12:48:00Z"/>
        </w:rPr>
      </w:pPr>
      <w:ins w:id="39" w:author="QC_1" w:date="2021-01-15T12:48:00Z">
        <w:r>
          <w:t>-</w:t>
        </w:r>
        <w:r>
          <w:tab/>
        </w:r>
      </w:ins>
      <w:ins w:id="40" w:author="QC_1" w:date="2021-01-18T18:36:00Z">
        <w:r>
          <w:t>List of s</w:t>
        </w:r>
      </w:ins>
      <w:ins w:id="41" w:author="QC_1" w:date="2021-01-15T12:48:00Z">
        <w:r w:rsidRPr="00D65A9C">
          <w:t xml:space="preserve">upported Group IDs </w:t>
        </w:r>
      </w:ins>
      <w:ins w:id="42" w:author="QC_1" w:date="2021-01-15T15:39:00Z">
        <w:r>
          <w:t>per NID</w:t>
        </w:r>
      </w:ins>
    </w:p>
    <w:p w14:paraId="1FDFFA17" w14:textId="24E3DCD9" w:rsidR="00284700" w:rsidRDefault="00284700" w:rsidP="00284700">
      <w:pPr>
        <w:pStyle w:val="B2"/>
        <w:rPr>
          <w:ins w:id="43" w:author="QC_1" w:date="2021-01-15T16:56:00Z"/>
          <w:lang w:val="en-US"/>
        </w:rPr>
      </w:pPr>
      <w:ins w:id="44" w:author="QC_1" w:date="2021-01-15T12:48:00Z">
        <w:r>
          <w:t>-</w:t>
        </w:r>
        <w:r>
          <w:tab/>
        </w:r>
      </w:ins>
      <w:ins w:id="45" w:author="QC_1" w:date="2021-01-15T15:20:00Z">
        <w:r>
          <w:t>A</w:t>
        </w:r>
      </w:ins>
      <w:ins w:id="46" w:author="QC_1" w:date="2021-01-15T12:48:00Z">
        <w:r>
          <w:t>n indication</w:t>
        </w:r>
        <w:r w:rsidRPr="00254C3D">
          <w:t xml:space="preserve"> </w:t>
        </w:r>
      </w:ins>
      <w:ins w:id="47" w:author="QC_1" w:date="2021-01-15T15:39:00Z">
        <w:r>
          <w:t xml:space="preserve">per NID </w:t>
        </w:r>
      </w:ins>
      <w:ins w:id="48" w:author="QC_1" w:date="2021-01-20T15:49:00Z">
        <w:r w:rsidR="0095136E">
          <w:t xml:space="preserve">of </w:t>
        </w:r>
      </w:ins>
      <w:ins w:id="49" w:author="QC_1" w:date="2021-01-15T12:48:00Z">
        <w:r w:rsidRPr="00254C3D">
          <w:rPr>
            <w:lang w:val="en-US"/>
          </w:rPr>
          <w:t xml:space="preserve">whether the SNPN </w:t>
        </w:r>
        <w:r>
          <w:rPr>
            <w:lang w:val="en-US"/>
          </w:rPr>
          <w:t xml:space="preserve">allows </w:t>
        </w:r>
        <w:r w:rsidRPr="00254C3D">
          <w:rPr>
            <w:lang w:val="en-US"/>
          </w:rPr>
          <w:t xml:space="preserve">registration </w:t>
        </w:r>
        <w:r>
          <w:rPr>
            <w:lang w:val="en-US"/>
          </w:rPr>
          <w:t>attempts</w:t>
        </w:r>
        <w:r w:rsidRPr="00254C3D">
          <w:rPr>
            <w:lang w:val="en-US"/>
          </w:rPr>
          <w:t xml:space="preserve"> from UEs that </w:t>
        </w:r>
        <w:r>
          <w:rPr>
            <w:lang w:val="en-US"/>
          </w:rPr>
          <w:t>are not explicitly configured to select the SNPN</w:t>
        </w:r>
      </w:ins>
    </w:p>
    <w:p w14:paraId="6E89FCC6" w14:textId="161E4470" w:rsidR="00284700" w:rsidRDefault="00284700" w:rsidP="0095136E">
      <w:pPr>
        <w:pStyle w:val="NO"/>
        <w:rPr>
          <w:ins w:id="50" w:author="QC_1" w:date="2021-01-15T12:48:00Z"/>
          <w:lang w:val="en-US"/>
        </w:rPr>
      </w:pPr>
      <w:ins w:id="51" w:author="QC_1" w:date="2021-01-15T16:56:00Z">
        <w:r>
          <w:t>NOTE 4:</w:t>
        </w:r>
        <w:r>
          <w:tab/>
          <w:t xml:space="preserve">Further details </w:t>
        </w:r>
      </w:ins>
      <w:ins w:id="52" w:author="QC_1" w:date="2021-01-18T18:51:00Z">
        <w:r w:rsidR="00567C5C">
          <w:t xml:space="preserve">(including number of supported Group IDs per NID) </w:t>
        </w:r>
      </w:ins>
      <w:ins w:id="53" w:author="QC_1" w:date="2021-01-15T16:56:00Z">
        <w:r>
          <w:t>are defined in TS 38.331 [28].</w:t>
        </w:r>
      </w:ins>
    </w:p>
    <w:p w14:paraId="3EB32F84" w14:textId="77777777" w:rsidR="00284700" w:rsidRDefault="00284700" w:rsidP="00284700">
      <w:pPr>
        <w:pStyle w:val="Heading4"/>
      </w:pPr>
      <w:r>
        <w:t>5.30.2.3</w:t>
      </w:r>
      <w:r>
        <w:tab/>
        <w:t>UE configuration and subscription aspects</w:t>
      </w:r>
    </w:p>
    <w:p w14:paraId="7B32B0E5" w14:textId="77777777" w:rsidR="00284700" w:rsidRDefault="00284700" w:rsidP="00284700">
      <w:pPr>
        <w:rPr>
          <w:ins w:id="54" w:author="QC_1" w:date="2021-01-15T16:12:00Z"/>
        </w:rPr>
      </w:pPr>
      <w:r>
        <w:t xml:space="preserve">An SNPN-enabled UE is configured with </w:t>
      </w:r>
      <w:ins w:id="55" w:author="QC_1" w:date="2021-01-15T15:52:00Z">
        <w:r>
          <w:t>the following information</w:t>
        </w:r>
      </w:ins>
      <w:ins w:id="56" w:author="QC_1" w:date="2021-01-15T16:30:00Z">
        <w:r>
          <w:t xml:space="preserve"> f</w:t>
        </w:r>
      </w:ins>
      <w:ins w:id="57" w:author="QC_1" w:date="2021-01-15T16:11:00Z">
        <w:r>
          <w:t>or each subsc</w:t>
        </w:r>
      </w:ins>
      <w:ins w:id="58" w:author="QC_1" w:date="2021-01-15T16:12:00Z">
        <w:r>
          <w:t>ribed SNPN:</w:t>
        </w:r>
      </w:ins>
    </w:p>
    <w:p w14:paraId="62B92824" w14:textId="77777777" w:rsidR="00284700" w:rsidRDefault="00284700">
      <w:pPr>
        <w:pStyle w:val="B1"/>
        <w:rPr>
          <w:ins w:id="59" w:author="QC_1" w:date="2021-01-15T16:13:00Z"/>
        </w:rPr>
        <w:pPrChange w:id="60" w:author="QC_1" w:date="2021-01-15T16:30:00Z">
          <w:pPr>
            <w:pStyle w:val="B2"/>
          </w:pPr>
        </w:pPrChange>
      </w:pPr>
      <w:ins w:id="61" w:author="QC_1" w:date="2021-01-15T15:52:00Z">
        <w:r>
          <w:t>-</w:t>
        </w:r>
        <w:r>
          <w:tab/>
        </w:r>
      </w:ins>
      <w:ins w:id="62" w:author="QC_1" w:date="2021-01-15T16:13:00Z">
        <w:r>
          <w:t>PLMN ID and NID of the SNPN</w:t>
        </w:r>
      </w:ins>
    </w:p>
    <w:p w14:paraId="7445DD18" w14:textId="77777777" w:rsidR="00284700" w:rsidRDefault="00284700">
      <w:pPr>
        <w:pStyle w:val="B1"/>
        <w:rPr>
          <w:ins w:id="63" w:author="QC_1" w:date="2021-01-15T16:14:00Z"/>
        </w:rPr>
        <w:pPrChange w:id="64" w:author="QC_1" w:date="2021-01-15T16:30:00Z">
          <w:pPr>
            <w:pStyle w:val="B2"/>
          </w:pPr>
        </w:pPrChange>
      </w:pPr>
      <w:ins w:id="65" w:author="QC_1" w:date="2021-01-15T16:13:00Z">
        <w:r>
          <w:t>-</w:t>
        </w:r>
        <w:r>
          <w:tab/>
          <w:t>S</w:t>
        </w:r>
      </w:ins>
      <w:del w:id="66" w:author="QC_1" w:date="2021-01-15T16:13:00Z">
        <w:r w:rsidDel="00CD4098">
          <w:delText>s</w:delText>
        </w:r>
      </w:del>
      <w:r>
        <w:t>ubscriber identifier (SUPI</w:t>
      </w:r>
      <w:del w:id="67" w:author="QC_1" w:date="2021-01-15T15:52:00Z">
        <w:r w:rsidDel="004A4409">
          <w:delText xml:space="preserve">), </w:delText>
        </w:r>
      </w:del>
      <w:ins w:id="68" w:author="QC_1" w:date="2021-01-15T15:52:00Z">
        <w:r>
          <w:t xml:space="preserve">) and </w:t>
        </w:r>
      </w:ins>
      <w:r>
        <w:t>credentials</w:t>
      </w:r>
      <w:del w:id="69" w:author="QC_1" w:date="2021-01-15T16:13:00Z">
        <w:r w:rsidDel="00CD4098">
          <w:delText xml:space="preserve"> for each subscribed SNPN identified by the combination of PLMN ID and NID</w:delText>
        </w:r>
      </w:del>
      <w:r>
        <w:t xml:space="preserve">. </w:t>
      </w:r>
    </w:p>
    <w:p w14:paraId="373FD0C3" w14:textId="77777777" w:rsidR="00284700" w:rsidRDefault="00284700">
      <w:pPr>
        <w:pStyle w:val="B1"/>
        <w:rPr>
          <w:ins w:id="70" w:author="QC_1" w:date="2021-01-15T16:18:00Z"/>
        </w:rPr>
        <w:pPrChange w:id="71" w:author="QC_1" w:date="2021-01-15T16:30:00Z">
          <w:pPr>
            <w:pStyle w:val="B2"/>
          </w:pPr>
        </w:pPrChange>
      </w:pPr>
      <w:ins w:id="72" w:author="QC_1" w:date="2021-01-15T16:14:00Z">
        <w:r w:rsidRPr="006D6E21">
          <w:t>-</w:t>
        </w:r>
        <w:r w:rsidRPr="006D6E21">
          <w:tab/>
        </w:r>
      </w:ins>
      <w:ins w:id="73" w:author="QC_1" w:date="2021-01-15T16:17:00Z">
        <w:r w:rsidRPr="006D6E21">
          <w:t xml:space="preserve">Optionally, an N3IWF FQDN </w:t>
        </w:r>
      </w:ins>
      <w:del w:id="74" w:author="QC_1" w:date="2021-01-15T16:18:00Z">
        <w:r w:rsidRPr="006D6E21" w:rsidDel="00CD4098">
          <w:delText xml:space="preserve">If an SNPN-enabled UE is configured with an N3IWF, it is also configured with </w:delText>
        </w:r>
      </w:del>
      <w:ins w:id="75" w:author="QC_1" w:date="2021-01-15T16:18:00Z">
        <w:r w:rsidRPr="006D6E21">
          <w:t xml:space="preserve">and </w:t>
        </w:r>
      </w:ins>
      <w:r w:rsidRPr="006D6E21">
        <w:t>an identifier of the country where the configured N3IWF is located.</w:t>
      </w:r>
      <w:ins w:id="76" w:author="QC_1" w:date="2021-01-15T12:34:00Z">
        <w:r>
          <w:t xml:space="preserve"> </w:t>
        </w:r>
      </w:ins>
    </w:p>
    <w:p w14:paraId="2638AA2C" w14:textId="77777777" w:rsidR="00284700" w:rsidRDefault="00284700">
      <w:pPr>
        <w:pStyle w:val="B1"/>
        <w:rPr>
          <w:ins w:id="77" w:author="QC_1" w:date="2021-01-15T12:34:00Z"/>
        </w:rPr>
        <w:pPrChange w:id="78" w:author="QC_1" w:date="2021-01-15T16:30:00Z">
          <w:pPr/>
        </w:pPrChange>
      </w:pPr>
      <w:ins w:id="79" w:author="QC_1" w:date="2021-01-15T16:18:00Z">
        <w:r>
          <w:t>-</w:t>
        </w:r>
        <w:r>
          <w:tab/>
        </w:r>
      </w:ins>
      <w:ins w:id="80" w:author="QC_1" w:date="2021-01-15T16:40:00Z">
        <w:r>
          <w:t>Optionally, i</w:t>
        </w:r>
      </w:ins>
      <w:ins w:id="81" w:author="QC_1" w:date="2021-01-15T16:27:00Z">
        <w:r>
          <w:t xml:space="preserve">f the </w:t>
        </w:r>
      </w:ins>
      <w:ins w:id="82" w:author="QC_1" w:date="2021-01-15T12:34:00Z">
        <w:r>
          <w:t xml:space="preserve">UE </w:t>
        </w:r>
      </w:ins>
      <w:ins w:id="83" w:author="QC_1" w:date="2021-01-15T15:28:00Z">
        <w:r>
          <w:t xml:space="preserve">supports </w:t>
        </w:r>
      </w:ins>
      <w:ins w:id="84" w:author="QC_1" w:date="2021-01-15T15:29:00Z">
        <w:r>
          <w:t>access to an SNPN using credentials from a separate entity</w:t>
        </w:r>
      </w:ins>
      <w:ins w:id="85" w:author="QC_1" w:date="2021-01-15T12:34:00Z">
        <w:r>
          <w:t>:</w:t>
        </w:r>
      </w:ins>
    </w:p>
    <w:p w14:paraId="66E531F3" w14:textId="74A65341" w:rsidR="00284700" w:rsidRPr="00D65A9C" w:rsidRDefault="00284700">
      <w:pPr>
        <w:pStyle w:val="B2"/>
        <w:rPr>
          <w:ins w:id="86" w:author="QC_1" w:date="2021-01-15T12:37:00Z"/>
        </w:rPr>
        <w:pPrChange w:id="87" w:author="QC_1" w:date="2021-01-15T16:30:00Z">
          <w:pPr>
            <w:pStyle w:val="B1"/>
          </w:pPr>
        </w:pPrChange>
      </w:pPr>
      <w:ins w:id="88" w:author="QC_1" w:date="2021-01-15T12:37:00Z">
        <w:r>
          <w:t>-</w:t>
        </w:r>
        <w:r>
          <w:tab/>
        </w:r>
        <w:r w:rsidRPr="00D65A9C">
          <w:t>User</w:t>
        </w:r>
      </w:ins>
      <w:ins w:id="89" w:author="QC_1" w:date="2021-01-20T15:53:00Z">
        <w:r w:rsidR="005B40A5">
          <w:t xml:space="preserve"> </w:t>
        </w:r>
      </w:ins>
      <w:ins w:id="90" w:author="QC_1" w:date="2021-01-15T12:37:00Z">
        <w:r w:rsidRPr="00D65A9C">
          <w:t>controlled prioritized list of preferred SNPNs</w:t>
        </w:r>
      </w:ins>
    </w:p>
    <w:p w14:paraId="01BA1A90" w14:textId="77777777" w:rsidR="00284700" w:rsidRPr="00785F64" w:rsidRDefault="00284700">
      <w:pPr>
        <w:pStyle w:val="B2"/>
        <w:rPr>
          <w:ins w:id="91" w:author="QC_1" w:date="2021-01-15T12:37:00Z"/>
        </w:rPr>
        <w:pPrChange w:id="92" w:author="QC_1" w:date="2021-01-15T16:30:00Z">
          <w:pPr>
            <w:pStyle w:val="B1"/>
          </w:pPr>
        </w:pPrChange>
      </w:pPr>
      <w:ins w:id="93" w:author="QC_1" w:date="2021-01-15T12:37:00Z">
        <w:r>
          <w:t>-</w:t>
        </w:r>
        <w:r>
          <w:tab/>
          <w:t xml:space="preserve">Separate entity </w:t>
        </w:r>
        <w:r w:rsidRPr="00D65A9C">
          <w:t xml:space="preserve">controlled </w:t>
        </w:r>
        <w:r>
          <w:t xml:space="preserve">prioritized </w:t>
        </w:r>
        <w:r w:rsidRPr="00D65A9C">
          <w:t>list of preferred SNPNs</w:t>
        </w:r>
      </w:ins>
    </w:p>
    <w:p w14:paraId="5B99AD46" w14:textId="16F93DDD" w:rsidR="00284700" w:rsidRDefault="00284700">
      <w:pPr>
        <w:pStyle w:val="B2"/>
        <w:pPrChange w:id="94" w:author="QC_1" w:date="2021-01-15T16:30:00Z">
          <w:pPr/>
        </w:pPrChange>
      </w:pPr>
      <w:ins w:id="95" w:author="QC_1" w:date="2021-01-15T12:37:00Z">
        <w:r w:rsidRPr="00785F64">
          <w:t>-</w:t>
        </w:r>
        <w:r w:rsidRPr="00785F64">
          <w:tab/>
        </w:r>
        <w:r>
          <w:t>Separate entity</w:t>
        </w:r>
      </w:ins>
      <w:ins w:id="96" w:author="QC_1" w:date="2021-01-20T15:49:00Z">
        <w:r w:rsidR="0095136E">
          <w:t xml:space="preserve"> </w:t>
        </w:r>
      </w:ins>
      <w:ins w:id="97" w:author="QC_1" w:date="2021-01-15T12:37:00Z">
        <w:r w:rsidRPr="00785F64">
          <w:t>controlled prioritized list of</w:t>
        </w:r>
        <w:r w:rsidRPr="00D65A9C">
          <w:t xml:space="preserve"> </w:t>
        </w:r>
        <w:r>
          <w:t>Group IDs</w:t>
        </w:r>
      </w:ins>
    </w:p>
    <w:p w14:paraId="319941A8" w14:textId="77777777" w:rsidR="00284700" w:rsidRDefault="00284700" w:rsidP="00284700">
      <w:r>
        <w:t>A subscriber of an SNPN is either:</w:t>
      </w:r>
    </w:p>
    <w:p w14:paraId="5F7891BC" w14:textId="77777777" w:rsidR="00284700" w:rsidRDefault="00284700" w:rsidP="00284700">
      <w:pPr>
        <w:pStyle w:val="B1"/>
      </w:pPr>
      <w:r>
        <w:t>-</w:t>
      </w:r>
      <w:r>
        <w:tab/>
        <w:t>identified by a SUPI containing a network-specific identifier that takes the form of a Network Access Identifier (NAI) using the NAI RFC 7542 [20] based user identification as defined in TS 23.003 [19] clause 28.7.2. The realm part of the NAI may include the NID of the SNPN; or</w:t>
      </w:r>
    </w:p>
    <w:p w14:paraId="2F7BD2FB" w14:textId="77777777" w:rsidR="00284700" w:rsidRDefault="00284700" w:rsidP="00284700">
      <w:pPr>
        <w:pStyle w:val="B1"/>
      </w:pPr>
      <w:r>
        <w:t>-</w:t>
      </w:r>
      <w:r>
        <w:tab/>
        <w:t>identified by a SUPI containing an IMSI.</w:t>
      </w:r>
    </w:p>
    <w:p w14:paraId="3C59C06C" w14:textId="77777777" w:rsidR="00284700" w:rsidRDefault="00284700" w:rsidP="00284700">
      <w:pPr>
        <w:rPr>
          <w:ins w:id="98" w:author="QC_1" w:date="2021-01-15T17:08:00Z"/>
        </w:rPr>
      </w:pPr>
      <w:ins w:id="99" w:author="QC_1" w:date="2021-01-15T17:08:00Z">
        <w:r>
          <w:lastRenderedPageBreak/>
          <w:t>An SNPN-enabled UE that supports access to an SNPN using credentials from a separate entity and that is equipped with a USIM holding a PLMN subscription may additionally be configured with the following information for SNPN selection und registration using the PLMN subscription</w:t>
        </w:r>
      </w:ins>
      <w:ins w:id="100" w:author="QC_1" w:date="2021-01-15T17:48:00Z">
        <w:r>
          <w:t xml:space="preserve"> in SNPN access mode</w:t>
        </w:r>
      </w:ins>
      <w:ins w:id="101" w:author="QC_1" w:date="2021-01-15T17:08:00Z">
        <w:r>
          <w:t>:</w:t>
        </w:r>
      </w:ins>
    </w:p>
    <w:p w14:paraId="5A37D5E3" w14:textId="0A26F901" w:rsidR="00284700" w:rsidRPr="00D65A9C" w:rsidRDefault="00284700" w:rsidP="00284700">
      <w:pPr>
        <w:pStyle w:val="B1"/>
        <w:rPr>
          <w:ins w:id="102" w:author="QC_1" w:date="2021-01-15T17:08:00Z"/>
        </w:rPr>
      </w:pPr>
      <w:ins w:id="103" w:author="QC_1" w:date="2021-01-15T17:08:00Z">
        <w:r>
          <w:t>-</w:t>
        </w:r>
        <w:r>
          <w:tab/>
        </w:r>
        <w:r w:rsidRPr="00D65A9C">
          <w:t>User</w:t>
        </w:r>
      </w:ins>
      <w:ins w:id="104" w:author="QC_1" w:date="2021-01-20T15:53:00Z">
        <w:r w:rsidR="005B40A5">
          <w:t xml:space="preserve"> </w:t>
        </w:r>
      </w:ins>
      <w:ins w:id="105" w:author="QC_1" w:date="2021-01-15T17:08:00Z">
        <w:r w:rsidRPr="00D65A9C">
          <w:t>controlled prioritized list of preferred SNPNs</w:t>
        </w:r>
      </w:ins>
    </w:p>
    <w:p w14:paraId="2B153976" w14:textId="77777777" w:rsidR="00284700" w:rsidRPr="00785F64" w:rsidRDefault="00284700" w:rsidP="00284700">
      <w:pPr>
        <w:pStyle w:val="B1"/>
        <w:rPr>
          <w:ins w:id="106" w:author="QC_1" w:date="2021-01-15T17:08:00Z"/>
        </w:rPr>
      </w:pPr>
      <w:ins w:id="107" w:author="QC_1" w:date="2021-01-15T17:08:00Z">
        <w:r>
          <w:t>-</w:t>
        </w:r>
        <w:r>
          <w:tab/>
          <w:t xml:space="preserve">Separate entity </w:t>
        </w:r>
        <w:r w:rsidRPr="00D65A9C">
          <w:t xml:space="preserve">controlled </w:t>
        </w:r>
        <w:r>
          <w:t xml:space="preserve">prioritized </w:t>
        </w:r>
        <w:r w:rsidRPr="00D65A9C">
          <w:t>list of preferred SNPNs</w:t>
        </w:r>
      </w:ins>
    </w:p>
    <w:p w14:paraId="684A2F18" w14:textId="718A0591" w:rsidR="00284700" w:rsidRDefault="00284700" w:rsidP="00284700">
      <w:pPr>
        <w:pStyle w:val="B1"/>
        <w:rPr>
          <w:ins w:id="108" w:author="QC_1" w:date="2021-01-15T17:08:00Z"/>
        </w:rPr>
      </w:pPr>
      <w:ins w:id="109" w:author="QC_1" w:date="2021-01-15T17:08:00Z">
        <w:r w:rsidRPr="00785F64">
          <w:t>-</w:t>
        </w:r>
        <w:r w:rsidRPr="00785F64">
          <w:tab/>
        </w:r>
        <w:r>
          <w:t>Separate entity</w:t>
        </w:r>
      </w:ins>
      <w:ins w:id="110" w:author="QC_1" w:date="2021-01-20T15:49:00Z">
        <w:r w:rsidR="0095136E">
          <w:t xml:space="preserve"> </w:t>
        </w:r>
      </w:ins>
      <w:ins w:id="111" w:author="QC_1" w:date="2021-01-15T17:08:00Z">
        <w:r w:rsidRPr="00785F64">
          <w:t>controlled prioritized list of</w:t>
        </w:r>
        <w:r w:rsidRPr="00D65A9C">
          <w:t xml:space="preserve"> </w:t>
        </w:r>
      </w:ins>
      <w:ins w:id="112" w:author="QC_1" w:date="2021-01-15T19:21:00Z">
        <w:r>
          <w:t xml:space="preserve">supported </w:t>
        </w:r>
      </w:ins>
      <w:ins w:id="113" w:author="QC_1" w:date="2021-01-15T17:08:00Z">
        <w:r>
          <w:t>Group IDs (</w:t>
        </w:r>
        <w:r w:rsidRPr="00D65A9C">
          <w:t>GIDs</w:t>
        </w:r>
        <w:r>
          <w:t>)</w:t>
        </w:r>
      </w:ins>
    </w:p>
    <w:p w14:paraId="1B15F84F" w14:textId="77777777" w:rsidR="00284700" w:rsidRDefault="00284700" w:rsidP="00284700">
      <w:pPr>
        <w:pStyle w:val="Heading4"/>
        <w:rPr>
          <w:ins w:id="114" w:author="QC_1" w:date="2021-01-15T17:10:00Z"/>
        </w:rPr>
      </w:pPr>
      <w:ins w:id="115" w:author="QC_1" w:date="2021-01-15T17:10:00Z">
        <w:r>
          <w:t>5.30.2.3a</w:t>
        </w:r>
        <w:r>
          <w:tab/>
          <w:t>SNPN access mode</w:t>
        </w:r>
      </w:ins>
    </w:p>
    <w:p w14:paraId="34E3C099" w14:textId="77777777" w:rsidR="00284700" w:rsidRDefault="00284700" w:rsidP="00284700">
      <w:r>
        <w:t>An SNPN-enabled UE supports the SNPN access mode. When the UE is set to operate in SNPN access mode the UE only selects and registers with SNPNs over Uu as described in clause 5.30.2.4.</w:t>
      </w:r>
    </w:p>
    <w:p w14:paraId="20608104" w14:textId="77777777" w:rsidR="00284700" w:rsidRDefault="00284700" w:rsidP="00284700">
      <w:r>
        <w:t>Emergency services are not supported in SNPN access mode.</w:t>
      </w:r>
    </w:p>
    <w:p w14:paraId="314246F7" w14:textId="77777777" w:rsidR="00284700" w:rsidRDefault="00284700" w:rsidP="00284700">
      <w:pPr>
        <w:pStyle w:val="NO"/>
      </w:pPr>
      <w:r>
        <w:t>NOTE 1:</w:t>
      </w:r>
      <w:r>
        <w:tab/>
        <w:t>Voice support with emergency services in SNPN access mode is not specified in this release.</w:t>
      </w:r>
    </w:p>
    <w:p w14:paraId="56A93F05" w14:textId="77777777" w:rsidR="00284700" w:rsidRDefault="00284700" w:rsidP="00284700">
      <w:r>
        <w:t>If a UE is not set to operate in SNPN access mode, even if it is SNPN-enabled, the UE does not select and register with SNPNs. A UE not set to operate in SNPN access mode performs PLMN selection procedures as defined in clause 4.4 of TS 23.122 [17]. For a UE capable of simultaneously connecting to an SNPN and a PLMN, the setting for operation in SNPN access mode is applied only to the Uu interface for connection to the SNPN. Annex D.4 provides more details.</w:t>
      </w:r>
    </w:p>
    <w:p w14:paraId="0C1FDE73" w14:textId="77777777" w:rsidR="00C03EEA" w:rsidRPr="002733A3" w:rsidRDefault="00C03EEA" w:rsidP="00C03EEA">
      <w:pPr>
        <w:rPr>
          <w:ins w:id="116" w:author="QC_1" w:date="2021-01-19T10:41:00Z"/>
        </w:rPr>
      </w:pPr>
      <w:ins w:id="117" w:author="QC_1" w:date="2021-01-19T10:41:00Z">
        <w:r>
          <w:t xml:space="preserve">An SNPN-enabled UE that supports access to an SNPN using credentials from a separate entity and that is equipped with a USIM holding a PLMN subscription </w:t>
        </w:r>
        <w:r w:rsidRPr="00ED2D19">
          <w:t>needs to enter SNPN access mode in order to select SNPN</w:t>
        </w:r>
        <w:r>
          <w:t>s</w:t>
        </w:r>
        <w:r w:rsidRPr="00ED2D19">
          <w:t>. Once the UE has entered SNPN access mode, SNPN selection is performed as described in clause</w:t>
        </w:r>
        <w:r>
          <w:t> </w:t>
        </w:r>
        <w:r w:rsidRPr="00ED2D19">
          <w:t>5.30.2.4. Once an SNPN has been selected the UE attempts registration using the PLMN credentials.</w:t>
        </w:r>
      </w:ins>
    </w:p>
    <w:p w14:paraId="35E37760" w14:textId="77777777" w:rsidR="00284700" w:rsidRDefault="00284700" w:rsidP="00284700">
      <w:pPr>
        <w:pStyle w:val="NO"/>
      </w:pPr>
      <w:r>
        <w:t>NOTE 2:</w:t>
      </w:r>
      <w:r>
        <w:tab/>
        <w:t>Details of activation and deactivation of SNPN access mode are up to UE implementation.</w:t>
      </w:r>
    </w:p>
    <w:p w14:paraId="726763DB" w14:textId="77777777" w:rsidR="00284700" w:rsidRDefault="00284700" w:rsidP="00284700">
      <w:pPr>
        <w:pStyle w:val="Heading4"/>
      </w:pPr>
      <w:bookmarkStart w:id="118" w:name="_Toc20150088"/>
      <w:bookmarkStart w:id="119" w:name="_Toc27846887"/>
      <w:bookmarkStart w:id="120" w:name="_Toc36188018"/>
      <w:bookmarkStart w:id="121" w:name="_Toc45183923"/>
      <w:bookmarkStart w:id="122" w:name="_Toc47342765"/>
      <w:bookmarkStart w:id="123" w:name="_Toc51769467"/>
      <w:bookmarkStart w:id="124" w:name="_Toc59095819"/>
      <w:r>
        <w:t>5.30.2.4</w:t>
      </w:r>
      <w:r>
        <w:tab/>
        <w:t>Network selection in SNPN access mode</w:t>
      </w:r>
      <w:bookmarkEnd w:id="118"/>
      <w:bookmarkEnd w:id="119"/>
      <w:bookmarkEnd w:id="120"/>
      <w:bookmarkEnd w:id="121"/>
      <w:bookmarkEnd w:id="122"/>
      <w:bookmarkEnd w:id="123"/>
      <w:bookmarkEnd w:id="124"/>
    </w:p>
    <w:p w14:paraId="036EBB6D" w14:textId="77777777" w:rsidR="00284700" w:rsidRDefault="00284700">
      <w:pPr>
        <w:pStyle w:val="Heading5"/>
        <w:rPr>
          <w:ins w:id="125" w:author="QC_1" w:date="2021-01-15T16:49:00Z"/>
        </w:rPr>
        <w:pPrChange w:id="126" w:author="QC_1" w:date="2021-01-15T16:50:00Z">
          <w:pPr/>
        </w:pPrChange>
      </w:pPr>
      <w:ins w:id="127" w:author="QC_1" w:date="2021-01-15T16:49:00Z">
        <w:r>
          <w:t>5.30.2.4</w:t>
        </w:r>
      </w:ins>
      <w:ins w:id="128" w:author="QC_1" w:date="2021-01-15T16:50:00Z">
        <w:r>
          <w:t>.1</w:t>
        </w:r>
        <w:r>
          <w:tab/>
          <w:t>General</w:t>
        </w:r>
      </w:ins>
    </w:p>
    <w:p w14:paraId="4A19099B" w14:textId="77777777" w:rsidR="00284700" w:rsidRDefault="00284700" w:rsidP="00284700">
      <w:r>
        <w:t>When a UE is set to operate in SNPN access mode the UE does not perform normal PLMN selection procedures as defined in clause 4.4 of TS 23.122 [17].</w:t>
      </w:r>
    </w:p>
    <w:p w14:paraId="341F2535" w14:textId="3355591F" w:rsidR="00284700" w:rsidRDefault="00284700" w:rsidP="00284700">
      <w:r>
        <w:t xml:space="preserve">UEs operating in SNPN access mode read the </w:t>
      </w:r>
      <w:ins w:id="129" w:author="QC_1" w:date="2021-01-15T16:55:00Z">
        <w:r>
          <w:t xml:space="preserve">information described in clause 5.30.2.2 </w:t>
        </w:r>
      </w:ins>
      <w:del w:id="130" w:author="QC_1" w:date="2021-01-15T16:55:00Z">
        <w:r w:rsidDel="00114067">
          <w:delText xml:space="preserve">available PLMN IDs and list of available NIDs </w:delText>
        </w:r>
      </w:del>
      <w:r>
        <w:t>from the broadcast system information and take them into account during network selection.</w:t>
      </w:r>
    </w:p>
    <w:p w14:paraId="29E33B6C" w14:textId="77777777" w:rsidR="00284700" w:rsidRDefault="00284700" w:rsidP="00284700">
      <w:pPr>
        <w:pStyle w:val="Heading5"/>
        <w:rPr>
          <w:ins w:id="131" w:author="QC_1" w:date="2021-01-15T16:51:00Z"/>
        </w:rPr>
      </w:pPr>
      <w:ins w:id="132" w:author="QC_1" w:date="2021-01-15T16:51:00Z">
        <w:r>
          <w:t>5.30.2.4.2</w:t>
        </w:r>
        <w:r>
          <w:tab/>
          <w:t>Automatic network selection</w:t>
        </w:r>
      </w:ins>
    </w:p>
    <w:p w14:paraId="1BD11446" w14:textId="399AF41F" w:rsidR="00284700" w:rsidRDefault="00284700">
      <w:pPr>
        <w:pStyle w:val="NO"/>
        <w:rPr>
          <w:ins w:id="133" w:author="QC_1" w:date="2021-01-18T18:38:00Z"/>
          <w:lang w:eastAsia="zh-CN"/>
        </w:rPr>
        <w:pPrChange w:id="134" w:author="QC_1" w:date="2021-01-18T18:38:00Z">
          <w:pPr/>
        </w:pPrChange>
      </w:pPr>
      <w:ins w:id="135" w:author="QC_1" w:date="2021-01-18T18:37:00Z">
        <w:r>
          <w:rPr>
            <w:lang w:eastAsia="zh-CN"/>
          </w:rPr>
          <w:t>NOTE 1:</w:t>
        </w:r>
        <w:r>
          <w:rPr>
            <w:lang w:eastAsia="zh-CN"/>
          </w:rPr>
          <w:tab/>
        </w:r>
        <w:r w:rsidRPr="00A97959" w:rsidDel="00C25A50">
          <w:rPr>
            <w:lang w:eastAsia="zh-CN"/>
          </w:rPr>
          <w:t xml:space="preserve">If the UE has multiple </w:t>
        </w:r>
        <w:r>
          <w:rPr>
            <w:lang w:eastAsia="zh-CN"/>
          </w:rPr>
          <w:t xml:space="preserve">SNPN </w:t>
        </w:r>
        <w:r w:rsidRPr="00A97959" w:rsidDel="00C25A50">
          <w:rPr>
            <w:lang w:eastAsia="zh-CN"/>
          </w:rPr>
          <w:t xml:space="preserve">subscriptions it is assumed that the subscription to use </w:t>
        </w:r>
        <w:r>
          <w:rPr>
            <w:lang w:eastAsia="zh-CN"/>
          </w:rPr>
          <w:t>for automatic selection</w:t>
        </w:r>
        <w:r w:rsidRPr="00A97959" w:rsidDel="00C25A50">
          <w:rPr>
            <w:lang w:eastAsia="zh-CN"/>
          </w:rPr>
          <w:t xml:space="preserve"> </w:t>
        </w:r>
        <w:r>
          <w:rPr>
            <w:lang w:eastAsia="zh-CN"/>
          </w:rPr>
          <w:t xml:space="preserve">is determined </w:t>
        </w:r>
        <w:r w:rsidRPr="00A97959" w:rsidDel="00C25A50">
          <w:rPr>
            <w:lang w:eastAsia="zh-CN"/>
          </w:rPr>
          <w:t>by implementation specific means prior to network selection.</w:t>
        </w:r>
      </w:ins>
    </w:p>
    <w:p w14:paraId="0D6B578F" w14:textId="3915FE7F" w:rsidR="00284700" w:rsidRDefault="00284700" w:rsidP="00284700">
      <w:pPr>
        <w:rPr>
          <w:ins w:id="136" w:author="QC_1" w:date="2021-01-15T17:19:00Z"/>
        </w:rPr>
      </w:pPr>
      <w:r>
        <w:t>For automatic network selection</w:t>
      </w:r>
      <w:ins w:id="137" w:author="QC_1" w:date="2021-01-15T17:18:00Z">
        <w:r>
          <w:t xml:space="preserve"> </w:t>
        </w:r>
      </w:ins>
      <w:ins w:id="138" w:author="QC_1" w:date="2021-01-15T19:00:00Z">
        <w:r>
          <w:t xml:space="preserve">the UE selects </w:t>
        </w:r>
        <w:r w:rsidRPr="00C1199F">
          <w:t xml:space="preserve">and attempts </w:t>
        </w:r>
        <w:r>
          <w:t xml:space="preserve">registration </w:t>
        </w:r>
      </w:ins>
      <w:ins w:id="139" w:author="QC_1" w:date="2021-01-15T19:01:00Z">
        <w:r>
          <w:t xml:space="preserve">on </w:t>
        </w:r>
      </w:ins>
      <w:ins w:id="140" w:author="QC_1" w:date="2021-01-15T19:02:00Z">
        <w:r>
          <w:t xml:space="preserve">available and allowable SNPNs </w:t>
        </w:r>
      </w:ins>
      <w:ins w:id="141" w:author="QC_1" w:date="2021-01-15T17:18:00Z">
        <w:r>
          <w:t>in the following order:</w:t>
        </w:r>
      </w:ins>
    </w:p>
    <w:p w14:paraId="6A0ABAB3" w14:textId="77777777" w:rsidR="00284700" w:rsidRDefault="00284700">
      <w:pPr>
        <w:pStyle w:val="B1"/>
        <w:rPr>
          <w:ins w:id="142" w:author="QC_1" w:date="2021-01-15T17:19:00Z"/>
        </w:rPr>
        <w:pPrChange w:id="143" w:author="QC_1" w:date="2021-01-15T17:19:00Z">
          <w:pPr>
            <w:pStyle w:val="B2"/>
          </w:pPr>
        </w:pPrChange>
      </w:pPr>
      <w:ins w:id="144" w:author="QC_1" w:date="2021-01-15T17:19:00Z">
        <w:r>
          <w:t>-</w:t>
        </w:r>
        <w:r>
          <w:tab/>
        </w:r>
      </w:ins>
      <w:ins w:id="145" w:author="QC_1" w:date="2021-01-15T19:03:00Z">
        <w:r>
          <w:t>t</w:t>
        </w:r>
      </w:ins>
      <w:ins w:id="146" w:author="QC_1" w:date="2021-01-15T17:19:00Z">
        <w:r w:rsidRPr="00C1199F">
          <w:t xml:space="preserve">he </w:t>
        </w:r>
        <w:r>
          <w:t xml:space="preserve">SNPN </w:t>
        </w:r>
      </w:ins>
      <w:ins w:id="147" w:author="QC_1" w:date="2021-01-15T19:02:00Z">
        <w:r>
          <w:t xml:space="preserve">the UE </w:t>
        </w:r>
      </w:ins>
      <w:ins w:id="148" w:author="QC_1" w:date="2021-01-15T17:19:00Z">
        <w:r>
          <w:t>was last registered with (if available)</w:t>
        </w:r>
      </w:ins>
      <w:ins w:id="149" w:author="QC_1" w:date="2021-01-15T19:03:00Z">
        <w:r>
          <w:t>;</w:t>
        </w:r>
      </w:ins>
    </w:p>
    <w:p w14:paraId="38A9563F" w14:textId="77777777" w:rsidR="00284700" w:rsidRDefault="00284700" w:rsidP="00284700">
      <w:pPr>
        <w:pStyle w:val="B1"/>
        <w:rPr>
          <w:ins w:id="150" w:author="QC_1" w:date="2021-01-15T18:06:00Z"/>
        </w:rPr>
      </w:pPr>
      <w:ins w:id="151" w:author="QC_1" w:date="2021-01-15T17:19:00Z">
        <w:r>
          <w:t>-</w:t>
        </w:r>
        <w:r>
          <w:tab/>
        </w:r>
      </w:ins>
      <w:del w:id="152" w:author="QC_1" w:date="2021-01-15T17:19:00Z">
        <w:r w:rsidDel="0065568E">
          <w:delText>,</w:delText>
        </w:r>
      </w:del>
      <w:r>
        <w:t xml:space="preserve"> the </w:t>
      </w:r>
      <w:del w:id="153" w:author="QC_1" w:date="2021-01-15T19:04:00Z">
        <w:r w:rsidDel="00A008F7">
          <w:delText xml:space="preserve">UE selects and attempts to register with the available </w:delText>
        </w:r>
      </w:del>
      <w:r>
        <w:t xml:space="preserve">SNPN identified by </w:t>
      </w:r>
      <w:del w:id="154" w:author="QC_1" w:date="2021-01-15T19:23:00Z">
        <w:r w:rsidDel="001907FA">
          <w:delText xml:space="preserve">a </w:delText>
        </w:r>
      </w:del>
      <w:ins w:id="155" w:author="QC_1" w:date="2021-01-15T19:23:00Z">
        <w:r>
          <w:t xml:space="preserve">the </w:t>
        </w:r>
      </w:ins>
      <w:r>
        <w:t>PLMN ID and NID for which the UE has SUPI and credentials.</w:t>
      </w:r>
      <w:commentRangeStart w:id="156"/>
      <w:del w:id="157" w:author="QC_1" w:date="2021-01-15T17:25:00Z">
        <w:r w:rsidDel="0065568E">
          <w:delText xml:space="preserve"> If multiple SNPNs are available that the UE has respective SUPI and credentials for, then how the UE selects an SNPN is based on UE implementation.</w:delText>
        </w:r>
      </w:del>
      <w:ins w:id="158" w:author="QC_1" w:date="2021-01-15T19:04:00Z">
        <w:r>
          <w:t>;</w:t>
        </w:r>
      </w:ins>
      <w:commentRangeEnd w:id="156"/>
      <w:r w:rsidR="00C03EEA">
        <w:rPr>
          <w:rStyle w:val="CommentReference"/>
        </w:rPr>
        <w:commentReference w:id="156"/>
      </w:r>
    </w:p>
    <w:p w14:paraId="535E73F8" w14:textId="5D701ADC" w:rsidR="00284700" w:rsidRDefault="00284700">
      <w:pPr>
        <w:pStyle w:val="B1"/>
        <w:pPrChange w:id="159" w:author="QC_1" w:date="2021-01-15T17:19:00Z">
          <w:pPr/>
        </w:pPrChange>
      </w:pPr>
      <w:ins w:id="160" w:author="QC_1" w:date="2021-01-15T18:06:00Z">
        <w:r>
          <w:t>-</w:t>
        </w:r>
        <w:r>
          <w:tab/>
        </w:r>
      </w:ins>
      <w:ins w:id="161" w:author="QC_1" w:date="2021-01-18T18:51:00Z">
        <w:r w:rsidR="00567C5C">
          <w:t>I</w:t>
        </w:r>
      </w:ins>
      <w:ins w:id="162" w:author="QC_1" w:date="2021-01-15T18:06:00Z">
        <w:r>
          <w:t>f the UEs supports access to an SNPN using credentials from a separate entity</w:t>
        </w:r>
      </w:ins>
      <w:ins w:id="163" w:author="QC_1" w:date="2021-01-19T10:46:00Z">
        <w:r w:rsidR="00C03EEA">
          <w:t xml:space="preserve"> then the UE continues in the following order</w:t>
        </w:r>
      </w:ins>
      <w:ins w:id="164" w:author="QC_1" w:date="2021-01-18T18:51:00Z">
        <w:r w:rsidR="00567C5C">
          <w:t>:</w:t>
        </w:r>
      </w:ins>
    </w:p>
    <w:p w14:paraId="6993DD10" w14:textId="77777777" w:rsidR="00284700" w:rsidRPr="00AA64C5" w:rsidRDefault="00284700">
      <w:pPr>
        <w:pStyle w:val="B2"/>
        <w:rPr>
          <w:ins w:id="165" w:author="QC_1" w:date="2021-01-15T17:13:00Z"/>
        </w:rPr>
      </w:pPr>
      <w:ins w:id="166" w:author="QC_1" w:date="2021-01-15T17:13:00Z">
        <w:r>
          <w:t>-</w:t>
        </w:r>
        <w:r>
          <w:tab/>
        </w:r>
        <w:r w:rsidRPr="00D65A9C">
          <w:t>SNPN</w:t>
        </w:r>
      </w:ins>
      <w:ins w:id="167" w:author="QC_1" w:date="2021-01-15T19:12:00Z">
        <w:r>
          <w:t>s</w:t>
        </w:r>
      </w:ins>
      <w:ins w:id="168" w:author="QC_1" w:date="2021-01-15T17:13:00Z">
        <w:r>
          <w:t>,</w:t>
        </w:r>
        <w:r w:rsidRPr="00D65A9C">
          <w:t xml:space="preserve"> which broadcast </w:t>
        </w:r>
      </w:ins>
      <w:ins w:id="169" w:author="QC_1" w:date="2021-01-15T19:17:00Z">
        <w:r>
          <w:t xml:space="preserve">the </w:t>
        </w:r>
      </w:ins>
      <w:ins w:id="170" w:author="QC_1" w:date="2021-01-15T19:31:00Z">
        <w:r>
          <w:t xml:space="preserve">indication that </w:t>
        </w:r>
      </w:ins>
      <w:ins w:id="171" w:author="QC_1" w:date="2021-01-15T17:13:00Z">
        <w:r w:rsidRPr="00D65A9C">
          <w:t xml:space="preserve">access using credentials </w:t>
        </w:r>
        <w:r>
          <w:t xml:space="preserve">from a separate </w:t>
        </w:r>
        <w:r w:rsidRPr="00AA64C5">
          <w:t xml:space="preserve">entity is supported and an SNPN ID contained in the user-controlled list </w:t>
        </w:r>
      </w:ins>
      <w:ins w:id="172" w:author="QC_1" w:date="2021-01-15T19:19:00Z">
        <w:r>
          <w:t xml:space="preserve">of preferred SNPNs </w:t>
        </w:r>
      </w:ins>
      <w:ins w:id="173" w:author="QC_1" w:date="2021-01-15T19:13:00Z">
        <w:r>
          <w:t>(</w:t>
        </w:r>
      </w:ins>
      <w:ins w:id="174" w:author="QC_1" w:date="2021-01-15T19:12:00Z">
        <w:r>
          <w:t>in priority order</w:t>
        </w:r>
      </w:ins>
      <w:ins w:id="175" w:author="QC_1" w:date="2021-01-15T19:13:00Z">
        <w:r>
          <w:t>)</w:t>
        </w:r>
      </w:ins>
      <w:ins w:id="176" w:author="QC_1" w:date="2021-01-15T19:15:00Z">
        <w:r>
          <w:t>;</w:t>
        </w:r>
      </w:ins>
    </w:p>
    <w:p w14:paraId="6894A532" w14:textId="0405EDB6" w:rsidR="00284700" w:rsidRPr="00AA64C5" w:rsidRDefault="00284700">
      <w:pPr>
        <w:pStyle w:val="B2"/>
        <w:rPr>
          <w:ins w:id="177" w:author="QC_1" w:date="2021-01-15T17:13:00Z"/>
        </w:rPr>
      </w:pPr>
      <w:ins w:id="178" w:author="QC_1" w:date="2021-01-15T17:13:00Z">
        <w:r w:rsidRPr="00AA64C5">
          <w:t>-</w:t>
        </w:r>
        <w:r w:rsidRPr="00AA64C5">
          <w:tab/>
          <w:t>SNPN</w:t>
        </w:r>
      </w:ins>
      <w:ins w:id="179" w:author="QC_1" w:date="2021-01-15T19:15:00Z">
        <w:r>
          <w:t>s,</w:t>
        </w:r>
      </w:ins>
      <w:ins w:id="180" w:author="QC_1" w:date="2021-01-15T17:13:00Z">
        <w:r w:rsidRPr="00AA64C5">
          <w:t xml:space="preserve"> which broadcast </w:t>
        </w:r>
      </w:ins>
      <w:ins w:id="181" w:author="QC_1" w:date="2021-01-15T19:17:00Z">
        <w:r>
          <w:t xml:space="preserve">the </w:t>
        </w:r>
      </w:ins>
      <w:ins w:id="182" w:author="QC_1" w:date="2021-01-15T19:34:00Z">
        <w:r>
          <w:t xml:space="preserve">indication that </w:t>
        </w:r>
      </w:ins>
      <w:ins w:id="183" w:author="QC_1" w:date="2021-01-15T17:13:00Z">
        <w:r w:rsidRPr="00AA64C5">
          <w:t>access using credentials from a separate entity is supported and an SNPN ID contained in the separate entity</w:t>
        </w:r>
      </w:ins>
      <w:ins w:id="184" w:author="QC_1" w:date="2021-01-20T15:53:00Z">
        <w:r w:rsidR="005B40A5">
          <w:t xml:space="preserve"> </w:t>
        </w:r>
      </w:ins>
      <w:ins w:id="185" w:author="QC_1" w:date="2021-01-15T17:13:00Z">
        <w:r w:rsidRPr="00AA64C5">
          <w:t xml:space="preserve">controlled list </w:t>
        </w:r>
      </w:ins>
      <w:ins w:id="186" w:author="QC_1" w:date="2021-01-15T19:21:00Z">
        <w:r>
          <w:t xml:space="preserve">of preferred SNPNs </w:t>
        </w:r>
      </w:ins>
      <w:ins w:id="187" w:author="QC_1" w:date="2021-01-15T19:17:00Z">
        <w:r>
          <w:t>(in priority order);</w:t>
        </w:r>
      </w:ins>
    </w:p>
    <w:p w14:paraId="29926F11" w14:textId="4CABC2A8" w:rsidR="00284700" w:rsidRDefault="00284700" w:rsidP="00284700">
      <w:pPr>
        <w:pStyle w:val="B2"/>
        <w:rPr>
          <w:ins w:id="188" w:author="QC_1" w:date="2021-01-15T19:40:00Z"/>
        </w:rPr>
      </w:pPr>
      <w:ins w:id="189" w:author="QC_1" w:date="2021-01-15T17:13:00Z">
        <w:r w:rsidRPr="00AA64C5">
          <w:t>-</w:t>
        </w:r>
        <w:r w:rsidRPr="00AA64C5">
          <w:tab/>
          <w:t>SNPN</w:t>
        </w:r>
      </w:ins>
      <w:ins w:id="190" w:author="QC_1" w:date="2021-01-15T19:18:00Z">
        <w:r>
          <w:t>s,</w:t>
        </w:r>
      </w:ins>
      <w:ins w:id="191" w:author="QC_1" w:date="2021-01-15T17:13:00Z">
        <w:r w:rsidRPr="00AA64C5">
          <w:t xml:space="preserve"> which broadcast </w:t>
        </w:r>
      </w:ins>
      <w:ins w:id="192" w:author="QC_1" w:date="2021-01-15T19:18:00Z">
        <w:r>
          <w:t xml:space="preserve">the </w:t>
        </w:r>
      </w:ins>
      <w:ins w:id="193" w:author="QC_1" w:date="2021-01-15T19:35:00Z">
        <w:r>
          <w:t xml:space="preserve">indication that </w:t>
        </w:r>
      </w:ins>
      <w:ins w:id="194" w:author="QC_1" w:date="2021-01-15T17:13:00Z">
        <w:r w:rsidRPr="00AA64C5">
          <w:t xml:space="preserve">access using credentials from a separate entity is supported and a </w:t>
        </w:r>
      </w:ins>
      <w:ins w:id="195" w:author="QC_1" w:date="2021-01-15T17:25:00Z">
        <w:r>
          <w:t>Group ID</w:t>
        </w:r>
      </w:ins>
      <w:ins w:id="196" w:author="QC_1" w:date="2021-01-15T17:13:00Z">
        <w:r w:rsidRPr="00AA64C5">
          <w:t xml:space="preserve"> contained in the separate entity</w:t>
        </w:r>
      </w:ins>
      <w:ins w:id="197" w:author="QC_1" w:date="2021-01-20T15:52:00Z">
        <w:r w:rsidR="005B40A5">
          <w:t xml:space="preserve"> </w:t>
        </w:r>
      </w:ins>
      <w:ins w:id="198" w:author="QC_1" w:date="2021-01-15T17:13:00Z">
        <w:r w:rsidRPr="00AA64C5">
          <w:t xml:space="preserve">controlled list </w:t>
        </w:r>
      </w:ins>
      <w:ins w:id="199" w:author="QC_1" w:date="2021-01-15T19:21:00Z">
        <w:r w:rsidRPr="00785F64">
          <w:t>of</w:t>
        </w:r>
        <w:r w:rsidRPr="00D65A9C">
          <w:t xml:space="preserve"> </w:t>
        </w:r>
        <w:r>
          <w:t>supported Group IDs</w:t>
        </w:r>
        <w:r w:rsidRPr="00AA64C5">
          <w:t xml:space="preserve"> </w:t>
        </w:r>
        <w:r>
          <w:t>(in priority order);</w:t>
        </w:r>
      </w:ins>
      <w:ins w:id="200" w:author="QC_1" w:date="2021-01-15T19:24:00Z">
        <w:r>
          <w:t xml:space="preserve"> </w:t>
        </w:r>
      </w:ins>
    </w:p>
    <w:p w14:paraId="71BBBB56" w14:textId="15A5B134" w:rsidR="00284700" w:rsidRPr="00AA64C5" w:rsidRDefault="00284700">
      <w:pPr>
        <w:pStyle w:val="NO"/>
        <w:rPr>
          <w:ins w:id="201" w:author="QC_1" w:date="2021-01-15T17:13:00Z"/>
        </w:rPr>
        <w:pPrChange w:id="202" w:author="QC_1" w:date="2021-01-15T19:40:00Z">
          <w:pPr>
            <w:pStyle w:val="B2"/>
          </w:pPr>
        </w:pPrChange>
      </w:pPr>
      <w:ins w:id="203" w:author="QC_1" w:date="2021-01-15T19:40:00Z">
        <w:r>
          <w:lastRenderedPageBreak/>
          <w:t>NOTE </w:t>
        </w:r>
      </w:ins>
      <w:ins w:id="204" w:author="QC_1" w:date="2021-01-18T18:37:00Z">
        <w:r>
          <w:t>2</w:t>
        </w:r>
      </w:ins>
      <w:ins w:id="205" w:author="QC_1" w:date="2021-01-15T19:40:00Z">
        <w:r>
          <w:t>:</w:t>
        </w:r>
        <w:r>
          <w:tab/>
        </w:r>
        <w:r>
          <w:rPr>
            <w:lang w:val="en-US"/>
          </w:rPr>
          <w:t>I</w:t>
        </w:r>
      </w:ins>
      <w:ins w:id="206" w:author="QC_1" w:date="2021-01-15T19:24:00Z">
        <w:r w:rsidRPr="00AA64C5">
          <w:rPr>
            <w:lang w:val="en-US"/>
          </w:rPr>
          <w:t xml:space="preserve">f </w:t>
        </w:r>
      </w:ins>
      <w:ins w:id="207" w:author="QC_1" w:date="2021-01-15T19:30:00Z">
        <w:r>
          <w:rPr>
            <w:lang w:val="en-US"/>
          </w:rPr>
          <w:t xml:space="preserve">multiple SNPNs are available that </w:t>
        </w:r>
      </w:ins>
      <w:ins w:id="208" w:author="QC_1" w:date="2021-01-15T19:33:00Z">
        <w:r>
          <w:rPr>
            <w:lang w:val="en-US"/>
          </w:rPr>
          <w:t>broadcast</w:t>
        </w:r>
      </w:ins>
      <w:ins w:id="209" w:author="QC_1" w:date="2021-01-15T19:30:00Z">
        <w:r>
          <w:rPr>
            <w:lang w:val="en-US"/>
          </w:rPr>
          <w:t xml:space="preserve"> the same Group ID, </w:t>
        </w:r>
      </w:ins>
      <w:ins w:id="210" w:author="QC_1" w:date="2021-01-15T19:24:00Z">
        <w:r w:rsidRPr="00AA64C5">
          <w:rPr>
            <w:lang w:val="en-US"/>
          </w:rPr>
          <w:t xml:space="preserve">the order in which the UE selects and attempts a registration with </w:t>
        </w:r>
      </w:ins>
      <w:ins w:id="211" w:author="QC_1" w:date="2021-01-15T19:43:00Z">
        <w:r>
          <w:rPr>
            <w:lang w:val="en-US"/>
          </w:rPr>
          <w:t>those</w:t>
        </w:r>
      </w:ins>
      <w:ins w:id="212" w:author="QC_1" w:date="2021-01-15T19:24:00Z">
        <w:r w:rsidRPr="00AA64C5">
          <w:rPr>
            <w:lang w:val="en-US"/>
          </w:rPr>
          <w:t xml:space="preserve"> SNPN</w:t>
        </w:r>
      </w:ins>
      <w:ins w:id="213" w:author="QC_1" w:date="2021-01-15T19:43:00Z">
        <w:r>
          <w:rPr>
            <w:lang w:val="en-US"/>
          </w:rPr>
          <w:t>s</w:t>
        </w:r>
      </w:ins>
      <w:ins w:id="214" w:author="QC_1" w:date="2021-01-15T19:24:00Z">
        <w:r w:rsidRPr="00AA64C5">
          <w:rPr>
            <w:lang w:val="en-US"/>
          </w:rPr>
          <w:t xml:space="preserve"> is implementation specific</w:t>
        </w:r>
      </w:ins>
      <w:ins w:id="215" w:author="QC_1" w:date="2021-01-15T19:40:00Z">
        <w:r>
          <w:rPr>
            <w:lang w:val="en-US"/>
          </w:rPr>
          <w:t>.</w:t>
        </w:r>
      </w:ins>
    </w:p>
    <w:p w14:paraId="4A0EBC1E" w14:textId="4E47BECC" w:rsidR="00284700" w:rsidRDefault="00284700" w:rsidP="00284700">
      <w:pPr>
        <w:pStyle w:val="B2"/>
        <w:rPr>
          <w:ins w:id="216" w:author="QC_1" w:date="2021-01-15T19:41:00Z"/>
          <w:noProof/>
          <w:lang w:val="en-US" w:eastAsia="ko-KR"/>
        </w:rPr>
      </w:pPr>
      <w:ins w:id="217" w:author="QC_1" w:date="2021-01-15T17:13:00Z">
        <w:r w:rsidRPr="00AA64C5">
          <w:t>-</w:t>
        </w:r>
        <w:r w:rsidRPr="00AA64C5">
          <w:tab/>
          <w:t>SNPN</w:t>
        </w:r>
      </w:ins>
      <w:ins w:id="218" w:author="QC_1" w:date="2021-01-15T19:22:00Z">
        <w:r>
          <w:t>s</w:t>
        </w:r>
      </w:ins>
      <w:ins w:id="219" w:author="QC_1" w:date="2021-01-15T19:30:00Z">
        <w:r>
          <w:t>,</w:t>
        </w:r>
      </w:ins>
      <w:ins w:id="220" w:author="QC_1" w:date="2021-01-15T17:13:00Z">
        <w:r w:rsidRPr="00AA64C5">
          <w:t xml:space="preserve"> which broadcast an indication </w:t>
        </w:r>
        <w:r w:rsidRPr="00AA64C5">
          <w:rPr>
            <w:lang w:val="en-US"/>
          </w:rPr>
          <w:t>that the SNPN allows registration attempts from UEs that are not explicitly configured to select the SNPN</w:t>
        </w:r>
      </w:ins>
      <w:ins w:id="221" w:author="QC_1" w:date="2021-01-19T10:47:00Z">
        <w:r w:rsidR="00C03EEA">
          <w:rPr>
            <w:noProof/>
            <w:lang w:val="en-US" w:eastAsia="ko-KR"/>
          </w:rPr>
          <w:t>.</w:t>
        </w:r>
      </w:ins>
    </w:p>
    <w:p w14:paraId="325397B3" w14:textId="5EC91E06" w:rsidR="00284700" w:rsidRPr="00AA64C5" w:rsidRDefault="00284700" w:rsidP="00284700">
      <w:pPr>
        <w:pStyle w:val="NO"/>
        <w:rPr>
          <w:ins w:id="222" w:author="QC_1" w:date="2021-01-15T19:41:00Z"/>
        </w:rPr>
      </w:pPr>
      <w:ins w:id="223" w:author="QC_1" w:date="2021-01-15T19:41:00Z">
        <w:r>
          <w:t>NOTE </w:t>
        </w:r>
      </w:ins>
      <w:ins w:id="224" w:author="QC_1" w:date="2021-01-18T18:37:00Z">
        <w:r>
          <w:t>3</w:t>
        </w:r>
      </w:ins>
      <w:ins w:id="225" w:author="QC_1" w:date="2021-01-15T19:41:00Z">
        <w:r>
          <w:t>:</w:t>
        </w:r>
        <w:r>
          <w:tab/>
        </w:r>
        <w:r>
          <w:rPr>
            <w:lang w:val="en-US"/>
          </w:rPr>
          <w:t>I</w:t>
        </w:r>
        <w:r w:rsidRPr="00AA64C5">
          <w:rPr>
            <w:lang w:val="en-US"/>
          </w:rPr>
          <w:t xml:space="preserve">f </w:t>
        </w:r>
        <w:r>
          <w:rPr>
            <w:lang w:val="en-US"/>
          </w:rPr>
          <w:t xml:space="preserve">multiple SNPNs are available that </w:t>
        </w:r>
      </w:ins>
      <w:ins w:id="226" w:author="QC_1" w:date="2021-01-15T19:42:00Z">
        <w:r w:rsidRPr="00AA64C5">
          <w:t xml:space="preserve">broadcast </w:t>
        </w:r>
        <w:r>
          <w:t>the</w:t>
        </w:r>
        <w:r w:rsidRPr="00AA64C5">
          <w:t xml:space="preserve"> indication </w:t>
        </w:r>
        <w:r w:rsidRPr="00AA64C5">
          <w:rPr>
            <w:lang w:val="en-US"/>
          </w:rPr>
          <w:t>that the SNPN allows registration attempts from UEs that are not explicitly configured to select the SNPN</w:t>
        </w:r>
      </w:ins>
      <w:ins w:id="227" w:author="QC_1" w:date="2021-01-15T19:41:00Z">
        <w:r>
          <w:rPr>
            <w:lang w:val="en-US"/>
          </w:rPr>
          <w:t xml:space="preserve">, </w:t>
        </w:r>
        <w:r w:rsidRPr="00AA64C5">
          <w:rPr>
            <w:lang w:val="en-US"/>
          </w:rPr>
          <w:t xml:space="preserve">the order in which the UE selects and attempts a registration with </w:t>
        </w:r>
      </w:ins>
      <w:ins w:id="228" w:author="QC_1" w:date="2021-01-15T19:43:00Z">
        <w:r>
          <w:rPr>
            <w:lang w:val="en-US"/>
          </w:rPr>
          <w:t>those</w:t>
        </w:r>
      </w:ins>
      <w:ins w:id="229" w:author="QC_1" w:date="2021-01-15T19:41:00Z">
        <w:r w:rsidRPr="00AA64C5">
          <w:rPr>
            <w:lang w:val="en-US"/>
          </w:rPr>
          <w:t xml:space="preserve"> SNPN</w:t>
        </w:r>
      </w:ins>
      <w:ins w:id="230" w:author="QC_1" w:date="2021-01-15T19:43:00Z">
        <w:r>
          <w:rPr>
            <w:lang w:val="en-US"/>
          </w:rPr>
          <w:t>s</w:t>
        </w:r>
      </w:ins>
      <w:ins w:id="231" w:author="QC_1" w:date="2021-01-15T19:41:00Z">
        <w:r w:rsidRPr="00AA64C5">
          <w:rPr>
            <w:lang w:val="en-US"/>
          </w:rPr>
          <w:t xml:space="preserve"> is implementation specific</w:t>
        </w:r>
        <w:r>
          <w:rPr>
            <w:lang w:val="en-US"/>
          </w:rPr>
          <w:t>.</w:t>
        </w:r>
      </w:ins>
    </w:p>
    <w:p w14:paraId="5372ADFC" w14:textId="61A9F801" w:rsidR="00B96B6A" w:rsidRPr="00AA64C5" w:rsidRDefault="00B96B6A" w:rsidP="00875FCA">
      <w:pPr>
        <w:pStyle w:val="EditorsNote"/>
        <w:rPr>
          <w:ins w:id="232" w:author="QC_1" w:date="2021-01-15T17:13:00Z"/>
        </w:rPr>
      </w:pPr>
      <w:ins w:id="233" w:author="QC_1" w:date="2021-01-20T14:19:00Z">
        <w:r>
          <w:rPr>
            <w:lang w:val="en-US"/>
          </w:rPr>
          <w:t>Editor's note:</w:t>
        </w:r>
      </w:ins>
      <w:ins w:id="234" w:author="QC_1" w:date="2021-01-20T14:22:00Z">
        <w:r>
          <w:rPr>
            <w:lang w:val="en-US"/>
          </w:rPr>
          <w:t xml:space="preserve"> </w:t>
        </w:r>
      </w:ins>
      <w:ins w:id="235" w:author="QC_1" w:date="2021-01-20T15:20:00Z">
        <w:r w:rsidR="006D6E21">
          <w:rPr>
            <w:lang w:val="en-US"/>
          </w:rPr>
          <w:t>T</w:t>
        </w:r>
      </w:ins>
      <w:ins w:id="236" w:author="QC_1" w:date="2021-01-20T14:22:00Z">
        <w:r>
          <w:rPr>
            <w:lang w:val="en-US"/>
          </w:rPr>
          <w:t xml:space="preserve">he </w:t>
        </w:r>
      </w:ins>
      <w:ins w:id="237" w:author="QC_1" w:date="2021-01-20T15:23:00Z">
        <w:r w:rsidR="00875FCA">
          <w:rPr>
            <w:lang w:val="en-US"/>
          </w:rPr>
          <w:t xml:space="preserve">SNPN selection </w:t>
        </w:r>
      </w:ins>
      <w:ins w:id="238" w:author="QC_1" w:date="2021-01-20T14:22:00Z">
        <w:r>
          <w:rPr>
            <w:lang w:val="en-US"/>
          </w:rPr>
          <w:t xml:space="preserve">details listed above will be replaced by a reference </w:t>
        </w:r>
      </w:ins>
      <w:ins w:id="239" w:author="QC_1" w:date="2021-01-20T15:20:00Z">
        <w:r w:rsidR="006D6E21">
          <w:rPr>
            <w:lang w:val="en-US"/>
          </w:rPr>
          <w:t>to TS 23.122</w:t>
        </w:r>
      </w:ins>
      <w:ins w:id="240" w:author="QC_1" w:date="2021-01-20T15:21:00Z">
        <w:r w:rsidR="006D6E21">
          <w:rPr>
            <w:lang w:val="en-US"/>
          </w:rPr>
          <w:t xml:space="preserve"> [17] once </w:t>
        </w:r>
      </w:ins>
      <w:ins w:id="241" w:author="QC_1" w:date="2021-01-20T15:24:00Z">
        <w:r w:rsidR="00875FCA">
          <w:rPr>
            <w:lang w:val="en-US"/>
          </w:rPr>
          <w:t xml:space="preserve">SNPN selection in </w:t>
        </w:r>
      </w:ins>
      <w:ins w:id="242" w:author="QC_1" w:date="2021-01-20T15:23:00Z">
        <w:r w:rsidR="00875FCA">
          <w:rPr>
            <w:lang w:val="en-US"/>
          </w:rPr>
          <w:t xml:space="preserve">TS 23.122 [17] </w:t>
        </w:r>
      </w:ins>
      <w:ins w:id="243" w:author="QC_1" w:date="2021-01-20T15:21:00Z">
        <w:r w:rsidR="00875FCA">
          <w:rPr>
            <w:lang w:val="en-US"/>
          </w:rPr>
          <w:t xml:space="preserve">has been updated </w:t>
        </w:r>
      </w:ins>
      <w:ins w:id="244" w:author="QC_1" w:date="2021-01-20T15:23:00Z">
        <w:r w:rsidR="00875FCA">
          <w:rPr>
            <w:lang w:val="en-US"/>
          </w:rPr>
          <w:t xml:space="preserve">in line </w:t>
        </w:r>
      </w:ins>
      <w:ins w:id="245" w:author="QC_1" w:date="2021-01-20T15:24:00Z">
        <w:r w:rsidR="00875FCA">
          <w:rPr>
            <w:lang w:val="en-US"/>
          </w:rPr>
          <w:t>with</w:t>
        </w:r>
      </w:ins>
      <w:ins w:id="246" w:author="QC_1" w:date="2021-01-20T15:23:00Z">
        <w:r w:rsidR="00875FCA">
          <w:rPr>
            <w:lang w:val="en-US"/>
          </w:rPr>
          <w:t xml:space="preserve"> the</w:t>
        </w:r>
      </w:ins>
      <w:ins w:id="247" w:author="QC_1" w:date="2021-01-20T15:24:00Z">
        <w:r w:rsidR="00875FCA">
          <w:rPr>
            <w:lang w:val="en-US"/>
          </w:rPr>
          <w:t xml:space="preserve"> above</w:t>
        </w:r>
      </w:ins>
      <w:ins w:id="248" w:author="QC_1" w:date="2021-01-20T15:21:00Z">
        <w:r w:rsidR="00875FCA">
          <w:rPr>
            <w:lang w:val="en-US"/>
          </w:rPr>
          <w:t>.</w:t>
        </w:r>
      </w:ins>
    </w:p>
    <w:p w14:paraId="106B9803" w14:textId="77777777" w:rsidR="00284700" w:rsidRDefault="00284700" w:rsidP="00284700">
      <w:pPr>
        <w:rPr>
          <w:ins w:id="249" w:author="QC_1" w:date="2021-01-15T17:59:00Z"/>
        </w:rPr>
      </w:pPr>
      <w:ins w:id="250" w:author="QC_1" w:date="2021-01-15T17:59:00Z">
        <w:r>
          <w:t>When a UE performs Initial Registration to an SNPN, the UE shall indicate the selected NID and the corresponding PLMN ID to NG-RAN. NG-RAN shall inform the AMF of the selected PLMN ID and NID.</w:t>
        </w:r>
      </w:ins>
    </w:p>
    <w:p w14:paraId="0AB375CC" w14:textId="77777777" w:rsidR="00284700" w:rsidRDefault="00284700">
      <w:pPr>
        <w:pStyle w:val="Heading5"/>
        <w:rPr>
          <w:ins w:id="251" w:author="QC_1" w:date="2021-01-15T16:50:00Z"/>
        </w:rPr>
        <w:pPrChange w:id="252" w:author="QC_1" w:date="2021-01-15T16:51:00Z">
          <w:pPr/>
        </w:pPrChange>
      </w:pPr>
      <w:ins w:id="253" w:author="QC_1" w:date="2021-01-15T16:50:00Z">
        <w:r>
          <w:t>5.30.2.4.3</w:t>
        </w:r>
        <w:r>
          <w:tab/>
          <w:t>Manual network selection</w:t>
        </w:r>
      </w:ins>
    </w:p>
    <w:p w14:paraId="21BACA42" w14:textId="558F6A60" w:rsidR="00284700" w:rsidDel="009A46C4" w:rsidRDefault="00284700">
      <w:pPr>
        <w:rPr>
          <w:del w:id="254" w:author="QC_1" w:date="2021-01-18T18:17:00Z"/>
        </w:rPr>
      </w:pPr>
      <w:r>
        <w:t>For manual network selection UEs operating in SNPN access mode provide to the user the list of SNPNs (each is identified by a PLMN ID and NID) and related human-readable names (if available) of the available SNPNs the UE has respective SUPI and credentials for.</w:t>
      </w:r>
      <w:ins w:id="255" w:author="QC_1" w:date="2021-01-15T18:00:00Z">
        <w:r>
          <w:t xml:space="preserve"> </w:t>
        </w:r>
      </w:ins>
      <w:ins w:id="256" w:author="QC_1" w:date="2021-01-18T18:17:00Z">
        <w:r>
          <w:t>I</w:t>
        </w:r>
      </w:ins>
      <w:ins w:id="257" w:author="QC_1" w:date="2021-01-18T18:16:00Z">
        <w:r w:rsidRPr="009A46C4">
          <w:t>f the UEs supports access to an SNPN using credentials from a separate entity</w:t>
        </w:r>
      </w:ins>
      <w:ins w:id="258" w:author="QC_1" w:date="2021-01-20T15:53:00Z">
        <w:r w:rsidR="005B40A5">
          <w:t>,</w:t>
        </w:r>
      </w:ins>
      <w:ins w:id="259" w:author="QC_1" w:date="2021-01-18T18:17:00Z">
        <w:r>
          <w:t xml:space="preserve"> the UE also </w:t>
        </w:r>
      </w:ins>
      <w:ins w:id="260" w:author="QC_1" w:date="2021-01-18T18:18:00Z">
        <w:r>
          <w:t>p</w:t>
        </w:r>
      </w:ins>
      <w:ins w:id="261" w:author="QC_1" w:date="2021-01-18T18:17:00Z">
        <w:r w:rsidRPr="009A46C4">
          <w:t>resents available SNPNs which broadcast the "access using credentials from a separate entity is supported" indication.</w:t>
        </w:r>
      </w:ins>
    </w:p>
    <w:p w14:paraId="15EE13D4" w14:textId="77777777" w:rsidR="00284700" w:rsidRDefault="00284700" w:rsidP="00284700">
      <w:pPr>
        <w:pStyle w:val="NO"/>
      </w:pPr>
      <w:r>
        <w:t>NOTE:</w:t>
      </w:r>
      <w:r>
        <w:tab/>
        <w:t>The details of SNPN selection is defined in TS 23.122 [17].</w:t>
      </w:r>
    </w:p>
    <w:p w14:paraId="5696654A" w14:textId="745B8FCC" w:rsidR="006F1F09" w:rsidRDefault="00284700" w:rsidP="006F1F09">
      <w:r>
        <w:t>When a UE performs Initial Registration to an SNPN, the UE shall indicate the selected NID and the corresponding PLMN ID to NG-RAN. NG-RAN shall inform the AMF of the selected PLMN ID and NID.</w:t>
      </w:r>
      <w:bookmarkEnd w:id="10"/>
      <w:bookmarkEnd w:id="11"/>
      <w:bookmarkEnd w:id="12"/>
      <w:bookmarkEnd w:id="13"/>
      <w:bookmarkEnd w:id="14"/>
      <w:bookmarkEnd w:id="15"/>
      <w:bookmarkEnd w:id="16"/>
    </w:p>
    <w:bookmarkEnd w:id="17"/>
    <w:bookmarkEnd w:id="18"/>
    <w:p w14:paraId="6D962ECD" w14:textId="46603845" w:rsidR="00C8687C" w:rsidRDefault="00C04472">
      <w:pPr>
        <w:jc w:val="center"/>
        <w:rPr>
          <w:noProof/>
          <w:color w:val="FF0000"/>
          <w:sz w:val="36"/>
        </w:rPr>
      </w:pPr>
      <w:r>
        <w:rPr>
          <w:noProof/>
          <w:color w:val="FF0000"/>
          <w:sz w:val="36"/>
        </w:rPr>
        <w:t>*** End of Changes ***</w:t>
      </w:r>
    </w:p>
    <w:p w14:paraId="358E520E" w14:textId="77777777" w:rsidR="00C8687C" w:rsidRDefault="00C8687C">
      <w:pPr>
        <w:jc w:val="center"/>
        <w:rPr>
          <w:noProof/>
        </w:rPr>
      </w:pPr>
    </w:p>
    <w:sectPr w:rsidR="00C8687C">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QC_1" w:date="2021-01-18T18:35:00Z" w:initials="QC">
    <w:p w14:paraId="77A8720D" w14:textId="250D8DF2" w:rsidR="007D7513" w:rsidRDefault="007D7513">
      <w:pPr>
        <w:pStyle w:val="CommentText"/>
      </w:pPr>
      <w:r>
        <w:rPr>
          <w:rStyle w:val="CommentReference"/>
        </w:rPr>
        <w:annotationRef/>
      </w:r>
      <w:r>
        <w:t>Indented to B2 so that this bullet becomes listed under "Optionally" (see above), therefore "optionally" can be removed here</w:t>
      </w:r>
    </w:p>
  </w:comment>
  <w:comment w:id="156" w:author="QC_1" w:date="2021-01-19T10:45:00Z" w:initials="QC">
    <w:p w14:paraId="332B7989" w14:textId="20D4A830" w:rsidR="00C03EEA" w:rsidRDefault="00C03EEA">
      <w:pPr>
        <w:pStyle w:val="CommentText"/>
      </w:pPr>
      <w:r>
        <w:rPr>
          <w:rStyle w:val="CommentReference"/>
        </w:rPr>
        <w:annotationRef/>
      </w:r>
      <w:r>
        <w:t xml:space="preserve">Replaced by </w:t>
      </w:r>
      <w:r w:rsidR="005B40A5">
        <w:t>NOTE 1</w:t>
      </w:r>
      <w:r>
        <w:t xml:space="preserv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A8720D" w15:done="0"/>
  <w15:commentEx w15:paraId="332B79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3774" w16cex:dateUtc="2021-01-19T18:48:00Z"/>
  <w16cex:commentExtensible w16cex:durableId="23B137E0" w16cex:dateUtc="2021-01-19T18:50:00Z"/>
  <w16cex:commentExtensible w16cex:durableId="23B13940" w16cex:dateUtc="2021-01-19T18:56:00Z"/>
  <w16cex:commentExtensible w16cex:durableId="23B138FB" w16cex:dateUtc="2021-01-19T18:54:00Z"/>
  <w16cex:commentExtensible w16cex:durableId="23B13920" w16cex:dateUtc="2021-01-19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8720D" w16cid:durableId="23B05369"/>
  <w16cid:commentId w16cid:paraId="332B7989" w16cid:durableId="23B136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96DE" w14:textId="77777777" w:rsidR="00B844B8" w:rsidRDefault="00B844B8">
      <w:r>
        <w:separator/>
      </w:r>
    </w:p>
  </w:endnote>
  <w:endnote w:type="continuationSeparator" w:id="0">
    <w:p w14:paraId="08FECA54" w14:textId="77777777" w:rsidR="00B844B8" w:rsidRDefault="00B8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9025" w14:textId="77777777" w:rsidR="00B844B8" w:rsidRDefault="00B844B8">
      <w:r>
        <w:separator/>
      </w:r>
    </w:p>
  </w:footnote>
  <w:footnote w:type="continuationSeparator" w:id="0">
    <w:p w14:paraId="4A8D0DEA" w14:textId="77777777" w:rsidR="00B844B8" w:rsidRDefault="00B8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C83E" w14:textId="77777777" w:rsidR="007D7513" w:rsidRDefault="007D751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7D9"/>
    <w:multiLevelType w:val="hybridMultilevel"/>
    <w:tmpl w:val="33D24D1E"/>
    <w:lvl w:ilvl="0" w:tplc="A432A598">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 w15:restartNumberingAfterBreak="0">
    <w:nsid w:val="77CB70BB"/>
    <w:multiLevelType w:val="hybridMultilevel"/>
    <w:tmpl w:val="74BA6BE8"/>
    <w:lvl w:ilvl="0" w:tplc="7F52DB7A">
      <w:start w:val="5"/>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_1">
    <w15:presenceInfo w15:providerId="None" w15:userId="QC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AYhNDQ3NjS0tzMyUdpeDU4uLM/DyQAsNaACVyCfQsAAAA"/>
  </w:docVars>
  <w:rsids>
    <w:rsidRoot w:val="00C8687C"/>
    <w:rsid w:val="000712C1"/>
    <w:rsid w:val="00071607"/>
    <w:rsid w:val="00080536"/>
    <w:rsid w:val="00084EC9"/>
    <w:rsid w:val="00096A4C"/>
    <w:rsid w:val="000E0290"/>
    <w:rsid w:val="000E48A6"/>
    <w:rsid w:val="000E50D7"/>
    <w:rsid w:val="000F7276"/>
    <w:rsid w:val="0010195C"/>
    <w:rsid w:val="001642FD"/>
    <w:rsid w:val="00183C74"/>
    <w:rsid w:val="001A3B3F"/>
    <w:rsid w:val="001B453D"/>
    <w:rsid w:val="001D54BC"/>
    <w:rsid w:val="001E3DE6"/>
    <w:rsid w:val="00201AEA"/>
    <w:rsid w:val="00223BEE"/>
    <w:rsid w:val="00230CE6"/>
    <w:rsid w:val="0023340A"/>
    <w:rsid w:val="00244162"/>
    <w:rsid w:val="0025101B"/>
    <w:rsid w:val="00283129"/>
    <w:rsid w:val="00284700"/>
    <w:rsid w:val="00297F86"/>
    <w:rsid w:val="002D15DE"/>
    <w:rsid w:val="002E253E"/>
    <w:rsid w:val="002F215D"/>
    <w:rsid w:val="00320E2F"/>
    <w:rsid w:val="003577CE"/>
    <w:rsid w:val="003760C9"/>
    <w:rsid w:val="00393F51"/>
    <w:rsid w:val="00397D9E"/>
    <w:rsid w:val="003A3376"/>
    <w:rsid w:val="003C58C3"/>
    <w:rsid w:val="003F7ECB"/>
    <w:rsid w:val="00410E61"/>
    <w:rsid w:val="00414F4F"/>
    <w:rsid w:val="004810FE"/>
    <w:rsid w:val="004A35F3"/>
    <w:rsid w:val="004C0D79"/>
    <w:rsid w:val="004C42AD"/>
    <w:rsid w:val="004F1EE4"/>
    <w:rsid w:val="00507E9D"/>
    <w:rsid w:val="005344D9"/>
    <w:rsid w:val="00554F32"/>
    <w:rsid w:val="00567C5C"/>
    <w:rsid w:val="00570CC1"/>
    <w:rsid w:val="005741F4"/>
    <w:rsid w:val="00575A5D"/>
    <w:rsid w:val="005B40A5"/>
    <w:rsid w:val="005C0CF1"/>
    <w:rsid w:val="006030E8"/>
    <w:rsid w:val="00665C1E"/>
    <w:rsid w:val="006D6E21"/>
    <w:rsid w:val="006F1F09"/>
    <w:rsid w:val="00746D09"/>
    <w:rsid w:val="00753C87"/>
    <w:rsid w:val="00785C0B"/>
    <w:rsid w:val="007A38CB"/>
    <w:rsid w:val="007A3A90"/>
    <w:rsid w:val="007D7513"/>
    <w:rsid w:val="007D7DF5"/>
    <w:rsid w:val="00835B26"/>
    <w:rsid w:val="00875FCA"/>
    <w:rsid w:val="008A0673"/>
    <w:rsid w:val="008A4D20"/>
    <w:rsid w:val="008A6370"/>
    <w:rsid w:val="008B0CE5"/>
    <w:rsid w:val="008D210D"/>
    <w:rsid w:val="008F23AD"/>
    <w:rsid w:val="009072C7"/>
    <w:rsid w:val="0094654E"/>
    <w:rsid w:val="0095136E"/>
    <w:rsid w:val="009643BE"/>
    <w:rsid w:val="00964A90"/>
    <w:rsid w:val="00973CB2"/>
    <w:rsid w:val="00994FD0"/>
    <w:rsid w:val="009C209C"/>
    <w:rsid w:val="009C4688"/>
    <w:rsid w:val="00A139CD"/>
    <w:rsid w:val="00A50F58"/>
    <w:rsid w:val="00A71979"/>
    <w:rsid w:val="00A80CA5"/>
    <w:rsid w:val="00A83AC3"/>
    <w:rsid w:val="00A9636A"/>
    <w:rsid w:val="00AB3740"/>
    <w:rsid w:val="00AE47BB"/>
    <w:rsid w:val="00AE5FD6"/>
    <w:rsid w:val="00AF4F80"/>
    <w:rsid w:val="00B042C7"/>
    <w:rsid w:val="00B352B5"/>
    <w:rsid w:val="00B616E5"/>
    <w:rsid w:val="00B6316A"/>
    <w:rsid w:val="00B810CD"/>
    <w:rsid w:val="00B844B8"/>
    <w:rsid w:val="00B90019"/>
    <w:rsid w:val="00B961D7"/>
    <w:rsid w:val="00B96B6A"/>
    <w:rsid w:val="00BB44B0"/>
    <w:rsid w:val="00C03EEA"/>
    <w:rsid w:val="00C04472"/>
    <w:rsid w:val="00C30AE2"/>
    <w:rsid w:val="00C348E5"/>
    <w:rsid w:val="00C807FB"/>
    <w:rsid w:val="00C8687C"/>
    <w:rsid w:val="00C90757"/>
    <w:rsid w:val="00C956B5"/>
    <w:rsid w:val="00CA6353"/>
    <w:rsid w:val="00CC3B4B"/>
    <w:rsid w:val="00D11C20"/>
    <w:rsid w:val="00D138CF"/>
    <w:rsid w:val="00D40369"/>
    <w:rsid w:val="00D40928"/>
    <w:rsid w:val="00D42F8A"/>
    <w:rsid w:val="00D63BDB"/>
    <w:rsid w:val="00D806C3"/>
    <w:rsid w:val="00D940FA"/>
    <w:rsid w:val="00DC42D1"/>
    <w:rsid w:val="00DD1E4A"/>
    <w:rsid w:val="00DD3D79"/>
    <w:rsid w:val="00E06622"/>
    <w:rsid w:val="00E07F2B"/>
    <w:rsid w:val="00E154AD"/>
    <w:rsid w:val="00E21276"/>
    <w:rsid w:val="00E57DAE"/>
    <w:rsid w:val="00E76C17"/>
    <w:rsid w:val="00E84607"/>
    <w:rsid w:val="00EB4434"/>
    <w:rsid w:val="00EC12DC"/>
    <w:rsid w:val="00EE2039"/>
    <w:rsid w:val="00EF304D"/>
    <w:rsid w:val="00F32342"/>
    <w:rsid w:val="00F351FB"/>
    <w:rsid w:val="00F36743"/>
    <w:rsid w:val="00F51A7E"/>
    <w:rsid w:val="00F530E5"/>
    <w:rsid w:val="00F638D7"/>
    <w:rsid w:val="00F73D02"/>
    <w:rsid w:val="00F83F1D"/>
    <w:rsid w:val="00F93B14"/>
    <w:rsid w:val="00F94B4C"/>
    <w:rsid w:val="00FA74B4"/>
    <w:rsid w:val="00FE2DBB"/>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A8B8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rPr>
      <w:rFonts w:ascii="Times New Roman" w:hAnsi="Times New Roman"/>
      <w:color w:val="FF0000"/>
      <w:lang w:val="en-GB" w:eastAsia="en-US"/>
    </w:rPr>
  </w:style>
  <w:style w:type="character" w:customStyle="1" w:styleId="NOZchn">
    <w:name w:val="NO Zchn"/>
    <w:link w:val="NO"/>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styleId="Revision">
    <w:name w:val="Revision"/>
    <w:hidden/>
    <w:uiPriority w:val="99"/>
    <w:semiHidden/>
    <w:rPr>
      <w:rFonts w:ascii="Times New Roman" w:hAnsi="Times New Roman"/>
      <w:lang w:val="en-GB" w:eastAsia="en-US"/>
    </w:rPr>
  </w:style>
  <w:style w:type="character" w:customStyle="1" w:styleId="hgkelc">
    <w:name w:val="hgkelc"/>
    <w:basedOn w:val="DefaultParagraphFont"/>
    <w:rsid w:val="00E154AD"/>
  </w:style>
  <w:style w:type="character" w:customStyle="1" w:styleId="CommentTextChar">
    <w:name w:val="Comment Text Char"/>
    <w:basedOn w:val="DefaultParagraphFont"/>
    <w:link w:val="CommentText"/>
    <w:rsid w:val="0028470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652ebac36f3a3857a7e2f843bdf61faf">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4be07f95e4277b4637c061ba86aa002a"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7237-9894-40C1-A9BB-2BC6D8468C81}">
  <ds:schemaRefs>
    <ds:schemaRef ds:uri="http://schemas.microsoft.com/sharepoint/v3/contenttype/forms"/>
  </ds:schemaRefs>
</ds:datastoreItem>
</file>

<file path=customXml/itemProps2.xml><?xml version="1.0" encoding="utf-8"?>
<ds:datastoreItem xmlns:ds="http://schemas.openxmlformats.org/officeDocument/2006/customXml" ds:itemID="{9B94EE5D-01E0-407E-955D-AC8F72558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AF21B-57AD-4A14-A183-3424530FF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6BC64-7463-481F-9D90-AB7E8C12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1672</Words>
  <Characters>9534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QC_1</cp:lastModifiedBy>
  <cp:revision>2</cp:revision>
  <cp:lastPrinted>1900-01-01T08:00:00Z</cp:lastPrinted>
  <dcterms:created xsi:type="dcterms:W3CDTF">2021-01-21T21:50:00Z</dcterms:created>
  <dcterms:modified xsi:type="dcterms:W3CDTF">2021-01-21T21:50:00Z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