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7670" w14:textId="77777777" w:rsidR="00A32C60" w:rsidRPr="00B855DD" w:rsidRDefault="00A32C60" w:rsidP="00A32C60">
      <w:pPr>
        <w:pStyle w:val="CRCoverPage"/>
        <w:tabs>
          <w:tab w:val="right" w:pos="9639"/>
        </w:tabs>
        <w:spacing w:after="0"/>
        <w:rPr>
          <w:b/>
          <w:i/>
          <w:noProof/>
          <w:sz w:val="28"/>
          <w:lang w:val="en-US"/>
        </w:rPr>
      </w:pPr>
      <w:r w:rsidRPr="00B855DD">
        <w:rPr>
          <w:b/>
          <w:noProof/>
          <w:sz w:val="24"/>
          <w:lang w:val="en-US"/>
        </w:rPr>
        <w:t>3GPP TSG-SA WG2 Meeting #1</w:t>
      </w:r>
      <w:r>
        <w:rPr>
          <w:b/>
          <w:noProof/>
          <w:sz w:val="24"/>
          <w:lang w:val="en-US"/>
        </w:rPr>
        <w:t>4</w:t>
      </w:r>
      <w:r w:rsidRPr="00B855DD">
        <w:rPr>
          <w:b/>
          <w:noProof/>
          <w:sz w:val="24"/>
          <w:lang w:val="en-US"/>
        </w:rPr>
        <w:t>3-e</w:t>
      </w:r>
      <w:r w:rsidRPr="00B855DD">
        <w:rPr>
          <w:b/>
          <w:i/>
          <w:noProof/>
          <w:sz w:val="28"/>
          <w:lang w:val="en-US"/>
        </w:rPr>
        <w:tab/>
      </w:r>
      <w:r w:rsidRPr="00B855DD">
        <w:rPr>
          <w:b/>
          <w:noProof/>
          <w:sz w:val="24"/>
          <w:lang w:val="en-US"/>
        </w:rPr>
        <w:t>S2-210xxxx</w:t>
      </w:r>
    </w:p>
    <w:p w14:paraId="7CB45193" w14:textId="1C69A026" w:rsidR="001E41F3" w:rsidRDefault="00A32C60" w:rsidP="00A32C60">
      <w:pPr>
        <w:pStyle w:val="CRCoverPage"/>
        <w:outlineLvl w:val="0"/>
        <w:rPr>
          <w:b/>
          <w:noProof/>
          <w:sz w:val="24"/>
        </w:rPr>
      </w:pPr>
      <w:r>
        <w:rPr>
          <w:b/>
          <w:noProof/>
          <w:sz w:val="24"/>
        </w:rPr>
        <w:t>E-Meeting, 24</w:t>
      </w:r>
      <w:r>
        <w:rPr>
          <w:b/>
          <w:noProof/>
          <w:sz w:val="24"/>
          <w:vertAlign w:val="superscript"/>
        </w:rPr>
        <w:t>th</w:t>
      </w:r>
      <w:r>
        <w:rPr>
          <w:b/>
          <w:noProof/>
          <w:sz w:val="24"/>
        </w:rPr>
        <w:t xml:space="preserve"> February – 09</w:t>
      </w:r>
      <w:r>
        <w:rPr>
          <w:b/>
          <w:noProof/>
          <w:sz w:val="24"/>
          <w:vertAlign w:val="superscript"/>
        </w:rPr>
        <w:t>th</w:t>
      </w:r>
      <w:r>
        <w:rPr>
          <w:b/>
          <w:noProof/>
          <w:sz w:val="24"/>
        </w:rPr>
        <w:t xml:space="preserve">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1318E5" w:rsidR="001E41F3" w:rsidRPr="00410371" w:rsidRDefault="003C5246" w:rsidP="00E13F3D">
            <w:pPr>
              <w:pStyle w:val="CRCoverPage"/>
              <w:spacing w:after="0"/>
              <w:jc w:val="right"/>
              <w:rPr>
                <w:b/>
                <w:noProof/>
                <w:sz w:val="28"/>
              </w:rPr>
            </w:pPr>
            <w:r>
              <w:fldChar w:fldCharType="begin"/>
            </w:r>
            <w:r>
              <w:instrText xml:space="preserve"> DOCPROPERTY  Spec#  \* MERGEFORMAT </w:instrText>
            </w:r>
            <w:r>
              <w:fldChar w:fldCharType="separate"/>
            </w:r>
            <w:r w:rsidR="00DD5CC0" w:rsidRPr="00DD5CC0">
              <w:rPr>
                <w:b/>
                <w:noProof/>
                <w:sz w:val="28"/>
              </w:rPr>
              <w:t>23.501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C5246"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3C5246"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CF6EF0" w:rsidR="001E41F3" w:rsidRPr="00410371" w:rsidRDefault="003C5246">
            <w:pPr>
              <w:pStyle w:val="CRCoverPage"/>
              <w:spacing w:after="0"/>
              <w:jc w:val="center"/>
              <w:rPr>
                <w:noProof/>
                <w:sz w:val="28"/>
              </w:rPr>
            </w:pPr>
            <w:r>
              <w:fldChar w:fldCharType="begin"/>
            </w:r>
            <w:r>
              <w:instrText xml:space="preserve"> DOCPROPERTY  Version  \* MERGEFORMAT </w:instrText>
            </w:r>
            <w:r>
              <w:fldChar w:fldCharType="separate"/>
            </w:r>
            <w:r w:rsidR="00E775AB">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3C3339E" w:rsidR="00F25D98" w:rsidRDefault="00E775A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DFD38A" w:rsidR="00F25D98" w:rsidRDefault="00E775A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AEFE74" w:rsidR="00F25D98" w:rsidRDefault="00DD5CC0" w:rsidP="00DD5CC0">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D0D0CB" w:rsidR="001E41F3" w:rsidRDefault="009B1F8F">
            <w:pPr>
              <w:pStyle w:val="CRCoverPage"/>
              <w:spacing w:after="0"/>
              <w:ind w:left="100"/>
              <w:rPr>
                <w:noProof/>
              </w:rPr>
            </w:pPr>
            <w:r>
              <w:t xml:space="preserve">Definitions and abbreviations for </w:t>
            </w:r>
            <w:r w:rsidR="008443F7">
              <w:t>eNPN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FD6340" w:rsidR="001E41F3" w:rsidRDefault="003C5246">
            <w:pPr>
              <w:pStyle w:val="CRCoverPage"/>
              <w:spacing w:after="0"/>
              <w:ind w:left="100"/>
              <w:rPr>
                <w:noProof/>
              </w:rPr>
            </w:pPr>
            <w:r>
              <w:fldChar w:fldCharType="begin"/>
            </w:r>
            <w:r>
              <w:instrText xml:space="preserve"> DOCPROPERTY  SourceIfWg  \* MERGEFORMAT </w:instrText>
            </w:r>
            <w:r>
              <w:fldChar w:fldCharType="separate"/>
            </w:r>
            <w:r w:rsidR="00DD5CC0">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3C5246" w:rsidP="00547111">
            <w:pPr>
              <w:pStyle w:val="CRCoverPage"/>
              <w:spacing w:after="0"/>
              <w:ind w:left="100"/>
              <w:rPr>
                <w:noProof/>
              </w:rPr>
            </w:pPr>
            <w:r>
              <w:fldChar w:fldCharType="begin"/>
            </w:r>
            <w:r>
              <w:instrText xml:space="preserve"> DOCPROPERTY  SourceIfTsg  \* MERGEFORMAT </w:instrText>
            </w:r>
            <w:r>
              <w:fldChar w:fldCharType="separate"/>
            </w:r>
            <w:r w:rsidR="00E13F3D">
              <w:rPr>
                <w:noProof/>
              </w:rPr>
              <w:t>&lt;Source_if_TSG&gt;</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675490" w:rsidR="001E41F3" w:rsidRDefault="001801D6">
            <w:pPr>
              <w:pStyle w:val="CRCoverPage"/>
              <w:spacing w:after="0"/>
              <w:ind w:left="100"/>
              <w:rPr>
                <w:noProof/>
              </w:rPr>
            </w:pPr>
            <w:r>
              <w:t>eNPN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33B265F" w:rsidR="001E41F3" w:rsidRDefault="003C5246">
            <w:pPr>
              <w:pStyle w:val="CRCoverPage"/>
              <w:spacing w:after="0"/>
              <w:ind w:left="100"/>
              <w:rPr>
                <w:noProof/>
              </w:rPr>
            </w:pPr>
            <w:r>
              <w:fldChar w:fldCharType="begin"/>
            </w:r>
            <w:r>
              <w:instrText xml:space="preserve"> DOCPROPERTY  ResDate  \* MERGEFORMAT </w:instrText>
            </w:r>
            <w:r>
              <w:fldChar w:fldCharType="separate"/>
            </w:r>
            <w:r w:rsidR="00257CA9">
              <w:rPr>
                <w:noProof/>
              </w:rPr>
              <w:t>2021-01-19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3D70A" w:rsidR="001E41F3" w:rsidRDefault="003C5246" w:rsidP="00D24991">
            <w:pPr>
              <w:pStyle w:val="CRCoverPage"/>
              <w:spacing w:after="0"/>
              <w:ind w:left="100" w:right="-609"/>
              <w:rPr>
                <w:b/>
                <w:noProof/>
              </w:rPr>
            </w:pPr>
            <w:r>
              <w:fldChar w:fldCharType="begin"/>
            </w:r>
            <w:r>
              <w:instrText xml:space="preserve"> DOCPROPERTY  Cat  \* MERGEFORMAT </w:instrText>
            </w:r>
            <w:r>
              <w:fldChar w:fldCharType="separate"/>
            </w:r>
            <w:r w:rsidR="00DD5CC0" w:rsidRPr="00DD5CC0">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671E35" w:rsidR="001E41F3" w:rsidRDefault="003C5246">
            <w:pPr>
              <w:pStyle w:val="CRCoverPage"/>
              <w:spacing w:after="0"/>
              <w:ind w:left="100"/>
              <w:rPr>
                <w:noProof/>
              </w:rPr>
            </w:pPr>
            <w:r>
              <w:fldChar w:fldCharType="begin"/>
            </w:r>
            <w:r>
              <w:instrText xml:space="preserve"> DOCPROPERTY  Release  \* MERGEFORMAT </w:instrText>
            </w:r>
            <w:r>
              <w:fldChar w:fldCharType="separate"/>
            </w:r>
            <w:r w:rsidR="00BC267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E6237F" w14:textId="67E3FA7B" w:rsidR="001E41F3" w:rsidRDefault="001E41F3">
            <w:pPr>
              <w:pStyle w:val="CRCoverPage"/>
              <w:spacing w:after="0"/>
              <w:ind w:left="100"/>
              <w:rPr>
                <w:noProof/>
              </w:rPr>
            </w:pPr>
          </w:p>
          <w:p w14:paraId="300D393F" w14:textId="00E6DB6F" w:rsidR="00CA673A" w:rsidRDefault="00303334">
            <w:pPr>
              <w:pStyle w:val="CRCoverPage"/>
              <w:spacing w:after="0"/>
              <w:ind w:left="100"/>
              <w:rPr>
                <w:noProof/>
              </w:rPr>
            </w:pPr>
            <w:r>
              <w:rPr>
                <w:noProof/>
              </w:rPr>
              <w:t>A name for the SNPN servi</w:t>
            </w:r>
            <w:r w:rsidR="008443F7">
              <w:rPr>
                <w:noProof/>
              </w:rPr>
              <w:t>n</w:t>
            </w:r>
            <w:r>
              <w:rPr>
                <w:noProof/>
              </w:rPr>
              <w:t xml:space="preserve">g the UE i.e. SNPN </w:t>
            </w:r>
            <w:r w:rsidR="00144C01">
              <w:rPr>
                <w:noProof/>
              </w:rPr>
              <w:t xml:space="preserve">the UE is registered to may be needed. </w:t>
            </w:r>
            <w:r w:rsidR="00F25DD4">
              <w:rPr>
                <w:noProof/>
              </w:rPr>
              <w:t>Questi</w:t>
            </w:r>
            <w:r w:rsidR="00D130AE">
              <w:rPr>
                <w:noProof/>
              </w:rPr>
              <w:t>on, is there a need for a definition for it</w:t>
            </w:r>
            <w:r w:rsidR="00B272C9">
              <w:rPr>
                <w:noProof/>
              </w:rPr>
              <w:t xml:space="preserve"> or can it be used without it</w:t>
            </w:r>
            <w:r w:rsidR="00D130AE">
              <w:rPr>
                <w:noProof/>
              </w:rPr>
              <w:t>?</w:t>
            </w:r>
            <w:r>
              <w:rPr>
                <w:noProof/>
              </w:rPr>
              <w:t xml:space="preserve"> </w:t>
            </w:r>
          </w:p>
          <w:p w14:paraId="4172E542" w14:textId="77777777" w:rsidR="00CA673A" w:rsidRDefault="00CA673A">
            <w:pPr>
              <w:pStyle w:val="CRCoverPage"/>
              <w:spacing w:after="0"/>
              <w:ind w:left="100"/>
              <w:rPr>
                <w:noProof/>
              </w:rPr>
            </w:pPr>
          </w:p>
          <w:p w14:paraId="0A16839B" w14:textId="1B261AC4" w:rsidR="00A46A7E" w:rsidRDefault="002414B9">
            <w:pPr>
              <w:pStyle w:val="CRCoverPage"/>
              <w:spacing w:after="0"/>
              <w:ind w:left="100"/>
              <w:rPr>
                <w:noProof/>
              </w:rPr>
            </w:pPr>
            <w:r>
              <w:rPr>
                <w:noProof/>
              </w:rPr>
              <w:t xml:space="preserve">The </w:t>
            </w:r>
            <w:r w:rsidR="007A61CC">
              <w:rPr>
                <w:noProof/>
              </w:rPr>
              <w:t xml:space="preserve">name for the entity that an SNPN connects allowing </w:t>
            </w:r>
            <w:r w:rsidR="00076091">
              <w:rPr>
                <w:noProof/>
              </w:rPr>
              <w:t>authentication with separate credentials needs to be set as multiple names used in study e.g. separate entity, SP, Home SP</w:t>
            </w:r>
            <w:r w:rsidR="00736982">
              <w:rPr>
                <w:noProof/>
              </w:rPr>
              <w:t>.</w:t>
            </w:r>
            <w:r w:rsidR="00237332">
              <w:rPr>
                <w:noProof/>
              </w:rPr>
              <w:t xml:space="preserve"> </w:t>
            </w:r>
            <w:r w:rsidR="00607462">
              <w:rPr>
                <w:noProof/>
              </w:rPr>
              <w:t xml:space="preserve"> </w:t>
            </w:r>
            <w:r w:rsidR="005009A8">
              <w:rPr>
                <w:noProof/>
              </w:rPr>
              <w:t>A proposal for Home SP been suggested.</w:t>
            </w:r>
            <w:r w:rsidR="00801FED">
              <w:rPr>
                <w:noProof/>
              </w:rPr>
              <w:br/>
            </w:r>
            <w:r w:rsidR="00237332">
              <w:rPr>
                <w:noProof/>
              </w:rPr>
              <w:t>&lt;Internal: any other name?</w:t>
            </w:r>
            <w:r w:rsidR="00801FED">
              <w:rPr>
                <w:noProof/>
              </w:rPr>
              <w:t xml:space="preserve"> E.g. it might not be enabling any services as such and if AAA only then it does not hold the actual subscription…? </w:t>
            </w:r>
            <w:r w:rsidR="00B81B1F">
              <w:rPr>
                <w:noProof/>
              </w:rPr>
              <w:t xml:space="preserve">What about </w:t>
            </w:r>
            <w:r w:rsidR="00A750E4">
              <w:rPr>
                <w:noProof/>
              </w:rPr>
              <w:t>Credential Provider,</w:t>
            </w:r>
            <w:r w:rsidR="00A77BAB">
              <w:rPr>
                <w:noProof/>
              </w:rPr>
              <w:t xml:space="preserve"> or something else?&gt;</w:t>
            </w:r>
          </w:p>
          <w:p w14:paraId="16C6824B" w14:textId="77777777" w:rsidR="00A77BAB" w:rsidRDefault="00A77BAB">
            <w:pPr>
              <w:pStyle w:val="CRCoverPage"/>
              <w:spacing w:after="0"/>
              <w:ind w:left="100"/>
              <w:rPr>
                <w:noProof/>
              </w:rPr>
            </w:pPr>
          </w:p>
          <w:p w14:paraId="52BEB8C1" w14:textId="77777777" w:rsidR="00A77BAB" w:rsidRDefault="00831437">
            <w:pPr>
              <w:pStyle w:val="CRCoverPage"/>
              <w:spacing w:after="0"/>
              <w:ind w:left="100"/>
              <w:rPr>
                <w:noProof/>
              </w:rPr>
            </w:pPr>
            <w:r>
              <w:rPr>
                <w:noProof/>
              </w:rPr>
              <w:t xml:space="preserve">It </w:t>
            </w:r>
            <w:r w:rsidR="00667601">
              <w:rPr>
                <w:noProof/>
              </w:rPr>
              <w:t>should be decided whether to use:</w:t>
            </w:r>
          </w:p>
          <w:p w14:paraId="7E2AE232" w14:textId="77777777" w:rsidR="00667601" w:rsidRDefault="00667601">
            <w:pPr>
              <w:pStyle w:val="CRCoverPage"/>
              <w:spacing w:after="0"/>
              <w:ind w:left="100"/>
              <w:rPr>
                <w:lang w:val="en-US"/>
              </w:rPr>
            </w:pPr>
            <w:r w:rsidRPr="00A97959">
              <w:rPr>
                <w:b/>
              </w:rPr>
              <w:t>UE Onboarding:</w:t>
            </w:r>
            <w:r w:rsidRPr="00A97959">
              <w:t xml:space="preserve"> </w:t>
            </w:r>
            <w:r>
              <w:rPr>
                <w:lang w:val="en-US"/>
              </w:rPr>
              <w:t>Enabling 3GPP connectivity for UE to realize remote provisioning</w:t>
            </w:r>
          </w:p>
          <w:p w14:paraId="292576B9" w14:textId="77777777" w:rsidR="00667601" w:rsidRDefault="00667601">
            <w:pPr>
              <w:pStyle w:val="CRCoverPage"/>
              <w:spacing w:after="0"/>
              <w:ind w:left="100"/>
              <w:rPr>
                <w:bCs/>
              </w:rPr>
            </w:pPr>
            <w:r w:rsidRPr="00667601">
              <w:rPr>
                <w:bCs/>
              </w:rPr>
              <w:t xml:space="preserve">Or whether </w:t>
            </w:r>
            <w:r>
              <w:rPr>
                <w:bCs/>
              </w:rPr>
              <w:t xml:space="preserve">to use UE Onboarding meaning </w:t>
            </w:r>
            <w:r w:rsidR="001463CE">
              <w:rPr>
                <w:bCs/>
              </w:rPr>
              <w:t>both Enabling 3GPP connectivity and remote provisioning.</w:t>
            </w:r>
          </w:p>
          <w:p w14:paraId="708AA7DE" w14:textId="25898E51" w:rsidR="007701D0" w:rsidRPr="00667601" w:rsidRDefault="007701D0">
            <w:pPr>
              <w:pStyle w:val="CRCoverPage"/>
              <w:spacing w:after="0"/>
              <w:ind w:left="100"/>
              <w:rPr>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2C27E076" w14:textId="64916634" w:rsidR="00F04BBB" w:rsidRDefault="00F04BBB" w:rsidP="00F04BBB">
      <w:pPr>
        <w:rPr>
          <w:noProof/>
          <w:color w:val="FF0000"/>
          <w:sz w:val="32"/>
          <w:szCs w:val="32"/>
        </w:rPr>
      </w:pPr>
      <w:r w:rsidRPr="00F04BBB">
        <w:rPr>
          <w:noProof/>
          <w:color w:val="FF0000"/>
          <w:sz w:val="32"/>
          <w:szCs w:val="32"/>
        </w:rPr>
        <w:lastRenderedPageBreak/>
        <w:t>***** Start of changes *****</w:t>
      </w:r>
    </w:p>
    <w:p w14:paraId="365598B5" w14:textId="77777777" w:rsidR="00EA01EC" w:rsidRPr="009E0DE1" w:rsidRDefault="00EA01EC" w:rsidP="00EA01EC">
      <w:pPr>
        <w:pStyle w:val="Heading1"/>
      </w:pPr>
      <w:bookmarkStart w:id="2" w:name="_Toc45183444"/>
      <w:bookmarkStart w:id="3" w:name="_Toc47342286"/>
      <w:bookmarkStart w:id="4" w:name="_Toc51768984"/>
      <w:bookmarkStart w:id="5" w:name="_Toc59095334"/>
      <w:r w:rsidRPr="009E0DE1">
        <w:t>3</w:t>
      </w:r>
      <w:r w:rsidRPr="009E0DE1">
        <w:tab/>
        <w:t>Definitions and abbreviations</w:t>
      </w:r>
      <w:bookmarkEnd w:id="2"/>
      <w:bookmarkEnd w:id="3"/>
      <w:bookmarkEnd w:id="4"/>
      <w:bookmarkEnd w:id="5"/>
    </w:p>
    <w:p w14:paraId="0CD02037" w14:textId="77777777" w:rsidR="00EA01EC" w:rsidRPr="009E0DE1" w:rsidRDefault="00EA01EC" w:rsidP="00EA01EC">
      <w:pPr>
        <w:pStyle w:val="Heading2"/>
      </w:pPr>
      <w:bookmarkStart w:id="6" w:name="_Toc20149626"/>
      <w:bookmarkStart w:id="7" w:name="_Toc27846417"/>
      <w:bookmarkStart w:id="8" w:name="_Toc36187541"/>
      <w:bookmarkStart w:id="9" w:name="_Toc45183445"/>
      <w:bookmarkStart w:id="10" w:name="_Toc47342287"/>
      <w:bookmarkStart w:id="11" w:name="_Toc51768985"/>
      <w:bookmarkStart w:id="12" w:name="_Toc59095335"/>
      <w:r w:rsidRPr="009E0DE1">
        <w:t>3.1</w:t>
      </w:r>
      <w:r w:rsidRPr="009E0DE1">
        <w:tab/>
        <w:t>Definitions</w:t>
      </w:r>
      <w:bookmarkEnd w:id="6"/>
      <w:bookmarkEnd w:id="7"/>
      <w:bookmarkEnd w:id="8"/>
      <w:bookmarkEnd w:id="9"/>
      <w:bookmarkEnd w:id="10"/>
      <w:bookmarkEnd w:id="11"/>
      <w:bookmarkEnd w:id="12"/>
    </w:p>
    <w:p w14:paraId="277083E5" w14:textId="77777777" w:rsidR="00EA01EC" w:rsidRPr="009E0DE1" w:rsidRDefault="00EA01EC" w:rsidP="00EA01EC">
      <w:r w:rsidRPr="009E0DE1">
        <w:t>For the purposes of the present document, the terms and definitions given in TR</w:t>
      </w:r>
      <w:r>
        <w:t> </w:t>
      </w:r>
      <w:r w:rsidRPr="009E0DE1">
        <w:t>21.905</w:t>
      </w:r>
      <w:r>
        <w:t> </w:t>
      </w:r>
      <w:r w:rsidRPr="009E0DE1">
        <w:t>[1] and the following apply. A term defined in the present document takes precedence over the definition of the same term, if any, in TR</w:t>
      </w:r>
      <w:r>
        <w:t> </w:t>
      </w:r>
      <w:r w:rsidRPr="009E0DE1">
        <w:t>21.905</w:t>
      </w:r>
      <w:r>
        <w:t> </w:t>
      </w:r>
      <w:r w:rsidRPr="009E0DE1">
        <w:t>[1].</w:t>
      </w:r>
    </w:p>
    <w:p w14:paraId="2280BE96" w14:textId="77777777" w:rsidR="00EA01EC" w:rsidRPr="00B56148" w:rsidRDefault="00EA01EC" w:rsidP="00EA01EC">
      <w:pPr>
        <w:keepLines/>
      </w:pPr>
      <w:r w:rsidRPr="00B56148">
        <w:rPr>
          <w:b/>
        </w:rPr>
        <w:t>5G</w:t>
      </w:r>
      <w:r>
        <w:rPr>
          <w:b/>
        </w:rPr>
        <w:t xml:space="preserve"> VN</w:t>
      </w:r>
      <w:r w:rsidRPr="00B56148">
        <w:rPr>
          <w:b/>
        </w:rPr>
        <w:t xml:space="preserve"> Group:</w:t>
      </w:r>
      <w:r>
        <w:t xml:space="preserve"> A set of UEs using private communication for 5G LAN-type service.</w:t>
      </w:r>
    </w:p>
    <w:p w14:paraId="401C4487" w14:textId="77777777" w:rsidR="00EA01EC" w:rsidRPr="009E0DE1" w:rsidRDefault="00EA01EC" w:rsidP="00EA01EC">
      <w:pPr>
        <w:keepLines/>
      </w:pPr>
      <w:r w:rsidRPr="009E0DE1">
        <w:rPr>
          <w:b/>
          <w:noProof/>
        </w:rPr>
        <w:t xml:space="preserve">5G Access Network: </w:t>
      </w:r>
      <w:r w:rsidRPr="009E0DE1">
        <w:t>An access network comprising a NG-RAN and/or non-3GPP AN connecting to a 5G Core Network.</w:t>
      </w:r>
    </w:p>
    <w:p w14:paraId="177DC630" w14:textId="77777777" w:rsidR="00EA01EC" w:rsidRPr="009E0DE1" w:rsidRDefault="00EA01EC" w:rsidP="00EA01EC">
      <w:pPr>
        <w:keepLines/>
      </w:pPr>
      <w:r w:rsidRPr="009E0DE1">
        <w:rPr>
          <w:b/>
          <w:noProof/>
        </w:rPr>
        <w:t xml:space="preserve">5G Core Network: </w:t>
      </w:r>
      <w:r w:rsidRPr="009E0DE1">
        <w:t>The core network specified in the present document. It connects to a 5G Access Network.</w:t>
      </w:r>
    </w:p>
    <w:p w14:paraId="4F28DC6E" w14:textId="77777777" w:rsidR="00EA01EC" w:rsidRDefault="00EA01EC" w:rsidP="00EA01EC">
      <w:r w:rsidRPr="00B56148">
        <w:rPr>
          <w:b/>
        </w:rPr>
        <w:t>5G LAN-Type Service:</w:t>
      </w:r>
      <w:r>
        <w:t xml:space="preserve"> A service over the 5G system offering private communication using IP and/or non-IP type communications.</w:t>
      </w:r>
    </w:p>
    <w:p w14:paraId="6D9D3C41" w14:textId="77777777" w:rsidR="00EA01EC" w:rsidRDefault="00EA01EC" w:rsidP="00EA01EC">
      <w:r w:rsidRPr="00B56148">
        <w:rPr>
          <w:b/>
        </w:rPr>
        <w:t>5G LAN-Virtual Network:</w:t>
      </w:r>
      <w:r>
        <w:t xml:space="preserve"> A virtual network over the 5G system capable of supporting 5G LAN-type service.</w:t>
      </w:r>
    </w:p>
    <w:p w14:paraId="441D70B7" w14:textId="77777777" w:rsidR="00EA01EC" w:rsidRPr="009E0DE1" w:rsidRDefault="00EA01EC" w:rsidP="00EA01EC">
      <w:r w:rsidRPr="009E0DE1">
        <w:rPr>
          <w:b/>
        </w:rPr>
        <w:t>5G QoS Flow</w:t>
      </w:r>
      <w:r>
        <w:rPr>
          <w:b/>
        </w:rPr>
        <w:t xml:space="preserve"> or QoS Flow</w:t>
      </w:r>
      <w:r w:rsidRPr="009E0DE1">
        <w:rPr>
          <w:b/>
        </w:rPr>
        <w:t xml:space="preserve">: </w:t>
      </w:r>
      <w:r w:rsidRPr="009E0DE1">
        <w:t>The finest granularity for QoS forwarding treatment in the 5G System. All traffic mapped to the same 5G QoS Flow receive the same forwarding treatment (e.g. scheduling policy, queue management policy, rate shaping policy, RLC configuration, etc.). Providing different QoS forwarding treatment requires separate 5G QoS Flow.</w:t>
      </w:r>
    </w:p>
    <w:p w14:paraId="3879F3EC" w14:textId="77777777" w:rsidR="00EA01EC" w:rsidRPr="009E0DE1" w:rsidRDefault="00EA01EC" w:rsidP="00EA01EC">
      <w:r w:rsidRPr="009E0DE1">
        <w:rPr>
          <w:b/>
        </w:rPr>
        <w:t>5G QoS Identifier:</w:t>
      </w:r>
      <w:r w:rsidRPr="009E0DE1">
        <w:t xml:space="preserve"> A scalar that is used as a reference to a specific QoS forwarding behaviour (e.g. packet loss rate, packet delay budget) to be provided to a 5G QoS Flow. This may be implemented in the access network by the 5QI referencing node specific parameters that control the QoS forwarding treatment (e.g. scheduling weights, admission thresholds, queue management thresholds, link layer protocol configuration, etc.).</w:t>
      </w:r>
    </w:p>
    <w:p w14:paraId="398F7D9A" w14:textId="77777777" w:rsidR="00EA01EC" w:rsidRPr="009E0DE1" w:rsidRDefault="00EA01EC" w:rsidP="00EA01EC">
      <w:pPr>
        <w:keepLines/>
        <w:rPr>
          <w:lang w:eastAsia="zh-CN"/>
        </w:rPr>
      </w:pPr>
      <w:r w:rsidRPr="009E0DE1">
        <w:rPr>
          <w:b/>
          <w:noProof/>
        </w:rPr>
        <w:t>5G</w:t>
      </w:r>
      <w:r w:rsidRPr="009E0DE1">
        <w:rPr>
          <w:b/>
        </w:rPr>
        <w:t xml:space="preserve"> System: </w:t>
      </w:r>
      <w:r w:rsidRPr="009E0DE1">
        <w:t>3GPP system consisting of 5G Access Network (AN),</w:t>
      </w:r>
      <w:r w:rsidRPr="009E0DE1">
        <w:rPr>
          <w:lang w:eastAsia="zh-CN"/>
        </w:rPr>
        <w:t xml:space="preserve"> </w:t>
      </w:r>
      <w:r w:rsidRPr="009E0DE1">
        <w:rPr>
          <w:noProof/>
        </w:rPr>
        <w:t>5G</w:t>
      </w:r>
      <w:r w:rsidRPr="009E0DE1">
        <w:t xml:space="preserve"> Core Network and UE.</w:t>
      </w:r>
    </w:p>
    <w:p w14:paraId="50D240C1" w14:textId="77777777" w:rsidR="00EA01EC" w:rsidRDefault="00EA01EC" w:rsidP="00EA01EC">
      <w:pPr>
        <w:keepLines/>
      </w:pPr>
      <w:r w:rsidRPr="0025597E">
        <w:rPr>
          <w:b/>
        </w:rPr>
        <w:t>5G-BRG:</w:t>
      </w:r>
      <w:r>
        <w:t xml:space="preserve"> The 5G-BRG is a 5G-RG defined in BBF.</w:t>
      </w:r>
    </w:p>
    <w:p w14:paraId="2D0B14B7" w14:textId="77777777" w:rsidR="00EA01EC" w:rsidRDefault="00EA01EC" w:rsidP="00EA01EC">
      <w:pPr>
        <w:keepLines/>
      </w:pPr>
      <w:r w:rsidRPr="0025597E">
        <w:rPr>
          <w:b/>
        </w:rPr>
        <w:t>5G-CRG:</w:t>
      </w:r>
      <w:r>
        <w:t xml:space="preserve"> The 5G-CRG is a 5G-RG specified in DOCSIS MULPI [89].</w:t>
      </w:r>
    </w:p>
    <w:p w14:paraId="1D2679D6" w14:textId="77777777" w:rsidR="00EA01EC" w:rsidRDefault="00EA01EC" w:rsidP="00EA01EC">
      <w:pPr>
        <w:keepLines/>
      </w:pPr>
      <w:r w:rsidRPr="00AB3974">
        <w:rPr>
          <w:b/>
        </w:rPr>
        <w:t>5G-RG:</w:t>
      </w:r>
      <w:r>
        <w:t xml:space="preserve"> A 5G-RG is a RG capable of connecting to 5GC playing the role of a UE with regard to the 5G core. It supports secure element and exchanges N1 signalling with 5GC. The 5G-RG can be either a 5G-BRG or 5G-CRG.</w:t>
      </w:r>
    </w:p>
    <w:p w14:paraId="681CD9E9" w14:textId="77777777" w:rsidR="00EA01EC" w:rsidRDefault="00EA01EC" w:rsidP="00EA01EC">
      <w:pPr>
        <w:keepLines/>
      </w:pPr>
      <w:r w:rsidRPr="00B56148">
        <w:rPr>
          <w:b/>
        </w:rPr>
        <w:t>Access Traffic Steering:</w:t>
      </w:r>
      <w:r>
        <w:t xml:space="preserve"> The procedure that selects an access network for a new data flow and transfers the traffic of this data flow over the selected access network. Access traffic steering is applicable between one 3GPP access and one non-3GPP access.</w:t>
      </w:r>
    </w:p>
    <w:p w14:paraId="35E0B150" w14:textId="77777777" w:rsidR="00EA01EC" w:rsidRDefault="00EA01EC" w:rsidP="00EA01EC">
      <w:pPr>
        <w:keepLines/>
      </w:pPr>
      <w:r w:rsidRPr="00B56148">
        <w:rPr>
          <w:b/>
        </w:rPr>
        <w:t>Access Traffic Switching:</w:t>
      </w:r>
      <w:r>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07FF1299" w14:textId="77777777" w:rsidR="00EA01EC" w:rsidRDefault="00EA01EC" w:rsidP="00EA01EC">
      <w:pPr>
        <w:keepLines/>
      </w:pPr>
      <w:r w:rsidRPr="00B56148">
        <w:rPr>
          <w:b/>
        </w:rPr>
        <w:t>Access Traffic Splitting:</w:t>
      </w:r>
      <w:r>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5F792476" w14:textId="77777777" w:rsidR="00EA01EC" w:rsidRPr="009E0DE1" w:rsidRDefault="00EA01EC" w:rsidP="00EA01EC">
      <w:pPr>
        <w:keepLines/>
      </w:pPr>
      <w:r w:rsidRPr="009E0DE1">
        <w:rPr>
          <w:b/>
        </w:rPr>
        <w:t>Allowed NSSAI</w:t>
      </w:r>
      <w:r w:rsidRPr="009E0DE1">
        <w:rPr>
          <w:iCs/>
        </w:rPr>
        <w:t xml:space="preserve">: </w:t>
      </w:r>
      <w:r w:rsidRPr="009E0DE1">
        <w:t>NSSAI</w:t>
      </w:r>
      <w:r w:rsidRPr="009E0DE1">
        <w:rPr>
          <w:iCs/>
        </w:rPr>
        <w:t xml:space="preserve"> provided by the Serving PLMN</w:t>
      </w:r>
      <w:r w:rsidRPr="009E0DE1">
        <w:t xml:space="preserve"> </w:t>
      </w:r>
      <w:r w:rsidRPr="009E0DE1">
        <w:rPr>
          <w:iCs/>
        </w:rPr>
        <w:t xml:space="preserve">during e.g. a Registration procedure, indicating the S-NSSAIs values the UE could use in the Serving PLMN for the current </w:t>
      </w:r>
      <w:r>
        <w:rPr>
          <w:iCs/>
        </w:rPr>
        <w:t>R</w:t>
      </w:r>
      <w:r w:rsidRPr="009E0DE1">
        <w:rPr>
          <w:iCs/>
        </w:rPr>
        <w:t xml:space="preserve">egistration </w:t>
      </w:r>
      <w:r>
        <w:t>A</w:t>
      </w:r>
      <w:r w:rsidRPr="009E0DE1">
        <w:t>rea.</w:t>
      </w:r>
    </w:p>
    <w:p w14:paraId="4578BB80" w14:textId="77777777" w:rsidR="00EA01EC" w:rsidRPr="009E0DE1" w:rsidRDefault="00EA01EC" w:rsidP="00EA01EC">
      <w:pPr>
        <w:keepLines/>
      </w:pPr>
      <w:r w:rsidRPr="009E0DE1">
        <w:rPr>
          <w:b/>
        </w:rPr>
        <w:t>Allowed Area:</w:t>
      </w:r>
      <w:r w:rsidRPr="009E0DE1">
        <w:t xml:space="preserve"> Area where the UE is allowed to initiate communication as specified in clause 5.3.2.3.</w:t>
      </w:r>
    </w:p>
    <w:p w14:paraId="43BE0846" w14:textId="77777777" w:rsidR="00EA01EC" w:rsidRPr="009E0DE1" w:rsidRDefault="00EA01EC" w:rsidP="00EA01EC">
      <w:pPr>
        <w:keepLines/>
      </w:pPr>
      <w:r w:rsidRPr="009E0DE1">
        <w:rPr>
          <w:b/>
        </w:rPr>
        <w:t>AMF Region:</w:t>
      </w:r>
      <w:r w:rsidRPr="009E0DE1">
        <w:t xml:space="preserve"> An AMF Region consists of one or multiple AMF Sets.</w:t>
      </w:r>
    </w:p>
    <w:p w14:paraId="6C50390C" w14:textId="77777777" w:rsidR="00EA01EC" w:rsidRPr="009E0DE1" w:rsidRDefault="00EA01EC" w:rsidP="00EA01EC">
      <w:pPr>
        <w:keepLines/>
        <w:rPr>
          <w:rFonts w:eastAsia="DengXian"/>
        </w:rPr>
      </w:pPr>
      <w:r w:rsidRPr="009E0DE1">
        <w:rPr>
          <w:b/>
        </w:rPr>
        <w:t>AMF Set:</w:t>
      </w:r>
      <w:r w:rsidRPr="009E0DE1">
        <w:t xml:space="preserve"> </w:t>
      </w:r>
      <w:r w:rsidRPr="009E0DE1">
        <w:rPr>
          <w:rFonts w:eastAsia="DengXian"/>
          <w:bCs/>
        </w:rPr>
        <w:t>An AMF Set consists of some AMFs that serve a given area and Network Slice</w:t>
      </w:r>
      <w:r>
        <w:rPr>
          <w:rFonts w:eastAsia="DengXian"/>
          <w:bCs/>
        </w:rPr>
        <w:t>(s). AMF Set is unique within an AMF Region and it comprises of AMFs that support the same Network Slice(s)</w:t>
      </w:r>
      <w:r w:rsidRPr="009E0DE1">
        <w:rPr>
          <w:rFonts w:eastAsia="DengXian"/>
          <w:bCs/>
        </w:rPr>
        <w:t>. Multiple AMF Sets may be defined per AMF Region</w:t>
      </w:r>
      <w:r w:rsidRPr="009E0DE1">
        <w:rPr>
          <w:rFonts w:eastAsia="DengXian"/>
        </w:rPr>
        <w:t>.</w:t>
      </w:r>
      <w:r>
        <w:rPr>
          <w:rFonts w:eastAsia="DengXian"/>
        </w:rPr>
        <w:t xml:space="preserve"> The AMF instances in the same AMF Set may be geographically distributed but have access to the same context data.</w:t>
      </w:r>
    </w:p>
    <w:p w14:paraId="5CA97679" w14:textId="77777777" w:rsidR="00EA01EC" w:rsidRPr="009E0DE1" w:rsidRDefault="00EA01EC" w:rsidP="00EA01EC">
      <w:r w:rsidRPr="009E0DE1">
        <w:rPr>
          <w:b/>
        </w:rPr>
        <w:lastRenderedPageBreak/>
        <w:t xml:space="preserve">Application </w:t>
      </w:r>
      <w:r>
        <w:rPr>
          <w:b/>
        </w:rPr>
        <w:t>I</w:t>
      </w:r>
      <w:r w:rsidRPr="009E0DE1">
        <w:rPr>
          <w:b/>
        </w:rPr>
        <w:t>dentifier:</w:t>
      </w:r>
      <w:r w:rsidRPr="009E0DE1">
        <w:t xml:space="preserve"> An identifier that can be mapped to a specific application traffic detection rule.</w:t>
      </w:r>
    </w:p>
    <w:p w14:paraId="6C32D632" w14:textId="77777777" w:rsidR="00EA01EC" w:rsidRPr="009E0DE1" w:rsidRDefault="00EA01EC" w:rsidP="00EA01EC">
      <w:r w:rsidRPr="009E0DE1">
        <w:rPr>
          <w:b/>
        </w:rPr>
        <w:t>AUSF Group ID:</w:t>
      </w:r>
      <w:r w:rsidRPr="009E0DE1">
        <w:t xml:space="preserve"> This refers to one or more AUSF instances managing a specific set of SUPIs.</w:t>
      </w:r>
      <w:r>
        <w:t xml:space="preserve"> An AUSF Group consists of one or multiple AUSF Sets.</w:t>
      </w:r>
    </w:p>
    <w:p w14:paraId="75503EFC" w14:textId="77777777" w:rsidR="00EA01EC" w:rsidRDefault="00EA01EC" w:rsidP="00EA01EC">
      <w:r w:rsidRPr="00F06FF4">
        <w:rPr>
          <w:b/>
          <w:bCs/>
        </w:rPr>
        <w:t>Binding Indication:</w:t>
      </w:r>
      <w:r>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produces for the same data context may be performed. See clause 6.3.1.0.</w:t>
      </w:r>
    </w:p>
    <w:p w14:paraId="228D4F72" w14:textId="77777777" w:rsidR="00EA01EC" w:rsidRPr="009E0DE1" w:rsidRDefault="00EA01EC" w:rsidP="00EA01EC">
      <w:pPr>
        <w:keepLines/>
      </w:pPr>
      <w:r w:rsidRPr="009E0DE1">
        <w:rPr>
          <w:b/>
        </w:rPr>
        <w:t xml:space="preserve">Configured NSSAI: </w:t>
      </w:r>
      <w:r w:rsidRPr="009E0DE1">
        <w:t>NSSAI provisioned in the UE applicable to one or more PLMNs.</w:t>
      </w:r>
    </w:p>
    <w:p w14:paraId="222D92AC" w14:textId="62BB617C" w:rsidR="00EA01EC" w:rsidRDefault="00EA01EC" w:rsidP="00EA01EC">
      <w:pPr>
        <w:rPr>
          <w:ins w:id="13" w:author="Ericsson User" w:date="2021-01-19T11:10:00Z"/>
        </w:rPr>
      </w:pPr>
      <w:r w:rsidRPr="00A30201">
        <w:rPr>
          <w:b/>
          <w:bCs/>
        </w:rPr>
        <w:t xml:space="preserve">CHF Group ID: </w:t>
      </w:r>
      <w:r>
        <w:t>This refers to one or more CHF instances managing a specific set of SUPIs.</w:t>
      </w:r>
    </w:p>
    <w:p w14:paraId="4997ABF6" w14:textId="7321C78F" w:rsidR="00DE706A" w:rsidRDefault="00DE706A" w:rsidP="00EA01EC">
      <w:ins w:id="14" w:author="Ericsson User" w:date="2021-01-19T11:10:00Z">
        <w:r w:rsidRPr="00A97959">
          <w:rPr>
            <w:b/>
            <w:lang w:val="en-US"/>
          </w:rPr>
          <w:t>Default UE credentials</w:t>
        </w:r>
        <w:r w:rsidRPr="00A97959">
          <w:rPr>
            <w:lang w:val="en-US"/>
          </w:rPr>
          <w:t xml:space="preserve">: Information </w:t>
        </w:r>
      </w:ins>
      <w:ins w:id="15" w:author="Ericsson User" w:date="2021-01-20T14:37:00Z">
        <w:r w:rsidR="00AE5B34">
          <w:rPr>
            <w:lang w:val="en-US"/>
          </w:rPr>
          <w:t>provisioned in</w:t>
        </w:r>
        <w:r w:rsidR="00AE5B34" w:rsidRPr="00A97959">
          <w:rPr>
            <w:lang w:val="en-US"/>
          </w:rPr>
          <w:t xml:space="preserve"> the UE</w:t>
        </w:r>
        <w:r w:rsidR="00AE5B34">
          <w:rPr>
            <w:lang w:val="en-US"/>
          </w:rPr>
          <w:t xml:space="preserve">, </w:t>
        </w:r>
      </w:ins>
      <w:ins w:id="16" w:author="Ericsson User" w:date="2021-01-20T14:36:00Z">
        <w:r w:rsidR="00AD2193" w:rsidRPr="00A97959">
          <w:rPr>
            <w:lang w:val="en-US"/>
          </w:rPr>
          <w:t xml:space="preserve">to make </w:t>
        </w:r>
      </w:ins>
      <w:ins w:id="17" w:author="Ericsson User" w:date="2021-01-25T10:31:00Z">
        <w:r w:rsidR="00C94A72">
          <w:rPr>
            <w:lang w:val="en-US"/>
          </w:rPr>
          <w:t xml:space="preserve">it </w:t>
        </w:r>
        <w:r w:rsidR="00C92A05">
          <w:rPr>
            <w:lang w:val="en-US"/>
          </w:rPr>
          <w:t>possibly to</w:t>
        </w:r>
      </w:ins>
      <w:ins w:id="18" w:author="Ericsson User" w:date="2021-01-25T10:33:00Z">
        <w:r w:rsidR="0082516A">
          <w:rPr>
            <w:lang w:val="en-US"/>
          </w:rPr>
          <w:t>, in a secure way,</w:t>
        </w:r>
      </w:ins>
      <w:ins w:id="19" w:author="Ericsson User" w:date="2021-01-25T10:31:00Z">
        <w:r w:rsidR="00C92A05">
          <w:rPr>
            <w:lang w:val="en-US"/>
          </w:rPr>
          <w:t xml:space="preserve"> </w:t>
        </w:r>
      </w:ins>
      <w:ins w:id="20" w:author="Ericsson User" w:date="2021-01-20T14:36:00Z">
        <w:r w:rsidR="00AD2193" w:rsidRPr="00A97959">
          <w:rPr>
            <w:lang w:val="en-US"/>
          </w:rPr>
          <w:t>uniquely identif</w:t>
        </w:r>
      </w:ins>
      <w:ins w:id="21" w:author="Ericsson User" w:date="2021-01-25T10:32:00Z">
        <w:r w:rsidR="00C92A05">
          <w:rPr>
            <w:lang w:val="en-US"/>
          </w:rPr>
          <w:t xml:space="preserve">y </w:t>
        </w:r>
      </w:ins>
      <w:ins w:id="22" w:author="Ericsson User" w:date="2021-01-25T10:33:00Z">
        <w:r w:rsidR="005732D2">
          <w:rPr>
            <w:lang w:val="en-US"/>
          </w:rPr>
          <w:t xml:space="preserve">and verify </w:t>
        </w:r>
      </w:ins>
      <w:ins w:id="23" w:author="Ericsson User" w:date="2021-01-25T10:32:00Z">
        <w:r w:rsidR="00C92A05">
          <w:rPr>
            <w:lang w:val="en-US"/>
          </w:rPr>
          <w:t>the UE</w:t>
        </w:r>
      </w:ins>
      <w:ins w:id="24" w:author="Ericsson User" w:date="2021-01-20T14:37:00Z">
        <w:r w:rsidR="00AE5B34">
          <w:rPr>
            <w:lang w:val="en-US"/>
          </w:rPr>
          <w:t xml:space="preserve">. </w:t>
        </w:r>
      </w:ins>
    </w:p>
    <w:p w14:paraId="4960842F" w14:textId="77777777" w:rsidR="00EA01EC" w:rsidRDefault="00EA01EC" w:rsidP="00EA01EC">
      <w:pPr>
        <w:keepLines/>
      </w:pPr>
      <w:r w:rsidRPr="00B760DC">
        <w:rPr>
          <w:b/>
        </w:rPr>
        <w:t>Delegated Discovery:</w:t>
      </w:r>
      <w:r>
        <w:t xml:space="preserve"> This refers to delegating the discovery and associated selection of NF instances or NF service instances to an SCP.</w:t>
      </w:r>
    </w:p>
    <w:p w14:paraId="16BBE5A7" w14:textId="77777777" w:rsidR="00EA01EC" w:rsidRDefault="00EA01EC" w:rsidP="00EA01EC">
      <w:pPr>
        <w:keepLines/>
      </w:pPr>
      <w:r w:rsidRPr="00B760DC">
        <w:rPr>
          <w:b/>
        </w:rPr>
        <w:t>Direct Communication:</w:t>
      </w:r>
      <w:r>
        <w:t xml:space="preserve"> This refers to the communication between NFs or NF services without using an SCP.</w:t>
      </w:r>
    </w:p>
    <w:p w14:paraId="416604B2" w14:textId="77777777" w:rsidR="00EA01EC" w:rsidRPr="009E0DE1" w:rsidRDefault="00EA01EC" w:rsidP="00EA01EC">
      <w:pPr>
        <w:keepLines/>
      </w:pPr>
      <w:r w:rsidRPr="009E0DE1">
        <w:rPr>
          <w:b/>
        </w:rPr>
        <w:t>DN Access Identifier (DNAI):</w:t>
      </w:r>
      <w:r w:rsidRPr="009E0DE1">
        <w:t xml:space="preserve"> Identifier of a user plane access to one or more DN(s) where applications are deployed.</w:t>
      </w:r>
    </w:p>
    <w:p w14:paraId="01CEF004" w14:textId="77777777" w:rsidR="00EA01EC" w:rsidRDefault="00EA01EC" w:rsidP="00EA01EC">
      <w:r w:rsidRPr="00F3218C">
        <w:rPr>
          <w:b/>
        </w:rPr>
        <w:t xml:space="preserve">Emergency Registered: </w:t>
      </w:r>
      <w:r>
        <w:t>A UE is considered Emergency Registered over an Access Type in a PLMN when registered for emergency services only over this Access Type in this PLMN.</w:t>
      </w:r>
    </w:p>
    <w:p w14:paraId="7ADA8AA3" w14:textId="77777777" w:rsidR="00EA01EC" w:rsidRPr="009E0DE1" w:rsidRDefault="00EA01EC" w:rsidP="00EA01EC">
      <w:r w:rsidRPr="009E0DE1">
        <w:rPr>
          <w:b/>
        </w:rPr>
        <w:t>Endpoint Address:</w:t>
      </w:r>
      <w:r>
        <w:t xml:space="preserve"> An address in the format of an IP address or FQDN, which is used to determine the host/authority part of the target URI. This Target URI is used to access an NF service (i.e. to invoke service operations) of an NF service producer or for notifications to an NF service consumer</w:t>
      </w:r>
      <w:r w:rsidRPr="009E0DE1">
        <w:t>.</w:t>
      </w:r>
    </w:p>
    <w:p w14:paraId="2D059078" w14:textId="77777777" w:rsidR="00EA01EC" w:rsidRDefault="00EA01EC" w:rsidP="00EA01EC">
      <w:r w:rsidRPr="00C34949">
        <w:rPr>
          <w:b/>
        </w:rPr>
        <w:t>En-gNB:</w:t>
      </w:r>
      <w:r>
        <w:t xml:space="preserve"> as defined in TS 37.340 [31].</w:t>
      </w:r>
    </w:p>
    <w:p w14:paraId="498422BC" w14:textId="77777777" w:rsidR="00EA01EC" w:rsidRPr="009E0DE1" w:rsidRDefault="00EA01EC" w:rsidP="00EA01EC">
      <w:pPr>
        <w:keepLines/>
      </w:pPr>
      <w:r w:rsidRPr="009E0DE1">
        <w:rPr>
          <w:b/>
        </w:rPr>
        <w:t xml:space="preserve">Expected UE Behaviour: </w:t>
      </w:r>
      <w:r w:rsidRPr="009E0DE1">
        <w:t>Set of parameters provisioned by an external party to 5G network functions on the foreseen or expected UE behaviour, see clause 5.20.</w:t>
      </w:r>
    </w:p>
    <w:p w14:paraId="6D3569A6" w14:textId="77777777" w:rsidR="00EA01EC" w:rsidRDefault="00EA01EC" w:rsidP="00EA01EC">
      <w:pPr>
        <w:keepLines/>
      </w:pPr>
      <w:r w:rsidRPr="00B56148">
        <w:rPr>
          <w:b/>
        </w:rPr>
        <w:t>Fixed Network Residential Gateway:</w:t>
      </w:r>
      <w:r>
        <w:t xml:space="preserve"> A Fixed Network RG (FN-RG) is a RG that it does not support N1 signalling and it is not 5GC capable.</w:t>
      </w:r>
    </w:p>
    <w:p w14:paraId="3522FFF7" w14:textId="77777777" w:rsidR="00EA01EC" w:rsidRDefault="00EA01EC" w:rsidP="00EA01EC">
      <w:pPr>
        <w:keepLines/>
      </w:pPr>
      <w:r w:rsidRPr="00B56148">
        <w:rPr>
          <w:b/>
        </w:rPr>
        <w:t>Fixed Network Broadband Residential Gateway:</w:t>
      </w:r>
      <w:r>
        <w:t xml:space="preserve"> A Fixed Network RG (FN-BRG) is a FN-RG specified in BBF TR</w:t>
      </w:r>
      <w:r>
        <w:noBreakHyphen/>
        <w:t>124 [90].</w:t>
      </w:r>
    </w:p>
    <w:p w14:paraId="1AC2678C" w14:textId="77777777" w:rsidR="00EA01EC" w:rsidRDefault="00EA01EC" w:rsidP="00EA01EC">
      <w:pPr>
        <w:keepLines/>
      </w:pPr>
      <w:r w:rsidRPr="00B56148">
        <w:rPr>
          <w:b/>
        </w:rPr>
        <w:t>Fixed Network Cable Residential Gateway:</w:t>
      </w:r>
      <w:r>
        <w:t xml:space="preserve"> A Fixed Network Cable RG (FN-CRG) is a FN-RG with cable modem specified in DOCSIS MULPI [89].</w:t>
      </w:r>
    </w:p>
    <w:p w14:paraId="2F0B1DE8" w14:textId="77777777" w:rsidR="00EA01EC" w:rsidRPr="009E0DE1" w:rsidRDefault="00EA01EC" w:rsidP="00EA01EC">
      <w:pPr>
        <w:keepLines/>
      </w:pPr>
      <w:r w:rsidRPr="009E0DE1">
        <w:rPr>
          <w:b/>
        </w:rPr>
        <w:t>Forbidden Area:</w:t>
      </w:r>
      <w:r w:rsidRPr="009E0DE1">
        <w:t xml:space="preserve"> An area where the UE is not allowed to initiate communication as specified in clause 5.3.2.3.</w:t>
      </w:r>
    </w:p>
    <w:p w14:paraId="58872206" w14:textId="77777777" w:rsidR="00EA01EC" w:rsidRPr="009E0DE1" w:rsidRDefault="00EA01EC" w:rsidP="00EA01EC">
      <w:r w:rsidRPr="009E0DE1">
        <w:rPr>
          <w:b/>
        </w:rPr>
        <w:t xml:space="preserve">GBR QoS Flow: </w:t>
      </w:r>
      <w:r w:rsidRPr="009E0DE1">
        <w:t>A QoS Flow using the GBR resource type or the Delay-critical GBR resource type and requiring guaranteed flow bit rate.</w:t>
      </w:r>
    </w:p>
    <w:p w14:paraId="53312ABA" w14:textId="77777777" w:rsidR="00EA01EC" w:rsidRDefault="00EA01EC" w:rsidP="00EA01EC">
      <w:pPr>
        <w:keepLines/>
      </w:pPr>
      <w:r w:rsidRPr="002369B3">
        <w:rPr>
          <w:b/>
        </w:rPr>
        <w:t>IAB-donor:</w:t>
      </w:r>
      <w:r>
        <w:t xml:space="preserve"> This is a NG-RAN node that supports Integrated access and backhaul (IAB) feature and provides connection to the core network to IAB-nodes. It supports the CU function of the CU/DU architecture for IAB defined in TS 38.401 [42].</w:t>
      </w:r>
    </w:p>
    <w:p w14:paraId="204106A7" w14:textId="77777777" w:rsidR="00EA01EC" w:rsidRDefault="00EA01EC" w:rsidP="00EA01EC">
      <w:pPr>
        <w:keepLines/>
      </w:pPr>
      <w:r w:rsidRPr="002369B3">
        <w:rPr>
          <w:b/>
        </w:rPr>
        <w:t>IAB-node:</w:t>
      </w:r>
      <w:r>
        <w:t xml:space="preserve"> A relay node that supports wireless in-band and out-of-band relaying of NR access traffic via NR Uu backhaul links. It supports the UE function and the DU function of the CU/DU architecture for IAB defined in TS 38.401 [42].</w:t>
      </w:r>
    </w:p>
    <w:p w14:paraId="79A8E96A" w14:textId="77777777" w:rsidR="00EA01EC" w:rsidRPr="00B56148" w:rsidRDefault="00EA01EC" w:rsidP="00EA01EC">
      <w:pPr>
        <w:keepLines/>
      </w:pPr>
      <w:r w:rsidRPr="00B56148">
        <w:rPr>
          <w:b/>
        </w:rPr>
        <w:t>Indirect Communication:</w:t>
      </w:r>
      <w:r>
        <w:t xml:space="preserve"> This refers to the communication between NFs or NF services via an SCP.</w:t>
      </w:r>
    </w:p>
    <w:p w14:paraId="600F82EA" w14:textId="77777777" w:rsidR="00EA01EC" w:rsidRPr="009E0DE1" w:rsidRDefault="00EA01EC" w:rsidP="00EA01EC">
      <w:pPr>
        <w:keepLines/>
      </w:pPr>
      <w:r w:rsidRPr="009E0DE1">
        <w:rPr>
          <w:b/>
        </w:rPr>
        <w:t>Initial Registration:</w:t>
      </w:r>
      <w:r w:rsidRPr="009E0DE1">
        <w:t xml:space="preserve"> UE registration in RM-DEREGISTERED state as specified in clause 5.3.2.</w:t>
      </w:r>
    </w:p>
    <w:p w14:paraId="4E1E2B24" w14:textId="77777777" w:rsidR="00EA01EC" w:rsidRPr="00B56148" w:rsidRDefault="00EA01EC" w:rsidP="00EA01EC">
      <w:r w:rsidRPr="00B56148">
        <w:rPr>
          <w:b/>
        </w:rPr>
        <w:t>Intermediate SMF (I-SMF):</w:t>
      </w:r>
      <w:r>
        <w:t xml:space="preserve"> An SMF that is inserted to support a PDU session as the UE is located in an area which cannot be controlled by the original SMF because the UPF(s) belong to a different SMF Service Area.</w:t>
      </w:r>
    </w:p>
    <w:p w14:paraId="7669DFA3" w14:textId="77777777" w:rsidR="00EA01EC" w:rsidRPr="009E0DE1" w:rsidRDefault="00EA01EC" w:rsidP="00EA01EC">
      <w:pPr>
        <w:keepLines/>
      </w:pPr>
      <w:r w:rsidRPr="009E0DE1">
        <w:rPr>
          <w:b/>
        </w:rPr>
        <w:lastRenderedPageBreak/>
        <w:t xml:space="preserve">Local Area Data Network: </w:t>
      </w:r>
      <w:r w:rsidRPr="009E0DE1">
        <w:t>a DN that is accessible by the UE only in specific locations, that provides connectivity to a specific DNN, and whose availability is provided to the UE.</w:t>
      </w:r>
    </w:p>
    <w:p w14:paraId="56B56F11" w14:textId="77777777" w:rsidR="00EA01EC" w:rsidRPr="009E0DE1" w:rsidRDefault="00EA01EC" w:rsidP="00EA01EC">
      <w:pPr>
        <w:keepLines/>
      </w:pPr>
      <w:r w:rsidRPr="009E0DE1">
        <w:rPr>
          <w:b/>
        </w:rPr>
        <w:t xml:space="preserve">Local Break Out (LBO): </w:t>
      </w:r>
      <w:r w:rsidRPr="009E0DE1">
        <w:t>Roaming scenario for a PDU Session where the PDU Session Anchor and its controlling SMF are located in the serving PLMN (VPLMN).</w:t>
      </w:r>
    </w:p>
    <w:p w14:paraId="0972CCF3" w14:textId="77777777" w:rsidR="00EA01EC" w:rsidRDefault="00EA01EC" w:rsidP="00EA01EC">
      <w:r w:rsidRPr="00A30201">
        <w:rPr>
          <w:b/>
          <w:bCs/>
        </w:rPr>
        <w:t>LTE-M:</w:t>
      </w:r>
      <w:r>
        <w:t xml:space="preserve"> a 3GPP RAT type Identifier used in the Core Network only, which is a sub-type of E-UTRA RAT type, and defined to identify in the Core Network the E-UTRA when used by a UE indicating Category M.</w:t>
      </w:r>
    </w:p>
    <w:p w14:paraId="142D3DBA" w14:textId="77777777" w:rsidR="00EA01EC" w:rsidRPr="00B56148" w:rsidRDefault="00EA01EC" w:rsidP="00EA01EC">
      <w:pPr>
        <w:keepLines/>
      </w:pPr>
      <w:r w:rsidRPr="00B56148">
        <w:rPr>
          <w:b/>
        </w:rPr>
        <w:t>MA PDU Session:</w:t>
      </w:r>
      <w:r>
        <w:t xml:space="preserve"> A PDU Session that provides a PDU connectivity service, which can use one access network at a time, or simultaneously one 3GPP access network and one non-3GPP access network.</w:t>
      </w:r>
    </w:p>
    <w:p w14:paraId="26A5CBEF" w14:textId="77777777" w:rsidR="00EA01EC" w:rsidRPr="009E0DE1" w:rsidRDefault="00EA01EC" w:rsidP="00EA01EC">
      <w:pPr>
        <w:keepLines/>
      </w:pPr>
      <w:r w:rsidRPr="009E0DE1">
        <w:rPr>
          <w:b/>
        </w:rPr>
        <w:t>Mobility Pattern:</w:t>
      </w:r>
      <w:r w:rsidRPr="009E0DE1">
        <w:t xml:space="preserve"> Network concept of determining within the AMF the UE mobility parameters as specified in clause 5.3.2.4.</w:t>
      </w:r>
    </w:p>
    <w:p w14:paraId="418D4E9D" w14:textId="77777777" w:rsidR="00EA01EC" w:rsidRPr="009E0DE1" w:rsidRDefault="00EA01EC" w:rsidP="00EA01EC">
      <w:pPr>
        <w:keepLines/>
      </w:pPr>
      <w:r w:rsidRPr="009E0DE1">
        <w:rPr>
          <w:b/>
        </w:rPr>
        <w:t>Mobility Registration Update:</w:t>
      </w:r>
      <w:r w:rsidRPr="009E0DE1">
        <w:t xml:space="preserve"> UE re-registration when entering new TA outside the TAI List as specified in clause 5.3.2.</w:t>
      </w:r>
    </w:p>
    <w:p w14:paraId="650DBF1D" w14:textId="77777777" w:rsidR="00EA01EC" w:rsidRPr="009E0DE1" w:rsidRDefault="00EA01EC" w:rsidP="00EA01EC">
      <w:r w:rsidRPr="009E0DE1">
        <w:rPr>
          <w:b/>
        </w:rPr>
        <w:t>MPS-subscribed UE:</w:t>
      </w:r>
      <w:r w:rsidRPr="009E0DE1">
        <w:t xml:space="preserve"> A UE having a USIM with MPS subscription.</w:t>
      </w:r>
    </w:p>
    <w:p w14:paraId="5B69B2D2" w14:textId="77777777" w:rsidR="00EA01EC" w:rsidRDefault="00EA01EC" w:rsidP="00EA01EC">
      <w:pPr>
        <w:rPr>
          <w:rFonts w:eastAsia="DengXian"/>
        </w:rPr>
      </w:pPr>
      <w:r w:rsidRPr="00C34949">
        <w:rPr>
          <w:rFonts w:eastAsia="DengXian"/>
          <w:b/>
        </w:rPr>
        <w:t xml:space="preserve">NB-IoT UE Priority: </w:t>
      </w:r>
      <w:r>
        <w:rPr>
          <w:rFonts w:eastAsia="DengXian"/>
        </w:rPr>
        <w:t>Numerical value used by the NG-RAN to prioritise between different UEs accessing via NB-IoT.</w:t>
      </w:r>
    </w:p>
    <w:p w14:paraId="00FE02BA" w14:textId="77777777" w:rsidR="00EA01EC" w:rsidRPr="004E12E3" w:rsidRDefault="00EA01EC" w:rsidP="00EA01EC">
      <w:pPr>
        <w:rPr>
          <w:rFonts w:eastAsia="DengXian"/>
        </w:rPr>
      </w:pPr>
      <w:r w:rsidRPr="00C34949">
        <w:rPr>
          <w:rFonts w:eastAsia="DengXian"/>
          <w:b/>
        </w:rPr>
        <w:t>NGAP UE association:</w:t>
      </w:r>
      <w:r w:rsidRPr="004E12E3">
        <w:rPr>
          <w:rFonts w:eastAsia="DengXian"/>
        </w:rPr>
        <w:t xml:space="preserve"> The logical per UE association between a 5G-AN node and an AMF.</w:t>
      </w:r>
    </w:p>
    <w:p w14:paraId="2BBB4448" w14:textId="77777777" w:rsidR="00EA01EC" w:rsidRPr="004E12E3" w:rsidRDefault="00EA01EC" w:rsidP="00EA01EC">
      <w:pPr>
        <w:rPr>
          <w:rFonts w:eastAsia="DengXian"/>
        </w:rPr>
      </w:pPr>
      <w:r w:rsidRPr="00C34949">
        <w:rPr>
          <w:rFonts w:eastAsia="DengXian"/>
          <w:b/>
        </w:rPr>
        <w:t>NGAP UE-TNLA-binding:</w:t>
      </w:r>
      <w:r w:rsidRPr="004E12E3">
        <w:rPr>
          <w:rFonts w:eastAsia="DengXian"/>
        </w:rPr>
        <w:t xml:space="preserve"> The binding between a NGAP UE association and a specific TNL association for a given UE.</w:t>
      </w:r>
    </w:p>
    <w:p w14:paraId="4A37462A" w14:textId="77777777" w:rsidR="00EA01EC" w:rsidRPr="009E0DE1" w:rsidRDefault="00EA01EC" w:rsidP="00EA01EC">
      <w:pPr>
        <w:rPr>
          <w:lang w:eastAsia="zh-CN"/>
        </w:rPr>
      </w:pPr>
      <w:r w:rsidRPr="009E0DE1">
        <w:rPr>
          <w:b/>
        </w:rPr>
        <w:t xml:space="preserve">Network </w:t>
      </w:r>
      <w:r w:rsidRPr="009E0DE1">
        <w:rPr>
          <w:b/>
          <w:lang w:eastAsia="zh-CN"/>
        </w:rPr>
        <w:t>F</w:t>
      </w:r>
      <w:r w:rsidRPr="009E0DE1">
        <w:rPr>
          <w:b/>
        </w:rPr>
        <w:t>unction:</w:t>
      </w:r>
      <w:r w:rsidRPr="009E0DE1">
        <w:t xml:space="preserve"> A 3GPP adopted or 3GPP defined</w:t>
      </w:r>
      <w:r w:rsidRPr="009E0DE1">
        <w:rPr>
          <w:lang w:eastAsia="zh-CN"/>
        </w:rPr>
        <w:t xml:space="preserve"> p</w:t>
      </w:r>
      <w:r w:rsidRPr="009E0DE1">
        <w:t xml:space="preserve">rocessing function in a network, which </w:t>
      </w:r>
      <w:r w:rsidRPr="009E0DE1">
        <w:rPr>
          <w:lang w:eastAsia="zh-CN"/>
        </w:rPr>
        <w:t>has</w:t>
      </w:r>
      <w:r w:rsidRPr="009E0DE1">
        <w:t xml:space="preserve"> </w:t>
      </w:r>
      <w:r w:rsidRPr="009E0DE1">
        <w:rPr>
          <w:lang w:eastAsia="zh-CN"/>
        </w:rPr>
        <w:t>defined functional behaviour and 3GPP</w:t>
      </w:r>
      <w:r w:rsidRPr="009E0DE1">
        <w:t xml:space="preserve"> defined</w:t>
      </w:r>
      <w:r w:rsidRPr="009E0DE1">
        <w:rPr>
          <w:lang w:eastAsia="zh-CN"/>
        </w:rPr>
        <w:t xml:space="preserve"> interfaces.</w:t>
      </w:r>
    </w:p>
    <w:p w14:paraId="458B8D97" w14:textId="77777777" w:rsidR="00EA01EC" w:rsidRPr="009E0DE1" w:rsidRDefault="00EA01EC" w:rsidP="00EA01EC">
      <w:pPr>
        <w:pStyle w:val="NO"/>
        <w:rPr>
          <w:lang w:eastAsia="zh-CN"/>
        </w:rPr>
      </w:pPr>
      <w:r w:rsidRPr="009E0DE1">
        <w:rPr>
          <w:lang w:eastAsia="zh-CN"/>
        </w:rPr>
        <w:t>NOTE</w:t>
      </w:r>
      <w:r>
        <w:rPr>
          <w:lang w:eastAsia="zh-CN"/>
        </w:rPr>
        <w:t> 1</w:t>
      </w:r>
      <w:r w:rsidRPr="009E0DE1">
        <w:rPr>
          <w:lang w:eastAsia="zh-CN"/>
        </w:rPr>
        <w:t>:</w:t>
      </w:r>
      <w:r w:rsidRPr="009E0DE1">
        <w:rPr>
          <w:lang w:eastAsia="zh-CN"/>
        </w:rPr>
        <w:tab/>
      </w:r>
      <w:r w:rsidRPr="009E0DE1">
        <w:t>A network function can be implemented either as a network element on a dedicated hardware, as a software instance running on a dedicated hardware, or as a virtualised function instantiated on an appropriate platform, e.g. on a cloud infrastructure.</w:t>
      </w:r>
    </w:p>
    <w:p w14:paraId="15C3B13A" w14:textId="77777777" w:rsidR="00EA01EC" w:rsidRPr="009E0DE1" w:rsidRDefault="00EA01EC" w:rsidP="00EA01EC">
      <w:r w:rsidRPr="009E0DE1">
        <w:rPr>
          <w:b/>
        </w:rPr>
        <w:t>Network Instance</w:t>
      </w:r>
      <w:r w:rsidRPr="009E0DE1">
        <w:t>: Information identifying a domain. Used by the UPF for traffic detection and routing.</w:t>
      </w:r>
    </w:p>
    <w:p w14:paraId="0F72A99B" w14:textId="77777777" w:rsidR="00EA01EC" w:rsidRPr="009E0DE1" w:rsidRDefault="00EA01EC" w:rsidP="00EA01EC">
      <w:r w:rsidRPr="009E0DE1">
        <w:rPr>
          <w:b/>
          <w:bCs/>
        </w:rPr>
        <w:t>Network Slice</w:t>
      </w:r>
      <w:r w:rsidRPr="009E0DE1">
        <w:rPr>
          <w:b/>
        </w:rPr>
        <w:t>:</w:t>
      </w:r>
      <w:r w:rsidRPr="009E0DE1">
        <w:t xml:space="preserve"> A logical network that provides specific network capabilities and network characteristics.</w:t>
      </w:r>
    </w:p>
    <w:p w14:paraId="3CE1673E" w14:textId="77777777" w:rsidR="00EA01EC" w:rsidRPr="009E0DE1" w:rsidRDefault="00EA01EC" w:rsidP="00EA01EC">
      <w:r w:rsidRPr="009E0DE1">
        <w:rPr>
          <w:b/>
          <w:bCs/>
        </w:rPr>
        <w:t>Network Slice instance:</w:t>
      </w:r>
      <w:r w:rsidRPr="009E0DE1">
        <w:t xml:space="preserve"> A set of Network Function instances and the required resources (e.g. compute, storage and networking resources) which form a deployed Network Slice.</w:t>
      </w:r>
    </w:p>
    <w:p w14:paraId="2E427763" w14:textId="77777777" w:rsidR="00EA01EC" w:rsidRPr="009E0DE1" w:rsidRDefault="00EA01EC" w:rsidP="00EA01EC">
      <w:r w:rsidRPr="009E0DE1">
        <w:rPr>
          <w:b/>
        </w:rPr>
        <w:t>Non-GBR QoS Flow:</w:t>
      </w:r>
      <w:r w:rsidRPr="009E0DE1">
        <w:t xml:space="preserve"> A QoS Flow using the Non-GBR resource type and not requiring guaranteed flow bit rate.</w:t>
      </w:r>
    </w:p>
    <w:p w14:paraId="095A089C" w14:textId="53284A21" w:rsidR="003D38DD" w:rsidRPr="00A97959" w:rsidRDefault="003D38DD" w:rsidP="003D38DD">
      <w:pPr>
        <w:rPr>
          <w:ins w:id="25" w:author="Miguel Garcia A" w:date="2021-01-19T11:44:00Z"/>
        </w:rPr>
      </w:pPr>
      <w:ins w:id="26" w:author="Miguel Garcia A" w:date="2021-01-19T11:44:00Z">
        <w:r w:rsidRPr="00A97959">
          <w:rPr>
            <w:rFonts w:hint="eastAsia"/>
            <w:b/>
            <w:lang w:eastAsia="zh-TW"/>
          </w:rPr>
          <w:t xml:space="preserve">NPN credentials: </w:t>
        </w:r>
        <w:r w:rsidRPr="00A97959">
          <w:rPr>
            <w:lang w:eastAsia="zh-TW"/>
          </w:rPr>
          <w:t>Information that the UE uses for authentication to access a</w:t>
        </w:r>
        <w:r w:rsidR="00575579">
          <w:rPr>
            <w:lang w:eastAsia="zh-TW"/>
          </w:rPr>
          <w:t>n</w:t>
        </w:r>
        <w:r w:rsidRPr="00A97959">
          <w:rPr>
            <w:lang w:eastAsia="zh-TW"/>
          </w:rPr>
          <w:t xml:space="preserve"> NPN. </w:t>
        </w:r>
      </w:ins>
    </w:p>
    <w:p w14:paraId="46EADDD7" w14:textId="77777777" w:rsidR="00EA01EC" w:rsidRPr="009E0DE1" w:rsidRDefault="00EA01EC" w:rsidP="00EA01EC">
      <w:pPr>
        <w:rPr>
          <w:bCs/>
        </w:rPr>
      </w:pPr>
      <w:r w:rsidRPr="009E0DE1">
        <w:rPr>
          <w:b/>
        </w:rPr>
        <w:t xml:space="preserve">NSI ID: </w:t>
      </w:r>
      <w:r w:rsidRPr="009E0DE1">
        <w:t>an identifier for</w:t>
      </w:r>
      <w:r>
        <w:t xml:space="preserve"> identifying the Core Network part of</w:t>
      </w:r>
      <w:r w:rsidRPr="009E0DE1">
        <w:t xml:space="preserve"> a Network Slice instance</w:t>
      </w:r>
      <w:r>
        <w:t xml:space="preserve"> when multiple Network Slice instances of the same Network Slice are deployed, and there is a need to differentiate between them in the 5GC</w:t>
      </w:r>
      <w:r w:rsidRPr="009E0DE1">
        <w:t>.</w:t>
      </w:r>
    </w:p>
    <w:p w14:paraId="3B4D68E2" w14:textId="77777777" w:rsidR="00EA01EC" w:rsidRPr="009E0DE1" w:rsidRDefault="00EA01EC" w:rsidP="00EA01EC">
      <w:r w:rsidRPr="009E0DE1">
        <w:rPr>
          <w:b/>
        </w:rPr>
        <w:t>NF instance:</w:t>
      </w:r>
      <w:r w:rsidRPr="009E0DE1">
        <w:t xml:space="preserve"> an identifiable instance of the NF.</w:t>
      </w:r>
    </w:p>
    <w:p w14:paraId="23BD6F89" w14:textId="77777777" w:rsidR="00EA01EC" w:rsidRPr="009E0DE1" w:rsidRDefault="00EA01EC" w:rsidP="00EA01EC">
      <w:pPr>
        <w:keepLines/>
      </w:pPr>
      <w:r w:rsidRPr="009E0DE1">
        <w:rPr>
          <w:b/>
          <w:bCs/>
        </w:rPr>
        <w:t>NF service:</w:t>
      </w:r>
      <w:r w:rsidRPr="009E0DE1">
        <w:t xml:space="preserve"> a functionality exposed by a NF through a service based interface and consumed by other authorized NFs.</w:t>
      </w:r>
    </w:p>
    <w:p w14:paraId="356C8E8C" w14:textId="77777777" w:rsidR="00EA01EC" w:rsidRPr="009E0DE1" w:rsidRDefault="00EA01EC" w:rsidP="00EA01EC">
      <w:r w:rsidRPr="009E0DE1">
        <w:rPr>
          <w:b/>
        </w:rPr>
        <w:t>NF service instance:</w:t>
      </w:r>
      <w:r w:rsidRPr="009E0DE1">
        <w:t xml:space="preserve"> an identifiable instance of the NF service.</w:t>
      </w:r>
    </w:p>
    <w:p w14:paraId="20A5580B" w14:textId="77777777" w:rsidR="00EA01EC" w:rsidRPr="009E0DE1" w:rsidRDefault="00EA01EC" w:rsidP="00EA01EC">
      <w:pPr>
        <w:keepLines/>
      </w:pPr>
      <w:r w:rsidRPr="009E0DE1">
        <w:rPr>
          <w:b/>
          <w:bCs/>
        </w:rPr>
        <w:t>NF service operation:</w:t>
      </w:r>
      <w:r w:rsidRPr="009E0DE1">
        <w:t xml:space="preserve"> </w:t>
      </w:r>
      <w:r w:rsidRPr="009E0DE1">
        <w:rPr>
          <w:lang w:eastAsia="zh-CN"/>
        </w:rPr>
        <w:t xml:space="preserve">An </w:t>
      </w:r>
      <w:r w:rsidRPr="009E0DE1">
        <w:t>elementary unit a NF service</w:t>
      </w:r>
      <w:r w:rsidRPr="009E0DE1">
        <w:rPr>
          <w:lang w:eastAsia="zh-CN"/>
        </w:rPr>
        <w:t xml:space="preserve"> is compos</w:t>
      </w:r>
      <w:r w:rsidRPr="009E0DE1">
        <w:t>ed of.</w:t>
      </w:r>
    </w:p>
    <w:p w14:paraId="022F66E8" w14:textId="77777777" w:rsidR="00EA01EC" w:rsidRDefault="00EA01EC" w:rsidP="00EA01EC">
      <w:pPr>
        <w:keepLines/>
      </w:pPr>
      <w:r w:rsidRPr="00B56148">
        <w:rPr>
          <w:b/>
        </w:rPr>
        <w:t>NF Service Set:</w:t>
      </w:r>
      <w:r>
        <w:t xml:space="preserve"> A group of interchangeable NF service instances of the same service type within an NF instance. The NF service instances in the same NF Service Set have access to the same context data.</w:t>
      </w:r>
    </w:p>
    <w:p w14:paraId="6F8B7BA4" w14:textId="77777777" w:rsidR="00EA01EC" w:rsidRDefault="00EA01EC" w:rsidP="00EA01EC">
      <w:pPr>
        <w:keepLines/>
      </w:pPr>
      <w:r w:rsidRPr="00363FE5">
        <w:rPr>
          <w:b/>
        </w:rPr>
        <w:t>NF Set:</w:t>
      </w:r>
      <w:r>
        <w:t xml:space="preserve"> A group of interchangeable NF instances of the same type, supporting the same services and the same Network Slice(s). The NF instances in the same NF Set may be geographically distributed but have access to the same context data.</w:t>
      </w:r>
    </w:p>
    <w:p w14:paraId="5513269C" w14:textId="77777777" w:rsidR="00EA01EC" w:rsidRPr="009E0DE1" w:rsidRDefault="00EA01EC" w:rsidP="00EA01EC">
      <w:pPr>
        <w:keepLines/>
      </w:pPr>
      <w:r w:rsidRPr="009E0DE1">
        <w:rPr>
          <w:b/>
          <w:noProof/>
        </w:rPr>
        <w:t>NG-RAN</w:t>
      </w:r>
      <w:r w:rsidRPr="009E0DE1">
        <w:rPr>
          <w:b/>
        </w:rPr>
        <w:t>:</w:t>
      </w:r>
      <w:r w:rsidRPr="009E0DE1">
        <w:t xml:space="preserve"> A radio access network that supports one or more of the following options with the common characteristics that it connects to 5GC:</w:t>
      </w:r>
    </w:p>
    <w:p w14:paraId="5ABD0BF5" w14:textId="77777777" w:rsidR="00EA01EC" w:rsidRPr="009E0DE1" w:rsidRDefault="00EA01EC" w:rsidP="00EA01EC">
      <w:pPr>
        <w:pStyle w:val="B1"/>
      </w:pPr>
      <w:r w:rsidRPr="009E0DE1">
        <w:t>1)</w:t>
      </w:r>
      <w:r w:rsidRPr="009E0DE1">
        <w:tab/>
        <w:t>Standalone New Radio.</w:t>
      </w:r>
    </w:p>
    <w:p w14:paraId="21809551" w14:textId="77777777" w:rsidR="00EA01EC" w:rsidRPr="009E0DE1" w:rsidRDefault="00EA01EC" w:rsidP="00EA01EC">
      <w:pPr>
        <w:pStyle w:val="B1"/>
      </w:pPr>
      <w:r w:rsidRPr="009E0DE1">
        <w:lastRenderedPageBreak/>
        <w:t>2)</w:t>
      </w:r>
      <w:r w:rsidRPr="009E0DE1">
        <w:tab/>
        <w:t>New Radio is the anchor with E-UTRA extensions.</w:t>
      </w:r>
    </w:p>
    <w:p w14:paraId="5CECF9B3" w14:textId="77777777" w:rsidR="00EA01EC" w:rsidRPr="009E0DE1" w:rsidRDefault="00EA01EC" w:rsidP="00EA01EC">
      <w:pPr>
        <w:pStyle w:val="B1"/>
      </w:pPr>
      <w:r w:rsidRPr="009E0DE1">
        <w:t>3)</w:t>
      </w:r>
      <w:r w:rsidRPr="009E0DE1">
        <w:tab/>
        <w:t>Standalone E-UTRA.</w:t>
      </w:r>
    </w:p>
    <w:p w14:paraId="0A34277D" w14:textId="77777777" w:rsidR="00EA01EC" w:rsidRPr="009E0DE1" w:rsidRDefault="00EA01EC" w:rsidP="00EA01EC">
      <w:pPr>
        <w:pStyle w:val="B1"/>
      </w:pPr>
      <w:r w:rsidRPr="009E0DE1">
        <w:t>4)</w:t>
      </w:r>
      <w:r w:rsidRPr="009E0DE1">
        <w:tab/>
        <w:t>E-UTRA is the anchor with New Radio extensions.</w:t>
      </w:r>
    </w:p>
    <w:p w14:paraId="0DDBA9A0" w14:textId="77777777" w:rsidR="00EA01EC" w:rsidRPr="009E0DE1" w:rsidRDefault="00EA01EC" w:rsidP="00EA01EC">
      <w:pPr>
        <w:keepLines/>
      </w:pPr>
      <w:r w:rsidRPr="009E0DE1">
        <w:rPr>
          <w:b/>
        </w:rPr>
        <w:t xml:space="preserve">Non-Allowed </w:t>
      </w:r>
      <w:r>
        <w:rPr>
          <w:b/>
        </w:rPr>
        <w:t>A</w:t>
      </w:r>
      <w:r w:rsidRPr="009E0DE1">
        <w:rPr>
          <w:b/>
        </w:rPr>
        <w:t>rea:</w:t>
      </w:r>
      <w:r w:rsidRPr="009E0DE1">
        <w:t xml:space="preserve"> Area where the UE is allowed to initiate Registration procedure but no other communication as specified in clause 5.3.2.3.</w:t>
      </w:r>
    </w:p>
    <w:p w14:paraId="3F070FFB" w14:textId="77777777" w:rsidR="00EA01EC" w:rsidRPr="00B56148" w:rsidRDefault="00EA01EC" w:rsidP="00EA01EC">
      <w:pPr>
        <w:keepLines/>
      </w:pPr>
      <w:r>
        <w:t>Non-Public Network:</w:t>
      </w:r>
      <w:r w:rsidRPr="00B56148">
        <w:t xml:space="preserve"> </w:t>
      </w:r>
      <w:r>
        <w:t>See definition in TS 22.261 [2].</w:t>
      </w:r>
    </w:p>
    <w:p w14:paraId="0CFCD426" w14:textId="77777777" w:rsidR="00EA01EC" w:rsidRPr="009E0DE1" w:rsidRDefault="00EA01EC" w:rsidP="00EA01EC">
      <w:pPr>
        <w:keepLines/>
      </w:pPr>
      <w:r w:rsidRPr="009E0DE1">
        <w:rPr>
          <w:b/>
        </w:rPr>
        <w:t>Non-Seamless Non-3GPP offload:</w:t>
      </w:r>
      <w:r w:rsidRPr="009E0DE1">
        <w:t xml:space="preserve"> The offload of user plane traffic via non-3GPP access without traversing either N3IWF</w:t>
      </w:r>
      <w:r>
        <w:t>/TNGF</w:t>
      </w:r>
      <w:r w:rsidRPr="009E0DE1">
        <w:t xml:space="preserve"> or UPF.</w:t>
      </w:r>
    </w:p>
    <w:p w14:paraId="5A635F9D" w14:textId="77777777" w:rsidR="00EA01EC" w:rsidRPr="00C34949" w:rsidRDefault="00EA01EC" w:rsidP="00EA01EC">
      <w:pPr>
        <w:keepLines/>
      </w:pPr>
      <w:r>
        <w:rPr>
          <w:b/>
        </w:rPr>
        <w:t>PCF Group ID:</w:t>
      </w:r>
      <w:r w:rsidRPr="00C34949">
        <w:t xml:space="preserve"> This refers to one or more PCF instances managing a specific set of SUPIs.</w:t>
      </w:r>
      <w:r>
        <w:t xml:space="preserve"> A PCF Group consists of one or multiple PCF Sets.</w:t>
      </w:r>
    </w:p>
    <w:p w14:paraId="3157F183" w14:textId="77777777" w:rsidR="00EA01EC" w:rsidRDefault="00EA01EC" w:rsidP="00EA01EC">
      <w:r w:rsidRPr="00A30201">
        <w:rPr>
          <w:b/>
          <w:bCs/>
        </w:rPr>
        <w:t>Pending NSSAI:</w:t>
      </w:r>
      <w:r>
        <w:t xml:space="preserve"> NSSAI provided by the Serving PLMN during a Registration procedure, indicating the S-NSSAI(s) for which the network slice-specific authentication and authorization procedure is pending.</w:t>
      </w:r>
    </w:p>
    <w:p w14:paraId="15D90283" w14:textId="77777777" w:rsidR="00EA01EC" w:rsidRPr="009E0DE1" w:rsidRDefault="00EA01EC" w:rsidP="00EA01EC">
      <w:pPr>
        <w:keepLines/>
      </w:pPr>
      <w:r w:rsidRPr="009E0DE1">
        <w:rPr>
          <w:b/>
        </w:rPr>
        <w:t>PDU Connectivity Service:</w:t>
      </w:r>
      <w:r w:rsidRPr="009E0DE1">
        <w:t xml:space="preserve"> A service that provides exchange of PDUs between a UE and a </w:t>
      </w:r>
      <w:r w:rsidRPr="009E0DE1">
        <w:rPr>
          <w:lang w:eastAsia="zh-CN"/>
        </w:rPr>
        <w:t>D</w:t>
      </w:r>
      <w:r w:rsidRPr="009E0DE1">
        <w:t xml:space="preserve">ata </w:t>
      </w:r>
      <w:r w:rsidRPr="009E0DE1">
        <w:rPr>
          <w:lang w:eastAsia="zh-CN"/>
        </w:rPr>
        <w:t>N</w:t>
      </w:r>
      <w:r w:rsidRPr="009E0DE1">
        <w:t>etwork.</w:t>
      </w:r>
    </w:p>
    <w:p w14:paraId="41421FDA" w14:textId="77777777" w:rsidR="00EA01EC" w:rsidRPr="009E0DE1" w:rsidRDefault="00EA01EC" w:rsidP="00EA01EC">
      <w:pPr>
        <w:keepLines/>
      </w:pPr>
      <w:r w:rsidRPr="009E0DE1">
        <w:rPr>
          <w:b/>
        </w:rPr>
        <w:t>PDU Session:</w:t>
      </w:r>
      <w:r w:rsidRPr="009E0DE1">
        <w:t xml:space="preserve"> Association between the UE and a Data Network that provides a PDU </w:t>
      </w:r>
      <w:r w:rsidRPr="009E0DE1">
        <w:rPr>
          <w:lang w:eastAsia="zh-CN"/>
        </w:rPr>
        <w:t>c</w:t>
      </w:r>
      <w:r w:rsidRPr="009E0DE1">
        <w:t xml:space="preserve">onnectivity </w:t>
      </w:r>
      <w:r w:rsidRPr="009E0DE1">
        <w:rPr>
          <w:lang w:eastAsia="zh-CN"/>
        </w:rPr>
        <w:t>s</w:t>
      </w:r>
      <w:r w:rsidRPr="009E0DE1">
        <w:t>ervice.</w:t>
      </w:r>
    </w:p>
    <w:p w14:paraId="20CCB3E1" w14:textId="77777777" w:rsidR="00EA01EC" w:rsidRPr="009E0DE1" w:rsidRDefault="00EA01EC" w:rsidP="00EA01EC">
      <w:pPr>
        <w:keepLines/>
      </w:pPr>
      <w:r w:rsidRPr="009E0DE1">
        <w:rPr>
          <w:b/>
        </w:rPr>
        <w:t>PDU Session Type:</w:t>
      </w:r>
      <w:r w:rsidRPr="009E0DE1">
        <w:t xml:space="preserve"> </w:t>
      </w:r>
      <w:r w:rsidRPr="009E0DE1">
        <w:rPr>
          <w:lang w:eastAsia="ko-KR"/>
        </w:rPr>
        <w:t>The type of PDU Session which can be IPv4, IPv6, IPv4v6, Ethernet or Unstr</w:t>
      </w:r>
      <w:r w:rsidRPr="009E0DE1">
        <w:t>uctured.</w:t>
      </w:r>
    </w:p>
    <w:p w14:paraId="681D95BA" w14:textId="77777777" w:rsidR="00EA01EC" w:rsidRPr="009E0DE1" w:rsidRDefault="00EA01EC" w:rsidP="00EA01EC">
      <w:pPr>
        <w:keepLines/>
      </w:pPr>
      <w:r w:rsidRPr="009E0DE1">
        <w:rPr>
          <w:b/>
        </w:rPr>
        <w:t>Periodic Registration Update:</w:t>
      </w:r>
      <w:r w:rsidRPr="009E0DE1">
        <w:t xml:space="preserve"> UE re-registration at expiry of periodic registration timer as specified in clause 5.3.2.</w:t>
      </w:r>
    </w:p>
    <w:p w14:paraId="5205FC5A" w14:textId="77777777" w:rsidR="00EA01EC" w:rsidRDefault="00EA01EC" w:rsidP="00EA01EC">
      <w:r w:rsidRPr="00733F50">
        <w:rPr>
          <w:b/>
          <w:bCs/>
        </w:rPr>
        <w:t>Pre-configured 5QI:</w:t>
      </w:r>
      <w:r>
        <w:t xml:space="preserve"> Pre-defined QoS characteristics configured in the AN and 5GC and referenced via a non-standardized 5QI value.</w:t>
      </w:r>
    </w:p>
    <w:p w14:paraId="4AAEE53B" w14:textId="77777777" w:rsidR="00EA01EC" w:rsidRPr="00730D2B" w:rsidRDefault="00EA01EC" w:rsidP="00EA01EC">
      <w:r>
        <w:rPr>
          <w:b/>
        </w:rPr>
        <w:t>Private communication</w:t>
      </w:r>
      <w:r w:rsidRPr="00730D2B">
        <w:rPr>
          <w:b/>
        </w:rPr>
        <w:t>:</w:t>
      </w:r>
      <w:r>
        <w:t xml:space="preserve"> See definition in TS 22.261 [2].</w:t>
      </w:r>
    </w:p>
    <w:p w14:paraId="329CEEC9" w14:textId="77777777" w:rsidR="00EA01EC" w:rsidRPr="00B56148" w:rsidRDefault="00EA01EC" w:rsidP="00EA01EC">
      <w:pPr>
        <w:keepLines/>
      </w:pPr>
      <w:r w:rsidRPr="00B56148">
        <w:rPr>
          <w:b/>
        </w:rPr>
        <w:t>Public network integrated NPN:</w:t>
      </w:r>
      <w:r>
        <w:t xml:space="preserve"> A non-public network deployed with the support of a PLMN.</w:t>
      </w:r>
    </w:p>
    <w:p w14:paraId="49817381" w14:textId="77777777" w:rsidR="00EA01EC" w:rsidRPr="009E0DE1" w:rsidRDefault="00EA01EC" w:rsidP="00EA01EC">
      <w:pPr>
        <w:keepLines/>
      </w:pPr>
      <w:r w:rsidRPr="009E0DE1">
        <w:rPr>
          <w:b/>
        </w:rPr>
        <w:t>(Radio) Access Network</w:t>
      </w:r>
      <w:r w:rsidRPr="009E0DE1">
        <w:t>: See 5G Access Network.</w:t>
      </w:r>
    </w:p>
    <w:p w14:paraId="0638F794" w14:textId="3B9900A6" w:rsidR="00EA01EC" w:rsidRDefault="00EA01EC" w:rsidP="00EA01EC">
      <w:pPr>
        <w:rPr>
          <w:ins w:id="27" w:author="Ericsson User" w:date="2021-01-19T11:15:00Z"/>
        </w:rPr>
      </w:pPr>
      <w:r w:rsidRPr="00F06FF4">
        <w:rPr>
          <w:b/>
          <w:bCs/>
        </w:rPr>
        <w:t>RAT type:</w:t>
      </w:r>
      <w:r>
        <w:t xml:space="preserve"> Identifies the transmission technology used in the access network for both 3GPP accesses and non-3GPP Accesses, for example, NR, NB-IOT, Untrusted Non-3GPP, Trusted Non-3GPP, Trusted IEEE 802.11 Non-3GPP access, Wireline, Wireline-Cable, Wireline-BBF, etc.</w:t>
      </w:r>
    </w:p>
    <w:p w14:paraId="77BABA84" w14:textId="0A260C56" w:rsidR="00BE6A58" w:rsidRDefault="00305E29" w:rsidP="00EA01EC">
      <w:ins w:id="28" w:author="Ericsson User" w:date="2021-01-20T14:46:00Z">
        <w:r w:rsidRPr="00BD5B8E">
          <w:rPr>
            <w:b/>
            <w:highlight w:val="yellow"/>
            <w:rPrChange w:id="29" w:author="Ericsson User" w:date="2021-01-20T14:47:00Z">
              <w:rPr>
                <w:b/>
              </w:rPr>
            </w:rPrChange>
          </w:rPr>
          <w:t xml:space="preserve">UE </w:t>
        </w:r>
      </w:ins>
      <w:ins w:id="30" w:author="Ericsson User" w:date="2021-01-19T11:15:00Z">
        <w:r w:rsidR="00BE6A58" w:rsidRPr="00BD5B8E">
          <w:rPr>
            <w:b/>
            <w:highlight w:val="yellow"/>
            <w:rPrChange w:id="31" w:author="Ericsson User" w:date="2021-01-20T14:47:00Z">
              <w:rPr>
                <w:b/>
              </w:rPr>
            </w:rPrChange>
          </w:rPr>
          <w:t>Remote provisioning:</w:t>
        </w:r>
        <w:r w:rsidR="00BE6A58" w:rsidRPr="00BD5B8E">
          <w:rPr>
            <w:highlight w:val="yellow"/>
            <w:rPrChange w:id="32" w:author="Ericsson User" w:date="2021-01-20T14:47:00Z">
              <w:rPr/>
            </w:rPrChange>
          </w:rPr>
          <w:t xml:space="preserve"> Provisioning of </w:t>
        </w:r>
      </w:ins>
      <w:ins w:id="33" w:author="Ericsson User" w:date="2021-01-25T10:34:00Z">
        <w:r w:rsidR="001D3E96">
          <w:rPr>
            <w:highlight w:val="yellow"/>
          </w:rPr>
          <w:t xml:space="preserve">information e.g. </w:t>
        </w:r>
      </w:ins>
      <w:ins w:id="34" w:author="Ericsson User" w:date="2021-01-20T14:46:00Z">
        <w:r w:rsidR="004E34A0" w:rsidRPr="00BD5B8E">
          <w:rPr>
            <w:highlight w:val="yellow"/>
            <w:rPrChange w:id="35" w:author="Ericsson User" w:date="2021-01-20T14:47:00Z">
              <w:rPr/>
            </w:rPrChange>
          </w:rPr>
          <w:t>NPN credentials</w:t>
        </w:r>
      </w:ins>
      <w:ins w:id="36" w:author="Ericsson User" w:date="2021-01-19T11:15:00Z">
        <w:r w:rsidR="00BE6A58" w:rsidRPr="00BD5B8E">
          <w:rPr>
            <w:highlight w:val="yellow"/>
            <w:rPrChange w:id="37" w:author="Ericsson User" w:date="2021-01-20T14:47:00Z">
              <w:rPr/>
            </w:rPrChange>
          </w:rPr>
          <w:t>, to a UE, required for the UE to get authorized access and connectivity to an NPN.</w:t>
        </w:r>
      </w:ins>
    </w:p>
    <w:p w14:paraId="527EA8D4" w14:textId="77777777" w:rsidR="00EA01EC" w:rsidRPr="009E0DE1" w:rsidRDefault="00EA01EC" w:rsidP="00EA01EC">
      <w:pPr>
        <w:keepLines/>
      </w:pPr>
      <w:r w:rsidRPr="009E0DE1">
        <w:rPr>
          <w:b/>
        </w:rPr>
        <w:t xml:space="preserve">Requested NSSAI: </w:t>
      </w:r>
      <w:r w:rsidRPr="009E0DE1">
        <w:t>NSSAI provided by the UE to the Serving PLMN during registration.</w:t>
      </w:r>
    </w:p>
    <w:p w14:paraId="601FB278" w14:textId="77777777" w:rsidR="00EA01EC" w:rsidRPr="00B56148" w:rsidRDefault="00EA01EC" w:rsidP="00EA01EC">
      <w:pPr>
        <w:keepLines/>
      </w:pPr>
      <w:r w:rsidRPr="00B56148">
        <w:rPr>
          <w:b/>
        </w:rPr>
        <w:t>Residential Gateway:</w:t>
      </w:r>
      <w:r>
        <w:t xml:space="preserve"> The Residential Gateway (RG) is a device providing, for example voice, data, broadcast video, video on demand, to other devices in customer premises.</w:t>
      </w:r>
    </w:p>
    <w:p w14:paraId="3B0E7D30" w14:textId="77777777" w:rsidR="00EA01EC" w:rsidRDefault="00EA01EC" w:rsidP="00EA01EC">
      <w:pPr>
        <w:rPr>
          <w:lang w:eastAsia="zh-CN"/>
        </w:rPr>
      </w:pPr>
      <w:r w:rsidRPr="00F06FF4">
        <w:rPr>
          <w:b/>
          <w:bCs/>
          <w:lang w:eastAsia="zh-CN"/>
        </w:rPr>
        <w:t xml:space="preserve">Routing Binding Indication: </w:t>
      </w:r>
      <w:r>
        <w:rPr>
          <w:lang w:eastAsia="zh-CN"/>
        </w:rPr>
        <w:t>Information included in a request or notification and that can be used by the SCP for discovery and associated selection to of a suitable target. See clauses 6.3.1.0 and 7.1.2</w:t>
      </w:r>
    </w:p>
    <w:p w14:paraId="35E55AE0" w14:textId="77777777" w:rsidR="00EA01EC" w:rsidRPr="00163B56" w:rsidRDefault="00EA01EC" w:rsidP="00EA01EC">
      <w:pPr>
        <w:keepLines/>
        <w:rPr>
          <w:lang w:eastAsia="zh-CN"/>
        </w:rPr>
      </w:pPr>
      <w:r w:rsidRPr="00163B56">
        <w:rPr>
          <w:b/>
          <w:lang w:eastAsia="zh-CN"/>
        </w:rPr>
        <w:t xml:space="preserve">Routing Indicator: </w:t>
      </w:r>
      <w:r w:rsidRPr="00163B56">
        <w:rPr>
          <w:lang w:eastAsia="zh-CN"/>
        </w:rPr>
        <w:t>Indicator that allows together with SUCI/SUPI Home Network Identifier to route network signalling to AUSF and UDM instances capable to serve the subscriber.</w:t>
      </w:r>
    </w:p>
    <w:p w14:paraId="3ADC254F" w14:textId="77777777" w:rsidR="00EA01EC" w:rsidRPr="00821CF5" w:rsidRDefault="00EA01EC" w:rsidP="00EA01EC">
      <w:pPr>
        <w:keepLines/>
      </w:pPr>
      <w:r w:rsidRPr="00821CF5">
        <w:rPr>
          <w:b/>
          <w:bCs/>
        </w:rPr>
        <w:t>SCP Domain:</w:t>
      </w:r>
      <w:r>
        <w:t xml:space="preserve"> A configured group of one or more SCP(s) and zero or more NF instances(s). An SCP within the group can communicate with any NF instance or SCP within the same group directly, i.e. without passing through an intermediate SCP.</w:t>
      </w:r>
    </w:p>
    <w:p w14:paraId="2A900AB0" w14:textId="77777777" w:rsidR="00EA01EC" w:rsidRDefault="00EA01EC" w:rsidP="00EA01EC">
      <w:pPr>
        <w:keepLines/>
      </w:pPr>
      <w:r w:rsidRPr="00B56148">
        <w:rPr>
          <w:b/>
        </w:rPr>
        <w:t>SNPN enabled UE:</w:t>
      </w:r>
      <w:r>
        <w:t xml:space="preserve"> A UE configured to use stand-alone Non-Public Networks.</w:t>
      </w:r>
    </w:p>
    <w:p w14:paraId="72F6C43F" w14:textId="77777777" w:rsidR="00EA01EC" w:rsidRDefault="00EA01EC" w:rsidP="00EA01EC">
      <w:pPr>
        <w:keepLines/>
      </w:pPr>
      <w:r w:rsidRPr="00B56148">
        <w:rPr>
          <w:b/>
        </w:rPr>
        <w:t>SNPN access mode:</w:t>
      </w:r>
      <w:r>
        <w:t xml:space="preserve"> A UE operating in SNPN access mode only selects stand-alone Non-Public Networks over Uu.</w:t>
      </w:r>
    </w:p>
    <w:p w14:paraId="7FD39B92" w14:textId="77777777" w:rsidR="00EA01EC" w:rsidRPr="009E0DE1" w:rsidRDefault="00EA01EC" w:rsidP="00EA01EC">
      <w:pPr>
        <w:keepLines/>
      </w:pPr>
      <w:r w:rsidRPr="009E0DE1">
        <w:rPr>
          <w:b/>
          <w:lang w:eastAsia="zh-CN"/>
        </w:rPr>
        <w:t xml:space="preserve">Service based interface: </w:t>
      </w:r>
      <w:r w:rsidRPr="009E0DE1">
        <w:rPr>
          <w:lang w:eastAsia="zh-CN"/>
        </w:rPr>
        <w:t>It represents how a set of services is provided/exposed by a give</w:t>
      </w:r>
      <w:r w:rsidRPr="009E0DE1">
        <w:t>n NF.</w:t>
      </w:r>
    </w:p>
    <w:p w14:paraId="74042573" w14:textId="77777777" w:rsidR="00EA01EC" w:rsidRPr="009E0DE1" w:rsidRDefault="00EA01EC" w:rsidP="00EA01EC">
      <w:pPr>
        <w:keepLines/>
        <w:rPr>
          <w:lang w:eastAsia="zh-CN"/>
        </w:rPr>
      </w:pPr>
      <w:r w:rsidRPr="009E0DE1">
        <w:rPr>
          <w:b/>
        </w:rPr>
        <w:t>Service Continuity:</w:t>
      </w:r>
      <w:r w:rsidRPr="009E0DE1">
        <w:rPr>
          <w:b/>
          <w:lang w:eastAsia="zh-CN"/>
        </w:rPr>
        <w:t xml:space="preserve"> </w:t>
      </w:r>
      <w:r w:rsidRPr="009E0DE1">
        <w:t>The uninterrupted user experience of a service, includin</w:t>
      </w:r>
      <w:r w:rsidRPr="009E0DE1">
        <w:rPr>
          <w:lang w:eastAsia="zh-CN"/>
        </w:rPr>
        <w:t>g</w:t>
      </w:r>
      <w:r w:rsidRPr="009E0DE1">
        <w:t xml:space="preserve"> the cases where the IP address and/or anchoring point change.</w:t>
      </w:r>
    </w:p>
    <w:p w14:paraId="5E1D9EE4" w14:textId="77777777" w:rsidR="00EA01EC" w:rsidRPr="009E0DE1" w:rsidRDefault="00EA01EC" w:rsidP="00EA01EC">
      <w:r w:rsidRPr="009E0DE1">
        <w:rPr>
          <w:b/>
          <w:bCs/>
        </w:rPr>
        <w:lastRenderedPageBreak/>
        <w:t>Service Data Flow Filter:</w:t>
      </w:r>
      <w:r w:rsidRPr="009E0DE1">
        <w:t xml:space="preserve"> A set of packet flow header parameter values/ranges used to identify one or more of the packet (IP or Ethernet) flows constituting a Service Data Flow.</w:t>
      </w:r>
    </w:p>
    <w:p w14:paraId="3165833F" w14:textId="26C15D11" w:rsidR="00EA01EC" w:rsidRDefault="00EA01EC" w:rsidP="00EA01EC">
      <w:pPr>
        <w:rPr>
          <w:ins w:id="38" w:author="Ericsson User" w:date="2021-01-18T22:34:00Z"/>
        </w:rPr>
      </w:pPr>
      <w:r w:rsidRPr="009E0DE1">
        <w:rPr>
          <w:b/>
        </w:rPr>
        <w:t>Service Data Flow Template:</w:t>
      </w:r>
      <w:r w:rsidRPr="009E0DE1">
        <w:t xml:space="preserve"> The set of Service Data Flow filters in a policy rule or an application identifier in a policy rule referring to an application detection filter, required for defining a Service Data Flow.</w:t>
      </w:r>
    </w:p>
    <w:p w14:paraId="631C1B15" w14:textId="23208BA2" w:rsidR="00947D1C" w:rsidRPr="00AD676A" w:rsidRDefault="00AD676A" w:rsidP="00EA01EC">
      <w:pPr>
        <w:rPr>
          <w:b/>
          <w:bCs/>
          <w:rPrChange w:id="39" w:author="Ericsson User" w:date="2021-01-18T22:35:00Z">
            <w:rPr/>
          </w:rPrChange>
        </w:rPr>
      </w:pPr>
      <w:ins w:id="40" w:author="Ericsson User" w:date="2021-01-18T22:34:00Z">
        <w:r w:rsidRPr="000D0005">
          <w:rPr>
            <w:b/>
            <w:bCs/>
            <w:highlight w:val="yellow"/>
            <w:rPrChange w:id="41" w:author="Ericsson User" w:date="2021-01-19T10:31:00Z">
              <w:rPr/>
            </w:rPrChange>
          </w:rPr>
          <w:t>Serving SNPN:</w:t>
        </w:r>
        <w:r w:rsidRPr="000D0005">
          <w:rPr>
            <w:highlight w:val="yellow"/>
            <w:rPrChange w:id="42" w:author="Ericsson User" w:date="2021-01-19T10:31:00Z">
              <w:rPr/>
            </w:rPrChange>
          </w:rPr>
          <w:t xml:space="preserve"> </w:t>
        </w:r>
      </w:ins>
      <w:ins w:id="43" w:author="Ericsson User" w:date="2021-01-18T22:36:00Z">
        <w:r w:rsidR="004C1B1D" w:rsidRPr="000D0005">
          <w:rPr>
            <w:highlight w:val="yellow"/>
            <w:rPrChange w:id="44" w:author="Ericsson User" w:date="2021-01-19T10:31:00Z">
              <w:rPr>
                <w:b/>
                <w:bCs/>
              </w:rPr>
            </w:rPrChange>
          </w:rPr>
          <w:t>A</w:t>
        </w:r>
        <w:r w:rsidR="00C93B32" w:rsidRPr="000D0005">
          <w:rPr>
            <w:highlight w:val="yellow"/>
            <w:rPrChange w:id="45" w:author="Ericsson User" w:date="2021-01-19T10:31:00Z">
              <w:rPr/>
            </w:rPrChange>
          </w:rPr>
          <w:t xml:space="preserve"> stand-alone Non-Public Network</w:t>
        </w:r>
      </w:ins>
      <w:ins w:id="46" w:author="Ericsson User" w:date="2021-01-19T10:30:00Z">
        <w:r w:rsidR="005009A8" w:rsidRPr="000D0005">
          <w:rPr>
            <w:highlight w:val="yellow"/>
            <w:rPrChange w:id="47" w:author="Ericsson User" w:date="2021-01-19T10:31:00Z">
              <w:rPr/>
            </w:rPrChange>
          </w:rPr>
          <w:t xml:space="preserve"> </w:t>
        </w:r>
        <w:r w:rsidR="000D0005" w:rsidRPr="000D0005">
          <w:rPr>
            <w:highlight w:val="yellow"/>
            <w:rPrChange w:id="48" w:author="Ericsson User" w:date="2021-01-19T10:31:00Z">
              <w:rPr/>
            </w:rPrChange>
          </w:rPr>
          <w:t>where the UE is registered.</w:t>
        </w:r>
      </w:ins>
      <w:ins w:id="49" w:author="Ericsson User" w:date="2021-01-18T22:36:00Z">
        <w:r w:rsidR="00C93B32">
          <w:t xml:space="preserve"> </w:t>
        </w:r>
      </w:ins>
    </w:p>
    <w:p w14:paraId="1E68C960" w14:textId="77777777" w:rsidR="00EA01EC" w:rsidRPr="009E0DE1" w:rsidRDefault="00EA01EC" w:rsidP="00EA01EC">
      <w:pPr>
        <w:keepLines/>
      </w:pPr>
      <w:r w:rsidRPr="009E0DE1">
        <w:rPr>
          <w:b/>
        </w:rPr>
        <w:t>Session Continuity:</w:t>
      </w:r>
      <w:r w:rsidRPr="009E0DE1">
        <w:t xml:space="preserve"> The continuity of a PDU Session. For PDU Session of IPv4 or IPv6 or IPv4v6 type "session continuity" implies that the IP address is preserved for the lifetime of the PDU Session.</w:t>
      </w:r>
    </w:p>
    <w:p w14:paraId="35023846" w14:textId="77777777" w:rsidR="00EA01EC" w:rsidRPr="00B56148" w:rsidRDefault="00EA01EC" w:rsidP="00EA01EC">
      <w:r w:rsidRPr="00B56148">
        <w:rPr>
          <w:b/>
        </w:rPr>
        <w:t>SMF Service Area:</w:t>
      </w:r>
      <w:r>
        <w:t xml:space="preserve"> The collection of UPF Service Areas of all UPFs which can be controlled by one SMF.</w:t>
      </w:r>
    </w:p>
    <w:p w14:paraId="3135AB73" w14:textId="77777777" w:rsidR="00EA01EC" w:rsidRPr="00B56148" w:rsidRDefault="00EA01EC" w:rsidP="00EA01EC">
      <w:pPr>
        <w:keepLines/>
      </w:pPr>
      <w:r w:rsidRPr="00B56148">
        <w:rPr>
          <w:b/>
        </w:rPr>
        <w:t>Stand-alone Non-Public Network:</w:t>
      </w:r>
      <w:r>
        <w:t xml:space="preserve"> A non-public network not relying on network functions provided by a PLMN</w:t>
      </w:r>
    </w:p>
    <w:p w14:paraId="72FF2255" w14:textId="77777777" w:rsidR="00EA01EC" w:rsidRPr="009E0DE1" w:rsidRDefault="00EA01EC" w:rsidP="00EA01EC">
      <w:pPr>
        <w:keepLines/>
      </w:pPr>
      <w:r w:rsidRPr="009E0DE1">
        <w:rPr>
          <w:b/>
        </w:rPr>
        <w:t>Subscribed S-NSSAI</w:t>
      </w:r>
      <w:r w:rsidRPr="009E0DE1">
        <w:t>: S-NSSAI based on subscriber information, which a UE is subscribed to use in a PLMN</w:t>
      </w:r>
    </w:p>
    <w:p w14:paraId="40D502A0" w14:textId="77777777" w:rsidR="00EA01EC" w:rsidRPr="00B56148" w:rsidRDefault="00EA01EC" w:rsidP="00EA01EC">
      <w:pPr>
        <w:keepLines/>
        <w:overflowPunct w:val="0"/>
        <w:autoSpaceDE w:val="0"/>
        <w:autoSpaceDN w:val="0"/>
        <w:adjustRightInd w:val="0"/>
        <w:textAlignment w:val="baseline"/>
      </w:pPr>
      <w:r w:rsidRPr="00B56148">
        <w:rPr>
          <w:b/>
        </w:rPr>
        <w:t>Time Sensitive Communication (TSC):</w:t>
      </w:r>
      <w:r>
        <w:t xml:space="preserve"> A communication service that supports deterministic communication and/or isochronous communication with high reliability and availability. It is about providing packet transport with QoS characteristics such as bounds on latency, loss, and reliability, where end systems and relay/transmit nodes can be strictly synchronized.</w:t>
      </w:r>
    </w:p>
    <w:p w14:paraId="46D295C2" w14:textId="77777777" w:rsidR="00EA01EC" w:rsidRPr="009F09E0" w:rsidRDefault="00EA01EC" w:rsidP="00EA01EC">
      <w:r w:rsidRPr="00F06FF4">
        <w:rPr>
          <w:b/>
          <w:bCs/>
        </w:rPr>
        <w:t xml:space="preserve">TSN working domain: </w:t>
      </w:r>
      <w:r>
        <w:t>Synchronization domain for a localized set of devices collaborating on a specific task or work function in a TSN network, corresponding to a gPTP domain defined in IEEE 802.1AS [104].</w:t>
      </w:r>
    </w:p>
    <w:p w14:paraId="17C800F5" w14:textId="77777777" w:rsidR="00EA01EC" w:rsidRPr="009E0DE1" w:rsidRDefault="00EA01EC" w:rsidP="00EA01EC">
      <w:pPr>
        <w:keepLines/>
        <w:overflowPunct w:val="0"/>
        <w:autoSpaceDE w:val="0"/>
        <w:autoSpaceDN w:val="0"/>
        <w:adjustRightInd w:val="0"/>
        <w:textAlignment w:val="baseline"/>
      </w:pPr>
      <w:r w:rsidRPr="009E0DE1">
        <w:rPr>
          <w:b/>
        </w:rPr>
        <w:t>UDM Group ID:</w:t>
      </w:r>
      <w:r w:rsidRPr="009E0DE1">
        <w:t xml:space="preserve"> This refers to one or more UDM instances managing a specific set of SUPIs.</w:t>
      </w:r>
      <w:r>
        <w:t xml:space="preserve"> An UDM Group consists of one or multiple UDM Sets.</w:t>
      </w:r>
    </w:p>
    <w:p w14:paraId="6ED9636F" w14:textId="1D4851A7" w:rsidR="00EA01EC" w:rsidRDefault="00EA01EC" w:rsidP="00EA01EC">
      <w:pPr>
        <w:keepLines/>
        <w:overflowPunct w:val="0"/>
        <w:autoSpaceDE w:val="0"/>
        <w:autoSpaceDN w:val="0"/>
        <w:adjustRightInd w:val="0"/>
        <w:textAlignment w:val="baseline"/>
        <w:rPr>
          <w:ins w:id="50" w:author="Ericsson User" w:date="2021-01-19T11:14:00Z"/>
        </w:rPr>
      </w:pPr>
      <w:r w:rsidRPr="009E0DE1">
        <w:rPr>
          <w:b/>
        </w:rPr>
        <w:t>UDR Group ID:</w:t>
      </w:r>
      <w:r w:rsidRPr="009E0DE1">
        <w:t xml:space="preserve"> This refers to one or more UDR instances managing a specific set of SUPIs.</w:t>
      </w:r>
      <w:r>
        <w:t xml:space="preserve"> An UDR Group consists of one or multiple UDR Sets.</w:t>
      </w:r>
    </w:p>
    <w:p w14:paraId="7A714137" w14:textId="18254888" w:rsidR="007701D0" w:rsidDel="00A038E9" w:rsidRDefault="007701D0" w:rsidP="00EA01EC">
      <w:pPr>
        <w:keepLines/>
        <w:overflowPunct w:val="0"/>
        <w:autoSpaceDE w:val="0"/>
        <w:autoSpaceDN w:val="0"/>
        <w:adjustRightInd w:val="0"/>
        <w:textAlignment w:val="baseline"/>
        <w:rPr>
          <w:ins w:id="51" w:author="Miguel Garcia A" w:date="2021-01-19T11:42:00Z"/>
          <w:del w:id="52" w:author="Ericsson User1" w:date="2021-01-20T14:51:00Z"/>
          <w:lang w:val="en-US"/>
        </w:rPr>
      </w:pPr>
      <w:ins w:id="53" w:author="Ericsson User" w:date="2021-01-19T11:14:00Z">
        <w:del w:id="54" w:author="Ericsson User1" w:date="2021-01-20T14:51:00Z">
          <w:r w:rsidRPr="00A97959" w:rsidDel="00A038E9">
            <w:rPr>
              <w:b/>
            </w:rPr>
            <w:delText>UE Onboarding:</w:delText>
          </w:r>
          <w:r w:rsidRPr="00A97959" w:rsidDel="00A038E9">
            <w:delText xml:space="preserve"> </w:delText>
          </w:r>
          <w:r w:rsidDel="00A038E9">
            <w:rPr>
              <w:lang w:val="en-US"/>
            </w:rPr>
            <w:delText>Enabling 3GPP connectivity for UE to realize remote provisioning</w:delText>
          </w:r>
          <w:r w:rsidR="00A66F57" w:rsidDel="00A038E9">
            <w:rPr>
              <w:lang w:val="en-US"/>
            </w:rPr>
            <w:delText>.</w:delText>
          </w:r>
        </w:del>
      </w:ins>
    </w:p>
    <w:p w14:paraId="35DC3F20" w14:textId="07651410" w:rsidR="002D0F4A" w:rsidRPr="002D0F4A" w:rsidRDefault="002D0F4A" w:rsidP="00EA01EC">
      <w:pPr>
        <w:keepLines/>
        <w:overflowPunct w:val="0"/>
        <w:autoSpaceDE w:val="0"/>
        <w:autoSpaceDN w:val="0"/>
        <w:adjustRightInd w:val="0"/>
        <w:textAlignment w:val="baseline"/>
      </w:pPr>
      <w:ins w:id="55" w:author="Miguel Garcia A" w:date="2021-01-19T11:42:00Z">
        <w:r w:rsidRPr="002D0F4A">
          <w:rPr>
            <w:b/>
            <w:bCs/>
            <w:lang w:val="en-US"/>
            <w:rPrChange w:id="56" w:author="Miguel Garcia A" w:date="2021-01-19T11:42:00Z">
              <w:rPr>
                <w:lang w:val="en-US"/>
              </w:rPr>
            </w:rPrChange>
          </w:rPr>
          <w:t>UE Onboarding (</w:t>
        </w:r>
        <w:r w:rsidRPr="008C09E6">
          <w:rPr>
            <w:b/>
            <w:bCs/>
            <w:highlight w:val="yellow"/>
            <w:lang w:val="en-US"/>
            <w:rPrChange w:id="57" w:author="Ericsson User" w:date="2021-01-20T14:49:00Z">
              <w:rPr>
                <w:lang w:val="en-US"/>
              </w:rPr>
            </w:rPrChange>
          </w:rPr>
          <w:t>alternative</w:t>
        </w:r>
        <w:r w:rsidRPr="002D0F4A">
          <w:rPr>
            <w:b/>
            <w:bCs/>
            <w:lang w:val="en-US"/>
            <w:rPrChange w:id="58" w:author="Miguel Garcia A" w:date="2021-01-19T11:42:00Z">
              <w:rPr>
                <w:lang w:val="en-US"/>
              </w:rPr>
            </w:rPrChange>
          </w:rPr>
          <w:t xml:space="preserve">): </w:t>
        </w:r>
        <w:r>
          <w:rPr>
            <w:lang w:val="en-US"/>
          </w:rPr>
          <w:t>The combination o</w:t>
        </w:r>
        <w:r w:rsidR="00B86C5C">
          <w:rPr>
            <w:lang w:val="en-US"/>
          </w:rPr>
          <w:t xml:space="preserve">f </w:t>
        </w:r>
      </w:ins>
      <w:ins w:id="59" w:author="Miguel Garcia A" w:date="2021-01-19T11:43:00Z">
        <w:r w:rsidR="00B86C5C">
          <w:rPr>
            <w:lang w:val="en-US"/>
          </w:rPr>
          <w:t>p</w:t>
        </w:r>
        <w:r w:rsidR="00B86C5C" w:rsidRPr="00B86C5C">
          <w:rPr>
            <w:lang w:val="en-US"/>
          </w:rPr>
          <w:t xml:space="preserve">roviding initial </w:t>
        </w:r>
      </w:ins>
      <w:ins w:id="60" w:author="Ericsson User" w:date="2021-01-20T14:52:00Z">
        <w:r w:rsidR="00732BCA">
          <w:rPr>
            <w:lang w:val="en-US"/>
          </w:rPr>
          <w:t xml:space="preserve">3GPP </w:t>
        </w:r>
      </w:ins>
      <w:ins w:id="61" w:author="Miguel Garcia A" w:date="2021-01-19T11:43:00Z">
        <w:r w:rsidR="00B86C5C" w:rsidRPr="00B86C5C">
          <w:rPr>
            <w:lang w:val="en-US"/>
          </w:rPr>
          <w:t xml:space="preserve">connectivity to the UE </w:t>
        </w:r>
        <w:r w:rsidR="00B86C5C">
          <w:rPr>
            <w:lang w:val="en-US"/>
          </w:rPr>
          <w:t>a</w:t>
        </w:r>
        <w:r w:rsidR="00B86C5C" w:rsidRPr="00B86C5C">
          <w:rPr>
            <w:lang w:val="en-US"/>
          </w:rPr>
          <w:t>n</w:t>
        </w:r>
        <w:r w:rsidR="00B86C5C">
          <w:rPr>
            <w:lang w:val="en-US"/>
          </w:rPr>
          <w:t>d</w:t>
        </w:r>
        <w:r w:rsidR="00B86C5C" w:rsidRPr="00B86C5C">
          <w:rPr>
            <w:lang w:val="en-US"/>
          </w:rPr>
          <w:t xml:space="preserve"> </w:t>
        </w:r>
      </w:ins>
      <w:ins w:id="62" w:author="Ericsson User" w:date="2021-01-25T10:35:00Z">
        <w:r w:rsidR="00C10F28">
          <w:rPr>
            <w:lang w:val="en-US"/>
          </w:rPr>
          <w:t xml:space="preserve">executing </w:t>
        </w:r>
        <w:r w:rsidR="000A26CE">
          <w:rPr>
            <w:lang w:val="en-US"/>
          </w:rPr>
          <w:t>UE R</w:t>
        </w:r>
      </w:ins>
      <w:ins w:id="63" w:author="Miguel Garcia A" w:date="2021-01-19T11:43:00Z">
        <w:r w:rsidR="00B86C5C" w:rsidRPr="00B86C5C">
          <w:rPr>
            <w:lang w:val="en-US"/>
          </w:rPr>
          <w:t xml:space="preserve">emote </w:t>
        </w:r>
      </w:ins>
      <w:ins w:id="64" w:author="Ericsson User" w:date="2021-01-25T10:35:00Z">
        <w:r w:rsidR="000A26CE">
          <w:rPr>
            <w:lang w:val="en-US"/>
          </w:rPr>
          <w:t>P</w:t>
        </w:r>
      </w:ins>
      <w:ins w:id="65" w:author="Miguel Garcia A" w:date="2021-01-19T11:43:00Z">
        <w:r w:rsidR="00B86C5C" w:rsidRPr="00B86C5C">
          <w:rPr>
            <w:lang w:val="en-US"/>
          </w:rPr>
          <w:t>rovisioning</w:t>
        </w:r>
        <w:r w:rsidR="00B86C5C">
          <w:rPr>
            <w:lang w:val="en-US"/>
          </w:rPr>
          <w:t>.</w:t>
        </w:r>
      </w:ins>
    </w:p>
    <w:p w14:paraId="24C88E84" w14:textId="77777777" w:rsidR="00EA01EC" w:rsidRPr="009E0DE1" w:rsidRDefault="00EA01EC" w:rsidP="00EA01EC">
      <w:pPr>
        <w:keepLines/>
        <w:overflowPunct w:val="0"/>
        <w:autoSpaceDE w:val="0"/>
        <w:autoSpaceDN w:val="0"/>
        <w:adjustRightInd w:val="0"/>
        <w:textAlignment w:val="baseline"/>
      </w:pPr>
      <w:r w:rsidRPr="009E0DE1">
        <w:rPr>
          <w:b/>
        </w:rPr>
        <w:t>UPF Service Area</w:t>
      </w:r>
      <w:r w:rsidRPr="009E0DE1">
        <w:t xml:space="preserve">: </w:t>
      </w:r>
      <w:r>
        <w:t xml:space="preserve">An </w:t>
      </w:r>
      <w:r w:rsidRPr="009E0DE1">
        <w:t>area</w:t>
      </w:r>
      <w:r>
        <w:t xml:space="preserve"> consisting of one or more TA(s)</w:t>
      </w:r>
      <w:r w:rsidRPr="009E0DE1">
        <w:t xml:space="preserve"> within which PDU Session associated with the UPF can be served by (R)AN nodes via a N3 interface between the (R)AN and the UPF without need to add a new UPF in between or to remove/re-allocate the UPF.</w:t>
      </w:r>
    </w:p>
    <w:p w14:paraId="3D1014BA" w14:textId="77777777" w:rsidR="00EA01EC" w:rsidRPr="009E0DE1" w:rsidRDefault="00EA01EC" w:rsidP="00EA01EC">
      <w:pPr>
        <w:keepLines/>
      </w:pPr>
      <w:r w:rsidRPr="009E0DE1">
        <w:rPr>
          <w:b/>
        </w:rPr>
        <w:t>Uplink Classifier:</w:t>
      </w:r>
      <w:r w:rsidRPr="009E0DE1">
        <w:t xml:space="preserve"> UPF functionality that aims at diverting Uplink traffic, based on filter rules provided by SMF, towards Data Network.</w:t>
      </w:r>
    </w:p>
    <w:p w14:paraId="2CF7F4F2" w14:textId="77777777" w:rsidR="00EA01EC" w:rsidRPr="009C3D6C" w:rsidRDefault="00EA01EC" w:rsidP="00EA01EC">
      <w:r w:rsidRPr="00F06FF4">
        <w:rPr>
          <w:b/>
          <w:bCs/>
        </w:rPr>
        <w:t>WB-E-UTRA:</w:t>
      </w:r>
      <w:r>
        <w:t xml:space="preserve"> In the RAN, WB-E-UTRA is the part of E-UTRA that excludes NB-IoT. In the Core Network, WB-E-UTRA also excludes LTE-M.</w:t>
      </w:r>
    </w:p>
    <w:p w14:paraId="3F7CA56E" w14:textId="77777777" w:rsidR="00EA01EC" w:rsidRDefault="00EA01EC" w:rsidP="00EA01EC">
      <w:r w:rsidRPr="00B56148">
        <w:rPr>
          <w:b/>
        </w:rPr>
        <w:t>Wireline 5G Access Network:</w:t>
      </w:r>
      <w:r>
        <w:t xml:space="preserve"> The Wireline 5G Access Network (W-5GAN) is a wireline AN that connects to a 5GC via N2 and N3 reference points. The W-5GAN can be either a W-5GBAN or W-5GCAN.</w:t>
      </w:r>
    </w:p>
    <w:p w14:paraId="2BE34BAC" w14:textId="77777777" w:rsidR="00EA01EC" w:rsidRDefault="00EA01EC" w:rsidP="00EA01EC">
      <w:r w:rsidRPr="00B56148">
        <w:rPr>
          <w:b/>
        </w:rPr>
        <w:t>Wireline 5G Cable Access Network:</w:t>
      </w:r>
      <w:r>
        <w:t xml:space="preserve"> The Wireline 5G Cable Access Network (W-5GCAN) is the Access Network defined in CableLabs.</w:t>
      </w:r>
    </w:p>
    <w:p w14:paraId="49DACFBD" w14:textId="77777777" w:rsidR="00EA01EC" w:rsidRDefault="00EA01EC" w:rsidP="00EA01EC">
      <w:r w:rsidRPr="00B56148">
        <w:rPr>
          <w:b/>
        </w:rPr>
        <w:t>Wireline BBF Access Network:</w:t>
      </w:r>
      <w:r>
        <w:t xml:space="preserve"> The Wireline 5G BBF Access Network (W-5GBAN) is the Access Network defined in BBF.</w:t>
      </w:r>
    </w:p>
    <w:p w14:paraId="6A605FB9" w14:textId="77777777" w:rsidR="00EA01EC" w:rsidRDefault="00EA01EC" w:rsidP="00EA01EC">
      <w:r w:rsidRPr="00B56148">
        <w:rPr>
          <w:b/>
        </w:rPr>
        <w:t>Wireline Access Gateway Function (W-AGF):</w:t>
      </w:r>
      <w:r>
        <w:t xml:space="preserve"> The Wireline Access Gateway Function (W-AGF) is a Network function in W-5GAN that provides connectivity to the 5G Core to 5G-RG and FN-RG.</w:t>
      </w:r>
    </w:p>
    <w:p w14:paraId="0E4522CA" w14:textId="77777777" w:rsidR="00EA01EC" w:rsidRDefault="00EA01EC" w:rsidP="00EA01EC">
      <w:pPr>
        <w:pStyle w:val="NO"/>
      </w:pPr>
      <w:bookmarkStart w:id="66" w:name="_Toc20149627"/>
      <w:r>
        <w:t>NOTE 2:</w:t>
      </w:r>
      <w:r>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0D54460D" w14:textId="77777777" w:rsidR="00EA01EC" w:rsidRPr="009E0DE1" w:rsidRDefault="00EA01EC" w:rsidP="00EA01EC">
      <w:pPr>
        <w:pStyle w:val="Heading2"/>
      </w:pPr>
      <w:bookmarkStart w:id="67" w:name="_Toc27846418"/>
      <w:bookmarkStart w:id="68" w:name="_Toc36187542"/>
      <w:bookmarkStart w:id="69" w:name="_Toc45183446"/>
      <w:bookmarkStart w:id="70" w:name="_Toc47342288"/>
      <w:bookmarkStart w:id="71" w:name="_Toc51768986"/>
      <w:bookmarkStart w:id="72" w:name="_Toc59095336"/>
      <w:r w:rsidRPr="009E0DE1">
        <w:lastRenderedPageBreak/>
        <w:t>3.2</w:t>
      </w:r>
      <w:r w:rsidRPr="009E0DE1">
        <w:tab/>
        <w:t>Abbreviations</w:t>
      </w:r>
      <w:bookmarkEnd w:id="66"/>
      <w:bookmarkEnd w:id="67"/>
      <w:bookmarkEnd w:id="68"/>
      <w:bookmarkEnd w:id="69"/>
      <w:bookmarkEnd w:id="70"/>
      <w:bookmarkEnd w:id="71"/>
      <w:bookmarkEnd w:id="72"/>
    </w:p>
    <w:p w14:paraId="751009B5" w14:textId="77777777" w:rsidR="00EA01EC" w:rsidRPr="009E0DE1" w:rsidRDefault="00EA01EC" w:rsidP="00EA01EC">
      <w:pPr>
        <w:keepNext/>
      </w:pPr>
      <w:r w:rsidRPr="009E0DE1">
        <w:t>For the purposes of the present document, the abbreviations given in TR</w:t>
      </w:r>
      <w:r>
        <w:t> </w:t>
      </w:r>
      <w:r w:rsidRPr="009E0DE1">
        <w:t>21.905</w:t>
      </w:r>
      <w:r>
        <w:t> </w:t>
      </w:r>
      <w:r w:rsidRPr="009E0DE1">
        <w:t>[1] and the following apply. An abbreviation defined in the present document takes precedence over the definition of the same abbreviation, if any, in TR</w:t>
      </w:r>
      <w:r>
        <w:t> </w:t>
      </w:r>
      <w:r w:rsidRPr="009E0DE1">
        <w:t>21.905</w:t>
      </w:r>
      <w:r>
        <w:t> </w:t>
      </w:r>
      <w:r w:rsidRPr="009E0DE1">
        <w:t>[1].</w:t>
      </w:r>
    </w:p>
    <w:p w14:paraId="03514C4F" w14:textId="77777777" w:rsidR="00EA01EC" w:rsidRPr="009E0DE1" w:rsidRDefault="00EA01EC" w:rsidP="00EA01EC">
      <w:pPr>
        <w:pStyle w:val="EW"/>
      </w:pPr>
      <w:r w:rsidRPr="009E0DE1">
        <w:t>5GC</w:t>
      </w:r>
      <w:r w:rsidRPr="009E0DE1">
        <w:tab/>
        <w:t>5G Core Network</w:t>
      </w:r>
    </w:p>
    <w:p w14:paraId="60E9275F" w14:textId="77777777" w:rsidR="00EA01EC" w:rsidRDefault="00EA01EC" w:rsidP="00EA01EC">
      <w:pPr>
        <w:pStyle w:val="EW"/>
      </w:pPr>
      <w:r>
        <w:t>5G-VN</w:t>
      </w:r>
      <w:r>
        <w:tab/>
        <w:t>5G Local Area Network</w:t>
      </w:r>
    </w:p>
    <w:p w14:paraId="6B985BF3" w14:textId="77777777" w:rsidR="00EA01EC" w:rsidRPr="009E0DE1" w:rsidRDefault="00EA01EC" w:rsidP="00EA01EC">
      <w:pPr>
        <w:pStyle w:val="EW"/>
        <w:rPr>
          <w:lang w:eastAsia="zh-CN"/>
        </w:rPr>
      </w:pPr>
      <w:r w:rsidRPr="009E0DE1">
        <w:t>5GS</w:t>
      </w:r>
      <w:r w:rsidRPr="009E0DE1">
        <w:tab/>
        <w:t>5G System</w:t>
      </w:r>
    </w:p>
    <w:p w14:paraId="4F0C7475" w14:textId="77777777" w:rsidR="00EA01EC" w:rsidRPr="009E0DE1" w:rsidRDefault="00EA01EC" w:rsidP="00EA01EC">
      <w:pPr>
        <w:pStyle w:val="EW"/>
      </w:pPr>
      <w:r w:rsidRPr="009E0DE1">
        <w:t>5G-AN</w:t>
      </w:r>
      <w:r w:rsidRPr="009E0DE1">
        <w:tab/>
        <w:t>5G Access Network</w:t>
      </w:r>
    </w:p>
    <w:p w14:paraId="2BDC9E06" w14:textId="77777777" w:rsidR="00EA01EC" w:rsidRDefault="00EA01EC" w:rsidP="00EA01EC">
      <w:pPr>
        <w:pStyle w:val="EW"/>
        <w:rPr>
          <w:lang w:eastAsia="zh-CN"/>
        </w:rPr>
      </w:pPr>
      <w:r>
        <w:rPr>
          <w:lang w:eastAsia="zh-CN"/>
        </w:rPr>
        <w:t>5G-AN PDB</w:t>
      </w:r>
      <w:r>
        <w:rPr>
          <w:lang w:eastAsia="zh-CN"/>
        </w:rPr>
        <w:tab/>
        <w:t>5G Access Network Packet Delay Budget</w:t>
      </w:r>
    </w:p>
    <w:p w14:paraId="49A706C6" w14:textId="77777777" w:rsidR="00EA01EC" w:rsidRPr="009E0DE1" w:rsidRDefault="00EA01EC" w:rsidP="00EA01EC">
      <w:pPr>
        <w:pStyle w:val="EW"/>
        <w:rPr>
          <w:lang w:eastAsia="zh-CN"/>
        </w:rPr>
      </w:pPr>
      <w:r w:rsidRPr="009E0DE1">
        <w:rPr>
          <w:lang w:eastAsia="zh-CN"/>
        </w:rPr>
        <w:t>5G-EIR</w:t>
      </w:r>
      <w:r w:rsidRPr="009E0DE1">
        <w:rPr>
          <w:lang w:eastAsia="zh-CN"/>
        </w:rPr>
        <w:tab/>
        <w:t>5G-Equipment Identity Register</w:t>
      </w:r>
    </w:p>
    <w:p w14:paraId="27BBB56B" w14:textId="77777777" w:rsidR="00EA01EC" w:rsidRPr="009E0DE1" w:rsidRDefault="00EA01EC" w:rsidP="00EA01EC">
      <w:pPr>
        <w:pStyle w:val="EW"/>
        <w:rPr>
          <w:lang w:eastAsia="zh-CN"/>
        </w:rPr>
      </w:pPr>
      <w:r w:rsidRPr="009E0DE1">
        <w:rPr>
          <w:lang w:eastAsia="zh-CN"/>
        </w:rPr>
        <w:t>5G-GUTI</w:t>
      </w:r>
      <w:r w:rsidRPr="009E0DE1">
        <w:rPr>
          <w:lang w:eastAsia="zh-CN"/>
        </w:rPr>
        <w:tab/>
        <w:t>5G Globally Unique Temporary Identifier</w:t>
      </w:r>
    </w:p>
    <w:p w14:paraId="672B9B64" w14:textId="77777777" w:rsidR="00EA01EC" w:rsidRDefault="00EA01EC" w:rsidP="00EA01EC">
      <w:pPr>
        <w:pStyle w:val="EW"/>
        <w:rPr>
          <w:lang w:eastAsia="zh-CN"/>
        </w:rPr>
      </w:pPr>
      <w:r>
        <w:rPr>
          <w:lang w:eastAsia="zh-CN"/>
        </w:rPr>
        <w:t>5G-BRG</w:t>
      </w:r>
      <w:r>
        <w:rPr>
          <w:lang w:eastAsia="zh-CN"/>
        </w:rPr>
        <w:tab/>
        <w:t>5G Broadband Residential Gateway</w:t>
      </w:r>
    </w:p>
    <w:p w14:paraId="0EF53D26" w14:textId="77777777" w:rsidR="00EA01EC" w:rsidRDefault="00EA01EC" w:rsidP="00EA01EC">
      <w:pPr>
        <w:pStyle w:val="EW"/>
        <w:rPr>
          <w:lang w:eastAsia="zh-CN"/>
        </w:rPr>
      </w:pPr>
      <w:r>
        <w:rPr>
          <w:lang w:eastAsia="zh-CN"/>
        </w:rPr>
        <w:t>5G-CRG</w:t>
      </w:r>
      <w:r>
        <w:rPr>
          <w:lang w:eastAsia="zh-CN"/>
        </w:rPr>
        <w:tab/>
        <w:t>5G Cable Residential Gateway</w:t>
      </w:r>
    </w:p>
    <w:p w14:paraId="71378AE8" w14:textId="77777777" w:rsidR="00EA01EC" w:rsidRDefault="00EA01EC" w:rsidP="00EA01EC">
      <w:pPr>
        <w:pStyle w:val="EW"/>
        <w:rPr>
          <w:lang w:eastAsia="zh-CN"/>
        </w:rPr>
      </w:pPr>
      <w:r>
        <w:rPr>
          <w:lang w:eastAsia="zh-CN"/>
        </w:rPr>
        <w:t>5G GM</w:t>
      </w:r>
      <w:r>
        <w:rPr>
          <w:lang w:eastAsia="zh-CN"/>
        </w:rPr>
        <w:tab/>
        <w:t>5G Grand Master</w:t>
      </w:r>
    </w:p>
    <w:p w14:paraId="7AD8D7A5" w14:textId="77777777" w:rsidR="00EA01EC" w:rsidRDefault="00EA01EC" w:rsidP="00EA01EC">
      <w:pPr>
        <w:pStyle w:val="EW"/>
        <w:rPr>
          <w:lang w:eastAsia="zh-CN"/>
        </w:rPr>
      </w:pPr>
      <w:r>
        <w:rPr>
          <w:lang w:eastAsia="zh-CN"/>
        </w:rPr>
        <w:t>5G-RG</w:t>
      </w:r>
      <w:r>
        <w:rPr>
          <w:lang w:eastAsia="zh-CN"/>
        </w:rPr>
        <w:tab/>
        <w:t>5G Residential Gateway</w:t>
      </w:r>
    </w:p>
    <w:p w14:paraId="6BD5CE66" w14:textId="77777777" w:rsidR="00EA01EC" w:rsidRPr="009E0DE1" w:rsidRDefault="00EA01EC" w:rsidP="00EA01EC">
      <w:pPr>
        <w:pStyle w:val="EW"/>
      </w:pPr>
      <w:r w:rsidRPr="009E0DE1">
        <w:rPr>
          <w:lang w:eastAsia="zh-CN"/>
        </w:rPr>
        <w:t>5G-S-TMSI</w:t>
      </w:r>
      <w:r w:rsidRPr="009E0DE1">
        <w:rPr>
          <w:lang w:eastAsia="zh-CN"/>
        </w:rPr>
        <w:tab/>
        <w:t>5G S-Temporary Mobile Subscription Identifier</w:t>
      </w:r>
    </w:p>
    <w:p w14:paraId="045C09D5" w14:textId="77777777" w:rsidR="00EA01EC" w:rsidRDefault="00EA01EC" w:rsidP="00EA01EC">
      <w:pPr>
        <w:pStyle w:val="EW"/>
      </w:pPr>
      <w:r>
        <w:t>5G VN</w:t>
      </w:r>
      <w:r>
        <w:tab/>
        <w:t>5G Virtual Network</w:t>
      </w:r>
    </w:p>
    <w:p w14:paraId="59F1DDB6" w14:textId="77777777" w:rsidR="00EA01EC" w:rsidRPr="009E0DE1" w:rsidRDefault="00EA01EC" w:rsidP="00EA01EC">
      <w:pPr>
        <w:pStyle w:val="EW"/>
      </w:pPr>
      <w:r w:rsidRPr="009E0DE1">
        <w:t>5QI</w:t>
      </w:r>
      <w:r w:rsidRPr="009E0DE1">
        <w:tab/>
        <w:t>5G QoS Identifier</w:t>
      </w:r>
    </w:p>
    <w:p w14:paraId="2ED364D6" w14:textId="77777777" w:rsidR="00EA01EC" w:rsidRPr="009E0DE1" w:rsidRDefault="00EA01EC" w:rsidP="00EA01EC">
      <w:pPr>
        <w:pStyle w:val="EW"/>
        <w:keepNext/>
      </w:pPr>
      <w:r w:rsidRPr="009E0DE1">
        <w:t>AF</w:t>
      </w:r>
      <w:r w:rsidRPr="009E0DE1">
        <w:tab/>
        <w:t>Application Function</w:t>
      </w:r>
    </w:p>
    <w:p w14:paraId="7ED037C9" w14:textId="77777777" w:rsidR="00EA01EC" w:rsidRPr="009E0DE1" w:rsidRDefault="00EA01EC" w:rsidP="00EA01EC">
      <w:pPr>
        <w:pStyle w:val="EW"/>
        <w:keepNext/>
      </w:pPr>
      <w:r w:rsidRPr="009E0DE1">
        <w:t>AMF</w:t>
      </w:r>
      <w:r w:rsidRPr="009E0DE1">
        <w:tab/>
        <w:t>Access and Mobility Management Function</w:t>
      </w:r>
    </w:p>
    <w:p w14:paraId="14F91641" w14:textId="77777777" w:rsidR="00EA01EC" w:rsidRPr="009E0DE1" w:rsidRDefault="00EA01EC" w:rsidP="00EA01EC">
      <w:pPr>
        <w:pStyle w:val="EW"/>
        <w:keepNext/>
      </w:pPr>
      <w:r w:rsidRPr="009E0DE1">
        <w:t>AS</w:t>
      </w:r>
      <w:r w:rsidRPr="009E0DE1">
        <w:tab/>
        <w:t>Access Stratum</w:t>
      </w:r>
    </w:p>
    <w:p w14:paraId="32D77562" w14:textId="77777777" w:rsidR="00EA01EC" w:rsidRDefault="00EA01EC" w:rsidP="00EA01EC">
      <w:pPr>
        <w:pStyle w:val="EW"/>
      </w:pPr>
      <w:r>
        <w:t>ATSSS</w:t>
      </w:r>
      <w:r>
        <w:tab/>
        <w:t>Access Traffic Steering, Switching, Splitting</w:t>
      </w:r>
    </w:p>
    <w:p w14:paraId="0EBF0C2B" w14:textId="77777777" w:rsidR="00EA01EC" w:rsidRDefault="00EA01EC" w:rsidP="00EA01EC">
      <w:pPr>
        <w:pStyle w:val="EW"/>
      </w:pPr>
      <w:r>
        <w:t>ATSSS-LL</w:t>
      </w:r>
      <w:r>
        <w:tab/>
        <w:t>ATSSS Low-Layer</w:t>
      </w:r>
    </w:p>
    <w:p w14:paraId="52427FBF" w14:textId="77777777" w:rsidR="00EA01EC" w:rsidRPr="009E0DE1" w:rsidRDefault="00EA01EC" w:rsidP="00EA01EC">
      <w:pPr>
        <w:pStyle w:val="EW"/>
      </w:pPr>
      <w:r w:rsidRPr="009E0DE1">
        <w:t>AUSF</w:t>
      </w:r>
      <w:r w:rsidRPr="009E0DE1">
        <w:tab/>
        <w:t>Authentication Server Function</w:t>
      </w:r>
    </w:p>
    <w:p w14:paraId="5C2BB015" w14:textId="77777777" w:rsidR="00EA01EC" w:rsidRDefault="00EA01EC" w:rsidP="00EA01EC">
      <w:pPr>
        <w:pStyle w:val="EW"/>
      </w:pPr>
      <w:r>
        <w:t>BMCA</w:t>
      </w:r>
      <w:r>
        <w:tab/>
        <w:t>Best Master Clock Algorithm</w:t>
      </w:r>
    </w:p>
    <w:p w14:paraId="130EEC79" w14:textId="77777777" w:rsidR="00EA01EC" w:rsidRPr="009E0DE1" w:rsidRDefault="00EA01EC" w:rsidP="00EA01EC">
      <w:pPr>
        <w:pStyle w:val="EW"/>
      </w:pPr>
      <w:r w:rsidRPr="009E0DE1">
        <w:t>BSF</w:t>
      </w:r>
      <w:r w:rsidRPr="009E0DE1">
        <w:tab/>
        <w:t>Binding Support Function</w:t>
      </w:r>
    </w:p>
    <w:p w14:paraId="3E92A570" w14:textId="77777777" w:rsidR="00EA01EC" w:rsidRDefault="00EA01EC" w:rsidP="00EA01EC">
      <w:pPr>
        <w:pStyle w:val="EW"/>
      </w:pPr>
      <w:r>
        <w:t>CAG</w:t>
      </w:r>
      <w:r>
        <w:tab/>
        <w:t>Closed Access Group</w:t>
      </w:r>
    </w:p>
    <w:p w14:paraId="1AE19E78" w14:textId="77777777" w:rsidR="00EA01EC" w:rsidRPr="009E0DE1" w:rsidRDefault="00EA01EC" w:rsidP="00EA01EC">
      <w:pPr>
        <w:pStyle w:val="EW"/>
      </w:pPr>
      <w:r w:rsidRPr="009E0DE1">
        <w:t>CAPIF</w:t>
      </w:r>
      <w:r w:rsidRPr="009E0DE1">
        <w:tab/>
        <w:t>Common API Framework for 3GPP northbound APIs</w:t>
      </w:r>
    </w:p>
    <w:p w14:paraId="5C8920D5" w14:textId="77777777" w:rsidR="00EA01EC" w:rsidRDefault="00EA01EC" w:rsidP="00EA01EC">
      <w:pPr>
        <w:pStyle w:val="EW"/>
      </w:pPr>
      <w:r>
        <w:t>CHF</w:t>
      </w:r>
      <w:r>
        <w:tab/>
        <w:t>Charging Function</w:t>
      </w:r>
    </w:p>
    <w:p w14:paraId="13BD70E9" w14:textId="77777777" w:rsidR="00EA01EC" w:rsidRDefault="00EA01EC" w:rsidP="00EA01EC">
      <w:pPr>
        <w:pStyle w:val="EW"/>
      </w:pPr>
      <w:r>
        <w:t>CN PDB</w:t>
      </w:r>
      <w:r>
        <w:tab/>
        <w:t>Core Network Packet Delay Budget</w:t>
      </w:r>
    </w:p>
    <w:p w14:paraId="65A152D7" w14:textId="77777777" w:rsidR="00EA01EC" w:rsidRPr="009E0DE1" w:rsidRDefault="00EA01EC" w:rsidP="00EA01EC">
      <w:pPr>
        <w:pStyle w:val="EW"/>
      </w:pPr>
      <w:r w:rsidRPr="009E0DE1">
        <w:t>CP</w:t>
      </w:r>
      <w:r w:rsidRPr="009E0DE1">
        <w:tab/>
        <w:t>Control Plane</w:t>
      </w:r>
    </w:p>
    <w:p w14:paraId="78F3E4C8" w14:textId="77777777" w:rsidR="00EA01EC" w:rsidRDefault="00EA01EC" w:rsidP="00EA01EC">
      <w:pPr>
        <w:pStyle w:val="EW"/>
      </w:pPr>
      <w:r>
        <w:t>DAPS</w:t>
      </w:r>
      <w:r>
        <w:tab/>
        <w:t>Dual Active Protocol Stacks</w:t>
      </w:r>
    </w:p>
    <w:p w14:paraId="3F9CD553" w14:textId="77777777" w:rsidR="00EA01EC" w:rsidRPr="009E0DE1" w:rsidRDefault="00EA01EC" w:rsidP="00EA01EC">
      <w:pPr>
        <w:pStyle w:val="EW"/>
      </w:pPr>
      <w:r w:rsidRPr="009E0DE1">
        <w:t>DL</w:t>
      </w:r>
      <w:r w:rsidRPr="009E0DE1">
        <w:tab/>
        <w:t>Downlink</w:t>
      </w:r>
    </w:p>
    <w:p w14:paraId="7EB0B6FA" w14:textId="77777777" w:rsidR="00EA01EC" w:rsidRPr="009E0DE1" w:rsidRDefault="00EA01EC" w:rsidP="00EA01EC">
      <w:pPr>
        <w:pStyle w:val="EW"/>
      </w:pPr>
      <w:r w:rsidRPr="009E0DE1">
        <w:t>DN</w:t>
      </w:r>
      <w:r w:rsidRPr="009E0DE1">
        <w:tab/>
        <w:t>Data Network</w:t>
      </w:r>
    </w:p>
    <w:p w14:paraId="5C688F40" w14:textId="77777777" w:rsidR="00EA01EC" w:rsidRPr="009E0DE1" w:rsidRDefault="00EA01EC" w:rsidP="00EA01EC">
      <w:pPr>
        <w:pStyle w:val="EW"/>
      </w:pPr>
      <w:r w:rsidRPr="009E0DE1">
        <w:rPr>
          <w:rFonts w:eastAsia="SimSun"/>
          <w:lang w:eastAsia="zh-CN"/>
        </w:rPr>
        <w:t>DNAI</w:t>
      </w:r>
      <w:r w:rsidRPr="009E0DE1">
        <w:tab/>
      </w:r>
      <w:r w:rsidRPr="009E0DE1">
        <w:rPr>
          <w:rFonts w:eastAsia="SimSun"/>
          <w:lang w:eastAsia="zh-CN"/>
        </w:rPr>
        <w:t>DN Access Identifier</w:t>
      </w:r>
    </w:p>
    <w:p w14:paraId="324C82F6" w14:textId="77777777" w:rsidR="00EA01EC" w:rsidRPr="009E0DE1" w:rsidRDefault="00EA01EC" w:rsidP="00EA01EC">
      <w:pPr>
        <w:pStyle w:val="EW"/>
      </w:pPr>
      <w:r w:rsidRPr="009E0DE1">
        <w:t>DNN</w:t>
      </w:r>
      <w:r w:rsidRPr="009E0DE1">
        <w:tab/>
        <w:t>Data Network Name</w:t>
      </w:r>
    </w:p>
    <w:p w14:paraId="3C48E2BF" w14:textId="77777777" w:rsidR="00EA01EC" w:rsidRPr="009E0DE1" w:rsidRDefault="00EA01EC" w:rsidP="00EA01EC">
      <w:pPr>
        <w:pStyle w:val="EW"/>
      </w:pPr>
      <w:r w:rsidRPr="009E0DE1">
        <w:t>DRX</w:t>
      </w:r>
      <w:r w:rsidRPr="009E0DE1">
        <w:tab/>
        <w:t>Discontinuous Reception</w:t>
      </w:r>
    </w:p>
    <w:p w14:paraId="532F88E3" w14:textId="77777777" w:rsidR="00EA01EC" w:rsidRDefault="00EA01EC" w:rsidP="00EA01EC">
      <w:pPr>
        <w:pStyle w:val="EW"/>
      </w:pPr>
      <w:r>
        <w:t>DS-TT</w:t>
      </w:r>
      <w:r>
        <w:tab/>
        <w:t>Device-side TSN translator</w:t>
      </w:r>
    </w:p>
    <w:p w14:paraId="61A33B96" w14:textId="77777777" w:rsidR="00EA01EC" w:rsidRPr="009E0DE1" w:rsidRDefault="00EA01EC" w:rsidP="00EA01EC">
      <w:pPr>
        <w:pStyle w:val="EW"/>
      </w:pPr>
      <w:r w:rsidRPr="009E0DE1">
        <w:t>ePDG</w:t>
      </w:r>
      <w:r w:rsidRPr="009E0DE1">
        <w:tab/>
        <w:t>evolved Packet Data Gateway</w:t>
      </w:r>
    </w:p>
    <w:p w14:paraId="4E31E280" w14:textId="77777777" w:rsidR="00EA01EC" w:rsidRPr="009E0DE1" w:rsidRDefault="00EA01EC" w:rsidP="00EA01EC">
      <w:pPr>
        <w:pStyle w:val="EW"/>
      </w:pPr>
      <w:r w:rsidRPr="009E0DE1">
        <w:t>EBI</w:t>
      </w:r>
      <w:r w:rsidRPr="009E0DE1">
        <w:tab/>
        <w:t>EPS Bearer Identity</w:t>
      </w:r>
    </w:p>
    <w:p w14:paraId="6ACB2FC0" w14:textId="77777777" w:rsidR="00EA01EC" w:rsidRDefault="00EA01EC" w:rsidP="00EA01EC">
      <w:pPr>
        <w:pStyle w:val="EW"/>
      </w:pPr>
      <w:r>
        <w:t>EUI</w:t>
      </w:r>
      <w:r>
        <w:tab/>
        <w:t>Extended Unique Identifier</w:t>
      </w:r>
    </w:p>
    <w:p w14:paraId="0FF3BE22" w14:textId="77777777" w:rsidR="00EA01EC" w:rsidRPr="009E0DE1" w:rsidRDefault="00EA01EC" w:rsidP="00EA01EC">
      <w:pPr>
        <w:pStyle w:val="EW"/>
      </w:pPr>
      <w:r w:rsidRPr="009E0DE1">
        <w:t>FAR</w:t>
      </w:r>
      <w:r w:rsidRPr="009E0DE1">
        <w:tab/>
        <w:t>Forwarding Action Rule</w:t>
      </w:r>
    </w:p>
    <w:p w14:paraId="14D1C8B0" w14:textId="77777777" w:rsidR="00EA01EC" w:rsidRDefault="00EA01EC" w:rsidP="00EA01EC">
      <w:pPr>
        <w:pStyle w:val="EW"/>
      </w:pPr>
      <w:r>
        <w:t>FN-BRG</w:t>
      </w:r>
      <w:r>
        <w:tab/>
        <w:t>Fixed Network Broadband RG</w:t>
      </w:r>
    </w:p>
    <w:p w14:paraId="4F0CD377" w14:textId="77777777" w:rsidR="00EA01EC" w:rsidRDefault="00EA01EC" w:rsidP="00EA01EC">
      <w:pPr>
        <w:pStyle w:val="EW"/>
      </w:pPr>
      <w:r>
        <w:t>FN-CRG</w:t>
      </w:r>
      <w:r>
        <w:tab/>
        <w:t>Fixed Network Cable RG</w:t>
      </w:r>
    </w:p>
    <w:p w14:paraId="3A1959AB" w14:textId="77777777" w:rsidR="00EA01EC" w:rsidRDefault="00EA01EC" w:rsidP="00EA01EC">
      <w:pPr>
        <w:pStyle w:val="EW"/>
      </w:pPr>
      <w:r>
        <w:t>FN-RG</w:t>
      </w:r>
      <w:r>
        <w:tab/>
        <w:t>Fixed Network RG</w:t>
      </w:r>
    </w:p>
    <w:p w14:paraId="7991BC00" w14:textId="77777777" w:rsidR="00EA01EC" w:rsidRPr="009E0DE1" w:rsidRDefault="00EA01EC" w:rsidP="00EA01EC">
      <w:pPr>
        <w:pStyle w:val="EW"/>
      </w:pPr>
      <w:r w:rsidRPr="009E0DE1">
        <w:t>FQDN</w:t>
      </w:r>
      <w:r w:rsidRPr="009E0DE1">
        <w:tab/>
        <w:t>Fully Qualified Domain Name</w:t>
      </w:r>
    </w:p>
    <w:p w14:paraId="66E645C2" w14:textId="77777777" w:rsidR="00EA01EC" w:rsidRPr="009E0DE1" w:rsidRDefault="00EA01EC" w:rsidP="00EA01EC">
      <w:pPr>
        <w:pStyle w:val="EW"/>
        <w:rPr>
          <w:lang w:eastAsia="zh-CN"/>
        </w:rPr>
      </w:pPr>
      <w:r w:rsidRPr="009E0DE1">
        <w:rPr>
          <w:lang w:eastAsia="zh-CN"/>
        </w:rPr>
        <w:t>GFBR</w:t>
      </w:r>
      <w:r w:rsidRPr="009E0DE1">
        <w:rPr>
          <w:lang w:eastAsia="zh-CN"/>
        </w:rPr>
        <w:tab/>
        <w:t>Guaranteed Flow Bit Rate</w:t>
      </w:r>
    </w:p>
    <w:p w14:paraId="2B0F03C3" w14:textId="77777777" w:rsidR="00EA01EC" w:rsidRPr="009E0DE1" w:rsidRDefault="00EA01EC" w:rsidP="00EA01EC">
      <w:pPr>
        <w:pStyle w:val="EW"/>
        <w:rPr>
          <w:lang w:eastAsia="zh-CN"/>
        </w:rPr>
      </w:pPr>
      <w:r w:rsidRPr="009E0DE1">
        <w:rPr>
          <w:rFonts w:eastAsia="SimSun"/>
        </w:rPr>
        <w:t>GMLC</w:t>
      </w:r>
      <w:r w:rsidRPr="009E0DE1">
        <w:rPr>
          <w:rFonts w:eastAsia="SimSun"/>
        </w:rPr>
        <w:tab/>
        <w:t>Gateway Mobile Location Centre</w:t>
      </w:r>
    </w:p>
    <w:p w14:paraId="7A1012F9" w14:textId="77777777" w:rsidR="00EA01EC" w:rsidRPr="009E0DE1" w:rsidRDefault="00EA01EC" w:rsidP="00EA01EC">
      <w:pPr>
        <w:pStyle w:val="EW"/>
        <w:rPr>
          <w:lang w:eastAsia="zh-CN"/>
        </w:rPr>
      </w:pPr>
      <w:r w:rsidRPr="009E0DE1">
        <w:rPr>
          <w:lang w:eastAsia="zh-CN"/>
        </w:rPr>
        <w:t>GPSI</w:t>
      </w:r>
      <w:r w:rsidRPr="009E0DE1">
        <w:rPr>
          <w:lang w:eastAsia="zh-CN"/>
        </w:rPr>
        <w:tab/>
        <w:t>Generic Public Subscription Identifier</w:t>
      </w:r>
    </w:p>
    <w:p w14:paraId="55B4D111" w14:textId="77777777" w:rsidR="00EA01EC" w:rsidRPr="009E0DE1" w:rsidRDefault="00EA01EC" w:rsidP="00EA01EC">
      <w:pPr>
        <w:pStyle w:val="EW"/>
        <w:rPr>
          <w:lang w:eastAsia="zh-CN"/>
        </w:rPr>
      </w:pPr>
      <w:r w:rsidRPr="009E0DE1">
        <w:rPr>
          <w:lang w:eastAsia="zh-CN"/>
        </w:rPr>
        <w:t>GUAMI</w:t>
      </w:r>
      <w:r w:rsidRPr="009E0DE1">
        <w:rPr>
          <w:lang w:eastAsia="zh-CN"/>
        </w:rPr>
        <w:tab/>
        <w:t>Globally Unique AMF Identifier</w:t>
      </w:r>
    </w:p>
    <w:p w14:paraId="14C567B3" w14:textId="77777777" w:rsidR="00EA01EC" w:rsidRPr="009E0DE1" w:rsidRDefault="00EA01EC" w:rsidP="00EA01EC">
      <w:pPr>
        <w:pStyle w:val="EW"/>
        <w:rPr>
          <w:lang w:eastAsia="zh-CN"/>
        </w:rPr>
      </w:pPr>
      <w:r w:rsidRPr="009E0DE1">
        <w:rPr>
          <w:lang w:eastAsia="zh-CN"/>
        </w:rPr>
        <w:t>HR</w:t>
      </w:r>
      <w:r w:rsidRPr="009E0DE1">
        <w:rPr>
          <w:lang w:eastAsia="zh-CN"/>
        </w:rPr>
        <w:tab/>
        <w:t>Home Routed (roaming)</w:t>
      </w:r>
    </w:p>
    <w:p w14:paraId="7427EE6E" w14:textId="77777777" w:rsidR="00EA01EC" w:rsidRDefault="00EA01EC" w:rsidP="00EA01EC">
      <w:pPr>
        <w:pStyle w:val="EW"/>
      </w:pPr>
      <w:r>
        <w:t>IAB</w:t>
      </w:r>
      <w:r>
        <w:tab/>
        <w:t>Integrated access and backhaul</w:t>
      </w:r>
    </w:p>
    <w:p w14:paraId="3AF2D8D7" w14:textId="77777777" w:rsidR="00EA01EC" w:rsidRDefault="00EA01EC" w:rsidP="00EA01EC">
      <w:pPr>
        <w:pStyle w:val="EW"/>
      </w:pPr>
      <w:r>
        <w:t>IMEI/TAC</w:t>
      </w:r>
      <w:r>
        <w:tab/>
        <w:t>IMEI Type Allocation Code</w:t>
      </w:r>
    </w:p>
    <w:p w14:paraId="117572B8" w14:textId="77777777" w:rsidR="00EA01EC" w:rsidRDefault="00EA01EC" w:rsidP="00EA01EC">
      <w:pPr>
        <w:pStyle w:val="EW"/>
      </w:pPr>
      <w:r>
        <w:t>IPUPS</w:t>
      </w:r>
      <w:r>
        <w:tab/>
        <w:t>Inter PLMN UP Security</w:t>
      </w:r>
    </w:p>
    <w:p w14:paraId="61BEC2AD" w14:textId="77777777" w:rsidR="00EA01EC" w:rsidRDefault="00EA01EC" w:rsidP="00EA01EC">
      <w:pPr>
        <w:pStyle w:val="EW"/>
      </w:pPr>
      <w:r>
        <w:t>I-SMF</w:t>
      </w:r>
      <w:r>
        <w:tab/>
        <w:t>Intermediate SMF</w:t>
      </w:r>
    </w:p>
    <w:p w14:paraId="6E3F4BC6" w14:textId="77777777" w:rsidR="00EA01EC" w:rsidRDefault="00EA01EC" w:rsidP="00EA01EC">
      <w:pPr>
        <w:pStyle w:val="EW"/>
      </w:pPr>
      <w:r>
        <w:t>I-UPF</w:t>
      </w:r>
      <w:r>
        <w:tab/>
        <w:t>Intermediate UPF</w:t>
      </w:r>
    </w:p>
    <w:p w14:paraId="0D4ADE79" w14:textId="77777777" w:rsidR="00EA01EC" w:rsidRPr="009E0DE1" w:rsidRDefault="00EA01EC" w:rsidP="00EA01EC">
      <w:pPr>
        <w:pStyle w:val="EW"/>
      </w:pPr>
      <w:r w:rsidRPr="009E0DE1">
        <w:t>LADN</w:t>
      </w:r>
      <w:r w:rsidRPr="009E0DE1">
        <w:tab/>
        <w:t>Local Area Data Network</w:t>
      </w:r>
    </w:p>
    <w:p w14:paraId="0C457F08" w14:textId="77777777" w:rsidR="00EA01EC" w:rsidRPr="009E0DE1" w:rsidRDefault="00EA01EC" w:rsidP="00EA01EC">
      <w:pPr>
        <w:pStyle w:val="EW"/>
      </w:pPr>
      <w:r w:rsidRPr="009E0DE1">
        <w:t>LBO</w:t>
      </w:r>
      <w:r w:rsidRPr="009E0DE1">
        <w:tab/>
        <w:t>Local Break Out (roaming)</w:t>
      </w:r>
    </w:p>
    <w:p w14:paraId="61271CC9" w14:textId="77777777" w:rsidR="00EA01EC" w:rsidRPr="009E0DE1" w:rsidRDefault="00EA01EC" w:rsidP="00EA01EC">
      <w:pPr>
        <w:pStyle w:val="EW"/>
        <w:rPr>
          <w:rFonts w:eastAsia="SimSun"/>
        </w:rPr>
      </w:pPr>
      <w:r w:rsidRPr="009E0DE1">
        <w:rPr>
          <w:rFonts w:eastAsia="SimSun"/>
        </w:rPr>
        <w:t>LMF</w:t>
      </w:r>
      <w:r w:rsidRPr="009E0DE1">
        <w:rPr>
          <w:rFonts w:eastAsia="SimSun"/>
        </w:rPr>
        <w:tab/>
        <w:t>Location Management Function</w:t>
      </w:r>
    </w:p>
    <w:p w14:paraId="348844C7" w14:textId="77777777" w:rsidR="00EA01EC" w:rsidRDefault="00EA01EC" w:rsidP="00EA01EC">
      <w:pPr>
        <w:pStyle w:val="EW"/>
        <w:rPr>
          <w:rFonts w:eastAsia="SimSun"/>
        </w:rPr>
      </w:pPr>
      <w:r>
        <w:rPr>
          <w:rFonts w:eastAsia="SimSun"/>
        </w:rPr>
        <w:lastRenderedPageBreak/>
        <w:t>LoA</w:t>
      </w:r>
      <w:r>
        <w:rPr>
          <w:rFonts w:eastAsia="SimSun"/>
        </w:rPr>
        <w:tab/>
        <w:t>Level of Automation</w:t>
      </w:r>
    </w:p>
    <w:p w14:paraId="6AC36680" w14:textId="77777777" w:rsidR="00EA01EC" w:rsidRDefault="00EA01EC" w:rsidP="00EA01EC">
      <w:pPr>
        <w:pStyle w:val="EW"/>
        <w:rPr>
          <w:rFonts w:eastAsia="SimSun"/>
        </w:rPr>
      </w:pPr>
      <w:r>
        <w:rPr>
          <w:rFonts w:eastAsia="SimSun"/>
        </w:rPr>
        <w:t>LPP</w:t>
      </w:r>
      <w:r>
        <w:rPr>
          <w:rFonts w:eastAsia="SimSun"/>
        </w:rPr>
        <w:tab/>
        <w:t>LTE Positioning Protocol</w:t>
      </w:r>
    </w:p>
    <w:p w14:paraId="65401F07" w14:textId="77777777" w:rsidR="00EA01EC" w:rsidRPr="009E0DE1" w:rsidRDefault="00EA01EC" w:rsidP="00EA01EC">
      <w:pPr>
        <w:pStyle w:val="EW"/>
      </w:pPr>
      <w:r w:rsidRPr="009E0DE1">
        <w:rPr>
          <w:rFonts w:eastAsia="SimSun"/>
        </w:rPr>
        <w:t>LRF</w:t>
      </w:r>
      <w:r w:rsidRPr="009E0DE1">
        <w:rPr>
          <w:rFonts w:eastAsia="SimSun"/>
        </w:rPr>
        <w:tab/>
        <w:t>Location Retrieval Function</w:t>
      </w:r>
    </w:p>
    <w:p w14:paraId="67F34A46" w14:textId="77777777" w:rsidR="00EA01EC" w:rsidRPr="009E0DE1" w:rsidRDefault="00EA01EC" w:rsidP="00EA01EC">
      <w:pPr>
        <w:pStyle w:val="EW"/>
        <w:rPr>
          <w:lang w:eastAsia="zh-CN"/>
        </w:rPr>
      </w:pPr>
      <w:r w:rsidRPr="009E0DE1">
        <w:rPr>
          <w:lang w:eastAsia="zh-CN"/>
        </w:rPr>
        <w:t>MCX</w:t>
      </w:r>
      <w:r w:rsidRPr="009E0DE1">
        <w:rPr>
          <w:lang w:eastAsia="zh-CN"/>
        </w:rPr>
        <w:tab/>
        <w:t>Mission Critical Service</w:t>
      </w:r>
    </w:p>
    <w:p w14:paraId="7B754D7F" w14:textId="77777777" w:rsidR="00EA01EC" w:rsidRPr="009E0DE1" w:rsidRDefault="00EA01EC" w:rsidP="00EA01EC">
      <w:pPr>
        <w:pStyle w:val="EW"/>
        <w:rPr>
          <w:lang w:eastAsia="zh-CN"/>
        </w:rPr>
      </w:pPr>
      <w:r w:rsidRPr="009E0DE1">
        <w:rPr>
          <w:lang w:eastAsia="zh-CN"/>
        </w:rPr>
        <w:t>MDBV</w:t>
      </w:r>
      <w:r w:rsidRPr="009E0DE1">
        <w:rPr>
          <w:lang w:eastAsia="zh-CN"/>
        </w:rPr>
        <w:tab/>
        <w:t>Maximum Data Burst Volume</w:t>
      </w:r>
    </w:p>
    <w:p w14:paraId="5E2AFAD2" w14:textId="77777777" w:rsidR="00EA01EC" w:rsidRPr="009E0DE1" w:rsidRDefault="00EA01EC" w:rsidP="00EA01EC">
      <w:pPr>
        <w:pStyle w:val="EW"/>
        <w:rPr>
          <w:lang w:eastAsia="zh-CN"/>
        </w:rPr>
      </w:pPr>
      <w:r w:rsidRPr="009E0DE1">
        <w:rPr>
          <w:lang w:eastAsia="zh-CN"/>
        </w:rPr>
        <w:t>MFBR</w:t>
      </w:r>
      <w:r w:rsidRPr="009E0DE1">
        <w:rPr>
          <w:lang w:eastAsia="zh-CN"/>
        </w:rPr>
        <w:tab/>
        <w:t>Maximum Flow Bit Rate</w:t>
      </w:r>
    </w:p>
    <w:p w14:paraId="31E52388" w14:textId="77777777" w:rsidR="00EA01EC" w:rsidRPr="009E0DE1" w:rsidRDefault="00EA01EC" w:rsidP="00EA01EC">
      <w:pPr>
        <w:pStyle w:val="EW"/>
      </w:pPr>
      <w:r w:rsidRPr="009E0DE1">
        <w:t>MICO</w:t>
      </w:r>
      <w:r w:rsidRPr="009E0DE1">
        <w:tab/>
        <w:t>Mobile Initiated Connection Only</w:t>
      </w:r>
    </w:p>
    <w:p w14:paraId="3E90D8B2" w14:textId="77777777" w:rsidR="00EA01EC" w:rsidRPr="009E0DE1" w:rsidRDefault="00EA01EC" w:rsidP="00EA01EC">
      <w:pPr>
        <w:pStyle w:val="EW"/>
      </w:pPr>
      <w:r w:rsidRPr="009E0DE1">
        <w:t>MPS</w:t>
      </w:r>
      <w:r w:rsidRPr="009E0DE1">
        <w:tab/>
        <w:t>Multimedia Priority Service</w:t>
      </w:r>
    </w:p>
    <w:p w14:paraId="55D5F8A8" w14:textId="77777777" w:rsidR="00EA01EC" w:rsidRDefault="00EA01EC" w:rsidP="00EA01EC">
      <w:pPr>
        <w:pStyle w:val="EW"/>
      </w:pPr>
      <w:r>
        <w:t>MPTCP</w:t>
      </w:r>
      <w:r>
        <w:tab/>
        <w:t>Multi-Path TCP Protocol</w:t>
      </w:r>
    </w:p>
    <w:p w14:paraId="0CB136A0" w14:textId="77777777" w:rsidR="00EA01EC" w:rsidRPr="009E0DE1" w:rsidRDefault="00EA01EC" w:rsidP="00EA01EC">
      <w:pPr>
        <w:pStyle w:val="EW"/>
      </w:pPr>
      <w:r w:rsidRPr="009E0DE1">
        <w:t>N3IWF</w:t>
      </w:r>
      <w:r w:rsidRPr="009E0DE1">
        <w:tab/>
        <w:t>Non-3GPP InterWorking Function</w:t>
      </w:r>
    </w:p>
    <w:p w14:paraId="058959B1" w14:textId="77777777" w:rsidR="00EA01EC" w:rsidRDefault="00EA01EC" w:rsidP="00EA01EC">
      <w:pPr>
        <w:pStyle w:val="EW"/>
      </w:pPr>
      <w:r>
        <w:t>N5CW</w:t>
      </w:r>
      <w:r>
        <w:tab/>
        <w:t>Non-5G-Capable over WLAN</w:t>
      </w:r>
    </w:p>
    <w:p w14:paraId="01428C4F" w14:textId="77777777" w:rsidR="00EA01EC" w:rsidRPr="009E0DE1" w:rsidRDefault="00EA01EC" w:rsidP="00EA01EC">
      <w:pPr>
        <w:pStyle w:val="EW"/>
      </w:pPr>
      <w:r w:rsidRPr="009E0DE1">
        <w:t>NAI</w:t>
      </w:r>
      <w:r w:rsidRPr="009E0DE1">
        <w:tab/>
        <w:t>Network Access Identifier</w:t>
      </w:r>
    </w:p>
    <w:p w14:paraId="710D5E3B" w14:textId="77777777" w:rsidR="00EA01EC" w:rsidRPr="009E0DE1" w:rsidRDefault="00EA01EC" w:rsidP="00EA01EC">
      <w:pPr>
        <w:pStyle w:val="EW"/>
      </w:pPr>
      <w:r w:rsidRPr="009E0DE1">
        <w:t>NEF</w:t>
      </w:r>
      <w:r w:rsidRPr="009E0DE1">
        <w:tab/>
        <w:t>Network Exposure Function</w:t>
      </w:r>
    </w:p>
    <w:p w14:paraId="28E4EBBB" w14:textId="77777777" w:rsidR="00EA01EC" w:rsidRPr="009E0DE1" w:rsidRDefault="00EA01EC" w:rsidP="00EA01EC">
      <w:pPr>
        <w:pStyle w:val="EW"/>
      </w:pPr>
      <w:r w:rsidRPr="009E0DE1">
        <w:t>NF</w:t>
      </w:r>
      <w:r w:rsidRPr="009E0DE1">
        <w:tab/>
        <w:t>Network Function</w:t>
      </w:r>
    </w:p>
    <w:p w14:paraId="71343255" w14:textId="77777777" w:rsidR="00EA01EC" w:rsidRPr="009E0DE1" w:rsidRDefault="00EA01EC" w:rsidP="00EA01EC">
      <w:pPr>
        <w:pStyle w:val="EW"/>
      </w:pPr>
      <w:r w:rsidRPr="009E0DE1">
        <w:t>NGAP</w:t>
      </w:r>
      <w:r w:rsidRPr="009E0DE1">
        <w:tab/>
        <w:t>Next Generation Application Protocol</w:t>
      </w:r>
    </w:p>
    <w:p w14:paraId="7A7BD911" w14:textId="77777777" w:rsidR="00EA01EC" w:rsidRDefault="00EA01EC" w:rsidP="00EA01EC">
      <w:pPr>
        <w:pStyle w:val="EW"/>
      </w:pPr>
      <w:r>
        <w:t>NID</w:t>
      </w:r>
      <w:r>
        <w:tab/>
        <w:t>Network identifier</w:t>
      </w:r>
    </w:p>
    <w:p w14:paraId="7C435A7B" w14:textId="77777777" w:rsidR="00EA01EC" w:rsidRDefault="00EA01EC" w:rsidP="00EA01EC">
      <w:pPr>
        <w:pStyle w:val="EW"/>
      </w:pPr>
      <w:r>
        <w:t>NPN</w:t>
      </w:r>
      <w:r>
        <w:tab/>
        <w:t>Non-Public Network</w:t>
      </w:r>
    </w:p>
    <w:p w14:paraId="3EF323E2" w14:textId="77777777" w:rsidR="00EA01EC" w:rsidRPr="009E0DE1" w:rsidRDefault="00EA01EC" w:rsidP="00EA01EC">
      <w:pPr>
        <w:pStyle w:val="EW"/>
      </w:pPr>
      <w:r w:rsidRPr="009E0DE1">
        <w:t>NR</w:t>
      </w:r>
      <w:r w:rsidRPr="009E0DE1">
        <w:tab/>
        <w:t>New Radio</w:t>
      </w:r>
    </w:p>
    <w:p w14:paraId="10B4710B" w14:textId="77777777" w:rsidR="00EA01EC" w:rsidRPr="009E0DE1" w:rsidRDefault="00EA01EC" w:rsidP="00EA01EC">
      <w:pPr>
        <w:pStyle w:val="EW"/>
      </w:pPr>
      <w:r w:rsidRPr="009E0DE1">
        <w:t>NRF</w:t>
      </w:r>
      <w:r w:rsidRPr="009E0DE1">
        <w:tab/>
        <w:t>Network Repository Function</w:t>
      </w:r>
    </w:p>
    <w:p w14:paraId="75616199" w14:textId="77777777" w:rsidR="00EA01EC" w:rsidRPr="009E0DE1" w:rsidRDefault="00EA01EC" w:rsidP="00EA01EC">
      <w:pPr>
        <w:pStyle w:val="EW"/>
      </w:pPr>
      <w:r w:rsidRPr="009E0DE1">
        <w:t>NSI ID</w:t>
      </w:r>
      <w:r w:rsidRPr="009E0DE1">
        <w:tab/>
        <w:t>Network Slice Instance Identifier</w:t>
      </w:r>
    </w:p>
    <w:p w14:paraId="33EA2A09" w14:textId="77777777" w:rsidR="00EA01EC" w:rsidRDefault="00EA01EC" w:rsidP="00EA01EC">
      <w:pPr>
        <w:pStyle w:val="EW"/>
      </w:pPr>
      <w:r>
        <w:t>NSSAA</w:t>
      </w:r>
      <w:r>
        <w:tab/>
        <w:t>Network Slice-Specific Authentication and Authorization</w:t>
      </w:r>
    </w:p>
    <w:p w14:paraId="395B740F" w14:textId="77777777" w:rsidR="00EA01EC" w:rsidRDefault="00EA01EC" w:rsidP="00EA01EC">
      <w:pPr>
        <w:pStyle w:val="EW"/>
      </w:pPr>
      <w:r>
        <w:t>NSSAAF</w:t>
      </w:r>
      <w:r>
        <w:tab/>
        <w:t>Network Slice-Specific Authentication and Authorization Function</w:t>
      </w:r>
    </w:p>
    <w:p w14:paraId="048046A9" w14:textId="77777777" w:rsidR="00EA01EC" w:rsidRPr="009E0DE1" w:rsidRDefault="00EA01EC" w:rsidP="00EA01EC">
      <w:pPr>
        <w:pStyle w:val="EW"/>
      </w:pPr>
      <w:r w:rsidRPr="009E0DE1">
        <w:t>NSSAI</w:t>
      </w:r>
      <w:r w:rsidRPr="009E0DE1">
        <w:tab/>
        <w:t>Network Slice Selection Assistance Information</w:t>
      </w:r>
    </w:p>
    <w:p w14:paraId="48236164" w14:textId="77777777" w:rsidR="00EA01EC" w:rsidRPr="009E0DE1" w:rsidRDefault="00EA01EC" w:rsidP="00EA01EC">
      <w:pPr>
        <w:pStyle w:val="EW"/>
      </w:pPr>
      <w:r w:rsidRPr="009E0DE1">
        <w:t>NSSF</w:t>
      </w:r>
      <w:r w:rsidRPr="009E0DE1">
        <w:tab/>
        <w:t>Network Slice Selection Function</w:t>
      </w:r>
    </w:p>
    <w:p w14:paraId="105C0250" w14:textId="77777777" w:rsidR="00EA01EC" w:rsidRPr="009E0DE1" w:rsidRDefault="00EA01EC" w:rsidP="00EA01EC">
      <w:pPr>
        <w:pStyle w:val="EW"/>
      </w:pPr>
      <w:r w:rsidRPr="009E0DE1">
        <w:rPr>
          <w:rFonts w:eastAsia="SimSun"/>
          <w:lang w:eastAsia="zh-CN"/>
        </w:rPr>
        <w:t>NSSP</w:t>
      </w:r>
      <w:r w:rsidRPr="009E0DE1">
        <w:tab/>
      </w:r>
      <w:r w:rsidRPr="009E0DE1">
        <w:rPr>
          <w:rFonts w:eastAsia="SimSun"/>
          <w:lang w:eastAsia="zh-CN"/>
        </w:rPr>
        <w:t>Network Slice Selection Policy</w:t>
      </w:r>
    </w:p>
    <w:p w14:paraId="34D16764" w14:textId="77777777" w:rsidR="00EA01EC" w:rsidRDefault="00EA01EC" w:rsidP="00EA01EC">
      <w:pPr>
        <w:pStyle w:val="EW"/>
      </w:pPr>
      <w:r>
        <w:t>NW-TT</w:t>
      </w:r>
      <w:r>
        <w:tab/>
        <w:t>Network-side TSN translator</w:t>
      </w:r>
    </w:p>
    <w:p w14:paraId="6078473C" w14:textId="77777777" w:rsidR="00EA01EC" w:rsidRPr="009E0DE1" w:rsidRDefault="00EA01EC" w:rsidP="00EA01EC">
      <w:pPr>
        <w:pStyle w:val="EW"/>
      </w:pPr>
      <w:r w:rsidRPr="009E0DE1">
        <w:t>NWDAF</w:t>
      </w:r>
      <w:r w:rsidRPr="009E0DE1">
        <w:tab/>
        <w:t>Network Data Analytics Function</w:t>
      </w:r>
    </w:p>
    <w:p w14:paraId="0151B5D2" w14:textId="77777777" w:rsidR="00EA01EC" w:rsidRPr="009E0DE1" w:rsidRDefault="00EA01EC" w:rsidP="00EA01EC">
      <w:pPr>
        <w:pStyle w:val="EW"/>
      </w:pPr>
      <w:r w:rsidRPr="009E0DE1">
        <w:t>PCF</w:t>
      </w:r>
      <w:r w:rsidRPr="009E0DE1">
        <w:tab/>
        <w:t>Policy Control Function</w:t>
      </w:r>
    </w:p>
    <w:p w14:paraId="36B8F7C8" w14:textId="77777777" w:rsidR="00EA01EC" w:rsidRDefault="00EA01EC" w:rsidP="00EA01EC">
      <w:pPr>
        <w:pStyle w:val="EW"/>
        <w:rPr>
          <w:rFonts w:eastAsia="SimSun"/>
          <w:lang w:eastAsia="zh-CN"/>
        </w:rPr>
      </w:pPr>
      <w:r>
        <w:rPr>
          <w:rFonts w:eastAsia="SimSun"/>
          <w:lang w:eastAsia="zh-CN"/>
        </w:rPr>
        <w:t>PDB</w:t>
      </w:r>
      <w:r>
        <w:rPr>
          <w:rFonts w:eastAsia="SimSun"/>
          <w:lang w:eastAsia="zh-CN"/>
        </w:rPr>
        <w:tab/>
        <w:t>Packet Delay Budget</w:t>
      </w:r>
    </w:p>
    <w:p w14:paraId="710679DD" w14:textId="77777777" w:rsidR="00EA01EC" w:rsidRDefault="00EA01EC" w:rsidP="00EA01EC">
      <w:pPr>
        <w:pStyle w:val="EW"/>
        <w:rPr>
          <w:rFonts w:eastAsia="SimSun"/>
          <w:lang w:eastAsia="zh-CN"/>
        </w:rPr>
      </w:pPr>
      <w:r>
        <w:rPr>
          <w:rFonts w:eastAsia="SimSun"/>
          <w:lang w:eastAsia="zh-CN"/>
        </w:rPr>
        <w:t>PDR</w:t>
      </w:r>
      <w:r>
        <w:rPr>
          <w:rFonts w:eastAsia="SimSun"/>
          <w:lang w:eastAsia="zh-CN"/>
        </w:rPr>
        <w:tab/>
        <w:t>Packet Detection Rule</w:t>
      </w:r>
    </w:p>
    <w:p w14:paraId="207E0029" w14:textId="77777777" w:rsidR="00EA01EC" w:rsidRDefault="00EA01EC" w:rsidP="00EA01EC">
      <w:pPr>
        <w:pStyle w:val="EW"/>
        <w:rPr>
          <w:rFonts w:eastAsia="SimSun"/>
          <w:lang w:eastAsia="zh-CN"/>
        </w:rPr>
      </w:pPr>
      <w:r>
        <w:rPr>
          <w:rFonts w:eastAsia="SimSun"/>
          <w:lang w:eastAsia="zh-CN"/>
        </w:rPr>
        <w:t>PDU</w:t>
      </w:r>
      <w:r>
        <w:rPr>
          <w:rFonts w:eastAsia="SimSun"/>
          <w:lang w:eastAsia="zh-CN"/>
        </w:rPr>
        <w:tab/>
        <w:t>Protocol Data Unit</w:t>
      </w:r>
    </w:p>
    <w:p w14:paraId="1CD8D587" w14:textId="77777777" w:rsidR="00EA01EC" w:rsidRPr="009E0DE1" w:rsidRDefault="00EA01EC" w:rsidP="00EA01EC">
      <w:pPr>
        <w:pStyle w:val="EW"/>
        <w:rPr>
          <w:rFonts w:eastAsia="SimSun"/>
          <w:lang w:eastAsia="zh-CN"/>
        </w:rPr>
      </w:pPr>
      <w:r w:rsidRPr="009E0DE1">
        <w:rPr>
          <w:rFonts w:eastAsia="SimSun"/>
          <w:lang w:eastAsia="zh-CN"/>
        </w:rPr>
        <w:t>PEI</w:t>
      </w:r>
      <w:r w:rsidRPr="009E0DE1">
        <w:rPr>
          <w:rFonts w:eastAsia="SimSun"/>
          <w:lang w:eastAsia="zh-CN"/>
        </w:rPr>
        <w:tab/>
        <w:t>Permanent Equipment Identifier</w:t>
      </w:r>
    </w:p>
    <w:p w14:paraId="45844B19" w14:textId="77777777" w:rsidR="00EA01EC" w:rsidRPr="009E0DE1" w:rsidRDefault="00EA01EC" w:rsidP="00EA01EC">
      <w:pPr>
        <w:pStyle w:val="EW"/>
        <w:rPr>
          <w:rFonts w:eastAsia="SimSun"/>
          <w:lang w:eastAsia="zh-CN"/>
        </w:rPr>
      </w:pPr>
      <w:r w:rsidRPr="009E0DE1">
        <w:rPr>
          <w:rFonts w:eastAsia="SimSun"/>
          <w:lang w:eastAsia="zh-CN"/>
        </w:rPr>
        <w:t>PER</w:t>
      </w:r>
      <w:r w:rsidRPr="009E0DE1">
        <w:tab/>
      </w:r>
      <w:r w:rsidRPr="009E0DE1">
        <w:rPr>
          <w:rFonts w:eastAsia="SimSun"/>
          <w:lang w:eastAsia="zh-CN"/>
        </w:rPr>
        <w:t>Packet Error Rate</w:t>
      </w:r>
    </w:p>
    <w:p w14:paraId="7F41DA9D" w14:textId="77777777" w:rsidR="00EA01EC" w:rsidRPr="009E0DE1" w:rsidRDefault="00EA01EC" w:rsidP="00EA01EC">
      <w:pPr>
        <w:pStyle w:val="EW"/>
        <w:rPr>
          <w:rFonts w:eastAsia="SimSun"/>
          <w:lang w:eastAsia="zh-CN"/>
        </w:rPr>
      </w:pPr>
      <w:r w:rsidRPr="009E0DE1">
        <w:rPr>
          <w:rFonts w:eastAsia="SimSun"/>
          <w:lang w:eastAsia="zh-CN"/>
        </w:rPr>
        <w:t>PFD</w:t>
      </w:r>
      <w:r w:rsidRPr="009E0DE1">
        <w:tab/>
        <w:t>Packet Flow Description</w:t>
      </w:r>
    </w:p>
    <w:p w14:paraId="1C6CC5C1" w14:textId="77777777" w:rsidR="00EA01EC" w:rsidRDefault="00EA01EC" w:rsidP="00EA01EC">
      <w:pPr>
        <w:pStyle w:val="EW"/>
        <w:rPr>
          <w:rFonts w:eastAsia="SimSun"/>
          <w:lang w:eastAsia="zh-CN"/>
        </w:rPr>
      </w:pPr>
      <w:r>
        <w:rPr>
          <w:rFonts w:eastAsia="SimSun"/>
          <w:lang w:eastAsia="zh-CN"/>
        </w:rPr>
        <w:t>PNI-NPN</w:t>
      </w:r>
      <w:r>
        <w:rPr>
          <w:rFonts w:eastAsia="SimSun"/>
          <w:lang w:eastAsia="zh-CN"/>
        </w:rPr>
        <w:tab/>
        <w:t>Public Network Integrated Non-Public Network</w:t>
      </w:r>
    </w:p>
    <w:p w14:paraId="13EB3563" w14:textId="77777777" w:rsidR="00EA01EC" w:rsidRPr="009E0DE1" w:rsidRDefault="00EA01EC" w:rsidP="00EA01EC">
      <w:pPr>
        <w:pStyle w:val="EW"/>
        <w:rPr>
          <w:rFonts w:eastAsia="SimSun"/>
          <w:lang w:eastAsia="zh-CN"/>
        </w:rPr>
      </w:pPr>
      <w:r w:rsidRPr="009E0DE1">
        <w:rPr>
          <w:rFonts w:eastAsia="SimSun"/>
          <w:lang w:eastAsia="zh-CN"/>
        </w:rPr>
        <w:t>PPD</w:t>
      </w:r>
      <w:r w:rsidRPr="009E0DE1">
        <w:tab/>
      </w:r>
      <w:r w:rsidRPr="009E0DE1">
        <w:rPr>
          <w:rFonts w:eastAsia="SimSun"/>
          <w:lang w:eastAsia="zh-CN"/>
        </w:rPr>
        <w:t>Paging Policy Differentiation</w:t>
      </w:r>
    </w:p>
    <w:p w14:paraId="416BDA40" w14:textId="77777777" w:rsidR="00EA01EC" w:rsidRPr="009E0DE1" w:rsidRDefault="00EA01EC" w:rsidP="00EA01EC">
      <w:pPr>
        <w:pStyle w:val="EW"/>
        <w:rPr>
          <w:rFonts w:eastAsia="SimSun"/>
          <w:lang w:eastAsia="zh-CN"/>
        </w:rPr>
      </w:pPr>
      <w:r w:rsidRPr="009E0DE1">
        <w:rPr>
          <w:rFonts w:eastAsia="SimSun"/>
          <w:lang w:eastAsia="zh-CN"/>
        </w:rPr>
        <w:t>PPF</w:t>
      </w:r>
      <w:r w:rsidRPr="009E0DE1">
        <w:rPr>
          <w:rFonts w:eastAsia="SimSun"/>
          <w:lang w:eastAsia="zh-CN"/>
        </w:rPr>
        <w:tab/>
        <w:t>Paging Proceed Flag</w:t>
      </w:r>
    </w:p>
    <w:p w14:paraId="61A0A76F" w14:textId="22C7BFCE" w:rsidR="00EA01EC" w:rsidRDefault="00EA01EC" w:rsidP="00EA01EC">
      <w:pPr>
        <w:pStyle w:val="EW"/>
        <w:rPr>
          <w:ins w:id="73" w:author="Ericsson User" w:date="2021-01-18T22:24:00Z"/>
          <w:rFonts w:eastAsia="SimSun"/>
          <w:lang w:eastAsia="zh-CN"/>
        </w:rPr>
      </w:pPr>
      <w:r w:rsidRPr="009E0DE1">
        <w:rPr>
          <w:rFonts w:eastAsia="SimSun"/>
          <w:lang w:eastAsia="zh-CN"/>
        </w:rPr>
        <w:t>PPI</w:t>
      </w:r>
      <w:r w:rsidRPr="009E0DE1">
        <w:tab/>
      </w:r>
      <w:r w:rsidRPr="009E0DE1">
        <w:rPr>
          <w:rFonts w:eastAsia="SimSun"/>
          <w:lang w:eastAsia="zh-CN"/>
        </w:rPr>
        <w:t>Paging Policy Indicator</w:t>
      </w:r>
    </w:p>
    <w:p w14:paraId="64160678" w14:textId="3C03121F" w:rsidR="00C90E4B" w:rsidRPr="009E0DE1" w:rsidRDefault="00C90E4B" w:rsidP="00EA01EC">
      <w:pPr>
        <w:pStyle w:val="EW"/>
        <w:rPr>
          <w:rFonts w:eastAsia="SimSun"/>
          <w:lang w:eastAsia="zh-CN"/>
        </w:rPr>
      </w:pPr>
      <w:ins w:id="74" w:author="Ericsson User" w:date="2021-01-18T22:24:00Z">
        <w:r w:rsidRPr="00A97959">
          <w:t>PS</w:t>
        </w:r>
        <w:r w:rsidRPr="00A97959">
          <w:tab/>
          <w:t>Provisioning Server</w:t>
        </w:r>
      </w:ins>
    </w:p>
    <w:p w14:paraId="6B443386" w14:textId="77777777" w:rsidR="00EA01EC" w:rsidRPr="009E0DE1" w:rsidRDefault="00EA01EC" w:rsidP="00EA01EC">
      <w:pPr>
        <w:pStyle w:val="EW"/>
      </w:pPr>
      <w:r w:rsidRPr="009E0DE1">
        <w:rPr>
          <w:rFonts w:eastAsia="SimSun"/>
          <w:lang w:eastAsia="zh-CN"/>
        </w:rPr>
        <w:t>PSA</w:t>
      </w:r>
      <w:r w:rsidRPr="009E0DE1">
        <w:rPr>
          <w:rFonts w:eastAsia="SimSun"/>
          <w:lang w:eastAsia="zh-CN"/>
        </w:rPr>
        <w:tab/>
        <w:t>PDU Session Anchor</w:t>
      </w:r>
    </w:p>
    <w:p w14:paraId="32799298" w14:textId="77777777" w:rsidR="00EA01EC" w:rsidRDefault="00EA01EC" w:rsidP="00EA01EC">
      <w:pPr>
        <w:pStyle w:val="EW"/>
      </w:pPr>
      <w:r>
        <w:t>PTP</w:t>
      </w:r>
      <w:r>
        <w:tab/>
        <w:t>Precision Time Protocol</w:t>
      </w:r>
    </w:p>
    <w:p w14:paraId="7CF98EE2" w14:textId="77777777" w:rsidR="00EA01EC" w:rsidRPr="009E0DE1" w:rsidRDefault="00EA01EC" w:rsidP="00EA01EC">
      <w:pPr>
        <w:pStyle w:val="EW"/>
        <w:rPr>
          <w:rFonts w:eastAsia="SimSun"/>
          <w:lang w:eastAsia="zh-CN"/>
        </w:rPr>
      </w:pPr>
      <w:r w:rsidRPr="009E0DE1">
        <w:t>QFI</w:t>
      </w:r>
      <w:r w:rsidRPr="009E0DE1">
        <w:tab/>
        <w:t>QoS Flow Identifier</w:t>
      </w:r>
    </w:p>
    <w:p w14:paraId="0CEB60C0" w14:textId="77777777" w:rsidR="00EA01EC" w:rsidRPr="009E0DE1" w:rsidRDefault="00EA01EC" w:rsidP="00EA01EC">
      <w:pPr>
        <w:pStyle w:val="EW"/>
      </w:pPr>
      <w:r w:rsidRPr="009E0DE1">
        <w:t>QoE</w:t>
      </w:r>
      <w:r w:rsidRPr="009E0DE1">
        <w:tab/>
        <w:t>Quality of Experience</w:t>
      </w:r>
    </w:p>
    <w:p w14:paraId="3CEB67EA" w14:textId="77777777" w:rsidR="00EA01EC" w:rsidRDefault="00EA01EC" w:rsidP="00EA01EC">
      <w:pPr>
        <w:pStyle w:val="EW"/>
      </w:pPr>
      <w:r>
        <w:t>RACS</w:t>
      </w:r>
      <w:r>
        <w:tab/>
        <w:t>Radio Capabilities Signalling optimisation</w:t>
      </w:r>
    </w:p>
    <w:p w14:paraId="2DFE3E65" w14:textId="77777777" w:rsidR="00EA01EC" w:rsidRPr="009E0DE1" w:rsidRDefault="00EA01EC" w:rsidP="00EA01EC">
      <w:pPr>
        <w:pStyle w:val="EW"/>
      </w:pPr>
      <w:r w:rsidRPr="009E0DE1">
        <w:t>(R)AN</w:t>
      </w:r>
      <w:r w:rsidRPr="009E0DE1">
        <w:tab/>
        <w:t>(Radio) Access Network</w:t>
      </w:r>
    </w:p>
    <w:p w14:paraId="0DAC7FFC" w14:textId="77777777" w:rsidR="00EA01EC" w:rsidRDefault="00EA01EC" w:rsidP="00EA01EC">
      <w:pPr>
        <w:pStyle w:val="EW"/>
        <w:rPr>
          <w:rFonts w:eastAsia="SimSun"/>
          <w:lang w:eastAsia="zh-CN"/>
        </w:rPr>
      </w:pPr>
      <w:r>
        <w:rPr>
          <w:rFonts w:eastAsia="SimSun"/>
          <w:lang w:eastAsia="zh-CN"/>
        </w:rPr>
        <w:t>RG</w:t>
      </w:r>
      <w:r>
        <w:rPr>
          <w:rFonts w:eastAsia="SimSun"/>
          <w:lang w:eastAsia="zh-CN"/>
        </w:rPr>
        <w:tab/>
        <w:t>Residential Gateway</w:t>
      </w:r>
    </w:p>
    <w:p w14:paraId="2DB6B17A" w14:textId="77777777" w:rsidR="00EA01EC" w:rsidRDefault="00EA01EC" w:rsidP="00EA01EC">
      <w:pPr>
        <w:pStyle w:val="EW"/>
        <w:rPr>
          <w:rFonts w:eastAsia="SimSun"/>
          <w:lang w:eastAsia="zh-CN"/>
        </w:rPr>
      </w:pPr>
      <w:r>
        <w:rPr>
          <w:rFonts w:eastAsia="SimSun"/>
          <w:lang w:eastAsia="zh-CN"/>
        </w:rPr>
        <w:t>RIM</w:t>
      </w:r>
      <w:r>
        <w:rPr>
          <w:rFonts w:eastAsia="SimSun"/>
          <w:lang w:eastAsia="zh-CN"/>
        </w:rPr>
        <w:tab/>
        <w:t>Remote Interference Management</w:t>
      </w:r>
    </w:p>
    <w:p w14:paraId="54C3615F" w14:textId="77777777" w:rsidR="00EA01EC" w:rsidRPr="009E0DE1" w:rsidRDefault="00EA01EC" w:rsidP="00EA01EC">
      <w:pPr>
        <w:pStyle w:val="EW"/>
        <w:rPr>
          <w:rFonts w:eastAsia="SimSun"/>
          <w:lang w:eastAsia="zh-CN"/>
        </w:rPr>
      </w:pPr>
      <w:r w:rsidRPr="009E0DE1">
        <w:rPr>
          <w:rFonts w:eastAsia="SimSun"/>
          <w:lang w:eastAsia="zh-CN"/>
        </w:rPr>
        <w:t>RQA</w:t>
      </w:r>
      <w:r w:rsidRPr="009E0DE1">
        <w:tab/>
      </w:r>
      <w:r w:rsidRPr="009E0DE1">
        <w:rPr>
          <w:rFonts w:eastAsia="SimSun"/>
          <w:lang w:eastAsia="zh-CN"/>
        </w:rPr>
        <w:t>Reflective QoS Attribute</w:t>
      </w:r>
    </w:p>
    <w:p w14:paraId="667B615C" w14:textId="77777777" w:rsidR="00EA01EC" w:rsidRPr="009E0DE1" w:rsidRDefault="00EA01EC" w:rsidP="00EA01EC">
      <w:pPr>
        <w:pStyle w:val="EW"/>
      </w:pPr>
      <w:r w:rsidRPr="009E0DE1">
        <w:rPr>
          <w:rFonts w:eastAsia="SimSun"/>
          <w:lang w:eastAsia="zh-CN"/>
        </w:rPr>
        <w:t>RQI</w:t>
      </w:r>
      <w:r w:rsidRPr="009E0DE1">
        <w:tab/>
      </w:r>
      <w:r w:rsidRPr="009E0DE1">
        <w:rPr>
          <w:rFonts w:eastAsia="SimSun"/>
          <w:lang w:eastAsia="zh-CN"/>
        </w:rPr>
        <w:t>Reflective QoS Indication</w:t>
      </w:r>
    </w:p>
    <w:p w14:paraId="2652FD2F" w14:textId="77777777" w:rsidR="00EA01EC" w:rsidRDefault="00EA01EC" w:rsidP="00EA01EC">
      <w:pPr>
        <w:pStyle w:val="EW"/>
      </w:pPr>
      <w:r>
        <w:t>RSN</w:t>
      </w:r>
      <w:r>
        <w:tab/>
        <w:t>Redundancy Sequence Number</w:t>
      </w:r>
    </w:p>
    <w:p w14:paraId="58C7CA17" w14:textId="77777777" w:rsidR="00EA01EC" w:rsidRPr="009E0DE1" w:rsidRDefault="00EA01EC" w:rsidP="00EA01EC">
      <w:pPr>
        <w:pStyle w:val="EW"/>
      </w:pPr>
      <w:r w:rsidRPr="009E0DE1">
        <w:t>SA NR</w:t>
      </w:r>
      <w:r w:rsidRPr="009E0DE1">
        <w:tab/>
        <w:t>Standalone New Radio</w:t>
      </w:r>
    </w:p>
    <w:p w14:paraId="03A0C247" w14:textId="77777777" w:rsidR="00EA01EC" w:rsidRPr="009E0DE1" w:rsidRDefault="00EA01EC" w:rsidP="00EA01EC">
      <w:pPr>
        <w:pStyle w:val="EW"/>
      </w:pPr>
      <w:r w:rsidRPr="009E0DE1">
        <w:t>SBA</w:t>
      </w:r>
      <w:r w:rsidRPr="009E0DE1">
        <w:tab/>
        <w:t>Service Based Architecture</w:t>
      </w:r>
    </w:p>
    <w:p w14:paraId="4949E32D" w14:textId="77777777" w:rsidR="00EA01EC" w:rsidRPr="009E0DE1" w:rsidRDefault="00EA01EC" w:rsidP="00EA01EC">
      <w:pPr>
        <w:pStyle w:val="EW"/>
      </w:pPr>
      <w:r w:rsidRPr="009E0DE1">
        <w:t>SBI</w:t>
      </w:r>
      <w:r w:rsidRPr="009E0DE1">
        <w:tab/>
        <w:t>Service Based Interface</w:t>
      </w:r>
    </w:p>
    <w:p w14:paraId="329D16D5" w14:textId="77777777" w:rsidR="00EA01EC" w:rsidRDefault="00EA01EC" w:rsidP="00EA01EC">
      <w:pPr>
        <w:pStyle w:val="EW"/>
        <w:rPr>
          <w:rFonts w:eastAsia="SimSun"/>
          <w:lang w:eastAsia="zh-CN"/>
        </w:rPr>
      </w:pPr>
      <w:r>
        <w:rPr>
          <w:rFonts w:eastAsia="SimSun"/>
          <w:lang w:eastAsia="zh-CN"/>
        </w:rPr>
        <w:t>SCP</w:t>
      </w:r>
      <w:r>
        <w:rPr>
          <w:rFonts w:eastAsia="SimSun"/>
          <w:lang w:eastAsia="zh-CN"/>
        </w:rPr>
        <w:tab/>
        <w:t>Service Communication Proxy</w:t>
      </w:r>
    </w:p>
    <w:p w14:paraId="4F81A8EB" w14:textId="77777777" w:rsidR="00EA01EC" w:rsidRPr="009E0DE1" w:rsidRDefault="00EA01EC" w:rsidP="00EA01EC">
      <w:pPr>
        <w:pStyle w:val="EW"/>
      </w:pPr>
      <w:r w:rsidRPr="009E0DE1">
        <w:rPr>
          <w:rFonts w:eastAsia="SimSun"/>
          <w:lang w:eastAsia="zh-CN"/>
        </w:rPr>
        <w:t>SD</w:t>
      </w:r>
      <w:r w:rsidRPr="009E0DE1">
        <w:tab/>
      </w:r>
      <w:r w:rsidRPr="009E0DE1">
        <w:rPr>
          <w:rFonts w:eastAsia="SimSun"/>
          <w:lang w:eastAsia="zh-CN"/>
        </w:rPr>
        <w:t>Slice Differentiator</w:t>
      </w:r>
    </w:p>
    <w:p w14:paraId="3C3A1A69" w14:textId="77777777" w:rsidR="00EA01EC" w:rsidRPr="009E0DE1" w:rsidRDefault="00EA01EC" w:rsidP="00EA01EC">
      <w:pPr>
        <w:pStyle w:val="EW"/>
      </w:pPr>
      <w:r w:rsidRPr="009E0DE1">
        <w:t>SEAF</w:t>
      </w:r>
      <w:r w:rsidRPr="009E0DE1">
        <w:tab/>
        <w:t>Security Anchor Functionality</w:t>
      </w:r>
    </w:p>
    <w:p w14:paraId="1C13FC39" w14:textId="77777777" w:rsidR="00EA01EC" w:rsidRPr="009E0DE1" w:rsidRDefault="00EA01EC" w:rsidP="00EA01EC">
      <w:pPr>
        <w:pStyle w:val="EW"/>
      </w:pPr>
      <w:r w:rsidRPr="009E0DE1">
        <w:t>SEPP</w:t>
      </w:r>
      <w:r w:rsidRPr="009E0DE1">
        <w:tab/>
        <w:t>Security Edge Protection Proxy</w:t>
      </w:r>
    </w:p>
    <w:p w14:paraId="45BFD486" w14:textId="77777777" w:rsidR="00EA01EC" w:rsidRPr="009E0DE1" w:rsidRDefault="00EA01EC" w:rsidP="00EA01EC">
      <w:pPr>
        <w:pStyle w:val="EW"/>
      </w:pPr>
      <w:r w:rsidRPr="009E0DE1">
        <w:t>SMF</w:t>
      </w:r>
      <w:r w:rsidRPr="009E0DE1">
        <w:tab/>
        <w:t>Session Management Function</w:t>
      </w:r>
    </w:p>
    <w:p w14:paraId="6B48ECE6" w14:textId="77777777" w:rsidR="00EA01EC" w:rsidRPr="009E0DE1" w:rsidRDefault="00EA01EC" w:rsidP="00EA01EC">
      <w:pPr>
        <w:pStyle w:val="EW"/>
      </w:pPr>
      <w:r w:rsidRPr="009E0DE1">
        <w:t>SMSF</w:t>
      </w:r>
      <w:r w:rsidRPr="009E0DE1">
        <w:tab/>
        <w:t>Short Message Service Function</w:t>
      </w:r>
    </w:p>
    <w:p w14:paraId="67B513B0" w14:textId="77777777" w:rsidR="00EA01EC" w:rsidRPr="008D6D82" w:rsidRDefault="00EA01EC" w:rsidP="00EA01EC">
      <w:pPr>
        <w:pStyle w:val="EW"/>
      </w:pPr>
      <w:r w:rsidRPr="008D6D82">
        <w:t>SN</w:t>
      </w:r>
      <w:r w:rsidRPr="008D6D82">
        <w:tab/>
        <w:t>Sequence Number</w:t>
      </w:r>
    </w:p>
    <w:p w14:paraId="28C12294" w14:textId="77777777" w:rsidR="00EA01EC" w:rsidRDefault="00EA01EC" w:rsidP="00EA01EC">
      <w:pPr>
        <w:pStyle w:val="EW"/>
      </w:pPr>
      <w:r>
        <w:t>SNPN</w:t>
      </w:r>
      <w:r>
        <w:tab/>
        <w:t>Stand-alone Non-Public Network</w:t>
      </w:r>
    </w:p>
    <w:p w14:paraId="145840DD" w14:textId="6F4269B8" w:rsidR="00EA01EC" w:rsidRDefault="00EA01EC" w:rsidP="00EA01EC">
      <w:pPr>
        <w:pStyle w:val="EW"/>
        <w:rPr>
          <w:ins w:id="75" w:author="Ericsson User" w:date="2021-01-18T22:27:00Z"/>
        </w:rPr>
      </w:pPr>
      <w:r w:rsidRPr="009E0DE1">
        <w:t>S-NSSAI</w:t>
      </w:r>
      <w:r w:rsidRPr="009E0DE1">
        <w:tab/>
        <w:t>Single Network Slice Selection Assistance Information</w:t>
      </w:r>
    </w:p>
    <w:p w14:paraId="61DEB9FE" w14:textId="2C2E6826" w:rsidR="001C6C33" w:rsidRDefault="001C6C33" w:rsidP="00EA01EC">
      <w:pPr>
        <w:pStyle w:val="EW"/>
        <w:rPr>
          <w:ins w:id="76" w:author="Ericsson User" w:date="2021-01-18T22:41:00Z"/>
        </w:rPr>
      </w:pPr>
      <w:ins w:id="77" w:author="Ericsson User" w:date="2021-01-18T22:27:00Z">
        <w:r w:rsidRPr="00A97959">
          <w:lastRenderedPageBreak/>
          <w:t>SO</w:t>
        </w:r>
        <w:r w:rsidRPr="00A97959">
          <w:tab/>
          <w:t>Subscription Owner</w:t>
        </w:r>
      </w:ins>
    </w:p>
    <w:p w14:paraId="0B5E4D34" w14:textId="275E5C7F" w:rsidR="008D362A" w:rsidRPr="009E0DE1" w:rsidRDefault="009B1CF7" w:rsidP="00EA01EC">
      <w:pPr>
        <w:pStyle w:val="EW"/>
      </w:pPr>
      <w:ins w:id="78" w:author="Ericsson User" w:date="2021-01-18T22:42:00Z">
        <w:r w:rsidRPr="00920386">
          <w:rPr>
            <w:highlight w:val="yellow"/>
            <w:rPrChange w:id="79" w:author="Ericsson User" w:date="2021-01-18T22:43:00Z">
              <w:rPr/>
            </w:rPrChange>
          </w:rPr>
          <w:t>SP</w:t>
        </w:r>
      </w:ins>
      <w:ins w:id="80" w:author="Ericsson User" w:date="2021-01-18T22:43:00Z">
        <w:r w:rsidRPr="00920386">
          <w:rPr>
            <w:highlight w:val="yellow"/>
            <w:rPrChange w:id="81" w:author="Ericsson User" w:date="2021-01-18T22:43:00Z">
              <w:rPr/>
            </w:rPrChange>
          </w:rPr>
          <w:tab/>
          <w:t>Service Provider</w:t>
        </w:r>
      </w:ins>
    </w:p>
    <w:p w14:paraId="18BD2180" w14:textId="77777777" w:rsidR="00EA01EC" w:rsidRPr="009E0DE1" w:rsidRDefault="00EA01EC" w:rsidP="00EA01EC">
      <w:pPr>
        <w:pStyle w:val="EW"/>
        <w:rPr>
          <w:rFonts w:eastAsia="SimSun"/>
          <w:lang w:eastAsia="zh-CN"/>
        </w:rPr>
      </w:pPr>
      <w:r w:rsidRPr="009E0DE1">
        <w:rPr>
          <w:rFonts w:eastAsia="SimSun"/>
          <w:lang w:eastAsia="zh-CN"/>
        </w:rPr>
        <w:t>SSC</w:t>
      </w:r>
      <w:r w:rsidRPr="009E0DE1">
        <w:tab/>
      </w:r>
      <w:r w:rsidRPr="009E0DE1">
        <w:rPr>
          <w:rFonts w:eastAsia="SimSun"/>
          <w:lang w:eastAsia="zh-CN"/>
        </w:rPr>
        <w:t>Session and Service Continuity</w:t>
      </w:r>
    </w:p>
    <w:p w14:paraId="2ABADC5B" w14:textId="77777777" w:rsidR="00EA01EC" w:rsidRDefault="00EA01EC" w:rsidP="00EA01EC">
      <w:pPr>
        <w:pStyle w:val="EW"/>
        <w:rPr>
          <w:rFonts w:eastAsia="SimSun"/>
          <w:lang w:eastAsia="zh-CN"/>
        </w:rPr>
      </w:pPr>
      <w:r>
        <w:rPr>
          <w:rFonts w:eastAsia="SimSun"/>
          <w:lang w:eastAsia="zh-CN"/>
        </w:rPr>
        <w:t>SSCMSP</w:t>
      </w:r>
      <w:r>
        <w:rPr>
          <w:rFonts w:eastAsia="SimSun"/>
          <w:lang w:eastAsia="zh-CN"/>
        </w:rPr>
        <w:tab/>
        <w:t>Session and Service Continuity Mode Selection Policy</w:t>
      </w:r>
    </w:p>
    <w:p w14:paraId="5DA45304" w14:textId="77777777" w:rsidR="00EA01EC" w:rsidRPr="009E0DE1" w:rsidRDefault="00EA01EC" w:rsidP="00EA01EC">
      <w:pPr>
        <w:pStyle w:val="EW"/>
        <w:rPr>
          <w:rFonts w:eastAsia="SimSun"/>
          <w:lang w:eastAsia="zh-CN"/>
        </w:rPr>
      </w:pPr>
      <w:r w:rsidRPr="009E0DE1">
        <w:rPr>
          <w:rFonts w:eastAsia="SimSun"/>
          <w:lang w:eastAsia="zh-CN"/>
        </w:rPr>
        <w:t>SST</w:t>
      </w:r>
      <w:r w:rsidRPr="009E0DE1">
        <w:tab/>
      </w:r>
      <w:r w:rsidRPr="009E0DE1">
        <w:rPr>
          <w:rFonts w:eastAsia="SimSun"/>
          <w:lang w:eastAsia="zh-CN"/>
        </w:rPr>
        <w:t>Slice/Service Type</w:t>
      </w:r>
    </w:p>
    <w:p w14:paraId="0411B6FE" w14:textId="77777777" w:rsidR="00EA01EC" w:rsidRPr="009E0DE1" w:rsidRDefault="00EA01EC" w:rsidP="00EA01EC">
      <w:pPr>
        <w:pStyle w:val="EW"/>
      </w:pPr>
      <w:r w:rsidRPr="009E0DE1">
        <w:rPr>
          <w:lang w:eastAsia="ko-KR"/>
        </w:rPr>
        <w:t>SUCI</w:t>
      </w:r>
      <w:r w:rsidRPr="009E0DE1">
        <w:rPr>
          <w:lang w:eastAsia="ko-KR"/>
        </w:rPr>
        <w:tab/>
        <w:t>Subscription Concealed Identifier</w:t>
      </w:r>
    </w:p>
    <w:p w14:paraId="36A5EF63" w14:textId="77777777" w:rsidR="00EA01EC" w:rsidRPr="009E0DE1" w:rsidRDefault="00EA01EC" w:rsidP="00EA01EC">
      <w:pPr>
        <w:pStyle w:val="EW"/>
      </w:pPr>
      <w:r w:rsidRPr="009E0DE1">
        <w:t>SUPI</w:t>
      </w:r>
      <w:r w:rsidRPr="009E0DE1">
        <w:tab/>
        <w:t>Subscription Permanent Identifier</w:t>
      </w:r>
    </w:p>
    <w:p w14:paraId="16DD7CE3" w14:textId="77777777" w:rsidR="00EA01EC" w:rsidRDefault="00EA01EC" w:rsidP="00EA01EC">
      <w:pPr>
        <w:pStyle w:val="EW"/>
      </w:pPr>
      <w:r>
        <w:t>SV</w:t>
      </w:r>
      <w:r>
        <w:tab/>
        <w:t>Software Version</w:t>
      </w:r>
    </w:p>
    <w:p w14:paraId="4A0CD4B9" w14:textId="77777777" w:rsidR="00EA01EC" w:rsidRDefault="00EA01EC" w:rsidP="00EA01EC">
      <w:pPr>
        <w:pStyle w:val="EW"/>
      </w:pPr>
      <w:r>
        <w:t>TNAN</w:t>
      </w:r>
      <w:r>
        <w:tab/>
        <w:t>Trusted Non-3GPP Access Network</w:t>
      </w:r>
    </w:p>
    <w:p w14:paraId="6949A940" w14:textId="77777777" w:rsidR="00EA01EC" w:rsidRDefault="00EA01EC" w:rsidP="00EA01EC">
      <w:pPr>
        <w:pStyle w:val="EW"/>
      </w:pPr>
      <w:r>
        <w:t>TNAP</w:t>
      </w:r>
      <w:r>
        <w:tab/>
        <w:t>Trusted Non-3GPP Access Point</w:t>
      </w:r>
    </w:p>
    <w:p w14:paraId="49EEF99B" w14:textId="77777777" w:rsidR="00EA01EC" w:rsidRDefault="00EA01EC" w:rsidP="00EA01EC">
      <w:pPr>
        <w:pStyle w:val="EW"/>
      </w:pPr>
      <w:r>
        <w:t>TNGF</w:t>
      </w:r>
      <w:r>
        <w:tab/>
        <w:t>Trusted Non-3GPP Gateway Function</w:t>
      </w:r>
    </w:p>
    <w:p w14:paraId="6FEA84B9" w14:textId="77777777" w:rsidR="00EA01EC" w:rsidRPr="009E0DE1" w:rsidRDefault="00EA01EC" w:rsidP="00EA01EC">
      <w:pPr>
        <w:pStyle w:val="EW"/>
      </w:pPr>
      <w:r w:rsidRPr="009E0DE1">
        <w:t>TNL</w:t>
      </w:r>
      <w:r w:rsidRPr="009E0DE1">
        <w:tab/>
        <w:t>Transport Network Layer</w:t>
      </w:r>
    </w:p>
    <w:p w14:paraId="12F2B01C" w14:textId="77777777" w:rsidR="00EA01EC" w:rsidRPr="009E0DE1" w:rsidRDefault="00EA01EC" w:rsidP="00EA01EC">
      <w:pPr>
        <w:pStyle w:val="EW"/>
      </w:pPr>
      <w:r w:rsidRPr="009E0DE1">
        <w:t>TNLA</w:t>
      </w:r>
      <w:r w:rsidRPr="009E0DE1">
        <w:tab/>
        <w:t>Transport Network Layer Association</w:t>
      </w:r>
    </w:p>
    <w:p w14:paraId="035AE23D" w14:textId="77777777" w:rsidR="00EA01EC" w:rsidRDefault="00EA01EC" w:rsidP="00EA01EC">
      <w:pPr>
        <w:pStyle w:val="EW"/>
      </w:pPr>
      <w:r>
        <w:t>TSC</w:t>
      </w:r>
      <w:r>
        <w:tab/>
        <w:t>Time Sensitive Communication</w:t>
      </w:r>
    </w:p>
    <w:p w14:paraId="50A5FD40" w14:textId="77777777" w:rsidR="00EA01EC" w:rsidRDefault="00EA01EC" w:rsidP="00EA01EC">
      <w:pPr>
        <w:pStyle w:val="EW"/>
      </w:pPr>
      <w:r>
        <w:t>TSCAI</w:t>
      </w:r>
      <w:r>
        <w:tab/>
        <w:t>TSC Assistance Information</w:t>
      </w:r>
    </w:p>
    <w:p w14:paraId="0AF157D8" w14:textId="77777777" w:rsidR="00EA01EC" w:rsidRDefault="00EA01EC" w:rsidP="00EA01EC">
      <w:pPr>
        <w:pStyle w:val="EW"/>
      </w:pPr>
      <w:r>
        <w:t>TSN</w:t>
      </w:r>
      <w:r>
        <w:tab/>
        <w:t>Time Sensitive Networking</w:t>
      </w:r>
    </w:p>
    <w:p w14:paraId="67C3B9E8" w14:textId="77777777" w:rsidR="00EA01EC" w:rsidRDefault="00EA01EC" w:rsidP="00EA01EC">
      <w:pPr>
        <w:pStyle w:val="EW"/>
      </w:pPr>
      <w:r>
        <w:t>TSN GM</w:t>
      </w:r>
      <w:r>
        <w:tab/>
        <w:t>TSN Grand Master</w:t>
      </w:r>
    </w:p>
    <w:p w14:paraId="5ABFDB36" w14:textId="77777777" w:rsidR="00EA01EC" w:rsidRPr="009E0DE1" w:rsidRDefault="00EA01EC" w:rsidP="00EA01EC">
      <w:pPr>
        <w:pStyle w:val="EW"/>
      </w:pPr>
      <w:r w:rsidRPr="009E0DE1">
        <w:t>TSP</w:t>
      </w:r>
      <w:r w:rsidRPr="009E0DE1">
        <w:tab/>
        <w:t>Traffic Steering Policy</w:t>
      </w:r>
    </w:p>
    <w:p w14:paraId="0D498FF8" w14:textId="77777777" w:rsidR="00EA01EC" w:rsidRDefault="00EA01EC" w:rsidP="00EA01EC">
      <w:pPr>
        <w:pStyle w:val="EW"/>
      </w:pPr>
      <w:r>
        <w:t>TT</w:t>
      </w:r>
      <w:r>
        <w:tab/>
        <w:t>TSN Translator</w:t>
      </w:r>
    </w:p>
    <w:p w14:paraId="5A24DF67" w14:textId="77777777" w:rsidR="00EA01EC" w:rsidRDefault="00EA01EC" w:rsidP="00EA01EC">
      <w:pPr>
        <w:pStyle w:val="EW"/>
      </w:pPr>
      <w:r>
        <w:t>TWIF</w:t>
      </w:r>
      <w:r>
        <w:tab/>
        <w:t>Trusted WLAN Interworking Function</w:t>
      </w:r>
    </w:p>
    <w:p w14:paraId="539B691A" w14:textId="77777777" w:rsidR="00EA01EC" w:rsidRDefault="00EA01EC" w:rsidP="00EA01EC">
      <w:pPr>
        <w:pStyle w:val="EW"/>
      </w:pPr>
      <w:r>
        <w:t>UCMF</w:t>
      </w:r>
      <w:r>
        <w:tab/>
        <w:t>UE radio Capability Management Function</w:t>
      </w:r>
    </w:p>
    <w:p w14:paraId="0C1BFFDD" w14:textId="77777777" w:rsidR="00EA01EC" w:rsidRPr="009E0DE1" w:rsidRDefault="00EA01EC" w:rsidP="00EA01EC">
      <w:pPr>
        <w:pStyle w:val="EW"/>
      </w:pPr>
      <w:r w:rsidRPr="009E0DE1">
        <w:t>UDM</w:t>
      </w:r>
      <w:r w:rsidRPr="009E0DE1">
        <w:tab/>
        <w:t>Unified Data Management</w:t>
      </w:r>
    </w:p>
    <w:p w14:paraId="2933669A" w14:textId="77777777" w:rsidR="00EA01EC" w:rsidRPr="009E0DE1" w:rsidRDefault="00EA01EC" w:rsidP="00EA01EC">
      <w:pPr>
        <w:pStyle w:val="EW"/>
      </w:pPr>
      <w:r w:rsidRPr="009E0DE1">
        <w:t>UDR</w:t>
      </w:r>
      <w:r w:rsidRPr="009E0DE1">
        <w:tab/>
        <w:t>Unified Data Repository</w:t>
      </w:r>
    </w:p>
    <w:p w14:paraId="33F3E6F5" w14:textId="77777777" w:rsidR="00EA01EC" w:rsidRPr="009E0DE1" w:rsidRDefault="00EA01EC" w:rsidP="00EA01EC">
      <w:pPr>
        <w:pStyle w:val="EW"/>
      </w:pPr>
      <w:r w:rsidRPr="009E0DE1">
        <w:t>UDSF</w:t>
      </w:r>
      <w:r w:rsidRPr="009E0DE1">
        <w:tab/>
        <w:t>Unstructured Data Storage Function</w:t>
      </w:r>
    </w:p>
    <w:p w14:paraId="2EF003A5" w14:textId="77777777" w:rsidR="00EA01EC" w:rsidRPr="009E0DE1" w:rsidRDefault="00EA01EC" w:rsidP="00EA01EC">
      <w:pPr>
        <w:pStyle w:val="EW"/>
      </w:pPr>
      <w:r w:rsidRPr="009E0DE1">
        <w:t>UL</w:t>
      </w:r>
      <w:r w:rsidRPr="009E0DE1">
        <w:tab/>
        <w:t>Uplink</w:t>
      </w:r>
    </w:p>
    <w:p w14:paraId="48C8A516" w14:textId="77777777" w:rsidR="00EA01EC" w:rsidRPr="009E0DE1" w:rsidRDefault="00EA01EC" w:rsidP="00EA01EC">
      <w:pPr>
        <w:pStyle w:val="EW"/>
      </w:pPr>
      <w:r w:rsidRPr="009E0DE1">
        <w:t>UL CL</w:t>
      </w:r>
      <w:r w:rsidRPr="009E0DE1">
        <w:tab/>
        <w:t>Uplink Classifier</w:t>
      </w:r>
    </w:p>
    <w:p w14:paraId="54721628" w14:textId="77777777" w:rsidR="00EA01EC" w:rsidRPr="009E0DE1" w:rsidRDefault="00EA01EC" w:rsidP="00EA01EC">
      <w:pPr>
        <w:pStyle w:val="EW"/>
      </w:pPr>
      <w:r w:rsidRPr="009E0DE1">
        <w:t>UPF</w:t>
      </w:r>
      <w:r w:rsidRPr="009E0DE1">
        <w:tab/>
        <w:t>User Plane Function</w:t>
      </w:r>
    </w:p>
    <w:p w14:paraId="37C8DC37" w14:textId="77777777" w:rsidR="00EA01EC" w:rsidRDefault="00EA01EC" w:rsidP="00EA01EC">
      <w:pPr>
        <w:pStyle w:val="EW"/>
      </w:pPr>
      <w:r>
        <w:t>URLLC</w:t>
      </w:r>
      <w:r>
        <w:tab/>
        <w:t>Ultra Reliable Low Latency Communication</w:t>
      </w:r>
    </w:p>
    <w:p w14:paraId="2FB50219" w14:textId="77777777" w:rsidR="00EA01EC" w:rsidRPr="008D60DA" w:rsidRDefault="00EA01EC" w:rsidP="00EA01EC">
      <w:pPr>
        <w:pStyle w:val="EW"/>
      </w:pPr>
      <w:r w:rsidRPr="008D60DA">
        <w:t>URRP-AMF</w:t>
      </w:r>
      <w:r w:rsidRPr="008D60DA">
        <w:tab/>
        <w:t>UE Reachability Request Parameter for AMF</w:t>
      </w:r>
    </w:p>
    <w:p w14:paraId="4E1E43EF" w14:textId="77777777" w:rsidR="00EA01EC" w:rsidRPr="009E0DE1" w:rsidRDefault="00EA01EC" w:rsidP="00EA01EC">
      <w:pPr>
        <w:pStyle w:val="EW"/>
      </w:pPr>
      <w:r w:rsidRPr="009E0DE1">
        <w:t>URSP</w:t>
      </w:r>
      <w:r w:rsidRPr="009E0DE1">
        <w:tab/>
        <w:t xml:space="preserve">UE </w:t>
      </w:r>
      <w:r w:rsidRPr="009E0DE1">
        <w:rPr>
          <w:lang w:eastAsia="zh-CN"/>
        </w:rPr>
        <w:t>Route Selection Policy</w:t>
      </w:r>
    </w:p>
    <w:p w14:paraId="7A211345" w14:textId="77777777" w:rsidR="00EA01EC" w:rsidRPr="009E0DE1" w:rsidRDefault="00EA01EC" w:rsidP="00EA01EC">
      <w:pPr>
        <w:pStyle w:val="EW"/>
      </w:pPr>
      <w:r w:rsidRPr="009E0DE1">
        <w:t>VID</w:t>
      </w:r>
      <w:r w:rsidRPr="009E0DE1">
        <w:tab/>
        <w:t>VLAN Identifier</w:t>
      </w:r>
    </w:p>
    <w:p w14:paraId="61ED2A09" w14:textId="77777777" w:rsidR="00EA01EC" w:rsidRPr="009E0DE1" w:rsidRDefault="00EA01EC" w:rsidP="00EA01EC">
      <w:pPr>
        <w:pStyle w:val="EW"/>
      </w:pPr>
      <w:r w:rsidRPr="009E0DE1">
        <w:t>VLAN</w:t>
      </w:r>
      <w:r w:rsidRPr="009E0DE1">
        <w:tab/>
        <w:t>Virtual Local Area Network</w:t>
      </w:r>
    </w:p>
    <w:p w14:paraId="627291BB" w14:textId="77777777" w:rsidR="00EA01EC" w:rsidRDefault="00EA01EC" w:rsidP="00EA01EC">
      <w:pPr>
        <w:pStyle w:val="EW"/>
      </w:pPr>
      <w:r>
        <w:t>W-5GAN</w:t>
      </w:r>
      <w:r>
        <w:tab/>
        <w:t>Wireline 5G Access Network</w:t>
      </w:r>
    </w:p>
    <w:p w14:paraId="604D9371" w14:textId="77777777" w:rsidR="00EA01EC" w:rsidRDefault="00EA01EC" w:rsidP="00EA01EC">
      <w:pPr>
        <w:pStyle w:val="EW"/>
      </w:pPr>
      <w:r>
        <w:t>W-5GBAN</w:t>
      </w:r>
      <w:r>
        <w:tab/>
        <w:t>Wireline BBF Access Network</w:t>
      </w:r>
    </w:p>
    <w:p w14:paraId="1B1E2E18" w14:textId="77777777" w:rsidR="00EA01EC" w:rsidRDefault="00EA01EC" w:rsidP="00EA01EC">
      <w:pPr>
        <w:pStyle w:val="EW"/>
      </w:pPr>
      <w:r>
        <w:t>W-5GCAN</w:t>
      </w:r>
      <w:r>
        <w:tab/>
        <w:t>Wireline 5G Cable Access Network</w:t>
      </w:r>
    </w:p>
    <w:p w14:paraId="6FDB129A" w14:textId="77777777" w:rsidR="00EA01EC" w:rsidRDefault="00EA01EC" w:rsidP="00EA01EC">
      <w:pPr>
        <w:pStyle w:val="EW"/>
      </w:pPr>
      <w:r>
        <w:t>W-AGF</w:t>
      </w:r>
      <w:r>
        <w:tab/>
        <w:t>Wireline Access Gateway Function</w:t>
      </w:r>
    </w:p>
    <w:p w14:paraId="42658D84" w14:textId="77777777" w:rsidR="00EA01EC" w:rsidRPr="009E0DE1" w:rsidRDefault="00EA01EC" w:rsidP="00EA01EC">
      <w:pPr>
        <w:pStyle w:val="EW"/>
      </w:pPr>
    </w:p>
    <w:p w14:paraId="390AD413" w14:textId="77777777" w:rsidR="00281E53" w:rsidRPr="00F04BBB" w:rsidRDefault="00281E53" w:rsidP="00281E53">
      <w:pPr>
        <w:rPr>
          <w:noProof/>
        </w:rPr>
      </w:pPr>
    </w:p>
    <w:p w14:paraId="20856F6C" w14:textId="13BDEA63" w:rsidR="00F04BBB" w:rsidRPr="00F04BBB" w:rsidRDefault="00F04BBB" w:rsidP="00F04BBB">
      <w:pPr>
        <w:rPr>
          <w:noProof/>
          <w:color w:val="FF0000"/>
          <w:sz w:val="32"/>
          <w:szCs w:val="32"/>
        </w:rPr>
      </w:pPr>
      <w:r w:rsidRPr="00F04BBB">
        <w:rPr>
          <w:noProof/>
          <w:color w:val="FF0000"/>
          <w:sz w:val="32"/>
          <w:szCs w:val="32"/>
        </w:rPr>
        <w:t xml:space="preserve">***** </w:t>
      </w:r>
      <w:r>
        <w:rPr>
          <w:noProof/>
          <w:color w:val="FF0000"/>
          <w:sz w:val="32"/>
          <w:szCs w:val="32"/>
        </w:rPr>
        <w:t>End</w:t>
      </w:r>
      <w:r w:rsidRPr="00F04BBB">
        <w:rPr>
          <w:noProof/>
          <w:color w:val="FF0000"/>
          <w:sz w:val="32"/>
          <w:szCs w:val="32"/>
        </w:rPr>
        <w:t xml:space="preserve"> of changes *****</w:t>
      </w:r>
    </w:p>
    <w:p w14:paraId="44670B59" w14:textId="77777777" w:rsidR="00C24E40" w:rsidRPr="00A47B39" w:rsidRDefault="00C24E40" w:rsidP="005357AF"/>
    <w:sectPr w:rsidR="00C24E40" w:rsidRPr="00A47B3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1727" w14:textId="77777777" w:rsidR="003C5246" w:rsidRDefault="003C5246">
      <w:r>
        <w:separator/>
      </w:r>
    </w:p>
  </w:endnote>
  <w:endnote w:type="continuationSeparator" w:id="0">
    <w:p w14:paraId="2A5630CF" w14:textId="77777777" w:rsidR="003C5246" w:rsidRDefault="003C5246">
      <w:r>
        <w:continuationSeparator/>
      </w:r>
    </w:p>
  </w:endnote>
  <w:endnote w:type="continuationNotice" w:id="1">
    <w:p w14:paraId="29DB3F56" w14:textId="77777777" w:rsidR="003C5246" w:rsidRDefault="003C52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A7C1" w14:textId="77777777" w:rsidR="003C5246" w:rsidRDefault="003C5246">
      <w:r>
        <w:separator/>
      </w:r>
    </w:p>
  </w:footnote>
  <w:footnote w:type="continuationSeparator" w:id="0">
    <w:p w14:paraId="074E1242" w14:textId="77777777" w:rsidR="003C5246" w:rsidRDefault="003C5246">
      <w:r>
        <w:continuationSeparator/>
      </w:r>
    </w:p>
  </w:footnote>
  <w:footnote w:type="continuationNotice" w:id="1">
    <w:p w14:paraId="1D52B9C9" w14:textId="77777777" w:rsidR="003C5246" w:rsidRDefault="003C52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C74D"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3D9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1570"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Ericsson User">
    <w15:presenceInfo w15:providerId="None" w15:userId="Ericsson User"/>
  </w15:person>
  <w15:person w15:author="Ericsson User1">
    <w15:presenceInfo w15:providerId="None" w15:userId="Ericsson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6091"/>
    <w:rsid w:val="000A26CE"/>
    <w:rsid w:val="000A6394"/>
    <w:rsid w:val="000B7FED"/>
    <w:rsid w:val="000C038A"/>
    <w:rsid w:val="000C6598"/>
    <w:rsid w:val="000D0005"/>
    <w:rsid w:val="000D0C9F"/>
    <w:rsid w:val="000D44B3"/>
    <w:rsid w:val="000D5FA3"/>
    <w:rsid w:val="000F6912"/>
    <w:rsid w:val="00144A46"/>
    <w:rsid w:val="00144C01"/>
    <w:rsid w:val="00145D43"/>
    <w:rsid w:val="001463CE"/>
    <w:rsid w:val="00152206"/>
    <w:rsid w:val="001801D6"/>
    <w:rsid w:val="0018718C"/>
    <w:rsid w:val="00192C46"/>
    <w:rsid w:val="001A08B3"/>
    <w:rsid w:val="001A7B60"/>
    <w:rsid w:val="001B1649"/>
    <w:rsid w:val="001B52F0"/>
    <w:rsid w:val="001B7A65"/>
    <w:rsid w:val="001C6C33"/>
    <w:rsid w:val="001D29A7"/>
    <w:rsid w:val="001D3E96"/>
    <w:rsid w:val="001D6BDA"/>
    <w:rsid w:val="001E0ACC"/>
    <w:rsid w:val="001E41F3"/>
    <w:rsid w:val="001F2364"/>
    <w:rsid w:val="00237332"/>
    <w:rsid w:val="002414B9"/>
    <w:rsid w:val="00257CA9"/>
    <w:rsid w:val="0026004D"/>
    <w:rsid w:val="002640DD"/>
    <w:rsid w:val="00267AC8"/>
    <w:rsid w:val="00275D12"/>
    <w:rsid w:val="00281E53"/>
    <w:rsid w:val="00282DE2"/>
    <w:rsid w:val="00284FEB"/>
    <w:rsid w:val="002860C4"/>
    <w:rsid w:val="002B5741"/>
    <w:rsid w:val="002D0F4A"/>
    <w:rsid w:val="002E472E"/>
    <w:rsid w:val="00303334"/>
    <w:rsid w:val="00305409"/>
    <w:rsid w:val="00305E29"/>
    <w:rsid w:val="0034659B"/>
    <w:rsid w:val="003609EF"/>
    <w:rsid w:val="00360CA1"/>
    <w:rsid w:val="0036231A"/>
    <w:rsid w:val="00374DD4"/>
    <w:rsid w:val="00382276"/>
    <w:rsid w:val="003A5490"/>
    <w:rsid w:val="003B2ED4"/>
    <w:rsid w:val="003C5246"/>
    <w:rsid w:val="003D38DD"/>
    <w:rsid w:val="003D4C94"/>
    <w:rsid w:val="003E1A36"/>
    <w:rsid w:val="00410371"/>
    <w:rsid w:val="00415FB6"/>
    <w:rsid w:val="00421B54"/>
    <w:rsid w:val="004242F1"/>
    <w:rsid w:val="00434FE4"/>
    <w:rsid w:val="0048041D"/>
    <w:rsid w:val="004B05D8"/>
    <w:rsid w:val="004B4AA0"/>
    <w:rsid w:val="004B75B7"/>
    <w:rsid w:val="004C1B1D"/>
    <w:rsid w:val="004E34A0"/>
    <w:rsid w:val="005009A8"/>
    <w:rsid w:val="005041BC"/>
    <w:rsid w:val="00507E70"/>
    <w:rsid w:val="0051580D"/>
    <w:rsid w:val="00522CFC"/>
    <w:rsid w:val="005357AF"/>
    <w:rsid w:val="00547111"/>
    <w:rsid w:val="005732D2"/>
    <w:rsid w:val="00575579"/>
    <w:rsid w:val="00592D74"/>
    <w:rsid w:val="005D397E"/>
    <w:rsid w:val="005E2C44"/>
    <w:rsid w:val="005F2AFE"/>
    <w:rsid w:val="00607462"/>
    <w:rsid w:val="00621188"/>
    <w:rsid w:val="006257ED"/>
    <w:rsid w:val="00626F2A"/>
    <w:rsid w:val="006516AA"/>
    <w:rsid w:val="00665C47"/>
    <w:rsid w:val="00667601"/>
    <w:rsid w:val="00695808"/>
    <w:rsid w:val="006B46FB"/>
    <w:rsid w:val="006E21FB"/>
    <w:rsid w:val="006F3EC4"/>
    <w:rsid w:val="007014BC"/>
    <w:rsid w:val="007204F1"/>
    <w:rsid w:val="0072540D"/>
    <w:rsid w:val="00732BCA"/>
    <w:rsid w:val="00736982"/>
    <w:rsid w:val="007626C0"/>
    <w:rsid w:val="007701D0"/>
    <w:rsid w:val="00770F72"/>
    <w:rsid w:val="00775869"/>
    <w:rsid w:val="00792342"/>
    <w:rsid w:val="007977A8"/>
    <w:rsid w:val="007A4665"/>
    <w:rsid w:val="007A61CC"/>
    <w:rsid w:val="007B123C"/>
    <w:rsid w:val="007B512A"/>
    <w:rsid w:val="007C0A9A"/>
    <w:rsid w:val="007C2097"/>
    <w:rsid w:val="007D6A07"/>
    <w:rsid w:val="007D6FDD"/>
    <w:rsid w:val="007E1876"/>
    <w:rsid w:val="007E42BE"/>
    <w:rsid w:val="007E6FE6"/>
    <w:rsid w:val="007F7259"/>
    <w:rsid w:val="00801FED"/>
    <w:rsid w:val="008040A8"/>
    <w:rsid w:val="00812E57"/>
    <w:rsid w:val="0082516A"/>
    <w:rsid w:val="008279FA"/>
    <w:rsid w:val="00831437"/>
    <w:rsid w:val="008443F7"/>
    <w:rsid w:val="008626E7"/>
    <w:rsid w:val="00870EE7"/>
    <w:rsid w:val="008863B9"/>
    <w:rsid w:val="008A45A6"/>
    <w:rsid w:val="008A77C3"/>
    <w:rsid w:val="008C09E6"/>
    <w:rsid w:val="008C6A4E"/>
    <w:rsid w:val="008D362A"/>
    <w:rsid w:val="008E7794"/>
    <w:rsid w:val="008F3789"/>
    <w:rsid w:val="008F686C"/>
    <w:rsid w:val="00905C87"/>
    <w:rsid w:val="009148DE"/>
    <w:rsid w:val="00920386"/>
    <w:rsid w:val="009258F6"/>
    <w:rsid w:val="00941E30"/>
    <w:rsid w:val="00947D1C"/>
    <w:rsid w:val="009777D9"/>
    <w:rsid w:val="00991B88"/>
    <w:rsid w:val="009A5753"/>
    <w:rsid w:val="009A579D"/>
    <w:rsid w:val="009B1CF7"/>
    <w:rsid w:val="009B1F8F"/>
    <w:rsid w:val="009B5565"/>
    <w:rsid w:val="009C21C6"/>
    <w:rsid w:val="009C3FBE"/>
    <w:rsid w:val="009E3297"/>
    <w:rsid w:val="009F5B8F"/>
    <w:rsid w:val="009F734F"/>
    <w:rsid w:val="00A038E9"/>
    <w:rsid w:val="00A1071F"/>
    <w:rsid w:val="00A246B6"/>
    <w:rsid w:val="00A32C60"/>
    <w:rsid w:val="00A46A7E"/>
    <w:rsid w:val="00A47B39"/>
    <w:rsid w:val="00A47E70"/>
    <w:rsid w:val="00A50CF0"/>
    <w:rsid w:val="00A653C9"/>
    <w:rsid w:val="00A66F57"/>
    <w:rsid w:val="00A750E4"/>
    <w:rsid w:val="00A7671C"/>
    <w:rsid w:val="00A77BAB"/>
    <w:rsid w:val="00AA2CBC"/>
    <w:rsid w:val="00AC5820"/>
    <w:rsid w:val="00AD1CD8"/>
    <w:rsid w:val="00AD2193"/>
    <w:rsid w:val="00AD6473"/>
    <w:rsid w:val="00AD676A"/>
    <w:rsid w:val="00AE5B34"/>
    <w:rsid w:val="00B00880"/>
    <w:rsid w:val="00B0552E"/>
    <w:rsid w:val="00B258BB"/>
    <w:rsid w:val="00B272C9"/>
    <w:rsid w:val="00B32937"/>
    <w:rsid w:val="00B34607"/>
    <w:rsid w:val="00B34A3C"/>
    <w:rsid w:val="00B37DB3"/>
    <w:rsid w:val="00B67B97"/>
    <w:rsid w:val="00B710DC"/>
    <w:rsid w:val="00B81B1F"/>
    <w:rsid w:val="00B86C5C"/>
    <w:rsid w:val="00B93050"/>
    <w:rsid w:val="00B968C8"/>
    <w:rsid w:val="00BA3EC5"/>
    <w:rsid w:val="00BA51D9"/>
    <w:rsid w:val="00BB5DFC"/>
    <w:rsid w:val="00BC267D"/>
    <w:rsid w:val="00BD279D"/>
    <w:rsid w:val="00BD5B8E"/>
    <w:rsid w:val="00BD6BB8"/>
    <w:rsid w:val="00BE6A58"/>
    <w:rsid w:val="00C10F28"/>
    <w:rsid w:val="00C24E40"/>
    <w:rsid w:val="00C3148E"/>
    <w:rsid w:val="00C50F83"/>
    <w:rsid w:val="00C66BA2"/>
    <w:rsid w:val="00C7629E"/>
    <w:rsid w:val="00C90E4B"/>
    <w:rsid w:val="00C92A05"/>
    <w:rsid w:val="00C93B32"/>
    <w:rsid w:val="00C94A72"/>
    <w:rsid w:val="00C95985"/>
    <w:rsid w:val="00C974FA"/>
    <w:rsid w:val="00CA673A"/>
    <w:rsid w:val="00CC5026"/>
    <w:rsid w:val="00CC68D0"/>
    <w:rsid w:val="00CD6581"/>
    <w:rsid w:val="00D009D3"/>
    <w:rsid w:val="00D03F9A"/>
    <w:rsid w:val="00D06D51"/>
    <w:rsid w:val="00D130AE"/>
    <w:rsid w:val="00D24991"/>
    <w:rsid w:val="00D50255"/>
    <w:rsid w:val="00D66520"/>
    <w:rsid w:val="00DD5CC0"/>
    <w:rsid w:val="00DE34CF"/>
    <w:rsid w:val="00DE706A"/>
    <w:rsid w:val="00DF13C3"/>
    <w:rsid w:val="00DF64E4"/>
    <w:rsid w:val="00E129CE"/>
    <w:rsid w:val="00E13F3D"/>
    <w:rsid w:val="00E34898"/>
    <w:rsid w:val="00E56540"/>
    <w:rsid w:val="00E775AB"/>
    <w:rsid w:val="00E810A8"/>
    <w:rsid w:val="00E81136"/>
    <w:rsid w:val="00EA01EC"/>
    <w:rsid w:val="00EB09B7"/>
    <w:rsid w:val="00EB2791"/>
    <w:rsid w:val="00EE7D7C"/>
    <w:rsid w:val="00F04BBB"/>
    <w:rsid w:val="00F25D98"/>
    <w:rsid w:val="00F25DD4"/>
    <w:rsid w:val="00F2731D"/>
    <w:rsid w:val="00F300FB"/>
    <w:rsid w:val="00F5086B"/>
    <w:rsid w:val="00F626A7"/>
    <w:rsid w:val="00F837F7"/>
    <w:rsid w:val="00FB6386"/>
    <w:rsid w:val="00FC23D9"/>
    <w:rsid w:val="00FE49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8A7E86A-E17E-451A-BD67-AD9C81B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144A46"/>
    <w:rPr>
      <w:rFonts w:ascii="Times New Roman" w:hAnsi="Times New Roman"/>
      <w:lang w:val="en-GB" w:eastAsia="en-US"/>
    </w:rPr>
  </w:style>
  <w:style w:type="character" w:customStyle="1" w:styleId="B1Char">
    <w:name w:val="B1 Char"/>
    <w:link w:val="B1"/>
    <w:rsid w:val="00EA01EC"/>
    <w:rPr>
      <w:rFonts w:ascii="Times New Roman" w:hAnsi="Times New Roman"/>
      <w:lang w:val="en-GB" w:eastAsia="en-US"/>
    </w:rPr>
  </w:style>
  <w:style w:type="character" w:customStyle="1" w:styleId="NOZchn">
    <w:name w:val="NO Zchn"/>
    <w:link w:val="NO"/>
    <w:rsid w:val="00EA01E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gan\AppData\Roaming\Microsoft\Templates\3GPP_Ribbo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F5549-E772-41EE-9ACC-6E2E6CCDD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5126D-011D-4E1F-889F-72DB56E8596B}">
  <ds:schemaRefs>
    <ds:schemaRef ds:uri="http://schemas.openxmlformats.org/officeDocument/2006/bibliography"/>
  </ds:schemaRefs>
</ds:datastoreItem>
</file>

<file path=customXml/itemProps3.xml><?xml version="1.0" encoding="utf-8"?>
<ds:datastoreItem xmlns:ds="http://schemas.openxmlformats.org/officeDocument/2006/customXml" ds:itemID="{C6907A3C-0AD2-42D9-ACDC-1B7EBB7A27C0}">
  <ds:schemaRefs>
    <ds:schemaRef ds:uri="http://schemas.microsoft.com/sharepoint/v3/contenttype/forms"/>
  </ds:schemaRefs>
</ds:datastoreItem>
</file>

<file path=customXml/itemProps4.xml><?xml version="1.0" encoding="utf-8"?>
<ds:datastoreItem xmlns:ds="http://schemas.openxmlformats.org/officeDocument/2006/customXml" ds:itemID="{A240FAAB-7FC2-4508-A4F0-AE8E6D903A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3GPP_Ribbon.dotm</Template>
  <TotalTime>2</TotalTime>
  <Pages>10</Pages>
  <Words>4032</Words>
  <Characters>21372</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25354</CharactersWithSpaces>
  <SharedDoc>false</SharedDoc>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4</cp:revision>
  <cp:lastPrinted>1899-12-31T23:00:00Z</cp:lastPrinted>
  <dcterms:created xsi:type="dcterms:W3CDTF">2021-01-25T09:37:00Z</dcterms:created>
  <dcterms:modified xsi:type="dcterms:W3CDTF">2021-01-25T09:38:00Z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 WG2</vt:lpwstr>
  </property>
  <property fmtid="{D5CDD505-2E9C-101B-9397-08002B2CF9AE}" pid="3" name="MtgSeq">
    <vt:lpwstr>143e</vt:lpwstr>
  </property>
  <property fmtid="{D5CDD505-2E9C-101B-9397-08002B2CF9AE}" pid="4" name="Location">
    <vt:lpwstr>Elbonia</vt:lpwstr>
  </property>
  <property fmtid="{D5CDD505-2E9C-101B-9397-08002B2CF9AE}" pid="5" name="Country">
    <vt:lpwstr>Elbonia</vt:lpwstr>
  </property>
  <property fmtid="{D5CDD505-2E9C-101B-9397-08002B2CF9AE}" pid="6" name="StartDate">
    <vt:lpwstr>Feb 24th, 2021</vt:lpwstr>
  </property>
  <property fmtid="{D5CDD505-2E9C-101B-9397-08002B2CF9AE}" pid="7" name="EndDate">
    <vt:lpwstr>Marth 9th, 2021</vt:lpwstr>
  </property>
  <property fmtid="{D5CDD505-2E9C-101B-9397-08002B2CF9AE}" pid="8" name="Tdoc#">
    <vt:lpwstr>&lt;TDoc#&gt;</vt:lpwstr>
  </property>
  <property fmtid="{D5CDD505-2E9C-101B-9397-08002B2CF9AE}" pid="9" name="Spec#">
    <vt:lpwstr>23.501</vt:lpwstr>
  </property>
  <property fmtid="{D5CDD505-2E9C-101B-9397-08002B2CF9AE}" pid="10" name="Cr#">
    <vt:lpwstr>&lt;CR #&gt;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Ericsson</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Rel-17</vt:lpwstr>
  </property>
  <property fmtid="{D5CDD505-2E9C-101B-9397-08002B2CF9AE}" pid="19" name="CrTitle">
    <vt:lpwstr>General structure of Onboarding Feature</vt:lpwstr>
  </property>
  <property fmtid="{D5CDD505-2E9C-101B-9397-08002B2CF9AE}" pid="20" name="MtgTitle">
    <vt:lpwstr>&lt;MTG_TITLE&gt;</vt:lpwstr>
  </property>
  <property fmtid="{D5CDD505-2E9C-101B-9397-08002B2CF9AE}" pid="21" name="ContentTypeId">
    <vt:lpwstr>0x0101003A08C6E7E0CB5C40B3C0F55B9E8294C3</vt:lpwstr>
  </property>
</Properties>
</file>