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E7" w:rsidRPr="00D512D3" w:rsidRDefault="007A7D87" w:rsidP="00D512D3">
      <w:pPr>
        <w:jc w:val="center"/>
        <w:rPr>
          <w:sz w:val="22"/>
        </w:rPr>
      </w:pPr>
      <w:r>
        <w:rPr>
          <w:sz w:val="22"/>
        </w:rPr>
        <w:t xml:space="preserve">Minutes of </w:t>
      </w:r>
      <w:r w:rsidR="002768A7">
        <w:rPr>
          <w:sz w:val="22"/>
        </w:rPr>
        <w:t>eEdge</w:t>
      </w:r>
      <w:r w:rsidR="00D512D3" w:rsidRPr="00D512D3">
        <w:rPr>
          <w:sz w:val="22"/>
        </w:rPr>
        <w:t>_</w:t>
      </w:r>
      <w:r w:rsidR="002768A7">
        <w:rPr>
          <w:sz w:val="22"/>
        </w:rPr>
        <w:t>5G</w:t>
      </w:r>
      <w:r w:rsidR="00D512D3" w:rsidRPr="00D512D3">
        <w:rPr>
          <w:sz w:val="22"/>
        </w:rPr>
        <w:t>C conference call (20</w:t>
      </w:r>
      <w:r w:rsidR="00586A12">
        <w:rPr>
          <w:sz w:val="22"/>
        </w:rPr>
        <w:t>2</w:t>
      </w:r>
      <w:r w:rsidR="002768A7">
        <w:rPr>
          <w:sz w:val="22"/>
        </w:rPr>
        <w:t>1</w:t>
      </w:r>
      <w:r w:rsidR="00D512D3" w:rsidRPr="00D512D3">
        <w:rPr>
          <w:sz w:val="22"/>
        </w:rPr>
        <w:t>.</w:t>
      </w:r>
      <w:r w:rsidR="002768A7">
        <w:rPr>
          <w:sz w:val="22"/>
        </w:rPr>
        <w:t>10</w:t>
      </w:r>
      <w:r w:rsidR="00D512D3" w:rsidRPr="00D512D3">
        <w:rPr>
          <w:sz w:val="22"/>
        </w:rPr>
        <w:t>.</w:t>
      </w:r>
      <w:r w:rsidR="002768A7">
        <w:rPr>
          <w:sz w:val="22"/>
        </w:rPr>
        <w:t>14</w:t>
      </w:r>
      <w:r w:rsidR="00D512D3" w:rsidRPr="00D512D3">
        <w:rPr>
          <w:sz w:val="22"/>
        </w:rPr>
        <w:t xml:space="preserve"> 1</w:t>
      </w:r>
      <w:r w:rsidR="00586A12">
        <w:rPr>
          <w:sz w:val="22"/>
        </w:rPr>
        <w:t>3</w:t>
      </w:r>
      <w:r w:rsidR="00D512D3" w:rsidRPr="00D512D3">
        <w:rPr>
          <w:sz w:val="22"/>
        </w:rPr>
        <w:t>:</w:t>
      </w:r>
      <w:r w:rsidR="00586A12">
        <w:rPr>
          <w:sz w:val="22"/>
        </w:rPr>
        <w:t>0</w:t>
      </w:r>
      <w:r w:rsidR="00D512D3" w:rsidRPr="00D512D3">
        <w:rPr>
          <w:sz w:val="22"/>
        </w:rPr>
        <w:t>0-</w:t>
      </w:r>
      <w:r w:rsidR="007A0F05">
        <w:rPr>
          <w:sz w:val="22"/>
        </w:rPr>
        <w:t>1</w:t>
      </w:r>
      <w:r w:rsidR="00586A12">
        <w:rPr>
          <w:sz w:val="22"/>
        </w:rPr>
        <w:t>5</w:t>
      </w:r>
      <w:r w:rsidR="00D512D3" w:rsidRPr="00D512D3">
        <w:rPr>
          <w:sz w:val="22"/>
        </w:rPr>
        <w:t>:</w:t>
      </w:r>
      <w:r w:rsidR="007A0F05">
        <w:rPr>
          <w:sz w:val="22"/>
        </w:rPr>
        <w:t>0</w:t>
      </w:r>
      <w:r w:rsidR="00D512D3" w:rsidRPr="00D512D3">
        <w:rPr>
          <w:sz w:val="22"/>
        </w:rPr>
        <w:t>0 UTC)</w:t>
      </w:r>
    </w:p>
    <w:p w:rsidR="00D512D3" w:rsidRPr="00406B85" w:rsidRDefault="00D512D3">
      <w:pPr>
        <w:rPr>
          <w:b/>
        </w:rPr>
      </w:pPr>
      <w:r w:rsidRPr="008B6DC5">
        <w:rPr>
          <w:rFonts w:hint="cs"/>
          <w:b/>
        </w:rPr>
        <w:t>A</w:t>
      </w:r>
      <w:r w:rsidRPr="008B6DC5">
        <w:rPr>
          <w:b/>
        </w:rPr>
        <w:t>genda:</w:t>
      </w:r>
    </w:p>
    <w:tbl>
      <w:tblPr>
        <w:tblW w:w="9756" w:type="dxa"/>
        <w:tblInd w:w="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76"/>
        <w:gridCol w:w="5953"/>
        <w:gridCol w:w="1276"/>
      </w:tblGrid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BD64DD" w:rsidP="008606DC">
            <w:pPr>
              <w:rPr>
                <w:rFonts w:cs="Arial"/>
                <w:szCs w:val="18"/>
              </w:rPr>
            </w:pPr>
            <w:hyperlink r:id="rId8" w:tgtFrame="_blank" w:history="1">
              <w:r w:rsidR="002768A7" w:rsidRPr="002768A7">
                <w:rPr>
                  <w:rFonts w:cs="Arial"/>
                  <w:szCs w:val="18"/>
                </w:rPr>
                <w:t>S2-2107692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CR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23.548 CR0030 (Rel-17, 'C'): EAS rediscovery: Edge DNS Client based EAS (re-)discovery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Qualcomm etc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BD64DD" w:rsidP="008606DC">
            <w:pPr>
              <w:rPr>
                <w:rFonts w:cs="Arial"/>
                <w:szCs w:val="18"/>
              </w:rPr>
            </w:pPr>
            <w:hyperlink r:id="rId9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S2-2107316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CR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23.548 CR0013 (Rel-17, 'D'): Remove EN on UE using MNO DNS configuration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Alibaba etc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BD64DD" w:rsidP="008606DC">
            <w:pPr>
              <w:rPr>
                <w:rFonts w:cs="Arial"/>
                <w:szCs w:val="18"/>
              </w:rPr>
            </w:pPr>
            <w:hyperlink r:id="rId10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S2-2107245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Way forwards for UE not using network provided DNS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Ericsson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BD64DD" w:rsidP="008606DC">
            <w:pPr>
              <w:rPr>
                <w:rFonts w:cs="Arial"/>
                <w:szCs w:val="18"/>
              </w:rPr>
            </w:pPr>
            <w:hyperlink r:id="rId11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S2-2107669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UE handling of DNS configuration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Lenov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BD64DD" w:rsidP="008606DC">
            <w:pPr>
              <w:rPr>
                <w:rFonts w:cs="Arial"/>
                <w:szCs w:val="18"/>
              </w:rPr>
            </w:pPr>
            <w:hyperlink r:id="rId12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S2-2107372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Resolving the Editor's Note on DNS procedure for EAS Discovery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Apple etc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BD64DD" w:rsidP="008606DC">
            <w:pPr>
              <w:rPr>
                <w:rFonts w:cs="Arial"/>
                <w:szCs w:val="18"/>
              </w:rPr>
            </w:pPr>
            <w:hyperlink r:id="rId13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S2-2107282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 on EDC proposal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Samsung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BD64DD" w:rsidP="008606DC">
            <w:pPr>
              <w:rPr>
                <w:rFonts w:cs="Arial"/>
                <w:szCs w:val="18"/>
              </w:rPr>
            </w:pPr>
            <w:hyperlink r:id="rId14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S2-2107542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Potential way forward of UE Guarantee DNS setting to application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vivo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BD64DD" w:rsidP="008606DC">
            <w:pPr>
              <w:rPr>
                <w:rFonts w:cs="Arial"/>
                <w:szCs w:val="18"/>
              </w:rPr>
            </w:pPr>
            <w:hyperlink r:id="rId15" w:tgtFrame="_blank" w:history="1">
              <w:r w:rsidR="002768A7" w:rsidRPr="002768A7">
                <w:rPr>
                  <w:rFonts w:cs="Arial"/>
                  <w:bCs/>
                  <w:szCs w:val="18"/>
                </w:rPr>
                <w:t>S2-2107677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Resolving the Editor's Note on DNS procedure for EAS Discovery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Google</w:t>
            </w:r>
          </w:p>
        </w:tc>
      </w:tr>
      <w:tr w:rsidR="002768A7" w:rsidRPr="002768A7" w:rsidTr="002768A7">
        <w:tc>
          <w:tcPr>
            <w:tcW w:w="1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BD64DD" w:rsidP="008606DC">
            <w:pPr>
              <w:rPr>
                <w:rFonts w:cs="Arial"/>
                <w:szCs w:val="18"/>
              </w:rPr>
            </w:pPr>
            <w:hyperlink r:id="rId16" w:tgtFrame="_blank" w:history="1">
              <w:r w:rsidR="002768A7" w:rsidRPr="002768A7">
                <w:rPr>
                  <w:rFonts w:cs="Arial"/>
                  <w:szCs w:val="18"/>
                </w:rPr>
                <w:t>S2-2107730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Discussion on way forward of UE DNS Query using EASDF's IP address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8A7" w:rsidRPr="002768A7" w:rsidRDefault="002768A7" w:rsidP="008606DC">
            <w:pPr>
              <w:rPr>
                <w:rFonts w:cs="Arial"/>
                <w:szCs w:val="18"/>
              </w:rPr>
            </w:pPr>
            <w:r w:rsidRPr="002768A7">
              <w:rPr>
                <w:rFonts w:cs="Arial"/>
                <w:szCs w:val="18"/>
              </w:rPr>
              <w:t>Xiaomi</w:t>
            </w:r>
          </w:p>
        </w:tc>
      </w:tr>
    </w:tbl>
    <w:p w:rsidR="008A4559" w:rsidRPr="00D35550" w:rsidRDefault="008A4559"/>
    <w:p w:rsidR="003E0002" w:rsidRDefault="003E0002">
      <w:pPr>
        <w:rPr>
          <w:b/>
          <w:lang w:eastAsia="zh-CN"/>
        </w:rPr>
      </w:pPr>
      <w:r w:rsidRPr="008B6DC5">
        <w:rPr>
          <w:b/>
          <w:lang w:eastAsia="zh-CN"/>
        </w:rPr>
        <w:t>Minutes</w:t>
      </w:r>
      <w:r w:rsidR="0014779A">
        <w:rPr>
          <w:b/>
          <w:lang w:eastAsia="zh-CN"/>
        </w:rPr>
        <w:t xml:space="preserve"> from Rapporteur</w:t>
      </w:r>
      <w:r w:rsidRPr="008B6DC5">
        <w:rPr>
          <w:b/>
          <w:lang w:eastAsia="zh-CN"/>
        </w:rPr>
        <w:t>:</w:t>
      </w:r>
    </w:p>
    <w:p w:rsidR="002768A7" w:rsidRDefault="002768A7" w:rsidP="002768A7">
      <w:pPr>
        <w:pStyle w:val="ListParagraph"/>
        <w:widowControl w:val="0"/>
        <w:numPr>
          <w:ilvl w:val="0"/>
          <w:numId w:val="8"/>
        </w:numPr>
        <w:suppressAutoHyphens w:val="0"/>
        <w:ind w:firstLineChars="0"/>
        <w:jc w:val="both"/>
      </w:pPr>
      <w:r>
        <w:rPr>
          <w:rFonts w:hint="eastAsia"/>
        </w:rPr>
        <w:t>D</w:t>
      </w:r>
      <w:r>
        <w:t xml:space="preserve">ario from Qualcomm presented </w:t>
      </w:r>
      <w:r w:rsidRPr="007433AF">
        <w:t>S2-2107692</w:t>
      </w:r>
    </w:p>
    <w:p w:rsidR="002768A7" w:rsidRDefault="002768A7" w:rsidP="002768A7">
      <w:r>
        <w:rPr>
          <w:rFonts w:hint="eastAsia"/>
        </w:rPr>
        <w:t>S</w:t>
      </w:r>
      <w:r>
        <w:t>udeep: How the definition of EDC can enable the testability.</w:t>
      </w:r>
    </w:p>
    <w:p w:rsidR="002768A7" w:rsidRDefault="002768A7" w:rsidP="002768A7">
      <w:r>
        <w:t>Dario: RAN 5 will use the definition to verify the behaviour of the UE.</w:t>
      </w:r>
    </w:p>
    <w:p w:rsidR="002768A7" w:rsidRDefault="002768A7" w:rsidP="002768A7">
      <w:r>
        <w:t>Sudeep: Any difference between UEs with or without EDC?</w:t>
      </w:r>
    </w:p>
    <w:p w:rsidR="002768A7" w:rsidRDefault="002768A7" w:rsidP="002768A7">
      <w:r>
        <w:t xml:space="preserve">Dario: Using other APIs not defined in 3GPP cannot be tested according to 3GPP specifications. </w:t>
      </w:r>
    </w:p>
    <w:p w:rsidR="002768A7" w:rsidRDefault="002768A7" w:rsidP="002768A7">
      <w:r>
        <w:rPr>
          <w:rFonts w:hint="eastAsia"/>
        </w:rPr>
        <w:t>S</w:t>
      </w:r>
      <w:r>
        <w:t>udeep: Can any DNS client sending DNS query to DNS server be called as EDC or it needs support both sending DNS query and sending DNS server to the APP?</w:t>
      </w:r>
    </w:p>
    <w:p w:rsidR="002768A7" w:rsidRDefault="002768A7" w:rsidP="002768A7">
      <w:r>
        <w:t>Dario: Current proposal needs both. Different applications has different requirements.</w:t>
      </w:r>
    </w:p>
    <w:p w:rsidR="002768A7" w:rsidRDefault="002768A7" w:rsidP="002768A7">
      <w:r>
        <w:t>Sudeep: Any DNS client can be called as EDC.</w:t>
      </w:r>
    </w:p>
    <w:p w:rsidR="002768A7" w:rsidRDefault="002768A7" w:rsidP="002768A7"/>
    <w:p w:rsidR="002768A7" w:rsidRDefault="002768A7" w:rsidP="002768A7">
      <w:r>
        <w:t>Question: If the operator send</w:t>
      </w:r>
      <w:r w:rsidRPr="00127CB6">
        <w:t xml:space="preserve"> </w:t>
      </w:r>
      <w:r>
        <w:t>only EASDF in the ePCO not DNS, will all applications use EASDF?</w:t>
      </w:r>
    </w:p>
    <w:p w:rsidR="002768A7" w:rsidRDefault="002768A7" w:rsidP="002768A7">
      <w:r>
        <w:t>Dario: MNO populates IP of DNS server in ePCO</w:t>
      </w:r>
      <w:r>
        <w:rPr>
          <w:rFonts w:hint="eastAsia"/>
        </w:rPr>
        <w:t>.</w:t>
      </w:r>
      <w:r>
        <w:t xml:space="preserve"> Different procedures may use EASDF/ DNS server or DNS resolver.</w:t>
      </w:r>
      <w:r w:rsidRPr="000C6B2E">
        <w:t xml:space="preserve"> </w:t>
      </w:r>
      <w:r>
        <w:t>Which to be used depends on the operator.</w:t>
      </w:r>
    </w:p>
    <w:p w:rsidR="002768A7" w:rsidRDefault="002768A7" w:rsidP="002768A7">
      <w:r>
        <w:t>Question: Does the application know it’s using an EASDF then use the API?</w:t>
      </w:r>
    </w:p>
    <w:p w:rsidR="002768A7" w:rsidRDefault="002768A7" w:rsidP="002768A7">
      <w:r>
        <w:t>Dario: The assumption is MNO controlled application requires to use DNS from ePCO.</w:t>
      </w:r>
    </w:p>
    <w:p w:rsidR="002768A7" w:rsidRDefault="002768A7" w:rsidP="002768A7"/>
    <w:p w:rsidR="002768A7" w:rsidRDefault="002768A7" w:rsidP="002768A7">
      <w:r>
        <w:rPr>
          <w:rFonts w:hint="eastAsia"/>
        </w:rPr>
        <w:t>J</w:t>
      </w:r>
      <w:r>
        <w:t>icheol: Questions whether the optional EDC solution can meet the testability requirement of the UE. An optional EDC in the UE cannot guarantee the behaviour.</w:t>
      </w:r>
    </w:p>
    <w:p w:rsidR="002768A7" w:rsidRDefault="002768A7" w:rsidP="002768A7">
      <w:r>
        <w:t>Dario: If EDC is used, it’s testable.</w:t>
      </w:r>
    </w:p>
    <w:p w:rsidR="002768A7" w:rsidRDefault="002768A7" w:rsidP="002768A7"/>
    <w:p w:rsidR="002768A7" w:rsidRDefault="002768A7" w:rsidP="002768A7">
      <w:r>
        <w:t>Tingfang: 1. since whether EDC is used is based on application decision, how it can guarantee the usage of EASDF. 2. Is the interaction between application and OS new?</w:t>
      </w:r>
    </w:p>
    <w:p w:rsidR="002768A7" w:rsidRDefault="002768A7" w:rsidP="002768A7">
      <w:r>
        <w:t xml:space="preserve">Dario: For MNO controlled EC services, the assumption is application wants to use service of the operator. Then test it happens or not. </w:t>
      </w:r>
      <w:ins w:id="0" w:author="Huawei_Hui_D1" w:date="2021-10-18T15:13:00Z">
        <w:r w:rsidR="003C6711">
          <w:t xml:space="preserve">If </w:t>
        </w:r>
      </w:ins>
      <w:del w:id="1" w:author="Huawei_Hui_D1" w:date="2021-10-18T15:13:00Z">
        <w:r w:rsidDel="003C6711">
          <w:delText>T</w:delText>
        </w:r>
      </w:del>
      <w:ins w:id="2" w:author="Huawei_Hui_D1" w:date="2021-10-18T15:13:00Z">
        <w:r w:rsidR="003C6711">
          <w:t>t</w:t>
        </w:r>
      </w:ins>
      <w:r>
        <w:t>he interaction between application and EDC is</w:t>
      </w:r>
      <w:ins w:id="3" w:author="Huawei_Hui_D1" w:date="2021-10-18T15:13:00Z">
        <w:r w:rsidR="003C6711">
          <w:t xml:space="preserve"> via OS, then it requi</w:t>
        </w:r>
      </w:ins>
      <w:ins w:id="4" w:author="Huawei_Hui_D1" w:date="2021-10-18T15:14:00Z">
        <w:r w:rsidR="003C6711">
          <w:t>res new interaction between the application and the OS to indicate the OS that EDC should be used</w:t>
        </w:r>
      </w:ins>
      <w:del w:id="5" w:author="Huawei_Hui_D1" w:date="2021-10-18T15:15:00Z">
        <w:r w:rsidDel="00735BD7">
          <w:delText xml:space="preserve"> based on new APIs</w:delText>
        </w:r>
      </w:del>
      <w:r>
        <w:t>.</w:t>
      </w:r>
    </w:p>
    <w:p w:rsidR="002768A7" w:rsidRDefault="002768A7" w:rsidP="002768A7">
      <w:r>
        <w:rPr>
          <w:rFonts w:hint="eastAsia"/>
        </w:rPr>
        <w:t>F</w:t>
      </w:r>
      <w:r>
        <w:t>arooq: The EDC should be optional to use but should be mandatory for UE to implement. Otherwise if the UE has no such capability, we end up with same situation.</w:t>
      </w:r>
    </w:p>
    <w:p w:rsidR="00370869" w:rsidRDefault="00370869" w:rsidP="00370869">
      <w:pPr>
        <w:rPr>
          <w:ins w:id="6" w:author="Huawei_Hui_D1" w:date="2021-10-19T18:05:00Z"/>
          <w:rFonts w:ascii="宋体" w:hAnsi="宋体"/>
          <w:color w:val="444444"/>
          <w:sz w:val="24"/>
          <w:lang w:val="en-US" w:eastAsia="zh-CN"/>
        </w:rPr>
      </w:pPr>
      <w:ins w:id="7" w:author="Huawei_Hui_D1" w:date="2021-10-19T18:05:00Z">
        <w:r>
          <w:rPr>
            <w:rFonts w:hint="eastAsia"/>
            <w:color w:val="444444"/>
          </w:rPr>
          <w:lastRenderedPageBreak/>
          <w:t>Qualcomm (Dario): Clarified that it is up to the user and application [to use EDC].  Qualcomm would like to enable an IMS like service.  Like using a specific slice/PDU.</w:t>
        </w:r>
        <w:bookmarkStart w:id="8" w:name="_GoBack"/>
        <w:bookmarkEnd w:id="8"/>
      </w:ins>
    </w:p>
    <w:p w:rsidR="00370869" w:rsidRDefault="00370869" w:rsidP="00370869">
      <w:pPr>
        <w:rPr>
          <w:ins w:id="9" w:author="Huawei_Hui_D1" w:date="2021-10-19T18:06:00Z"/>
          <w:rFonts w:ascii="宋体" w:hAnsi="宋体"/>
          <w:color w:val="444444"/>
          <w:sz w:val="24"/>
          <w:lang w:val="en-US" w:eastAsia="zh-CN"/>
        </w:rPr>
      </w:pPr>
      <w:ins w:id="10" w:author="Huawei_Hui_D1" w:date="2021-10-19T18:06:00Z">
        <w:r>
          <w:rPr>
            <w:rFonts w:hint="eastAsia"/>
            <w:color w:val="444444"/>
          </w:rPr>
          <w:t>AT&amp;T (Farooq): stated that no-one is saying that this capability will override the user preference.</w:t>
        </w:r>
      </w:ins>
    </w:p>
    <w:p w:rsidR="00370869" w:rsidRPr="00370869" w:rsidRDefault="00370869" w:rsidP="00370869">
      <w:pPr>
        <w:rPr>
          <w:ins w:id="11" w:author="Huawei_Hui_D1" w:date="2021-10-19T18:05:00Z"/>
          <w:rFonts w:hint="eastAsia"/>
          <w:color w:val="444444"/>
        </w:rPr>
      </w:pPr>
    </w:p>
    <w:p w:rsidR="002768A7" w:rsidRPr="00370869" w:rsidRDefault="002768A7" w:rsidP="002768A7"/>
    <w:p w:rsidR="002768A7" w:rsidRDefault="002768A7" w:rsidP="002768A7">
      <w:pPr>
        <w:pStyle w:val="ListParagraph"/>
        <w:widowControl w:val="0"/>
        <w:numPr>
          <w:ilvl w:val="0"/>
          <w:numId w:val="8"/>
        </w:numPr>
        <w:suppressAutoHyphens w:val="0"/>
        <w:ind w:firstLineChars="0"/>
        <w:jc w:val="both"/>
      </w:pPr>
      <w:r>
        <w:rPr>
          <w:rFonts w:hint="eastAsia"/>
        </w:rPr>
        <w:t>Hui</w:t>
      </w:r>
      <w:r>
        <w:t xml:space="preserve"> presented </w:t>
      </w:r>
      <w:r w:rsidRPr="00C250A7">
        <w:t>S2-2107316</w:t>
      </w:r>
      <w:r>
        <w:t xml:space="preserve"> since</w:t>
      </w:r>
      <w:r w:rsidRPr="003C28A7">
        <w:t xml:space="preserve"> </w:t>
      </w:r>
      <w:r>
        <w:t>Alibaba was absent.</w:t>
      </w:r>
    </w:p>
    <w:p w:rsidR="002768A7" w:rsidRDefault="002768A7" w:rsidP="002768A7">
      <w:r>
        <w:rPr>
          <w:rFonts w:hint="eastAsia"/>
        </w:rPr>
        <w:t>D</w:t>
      </w:r>
      <w:r>
        <w:t>ario: Support the proposal of introducing the indication. Questions on how the NOTE can work if DNS encryption is used.</w:t>
      </w:r>
    </w:p>
    <w:p w:rsidR="002768A7" w:rsidRDefault="002768A7" w:rsidP="002768A7">
      <w:r>
        <w:t>Hui: Firstly assume the application wants to use MNO DNS. The left is up to the UE implementation.</w:t>
      </w:r>
    </w:p>
    <w:p w:rsidR="002768A7" w:rsidRDefault="002768A7" w:rsidP="002768A7"/>
    <w:p w:rsidR="002768A7" w:rsidRDefault="002768A7" w:rsidP="002768A7">
      <w:r>
        <w:t>Discussion on the different DNS encryptions and how operator can detect or handle them as per the proposed NOTE.</w:t>
      </w:r>
    </w:p>
    <w:p w:rsidR="002768A7" w:rsidRDefault="002768A7" w:rsidP="002768A7"/>
    <w:p w:rsidR="002768A7" w:rsidRDefault="002768A7" w:rsidP="002768A7">
      <w:pPr>
        <w:pStyle w:val="ListParagraph"/>
        <w:widowControl w:val="0"/>
        <w:numPr>
          <w:ilvl w:val="0"/>
          <w:numId w:val="8"/>
        </w:numPr>
        <w:suppressAutoHyphens w:val="0"/>
        <w:ind w:firstLineChars="0"/>
        <w:jc w:val="both"/>
      </w:pPr>
      <w:r>
        <w:rPr>
          <w:rFonts w:hint="eastAsia"/>
        </w:rPr>
        <w:t>M</w:t>
      </w:r>
      <w:r>
        <w:t xml:space="preserve">agnus presented </w:t>
      </w:r>
      <w:r w:rsidRPr="0066566F">
        <w:t>S2-2107245</w:t>
      </w:r>
      <w:r>
        <w:t>.</w:t>
      </w:r>
    </w:p>
    <w:p w:rsidR="002768A7" w:rsidRDefault="002768A7" w:rsidP="002768A7">
      <w:r>
        <w:t>Clarifications on the conditions sending the indication. Magnus: Up to the operator to decide whether to send the indication based on the regulation.</w:t>
      </w:r>
    </w:p>
    <w:p w:rsidR="002768A7" w:rsidRDefault="002768A7" w:rsidP="002768A7">
      <w:r>
        <w:t>Sherry: How operator can make the decision since the indication is for the PDU Session which is shared by multiple applications?</w:t>
      </w:r>
    </w:p>
    <w:p w:rsidR="002768A7" w:rsidRDefault="002768A7" w:rsidP="002768A7">
      <w:r>
        <w:t>Magnus: Operator is responsible for making the decision.</w:t>
      </w:r>
    </w:p>
    <w:p w:rsidR="002768A7" w:rsidRDefault="002768A7" w:rsidP="002768A7">
      <w:r>
        <w:rPr>
          <w:rFonts w:hint="eastAsia"/>
        </w:rPr>
        <w:t>J</w:t>
      </w:r>
      <w:r>
        <w:t>icheol: Does the solution require UE location</w:t>
      </w:r>
      <w:r>
        <w:rPr>
          <w:rFonts w:hint="eastAsia"/>
        </w:rPr>
        <w:t>?</w:t>
      </w:r>
      <w:r>
        <w:t xml:space="preserve"> Relationship with the usage of the wifi?</w:t>
      </w:r>
    </w:p>
    <w:p w:rsidR="002768A7" w:rsidRDefault="002768A7" w:rsidP="002768A7">
      <w:r>
        <w:t xml:space="preserve">Magnus: On the location, yes, regulation might be per country. On the wifi, depends on what wifi solution used. </w:t>
      </w:r>
    </w:p>
    <w:p w:rsidR="002768A7" w:rsidRDefault="002768A7" w:rsidP="002768A7"/>
    <w:p w:rsidR="002768A7" w:rsidRDefault="002768A7" w:rsidP="002768A7">
      <w:pPr>
        <w:pStyle w:val="ListParagraph"/>
        <w:widowControl w:val="0"/>
        <w:numPr>
          <w:ilvl w:val="0"/>
          <w:numId w:val="8"/>
        </w:numPr>
        <w:suppressAutoHyphens w:val="0"/>
        <w:ind w:firstLineChars="0"/>
        <w:jc w:val="both"/>
      </w:pPr>
      <w:r>
        <w:rPr>
          <w:rFonts w:hint="eastAsia"/>
        </w:rPr>
        <w:t>T</w:t>
      </w:r>
      <w:r>
        <w:t xml:space="preserve">ingfang presented </w:t>
      </w:r>
      <w:r w:rsidRPr="00D51EF6">
        <w:t>S2-2107669</w:t>
      </w:r>
    </w:p>
    <w:p w:rsidR="002768A7" w:rsidRPr="006F6C0F" w:rsidRDefault="002768A7" w:rsidP="002768A7">
      <w:r>
        <w:rPr>
          <w:rFonts w:hint="eastAsia"/>
        </w:rPr>
        <w:t>C</w:t>
      </w:r>
      <w:r>
        <w:t>larifications on differences between solution 2.3 and EDC solution.</w:t>
      </w:r>
      <w:r w:rsidRPr="006F2303">
        <w:rPr>
          <w:rFonts w:hint="eastAsia"/>
        </w:rPr>
        <w:t xml:space="preserve"> </w:t>
      </w:r>
      <w:r>
        <w:rPr>
          <w:rFonts w:hint="eastAsia"/>
        </w:rPr>
        <w:t>D</w:t>
      </w:r>
      <w:r>
        <w:t>iscussion on the limitation of using Application ID in solution 2.2.</w:t>
      </w:r>
    </w:p>
    <w:p w:rsidR="002768A7" w:rsidRDefault="002768A7" w:rsidP="002768A7">
      <w:r>
        <w:rPr>
          <w:rFonts w:hint="eastAsia"/>
        </w:rPr>
        <w:t>D</w:t>
      </w:r>
      <w:r>
        <w:t xml:space="preserve">ario: Question is still how the solutions can guarantee what the MNO and application want to happen. </w:t>
      </w:r>
    </w:p>
    <w:p w:rsidR="002768A7" w:rsidRDefault="002768A7" w:rsidP="002768A7">
      <w:r>
        <w:t>Hui: Seems solution 2.1b and 2.2 are complex</w:t>
      </w:r>
      <w:ins w:id="12" w:author="Huawei_Hui_D1" w:date="2021-10-18T15:14:00Z">
        <w:r w:rsidR="003C6711">
          <w:t xml:space="preserve"> and not discussed before</w:t>
        </w:r>
      </w:ins>
      <w:r>
        <w:t>. Suggest to continue with solution 2.1a which is similar with other proposals of indication via NAS.</w:t>
      </w:r>
    </w:p>
    <w:p w:rsidR="002768A7" w:rsidRPr="00370869" w:rsidRDefault="002768A7" w:rsidP="002768A7"/>
    <w:p w:rsidR="002768A7" w:rsidRDefault="002768A7" w:rsidP="002768A7">
      <w:pPr>
        <w:pStyle w:val="ListParagraph"/>
        <w:widowControl w:val="0"/>
        <w:numPr>
          <w:ilvl w:val="0"/>
          <w:numId w:val="8"/>
        </w:numPr>
        <w:suppressAutoHyphens w:val="0"/>
        <w:ind w:firstLineChars="0"/>
        <w:jc w:val="both"/>
      </w:pPr>
      <w:r>
        <w:rPr>
          <w:rFonts w:hint="eastAsia"/>
        </w:rPr>
        <w:t>S</w:t>
      </w:r>
      <w:r>
        <w:t xml:space="preserve">udeep presented </w:t>
      </w:r>
      <w:r w:rsidRPr="006F2303">
        <w:t>S2-2107372</w:t>
      </w:r>
    </w:p>
    <w:p w:rsidR="002768A7" w:rsidRDefault="002768A7" w:rsidP="002768A7">
      <w:r>
        <w:rPr>
          <w:rFonts w:hint="eastAsia"/>
        </w:rPr>
        <w:t>D</w:t>
      </w:r>
      <w:r>
        <w:t>ario: Not against to send LS to RAN5. RAN 5 cannot test messages not defined in 3GPP. Haris: For IMS, DNS is defined in 24.229.</w:t>
      </w:r>
    </w:p>
    <w:p w:rsidR="002768A7" w:rsidRDefault="002768A7" w:rsidP="002768A7">
      <w:r>
        <w:rPr>
          <w:rFonts w:hint="eastAsia"/>
        </w:rPr>
        <w:t>S</w:t>
      </w:r>
      <w:r>
        <w:t>udeep: The key is the signals from UE to the application. The test is for the UE behaviour as a whole.</w:t>
      </w:r>
    </w:p>
    <w:p w:rsidR="002768A7" w:rsidRDefault="002768A7" w:rsidP="002768A7">
      <w:r>
        <w:rPr>
          <w:rFonts w:hint="eastAsia"/>
        </w:rPr>
        <w:t>H</w:t>
      </w:r>
      <w:r>
        <w:t>ui: With the “user preference”, how the test can differ whether it’s UE preference or UE behaviour if the UE didn’t use MNO DNS.</w:t>
      </w:r>
    </w:p>
    <w:p w:rsidR="002768A7" w:rsidRDefault="002768A7" w:rsidP="002768A7">
      <w:r>
        <w:t>Sudeep: The test should ensure user preferences do not overwrite what application/OS/modem want to do.</w:t>
      </w:r>
    </w:p>
    <w:p w:rsidR="002768A7" w:rsidRDefault="002768A7" w:rsidP="002768A7">
      <w:r>
        <w:t>Discussion on testability and the need to sending LS to RAN5.</w:t>
      </w:r>
    </w:p>
    <w:p w:rsidR="002768A7" w:rsidRDefault="002768A7" w:rsidP="002768A7">
      <w:r>
        <w:t>Farooq: May need to prepare for sending a LS to RAN5. The minimum is to take UE as a whole for test, and the question is whether we can test UE as whole without defining EDC.</w:t>
      </w:r>
    </w:p>
    <w:p w:rsidR="002768A7" w:rsidRPr="003346A0" w:rsidRDefault="002768A7" w:rsidP="002768A7">
      <w:r>
        <w:t xml:space="preserve">Hui: Not objecting to send LS to RAN5. We may have a timeline issue if the discussion depends on RAN 5 LS. </w:t>
      </w:r>
    </w:p>
    <w:p w:rsidR="002768A7" w:rsidRDefault="002768A7" w:rsidP="002768A7">
      <w:r>
        <w:rPr>
          <w:rFonts w:hint="eastAsia"/>
        </w:rPr>
        <w:t>S</w:t>
      </w:r>
      <w:r>
        <w:t>usana: RAN 5 is on stage 3 and depends on CT specification. It’s too early to send LS to RAN5.</w:t>
      </w:r>
    </w:p>
    <w:p w:rsidR="002768A7" w:rsidRDefault="002768A7" w:rsidP="002768A7">
      <w:r>
        <w:t>Sudeep: If there is procedure issue, we can have the requirements to stage 3 specification then RAN5 can define the test cases. No need to define details to trigger the test cases.</w:t>
      </w:r>
    </w:p>
    <w:p w:rsidR="002768A7" w:rsidRDefault="002768A7" w:rsidP="002768A7">
      <w:r>
        <w:rPr>
          <w:rFonts w:hint="eastAsia"/>
        </w:rPr>
        <w:t>J</w:t>
      </w:r>
      <w:r>
        <w:t>icheol: UE testability is the key question for whether EDC need to be defined.</w:t>
      </w:r>
    </w:p>
    <w:p w:rsidR="002768A7" w:rsidRDefault="00370869" w:rsidP="002768A7">
      <w:ins w:id="13" w:author="Huawei_Hui_D1" w:date="2021-10-19T18:05:00Z">
        <w:r>
          <w:rPr>
            <w:rFonts w:hint="eastAsia"/>
            <w:color w:val="444444"/>
          </w:rPr>
          <w:t xml:space="preserve">AT&amp;T (Farooq) mentioned that they need to have overall UE behavior that can be tested - internal of the UE should not be specified. </w:t>
        </w:r>
        <w:r>
          <w:rPr>
            <w:rFonts w:hint="eastAsia"/>
            <w:color w:val="444444"/>
          </w:rPr>
          <w:br/>
        </w:r>
        <w:r>
          <w:rPr>
            <w:rFonts w:hint="eastAsia"/>
            <w:color w:val="444444"/>
          </w:rPr>
          <w:lastRenderedPageBreak/>
          <w:t>AT&amp;T supports the idea of sending an LS to RAN 5</w:t>
        </w:r>
        <w:r>
          <w:rPr>
            <w:rFonts w:hint="eastAsia"/>
            <w:color w:val="444444"/>
          </w:rPr>
          <w:br/>
          <w:t xml:space="preserve">Huawei (Hui)  believes that the content of that LS would not be defined at this meeting. </w:t>
        </w:r>
        <w:r>
          <w:rPr>
            <w:rFonts w:hint="eastAsia"/>
            <w:color w:val="444444"/>
          </w:rPr>
          <w:br/>
          <w:t>Vodafone (Susana) states that RAN 5 only deals with stage 3 and hence LS should be delayed.</w:t>
        </w:r>
        <w:r>
          <w:rPr>
            <w:rFonts w:hint="eastAsia"/>
            <w:color w:val="444444"/>
          </w:rPr>
          <w:br/>
        </w:r>
      </w:ins>
    </w:p>
    <w:p w:rsidR="002768A7" w:rsidRDefault="002768A7" w:rsidP="002768A7">
      <w:r>
        <w:rPr>
          <w:rFonts w:hint="eastAsia"/>
        </w:rPr>
        <w:t>J</w:t>
      </w:r>
      <w:r>
        <w:t xml:space="preserve">icheol presented </w:t>
      </w:r>
      <w:r w:rsidRPr="001770BD">
        <w:t>S2-2107282</w:t>
      </w:r>
      <w:r>
        <w:t>.</w:t>
      </w:r>
    </w:p>
    <w:p w:rsidR="002768A7" w:rsidRDefault="002768A7" w:rsidP="002768A7"/>
    <w:p w:rsidR="002768A7" w:rsidRDefault="002768A7" w:rsidP="002768A7">
      <w:r>
        <w:t xml:space="preserve">Dario: EDC is proposed as optional is a compromise. The key is EDC does not depend on specific OS. </w:t>
      </w:r>
    </w:p>
    <w:p w:rsidR="002768A7" w:rsidRDefault="002768A7" w:rsidP="002768A7">
      <w:r>
        <w:rPr>
          <w:rFonts w:hint="eastAsia"/>
        </w:rPr>
        <w:t>S</w:t>
      </w:r>
      <w:r>
        <w:t>udeep: API is internal behaviour and does not impact network signal. Whether the DNS is sending to EASDF can be tested.</w:t>
      </w:r>
    </w:p>
    <w:p w:rsidR="002768A7" w:rsidRPr="00477E00" w:rsidRDefault="002768A7" w:rsidP="002768A7"/>
    <w:p w:rsidR="002768A7" w:rsidRDefault="002768A7" w:rsidP="002768A7">
      <w:r>
        <w:rPr>
          <w:rFonts w:hint="eastAsia"/>
        </w:rPr>
        <w:t>H</w:t>
      </w:r>
      <w:r>
        <w:t xml:space="preserve">uazhang presented </w:t>
      </w:r>
      <w:r w:rsidRPr="004C1BB8">
        <w:t>S2-2107542</w:t>
      </w:r>
    </w:p>
    <w:p w:rsidR="002768A7" w:rsidRDefault="002768A7" w:rsidP="002768A7"/>
    <w:p w:rsidR="002768A7" w:rsidRDefault="002768A7" w:rsidP="002768A7">
      <w:r>
        <w:t xml:space="preserve">Susana: The issue should be resolved in SA2. AF outside of trust domain is not possible. Discussion on how to perform the interaction between application and AF. </w:t>
      </w:r>
    </w:p>
    <w:p w:rsidR="002768A7" w:rsidRDefault="002768A7" w:rsidP="002768A7">
      <w:r>
        <w:t>Huazhang: API between application and UE OS is not SA2 scope. SA6 works on that part. eNA has defined some procedures using similar path.</w:t>
      </w:r>
    </w:p>
    <w:p w:rsidR="002768A7" w:rsidRDefault="002768A7" w:rsidP="002768A7">
      <w:r>
        <w:t xml:space="preserve">Hui: </w:t>
      </w:r>
      <w:r>
        <w:rPr>
          <w:rFonts w:hint="eastAsia"/>
        </w:rPr>
        <w:t>If</w:t>
      </w:r>
      <w:r>
        <w:t xml:space="preserve"> the protocol between EEC and EES is defined by SA6, then it’s a SA6 solution.</w:t>
      </w:r>
    </w:p>
    <w:p w:rsidR="002768A7" w:rsidRDefault="002768A7" w:rsidP="002768A7"/>
    <w:p w:rsidR="002768A7" w:rsidRDefault="002768A7" w:rsidP="002768A7">
      <w:r>
        <w:rPr>
          <w:rFonts w:hint="eastAsia"/>
        </w:rPr>
        <w:t>A</w:t>
      </w:r>
      <w:r>
        <w:t xml:space="preserve">eneas presented </w:t>
      </w:r>
      <w:r w:rsidRPr="00EA6404">
        <w:t>S2-2107677</w:t>
      </w:r>
    </w:p>
    <w:p w:rsidR="002768A7" w:rsidRDefault="002768A7" w:rsidP="002768A7">
      <w:r>
        <w:t xml:space="preserve">Hui: How the application can trigger a restricted PDU to be set up? </w:t>
      </w:r>
    </w:p>
    <w:p w:rsidR="002768A7" w:rsidRDefault="002768A7" w:rsidP="002768A7">
      <w:r>
        <w:rPr>
          <w:rFonts w:hint="eastAsia"/>
        </w:rPr>
        <w:t>A</w:t>
      </w:r>
      <w:r>
        <w:t>eneas: App may use a different PDU/PDN. OS should understand the application is different from internet applications. Slice may be considered.</w:t>
      </w:r>
    </w:p>
    <w:p w:rsidR="002768A7" w:rsidRDefault="002768A7" w:rsidP="002768A7">
      <w:r>
        <w:rPr>
          <w:rFonts w:hint="eastAsia"/>
        </w:rPr>
        <w:t>F</w:t>
      </w:r>
      <w:r>
        <w:t>arooq: This only work in case user/application preference allows.</w:t>
      </w:r>
    </w:p>
    <w:p w:rsidR="002768A7" w:rsidRDefault="002768A7" w:rsidP="002768A7">
      <w:r>
        <w:t>Dario: Using specific DNN was proposed before but not agreeable before.</w:t>
      </w:r>
    </w:p>
    <w:p w:rsidR="002768A7" w:rsidRDefault="002768A7" w:rsidP="002768A7"/>
    <w:p w:rsidR="002768A7" w:rsidRDefault="002768A7" w:rsidP="002768A7">
      <w:r>
        <w:t xml:space="preserve">Sherry presented </w:t>
      </w:r>
      <w:r w:rsidRPr="00D27FD9">
        <w:t>S2-2107730</w:t>
      </w:r>
    </w:p>
    <w:p w:rsidR="002768A7" w:rsidRDefault="002768A7" w:rsidP="002768A7"/>
    <w:p w:rsidR="002768A7" w:rsidRDefault="002768A7" w:rsidP="002768A7">
      <w:r>
        <w:t>Farooq: We should figure out if we cannot agree with anything then what to do.</w:t>
      </w:r>
    </w:p>
    <w:p w:rsidR="002768A7" w:rsidRDefault="002768A7" w:rsidP="002768A7">
      <w:r>
        <w:t>Haris: Should start to think about question for voting in #148 meeting.</w:t>
      </w:r>
    </w:p>
    <w:p w:rsidR="002768A7" w:rsidRDefault="002768A7" w:rsidP="002768A7">
      <w:r>
        <w:t>Hui: We need to merge the contributions for less options for voting.</w:t>
      </w:r>
    </w:p>
    <w:p w:rsidR="002768A7" w:rsidRDefault="002768A7" w:rsidP="002768A7"/>
    <w:p w:rsidR="002768A7" w:rsidRDefault="002768A7" w:rsidP="002768A7">
      <w:r>
        <w:t>Hui presented a grouping of the contributions, and encourage similar contributions to merge before the meeting for easier discussion.</w:t>
      </w:r>
    </w:p>
    <w:p w:rsidR="002768A7" w:rsidRDefault="002768A7" w:rsidP="002768A7"/>
    <w:p w:rsidR="002768A7" w:rsidRPr="00EA1349" w:rsidRDefault="002768A7" w:rsidP="002768A7">
      <w:r>
        <w:t>Meeting closed.</w:t>
      </w:r>
    </w:p>
    <w:p w:rsidR="002768A7" w:rsidRDefault="002768A7">
      <w:pPr>
        <w:rPr>
          <w:b/>
          <w:lang w:eastAsia="zh-CN"/>
        </w:rPr>
      </w:pPr>
    </w:p>
    <w:p w:rsidR="002768A7" w:rsidRDefault="002768A7" w:rsidP="002768A7">
      <w:pPr>
        <w:rPr>
          <w:b/>
        </w:rPr>
      </w:pPr>
      <w:r w:rsidRPr="008B6DC5">
        <w:rPr>
          <w:b/>
        </w:rPr>
        <w:t>Attend</w:t>
      </w:r>
      <w:r>
        <w:rPr>
          <w:b/>
        </w:rPr>
        <w:t>ee</w:t>
      </w:r>
      <w:r w:rsidRPr="008B6DC5">
        <w:rPr>
          <w:b/>
        </w:rPr>
        <w:t>s</w:t>
      </w:r>
      <w:r>
        <w:rPr>
          <w:b/>
        </w:rPr>
        <w:t xml:space="preserve"> (copied from meeting system at the end of the meeting)</w:t>
      </w:r>
      <w:r w:rsidRPr="008B6DC5">
        <w:rPr>
          <w:b/>
        </w:rPr>
        <w:t xml:space="preserve">: </w:t>
      </w:r>
    </w:p>
    <w:p w:rsidR="002768A7" w:rsidRPr="0001274C" w:rsidRDefault="002768A7" w:rsidP="002768A7">
      <w:pPr>
        <w:rPr>
          <w:b/>
          <w:lang w:eastAsia="zh-CN"/>
        </w:rPr>
      </w:pPr>
      <w:r w:rsidRPr="002768A7">
        <w:rPr>
          <w:noProof/>
          <w:lang w:val="en-US" w:eastAsia="zh-CN"/>
        </w:rPr>
        <w:lastRenderedPageBreak/>
        <w:drawing>
          <wp:inline distT="0" distB="0" distL="0" distR="0" wp14:anchorId="03E43786" wp14:editId="6532B178">
            <wp:extent cx="1507855" cy="5893197"/>
            <wp:effectExtent l="0" t="0" r="0" b="0"/>
            <wp:docPr id="1" name="Picture 1" descr="C:\Users\n00329812\AppData\Local\Microsoft\Windows\INetCache\Content.Outlook\ZDY9KAA4\IMG_20211014_225831_edit_422461085390225_resized_20211017_08365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0329812\AppData\Local\Microsoft\Windows\INetCache\Content.Outlook\ZDY9KAA4\IMG_20211014_225831_edit_422461085390225_resized_20211017_0836527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77"/>
                    <a:stretch/>
                  </pic:blipFill>
                  <pic:spPr bwMode="auto">
                    <a:xfrm>
                      <a:off x="0" y="0"/>
                      <a:ext cx="1560758" cy="609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68A7">
        <w:rPr>
          <w:noProof/>
          <w:lang w:val="en-US" w:eastAsia="zh-CN"/>
        </w:rPr>
        <w:drawing>
          <wp:inline distT="0" distB="0" distL="0" distR="0" wp14:anchorId="64CF45B9" wp14:editId="7EB2B114">
            <wp:extent cx="1768614" cy="5876656"/>
            <wp:effectExtent l="0" t="0" r="3175" b="0"/>
            <wp:docPr id="2" name="Picture 2" descr="C:\Users\n00329812\AppData\Local\Microsoft\Windows\INetCache\Content.Outlook\ZDY9KAA4\IMG_20211014_225825_edit_422471344724077_resized_20211017_08365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0329812\AppData\Local\Microsoft\Windows\INetCache\Content.Outlook\ZDY9KAA4\IMG_20211014_225825_edit_422471344724077_resized_20211017_083652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240"/>
                    <a:stretch/>
                  </pic:blipFill>
                  <pic:spPr bwMode="auto">
                    <a:xfrm>
                      <a:off x="0" y="0"/>
                      <a:ext cx="1791399" cy="59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68A7">
        <w:rPr>
          <w:noProof/>
          <w:lang w:val="en-US" w:eastAsia="zh-CN"/>
        </w:rPr>
        <w:drawing>
          <wp:inline distT="0" distB="0" distL="0" distR="0" wp14:anchorId="28405B88" wp14:editId="48042F45">
            <wp:extent cx="1687647" cy="5877587"/>
            <wp:effectExtent l="0" t="0" r="8255" b="0"/>
            <wp:docPr id="3" name="Picture 3" descr="C:\Users\n00329812\AppData\Local\Microsoft\Windows\INetCache\Content.Outlook\ZDY9KAA4\IMG_20211014_225816_edit_422481104121992_resized_20211017_08365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00329812\AppData\Local\Microsoft\Windows\INetCache\Content.Outlook\ZDY9KAA4\IMG_20211014_225816_edit_422481104121992_resized_20211017_083653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174"/>
                    <a:stretch/>
                  </pic:blipFill>
                  <pic:spPr bwMode="auto">
                    <a:xfrm>
                      <a:off x="0" y="0"/>
                      <a:ext cx="1728479" cy="601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68A7" w:rsidRPr="0001274C" w:rsidSect="00D512D3"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DD" w:rsidRDefault="00BD64DD" w:rsidP="00D512D3">
      <w:r>
        <w:separator/>
      </w:r>
    </w:p>
  </w:endnote>
  <w:endnote w:type="continuationSeparator" w:id="0">
    <w:p w:rsidR="00BD64DD" w:rsidRDefault="00BD64DD" w:rsidP="00D5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DD" w:rsidRDefault="00BD64DD" w:rsidP="00D512D3">
      <w:r>
        <w:separator/>
      </w:r>
    </w:p>
  </w:footnote>
  <w:footnote w:type="continuationSeparator" w:id="0">
    <w:p w:rsidR="00BD64DD" w:rsidRDefault="00BD64DD" w:rsidP="00D5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6857"/>
    <w:multiLevelType w:val="hybridMultilevel"/>
    <w:tmpl w:val="FEBE6EB8"/>
    <w:lvl w:ilvl="0" w:tplc="7EFC2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8141B1"/>
    <w:multiLevelType w:val="hybridMultilevel"/>
    <w:tmpl w:val="D80A8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30B8"/>
    <w:multiLevelType w:val="hybridMultilevel"/>
    <w:tmpl w:val="85187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63076"/>
    <w:multiLevelType w:val="hybridMultilevel"/>
    <w:tmpl w:val="C4FC88F8"/>
    <w:lvl w:ilvl="0" w:tplc="F3024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4073A02"/>
    <w:multiLevelType w:val="hybridMultilevel"/>
    <w:tmpl w:val="40AC8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38322D"/>
    <w:multiLevelType w:val="hybridMultilevel"/>
    <w:tmpl w:val="263E9A98"/>
    <w:lvl w:ilvl="0" w:tplc="7EFC2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564098"/>
    <w:multiLevelType w:val="hybridMultilevel"/>
    <w:tmpl w:val="C040FA5C"/>
    <w:lvl w:ilvl="0" w:tplc="82C64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974DD6"/>
    <w:multiLevelType w:val="hybridMultilevel"/>
    <w:tmpl w:val="CDE6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Hui_D1">
    <w15:presenceInfo w15:providerId="None" w15:userId="Huawei_Hui_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trackRevisions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72"/>
    <w:rsid w:val="0001274C"/>
    <w:rsid w:val="000360DC"/>
    <w:rsid w:val="00072917"/>
    <w:rsid w:val="000A365C"/>
    <w:rsid w:val="000C2898"/>
    <w:rsid w:val="000D19B5"/>
    <w:rsid w:val="000D3F69"/>
    <w:rsid w:val="000E358C"/>
    <w:rsid w:val="000E636C"/>
    <w:rsid w:val="00127290"/>
    <w:rsid w:val="0014779A"/>
    <w:rsid w:val="0015089B"/>
    <w:rsid w:val="001617FC"/>
    <w:rsid w:val="001D0AE1"/>
    <w:rsid w:val="00205643"/>
    <w:rsid w:val="00217AEC"/>
    <w:rsid w:val="00222C72"/>
    <w:rsid w:val="00234AB5"/>
    <w:rsid w:val="00240E3A"/>
    <w:rsid w:val="00243B8B"/>
    <w:rsid w:val="00257A2C"/>
    <w:rsid w:val="002768A7"/>
    <w:rsid w:val="002829A5"/>
    <w:rsid w:val="00297309"/>
    <w:rsid w:val="002B296D"/>
    <w:rsid w:val="002C380D"/>
    <w:rsid w:val="002D1D15"/>
    <w:rsid w:val="00300C54"/>
    <w:rsid w:val="003019AE"/>
    <w:rsid w:val="00351FCB"/>
    <w:rsid w:val="00370869"/>
    <w:rsid w:val="003C3852"/>
    <w:rsid w:val="003C6711"/>
    <w:rsid w:val="003E0002"/>
    <w:rsid w:val="0040504A"/>
    <w:rsid w:val="00406B85"/>
    <w:rsid w:val="00417570"/>
    <w:rsid w:val="004226E7"/>
    <w:rsid w:val="00424A78"/>
    <w:rsid w:val="004403B2"/>
    <w:rsid w:val="004B42BB"/>
    <w:rsid w:val="004C6EC6"/>
    <w:rsid w:val="004E2E1E"/>
    <w:rsid w:val="004F2E9D"/>
    <w:rsid w:val="004F6D74"/>
    <w:rsid w:val="00501678"/>
    <w:rsid w:val="005325E9"/>
    <w:rsid w:val="00566342"/>
    <w:rsid w:val="00586A12"/>
    <w:rsid w:val="005E2EB9"/>
    <w:rsid w:val="005F14C6"/>
    <w:rsid w:val="006108AE"/>
    <w:rsid w:val="006123DA"/>
    <w:rsid w:val="006373D3"/>
    <w:rsid w:val="0066054E"/>
    <w:rsid w:val="00677EF7"/>
    <w:rsid w:val="00693EF1"/>
    <w:rsid w:val="006B3AEF"/>
    <w:rsid w:val="006D7606"/>
    <w:rsid w:val="0071399D"/>
    <w:rsid w:val="00716EBB"/>
    <w:rsid w:val="00730FD9"/>
    <w:rsid w:val="00733B62"/>
    <w:rsid w:val="00735BD7"/>
    <w:rsid w:val="007536B9"/>
    <w:rsid w:val="007A0F05"/>
    <w:rsid w:val="007A7D87"/>
    <w:rsid w:val="007D4480"/>
    <w:rsid w:val="007D76CD"/>
    <w:rsid w:val="007D7F56"/>
    <w:rsid w:val="00843080"/>
    <w:rsid w:val="00846092"/>
    <w:rsid w:val="00855ACB"/>
    <w:rsid w:val="008563E4"/>
    <w:rsid w:val="00864964"/>
    <w:rsid w:val="00865043"/>
    <w:rsid w:val="008A4559"/>
    <w:rsid w:val="008B0C4F"/>
    <w:rsid w:val="008B6DC5"/>
    <w:rsid w:val="008E2AC3"/>
    <w:rsid w:val="009127E4"/>
    <w:rsid w:val="009161BF"/>
    <w:rsid w:val="009255BB"/>
    <w:rsid w:val="00973EFE"/>
    <w:rsid w:val="009B2C77"/>
    <w:rsid w:val="009C62C8"/>
    <w:rsid w:val="009C6A74"/>
    <w:rsid w:val="009D3D84"/>
    <w:rsid w:val="009E55D5"/>
    <w:rsid w:val="009F3847"/>
    <w:rsid w:val="00A64DE1"/>
    <w:rsid w:val="00A65386"/>
    <w:rsid w:val="00A9461B"/>
    <w:rsid w:val="00AB3B4D"/>
    <w:rsid w:val="00B177A5"/>
    <w:rsid w:val="00B361B5"/>
    <w:rsid w:val="00B372E4"/>
    <w:rsid w:val="00B45776"/>
    <w:rsid w:val="00B463F4"/>
    <w:rsid w:val="00BC57F4"/>
    <w:rsid w:val="00BC5EE4"/>
    <w:rsid w:val="00BD64DD"/>
    <w:rsid w:val="00BE1561"/>
    <w:rsid w:val="00BE3091"/>
    <w:rsid w:val="00BE3D74"/>
    <w:rsid w:val="00BF1ED5"/>
    <w:rsid w:val="00BF4E3B"/>
    <w:rsid w:val="00C265A0"/>
    <w:rsid w:val="00C3600C"/>
    <w:rsid w:val="00C54404"/>
    <w:rsid w:val="00C55E2B"/>
    <w:rsid w:val="00C5735C"/>
    <w:rsid w:val="00C6476F"/>
    <w:rsid w:val="00CA7601"/>
    <w:rsid w:val="00CD6420"/>
    <w:rsid w:val="00CD6743"/>
    <w:rsid w:val="00D35550"/>
    <w:rsid w:val="00D416E7"/>
    <w:rsid w:val="00D46CC4"/>
    <w:rsid w:val="00D509AF"/>
    <w:rsid w:val="00D512D3"/>
    <w:rsid w:val="00D5651B"/>
    <w:rsid w:val="00D929E4"/>
    <w:rsid w:val="00D932BF"/>
    <w:rsid w:val="00DA623D"/>
    <w:rsid w:val="00DB1C40"/>
    <w:rsid w:val="00DE621D"/>
    <w:rsid w:val="00DF22E5"/>
    <w:rsid w:val="00DF617C"/>
    <w:rsid w:val="00E22268"/>
    <w:rsid w:val="00E24787"/>
    <w:rsid w:val="00E25D64"/>
    <w:rsid w:val="00E27816"/>
    <w:rsid w:val="00E375DD"/>
    <w:rsid w:val="00E821CB"/>
    <w:rsid w:val="00E9554A"/>
    <w:rsid w:val="00EC6621"/>
    <w:rsid w:val="00EC7110"/>
    <w:rsid w:val="00F355DC"/>
    <w:rsid w:val="00F415FE"/>
    <w:rsid w:val="00F57A60"/>
    <w:rsid w:val="00F62FF6"/>
    <w:rsid w:val="00F64425"/>
    <w:rsid w:val="00F65F05"/>
    <w:rsid w:val="00F84622"/>
    <w:rsid w:val="00FE2E83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36109-3B24-4922-B375-8B7747D7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4F"/>
    <w:pPr>
      <w:suppressAutoHyphens/>
    </w:pPr>
    <w:rPr>
      <w:rFonts w:ascii="Arial" w:hAnsi="Arial" w:cs="Times New Roman"/>
      <w:kern w:val="0"/>
      <w:sz w:val="18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B0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C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512D3"/>
    <w:rPr>
      <w:rFonts w:ascii="Arial" w:hAnsi="Arial" w:cs="Times New Roman"/>
      <w:kern w:val="0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512D3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512D3"/>
    <w:rPr>
      <w:rFonts w:ascii="Arial" w:hAnsi="Arial" w:cs="Times New Roman"/>
      <w:kern w:val="0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8A4559"/>
    <w:pPr>
      <w:ind w:firstLineChars="200" w:firstLine="420"/>
    </w:pPr>
  </w:style>
  <w:style w:type="table" w:styleId="TableGrid">
    <w:name w:val="Table Grid"/>
    <w:basedOn w:val="TableNormal"/>
    <w:uiPriority w:val="39"/>
    <w:rsid w:val="007A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869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69"/>
    <w:rPr>
      <w:rFonts w:ascii="Arial" w:hAnsi="Arial" w:cs="Times New Roman"/>
      <w:kern w:val="0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etsi.org/scripts/Docs/S2-2107692.zip" TargetMode="External"/><Relationship Id="rId13" Type="http://schemas.openxmlformats.org/officeDocument/2006/relationships/hyperlink" Target="https://list.etsi.org/scripts/Docs/S2-2107282.zip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list.etsi.org/scripts/Docs/S2-2107372.zip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list.etsi.org/scripts/Docs/S2-2107730.zi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st.etsi.org/scripts/Docs/S2-210766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st.etsi.org/scripts/Docs/S2-2107677.zip" TargetMode="External"/><Relationship Id="rId10" Type="http://schemas.openxmlformats.org/officeDocument/2006/relationships/hyperlink" Target="https://list.etsi.org/scripts/Docs/S2-2107245.zip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list.etsi.org/scripts/Docs/S2-2107316.zip" TargetMode="External"/><Relationship Id="rId14" Type="http://schemas.openxmlformats.org/officeDocument/2006/relationships/hyperlink" Target="https://list.etsi.org/scripts/Docs/S2-2107542.zi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C%20CC\minutes%20of%20EC%20CC%2020211014%20v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6B11-DA55-4883-9EAF-6A316700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EC CC 20211014 v1.dotx</Template>
  <TotalTime>1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Huawei_NH_D10</dc:creator>
  <cp:keywords/>
  <dc:description/>
  <cp:lastModifiedBy>Huawei_Hui_D1</cp:lastModifiedBy>
  <cp:revision>2</cp:revision>
  <dcterms:created xsi:type="dcterms:W3CDTF">2021-10-19T10:07:00Z</dcterms:created>
  <dcterms:modified xsi:type="dcterms:W3CDTF">2021-10-19T10:07:00Z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(2)JBlzEKHprOG+BdgGzOqkoZFua2vIadY7LUHBj5je/0ElHdO54j5khi1jB3lPB6GwsOVreXsQ
kc6F7X3rAayU5+bn6Gdr8xF034I5Ib4N26GBUwF0JDDLafbrJI5rBoLL7dsSdH62UDXRlq6V
iqH0v4x2LuIhKKd2zlVzxAPctPMQeu4HarAGBra4M1Hotag6PkzXzooJ5YANwphRtdQf4JHv
EaLas/NOhfrZBGPUiq</vt:lpwstr>
  </property>
  <property fmtid="{D5CDD505-2E9C-101B-9397-08002B2CF9AE}" pid="3" name="_2015_ms_pID_7253431">
    <vt:lpwstr>FlBgLMFgvGkcUxuD62CB3osWzkXWcFYOyw/uRh5HxtsN52YJA6rZJk
1o/7CWFYOMrUl5giOrCu2jqQZRL9J1qtF2YBu9JC4aytkpZmcR9tOAffgDz/lgDeBt6EAPdm
bcLuYCBVjbeUdUZbl9mwXtYEUgQqL3jra50tuTmMKFvuKuacznhDfus86JO/9Eev1qAmpirX
G8rGtoBH/3lnIk2F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1634475415</vt:lpwstr>
  </property>
  <property fmtid="{D5CDD505-2E9C-101B-9397-08002B2CF9AE}" pid="8" name="_2015_ms_pID_7253432">
    <vt:lpwstr>EQ==</vt:lpwstr>
  </property>
</Properties>
</file>