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33E85C29" w:rsidR="004F0988" w:rsidRPr="00C70D9E" w:rsidRDefault="004F0988" w:rsidP="00DE09E2">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ins w:id="4" w:author="Rapporteur" w:date="2021-03-10T16:44:00Z">
              <w:r w:rsidR="00DE09E2">
                <w:rPr>
                  <w:lang w:val="sv-SE"/>
                </w:rPr>
                <w:t>0.</w:t>
              </w:r>
            </w:ins>
            <w:r w:rsidR="00EC0FF4">
              <w:rPr>
                <w:lang w:val="sv-SE"/>
              </w:rPr>
              <w:t>1</w:t>
            </w:r>
            <w:r w:rsidRPr="00C70D9E">
              <w:rPr>
                <w:lang w:val="sv-SE"/>
              </w:rPr>
              <w:t>.</w:t>
            </w:r>
            <w:r w:rsidR="00012B2C" w:rsidRPr="00C70D9E">
              <w:rPr>
                <w:lang w:val="sv-SE"/>
              </w:rPr>
              <w:t>0</w:t>
            </w:r>
            <w:del w:id="5" w:author="Rapporteur" w:date="2021-03-10T16:44:00Z">
              <w:r w:rsidRPr="00C70D9E" w:rsidDel="00DE09E2">
                <w:rPr>
                  <w:lang w:val="sv-SE"/>
                </w:rPr>
                <w:delText>.</w:delText>
              </w:r>
              <w:r w:rsidR="00012B2C" w:rsidRPr="00C70D9E" w:rsidDel="00DE09E2">
                <w:rPr>
                  <w:lang w:val="sv-SE"/>
                </w:rPr>
                <w:delText>0</w:delText>
              </w:r>
            </w:del>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r w:rsidR="002859B8" w:rsidRPr="00C70D9E">
              <w:rPr>
                <w:sz w:val="32"/>
                <w:lang w:val="sv-SE"/>
              </w:rPr>
              <w:t>0</w:t>
            </w:r>
            <w:del w:id="7" w:author="Rapporteur" w:date="2021-03-10T16:44:00Z">
              <w:r w:rsidR="002859B8" w:rsidRPr="00C70D9E" w:rsidDel="00DE09E2">
                <w:rPr>
                  <w:sz w:val="32"/>
                  <w:lang w:val="sv-SE"/>
                </w:rPr>
                <w:delText>2</w:delText>
              </w:r>
            </w:del>
            <w:bookmarkEnd w:id="6"/>
            <w:ins w:id="8" w:author="Rapporteur" w:date="2021-03-10T16:44:00Z">
              <w:r w:rsidR="00DE09E2">
                <w:rPr>
                  <w:sz w:val="32"/>
                  <w:lang w:val="sv-SE"/>
                </w:rPr>
                <w:t>3</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2A2E1998" w:rsidR="00BA4B8D" w:rsidRDefault="00BA4B8D" w:rsidP="00BA4B8D">
            <w:pPr>
              <w:pStyle w:val="Guidance"/>
            </w:pPr>
            <w:r>
              <w:br/>
            </w:r>
            <w:r>
              <w:br/>
            </w:r>
          </w:p>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BF128E" w14:paraId="13C06BC9" w14:textId="77777777" w:rsidTr="005E4BB2">
        <w:tc>
          <w:tcPr>
            <w:tcW w:w="10423" w:type="dxa"/>
            <w:gridSpan w:val="2"/>
            <w:shd w:val="clear" w:color="auto" w:fill="auto"/>
          </w:tcPr>
          <w:p w14:paraId="1EAAA67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C074DD" w:rsidRDefault="00C074DD" w:rsidP="00C074DD">
            <w:pPr>
              <w:pStyle w:val="Guidance"/>
              <w:rPr>
                <w:b/>
              </w:rPr>
            </w:pPr>
          </w:p>
        </w:tc>
      </w:tr>
      <w:tr w:rsidR="00C074DD" w14:paraId="5DF5943C" w14:textId="77777777" w:rsidTr="005E4BB2">
        <w:trPr>
          <w:cantSplit/>
          <w:trHeight w:hRule="exact" w:val="964"/>
        </w:trPr>
        <w:tc>
          <w:tcPr>
            <w:tcW w:w="10423" w:type="dxa"/>
            <w:gridSpan w:val="2"/>
            <w:shd w:val="clear" w:color="auto" w:fill="auto"/>
          </w:tcPr>
          <w:p w14:paraId="7B33273E" w14:textId="7777777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5EC5AFF5" w14:textId="77777777" w:rsidR="00E16509" w:rsidRPr="004D3578" w:rsidRDefault="00E16509" w:rsidP="00133525">
            <w:pPr>
              <w:pStyle w:val="FP"/>
              <w:pBdr>
                <w:bottom w:val="single" w:sz="6" w:space="1" w:color="auto"/>
              </w:pBdr>
              <w:ind w:left="2835" w:right="2835"/>
              <w:jc w:val="center"/>
            </w:pPr>
            <w:r w:rsidRPr="004D3578">
              <w:t>Postal address</w:t>
            </w:r>
          </w:p>
          <w:p w14:paraId="60FC29D6" w14:textId="77777777" w:rsidR="00E16509" w:rsidRPr="00133525" w:rsidRDefault="00E16509" w:rsidP="00133525">
            <w:pPr>
              <w:pStyle w:val="FP"/>
              <w:ind w:left="2835" w:right="2835"/>
              <w:jc w:val="center"/>
              <w:rPr>
                <w:rFonts w:ascii="Arial" w:hAnsi="Arial"/>
                <w:sz w:val="18"/>
              </w:rPr>
            </w:pPr>
          </w:p>
          <w:p w14:paraId="44DDDCCB"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0E6C40B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69FBBF0A"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9DCC78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5E0AC7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74614D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5"/>
          </w:p>
          <w:p w14:paraId="169A8FB8" w14:textId="77777777" w:rsidR="00E16509" w:rsidRDefault="00E16509" w:rsidP="00133525"/>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148B2B78" w14:textId="77777777" w:rsidR="00492FDC" w:rsidRDefault="004D3578">
      <w:pPr>
        <w:pStyle w:val="TOC1"/>
        <w:rPr>
          <w:ins w:id="19" w:author="Rapporteur" w:date="2021-03-11T15:07: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3-11T15:07:00Z">
        <w:r w:rsidR="00492FDC">
          <w:t>Foreword</w:t>
        </w:r>
        <w:r w:rsidR="00492FDC">
          <w:tab/>
        </w:r>
        <w:r w:rsidR="00492FDC">
          <w:fldChar w:fldCharType="begin"/>
        </w:r>
        <w:r w:rsidR="00492FDC">
          <w:instrText xml:space="preserve"> PAGEREF _Toc66367686 \h </w:instrText>
        </w:r>
      </w:ins>
      <w:r w:rsidR="00492FDC">
        <w:fldChar w:fldCharType="separate"/>
      </w:r>
      <w:ins w:id="21" w:author="Rapporteur" w:date="2021-03-11T15:07:00Z">
        <w:r w:rsidR="00492FDC">
          <w:t>5</w:t>
        </w:r>
        <w:r w:rsidR="00492FDC">
          <w:fldChar w:fldCharType="end"/>
        </w:r>
      </w:ins>
    </w:p>
    <w:p w14:paraId="3A0F5CFB" w14:textId="77777777" w:rsidR="00492FDC" w:rsidRDefault="00492FDC">
      <w:pPr>
        <w:pStyle w:val="TOC1"/>
        <w:rPr>
          <w:ins w:id="22" w:author="Rapporteur" w:date="2021-03-11T15:07:00Z"/>
          <w:rFonts w:asciiTheme="minorHAnsi" w:eastAsiaTheme="minorEastAsia" w:hAnsiTheme="minorHAnsi" w:cstheme="minorBidi"/>
          <w:kern w:val="2"/>
          <w:sz w:val="21"/>
          <w:szCs w:val="22"/>
          <w:lang w:val="en-US" w:eastAsia="zh-CN"/>
        </w:rPr>
      </w:pPr>
      <w:ins w:id="23" w:author="Rapporteur" w:date="2021-03-11T15:07: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_Toc66367687 \h </w:instrText>
        </w:r>
      </w:ins>
      <w:r>
        <w:fldChar w:fldCharType="separate"/>
      </w:r>
      <w:ins w:id="24" w:author="Rapporteur" w:date="2021-03-11T15:07:00Z">
        <w:r>
          <w:t>6</w:t>
        </w:r>
        <w:r>
          <w:fldChar w:fldCharType="end"/>
        </w:r>
      </w:ins>
    </w:p>
    <w:p w14:paraId="7A6EE079" w14:textId="77777777" w:rsidR="00492FDC" w:rsidRDefault="00492FDC">
      <w:pPr>
        <w:pStyle w:val="TOC1"/>
        <w:rPr>
          <w:ins w:id="25" w:author="Rapporteur" w:date="2021-03-11T15:07:00Z"/>
          <w:rFonts w:asciiTheme="minorHAnsi" w:eastAsiaTheme="minorEastAsia" w:hAnsiTheme="minorHAnsi" w:cstheme="minorBidi"/>
          <w:kern w:val="2"/>
          <w:sz w:val="21"/>
          <w:szCs w:val="22"/>
          <w:lang w:val="en-US" w:eastAsia="zh-CN"/>
        </w:rPr>
      </w:pPr>
      <w:ins w:id="26" w:author="Rapporteur" w:date="2021-03-11T15:07: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_Toc66367688 \h </w:instrText>
        </w:r>
      </w:ins>
      <w:r>
        <w:fldChar w:fldCharType="separate"/>
      </w:r>
      <w:ins w:id="27" w:author="Rapporteur" w:date="2021-03-11T15:07:00Z">
        <w:r>
          <w:t>6</w:t>
        </w:r>
        <w:r>
          <w:fldChar w:fldCharType="end"/>
        </w:r>
      </w:ins>
    </w:p>
    <w:p w14:paraId="0AA67341" w14:textId="77777777" w:rsidR="00492FDC" w:rsidRDefault="00492FDC">
      <w:pPr>
        <w:pStyle w:val="TOC1"/>
        <w:rPr>
          <w:ins w:id="28" w:author="Rapporteur" w:date="2021-03-11T15:07:00Z"/>
          <w:rFonts w:asciiTheme="minorHAnsi" w:eastAsiaTheme="minorEastAsia" w:hAnsiTheme="minorHAnsi" w:cstheme="minorBidi"/>
          <w:kern w:val="2"/>
          <w:sz w:val="21"/>
          <w:szCs w:val="22"/>
          <w:lang w:val="en-US" w:eastAsia="zh-CN"/>
        </w:rPr>
      </w:pPr>
      <w:ins w:id="29" w:author="Rapporteur" w:date="2021-03-11T15:07: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_Toc66367689 \h </w:instrText>
        </w:r>
      </w:ins>
      <w:r>
        <w:fldChar w:fldCharType="separate"/>
      </w:r>
      <w:ins w:id="30" w:author="Rapporteur" w:date="2021-03-11T15:07:00Z">
        <w:r>
          <w:t>6</w:t>
        </w:r>
        <w:r>
          <w:fldChar w:fldCharType="end"/>
        </w:r>
      </w:ins>
    </w:p>
    <w:p w14:paraId="2EA02A4E" w14:textId="77777777" w:rsidR="00492FDC" w:rsidRDefault="00492FDC">
      <w:pPr>
        <w:pStyle w:val="TOC2"/>
        <w:rPr>
          <w:ins w:id="31" w:author="Rapporteur" w:date="2021-03-11T15:07:00Z"/>
          <w:rFonts w:asciiTheme="minorHAnsi" w:eastAsiaTheme="minorEastAsia" w:hAnsiTheme="minorHAnsi" w:cstheme="minorBidi"/>
          <w:kern w:val="2"/>
          <w:sz w:val="21"/>
          <w:szCs w:val="22"/>
          <w:lang w:val="en-US" w:eastAsia="zh-CN"/>
        </w:rPr>
      </w:pPr>
      <w:ins w:id="32" w:author="Rapporteur" w:date="2021-03-11T15:07: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_Toc66367690 \h </w:instrText>
        </w:r>
      </w:ins>
      <w:r>
        <w:fldChar w:fldCharType="separate"/>
      </w:r>
      <w:ins w:id="33" w:author="Rapporteur" w:date="2021-03-11T15:07:00Z">
        <w:r>
          <w:t>6</w:t>
        </w:r>
        <w:r>
          <w:fldChar w:fldCharType="end"/>
        </w:r>
      </w:ins>
    </w:p>
    <w:p w14:paraId="5183B3D3" w14:textId="77777777" w:rsidR="00492FDC" w:rsidRDefault="00492FDC">
      <w:pPr>
        <w:pStyle w:val="TOC2"/>
        <w:rPr>
          <w:ins w:id="34" w:author="Rapporteur" w:date="2021-03-11T15:07:00Z"/>
          <w:rFonts w:asciiTheme="minorHAnsi" w:eastAsiaTheme="minorEastAsia" w:hAnsiTheme="minorHAnsi" w:cstheme="minorBidi"/>
          <w:kern w:val="2"/>
          <w:sz w:val="21"/>
          <w:szCs w:val="22"/>
          <w:lang w:val="en-US" w:eastAsia="zh-CN"/>
        </w:rPr>
      </w:pPr>
      <w:ins w:id="35" w:author="Rapporteur" w:date="2021-03-11T15:07: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_Toc66367691 \h </w:instrText>
        </w:r>
      </w:ins>
      <w:r>
        <w:fldChar w:fldCharType="separate"/>
      </w:r>
      <w:ins w:id="36" w:author="Rapporteur" w:date="2021-03-11T15:07:00Z">
        <w:r>
          <w:t>6</w:t>
        </w:r>
        <w:r>
          <w:fldChar w:fldCharType="end"/>
        </w:r>
      </w:ins>
    </w:p>
    <w:p w14:paraId="4496760D" w14:textId="77777777" w:rsidR="00492FDC" w:rsidRDefault="00492FDC">
      <w:pPr>
        <w:pStyle w:val="TOC1"/>
        <w:rPr>
          <w:ins w:id="37" w:author="Rapporteur" w:date="2021-03-11T15:07:00Z"/>
          <w:rFonts w:asciiTheme="minorHAnsi" w:eastAsiaTheme="minorEastAsia" w:hAnsiTheme="minorHAnsi" w:cstheme="minorBidi"/>
          <w:kern w:val="2"/>
          <w:sz w:val="21"/>
          <w:szCs w:val="22"/>
          <w:lang w:val="en-US" w:eastAsia="zh-CN"/>
        </w:rPr>
      </w:pPr>
      <w:ins w:id="38" w:author="Rapporteur" w:date="2021-03-11T15:07: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_Toc66367692 \h </w:instrText>
        </w:r>
      </w:ins>
      <w:r>
        <w:fldChar w:fldCharType="separate"/>
      </w:r>
      <w:ins w:id="39" w:author="Rapporteur" w:date="2021-03-11T15:07:00Z">
        <w:r>
          <w:t>7</w:t>
        </w:r>
        <w:r>
          <w:fldChar w:fldCharType="end"/>
        </w:r>
      </w:ins>
    </w:p>
    <w:p w14:paraId="5B3BA6BD" w14:textId="77777777" w:rsidR="00492FDC" w:rsidRDefault="00492FDC">
      <w:pPr>
        <w:pStyle w:val="TOC2"/>
        <w:rPr>
          <w:ins w:id="40" w:author="Rapporteur" w:date="2021-03-11T15:07:00Z"/>
          <w:rFonts w:asciiTheme="minorHAnsi" w:eastAsiaTheme="minorEastAsia" w:hAnsiTheme="minorHAnsi" w:cstheme="minorBidi"/>
          <w:kern w:val="2"/>
          <w:sz w:val="21"/>
          <w:szCs w:val="22"/>
          <w:lang w:val="en-US" w:eastAsia="zh-CN"/>
        </w:rPr>
      </w:pPr>
      <w:ins w:id="41" w:author="Rapporteur" w:date="2021-03-11T15:07: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_Toc66367693 \h </w:instrText>
        </w:r>
      </w:ins>
      <w:r>
        <w:fldChar w:fldCharType="separate"/>
      </w:r>
      <w:ins w:id="42" w:author="Rapporteur" w:date="2021-03-11T15:07:00Z">
        <w:r>
          <w:t>7</w:t>
        </w:r>
        <w:r>
          <w:fldChar w:fldCharType="end"/>
        </w:r>
      </w:ins>
    </w:p>
    <w:p w14:paraId="1A788E95" w14:textId="77777777" w:rsidR="00492FDC" w:rsidRDefault="00492FDC">
      <w:pPr>
        <w:pStyle w:val="TOC2"/>
        <w:rPr>
          <w:ins w:id="43" w:author="Rapporteur" w:date="2021-03-11T15:07:00Z"/>
          <w:rFonts w:asciiTheme="minorHAnsi" w:eastAsiaTheme="minorEastAsia" w:hAnsiTheme="minorHAnsi" w:cstheme="minorBidi"/>
          <w:kern w:val="2"/>
          <w:sz w:val="21"/>
          <w:szCs w:val="22"/>
          <w:lang w:val="en-US" w:eastAsia="zh-CN"/>
        </w:rPr>
      </w:pPr>
      <w:ins w:id="44" w:author="Rapporteur" w:date="2021-03-11T15:07: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_Toc66367694 \h </w:instrText>
        </w:r>
      </w:ins>
      <w:r>
        <w:fldChar w:fldCharType="separate"/>
      </w:r>
      <w:ins w:id="45" w:author="Rapporteur" w:date="2021-03-11T15:07:00Z">
        <w:r>
          <w:t>7</w:t>
        </w:r>
        <w:r>
          <w:fldChar w:fldCharType="end"/>
        </w:r>
      </w:ins>
    </w:p>
    <w:p w14:paraId="1E02AF84" w14:textId="77777777" w:rsidR="00492FDC" w:rsidRDefault="00492FDC">
      <w:pPr>
        <w:pStyle w:val="TOC2"/>
        <w:rPr>
          <w:ins w:id="46" w:author="Rapporteur" w:date="2021-03-11T15:07:00Z"/>
          <w:rFonts w:asciiTheme="minorHAnsi" w:eastAsiaTheme="minorEastAsia" w:hAnsiTheme="minorHAnsi" w:cstheme="minorBidi"/>
          <w:kern w:val="2"/>
          <w:sz w:val="21"/>
          <w:szCs w:val="22"/>
          <w:lang w:val="en-US" w:eastAsia="zh-CN"/>
        </w:rPr>
      </w:pPr>
      <w:ins w:id="47" w:author="Rapporteur" w:date="2021-03-11T15:07: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_Toc66367695 \h </w:instrText>
        </w:r>
      </w:ins>
      <w:r>
        <w:fldChar w:fldCharType="separate"/>
      </w:r>
      <w:ins w:id="48" w:author="Rapporteur" w:date="2021-03-11T15:07:00Z">
        <w:r>
          <w:t>7</w:t>
        </w:r>
        <w:r>
          <w:fldChar w:fldCharType="end"/>
        </w:r>
      </w:ins>
    </w:p>
    <w:p w14:paraId="68141612" w14:textId="77777777" w:rsidR="00492FDC" w:rsidRDefault="00492FDC">
      <w:pPr>
        <w:pStyle w:val="TOC1"/>
        <w:rPr>
          <w:ins w:id="49" w:author="Rapporteur" w:date="2021-03-11T15:07:00Z"/>
          <w:rFonts w:asciiTheme="minorHAnsi" w:eastAsiaTheme="minorEastAsia" w:hAnsiTheme="minorHAnsi" w:cstheme="minorBidi"/>
          <w:kern w:val="2"/>
          <w:sz w:val="21"/>
          <w:szCs w:val="22"/>
          <w:lang w:val="en-US" w:eastAsia="zh-CN"/>
        </w:rPr>
      </w:pPr>
      <w:ins w:id="50" w:author="Rapporteur" w:date="2021-03-11T15:07: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_Toc66367696 \h </w:instrText>
        </w:r>
      </w:ins>
      <w:r>
        <w:fldChar w:fldCharType="separate"/>
      </w:r>
      <w:ins w:id="51" w:author="Rapporteur" w:date="2021-03-11T15:07:00Z">
        <w:r>
          <w:t>8</w:t>
        </w:r>
        <w:r>
          <w:fldChar w:fldCharType="end"/>
        </w:r>
      </w:ins>
    </w:p>
    <w:p w14:paraId="659F9671" w14:textId="77777777" w:rsidR="00492FDC" w:rsidRDefault="00492FDC">
      <w:pPr>
        <w:pStyle w:val="TOC1"/>
        <w:rPr>
          <w:ins w:id="52" w:author="Rapporteur" w:date="2021-03-11T15:07:00Z"/>
          <w:rFonts w:asciiTheme="minorHAnsi" w:eastAsiaTheme="minorEastAsia" w:hAnsiTheme="minorHAnsi" w:cstheme="minorBidi"/>
          <w:kern w:val="2"/>
          <w:sz w:val="21"/>
          <w:szCs w:val="22"/>
          <w:lang w:val="en-US" w:eastAsia="zh-CN"/>
        </w:rPr>
      </w:pPr>
      <w:ins w:id="53" w:author="Rapporteur" w:date="2021-03-11T15:07: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_Toc66367697 \h </w:instrText>
        </w:r>
      </w:ins>
      <w:r>
        <w:fldChar w:fldCharType="separate"/>
      </w:r>
      <w:ins w:id="54" w:author="Rapporteur" w:date="2021-03-11T15:07:00Z">
        <w:r>
          <w:t>8</w:t>
        </w:r>
        <w:r>
          <w:fldChar w:fldCharType="end"/>
        </w:r>
      </w:ins>
    </w:p>
    <w:p w14:paraId="365B4817" w14:textId="77777777" w:rsidR="00492FDC" w:rsidRDefault="00492FDC">
      <w:pPr>
        <w:pStyle w:val="TOC2"/>
        <w:rPr>
          <w:ins w:id="55" w:author="Rapporteur" w:date="2021-03-11T15:07:00Z"/>
          <w:rFonts w:asciiTheme="minorHAnsi" w:eastAsiaTheme="minorEastAsia" w:hAnsiTheme="minorHAnsi" w:cstheme="minorBidi"/>
          <w:kern w:val="2"/>
          <w:sz w:val="21"/>
          <w:szCs w:val="22"/>
          <w:lang w:val="en-US" w:eastAsia="zh-CN"/>
        </w:rPr>
      </w:pPr>
      <w:ins w:id="56" w:author="Rapporteur" w:date="2021-03-11T15:07: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_Toc66367698 \h </w:instrText>
        </w:r>
      </w:ins>
      <w:r>
        <w:fldChar w:fldCharType="separate"/>
      </w:r>
      <w:ins w:id="57" w:author="Rapporteur" w:date="2021-03-11T15:07:00Z">
        <w:r>
          <w:t>8</w:t>
        </w:r>
        <w:r>
          <w:fldChar w:fldCharType="end"/>
        </w:r>
      </w:ins>
    </w:p>
    <w:p w14:paraId="66E9686E" w14:textId="77777777" w:rsidR="00492FDC" w:rsidRDefault="00492FDC">
      <w:pPr>
        <w:pStyle w:val="TOC2"/>
        <w:rPr>
          <w:ins w:id="58" w:author="Rapporteur" w:date="2021-03-11T15:07:00Z"/>
          <w:rFonts w:asciiTheme="minorHAnsi" w:eastAsiaTheme="minorEastAsia" w:hAnsiTheme="minorHAnsi" w:cstheme="minorBidi"/>
          <w:kern w:val="2"/>
          <w:sz w:val="21"/>
          <w:szCs w:val="22"/>
          <w:lang w:val="en-US" w:eastAsia="zh-CN"/>
        </w:rPr>
      </w:pPr>
      <w:ins w:id="59" w:author="Rapporteur" w:date="2021-03-11T15:07: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_Toc66367699 \h </w:instrText>
        </w:r>
      </w:ins>
      <w:r>
        <w:fldChar w:fldCharType="separate"/>
      </w:r>
      <w:ins w:id="60" w:author="Rapporteur" w:date="2021-03-11T15:07:00Z">
        <w:r>
          <w:t>8</w:t>
        </w:r>
        <w:r>
          <w:fldChar w:fldCharType="end"/>
        </w:r>
      </w:ins>
    </w:p>
    <w:p w14:paraId="23582824" w14:textId="77777777" w:rsidR="00492FDC" w:rsidRDefault="00492FDC">
      <w:pPr>
        <w:pStyle w:val="TOC3"/>
        <w:rPr>
          <w:ins w:id="61" w:author="Rapporteur" w:date="2021-03-11T15:07:00Z"/>
          <w:rFonts w:asciiTheme="minorHAnsi" w:eastAsiaTheme="minorEastAsia" w:hAnsiTheme="minorHAnsi" w:cstheme="minorBidi"/>
          <w:kern w:val="2"/>
          <w:sz w:val="21"/>
          <w:szCs w:val="22"/>
          <w:lang w:val="en-US" w:eastAsia="zh-CN"/>
        </w:rPr>
      </w:pPr>
      <w:ins w:id="62" w:author="Rapporteur" w:date="2021-03-11T15:07: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_Toc66367700 \h </w:instrText>
        </w:r>
      </w:ins>
      <w:r>
        <w:fldChar w:fldCharType="separate"/>
      </w:r>
      <w:ins w:id="63" w:author="Rapporteur" w:date="2021-03-11T15:07:00Z">
        <w:r>
          <w:t>8</w:t>
        </w:r>
        <w:r>
          <w:fldChar w:fldCharType="end"/>
        </w:r>
      </w:ins>
    </w:p>
    <w:p w14:paraId="0808C14D" w14:textId="77777777" w:rsidR="00492FDC" w:rsidRDefault="00492FDC">
      <w:pPr>
        <w:pStyle w:val="TOC3"/>
        <w:rPr>
          <w:ins w:id="64" w:author="Rapporteur" w:date="2021-03-11T15:07:00Z"/>
          <w:rFonts w:asciiTheme="minorHAnsi" w:eastAsiaTheme="minorEastAsia" w:hAnsiTheme="minorHAnsi" w:cstheme="minorBidi"/>
          <w:kern w:val="2"/>
          <w:sz w:val="21"/>
          <w:szCs w:val="22"/>
          <w:lang w:val="en-US" w:eastAsia="zh-CN"/>
        </w:rPr>
      </w:pPr>
      <w:ins w:id="65" w:author="Rapporteur" w:date="2021-03-11T15:07: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_Toc66367701 \h </w:instrText>
        </w:r>
      </w:ins>
      <w:r>
        <w:fldChar w:fldCharType="separate"/>
      </w:r>
      <w:ins w:id="66" w:author="Rapporteur" w:date="2021-03-11T15:07:00Z">
        <w:r>
          <w:t>8</w:t>
        </w:r>
        <w:r>
          <w:fldChar w:fldCharType="end"/>
        </w:r>
      </w:ins>
    </w:p>
    <w:p w14:paraId="52EC60BE" w14:textId="77777777" w:rsidR="00492FDC" w:rsidRDefault="00492FDC">
      <w:pPr>
        <w:pStyle w:val="TOC4"/>
        <w:rPr>
          <w:ins w:id="67" w:author="Rapporteur" w:date="2021-03-11T15:07:00Z"/>
          <w:rFonts w:asciiTheme="minorHAnsi" w:eastAsiaTheme="minorEastAsia" w:hAnsiTheme="minorHAnsi" w:cstheme="minorBidi"/>
          <w:kern w:val="2"/>
          <w:sz w:val="21"/>
          <w:szCs w:val="22"/>
          <w:lang w:val="en-US" w:eastAsia="zh-CN"/>
        </w:rPr>
      </w:pPr>
      <w:ins w:id="68" w:author="Rapporteur" w:date="2021-03-11T15:07: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_Toc66367702 \h </w:instrText>
        </w:r>
      </w:ins>
      <w:r>
        <w:fldChar w:fldCharType="separate"/>
      </w:r>
      <w:ins w:id="69" w:author="Rapporteur" w:date="2021-03-11T15:07:00Z">
        <w:r>
          <w:t>8</w:t>
        </w:r>
        <w:r>
          <w:fldChar w:fldCharType="end"/>
        </w:r>
      </w:ins>
    </w:p>
    <w:p w14:paraId="51483496" w14:textId="77777777" w:rsidR="00492FDC" w:rsidRDefault="00492FDC">
      <w:pPr>
        <w:pStyle w:val="TOC4"/>
        <w:rPr>
          <w:ins w:id="70" w:author="Rapporteur" w:date="2021-03-11T15:07:00Z"/>
          <w:rFonts w:asciiTheme="minorHAnsi" w:eastAsiaTheme="minorEastAsia" w:hAnsiTheme="minorHAnsi" w:cstheme="minorBidi"/>
          <w:kern w:val="2"/>
          <w:sz w:val="21"/>
          <w:szCs w:val="22"/>
          <w:lang w:val="en-US" w:eastAsia="zh-CN"/>
        </w:rPr>
      </w:pPr>
      <w:ins w:id="71" w:author="Rapporteur" w:date="2021-03-11T15:07: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_Toc66367703 \h </w:instrText>
        </w:r>
      </w:ins>
      <w:r>
        <w:fldChar w:fldCharType="separate"/>
      </w:r>
      <w:ins w:id="72" w:author="Rapporteur" w:date="2021-03-11T15:07:00Z">
        <w:r>
          <w:t>8</w:t>
        </w:r>
        <w:r>
          <w:fldChar w:fldCharType="end"/>
        </w:r>
      </w:ins>
    </w:p>
    <w:p w14:paraId="5A1636FB" w14:textId="77777777" w:rsidR="00492FDC" w:rsidRDefault="00492FDC">
      <w:pPr>
        <w:pStyle w:val="TOC4"/>
        <w:rPr>
          <w:ins w:id="73" w:author="Rapporteur" w:date="2021-03-11T15:07:00Z"/>
          <w:rFonts w:asciiTheme="minorHAnsi" w:eastAsiaTheme="minorEastAsia" w:hAnsiTheme="minorHAnsi" w:cstheme="minorBidi"/>
          <w:kern w:val="2"/>
          <w:sz w:val="21"/>
          <w:szCs w:val="22"/>
          <w:lang w:val="en-US" w:eastAsia="zh-CN"/>
        </w:rPr>
      </w:pPr>
      <w:ins w:id="74" w:author="Rapporteur" w:date="2021-03-11T15:07: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_Toc66367704 \h </w:instrText>
        </w:r>
      </w:ins>
      <w:r>
        <w:fldChar w:fldCharType="separate"/>
      </w:r>
      <w:ins w:id="75" w:author="Rapporteur" w:date="2021-03-11T15:07:00Z">
        <w:r>
          <w:t>8</w:t>
        </w:r>
        <w:r>
          <w:fldChar w:fldCharType="end"/>
        </w:r>
      </w:ins>
    </w:p>
    <w:p w14:paraId="214828E1" w14:textId="77777777" w:rsidR="00492FDC" w:rsidRDefault="00492FDC">
      <w:pPr>
        <w:pStyle w:val="TOC3"/>
        <w:rPr>
          <w:ins w:id="76" w:author="Rapporteur" w:date="2021-03-11T15:07:00Z"/>
          <w:rFonts w:asciiTheme="minorHAnsi" w:eastAsiaTheme="minorEastAsia" w:hAnsiTheme="minorHAnsi" w:cstheme="minorBidi"/>
          <w:kern w:val="2"/>
          <w:sz w:val="21"/>
          <w:szCs w:val="22"/>
          <w:lang w:val="en-US" w:eastAsia="zh-CN"/>
        </w:rPr>
      </w:pPr>
      <w:ins w:id="77" w:author="Rapporteur" w:date="2021-03-11T15:07: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_Toc66367705 \h </w:instrText>
        </w:r>
      </w:ins>
      <w:r>
        <w:fldChar w:fldCharType="separate"/>
      </w:r>
      <w:ins w:id="78" w:author="Rapporteur" w:date="2021-03-11T15:07:00Z">
        <w:r>
          <w:t>9</w:t>
        </w:r>
        <w:r>
          <w:fldChar w:fldCharType="end"/>
        </w:r>
      </w:ins>
    </w:p>
    <w:p w14:paraId="68551694" w14:textId="77777777" w:rsidR="00492FDC" w:rsidRDefault="00492FDC">
      <w:pPr>
        <w:pStyle w:val="TOC4"/>
        <w:rPr>
          <w:ins w:id="79" w:author="Rapporteur" w:date="2021-03-11T15:07:00Z"/>
          <w:rFonts w:asciiTheme="minorHAnsi" w:eastAsiaTheme="minorEastAsia" w:hAnsiTheme="minorHAnsi" w:cstheme="minorBidi"/>
          <w:kern w:val="2"/>
          <w:sz w:val="21"/>
          <w:szCs w:val="22"/>
          <w:lang w:val="en-US" w:eastAsia="zh-CN"/>
        </w:rPr>
      </w:pPr>
      <w:ins w:id="80" w:author="Rapporteur" w:date="2021-03-11T15:07: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_Toc66367706 \h </w:instrText>
        </w:r>
      </w:ins>
      <w:r>
        <w:fldChar w:fldCharType="separate"/>
      </w:r>
      <w:ins w:id="81" w:author="Rapporteur" w:date="2021-03-11T15:07:00Z">
        <w:r>
          <w:t>9</w:t>
        </w:r>
        <w:r>
          <w:fldChar w:fldCharType="end"/>
        </w:r>
      </w:ins>
    </w:p>
    <w:p w14:paraId="2350199D" w14:textId="77777777" w:rsidR="00492FDC" w:rsidRDefault="00492FDC">
      <w:pPr>
        <w:pStyle w:val="TOC4"/>
        <w:rPr>
          <w:ins w:id="82" w:author="Rapporteur" w:date="2021-03-11T15:07:00Z"/>
          <w:rFonts w:asciiTheme="minorHAnsi" w:eastAsiaTheme="minorEastAsia" w:hAnsiTheme="minorHAnsi" w:cstheme="minorBidi"/>
          <w:kern w:val="2"/>
          <w:sz w:val="21"/>
          <w:szCs w:val="22"/>
          <w:lang w:val="en-US" w:eastAsia="zh-CN"/>
        </w:rPr>
      </w:pPr>
      <w:ins w:id="83" w:author="Rapporteur" w:date="2021-03-11T15:07: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_Toc66367707 \h </w:instrText>
        </w:r>
      </w:ins>
      <w:r>
        <w:fldChar w:fldCharType="separate"/>
      </w:r>
      <w:ins w:id="84" w:author="Rapporteur" w:date="2021-03-11T15:07:00Z">
        <w:r>
          <w:t>9</w:t>
        </w:r>
        <w:r>
          <w:fldChar w:fldCharType="end"/>
        </w:r>
      </w:ins>
    </w:p>
    <w:p w14:paraId="52F35A73" w14:textId="77777777" w:rsidR="00492FDC" w:rsidRDefault="00492FDC">
      <w:pPr>
        <w:pStyle w:val="TOC5"/>
        <w:rPr>
          <w:ins w:id="85" w:author="Rapporteur" w:date="2021-03-11T15:07:00Z"/>
          <w:rFonts w:asciiTheme="minorHAnsi" w:eastAsiaTheme="minorEastAsia" w:hAnsiTheme="minorHAnsi" w:cstheme="minorBidi"/>
          <w:kern w:val="2"/>
          <w:sz w:val="21"/>
          <w:szCs w:val="22"/>
          <w:lang w:val="en-US" w:eastAsia="zh-CN"/>
        </w:rPr>
      </w:pPr>
      <w:ins w:id="86" w:author="Rapporteur" w:date="2021-03-11T15:07: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_Toc66367708 \h </w:instrText>
        </w:r>
      </w:ins>
      <w:r>
        <w:fldChar w:fldCharType="separate"/>
      </w:r>
      <w:ins w:id="87" w:author="Rapporteur" w:date="2021-03-11T15:07:00Z">
        <w:r>
          <w:t>9</w:t>
        </w:r>
        <w:r>
          <w:fldChar w:fldCharType="end"/>
        </w:r>
      </w:ins>
    </w:p>
    <w:p w14:paraId="5CE1D361" w14:textId="77777777" w:rsidR="00492FDC" w:rsidRDefault="00492FDC">
      <w:pPr>
        <w:pStyle w:val="TOC5"/>
        <w:rPr>
          <w:ins w:id="88" w:author="Rapporteur" w:date="2021-03-11T15:07:00Z"/>
          <w:rFonts w:asciiTheme="minorHAnsi" w:eastAsiaTheme="minorEastAsia" w:hAnsiTheme="minorHAnsi" w:cstheme="minorBidi"/>
          <w:kern w:val="2"/>
          <w:sz w:val="21"/>
          <w:szCs w:val="22"/>
          <w:lang w:val="en-US" w:eastAsia="zh-CN"/>
        </w:rPr>
      </w:pPr>
      <w:ins w:id="89" w:author="Rapporteur" w:date="2021-03-11T15:07: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_Toc66367709 \h </w:instrText>
        </w:r>
      </w:ins>
      <w:r>
        <w:fldChar w:fldCharType="separate"/>
      </w:r>
      <w:ins w:id="90" w:author="Rapporteur" w:date="2021-03-11T15:07:00Z">
        <w:r>
          <w:t>9</w:t>
        </w:r>
        <w:r>
          <w:fldChar w:fldCharType="end"/>
        </w:r>
      </w:ins>
    </w:p>
    <w:p w14:paraId="5E7715C4" w14:textId="77777777" w:rsidR="00492FDC" w:rsidRDefault="00492FDC">
      <w:pPr>
        <w:pStyle w:val="TOC5"/>
        <w:rPr>
          <w:ins w:id="91" w:author="Rapporteur" w:date="2021-03-11T15:07:00Z"/>
          <w:rFonts w:asciiTheme="minorHAnsi" w:eastAsiaTheme="minorEastAsia" w:hAnsiTheme="minorHAnsi" w:cstheme="minorBidi"/>
          <w:kern w:val="2"/>
          <w:sz w:val="21"/>
          <w:szCs w:val="22"/>
          <w:lang w:val="en-US" w:eastAsia="zh-CN"/>
        </w:rPr>
      </w:pPr>
      <w:ins w:id="92" w:author="Rapporteur" w:date="2021-03-11T15:07: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_Toc66367710 \h </w:instrText>
        </w:r>
      </w:ins>
      <w:r>
        <w:fldChar w:fldCharType="separate"/>
      </w:r>
      <w:ins w:id="93" w:author="Rapporteur" w:date="2021-03-11T15:07:00Z">
        <w:r>
          <w:t>13</w:t>
        </w:r>
        <w:r>
          <w:fldChar w:fldCharType="end"/>
        </w:r>
      </w:ins>
    </w:p>
    <w:p w14:paraId="198ADEC4" w14:textId="77777777" w:rsidR="00492FDC" w:rsidRDefault="00492FDC">
      <w:pPr>
        <w:pStyle w:val="TOC4"/>
        <w:rPr>
          <w:ins w:id="94" w:author="Rapporteur" w:date="2021-03-11T15:07:00Z"/>
          <w:rFonts w:asciiTheme="minorHAnsi" w:eastAsiaTheme="minorEastAsia" w:hAnsiTheme="minorHAnsi" w:cstheme="minorBidi"/>
          <w:kern w:val="2"/>
          <w:sz w:val="21"/>
          <w:szCs w:val="22"/>
          <w:lang w:val="en-US" w:eastAsia="zh-CN"/>
        </w:rPr>
      </w:pPr>
      <w:ins w:id="95" w:author="Rapporteur" w:date="2021-03-11T15:07: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_Toc66367711 \h </w:instrText>
        </w:r>
      </w:ins>
      <w:r>
        <w:fldChar w:fldCharType="separate"/>
      </w:r>
      <w:ins w:id="96" w:author="Rapporteur" w:date="2021-03-11T15:07:00Z">
        <w:r>
          <w:t>15</w:t>
        </w:r>
        <w:r>
          <w:fldChar w:fldCharType="end"/>
        </w:r>
      </w:ins>
    </w:p>
    <w:p w14:paraId="7F90C184" w14:textId="77777777" w:rsidR="00492FDC" w:rsidRDefault="00492FDC">
      <w:pPr>
        <w:pStyle w:val="TOC3"/>
        <w:rPr>
          <w:ins w:id="97" w:author="Rapporteur" w:date="2021-03-11T15:07:00Z"/>
          <w:rFonts w:asciiTheme="minorHAnsi" w:eastAsiaTheme="minorEastAsia" w:hAnsiTheme="minorHAnsi" w:cstheme="minorBidi"/>
          <w:kern w:val="2"/>
          <w:sz w:val="21"/>
          <w:szCs w:val="22"/>
          <w:lang w:val="en-US" w:eastAsia="zh-CN"/>
        </w:rPr>
      </w:pPr>
      <w:ins w:id="98" w:author="Rapporteur" w:date="2021-03-11T15:07: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_Toc66367712 \h </w:instrText>
        </w:r>
      </w:ins>
      <w:r>
        <w:fldChar w:fldCharType="separate"/>
      </w:r>
      <w:ins w:id="99" w:author="Rapporteur" w:date="2021-03-11T15:07:00Z">
        <w:r>
          <w:t>16</w:t>
        </w:r>
        <w:r>
          <w:fldChar w:fldCharType="end"/>
        </w:r>
      </w:ins>
    </w:p>
    <w:p w14:paraId="6F5CED9F" w14:textId="77777777" w:rsidR="00492FDC" w:rsidRDefault="00492FDC">
      <w:pPr>
        <w:pStyle w:val="TOC2"/>
        <w:rPr>
          <w:ins w:id="100" w:author="Rapporteur" w:date="2021-03-11T15:07:00Z"/>
          <w:rFonts w:asciiTheme="minorHAnsi" w:eastAsiaTheme="minorEastAsia" w:hAnsiTheme="minorHAnsi" w:cstheme="minorBidi"/>
          <w:kern w:val="2"/>
          <w:sz w:val="21"/>
          <w:szCs w:val="22"/>
          <w:lang w:val="en-US" w:eastAsia="zh-CN"/>
        </w:rPr>
      </w:pPr>
      <w:ins w:id="101" w:author="Rapporteur" w:date="2021-03-11T15:07: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_Toc66367713 \h </w:instrText>
        </w:r>
      </w:ins>
      <w:r>
        <w:fldChar w:fldCharType="separate"/>
      </w:r>
      <w:ins w:id="102" w:author="Rapporteur" w:date="2021-03-11T15:07:00Z">
        <w:r>
          <w:t>16</w:t>
        </w:r>
        <w:r>
          <w:fldChar w:fldCharType="end"/>
        </w:r>
      </w:ins>
    </w:p>
    <w:p w14:paraId="5B14D297" w14:textId="77777777" w:rsidR="00492FDC" w:rsidRDefault="00492FDC">
      <w:pPr>
        <w:pStyle w:val="TOC3"/>
        <w:rPr>
          <w:ins w:id="103" w:author="Rapporteur" w:date="2021-03-11T15:07:00Z"/>
          <w:rFonts w:asciiTheme="minorHAnsi" w:eastAsiaTheme="minorEastAsia" w:hAnsiTheme="minorHAnsi" w:cstheme="minorBidi"/>
          <w:kern w:val="2"/>
          <w:sz w:val="21"/>
          <w:szCs w:val="22"/>
          <w:lang w:val="en-US" w:eastAsia="zh-CN"/>
        </w:rPr>
      </w:pPr>
      <w:ins w:id="104" w:author="Rapporteur" w:date="2021-03-11T15:07: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_Toc66367714 \h </w:instrText>
        </w:r>
      </w:ins>
      <w:r>
        <w:fldChar w:fldCharType="separate"/>
      </w:r>
      <w:ins w:id="105" w:author="Rapporteur" w:date="2021-03-11T15:07:00Z">
        <w:r>
          <w:t>16</w:t>
        </w:r>
        <w:r>
          <w:fldChar w:fldCharType="end"/>
        </w:r>
      </w:ins>
    </w:p>
    <w:p w14:paraId="48DFBF00" w14:textId="77777777" w:rsidR="00492FDC" w:rsidRDefault="00492FDC">
      <w:pPr>
        <w:pStyle w:val="TOC3"/>
        <w:rPr>
          <w:ins w:id="106" w:author="Rapporteur" w:date="2021-03-11T15:07:00Z"/>
          <w:rFonts w:asciiTheme="minorHAnsi" w:eastAsiaTheme="minorEastAsia" w:hAnsiTheme="minorHAnsi" w:cstheme="minorBidi"/>
          <w:kern w:val="2"/>
          <w:sz w:val="21"/>
          <w:szCs w:val="22"/>
          <w:lang w:val="en-US" w:eastAsia="zh-CN"/>
        </w:rPr>
      </w:pPr>
      <w:ins w:id="107" w:author="Rapporteur" w:date="2021-03-11T15:07:00Z">
        <w:r>
          <w:t>6.3.2</w:t>
        </w:r>
        <w:r>
          <w:rPr>
            <w:rFonts w:asciiTheme="minorHAnsi" w:eastAsiaTheme="minorEastAsia" w:hAnsiTheme="minorHAnsi" w:cstheme="minorBidi"/>
            <w:kern w:val="2"/>
            <w:sz w:val="21"/>
            <w:szCs w:val="22"/>
            <w:lang w:val="en-US" w:eastAsia="zh-CN"/>
          </w:rPr>
          <w:tab/>
        </w:r>
        <w:r>
          <w:t>Edge Relocation Triggered by AF</w:t>
        </w:r>
        <w:r>
          <w:tab/>
        </w:r>
        <w:r>
          <w:fldChar w:fldCharType="begin"/>
        </w:r>
        <w:r>
          <w:instrText xml:space="preserve"> PAGEREF _Toc66367715 \h </w:instrText>
        </w:r>
      </w:ins>
      <w:r>
        <w:fldChar w:fldCharType="separate"/>
      </w:r>
      <w:ins w:id="108" w:author="Rapporteur" w:date="2021-03-11T15:07:00Z">
        <w:r>
          <w:t>16</w:t>
        </w:r>
        <w:r>
          <w:fldChar w:fldCharType="end"/>
        </w:r>
      </w:ins>
    </w:p>
    <w:p w14:paraId="4AAF3C2A" w14:textId="77777777" w:rsidR="00492FDC" w:rsidRDefault="00492FDC">
      <w:pPr>
        <w:pStyle w:val="TOC3"/>
        <w:rPr>
          <w:ins w:id="109" w:author="Rapporteur" w:date="2021-03-11T15:07:00Z"/>
          <w:rFonts w:asciiTheme="minorHAnsi" w:eastAsiaTheme="minorEastAsia" w:hAnsiTheme="minorHAnsi" w:cstheme="minorBidi"/>
          <w:kern w:val="2"/>
          <w:sz w:val="21"/>
          <w:szCs w:val="22"/>
          <w:lang w:val="en-US" w:eastAsia="zh-CN"/>
        </w:rPr>
      </w:pPr>
      <w:ins w:id="110" w:author="Rapporteur" w:date="2021-03-11T15:07: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_Toc66367716 \h </w:instrText>
        </w:r>
      </w:ins>
      <w:r>
        <w:fldChar w:fldCharType="separate"/>
      </w:r>
      <w:ins w:id="111" w:author="Rapporteur" w:date="2021-03-11T15:07:00Z">
        <w:r>
          <w:t>16</w:t>
        </w:r>
        <w:r>
          <w:fldChar w:fldCharType="end"/>
        </w:r>
      </w:ins>
    </w:p>
    <w:p w14:paraId="3FA3F6F1" w14:textId="77777777" w:rsidR="00492FDC" w:rsidRDefault="00492FDC">
      <w:pPr>
        <w:pStyle w:val="TOC4"/>
        <w:rPr>
          <w:ins w:id="112" w:author="Rapporteur" w:date="2021-03-11T15:07:00Z"/>
          <w:rFonts w:asciiTheme="minorHAnsi" w:eastAsiaTheme="minorEastAsia" w:hAnsiTheme="minorHAnsi" w:cstheme="minorBidi"/>
          <w:kern w:val="2"/>
          <w:sz w:val="21"/>
          <w:szCs w:val="22"/>
          <w:lang w:val="en-US" w:eastAsia="zh-CN"/>
        </w:rPr>
      </w:pPr>
      <w:ins w:id="113" w:author="Rapporteur" w:date="2021-03-11T15:07: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_Toc66367717 \h </w:instrText>
        </w:r>
      </w:ins>
      <w:r>
        <w:fldChar w:fldCharType="separate"/>
      </w:r>
      <w:ins w:id="114" w:author="Rapporteur" w:date="2021-03-11T15:07:00Z">
        <w:r>
          <w:t>17</w:t>
        </w:r>
        <w:r>
          <w:fldChar w:fldCharType="end"/>
        </w:r>
      </w:ins>
    </w:p>
    <w:p w14:paraId="104553AB" w14:textId="77777777" w:rsidR="00492FDC" w:rsidRDefault="00492FDC">
      <w:pPr>
        <w:pStyle w:val="TOC5"/>
        <w:rPr>
          <w:ins w:id="115" w:author="Rapporteur" w:date="2021-03-11T15:07:00Z"/>
          <w:rFonts w:asciiTheme="minorHAnsi" w:eastAsiaTheme="minorEastAsia" w:hAnsiTheme="minorHAnsi" w:cstheme="minorBidi"/>
          <w:kern w:val="2"/>
          <w:sz w:val="21"/>
          <w:szCs w:val="22"/>
          <w:lang w:val="en-US" w:eastAsia="zh-CN"/>
        </w:rPr>
      </w:pPr>
      <w:ins w:id="116" w:author="Rapporteur" w:date="2021-03-11T15:07:00Z">
        <w:r>
          <w:t>6.3.3.1.1</w:t>
        </w:r>
        <w:r>
          <w:rPr>
            <w:rFonts w:asciiTheme="minorHAnsi" w:eastAsiaTheme="minorEastAsia" w:hAnsiTheme="minorHAnsi" w:cstheme="minorBidi"/>
            <w:kern w:val="2"/>
            <w:sz w:val="21"/>
            <w:szCs w:val="22"/>
            <w:lang w:val="en-US" w:eastAsia="zh-CN"/>
          </w:rPr>
          <w:tab/>
        </w:r>
        <w:r>
          <w:t>Enabling EAS IP Replacement Procedure</w:t>
        </w:r>
        <w:r>
          <w:tab/>
        </w:r>
        <w:r>
          <w:fldChar w:fldCharType="begin"/>
        </w:r>
        <w:r>
          <w:instrText xml:space="preserve"> PAGEREF _Toc66367718 \h </w:instrText>
        </w:r>
      </w:ins>
      <w:r>
        <w:fldChar w:fldCharType="separate"/>
      </w:r>
      <w:ins w:id="117" w:author="Rapporteur" w:date="2021-03-11T15:07:00Z">
        <w:r>
          <w:t>17</w:t>
        </w:r>
        <w:r>
          <w:fldChar w:fldCharType="end"/>
        </w:r>
      </w:ins>
    </w:p>
    <w:p w14:paraId="4EA791F9" w14:textId="77777777" w:rsidR="00492FDC" w:rsidRDefault="00492FDC">
      <w:pPr>
        <w:pStyle w:val="TOC5"/>
        <w:rPr>
          <w:ins w:id="118" w:author="Rapporteur" w:date="2021-03-11T15:07:00Z"/>
          <w:rFonts w:asciiTheme="minorHAnsi" w:eastAsiaTheme="minorEastAsia" w:hAnsiTheme="minorHAnsi" w:cstheme="minorBidi"/>
          <w:kern w:val="2"/>
          <w:sz w:val="21"/>
          <w:szCs w:val="22"/>
          <w:lang w:val="en-US" w:eastAsia="zh-CN"/>
        </w:rPr>
      </w:pPr>
      <w:ins w:id="119" w:author="Rapporteur" w:date="2021-03-11T15:07: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_Toc66367719 \h </w:instrText>
        </w:r>
      </w:ins>
      <w:r>
        <w:fldChar w:fldCharType="separate"/>
      </w:r>
      <w:ins w:id="120" w:author="Rapporteur" w:date="2021-03-11T15:07:00Z">
        <w:r>
          <w:t>18</w:t>
        </w:r>
        <w:r>
          <w:fldChar w:fldCharType="end"/>
        </w:r>
      </w:ins>
    </w:p>
    <w:p w14:paraId="0D97E8E8" w14:textId="77777777" w:rsidR="00492FDC" w:rsidRDefault="00492FDC">
      <w:pPr>
        <w:pStyle w:val="TOC5"/>
        <w:rPr>
          <w:ins w:id="121" w:author="Rapporteur" w:date="2021-03-11T15:07:00Z"/>
          <w:rFonts w:asciiTheme="minorHAnsi" w:eastAsiaTheme="minorEastAsia" w:hAnsiTheme="minorHAnsi" w:cstheme="minorBidi"/>
          <w:kern w:val="2"/>
          <w:sz w:val="21"/>
          <w:szCs w:val="22"/>
          <w:lang w:val="en-US" w:eastAsia="zh-CN"/>
        </w:rPr>
      </w:pPr>
      <w:ins w:id="122" w:author="Rapporteur" w:date="2021-03-11T15:07: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_Toc66367720 \h </w:instrText>
        </w:r>
      </w:ins>
      <w:r>
        <w:fldChar w:fldCharType="separate"/>
      </w:r>
      <w:ins w:id="123" w:author="Rapporteur" w:date="2021-03-11T15:07:00Z">
        <w:r>
          <w:t>19</w:t>
        </w:r>
        <w:r>
          <w:fldChar w:fldCharType="end"/>
        </w:r>
      </w:ins>
    </w:p>
    <w:p w14:paraId="17CED1E4" w14:textId="77777777" w:rsidR="00492FDC" w:rsidRDefault="00492FDC">
      <w:pPr>
        <w:pStyle w:val="TOC4"/>
        <w:rPr>
          <w:ins w:id="124" w:author="Rapporteur" w:date="2021-03-11T15:07:00Z"/>
          <w:rFonts w:asciiTheme="minorHAnsi" w:eastAsiaTheme="minorEastAsia" w:hAnsiTheme="minorHAnsi" w:cstheme="minorBidi"/>
          <w:kern w:val="2"/>
          <w:sz w:val="21"/>
          <w:szCs w:val="22"/>
          <w:lang w:val="en-US" w:eastAsia="zh-CN"/>
        </w:rPr>
      </w:pPr>
      <w:ins w:id="125" w:author="Rapporteur" w:date="2021-03-11T15:07: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_Toc66367721 \h </w:instrText>
        </w:r>
      </w:ins>
      <w:r>
        <w:fldChar w:fldCharType="separate"/>
      </w:r>
      <w:ins w:id="126" w:author="Rapporteur" w:date="2021-03-11T15:07:00Z">
        <w:r>
          <w:t>19</w:t>
        </w:r>
        <w:r>
          <w:fldChar w:fldCharType="end"/>
        </w:r>
      </w:ins>
    </w:p>
    <w:p w14:paraId="7456E7D9" w14:textId="77777777" w:rsidR="00492FDC" w:rsidRDefault="00492FDC">
      <w:pPr>
        <w:pStyle w:val="TOC3"/>
        <w:rPr>
          <w:ins w:id="127" w:author="Rapporteur" w:date="2021-03-11T15:07:00Z"/>
          <w:rFonts w:asciiTheme="minorHAnsi" w:eastAsiaTheme="minorEastAsia" w:hAnsiTheme="minorHAnsi" w:cstheme="minorBidi"/>
          <w:kern w:val="2"/>
          <w:sz w:val="21"/>
          <w:szCs w:val="22"/>
          <w:lang w:val="en-US" w:eastAsia="zh-CN"/>
        </w:rPr>
      </w:pPr>
      <w:ins w:id="128" w:author="Rapporteur" w:date="2021-03-11T15:07:00Z">
        <w:r>
          <w:t>6.3.4</w:t>
        </w:r>
        <w:r>
          <w:rPr>
            <w:rFonts w:asciiTheme="minorHAnsi" w:eastAsiaTheme="minorEastAsia" w:hAnsiTheme="minorHAnsi" w:cstheme="minorBidi"/>
            <w:kern w:val="2"/>
            <w:sz w:val="21"/>
            <w:szCs w:val="22"/>
            <w:lang w:val="en-US" w:eastAsia="zh-CN"/>
          </w:rPr>
          <w:tab/>
        </w:r>
        <w:r>
          <w:t>Simultaneous Connectivity for Source and Target EASs</w:t>
        </w:r>
        <w:r>
          <w:tab/>
        </w:r>
        <w:r>
          <w:fldChar w:fldCharType="begin"/>
        </w:r>
        <w:r>
          <w:instrText xml:space="preserve"> PAGEREF _Toc66367722 \h </w:instrText>
        </w:r>
      </w:ins>
      <w:r>
        <w:fldChar w:fldCharType="separate"/>
      </w:r>
      <w:ins w:id="129" w:author="Rapporteur" w:date="2021-03-11T15:07:00Z">
        <w:r>
          <w:t>19</w:t>
        </w:r>
        <w:r>
          <w:fldChar w:fldCharType="end"/>
        </w:r>
      </w:ins>
    </w:p>
    <w:p w14:paraId="45096FBC" w14:textId="77777777" w:rsidR="00492FDC" w:rsidRDefault="00492FDC">
      <w:pPr>
        <w:pStyle w:val="TOC3"/>
        <w:rPr>
          <w:ins w:id="130" w:author="Rapporteur" w:date="2021-03-11T15:07:00Z"/>
          <w:rFonts w:asciiTheme="minorHAnsi" w:eastAsiaTheme="minorEastAsia" w:hAnsiTheme="minorHAnsi" w:cstheme="minorBidi"/>
          <w:kern w:val="2"/>
          <w:sz w:val="21"/>
          <w:szCs w:val="22"/>
          <w:lang w:val="en-US" w:eastAsia="zh-CN"/>
        </w:rPr>
      </w:pPr>
      <w:ins w:id="131" w:author="Rapporteur" w:date="2021-03-11T15:07: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_Toc66367723 \h </w:instrText>
        </w:r>
      </w:ins>
      <w:r>
        <w:fldChar w:fldCharType="separate"/>
      </w:r>
      <w:ins w:id="132" w:author="Rapporteur" w:date="2021-03-11T15:07:00Z">
        <w:r>
          <w:t>20</w:t>
        </w:r>
        <w:r>
          <w:fldChar w:fldCharType="end"/>
        </w:r>
      </w:ins>
    </w:p>
    <w:p w14:paraId="16105B89" w14:textId="77777777" w:rsidR="00492FDC" w:rsidRDefault="00492FDC">
      <w:pPr>
        <w:pStyle w:val="TOC3"/>
        <w:rPr>
          <w:ins w:id="133" w:author="Rapporteur" w:date="2021-03-11T15:07:00Z"/>
          <w:rFonts w:asciiTheme="minorHAnsi" w:eastAsiaTheme="minorEastAsia" w:hAnsiTheme="minorHAnsi" w:cstheme="minorBidi"/>
          <w:kern w:val="2"/>
          <w:sz w:val="21"/>
          <w:szCs w:val="22"/>
          <w:lang w:val="en-US" w:eastAsia="zh-CN"/>
        </w:rPr>
      </w:pPr>
      <w:ins w:id="134" w:author="Rapporteur" w:date="2021-03-11T15:07: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_Toc66367724 \h </w:instrText>
        </w:r>
      </w:ins>
      <w:r>
        <w:fldChar w:fldCharType="separate"/>
      </w:r>
      <w:ins w:id="135" w:author="Rapporteur" w:date="2021-03-11T15:07:00Z">
        <w:r>
          <w:t>21</w:t>
        </w:r>
        <w:r>
          <w:fldChar w:fldCharType="end"/>
        </w:r>
      </w:ins>
    </w:p>
    <w:p w14:paraId="0C946140" w14:textId="77777777" w:rsidR="00492FDC" w:rsidRDefault="00492FDC">
      <w:pPr>
        <w:pStyle w:val="TOC2"/>
        <w:rPr>
          <w:ins w:id="136" w:author="Rapporteur" w:date="2021-03-11T15:07:00Z"/>
          <w:rFonts w:asciiTheme="minorHAnsi" w:eastAsiaTheme="minorEastAsia" w:hAnsiTheme="minorHAnsi" w:cstheme="minorBidi"/>
          <w:kern w:val="2"/>
          <w:sz w:val="21"/>
          <w:szCs w:val="22"/>
          <w:lang w:val="en-US" w:eastAsia="zh-CN"/>
        </w:rPr>
      </w:pPr>
      <w:ins w:id="137" w:author="Rapporteur" w:date="2021-03-11T15:07: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_Toc66367725 \h </w:instrText>
        </w:r>
      </w:ins>
      <w:r>
        <w:fldChar w:fldCharType="separate"/>
      </w:r>
      <w:ins w:id="138" w:author="Rapporteur" w:date="2021-03-11T15:07:00Z">
        <w:r>
          <w:t>22</w:t>
        </w:r>
        <w:r>
          <w:fldChar w:fldCharType="end"/>
        </w:r>
      </w:ins>
    </w:p>
    <w:p w14:paraId="33639CDB" w14:textId="77777777" w:rsidR="00492FDC" w:rsidRDefault="00492FDC">
      <w:pPr>
        <w:pStyle w:val="TOC3"/>
        <w:rPr>
          <w:ins w:id="139" w:author="Rapporteur" w:date="2021-03-11T15:07:00Z"/>
          <w:rFonts w:asciiTheme="minorHAnsi" w:eastAsiaTheme="minorEastAsia" w:hAnsiTheme="minorHAnsi" w:cstheme="minorBidi"/>
          <w:kern w:val="2"/>
          <w:sz w:val="21"/>
          <w:szCs w:val="22"/>
          <w:lang w:val="en-US" w:eastAsia="zh-CN"/>
        </w:rPr>
      </w:pPr>
      <w:ins w:id="140" w:author="Rapporteur" w:date="2021-03-11T15:07: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_Toc66367726 \h </w:instrText>
        </w:r>
      </w:ins>
      <w:r>
        <w:fldChar w:fldCharType="separate"/>
      </w:r>
      <w:ins w:id="141" w:author="Rapporteur" w:date="2021-03-11T15:07:00Z">
        <w:r>
          <w:t>22</w:t>
        </w:r>
        <w:r>
          <w:fldChar w:fldCharType="end"/>
        </w:r>
      </w:ins>
    </w:p>
    <w:p w14:paraId="0F8557C7" w14:textId="77777777" w:rsidR="00492FDC" w:rsidRDefault="00492FDC">
      <w:pPr>
        <w:pStyle w:val="TOC3"/>
        <w:rPr>
          <w:ins w:id="142" w:author="Rapporteur" w:date="2021-03-11T15:07:00Z"/>
          <w:rFonts w:asciiTheme="minorHAnsi" w:eastAsiaTheme="minorEastAsia" w:hAnsiTheme="minorHAnsi" w:cstheme="minorBidi"/>
          <w:kern w:val="2"/>
          <w:sz w:val="21"/>
          <w:szCs w:val="22"/>
          <w:lang w:val="en-US" w:eastAsia="zh-CN"/>
        </w:rPr>
      </w:pPr>
      <w:ins w:id="143" w:author="Rapporteur" w:date="2021-03-11T15:07:00Z">
        <w:r>
          <w:t>6.4.2</w:t>
        </w:r>
        <w:r>
          <w:rPr>
            <w:rFonts w:asciiTheme="minorHAnsi" w:eastAsiaTheme="minorEastAsia" w:hAnsiTheme="minorHAnsi" w:cstheme="minorBidi"/>
            <w:kern w:val="2"/>
            <w:sz w:val="21"/>
            <w:szCs w:val="22"/>
            <w:lang w:val="en-US" w:eastAsia="zh-CN"/>
          </w:rPr>
          <w:tab/>
        </w:r>
        <w:r>
          <w:t>Network Exposure to Edge Application Server via Local NEF</w:t>
        </w:r>
        <w:r>
          <w:tab/>
        </w:r>
        <w:r>
          <w:fldChar w:fldCharType="begin"/>
        </w:r>
        <w:r>
          <w:instrText xml:space="preserve"> PAGEREF _Toc66367727 \h </w:instrText>
        </w:r>
      </w:ins>
      <w:r>
        <w:fldChar w:fldCharType="separate"/>
      </w:r>
      <w:ins w:id="144" w:author="Rapporteur" w:date="2021-03-11T15:07:00Z">
        <w:r>
          <w:t>22</w:t>
        </w:r>
        <w:r>
          <w:fldChar w:fldCharType="end"/>
        </w:r>
      </w:ins>
    </w:p>
    <w:p w14:paraId="09851515" w14:textId="77777777" w:rsidR="00492FDC" w:rsidRDefault="00492FDC">
      <w:pPr>
        <w:pStyle w:val="TOC2"/>
        <w:rPr>
          <w:ins w:id="145" w:author="Rapporteur" w:date="2021-03-11T15:07:00Z"/>
          <w:rFonts w:asciiTheme="minorHAnsi" w:eastAsiaTheme="minorEastAsia" w:hAnsiTheme="minorHAnsi" w:cstheme="minorBidi"/>
          <w:kern w:val="2"/>
          <w:sz w:val="21"/>
          <w:szCs w:val="22"/>
          <w:lang w:val="en-US" w:eastAsia="zh-CN"/>
        </w:rPr>
      </w:pPr>
      <w:ins w:id="146" w:author="Rapporteur" w:date="2021-03-11T15:07: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_Toc66367728 \h </w:instrText>
        </w:r>
      </w:ins>
      <w:r>
        <w:fldChar w:fldCharType="separate"/>
      </w:r>
      <w:ins w:id="147" w:author="Rapporteur" w:date="2021-03-11T15:07:00Z">
        <w:r>
          <w:t>24</w:t>
        </w:r>
        <w:r>
          <w:fldChar w:fldCharType="end"/>
        </w:r>
      </w:ins>
    </w:p>
    <w:p w14:paraId="51868B6A" w14:textId="77777777" w:rsidR="00492FDC" w:rsidRDefault="00492FDC">
      <w:pPr>
        <w:pStyle w:val="TOC3"/>
        <w:rPr>
          <w:ins w:id="148" w:author="Rapporteur" w:date="2021-03-11T15:07:00Z"/>
          <w:rFonts w:asciiTheme="minorHAnsi" w:eastAsiaTheme="minorEastAsia" w:hAnsiTheme="minorHAnsi" w:cstheme="minorBidi"/>
          <w:kern w:val="2"/>
          <w:sz w:val="21"/>
          <w:szCs w:val="22"/>
          <w:lang w:val="en-US" w:eastAsia="zh-CN"/>
        </w:rPr>
      </w:pPr>
      <w:ins w:id="149" w:author="Rapporteur" w:date="2021-03-11T15:07: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_Toc66367729 \h </w:instrText>
        </w:r>
      </w:ins>
      <w:r>
        <w:fldChar w:fldCharType="separate"/>
      </w:r>
      <w:ins w:id="150" w:author="Rapporteur" w:date="2021-03-11T15:07:00Z">
        <w:r>
          <w:t>24</w:t>
        </w:r>
        <w:r>
          <w:fldChar w:fldCharType="end"/>
        </w:r>
      </w:ins>
    </w:p>
    <w:p w14:paraId="319F319B" w14:textId="77777777" w:rsidR="00492FDC" w:rsidRDefault="00492FDC">
      <w:pPr>
        <w:pStyle w:val="TOC3"/>
        <w:rPr>
          <w:ins w:id="151" w:author="Rapporteur" w:date="2021-03-11T15:07:00Z"/>
          <w:rFonts w:asciiTheme="minorHAnsi" w:eastAsiaTheme="minorEastAsia" w:hAnsiTheme="minorHAnsi" w:cstheme="minorBidi"/>
          <w:kern w:val="2"/>
          <w:sz w:val="21"/>
          <w:szCs w:val="22"/>
          <w:lang w:val="en-US" w:eastAsia="zh-CN"/>
        </w:rPr>
      </w:pPr>
      <w:ins w:id="152" w:author="Rapporteur" w:date="2021-03-11T15:07: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_Toc66367730 \h </w:instrText>
        </w:r>
      </w:ins>
      <w:r>
        <w:fldChar w:fldCharType="separate"/>
      </w:r>
      <w:ins w:id="153" w:author="Rapporteur" w:date="2021-03-11T15:07:00Z">
        <w:r>
          <w:t>24</w:t>
        </w:r>
        <w:r>
          <w:fldChar w:fldCharType="end"/>
        </w:r>
      </w:ins>
    </w:p>
    <w:p w14:paraId="433EE7D1" w14:textId="77777777" w:rsidR="00492FDC" w:rsidRDefault="00492FDC">
      <w:pPr>
        <w:pStyle w:val="TOC4"/>
        <w:rPr>
          <w:ins w:id="154" w:author="Rapporteur" w:date="2021-03-11T15:07:00Z"/>
          <w:rFonts w:asciiTheme="minorHAnsi" w:eastAsiaTheme="minorEastAsia" w:hAnsiTheme="minorHAnsi" w:cstheme="minorBidi"/>
          <w:kern w:val="2"/>
          <w:sz w:val="21"/>
          <w:szCs w:val="22"/>
          <w:lang w:val="en-US" w:eastAsia="zh-CN"/>
        </w:rPr>
      </w:pPr>
      <w:ins w:id="155" w:author="Rapporteur" w:date="2021-03-11T15:07:00Z">
        <w:r>
          <w:t>6.5.2.1</w:t>
        </w:r>
        <w:r>
          <w:rPr>
            <w:rFonts w:asciiTheme="minorHAnsi" w:eastAsiaTheme="minorEastAsia" w:hAnsiTheme="minorHAnsi" w:cstheme="minorBidi"/>
            <w:kern w:val="2"/>
            <w:sz w:val="21"/>
            <w:szCs w:val="22"/>
            <w:lang w:val="en-US" w:eastAsia="zh-CN"/>
          </w:rPr>
          <w:tab/>
        </w:r>
        <w:r>
          <w:t>ECS Address Provisioning by a 3</w:t>
        </w:r>
        <w:r w:rsidRPr="00343230">
          <w:rPr>
            <w:vertAlign w:val="superscript"/>
          </w:rPr>
          <w:t>rd</w:t>
        </w:r>
        <w:r>
          <w:t xml:space="preserve"> Party AF</w:t>
        </w:r>
        <w:r>
          <w:tab/>
        </w:r>
        <w:r>
          <w:fldChar w:fldCharType="begin"/>
        </w:r>
        <w:r>
          <w:instrText xml:space="preserve"> PAGEREF _Toc66367731 \h </w:instrText>
        </w:r>
      </w:ins>
      <w:r>
        <w:fldChar w:fldCharType="separate"/>
      </w:r>
      <w:ins w:id="156" w:author="Rapporteur" w:date="2021-03-11T15:07:00Z">
        <w:r>
          <w:t>25</w:t>
        </w:r>
        <w:r>
          <w:fldChar w:fldCharType="end"/>
        </w:r>
      </w:ins>
    </w:p>
    <w:p w14:paraId="5F5014F7" w14:textId="77777777" w:rsidR="00492FDC" w:rsidRDefault="00492FDC">
      <w:pPr>
        <w:pStyle w:val="TOC1"/>
        <w:rPr>
          <w:ins w:id="157" w:author="Rapporteur" w:date="2021-03-11T15:07:00Z"/>
          <w:rFonts w:asciiTheme="minorHAnsi" w:eastAsiaTheme="minorEastAsia" w:hAnsiTheme="minorHAnsi" w:cstheme="minorBidi"/>
          <w:kern w:val="2"/>
          <w:sz w:val="21"/>
          <w:szCs w:val="22"/>
          <w:lang w:val="en-US" w:eastAsia="zh-CN"/>
        </w:rPr>
      </w:pPr>
      <w:ins w:id="158" w:author="Rapporteur" w:date="2021-03-11T15:07:00Z">
        <w:r>
          <w:lastRenderedPageBreak/>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_Toc66367732 \h </w:instrText>
        </w:r>
      </w:ins>
      <w:r>
        <w:fldChar w:fldCharType="separate"/>
      </w:r>
      <w:ins w:id="159" w:author="Rapporteur" w:date="2021-03-11T15:07:00Z">
        <w:r>
          <w:t>25</w:t>
        </w:r>
        <w:r>
          <w:fldChar w:fldCharType="end"/>
        </w:r>
      </w:ins>
    </w:p>
    <w:p w14:paraId="1E4131FB" w14:textId="77777777" w:rsidR="00492FDC" w:rsidRDefault="00492FDC">
      <w:pPr>
        <w:pStyle w:val="TOC8"/>
        <w:rPr>
          <w:ins w:id="160" w:author="Rapporteur" w:date="2021-03-11T15:07:00Z"/>
          <w:rFonts w:asciiTheme="minorHAnsi" w:eastAsiaTheme="minorEastAsia" w:hAnsiTheme="minorHAnsi" w:cstheme="minorBidi"/>
          <w:b w:val="0"/>
          <w:kern w:val="2"/>
          <w:sz w:val="21"/>
          <w:szCs w:val="22"/>
          <w:lang w:val="en-US" w:eastAsia="zh-CN"/>
        </w:rPr>
      </w:pPr>
      <w:ins w:id="161" w:author="Rapporteur" w:date="2021-03-11T15:07:00Z">
        <w:r>
          <w:t>Annex A (Informative): EAS Discovery Using 3</w:t>
        </w:r>
        <w:r w:rsidRPr="00343230">
          <w:rPr>
            <w:vertAlign w:val="superscript"/>
          </w:rPr>
          <w:t>rd</w:t>
        </w:r>
        <w:r>
          <w:t xml:space="preserve"> Party DNS Server</w:t>
        </w:r>
        <w:r>
          <w:tab/>
        </w:r>
        <w:r>
          <w:fldChar w:fldCharType="begin"/>
        </w:r>
        <w:r>
          <w:instrText xml:space="preserve"> PAGEREF _Toc66367733 \h </w:instrText>
        </w:r>
      </w:ins>
      <w:r>
        <w:fldChar w:fldCharType="separate"/>
      </w:r>
      <w:ins w:id="162" w:author="Rapporteur" w:date="2021-03-11T15:07:00Z">
        <w:r>
          <w:t>26</w:t>
        </w:r>
        <w:r>
          <w:fldChar w:fldCharType="end"/>
        </w:r>
      </w:ins>
    </w:p>
    <w:p w14:paraId="46273363" w14:textId="77777777" w:rsidR="00492FDC" w:rsidRDefault="00492FDC">
      <w:pPr>
        <w:pStyle w:val="TOC8"/>
        <w:rPr>
          <w:ins w:id="163" w:author="Rapporteur" w:date="2021-03-11T15:07:00Z"/>
          <w:rFonts w:asciiTheme="minorHAnsi" w:eastAsiaTheme="minorEastAsia" w:hAnsiTheme="minorHAnsi" w:cstheme="minorBidi"/>
          <w:b w:val="0"/>
          <w:kern w:val="2"/>
          <w:sz w:val="21"/>
          <w:szCs w:val="22"/>
          <w:lang w:val="en-US" w:eastAsia="zh-CN"/>
        </w:rPr>
      </w:pPr>
      <w:ins w:id="164" w:author="Rapporteur" w:date="2021-03-11T15:07:00Z">
        <w:r>
          <w:t>Annex B (Informative): Application Layer based EAS (Re-)Direction</w:t>
        </w:r>
        <w:r>
          <w:tab/>
        </w:r>
        <w:r>
          <w:fldChar w:fldCharType="begin"/>
        </w:r>
        <w:r>
          <w:instrText xml:space="preserve"> PAGEREF _Toc66367734 \h </w:instrText>
        </w:r>
      </w:ins>
      <w:r>
        <w:fldChar w:fldCharType="separate"/>
      </w:r>
      <w:ins w:id="165" w:author="Rapporteur" w:date="2021-03-11T15:07:00Z">
        <w:r>
          <w:t>27</w:t>
        </w:r>
        <w:r>
          <w:fldChar w:fldCharType="end"/>
        </w:r>
      </w:ins>
    </w:p>
    <w:p w14:paraId="68EB488F" w14:textId="77777777" w:rsidR="00492FDC" w:rsidRDefault="00492FDC">
      <w:pPr>
        <w:pStyle w:val="TOC8"/>
        <w:rPr>
          <w:ins w:id="166" w:author="Rapporteur" w:date="2021-03-11T15:07:00Z"/>
          <w:rFonts w:asciiTheme="minorHAnsi" w:eastAsiaTheme="minorEastAsia" w:hAnsiTheme="minorHAnsi" w:cstheme="minorBidi"/>
          <w:b w:val="0"/>
          <w:kern w:val="2"/>
          <w:sz w:val="21"/>
          <w:szCs w:val="22"/>
          <w:lang w:val="en-US" w:eastAsia="zh-CN"/>
        </w:rPr>
      </w:pPr>
      <w:ins w:id="167" w:author="Rapporteur" w:date="2021-03-11T15:07:00Z">
        <w:r>
          <w:t>Annex C (Informative): UE Considerations for EAS (re)Discovery</w:t>
        </w:r>
        <w:r>
          <w:tab/>
        </w:r>
        <w:r>
          <w:fldChar w:fldCharType="begin"/>
        </w:r>
        <w:r>
          <w:instrText xml:space="preserve"> PAGEREF _Toc66367735 \h </w:instrText>
        </w:r>
      </w:ins>
      <w:r>
        <w:fldChar w:fldCharType="separate"/>
      </w:r>
      <w:ins w:id="168" w:author="Rapporteur" w:date="2021-03-11T15:07:00Z">
        <w:r>
          <w:t>27</w:t>
        </w:r>
        <w:r>
          <w:fldChar w:fldCharType="end"/>
        </w:r>
      </w:ins>
    </w:p>
    <w:p w14:paraId="254B8FDC" w14:textId="77777777" w:rsidR="00492FDC" w:rsidRDefault="00492FDC">
      <w:pPr>
        <w:pStyle w:val="TOC9"/>
        <w:rPr>
          <w:ins w:id="169" w:author="Rapporteur" w:date="2021-03-11T15:07:00Z"/>
          <w:rFonts w:asciiTheme="minorHAnsi" w:eastAsiaTheme="minorEastAsia" w:hAnsiTheme="minorHAnsi" w:cstheme="minorBidi"/>
          <w:b w:val="0"/>
          <w:kern w:val="2"/>
          <w:sz w:val="21"/>
          <w:szCs w:val="22"/>
          <w:lang w:val="en-US" w:eastAsia="zh-CN"/>
        </w:rPr>
      </w:pPr>
      <w:ins w:id="170" w:author="Rapporteur" w:date="2021-03-11T15:07:00Z">
        <w:r>
          <w:t>C.1</w:t>
        </w:r>
        <w:r>
          <w:rPr>
            <w:rFonts w:asciiTheme="minorHAnsi" w:eastAsiaTheme="minorEastAsia" w:hAnsiTheme="minorHAnsi" w:cstheme="minorBidi"/>
            <w:b w:val="0"/>
            <w:kern w:val="2"/>
            <w:sz w:val="21"/>
            <w:szCs w:val="22"/>
            <w:lang w:val="en-US" w:eastAsia="zh-CN"/>
          </w:rPr>
          <w:tab/>
        </w:r>
        <w:r>
          <w:t>General</w:t>
        </w:r>
        <w:r>
          <w:tab/>
        </w:r>
        <w:r>
          <w:fldChar w:fldCharType="begin"/>
        </w:r>
        <w:r>
          <w:instrText xml:space="preserve"> PAGEREF _Toc66367736 \h </w:instrText>
        </w:r>
      </w:ins>
      <w:r>
        <w:fldChar w:fldCharType="separate"/>
      </w:r>
      <w:ins w:id="171" w:author="Rapporteur" w:date="2021-03-11T15:07:00Z">
        <w:r>
          <w:t>27</w:t>
        </w:r>
        <w:r>
          <w:fldChar w:fldCharType="end"/>
        </w:r>
      </w:ins>
    </w:p>
    <w:p w14:paraId="5EDAB2B4" w14:textId="77777777" w:rsidR="00492FDC" w:rsidRDefault="00492FDC">
      <w:pPr>
        <w:pStyle w:val="TOC9"/>
        <w:rPr>
          <w:ins w:id="172" w:author="Rapporteur" w:date="2021-03-11T15:07:00Z"/>
          <w:rFonts w:asciiTheme="minorHAnsi" w:eastAsiaTheme="minorEastAsia" w:hAnsiTheme="minorHAnsi" w:cstheme="minorBidi"/>
          <w:b w:val="0"/>
          <w:kern w:val="2"/>
          <w:sz w:val="21"/>
          <w:szCs w:val="22"/>
          <w:lang w:val="en-US" w:eastAsia="zh-CN"/>
        </w:rPr>
      </w:pPr>
      <w:ins w:id="173" w:author="Rapporteur" w:date="2021-03-11T15:07:00Z">
        <w:r>
          <w:t>C.2</w:t>
        </w:r>
        <w:r>
          <w:rPr>
            <w:rFonts w:asciiTheme="minorHAnsi" w:eastAsiaTheme="minorEastAsia" w:hAnsiTheme="minorHAnsi" w:cstheme="minorBidi"/>
            <w:b w:val="0"/>
            <w:kern w:val="2"/>
            <w:sz w:val="21"/>
            <w:szCs w:val="22"/>
            <w:lang w:val="en-US" w:eastAsia="zh-CN"/>
          </w:rPr>
          <w:tab/>
        </w:r>
        <w:r>
          <w:t>Impact of IP Addresses for DNS Resolver</w:t>
        </w:r>
        <w:r>
          <w:tab/>
        </w:r>
        <w:r>
          <w:fldChar w:fldCharType="begin"/>
        </w:r>
        <w:r>
          <w:instrText xml:space="preserve"> PAGEREF _Toc66367737 \h </w:instrText>
        </w:r>
      </w:ins>
      <w:r>
        <w:fldChar w:fldCharType="separate"/>
      </w:r>
      <w:ins w:id="174" w:author="Rapporteur" w:date="2021-03-11T15:07:00Z">
        <w:r>
          <w:t>27</w:t>
        </w:r>
        <w:r>
          <w:fldChar w:fldCharType="end"/>
        </w:r>
      </w:ins>
    </w:p>
    <w:p w14:paraId="07067DAF" w14:textId="77777777" w:rsidR="00492FDC" w:rsidRDefault="00492FDC">
      <w:pPr>
        <w:pStyle w:val="TOC9"/>
        <w:rPr>
          <w:ins w:id="175" w:author="Rapporteur" w:date="2021-03-11T15:07:00Z"/>
          <w:rFonts w:asciiTheme="minorHAnsi" w:eastAsiaTheme="minorEastAsia" w:hAnsiTheme="minorHAnsi" w:cstheme="minorBidi"/>
          <w:b w:val="0"/>
          <w:kern w:val="2"/>
          <w:sz w:val="21"/>
          <w:szCs w:val="22"/>
          <w:lang w:val="en-US" w:eastAsia="zh-CN"/>
        </w:rPr>
      </w:pPr>
      <w:ins w:id="176" w:author="Rapporteur" w:date="2021-03-11T15:07:00Z">
        <w:r>
          <w:t>C.3</w:t>
        </w:r>
        <w:r>
          <w:rPr>
            <w:rFonts w:asciiTheme="minorHAnsi" w:eastAsiaTheme="minorEastAsia" w:hAnsiTheme="minorHAnsi" w:cstheme="minorBidi"/>
            <w:b w:val="0"/>
            <w:kern w:val="2"/>
            <w:sz w:val="21"/>
            <w:szCs w:val="22"/>
            <w:lang w:val="en-US" w:eastAsia="zh-CN"/>
          </w:rPr>
          <w:tab/>
        </w:r>
        <w:r>
          <w:t>UE Considerations for EAS Re-discovery</w:t>
        </w:r>
        <w:r>
          <w:tab/>
        </w:r>
        <w:r>
          <w:fldChar w:fldCharType="begin"/>
        </w:r>
        <w:r>
          <w:instrText xml:space="preserve"> PAGEREF _Toc66367738 \h </w:instrText>
        </w:r>
      </w:ins>
      <w:r>
        <w:fldChar w:fldCharType="separate"/>
      </w:r>
      <w:ins w:id="177" w:author="Rapporteur" w:date="2021-03-11T15:07:00Z">
        <w:r>
          <w:t>28</w:t>
        </w:r>
        <w:r>
          <w:fldChar w:fldCharType="end"/>
        </w:r>
      </w:ins>
    </w:p>
    <w:p w14:paraId="1F105155" w14:textId="77777777" w:rsidR="00492FDC" w:rsidRDefault="00492FDC">
      <w:pPr>
        <w:pStyle w:val="TOC9"/>
        <w:rPr>
          <w:ins w:id="178" w:author="Rapporteur" w:date="2021-03-11T15:07:00Z"/>
          <w:rFonts w:asciiTheme="minorHAnsi" w:eastAsiaTheme="minorEastAsia" w:hAnsiTheme="minorHAnsi" w:cstheme="minorBidi"/>
          <w:b w:val="0"/>
          <w:kern w:val="2"/>
          <w:sz w:val="21"/>
          <w:szCs w:val="22"/>
          <w:lang w:val="en-US" w:eastAsia="zh-CN"/>
        </w:rPr>
      </w:pPr>
      <w:ins w:id="179" w:author="Rapporteur" w:date="2021-03-11T15:07:00Z">
        <w:r>
          <w:t>C.4</w:t>
        </w:r>
        <w:r>
          <w:rPr>
            <w:rFonts w:asciiTheme="minorHAnsi" w:eastAsiaTheme="minorEastAsia" w:hAnsiTheme="minorHAnsi" w:cstheme="minorBidi"/>
            <w:b w:val="0"/>
            <w:kern w:val="2"/>
            <w:sz w:val="21"/>
            <w:szCs w:val="22"/>
            <w:lang w:val="en-US" w:eastAsia="zh-CN"/>
          </w:rPr>
          <w:tab/>
        </w:r>
        <w:r>
          <w:t>UE Procedures for Session Breakout</w:t>
        </w:r>
        <w:r>
          <w:tab/>
        </w:r>
        <w:r>
          <w:fldChar w:fldCharType="begin"/>
        </w:r>
        <w:r>
          <w:instrText xml:space="preserve"> PAGEREF _Toc66367739 \h </w:instrText>
        </w:r>
      </w:ins>
      <w:r>
        <w:fldChar w:fldCharType="separate"/>
      </w:r>
      <w:ins w:id="180" w:author="Rapporteur" w:date="2021-03-11T15:07:00Z">
        <w:r>
          <w:t>28</w:t>
        </w:r>
        <w:r>
          <w:fldChar w:fldCharType="end"/>
        </w:r>
      </w:ins>
    </w:p>
    <w:p w14:paraId="500CEA8B" w14:textId="77777777" w:rsidR="00492FDC" w:rsidRDefault="00492FDC">
      <w:pPr>
        <w:pStyle w:val="TOC8"/>
        <w:rPr>
          <w:ins w:id="181" w:author="Rapporteur" w:date="2021-03-11T15:07:00Z"/>
          <w:rFonts w:asciiTheme="minorHAnsi" w:eastAsiaTheme="minorEastAsia" w:hAnsiTheme="minorHAnsi" w:cstheme="minorBidi"/>
          <w:b w:val="0"/>
          <w:kern w:val="2"/>
          <w:sz w:val="21"/>
          <w:szCs w:val="22"/>
          <w:lang w:val="en-US" w:eastAsia="zh-CN"/>
        </w:rPr>
      </w:pPr>
      <w:ins w:id="182" w:author="Rapporteur" w:date="2021-03-11T15:07:00Z">
        <w:r>
          <w:t>Annex D (Informative): Examples of AF Guidance to PCF for Determination of URSP Rules</w:t>
        </w:r>
        <w:r>
          <w:tab/>
        </w:r>
        <w:r>
          <w:fldChar w:fldCharType="begin"/>
        </w:r>
        <w:r>
          <w:instrText xml:space="preserve"> PAGEREF _Toc66367740 \h </w:instrText>
        </w:r>
      </w:ins>
      <w:r>
        <w:fldChar w:fldCharType="separate"/>
      </w:r>
      <w:ins w:id="183" w:author="Rapporteur" w:date="2021-03-11T15:07:00Z">
        <w:r>
          <w:t>28</w:t>
        </w:r>
        <w:r>
          <w:fldChar w:fldCharType="end"/>
        </w:r>
      </w:ins>
    </w:p>
    <w:p w14:paraId="1A8EA6F9" w14:textId="77777777" w:rsidR="00492FDC" w:rsidRDefault="00492FDC">
      <w:pPr>
        <w:pStyle w:val="TOC8"/>
        <w:rPr>
          <w:ins w:id="184" w:author="Rapporteur" w:date="2021-03-11T15:07:00Z"/>
          <w:rFonts w:asciiTheme="minorHAnsi" w:eastAsiaTheme="minorEastAsia" w:hAnsiTheme="minorHAnsi" w:cstheme="minorBidi"/>
          <w:b w:val="0"/>
          <w:kern w:val="2"/>
          <w:sz w:val="21"/>
          <w:szCs w:val="22"/>
          <w:lang w:val="en-US" w:eastAsia="zh-CN"/>
        </w:rPr>
      </w:pPr>
      <w:ins w:id="185" w:author="Rapporteur" w:date="2021-03-11T15:07:00Z">
        <w:r>
          <w:t xml:space="preserve">Annex </w:t>
        </w:r>
        <w:r>
          <w:rPr>
            <w:lang w:eastAsia="zh-CN"/>
          </w:rPr>
          <w:t>E</w:t>
        </w:r>
        <w:r>
          <w:t xml:space="preserve"> (Informative): Change history</w:t>
        </w:r>
        <w:r>
          <w:tab/>
        </w:r>
        <w:r>
          <w:fldChar w:fldCharType="begin"/>
        </w:r>
        <w:r>
          <w:instrText xml:space="preserve"> PAGEREF _Toc66367741 \h </w:instrText>
        </w:r>
      </w:ins>
      <w:r>
        <w:fldChar w:fldCharType="separate"/>
      </w:r>
      <w:ins w:id="186" w:author="Rapporteur" w:date="2021-03-11T15:07:00Z">
        <w:r>
          <w:t>29</w:t>
        </w:r>
        <w:r>
          <w:fldChar w:fldCharType="end"/>
        </w:r>
      </w:ins>
    </w:p>
    <w:p w14:paraId="6D8F1D82" w14:textId="7920EC7E" w:rsidR="00993DBF" w:rsidDel="00492FDC" w:rsidRDefault="00993DBF">
      <w:pPr>
        <w:pStyle w:val="TOC1"/>
        <w:rPr>
          <w:del w:id="187" w:author="Rapporteur" w:date="2021-03-11T15:07:00Z"/>
          <w:rFonts w:asciiTheme="minorHAnsi" w:eastAsiaTheme="minorEastAsia" w:hAnsiTheme="minorHAnsi" w:cstheme="minorBidi"/>
          <w:kern w:val="2"/>
          <w:sz w:val="21"/>
          <w:szCs w:val="22"/>
          <w:lang w:val="en-US" w:eastAsia="zh-CN"/>
        </w:rPr>
      </w:pPr>
      <w:del w:id="188" w:author="Rapporteur" w:date="2021-03-11T15:07:00Z">
        <w:r w:rsidDel="00492FDC">
          <w:delText>Foreword</w:delText>
        </w:r>
        <w:r w:rsidDel="00492FDC">
          <w:tab/>
          <w:delText>4</w:delText>
        </w:r>
      </w:del>
    </w:p>
    <w:p w14:paraId="266BFBD0" w14:textId="77777777" w:rsidR="00993DBF" w:rsidDel="00492FDC" w:rsidRDefault="00993DBF">
      <w:pPr>
        <w:pStyle w:val="TOC1"/>
        <w:rPr>
          <w:del w:id="189" w:author="Rapporteur" w:date="2021-03-11T15:07:00Z"/>
          <w:rFonts w:asciiTheme="minorHAnsi" w:eastAsiaTheme="minorEastAsia" w:hAnsiTheme="minorHAnsi" w:cstheme="minorBidi"/>
          <w:kern w:val="2"/>
          <w:sz w:val="21"/>
          <w:szCs w:val="22"/>
          <w:lang w:val="en-US" w:eastAsia="zh-CN"/>
        </w:rPr>
      </w:pPr>
      <w:del w:id="190" w:author="Rapporteur" w:date="2021-03-11T15:07:00Z">
        <w:r w:rsidDel="00492FDC">
          <w:delText>1</w:delText>
        </w:r>
        <w:r w:rsidDel="00492FDC">
          <w:rPr>
            <w:rFonts w:asciiTheme="minorHAnsi" w:eastAsiaTheme="minorEastAsia" w:hAnsiTheme="minorHAnsi" w:cstheme="minorBidi"/>
            <w:kern w:val="2"/>
            <w:sz w:val="21"/>
            <w:szCs w:val="22"/>
            <w:lang w:val="en-US" w:eastAsia="zh-CN"/>
          </w:rPr>
          <w:tab/>
        </w:r>
        <w:r w:rsidDel="00492FDC">
          <w:delText>Scope</w:delText>
        </w:r>
        <w:r w:rsidDel="00492FDC">
          <w:tab/>
          <w:delText>5</w:delText>
        </w:r>
      </w:del>
    </w:p>
    <w:p w14:paraId="17A83082" w14:textId="77777777" w:rsidR="00993DBF" w:rsidDel="00492FDC" w:rsidRDefault="00993DBF">
      <w:pPr>
        <w:pStyle w:val="TOC1"/>
        <w:rPr>
          <w:del w:id="191" w:author="Rapporteur" w:date="2021-03-11T15:07:00Z"/>
          <w:rFonts w:asciiTheme="minorHAnsi" w:eastAsiaTheme="minorEastAsia" w:hAnsiTheme="minorHAnsi" w:cstheme="minorBidi"/>
          <w:kern w:val="2"/>
          <w:sz w:val="21"/>
          <w:szCs w:val="22"/>
          <w:lang w:val="en-US" w:eastAsia="zh-CN"/>
        </w:rPr>
      </w:pPr>
      <w:del w:id="192" w:author="Rapporteur" w:date="2021-03-11T15:07:00Z">
        <w:r w:rsidDel="00492FDC">
          <w:delText>2</w:delText>
        </w:r>
        <w:r w:rsidDel="00492FDC">
          <w:rPr>
            <w:rFonts w:asciiTheme="minorHAnsi" w:eastAsiaTheme="minorEastAsia" w:hAnsiTheme="minorHAnsi" w:cstheme="minorBidi"/>
            <w:kern w:val="2"/>
            <w:sz w:val="21"/>
            <w:szCs w:val="22"/>
            <w:lang w:val="en-US" w:eastAsia="zh-CN"/>
          </w:rPr>
          <w:tab/>
        </w:r>
        <w:r w:rsidDel="00492FDC">
          <w:delText>References</w:delText>
        </w:r>
        <w:r w:rsidDel="00492FDC">
          <w:tab/>
          <w:delText>5</w:delText>
        </w:r>
      </w:del>
    </w:p>
    <w:p w14:paraId="2A59ABD1" w14:textId="77777777" w:rsidR="00993DBF" w:rsidDel="00492FDC" w:rsidRDefault="00993DBF">
      <w:pPr>
        <w:pStyle w:val="TOC1"/>
        <w:rPr>
          <w:del w:id="193" w:author="Rapporteur" w:date="2021-03-11T15:07:00Z"/>
          <w:rFonts w:asciiTheme="minorHAnsi" w:eastAsiaTheme="minorEastAsia" w:hAnsiTheme="minorHAnsi" w:cstheme="minorBidi"/>
          <w:kern w:val="2"/>
          <w:sz w:val="21"/>
          <w:szCs w:val="22"/>
          <w:lang w:val="en-US" w:eastAsia="zh-CN"/>
        </w:rPr>
      </w:pPr>
      <w:del w:id="194" w:author="Rapporteur" w:date="2021-03-11T15:07:00Z">
        <w:r w:rsidDel="00492FDC">
          <w:delText>3</w:delText>
        </w:r>
        <w:r w:rsidDel="00492FDC">
          <w:rPr>
            <w:rFonts w:asciiTheme="minorHAnsi" w:eastAsiaTheme="minorEastAsia" w:hAnsiTheme="minorHAnsi" w:cstheme="minorBidi"/>
            <w:kern w:val="2"/>
            <w:sz w:val="21"/>
            <w:szCs w:val="22"/>
            <w:lang w:val="en-US" w:eastAsia="zh-CN"/>
          </w:rPr>
          <w:tab/>
        </w:r>
        <w:r w:rsidDel="00492FDC">
          <w:delText>Definitions of terms, symbols and abbreviations</w:delText>
        </w:r>
        <w:r w:rsidDel="00492FDC">
          <w:tab/>
          <w:delText>5</w:delText>
        </w:r>
      </w:del>
    </w:p>
    <w:p w14:paraId="4D213A6E" w14:textId="77777777" w:rsidR="00993DBF" w:rsidDel="00492FDC" w:rsidRDefault="00993DBF">
      <w:pPr>
        <w:pStyle w:val="TOC2"/>
        <w:rPr>
          <w:del w:id="195" w:author="Rapporteur" w:date="2021-03-11T15:07:00Z"/>
          <w:rFonts w:asciiTheme="minorHAnsi" w:eastAsiaTheme="minorEastAsia" w:hAnsiTheme="minorHAnsi" w:cstheme="minorBidi"/>
          <w:kern w:val="2"/>
          <w:sz w:val="21"/>
          <w:szCs w:val="22"/>
          <w:lang w:val="en-US" w:eastAsia="zh-CN"/>
        </w:rPr>
      </w:pPr>
      <w:del w:id="196" w:author="Rapporteur" w:date="2021-03-11T15:07:00Z">
        <w:r w:rsidDel="00492FDC">
          <w:delText>3.1</w:delText>
        </w:r>
        <w:r w:rsidDel="00492FDC">
          <w:rPr>
            <w:rFonts w:asciiTheme="minorHAnsi" w:eastAsiaTheme="minorEastAsia" w:hAnsiTheme="minorHAnsi" w:cstheme="minorBidi"/>
            <w:kern w:val="2"/>
            <w:sz w:val="21"/>
            <w:szCs w:val="22"/>
            <w:lang w:val="en-US" w:eastAsia="zh-CN"/>
          </w:rPr>
          <w:tab/>
        </w:r>
        <w:r w:rsidDel="00492FDC">
          <w:delText>Terms</w:delText>
        </w:r>
        <w:r w:rsidDel="00492FDC">
          <w:tab/>
          <w:delText>5</w:delText>
        </w:r>
      </w:del>
    </w:p>
    <w:p w14:paraId="0ECB6F12" w14:textId="77777777" w:rsidR="00993DBF" w:rsidDel="00492FDC" w:rsidRDefault="00993DBF">
      <w:pPr>
        <w:pStyle w:val="TOC2"/>
        <w:rPr>
          <w:del w:id="197" w:author="Rapporteur" w:date="2021-03-11T15:07:00Z"/>
          <w:rFonts w:asciiTheme="minorHAnsi" w:eastAsiaTheme="minorEastAsia" w:hAnsiTheme="minorHAnsi" w:cstheme="minorBidi"/>
          <w:kern w:val="2"/>
          <w:sz w:val="21"/>
          <w:szCs w:val="22"/>
          <w:lang w:val="en-US" w:eastAsia="zh-CN"/>
        </w:rPr>
      </w:pPr>
      <w:del w:id="198" w:author="Rapporteur" w:date="2021-03-11T15:07:00Z">
        <w:r w:rsidDel="00492FDC">
          <w:delText>3.2</w:delText>
        </w:r>
        <w:r w:rsidDel="00492FDC">
          <w:rPr>
            <w:rFonts w:asciiTheme="minorHAnsi" w:eastAsiaTheme="minorEastAsia" w:hAnsiTheme="minorHAnsi" w:cstheme="minorBidi"/>
            <w:kern w:val="2"/>
            <w:sz w:val="21"/>
            <w:szCs w:val="22"/>
            <w:lang w:val="en-US" w:eastAsia="zh-CN"/>
          </w:rPr>
          <w:tab/>
        </w:r>
        <w:r w:rsidDel="00492FDC">
          <w:delText>Abbreviations</w:delText>
        </w:r>
        <w:r w:rsidDel="00492FDC">
          <w:tab/>
          <w:delText>5</w:delText>
        </w:r>
      </w:del>
    </w:p>
    <w:p w14:paraId="2D70C89A" w14:textId="77777777" w:rsidR="00993DBF" w:rsidDel="00492FDC" w:rsidRDefault="00993DBF">
      <w:pPr>
        <w:pStyle w:val="TOC1"/>
        <w:rPr>
          <w:del w:id="199" w:author="Rapporteur" w:date="2021-03-11T15:07:00Z"/>
          <w:rFonts w:asciiTheme="minorHAnsi" w:eastAsiaTheme="minorEastAsia" w:hAnsiTheme="minorHAnsi" w:cstheme="minorBidi"/>
          <w:kern w:val="2"/>
          <w:sz w:val="21"/>
          <w:szCs w:val="22"/>
          <w:lang w:val="en-US" w:eastAsia="zh-CN"/>
        </w:rPr>
      </w:pPr>
      <w:del w:id="200" w:author="Rapporteur" w:date="2021-03-11T15:07:00Z">
        <w:r w:rsidDel="00492FDC">
          <w:delText>4</w:delText>
        </w:r>
        <w:r w:rsidDel="00492FDC">
          <w:rPr>
            <w:rFonts w:asciiTheme="minorHAnsi" w:eastAsiaTheme="minorEastAsia" w:hAnsiTheme="minorHAnsi" w:cstheme="minorBidi"/>
            <w:kern w:val="2"/>
            <w:sz w:val="21"/>
            <w:szCs w:val="22"/>
            <w:lang w:val="en-US" w:eastAsia="zh-CN"/>
          </w:rPr>
          <w:tab/>
        </w:r>
        <w:r w:rsidDel="00492FDC">
          <w:delText>Reference Architecture and Connetivity Models</w:delText>
        </w:r>
        <w:r w:rsidDel="00492FDC">
          <w:tab/>
          <w:delText>6</w:delText>
        </w:r>
      </w:del>
    </w:p>
    <w:p w14:paraId="5ACC8539" w14:textId="77777777" w:rsidR="00993DBF" w:rsidDel="00492FDC" w:rsidRDefault="00993DBF">
      <w:pPr>
        <w:pStyle w:val="TOC2"/>
        <w:rPr>
          <w:del w:id="201" w:author="Rapporteur" w:date="2021-03-11T15:07:00Z"/>
          <w:rFonts w:asciiTheme="minorHAnsi" w:eastAsiaTheme="minorEastAsia" w:hAnsiTheme="minorHAnsi" w:cstheme="minorBidi"/>
          <w:kern w:val="2"/>
          <w:sz w:val="21"/>
          <w:szCs w:val="22"/>
          <w:lang w:val="en-US" w:eastAsia="zh-CN"/>
        </w:rPr>
      </w:pPr>
      <w:del w:id="202" w:author="Rapporteur" w:date="2021-03-11T15:07:00Z">
        <w:r w:rsidDel="00492FDC">
          <w:delText>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731FCE45" w14:textId="77777777" w:rsidR="00993DBF" w:rsidDel="00492FDC" w:rsidRDefault="00993DBF">
      <w:pPr>
        <w:pStyle w:val="TOC2"/>
        <w:rPr>
          <w:del w:id="203" w:author="Rapporteur" w:date="2021-03-11T15:07:00Z"/>
          <w:rFonts w:asciiTheme="minorHAnsi" w:eastAsiaTheme="minorEastAsia" w:hAnsiTheme="minorHAnsi" w:cstheme="minorBidi"/>
          <w:kern w:val="2"/>
          <w:sz w:val="21"/>
          <w:szCs w:val="22"/>
          <w:lang w:val="en-US" w:eastAsia="zh-CN"/>
        </w:rPr>
      </w:pPr>
      <w:del w:id="204" w:author="Rapporteur" w:date="2021-03-11T15:07:00Z">
        <w:r w:rsidDel="00492FDC">
          <w:delText>4.2</w:delText>
        </w:r>
        <w:r w:rsidDel="00492FDC">
          <w:rPr>
            <w:rFonts w:asciiTheme="minorHAnsi" w:eastAsiaTheme="minorEastAsia" w:hAnsiTheme="minorHAnsi" w:cstheme="minorBidi"/>
            <w:kern w:val="2"/>
            <w:sz w:val="21"/>
            <w:szCs w:val="22"/>
            <w:lang w:val="en-US" w:eastAsia="zh-CN"/>
          </w:rPr>
          <w:tab/>
        </w:r>
        <w:r w:rsidDel="00492FDC">
          <w:delText>Reference Architecture for Supporting Edge Computing</w:delText>
        </w:r>
        <w:r w:rsidDel="00492FDC">
          <w:tab/>
          <w:delText>6</w:delText>
        </w:r>
      </w:del>
    </w:p>
    <w:p w14:paraId="263922DB" w14:textId="77777777" w:rsidR="00993DBF" w:rsidDel="00492FDC" w:rsidRDefault="00993DBF">
      <w:pPr>
        <w:pStyle w:val="TOC2"/>
        <w:rPr>
          <w:del w:id="205" w:author="Rapporteur" w:date="2021-03-11T15:07:00Z"/>
          <w:rFonts w:asciiTheme="minorHAnsi" w:eastAsiaTheme="minorEastAsia" w:hAnsiTheme="minorHAnsi" w:cstheme="minorBidi"/>
          <w:kern w:val="2"/>
          <w:sz w:val="21"/>
          <w:szCs w:val="22"/>
          <w:lang w:val="en-US" w:eastAsia="zh-CN"/>
        </w:rPr>
      </w:pPr>
      <w:del w:id="206" w:author="Rapporteur" w:date="2021-03-11T15:07:00Z">
        <w:r w:rsidDel="00492FDC">
          <w:delText>4.3</w:delText>
        </w:r>
        <w:r w:rsidDel="00492FDC">
          <w:rPr>
            <w:rFonts w:asciiTheme="minorHAnsi" w:eastAsiaTheme="minorEastAsia" w:hAnsiTheme="minorHAnsi" w:cstheme="minorBidi"/>
            <w:kern w:val="2"/>
            <w:sz w:val="21"/>
            <w:szCs w:val="22"/>
            <w:lang w:val="en-US" w:eastAsia="zh-CN"/>
          </w:rPr>
          <w:tab/>
        </w:r>
        <w:r w:rsidDel="00492FDC">
          <w:delText xml:space="preserve">Connectivity </w:delText>
        </w:r>
        <w:r w:rsidDel="00492FDC">
          <w:rPr>
            <w:lang w:eastAsia="zh-CN"/>
          </w:rPr>
          <w:delText>m</w:delText>
        </w:r>
        <w:r w:rsidDel="00492FDC">
          <w:delText>odels</w:delText>
        </w:r>
        <w:r w:rsidDel="00492FDC">
          <w:tab/>
          <w:delText>6</w:delText>
        </w:r>
      </w:del>
    </w:p>
    <w:p w14:paraId="78FAF3B6" w14:textId="77777777" w:rsidR="00993DBF" w:rsidDel="00492FDC" w:rsidRDefault="00993DBF">
      <w:pPr>
        <w:pStyle w:val="TOC1"/>
        <w:rPr>
          <w:del w:id="207" w:author="Rapporteur" w:date="2021-03-11T15:07:00Z"/>
          <w:rFonts w:asciiTheme="minorHAnsi" w:eastAsiaTheme="minorEastAsia" w:hAnsiTheme="minorHAnsi" w:cstheme="minorBidi"/>
          <w:kern w:val="2"/>
          <w:sz w:val="21"/>
          <w:szCs w:val="22"/>
          <w:lang w:val="en-US" w:eastAsia="zh-CN"/>
        </w:rPr>
      </w:pPr>
      <w:del w:id="208" w:author="Rapporteur" w:date="2021-03-11T15:07:00Z">
        <w:r w:rsidDel="00492FDC">
          <w:delText>5</w:delText>
        </w:r>
        <w:r w:rsidDel="00492FDC">
          <w:rPr>
            <w:rFonts w:asciiTheme="minorHAnsi" w:eastAsiaTheme="minorEastAsia" w:hAnsiTheme="minorHAnsi" w:cstheme="minorBidi"/>
            <w:kern w:val="2"/>
            <w:sz w:val="21"/>
            <w:szCs w:val="22"/>
            <w:lang w:val="en-US" w:eastAsia="zh-CN"/>
          </w:rPr>
          <w:tab/>
        </w:r>
        <w:r w:rsidDel="00492FDC">
          <w:delText xml:space="preserve">Functional </w:delText>
        </w:r>
        <w:r w:rsidDel="00492FDC">
          <w:rPr>
            <w:lang w:eastAsia="zh-CN"/>
          </w:rPr>
          <w:delText>D</w:delText>
        </w:r>
        <w:r w:rsidDel="00492FDC">
          <w:delText xml:space="preserve">escription for </w:delText>
        </w:r>
        <w:r w:rsidDel="00492FDC">
          <w:rPr>
            <w:lang w:eastAsia="zh-CN"/>
          </w:rPr>
          <w:delText>S</w:delText>
        </w:r>
        <w:r w:rsidDel="00492FDC">
          <w:delText>upporting Edge Computing</w:delText>
        </w:r>
        <w:r w:rsidDel="00492FDC">
          <w:tab/>
          <w:delText>6</w:delText>
        </w:r>
      </w:del>
    </w:p>
    <w:p w14:paraId="4E648A3F" w14:textId="77777777" w:rsidR="00993DBF" w:rsidDel="00492FDC" w:rsidRDefault="00993DBF">
      <w:pPr>
        <w:pStyle w:val="TOC1"/>
        <w:rPr>
          <w:del w:id="209" w:author="Rapporteur" w:date="2021-03-11T15:07:00Z"/>
          <w:rFonts w:asciiTheme="minorHAnsi" w:eastAsiaTheme="minorEastAsia" w:hAnsiTheme="minorHAnsi" w:cstheme="minorBidi"/>
          <w:kern w:val="2"/>
          <w:sz w:val="21"/>
          <w:szCs w:val="22"/>
          <w:lang w:val="en-US" w:eastAsia="zh-CN"/>
        </w:rPr>
      </w:pPr>
      <w:del w:id="210" w:author="Rapporteur" w:date="2021-03-11T15:07:00Z">
        <w:r w:rsidDel="00492FDC">
          <w:delText>6</w:delText>
        </w:r>
        <w:r w:rsidDel="00492FDC">
          <w:rPr>
            <w:rFonts w:asciiTheme="minorHAnsi" w:eastAsiaTheme="minorEastAsia" w:hAnsiTheme="minorHAnsi" w:cstheme="minorBidi"/>
            <w:kern w:val="2"/>
            <w:sz w:val="21"/>
            <w:szCs w:val="22"/>
            <w:lang w:val="en-US" w:eastAsia="zh-CN"/>
          </w:rPr>
          <w:tab/>
        </w:r>
        <w:r w:rsidDel="00492FDC">
          <w:delText xml:space="preserve">Procedures for </w:delText>
        </w:r>
        <w:r w:rsidDel="00492FDC">
          <w:rPr>
            <w:lang w:eastAsia="zh-CN"/>
          </w:rPr>
          <w:delText>S</w:delText>
        </w:r>
        <w:r w:rsidDel="00492FDC">
          <w:delText>upporting Edge Computing</w:delText>
        </w:r>
        <w:r w:rsidDel="00492FDC">
          <w:tab/>
          <w:delText>6</w:delText>
        </w:r>
      </w:del>
    </w:p>
    <w:p w14:paraId="021879EB" w14:textId="77777777" w:rsidR="00993DBF" w:rsidDel="00492FDC" w:rsidRDefault="00993DBF">
      <w:pPr>
        <w:pStyle w:val="TOC2"/>
        <w:rPr>
          <w:del w:id="211" w:author="Rapporteur" w:date="2021-03-11T15:07:00Z"/>
          <w:rFonts w:asciiTheme="minorHAnsi" w:eastAsiaTheme="minorEastAsia" w:hAnsiTheme="minorHAnsi" w:cstheme="minorBidi"/>
          <w:kern w:val="2"/>
          <w:sz w:val="21"/>
          <w:szCs w:val="22"/>
          <w:lang w:val="en-US" w:eastAsia="zh-CN"/>
        </w:rPr>
      </w:pPr>
      <w:del w:id="212" w:author="Rapporteur" w:date="2021-03-11T15:07:00Z">
        <w:r w:rsidDel="00492FDC">
          <w:delText>6.1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0009D67C" w14:textId="77777777" w:rsidR="00993DBF" w:rsidDel="00492FDC" w:rsidRDefault="00993DBF">
      <w:pPr>
        <w:pStyle w:val="TOC2"/>
        <w:rPr>
          <w:del w:id="213" w:author="Rapporteur" w:date="2021-03-11T15:07:00Z"/>
          <w:rFonts w:asciiTheme="minorHAnsi" w:eastAsiaTheme="minorEastAsia" w:hAnsiTheme="minorHAnsi" w:cstheme="minorBidi"/>
          <w:kern w:val="2"/>
          <w:sz w:val="21"/>
          <w:szCs w:val="22"/>
          <w:lang w:val="en-US" w:eastAsia="zh-CN"/>
        </w:rPr>
      </w:pPr>
      <w:del w:id="214" w:author="Rapporteur" w:date="2021-03-11T15:07:00Z">
        <w:r w:rsidDel="00492FDC">
          <w:delText>6.2</w:delText>
        </w:r>
        <w:r w:rsidDel="00492FDC">
          <w:rPr>
            <w:rFonts w:asciiTheme="minorHAnsi" w:eastAsiaTheme="minorEastAsia" w:hAnsiTheme="minorHAnsi" w:cstheme="minorBidi"/>
            <w:kern w:val="2"/>
            <w:sz w:val="21"/>
            <w:szCs w:val="22"/>
            <w:lang w:val="en-US" w:eastAsia="zh-CN"/>
          </w:rPr>
          <w:tab/>
        </w:r>
        <w:r w:rsidDel="00492FDC">
          <w:rPr>
            <w:lang w:eastAsia="zh-CN"/>
          </w:rPr>
          <w:delText>EAS</w:delText>
        </w:r>
        <w:r w:rsidDel="00492FDC">
          <w:delText xml:space="preserve"> discovery and re-discovery</w:delText>
        </w:r>
        <w:r w:rsidDel="00492FDC">
          <w:tab/>
          <w:delText>6</w:delText>
        </w:r>
      </w:del>
    </w:p>
    <w:p w14:paraId="147609AD" w14:textId="77777777" w:rsidR="00993DBF" w:rsidDel="00492FDC" w:rsidRDefault="00993DBF">
      <w:pPr>
        <w:pStyle w:val="TOC3"/>
        <w:rPr>
          <w:del w:id="215" w:author="Rapporteur" w:date="2021-03-11T15:07:00Z"/>
          <w:rFonts w:asciiTheme="minorHAnsi" w:eastAsiaTheme="minorEastAsia" w:hAnsiTheme="minorHAnsi" w:cstheme="minorBidi"/>
          <w:kern w:val="2"/>
          <w:sz w:val="21"/>
          <w:szCs w:val="22"/>
          <w:lang w:val="en-US" w:eastAsia="zh-CN"/>
        </w:rPr>
      </w:pPr>
      <w:del w:id="216" w:author="Rapporteur" w:date="2021-03-11T15:07:00Z">
        <w:r w:rsidDel="00492FDC">
          <w:delText>6.2.1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6</w:delText>
        </w:r>
      </w:del>
    </w:p>
    <w:p w14:paraId="0F5DE5EC" w14:textId="77777777" w:rsidR="00993DBF" w:rsidDel="00492FDC" w:rsidRDefault="00993DBF">
      <w:pPr>
        <w:pStyle w:val="TOC3"/>
        <w:rPr>
          <w:del w:id="217" w:author="Rapporteur" w:date="2021-03-11T15:07:00Z"/>
          <w:rFonts w:asciiTheme="minorHAnsi" w:eastAsiaTheme="minorEastAsia" w:hAnsiTheme="minorHAnsi" w:cstheme="minorBidi"/>
          <w:kern w:val="2"/>
          <w:sz w:val="21"/>
          <w:szCs w:val="22"/>
          <w:lang w:val="en-US" w:eastAsia="zh-CN"/>
        </w:rPr>
      </w:pPr>
      <w:del w:id="218" w:author="Rapporteur" w:date="2021-03-11T15:07:00Z">
        <w:r w:rsidDel="00492FDC">
          <w:delText>6.2.2</w:delText>
        </w:r>
        <w:r w:rsidDel="00492FDC">
          <w:rPr>
            <w:rFonts w:asciiTheme="minorHAnsi" w:eastAsiaTheme="minorEastAsia" w:hAnsiTheme="minorHAnsi" w:cstheme="minorBidi"/>
            <w:kern w:val="2"/>
            <w:sz w:val="21"/>
            <w:szCs w:val="22"/>
            <w:lang w:val="en-US" w:eastAsia="zh-CN"/>
          </w:rPr>
          <w:tab/>
        </w:r>
        <w:r w:rsidDel="00492FDC">
          <w:rPr>
            <w:lang w:eastAsia="zh-CN"/>
          </w:rPr>
          <w:delText>EAS</w:delText>
        </w:r>
        <w:r w:rsidDel="00492FDC">
          <w:delText xml:space="preserve"> (re-)discovery over Distributed Anchor </w:delText>
        </w:r>
        <w:r w:rsidDel="00492FDC">
          <w:rPr>
            <w:lang w:eastAsia="zh-CN"/>
          </w:rPr>
          <w:delText>c</w:delText>
        </w:r>
        <w:r w:rsidDel="00492FDC">
          <w:delText xml:space="preserve">onnectivity </w:delText>
        </w:r>
        <w:r w:rsidDel="00492FDC">
          <w:rPr>
            <w:lang w:eastAsia="zh-CN"/>
          </w:rPr>
          <w:delText>m</w:delText>
        </w:r>
        <w:r w:rsidDel="00492FDC">
          <w:delText>odel</w:delText>
        </w:r>
        <w:r w:rsidDel="00492FDC">
          <w:tab/>
          <w:delText>7</w:delText>
        </w:r>
      </w:del>
    </w:p>
    <w:p w14:paraId="204A3A75" w14:textId="77777777" w:rsidR="00993DBF" w:rsidDel="00492FDC" w:rsidRDefault="00993DBF">
      <w:pPr>
        <w:pStyle w:val="TOC4"/>
        <w:rPr>
          <w:del w:id="219" w:author="Rapporteur" w:date="2021-03-11T15:07:00Z"/>
          <w:rFonts w:asciiTheme="minorHAnsi" w:eastAsiaTheme="minorEastAsia" w:hAnsiTheme="minorHAnsi" w:cstheme="minorBidi"/>
          <w:kern w:val="2"/>
          <w:sz w:val="21"/>
          <w:szCs w:val="22"/>
          <w:lang w:val="en-US" w:eastAsia="zh-CN"/>
        </w:rPr>
      </w:pPr>
      <w:del w:id="220" w:author="Rapporteur" w:date="2021-03-11T15:07:00Z">
        <w:r w:rsidDel="00492FDC">
          <w:delText>6.2.2.1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5AB160AC" w14:textId="77777777" w:rsidR="00993DBF" w:rsidDel="00492FDC" w:rsidRDefault="00993DBF">
      <w:pPr>
        <w:pStyle w:val="TOC4"/>
        <w:rPr>
          <w:del w:id="221" w:author="Rapporteur" w:date="2021-03-11T15:07:00Z"/>
          <w:rFonts w:asciiTheme="minorHAnsi" w:eastAsiaTheme="minorEastAsia" w:hAnsiTheme="minorHAnsi" w:cstheme="minorBidi"/>
          <w:kern w:val="2"/>
          <w:sz w:val="21"/>
          <w:szCs w:val="22"/>
          <w:lang w:val="en-US" w:eastAsia="zh-CN"/>
        </w:rPr>
      </w:pPr>
      <w:del w:id="222" w:author="Rapporteur" w:date="2021-03-11T15:07:00Z">
        <w:r w:rsidDel="00492FDC">
          <w:delText>6.2.2.2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61D69796" w14:textId="77777777" w:rsidR="00993DBF" w:rsidDel="00492FDC" w:rsidRDefault="00993DBF">
      <w:pPr>
        <w:pStyle w:val="TOC4"/>
        <w:rPr>
          <w:del w:id="223" w:author="Rapporteur" w:date="2021-03-11T15:07:00Z"/>
          <w:rFonts w:asciiTheme="minorHAnsi" w:eastAsiaTheme="minorEastAsia" w:hAnsiTheme="minorHAnsi" w:cstheme="minorBidi"/>
          <w:kern w:val="2"/>
          <w:sz w:val="21"/>
          <w:szCs w:val="22"/>
          <w:lang w:val="en-US" w:eastAsia="zh-CN"/>
        </w:rPr>
      </w:pPr>
      <w:del w:id="224" w:author="Rapporteur" w:date="2021-03-11T15:07:00Z">
        <w:r w:rsidDel="00492FDC">
          <w:delText>6.2.2.3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008249A3" w14:textId="77777777" w:rsidR="00993DBF" w:rsidDel="00492FDC" w:rsidRDefault="00993DBF">
      <w:pPr>
        <w:pStyle w:val="TOC3"/>
        <w:rPr>
          <w:del w:id="225" w:author="Rapporteur" w:date="2021-03-11T15:07:00Z"/>
          <w:rFonts w:asciiTheme="minorHAnsi" w:eastAsiaTheme="minorEastAsia" w:hAnsiTheme="minorHAnsi" w:cstheme="minorBidi"/>
          <w:kern w:val="2"/>
          <w:sz w:val="21"/>
          <w:szCs w:val="22"/>
          <w:lang w:val="en-US" w:eastAsia="zh-CN"/>
        </w:rPr>
      </w:pPr>
      <w:del w:id="226" w:author="Rapporteur" w:date="2021-03-11T15:07:00Z">
        <w:r w:rsidDel="00492FDC">
          <w:delText>6.2.3</w:delText>
        </w:r>
        <w:r w:rsidDel="00492FDC">
          <w:rPr>
            <w:rFonts w:asciiTheme="minorHAnsi" w:eastAsiaTheme="minorEastAsia" w:hAnsiTheme="minorHAnsi" w:cstheme="minorBidi"/>
            <w:kern w:val="2"/>
            <w:sz w:val="21"/>
            <w:szCs w:val="22"/>
            <w:lang w:val="en-US" w:eastAsia="zh-CN"/>
          </w:rPr>
          <w:tab/>
        </w:r>
        <w:r w:rsidDel="00492FDC">
          <w:delText>EAS (re-)discovery over Session Breakout connectivity model</w:delText>
        </w:r>
        <w:r w:rsidDel="00492FDC">
          <w:tab/>
          <w:delText>7</w:delText>
        </w:r>
      </w:del>
    </w:p>
    <w:p w14:paraId="214F9429" w14:textId="77777777" w:rsidR="00993DBF" w:rsidDel="00492FDC" w:rsidRDefault="00993DBF">
      <w:pPr>
        <w:pStyle w:val="TOC4"/>
        <w:rPr>
          <w:del w:id="227" w:author="Rapporteur" w:date="2021-03-11T15:07:00Z"/>
          <w:rFonts w:asciiTheme="minorHAnsi" w:eastAsiaTheme="minorEastAsia" w:hAnsiTheme="minorHAnsi" w:cstheme="minorBidi"/>
          <w:kern w:val="2"/>
          <w:sz w:val="21"/>
          <w:szCs w:val="22"/>
          <w:lang w:val="en-US" w:eastAsia="zh-CN"/>
        </w:rPr>
      </w:pPr>
      <w:del w:id="228" w:author="Rapporteur" w:date="2021-03-11T15:07:00Z">
        <w:r w:rsidDel="00492FDC">
          <w:delText>6.2.3.1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04F3A73D" w14:textId="77777777" w:rsidR="00993DBF" w:rsidDel="00492FDC" w:rsidRDefault="00993DBF">
      <w:pPr>
        <w:pStyle w:val="TOC4"/>
        <w:rPr>
          <w:del w:id="229" w:author="Rapporteur" w:date="2021-03-11T15:07:00Z"/>
          <w:rFonts w:asciiTheme="minorHAnsi" w:eastAsiaTheme="minorEastAsia" w:hAnsiTheme="minorHAnsi" w:cstheme="minorBidi"/>
          <w:kern w:val="2"/>
          <w:sz w:val="21"/>
          <w:szCs w:val="22"/>
          <w:lang w:val="en-US" w:eastAsia="zh-CN"/>
        </w:rPr>
      </w:pPr>
      <w:del w:id="230" w:author="Rapporteur" w:date="2021-03-11T15:07:00Z">
        <w:r w:rsidDel="00492FDC">
          <w:delText>6.2.3.2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126392F0" w14:textId="77777777" w:rsidR="00993DBF" w:rsidDel="00492FDC" w:rsidRDefault="00993DBF">
      <w:pPr>
        <w:pStyle w:val="TOC4"/>
        <w:rPr>
          <w:del w:id="231" w:author="Rapporteur" w:date="2021-03-11T15:07:00Z"/>
          <w:rFonts w:asciiTheme="minorHAnsi" w:eastAsiaTheme="minorEastAsia" w:hAnsiTheme="minorHAnsi" w:cstheme="minorBidi"/>
          <w:kern w:val="2"/>
          <w:sz w:val="21"/>
          <w:szCs w:val="22"/>
          <w:lang w:val="en-US" w:eastAsia="zh-CN"/>
        </w:rPr>
      </w:pPr>
      <w:del w:id="232" w:author="Rapporteur" w:date="2021-03-11T15:07:00Z">
        <w:r w:rsidDel="00492FDC">
          <w:delText>6.2.3.3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1108ACC3" w14:textId="77777777" w:rsidR="00993DBF" w:rsidDel="00492FDC" w:rsidRDefault="00993DBF">
      <w:pPr>
        <w:pStyle w:val="TOC3"/>
        <w:rPr>
          <w:del w:id="233" w:author="Rapporteur" w:date="2021-03-11T15:07:00Z"/>
          <w:rFonts w:asciiTheme="minorHAnsi" w:eastAsiaTheme="minorEastAsia" w:hAnsiTheme="minorHAnsi" w:cstheme="minorBidi"/>
          <w:kern w:val="2"/>
          <w:sz w:val="21"/>
          <w:szCs w:val="22"/>
          <w:lang w:val="en-US" w:eastAsia="zh-CN"/>
        </w:rPr>
      </w:pPr>
      <w:del w:id="234" w:author="Rapporteur" w:date="2021-03-11T15:07:00Z">
        <w:r w:rsidDel="00492FDC">
          <w:delText>6.2.4</w:delText>
        </w:r>
        <w:r w:rsidDel="00492FDC">
          <w:rPr>
            <w:rFonts w:asciiTheme="minorHAnsi" w:eastAsiaTheme="minorEastAsia" w:hAnsiTheme="minorHAnsi" w:cstheme="minorBidi"/>
            <w:kern w:val="2"/>
            <w:sz w:val="21"/>
            <w:szCs w:val="22"/>
            <w:lang w:val="en-US" w:eastAsia="zh-CN"/>
          </w:rPr>
          <w:tab/>
        </w:r>
        <w:r w:rsidDel="00492FDC">
          <w:delText>EAS (re-)discovery over Multiple Sessions connectivity model</w:delText>
        </w:r>
        <w:r w:rsidDel="00492FDC">
          <w:tab/>
          <w:delText>7</w:delText>
        </w:r>
      </w:del>
    </w:p>
    <w:p w14:paraId="14D86D14" w14:textId="77777777" w:rsidR="00993DBF" w:rsidDel="00492FDC" w:rsidRDefault="00993DBF">
      <w:pPr>
        <w:pStyle w:val="TOC4"/>
        <w:rPr>
          <w:del w:id="235" w:author="Rapporteur" w:date="2021-03-11T15:07:00Z"/>
          <w:rFonts w:asciiTheme="minorHAnsi" w:eastAsiaTheme="minorEastAsia" w:hAnsiTheme="minorHAnsi" w:cstheme="minorBidi"/>
          <w:kern w:val="2"/>
          <w:sz w:val="21"/>
          <w:szCs w:val="22"/>
          <w:lang w:val="en-US" w:eastAsia="zh-CN"/>
        </w:rPr>
      </w:pPr>
      <w:del w:id="236" w:author="Rapporteur" w:date="2021-03-11T15:07:00Z">
        <w:r w:rsidDel="00492FDC">
          <w:delText>6.2.4.1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7</w:delText>
        </w:r>
      </w:del>
    </w:p>
    <w:p w14:paraId="4DDD44E3" w14:textId="77777777" w:rsidR="00993DBF" w:rsidDel="00492FDC" w:rsidRDefault="00993DBF">
      <w:pPr>
        <w:pStyle w:val="TOC4"/>
        <w:rPr>
          <w:del w:id="237" w:author="Rapporteur" w:date="2021-03-11T15:07:00Z"/>
          <w:rFonts w:asciiTheme="minorHAnsi" w:eastAsiaTheme="minorEastAsia" w:hAnsiTheme="minorHAnsi" w:cstheme="minorBidi"/>
          <w:kern w:val="2"/>
          <w:sz w:val="21"/>
          <w:szCs w:val="22"/>
          <w:lang w:val="en-US" w:eastAsia="zh-CN"/>
        </w:rPr>
      </w:pPr>
      <w:del w:id="238" w:author="Rapporteur" w:date="2021-03-11T15:07:00Z">
        <w:r w:rsidDel="00492FDC">
          <w:delText>6.2.4.2</w:delText>
        </w:r>
        <w:r w:rsidDel="00492FDC">
          <w:rPr>
            <w:rFonts w:asciiTheme="minorHAnsi" w:eastAsiaTheme="minorEastAsia" w:hAnsiTheme="minorHAnsi" w:cstheme="minorBidi"/>
            <w:kern w:val="2"/>
            <w:sz w:val="21"/>
            <w:szCs w:val="22"/>
            <w:lang w:val="en-US" w:eastAsia="zh-CN"/>
          </w:rPr>
          <w:tab/>
        </w:r>
        <w:r w:rsidDel="00492FDC">
          <w:delText>EAS discovery procedure</w:delText>
        </w:r>
        <w:r w:rsidDel="00492FDC">
          <w:tab/>
          <w:delText>7</w:delText>
        </w:r>
      </w:del>
    </w:p>
    <w:p w14:paraId="3CA88587" w14:textId="77777777" w:rsidR="00993DBF" w:rsidDel="00492FDC" w:rsidRDefault="00993DBF">
      <w:pPr>
        <w:pStyle w:val="TOC4"/>
        <w:rPr>
          <w:del w:id="239" w:author="Rapporteur" w:date="2021-03-11T15:07:00Z"/>
          <w:rFonts w:asciiTheme="minorHAnsi" w:eastAsiaTheme="minorEastAsia" w:hAnsiTheme="minorHAnsi" w:cstheme="minorBidi"/>
          <w:kern w:val="2"/>
          <w:sz w:val="21"/>
          <w:szCs w:val="22"/>
          <w:lang w:val="en-US" w:eastAsia="zh-CN"/>
        </w:rPr>
      </w:pPr>
      <w:del w:id="240" w:author="Rapporteur" w:date="2021-03-11T15:07:00Z">
        <w:r w:rsidDel="00492FDC">
          <w:delText>6.2.4.3</w:delText>
        </w:r>
        <w:r w:rsidDel="00492FDC">
          <w:rPr>
            <w:rFonts w:asciiTheme="minorHAnsi" w:eastAsiaTheme="minorEastAsia" w:hAnsiTheme="minorHAnsi" w:cstheme="minorBidi"/>
            <w:kern w:val="2"/>
            <w:sz w:val="21"/>
            <w:szCs w:val="22"/>
            <w:lang w:val="en-US" w:eastAsia="zh-CN"/>
          </w:rPr>
          <w:tab/>
        </w:r>
        <w:r w:rsidDel="00492FDC">
          <w:delText>EAS re-discovery procedure at Edge relocation</w:delText>
        </w:r>
        <w:r w:rsidDel="00492FDC">
          <w:tab/>
          <w:delText>7</w:delText>
        </w:r>
      </w:del>
    </w:p>
    <w:p w14:paraId="28177219" w14:textId="77777777" w:rsidR="00993DBF" w:rsidDel="00492FDC" w:rsidRDefault="00993DBF">
      <w:pPr>
        <w:pStyle w:val="TOC2"/>
        <w:rPr>
          <w:del w:id="241" w:author="Rapporteur" w:date="2021-03-11T15:07:00Z"/>
          <w:rFonts w:asciiTheme="minorHAnsi" w:eastAsiaTheme="minorEastAsia" w:hAnsiTheme="minorHAnsi" w:cstheme="minorBidi"/>
          <w:kern w:val="2"/>
          <w:sz w:val="21"/>
          <w:szCs w:val="22"/>
          <w:lang w:val="en-US" w:eastAsia="zh-CN"/>
        </w:rPr>
      </w:pPr>
      <w:del w:id="242" w:author="Rapporteur" w:date="2021-03-11T15:07:00Z">
        <w:r w:rsidDel="00492FDC">
          <w:delText>6.3</w:delText>
        </w:r>
        <w:r w:rsidDel="00492FDC">
          <w:rPr>
            <w:rFonts w:asciiTheme="minorHAnsi" w:eastAsiaTheme="minorEastAsia" w:hAnsiTheme="minorHAnsi" w:cstheme="minorBidi"/>
            <w:kern w:val="2"/>
            <w:sz w:val="21"/>
            <w:szCs w:val="22"/>
            <w:lang w:val="en-US" w:eastAsia="zh-CN"/>
          </w:rPr>
          <w:tab/>
        </w:r>
        <w:r w:rsidDel="00492FDC">
          <w:delText>Edge Relocation</w:delText>
        </w:r>
        <w:r w:rsidDel="00492FDC">
          <w:tab/>
          <w:delText>8</w:delText>
        </w:r>
      </w:del>
    </w:p>
    <w:p w14:paraId="2680EBB2" w14:textId="77777777" w:rsidR="00993DBF" w:rsidDel="00492FDC" w:rsidRDefault="00993DBF">
      <w:pPr>
        <w:pStyle w:val="TOC3"/>
        <w:rPr>
          <w:del w:id="243" w:author="Rapporteur" w:date="2021-03-11T15:07:00Z"/>
          <w:rFonts w:asciiTheme="minorHAnsi" w:eastAsiaTheme="minorEastAsia" w:hAnsiTheme="minorHAnsi" w:cstheme="minorBidi"/>
          <w:kern w:val="2"/>
          <w:sz w:val="21"/>
          <w:szCs w:val="22"/>
          <w:lang w:val="en-US" w:eastAsia="zh-CN"/>
        </w:rPr>
      </w:pPr>
      <w:del w:id="244" w:author="Rapporteur" w:date="2021-03-11T15:07:00Z">
        <w:r w:rsidDel="00492FDC">
          <w:delText>6.3.1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3ADED17F" w14:textId="77777777" w:rsidR="00993DBF" w:rsidDel="00492FDC" w:rsidRDefault="00993DBF">
      <w:pPr>
        <w:pStyle w:val="TOC3"/>
        <w:rPr>
          <w:del w:id="245" w:author="Rapporteur" w:date="2021-03-11T15:07:00Z"/>
          <w:rFonts w:asciiTheme="minorHAnsi" w:eastAsiaTheme="minorEastAsia" w:hAnsiTheme="minorHAnsi" w:cstheme="minorBidi"/>
          <w:kern w:val="2"/>
          <w:sz w:val="21"/>
          <w:szCs w:val="22"/>
          <w:lang w:val="en-US" w:eastAsia="zh-CN"/>
        </w:rPr>
      </w:pPr>
      <w:del w:id="246" w:author="Rapporteur" w:date="2021-03-11T15:07:00Z">
        <w:r w:rsidDel="00492FDC">
          <w:delText>6.3.2</w:delText>
        </w:r>
        <w:r w:rsidDel="00492FDC">
          <w:rPr>
            <w:rFonts w:asciiTheme="minorHAnsi" w:eastAsiaTheme="minorEastAsia" w:hAnsiTheme="minorHAnsi" w:cstheme="minorBidi"/>
            <w:kern w:val="2"/>
            <w:sz w:val="21"/>
            <w:szCs w:val="22"/>
            <w:lang w:val="en-US" w:eastAsia="zh-CN"/>
          </w:rPr>
          <w:tab/>
        </w:r>
        <w:r w:rsidDel="00492FDC">
          <w:delText>Edge relocation triggered by AF</w:delText>
        </w:r>
        <w:r w:rsidDel="00492FDC">
          <w:tab/>
          <w:delText>8</w:delText>
        </w:r>
      </w:del>
    </w:p>
    <w:p w14:paraId="1117DA11" w14:textId="77777777" w:rsidR="00993DBF" w:rsidDel="00492FDC" w:rsidRDefault="00993DBF">
      <w:pPr>
        <w:pStyle w:val="TOC3"/>
        <w:rPr>
          <w:del w:id="247" w:author="Rapporteur" w:date="2021-03-11T15:07:00Z"/>
          <w:rFonts w:asciiTheme="minorHAnsi" w:eastAsiaTheme="minorEastAsia" w:hAnsiTheme="minorHAnsi" w:cstheme="minorBidi"/>
          <w:kern w:val="2"/>
          <w:sz w:val="21"/>
          <w:szCs w:val="22"/>
          <w:lang w:val="en-US" w:eastAsia="zh-CN"/>
        </w:rPr>
      </w:pPr>
      <w:del w:id="248" w:author="Rapporteur" w:date="2021-03-11T15:07:00Z">
        <w:r w:rsidDel="00492FDC">
          <w:delText>6.3.3</w:delText>
        </w:r>
        <w:r w:rsidDel="00492FDC">
          <w:rPr>
            <w:rFonts w:asciiTheme="minorHAnsi" w:eastAsiaTheme="minorEastAsia" w:hAnsiTheme="minorHAnsi" w:cstheme="minorBidi"/>
            <w:kern w:val="2"/>
            <w:sz w:val="21"/>
            <w:szCs w:val="22"/>
            <w:lang w:val="en-US" w:eastAsia="zh-CN"/>
          </w:rPr>
          <w:tab/>
        </w:r>
        <w:r w:rsidDel="00492FDC">
          <w:delText>Edge relocation using EAS IP replacement</w:delText>
        </w:r>
        <w:r w:rsidDel="00492FDC">
          <w:tab/>
          <w:delText>8</w:delText>
        </w:r>
      </w:del>
    </w:p>
    <w:p w14:paraId="5B158B5A" w14:textId="77777777" w:rsidR="00993DBF" w:rsidDel="00492FDC" w:rsidRDefault="00993DBF">
      <w:pPr>
        <w:pStyle w:val="TOC3"/>
        <w:rPr>
          <w:del w:id="249" w:author="Rapporteur" w:date="2021-03-11T15:07:00Z"/>
          <w:rFonts w:asciiTheme="minorHAnsi" w:eastAsiaTheme="minorEastAsia" w:hAnsiTheme="minorHAnsi" w:cstheme="minorBidi"/>
          <w:kern w:val="2"/>
          <w:sz w:val="21"/>
          <w:szCs w:val="22"/>
          <w:lang w:val="en-US" w:eastAsia="zh-CN"/>
        </w:rPr>
      </w:pPr>
      <w:del w:id="250" w:author="Rapporteur" w:date="2021-03-11T15:07:00Z">
        <w:r w:rsidDel="00492FDC">
          <w:delText>6.3.4</w:delText>
        </w:r>
        <w:r w:rsidDel="00492FDC">
          <w:rPr>
            <w:rFonts w:asciiTheme="minorHAnsi" w:eastAsiaTheme="minorEastAsia" w:hAnsiTheme="minorHAnsi" w:cstheme="minorBidi"/>
            <w:kern w:val="2"/>
            <w:sz w:val="21"/>
            <w:szCs w:val="22"/>
            <w:lang w:val="en-US" w:eastAsia="zh-CN"/>
          </w:rPr>
          <w:tab/>
        </w:r>
        <w:r w:rsidDel="00492FDC">
          <w:delText>Simultaneous connectivity for source and target EASs</w:delText>
        </w:r>
        <w:r w:rsidDel="00492FDC">
          <w:tab/>
          <w:delText>8</w:delText>
        </w:r>
      </w:del>
    </w:p>
    <w:p w14:paraId="648FD8FB" w14:textId="77777777" w:rsidR="00993DBF" w:rsidDel="00492FDC" w:rsidRDefault="00993DBF">
      <w:pPr>
        <w:pStyle w:val="TOC3"/>
        <w:rPr>
          <w:del w:id="251" w:author="Rapporteur" w:date="2021-03-11T15:07:00Z"/>
          <w:rFonts w:asciiTheme="minorHAnsi" w:eastAsiaTheme="minorEastAsia" w:hAnsiTheme="minorHAnsi" w:cstheme="minorBidi"/>
          <w:kern w:val="2"/>
          <w:sz w:val="21"/>
          <w:szCs w:val="22"/>
          <w:lang w:val="en-US" w:eastAsia="zh-CN"/>
        </w:rPr>
      </w:pPr>
      <w:del w:id="252" w:author="Rapporteur" w:date="2021-03-11T15:07:00Z">
        <w:r w:rsidDel="00492FDC">
          <w:delText>6.3.5</w:delText>
        </w:r>
        <w:r w:rsidDel="00492FDC">
          <w:rPr>
            <w:rFonts w:asciiTheme="minorHAnsi" w:eastAsiaTheme="minorEastAsia" w:hAnsiTheme="minorHAnsi" w:cstheme="minorBidi"/>
            <w:kern w:val="2"/>
            <w:sz w:val="21"/>
            <w:szCs w:val="22"/>
            <w:lang w:val="en-US" w:eastAsia="zh-CN"/>
          </w:rPr>
          <w:tab/>
        </w:r>
        <w:r w:rsidDel="00492FDC">
          <w:delText>Packet buffering for low packet loss</w:delText>
        </w:r>
        <w:r w:rsidDel="00492FDC">
          <w:tab/>
          <w:delText>8</w:delText>
        </w:r>
      </w:del>
    </w:p>
    <w:p w14:paraId="7D83F47D" w14:textId="77777777" w:rsidR="00993DBF" w:rsidDel="00492FDC" w:rsidRDefault="00993DBF">
      <w:pPr>
        <w:pStyle w:val="TOC2"/>
        <w:rPr>
          <w:del w:id="253" w:author="Rapporteur" w:date="2021-03-11T15:07:00Z"/>
          <w:rFonts w:asciiTheme="minorHAnsi" w:eastAsiaTheme="minorEastAsia" w:hAnsiTheme="minorHAnsi" w:cstheme="minorBidi"/>
          <w:kern w:val="2"/>
          <w:sz w:val="21"/>
          <w:szCs w:val="22"/>
          <w:lang w:val="en-US" w:eastAsia="zh-CN"/>
        </w:rPr>
      </w:pPr>
      <w:del w:id="254" w:author="Rapporteur" w:date="2021-03-11T15:07:00Z">
        <w:r w:rsidDel="00492FDC">
          <w:delText>6.4</w:delText>
        </w:r>
        <w:r w:rsidDel="00492FDC">
          <w:rPr>
            <w:rFonts w:asciiTheme="minorHAnsi" w:eastAsiaTheme="minorEastAsia" w:hAnsiTheme="minorHAnsi" w:cstheme="minorBidi"/>
            <w:kern w:val="2"/>
            <w:sz w:val="21"/>
            <w:szCs w:val="22"/>
            <w:lang w:val="en-US" w:eastAsia="zh-CN"/>
          </w:rPr>
          <w:tab/>
        </w:r>
        <w:r w:rsidDel="00492FDC">
          <w:delText>Network Exposure to Edge Application Server</w:delText>
        </w:r>
        <w:r w:rsidDel="00492FDC">
          <w:tab/>
          <w:delText>8</w:delText>
        </w:r>
      </w:del>
    </w:p>
    <w:p w14:paraId="4A476169" w14:textId="77777777" w:rsidR="00993DBF" w:rsidDel="00492FDC" w:rsidRDefault="00993DBF">
      <w:pPr>
        <w:pStyle w:val="TOC3"/>
        <w:rPr>
          <w:del w:id="255" w:author="Rapporteur" w:date="2021-03-11T15:07:00Z"/>
          <w:rFonts w:asciiTheme="minorHAnsi" w:eastAsiaTheme="minorEastAsia" w:hAnsiTheme="minorHAnsi" w:cstheme="minorBidi"/>
          <w:kern w:val="2"/>
          <w:sz w:val="21"/>
          <w:szCs w:val="22"/>
          <w:lang w:val="en-US" w:eastAsia="zh-CN"/>
        </w:rPr>
      </w:pPr>
      <w:del w:id="256" w:author="Rapporteur" w:date="2021-03-11T15:07:00Z">
        <w:r w:rsidDel="00492FDC">
          <w:delText>6.4.1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2F70D8AE" w14:textId="77777777" w:rsidR="00993DBF" w:rsidDel="00492FDC" w:rsidRDefault="00993DBF">
      <w:pPr>
        <w:pStyle w:val="TOC3"/>
        <w:rPr>
          <w:del w:id="257" w:author="Rapporteur" w:date="2021-03-11T15:07:00Z"/>
          <w:rFonts w:asciiTheme="minorHAnsi" w:eastAsiaTheme="minorEastAsia" w:hAnsiTheme="minorHAnsi" w:cstheme="minorBidi"/>
          <w:kern w:val="2"/>
          <w:sz w:val="21"/>
          <w:szCs w:val="22"/>
          <w:lang w:val="en-US" w:eastAsia="zh-CN"/>
        </w:rPr>
      </w:pPr>
      <w:del w:id="258" w:author="Rapporteur" w:date="2021-03-11T15:07:00Z">
        <w:r w:rsidDel="00492FDC">
          <w:delText>6.4.2</w:delText>
        </w:r>
        <w:r w:rsidDel="00492FDC">
          <w:rPr>
            <w:rFonts w:asciiTheme="minorHAnsi" w:eastAsiaTheme="minorEastAsia" w:hAnsiTheme="minorHAnsi" w:cstheme="minorBidi"/>
            <w:kern w:val="2"/>
            <w:sz w:val="21"/>
            <w:szCs w:val="22"/>
            <w:lang w:val="en-US" w:eastAsia="zh-CN"/>
          </w:rPr>
          <w:tab/>
        </w:r>
        <w:r w:rsidDel="00492FDC">
          <w:delText>Network Exposure to Edge Application Server via Local NEF</w:delText>
        </w:r>
        <w:r w:rsidDel="00492FDC">
          <w:tab/>
          <w:delText>8</w:delText>
        </w:r>
      </w:del>
    </w:p>
    <w:p w14:paraId="17355565" w14:textId="77777777" w:rsidR="00993DBF" w:rsidDel="00492FDC" w:rsidRDefault="00993DBF">
      <w:pPr>
        <w:pStyle w:val="TOC2"/>
        <w:rPr>
          <w:del w:id="259" w:author="Rapporteur" w:date="2021-03-11T15:07:00Z"/>
          <w:rFonts w:asciiTheme="minorHAnsi" w:eastAsiaTheme="minorEastAsia" w:hAnsiTheme="minorHAnsi" w:cstheme="minorBidi"/>
          <w:kern w:val="2"/>
          <w:sz w:val="21"/>
          <w:szCs w:val="22"/>
          <w:lang w:val="en-US" w:eastAsia="zh-CN"/>
        </w:rPr>
      </w:pPr>
      <w:del w:id="260" w:author="Rapporteur" w:date="2021-03-11T15:07:00Z">
        <w:r w:rsidDel="00492FDC">
          <w:delText>6.5</w:delText>
        </w:r>
        <w:r w:rsidDel="00492FDC">
          <w:rPr>
            <w:rFonts w:asciiTheme="minorHAnsi" w:eastAsiaTheme="minorEastAsia" w:hAnsiTheme="minorHAnsi" w:cstheme="minorBidi"/>
            <w:kern w:val="2"/>
            <w:sz w:val="21"/>
            <w:szCs w:val="22"/>
            <w:lang w:val="en-US" w:eastAsia="zh-CN"/>
          </w:rPr>
          <w:tab/>
        </w:r>
        <w:r w:rsidDel="00492FDC">
          <w:delText>Support of 3GPP Application Layer Architecture for Enabling EC</w:delText>
        </w:r>
        <w:r w:rsidDel="00492FDC">
          <w:tab/>
          <w:delText>8</w:delText>
        </w:r>
      </w:del>
    </w:p>
    <w:p w14:paraId="7419B06C" w14:textId="77777777" w:rsidR="00993DBF" w:rsidDel="00492FDC" w:rsidRDefault="00993DBF">
      <w:pPr>
        <w:pStyle w:val="TOC3"/>
        <w:rPr>
          <w:del w:id="261" w:author="Rapporteur" w:date="2021-03-11T15:07:00Z"/>
          <w:rFonts w:asciiTheme="minorHAnsi" w:eastAsiaTheme="minorEastAsia" w:hAnsiTheme="minorHAnsi" w:cstheme="minorBidi"/>
          <w:kern w:val="2"/>
          <w:sz w:val="21"/>
          <w:szCs w:val="22"/>
          <w:lang w:val="en-US" w:eastAsia="zh-CN"/>
        </w:rPr>
      </w:pPr>
      <w:del w:id="262" w:author="Rapporteur" w:date="2021-03-11T15:07:00Z">
        <w:r w:rsidDel="00492FDC">
          <w:delText>6.5.1</w:delText>
        </w:r>
        <w:r w:rsidDel="00492FDC">
          <w:rPr>
            <w:rFonts w:asciiTheme="minorHAnsi" w:eastAsiaTheme="minorEastAsia" w:hAnsiTheme="minorHAnsi" w:cstheme="minorBidi"/>
            <w:kern w:val="2"/>
            <w:sz w:val="21"/>
            <w:szCs w:val="22"/>
            <w:lang w:val="en-US" w:eastAsia="zh-CN"/>
          </w:rPr>
          <w:tab/>
        </w:r>
        <w:r w:rsidDel="00492FDC">
          <w:delText>General</w:delText>
        </w:r>
        <w:r w:rsidDel="00492FDC">
          <w:tab/>
          <w:delText>8</w:delText>
        </w:r>
      </w:del>
    </w:p>
    <w:p w14:paraId="189209EF" w14:textId="77777777" w:rsidR="00993DBF" w:rsidDel="00492FDC" w:rsidRDefault="00993DBF">
      <w:pPr>
        <w:pStyle w:val="TOC3"/>
        <w:rPr>
          <w:del w:id="263" w:author="Rapporteur" w:date="2021-03-11T15:07:00Z"/>
          <w:rFonts w:asciiTheme="minorHAnsi" w:eastAsiaTheme="minorEastAsia" w:hAnsiTheme="minorHAnsi" w:cstheme="minorBidi"/>
          <w:kern w:val="2"/>
          <w:sz w:val="21"/>
          <w:szCs w:val="22"/>
          <w:lang w:val="en-US" w:eastAsia="zh-CN"/>
        </w:rPr>
      </w:pPr>
      <w:del w:id="264" w:author="Rapporteur" w:date="2021-03-11T15:07:00Z">
        <w:r w:rsidDel="00492FDC">
          <w:delText>6.5.2</w:delText>
        </w:r>
        <w:r w:rsidDel="00492FDC">
          <w:rPr>
            <w:rFonts w:asciiTheme="minorHAnsi" w:eastAsiaTheme="minorEastAsia" w:hAnsiTheme="minorHAnsi" w:cstheme="minorBidi"/>
            <w:kern w:val="2"/>
            <w:sz w:val="21"/>
            <w:szCs w:val="22"/>
            <w:lang w:val="en-US" w:eastAsia="zh-CN"/>
          </w:rPr>
          <w:tab/>
        </w:r>
        <w:r w:rsidDel="00492FDC">
          <w:delText>ECS address provisioning</w:delText>
        </w:r>
        <w:r w:rsidDel="00492FDC">
          <w:tab/>
          <w:delText>9</w:delText>
        </w:r>
      </w:del>
    </w:p>
    <w:p w14:paraId="3593E27A" w14:textId="77777777" w:rsidR="00993DBF" w:rsidDel="00492FDC" w:rsidRDefault="00993DBF">
      <w:pPr>
        <w:pStyle w:val="TOC1"/>
        <w:rPr>
          <w:del w:id="265" w:author="Rapporteur" w:date="2021-03-11T15:07:00Z"/>
          <w:rFonts w:asciiTheme="minorHAnsi" w:eastAsiaTheme="minorEastAsia" w:hAnsiTheme="minorHAnsi" w:cstheme="minorBidi"/>
          <w:kern w:val="2"/>
          <w:sz w:val="21"/>
          <w:szCs w:val="22"/>
          <w:lang w:val="en-US" w:eastAsia="zh-CN"/>
        </w:rPr>
      </w:pPr>
      <w:del w:id="266" w:author="Rapporteur" w:date="2021-03-11T15:07:00Z">
        <w:r w:rsidDel="00492FDC">
          <w:lastRenderedPageBreak/>
          <w:delText>7.</w:delText>
        </w:r>
        <w:r w:rsidDel="00492FDC">
          <w:rPr>
            <w:rFonts w:asciiTheme="minorHAnsi" w:eastAsiaTheme="minorEastAsia" w:hAnsiTheme="minorHAnsi" w:cstheme="minorBidi"/>
            <w:kern w:val="2"/>
            <w:sz w:val="21"/>
            <w:szCs w:val="22"/>
            <w:lang w:val="en-US" w:eastAsia="zh-CN"/>
          </w:rPr>
          <w:tab/>
        </w:r>
        <w:r w:rsidDel="00492FDC">
          <w:delText>Network Function Services and descriptions</w:delText>
        </w:r>
        <w:r w:rsidDel="00492FDC">
          <w:tab/>
          <w:delText>9</w:delText>
        </w:r>
      </w:del>
    </w:p>
    <w:p w14:paraId="05643532" w14:textId="77777777" w:rsidR="00993DBF" w:rsidDel="00492FDC" w:rsidRDefault="00993DBF">
      <w:pPr>
        <w:pStyle w:val="TOC8"/>
        <w:rPr>
          <w:del w:id="267" w:author="Rapporteur" w:date="2021-03-11T15:07:00Z"/>
          <w:rFonts w:asciiTheme="minorHAnsi" w:eastAsiaTheme="minorEastAsia" w:hAnsiTheme="minorHAnsi" w:cstheme="minorBidi"/>
          <w:b w:val="0"/>
          <w:kern w:val="2"/>
          <w:sz w:val="21"/>
          <w:szCs w:val="22"/>
          <w:lang w:val="en-US" w:eastAsia="zh-CN"/>
        </w:rPr>
      </w:pPr>
      <w:del w:id="268" w:author="Rapporteur" w:date="2021-03-11T15:07:00Z">
        <w:r w:rsidDel="00492FDC">
          <w:delText>Annex A (Informative): EAS discovery using 3</w:delText>
        </w:r>
        <w:r w:rsidRPr="00F465DD" w:rsidDel="00492FDC">
          <w:rPr>
            <w:vertAlign w:val="superscript"/>
          </w:rPr>
          <w:delText>rd</w:delText>
        </w:r>
        <w:r w:rsidDel="00492FDC">
          <w:delText xml:space="preserve"> party DNS server</w:delText>
        </w:r>
        <w:r w:rsidDel="00492FDC">
          <w:tab/>
          <w:delText>10</w:delText>
        </w:r>
      </w:del>
    </w:p>
    <w:p w14:paraId="70596E97" w14:textId="77777777" w:rsidR="00993DBF" w:rsidDel="00492FDC" w:rsidRDefault="00993DBF">
      <w:pPr>
        <w:pStyle w:val="TOC8"/>
        <w:rPr>
          <w:del w:id="269" w:author="Rapporteur" w:date="2021-03-11T15:07:00Z"/>
          <w:rFonts w:asciiTheme="minorHAnsi" w:eastAsiaTheme="minorEastAsia" w:hAnsiTheme="minorHAnsi" w:cstheme="minorBidi"/>
          <w:b w:val="0"/>
          <w:kern w:val="2"/>
          <w:sz w:val="21"/>
          <w:szCs w:val="22"/>
          <w:lang w:val="en-US" w:eastAsia="zh-CN"/>
        </w:rPr>
      </w:pPr>
      <w:del w:id="270" w:author="Rapporteur" w:date="2021-03-11T15:07:00Z">
        <w:r w:rsidDel="00492FDC">
          <w:delText>Annex B (Informative): Application layer based EAS (re-)discovery</w:delText>
        </w:r>
        <w:r w:rsidDel="00492FDC">
          <w:tab/>
          <w:delText>10</w:delText>
        </w:r>
      </w:del>
    </w:p>
    <w:p w14:paraId="31F4963C" w14:textId="77777777" w:rsidR="00993DBF" w:rsidDel="00492FDC" w:rsidRDefault="00993DBF">
      <w:pPr>
        <w:pStyle w:val="TOC8"/>
        <w:rPr>
          <w:del w:id="271" w:author="Rapporteur" w:date="2021-03-11T15:07:00Z"/>
          <w:rFonts w:asciiTheme="minorHAnsi" w:eastAsiaTheme="minorEastAsia" w:hAnsiTheme="minorHAnsi" w:cstheme="minorBidi"/>
          <w:b w:val="0"/>
          <w:kern w:val="2"/>
          <w:sz w:val="21"/>
          <w:szCs w:val="22"/>
          <w:lang w:val="en-US" w:eastAsia="zh-CN"/>
        </w:rPr>
      </w:pPr>
      <w:del w:id="272" w:author="Rapporteur" w:date="2021-03-11T15:07:00Z">
        <w:r w:rsidDel="00492FDC">
          <w:delText xml:space="preserve">Annex </w:delText>
        </w:r>
        <w:r w:rsidDel="00492FDC">
          <w:rPr>
            <w:lang w:eastAsia="zh-CN"/>
          </w:rPr>
          <w:delText>C</w:delText>
        </w:r>
        <w:r w:rsidDel="00492FDC">
          <w:delText xml:space="preserve"> (informative): Change history</w:delText>
        </w:r>
        <w:r w:rsidDel="00492FDC">
          <w:tab/>
          <w:delText>10</w:delText>
        </w:r>
      </w:del>
    </w:p>
    <w:p w14:paraId="6A298312" w14:textId="53BC17F9" w:rsidR="00080512" w:rsidRPr="004D3578" w:rsidRDefault="004D3578">
      <w:r w:rsidRPr="004D3578">
        <w:rPr>
          <w:noProof/>
          <w:sz w:val="22"/>
        </w:rPr>
        <w:fldChar w:fldCharType="end"/>
      </w:r>
    </w:p>
    <w:p w14:paraId="7EB2310F" w14:textId="6140E9D2" w:rsidR="0074026F" w:rsidRPr="007B600E" w:rsidRDefault="00080512" w:rsidP="0018575F">
      <w:pPr>
        <w:pStyle w:val="Guidance"/>
      </w:pPr>
      <w:r w:rsidRPr="004D3578">
        <w:br w:type="page"/>
      </w:r>
    </w:p>
    <w:p w14:paraId="15110144" w14:textId="77777777" w:rsidR="00080512" w:rsidRDefault="00080512">
      <w:pPr>
        <w:pStyle w:val="Heading1"/>
      </w:pPr>
      <w:bookmarkStart w:id="273" w:name="foreword"/>
      <w:bookmarkStart w:id="274" w:name="_Toc66367623"/>
      <w:bookmarkStart w:id="275" w:name="_Toc66367686"/>
      <w:bookmarkEnd w:id="273"/>
      <w:r w:rsidRPr="004D3578">
        <w:lastRenderedPageBreak/>
        <w:t>Foreword</w:t>
      </w:r>
      <w:bookmarkEnd w:id="274"/>
      <w:bookmarkEnd w:id="275"/>
    </w:p>
    <w:p w14:paraId="305BC77C" w14:textId="75816292" w:rsidR="00080512" w:rsidRPr="004D3578" w:rsidRDefault="00080512">
      <w:r w:rsidRPr="004D3578">
        <w:t xml:space="preserve">This </w:t>
      </w:r>
      <w:r w:rsidRPr="005C0A81">
        <w:t xml:space="preserve">Technical </w:t>
      </w:r>
      <w:bookmarkStart w:id="276" w:name="spectype3"/>
      <w:r w:rsidRPr="00E07788">
        <w:t>Specification</w:t>
      </w:r>
      <w:bookmarkEnd w:id="276"/>
      <w:r w:rsidRPr="005C0A81">
        <w:t xml:space="preserve"> has been</w:t>
      </w:r>
      <w:r w:rsidRPr="004D3578">
        <w:t xml:space="preserve"> produced by the 3</w:t>
      </w:r>
      <w:r w:rsidR="00F04712">
        <w:t>rd</w:t>
      </w:r>
      <w:r w:rsidRPr="004D3578">
        <w:t xml:space="preserve"> Generation Partnership Project (3GPP).</w:t>
      </w:r>
    </w:p>
    <w:p w14:paraId="4C00BDEE"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3834427" w14:textId="77777777" w:rsidR="00080512" w:rsidRPr="004D3578" w:rsidRDefault="00080512">
      <w:pPr>
        <w:pStyle w:val="B1"/>
      </w:pPr>
      <w:r w:rsidRPr="004D3578">
        <w:t>Version x.y.z</w:t>
      </w:r>
    </w:p>
    <w:p w14:paraId="6DDA6D33" w14:textId="77777777" w:rsidR="00080512" w:rsidRPr="004D3578" w:rsidRDefault="00080512">
      <w:pPr>
        <w:pStyle w:val="B1"/>
      </w:pPr>
      <w:r w:rsidRPr="004D3578">
        <w:t>where:</w:t>
      </w:r>
    </w:p>
    <w:p w14:paraId="6F9C1FFB" w14:textId="77777777" w:rsidR="00080512" w:rsidRPr="004D3578" w:rsidRDefault="00080512">
      <w:pPr>
        <w:pStyle w:val="B2"/>
      </w:pPr>
      <w:r w:rsidRPr="004D3578">
        <w:t>x</w:t>
      </w:r>
      <w:r w:rsidRPr="004D3578">
        <w:tab/>
        <w:t>the first digit:</w:t>
      </w:r>
    </w:p>
    <w:p w14:paraId="5383D419" w14:textId="77777777" w:rsidR="00080512" w:rsidRPr="004D3578" w:rsidRDefault="00080512">
      <w:pPr>
        <w:pStyle w:val="B3"/>
      </w:pPr>
      <w:r w:rsidRPr="004D3578">
        <w:t>1</w:t>
      </w:r>
      <w:r w:rsidRPr="004D3578">
        <w:tab/>
        <w:t>presented to TSG for information;</w:t>
      </w:r>
    </w:p>
    <w:p w14:paraId="036C9CED" w14:textId="77777777" w:rsidR="00080512" w:rsidRPr="004D3578" w:rsidRDefault="00080512">
      <w:pPr>
        <w:pStyle w:val="B3"/>
      </w:pPr>
      <w:r w:rsidRPr="004D3578">
        <w:t>2</w:t>
      </w:r>
      <w:r w:rsidRPr="004D3578">
        <w:tab/>
        <w:t>presented to TSG for approval;</w:t>
      </w:r>
    </w:p>
    <w:p w14:paraId="78CCDB67" w14:textId="77777777" w:rsidR="00080512" w:rsidRPr="004D3578" w:rsidRDefault="00080512">
      <w:pPr>
        <w:pStyle w:val="B3"/>
      </w:pPr>
      <w:r w:rsidRPr="004D3578">
        <w:t>3</w:t>
      </w:r>
      <w:r w:rsidRPr="004D3578">
        <w:tab/>
        <w:t>or greater indicates TSG approved document under change control.</w:t>
      </w:r>
    </w:p>
    <w:p w14:paraId="6609FE2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868AC49" w14:textId="77777777" w:rsidR="00080512" w:rsidRDefault="00080512">
      <w:pPr>
        <w:pStyle w:val="B2"/>
      </w:pPr>
      <w:r w:rsidRPr="004D3578">
        <w:t>z</w:t>
      </w:r>
      <w:r w:rsidRPr="004D3578">
        <w:tab/>
        <w:t>the third digit is incremented when editorial only changes have been incorporated in the document.</w:t>
      </w:r>
    </w:p>
    <w:p w14:paraId="108D9170" w14:textId="77777777" w:rsidR="00080512" w:rsidRPr="004D3578" w:rsidRDefault="00080512">
      <w:pPr>
        <w:pStyle w:val="Heading1"/>
      </w:pPr>
      <w:bookmarkStart w:id="277" w:name="introduction"/>
      <w:bookmarkEnd w:id="277"/>
      <w:r w:rsidRPr="004D3578">
        <w:br w:type="page"/>
      </w:r>
      <w:bookmarkStart w:id="278" w:name="scope"/>
      <w:bookmarkStart w:id="279" w:name="_Toc66367624"/>
      <w:bookmarkStart w:id="280" w:name="_Toc66367687"/>
      <w:bookmarkEnd w:id="278"/>
      <w:r w:rsidRPr="004D3578">
        <w:lastRenderedPageBreak/>
        <w:t>1</w:t>
      </w:r>
      <w:r w:rsidRPr="004D3578">
        <w:tab/>
        <w:t>Scope</w:t>
      </w:r>
      <w:bookmarkEnd w:id="279"/>
      <w:bookmarkEnd w:id="280"/>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281" w:name="references"/>
      <w:bookmarkStart w:id="282" w:name="_Toc66367625"/>
      <w:bookmarkStart w:id="283" w:name="_Toc66367688"/>
      <w:bookmarkEnd w:id="281"/>
      <w:r w:rsidRPr="004D3578">
        <w:t>2</w:t>
      </w:r>
      <w:r w:rsidRPr="004D3578">
        <w:tab/>
        <w:t>References</w:t>
      </w:r>
      <w:bookmarkEnd w:id="282"/>
      <w:bookmarkEnd w:id="283"/>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64BCBC1F" w:rsidR="00EC4A25" w:rsidRPr="004D3578" w:rsidRDefault="00EC4A25" w:rsidP="00EC4A25">
      <w:pPr>
        <w:pStyle w:val="EX"/>
      </w:pPr>
      <w:r w:rsidRPr="004D3578">
        <w:t>[1]</w:t>
      </w:r>
      <w:r w:rsidRPr="004D3578">
        <w:tab/>
        <w:t>3GPP TR 21.905: "Vocabulary for 3GPP Specifications".</w:t>
      </w:r>
    </w:p>
    <w:p w14:paraId="13125475" w14:textId="5994D2A5" w:rsidR="006620F2" w:rsidRDefault="006620F2" w:rsidP="006620F2">
      <w:pPr>
        <w:pStyle w:val="EX"/>
      </w:pPr>
      <w:r w:rsidRPr="004D3578">
        <w:t>[</w:t>
      </w:r>
      <w:r>
        <w:t>2</w:t>
      </w:r>
      <w:r w:rsidRPr="004D3578">
        <w:t>]</w:t>
      </w:r>
      <w:r w:rsidRPr="004D3578">
        <w:tab/>
        <w:t>3GPP </w:t>
      </w:r>
      <w:r>
        <w:t xml:space="preserve">TS </w:t>
      </w:r>
      <w:r w:rsidR="00982181">
        <w:t>23.501</w:t>
      </w:r>
      <w:r w:rsidRPr="004D3578">
        <w:t>: "</w:t>
      </w:r>
      <w:r w:rsidR="006B08A9">
        <w:t>System architecture for the 5G System (5GS)</w:t>
      </w:r>
      <w:r w:rsidRPr="004D3578">
        <w:t>".</w:t>
      </w:r>
    </w:p>
    <w:p w14:paraId="5520777D" w14:textId="77777777" w:rsidR="005D47D5" w:rsidRPr="009E0DE1" w:rsidRDefault="005D47D5" w:rsidP="005D47D5">
      <w:pPr>
        <w:pStyle w:val="EX"/>
      </w:pPr>
      <w:r w:rsidRPr="009E0DE1">
        <w:t>[</w:t>
      </w:r>
      <w:r w:rsidRPr="009E0DE1">
        <w:rPr>
          <w:noProof/>
        </w:rPr>
        <w:t>3</w:t>
      </w:r>
      <w:r w:rsidRPr="009E0DE1">
        <w:t>]</w:t>
      </w:r>
      <w:r w:rsidRPr="009E0DE1">
        <w:tab/>
        <w:t>3GPP</w:t>
      </w:r>
      <w:r>
        <w:t> </w:t>
      </w:r>
      <w:r w:rsidRPr="009E0DE1">
        <w:t>TS</w:t>
      </w:r>
      <w:r>
        <w:t> </w:t>
      </w:r>
      <w:r w:rsidRPr="009E0DE1">
        <w:t>23.502: "Procedures for the 5G System; Stage 2".</w:t>
      </w:r>
    </w:p>
    <w:p w14:paraId="15F6D8C6" w14:textId="7FBEF43E" w:rsidR="005D47D5" w:rsidRPr="005D47D5" w:rsidRDefault="005D47D5" w:rsidP="006620F2">
      <w:pPr>
        <w:pStyle w:val="EX"/>
      </w:pPr>
      <w:r w:rsidRPr="00140E21">
        <w:t>[</w:t>
      </w:r>
      <w:r>
        <w:t>4</w:t>
      </w:r>
      <w:r w:rsidRPr="00140E21">
        <w:t>]</w:t>
      </w:r>
      <w:r w:rsidRPr="00140E21">
        <w:tab/>
        <w:t>3GPP</w:t>
      </w:r>
      <w:r>
        <w:t> </w:t>
      </w:r>
      <w:r w:rsidRPr="00140E21">
        <w:t>TS</w:t>
      </w:r>
      <w:r>
        <w:t> </w:t>
      </w:r>
      <w:r w:rsidRPr="00140E21">
        <w:t>23.503: "Policy and Charging Control Framework for the 5G System".</w:t>
      </w:r>
    </w:p>
    <w:p w14:paraId="3789D1D8" w14:textId="0561907D" w:rsidR="006620F2" w:rsidRPr="004D3578" w:rsidRDefault="006B08A9" w:rsidP="00EC4A25">
      <w:pPr>
        <w:pStyle w:val="EX"/>
      </w:pPr>
      <w:r w:rsidRPr="004D3578">
        <w:t>[</w:t>
      </w:r>
      <w:r w:rsidR="005D47D5">
        <w:t>5</w:t>
      </w:r>
      <w:r w:rsidRPr="004D3578">
        <w:t>]</w:t>
      </w:r>
      <w:r w:rsidRPr="004D3578">
        <w:tab/>
        <w:t>3GPP </w:t>
      </w:r>
      <w:r>
        <w:t>TS 23.5</w:t>
      </w:r>
      <w:r w:rsidR="008062C7">
        <w:t>58</w:t>
      </w:r>
      <w:r w:rsidRPr="004D3578">
        <w:t>: "</w:t>
      </w:r>
      <w:r w:rsidR="008062C7">
        <w:t>A</w:t>
      </w:r>
      <w:r>
        <w:t xml:space="preserve">rchitecture for </w:t>
      </w:r>
      <w:r w:rsidR="008062C7">
        <w:t>enabling Edge Applications (EA)</w:t>
      </w:r>
      <w:r w:rsidRPr="004D3578">
        <w:t>".</w:t>
      </w:r>
    </w:p>
    <w:p w14:paraId="5A51BC53" w14:textId="48675C67" w:rsidR="005D47D5" w:rsidRPr="004D3578" w:rsidRDefault="00474993" w:rsidP="00EC4A25">
      <w:pPr>
        <w:pStyle w:val="EX"/>
      </w:pPr>
      <w:ins w:id="284" w:author="S2-2101090" w:date="2021-03-11T10:45:00Z">
        <w:r w:rsidRPr="00474993">
          <w:t>[</w:t>
        </w:r>
        <w:del w:id="285" w:author="Rapporteur" w:date="2021-03-11T11:22:00Z">
          <w:r w:rsidRPr="00474993" w:rsidDel="000E6853">
            <w:delText>xx</w:delText>
          </w:r>
        </w:del>
      </w:ins>
      <w:ins w:id="286" w:author="Rapporteur" w:date="2021-03-11T11:22:00Z">
        <w:r w:rsidR="000E6853">
          <w:t>6</w:t>
        </w:r>
      </w:ins>
      <w:ins w:id="287" w:author="S2-2101090" w:date="2021-03-11T10:45:00Z">
        <w:r w:rsidRPr="00474993">
          <w:t>]</w:t>
        </w:r>
        <w:r w:rsidRPr="00474993">
          <w:tab/>
          <w:t>IETF</w:t>
        </w:r>
      </w:ins>
      <w:ins w:id="288" w:author="Rapporteur" w:date="2021-03-11T11:22:00Z">
        <w:r w:rsidR="000E6853" w:rsidRPr="004D3578">
          <w:t> </w:t>
        </w:r>
      </w:ins>
      <w:ins w:id="289" w:author="S2-2101090" w:date="2021-03-11T10:45:00Z">
        <w:r w:rsidRPr="00474993">
          <w:t>RFC 7871: "Client Subnet in DNS Queries".</w:t>
        </w:r>
      </w:ins>
    </w:p>
    <w:p w14:paraId="2D82CF32" w14:textId="77777777" w:rsidR="00080512" w:rsidRPr="004D3578" w:rsidRDefault="00080512">
      <w:pPr>
        <w:pStyle w:val="Heading1"/>
      </w:pPr>
      <w:bookmarkStart w:id="290" w:name="definitions"/>
      <w:bookmarkStart w:id="291" w:name="_Toc66367626"/>
      <w:bookmarkStart w:id="292" w:name="_Toc66367689"/>
      <w:bookmarkEnd w:id="290"/>
      <w:r w:rsidRPr="004D3578">
        <w:t>3</w:t>
      </w:r>
      <w:r w:rsidRPr="004D3578">
        <w:tab/>
        <w:t>Definitions</w:t>
      </w:r>
      <w:r w:rsidR="00602AEA">
        <w:t xml:space="preserve"> of terms, symbols and abbreviations</w:t>
      </w:r>
      <w:bookmarkEnd w:id="291"/>
      <w:bookmarkEnd w:id="292"/>
    </w:p>
    <w:p w14:paraId="33B571CF" w14:textId="77777777" w:rsidR="00080512" w:rsidRPr="004D3578" w:rsidRDefault="00080512">
      <w:pPr>
        <w:pStyle w:val="Heading2"/>
      </w:pPr>
      <w:bookmarkStart w:id="293" w:name="_Toc66367627"/>
      <w:bookmarkStart w:id="294" w:name="_Toc66367690"/>
      <w:r w:rsidRPr="004D3578">
        <w:t>3.1</w:t>
      </w:r>
      <w:r w:rsidRPr="004D3578">
        <w:tab/>
      </w:r>
      <w:r w:rsidR="002B6339">
        <w:t>Terms</w:t>
      </w:r>
      <w:bookmarkEnd w:id="293"/>
      <w:bookmarkEnd w:id="294"/>
    </w:p>
    <w:p w14:paraId="52DBCE4A"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C080C23" w14:textId="35D8C3F8" w:rsidR="00080512" w:rsidDel="00672C14" w:rsidRDefault="00080512">
      <w:pPr>
        <w:pStyle w:val="Guidance"/>
        <w:rPr>
          <w:del w:id="295" w:author="Rapporteur" w:date="2021-03-10T16:50:00Z"/>
        </w:rPr>
      </w:pPr>
      <w:del w:id="296" w:author="Rapporteur" w:date="2021-03-10T16:50:00Z">
        <w:r w:rsidRPr="00C30E8E" w:rsidDel="00672C14">
          <w:rPr>
            <w:b/>
            <w:i w:val="0"/>
            <w:highlight w:val="yellow"/>
            <w:rPrChange w:id="297" w:author="Rapporteur" w:date="2021-03-11T14:42:00Z">
              <w:rPr>
                <w:b/>
                <w:i w:val="0"/>
              </w:rPr>
            </w:rPrChange>
          </w:rPr>
          <w:delText>&lt;defined term&gt;:</w:delText>
        </w:r>
        <w:r w:rsidRPr="00C30E8E" w:rsidDel="00672C14">
          <w:rPr>
            <w:i w:val="0"/>
            <w:highlight w:val="yellow"/>
            <w:rPrChange w:id="298" w:author="Rapporteur" w:date="2021-03-11T14:42:00Z">
              <w:rPr>
                <w:i w:val="0"/>
              </w:rPr>
            </w:rPrChange>
          </w:rPr>
          <w:delText xml:space="preserve"> &lt;definition&gt;.</w:delText>
        </w:r>
      </w:del>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77777777" w:rsidR="00EC0FF4" w:rsidRPr="00794BA0" w:rsidRDefault="00EC0FF4" w:rsidP="00EC0FF4">
      <w:pPr>
        <w:keepLines/>
      </w:pPr>
      <w:r w:rsidRPr="00794BA0">
        <w:rPr>
          <w:b/>
        </w:rPr>
        <w:t>Edge Hosting Environment:</w:t>
      </w:r>
      <w:r w:rsidRPr="00794BA0">
        <w:t xml:space="preserve"> An environment providing support required for Edge Application Server</w:t>
      </w:r>
      <w:r>
        <w:t>'</w:t>
      </w:r>
      <w:r w:rsidRPr="00794BA0">
        <w:t>s execution.</w:t>
      </w:r>
    </w:p>
    <w:p w14:paraId="7BA5AEE4" w14:textId="67BC8065" w:rsidR="00EC0FF4" w:rsidRPr="00EC0FF4" w:rsidDel="00FB2C55" w:rsidRDefault="00EC0FF4">
      <w:pPr>
        <w:pStyle w:val="Guidance"/>
        <w:rPr>
          <w:del w:id="299" w:author="Rapporteur" w:date="2021-03-11T15:21:00Z"/>
        </w:rPr>
      </w:pPr>
    </w:p>
    <w:p w14:paraId="0504BD07" w14:textId="2B9613AD" w:rsidR="00080512" w:rsidRPr="004D3578" w:rsidRDefault="00080512">
      <w:pPr>
        <w:pStyle w:val="Heading2"/>
      </w:pPr>
      <w:bookmarkStart w:id="300" w:name="_Toc66367628"/>
      <w:bookmarkStart w:id="301" w:name="_Toc66367691"/>
      <w:r w:rsidRPr="004D3578">
        <w:t>3.</w:t>
      </w:r>
      <w:r w:rsidR="00EC0FF4">
        <w:t>2</w:t>
      </w:r>
      <w:r w:rsidRPr="004D3578">
        <w:tab/>
        <w:t>Abbreviations</w:t>
      </w:r>
      <w:bookmarkEnd w:id="300"/>
      <w:bookmarkEnd w:id="301"/>
    </w:p>
    <w:p w14:paraId="21D468D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Pr="00794BA0" w:rsidRDefault="00EC0FF4" w:rsidP="00EC0FF4">
      <w:pPr>
        <w:pStyle w:val="EW"/>
      </w:pPr>
      <w:r>
        <w:t>EHE</w:t>
      </w:r>
      <w:r>
        <w:tab/>
      </w:r>
      <w:r w:rsidRPr="00EC0FF4">
        <w:t>Edge Hosting Environment</w:t>
      </w:r>
    </w:p>
    <w:p w14:paraId="1EADD202" w14:textId="4C65F44E" w:rsidR="00EC0FF4" w:rsidRDefault="00EC0FF4" w:rsidP="00EC0FF4">
      <w:pPr>
        <w:pStyle w:val="EW"/>
        <w:rPr>
          <w:lang w:eastAsia="zh-CN"/>
        </w:rPr>
      </w:pPr>
      <w:r>
        <w:rPr>
          <w:lang w:eastAsia="zh-CN"/>
        </w:rPr>
        <w:t>L-DNS</w:t>
      </w:r>
      <w:r w:rsidRPr="00EC0FF4">
        <w:rPr>
          <w:lang w:eastAsia="zh-CN"/>
        </w:rPr>
        <w:t xml:space="preserve"> </w:t>
      </w:r>
      <w:r>
        <w:rPr>
          <w:lang w:eastAsia="zh-CN"/>
        </w:rPr>
        <w:tab/>
        <w:t>Local DNS</w:t>
      </w:r>
    </w:p>
    <w:p w14:paraId="51A78835" w14:textId="7A6F0DCC" w:rsidR="007D36AE" w:rsidRDefault="007D36AE" w:rsidP="00EC0FF4">
      <w:pPr>
        <w:pStyle w:val="EW"/>
        <w:rPr>
          <w:lang w:eastAsia="zh-CN"/>
        </w:rPr>
      </w:pPr>
      <w:r>
        <w:rPr>
          <w:lang w:eastAsia="zh-CN"/>
        </w:rPr>
        <w:lastRenderedPageBreak/>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302" w:name="clause4"/>
      <w:bookmarkStart w:id="303" w:name="_Toc66367629"/>
      <w:bookmarkStart w:id="304" w:name="_Toc66367692"/>
      <w:bookmarkEnd w:id="302"/>
      <w:r w:rsidRPr="004D3578">
        <w:t>4</w:t>
      </w:r>
      <w:r w:rsidRPr="004D3578">
        <w:tab/>
      </w:r>
      <w:r w:rsidR="00B66285">
        <w:t>Reference Architecture and Conne</w:t>
      </w:r>
      <w:r w:rsidR="00993DBF">
        <w:t>c</w:t>
      </w:r>
      <w:r w:rsidR="00B66285">
        <w:t>tivity Models</w:t>
      </w:r>
      <w:bookmarkEnd w:id="303"/>
      <w:bookmarkEnd w:id="304"/>
    </w:p>
    <w:p w14:paraId="23E51EF2" w14:textId="5F494E60" w:rsidR="00174F35" w:rsidRDefault="00174F35" w:rsidP="00F54554">
      <w:pPr>
        <w:pStyle w:val="EditorsNote"/>
      </w:pPr>
      <w:r w:rsidRPr="005427AA">
        <w:t xml:space="preserve">Editor’s </w:t>
      </w:r>
      <w:r w:rsidR="00B05B7E">
        <w:t>Note</w:t>
      </w:r>
      <w:r w:rsidRPr="005427AA">
        <w:t xml:space="preserve">: </w:t>
      </w:r>
      <w:r w:rsidR="00B05B7E">
        <w:t>B</w:t>
      </w:r>
      <w:r w:rsidR="005427AA" w:rsidRPr="005427AA">
        <w:t>ring assumptions, connectivity models and hosting models from the TR</w:t>
      </w:r>
      <w:r w:rsidR="00C15BE6">
        <w:t xml:space="preserve"> clause 4</w:t>
      </w:r>
      <w:r w:rsidR="005427AA" w:rsidRPr="005427AA">
        <w:t>.</w:t>
      </w:r>
      <w:r w:rsidR="00923538">
        <w:t xml:space="preserve"> Privacy considerations </w:t>
      </w:r>
      <w:r w:rsidR="00930F76">
        <w:t>in TR clause 7.12. could</w:t>
      </w:r>
      <w:r w:rsidR="00923538">
        <w:t xml:space="preserve"> also considered here</w:t>
      </w:r>
      <w:r w:rsidR="00B05B7E">
        <w:t>.</w:t>
      </w:r>
    </w:p>
    <w:p w14:paraId="03D78B48" w14:textId="5F8D96C1" w:rsidR="005D47D5" w:rsidRPr="005D47D5" w:rsidRDefault="005D47D5" w:rsidP="005D47D5">
      <w:pPr>
        <w:pStyle w:val="Heading2"/>
      </w:pPr>
      <w:del w:id="305" w:author="Rapporteur" w:date="2021-03-11T15:20:00Z">
        <w:r w:rsidRPr="005D47D5" w:rsidDel="00FB2C55">
          <w:tab/>
        </w:r>
      </w:del>
      <w:bookmarkStart w:id="306" w:name="_Toc66367630"/>
      <w:bookmarkStart w:id="307" w:name="_Toc66367693"/>
      <w:r w:rsidRPr="005D47D5">
        <w:t>4.1</w:t>
      </w:r>
      <w:r w:rsidRPr="005D47D5">
        <w:tab/>
        <w:t>General</w:t>
      </w:r>
      <w:bookmarkEnd w:id="306"/>
      <w:bookmarkEnd w:id="307"/>
    </w:p>
    <w:p w14:paraId="32FB974B" w14:textId="79AB325B" w:rsidR="00B05B7E" w:rsidRDefault="00B05B7E" w:rsidP="00B05B7E">
      <w:pPr>
        <w:pStyle w:val="EditorsNote"/>
      </w:pPr>
      <w:r w:rsidRPr="005427AA">
        <w:t xml:space="preserve">Editor’s </w:t>
      </w:r>
      <w:r>
        <w:t>Note</w:t>
      </w:r>
      <w:r w:rsidRPr="005427AA">
        <w:t xml:space="preserve">: </w:t>
      </w:r>
      <w:r>
        <w:t>This chapter refers to TS 23.501 chapter 5.13 for an overview of the 3GPP specified functions which are part o</w:t>
      </w:r>
      <w:r w:rsidR="00402DFB">
        <w:t>f 5GC Support to Edge Computing</w:t>
      </w:r>
    </w:p>
    <w:p w14:paraId="7F070C83" w14:textId="25762E73" w:rsidR="005D47D5" w:rsidRPr="005D47D5" w:rsidRDefault="005D47D5" w:rsidP="005D47D5">
      <w:pPr>
        <w:pStyle w:val="Heading2"/>
      </w:pPr>
      <w:del w:id="308" w:author="Rapporteur" w:date="2021-03-11T15:20:00Z">
        <w:r w:rsidRPr="005D47D5" w:rsidDel="00FB2C55">
          <w:tab/>
        </w:r>
      </w:del>
      <w:bookmarkStart w:id="309" w:name="_Toc66367631"/>
      <w:bookmarkStart w:id="310" w:name="_Toc66367694"/>
      <w:r w:rsidRPr="005D47D5">
        <w:t>4.2</w:t>
      </w:r>
      <w:r w:rsidRPr="005D47D5">
        <w:tab/>
      </w:r>
      <w:r w:rsidR="00B66285" w:rsidRPr="00B66285">
        <w:t>Reference Architecture</w:t>
      </w:r>
      <w:r w:rsidR="00B66285">
        <w:t xml:space="preserve"> for Supporting Edge Computing</w:t>
      </w:r>
      <w:bookmarkEnd w:id="309"/>
      <w:bookmarkEnd w:id="310"/>
    </w:p>
    <w:p w14:paraId="4CDA8C9C" w14:textId="41E0CA45" w:rsidR="005D47D5" w:rsidRDefault="005D47D5" w:rsidP="005D47D5">
      <w:pPr>
        <w:pStyle w:val="Heading2"/>
      </w:pPr>
      <w:del w:id="311" w:author="Rapporteur" w:date="2021-03-11T15:20:00Z">
        <w:r w:rsidRPr="005D47D5" w:rsidDel="00FB2C55">
          <w:tab/>
        </w:r>
      </w:del>
      <w:bookmarkStart w:id="312" w:name="_Toc66367632"/>
      <w:bookmarkStart w:id="313" w:name="_Toc66367695"/>
      <w:r w:rsidRPr="005D47D5">
        <w:t>4.3</w:t>
      </w:r>
      <w:r w:rsidR="00431D1F">
        <w:tab/>
      </w:r>
      <w:r w:rsidRPr="005D47D5">
        <w:t xml:space="preserve">Connectivity </w:t>
      </w:r>
      <w:del w:id="314" w:author="Rapporteur" w:date="2021-03-11T14:58:00Z">
        <w:r w:rsidR="00B05B7E" w:rsidDel="00364600">
          <w:rPr>
            <w:lang w:eastAsia="zh-CN"/>
          </w:rPr>
          <w:delText>m</w:delText>
        </w:r>
      </w:del>
      <w:ins w:id="315" w:author="Rapporteur" w:date="2021-03-11T14:58:00Z">
        <w:r w:rsidR="00364600">
          <w:rPr>
            <w:lang w:eastAsia="zh-CN"/>
          </w:rPr>
          <w:t>M</w:t>
        </w:r>
      </w:ins>
      <w:r w:rsidRPr="005D47D5">
        <w:t>odels</w:t>
      </w:r>
      <w:bookmarkEnd w:id="312"/>
      <w:bookmarkEnd w:id="313"/>
    </w:p>
    <w:p w14:paraId="36330E52" w14:textId="77777777" w:rsidR="00F25251" w:rsidRDefault="00F25251" w:rsidP="00F25251">
      <w:pPr>
        <w:rPr>
          <w:ins w:id="316" w:author="S2-2101087" w:date="2021-03-10T16:54:00Z"/>
        </w:rPr>
      </w:pPr>
      <w:ins w:id="317" w:author="S2-2101087" w:date="2021-03-10T16:54:00Z">
        <w:r>
          <w:t>5GC supports the following connectivity models to enable Edge Computing:</w:t>
        </w:r>
      </w:ins>
    </w:p>
    <w:p w14:paraId="5FB9235F" w14:textId="77777777" w:rsidR="00F25251" w:rsidRDefault="00F25251" w:rsidP="00F25251">
      <w:pPr>
        <w:pStyle w:val="B1"/>
        <w:rPr>
          <w:ins w:id="318" w:author="S2-2101087" w:date="2021-03-10T16:54:00Z"/>
        </w:rPr>
      </w:pPr>
      <w:ins w:id="319" w:author="S2-2101087" w:date="2021-03-10T16:54:00Z">
        <w:r>
          <w:t>-</w:t>
        </w:r>
        <w:r>
          <w:tab/>
          <w:t>Distributed Anchor Point: The PSA UPF is in a local site, i.e. close to the UE location. The PSA UPF may be changed e.g. due to UE mobility and using SSC mode 2/3.</w:t>
        </w:r>
      </w:ins>
    </w:p>
    <w:p w14:paraId="5C8EED92" w14:textId="77777777" w:rsidR="00F25251" w:rsidRDefault="00F25251" w:rsidP="00F25251">
      <w:pPr>
        <w:pStyle w:val="B1"/>
        <w:rPr>
          <w:ins w:id="320" w:author="S2-2101087" w:date="2021-03-10T16:54:00Z"/>
        </w:rPr>
      </w:pPr>
      <w:ins w:id="321" w:author="S2-2101087" w:date="2021-03-10T16:54:00Z">
        <w:r>
          <w:t>-</w:t>
        </w:r>
        <w:r>
          <w:tab/>
          <w:t>Session Breakout: The PDU Session has a C-PSA UPF in a central site and a L-PSA UPF in the local site. The C-PSA UPF provides the IP Anchor Point when UL Classifier is used. The Edge Computing application traffic is selectively diverted to the L-PSA UPF using UL Classifier or multi-homing Branching Point technology. The L-PSA UPF may be changed due to e.g. UE mobility.</w:t>
        </w:r>
      </w:ins>
    </w:p>
    <w:p w14:paraId="723CCFC1" w14:textId="2825C211" w:rsidR="00F25251" w:rsidRDefault="00F25251" w:rsidP="00F25251">
      <w:pPr>
        <w:pStyle w:val="B1"/>
        <w:rPr>
          <w:ins w:id="322" w:author="S2-2101087" w:date="2021-03-10T16:54:00Z"/>
        </w:rPr>
      </w:pPr>
      <w:ins w:id="323" w:author="S2-2101087" w:date="2021-03-10T16:54:00Z">
        <w:r>
          <w:t>-</w:t>
        </w:r>
        <w:r>
          <w:tab/>
          <w:t xml:space="preserve">Multiple PDU Sessions: Edge Computing applications use PDU Session with a PSA UPF in the local site. The rest of applications use PDU Session with C-PSA UPF. The L-PSA UPF may be changed due to e.g. UE mobility and using SSC mode 3 with multiple PDU </w:t>
        </w:r>
        <w:del w:id="324" w:author="Rapporteur" w:date="2021-03-11T14:55:00Z">
          <w:r w:rsidDel="00364600">
            <w:delText>s</w:delText>
          </w:r>
        </w:del>
      </w:ins>
      <w:ins w:id="325" w:author="Rapporteur" w:date="2021-03-11T14:55:00Z">
        <w:r w:rsidR="00364600">
          <w:t>S</w:t>
        </w:r>
      </w:ins>
      <w:ins w:id="326" w:author="S2-2101087" w:date="2021-03-10T16:54:00Z">
        <w:r>
          <w:t>essions.</w:t>
        </w:r>
      </w:ins>
    </w:p>
    <w:p w14:paraId="21FB1786" w14:textId="70AB94A6" w:rsidR="00F25251" w:rsidRDefault="00F25251" w:rsidP="00F25251">
      <w:pPr>
        <w:rPr>
          <w:ins w:id="327" w:author="S2-2101087" w:date="2021-03-10T16:54:00Z"/>
        </w:rPr>
      </w:pPr>
      <w:ins w:id="328" w:author="S2-2101087" w:date="2021-03-10T16:54:00Z">
        <w:r>
          <w:t>URSP rules, for steering the mapping between applications and PDU Sessions, can be used for any connectivity model and they are required for the Multiple PDU Sessions model</w:t>
        </w:r>
      </w:ins>
      <w:ins w:id="329" w:author="Rapporteur" w:date="2021-03-11T11:35:00Z">
        <w:r w:rsidR="000E6853">
          <w:t>.</w:t>
        </w:r>
      </w:ins>
    </w:p>
    <w:p w14:paraId="2B1F89D0" w14:textId="38C245A0" w:rsidR="00F25251" w:rsidRDefault="00F25251" w:rsidP="00F25251">
      <w:pPr>
        <w:rPr>
          <w:ins w:id="330" w:author="S2-2101087" w:date="2021-03-10T16:54:00Z"/>
        </w:rPr>
      </w:pPr>
      <w:ins w:id="331" w:author="S2-2101087" w:date="2021-03-10T16:54:00Z">
        <w:r>
          <w:t>These three connectivity models are illustrated in Figure 4.3-1:</w:t>
        </w:r>
      </w:ins>
    </w:p>
    <w:p w14:paraId="1FD81A00" w14:textId="1709D5D2" w:rsidR="00F25251" w:rsidRDefault="00F25251" w:rsidP="00F25251">
      <w:pPr>
        <w:pStyle w:val="TH"/>
        <w:rPr>
          <w:ins w:id="332" w:author="S2-2101087" w:date="2021-03-10T16:55:00Z"/>
        </w:rPr>
      </w:pPr>
      <w:ins w:id="333" w:author="S2-2101087" w:date="2021-03-10T16:55:00Z">
        <w:r w:rsidRPr="009E0DE1">
          <w:object w:dxaOrig="9771" w:dyaOrig="5961" w14:anchorId="5B0CD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pt;height:212.9pt" o:ole="">
              <v:imagedata r:id="rId13" o:title=""/>
            </v:shape>
            <o:OLEObject Type="Embed" ProgID="Visio.Drawing.11" ShapeID="_x0000_i1025" DrawAspect="Content" ObjectID="_1676985103" r:id="rId14"/>
          </w:object>
        </w:r>
      </w:ins>
    </w:p>
    <w:p w14:paraId="6F5C8891" w14:textId="627F64BE" w:rsidR="00F25251" w:rsidRPr="00F25251" w:rsidRDefault="00F25251" w:rsidP="00F25251">
      <w:pPr>
        <w:pStyle w:val="TF"/>
      </w:pPr>
      <w:ins w:id="334" w:author="S2-2101087" w:date="2021-03-10T16:55:00Z">
        <w:r w:rsidRPr="00F25251">
          <w:t>Figure 4.3-1: 5GC Connectivity Models for Edge Computing</w:t>
        </w:r>
      </w:ins>
    </w:p>
    <w:p w14:paraId="0A405BAA" w14:textId="37B7C9AA" w:rsidR="00DC1CE9" w:rsidRDefault="0041692F" w:rsidP="00DC1CE9">
      <w:pPr>
        <w:pStyle w:val="Heading1"/>
      </w:pPr>
      <w:bookmarkStart w:id="335" w:name="_Toc66367633"/>
      <w:bookmarkStart w:id="336" w:name="_Toc66367696"/>
      <w:r>
        <w:lastRenderedPageBreak/>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335"/>
      <w:bookmarkEnd w:id="336"/>
    </w:p>
    <w:p w14:paraId="5B2B5782" w14:textId="28A3F62F" w:rsidR="00647F1A" w:rsidRDefault="001E45FA" w:rsidP="00F54554">
      <w:pPr>
        <w:pStyle w:val="EditorsNote"/>
      </w:pPr>
      <w:r>
        <w:t xml:space="preserve">Editor’s </w:t>
      </w:r>
      <w:r w:rsidR="00B05B7E">
        <w:t>Note</w:t>
      </w:r>
      <w:r>
        <w:t xml:space="preserve">: </w:t>
      </w:r>
      <w:r w:rsidR="00765E29">
        <w:t>EASDF(</w:t>
      </w:r>
      <w:r>
        <w:t>LDNSR</w:t>
      </w:r>
      <w:r w:rsidR="00765E29">
        <w:t>)</w:t>
      </w:r>
      <w:r>
        <w:t xml:space="preserve"> is specified here</w:t>
      </w:r>
      <w:r w:rsidR="0029329F">
        <w:t>: role, functionality</w:t>
      </w:r>
      <w:r w:rsidR="0029329F">
        <w:rPr>
          <w:rFonts w:hint="eastAsia"/>
          <w:lang w:eastAsia="zh-CN"/>
        </w:rPr>
        <w:t xml:space="preserve"> and </w:t>
      </w:r>
      <w:r w:rsidR="00B05B7E">
        <w:rPr>
          <w:rFonts w:hint="eastAsia"/>
          <w:lang w:eastAsia="zh-CN"/>
        </w:rPr>
        <w:t>depolyment</w:t>
      </w:r>
    </w:p>
    <w:p w14:paraId="1B868D68" w14:textId="479FA74D" w:rsidR="00BE3773" w:rsidRPr="0070357A" w:rsidRDefault="00BE3773" w:rsidP="00F54554">
      <w:pPr>
        <w:pStyle w:val="EditorsNote"/>
      </w:pPr>
      <w:r w:rsidRPr="005427AA">
        <w:t xml:space="preserve">Editor’s </w:t>
      </w:r>
      <w:r w:rsidR="00B05B7E">
        <w:t>Note</w:t>
      </w:r>
      <w:r w:rsidRPr="005427AA">
        <w:t xml:space="preserve">: </w:t>
      </w:r>
      <w:r>
        <w:t xml:space="preserve">This clause </w:t>
      </w:r>
      <w:r w:rsidR="00FC6040">
        <w:t xml:space="preserve">also </w:t>
      </w:r>
      <w:r>
        <w:t xml:space="preserve">brings clarity in the </w:t>
      </w:r>
      <w:r w:rsidR="00B05B7E">
        <w:t xml:space="preserve">high-level </w:t>
      </w:r>
      <w:r>
        <w:t xml:space="preserve">relation between the solutions described in this TS and solutions built on </w:t>
      </w:r>
      <w:r w:rsidR="00B05B7E">
        <w:t>SA6 Architecture for Enabling Edge Applications</w:t>
      </w:r>
      <w:r w:rsidR="00BA73E1">
        <w:t>.</w:t>
      </w:r>
    </w:p>
    <w:p w14:paraId="4D627B31" w14:textId="3BFBA7D0" w:rsidR="0041692F" w:rsidRDefault="008C7064" w:rsidP="0041692F">
      <w:pPr>
        <w:pStyle w:val="Heading1"/>
      </w:pPr>
      <w:bookmarkStart w:id="337" w:name="_Toc66367634"/>
      <w:bookmarkStart w:id="338" w:name="_Toc66367697"/>
      <w:r>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337"/>
      <w:bookmarkEnd w:id="338"/>
    </w:p>
    <w:p w14:paraId="7644941E" w14:textId="77777777" w:rsidR="00172F8B" w:rsidRDefault="00146947" w:rsidP="00E33C27">
      <w:pPr>
        <w:pStyle w:val="Heading2"/>
      </w:pPr>
      <w:bookmarkStart w:id="339" w:name="_Toc66367635"/>
      <w:bookmarkStart w:id="340" w:name="_Toc66367698"/>
      <w:r>
        <w:t>6</w:t>
      </w:r>
      <w:r w:rsidR="00E33C27" w:rsidRPr="004D3578">
        <w:t>.1</w:t>
      </w:r>
      <w:r w:rsidR="00E33C27" w:rsidRPr="004D3578">
        <w:tab/>
      </w:r>
      <w:r w:rsidR="00172F8B">
        <w:t>General</w:t>
      </w:r>
      <w:bookmarkEnd w:id="339"/>
      <w:bookmarkEnd w:id="340"/>
    </w:p>
    <w:p w14:paraId="42ADB9E4" w14:textId="70B1A10C" w:rsidR="00431D1F" w:rsidRPr="00431D1F" w:rsidRDefault="00431D1F" w:rsidP="00D42376">
      <w:pPr>
        <w:pStyle w:val="EditorsNote"/>
      </w:pPr>
      <w:r w:rsidRPr="007318FD">
        <w:t>Editor’s Note: Any requirements on the applications and solution limitations are documented. For the detailed procedures for the management of the connectivity and run-time coordination with the application layer this clause refers to TS 23.502 and to TS 23.503 for the details on the Policy and Charging Control aspects.</w:t>
      </w:r>
    </w:p>
    <w:p w14:paraId="4709F63B" w14:textId="53F2992B" w:rsidR="00CE7639" w:rsidRDefault="00CE7639" w:rsidP="00CE7639">
      <w:pPr>
        <w:pStyle w:val="Heading2"/>
      </w:pPr>
      <w:bookmarkStart w:id="341" w:name="_Toc66367636"/>
      <w:bookmarkStart w:id="342" w:name="_Toc66367699"/>
      <w:r>
        <w:t>6</w:t>
      </w:r>
      <w:r w:rsidRPr="004D3578">
        <w:t>.</w:t>
      </w:r>
      <w:r>
        <w:t>2</w:t>
      </w:r>
      <w:r w:rsidRPr="004D3578">
        <w:tab/>
      </w:r>
      <w:r w:rsidR="00B05B7E">
        <w:rPr>
          <w:rFonts w:hint="eastAsia"/>
          <w:lang w:eastAsia="zh-CN"/>
        </w:rPr>
        <w:t>EAS</w:t>
      </w:r>
      <w:r>
        <w:t xml:space="preserve"> </w:t>
      </w:r>
      <w:del w:id="343" w:author="Rapporteur" w:date="2021-03-11T14:57:00Z">
        <w:r w:rsidR="00B05B7E" w:rsidDel="00364600">
          <w:delText>d</w:delText>
        </w:r>
      </w:del>
      <w:ins w:id="344" w:author="Rapporteur" w:date="2021-03-11T14:57:00Z">
        <w:r w:rsidR="00364600">
          <w:t>D</w:t>
        </w:r>
      </w:ins>
      <w:r>
        <w:t>iscovery</w:t>
      </w:r>
      <w:r w:rsidR="00B05B7E">
        <w:t xml:space="preserve"> and </w:t>
      </w:r>
      <w:del w:id="345" w:author="Rapporteur" w:date="2021-03-11T14:57:00Z">
        <w:r w:rsidR="00B05B7E" w:rsidDel="00364600">
          <w:delText>r</w:delText>
        </w:r>
      </w:del>
      <w:ins w:id="346" w:author="Rapporteur" w:date="2021-03-11T14:57:00Z">
        <w:r w:rsidR="00364600">
          <w:t>R</w:t>
        </w:r>
      </w:ins>
      <w:r w:rsidR="00B05B7E">
        <w:t>e-discovery</w:t>
      </w:r>
      <w:bookmarkEnd w:id="341"/>
      <w:bookmarkEnd w:id="342"/>
    </w:p>
    <w:p w14:paraId="1910BA80" w14:textId="639965F0" w:rsidR="00CE7639" w:rsidRPr="00CE7639" w:rsidRDefault="00CE7639" w:rsidP="00B35A3C">
      <w:pPr>
        <w:pStyle w:val="Heading3"/>
      </w:pPr>
      <w:bookmarkStart w:id="347" w:name="_Toc66367637"/>
      <w:bookmarkStart w:id="348" w:name="_Toc66367700"/>
      <w:r>
        <w:t>6</w:t>
      </w:r>
      <w:r w:rsidRPr="004D3578">
        <w:t>.</w:t>
      </w:r>
      <w:r w:rsidR="00B35A3C">
        <w:t>2.1</w:t>
      </w:r>
      <w:r w:rsidRPr="004D3578">
        <w:tab/>
      </w:r>
      <w:r>
        <w:t>General</w:t>
      </w:r>
      <w:bookmarkEnd w:id="347"/>
      <w:bookmarkEnd w:id="348"/>
    </w:p>
    <w:p w14:paraId="34B36569" w14:textId="7C07053D" w:rsidR="001059DC" w:rsidRPr="005427AA" w:rsidRDefault="001059DC" w:rsidP="00C41541">
      <w:pPr>
        <w:pStyle w:val="EditorsNote"/>
      </w:pPr>
      <w:r w:rsidRPr="005427AA">
        <w:t xml:space="preserve">Editor’s </w:t>
      </w:r>
      <w:r w:rsidR="00B05B7E">
        <w:t>Note</w:t>
      </w:r>
      <w:r w:rsidRPr="005427AA">
        <w:t xml:space="preserve">: </w:t>
      </w:r>
      <w:r w:rsidR="00B05B7E">
        <w:t>T</w:t>
      </w:r>
      <w:r w:rsidR="00F3304F">
        <w:t xml:space="preserve">his clause </w:t>
      </w:r>
      <w:r w:rsidR="00CE7639">
        <w:t xml:space="preserve">describes </w:t>
      </w:r>
      <w:r w:rsidR="00F53EE6">
        <w:t xml:space="preserve">general parts </w:t>
      </w:r>
      <w:r w:rsidR="001D7119" w:rsidRPr="001D7119">
        <w:t xml:space="preserve">including </w:t>
      </w:r>
      <w:r w:rsidR="00F53EE6">
        <w:t xml:space="preserve">e.g. </w:t>
      </w:r>
      <w:r w:rsidR="001D7119" w:rsidRPr="001D7119">
        <w:t>privacy considerations</w:t>
      </w:r>
      <w:r w:rsidR="001D7119">
        <w:t>,</w:t>
      </w:r>
      <w:r w:rsidR="001D7119" w:rsidRPr="001D7119">
        <w:t xml:space="preserve"> </w:t>
      </w:r>
      <w:r w:rsidR="00CE7639">
        <w:t xml:space="preserve">which DNS properties </w:t>
      </w:r>
      <w:r w:rsidR="008E1A8C">
        <w:t>that are enabling</w:t>
      </w:r>
      <w:r w:rsidR="0022509A">
        <w:t xml:space="preserve"> </w:t>
      </w:r>
      <w:r w:rsidR="00212CF3">
        <w:t xml:space="preserve">DNS based </w:t>
      </w:r>
      <w:r w:rsidR="003B6C49">
        <w:t>Edge AS Discovery</w:t>
      </w:r>
      <w:r w:rsidR="00F53EE6">
        <w:t>, recommendations/limitations for cases that OS/user overrides DNS setting</w:t>
      </w:r>
      <w:r w:rsidR="008E1A8C">
        <w:t>.</w:t>
      </w:r>
    </w:p>
    <w:p w14:paraId="3FC63A5F" w14:textId="2876A744" w:rsidR="003B6C49" w:rsidRDefault="003B6C49" w:rsidP="003B6C49">
      <w:pPr>
        <w:pStyle w:val="Heading3"/>
      </w:pPr>
      <w:bookmarkStart w:id="349" w:name="_Toc66367638"/>
      <w:bookmarkStart w:id="350" w:name="_Toc66367701"/>
      <w:r>
        <w:t>6</w:t>
      </w:r>
      <w:r w:rsidRPr="004D3578">
        <w:t>.</w:t>
      </w:r>
      <w:r>
        <w:t>2.2</w:t>
      </w:r>
      <w:r w:rsidRPr="004D3578">
        <w:tab/>
      </w:r>
      <w:r w:rsidR="00B05B7E">
        <w:rPr>
          <w:rFonts w:hint="eastAsia"/>
          <w:lang w:eastAsia="zh-CN"/>
        </w:rPr>
        <w:t>EAS</w:t>
      </w:r>
      <w:r w:rsidR="00B05B7E">
        <w:t xml:space="preserve"> </w:t>
      </w:r>
      <w:r w:rsidR="00C60E2E">
        <w:t>(</w:t>
      </w:r>
      <w:del w:id="351" w:author="Rapporteur" w:date="2021-03-11T14:57:00Z">
        <w:r w:rsidR="00B05B7E" w:rsidDel="00364600">
          <w:delText>r</w:delText>
        </w:r>
      </w:del>
      <w:ins w:id="352" w:author="Rapporteur" w:date="2021-03-11T14:59:00Z">
        <w:r w:rsidR="00364600">
          <w:t>R</w:t>
        </w:r>
      </w:ins>
      <w:r w:rsidR="00C60E2E">
        <w:t>e-)</w:t>
      </w:r>
      <w:r w:rsidR="00B05B7E">
        <w:t>d</w:t>
      </w:r>
      <w:r w:rsidR="00C60E2E">
        <w:t>isc</w:t>
      </w:r>
      <w:r w:rsidR="00AA709A">
        <w:t xml:space="preserve">overy over </w:t>
      </w:r>
      <w:r>
        <w:t xml:space="preserve">Distributed Anchor </w:t>
      </w:r>
      <w:del w:id="353" w:author="Rapporteur" w:date="2021-03-11T14:58:00Z">
        <w:r w:rsidDel="00364600">
          <w:rPr>
            <w:rFonts w:hint="eastAsia"/>
            <w:lang w:eastAsia="zh-CN"/>
          </w:rPr>
          <w:delText>c</w:delText>
        </w:r>
      </w:del>
      <w:ins w:id="354" w:author="Rapporteur" w:date="2021-03-11T14:58:00Z">
        <w:r w:rsidR="00364600">
          <w:rPr>
            <w:lang w:eastAsia="zh-CN"/>
          </w:rPr>
          <w:t>C</w:t>
        </w:r>
      </w:ins>
      <w:r>
        <w:t xml:space="preserve">onnectivity </w:t>
      </w:r>
      <w:del w:id="355" w:author="Rapporteur" w:date="2021-03-11T14:58:00Z">
        <w:r w:rsidR="00BE568F" w:rsidDel="00364600">
          <w:rPr>
            <w:rFonts w:hint="eastAsia"/>
            <w:lang w:eastAsia="zh-CN"/>
          </w:rPr>
          <w:delText>m</w:delText>
        </w:r>
      </w:del>
      <w:ins w:id="356" w:author="Rapporteur" w:date="2021-03-11T14:58:00Z">
        <w:r w:rsidR="00364600">
          <w:rPr>
            <w:lang w:eastAsia="zh-CN"/>
          </w:rPr>
          <w:t>M</w:t>
        </w:r>
      </w:ins>
      <w:r w:rsidR="00BE568F">
        <w:t>odel</w:t>
      </w:r>
      <w:bookmarkEnd w:id="349"/>
      <w:bookmarkEnd w:id="350"/>
    </w:p>
    <w:p w14:paraId="0B0FA85C" w14:textId="361E43E6" w:rsidR="00AA709A" w:rsidRDefault="00AA709A" w:rsidP="00C60E2E">
      <w:pPr>
        <w:pStyle w:val="Heading4"/>
      </w:pPr>
      <w:bookmarkStart w:id="357" w:name="_Toc66367639"/>
      <w:bookmarkStart w:id="358" w:name="_Toc66367702"/>
      <w:r>
        <w:t>6</w:t>
      </w:r>
      <w:r w:rsidRPr="004D3578">
        <w:t>.</w:t>
      </w:r>
      <w:r>
        <w:t>2.2</w:t>
      </w:r>
      <w:r w:rsidR="00C60E2E">
        <w:t>.1</w:t>
      </w:r>
      <w:r w:rsidRPr="004D3578">
        <w:tab/>
      </w:r>
      <w:r>
        <w:t>General</w:t>
      </w:r>
      <w:bookmarkEnd w:id="357"/>
      <w:bookmarkEnd w:id="358"/>
    </w:p>
    <w:p w14:paraId="421F9B22" w14:textId="5E4476EF" w:rsidR="00C60E2E" w:rsidRPr="00C60E2E" w:rsidRDefault="00C60E2E" w:rsidP="001E0077">
      <w:pPr>
        <w:pStyle w:val="Heading4"/>
      </w:pPr>
      <w:bookmarkStart w:id="359" w:name="_Toc66367640"/>
      <w:bookmarkStart w:id="360" w:name="_Toc66367703"/>
      <w:r>
        <w:t>6</w:t>
      </w:r>
      <w:r w:rsidRPr="004D3578">
        <w:t>.</w:t>
      </w:r>
      <w:r>
        <w:t>2.2.</w:t>
      </w:r>
      <w:r w:rsidR="00E831DB">
        <w:t>2</w:t>
      </w:r>
      <w:r w:rsidRPr="004D3578">
        <w:tab/>
      </w:r>
      <w:r w:rsidR="00C56079">
        <w:t xml:space="preserve">EAS </w:t>
      </w:r>
      <w:del w:id="361" w:author="Rapporteur" w:date="2021-03-11T14:59:00Z">
        <w:r w:rsidR="00B05B7E" w:rsidDel="00364600">
          <w:delText>d</w:delText>
        </w:r>
      </w:del>
      <w:ins w:id="362" w:author="Rapporteur" w:date="2021-03-11T14:59:00Z">
        <w:r w:rsidR="00364600">
          <w:t>D</w:t>
        </w:r>
      </w:ins>
      <w:r>
        <w:t xml:space="preserve">iscovery </w:t>
      </w:r>
      <w:del w:id="363" w:author="Rapporteur" w:date="2021-03-11T14:59:00Z">
        <w:r w:rsidR="00B05B7E" w:rsidDel="00364600">
          <w:delText>p</w:delText>
        </w:r>
      </w:del>
      <w:ins w:id="364" w:author="Rapporteur" w:date="2021-03-11T14:59:00Z">
        <w:r w:rsidR="00364600">
          <w:t>P</w:t>
        </w:r>
      </w:ins>
      <w:r>
        <w:t>rocedure</w:t>
      </w:r>
      <w:bookmarkEnd w:id="359"/>
      <w:bookmarkEnd w:id="360"/>
    </w:p>
    <w:p w14:paraId="0059912D" w14:textId="20C05B4C" w:rsidR="00652391" w:rsidRDefault="003B6C49" w:rsidP="00C41541">
      <w:pPr>
        <w:pStyle w:val="EditorsNote"/>
      </w:pPr>
      <w:r w:rsidRPr="00C30E8E">
        <w:t xml:space="preserve">Editor’s </w:t>
      </w:r>
      <w:r w:rsidR="00B05B7E" w:rsidRPr="00C30E8E">
        <w:t>Note</w:t>
      </w:r>
      <w:r w:rsidRPr="00C30E8E">
        <w:t xml:space="preserve">: </w:t>
      </w:r>
      <w:r w:rsidR="00B05B7E" w:rsidRPr="00C30E8E">
        <w:rPr>
          <w:rFonts w:hint="eastAsia"/>
          <w:lang w:eastAsia="zh-CN"/>
        </w:rPr>
        <w:t>T</w:t>
      </w:r>
      <w:r w:rsidRPr="00C30E8E">
        <w:t xml:space="preserve">his clause describes </w:t>
      </w:r>
      <w:r w:rsidR="00EE61F3" w:rsidRPr="00C30E8E">
        <w:t xml:space="preserve">the procedure for Edge AS Discovery over </w:t>
      </w:r>
      <w:r w:rsidR="00B34157" w:rsidRPr="00C30E8E">
        <w:t>Distributed Anchor connectivity model</w:t>
      </w:r>
      <w:r w:rsidR="00107922" w:rsidRPr="00C30E8E">
        <w:t xml:space="preserve"> according to the recommendations in the conclusions in the TR</w:t>
      </w:r>
      <w:r w:rsidR="009B0531" w:rsidRPr="00C30E8E">
        <w:t xml:space="preserve"> clause 9.1.2</w:t>
      </w:r>
      <w:r w:rsidR="00B05B7E" w:rsidRPr="00C30E8E">
        <w:t xml:space="preserve"> (</w:t>
      </w:r>
      <w:r w:rsidR="004C1DC5" w:rsidRPr="00C30E8E">
        <w:t xml:space="preserve">selected </w:t>
      </w:r>
      <w:r w:rsidR="00B05B7E" w:rsidRPr="00C30E8E">
        <w:t xml:space="preserve">parts </w:t>
      </w:r>
      <w:r w:rsidR="004C1DC5" w:rsidRPr="00C30E8E">
        <w:t>from</w:t>
      </w:r>
      <w:r w:rsidR="00B05B7E" w:rsidRPr="00C30E8E">
        <w:t xml:space="preserve"> Sol 2/4/5/10)</w:t>
      </w:r>
      <w:r w:rsidR="005153F2" w:rsidRPr="00C30E8E">
        <w:t>.</w:t>
      </w:r>
    </w:p>
    <w:p w14:paraId="67640425" w14:textId="7C7458ED" w:rsidR="00474993" w:rsidRDefault="00474993" w:rsidP="00474993">
      <w:pPr>
        <w:rPr>
          <w:ins w:id="365" w:author="S2-2101090" w:date="2021-03-11T10:44:00Z"/>
        </w:rPr>
      </w:pPr>
      <w:ins w:id="366" w:author="S2-2101090" w:date="2021-03-11T10:44:00Z">
        <w:r>
          <w:t>In order to provide a translation of the FQDN of an EAS into the address of an EAS as close as possible to the UE (where closeness relates to IP forwarding distance), the DNS system uses mec</w:t>
        </w:r>
        <w:del w:id="367" w:author="Rapporteur" w:date="2021-03-11T11:36:00Z">
          <w:r w:rsidDel="00813499">
            <w:delText>a</w:delText>
          </w:r>
        </w:del>
        <w:r>
          <w:t>hanisms described in clause 6.2.1.</w:t>
        </w:r>
      </w:ins>
    </w:p>
    <w:p w14:paraId="02FFDADC" w14:textId="77777777" w:rsidR="00474993" w:rsidRDefault="00474993" w:rsidP="00474993">
      <w:pPr>
        <w:rPr>
          <w:ins w:id="368" w:author="S2-2101090" w:date="2021-03-11T10:44:00Z"/>
        </w:rPr>
      </w:pPr>
      <w:ins w:id="369" w:author="S2-2101090" w:date="2021-03-11T10:44:00Z">
        <w:r>
          <w:t>For Distributed Anchor Point connectivity model, in order to provide addressing information to the DNS system that is related to the UE topological location, when a DNS request is sent via the Local PSA UPF,</w:t>
        </w:r>
      </w:ins>
    </w:p>
    <w:p w14:paraId="2C7BCE1D" w14:textId="77777777" w:rsidR="00474993" w:rsidRDefault="00474993" w:rsidP="00474993">
      <w:pPr>
        <w:pStyle w:val="B1"/>
        <w:rPr>
          <w:ins w:id="370" w:author="S2-2101090" w:date="2021-03-11T10:44:00Z"/>
        </w:rPr>
      </w:pPr>
      <w:ins w:id="371" w:author="S2-2101090" w:date="2021-03-11T10:44:00Z">
        <w:r>
          <w:t>-</w:t>
        </w:r>
        <w:r>
          <w:tab/>
          <w:t>either the DNS request is resolved by a DNS resolver, which then adds a DNS ECS option that may be built based on a locally pre-configured value or based on the source IP address of the DNS request; then send the DNS Query to the Authoritative DNS server, which may take into account the DNS ECS option, or</w:t>
        </w:r>
      </w:ins>
    </w:p>
    <w:p w14:paraId="43684F55" w14:textId="249EFE1D" w:rsidR="00474993" w:rsidRDefault="00474993" w:rsidP="00474993">
      <w:pPr>
        <w:pStyle w:val="B1"/>
      </w:pPr>
      <w:ins w:id="372" w:author="S2-2101090" w:date="2021-03-11T10:44:00Z">
        <w:r>
          <w:t>-</w:t>
        </w:r>
        <w:r>
          <w:tab/>
          <w:t>the DNS request is resolved by a DNS server that is close to the PSA UPF: the Authoritative DNS server may take into account the source IP address of the DNS query.</w:t>
        </w:r>
      </w:ins>
    </w:p>
    <w:p w14:paraId="4E7EBCC2" w14:textId="7680415C" w:rsidR="00667B8A" w:rsidRPr="00667B8A" w:rsidRDefault="00667B8A" w:rsidP="00667B8A">
      <w:pPr>
        <w:pStyle w:val="Heading4"/>
      </w:pPr>
      <w:bookmarkStart w:id="373" w:name="_Toc66367641"/>
      <w:bookmarkStart w:id="374" w:name="_Toc66367704"/>
      <w:r>
        <w:t>6</w:t>
      </w:r>
      <w:r w:rsidRPr="004D3578">
        <w:t>.</w:t>
      </w:r>
      <w:r>
        <w:t>2.2.3</w:t>
      </w:r>
      <w:r w:rsidRPr="004D3578">
        <w:tab/>
      </w:r>
      <w:r>
        <w:t xml:space="preserve">EAS </w:t>
      </w:r>
      <w:del w:id="375" w:author="Rapporteur" w:date="2021-03-11T14:59:00Z">
        <w:r w:rsidR="00B05B7E" w:rsidDel="00364600">
          <w:delText>r</w:delText>
        </w:r>
      </w:del>
      <w:ins w:id="376" w:author="Rapporteur" w:date="2021-03-11T14:59:00Z">
        <w:r w:rsidR="00364600">
          <w:t>R</w:t>
        </w:r>
      </w:ins>
      <w:r>
        <w:t>e</w:t>
      </w:r>
      <w:r w:rsidR="00B05B7E">
        <w:t>-</w:t>
      </w:r>
      <w:r>
        <w:t xml:space="preserve">discovery </w:t>
      </w:r>
      <w:del w:id="377" w:author="Rapporteur" w:date="2021-03-11T14:59:00Z">
        <w:r w:rsidR="00B05B7E" w:rsidDel="00364600">
          <w:delText>p</w:delText>
        </w:r>
      </w:del>
      <w:ins w:id="378" w:author="Rapporteur" w:date="2021-03-11T14:59:00Z">
        <w:r w:rsidR="00364600">
          <w:t>P</w:t>
        </w:r>
      </w:ins>
      <w:r>
        <w:t xml:space="preserve">rocedure at Edge </w:t>
      </w:r>
      <w:del w:id="379" w:author="Rapporteur" w:date="2021-03-11T14:59:00Z">
        <w:r w:rsidR="00B05B7E" w:rsidDel="00364600">
          <w:delText>r</w:delText>
        </w:r>
      </w:del>
      <w:ins w:id="380" w:author="Rapporteur" w:date="2021-03-11T14:59:00Z">
        <w:r w:rsidR="00364600">
          <w:t>R</w:t>
        </w:r>
      </w:ins>
      <w:r>
        <w:t>elocation</w:t>
      </w:r>
      <w:bookmarkEnd w:id="373"/>
      <w:bookmarkEnd w:id="374"/>
    </w:p>
    <w:p w14:paraId="788F8D3C" w14:textId="0E7FAA16" w:rsidR="00652391" w:rsidRDefault="00652391" w:rsidP="00C41541">
      <w:pPr>
        <w:pStyle w:val="EditorsNote"/>
      </w:pPr>
      <w:r w:rsidRPr="005427AA">
        <w:t xml:space="preserve">Editor’s </w:t>
      </w:r>
      <w:r w:rsidR="00B05B7E">
        <w:t>Note</w:t>
      </w:r>
      <w:r w:rsidRPr="005427AA">
        <w:t xml:space="preserve">: </w:t>
      </w:r>
      <w:r w:rsidR="00B05B7E">
        <w:t>T</w:t>
      </w:r>
      <w:r>
        <w:t xml:space="preserve">his clause </w:t>
      </w:r>
      <w:r w:rsidR="00324323">
        <w:t xml:space="preserve">also </w:t>
      </w:r>
      <w:r>
        <w:t>describes rediscovery</w:t>
      </w:r>
      <w:r w:rsidR="005E6598">
        <w:t xml:space="preserve"> (UE based)</w:t>
      </w:r>
      <w:r>
        <w:t xml:space="preserve">, and aspects and assumptions based on </w:t>
      </w:r>
      <w:r w:rsidR="00343179">
        <w:t xml:space="preserve">applicable </w:t>
      </w:r>
      <w:r>
        <w:t>clause 9.2.</w:t>
      </w:r>
      <w:r w:rsidR="00B05B7E">
        <w:t xml:space="preserve">2 </w:t>
      </w:r>
      <w:r>
        <w:t>in the T</w:t>
      </w:r>
      <w:r w:rsidR="006266C8">
        <w:t>R</w:t>
      </w:r>
    </w:p>
    <w:p w14:paraId="0A120535" w14:textId="054A6585" w:rsidR="004B412B" w:rsidRDefault="004B412B" w:rsidP="004B412B">
      <w:pPr>
        <w:pStyle w:val="Heading3"/>
      </w:pPr>
      <w:bookmarkStart w:id="381" w:name="_Toc66367642"/>
      <w:bookmarkStart w:id="382" w:name="_Toc66367705"/>
      <w:r>
        <w:lastRenderedPageBreak/>
        <w:t>6</w:t>
      </w:r>
      <w:r w:rsidRPr="004D3578">
        <w:t>.</w:t>
      </w:r>
      <w:r>
        <w:t>2.</w:t>
      </w:r>
      <w:r w:rsidR="00B05B7E">
        <w:t>3</w:t>
      </w:r>
      <w:r w:rsidRPr="004D3578">
        <w:tab/>
      </w:r>
      <w:r w:rsidR="00B05B7E">
        <w:t xml:space="preserve">EAS </w:t>
      </w:r>
      <w:r>
        <w:t>(</w:t>
      </w:r>
      <w:del w:id="383" w:author="Rapporteur" w:date="2021-03-11T14:59:00Z">
        <w:r w:rsidR="00B05B7E" w:rsidDel="00364600">
          <w:delText>r</w:delText>
        </w:r>
      </w:del>
      <w:ins w:id="384" w:author="Rapporteur" w:date="2021-03-11T14:59:00Z">
        <w:r w:rsidR="00364600">
          <w:t>R</w:t>
        </w:r>
      </w:ins>
      <w:r>
        <w:t>e-)</w:t>
      </w:r>
      <w:r w:rsidR="00B05B7E">
        <w:t>d</w:t>
      </w:r>
      <w:r>
        <w:t xml:space="preserve">iscovery over Session Breakout </w:t>
      </w:r>
      <w:del w:id="385" w:author="Rapporteur" w:date="2021-03-11T14:59:00Z">
        <w:r w:rsidR="00B05B7E" w:rsidDel="00364600">
          <w:delText>c</w:delText>
        </w:r>
      </w:del>
      <w:ins w:id="386" w:author="Rapporteur" w:date="2021-03-11T14:59:00Z">
        <w:r w:rsidR="00364600">
          <w:t>C</w:t>
        </w:r>
      </w:ins>
      <w:r>
        <w:t xml:space="preserve">onnectivity </w:t>
      </w:r>
      <w:del w:id="387" w:author="Rapporteur" w:date="2021-03-11T14:59:00Z">
        <w:r w:rsidDel="00364600">
          <w:delText>m</w:delText>
        </w:r>
      </w:del>
      <w:ins w:id="388" w:author="Rapporteur" w:date="2021-03-11T14:59:00Z">
        <w:r w:rsidR="00364600">
          <w:t>M</w:t>
        </w:r>
      </w:ins>
      <w:r>
        <w:t>odel</w:t>
      </w:r>
      <w:bookmarkEnd w:id="381"/>
      <w:bookmarkEnd w:id="382"/>
    </w:p>
    <w:p w14:paraId="705E8443" w14:textId="217065FE" w:rsidR="004B412B" w:rsidRDefault="004B412B" w:rsidP="004B412B">
      <w:pPr>
        <w:pStyle w:val="Heading4"/>
      </w:pPr>
      <w:bookmarkStart w:id="389" w:name="_Toc66367643"/>
      <w:bookmarkStart w:id="390" w:name="_Toc66367706"/>
      <w:r>
        <w:t>6</w:t>
      </w:r>
      <w:r w:rsidRPr="004D3578">
        <w:t>.</w:t>
      </w:r>
      <w:r>
        <w:t>2.</w:t>
      </w:r>
      <w:r w:rsidR="00B05B7E">
        <w:t>3</w:t>
      </w:r>
      <w:r>
        <w:t>.1</w:t>
      </w:r>
      <w:r w:rsidRPr="004D3578">
        <w:tab/>
      </w:r>
      <w:r>
        <w:t>General</w:t>
      </w:r>
      <w:bookmarkEnd w:id="389"/>
      <w:bookmarkEnd w:id="390"/>
    </w:p>
    <w:p w14:paraId="1CE92BD3" w14:textId="77777777" w:rsidR="00965587" w:rsidRDefault="00965587" w:rsidP="00965587">
      <w:pPr>
        <w:rPr>
          <w:ins w:id="391" w:author="S2-2101098" w:date="2021-03-10T17:22:00Z"/>
        </w:rPr>
      </w:pPr>
      <w:ins w:id="392" w:author="S2-2101098" w:date="2021-03-10T17:22:00Z">
        <w:r>
          <w:t>This clause describes the EAS discovery and re-discovery procedures for PDU Session with Session Breakout connectivity model.</w:t>
        </w:r>
      </w:ins>
    </w:p>
    <w:p w14:paraId="38430C41" w14:textId="77777777" w:rsidR="00965587" w:rsidRDefault="00965587" w:rsidP="00965587">
      <w:pPr>
        <w:pStyle w:val="EditorsNote"/>
        <w:rPr>
          <w:ins w:id="393" w:author="S2-2101098" w:date="2021-03-10T17:22:00Z"/>
        </w:rPr>
      </w:pPr>
      <w:ins w:id="394" w:author="S2-2101098" w:date="2021-03-10T17:22:00Z">
        <w:r>
          <w:t>Editor's Note: The following C-DNS/L-DNS description will be moved to other more generic clause in future meeting since it applies to all connectivity models.</w:t>
        </w:r>
      </w:ins>
    </w:p>
    <w:p w14:paraId="7F39E1D7" w14:textId="77777777" w:rsidR="00965587" w:rsidRDefault="00965587" w:rsidP="00965587">
      <w:pPr>
        <w:rPr>
          <w:ins w:id="395" w:author="S2-2101098" w:date="2021-03-10T17:22:00Z"/>
        </w:rPr>
      </w:pPr>
      <w:ins w:id="396" w:author="S2-2101098" w:date="2021-03-10T17:22:00Z">
        <w:r>
          <w:t>Central DNS (C-DNS) server is centrally deployed by MNO or 3rd party and is responsible for resolving the UE DNS queries into suitable Edge Application Server (EAS) IP address(es).</w:t>
        </w:r>
      </w:ins>
    </w:p>
    <w:p w14:paraId="6A99F934" w14:textId="58810668" w:rsidR="00965587" w:rsidRDefault="00965587" w:rsidP="00965587">
      <w:pPr>
        <w:rPr>
          <w:ins w:id="397" w:author="S2-2101098" w:date="2021-03-10T17:22:00Z"/>
        </w:rPr>
      </w:pPr>
      <w:ins w:id="398" w:author="S2-2101098" w:date="2021-03-10T17:22:00Z">
        <w:r>
          <w:t>Local DNS (L-DNS) resolvers/servers may be locally deployed by MNO or 3rd parties within the Local DN, and is responsible for resolving UE DNS queries into suitable EAS IP address(es) within the local DN. The L-DNS resolvers/servers may or may not have connectivity with C-DNS depending on the deployment.</w:t>
        </w:r>
      </w:ins>
    </w:p>
    <w:p w14:paraId="2FFA22B9" w14:textId="77777777" w:rsidR="00965587" w:rsidRDefault="00965587" w:rsidP="00965587">
      <w:pPr>
        <w:pStyle w:val="NO"/>
        <w:rPr>
          <w:ins w:id="399" w:author="S2-2101098" w:date="2021-03-10T17:22:00Z"/>
        </w:rPr>
      </w:pPr>
      <w:ins w:id="400" w:author="S2-2101098" w:date="2021-03-10T17:22:00Z">
        <w:r>
          <w:t>NOTE 1:</w:t>
        </w:r>
        <w:r>
          <w:tab/>
          <w:t>The C-DNS server and/or L-DNS resolvers/servers can use an anycast address.</w:t>
        </w:r>
      </w:ins>
    </w:p>
    <w:p w14:paraId="2A12DD17" w14:textId="77777777" w:rsidR="00965587" w:rsidRDefault="00965587" w:rsidP="00965587">
      <w:pPr>
        <w:pStyle w:val="NO"/>
        <w:rPr>
          <w:ins w:id="401" w:author="S2-2101098" w:date="2021-03-10T17:22:00Z"/>
        </w:rPr>
      </w:pPr>
      <w:ins w:id="402" w:author="S2-2101098" w:date="2021-03-10T17:22:00Z">
        <w:r>
          <w:t>NOTE 2:</w:t>
        </w:r>
        <w:r>
          <w:tab/>
          <w:t>The C-DNS server or L-DNS resolvers/servers can contact any other DNS servers for recursive queries, which is out of scope of this specification.</w:t>
        </w:r>
      </w:ins>
    </w:p>
    <w:p w14:paraId="30B87294" w14:textId="77777777" w:rsidR="00965587" w:rsidRDefault="00965587" w:rsidP="00965587">
      <w:pPr>
        <w:pStyle w:val="EditorsNote"/>
        <w:rPr>
          <w:ins w:id="403" w:author="S2-2101098" w:date="2021-03-10T17:22:00Z"/>
        </w:rPr>
      </w:pPr>
      <w:ins w:id="404" w:author="S2-2101098" w:date="2021-03-10T17:22:00Z">
        <w:r>
          <w:t>Editor's Note: The following Session Break Out model descriptions will be moved to other more generic clause in future.</w:t>
        </w:r>
      </w:ins>
    </w:p>
    <w:p w14:paraId="2F106C96" w14:textId="77777777" w:rsidR="00965587" w:rsidRDefault="00965587" w:rsidP="00965587">
      <w:pPr>
        <w:rPr>
          <w:ins w:id="405" w:author="S2-2101098" w:date="2021-03-10T17:22:00Z"/>
        </w:rPr>
      </w:pPr>
      <w:ins w:id="406" w:author="S2-2101098" w:date="2021-03-10T17:22:00Z">
        <w:r>
          <w:t>The following Session breakout models are defined:</w:t>
        </w:r>
      </w:ins>
    </w:p>
    <w:p w14:paraId="242281A6" w14:textId="5EC4A4E5" w:rsidR="00965587" w:rsidRDefault="00965587" w:rsidP="00965587">
      <w:pPr>
        <w:pStyle w:val="B1"/>
        <w:rPr>
          <w:ins w:id="407" w:author="S2-2101098" w:date="2021-03-10T17:22:00Z"/>
        </w:rPr>
      </w:pPr>
      <w:ins w:id="408" w:author="S2-2101098" w:date="2021-03-10T17:22:00Z">
        <w:r>
          <w:t>-</w:t>
        </w:r>
        <w:r>
          <w:tab/>
          <w:t xml:space="preserve">Dynamic </w:t>
        </w:r>
        <w:del w:id="409" w:author="Rapporteur" w:date="2021-03-11T14:55:00Z">
          <w:r w:rsidDel="00364600">
            <w:delText>s</w:delText>
          </w:r>
        </w:del>
      </w:ins>
      <w:ins w:id="410" w:author="Rapporteur" w:date="2021-03-11T14:55:00Z">
        <w:r w:rsidR="00364600">
          <w:t>S</w:t>
        </w:r>
      </w:ins>
      <w:ins w:id="411" w:author="S2-2101098" w:date="2021-03-10T17:22:00Z">
        <w:r>
          <w:t xml:space="preserve">ession </w:t>
        </w:r>
        <w:del w:id="412" w:author="Rapporteur" w:date="2021-03-11T14:55:00Z">
          <w:r w:rsidDel="00364600">
            <w:delText>b</w:delText>
          </w:r>
        </w:del>
      </w:ins>
      <w:ins w:id="413" w:author="Rapporteur" w:date="2021-03-11T14:55:00Z">
        <w:r w:rsidR="00364600">
          <w:t>B</w:t>
        </w:r>
      </w:ins>
      <w:ins w:id="414" w:author="S2-2101098" w:date="2021-03-10T17:22:00Z">
        <w:r>
          <w:t>reakout: ULCL/BP/Local PSA (and their associated traffic filters and forwarding rules) are inserted based on DNS Response provided by the EASDF.</w:t>
        </w:r>
      </w:ins>
    </w:p>
    <w:p w14:paraId="5E8C5E5B" w14:textId="07E8AEB9" w:rsidR="00965587" w:rsidRPr="00965587" w:rsidRDefault="00965587" w:rsidP="00965587">
      <w:pPr>
        <w:pStyle w:val="B1"/>
      </w:pPr>
      <w:ins w:id="415" w:author="S2-2101098" w:date="2021-03-10T17:22:00Z">
        <w:r>
          <w:t>-</w:t>
        </w:r>
        <w:r>
          <w:tab/>
          <w:t xml:space="preserve">Pre-established </w:t>
        </w:r>
        <w:del w:id="416" w:author="Rapporteur" w:date="2021-03-11T14:56:00Z">
          <w:r w:rsidDel="00364600">
            <w:delText>s</w:delText>
          </w:r>
        </w:del>
      </w:ins>
      <w:ins w:id="417" w:author="Rapporteur" w:date="2021-03-11T14:56:00Z">
        <w:r w:rsidR="00364600">
          <w:t>S</w:t>
        </w:r>
      </w:ins>
      <w:ins w:id="418" w:author="S2-2101098" w:date="2021-03-10T17:22:00Z">
        <w:r>
          <w:t xml:space="preserve">ession </w:t>
        </w:r>
        <w:del w:id="419" w:author="Rapporteur" w:date="2021-03-11T14:56:00Z">
          <w:r w:rsidDel="00364600">
            <w:delText>b</w:delText>
          </w:r>
        </w:del>
      </w:ins>
      <w:ins w:id="420" w:author="Rapporteur" w:date="2021-03-11T14:56:00Z">
        <w:r w:rsidR="00364600">
          <w:t>B</w:t>
        </w:r>
      </w:ins>
      <w:ins w:id="421" w:author="S2-2101098" w:date="2021-03-10T17:22:00Z">
        <w:r>
          <w:t>reakout: ULCL/BP/Local PSA (and their associated traffic filters and forwarding rules) are inserted without dependency on the UE sending out DNS queries or data traffic. They are typically inserted based on local configuration or per AF request.</w:t>
        </w:r>
      </w:ins>
    </w:p>
    <w:p w14:paraId="7504FF83" w14:textId="4EE1043D" w:rsidR="004B412B" w:rsidRPr="00C60E2E" w:rsidRDefault="004B412B" w:rsidP="004B412B">
      <w:pPr>
        <w:pStyle w:val="Heading4"/>
      </w:pPr>
      <w:bookmarkStart w:id="422" w:name="_Toc66367644"/>
      <w:bookmarkStart w:id="423" w:name="_Toc66367707"/>
      <w:r>
        <w:t>6</w:t>
      </w:r>
      <w:r w:rsidRPr="004D3578">
        <w:t>.</w:t>
      </w:r>
      <w:r>
        <w:t>2.</w:t>
      </w:r>
      <w:r w:rsidR="00B05B7E">
        <w:t>3</w:t>
      </w:r>
      <w:r>
        <w:t>.</w:t>
      </w:r>
      <w:r w:rsidR="00E831DB">
        <w:t>2</w:t>
      </w:r>
      <w:r w:rsidRPr="004D3578">
        <w:tab/>
      </w:r>
      <w:r>
        <w:t xml:space="preserve">EAS </w:t>
      </w:r>
      <w:del w:id="424" w:author="Rapporteur" w:date="2021-03-11T14:59:00Z">
        <w:r w:rsidR="00B05B7E" w:rsidDel="00364600">
          <w:delText>d</w:delText>
        </w:r>
      </w:del>
      <w:ins w:id="425" w:author="Rapporteur" w:date="2021-03-11T14:59:00Z">
        <w:r w:rsidR="00364600">
          <w:t>D</w:t>
        </w:r>
      </w:ins>
      <w:r>
        <w:t xml:space="preserve">iscovery </w:t>
      </w:r>
      <w:del w:id="426" w:author="Rapporteur" w:date="2021-03-11T14:59:00Z">
        <w:r w:rsidR="00B05B7E" w:rsidDel="00364600">
          <w:delText>p</w:delText>
        </w:r>
      </w:del>
      <w:ins w:id="427" w:author="Rapporteur" w:date="2021-03-11T14:59:00Z">
        <w:r w:rsidR="00364600">
          <w:t>P</w:t>
        </w:r>
      </w:ins>
      <w:r>
        <w:t>rocedure</w:t>
      </w:r>
      <w:bookmarkEnd w:id="422"/>
      <w:bookmarkEnd w:id="423"/>
    </w:p>
    <w:p w14:paraId="5B235761" w14:textId="0716CE3E" w:rsidR="00667B8A" w:rsidDel="00813499" w:rsidRDefault="004B412B" w:rsidP="00C41541">
      <w:pPr>
        <w:pStyle w:val="EditorsNote"/>
        <w:rPr>
          <w:del w:id="428" w:author="Rapporteur" w:date="2021-03-11T11:40:00Z"/>
        </w:rPr>
      </w:pPr>
      <w:r w:rsidRPr="00C30E8E">
        <w:t xml:space="preserve">Editor’s </w:t>
      </w:r>
      <w:r w:rsidR="00B05B7E" w:rsidRPr="00C30E8E">
        <w:t>Note</w:t>
      </w:r>
      <w:r w:rsidRPr="00C30E8E">
        <w:t xml:space="preserve">: </w:t>
      </w:r>
      <w:r w:rsidR="00B05B7E" w:rsidRPr="00C30E8E">
        <w:t>T</w:t>
      </w:r>
      <w:r w:rsidRPr="00C30E8E">
        <w:t xml:space="preserve">his clause describes the procedure for Edge AS Discovery over </w:t>
      </w:r>
      <w:r w:rsidR="00E97A11" w:rsidRPr="00C30E8E">
        <w:t>Session Breakout</w:t>
      </w:r>
      <w:r w:rsidRPr="00C30E8E">
        <w:t xml:space="preserve"> connectivity model according to the recommendations in the conclusions in the TR clause 9.1.</w:t>
      </w:r>
      <w:r w:rsidR="00CA12F2" w:rsidRPr="00C30E8E">
        <w:t>4</w:t>
      </w:r>
      <w:r w:rsidRPr="00C30E8E">
        <w:t>.</w:t>
      </w:r>
    </w:p>
    <w:p w14:paraId="5ABA6786" w14:textId="77777777" w:rsidR="00965587" w:rsidRDefault="00965587" w:rsidP="00965587">
      <w:pPr>
        <w:pStyle w:val="Heading5"/>
        <w:rPr>
          <w:ins w:id="429" w:author="S2-2101098" w:date="2021-03-10T17:27:00Z"/>
        </w:rPr>
      </w:pPr>
      <w:bookmarkStart w:id="430" w:name="_Toc66367645"/>
      <w:bookmarkStart w:id="431" w:name="_Toc66367708"/>
      <w:ins w:id="432" w:author="S2-2101098" w:date="2021-03-10T17:27:00Z">
        <w:r>
          <w:t>6.2.3.2.1</w:t>
        </w:r>
        <w:r>
          <w:tab/>
          <w:t>General</w:t>
        </w:r>
        <w:bookmarkEnd w:id="430"/>
        <w:bookmarkEnd w:id="431"/>
      </w:ins>
    </w:p>
    <w:p w14:paraId="3C2266EE" w14:textId="77777777" w:rsidR="00965587" w:rsidRDefault="00965587" w:rsidP="00965587">
      <w:pPr>
        <w:rPr>
          <w:ins w:id="433" w:author="S2-2101098" w:date="2021-03-10T17:27:00Z"/>
        </w:rPr>
      </w:pPr>
      <w:ins w:id="434" w:author="S2-2101098" w:date="2021-03-10T17:27:00Z">
        <w:r>
          <w:t>For PDU Session with Session Breakout connectivity model, based on UE subscription (e.g. DNN) and/or the operator’s configuration, the DNS Query sent by UE may be handled by an EASDF (see clause 6.2.3.2.2), or by a local or central DNS resolver/server (see clause 6.2.3.2.3).</w:t>
        </w:r>
      </w:ins>
    </w:p>
    <w:p w14:paraId="0ED39DD8" w14:textId="67851EE8" w:rsidR="00965587" w:rsidRDefault="00965587" w:rsidP="00965587">
      <w:pPr>
        <w:pStyle w:val="Heading5"/>
        <w:rPr>
          <w:ins w:id="435" w:author="S2-2101098" w:date="2021-03-10T17:27:00Z"/>
        </w:rPr>
      </w:pPr>
      <w:bookmarkStart w:id="436" w:name="_Toc66367646"/>
      <w:bookmarkStart w:id="437" w:name="_Toc66367709"/>
      <w:ins w:id="438" w:author="S2-2101098" w:date="2021-03-10T17:27:00Z">
        <w:r>
          <w:t>6.2.3.2.2</w:t>
        </w:r>
        <w:r>
          <w:tab/>
          <w:t xml:space="preserve">EAS </w:t>
        </w:r>
        <w:del w:id="439" w:author="Rapporteur" w:date="2021-03-11T14:59:00Z">
          <w:r w:rsidDel="00364600">
            <w:delText>d</w:delText>
          </w:r>
        </w:del>
      </w:ins>
      <w:ins w:id="440" w:author="Rapporteur" w:date="2021-03-11T14:59:00Z">
        <w:r w:rsidR="00364600">
          <w:t>D</w:t>
        </w:r>
      </w:ins>
      <w:ins w:id="441" w:author="S2-2101098" w:date="2021-03-10T17:27:00Z">
        <w:r>
          <w:t xml:space="preserve">iscovery </w:t>
        </w:r>
        <w:del w:id="442" w:author="Rapporteur" w:date="2021-03-11T14:59:00Z">
          <w:r w:rsidDel="00364600">
            <w:delText>p</w:delText>
          </w:r>
        </w:del>
      </w:ins>
      <w:ins w:id="443" w:author="Rapporteur" w:date="2021-03-11T14:59:00Z">
        <w:r w:rsidR="00364600">
          <w:t>P</w:t>
        </w:r>
      </w:ins>
      <w:ins w:id="444" w:author="S2-2101098" w:date="2021-03-10T17:27:00Z">
        <w:r>
          <w:t>rocedure with EASDF</w:t>
        </w:r>
        <w:bookmarkEnd w:id="436"/>
        <w:bookmarkEnd w:id="437"/>
      </w:ins>
    </w:p>
    <w:p w14:paraId="675B11BA" w14:textId="77777777" w:rsidR="00965587" w:rsidRDefault="00965587" w:rsidP="00965587">
      <w:pPr>
        <w:rPr>
          <w:ins w:id="445" w:author="S2-2101098" w:date="2021-03-10T17:27:00Z"/>
        </w:rPr>
      </w:pPr>
      <w:ins w:id="446" w:author="S2-2101098" w:date="2021-03-10T17:27:00Z">
        <w:r>
          <w:t>For the case that the UE DNS Query is to be handled by EASDF, the following applies.</w:t>
        </w:r>
      </w:ins>
    </w:p>
    <w:p w14:paraId="2BC3F77F" w14:textId="77777777" w:rsidR="00965587" w:rsidRDefault="00965587" w:rsidP="00965587">
      <w:pPr>
        <w:pStyle w:val="B1"/>
        <w:rPr>
          <w:ins w:id="447" w:author="S2-2101098" w:date="2021-03-10T17:27:00Z"/>
        </w:rPr>
      </w:pPr>
      <w:ins w:id="448" w:author="S2-2101098" w:date="2021-03-10T17:27:00Z">
        <w:r>
          <w:t>-</w:t>
        </w:r>
        <w:r>
          <w:tab/>
          <w:t>During the PDU Session establishment procedure, the SMF selects an EASDF and provides its address to the UE as the DNS Server to be used for the PDU Session. The UE sends DNS Query to the EASDF. The SMF may configure the EASDF with DNS message handling rules to forward DNS messages of the UE and/or report when detecting DNS messages. The DNS message reporting rule may include DNS message type (i.e. DNS Query or DNS Response), IP address range(s) or FQDN range(s) in DNS Answer field or FQDN range(s) in DNS Query field.</w:t>
        </w:r>
      </w:ins>
    </w:p>
    <w:p w14:paraId="17FA7E55" w14:textId="1AEDE61C" w:rsidR="00965587" w:rsidRDefault="00813499" w:rsidP="00965587">
      <w:pPr>
        <w:pStyle w:val="B1"/>
        <w:rPr>
          <w:ins w:id="449" w:author="S2-2101098" w:date="2021-03-10T17:27:00Z"/>
        </w:rPr>
      </w:pPr>
      <w:ins w:id="450" w:author="Rapporteur" w:date="2021-03-11T11:42:00Z">
        <w:r w:rsidRPr="00813499">
          <w:rPr>
            <w:highlight w:val="yellow"/>
            <w:rPrChange w:id="451" w:author="Rapporteur" w:date="2021-03-11T11:44:00Z">
              <w:rPr/>
            </w:rPrChange>
          </w:rPr>
          <w:t>-</w:t>
        </w:r>
      </w:ins>
      <w:ins w:id="452" w:author="S2-2101098" w:date="2021-03-10T17:27:00Z">
        <w:r w:rsidR="00965587">
          <w:tab/>
        </w:r>
        <w:r w:rsidR="00965587" w:rsidRPr="00813499">
          <w:t>If</w:t>
        </w:r>
        <w:r w:rsidR="00965587">
          <w:t xml:space="preserve"> the FQDN in a DNS Query matches the FQDN(s) provided by the SMF, based on instructions by SMF, one of the following options is executed by the EASDF:</w:t>
        </w:r>
      </w:ins>
    </w:p>
    <w:p w14:paraId="7FCD4962" w14:textId="77777777" w:rsidR="00965587" w:rsidRDefault="00965587" w:rsidP="00965587">
      <w:pPr>
        <w:pStyle w:val="EditorsNote"/>
        <w:rPr>
          <w:ins w:id="453" w:author="S2-2101098" w:date="2021-03-10T17:27:00Z"/>
        </w:rPr>
      </w:pPr>
      <w:ins w:id="454" w:author="S2-2101098" w:date="2021-03-10T17:27:00Z">
        <w:r>
          <w:t>Editor’s Note: It is FFS how non-UE specific EAS’s FQDN information is configured with the SMF.</w:t>
        </w:r>
      </w:ins>
    </w:p>
    <w:p w14:paraId="4FE848B0" w14:textId="0E7B329A" w:rsidR="00965587" w:rsidRDefault="00965587" w:rsidP="00965587">
      <w:pPr>
        <w:pStyle w:val="B2"/>
        <w:rPr>
          <w:ins w:id="455" w:author="S2-2101098" w:date="2021-03-10T17:28:00Z"/>
        </w:rPr>
      </w:pPr>
      <w:ins w:id="456" w:author="S2-2101098" w:date="2021-03-10T17:28:00Z">
        <w:r>
          <w:lastRenderedPageBreak/>
          <w:t>-</w:t>
        </w:r>
        <w:r>
          <w:tab/>
          <w:t>Option A: The EASDF adds the EDNS Client Subnet (ECS) option into the DNS Query message as defined in RFC 7871[</w:t>
        </w:r>
        <w:del w:id="457" w:author="Rapporteur" w:date="2021-03-11T11:42:00Z">
          <w:r w:rsidDel="00813499">
            <w:delText>y</w:delText>
          </w:r>
        </w:del>
      </w:ins>
      <w:ins w:id="458" w:author="Rapporteur" w:date="2021-03-11T11:42:00Z">
        <w:r w:rsidR="00813499">
          <w:t>6</w:t>
        </w:r>
      </w:ins>
      <w:ins w:id="459" w:author="S2-2101098" w:date="2021-03-10T17:28:00Z">
        <w:r>
          <w:t>], and sends the DNS Query message to the DNS server. The DNS server resolves the EAS IP address considering the ECS option, and sends the DNS Response to the EASDF.</w:t>
        </w:r>
      </w:ins>
    </w:p>
    <w:p w14:paraId="1D395591" w14:textId="2750F612" w:rsidR="00965587" w:rsidRDefault="00965587" w:rsidP="00965587">
      <w:pPr>
        <w:pStyle w:val="B2"/>
        <w:rPr>
          <w:ins w:id="460" w:author="S2-2101098" w:date="2021-03-10T17:28:00Z"/>
        </w:rPr>
      </w:pPr>
      <w:ins w:id="461" w:author="S2-2101098" w:date="2021-03-10T17:28:00Z">
        <w:r>
          <w:t>-</w:t>
        </w:r>
        <w:r>
          <w:tab/>
          <w:t>Option B: The EASDF forwards the DNS Query message to a suitable Local DNS server which is responsible for resolving EAS within the corresponding Local DN, and receives DNS Response message from Local DNS server.</w:t>
        </w:r>
      </w:ins>
    </w:p>
    <w:p w14:paraId="3B94560C" w14:textId="58BFB3F2" w:rsidR="00965587" w:rsidRDefault="00965587" w:rsidP="00965587">
      <w:pPr>
        <w:pStyle w:val="NO"/>
        <w:rPr>
          <w:ins w:id="462" w:author="S2-2101098" w:date="2021-03-10T17:28:00Z"/>
        </w:rPr>
      </w:pPr>
      <w:ins w:id="463" w:author="S2-2101098" w:date="2021-03-10T17:28:00Z">
        <w:r>
          <w:t>NOTE 1:</w:t>
        </w:r>
        <w:del w:id="464" w:author="Rapporteur" w:date="2021-03-11T14:45:00Z">
          <w:r w:rsidDel="006C7234">
            <w:delText xml:space="preserve"> </w:delText>
          </w:r>
        </w:del>
      </w:ins>
      <w:ins w:id="465" w:author="Rapporteur" w:date="2021-03-11T14:45:00Z">
        <w:r w:rsidR="006C7234">
          <w:tab/>
        </w:r>
      </w:ins>
      <w:ins w:id="466" w:author="S2-2101098" w:date="2021-03-10T17:28:00Z">
        <w:r>
          <w:t>Option B does not support the scenario where the EASDF has no direct connectivity with the local DNS servers.</w:t>
        </w:r>
      </w:ins>
    </w:p>
    <w:p w14:paraId="44B5D0F1" w14:textId="6497DD48" w:rsidR="00965587" w:rsidRDefault="00965587" w:rsidP="006D7ACA">
      <w:pPr>
        <w:pStyle w:val="B1"/>
        <w:rPr>
          <w:ins w:id="467" w:author="S2-2101098" w:date="2021-03-10T17:28:00Z"/>
        </w:rPr>
      </w:pPr>
      <w:ins w:id="468" w:author="S2-2101098" w:date="2021-03-10T17:31:00Z">
        <w:r>
          <w:tab/>
        </w:r>
      </w:ins>
      <w:ins w:id="469" w:author="S2-2101098" w:date="2021-03-10T17:28:00Z">
        <w:r w:rsidRPr="006D7ACA">
          <w:t>T</w:t>
        </w:r>
        <w:r>
          <w:t>he SMF instructions for a matching FQDN may as well indicate EASDF to contact SMF. SMF then provides instructions to EASDF to execute one of the above Options (A or B) or to simply forward the DNS Query towards a preconfigured DNS server/resolver for DNS resolution.</w:t>
        </w:r>
      </w:ins>
    </w:p>
    <w:p w14:paraId="0E1D8B70" w14:textId="77777777" w:rsidR="00965587" w:rsidRDefault="00965587" w:rsidP="006D7ACA">
      <w:pPr>
        <w:pStyle w:val="B1"/>
        <w:rPr>
          <w:ins w:id="470" w:author="S2-2101098" w:date="2021-03-10T17:28:00Z"/>
        </w:rPr>
      </w:pPr>
      <w:ins w:id="471" w:author="S2-2101098" w:date="2021-03-10T17:28:00Z">
        <w:r>
          <w:t>-</w:t>
        </w:r>
        <w:r>
          <w:tab/>
          <w:t>If the DNS Query from the UE does not match a DNS message handling rules set by the SMF, then the EASDF may simply forward the DNS Query towards a preconfigured DNS server/resolver for DNS resolution.</w:t>
        </w:r>
      </w:ins>
    </w:p>
    <w:p w14:paraId="1E7B1205" w14:textId="6017BA57" w:rsidR="00965587" w:rsidRDefault="00965587" w:rsidP="006D7ACA">
      <w:pPr>
        <w:pStyle w:val="B1"/>
        <w:rPr>
          <w:ins w:id="472" w:author="S2-2101098" w:date="2021-03-10T17:28:00Z"/>
        </w:rPr>
      </w:pPr>
      <w:ins w:id="473" w:author="S2-2101098" w:date="2021-03-10T17:28:00Z">
        <w:r>
          <w:t>-</w:t>
        </w:r>
        <w:r>
          <w:tab/>
          <w:t>When the EASDF receives a DNS Response message, the EASDF may notify the EAS information (i.e. EAS IP address(es) and optionally the EAS FQDN) to the SMF if the DNS message reporting condition provided by the SMF is met. The SMF may trigger UL CL/BP and L-PSA insertion as specified in clause 6.3.3 in TS 23.501</w:t>
        </w:r>
      </w:ins>
      <w:ins w:id="474" w:author="Rapporteur" w:date="2021-03-11T12:23:00Z">
        <w:r w:rsidR="00C97023">
          <w:t> </w:t>
        </w:r>
      </w:ins>
      <w:ins w:id="475" w:author="S2-2101098" w:date="2021-03-10T17:28:00Z">
        <w:r>
          <w:t>[2]</w:t>
        </w:r>
      </w:ins>
      <w:ins w:id="476" w:author="Rapporteur" w:date="2021-03-11T11:43:00Z">
        <w:r w:rsidR="00813499" w:rsidRPr="00813499" w:rsidDel="00813499">
          <w:rPr>
            <w:highlight w:val="yellow"/>
          </w:rPr>
          <w:t xml:space="preserve"> </w:t>
        </w:r>
      </w:ins>
      <w:ins w:id="477" w:author="S2-2101098" w:date="2021-03-10T17:28:00Z">
        <w:del w:id="478" w:author="Rapporteur" w:date="2021-03-11T11:43:00Z">
          <w:r w:rsidRPr="006D7ACA" w:rsidDel="00813499">
            <w:rPr>
              <w:highlight w:val="yellow"/>
              <w:rPrChange w:id="479" w:author="S2-2101098" w:date="2021-03-10T17:32:00Z">
                <w:rPr/>
              </w:rPrChange>
            </w:rPr>
            <w:delText>.</w:delText>
          </w:r>
        </w:del>
        <w:r>
          <w:t>based on the Notification</w:t>
        </w:r>
      </w:ins>
      <w:ins w:id="480" w:author="S2-2101098" w:date="2021-03-10T17:32:00Z">
        <w:r w:rsidR="006D7ACA">
          <w:t>.</w:t>
        </w:r>
      </w:ins>
    </w:p>
    <w:p w14:paraId="280BEB81" w14:textId="25D29655" w:rsidR="00965587" w:rsidRDefault="006D7ACA" w:rsidP="006D7ACA">
      <w:pPr>
        <w:pStyle w:val="B1"/>
        <w:rPr>
          <w:ins w:id="481" w:author="S2-2101098" w:date="2021-03-10T17:28:00Z"/>
        </w:rPr>
      </w:pPr>
      <w:ins w:id="482" w:author="S2-2101098" w:date="2021-03-10T17:32:00Z">
        <w:r>
          <w:tab/>
        </w:r>
      </w:ins>
      <w:ins w:id="483" w:author="S2-2101098" w:date="2021-03-10T17:28:00Z">
        <w:r w:rsidR="00965587">
          <w:t>The ECS option or the Local DNS server address provided by the SMF to the EASDF are part of the rules to handle DNS queries from the UE. They are related to candidate DNAI(s) for that FQDN for the UE location. The SMF may provide rules to handle DNS queries from the UE to the EASDF either when the SMF establishes the association with the EASDF for the UE, and may update the rules at any time when the association exists. For the selection of the candidate DNAI(s) for an FQDN for the UE, the SMF may consider the UE location, network topology and information of EAS deployment received as part of PCC rules. After the UE mobility, if the provided ECS option or the Local DNS server need be updated, the SMF notifies them to the EASDF.</w:t>
        </w:r>
      </w:ins>
    </w:p>
    <w:p w14:paraId="6C568169" w14:textId="278A18DB" w:rsidR="00965587" w:rsidRDefault="00965587" w:rsidP="006D7ACA">
      <w:pPr>
        <w:pStyle w:val="EditorsNote"/>
        <w:rPr>
          <w:ins w:id="484" w:author="S2-2101098" w:date="2021-03-10T17:28:00Z"/>
        </w:rPr>
      </w:pPr>
      <w:ins w:id="485" w:author="S2-2101098" w:date="2021-03-10T17:28:00Z">
        <w:r>
          <w:t>Editor's Note: The sentence above means that the EASDF gets the FQDN(s) from SMF. How the SMF getting the FQDN(s) with DNS related information e.g. the ECS option or the Local DNS server address needs to be clarified in AF influence on traffic routing procedure specified in 3GPP TS 23.502</w:t>
        </w:r>
      </w:ins>
      <w:ins w:id="486" w:author="Rapporteur" w:date="2021-03-11T12:28:00Z">
        <w:r w:rsidR="00C97023">
          <w:t> </w:t>
        </w:r>
      </w:ins>
      <w:ins w:id="487" w:author="S2-2101098" w:date="2021-03-10T17:28:00Z">
        <w:r>
          <w:t>[3].</w:t>
        </w:r>
      </w:ins>
    </w:p>
    <w:p w14:paraId="018531E3" w14:textId="4DAF9945" w:rsidR="00965587" w:rsidRDefault="00965587" w:rsidP="00965587">
      <w:pPr>
        <w:rPr>
          <w:ins w:id="488" w:author="S2-2101098" w:date="2021-03-10T17:35:00Z"/>
        </w:rPr>
      </w:pPr>
      <w:ins w:id="489" w:author="S2-2101098" w:date="2021-03-10T17:28:00Z">
        <w:r>
          <w:t>Once the UL CL/BP and L-PSA have been inserted, the SMF may decide that the DNS messages for the FQDN are to be handled by local DNS resolver/server from now on. This option is further described in clause 6.2.3.2.3.</w:t>
        </w:r>
      </w:ins>
    </w:p>
    <w:p w14:paraId="4B1AFE53" w14:textId="1C7CAE9C" w:rsidR="006D7ACA" w:rsidRDefault="006D7ACA" w:rsidP="006D7ACA">
      <w:pPr>
        <w:pStyle w:val="TH"/>
        <w:rPr>
          <w:ins w:id="490" w:author="S2-2101098" w:date="2021-03-10T17:36:00Z"/>
          <w:noProof/>
        </w:rPr>
      </w:pPr>
      <w:ins w:id="491" w:author="S2-2101098" w:date="2021-03-10T17:35:00Z">
        <w:r w:rsidRPr="00BF4803">
          <w:rPr>
            <w:noProof/>
          </w:rPr>
          <w:object w:dxaOrig="8400" w:dyaOrig="9345" w14:anchorId="659B93A9">
            <v:shape id="_x0000_i1026" type="#_x0000_t75" alt="" style="width:422.35pt;height:466.65pt;mso-width-percent:0;mso-height-percent:0;mso-width-percent:0;mso-height-percent:0" o:ole="">
              <v:imagedata r:id="rId15" o:title=""/>
            </v:shape>
            <o:OLEObject Type="Embed" ProgID="Visio.Drawing.15" ShapeID="_x0000_i1026" DrawAspect="Content" ObjectID="_1676985104" r:id="rId16"/>
          </w:object>
        </w:r>
      </w:ins>
    </w:p>
    <w:p w14:paraId="764365F1" w14:textId="617EDF06" w:rsidR="006D7ACA" w:rsidRDefault="006D7ACA" w:rsidP="006D7ACA">
      <w:pPr>
        <w:pStyle w:val="TF"/>
        <w:rPr>
          <w:ins w:id="492" w:author="S2-2101098" w:date="2021-03-10T17:36:00Z"/>
        </w:rPr>
      </w:pPr>
      <w:ins w:id="493" w:author="S2-2101098" w:date="2021-03-10T17:36:00Z">
        <w:r w:rsidRPr="006D7ACA">
          <w:t>Figure 6.2.3.2.2-1: EAS discovery procedure with EASDF</w:t>
        </w:r>
      </w:ins>
    </w:p>
    <w:p w14:paraId="355CCC24" w14:textId="147ED944" w:rsidR="006D7ACA" w:rsidRDefault="006D7ACA" w:rsidP="006D7ACA">
      <w:pPr>
        <w:pStyle w:val="B1"/>
        <w:rPr>
          <w:ins w:id="494" w:author="S2-2101098" w:date="2021-03-10T17:37:00Z"/>
        </w:rPr>
      </w:pPr>
      <w:ins w:id="495" w:author="S2-2101098" w:date="2021-03-10T17:37:00Z">
        <w:r>
          <w:t>1.</w:t>
        </w:r>
        <w:r>
          <w:tab/>
          <w:t>UE sends PDU Session Establishment Request to the SMF as shown in step 1 of clause 4.3.2.2.1 of TS 23.502</w:t>
        </w:r>
      </w:ins>
      <w:ins w:id="496" w:author="Rapporteur" w:date="2021-03-11T12:28:00Z">
        <w:r w:rsidR="00C97023">
          <w:t> </w:t>
        </w:r>
      </w:ins>
      <w:ins w:id="497" w:author="S2-2101098" w:date="2021-03-10T17:37:00Z">
        <w:r>
          <w:t>[3].</w:t>
        </w:r>
      </w:ins>
    </w:p>
    <w:p w14:paraId="4410475C" w14:textId="0236D700" w:rsidR="006D7ACA" w:rsidRDefault="006D7ACA" w:rsidP="006D7ACA">
      <w:pPr>
        <w:pStyle w:val="B1"/>
        <w:rPr>
          <w:ins w:id="498" w:author="S2-2101098" w:date="2021-03-10T17:37:00Z"/>
        </w:rPr>
      </w:pPr>
      <w:ins w:id="499" w:author="S2-2101098" w:date="2021-03-10T17:37:00Z">
        <w:r>
          <w:t>2.</w:t>
        </w:r>
        <w:r>
          <w:tab/>
          <w:t xml:space="preserve">The SMF selects EASDF as described </w:t>
        </w:r>
        <w:r w:rsidRPr="007F4E0D">
          <w:t>clause 6.3.x (TBD)</w:t>
        </w:r>
        <w:r>
          <w:t xml:space="preserve"> of TS 23.501</w:t>
        </w:r>
      </w:ins>
      <w:ins w:id="500" w:author="Rapporteur" w:date="2021-03-11T12:23:00Z">
        <w:r w:rsidR="00C97023">
          <w:t> </w:t>
        </w:r>
      </w:ins>
      <w:ins w:id="501" w:author="S2-2101098" w:date="2021-03-10T17:37:00Z">
        <w:r>
          <w:t>[1]. This selection may use NRF discovery or may be based on SMF local configuration. The EASDF may have registered onto the NRF.</w:t>
        </w:r>
      </w:ins>
    </w:p>
    <w:p w14:paraId="3F8E7CCC" w14:textId="0B971C4B" w:rsidR="006D7ACA" w:rsidRDefault="006D7ACA" w:rsidP="006D7ACA">
      <w:pPr>
        <w:pStyle w:val="EditorsNote"/>
        <w:rPr>
          <w:ins w:id="502" w:author="S2-2101098" w:date="2021-03-10T17:37:00Z"/>
        </w:rPr>
      </w:pPr>
      <w:ins w:id="503" w:author="S2-2101098" w:date="2021-03-10T17:37:00Z">
        <w:r>
          <w:t xml:space="preserve">Editor’s Note: </w:t>
        </w:r>
        <w:del w:id="504" w:author="Rapporteur" w:date="2021-03-11T11:46:00Z">
          <w:r w:rsidRPr="00B83EFD" w:rsidDel="00B83EFD">
            <w:rPr>
              <w:highlight w:val="yellow"/>
              <w:rPrChange w:id="505" w:author="Rapporteur" w:date="2021-03-11T11:47:00Z">
                <w:rPr/>
              </w:rPrChange>
            </w:rPr>
            <w:delText>i</w:delText>
          </w:r>
        </w:del>
      </w:ins>
      <w:ins w:id="506" w:author="Rapporteur" w:date="2021-03-11T11:46:00Z">
        <w:r w:rsidR="00B83EFD" w:rsidRPr="00B83EFD">
          <w:rPr>
            <w:highlight w:val="yellow"/>
            <w:rPrChange w:id="507" w:author="Rapporteur" w:date="2021-03-11T11:47:00Z">
              <w:rPr/>
            </w:rPrChange>
          </w:rPr>
          <w:t>I</w:t>
        </w:r>
      </w:ins>
      <w:ins w:id="508" w:author="S2-2101098" w:date="2021-03-10T17:37:00Z">
        <w:r>
          <w:t>t is FFS whether the EASDF can register itself to the NRF</w:t>
        </w:r>
      </w:ins>
      <w:ins w:id="509" w:author="Rapporteur" w:date="2021-03-11T11:47:00Z">
        <w:r w:rsidR="00B83EFD">
          <w:t>.</w:t>
        </w:r>
      </w:ins>
    </w:p>
    <w:p w14:paraId="585678EC" w14:textId="67FCC5E3" w:rsidR="006D7ACA" w:rsidRDefault="006D7ACA" w:rsidP="006D7ACA">
      <w:pPr>
        <w:pStyle w:val="B1"/>
        <w:rPr>
          <w:ins w:id="510" w:author="S2-2101098" w:date="2021-03-10T17:37:00Z"/>
        </w:rPr>
      </w:pPr>
      <w:ins w:id="511" w:author="S2-2101098" w:date="2021-03-10T17:37:00Z">
        <w:r>
          <w:t>3.</w:t>
        </w:r>
        <w:r>
          <w:tab/>
          <w:t>The SMF invokes Neasdf_DNSContext_Create Request (UE IP address, callback URI , rules to handle DNS messages from the UE) to the selected EASDF. The rules to handle DNS messages from the UE (i.e. DNS message handling rule) may include DNS message forwarding rule and/or DNS message reporting rule. The DNS message forwarding rule includes DNS server address to be forwarded and/or the ECS option to be added.</w:t>
        </w:r>
      </w:ins>
    </w:p>
    <w:p w14:paraId="0869D546" w14:textId="07D80EA5" w:rsidR="006D7ACA" w:rsidRDefault="006D7ACA" w:rsidP="006D7ACA">
      <w:pPr>
        <w:pStyle w:val="B1"/>
        <w:rPr>
          <w:ins w:id="512" w:author="S2-2101098" w:date="2021-03-10T17:37:00Z"/>
        </w:rPr>
      </w:pPr>
      <w:r>
        <w:tab/>
      </w:r>
      <w:ins w:id="513" w:author="S2-2101098" w:date="2021-03-10T17:37:00Z">
        <w:r>
          <w:t>This step is performed before step 11 of PDU Session Establishment procedure in clause 4.3.2.2.1 of TS</w:t>
        </w:r>
      </w:ins>
      <w:ins w:id="514" w:author="Rapporteur" w:date="2021-03-11T12:28:00Z">
        <w:r w:rsidR="00C97023">
          <w:t> </w:t>
        </w:r>
      </w:ins>
      <w:ins w:id="515" w:author="S2-2101098" w:date="2021-03-10T17:37:00Z">
        <w:del w:id="516" w:author="Rapporteur" w:date="2021-03-11T12:28:00Z">
          <w:r w:rsidDel="00C97023">
            <w:delText xml:space="preserve"> </w:delText>
          </w:r>
        </w:del>
        <w:r>
          <w:t>23.502</w:t>
        </w:r>
      </w:ins>
      <w:ins w:id="517" w:author="Rapporteur" w:date="2021-03-11T12:28:00Z">
        <w:r w:rsidR="00C97023">
          <w:t> </w:t>
        </w:r>
      </w:ins>
      <w:ins w:id="518" w:author="S2-2101098" w:date="2021-03-10T17:37:00Z">
        <w:del w:id="519" w:author="Rapporteur" w:date="2021-03-11T12:28:00Z">
          <w:r w:rsidDel="00C97023">
            <w:delText xml:space="preserve"> </w:delText>
          </w:r>
        </w:del>
        <w:r>
          <w:t>[3].</w:t>
        </w:r>
      </w:ins>
    </w:p>
    <w:p w14:paraId="5F27823E" w14:textId="4E91B1C1" w:rsidR="006D7ACA" w:rsidRDefault="006D7ACA" w:rsidP="006D7ACA">
      <w:pPr>
        <w:pStyle w:val="B1"/>
        <w:rPr>
          <w:ins w:id="520" w:author="S2-2101098" w:date="2021-03-10T17:37:00Z"/>
        </w:rPr>
      </w:pPr>
      <w:r>
        <w:tab/>
      </w:r>
      <w:ins w:id="521" w:author="S2-2101098" w:date="2021-03-10T17:37:00Z">
        <w:r>
          <w:t>The EASDF creates a DNS context for the PDU Session, and stores the UE IP address, the callback URI and rules to handle DNS messages from the UE into the context.</w:t>
        </w:r>
      </w:ins>
    </w:p>
    <w:p w14:paraId="09BC7DFC" w14:textId="3F25245D" w:rsidR="006D7ACA" w:rsidRDefault="006D7ACA" w:rsidP="006D7ACA">
      <w:pPr>
        <w:pStyle w:val="B1"/>
        <w:rPr>
          <w:ins w:id="522" w:author="S2-2101098" w:date="2021-03-10T17:37:00Z"/>
        </w:rPr>
      </w:pPr>
      <w:r>
        <w:lastRenderedPageBreak/>
        <w:tab/>
      </w:r>
      <w:ins w:id="523" w:author="S2-2101098" w:date="2021-03-10T17:37:00Z">
        <w:r>
          <w:t>The DNS message reporting rule includes the reporting condition for the EASDF to report the DNS information including EAS related information to SMF when it receives DNS Queries or DNS Responses.</w:t>
        </w:r>
      </w:ins>
    </w:p>
    <w:p w14:paraId="0CDADAC2" w14:textId="7BACEC4F" w:rsidR="006D7ACA" w:rsidRDefault="006D7ACA" w:rsidP="006D7ACA">
      <w:pPr>
        <w:pStyle w:val="B2"/>
        <w:rPr>
          <w:ins w:id="524" w:author="S2-2101098" w:date="2021-03-10T17:37:00Z"/>
        </w:rPr>
      </w:pPr>
      <w:ins w:id="525" w:author="S2-2101098" w:date="2021-03-10T17:37:00Z">
        <w:r>
          <w:t>-</w:t>
        </w:r>
        <w:r>
          <w:tab/>
          <w:t>For EASDF to process DNS Query for ECS options or local DNS server address handling, the SMF may provide the reporting rule to instruct the EASDF to send the EAS FQDN(s) to the SMF if the EAS FQDN in the DNS Query message matches with the FQDN(s) filters in the DNS message reporting rule.</w:t>
        </w:r>
      </w:ins>
    </w:p>
    <w:p w14:paraId="4306F0FC" w14:textId="77777777" w:rsidR="006D7ACA" w:rsidRDefault="006D7ACA" w:rsidP="006D7ACA">
      <w:pPr>
        <w:pStyle w:val="B2"/>
        <w:rPr>
          <w:ins w:id="526" w:author="S2-2101098" w:date="2021-03-10T17:37:00Z"/>
        </w:rPr>
      </w:pPr>
      <w:ins w:id="527" w:author="S2-2101098" w:date="2021-03-10T17:37:00Z">
        <w:r>
          <w:t>-</w:t>
        </w:r>
        <w:r>
          <w:tab/>
          <w:t>For EASDF to process DNS Response for specific IP address or FQDN ranges, the SMF provides the reporting rule to instruct the EASDF to report EAS IP address/FQDN to the SMF if the EAS IP address in the DNS Responses message matches one of the IP address range(s) of the reporting rule, or the FQDN in the DNS Response matches one of the FQDNs in the DNS message reporting rule.</w:t>
        </w:r>
      </w:ins>
    </w:p>
    <w:p w14:paraId="7C57C956" w14:textId="4B41DFFA" w:rsidR="006D7ACA" w:rsidRDefault="006D7ACA" w:rsidP="006D7ACA">
      <w:pPr>
        <w:pStyle w:val="B1"/>
        <w:rPr>
          <w:ins w:id="528" w:author="S2-2101098" w:date="2021-03-10T17:37:00Z"/>
        </w:rPr>
      </w:pPr>
      <w:r>
        <w:tab/>
      </w:r>
      <w:ins w:id="529" w:author="S2-2101098" w:date="2021-03-10T17:37:00Z">
        <w:r>
          <w:t>The EASDF is provisioned with the forwarding rule(s)</w:t>
        </w:r>
      </w:ins>
      <w:ins w:id="530" w:author="Rapporteur" w:date="2021-03-11T11:47:00Z">
        <w:r w:rsidR="00B83EFD" w:rsidRPr="00B83EFD">
          <w:rPr>
            <w:highlight w:val="yellow"/>
            <w:rPrChange w:id="531" w:author="Rapporteur" w:date="2021-03-11T11:47:00Z">
              <w:rPr/>
            </w:rPrChange>
          </w:rPr>
          <w:t>,</w:t>
        </w:r>
      </w:ins>
      <w:ins w:id="532" w:author="S2-2101098" w:date="2021-03-10T17:37:00Z">
        <w:r>
          <w:t xml:space="preserve"> i.e. ECS option(s) or local DNS Server(s) for the FQDN(s) and DNAI(s), before the DNS Query message is received at the EASDF or as a consequence of the DNS Query reporting.</w:t>
        </w:r>
      </w:ins>
    </w:p>
    <w:p w14:paraId="4ED3E79F" w14:textId="77777777" w:rsidR="006D7ACA" w:rsidRDefault="006D7ACA" w:rsidP="006D7ACA">
      <w:pPr>
        <w:pStyle w:val="B1"/>
        <w:rPr>
          <w:ins w:id="533" w:author="S2-2101098" w:date="2021-03-10T17:37:00Z"/>
        </w:rPr>
      </w:pPr>
      <w:ins w:id="534" w:author="S2-2101098" w:date="2021-03-10T17:37:00Z">
        <w:r>
          <w:t>4.</w:t>
        </w:r>
        <w:r>
          <w:tab/>
          <w:t>The EASDF invokes the service operation Neasdf_DNSContext_Create Response (IP address of the EASDF) and with information allowing later the SMF to update or delete the context.</w:t>
        </w:r>
      </w:ins>
    </w:p>
    <w:p w14:paraId="32699082" w14:textId="7BE93A70" w:rsidR="006D7ACA" w:rsidRDefault="006D7ACA" w:rsidP="006D7ACA">
      <w:pPr>
        <w:pStyle w:val="B1"/>
        <w:rPr>
          <w:ins w:id="535" w:author="S2-2101098" w:date="2021-03-10T17:37:00Z"/>
        </w:rPr>
      </w:pPr>
      <w:r>
        <w:tab/>
      </w:r>
      <w:ins w:id="536" w:author="S2-2101098" w:date="2021-03-10T17:37:00Z">
        <w:r>
          <w:t>The IP address of the EASDF is the address which is to be used by the UE to reach the EASDF as a DNS Server for the PDU Session.</w:t>
        </w:r>
      </w:ins>
    </w:p>
    <w:p w14:paraId="16D9AB96" w14:textId="567D8C53" w:rsidR="006D7ACA" w:rsidRDefault="006D7ACA" w:rsidP="006D7ACA">
      <w:pPr>
        <w:pStyle w:val="B1"/>
        <w:rPr>
          <w:ins w:id="537" w:author="S2-2101098" w:date="2021-03-10T17:37:00Z"/>
        </w:rPr>
      </w:pPr>
      <w:ins w:id="538" w:author="S2-2101098" w:date="2021-03-10T17:37:00Z">
        <w:r>
          <w:t>5.</w:t>
        </w:r>
        <w:r>
          <w:tab/>
          <w:t>The SMF includes the IP address of the EASDF as DNS server in PDU Session Establishment Accept message as in step 11 of clause 4.3.2.2.1 of TS 23.502</w:t>
        </w:r>
      </w:ins>
      <w:ins w:id="539" w:author="Rapporteur" w:date="2021-03-11T12:28:00Z">
        <w:r w:rsidR="00C97023">
          <w:t> </w:t>
        </w:r>
      </w:ins>
      <w:ins w:id="540" w:author="S2-2101098" w:date="2021-03-10T17:37:00Z">
        <w:r>
          <w:t>[3]. The UE configures the EASDF as DNS server for that PDU Session.</w:t>
        </w:r>
      </w:ins>
    </w:p>
    <w:p w14:paraId="37986399" w14:textId="0BE50060" w:rsidR="006D7ACA" w:rsidRDefault="006D7ACA" w:rsidP="006D7ACA">
      <w:pPr>
        <w:pStyle w:val="EditorsNote"/>
        <w:rPr>
          <w:ins w:id="541" w:author="S2-2101098" w:date="2021-03-10T17:37:00Z"/>
        </w:rPr>
      </w:pPr>
      <w:ins w:id="542" w:author="S2-2101098" w:date="2021-03-10T17:37:00Z">
        <w:r>
          <w:t xml:space="preserve">Editor's Note: How to guarantee that the UE uses the EASDF's IP address for the subsequent DSN Query in </w:t>
        </w:r>
        <w:del w:id="543" w:author="Rapporteur" w:date="2021-03-11T11:48:00Z">
          <w:r w:rsidDel="00B83EFD">
            <w:delText>S</w:delText>
          </w:r>
        </w:del>
      </w:ins>
      <w:ins w:id="544" w:author="Rapporteur" w:date="2021-03-11T11:48:00Z">
        <w:r w:rsidR="00B83EFD">
          <w:t>s</w:t>
        </w:r>
      </w:ins>
      <w:ins w:id="545" w:author="S2-2101098" w:date="2021-03-10T17:37:00Z">
        <w:r>
          <w:t>tep 8 is FFS.</w:t>
        </w:r>
      </w:ins>
    </w:p>
    <w:p w14:paraId="6C31B0B5" w14:textId="289A387E" w:rsidR="006D7ACA" w:rsidRDefault="006D7ACA" w:rsidP="006D7ACA">
      <w:pPr>
        <w:pStyle w:val="B1"/>
        <w:rPr>
          <w:ins w:id="546" w:author="S2-2101098" w:date="2021-03-10T17:37:00Z"/>
        </w:rPr>
      </w:pPr>
      <w:ins w:id="547" w:author="S2-2101098" w:date="2021-03-10T17:37:00Z">
        <w:r>
          <w:t>6.</w:t>
        </w:r>
        <w:r>
          <w:tab/>
          <w:t>The SMF may invoke Neasdf_DNSContext_Update Request (PDU Session Context ID, rules to handle DNS queries from the UE) to EASDF.</w:t>
        </w:r>
      </w:ins>
      <w:ins w:id="548" w:author="Rapporteur" w:date="2021-03-11T12:34:00Z">
        <w:r w:rsidR="00DD4821">
          <w:t xml:space="preserve"> </w:t>
        </w:r>
      </w:ins>
      <w:ins w:id="549" w:author="S2-2101098" w:date="2021-03-10T17:37:00Z">
        <w:r>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ins>
    </w:p>
    <w:p w14:paraId="4954FE93" w14:textId="77777777" w:rsidR="006D7ACA" w:rsidRDefault="006D7ACA" w:rsidP="006D7ACA">
      <w:pPr>
        <w:pStyle w:val="EditorsNote"/>
        <w:rPr>
          <w:ins w:id="550" w:author="S2-2101098" w:date="2021-03-10T17:37:00Z"/>
        </w:rPr>
      </w:pPr>
      <w:ins w:id="551" w:author="S2-2101098" w:date="2021-03-10T17:37:00Z">
        <w:r>
          <w:t>Editor’s Note: It is FFS whether and how the AF-triggered DNS server information change trigger DNS context update procedure.</w:t>
        </w:r>
      </w:ins>
    </w:p>
    <w:p w14:paraId="5CB719C1" w14:textId="77777777" w:rsidR="006D7ACA" w:rsidRDefault="006D7ACA" w:rsidP="006D7ACA">
      <w:pPr>
        <w:pStyle w:val="B1"/>
        <w:rPr>
          <w:ins w:id="552" w:author="S2-2101098" w:date="2021-03-10T17:37:00Z"/>
        </w:rPr>
      </w:pPr>
      <w:ins w:id="553" w:author="S2-2101098" w:date="2021-03-10T17:37:00Z">
        <w:r>
          <w:t>7.</w:t>
        </w:r>
        <w:r>
          <w:tab/>
          <w:t>The EASDF responds with Neasdf_DNSContext_Update Response.</w:t>
        </w:r>
      </w:ins>
    </w:p>
    <w:p w14:paraId="7763DE79" w14:textId="77777777" w:rsidR="006D7ACA" w:rsidRDefault="006D7ACA" w:rsidP="006D7ACA">
      <w:pPr>
        <w:pStyle w:val="B1"/>
        <w:rPr>
          <w:ins w:id="554" w:author="S2-2101098" w:date="2021-03-10T17:37:00Z"/>
        </w:rPr>
      </w:pPr>
      <w:ins w:id="555" w:author="S2-2101098" w:date="2021-03-10T17:37:00Z">
        <w:r>
          <w:t>8.</w:t>
        </w:r>
        <w:r>
          <w:tab/>
          <w:t>The UE sends DNS Query message to the EASDF.</w:t>
        </w:r>
      </w:ins>
    </w:p>
    <w:p w14:paraId="4D5AAE3C" w14:textId="77777777" w:rsidR="006D7ACA" w:rsidRDefault="006D7ACA" w:rsidP="006D7ACA">
      <w:pPr>
        <w:pStyle w:val="B1"/>
        <w:rPr>
          <w:ins w:id="556" w:author="S2-2101098" w:date="2021-03-10T17:37:00Z"/>
        </w:rPr>
      </w:pPr>
      <w:ins w:id="557" w:author="S2-2101098" w:date="2021-03-10T17:37:00Z">
        <w:r>
          <w:t>9.</w:t>
        </w:r>
        <w:r>
          <w:tab/>
          <w:t>If the DNS Query message matches the DNS message reporting condition for the UE, the EASDF sends the DNS message report to SMF by invoking Neasdf_DNSContext_Notify Request.</w:t>
        </w:r>
      </w:ins>
    </w:p>
    <w:p w14:paraId="2ADB0B64" w14:textId="77777777" w:rsidR="006D7ACA" w:rsidRDefault="006D7ACA" w:rsidP="006D7ACA">
      <w:pPr>
        <w:pStyle w:val="B1"/>
        <w:rPr>
          <w:ins w:id="558" w:author="S2-2101098" w:date="2021-03-10T17:37:00Z"/>
        </w:rPr>
      </w:pPr>
      <w:ins w:id="559" w:author="S2-2101098" w:date="2021-03-10T17:37:00Z">
        <w:r>
          <w:t>10.</w:t>
        </w:r>
        <w:r>
          <w:tab/>
          <w:t>The SMF responds with Neasdf_DNSContext_Notify Response.</w:t>
        </w:r>
      </w:ins>
    </w:p>
    <w:p w14:paraId="3050BBC5" w14:textId="3D73D3C6" w:rsidR="006D7ACA" w:rsidRDefault="006D7ACA" w:rsidP="006D7ACA">
      <w:pPr>
        <w:pStyle w:val="B1"/>
        <w:rPr>
          <w:ins w:id="560" w:author="S2-2101098" w:date="2021-03-10T17:37:00Z"/>
        </w:rPr>
      </w:pPr>
      <w:r>
        <w:tab/>
      </w:r>
      <w:ins w:id="561" w:author="S2-2101098" w:date="2021-03-10T17:37:00Z">
        <w:r>
          <w:t>For Option A, the SMF may include corresponding ECS option in the response message. For Option B, the SMF may include corresponding local DNS Server IP address in the response message. The EASDF may as well be instructed to simply forward the DNS Query to a pre-configured DNS server/resolver.</w:t>
        </w:r>
      </w:ins>
    </w:p>
    <w:p w14:paraId="24403023" w14:textId="77777777" w:rsidR="006D7ACA" w:rsidRDefault="006D7ACA" w:rsidP="006D7ACA">
      <w:pPr>
        <w:pStyle w:val="EditorsNote"/>
        <w:rPr>
          <w:ins w:id="562" w:author="S2-2101098" w:date="2021-03-10T17:37:00Z"/>
        </w:rPr>
      </w:pPr>
      <w:ins w:id="563" w:author="S2-2101098" w:date="2021-03-10T17:37:00Z">
        <w:r>
          <w:t>Editor’s Note: It is FFS whether it is aligned with the usage of notification in SBI. This behaviour looks like SMF is requesting a message DNS handling rule (i.e. where to forward the DNS message or whether to include ECS option, what to include ECS option.). Normally, the Notification message is just sending ack or nack. The NF service model should be re-visited.</w:t>
        </w:r>
      </w:ins>
    </w:p>
    <w:p w14:paraId="4D8371B3" w14:textId="77777777" w:rsidR="006D7ACA" w:rsidRDefault="006D7ACA" w:rsidP="006D7ACA">
      <w:pPr>
        <w:pStyle w:val="B1"/>
        <w:rPr>
          <w:ins w:id="564" w:author="S2-2101098" w:date="2021-03-10T17:37:00Z"/>
        </w:rPr>
      </w:pPr>
      <w:ins w:id="565" w:author="S2-2101098" w:date="2021-03-10T17:37:00Z">
        <w:r>
          <w:t>11.</w:t>
        </w:r>
        <w:r>
          <w:tab/>
          <w:t>The EASDF handles the DNS Query message received from the UE as the following:</w:t>
        </w:r>
      </w:ins>
    </w:p>
    <w:p w14:paraId="46ADC8B4" w14:textId="5C8F6283" w:rsidR="006D7ACA" w:rsidRDefault="006D7ACA" w:rsidP="006D7ACA">
      <w:pPr>
        <w:pStyle w:val="B2"/>
        <w:rPr>
          <w:ins w:id="566" w:author="S2-2101098" w:date="2021-03-10T17:37:00Z"/>
        </w:rPr>
      </w:pPr>
      <w:ins w:id="567" w:author="S2-2101098" w:date="2021-03-10T17:37:00Z">
        <w:r>
          <w:t>-</w:t>
        </w:r>
        <w:r>
          <w:tab/>
          <w:t>For Option A, the EASDF adds the ECS option into the DNS Query message as specified in RFC 7871[</w:t>
        </w:r>
        <w:del w:id="568" w:author="Rapporteur" w:date="2021-03-11T14:12:00Z">
          <w:r w:rsidDel="00402DFB">
            <w:delText>y</w:delText>
          </w:r>
        </w:del>
      </w:ins>
      <w:ins w:id="569" w:author="Rapporteur" w:date="2021-03-11T14:12:00Z">
        <w:r w:rsidR="00402DFB">
          <w:t>6</w:t>
        </w:r>
      </w:ins>
      <w:ins w:id="570" w:author="S2-2101098" w:date="2021-03-10T17:37:00Z">
        <w:r>
          <w:t>] and sends it to C-DNS server;</w:t>
        </w:r>
      </w:ins>
    </w:p>
    <w:p w14:paraId="13F971B7" w14:textId="21A2BE72" w:rsidR="006D7ACA" w:rsidRDefault="006D7ACA" w:rsidP="006D7ACA">
      <w:pPr>
        <w:pStyle w:val="B2"/>
        <w:rPr>
          <w:ins w:id="571" w:author="S2-2101098" w:date="2021-03-10T17:37:00Z"/>
        </w:rPr>
      </w:pPr>
      <w:ins w:id="572" w:author="S2-2101098" w:date="2021-03-10T17:37:00Z">
        <w:r>
          <w:t>-</w:t>
        </w:r>
        <w:r>
          <w:tab/>
          <w:t>For Option B, the EASDF sends the DNS Query message to the Local DNS server.</w:t>
        </w:r>
      </w:ins>
    </w:p>
    <w:p w14:paraId="638C4887" w14:textId="77777777" w:rsidR="006D7ACA" w:rsidRDefault="006D7ACA" w:rsidP="006D7ACA">
      <w:pPr>
        <w:pStyle w:val="B1"/>
        <w:rPr>
          <w:ins w:id="573" w:author="S2-2101098" w:date="2021-03-10T17:37:00Z"/>
        </w:rPr>
      </w:pPr>
      <w:ins w:id="574" w:author="S2-2101098" w:date="2021-03-10T17:37:00Z">
        <w:r>
          <w:tab/>
          <w:t>If neither a reporting nor a forwarding rule provided by the SMF matches the requested FQDN in the DNS Query, the EASDF may simply forward the DNS Query to a pre-configured DNS server/resolver.</w:t>
        </w:r>
      </w:ins>
    </w:p>
    <w:p w14:paraId="17C75516" w14:textId="77777777" w:rsidR="006D7ACA" w:rsidRDefault="006D7ACA" w:rsidP="006D7ACA">
      <w:pPr>
        <w:pStyle w:val="B1"/>
        <w:rPr>
          <w:ins w:id="575" w:author="S2-2101098" w:date="2021-03-10T17:37:00Z"/>
        </w:rPr>
      </w:pPr>
      <w:ins w:id="576" w:author="S2-2101098" w:date="2021-03-10T17:37:00Z">
        <w:r>
          <w:lastRenderedPageBreak/>
          <w:t>12.</w:t>
        </w:r>
        <w:r>
          <w:tab/>
          <w:t>EASDF receives DNS Responses from the DNS system and determines that a DNS Response can be sent to the UE.</w:t>
        </w:r>
      </w:ins>
    </w:p>
    <w:p w14:paraId="5517F200" w14:textId="77777777" w:rsidR="006D7ACA" w:rsidRDefault="006D7ACA" w:rsidP="006D7ACA">
      <w:pPr>
        <w:pStyle w:val="B1"/>
        <w:rPr>
          <w:ins w:id="577" w:author="S2-2101098" w:date="2021-03-10T17:37:00Z"/>
        </w:rPr>
      </w:pPr>
      <w:ins w:id="578" w:author="S2-2101098" w:date="2021-03-10T17:37:00Z">
        <w:r>
          <w:t>13.</w:t>
        </w:r>
        <w:r>
          <w:tab/>
          <w:t>The EASDF may send an DNS message reporting information to SMF by invoking Neasdf_DNSContext_Notify request including EAS information if the EAS IP address or the FQDN in the DNS Response message matches the reporting condition provided by the SMF.</w:t>
        </w:r>
      </w:ins>
    </w:p>
    <w:p w14:paraId="12ABCF02" w14:textId="6B4C10BB" w:rsidR="006D7ACA" w:rsidRDefault="006D7ACA" w:rsidP="006D7ACA">
      <w:pPr>
        <w:pStyle w:val="B1"/>
        <w:rPr>
          <w:ins w:id="579" w:author="S2-2101098" w:date="2021-03-10T17:37:00Z"/>
        </w:rPr>
      </w:pPr>
      <w:r>
        <w:tab/>
      </w:r>
      <w:ins w:id="580" w:author="S2-2101098" w:date="2021-03-10T17:37:00Z">
        <w:r>
          <w:t>The EASDF does not send the DNS Response message to the UE but waits for SMF instructions (in step 14 or step 16).</w:t>
        </w:r>
      </w:ins>
    </w:p>
    <w:p w14:paraId="64312D82" w14:textId="77777777" w:rsidR="006D7ACA" w:rsidRDefault="006D7ACA" w:rsidP="006D7ACA">
      <w:pPr>
        <w:pStyle w:val="B1"/>
        <w:rPr>
          <w:ins w:id="581" w:author="S2-2101098" w:date="2021-03-10T17:37:00Z"/>
        </w:rPr>
      </w:pPr>
      <w:ins w:id="582" w:author="S2-2101098" w:date="2021-03-10T17:37:00Z">
        <w:r>
          <w:t>14.</w:t>
        </w:r>
        <w:r>
          <w:tab/>
          <w:t>The SMF invokes Neasdf_DNSContext_Notify Response service operation.</w:t>
        </w:r>
      </w:ins>
    </w:p>
    <w:p w14:paraId="4DABAD64" w14:textId="21CBD2DC" w:rsidR="006D7ACA" w:rsidRDefault="006D7ACA" w:rsidP="006D7ACA">
      <w:pPr>
        <w:pStyle w:val="EditorsNote"/>
        <w:rPr>
          <w:ins w:id="583" w:author="S2-2101098" w:date="2021-03-10T17:37:00Z"/>
        </w:rPr>
      </w:pPr>
      <w:ins w:id="584" w:author="S2-2101098" w:date="2021-03-10T17:37:00Z">
        <w:r>
          <w:t>Editor’s Note: it is FFS whether DNS message handling rule can be transferred in Notify Response message. Otherwise, SMF needs to invoke additional NF service similar to the step 6.</w:t>
        </w:r>
      </w:ins>
    </w:p>
    <w:p w14:paraId="4E27B503" w14:textId="602AB611" w:rsidR="006D7ACA" w:rsidRDefault="006D7ACA" w:rsidP="006D7ACA">
      <w:pPr>
        <w:pStyle w:val="EditorsNote"/>
        <w:rPr>
          <w:ins w:id="585" w:author="S2-2101098" w:date="2021-03-10T17:37:00Z"/>
        </w:rPr>
      </w:pPr>
      <w:ins w:id="586" w:author="S2-2101098" w:date="2021-03-10T17:37:00Z">
        <w:r>
          <w:t>Editor’s Note: Following aspect is FFS: The SMF may send the DNS message handling rule to the EASDF to instruct EASDF whether to buffer the DNS Response</w:t>
        </w:r>
      </w:ins>
      <w:ins w:id="587" w:author="Rapporteur" w:date="2021-03-11T11:49:00Z">
        <w:r w:rsidR="00B83EFD">
          <w:t>.</w:t>
        </w:r>
      </w:ins>
    </w:p>
    <w:p w14:paraId="20D9181C" w14:textId="7B70D328" w:rsidR="006D7ACA" w:rsidRDefault="006D7ACA" w:rsidP="006D7ACA">
      <w:pPr>
        <w:pStyle w:val="B1"/>
        <w:rPr>
          <w:ins w:id="588" w:author="S2-2101098" w:date="2021-03-10T17:37:00Z"/>
        </w:rPr>
      </w:pPr>
      <w:ins w:id="589" w:author="S2-2101098" w:date="2021-03-10T17:37:00Z">
        <w:r>
          <w:t>15.</w:t>
        </w:r>
        <w:r>
          <w:tab/>
          <w:t>The SMF may perform UL CL/BP and Local PSA selection and insert UL CL/BP and Local PSA.</w:t>
        </w:r>
      </w:ins>
    </w:p>
    <w:p w14:paraId="437EAF42" w14:textId="1287E174" w:rsidR="006D7ACA" w:rsidRDefault="006D7ACA" w:rsidP="006D7ACA">
      <w:pPr>
        <w:pStyle w:val="B1"/>
        <w:rPr>
          <w:ins w:id="590" w:author="S2-2101098" w:date="2021-03-10T17:37:00Z"/>
        </w:rPr>
      </w:pPr>
      <w:r>
        <w:tab/>
      </w:r>
      <w:ins w:id="591" w:author="S2-2101098" w:date="2021-03-10T17:37:00Z">
        <w:r>
          <w:t>Based on received EAS information received from the EASDF and other UPF selection criteria, as specified in clause 6.3.3 in TS 23.501</w:t>
        </w:r>
      </w:ins>
      <w:ins w:id="592" w:author="Rapporteur" w:date="2021-03-11T12:23:00Z">
        <w:r w:rsidR="00C97023">
          <w:t> </w:t>
        </w:r>
      </w:ins>
      <w:ins w:id="593" w:author="S2-2101098" w:date="2021-03-10T17:37:00Z">
        <w:r>
          <w:t>[2], the SMF may perform UL CL/BP and Local PSA selection and insertion as described in TS 23.502</w:t>
        </w:r>
      </w:ins>
      <w:ins w:id="594" w:author="Rapporteur" w:date="2021-03-11T12:28:00Z">
        <w:r w:rsidR="00C97023">
          <w:t> </w:t>
        </w:r>
      </w:ins>
      <w:ins w:id="595" w:author="S2-2101098" w:date="2021-03-10T17:37:00Z">
        <w:r>
          <w:t>[3].</w:t>
        </w:r>
      </w:ins>
    </w:p>
    <w:p w14:paraId="6E163C95" w14:textId="77777777" w:rsidR="006D7ACA" w:rsidRDefault="006D7ACA" w:rsidP="006D7ACA">
      <w:pPr>
        <w:pStyle w:val="B1"/>
        <w:rPr>
          <w:ins w:id="596" w:author="S2-2101098" w:date="2021-03-10T17:37:00Z"/>
        </w:rPr>
      </w:pPr>
      <w:ins w:id="597" w:author="S2-2101098" w:date="2021-03-10T17:37:00Z">
        <w:r>
          <w:t>16.</w:t>
        </w:r>
        <w:r>
          <w:tab/>
          <w:t>The SMF invokes Neasdf_DNSContext_Update Request (forward DNS response indication).</w:t>
        </w:r>
      </w:ins>
    </w:p>
    <w:p w14:paraId="661F1683" w14:textId="7806A399" w:rsidR="006D7ACA" w:rsidRDefault="006D7ACA" w:rsidP="006D7ACA">
      <w:pPr>
        <w:pStyle w:val="B1"/>
        <w:rPr>
          <w:ins w:id="598" w:author="S2-2101098" w:date="2021-03-10T17:37:00Z"/>
        </w:rPr>
      </w:pPr>
      <w:r>
        <w:tab/>
      </w:r>
      <w:ins w:id="599" w:author="S2-2101098" w:date="2021-03-10T17:37:00Z">
        <w:r>
          <w:t>The forward DNS response indication is used to indicate the EASDF to forward the cached DNS Response received in Step 12 to UE.</w:t>
        </w:r>
      </w:ins>
    </w:p>
    <w:p w14:paraId="51AF9F7E" w14:textId="77777777" w:rsidR="006D7ACA" w:rsidRDefault="006D7ACA" w:rsidP="006D7ACA">
      <w:pPr>
        <w:pStyle w:val="B1"/>
        <w:rPr>
          <w:ins w:id="600" w:author="S2-2101098" w:date="2021-03-10T17:37:00Z"/>
        </w:rPr>
      </w:pPr>
      <w:ins w:id="601" w:author="S2-2101098" w:date="2021-03-10T17:37:00Z">
        <w:r>
          <w:t>17.</w:t>
        </w:r>
        <w:r>
          <w:tab/>
          <w:t>The EASDF responds with Neasdf_DNSContext_Update Response.</w:t>
        </w:r>
      </w:ins>
    </w:p>
    <w:p w14:paraId="5B3ECE8E" w14:textId="598680EF" w:rsidR="006D7ACA" w:rsidRDefault="006D7ACA" w:rsidP="006D7ACA">
      <w:pPr>
        <w:pStyle w:val="B1"/>
      </w:pPr>
      <w:ins w:id="602" w:author="S2-2101098" w:date="2021-03-10T17:37:00Z">
        <w:r>
          <w:t>18.</w:t>
        </w:r>
        <w:r>
          <w:tab/>
          <w:t>The EASDF sends the DNS Response to UE.</w:t>
        </w:r>
      </w:ins>
    </w:p>
    <w:p w14:paraId="64E3D688" w14:textId="13B3A7F1" w:rsidR="000837FE" w:rsidRDefault="000837FE" w:rsidP="000837FE">
      <w:pPr>
        <w:pStyle w:val="Heading5"/>
        <w:rPr>
          <w:ins w:id="603" w:author="S2-2101098" w:date="2021-03-10T17:40:00Z"/>
        </w:rPr>
      </w:pPr>
      <w:bookmarkStart w:id="604" w:name="_Toc66367647"/>
      <w:bookmarkStart w:id="605" w:name="_Toc66367710"/>
      <w:ins w:id="606" w:author="S2-2101098" w:date="2021-03-10T17:40:00Z">
        <w:r>
          <w:t>6.2.3.2.3</w:t>
        </w:r>
        <w:r>
          <w:tab/>
          <w:t xml:space="preserve">EAS </w:t>
        </w:r>
        <w:del w:id="607" w:author="Rapporteur" w:date="2021-03-11T14:59:00Z">
          <w:r w:rsidDel="00364600">
            <w:delText>d</w:delText>
          </w:r>
        </w:del>
      </w:ins>
      <w:ins w:id="608" w:author="Rapporteur" w:date="2021-03-11T14:59:00Z">
        <w:r w:rsidR="00364600">
          <w:t>D</w:t>
        </w:r>
      </w:ins>
      <w:ins w:id="609" w:author="S2-2101098" w:date="2021-03-10T17:40:00Z">
        <w:r>
          <w:t xml:space="preserve">iscovery </w:t>
        </w:r>
        <w:del w:id="610" w:author="Rapporteur" w:date="2021-03-11T14:59:00Z">
          <w:r w:rsidDel="00364600">
            <w:delText>p</w:delText>
          </w:r>
        </w:del>
      </w:ins>
      <w:ins w:id="611" w:author="Rapporteur" w:date="2021-03-11T14:59:00Z">
        <w:r w:rsidR="00364600">
          <w:t>P</w:t>
        </w:r>
      </w:ins>
      <w:ins w:id="612" w:author="S2-2101098" w:date="2021-03-10T17:40:00Z">
        <w:r>
          <w:t xml:space="preserve">rocedure with </w:t>
        </w:r>
        <w:del w:id="613" w:author="Rapporteur" w:date="2021-03-11T15:00:00Z">
          <w:r w:rsidDel="00364600">
            <w:delText>l</w:delText>
          </w:r>
        </w:del>
      </w:ins>
      <w:ins w:id="614" w:author="Rapporteur" w:date="2021-03-11T15:00:00Z">
        <w:r w:rsidR="00364600">
          <w:t>L</w:t>
        </w:r>
      </w:ins>
      <w:ins w:id="615" w:author="S2-2101098" w:date="2021-03-10T17:40:00Z">
        <w:r>
          <w:t xml:space="preserve">ocal DNS </w:t>
        </w:r>
        <w:del w:id="616" w:author="Rapporteur" w:date="2021-03-11T15:00:00Z">
          <w:r w:rsidDel="00364600">
            <w:delText>s</w:delText>
          </w:r>
        </w:del>
      </w:ins>
      <w:ins w:id="617" w:author="Rapporteur" w:date="2021-03-11T15:00:00Z">
        <w:r w:rsidR="00364600">
          <w:t>S</w:t>
        </w:r>
      </w:ins>
      <w:ins w:id="618" w:author="S2-2101098" w:date="2021-03-10T17:40:00Z">
        <w:r>
          <w:t>erver/</w:t>
        </w:r>
        <w:del w:id="619" w:author="Rapporteur" w:date="2021-03-11T15:00:00Z">
          <w:r w:rsidDel="00364600">
            <w:delText>r</w:delText>
          </w:r>
        </w:del>
      </w:ins>
      <w:ins w:id="620" w:author="Rapporteur" w:date="2021-03-11T15:00:00Z">
        <w:r w:rsidR="00364600">
          <w:t>R</w:t>
        </w:r>
      </w:ins>
      <w:ins w:id="621" w:author="S2-2101098" w:date="2021-03-10T17:40:00Z">
        <w:r>
          <w:t>esolver</w:t>
        </w:r>
        <w:bookmarkEnd w:id="604"/>
        <w:bookmarkEnd w:id="605"/>
      </w:ins>
    </w:p>
    <w:p w14:paraId="13AA0CF4" w14:textId="77777777" w:rsidR="000837FE" w:rsidRDefault="000837FE" w:rsidP="000837FE">
      <w:pPr>
        <w:rPr>
          <w:ins w:id="622" w:author="S2-2101098" w:date="2021-03-10T17:40:00Z"/>
        </w:rPr>
      </w:pPr>
      <w:ins w:id="623" w:author="S2-2101098" w:date="2021-03-10T17:40:00Z">
        <w:r>
          <w:t>For the case that the DNS message is to be handled by local DNS resolver/server, the DNS Query is routed to the local DNS resolver/server corresponding to the DNAI where the L-PSA connects. The SMF is provisioned with the local DNS server address based on configuration or per AF request. Based on the operator’s configuration, one of the following options may apply when UL CL/BP and Local PSA have been inserted (during or after PDU Session Establishment):</w:t>
        </w:r>
      </w:ins>
    </w:p>
    <w:p w14:paraId="7DBFB58B" w14:textId="3BD81564" w:rsidR="000837FE" w:rsidRDefault="000837FE" w:rsidP="000837FE">
      <w:pPr>
        <w:pStyle w:val="B1"/>
        <w:rPr>
          <w:ins w:id="624" w:author="S2-2101098" w:date="2021-03-10T17:40:00Z"/>
        </w:rPr>
      </w:pPr>
      <w:ins w:id="625" w:author="S2-2101098" w:date="2021-03-10T17:40:00Z">
        <w:r>
          <w:t>-</w:t>
        </w:r>
        <w:r>
          <w:tab/>
          <w:t xml:space="preserve">Option </w:t>
        </w:r>
        <w:del w:id="626" w:author="Rapporteur" w:date="2021-03-11T11:49:00Z">
          <w:r w:rsidRPr="00B83EFD" w:rsidDel="00B83EFD">
            <w:rPr>
              <w:highlight w:val="yellow"/>
            </w:rPr>
            <w:delText>D</w:delText>
          </w:r>
        </w:del>
      </w:ins>
      <w:ins w:id="627" w:author="Rapporteur" w:date="2021-03-11T11:49:00Z">
        <w:r w:rsidR="00B83EFD" w:rsidRPr="00B83EFD">
          <w:rPr>
            <w:highlight w:val="yellow"/>
            <w:rPrChange w:id="628" w:author="Rapporteur" w:date="2021-03-11T11:49:00Z">
              <w:rPr/>
            </w:rPrChange>
          </w:rPr>
          <w:t>C</w:t>
        </w:r>
      </w:ins>
      <w:ins w:id="629" w:author="S2-2101098" w:date="2021-03-10T17:40:00Z">
        <w:r>
          <w:t>: The SMF chooses a local DNS server, and configures it to the UE as new DNS server. SMF may obtain the IP address of the local DNS server via local configuration. The local DNS server is determined based on the DNAI supported by the L-PSA. In addition, the SMF also configures the UL CL with the traffic routing rule (including e.g. Local DNS server address) to route traffic destined to the local DN including the DNS Query messages to the L-PSA. The local DNS server resolves the DNS Query either locally or recursively by communicating with other DNS servers.</w:t>
        </w:r>
      </w:ins>
    </w:p>
    <w:p w14:paraId="3EA48B95" w14:textId="2CDDF895" w:rsidR="000837FE" w:rsidRDefault="000837FE" w:rsidP="000837FE">
      <w:pPr>
        <w:pStyle w:val="B1"/>
        <w:rPr>
          <w:ins w:id="630" w:author="S2-2101098" w:date="2021-03-10T17:40:00Z"/>
        </w:rPr>
      </w:pPr>
      <w:ins w:id="631" w:author="S2-2101098" w:date="2021-03-10T17:40:00Z">
        <w:r>
          <w:t>-</w:t>
        </w:r>
        <w:r>
          <w:tab/>
          <w:t xml:space="preserve">Option </w:t>
        </w:r>
        <w:del w:id="632" w:author="Rapporteur" w:date="2021-03-11T11:49:00Z">
          <w:r w:rsidRPr="00B83EFD" w:rsidDel="00B83EFD">
            <w:rPr>
              <w:highlight w:val="yellow"/>
            </w:rPr>
            <w:delText>E</w:delText>
          </w:r>
        </w:del>
      </w:ins>
      <w:ins w:id="633" w:author="Rapporteur" w:date="2021-03-11T11:49:00Z">
        <w:r w:rsidR="00B83EFD" w:rsidRPr="00B83EFD">
          <w:rPr>
            <w:highlight w:val="yellow"/>
            <w:rPrChange w:id="634" w:author="Rapporteur" w:date="2021-03-11T11:49:00Z">
              <w:rPr/>
            </w:rPrChange>
          </w:rPr>
          <w:t>D</w:t>
        </w:r>
      </w:ins>
      <w:ins w:id="635" w:author="S2-2101098" w:date="2021-03-10T17:40:00Z">
        <w:r>
          <w:t xml:space="preserve">: If the SMF has configured that DNS Queries for an FQDN query can be locally routed on the UL CL, then the subsequent DNS queries for the FQDN will be locally routed to a local DNS </w:t>
        </w:r>
        <w:del w:id="636" w:author="Rapporteur" w:date="2021-03-11T12:36:00Z">
          <w:r w:rsidRPr="00DD4821" w:rsidDel="00DD4821">
            <w:rPr>
              <w:highlight w:val="yellow"/>
              <w:rPrChange w:id="637" w:author="Rapporteur" w:date="2021-03-11T12:36:00Z">
                <w:rPr/>
              </w:rPrChange>
            </w:rPr>
            <w:delText>resolver</w:delText>
          </w:r>
        </w:del>
        <w:r>
          <w:t xml:space="preserve">proxy. The local DNS </w:t>
        </w:r>
        <w:del w:id="638" w:author="Rapporteur" w:date="2021-03-11T12:36:00Z">
          <w:r w:rsidRPr="00DD4821" w:rsidDel="00DD4821">
            <w:rPr>
              <w:highlight w:val="yellow"/>
              <w:rPrChange w:id="639" w:author="Rapporteur" w:date="2021-03-11T12:36:00Z">
                <w:rPr/>
              </w:rPrChange>
            </w:rPr>
            <w:delText>resolver</w:delText>
          </w:r>
        </w:del>
        <w:r>
          <w:t>proxy receives and handles the DNS Query that is addressing EASDF by replacing the source/target IP addresses of the DNS Query and Response messages as described in step 5 in clause 6.2.3.2.3.</w:t>
        </w:r>
      </w:ins>
    </w:p>
    <w:p w14:paraId="31BF0C82" w14:textId="4D673EC1" w:rsidR="006D7ACA" w:rsidRDefault="000837FE" w:rsidP="000837FE">
      <w:pPr>
        <w:pStyle w:val="NO"/>
      </w:pPr>
      <w:ins w:id="640" w:author="S2-2101098" w:date="2021-03-10T17:40:00Z">
        <w:r>
          <w:t>NOTE:</w:t>
        </w:r>
        <w:r>
          <w:tab/>
          <w:t xml:space="preserve">Option </w:t>
        </w:r>
        <w:del w:id="641" w:author="Rapporteur" w:date="2021-03-11T11:50:00Z">
          <w:r w:rsidRPr="00B83EFD" w:rsidDel="00B83EFD">
            <w:rPr>
              <w:highlight w:val="yellow"/>
              <w:rPrChange w:id="642" w:author="Rapporteur" w:date="2021-03-11T11:50:00Z">
                <w:rPr/>
              </w:rPrChange>
            </w:rPr>
            <w:delText>E</w:delText>
          </w:r>
        </w:del>
      </w:ins>
      <w:ins w:id="643" w:author="Rapporteur" w:date="2021-03-11T11:50:00Z">
        <w:r w:rsidR="00B83EFD" w:rsidRPr="00B83EFD">
          <w:rPr>
            <w:highlight w:val="yellow"/>
            <w:rPrChange w:id="644" w:author="Rapporteur" w:date="2021-03-11T11:50:00Z">
              <w:rPr/>
            </w:rPrChange>
          </w:rPr>
          <w:t>D</w:t>
        </w:r>
      </w:ins>
      <w:ins w:id="645" w:author="S2-2101098" w:date="2021-03-10T17:40:00Z">
        <w:r>
          <w:t xml:space="preserve"> assumes that either ULCL steering is based on L4 information (i.e. DNS port number) or ULCL has visibility of the DNS traffic (i.e. FQDN in the DNS Query message)</w:t>
        </w:r>
      </w:ins>
      <w:ins w:id="646" w:author="Rapporteur" w:date="2021-03-11T11:50:00Z">
        <w:r w:rsidR="00B83EFD">
          <w:t>.</w:t>
        </w:r>
      </w:ins>
      <w:ins w:id="647" w:author="S2-2101098" w:date="2021-03-10T17:40:00Z">
        <w:r>
          <w:t xml:space="preserve"> The UPF may be instructed by the SMF to apply different forwarding of non-ciphered UL DNS traffic based on the target domain of the DNS Query. Option </w:t>
        </w:r>
        <w:del w:id="648" w:author="Rapporteur" w:date="2021-03-11T11:50:00Z">
          <w:r w:rsidRPr="00B83EFD" w:rsidDel="00B83EFD">
            <w:rPr>
              <w:highlight w:val="yellow"/>
              <w:rPrChange w:id="649" w:author="Rapporteur" w:date="2021-03-11T11:50:00Z">
                <w:rPr/>
              </w:rPrChange>
            </w:rPr>
            <w:delText>E</w:delText>
          </w:r>
        </w:del>
      </w:ins>
      <w:ins w:id="650" w:author="Rapporteur" w:date="2021-03-11T11:50:00Z">
        <w:r w:rsidR="00B83EFD" w:rsidRPr="00B83EFD">
          <w:rPr>
            <w:highlight w:val="yellow"/>
            <w:rPrChange w:id="651" w:author="Rapporteur" w:date="2021-03-11T11:50:00Z">
              <w:rPr/>
            </w:rPrChange>
          </w:rPr>
          <w:t>D</w:t>
        </w:r>
      </w:ins>
      <w:ins w:id="652" w:author="S2-2101098" w:date="2021-03-10T17:40:00Z">
        <w:r>
          <w:t xml:space="preserve"> requests modification of destination IP address of DNS messages</w:t>
        </w:r>
        <w:del w:id="653" w:author="Rapporteur" w:date="2021-03-11T11:51:00Z">
          <w:r w:rsidDel="00B83EFD">
            <w:delText>,</w:delText>
          </w:r>
        </w:del>
        <w:r>
          <w:t xml:space="preserve">. </w:t>
        </w:r>
        <w:del w:id="654" w:author="Rapporteur" w:date="2021-03-11T11:53:00Z">
          <w:r w:rsidRPr="00B83EFD" w:rsidDel="00B83EFD">
            <w:rPr>
              <w:highlight w:val="yellow"/>
              <w:rPrChange w:id="655" w:author="Rapporteur" w:date="2021-03-11T11:53:00Z">
                <w:rPr/>
              </w:rPrChange>
            </w:rPr>
            <w:delText>w</w:delText>
          </w:r>
        </w:del>
        <w:r>
          <w:t xml:space="preserve">Whether this is allowed or not is subject to local regulations. Option </w:t>
        </w:r>
        <w:del w:id="656" w:author="Rapporteur" w:date="2021-03-11T11:53:00Z">
          <w:r w:rsidRPr="00B83EFD" w:rsidDel="00B83EFD">
            <w:rPr>
              <w:highlight w:val="yellow"/>
              <w:rPrChange w:id="657" w:author="Rapporteur" w:date="2021-03-11T11:53:00Z">
                <w:rPr/>
              </w:rPrChange>
            </w:rPr>
            <w:delText>E</w:delText>
          </w:r>
        </w:del>
      </w:ins>
      <w:ins w:id="658" w:author="Rapporteur" w:date="2021-03-11T11:53:00Z">
        <w:r w:rsidR="00B83EFD" w:rsidRPr="00B83EFD">
          <w:rPr>
            <w:highlight w:val="yellow"/>
            <w:rPrChange w:id="659" w:author="Rapporteur" w:date="2021-03-11T11:53:00Z">
              <w:rPr/>
            </w:rPrChange>
          </w:rPr>
          <w:t>D</w:t>
        </w:r>
      </w:ins>
      <w:ins w:id="660" w:author="S2-2101098" w:date="2021-03-10T17:40:00Z">
        <w:r>
          <w:t xml:space="preserve"> does not apply to DoH or DoT messages.</w:t>
        </w:r>
      </w:ins>
    </w:p>
    <w:commentRangeStart w:id="661"/>
    <w:p w14:paraId="4AA9DF9A" w14:textId="63D7BACB" w:rsidR="00CA0CC2" w:rsidRDefault="002859ED" w:rsidP="00CA0CC2">
      <w:pPr>
        <w:pStyle w:val="TH"/>
        <w:rPr>
          <w:ins w:id="662" w:author="S2-2101098" w:date="2021-03-10T17:42:00Z"/>
          <w:noProof/>
        </w:rPr>
      </w:pPr>
      <w:ins w:id="663" w:author="S2-2101098" w:date="2021-03-10T17:42:00Z">
        <w:r w:rsidRPr="00CC6634">
          <w:rPr>
            <w:noProof/>
          </w:rPr>
          <w:object w:dxaOrig="9915" w:dyaOrig="4590" w14:anchorId="1F4637CF">
            <v:shape id="_x0000_i1033" type="#_x0000_t75" alt="" style="width:478.6pt;height:221.8pt" o:ole="">
              <v:imagedata r:id="rId17" o:title=""/>
            </v:shape>
            <o:OLEObject Type="Embed" ProgID="Visio.Drawing.15" ShapeID="_x0000_i1033" DrawAspect="Content" ObjectID="_1676985105" r:id="rId18"/>
          </w:object>
        </w:r>
      </w:ins>
      <w:commentRangeEnd w:id="661"/>
      <w:r>
        <w:rPr>
          <w:rStyle w:val="CommentReference"/>
          <w:rFonts w:ascii="Times New Roman" w:hAnsi="Times New Roman"/>
          <w:b w:val="0"/>
        </w:rPr>
        <w:commentReference w:id="661"/>
      </w:r>
    </w:p>
    <w:p w14:paraId="71F3EDA2" w14:textId="77777777" w:rsidR="00CA0CC2" w:rsidRDefault="00CA0CC2" w:rsidP="00CA0CC2">
      <w:pPr>
        <w:pStyle w:val="TF"/>
        <w:rPr>
          <w:ins w:id="665" w:author="S2-2101098" w:date="2021-03-10T17:42:00Z"/>
        </w:rPr>
      </w:pPr>
      <w:ins w:id="666" w:author="S2-2101098" w:date="2021-03-10T17:42:00Z">
        <w:r w:rsidRPr="00CA0CC2">
          <w:t>Figure 6.2.3.2.3-1: EAS discovery with local DNS server/resolver</w:t>
        </w:r>
      </w:ins>
    </w:p>
    <w:p w14:paraId="668522E6" w14:textId="3261AB21" w:rsidR="00CA0CC2" w:rsidRDefault="00CA0CC2" w:rsidP="00CA0CC2">
      <w:pPr>
        <w:pStyle w:val="B1"/>
        <w:rPr>
          <w:ins w:id="667" w:author="S2-2101098" w:date="2021-03-10T17:42:00Z"/>
        </w:rPr>
      </w:pPr>
      <w:ins w:id="668" w:author="S2-2101098" w:date="2021-03-10T17:42:00Z">
        <w:r>
          <w:t>1.</w:t>
        </w:r>
        <w:r>
          <w:tab/>
          <w:t>The SMF inserts UL CL/BP and Local PSA.</w:t>
        </w:r>
      </w:ins>
    </w:p>
    <w:p w14:paraId="1C98AD32" w14:textId="279F8469" w:rsidR="00CA0CC2" w:rsidRDefault="00CA0CC2" w:rsidP="00CA0CC2">
      <w:pPr>
        <w:pStyle w:val="B1"/>
        <w:rPr>
          <w:ins w:id="669" w:author="S2-2101098" w:date="2021-03-10T17:42:00Z"/>
        </w:rPr>
      </w:pPr>
      <w:ins w:id="670" w:author="S2-2101098" w:date="2021-03-10T17:42:00Z">
        <w:r>
          <w:tab/>
          <w:t>UL CL/BP/Local PSA insertion can be triggered by DNS messages as described in clause 6.2.3.2.2. Or, the SMF may pre-establish the UL CL/BP and Local PSA before the UE sends out any DNS Query message. The UL CL/BP and Local PSA are inserted as described in TS 23.502 [3].</w:t>
        </w:r>
      </w:ins>
    </w:p>
    <w:p w14:paraId="28391043" w14:textId="67EEE5BB" w:rsidR="00CA0CC2" w:rsidRDefault="00CA0CC2" w:rsidP="00CA0CC2">
      <w:pPr>
        <w:pStyle w:val="B1"/>
        <w:rPr>
          <w:ins w:id="671" w:author="S2-2101098" w:date="2021-03-10T17:42:00Z"/>
        </w:rPr>
      </w:pPr>
      <w:ins w:id="672" w:author="S2-2101098" w:date="2021-03-10T17:42:00Z">
        <w:r>
          <w:tab/>
          <w:t>When the UL CL/BP and Local PSA are inserted, the SMF configure the UL CL/BP for DNS Query handling:</w:t>
        </w:r>
      </w:ins>
    </w:p>
    <w:p w14:paraId="30319D8D" w14:textId="59ECE150" w:rsidR="00CA0CC2" w:rsidRDefault="00CA0CC2" w:rsidP="00CA0CC2">
      <w:pPr>
        <w:pStyle w:val="B1"/>
        <w:rPr>
          <w:ins w:id="673" w:author="S2-2101098" w:date="2021-03-10T17:42:00Z"/>
        </w:rPr>
      </w:pPr>
      <w:ins w:id="674" w:author="S2-2101098" w:date="2021-03-10T17:42:00Z">
        <w:r>
          <w:t>-</w:t>
        </w:r>
        <w:r>
          <w:tab/>
          <w:t xml:space="preserve">For Option </w:t>
        </w:r>
        <w:del w:id="675" w:author="Rapporteur" w:date="2021-03-11T11:53:00Z">
          <w:r w:rsidRPr="00B83EFD" w:rsidDel="00B83EFD">
            <w:rPr>
              <w:highlight w:val="yellow"/>
              <w:rPrChange w:id="676" w:author="Rapporteur" w:date="2021-03-11T11:53:00Z">
                <w:rPr/>
              </w:rPrChange>
            </w:rPr>
            <w:delText>D</w:delText>
          </w:r>
        </w:del>
      </w:ins>
      <w:ins w:id="677" w:author="Rapporteur" w:date="2021-03-11T11:53:00Z">
        <w:r w:rsidR="00B83EFD" w:rsidRPr="00B83EFD">
          <w:rPr>
            <w:highlight w:val="yellow"/>
            <w:rPrChange w:id="678" w:author="Rapporteur" w:date="2021-03-11T11:53:00Z">
              <w:rPr/>
            </w:rPrChange>
          </w:rPr>
          <w:t>C</w:t>
        </w:r>
      </w:ins>
      <w:ins w:id="679" w:author="S2-2101098" w:date="2021-03-10T17:42:00Z">
        <w:r>
          <w:t>, the SMF configures the UL CL/BP with the traffic routing rule (including e.g. Local DNS server address) to forward UE packets destined to the local DN to the Local PSA. The packets destined to local DN includes DNS Query messages destined to local DNS Server.</w:t>
        </w:r>
      </w:ins>
    </w:p>
    <w:p w14:paraId="1C221003" w14:textId="10A78866" w:rsidR="00CA0CC2" w:rsidRDefault="00CA0CC2" w:rsidP="00CA0CC2">
      <w:pPr>
        <w:pStyle w:val="B1"/>
        <w:rPr>
          <w:ins w:id="680" w:author="S2-2101098" w:date="2021-03-10T17:42:00Z"/>
        </w:rPr>
      </w:pPr>
      <w:ins w:id="681" w:author="S2-2101098" w:date="2021-03-10T17:42:00Z">
        <w:r>
          <w:t xml:space="preserve">Steps 2 and 3 are performed for option </w:t>
        </w:r>
        <w:del w:id="682" w:author="Rapporteur" w:date="2021-03-11T11:53:00Z">
          <w:r w:rsidRPr="00B83EFD" w:rsidDel="00B83EFD">
            <w:rPr>
              <w:highlight w:val="yellow"/>
            </w:rPr>
            <w:delText>D</w:delText>
          </w:r>
        </w:del>
      </w:ins>
      <w:ins w:id="683" w:author="Rapporteur" w:date="2021-03-11T11:53:00Z">
        <w:r w:rsidR="00B83EFD" w:rsidRPr="00B83EFD">
          <w:rPr>
            <w:highlight w:val="yellow"/>
            <w:rPrChange w:id="684" w:author="Rapporteur" w:date="2021-03-11T11:53:00Z">
              <w:rPr/>
            </w:rPrChange>
          </w:rPr>
          <w:t>C</w:t>
        </w:r>
      </w:ins>
      <w:ins w:id="685" w:author="S2-2101098" w:date="2021-03-10T17:42:00Z">
        <w:r>
          <w:t>:</w:t>
        </w:r>
      </w:ins>
    </w:p>
    <w:p w14:paraId="61CD1356" w14:textId="77777777" w:rsidR="00CA0CC2" w:rsidRDefault="00CA0CC2" w:rsidP="00CA0CC2">
      <w:pPr>
        <w:pStyle w:val="B1"/>
        <w:rPr>
          <w:ins w:id="686" w:author="S2-2101098" w:date="2021-03-10T17:42:00Z"/>
        </w:rPr>
      </w:pPr>
      <w:ins w:id="687" w:author="S2-2101098" w:date="2021-03-10T17:42:00Z">
        <w:r>
          <w:t>2.</w:t>
        </w:r>
        <w:r>
          <w:tab/>
          <w:t>The SMF sends PDU Session Modification Command (Local DNS Server Address) to UE.</w:t>
        </w:r>
      </w:ins>
    </w:p>
    <w:p w14:paraId="136BB8B1" w14:textId="52F0217B" w:rsidR="00CA0CC2" w:rsidRDefault="00CA0CC2" w:rsidP="00CA0CC2">
      <w:pPr>
        <w:pStyle w:val="B1"/>
        <w:rPr>
          <w:ins w:id="688" w:author="S2-2101098" w:date="2021-03-10T17:42:00Z"/>
        </w:rPr>
      </w:pPr>
      <w:ins w:id="689" w:author="S2-2101098" w:date="2021-03-10T17:42:00Z">
        <w:r>
          <w:tab/>
          <w:t>If, based on operator’s policy, the Local DNS Server IP Address in the local Data Network needs to be notified to UE, the SMF sends PDU Session Modification Command (Local DNS Server Address) to UE.</w:t>
        </w:r>
      </w:ins>
    </w:p>
    <w:p w14:paraId="269907BD" w14:textId="77777777" w:rsidR="00CA0CC2" w:rsidRDefault="00CA0CC2" w:rsidP="00CA0CC2">
      <w:pPr>
        <w:pStyle w:val="B1"/>
        <w:rPr>
          <w:ins w:id="690" w:author="S2-2101098" w:date="2021-03-10T17:42:00Z"/>
        </w:rPr>
      </w:pPr>
      <w:ins w:id="691" w:author="S2-2101098" w:date="2021-03-10T17:42:00Z">
        <w:r>
          <w:t>3.</w:t>
        </w:r>
        <w:r>
          <w:tab/>
          <w:t>The UE responds with PDU Session Modification Complete.</w:t>
        </w:r>
      </w:ins>
    </w:p>
    <w:p w14:paraId="57CAA24B" w14:textId="6F8CABBA" w:rsidR="00CA0CC2" w:rsidRDefault="00CA0CC2" w:rsidP="00CA0CC2">
      <w:pPr>
        <w:pStyle w:val="B1"/>
        <w:rPr>
          <w:ins w:id="692" w:author="S2-2101098" w:date="2021-03-10T17:42:00Z"/>
        </w:rPr>
      </w:pPr>
      <w:ins w:id="693" w:author="S2-2101098" w:date="2021-03-10T17:42:00Z">
        <w:r>
          <w:tab/>
          <w:t>The UE configures the Local DNS Server as DNS server for the PDU Session. The UE sends the following DNS Queries</w:t>
        </w:r>
      </w:ins>
      <w:ins w:id="694" w:author="Rapporteur" w:date="2021-03-11T11:54:00Z">
        <w:r w:rsidR="00B83EFD">
          <w:t xml:space="preserve"> </w:t>
        </w:r>
      </w:ins>
      <w:ins w:id="695" w:author="S2-2101098" w:date="2021-03-10T17:42:00Z">
        <w:r>
          <w:t>to the indicated Local DNS Server.</w:t>
        </w:r>
      </w:ins>
    </w:p>
    <w:p w14:paraId="13C0FFC6" w14:textId="77777777" w:rsidR="00CA0CC2" w:rsidRDefault="00CA0CC2" w:rsidP="00CA0CC2">
      <w:pPr>
        <w:pStyle w:val="B1"/>
        <w:rPr>
          <w:ins w:id="696" w:author="S2-2101098" w:date="2021-03-10T17:42:00Z"/>
        </w:rPr>
      </w:pPr>
      <w:ins w:id="697" w:author="S2-2101098" w:date="2021-03-10T17:42:00Z">
        <w:r>
          <w:t>4.</w:t>
        </w:r>
        <w:r>
          <w:tab/>
          <w:t>UE sends a DNS Query message.</w:t>
        </w:r>
      </w:ins>
    </w:p>
    <w:p w14:paraId="6E211150" w14:textId="77777777" w:rsidR="00CA0CC2" w:rsidRDefault="00CA0CC2" w:rsidP="00CA0CC2">
      <w:pPr>
        <w:pStyle w:val="B1"/>
        <w:rPr>
          <w:ins w:id="698" w:author="S2-2101098" w:date="2021-03-10T17:42:00Z"/>
        </w:rPr>
      </w:pPr>
      <w:ins w:id="699" w:author="S2-2101098" w:date="2021-03-10T17:42:00Z">
        <w:r>
          <w:t>5.</w:t>
        </w:r>
        <w:r>
          <w:tab/>
          <w:t>The DNS Query message is forwarded to the local DNS Server and handled as described in following:</w:t>
        </w:r>
      </w:ins>
    </w:p>
    <w:p w14:paraId="05A227B9" w14:textId="614150C3" w:rsidR="00CA0CC2" w:rsidRDefault="00CA0CC2" w:rsidP="00CA0CC2">
      <w:pPr>
        <w:pStyle w:val="B2"/>
        <w:rPr>
          <w:ins w:id="700" w:author="S2-2101098" w:date="2021-03-10T17:42:00Z"/>
        </w:rPr>
      </w:pPr>
      <w:ins w:id="701" w:author="S2-2101098" w:date="2021-03-10T17:42:00Z">
        <w:r>
          <w:t>-</w:t>
        </w:r>
        <w:r>
          <w:tab/>
          <w:t xml:space="preserve">For Option </w:t>
        </w:r>
        <w:del w:id="702" w:author="Rapporteur" w:date="2021-03-11T11:54:00Z">
          <w:r w:rsidRPr="00CA0CC2" w:rsidDel="00B83EFD">
            <w:rPr>
              <w:highlight w:val="yellow"/>
            </w:rPr>
            <w:delText>D</w:delText>
          </w:r>
        </w:del>
      </w:ins>
      <w:ins w:id="703" w:author="Rapporteur" w:date="2021-03-11T11:54:00Z">
        <w:r w:rsidR="00B83EFD" w:rsidRPr="00B83EFD">
          <w:rPr>
            <w:highlight w:val="yellow"/>
            <w:rPrChange w:id="704" w:author="Rapporteur" w:date="2021-03-11T11:54:00Z">
              <w:rPr/>
            </w:rPrChange>
          </w:rPr>
          <w:t>C</w:t>
        </w:r>
      </w:ins>
      <w:ins w:id="705" w:author="S2-2101098" w:date="2021-03-10T17:42:00Z">
        <w:r>
          <w:t>, the target address of the DNS Query is the IP address of the Local DNS Server. The DNS Query is forwarded to the Local DNS Server by UL CL/BP and Local PSA.</w:t>
        </w:r>
      </w:ins>
    </w:p>
    <w:p w14:paraId="38DA88D9" w14:textId="15C69DA0" w:rsidR="00CA0CC2" w:rsidRDefault="00CA0CC2" w:rsidP="00CA0CC2">
      <w:pPr>
        <w:pStyle w:val="B2"/>
        <w:rPr>
          <w:ins w:id="706" w:author="S2-2101098" w:date="2021-03-10T17:42:00Z"/>
        </w:rPr>
      </w:pPr>
      <w:ins w:id="707" w:author="S2-2101098" w:date="2021-03-10T17:42:00Z">
        <w:r>
          <w:t>-</w:t>
        </w:r>
        <w:r>
          <w:tab/>
          <w:t xml:space="preserve">For Option </w:t>
        </w:r>
        <w:del w:id="708" w:author="Rapporteur" w:date="2021-03-11T11:54:00Z">
          <w:r w:rsidRPr="00B83EFD" w:rsidDel="00B83EFD">
            <w:rPr>
              <w:highlight w:val="yellow"/>
            </w:rPr>
            <w:delText>E</w:delText>
          </w:r>
        </w:del>
      </w:ins>
      <w:ins w:id="709" w:author="Rapporteur" w:date="2021-03-11T11:54:00Z">
        <w:r w:rsidR="00B83EFD" w:rsidRPr="00B83EFD">
          <w:rPr>
            <w:highlight w:val="yellow"/>
            <w:rPrChange w:id="710" w:author="Rapporteur" w:date="2021-03-11T11:54:00Z">
              <w:rPr/>
            </w:rPrChange>
          </w:rPr>
          <w:t>D</w:t>
        </w:r>
      </w:ins>
      <w:ins w:id="711" w:author="S2-2101098" w:date="2021-03-10T17:42:00Z">
        <w:r>
          <w:t>:</w:t>
        </w:r>
      </w:ins>
    </w:p>
    <w:p w14:paraId="32C0BFDB" w14:textId="77777777" w:rsidR="00CA0CC2" w:rsidRDefault="00CA0CC2" w:rsidP="00CA0CC2">
      <w:pPr>
        <w:pStyle w:val="B2"/>
        <w:rPr>
          <w:ins w:id="712" w:author="S2-2101098" w:date="2021-03-10T17:42:00Z"/>
        </w:rPr>
      </w:pPr>
      <w:ins w:id="713" w:author="S2-2101098" w:date="2021-03-10T17:42:00Z">
        <w:r>
          <w:t>a.</w:t>
        </w:r>
        <w:r>
          <w:tab/>
          <w:t>The local DNS proxy modifies the packet's destination IP address (corresponding to EASDF) to that of the L-DNS and stores the original IP address (EASDF-IP) and the packet's source IP address (corresponding to UE's IP address) to its own (i.e. the local DNS resolver's) IP address and stores the original source IP address (UE-IP) for later processing.</w:t>
        </w:r>
      </w:ins>
    </w:p>
    <w:p w14:paraId="278CF1ED" w14:textId="77777777" w:rsidR="00CA0CC2" w:rsidRDefault="00CA0CC2" w:rsidP="00CA0CC2">
      <w:pPr>
        <w:pStyle w:val="B2"/>
        <w:rPr>
          <w:ins w:id="714" w:author="S2-2101098" w:date="2021-03-10T17:42:00Z"/>
        </w:rPr>
      </w:pPr>
      <w:ins w:id="715" w:author="S2-2101098" w:date="2021-03-10T17:42:00Z">
        <w:r>
          <w:t>b.</w:t>
        </w:r>
        <w:r>
          <w:tab/>
          <w:t>The local DNS proxy then forwards the modified DNS Query to the L-DNS and processes as follows:</w:t>
        </w:r>
      </w:ins>
    </w:p>
    <w:p w14:paraId="6529E1DE" w14:textId="77777777" w:rsidR="00CA0CC2" w:rsidRDefault="00CA0CC2" w:rsidP="00CA0CC2">
      <w:pPr>
        <w:pStyle w:val="B3"/>
        <w:rPr>
          <w:ins w:id="716" w:author="S2-2101098" w:date="2021-03-10T17:42:00Z"/>
        </w:rPr>
      </w:pPr>
      <w:ins w:id="717" w:author="S2-2101098" w:date="2021-03-10T17:42:00Z">
        <w:r>
          <w:t>-</w:t>
        </w:r>
        <w:r>
          <w:tab/>
          <w:t>If the L-DNS can resolve the IP address for the requested FQDN of EAS, it responds to the local DNS proxy with the desired IP address of the local EAS.</w:t>
        </w:r>
      </w:ins>
    </w:p>
    <w:p w14:paraId="12CAFA83" w14:textId="77777777" w:rsidR="00CA0CC2" w:rsidRDefault="00CA0CC2" w:rsidP="00CA0CC2">
      <w:pPr>
        <w:pStyle w:val="B3"/>
        <w:rPr>
          <w:ins w:id="718" w:author="S2-2101098" w:date="2021-03-10T17:42:00Z"/>
        </w:rPr>
      </w:pPr>
      <w:ins w:id="719" w:author="S2-2101098" w:date="2021-03-10T17:42:00Z">
        <w:r>
          <w:lastRenderedPageBreak/>
          <w:t>-</w:t>
        </w:r>
        <w:r>
          <w:tab/>
          <w:t>If the L-DNS cannot resolve the IP address for the requested FQDN of EAS but it is connected to a C-DNS, it communicates with the C-DNS to recursively resolve the EAS IP address.</w:t>
        </w:r>
      </w:ins>
    </w:p>
    <w:p w14:paraId="2465E0E6" w14:textId="490DE0FD" w:rsidR="000837FE" w:rsidRPr="00CA0CC2" w:rsidRDefault="00CA0CC2" w:rsidP="00CA0CC2">
      <w:pPr>
        <w:pStyle w:val="B1"/>
        <w:rPr>
          <w:ins w:id="720" w:author="S2-2101098" w:date="2021-03-10T17:27:00Z"/>
        </w:rPr>
      </w:pPr>
      <w:ins w:id="721" w:author="S2-2101098" w:date="2021-03-10T17:42:00Z">
        <w:r>
          <w:t>6.</w:t>
        </w:r>
        <w:r>
          <w:tab/>
          <w:t>The Local PSA receives DNS Response message from local DNS server, it forwards it to the UL CL/BP, and the UL CL/BP forwards the DNS Response message to UE.</w:t>
        </w:r>
      </w:ins>
    </w:p>
    <w:p w14:paraId="5BCB4A7C" w14:textId="15439429" w:rsidR="004B412B" w:rsidRPr="00667B8A" w:rsidRDefault="00667B8A" w:rsidP="00667B8A">
      <w:pPr>
        <w:pStyle w:val="Heading4"/>
      </w:pPr>
      <w:bookmarkStart w:id="722" w:name="_Toc66367648"/>
      <w:bookmarkStart w:id="723" w:name="_Toc66367711"/>
      <w:r>
        <w:t>6</w:t>
      </w:r>
      <w:r w:rsidRPr="004D3578">
        <w:t>.</w:t>
      </w:r>
      <w:r>
        <w:t>2.</w:t>
      </w:r>
      <w:r w:rsidR="00B05B7E">
        <w:t>3</w:t>
      </w:r>
      <w:r>
        <w:t>.3</w:t>
      </w:r>
      <w:r w:rsidRPr="004D3578">
        <w:tab/>
      </w:r>
      <w:r>
        <w:t xml:space="preserve">EAS </w:t>
      </w:r>
      <w:del w:id="724" w:author="Rapporteur" w:date="2021-03-11T15:00:00Z">
        <w:r w:rsidR="00A44C75" w:rsidDel="00364600">
          <w:delText>r</w:delText>
        </w:r>
      </w:del>
      <w:ins w:id="725" w:author="Rapporteur" w:date="2021-03-11T15:00:00Z">
        <w:r w:rsidR="00364600">
          <w:t>R</w:t>
        </w:r>
      </w:ins>
      <w:r w:rsidR="00A44C75">
        <w:t xml:space="preserve">e-discovery </w:t>
      </w:r>
      <w:del w:id="726" w:author="Rapporteur" w:date="2021-03-11T15:00:00Z">
        <w:r w:rsidR="00A44C75" w:rsidDel="00364600">
          <w:delText>p</w:delText>
        </w:r>
      </w:del>
      <w:ins w:id="727" w:author="Rapporteur" w:date="2021-03-11T15:00:00Z">
        <w:r w:rsidR="00364600">
          <w:t>P</w:t>
        </w:r>
      </w:ins>
      <w:r>
        <w:t xml:space="preserve">rocedure at Edge </w:t>
      </w:r>
      <w:del w:id="728" w:author="Rapporteur" w:date="2021-03-11T15:00:00Z">
        <w:r w:rsidR="00A44C75" w:rsidDel="00364600">
          <w:delText>r</w:delText>
        </w:r>
      </w:del>
      <w:ins w:id="729" w:author="Rapporteur" w:date="2021-03-11T15:00:00Z">
        <w:r w:rsidR="00364600">
          <w:t>R</w:t>
        </w:r>
      </w:ins>
      <w:r>
        <w:t>elocation</w:t>
      </w:r>
      <w:bookmarkEnd w:id="722"/>
      <w:bookmarkEnd w:id="723"/>
    </w:p>
    <w:p w14:paraId="575B7A0E" w14:textId="2BDD7962" w:rsidR="007C1834" w:rsidRDefault="00CA12F2" w:rsidP="00C41541">
      <w:pPr>
        <w:pStyle w:val="EditorsNote"/>
        <w:rPr>
          <w:ins w:id="730" w:author="S2-2102004" w:date="2021-03-11T11:01:00Z"/>
        </w:rPr>
      </w:pPr>
      <w:r w:rsidRPr="00C30E8E">
        <w:t xml:space="preserve">Editor’s </w:t>
      </w:r>
      <w:r w:rsidR="00B05B7E" w:rsidRPr="00C30E8E">
        <w:t>Note</w:t>
      </w:r>
      <w:r w:rsidRPr="00C30E8E">
        <w:t xml:space="preserve">: </w:t>
      </w:r>
      <w:r w:rsidR="00B05B7E" w:rsidRPr="00C30E8E">
        <w:t>T</w:t>
      </w:r>
      <w:r w:rsidRPr="00C30E8E">
        <w:t>his clause also describes rediscovery (UE based), and aspects and assumptions based on applicable clause 9.2.</w:t>
      </w:r>
      <w:r w:rsidR="00B05B7E" w:rsidRPr="00C30E8E">
        <w:t xml:space="preserve">2 </w:t>
      </w:r>
      <w:r w:rsidRPr="00C30E8E">
        <w:t>in the TR.</w:t>
      </w:r>
    </w:p>
    <w:p w14:paraId="2533E3C7" w14:textId="6A8668EF" w:rsidR="00FC21E2" w:rsidRDefault="00FC21E2" w:rsidP="00FC21E2">
      <w:pPr>
        <w:rPr>
          <w:ins w:id="731" w:author="S2-2102004" w:date="2021-03-11T11:02:00Z"/>
        </w:rPr>
      </w:pPr>
      <w:ins w:id="732" w:author="S2-2102004" w:date="2021-03-11T11:02:00Z">
        <w:r>
          <w:t>For PDU Session with Session Breakout connectivity, the UE may need to re-discover the EAS after the insertion/change/removal of an L-PSA.</w:t>
        </w:r>
      </w:ins>
    </w:p>
    <w:p w14:paraId="52B61006" w14:textId="38AFB89D" w:rsidR="00FC21E2" w:rsidRDefault="00FC21E2" w:rsidP="00FC21E2">
      <w:pPr>
        <w:rPr>
          <w:ins w:id="733" w:author="S2-2102004" w:date="2021-03-11T11:02:00Z"/>
        </w:rPr>
      </w:pPr>
      <w:ins w:id="734" w:author="S2-2102004" w:date="2021-03-11T11:02:00Z">
        <w:r>
          <w:t xml:space="preserve">This procedure is used by the SMF to trigger the EAS rediscovery procedure when a new connection to EAS need to be established. It applies to both </w:t>
        </w:r>
        <w:del w:id="735" w:author="Rapporteur" w:date="2021-03-11T14:56:00Z">
          <w:r w:rsidDel="00364600">
            <w:delText>s</w:delText>
          </w:r>
        </w:del>
      </w:ins>
      <w:ins w:id="736" w:author="Rapporteur" w:date="2021-03-11T14:56:00Z">
        <w:r w:rsidR="00364600">
          <w:t>S</w:t>
        </w:r>
      </w:ins>
      <w:ins w:id="737" w:author="S2-2102004" w:date="2021-03-11T11:02:00Z">
        <w:r>
          <w:t xml:space="preserve">ession </w:t>
        </w:r>
        <w:del w:id="738" w:author="Rapporteur" w:date="2021-03-11T14:56:00Z">
          <w:r w:rsidDel="00364600">
            <w:delText>b</w:delText>
          </w:r>
        </w:del>
      </w:ins>
      <w:ins w:id="739" w:author="Rapporteur" w:date="2021-03-11T14:56:00Z">
        <w:r w:rsidR="00364600">
          <w:t>B</w:t>
        </w:r>
      </w:ins>
      <w:ins w:id="740" w:author="S2-2102004" w:date="2021-03-11T11:02:00Z">
        <w:r>
          <w:t xml:space="preserve">reakout using ULCL and </w:t>
        </w:r>
        <w:del w:id="741" w:author="Rapporteur" w:date="2021-03-11T14:56:00Z">
          <w:r w:rsidDel="00364600">
            <w:delText>s</w:delText>
          </w:r>
        </w:del>
      </w:ins>
      <w:ins w:id="742" w:author="Rapporteur" w:date="2021-03-11T14:56:00Z">
        <w:r w:rsidR="00364600">
          <w:t>S</w:t>
        </w:r>
      </w:ins>
      <w:ins w:id="743" w:author="S2-2102004" w:date="2021-03-11T11:02:00Z">
        <w:r>
          <w:t xml:space="preserve">ession </w:t>
        </w:r>
        <w:del w:id="744" w:author="Rapporteur" w:date="2021-03-11T14:56:00Z">
          <w:r w:rsidDel="00364600">
            <w:delText>b</w:delText>
          </w:r>
        </w:del>
      </w:ins>
      <w:ins w:id="745" w:author="Rapporteur" w:date="2021-03-11T14:56:00Z">
        <w:r w:rsidR="00364600">
          <w:t>B</w:t>
        </w:r>
      </w:ins>
      <w:ins w:id="746" w:author="S2-2102004" w:date="2021-03-11T11:02:00Z">
        <w:r>
          <w:t>reakout using BP.</w:t>
        </w:r>
      </w:ins>
    </w:p>
    <w:p w14:paraId="1AF33ADE" w14:textId="41748BD7" w:rsidR="00FC21E2" w:rsidDel="00FC21E2" w:rsidRDefault="00FC21E2" w:rsidP="00B83EFD">
      <w:pPr>
        <w:pStyle w:val="EditorsNote"/>
        <w:rPr>
          <w:del w:id="747" w:author="S2-2102004" w:date="2021-03-11T11:02:00Z"/>
        </w:rPr>
      </w:pPr>
      <w:ins w:id="748" w:author="S2-2102004" w:date="2021-03-11T11:02:00Z">
        <w:r>
          <w:t>Editor’s Note: It is FFS whether the same procedure is needed for change of SSC mode 3 PSA with IPv6 multi-homing scenario. For this scenario, the UE’s IPv6 prefix can be released with the existing procedure, therefore, the UE is aware when to release DNS cache if needed.</w:t>
        </w:r>
      </w:ins>
    </w:p>
    <w:p w14:paraId="4700C273" w14:textId="3D9D97A6" w:rsidR="00FC21E2" w:rsidRDefault="00FC21E2" w:rsidP="00B83EFD">
      <w:pPr>
        <w:pStyle w:val="TH"/>
        <w:rPr>
          <w:ins w:id="749" w:author="S2-2102004" w:date="2021-03-11T11:02:00Z"/>
        </w:rPr>
      </w:pPr>
      <w:ins w:id="750" w:author="S2-2102004" w:date="2021-03-11T11:02:00Z">
        <w:r>
          <w:object w:dxaOrig="7080" w:dyaOrig="3615" w14:anchorId="60732D4C">
            <v:shape id="_x0000_i1027" type="#_x0000_t75" style="width:356.15pt;height:140.9pt" o:ole="">
              <v:imagedata r:id="rId21" o:title="" cropbottom="14487f"/>
            </v:shape>
            <o:OLEObject Type="Embed" ProgID="Visio.Drawing.15" ShapeID="_x0000_i1027" DrawAspect="Content" ObjectID="_1676985106" r:id="rId22"/>
          </w:object>
        </w:r>
      </w:ins>
    </w:p>
    <w:p w14:paraId="138509A7" w14:textId="77777777" w:rsidR="00FC21E2" w:rsidRDefault="00FC21E2" w:rsidP="00B83EFD">
      <w:pPr>
        <w:pStyle w:val="TF"/>
        <w:rPr>
          <w:ins w:id="751" w:author="S2-2102004" w:date="2021-03-11T11:02:00Z"/>
        </w:rPr>
      </w:pPr>
      <w:ins w:id="752" w:author="S2-2102004" w:date="2021-03-11T11:02:00Z">
        <w:r>
          <w:t>Figure 6.2.3.3-1: EAS re-discovery procedure at Edge relocation</w:t>
        </w:r>
      </w:ins>
    </w:p>
    <w:p w14:paraId="71CFF939" w14:textId="50559609" w:rsidR="00FC21E2" w:rsidRDefault="00FC21E2" w:rsidP="00FC21E2">
      <w:pPr>
        <w:rPr>
          <w:ins w:id="753" w:author="S2-2102004" w:date="2021-03-11T11:02:00Z"/>
        </w:rPr>
      </w:pPr>
      <w:ins w:id="754" w:author="S2-2102004" w:date="2021-03-11T11:02:00Z">
        <w:r>
          <w:t xml:space="preserve">During a previous EAS Discovery procedure on this PDU Session the UE may have cached EAS information (i.e. EAS IP address corresponding to an EAS FQDN) locally, e.g. during the previous connection with the EAS (for more information see Annex </w:t>
        </w:r>
        <w:del w:id="755" w:author="Rapporteur" w:date="2021-03-11T15:50:00Z">
          <w:r w:rsidRPr="00111688" w:rsidDel="00111688">
            <w:rPr>
              <w:highlight w:val="yellow"/>
              <w:lang w:eastAsia="zh-CN"/>
              <w:rPrChange w:id="756" w:author="Rapporteur" w:date="2021-03-11T15:51:00Z">
                <w:rPr>
                  <w:lang w:eastAsia="zh-CN"/>
                </w:rPr>
              </w:rPrChange>
            </w:rPr>
            <w:delText>X</w:delText>
          </w:r>
        </w:del>
      </w:ins>
      <w:ins w:id="757" w:author="Rapporteur" w:date="2021-03-11T15:50:00Z">
        <w:r w:rsidR="00111688" w:rsidRPr="00111688">
          <w:rPr>
            <w:highlight w:val="yellow"/>
            <w:rPrChange w:id="758" w:author="Rapporteur" w:date="2021-03-11T15:51:00Z">
              <w:rPr/>
            </w:rPrChange>
          </w:rPr>
          <w:t>C</w:t>
        </w:r>
      </w:ins>
      <w:ins w:id="759" w:author="S2-2102004" w:date="2021-03-11T11:02:00Z">
        <w:r>
          <w:t xml:space="preserve"> UE considerations for EAS (re)discovery)</w:t>
        </w:r>
      </w:ins>
      <w:ins w:id="760" w:author="S2-2102004" w:date="2021-03-11T11:03:00Z">
        <w:r>
          <w:t>.</w:t>
        </w:r>
      </w:ins>
    </w:p>
    <w:p w14:paraId="5298EA54" w14:textId="1A22C4F4" w:rsidR="00FC21E2" w:rsidRDefault="00FC21E2" w:rsidP="00FC21E2">
      <w:pPr>
        <w:pStyle w:val="B1"/>
        <w:rPr>
          <w:ins w:id="761" w:author="S2-2102004" w:date="2021-03-11T11:02:00Z"/>
        </w:rPr>
      </w:pPr>
      <w:ins w:id="762" w:author="S2-2102004" w:date="2021-03-11T11:02:00Z">
        <w:r>
          <w:t>1.</w:t>
        </w:r>
        <w:r>
          <w:tab/>
          <w:t>Due to the UE mobility the SMF triggers L-PSA insertion, change or removal for the PDU Session, the UP management event notifying to the AF may trigger the EAS relocation.</w:t>
        </w:r>
      </w:ins>
    </w:p>
    <w:p w14:paraId="4F6284A3" w14:textId="77777777" w:rsidR="00FC21E2" w:rsidRDefault="00FC21E2" w:rsidP="00FC21E2">
      <w:pPr>
        <w:pStyle w:val="B1"/>
        <w:rPr>
          <w:ins w:id="763" w:author="S2-2102004" w:date="2021-03-11T11:02:00Z"/>
        </w:rPr>
      </w:pPr>
      <w:ins w:id="764" w:author="S2-2102004" w:date="2021-03-11T11:02:00Z">
        <w:r>
          <w:t>1a. The AF triggers EAS relocation e.g. due to EAS load balance or maintenance, etc, and informs the SMF the related information.</w:t>
        </w:r>
      </w:ins>
    </w:p>
    <w:p w14:paraId="11873F2E" w14:textId="0C999A6D" w:rsidR="00FC21E2" w:rsidRDefault="00FC21E2" w:rsidP="00FC21E2">
      <w:pPr>
        <w:pStyle w:val="B1"/>
        <w:rPr>
          <w:ins w:id="765" w:author="S2-2102004" w:date="2021-03-11T11:02:00Z"/>
        </w:rPr>
      </w:pPr>
      <w:ins w:id="766" w:author="S2-2102004" w:date="2021-03-11T11:02:00Z">
        <w:r>
          <w:t>2.</w:t>
        </w:r>
        <w:r>
          <w:tab/>
          <w:t>The SMF executes the network requested PDU Session Modification procedure from the step 3b-11b as defined in clause 4.3.3.2 TS</w:t>
        </w:r>
      </w:ins>
      <w:ins w:id="767" w:author="Rapporteur" w:date="2021-03-11T11:56:00Z">
        <w:r w:rsidR="00B83EFD">
          <w:t xml:space="preserve"> </w:t>
        </w:r>
      </w:ins>
      <w:ins w:id="768" w:author="S2-2102004" w:date="2021-03-11T11:02:00Z">
        <w:r>
          <w:t>23.502 [3]. The SMF makes the decision to indicate the EAS rediscovery to the UE based on information provided by AF or based on SMF's local configuration.</w:t>
        </w:r>
      </w:ins>
    </w:p>
    <w:p w14:paraId="0C8F72A6" w14:textId="77777777" w:rsidR="00FC21E2" w:rsidRDefault="00FC21E2" w:rsidP="00FC21E2">
      <w:pPr>
        <w:pStyle w:val="EditorsNote"/>
        <w:rPr>
          <w:ins w:id="769" w:author="S2-2102004" w:date="2021-03-11T11:02:00Z"/>
        </w:rPr>
      </w:pPr>
      <w:ins w:id="770" w:author="S2-2102004" w:date="2021-03-11T11:02:00Z">
        <w:r>
          <w:t>Editor’s Note: It is FFS for the detail information provided by the AF.</w:t>
        </w:r>
      </w:ins>
    </w:p>
    <w:p w14:paraId="762E00D9" w14:textId="3B730184" w:rsidR="00FC21E2" w:rsidRDefault="00B83EFD" w:rsidP="00FC21E2">
      <w:pPr>
        <w:pStyle w:val="B1"/>
        <w:rPr>
          <w:ins w:id="771" w:author="S2-2102004" w:date="2021-03-11T11:02:00Z"/>
        </w:rPr>
      </w:pPr>
      <w:ins w:id="772" w:author="Rapporteur" w:date="2021-03-11T11:57:00Z">
        <w:r>
          <w:tab/>
        </w:r>
      </w:ins>
      <w:ins w:id="773" w:author="S2-2102004" w:date="2021-03-11T11:02:00Z">
        <w:r w:rsidR="00FC21E2">
          <w:t>The SMF sends PDU Session Modification Command (EAS rediscovery indication, [impact field]) to UE. The impact field is used to identify which EAS(s) need to be rediscovered. If the impact field is not included, it means all EAS(s) associated with this PDU Session need to be rediscovered.</w:t>
        </w:r>
      </w:ins>
    </w:p>
    <w:p w14:paraId="5DE38E06" w14:textId="1F59A16D" w:rsidR="00FC21E2" w:rsidRDefault="00FC21E2" w:rsidP="00FC21E2">
      <w:pPr>
        <w:pStyle w:val="EditorsNote"/>
        <w:rPr>
          <w:ins w:id="774" w:author="S2-2102004" w:date="2021-03-11T11:02:00Z"/>
        </w:rPr>
      </w:pPr>
      <w:ins w:id="775" w:author="S2-2102004" w:date="2021-03-11T11:02:00Z">
        <w:r>
          <w:t>Editor’s Note: Which information that is used by SMF to compose the optional impact field and how that is provisioned to SMF is FFS.</w:t>
        </w:r>
      </w:ins>
    </w:p>
    <w:p w14:paraId="7DCC6C7E" w14:textId="4C9282A0" w:rsidR="00FC21E2" w:rsidRDefault="00B83EFD" w:rsidP="00FC21E2">
      <w:pPr>
        <w:pStyle w:val="B1"/>
        <w:rPr>
          <w:ins w:id="776" w:author="S2-2102004" w:date="2021-03-11T11:02:00Z"/>
        </w:rPr>
      </w:pPr>
      <w:ins w:id="777" w:author="Rapporteur" w:date="2021-03-11T11:57:00Z">
        <w:r>
          <w:tab/>
        </w:r>
      </w:ins>
      <w:ins w:id="778" w:author="S2-2102004" w:date="2021-03-11T11:02:00Z">
        <w:r w:rsidR="00FC21E2">
          <w:t>For the following connection with the EAS(s) for which the EAS rediscovery need be executed per the received EAS rediscovery indication and impact field, the UE does not use the old EAS information stored locally. Instead it triggers EAS discovery procedure to get new EAS information as defined in clause 6.2.3.2.</w:t>
        </w:r>
      </w:ins>
    </w:p>
    <w:p w14:paraId="266B28B1" w14:textId="3861D1D2" w:rsidR="00FC21E2" w:rsidRDefault="00FC21E2" w:rsidP="00FC21E2">
      <w:pPr>
        <w:pStyle w:val="NO"/>
        <w:rPr>
          <w:ins w:id="779" w:author="S2-2102004" w:date="2021-03-11T11:02:00Z"/>
        </w:rPr>
      </w:pPr>
      <w:ins w:id="780" w:author="S2-2102004" w:date="2021-03-11T11:02:00Z">
        <w:r>
          <w:t>NOTE 1:</w:t>
        </w:r>
        <w:r>
          <w:tab/>
          <w:t>The active connection(s) between the UE and the EAS(s) are not impacted.</w:t>
        </w:r>
      </w:ins>
    </w:p>
    <w:p w14:paraId="1C8D0999" w14:textId="2DF43D11" w:rsidR="00FC21E2" w:rsidRPr="004E0D84" w:rsidRDefault="00FC21E2" w:rsidP="00FC21E2">
      <w:pPr>
        <w:pStyle w:val="EditorsNote"/>
        <w:rPr>
          <w:ins w:id="781" w:author="S2-2102004" w:date="2021-03-11T11:02:00Z"/>
        </w:rPr>
      </w:pPr>
      <w:ins w:id="782" w:author="S2-2102004" w:date="2021-03-11T11:02:00Z">
        <w:r>
          <w:lastRenderedPageBreak/>
          <w:t>Editor’s Note: Whether interaction between the 5GS and application layer DNS cache for EAS rediscovery is required or not is FFS.</w:t>
        </w:r>
      </w:ins>
    </w:p>
    <w:p w14:paraId="11FC688A" w14:textId="5E7C730B" w:rsidR="00DF5666" w:rsidDel="00474993" w:rsidRDefault="00DF5666" w:rsidP="00DF5666">
      <w:pPr>
        <w:pStyle w:val="Heading3"/>
        <w:rPr>
          <w:del w:id="783" w:author="S2-2102069" w:date="2021-03-11T10:41:00Z"/>
        </w:rPr>
      </w:pPr>
      <w:del w:id="784" w:author="S2-2102069" w:date="2021-03-11T10:41:00Z">
        <w:r w:rsidDel="00474993">
          <w:delText>6</w:delText>
        </w:r>
        <w:r w:rsidRPr="004D3578" w:rsidDel="00474993">
          <w:delText>.</w:delText>
        </w:r>
        <w:r w:rsidDel="00474993">
          <w:delText>2.</w:delText>
        </w:r>
        <w:r w:rsidR="00B05B7E" w:rsidDel="00474993">
          <w:delText>4</w:delText>
        </w:r>
        <w:r w:rsidRPr="004D3578" w:rsidDel="00474993">
          <w:tab/>
        </w:r>
        <w:r w:rsidR="00B05B7E" w:rsidDel="00474993">
          <w:delText xml:space="preserve">EAS </w:delText>
        </w:r>
        <w:r w:rsidDel="00474993">
          <w:delText>(</w:delText>
        </w:r>
        <w:r w:rsidR="00B05B7E" w:rsidDel="00474993">
          <w:delText>r</w:delText>
        </w:r>
        <w:r w:rsidDel="00474993">
          <w:delText>e-)</w:delText>
        </w:r>
        <w:r w:rsidR="00B05B7E" w:rsidDel="00474993">
          <w:delText>d</w:delText>
        </w:r>
        <w:r w:rsidDel="00474993">
          <w:delText xml:space="preserve">iscovery over Multiple Sessions </w:delText>
        </w:r>
        <w:r w:rsidR="00B05B7E" w:rsidDel="00474993">
          <w:delText>c</w:delText>
        </w:r>
        <w:r w:rsidDel="00474993">
          <w:delText>onnectivity model</w:delText>
        </w:r>
      </w:del>
    </w:p>
    <w:p w14:paraId="3747940C" w14:textId="2AC84F4B" w:rsidR="00B05B7E" w:rsidRPr="00520DF3" w:rsidDel="00EF56A8" w:rsidRDefault="00B05B7E" w:rsidP="00B05B7E">
      <w:pPr>
        <w:pStyle w:val="EditorsNote"/>
        <w:rPr>
          <w:del w:id="785" w:author="Rapporteur" w:date="2021-03-11T11:58:00Z"/>
          <w:highlight w:val="yellow"/>
          <w:rPrChange w:id="786" w:author="Rapporteur" w:date="2021-03-11T14:40:00Z">
            <w:rPr>
              <w:del w:id="787" w:author="Rapporteur" w:date="2021-03-11T11:58:00Z"/>
            </w:rPr>
          </w:rPrChange>
        </w:rPr>
      </w:pPr>
      <w:del w:id="788" w:author="Rapporteur" w:date="2021-03-11T11:58:00Z">
        <w:r w:rsidRPr="00520DF3" w:rsidDel="00EF56A8">
          <w:rPr>
            <w:highlight w:val="yellow"/>
            <w:rPrChange w:id="789" w:author="Rapporteur" w:date="2021-03-11T14:40:00Z">
              <w:rPr/>
            </w:rPrChange>
          </w:rPr>
          <w:delText>Editor’s Note: TBD whether this should be in new TS or change</w:delText>
        </w:r>
        <w:r w:rsidR="004E0AAE" w:rsidRPr="00520DF3" w:rsidDel="00EF56A8">
          <w:rPr>
            <w:highlight w:val="yellow"/>
            <w:rPrChange w:id="790" w:author="Rapporteur" w:date="2021-03-11T14:40:00Z">
              <w:rPr/>
            </w:rPrChange>
          </w:rPr>
          <w:delText>s</w:delText>
        </w:r>
        <w:r w:rsidRPr="00520DF3" w:rsidDel="00EF56A8">
          <w:rPr>
            <w:highlight w:val="yellow"/>
            <w:rPrChange w:id="791" w:author="Rapporteur" w:date="2021-03-11T14:40:00Z">
              <w:rPr/>
            </w:rPrChange>
          </w:rPr>
          <w:delText xml:space="preserve"> to TS 23.501/503</w:delText>
        </w:r>
        <w:r w:rsidR="004E0AAE" w:rsidRPr="00520DF3" w:rsidDel="00EF56A8">
          <w:rPr>
            <w:highlight w:val="yellow"/>
            <w:rPrChange w:id="792" w:author="Rapporteur" w:date="2021-03-11T14:40:00Z">
              <w:rPr/>
            </w:rPrChange>
          </w:rPr>
          <w:delText xml:space="preserve"> based on exact input contribution.</w:delText>
        </w:r>
      </w:del>
    </w:p>
    <w:p w14:paraId="00F17314" w14:textId="0433BE80" w:rsidR="007D36AE" w:rsidDel="00EF56A8" w:rsidRDefault="007D36AE" w:rsidP="00B05B7E">
      <w:pPr>
        <w:pStyle w:val="EditorsNote"/>
        <w:rPr>
          <w:ins w:id="793" w:author="S2-2102069" w:date="2021-03-11T10:41:00Z"/>
          <w:del w:id="794" w:author="Rapporteur" w:date="2021-03-11T11:58:00Z"/>
        </w:rPr>
      </w:pPr>
      <w:del w:id="795" w:author="Rapporteur" w:date="2021-03-11T11:58:00Z">
        <w:r w:rsidRPr="00520DF3" w:rsidDel="00EF56A8">
          <w:rPr>
            <w:highlight w:val="yellow"/>
            <w:rPrChange w:id="796" w:author="Rapporteur" w:date="2021-03-11T14:40:00Z">
              <w:rPr/>
            </w:rPrChange>
          </w:rPr>
          <w:delText>Editor’s Note: Titles in this clause are TBD</w:delText>
        </w:r>
        <w:r w:rsidR="00765E29" w:rsidRPr="00520DF3" w:rsidDel="00EF56A8">
          <w:rPr>
            <w:highlight w:val="yellow"/>
            <w:rPrChange w:id="797" w:author="Rapporteur" w:date="2021-03-11T14:40:00Z">
              <w:rPr/>
            </w:rPrChange>
          </w:rPr>
          <w:delText xml:space="preserve"> during CR discussion</w:delText>
        </w:r>
        <w:r w:rsidRPr="00520DF3" w:rsidDel="00EF56A8">
          <w:rPr>
            <w:highlight w:val="yellow"/>
            <w:rPrChange w:id="798" w:author="Rapporteur" w:date="2021-03-11T14:40:00Z">
              <w:rPr/>
            </w:rPrChange>
          </w:rPr>
          <w:delText>.</w:delText>
        </w:r>
      </w:del>
    </w:p>
    <w:p w14:paraId="015C4DB9" w14:textId="7A9EB995" w:rsidR="00474993" w:rsidRDefault="00474993" w:rsidP="00474993">
      <w:pPr>
        <w:pStyle w:val="Heading3"/>
        <w:rPr>
          <w:ins w:id="799" w:author="S2-2102069" w:date="2021-03-11T10:41:00Z"/>
        </w:rPr>
      </w:pPr>
      <w:bookmarkStart w:id="800" w:name="_Toc66367649"/>
      <w:bookmarkStart w:id="801" w:name="_Toc66367712"/>
      <w:ins w:id="802" w:author="S2-2102069" w:date="2021-03-11T10:41:00Z">
        <w:r>
          <w:t>6.2.4</w:t>
        </w:r>
        <w:r>
          <w:tab/>
          <w:t xml:space="preserve">Support of AF </w:t>
        </w:r>
        <w:del w:id="803" w:author="Rapporteur" w:date="2021-03-11T15:00:00Z">
          <w:r w:rsidDel="00364600">
            <w:delText>g</w:delText>
          </w:r>
        </w:del>
      </w:ins>
      <w:ins w:id="804" w:author="Rapporteur" w:date="2021-03-11T15:00:00Z">
        <w:r w:rsidR="00364600">
          <w:t>G</w:t>
        </w:r>
      </w:ins>
      <w:ins w:id="805" w:author="S2-2102069" w:date="2021-03-11T10:41:00Z">
        <w:r>
          <w:t xml:space="preserve">uidance to PCF </w:t>
        </w:r>
        <w:del w:id="806" w:author="Rapporteur" w:date="2021-03-11T15:00:00Z">
          <w:r w:rsidDel="00364600">
            <w:delText>d</w:delText>
          </w:r>
        </w:del>
      </w:ins>
      <w:ins w:id="807" w:author="Rapporteur" w:date="2021-03-11T15:00:00Z">
        <w:r w:rsidR="00364600">
          <w:t>D</w:t>
        </w:r>
      </w:ins>
      <w:ins w:id="808" w:author="S2-2102069" w:date="2021-03-11T10:41:00Z">
        <w:r>
          <w:t xml:space="preserve">etermination of </w:t>
        </w:r>
        <w:del w:id="809" w:author="Rapporteur" w:date="2021-03-11T15:00:00Z">
          <w:r w:rsidDel="00364600">
            <w:delText>p</w:delText>
          </w:r>
        </w:del>
      </w:ins>
      <w:ins w:id="810" w:author="Rapporteur" w:date="2021-03-11T15:00:00Z">
        <w:r w:rsidR="00364600">
          <w:t>P</w:t>
        </w:r>
      </w:ins>
      <w:ins w:id="811" w:author="S2-2102069" w:date="2021-03-11T10:41:00Z">
        <w:r>
          <w:t xml:space="preserve">roper URSP </w:t>
        </w:r>
        <w:del w:id="812" w:author="Rapporteur" w:date="2021-03-11T15:00:00Z">
          <w:r w:rsidDel="00364600">
            <w:delText>r</w:delText>
          </w:r>
        </w:del>
      </w:ins>
      <w:ins w:id="813" w:author="Rapporteur" w:date="2021-03-11T15:00:00Z">
        <w:r w:rsidR="00364600">
          <w:t>R</w:t>
        </w:r>
      </w:ins>
      <w:ins w:id="814" w:author="S2-2102069" w:date="2021-03-11T10:41:00Z">
        <w:r>
          <w:t>ules</w:t>
        </w:r>
        <w:bookmarkEnd w:id="800"/>
        <w:bookmarkEnd w:id="801"/>
      </w:ins>
    </w:p>
    <w:p w14:paraId="4D1E5473" w14:textId="77777777" w:rsidR="00474993" w:rsidRDefault="00474993" w:rsidP="00474993">
      <w:pPr>
        <w:rPr>
          <w:ins w:id="815" w:author="S2-2102069" w:date="2021-03-11T10:41:00Z"/>
        </w:rPr>
      </w:pPr>
      <w:ins w:id="816" w:author="S2-2102069" w:date="2021-03-11T10:41:00Z">
        <w:r>
          <w:t>This clause describes how an Edge Computing related AF may send guidance to PCF determination of proper URSP rules to send to the UE.</w:t>
        </w:r>
      </w:ins>
    </w:p>
    <w:p w14:paraId="1F9A99FF" w14:textId="501FD817" w:rsidR="00474993" w:rsidRDefault="00474993" w:rsidP="00474993">
      <w:pPr>
        <w:pStyle w:val="NO"/>
        <w:rPr>
          <w:ins w:id="817" w:author="S2-2102069" w:date="2021-03-11T10:41:00Z"/>
        </w:rPr>
      </w:pPr>
      <w:ins w:id="818" w:author="S2-2102069" w:date="2021-03-11T10:41:00Z">
        <w:r>
          <w:t>NOTE 1:</w:t>
        </w:r>
        <w:r>
          <w:tab/>
          <w:t>This clause can apply in all deployment models.</w:t>
        </w:r>
      </w:ins>
    </w:p>
    <w:p w14:paraId="09127EE4" w14:textId="705B9157" w:rsidR="00474993" w:rsidRDefault="00474993" w:rsidP="00474993">
      <w:pPr>
        <w:rPr>
          <w:ins w:id="819" w:author="S2-2102069" w:date="2021-03-11T10:41:00Z"/>
        </w:rPr>
      </w:pPr>
      <w:ins w:id="820" w:author="S2-2102069" w:date="2021-03-11T10:41:00Z">
        <w:r>
          <w:t>An AF related with Edge computing may need to guide PCF determination of proper URSP rules. The guidance sent by the AF may apply to any UE or to a set of UE(s) e.g. identified by a Group Id. The AF may belong to the operator or to a third party.</w:t>
        </w:r>
      </w:ins>
    </w:p>
    <w:p w14:paraId="259AAD99" w14:textId="37A831C0" w:rsidR="00474993" w:rsidRDefault="00474993" w:rsidP="00474993">
      <w:pPr>
        <w:pStyle w:val="NO"/>
        <w:rPr>
          <w:ins w:id="821" w:author="S2-2102069" w:date="2021-03-11T10:41:00Z"/>
        </w:rPr>
      </w:pPr>
      <w:ins w:id="822" w:author="S2-2102069" w:date="2021-03-11T10:41:00Z">
        <w:r>
          <w:t>NOTE 2:</w:t>
        </w:r>
        <w:r>
          <w:tab/>
          <w:t xml:space="preserve">Some examples of the delivery of such AF guidance are shown in Annex </w:t>
        </w:r>
        <w:del w:id="823" w:author="Rapporteur" w:date="2021-03-11T15:51:00Z">
          <w:r w:rsidRPr="00474993" w:rsidDel="00111688">
            <w:rPr>
              <w:highlight w:val="yellow"/>
              <w:rPrChange w:id="824" w:author="S2-2102069" w:date="2021-03-11T10:42:00Z">
                <w:rPr/>
              </w:rPrChange>
            </w:rPr>
            <w:delText>X</w:delText>
          </w:r>
        </w:del>
      </w:ins>
      <w:ins w:id="825" w:author="Rapporteur" w:date="2021-03-11T15:51:00Z">
        <w:r w:rsidR="00111688">
          <w:t>D</w:t>
        </w:r>
      </w:ins>
      <w:ins w:id="826" w:author="S2-2102069" w:date="2021-03-11T10:41:00Z">
        <w:r>
          <w:t>.</w:t>
        </w:r>
      </w:ins>
    </w:p>
    <w:p w14:paraId="3A0285F9" w14:textId="2D164ECA" w:rsidR="00474993" w:rsidRDefault="00474993" w:rsidP="00474993">
      <w:pPr>
        <w:rPr>
          <w:ins w:id="827" w:author="S2-2102069" w:date="2021-03-11T10:41:00Z"/>
        </w:rPr>
      </w:pPr>
      <w:ins w:id="828" w:author="S2-2102069" w:date="2021-03-11T10:41:00Z">
        <w:r>
          <w:t xml:space="preserve">An AF may deliver such guidance to the PCF via application guidance for URSP determination mechanisms defined in </w:t>
        </w:r>
      </w:ins>
      <w:ins w:id="829" w:author="Rapporteur" w:date="2021-03-11T12:09:00Z">
        <w:r w:rsidR="00EF56A8">
          <w:t xml:space="preserve">TS </w:t>
        </w:r>
      </w:ins>
      <w:ins w:id="830" w:author="S2-2102069" w:date="2021-03-11T10:41:00Z">
        <w:r>
          <w:t>23.502 [3] clause 4.15.6.x. This mechanism is defined only to deliver the guidance to a PCF of the HPLMN of the UE.</w:t>
        </w:r>
      </w:ins>
    </w:p>
    <w:p w14:paraId="0DDA6E90" w14:textId="44FA7627" w:rsidR="00474993" w:rsidRDefault="00474993" w:rsidP="00474993">
      <w:pPr>
        <w:rPr>
          <w:ins w:id="831" w:author="S2-2102069" w:date="2021-03-11T10:41:00Z"/>
        </w:rPr>
      </w:pPr>
      <w:ins w:id="832" w:author="S2-2102069" w:date="2021-03-11T10:41:00Z">
        <w:r>
          <w:t xml:space="preserve">The usage of such guidance for URSP generation is defined in </w:t>
        </w:r>
      </w:ins>
      <w:ins w:id="833" w:author="Rapporteur" w:date="2021-03-11T12:09:00Z">
        <w:r w:rsidR="00EF56A8">
          <w:t xml:space="preserve">TS </w:t>
        </w:r>
      </w:ins>
      <w:ins w:id="834" w:author="S2-2102069" w:date="2021-03-11T10:41:00Z">
        <w:r>
          <w:t>23.503 [4] clause 6.6.2.2.</w:t>
        </w:r>
      </w:ins>
    </w:p>
    <w:p w14:paraId="0FD03A45" w14:textId="77777777" w:rsidR="00474993" w:rsidRDefault="00474993" w:rsidP="00474993">
      <w:pPr>
        <w:rPr>
          <w:ins w:id="835" w:author="S2-2102069" w:date="2021-03-11T10:41:00Z"/>
        </w:rPr>
      </w:pPr>
      <w:ins w:id="836" w:author="S2-2102069" w:date="2021-03-11T10:41:00Z">
        <w:r>
          <w:t>The PCF may use the different guidance received from different AFs and local operator policy to determine the URSP to send to a UE.</w:t>
        </w:r>
      </w:ins>
    </w:p>
    <w:p w14:paraId="6344BD04" w14:textId="42582622" w:rsidR="00474993" w:rsidRPr="007D36AE" w:rsidDel="00474993" w:rsidRDefault="00474993" w:rsidP="00474993">
      <w:pPr>
        <w:pStyle w:val="EditorsNote"/>
        <w:rPr>
          <w:del w:id="837" w:author="S2-2102069" w:date="2021-03-11T10:41:00Z"/>
        </w:rPr>
      </w:pPr>
      <w:ins w:id="838" w:author="S2-2102069" w:date="2021-03-11T10:41:00Z">
        <w:r>
          <w:t>Editor's Note: Whether including Route Selection Validation Criteria in the URSP is sufficient for the UE and/or Network to restrict access to specific (DNN, S-NSSAI) to certain locations is FFS.</w:t>
        </w:r>
      </w:ins>
    </w:p>
    <w:p w14:paraId="1B4330CE" w14:textId="1AD9A2B1" w:rsidR="00DF5666" w:rsidRPr="00520DF3" w:rsidDel="00520DF3" w:rsidRDefault="00DF5666" w:rsidP="00DF5666">
      <w:pPr>
        <w:pStyle w:val="Heading4"/>
        <w:rPr>
          <w:del w:id="839" w:author="Rapporteur" w:date="2021-03-11T14:39:00Z"/>
          <w:highlight w:val="yellow"/>
          <w:rPrChange w:id="840" w:author="Rapporteur" w:date="2021-03-11T14:39:00Z">
            <w:rPr>
              <w:del w:id="841" w:author="Rapporteur" w:date="2021-03-11T14:39:00Z"/>
            </w:rPr>
          </w:rPrChange>
        </w:rPr>
      </w:pPr>
      <w:del w:id="842" w:author="Rapporteur" w:date="2021-03-11T14:39:00Z">
        <w:r w:rsidRPr="00520DF3" w:rsidDel="00520DF3">
          <w:rPr>
            <w:highlight w:val="yellow"/>
            <w:rPrChange w:id="843" w:author="Rapporteur" w:date="2021-03-11T14:39:00Z">
              <w:rPr/>
            </w:rPrChange>
          </w:rPr>
          <w:delText>6.2.</w:delText>
        </w:r>
        <w:r w:rsidR="00B05B7E" w:rsidRPr="00520DF3" w:rsidDel="00520DF3">
          <w:rPr>
            <w:highlight w:val="yellow"/>
            <w:rPrChange w:id="844" w:author="Rapporteur" w:date="2021-03-11T14:39:00Z">
              <w:rPr/>
            </w:rPrChange>
          </w:rPr>
          <w:delText>4</w:delText>
        </w:r>
        <w:r w:rsidRPr="00520DF3" w:rsidDel="00520DF3">
          <w:rPr>
            <w:highlight w:val="yellow"/>
            <w:rPrChange w:id="845" w:author="Rapporteur" w:date="2021-03-11T14:39:00Z">
              <w:rPr/>
            </w:rPrChange>
          </w:rPr>
          <w:delText>.1</w:delText>
        </w:r>
        <w:r w:rsidRPr="00520DF3" w:rsidDel="00520DF3">
          <w:rPr>
            <w:highlight w:val="yellow"/>
            <w:rPrChange w:id="846" w:author="Rapporteur" w:date="2021-03-11T14:39:00Z">
              <w:rPr/>
            </w:rPrChange>
          </w:rPr>
          <w:tab/>
          <w:delText>General</w:delText>
        </w:r>
      </w:del>
    </w:p>
    <w:p w14:paraId="7BB40AED" w14:textId="35F41E13" w:rsidR="00DF5666" w:rsidRPr="00520DF3" w:rsidDel="00520DF3" w:rsidRDefault="00DF5666" w:rsidP="00DF5666">
      <w:pPr>
        <w:pStyle w:val="Heading4"/>
        <w:rPr>
          <w:del w:id="847" w:author="Rapporteur" w:date="2021-03-11T14:39:00Z"/>
          <w:highlight w:val="yellow"/>
          <w:rPrChange w:id="848" w:author="Rapporteur" w:date="2021-03-11T14:39:00Z">
            <w:rPr>
              <w:del w:id="849" w:author="Rapporteur" w:date="2021-03-11T14:39:00Z"/>
            </w:rPr>
          </w:rPrChange>
        </w:rPr>
      </w:pPr>
      <w:del w:id="850" w:author="Rapporteur" w:date="2021-03-11T14:39:00Z">
        <w:r w:rsidRPr="00520DF3" w:rsidDel="00520DF3">
          <w:rPr>
            <w:highlight w:val="yellow"/>
            <w:rPrChange w:id="851" w:author="Rapporteur" w:date="2021-03-11T14:39:00Z">
              <w:rPr/>
            </w:rPrChange>
          </w:rPr>
          <w:delText>6.2.</w:delText>
        </w:r>
        <w:r w:rsidR="00B05B7E" w:rsidRPr="00520DF3" w:rsidDel="00520DF3">
          <w:rPr>
            <w:highlight w:val="yellow"/>
            <w:rPrChange w:id="852" w:author="Rapporteur" w:date="2021-03-11T14:39:00Z">
              <w:rPr/>
            </w:rPrChange>
          </w:rPr>
          <w:delText>4</w:delText>
        </w:r>
        <w:r w:rsidRPr="00520DF3" w:rsidDel="00520DF3">
          <w:rPr>
            <w:highlight w:val="yellow"/>
            <w:rPrChange w:id="853" w:author="Rapporteur" w:date="2021-03-11T14:39:00Z">
              <w:rPr/>
            </w:rPrChange>
          </w:rPr>
          <w:delText>.2</w:delText>
        </w:r>
        <w:r w:rsidRPr="00520DF3" w:rsidDel="00520DF3">
          <w:rPr>
            <w:highlight w:val="yellow"/>
            <w:rPrChange w:id="854" w:author="Rapporteur" w:date="2021-03-11T14:39:00Z">
              <w:rPr/>
            </w:rPrChange>
          </w:rPr>
          <w:tab/>
        </w:r>
        <w:r w:rsidR="00B05B7E" w:rsidRPr="00520DF3" w:rsidDel="00520DF3">
          <w:rPr>
            <w:highlight w:val="yellow"/>
            <w:rPrChange w:id="855" w:author="Rapporteur" w:date="2021-03-11T14:39:00Z">
              <w:rPr/>
            </w:rPrChange>
          </w:rPr>
          <w:delText>EAS</w:delText>
        </w:r>
        <w:r w:rsidRPr="00520DF3" w:rsidDel="00520DF3">
          <w:rPr>
            <w:highlight w:val="yellow"/>
            <w:rPrChange w:id="856" w:author="Rapporteur" w:date="2021-03-11T14:39:00Z">
              <w:rPr/>
            </w:rPrChange>
          </w:rPr>
          <w:delText xml:space="preserve"> </w:delText>
        </w:r>
        <w:r w:rsidR="00B05B7E" w:rsidRPr="00520DF3" w:rsidDel="00520DF3">
          <w:rPr>
            <w:highlight w:val="yellow"/>
            <w:rPrChange w:id="857" w:author="Rapporteur" w:date="2021-03-11T14:39:00Z">
              <w:rPr/>
            </w:rPrChange>
          </w:rPr>
          <w:delText>d</w:delText>
        </w:r>
        <w:r w:rsidRPr="00520DF3" w:rsidDel="00520DF3">
          <w:rPr>
            <w:highlight w:val="yellow"/>
            <w:rPrChange w:id="858" w:author="Rapporteur" w:date="2021-03-11T14:39:00Z">
              <w:rPr/>
            </w:rPrChange>
          </w:rPr>
          <w:delText xml:space="preserve">iscovery </w:delText>
        </w:r>
        <w:r w:rsidR="00B05B7E" w:rsidRPr="00520DF3" w:rsidDel="00520DF3">
          <w:rPr>
            <w:highlight w:val="yellow"/>
            <w:rPrChange w:id="859" w:author="Rapporteur" w:date="2021-03-11T14:39:00Z">
              <w:rPr/>
            </w:rPrChange>
          </w:rPr>
          <w:delText>p</w:delText>
        </w:r>
        <w:r w:rsidRPr="00520DF3" w:rsidDel="00520DF3">
          <w:rPr>
            <w:highlight w:val="yellow"/>
            <w:rPrChange w:id="860" w:author="Rapporteur" w:date="2021-03-11T14:39:00Z">
              <w:rPr/>
            </w:rPrChange>
          </w:rPr>
          <w:delText>rocedure</w:delText>
        </w:r>
      </w:del>
    </w:p>
    <w:p w14:paraId="451419DD" w14:textId="5CF88A96" w:rsidR="00DF5666" w:rsidRPr="00520DF3" w:rsidDel="00520DF3" w:rsidRDefault="00B05B7E" w:rsidP="00DF5666">
      <w:pPr>
        <w:pStyle w:val="EditorsNote"/>
        <w:rPr>
          <w:del w:id="861" w:author="Rapporteur" w:date="2021-03-11T14:39:00Z"/>
          <w:highlight w:val="yellow"/>
          <w:rPrChange w:id="862" w:author="Rapporteur" w:date="2021-03-11T14:39:00Z">
            <w:rPr>
              <w:del w:id="863" w:author="Rapporteur" w:date="2021-03-11T14:39:00Z"/>
            </w:rPr>
          </w:rPrChange>
        </w:rPr>
      </w:pPr>
      <w:del w:id="864" w:author="Rapporteur" w:date="2021-03-11T14:39:00Z">
        <w:r w:rsidRPr="00520DF3" w:rsidDel="00520DF3">
          <w:rPr>
            <w:highlight w:val="yellow"/>
            <w:rPrChange w:id="865" w:author="Rapporteur" w:date="2021-03-11T14:39:00Z">
              <w:rPr/>
            </w:rPrChange>
          </w:rPr>
          <w:delText>Editor’s N</w:delText>
        </w:r>
        <w:r w:rsidR="00DF5666" w:rsidRPr="00520DF3" w:rsidDel="00520DF3">
          <w:rPr>
            <w:highlight w:val="yellow"/>
            <w:rPrChange w:id="866" w:author="Rapporteur" w:date="2021-03-11T14:39:00Z">
              <w:rPr/>
            </w:rPrChange>
          </w:rPr>
          <w:delText xml:space="preserve">ote: </w:delText>
        </w:r>
        <w:r w:rsidRPr="00520DF3" w:rsidDel="00520DF3">
          <w:rPr>
            <w:highlight w:val="yellow"/>
            <w:rPrChange w:id="867" w:author="Rapporteur" w:date="2021-03-11T14:39:00Z">
              <w:rPr/>
            </w:rPrChange>
          </w:rPr>
          <w:delText>T</w:delText>
        </w:r>
        <w:r w:rsidR="00DF5666" w:rsidRPr="00520DF3" w:rsidDel="00520DF3">
          <w:rPr>
            <w:highlight w:val="yellow"/>
            <w:rPrChange w:id="868" w:author="Rapporteur" w:date="2021-03-11T14:39:00Z">
              <w:rPr/>
            </w:rPrChange>
          </w:rPr>
          <w:delText>his clause describes the procedure for Edge AS Discovery over Multiple Sessions connectivity model according to the recommendations in the conclusions in the TR clause 9.1.1</w:delText>
        </w:r>
        <w:r w:rsidRPr="00520DF3" w:rsidDel="00520DF3">
          <w:rPr>
            <w:highlight w:val="yellow"/>
            <w:rPrChange w:id="869" w:author="Rapporteur" w:date="2021-03-11T14:39:00Z">
              <w:rPr/>
            </w:rPrChange>
          </w:rPr>
          <w:delText xml:space="preserve"> (sol #1 + sol #13 6.13.1.2)</w:delText>
        </w:r>
        <w:r w:rsidR="00402DFB" w:rsidRPr="00520DF3" w:rsidDel="00520DF3">
          <w:rPr>
            <w:highlight w:val="yellow"/>
            <w:rPrChange w:id="870" w:author="Rapporteur" w:date="2021-03-11T14:39:00Z">
              <w:rPr/>
            </w:rPrChange>
          </w:rPr>
          <w:delText>.</w:delText>
        </w:r>
      </w:del>
    </w:p>
    <w:p w14:paraId="2F30FF30" w14:textId="3075AA1A" w:rsidR="00DF5666" w:rsidRPr="00520DF3" w:rsidDel="00520DF3" w:rsidRDefault="00DF5666" w:rsidP="00DF5666">
      <w:pPr>
        <w:pStyle w:val="Heading4"/>
        <w:rPr>
          <w:del w:id="871" w:author="Rapporteur" w:date="2021-03-11T14:39:00Z"/>
          <w:highlight w:val="yellow"/>
          <w:rPrChange w:id="872" w:author="Rapporteur" w:date="2021-03-11T14:39:00Z">
            <w:rPr>
              <w:del w:id="873" w:author="Rapporteur" w:date="2021-03-11T14:39:00Z"/>
            </w:rPr>
          </w:rPrChange>
        </w:rPr>
      </w:pPr>
      <w:del w:id="874" w:author="Rapporteur" w:date="2021-03-11T14:39:00Z">
        <w:r w:rsidRPr="00520DF3" w:rsidDel="00520DF3">
          <w:rPr>
            <w:highlight w:val="yellow"/>
            <w:rPrChange w:id="875" w:author="Rapporteur" w:date="2021-03-11T14:39:00Z">
              <w:rPr/>
            </w:rPrChange>
          </w:rPr>
          <w:delText>6.2.</w:delText>
        </w:r>
        <w:r w:rsidR="00B05B7E" w:rsidRPr="00520DF3" w:rsidDel="00520DF3">
          <w:rPr>
            <w:highlight w:val="yellow"/>
            <w:rPrChange w:id="876" w:author="Rapporteur" w:date="2021-03-11T14:39:00Z">
              <w:rPr/>
            </w:rPrChange>
          </w:rPr>
          <w:delText>4</w:delText>
        </w:r>
        <w:r w:rsidRPr="00520DF3" w:rsidDel="00520DF3">
          <w:rPr>
            <w:highlight w:val="yellow"/>
            <w:rPrChange w:id="877" w:author="Rapporteur" w:date="2021-03-11T14:39:00Z">
              <w:rPr/>
            </w:rPrChange>
          </w:rPr>
          <w:delText>.3</w:delText>
        </w:r>
        <w:r w:rsidRPr="00520DF3" w:rsidDel="00520DF3">
          <w:rPr>
            <w:highlight w:val="yellow"/>
            <w:rPrChange w:id="878" w:author="Rapporteur" w:date="2021-03-11T14:39:00Z">
              <w:rPr/>
            </w:rPrChange>
          </w:rPr>
          <w:tab/>
        </w:r>
        <w:r w:rsidR="00B05B7E" w:rsidRPr="00520DF3" w:rsidDel="00520DF3">
          <w:rPr>
            <w:highlight w:val="yellow"/>
            <w:rPrChange w:id="879" w:author="Rapporteur" w:date="2021-03-11T14:39:00Z">
              <w:rPr/>
            </w:rPrChange>
          </w:rPr>
          <w:delText>E</w:delText>
        </w:r>
        <w:r w:rsidRPr="00520DF3" w:rsidDel="00520DF3">
          <w:rPr>
            <w:highlight w:val="yellow"/>
            <w:rPrChange w:id="880" w:author="Rapporteur" w:date="2021-03-11T14:39:00Z">
              <w:rPr/>
            </w:rPrChange>
          </w:rPr>
          <w:delText xml:space="preserve">AS </w:delText>
        </w:r>
        <w:r w:rsidR="00B05B7E" w:rsidRPr="00520DF3" w:rsidDel="00520DF3">
          <w:rPr>
            <w:highlight w:val="yellow"/>
            <w:rPrChange w:id="881" w:author="Rapporteur" w:date="2021-03-11T14:39:00Z">
              <w:rPr/>
            </w:rPrChange>
          </w:rPr>
          <w:delText>r</w:delText>
        </w:r>
        <w:r w:rsidRPr="00520DF3" w:rsidDel="00520DF3">
          <w:rPr>
            <w:highlight w:val="yellow"/>
            <w:rPrChange w:id="882" w:author="Rapporteur" w:date="2021-03-11T14:39:00Z">
              <w:rPr/>
            </w:rPrChange>
          </w:rPr>
          <w:delText>e</w:delText>
        </w:r>
        <w:r w:rsidR="00B05B7E" w:rsidRPr="00520DF3" w:rsidDel="00520DF3">
          <w:rPr>
            <w:highlight w:val="yellow"/>
            <w:rPrChange w:id="883" w:author="Rapporteur" w:date="2021-03-11T14:39:00Z">
              <w:rPr/>
            </w:rPrChange>
          </w:rPr>
          <w:delText>-</w:delText>
        </w:r>
        <w:r w:rsidRPr="00520DF3" w:rsidDel="00520DF3">
          <w:rPr>
            <w:highlight w:val="yellow"/>
            <w:rPrChange w:id="884" w:author="Rapporteur" w:date="2021-03-11T14:39:00Z">
              <w:rPr/>
            </w:rPrChange>
          </w:rPr>
          <w:delText xml:space="preserve">discovery </w:delText>
        </w:r>
        <w:r w:rsidR="00B05B7E" w:rsidRPr="00520DF3" w:rsidDel="00520DF3">
          <w:rPr>
            <w:highlight w:val="yellow"/>
            <w:rPrChange w:id="885" w:author="Rapporteur" w:date="2021-03-11T14:39:00Z">
              <w:rPr/>
            </w:rPrChange>
          </w:rPr>
          <w:delText>p</w:delText>
        </w:r>
        <w:r w:rsidRPr="00520DF3" w:rsidDel="00520DF3">
          <w:rPr>
            <w:highlight w:val="yellow"/>
            <w:rPrChange w:id="886" w:author="Rapporteur" w:date="2021-03-11T14:39:00Z">
              <w:rPr/>
            </w:rPrChange>
          </w:rPr>
          <w:delText xml:space="preserve">rocedure at Edge </w:delText>
        </w:r>
        <w:r w:rsidR="00B05B7E" w:rsidRPr="00520DF3" w:rsidDel="00520DF3">
          <w:rPr>
            <w:highlight w:val="yellow"/>
            <w:rPrChange w:id="887" w:author="Rapporteur" w:date="2021-03-11T14:39:00Z">
              <w:rPr/>
            </w:rPrChange>
          </w:rPr>
          <w:delText>r</w:delText>
        </w:r>
        <w:r w:rsidRPr="00520DF3" w:rsidDel="00520DF3">
          <w:rPr>
            <w:highlight w:val="yellow"/>
            <w:rPrChange w:id="888" w:author="Rapporteur" w:date="2021-03-11T14:39:00Z">
              <w:rPr/>
            </w:rPrChange>
          </w:rPr>
          <w:delText>elocation</w:delText>
        </w:r>
      </w:del>
    </w:p>
    <w:p w14:paraId="05BAAE5B" w14:textId="628E9F6D" w:rsidR="00DF5666" w:rsidDel="00520DF3" w:rsidRDefault="00B05B7E" w:rsidP="00DF5666">
      <w:pPr>
        <w:pStyle w:val="EditorsNote"/>
        <w:rPr>
          <w:del w:id="889" w:author="Rapporteur" w:date="2021-03-11T14:39:00Z"/>
        </w:rPr>
      </w:pPr>
      <w:del w:id="890" w:author="Rapporteur" w:date="2021-03-11T14:39:00Z">
        <w:r w:rsidRPr="00520DF3" w:rsidDel="00520DF3">
          <w:rPr>
            <w:highlight w:val="yellow"/>
            <w:rPrChange w:id="891" w:author="Rapporteur" w:date="2021-03-11T14:39:00Z">
              <w:rPr/>
            </w:rPrChange>
          </w:rPr>
          <w:delText>Editor’s N</w:delText>
        </w:r>
        <w:r w:rsidR="00DF5666" w:rsidRPr="00520DF3" w:rsidDel="00520DF3">
          <w:rPr>
            <w:highlight w:val="yellow"/>
            <w:rPrChange w:id="892" w:author="Rapporteur" w:date="2021-03-11T14:39:00Z">
              <w:rPr/>
            </w:rPrChange>
          </w:rPr>
          <w:delText xml:space="preserve">ote: </w:delText>
        </w:r>
        <w:r w:rsidRPr="00520DF3" w:rsidDel="00520DF3">
          <w:rPr>
            <w:highlight w:val="yellow"/>
            <w:rPrChange w:id="893" w:author="Rapporteur" w:date="2021-03-11T14:39:00Z">
              <w:rPr/>
            </w:rPrChange>
          </w:rPr>
          <w:delText>T</w:delText>
        </w:r>
        <w:r w:rsidR="00DF5666" w:rsidRPr="00520DF3" w:rsidDel="00520DF3">
          <w:rPr>
            <w:highlight w:val="yellow"/>
            <w:rPrChange w:id="894" w:author="Rapporteur" w:date="2021-03-11T14:39:00Z">
              <w:rPr/>
            </w:rPrChange>
          </w:rPr>
          <w:delText>his clause also describes rediscovery (UE based), and aspects and assumptions based on applicable clause 9.2.</w:delText>
        </w:r>
        <w:r w:rsidR="000A7ABE" w:rsidRPr="00520DF3" w:rsidDel="00520DF3">
          <w:rPr>
            <w:highlight w:val="yellow"/>
            <w:rPrChange w:id="895" w:author="Rapporteur" w:date="2021-03-11T14:39:00Z">
              <w:rPr/>
            </w:rPrChange>
          </w:rPr>
          <w:delText>2</w:delText>
        </w:r>
        <w:r w:rsidR="00DF5666" w:rsidRPr="00520DF3" w:rsidDel="00520DF3">
          <w:rPr>
            <w:highlight w:val="yellow"/>
            <w:rPrChange w:id="896" w:author="Rapporteur" w:date="2021-03-11T14:39:00Z">
              <w:rPr/>
            </w:rPrChange>
          </w:rPr>
          <w:delText xml:space="preserve"> in the TR</w:delText>
        </w:r>
        <w:r w:rsidR="004E0AAE" w:rsidRPr="00520DF3" w:rsidDel="00520DF3">
          <w:rPr>
            <w:highlight w:val="yellow"/>
            <w:rPrChange w:id="897" w:author="Rapporteur" w:date="2021-03-11T14:39:00Z">
              <w:rPr/>
            </w:rPrChange>
          </w:rPr>
          <w:delText>.</w:delText>
        </w:r>
      </w:del>
    </w:p>
    <w:p w14:paraId="197F8588" w14:textId="2F952C99" w:rsidR="00E94F2B" w:rsidRPr="00E94F2B" w:rsidRDefault="0070357A" w:rsidP="00E94F2B">
      <w:pPr>
        <w:pStyle w:val="Heading2"/>
      </w:pPr>
      <w:bookmarkStart w:id="898" w:name="_Toc66367650"/>
      <w:bookmarkStart w:id="899" w:name="_Toc66367713"/>
      <w:r>
        <w:t>6</w:t>
      </w:r>
      <w:r w:rsidRPr="004D3578">
        <w:t>.</w:t>
      </w:r>
      <w:r w:rsidR="004C0CC8">
        <w:t>3</w:t>
      </w:r>
      <w:r w:rsidRPr="004D3578">
        <w:tab/>
      </w:r>
      <w:r w:rsidR="00F53EE6" w:rsidRPr="00F53EE6">
        <w:t>Edge Relocation</w:t>
      </w:r>
      <w:bookmarkEnd w:id="898"/>
      <w:bookmarkEnd w:id="899"/>
    </w:p>
    <w:p w14:paraId="497C6F9C" w14:textId="485BBBAB" w:rsidR="00AF0183" w:rsidRDefault="00AF0183" w:rsidP="00E94F2B">
      <w:pPr>
        <w:pStyle w:val="Heading3"/>
      </w:pPr>
      <w:bookmarkStart w:id="900" w:name="_Toc66367651"/>
      <w:bookmarkStart w:id="901" w:name="_Toc66367714"/>
      <w:r>
        <w:t>6</w:t>
      </w:r>
      <w:r w:rsidRPr="004D3578">
        <w:t>.</w:t>
      </w:r>
      <w:r w:rsidR="00E94F2B">
        <w:t>3.1</w:t>
      </w:r>
      <w:r w:rsidRPr="004D3578">
        <w:tab/>
      </w:r>
      <w:r w:rsidR="00E94F2B">
        <w:t>General</w:t>
      </w:r>
      <w:bookmarkEnd w:id="900"/>
      <w:bookmarkEnd w:id="901"/>
    </w:p>
    <w:p w14:paraId="302F4925" w14:textId="117A7E83" w:rsidR="00A44C75" w:rsidRDefault="00A44C75" w:rsidP="00A44C75">
      <w:pPr>
        <w:pStyle w:val="Heading3"/>
      </w:pPr>
      <w:bookmarkStart w:id="902" w:name="_Toc66367652"/>
      <w:bookmarkStart w:id="903" w:name="_Toc66367715"/>
      <w:r>
        <w:t>6</w:t>
      </w:r>
      <w:r w:rsidRPr="004D3578">
        <w:t>.</w:t>
      </w:r>
      <w:r>
        <w:t>3.2</w:t>
      </w:r>
      <w:r w:rsidRPr="004D3578">
        <w:tab/>
      </w:r>
      <w:r w:rsidRPr="004E0AAE">
        <w:t xml:space="preserve">Edge </w:t>
      </w:r>
      <w:del w:id="904" w:author="Rapporteur" w:date="2021-03-11T15:00:00Z">
        <w:r w:rsidRPr="004E0AAE" w:rsidDel="00364600">
          <w:delText>r</w:delText>
        </w:r>
      </w:del>
      <w:ins w:id="905" w:author="Rapporteur" w:date="2021-03-11T15:00:00Z">
        <w:r w:rsidR="00364600">
          <w:t>R</w:t>
        </w:r>
      </w:ins>
      <w:r w:rsidRPr="004E0AAE">
        <w:t xml:space="preserve">elocation </w:t>
      </w:r>
      <w:del w:id="906" w:author="Rapporteur" w:date="2021-03-11T15:00:00Z">
        <w:r w:rsidDel="00364600">
          <w:delText>t</w:delText>
        </w:r>
      </w:del>
      <w:ins w:id="907" w:author="Rapporteur" w:date="2021-03-11T15:00:00Z">
        <w:r w:rsidR="00364600">
          <w:t>T</w:t>
        </w:r>
      </w:ins>
      <w:r>
        <w:t>riggered by AF</w:t>
      </w:r>
      <w:bookmarkEnd w:id="902"/>
      <w:bookmarkEnd w:id="903"/>
    </w:p>
    <w:p w14:paraId="7A78CDAC" w14:textId="3405B6A8" w:rsidR="007D5164" w:rsidRPr="00B83FF1" w:rsidRDefault="007D5164" w:rsidP="007D5164">
      <w:pPr>
        <w:pStyle w:val="EditorsNote"/>
      </w:pPr>
      <w:r>
        <w:t xml:space="preserve">Editor’s Note: this clause refers to TS 23.502 for procedures addressing the multiple AF scenario (e.g. central and distributed AFs for EC) like AF relocation at Edge relocation proposed in clause 9.2.6, </w:t>
      </w:r>
      <w:r w:rsidRPr="00A44C75">
        <w:t>and AF provide DNAI and target N6 info to the SMF as concluded in 9.2.3 in TR.</w:t>
      </w:r>
    </w:p>
    <w:p w14:paraId="023B60DF" w14:textId="17341A32" w:rsidR="00E94F2B" w:rsidRDefault="00762E84" w:rsidP="00B63411">
      <w:pPr>
        <w:pStyle w:val="Heading3"/>
      </w:pPr>
      <w:bookmarkStart w:id="908" w:name="_Toc66367653"/>
      <w:bookmarkStart w:id="909" w:name="_Toc66367716"/>
      <w:r>
        <w:lastRenderedPageBreak/>
        <w:t>6</w:t>
      </w:r>
      <w:r w:rsidRPr="004D3578">
        <w:t>.</w:t>
      </w:r>
      <w:r>
        <w:t>3.</w:t>
      </w:r>
      <w:r w:rsidR="00A44C75">
        <w:t>3</w:t>
      </w:r>
      <w:r w:rsidRPr="004D3578">
        <w:tab/>
      </w:r>
      <w:r w:rsidR="004E0AAE" w:rsidRPr="004E0AAE">
        <w:t xml:space="preserve">Edge </w:t>
      </w:r>
      <w:del w:id="910" w:author="Rapporteur" w:date="2021-03-11T15:00:00Z">
        <w:r w:rsidR="004E0AAE" w:rsidRPr="004E0AAE" w:rsidDel="00364600">
          <w:delText>r</w:delText>
        </w:r>
      </w:del>
      <w:ins w:id="911" w:author="Rapporteur" w:date="2021-03-11T15:00:00Z">
        <w:r w:rsidR="00364600">
          <w:t>R</w:t>
        </w:r>
      </w:ins>
      <w:r w:rsidR="004E0AAE" w:rsidRPr="004E0AAE">
        <w:t xml:space="preserve">elocation </w:t>
      </w:r>
      <w:del w:id="912" w:author="Rapporteur" w:date="2021-03-11T15:00:00Z">
        <w:r w:rsidR="004E0AAE" w:rsidRPr="004E0AAE" w:rsidDel="00364600">
          <w:delText>u</w:delText>
        </w:r>
      </w:del>
      <w:ins w:id="913" w:author="Rapporteur" w:date="2021-03-11T15:01:00Z">
        <w:r w:rsidR="00364600">
          <w:t>U</w:t>
        </w:r>
      </w:ins>
      <w:r w:rsidR="004E0AAE" w:rsidRPr="004E0AAE">
        <w:t xml:space="preserve">sing EAS IP </w:t>
      </w:r>
      <w:del w:id="914" w:author="Rapporteur" w:date="2021-03-11T15:01:00Z">
        <w:r w:rsidR="004E0AAE" w:rsidRPr="004E0AAE" w:rsidDel="00364600">
          <w:delText>r</w:delText>
        </w:r>
      </w:del>
      <w:ins w:id="915" w:author="Rapporteur" w:date="2021-03-11T15:01:00Z">
        <w:r w:rsidR="00364600">
          <w:t>R</w:t>
        </w:r>
      </w:ins>
      <w:r w:rsidR="004E0AAE" w:rsidRPr="004E0AAE">
        <w:t>eplacement</w:t>
      </w:r>
      <w:bookmarkEnd w:id="908"/>
      <w:bookmarkEnd w:id="909"/>
    </w:p>
    <w:p w14:paraId="0B35F100" w14:textId="08DCADC5" w:rsidR="00654829" w:rsidRDefault="00654829" w:rsidP="00A3190A">
      <w:pPr>
        <w:pStyle w:val="EditorsNote"/>
      </w:pPr>
      <w:r w:rsidRPr="00C30E8E">
        <w:t xml:space="preserve">Editor’s </w:t>
      </w:r>
      <w:r w:rsidR="00B05B7E" w:rsidRPr="00C30E8E">
        <w:t>Note</w:t>
      </w:r>
      <w:r w:rsidRPr="00C30E8E">
        <w:t xml:space="preserve">: This clause describes </w:t>
      </w:r>
      <w:r w:rsidR="00BD606E" w:rsidRPr="00C30E8E">
        <w:t xml:space="preserve">seamless change of Edge AS </w:t>
      </w:r>
      <w:r w:rsidR="00D55186" w:rsidRPr="00C30E8E">
        <w:t>using</w:t>
      </w:r>
      <w:r w:rsidR="00984AA6" w:rsidRPr="00C30E8E">
        <w:t xml:space="preserve"> address replacement in the UPF</w:t>
      </w:r>
      <w:r w:rsidR="00D55186" w:rsidRPr="00C30E8E">
        <w:t xml:space="preserve"> to keep the UE unaw</w:t>
      </w:r>
      <w:r w:rsidR="00C96FA2" w:rsidRPr="00C30E8E">
        <w:t>are of the EAS change</w:t>
      </w:r>
      <w:r w:rsidR="00984AA6" w:rsidRPr="00C30E8E">
        <w:t xml:space="preserve"> </w:t>
      </w:r>
      <w:r w:rsidR="009D4C69" w:rsidRPr="00C30E8E">
        <w:t>as in</w:t>
      </w:r>
      <w:r w:rsidR="00984AA6" w:rsidRPr="00C30E8E">
        <w:t xml:space="preserve"> clause </w:t>
      </w:r>
      <w:r w:rsidR="000914B8" w:rsidRPr="00C30E8E">
        <w:t>9.2.5.</w:t>
      </w:r>
    </w:p>
    <w:p w14:paraId="0002FE62" w14:textId="77777777" w:rsidR="00FC21E2" w:rsidRDefault="00FC21E2" w:rsidP="00FC21E2">
      <w:pPr>
        <w:rPr>
          <w:ins w:id="916" w:author="S2-2102007" w:date="2021-03-11T11:08:00Z"/>
        </w:rPr>
      </w:pPr>
      <w:ins w:id="917" w:author="S2-2102007" w:date="2021-03-11T11:08:00Z">
        <w:r>
          <w:t>EAS IP replacement enables the local PSA UPF to replace the source EAS IP address and port number with the target/new target EAS IP address and port number for the Destination IP address and Destination Port number field of the uplink traffic and replace the target/new target EAS IP address and port number with the source EAS IP address and port number for the Source IP address and Source Port number field of the downlink traffic based on the enhanced AF Influence information for EAS IP replacement (i.e. Support of EAS IP Replacement Capability,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ins>
    </w:p>
    <w:p w14:paraId="0DE5A93B" w14:textId="77777777" w:rsidR="00FC21E2" w:rsidRDefault="00FC21E2" w:rsidP="00FC21E2">
      <w:pPr>
        <w:rPr>
          <w:ins w:id="918" w:author="S2-2102007" w:date="2021-03-11T11:08:00Z"/>
        </w:rPr>
      </w:pPr>
      <w:ins w:id="919" w:author="S2-2102007" w:date="2021-03-11T11:08:00Z">
        <w:r>
          <w:t>EAS IP replacement requires support of TCP/TLS/QUIC context transfer between EAS.</w:t>
        </w:r>
      </w:ins>
    </w:p>
    <w:p w14:paraId="3E99F5AE" w14:textId="6C636D77" w:rsidR="00FC21E2" w:rsidRDefault="00FC21E2" w:rsidP="00EF56A8">
      <w:pPr>
        <w:pStyle w:val="NO"/>
        <w:rPr>
          <w:ins w:id="920" w:author="S2-2102007" w:date="2021-03-11T11:08:00Z"/>
        </w:rPr>
      </w:pPr>
      <w:ins w:id="921" w:author="S2-2102007" w:date="2021-03-11T11:08:00Z">
        <w:r>
          <w:t>NOTE 1:</w:t>
        </w:r>
        <w:del w:id="922" w:author="Rapporteur" w:date="2021-03-11T12:10:00Z">
          <w:r w:rsidDel="00EF56A8">
            <w:delText xml:space="preserve">  </w:delText>
          </w:r>
        </w:del>
      </w:ins>
      <w:ins w:id="923" w:author="Rapporteur" w:date="2021-03-11T14:45:00Z">
        <w:r w:rsidR="006C7234">
          <w:tab/>
        </w:r>
      </w:ins>
      <w:ins w:id="924" w:author="S2-2102007" w:date="2021-03-11T11:08:00Z">
        <w:r>
          <w:t>The feasibility of this requirement</w:t>
        </w:r>
      </w:ins>
      <w:ins w:id="925" w:author="Rapporteur" w:date="2021-03-11T12:11:00Z">
        <w:r w:rsidR="00EF56A8">
          <w:t>,</w:t>
        </w:r>
      </w:ins>
      <w:ins w:id="926" w:author="S2-2102007" w:date="2021-03-11T11:08:00Z">
        <w:r>
          <w:t xml:space="preserve"> i.e. TCP/TLS/QUIC context transfer between EAS</w:t>
        </w:r>
      </w:ins>
      <w:ins w:id="927" w:author="Rapporteur" w:date="2021-03-11T12:11:00Z">
        <w:r w:rsidR="00EF56A8">
          <w:t>,</w:t>
        </w:r>
      </w:ins>
      <w:ins w:id="928" w:author="S2-2102007" w:date="2021-03-11T11:08:00Z">
        <w:r>
          <w:t xml:space="preserve"> is unclear and whether third party platforms would support this TCP/TLS/QUIC context transfer between EAS is unknown/not clear.</w:t>
        </w:r>
      </w:ins>
    </w:p>
    <w:p w14:paraId="5BE8217F" w14:textId="09CF6EBB" w:rsidR="00FC21E2" w:rsidRDefault="00FC21E2" w:rsidP="00EF56A8">
      <w:pPr>
        <w:pStyle w:val="Heading4"/>
        <w:rPr>
          <w:ins w:id="929" w:author="S2-2102007" w:date="2021-03-11T11:08:00Z"/>
        </w:rPr>
      </w:pPr>
      <w:bookmarkStart w:id="930" w:name="_Toc66367654"/>
      <w:bookmarkStart w:id="931" w:name="_Toc66367717"/>
      <w:ins w:id="932" w:author="S2-2102007" w:date="2021-03-11T11:08:00Z">
        <w:r>
          <w:t>6.3.3.1</w:t>
        </w:r>
        <w:r>
          <w:tab/>
          <w:t xml:space="preserve">EAS IP Replacement </w:t>
        </w:r>
        <w:del w:id="933" w:author="Rapporteur" w:date="2021-03-11T15:01:00Z">
          <w:r w:rsidDel="00364600">
            <w:delText>p</w:delText>
          </w:r>
        </w:del>
      </w:ins>
      <w:ins w:id="934" w:author="Rapporteur" w:date="2021-03-11T15:01:00Z">
        <w:r w:rsidR="00364600">
          <w:t>P</w:t>
        </w:r>
      </w:ins>
      <w:ins w:id="935" w:author="S2-2102007" w:date="2021-03-11T11:08:00Z">
        <w:r>
          <w:t>rocedures</w:t>
        </w:r>
        <w:bookmarkEnd w:id="930"/>
        <w:bookmarkEnd w:id="931"/>
      </w:ins>
    </w:p>
    <w:p w14:paraId="175694D3" w14:textId="7359F3A7" w:rsidR="00FC21E2" w:rsidRDefault="00FC21E2" w:rsidP="00EF56A8">
      <w:pPr>
        <w:pStyle w:val="Heading5"/>
        <w:rPr>
          <w:ins w:id="936" w:author="S2-2102007" w:date="2021-03-11T11:08:00Z"/>
        </w:rPr>
      </w:pPr>
      <w:bookmarkStart w:id="937" w:name="_Toc66367655"/>
      <w:bookmarkStart w:id="938" w:name="_Toc66367718"/>
      <w:ins w:id="939" w:author="S2-2102007" w:date="2021-03-11T11:08:00Z">
        <w:r>
          <w:t>6.3.3.1.1</w:t>
        </w:r>
        <w:r>
          <w:tab/>
          <w:t>Enabling EAS IP Replacement Procedure</w:t>
        </w:r>
        <w:bookmarkEnd w:id="937"/>
        <w:bookmarkEnd w:id="938"/>
      </w:ins>
    </w:p>
    <w:p w14:paraId="0A811D97" w14:textId="6230A5D5" w:rsidR="00FC21E2" w:rsidRDefault="00FC21E2" w:rsidP="00EF56A8">
      <w:pPr>
        <w:pStyle w:val="TH"/>
        <w:rPr>
          <w:ins w:id="940" w:author="S2-2102007" w:date="2021-03-11T11:08:00Z"/>
        </w:rPr>
      </w:pPr>
      <w:ins w:id="941" w:author="S2-2102007" w:date="2021-03-11T11:08:00Z">
        <w:r w:rsidRPr="00794BA0">
          <w:object w:dxaOrig="11186" w:dyaOrig="4657" w14:anchorId="30F5D672">
            <v:shape id="_x0000_i1028" type="#_x0000_t75" style="width:481.65pt;height:200.2pt" o:ole="">
              <v:imagedata r:id="rId23" o:title=""/>
            </v:shape>
            <o:OLEObject Type="Embed" ProgID="Visio.Drawing.15" ShapeID="_x0000_i1028" DrawAspect="Content" ObjectID="_1676985107" r:id="rId24"/>
          </w:object>
        </w:r>
      </w:ins>
    </w:p>
    <w:p w14:paraId="52005F6B" w14:textId="77777777" w:rsidR="00FC21E2" w:rsidRDefault="00FC21E2" w:rsidP="00EF56A8">
      <w:pPr>
        <w:pStyle w:val="TF"/>
        <w:rPr>
          <w:ins w:id="942" w:author="S2-2102007" w:date="2021-03-11T11:08:00Z"/>
        </w:rPr>
      </w:pPr>
      <w:ins w:id="943" w:author="S2-2102007" w:date="2021-03-11T11:08:00Z">
        <w:r>
          <w:t>Figure 6.3.3.1.1-1: Enabling EAS IP Replacement Procedure</w:t>
        </w:r>
      </w:ins>
    </w:p>
    <w:p w14:paraId="735962EF" w14:textId="307345A5" w:rsidR="00FC21E2" w:rsidRDefault="00FC21E2" w:rsidP="00EF56A8">
      <w:pPr>
        <w:pStyle w:val="NO"/>
        <w:rPr>
          <w:ins w:id="944" w:author="S2-2102007" w:date="2021-03-11T11:08:00Z"/>
        </w:rPr>
      </w:pPr>
      <w:ins w:id="945" w:author="S2-2102007" w:date="2021-03-11T11:08:00Z">
        <w:r>
          <w:t>NOTE 1:</w:t>
        </w:r>
        <w:del w:id="946" w:author="Rapporteur" w:date="2021-03-11T12:11:00Z">
          <w:r w:rsidDel="00EF56A8">
            <w:delText xml:space="preserve"> </w:delText>
          </w:r>
        </w:del>
      </w:ins>
      <w:ins w:id="947" w:author="Rapporteur" w:date="2021-03-11T12:11:00Z">
        <w:r w:rsidR="00EF56A8">
          <w:tab/>
        </w:r>
      </w:ins>
      <w:ins w:id="948" w:author="S2-2102007" w:date="2021-03-11T11:08:00Z">
        <w:r>
          <w:t>This procedure covers the scenarios that the UE moves from non-EC to EC or the AF decides to enable the EAS IP replacement in the middle of a session.</w:t>
        </w:r>
      </w:ins>
    </w:p>
    <w:p w14:paraId="47356D93" w14:textId="77777777" w:rsidR="00FC21E2" w:rsidRDefault="00FC21E2" w:rsidP="00EF56A8">
      <w:pPr>
        <w:pStyle w:val="B1"/>
        <w:rPr>
          <w:ins w:id="949" w:author="S2-2102007" w:date="2021-03-11T11:08:00Z"/>
        </w:rPr>
      </w:pPr>
      <w:ins w:id="950" w:author="S2-2102007" w:date="2021-03-11T11:08:00Z">
        <w:r>
          <w:t>1.</w:t>
        </w:r>
        <w:r>
          <w:tab/>
          <w:t>UE requests to establish a PDU Session.</w:t>
        </w:r>
      </w:ins>
    </w:p>
    <w:p w14:paraId="67B978E4" w14:textId="77777777" w:rsidR="00FC21E2" w:rsidRDefault="00FC21E2" w:rsidP="00EF56A8">
      <w:pPr>
        <w:pStyle w:val="B1"/>
        <w:rPr>
          <w:ins w:id="951" w:author="S2-2102007" w:date="2021-03-11T11:08:00Z"/>
        </w:rPr>
      </w:pPr>
      <w:ins w:id="952" w:author="S2-2102007" w:date="2021-03-11T11:08:00Z">
        <w:r>
          <w:t>2.</w:t>
        </w:r>
        <w:r>
          <w:tab/>
          <w:t>UE is preconfigured with the Source EAS IP address or discovers the IP address of the application server for the service subject to Edge Computing, and the Source EAS IP address is returned to the UE via EAS Discovery procedure.</w:t>
        </w:r>
      </w:ins>
    </w:p>
    <w:p w14:paraId="515FB086" w14:textId="77777777" w:rsidR="00FC21E2" w:rsidRDefault="00FC21E2" w:rsidP="00EF56A8">
      <w:pPr>
        <w:pStyle w:val="B1"/>
        <w:rPr>
          <w:ins w:id="953" w:author="S2-2102007" w:date="2021-03-11T11:08:00Z"/>
        </w:rPr>
      </w:pPr>
      <w:ins w:id="954" w:author="S2-2102007" w:date="2021-03-11T11:08:00Z">
        <w:r>
          <w:t>3.</w:t>
        </w:r>
        <w:r>
          <w:tab/>
          <w:t>UE communicates with the Source EAS.</w:t>
        </w:r>
      </w:ins>
    </w:p>
    <w:p w14:paraId="5F03DB85" w14:textId="51439E56" w:rsidR="00FC21E2" w:rsidRDefault="00FC21E2" w:rsidP="00EF56A8">
      <w:pPr>
        <w:pStyle w:val="B1"/>
        <w:rPr>
          <w:ins w:id="955" w:author="S2-2102007" w:date="2021-03-11T11:08:00Z"/>
        </w:rPr>
      </w:pPr>
      <w:ins w:id="956" w:author="S2-2102007" w:date="2021-03-11T11:08:00Z">
        <w:r>
          <w:t>4.</w:t>
        </w:r>
        <w:r>
          <w:tab/>
          <w:t>AF detects that the EAS is capable of runtime context minoring and an optimal EAS is found, then AF decides to influence the traffic routing in 5GC. The EAS IP replacement information (i.e. Support of EAS IP Replacement Capability, source EAS IP address and port number, target EAS IP address and port number) is sent to the SMF within the AF Influence information and the SMF reconfigures the UL CL UPF and Local PSA with EAS IP replacement information. Or when UE moves to an area where the Local PSA has been configured to enforce EAS IP address replacement.</w:t>
        </w:r>
      </w:ins>
    </w:p>
    <w:p w14:paraId="32096B2A" w14:textId="77777777" w:rsidR="00FC21E2" w:rsidRDefault="00FC21E2" w:rsidP="00EF56A8">
      <w:pPr>
        <w:pStyle w:val="B1"/>
        <w:rPr>
          <w:ins w:id="957" w:author="S2-2102007" w:date="2021-03-11T11:08:00Z"/>
        </w:rPr>
      </w:pPr>
      <w:ins w:id="958" w:author="S2-2102007" w:date="2021-03-11T11:08:00Z">
        <w:r>
          <w:lastRenderedPageBreak/>
          <w:tab/>
          <w:t>UL CL is configured by SMF to forward the destination IP address in the UL packet equals to the Source EAS IP address to Local PSA.</w:t>
        </w:r>
      </w:ins>
    </w:p>
    <w:p w14:paraId="2E60E8AD" w14:textId="77777777" w:rsidR="00FC21E2" w:rsidRDefault="00FC21E2" w:rsidP="00EF56A8">
      <w:pPr>
        <w:pStyle w:val="B1"/>
        <w:rPr>
          <w:ins w:id="959" w:author="S2-2102007" w:date="2021-03-11T11:08:00Z"/>
        </w:rPr>
      </w:pPr>
      <w:ins w:id="960" w:author="S2-2102007" w:date="2021-03-11T11:08:00Z">
        <w:r>
          <w:tab/>
          <w:t>Local PSA is configured by SMF to enforce the "Outer Header Creation" and " Outer Header Removal" as described in step 6. FARs "Outer Header Creation" and " Outer Header Removal" are reused for such an instruction from SMF to UPF.</w:t>
        </w:r>
      </w:ins>
    </w:p>
    <w:p w14:paraId="56CAF416" w14:textId="77777777" w:rsidR="00FC21E2" w:rsidRDefault="00FC21E2" w:rsidP="00EF56A8">
      <w:pPr>
        <w:pStyle w:val="B1"/>
        <w:rPr>
          <w:ins w:id="961" w:author="S2-2102007" w:date="2021-03-11T11:08:00Z"/>
        </w:rPr>
      </w:pPr>
      <w:ins w:id="962" w:author="S2-2102007" w:date="2021-03-11T11:08:00Z">
        <w:r>
          <w:tab/>
          <w:t>Detailed enhancement to the AF Influence procedure is described in clause 6.3.3.2.</w:t>
        </w:r>
      </w:ins>
    </w:p>
    <w:p w14:paraId="4302D585" w14:textId="77777777" w:rsidR="00FC21E2" w:rsidRDefault="00FC21E2" w:rsidP="00EF56A8">
      <w:pPr>
        <w:pStyle w:val="B1"/>
        <w:rPr>
          <w:ins w:id="963" w:author="S2-2102007" w:date="2021-03-11T11:08:00Z"/>
        </w:rPr>
      </w:pPr>
      <w:ins w:id="964" w:author="S2-2102007" w:date="2021-03-11T11:08:00Z">
        <w:r>
          <w:t>5.</w:t>
        </w:r>
        <w:r>
          <w:tab/>
          <w:t>Early Notification procedure with enhancement described in clause 6.3.3.2 is triggered, SMF notifies AF about the target DNAI. Based on the target DNAI, the AF selects a proper target EAS, then the AF triggers to mirror the runtime context between Source EAS and Target EAS. Once the Target EAS is ready, AF responds to SMF about the Target EAS IP information (i.e. Target EAS IP address and port number). SMF reconfigures Local PSA for EAS IP address replacement between Source EAS and Target EAS.</w:t>
        </w:r>
      </w:ins>
    </w:p>
    <w:p w14:paraId="5EC62DE0" w14:textId="77777777" w:rsidR="00FC21E2" w:rsidRDefault="00FC21E2" w:rsidP="00EF56A8">
      <w:pPr>
        <w:pStyle w:val="B1"/>
        <w:rPr>
          <w:ins w:id="965" w:author="S2-2102007" w:date="2021-03-11T11:08:00Z"/>
        </w:rPr>
      </w:pPr>
      <w:ins w:id="966" w:author="S2-2102007" w:date="2021-03-11T11:08:00Z">
        <w:r>
          <w:t>6.</w:t>
        </w:r>
        <w:r>
          <w:tab/>
          <w:t>Local PSA starts to perform "Outer Header Creation" and " Outer Header Removal" FARs as instructed by SMF, which results in EAS IP address replacement:</w:t>
        </w:r>
      </w:ins>
    </w:p>
    <w:p w14:paraId="73DACD0D" w14:textId="77777777" w:rsidR="00FC21E2" w:rsidRDefault="00FC21E2" w:rsidP="00EF56A8">
      <w:pPr>
        <w:pStyle w:val="B2"/>
        <w:rPr>
          <w:ins w:id="967" w:author="S2-2102007" w:date="2021-03-11T11:08:00Z"/>
        </w:rPr>
      </w:pPr>
      <w:ins w:id="968" w:author="S2-2102007" w:date="2021-03-11T11:08:00Z">
        <w:r>
          <w:t>-</w:t>
        </w:r>
        <w:r>
          <w:tab/>
          <w:t>For UL traffic, the destination IP address and port number are replaced with the Target EAS IP address and port number at Local PSA;</w:t>
        </w:r>
      </w:ins>
    </w:p>
    <w:p w14:paraId="2BF97465" w14:textId="77777777" w:rsidR="00FC21E2" w:rsidRDefault="00FC21E2" w:rsidP="00EF56A8">
      <w:pPr>
        <w:pStyle w:val="B2"/>
        <w:rPr>
          <w:ins w:id="969" w:author="S2-2102007" w:date="2021-03-11T11:08:00Z"/>
        </w:rPr>
      </w:pPr>
      <w:ins w:id="970" w:author="S2-2102007" w:date="2021-03-11T11:08:00Z">
        <w:r>
          <w:t>-</w:t>
        </w:r>
        <w:r>
          <w:tab/>
          <w:t>For DL traffic, the source IP address and port number are replaced back with the Source EAS IP address and port number at Local PSA.</w:t>
        </w:r>
      </w:ins>
    </w:p>
    <w:p w14:paraId="1BF30628" w14:textId="6229034E" w:rsidR="00FC21E2" w:rsidRDefault="00FC21E2" w:rsidP="00EF56A8">
      <w:pPr>
        <w:pStyle w:val="NO"/>
        <w:rPr>
          <w:ins w:id="971" w:author="S2-2102007" w:date="2021-03-11T11:08:00Z"/>
        </w:rPr>
      </w:pPr>
      <w:ins w:id="972" w:author="S2-2102007" w:date="2021-03-11T11:08:00Z">
        <w:r>
          <w:t>NOTE 2:</w:t>
        </w:r>
        <w:del w:id="973" w:author="Rapporteur" w:date="2021-03-11T12:14:00Z">
          <w:r w:rsidDel="00EF56A8">
            <w:delText xml:space="preserve"> </w:delText>
          </w:r>
        </w:del>
      </w:ins>
      <w:ins w:id="974" w:author="Rapporteur" w:date="2021-03-11T12:14:00Z">
        <w:r w:rsidR="00EF56A8">
          <w:tab/>
        </w:r>
      </w:ins>
      <w:ins w:id="975" w:author="S2-2102007" w:date="2021-03-11T11:08:00Z">
        <w:r>
          <w:t>In this solution, the PSA UPF need not to understand the logic of EAS IP replacement.</w:t>
        </w:r>
      </w:ins>
    </w:p>
    <w:p w14:paraId="5540009A" w14:textId="2E7E44FC" w:rsidR="00FC21E2" w:rsidRDefault="00FC21E2" w:rsidP="00EF56A8">
      <w:pPr>
        <w:pStyle w:val="B1"/>
        <w:rPr>
          <w:ins w:id="976" w:author="S2-2102007" w:date="2021-03-11T11:08:00Z"/>
        </w:rPr>
      </w:pPr>
      <w:ins w:id="977" w:author="S2-2102007" w:date="2021-03-11T11:08:00Z">
        <w:r>
          <w:t>7.</w:t>
        </w:r>
        <w:r>
          <w:tab/>
          <w:t>Late Notification procedure with enhancement described in clause 6.3.3.2 is triggered, SMF notifies AF about the start of the EAS IP replacement.</w:t>
        </w:r>
      </w:ins>
    </w:p>
    <w:p w14:paraId="1363E625" w14:textId="7411E532" w:rsidR="00FC21E2" w:rsidRDefault="00FC21E2" w:rsidP="00EF56A8">
      <w:pPr>
        <w:pStyle w:val="B1"/>
        <w:rPr>
          <w:ins w:id="978" w:author="S2-2102007" w:date="2021-03-11T11:08:00Z"/>
        </w:rPr>
      </w:pPr>
      <w:ins w:id="979" w:author="S2-2102007" w:date="2021-03-11T11:08:00Z">
        <w:r>
          <w:tab/>
          <w:t>Then all subsequent uplink traffic of this EC service for this UE is forwarded to the target EAS.</w:t>
        </w:r>
      </w:ins>
    </w:p>
    <w:p w14:paraId="23D70A3A" w14:textId="32D1F43F" w:rsidR="00FC21E2" w:rsidRDefault="00FC21E2" w:rsidP="00EF56A8">
      <w:pPr>
        <w:pStyle w:val="NO"/>
        <w:rPr>
          <w:ins w:id="980" w:author="S2-2102007" w:date="2021-03-11T11:11:00Z"/>
        </w:rPr>
      </w:pPr>
      <w:ins w:id="981" w:author="S2-2102007" w:date="2021-03-11T11:08:00Z">
        <w:r>
          <w:t>NOTE 3:</w:t>
        </w:r>
        <w:del w:id="982" w:author="Rapporteur" w:date="2021-03-11T12:14:00Z">
          <w:r w:rsidDel="00EF56A8">
            <w:delText xml:space="preserve"> </w:delText>
          </w:r>
        </w:del>
      </w:ins>
      <w:ins w:id="983" w:author="Rapporteur" w:date="2021-03-11T12:14:00Z">
        <w:r w:rsidR="00EF56A8">
          <w:tab/>
        </w:r>
      </w:ins>
      <w:ins w:id="984" w:author="S2-2102007" w:date="2021-03-11T11:08:00Z">
        <w:r>
          <w:t>AF decides when and how to stop the Source EAS from serving the UE based on its local configuration.</w:t>
        </w:r>
      </w:ins>
    </w:p>
    <w:p w14:paraId="3D294027" w14:textId="342027BC" w:rsidR="00FC21E2" w:rsidRDefault="00FC21E2" w:rsidP="00EF56A8">
      <w:pPr>
        <w:pStyle w:val="Heading5"/>
        <w:rPr>
          <w:ins w:id="985" w:author="S2-2102007" w:date="2021-03-11T11:12:00Z"/>
        </w:rPr>
      </w:pPr>
      <w:bookmarkStart w:id="986" w:name="_Toc66367656"/>
      <w:bookmarkStart w:id="987" w:name="_Toc66367719"/>
      <w:ins w:id="988" w:author="S2-2102007" w:date="2021-03-11T11:12:00Z">
        <w:r w:rsidRPr="00FC21E2">
          <w:t>6.3.3.1.2</w:t>
        </w:r>
        <w:r w:rsidRPr="00FC21E2">
          <w:tab/>
          <w:t>EAS IP Replacement Update upon DNAI and EAS IP Change</w:t>
        </w:r>
        <w:bookmarkEnd w:id="986"/>
        <w:bookmarkEnd w:id="987"/>
      </w:ins>
    </w:p>
    <w:p w14:paraId="50A11B42" w14:textId="0B011791" w:rsidR="00FC21E2" w:rsidRDefault="00FC21E2" w:rsidP="00EF56A8">
      <w:pPr>
        <w:pStyle w:val="TH"/>
        <w:rPr>
          <w:ins w:id="989" w:author="S2-2102007" w:date="2021-03-11T11:12:00Z"/>
        </w:rPr>
      </w:pPr>
      <w:ins w:id="990" w:author="S2-2102007" w:date="2021-03-11T11:12:00Z">
        <w:r w:rsidRPr="00794BA0">
          <w:object w:dxaOrig="11186" w:dyaOrig="3745" w14:anchorId="16D1D5BB">
            <v:shape id="_x0000_i1029" type="#_x0000_t75" style="width:481.65pt;height:161.35pt" o:ole="">
              <v:imagedata r:id="rId25" o:title=""/>
            </v:shape>
            <o:OLEObject Type="Embed" ProgID="Visio.Drawing.15" ShapeID="_x0000_i1029" DrawAspect="Content" ObjectID="_1676985108" r:id="rId26"/>
          </w:object>
        </w:r>
      </w:ins>
    </w:p>
    <w:p w14:paraId="793BD48C" w14:textId="77777777" w:rsidR="00FC21E2" w:rsidRDefault="00FC21E2" w:rsidP="00EF56A8">
      <w:pPr>
        <w:pStyle w:val="TF"/>
        <w:rPr>
          <w:ins w:id="991" w:author="S2-2102007" w:date="2021-03-11T11:12:00Z"/>
        </w:rPr>
      </w:pPr>
      <w:ins w:id="992" w:author="S2-2102007" w:date="2021-03-11T11:12:00Z">
        <w:r>
          <w:t>Figure 6.3.3.1.2-1: EAS IP Replacement Update upon DNAI and EAS IP change</w:t>
        </w:r>
      </w:ins>
    </w:p>
    <w:p w14:paraId="075600CA" w14:textId="77777777" w:rsidR="00FC21E2" w:rsidRDefault="00FC21E2" w:rsidP="00EF56A8">
      <w:pPr>
        <w:pStyle w:val="B1"/>
        <w:rPr>
          <w:ins w:id="993" w:author="S2-2102007" w:date="2021-03-11T11:12:00Z"/>
        </w:rPr>
      </w:pPr>
      <w:ins w:id="994" w:author="S2-2102007" w:date="2021-03-11T11:12:00Z">
        <w:r>
          <w:t>1.</w:t>
        </w:r>
        <w:r>
          <w:tab/>
          <w:t>For UL traffic, the destination IP address is replaced with the old Target EAS IP address at Local PSA; for DL traffic, the source IP address is replaced back with the Source EAS IP address at Local PSA.</w:t>
        </w:r>
      </w:ins>
    </w:p>
    <w:p w14:paraId="0968F7AA" w14:textId="77777777" w:rsidR="00FC21E2" w:rsidRDefault="00FC21E2" w:rsidP="00EF56A8">
      <w:pPr>
        <w:pStyle w:val="B1"/>
        <w:rPr>
          <w:ins w:id="995" w:author="S2-2102007" w:date="2021-03-11T11:12:00Z"/>
        </w:rPr>
      </w:pPr>
      <w:ins w:id="996" w:author="S2-2102007" w:date="2021-03-11T11:12:00Z">
        <w:r>
          <w:t>2.</w:t>
        </w:r>
        <w:r>
          <w:tab/>
          <w:t>When Early Notification happens, the SMF notifies AF about the target DNAI. Based on the target DNAI, the AF selects a proper new target EAS, then the AF initiates runtime session context migration from the old Target EAS to the new Target EAS. When the resource in the new Target EAS is ready, the AF responds with the new Target EAS IP address and port number to SMF. SMF decides whether to relocate UL CL and Local PSA and configures the EAS IP address replacement using "Outer Header Creation" and " Outer Header Removal" in Local PSA2 if PSA relocation happens.</w:t>
        </w:r>
      </w:ins>
    </w:p>
    <w:p w14:paraId="1AF1E3AA" w14:textId="77777777" w:rsidR="00FC21E2" w:rsidRDefault="00FC21E2" w:rsidP="00EF56A8">
      <w:pPr>
        <w:pStyle w:val="B1"/>
        <w:rPr>
          <w:ins w:id="997" w:author="S2-2102007" w:date="2021-03-11T11:12:00Z"/>
        </w:rPr>
      </w:pPr>
      <w:ins w:id="998" w:author="S2-2102007" w:date="2021-03-11T11:12:00Z">
        <w:r>
          <w:t>3.</w:t>
        </w:r>
        <w:r>
          <w:tab/>
          <w:t>Local PSA2 starts to perform "Outer Header Creation" and " Outer Header Removal" FARs as instructed by SMF, which results in EAS IP address replacement:</w:t>
        </w:r>
      </w:ins>
    </w:p>
    <w:p w14:paraId="4CB7BF5B" w14:textId="77777777" w:rsidR="00FC21E2" w:rsidRDefault="00FC21E2" w:rsidP="00EF56A8">
      <w:pPr>
        <w:pStyle w:val="B2"/>
        <w:rPr>
          <w:ins w:id="999" w:author="S2-2102007" w:date="2021-03-11T11:12:00Z"/>
        </w:rPr>
      </w:pPr>
      <w:ins w:id="1000" w:author="S2-2102007" w:date="2021-03-11T11:12:00Z">
        <w:r>
          <w:lastRenderedPageBreak/>
          <w:t>-</w:t>
        </w:r>
        <w:r>
          <w:tab/>
          <w:t>For UL traffic, the destination IP address and port number are replaced with the new Target EAS IP address and port number at Local PSA;</w:t>
        </w:r>
      </w:ins>
    </w:p>
    <w:p w14:paraId="4034F4A7" w14:textId="77777777" w:rsidR="00FC21E2" w:rsidRDefault="00FC21E2" w:rsidP="00EF56A8">
      <w:pPr>
        <w:pStyle w:val="B2"/>
        <w:rPr>
          <w:ins w:id="1001" w:author="S2-2102007" w:date="2021-03-11T11:12:00Z"/>
        </w:rPr>
      </w:pPr>
      <w:ins w:id="1002" w:author="S2-2102007" w:date="2021-03-11T11:12:00Z">
        <w:r>
          <w:t>-</w:t>
        </w:r>
        <w:r>
          <w:tab/>
          <w:t>For DL traffic, the source IP address and port number are replaced back with the Source EAS IP address and port number at Local PSA.</w:t>
        </w:r>
      </w:ins>
    </w:p>
    <w:p w14:paraId="4A9A8867" w14:textId="3B93E835" w:rsidR="00FC21E2" w:rsidRDefault="00FC21E2" w:rsidP="00EF56A8">
      <w:pPr>
        <w:pStyle w:val="B1"/>
        <w:rPr>
          <w:ins w:id="1003" w:author="S2-2102007" w:date="2021-03-11T11:12:00Z"/>
        </w:rPr>
      </w:pPr>
      <w:ins w:id="1004" w:author="S2-2102007" w:date="2021-03-11T11:12:00Z">
        <w:r>
          <w:t>4.</w:t>
        </w:r>
        <w:r>
          <w:tab/>
          <w:t>Late Notification procedure with enhancement described in clause 6.3.3.2 is triggered, SMF notifies AF about the start of the EAS IP address replacement towards the new Target EAS.</w:t>
        </w:r>
      </w:ins>
    </w:p>
    <w:p w14:paraId="256FBA2D" w14:textId="1912526E" w:rsidR="00FC21E2" w:rsidRDefault="00FC21E2" w:rsidP="00EF56A8">
      <w:pPr>
        <w:pStyle w:val="NO"/>
        <w:rPr>
          <w:ins w:id="1005" w:author="S2-2102007" w:date="2021-03-11T11:12:00Z"/>
        </w:rPr>
      </w:pPr>
      <w:ins w:id="1006" w:author="S2-2102007" w:date="2021-03-11T11:12:00Z">
        <w:r>
          <w:t>NOTE 1:</w:t>
        </w:r>
        <w:del w:id="1007" w:author="Rapporteur" w:date="2021-03-11T12:14:00Z">
          <w:r w:rsidDel="00EF56A8">
            <w:delText xml:space="preserve"> </w:delText>
          </w:r>
        </w:del>
      </w:ins>
      <w:ins w:id="1008" w:author="Rapporteur" w:date="2021-03-11T12:14:00Z">
        <w:r w:rsidR="00EF56A8">
          <w:tab/>
        </w:r>
      </w:ins>
      <w:ins w:id="1009" w:author="S2-2102007" w:date="2021-03-11T11:12:00Z">
        <w:r>
          <w:t>AF decides when and how to stop the old Target EAS from serving the UE based on its local configuration.</w:t>
        </w:r>
      </w:ins>
    </w:p>
    <w:p w14:paraId="2D151679" w14:textId="4A461342" w:rsidR="00FC21E2" w:rsidRDefault="00FC21E2" w:rsidP="00EF56A8">
      <w:pPr>
        <w:pStyle w:val="Heading5"/>
        <w:rPr>
          <w:ins w:id="1010" w:author="S2-2102007" w:date="2021-03-11T11:12:00Z"/>
        </w:rPr>
      </w:pPr>
      <w:bookmarkStart w:id="1011" w:name="_Toc66367657"/>
      <w:bookmarkStart w:id="1012" w:name="_Toc66367720"/>
      <w:ins w:id="1013" w:author="S2-2102007" w:date="2021-03-11T11:12:00Z">
        <w:r>
          <w:t>6.3.3.1.3</w:t>
        </w:r>
        <w:r>
          <w:tab/>
          <w:t>Disabling EAS IP Replacement Procedure</w:t>
        </w:r>
        <w:bookmarkEnd w:id="1011"/>
        <w:bookmarkEnd w:id="1012"/>
      </w:ins>
    </w:p>
    <w:p w14:paraId="25569985" w14:textId="77777777" w:rsidR="00FC21E2" w:rsidRPr="00FC21E2" w:rsidRDefault="00FC21E2" w:rsidP="00EF56A8">
      <w:pPr>
        <w:pStyle w:val="TH"/>
        <w:rPr>
          <w:ins w:id="1014" w:author="S2-2102007" w:date="2021-03-11T11:12:00Z"/>
        </w:rPr>
      </w:pPr>
      <w:ins w:id="1015" w:author="S2-2102007" w:date="2021-03-11T11:12:00Z">
        <w:r w:rsidRPr="00FC21E2">
          <w:object w:dxaOrig="11186" w:dyaOrig="2833" w14:anchorId="490D7BE3">
            <v:shape id="_x0000_i1030" type="#_x0000_t75" style="width:481.65pt;height:122.8pt" o:ole="">
              <v:imagedata r:id="rId27" o:title=""/>
            </v:shape>
            <o:OLEObject Type="Embed" ProgID="Visio.Drawing.15" ShapeID="_x0000_i1030" DrawAspect="Content" ObjectID="_1676985109" r:id="rId28"/>
          </w:object>
        </w:r>
      </w:ins>
    </w:p>
    <w:p w14:paraId="438741F9" w14:textId="77777777" w:rsidR="00FC21E2" w:rsidRDefault="00FC21E2" w:rsidP="00EF56A8">
      <w:pPr>
        <w:pStyle w:val="TF"/>
        <w:rPr>
          <w:ins w:id="1016" w:author="S2-2102007" w:date="2021-03-11T11:12:00Z"/>
        </w:rPr>
      </w:pPr>
      <w:ins w:id="1017" w:author="S2-2102007" w:date="2021-03-11T11:12:00Z">
        <w:r>
          <w:t>Figure 6.3.3.1.3-1: Disabling EAS IP Replacement Procedure</w:t>
        </w:r>
      </w:ins>
    </w:p>
    <w:p w14:paraId="36FACD5E" w14:textId="77777777" w:rsidR="00FC21E2" w:rsidRDefault="00FC21E2" w:rsidP="00EF56A8">
      <w:pPr>
        <w:pStyle w:val="B1"/>
        <w:rPr>
          <w:ins w:id="1018" w:author="S2-2102007" w:date="2021-03-11T11:12:00Z"/>
        </w:rPr>
      </w:pPr>
      <w:ins w:id="1019" w:author="S2-2102007" w:date="2021-03-11T11:12:00Z">
        <w:r>
          <w:t>1.</w:t>
        </w:r>
        <w:r>
          <w:tab/>
          <w:t>Local PSA performs "Outer Header Creation" and " Outer Header Removal" FARs as instructed by SMF, which results in EAS IP address replacement:</w:t>
        </w:r>
      </w:ins>
    </w:p>
    <w:p w14:paraId="4EA555CE" w14:textId="77777777" w:rsidR="00FC21E2" w:rsidRDefault="00FC21E2" w:rsidP="00EF56A8">
      <w:pPr>
        <w:pStyle w:val="B2"/>
        <w:rPr>
          <w:ins w:id="1020" w:author="S2-2102007" w:date="2021-03-11T11:12:00Z"/>
        </w:rPr>
      </w:pPr>
      <w:ins w:id="1021" w:author="S2-2102007" w:date="2021-03-11T11:12:00Z">
        <w:r>
          <w:t>-</w:t>
        </w:r>
        <w:r>
          <w:tab/>
          <w:t>For UL traffic, the destination IP address and port number are replaced with the old Target EAS IP address and port number;</w:t>
        </w:r>
      </w:ins>
    </w:p>
    <w:p w14:paraId="37D9A4B1" w14:textId="77777777" w:rsidR="00FC21E2" w:rsidRDefault="00FC21E2" w:rsidP="00EF56A8">
      <w:pPr>
        <w:pStyle w:val="B2"/>
        <w:rPr>
          <w:ins w:id="1022" w:author="S2-2102007" w:date="2021-03-11T11:12:00Z"/>
        </w:rPr>
      </w:pPr>
      <w:ins w:id="1023" w:author="S2-2102007" w:date="2021-03-11T11:12:00Z">
        <w:r>
          <w:t>-</w:t>
        </w:r>
        <w:r>
          <w:tab/>
          <w:t>For DL traffic, the source IP address and port number are replaced back with the Source EAS IP address and port number.</w:t>
        </w:r>
      </w:ins>
    </w:p>
    <w:p w14:paraId="338FE082" w14:textId="77777777" w:rsidR="00FC21E2" w:rsidRDefault="00FC21E2" w:rsidP="00EF56A8">
      <w:pPr>
        <w:pStyle w:val="B1"/>
        <w:rPr>
          <w:ins w:id="1024" w:author="S2-2102007" w:date="2021-03-11T11:12:00Z"/>
        </w:rPr>
      </w:pPr>
      <w:ins w:id="1025" w:author="S2-2102007" w:date="2021-03-11T11:12:00Z">
        <w:r>
          <w:t>2.</w:t>
        </w:r>
        <w:r>
          <w:tab/>
          <w:t>Due to UE Mobility to a Non-EC environment, Early Notification is triggered, target DNAI is set to empty value, AF knows the UE moves out of EC environment and mirrors the runtime session context from old Target EAS to Source EAS. Once ready, the AF indicates SMF to disable the local routing at UL CL and the EAS IP replacement at Local PSA for this PDU Session.</w:t>
        </w:r>
      </w:ins>
    </w:p>
    <w:p w14:paraId="31A4BCA2" w14:textId="77777777" w:rsidR="00FC21E2" w:rsidRDefault="00FC21E2" w:rsidP="00EF56A8">
      <w:pPr>
        <w:pStyle w:val="B1"/>
        <w:rPr>
          <w:ins w:id="1026" w:author="S2-2102007" w:date="2021-03-11T11:12:00Z"/>
        </w:rPr>
      </w:pPr>
      <w:ins w:id="1027" w:author="S2-2102007" w:date="2021-03-11T11:12:00Z">
        <w:r>
          <w:t>3.</w:t>
        </w:r>
        <w:r>
          <w:tab/>
          <w:t>UL and DL traffic goes through Remote PSA, no EAS IP address replacement happens at Remote PSA.</w:t>
        </w:r>
      </w:ins>
    </w:p>
    <w:p w14:paraId="17E571CA" w14:textId="2CBDD973" w:rsidR="00FC21E2" w:rsidRDefault="00FC21E2" w:rsidP="00EF56A8">
      <w:pPr>
        <w:pStyle w:val="NO"/>
        <w:rPr>
          <w:ins w:id="1028" w:author="S2-2102007" w:date="2021-03-11T11:12:00Z"/>
        </w:rPr>
      </w:pPr>
      <w:ins w:id="1029" w:author="S2-2102007" w:date="2021-03-11T11:12:00Z">
        <w:r>
          <w:t>NOTE 1:</w:t>
        </w:r>
        <w:del w:id="1030" w:author="Rapporteur" w:date="2021-03-11T12:14:00Z">
          <w:r w:rsidDel="00EF56A8">
            <w:delText xml:space="preserve"> </w:delText>
          </w:r>
        </w:del>
      </w:ins>
      <w:ins w:id="1031" w:author="Rapporteur" w:date="2021-03-11T12:14:00Z">
        <w:r w:rsidR="00EF56A8">
          <w:tab/>
        </w:r>
      </w:ins>
      <w:ins w:id="1032" w:author="S2-2102007" w:date="2021-03-11T11:12:00Z">
        <w:r>
          <w:t>AF decides when and how to stop the old Target EAS from serving the UE based on its local configuration.</w:t>
        </w:r>
      </w:ins>
    </w:p>
    <w:p w14:paraId="584B0B2D" w14:textId="7DC875F1" w:rsidR="00FC21E2" w:rsidRPr="00520DF3" w:rsidRDefault="00FC21E2" w:rsidP="00520DF3">
      <w:pPr>
        <w:pStyle w:val="Heading4"/>
        <w:rPr>
          <w:ins w:id="1033" w:author="S2-2102007" w:date="2021-03-11T11:12:00Z"/>
        </w:rPr>
      </w:pPr>
      <w:bookmarkStart w:id="1034" w:name="_Toc66367658"/>
      <w:bookmarkStart w:id="1035" w:name="_Toc66367721"/>
      <w:ins w:id="1036" w:author="S2-2102007" w:date="2021-03-11T11:12:00Z">
        <w:r w:rsidRPr="00520DF3">
          <w:t>6.3.3.2</w:t>
        </w:r>
        <w:del w:id="1037" w:author="Rapporteur" w:date="2021-03-11T15:07:00Z">
          <w:r w:rsidRPr="00520DF3" w:rsidDel="00492FDC">
            <w:delText xml:space="preserve"> </w:delText>
          </w:r>
        </w:del>
      </w:ins>
      <w:ins w:id="1038" w:author="Rapporteur" w:date="2021-03-11T15:07:00Z">
        <w:r w:rsidR="00492FDC">
          <w:tab/>
        </w:r>
      </w:ins>
      <w:ins w:id="1039" w:author="S2-2102007" w:date="2021-03-11T11:12:00Z">
        <w:r w:rsidRPr="00520DF3">
          <w:t>Enhancement to AF Influence</w:t>
        </w:r>
        <w:bookmarkEnd w:id="1034"/>
        <w:bookmarkEnd w:id="1035"/>
      </w:ins>
    </w:p>
    <w:p w14:paraId="51F8B169" w14:textId="77777777" w:rsidR="00FC21E2" w:rsidRDefault="00FC21E2" w:rsidP="00FC21E2">
      <w:pPr>
        <w:rPr>
          <w:ins w:id="1040" w:author="S2-2102007" w:date="2021-03-11T11:12:00Z"/>
        </w:rPr>
      </w:pPr>
      <w:ins w:id="1041" w:author="S2-2102007" w:date="2021-03-11T11:12:00Z">
        <w:r>
          <w:t>The AF may additionally include the capability indication for Support of EAS IP Replacement, Source and Target EAS IP address(es) and Port number(s) in the Nnef_TrafficInfluence_Create/Update request. Based on the Source EAS IP address(es), the SMF knows which service flow(s) is(are) subject to EAS IP Replacement.</w:t>
        </w:r>
      </w:ins>
    </w:p>
    <w:p w14:paraId="4CBAF0D8" w14:textId="77777777" w:rsidR="00FC21E2" w:rsidRDefault="00FC21E2" w:rsidP="00FC21E2">
      <w:pPr>
        <w:rPr>
          <w:ins w:id="1042" w:author="S2-2102007" w:date="2021-03-11T11:12:00Z"/>
        </w:rPr>
      </w:pPr>
      <w:ins w:id="1043" w:author="S2-2102007" w:date="2021-03-11T11:12:00Z">
        <w:r>
          <w:t>SMF sends the "Outer Header Creation" and " Outer Header Removal" FARs to Local PSA UPF as described in step 6 of clause 6.3.3.2, and Local PSA UPF starts the EAS IP address replacement as described in clause 6.3.3.1. Then the SMF needs to notify AF about the start of EAS IP replacement using Late Notification procedure.</w:t>
        </w:r>
      </w:ins>
    </w:p>
    <w:p w14:paraId="3AB6774B" w14:textId="77777777" w:rsidR="00FC21E2" w:rsidRDefault="00FC21E2" w:rsidP="00FC21E2">
      <w:pPr>
        <w:rPr>
          <w:ins w:id="1044" w:author="S2-2102007" w:date="2021-03-11T11:12:00Z"/>
        </w:rPr>
      </w:pPr>
      <w:ins w:id="1045" w:author="S2-2102007" w:date="2021-03-11T11:12:00Z">
        <w:r>
          <w:t>For load balancing purpose, the AF may move some UE(s) from the old Target EAS) to the New Target EAS in the same local DN identified by the DNAI. For the abnormal condition of EAS, the AF may move all the UEs being served by the source EAS to a target EAS in the same local DN. For this purpose, the AF needs to include the capability indication for Support of EAS IP Replacement, List of impacted UE IP address and port number, the old Target EAS IP address and port number for the impacted DNAI, the new Target EAS IP address and port number for the impacted DNAI in the Nnef_TrafficInfluence_Create/Update request.</w:t>
        </w:r>
      </w:ins>
    </w:p>
    <w:p w14:paraId="705780D7" w14:textId="00AE8E98" w:rsidR="00FC21E2" w:rsidRPr="00FC21E2" w:rsidRDefault="00FC21E2" w:rsidP="00FC21E2">
      <w:ins w:id="1046" w:author="S2-2102007" w:date="2021-03-11T11:12:00Z">
        <w:r>
          <w:lastRenderedPageBreak/>
          <w:t>The additional parameters for enabling the EAS IP Replacement are defined in clause 5.6.7.1 of TS 23.501</w:t>
        </w:r>
      </w:ins>
      <w:ins w:id="1047" w:author="Rapporteur" w:date="2021-03-11T12:23:00Z">
        <w:r w:rsidR="00C97023">
          <w:t> </w:t>
        </w:r>
      </w:ins>
      <w:ins w:id="1048" w:author="S2-2102007" w:date="2021-03-11T11:12:00Z">
        <w:r>
          <w:t>[</w:t>
        </w:r>
        <w:del w:id="1049" w:author="Rapporteur" w:date="2021-03-11T12:26:00Z">
          <w:r w:rsidDel="00C97023">
            <w:delText>xx</w:delText>
          </w:r>
        </w:del>
      </w:ins>
      <w:ins w:id="1050" w:author="Rapporteur" w:date="2021-03-11T12:26:00Z">
        <w:r w:rsidR="00C97023">
          <w:t>2</w:t>
        </w:r>
      </w:ins>
      <w:ins w:id="1051" w:author="S2-2102007" w:date="2021-03-11T11:12:00Z">
        <w:r>
          <w:t xml:space="preserve">], clause 4.3.6.3 and 4.3.6.4 of </w:t>
        </w:r>
      </w:ins>
      <w:ins w:id="1052" w:author="Rapporteur" w:date="2021-03-11T12:15:00Z">
        <w:r w:rsidR="00EF56A8">
          <w:t xml:space="preserve">TS </w:t>
        </w:r>
      </w:ins>
      <w:ins w:id="1053" w:author="S2-2102007" w:date="2021-03-11T11:12:00Z">
        <w:r>
          <w:t>23.502</w:t>
        </w:r>
      </w:ins>
      <w:ins w:id="1054" w:author="Rapporteur" w:date="2021-03-11T12:29:00Z">
        <w:r w:rsidR="00C97023">
          <w:t> </w:t>
        </w:r>
      </w:ins>
      <w:ins w:id="1055" w:author="S2-2102007" w:date="2021-03-11T11:12:00Z">
        <w:r>
          <w:t>[</w:t>
        </w:r>
        <w:del w:id="1056" w:author="Rapporteur" w:date="2021-03-11T12:15:00Z">
          <w:r w:rsidDel="00EF56A8">
            <w:delText>yy</w:delText>
          </w:r>
        </w:del>
      </w:ins>
      <w:ins w:id="1057" w:author="Rapporteur" w:date="2021-03-11T12:15:00Z">
        <w:r w:rsidR="00EF56A8">
          <w:t>3</w:t>
        </w:r>
      </w:ins>
      <w:ins w:id="1058" w:author="S2-2102007" w:date="2021-03-11T11:12:00Z">
        <w:r>
          <w:t>].</w:t>
        </w:r>
      </w:ins>
    </w:p>
    <w:p w14:paraId="14E82E16" w14:textId="1F7264AF" w:rsidR="00F53EE6" w:rsidRDefault="00F53EE6" w:rsidP="00F53EE6">
      <w:pPr>
        <w:pStyle w:val="Heading3"/>
      </w:pPr>
      <w:bookmarkStart w:id="1059" w:name="_Toc66367659"/>
      <w:bookmarkStart w:id="1060" w:name="_Toc66367722"/>
      <w:r>
        <w:t>6</w:t>
      </w:r>
      <w:r w:rsidRPr="004D3578">
        <w:t>.</w:t>
      </w:r>
      <w:r>
        <w:t>3.4</w:t>
      </w:r>
      <w:r w:rsidRPr="004D3578">
        <w:tab/>
      </w:r>
      <w:r>
        <w:t xml:space="preserve">Simultaneous </w:t>
      </w:r>
      <w:del w:id="1061" w:author="Rapporteur" w:date="2021-03-11T15:01:00Z">
        <w:r w:rsidDel="00364600">
          <w:delText>c</w:delText>
        </w:r>
      </w:del>
      <w:ins w:id="1062" w:author="Rapporteur" w:date="2021-03-11T15:01:00Z">
        <w:r w:rsidR="00364600">
          <w:t>C</w:t>
        </w:r>
      </w:ins>
      <w:r>
        <w:t xml:space="preserve">onnectivity </w:t>
      </w:r>
      <w:r w:rsidR="00D950C2">
        <w:t xml:space="preserve">for </w:t>
      </w:r>
      <w:del w:id="1063" w:author="Rapporteur" w:date="2021-03-11T15:01:00Z">
        <w:r w:rsidR="00D950C2" w:rsidDel="00364600">
          <w:delText>s</w:delText>
        </w:r>
      </w:del>
      <w:ins w:id="1064" w:author="Rapporteur" w:date="2021-03-11T15:01:00Z">
        <w:r w:rsidR="00364600">
          <w:t>S</w:t>
        </w:r>
      </w:ins>
      <w:r w:rsidR="00D950C2">
        <w:t xml:space="preserve">ource and </w:t>
      </w:r>
      <w:del w:id="1065" w:author="Rapporteur" w:date="2021-03-11T15:01:00Z">
        <w:r w:rsidR="00D950C2" w:rsidDel="00364600">
          <w:delText>t</w:delText>
        </w:r>
      </w:del>
      <w:ins w:id="1066" w:author="Rapporteur" w:date="2021-03-11T15:01:00Z">
        <w:r w:rsidR="00364600">
          <w:t>T</w:t>
        </w:r>
      </w:ins>
      <w:r w:rsidR="00D950C2">
        <w:t>arget EASs</w:t>
      </w:r>
      <w:bookmarkEnd w:id="1059"/>
      <w:bookmarkEnd w:id="1060"/>
    </w:p>
    <w:p w14:paraId="2A3CC5E1" w14:textId="40369818" w:rsidR="00F53EE6" w:rsidRPr="00A62B40" w:rsidRDefault="00F53EE6" w:rsidP="00F53EE6">
      <w:pPr>
        <w:pStyle w:val="EditorsNote"/>
      </w:pPr>
      <w:r w:rsidRPr="005427AA">
        <w:t xml:space="preserve">Editor’s note: </w:t>
      </w:r>
      <w:r>
        <w:t xml:space="preserve">This clause describes seamless change of Edge AS using simultaneous connectivity for </w:t>
      </w:r>
      <w:r w:rsidR="00D950C2">
        <w:t xml:space="preserve">source </w:t>
      </w:r>
      <w:r>
        <w:t xml:space="preserve">and </w:t>
      </w:r>
      <w:r w:rsidR="00D950C2">
        <w:t xml:space="preserve">target </w:t>
      </w:r>
      <w:r>
        <w:t xml:space="preserve">EAS to reduce latency and packet loss. </w:t>
      </w:r>
      <w:r>
        <w:rPr>
          <w:rFonts w:hint="eastAsia"/>
          <w:lang w:eastAsia="zh-CN"/>
        </w:rPr>
        <w:t>Whether</w:t>
      </w:r>
      <w:r>
        <w:t xml:space="preserve"> this clause is needed is TBD based on actual contribution inputs.</w:t>
      </w:r>
    </w:p>
    <w:p w14:paraId="789991E1" w14:textId="5683C71E" w:rsidR="00EC0B11" w:rsidRDefault="00EC0B11" w:rsidP="00EC0B11">
      <w:pPr>
        <w:pStyle w:val="Heading3"/>
      </w:pPr>
      <w:bookmarkStart w:id="1067" w:name="_Toc66367660"/>
      <w:bookmarkStart w:id="1068" w:name="_Toc66367723"/>
      <w:r>
        <w:t>6</w:t>
      </w:r>
      <w:r w:rsidRPr="004D3578">
        <w:t>.</w:t>
      </w:r>
      <w:r>
        <w:t>3.5</w:t>
      </w:r>
      <w:r w:rsidRPr="004D3578">
        <w:tab/>
      </w:r>
      <w:r>
        <w:t xml:space="preserve">Packet </w:t>
      </w:r>
      <w:del w:id="1069" w:author="Rapporteur" w:date="2021-03-11T15:01:00Z">
        <w:r w:rsidR="00D42376" w:rsidDel="00364600">
          <w:delText>b</w:delText>
        </w:r>
      </w:del>
      <w:ins w:id="1070" w:author="Rapporteur" w:date="2021-03-11T15:01:00Z">
        <w:r w:rsidR="00364600">
          <w:t>B</w:t>
        </w:r>
      </w:ins>
      <w:r w:rsidR="00D42376">
        <w:t xml:space="preserve">uffering </w:t>
      </w:r>
      <w:r>
        <w:t xml:space="preserve">for </w:t>
      </w:r>
      <w:del w:id="1071" w:author="Rapporteur" w:date="2021-03-11T15:01:00Z">
        <w:r w:rsidDel="00364600">
          <w:delText>l</w:delText>
        </w:r>
      </w:del>
      <w:ins w:id="1072" w:author="Rapporteur" w:date="2021-03-11T15:01:00Z">
        <w:r w:rsidR="00364600">
          <w:t>L</w:t>
        </w:r>
      </w:ins>
      <w:r>
        <w:t xml:space="preserve">ow </w:t>
      </w:r>
      <w:del w:id="1073" w:author="Rapporteur" w:date="2021-03-11T15:01:00Z">
        <w:r w:rsidR="00D42376" w:rsidDel="00364600">
          <w:delText>p</w:delText>
        </w:r>
      </w:del>
      <w:ins w:id="1074" w:author="Rapporteur" w:date="2021-03-11T15:01:00Z">
        <w:r w:rsidR="00364600">
          <w:t>P</w:t>
        </w:r>
      </w:ins>
      <w:r w:rsidR="00D42376">
        <w:t xml:space="preserve">acket </w:t>
      </w:r>
      <w:del w:id="1075" w:author="Rapporteur" w:date="2021-03-11T15:01:00Z">
        <w:r w:rsidR="00D42376" w:rsidDel="00364600">
          <w:delText>l</w:delText>
        </w:r>
      </w:del>
      <w:ins w:id="1076" w:author="Rapporteur" w:date="2021-03-11T15:01:00Z">
        <w:r w:rsidR="00364600">
          <w:t>L</w:t>
        </w:r>
      </w:ins>
      <w:r w:rsidR="00D42376">
        <w:t>oss</w:t>
      </w:r>
      <w:bookmarkEnd w:id="1067"/>
      <w:bookmarkEnd w:id="1068"/>
    </w:p>
    <w:p w14:paraId="367E4F96" w14:textId="4CD748CB" w:rsidR="00EC0B11" w:rsidRPr="006B40EE" w:rsidDel="00520DF3" w:rsidRDefault="00EC0B11" w:rsidP="00EC0B11">
      <w:pPr>
        <w:pStyle w:val="EditorsNote"/>
        <w:rPr>
          <w:del w:id="1077" w:author="Rapporteur" w:date="2021-03-11T14:41:00Z"/>
        </w:rPr>
      </w:pPr>
      <w:r w:rsidRPr="00C30E8E">
        <w:t>Editor’s Note: This clause describes seamless change of Edge AS using buffering of packets as in clause 9.2.1 to reduce packet loss.</w:t>
      </w:r>
    </w:p>
    <w:p w14:paraId="4E38E696" w14:textId="77777777" w:rsidR="00474993" w:rsidRDefault="00474993" w:rsidP="00474993">
      <w:pPr>
        <w:rPr>
          <w:ins w:id="1078" w:author="S2-2102000" w:date="2021-03-11T10:48:00Z"/>
        </w:rPr>
      </w:pPr>
      <w:ins w:id="1079" w:author="S2-2102000" w:date="2021-03-11T10:48:00Z">
        <w:r>
          <w:t>This procedure aims at synchronizing between EAS relocation and UL traffic from the UE, ensuring that UL traffic from the UE is sent to the new EAS only when EAS context transfer has been carried out.</w:t>
        </w:r>
      </w:ins>
    </w:p>
    <w:p w14:paraId="77F2E94C" w14:textId="4B3853DA" w:rsidR="00474993" w:rsidRDefault="00474993" w:rsidP="00474993">
      <w:pPr>
        <w:rPr>
          <w:ins w:id="1080" w:author="S2-2102000" w:date="2021-03-11T10:48:00Z"/>
        </w:rPr>
      </w:pPr>
      <w:ins w:id="1081" w:author="S2-2102000" w:date="2021-03-11T10:48:00Z">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ins>
    </w:p>
    <w:p w14:paraId="3CECFC86" w14:textId="77777777" w:rsidR="00474993" w:rsidRDefault="00474993" w:rsidP="00474993">
      <w:pPr>
        <w:rPr>
          <w:ins w:id="1082" w:author="S2-2102000" w:date="2021-03-11T10:48:00Z"/>
        </w:rPr>
      </w:pPr>
      <w:ins w:id="1083" w:author="S2-2102000" w:date="2021-03-11T10:48:00Z">
        <w:r>
          <w:t>Buffering starts upon request by AF and continues till AF indicates otherwise. The EAS relocation procedure (e.g. the migration of the service context) happens at the application layer. That is outside the scope of 3GPP.</w:t>
        </w:r>
      </w:ins>
    </w:p>
    <w:p w14:paraId="6AA07A84" w14:textId="4C79D697" w:rsidR="00474993" w:rsidRDefault="00474993" w:rsidP="00474993">
      <w:pPr>
        <w:rPr>
          <w:ins w:id="1084" w:author="S2-2102000" w:date="2021-03-11T10:48:00Z"/>
        </w:rPr>
      </w:pPr>
      <w:ins w:id="1085" w:author="S2-2102000" w:date="2021-03-11T10:48:00Z">
        <w:r>
          <w:t>As an alternative to this procedure, upper layer solutions can provide the needed synchronization between EAS relocation and UL traffic from the UE.</w:t>
        </w:r>
      </w:ins>
    </w:p>
    <w:p w14:paraId="298911FD" w14:textId="3D6B71BB" w:rsidR="00474993" w:rsidRDefault="00474993" w:rsidP="00474993">
      <w:pPr>
        <w:pStyle w:val="NO"/>
        <w:rPr>
          <w:ins w:id="1086" w:author="S2-2102000" w:date="2021-03-11T10:48:00Z"/>
        </w:rPr>
      </w:pPr>
      <w:ins w:id="1087" w:author="S2-2102000" w:date="2021-03-11T10:48:00Z">
        <w:r>
          <w:t>NOTE:</w:t>
        </w:r>
        <w:r>
          <w:tab/>
          <w:t>Upper layer solutions may still be needed when there are other EAS relocation scenarios (e.g. EAS (re)selection upon DNS cache entry expiry) not related to PSA change.</w:t>
        </w:r>
      </w:ins>
    </w:p>
    <w:p w14:paraId="0A83F04E" w14:textId="04B1B5CC" w:rsidR="00474993" w:rsidRDefault="00474993" w:rsidP="00474993">
      <w:pPr>
        <w:rPr>
          <w:ins w:id="1088" w:author="S2-2102000" w:date="2021-03-11T10:48:00Z"/>
        </w:rPr>
      </w:pPr>
      <w:ins w:id="1089" w:author="S2-2102000" w:date="2021-03-11T10:48:00Z">
        <w:r>
          <w:t>Buffering of uplink packets is not meant to apply to all traffic being offloaded at the new PSA but to the traffic identified by the application the rule associated with the buffering request</w:t>
        </w:r>
      </w:ins>
      <w:ins w:id="1090" w:author="Rapporteur" w:date="2021-03-11T12:31:00Z">
        <w:r w:rsidR="00F052F7">
          <w:t>.</w:t>
        </w:r>
      </w:ins>
    </w:p>
    <w:p w14:paraId="28DBD787" w14:textId="30980696" w:rsidR="00F53EE6" w:rsidRDefault="00474993" w:rsidP="00474993">
      <w:pPr>
        <w:pStyle w:val="EditorsNote"/>
        <w:rPr>
          <w:ins w:id="1091" w:author="S2-2102000" w:date="2021-03-11T10:48:00Z"/>
        </w:rPr>
      </w:pPr>
      <w:ins w:id="1092" w:author="S2-2102000" w:date="2021-03-11T10:48:00Z">
        <w:r>
          <w:t xml:space="preserve">Editor’s Note: Whether Buffering of uplink packets applies to an application traffic depends on the application requirement. </w:t>
        </w:r>
        <w:del w:id="1093" w:author="Rapporteur" w:date="2021-03-11T12:32:00Z">
          <w:r w:rsidDel="00F052F7">
            <w:delText xml:space="preserve"> </w:delText>
          </w:r>
        </w:del>
        <w:r>
          <w:t>It is FFS how to consider the application priorities and apply buffering with the right granularity.</w:t>
        </w:r>
      </w:ins>
    </w:p>
    <w:bookmarkStart w:id="1094" w:name="_MON_1676375551"/>
    <w:bookmarkEnd w:id="1094"/>
    <w:p w14:paraId="448CC7EB" w14:textId="106AF89A" w:rsidR="00474993" w:rsidRDefault="00474993" w:rsidP="00474993">
      <w:pPr>
        <w:pStyle w:val="TH"/>
        <w:rPr>
          <w:ins w:id="1095" w:author="S2-2102000" w:date="2021-03-11T10:50:00Z"/>
          <w:noProof/>
          <w:lang w:eastAsia="zh-CN"/>
        </w:rPr>
      </w:pPr>
      <w:ins w:id="1096" w:author="S2-2102000" w:date="2021-03-11T10:48:00Z">
        <w:r w:rsidRPr="00C8091B">
          <w:rPr>
            <w:noProof/>
            <w:lang w:eastAsia="zh-CN"/>
          </w:rPr>
          <w:object w:dxaOrig="9370" w:dyaOrig="7085" w14:anchorId="5098C92F">
            <v:shape id="_x0000_i1031" type="#_x0000_t75" style="width:468.2pt;height:355.4pt" o:ole="">
              <v:imagedata r:id="rId29" o:title=""/>
            </v:shape>
            <o:OLEObject Type="Embed" ProgID="Word.Picture.8" ShapeID="_x0000_i1031" DrawAspect="Content" ObjectID="_1676985110" r:id="rId30"/>
          </w:object>
        </w:r>
      </w:ins>
    </w:p>
    <w:p w14:paraId="2B4BB988" w14:textId="1DF610DB" w:rsidR="00474993" w:rsidRDefault="00474993" w:rsidP="00474993">
      <w:pPr>
        <w:pStyle w:val="TF"/>
        <w:rPr>
          <w:ins w:id="1097" w:author="S2-2102000" w:date="2021-03-11T10:50:00Z"/>
        </w:rPr>
      </w:pPr>
      <w:ins w:id="1098" w:author="S2-2102000" w:date="2021-03-11T10:50:00Z">
        <w:r w:rsidRPr="00474993">
          <w:t>Figure 6.3.5-1: Packet buffering for low packet loss</w:t>
        </w:r>
      </w:ins>
    </w:p>
    <w:p w14:paraId="2FBC5CF9" w14:textId="77777777" w:rsidR="00474993" w:rsidRDefault="00474993" w:rsidP="00474993">
      <w:pPr>
        <w:pStyle w:val="B1"/>
        <w:rPr>
          <w:ins w:id="1099" w:author="S2-2102000" w:date="2021-03-11T10:51:00Z"/>
          <w:lang w:eastAsia="zh-CN"/>
        </w:rPr>
      </w:pPr>
      <w:ins w:id="1100" w:author="S2-2102000" w:date="2021-03-11T10:51:00Z">
        <w:r>
          <w:t>1.</w:t>
        </w:r>
        <w:r>
          <w:tab/>
          <w:t>The SMF decides to change the local PSA of a PDU Session with UL CL.</w:t>
        </w:r>
      </w:ins>
    </w:p>
    <w:p w14:paraId="6847848A" w14:textId="202B29C0" w:rsidR="00474993" w:rsidRPr="00474993" w:rsidRDefault="00474993" w:rsidP="00474993">
      <w:pPr>
        <w:pStyle w:val="B1"/>
        <w:rPr>
          <w:ins w:id="1101" w:author="S2-2102000" w:date="2021-03-11T10:51:00Z"/>
          <w:lang w:val="en-US"/>
        </w:rPr>
      </w:pPr>
      <w:ins w:id="1102" w:author="S2-2102000" w:date="2021-03-11T10:51:00Z">
        <w:r>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 This is e.g. as defined in Steps 1 and 2 of </w:t>
        </w:r>
      </w:ins>
      <w:ins w:id="1103" w:author="Rapporteur" w:date="2021-03-11T12:15:00Z">
        <w:r w:rsidR="00FC74C9">
          <w:t xml:space="preserve">TS </w:t>
        </w:r>
      </w:ins>
      <w:ins w:id="1104" w:author="S2-2102000" w:date="2021-03-11T10:51:00Z">
        <w:r>
          <w:t>23.502</w:t>
        </w:r>
      </w:ins>
      <w:ins w:id="1105" w:author="Rapporteur" w:date="2021-03-11T12:29:00Z">
        <w:r w:rsidR="00C97023">
          <w:t> [3]</w:t>
        </w:r>
      </w:ins>
      <w:ins w:id="1106" w:author="S2-2102000" w:date="2021-03-11T10:51:00Z">
        <w:r>
          <w:t xml:space="preserve"> Figure 4.3.6.3-1</w:t>
        </w:r>
      </w:ins>
      <w:r>
        <w:rPr>
          <w:lang w:val="en-US" w:eastAsia="zh-CN"/>
        </w:rPr>
        <w:t>.</w:t>
      </w:r>
    </w:p>
    <w:p w14:paraId="1AF61AC2" w14:textId="680EBA6A" w:rsidR="00474993" w:rsidRDefault="00474993" w:rsidP="00474993">
      <w:pPr>
        <w:pStyle w:val="B1"/>
        <w:rPr>
          <w:ins w:id="1107" w:author="S2-2102000" w:date="2021-03-11T10:51:00Z"/>
        </w:rPr>
      </w:pPr>
      <w:ins w:id="1108" w:author="S2-2102000" w:date="2021-03-11T10:51:00Z">
        <w:r>
          <w:t>3.</w:t>
        </w:r>
        <w:r>
          <w:tab/>
          <w:t>The SMF configures the PSA2 as specified in step 2 in clause 4.3.5.6 and step 2 in clause 4.3.5.7 of TS 23.502 [3], which may request the PSA2 to buffer uplink traffic. The PSA1 (i.e. source PSA) keeps receiving downlink traffic from EAS1 and send it to the UE until it is released in step 7.</w:t>
        </w:r>
      </w:ins>
    </w:p>
    <w:p w14:paraId="6E6D4776" w14:textId="7C153AB1" w:rsidR="00474993" w:rsidRDefault="00474993" w:rsidP="00474993">
      <w:pPr>
        <w:pStyle w:val="B1"/>
        <w:rPr>
          <w:ins w:id="1109" w:author="S2-2102000" w:date="2021-03-11T10:51:00Z"/>
        </w:rPr>
      </w:pPr>
      <w:ins w:id="1110" w:author="S2-2102000" w:date="2021-03-11T10:51:00Z">
        <w:r>
          <w:t>4.</w:t>
        </w:r>
        <w:r>
          <w:tab/>
          <w:t xml:space="preserve">The SMF sends an N4 Session Modification Request to the UL CL to update the UL CL rules regarding to the traffic flows that the SMF tries to steer to PSA2..This is e.g. as defined in </w:t>
        </w:r>
      </w:ins>
      <w:ins w:id="1111" w:author="Rapporteur" w:date="2021-03-11T12:15:00Z">
        <w:r w:rsidR="00FC74C9">
          <w:t xml:space="preserve">TS </w:t>
        </w:r>
      </w:ins>
      <w:ins w:id="1112" w:author="S2-2102000" w:date="2021-03-11T10:51:00Z">
        <w:r>
          <w:t>23.502 [3] Figure 4.3.5.7-1 step 3</w:t>
        </w:r>
      </w:ins>
    </w:p>
    <w:p w14:paraId="715B628A" w14:textId="2DF76436" w:rsidR="00474993" w:rsidRDefault="00474993" w:rsidP="00474993">
      <w:pPr>
        <w:pStyle w:val="B1"/>
        <w:rPr>
          <w:ins w:id="1113" w:author="S2-2102000" w:date="2021-03-11T10:51:00Z"/>
        </w:rPr>
      </w:pPr>
      <w:ins w:id="1114" w:author="S2-2102000" w:date="2021-03-11T10:51:00Z">
        <w:r>
          <w:t>5.</w:t>
        </w:r>
        <w:r>
          <w:tab/>
          <w:t>The SMF sends a Late Notification to the AF. This corresponds e.g. to step 4a-c of TS 23.502 [3] Figure 4.3.6.3-1 and is also described in step 6 or 7 of TS 23.502 [3] Figure 4.3.5.7-1.</w:t>
        </w:r>
      </w:ins>
    </w:p>
    <w:p w14:paraId="0AD9AD4A" w14:textId="23B94AB4" w:rsidR="00474993" w:rsidRDefault="00474993" w:rsidP="00474993">
      <w:pPr>
        <w:pStyle w:val="B1"/>
        <w:rPr>
          <w:ins w:id="1115" w:author="S2-2102000" w:date="2021-03-11T10:51:00Z"/>
        </w:rPr>
      </w:pPr>
      <w:ins w:id="1116" w:author="S2-2102000" w:date="2021-03-11T10:51:00Z">
        <w:r>
          <w:t>6a</w:t>
        </w:r>
        <w:r>
          <w:tab/>
          <w:t>A new EAS is selected by the application (e.g. at DNS cache entry expiry, the DNS Que</w:t>
        </w:r>
      </w:ins>
      <w:ins w:id="1117" w:author="Rapporteur" w:date="2021-03-11T12:37:00Z">
        <w:r w:rsidR="00DD4821" w:rsidRPr="00DD4821">
          <w:rPr>
            <w:highlight w:val="yellow"/>
            <w:rPrChange w:id="1118" w:author="Rapporteur" w:date="2021-03-11T12:37:00Z">
              <w:rPr/>
            </w:rPrChange>
          </w:rPr>
          <w:t>r</w:t>
        </w:r>
      </w:ins>
      <w:ins w:id="1119" w:author="S2-2102000" w:date="2021-03-11T10:51:00Z">
        <w:r>
          <w:t>y is resolved and the response includes a new EAS that is near the new PSA (PSA2)). Any traffic sent to the new EAS is buffered at PSA2.</w:t>
        </w:r>
      </w:ins>
    </w:p>
    <w:p w14:paraId="5BD9980B" w14:textId="15031D49" w:rsidR="00474993" w:rsidRDefault="00474993" w:rsidP="00474993">
      <w:pPr>
        <w:pStyle w:val="B1"/>
        <w:rPr>
          <w:ins w:id="1120" w:author="S2-2102000" w:date="2021-03-11T10:51:00Z"/>
        </w:rPr>
      </w:pPr>
      <w:ins w:id="1121" w:author="S2-2102000" w:date="2021-03-11T10:51:00Z">
        <w:r>
          <w:t xml:space="preserve">6b. The application layer completes the EAS relocation (This corresponds to step 4d of </w:t>
        </w:r>
      </w:ins>
      <w:ins w:id="1122" w:author="Rapporteur" w:date="2021-03-11T12:15:00Z">
        <w:r w:rsidR="00FC74C9">
          <w:t xml:space="preserve">TS </w:t>
        </w:r>
      </w:ins>
      <w:ins w:id="1123" w:author="S2-2102000" w:date="2021-03-11T10:51:00Z">
        <w:r>
          <w:t>23.502 [3] Figure 4.3.6.3-1). The UE context is completely relocated from the old EAS to new EAS. The old EAS stops to serve the UE</w:t>
        </w:r>
      </w:ins>
    </w:p>
    <w:p w14:paraId="45AAC59F" w14:textId="6B1AF648" w:rsidR="00474993" w:rsidRDefault="00474993" w:rsidP="00474993">
      <w:pPr>
        <w:pStyle w:val="NO"/>
        <w:rPr>
          <w:ins w:id="1124" w:author="S2-2102000" w:date="2021-03-11T10:51:00Z"/>
        </w:rPr>
      </w:pPr>
      <w:ins w:id="1125" w:author="S2-2102000" w:date="2021-03-11T10:51:00Z">
        <w:r>
          <w:t>NOTE 2:</w:t>
        </w:r>
        <w:del w:id="1126" w:author="Rapporteur" w:date="2021-03-11T14:46:00Z">
          <w:r w:rsidDel="006C7234">
            <w:delText xml:space="preserve"> </w:delText>
          </w:r>
        </w:del>
      </w:ins>
      <w:ins w:id="1127" w:author="Rapporteur" w:date="2021-03-11T14:46:00Z">
        <w:r w:rsidR="006C7234">
          <w:tab/>
        </w:r>
      </w:ins>
      <w:ins w:id="1128" w:author="S2-2102000" w:date="2021-03-11T10:51:00Z">
        <w:r>
          <w:t>6a and 6b are related which implies there is some sort of coordination at application layer that is outside of 3GPP scope.</w:t>
        </w:r>
      </w:ins>
    </w:p>
    <w:p w14:paraId="0E5D64FC" w14:textId="53417A2A" w:rsidR="00474993" w:rsidRDefault="00474993" w:rsidP="00474993">
      <w:pPr>
        <w:pStyle w:val="B1"/>
        <w:rPr>
          <w:ins w:id="1129" w:author="S2-2102000" w:date="2021-03-11T10:51:00Z"/>
        </w:rPr>
      </w:pPr>
      <w:ins w:id="1130" w:author="S2-2102000" w:date="2021-03-11T10:51:00Z">
        <w:r>
          <w:lastRenderedPageBreak/>
          <w:t>7.</w:t>
        </w:r>
        <w:r>
          <w:tab/>
          <w:t xml:space="preserve">When EAS relocation is completed, the AF sends a notification response to the SMF. This corresponds to step 4e-g of </w:t>
        </w:r>
      </w:ins>
      <w:ins w:id="1131" w:author="Rapporteur" w:date="2021-03-11T12:16:00Z">
        <w:r w:rsidR="00FC74C9">
          <w:t xml:space="preserve">TS </w:t>
        </w:r>
      </w:ins>
      <w:ins w:id="1132" w:author="S2-2102000" w:date="2021-03-11T10:51:00Z">
        <w:r>
          <w:t>23.502</w:t>
        </w:r>
      </w:ins>
      <w:ins w:id="1133" w:author="Rapporteur" w:date="2021-03-11T12:29:00Z">
        <w:r w:rsidR="00C97023">
          <w:t> </w:t>
        </w:r>
      </w:ins>
      <w:ins w:id="1134" w:author="Rapporteur" w:date="2021-03-11T12:30:00Z">
        <w:r w:rsidR="00C97023">
          <w:t>[3]</w:t>
        </w:r>
      </w:ins>
      <w:ins w:id="1135" w:author="S2-2102000" w:date="2021-03-11T10:51:00Z">
        <w:r>
          <w:t xml:space="preserve"> Figure 4.3.6.3-1(and is e.g. also described in step 6 or 7 of TS 23.502 [3] Figure 4.3.5.7-1) and may indicate that buffering of uplink traffic to the target DNAI is no more needed as traffic to the target DNAI /EAS is now authorized by the AF</w:t>
        </w:r>
      </w:ins>
      <w:r>
        <w:t>.</w:t>
      </w:r>
    </w:p>
    <w:p w14:paraId="2FF7D870" w14:textId="33872E45" w:rsidR="00474993" w:rsidRDefault="00474993" w:rsidP="00474993">
      <w:pPr>
        <w:pStyle w:val="B1"/>
        <w:rPr>
          <w:ins w:id="1136" w:author="S2-2102000" w:date="2021-03-11T10:51:00Z"/>
        </w:rPr>
      </w:pPr>
      <w:ins w:id="1137" w:author="S2-2102000" w:date="2021-03-11T10:51:00Z">
        <w:r>
          <w:t>8.</w:t>
        </w:r>
        <w:r>
          <w:tab/>
          <w:t>(if AF has indicated that buffering of uplink traffic to the target DNAI is no more needed as traffic to the target DNAI /EAS is now authorized by the AF) The SMF updates the PSA2 by indicating the PSA2 to send the buffered uplink packets (step 8b) and to stop buffering.</w:t>
        </w:r>
      </w:ins>
    </w:p>
    <w:p w14:paraId="03F163E0" w14:textId="440CC801" w:rsidR="00474993" w:rsidRDefault="00474993" w:rsidP="00474993">
      <w:pPr>
        <w:pStyle w:val="B1"/>
      </w:pPr>
      <w:r>
        <w:tab/>
      </w:r>
      <w:ins w:id="1138" w:author="S2-2102000" w:date="2021-03-11T10:51:00Z">
        <w:r w:rsidRPr="00474993">
          <w:t>The SMF releases PSA1.</w:t>
        </w:r>
      </w:ins>
    </w:p>
    <w:p w14:paraId="441B3679" w14:textId="4A489536" w:rsidR="00FC21E2" w:rsidRDefault="00FC21E2" w:rsidP="00FC21E2">
      <w:pPr>
        <w:pStyle w:val="Heading3"/>
        <w:rPr>
          <w:ins w:id="1139" w:author="S2-2102005" w:date="2021-03-11T11:06:00Z"/>
        </w:rPr>
      </w:pPr>
      <w:bookmarkStart w:id="1140" w:name="_Toc66367661"/>
      <w:bookmarkStart w:id="1141" w:name="_Toc66367724"/>
      <w:ins w:id="1142" w:author="S2-2102005" w:date="2021-03-11T11:06:00Z">
        <w:r w:rsidRPr="00FC21E2">
          <w:t>6.3.</w:t>
        </w:r>
        <w:del w:id="1143" w:author="Rapporteur" w:date="2021-03-11T14:15:00Z">
          <w:r w:rsidRPr="00FC21E2" w:rsidDel="00402DFB">
            <w:delText>X</w:delText>
          </w:r>
        </w:del>
      </w:ins>
      <w:ins w:id="1144" w:author="Rapporteur" w:date="2021-03-11T14:15:00Z">
        <w:r w:rsidR="00402DFB">
          <w:t>6</w:t>
        </w:r>
      </w:ins>
      <w:ins w:id="1145" w:author="S2-2102005" w:date="2021-03-11T11:06:00Z">
        <w:r w:rsidRPr="00FC21E2">
          <w:tab/>
          <w:t xml:space="preserve">Edge </w:t>
        </w:r>
        <w:del w:id="1146" w:author="Rapporteur" w:date="2021-03-11T15:01:00Z">
          <w:r w:rsidRPr="00FC21E2" w:rsidDel="00364600">
            <w:delText>r</w:delText>
          </w:r>
        </w:del>
      </w:ins>
      <w:ins w:id="1147" w:author="Rapporteur" w:date="2021-03-11T15:01:00Z">
        <w:r w:rsidR="00364600">
          <w:t>R</w:t>
        </w:r>
      </w:ins>
      <w:ins w:id="1148" w:author="S2-2102005" w:date="2021-03-11T11:06:00Z">
        <w:r w:rsidRPr="00FC21E2">
          <w:t xml:space="preserve">elocation </w:t>
        </w:r>
        <w:del w:id="1149" w:author="Rapporteur" w:date="2021-03-11T15:01:00Z">
          <w:r w:rsidRPr="00FC21E2" w:rsidDel="00364600">
            <w:delText>c</w:delText>
          </w:r>
        </w:del>
      </w:ins>
      <w:ins w:id="1150" w:author="Rapporteur" w:date="2021-03-11T15:01:00Z">
        <w:r w:rsidR="00364600">
          <w:t>C</w:t>
        </w:r>
      </w:ins>
      <w:ins w:id="1151" w:author="S2-2102005" w:date="2021-03-11T11:06:00Z">
        <w:r w:rsidRPr="00FC21E2">
          <w:t xml:space="preserve">onsidering </w:t>
        </w:r>
        <w:del w:id="1152" w:author="Rapporteur" w:date="2021-03-11T15:01:00Z">
          <w:r w:rsidRPr="00FC21E2" w:rsidDel="00364600">
            <w:delText>u</w:delText>
          </w:r>
        </w:del>
      </w:ins>
      <w:ins w:id="1153" w:author="Rapporteur" w:date="2021-03-11T15:01:00Z">
        <w:r w:rsidR="00364600">
          <w:t>U</w:t>
        </w:r>
      </w:ins>
      <w:ins w:id="1154" w:author="S2-2102005" w:date="2021-03-11T11:06:00Z">
        <w:r w:rsidRPr="00FC21E2">
          <w:t xml:space="preserve">ser </w:t>
        </w:r>
        <w:del w:id="1155" w:author="Rapporteur" w:date="2021-03-11T15:02:00Z">
          <w:r w:rsidRPr="00FC21E2" w:rsidDel="00364600">
            <w:delText>p</w:delText>
          </w:r>
        </w:del>
      </w:ins>
      <w:ins w:id="1156" w:author="Rapporteur" w:date="2021-03-11T15:02:00Z">
        <w:r w:rsidR="00364600">
          <w:t>P</w:t>
        </w:r>
      </w:ins>
      <w:ins w:id="1157" w:author="S2-2102005" w:date="2021-03-11T11:06:00Z">
        <w:r w:rsidRPr="00FC21E2">
          <w:t xml:space="preserve">lane </w:t>
        </w:r>
        <w:del w:id="1158" w:author="Rapporteur" w:date="2021-03-11T15:02:00Z">
          <w:r w:rsidRPr="00FC21E2" w:rsidDel="00364600">
            <w:delText>l</w:delText>
          </w:r>
        </w:del>
      </w:ins>
      <w:ins w:id="1159" w:author="Rapporteur" w:date="2021-03-11T15:02:00Z">
        <w:r w:rsidR="00364600">
          <w:t>L</w:t>
        </w:r>
      </w:ins>
      <w:ins w:id="1160" w:author="S2-2102005" w:date="2021-03-11T11:06:00Z">
        <w:r w:rsidRPr="00FC21E2">
          <w:t xml:space="preserve">atency </w:t>
        </w:r>
        <w:del w:id="1161" w:author="Rapporteur" w:date="2021-03-11T15:02:00Z">
          <w:r w:rsidRPr="00FC21E2" w:rsidDel="00364600">
            <w:delText>r</w:delText>
          </w:r>
        </w:del>
      </w:ins>
      <w:ins w:id="1162" w:author="Rapporteur" w:date="2021-03-11T15:02:00Z">
        <w:r w:rsidR="00364600">
          <w:t>R</w:t>
        </w:r>
      </w:ins>
      <w:ins w:id="1163" w:author="S2-2102005" w:date="2021-03-11T11:06:00Z">
        <w:r w:rsidRPr="00FC21E2">
          <w:t>equirement</w:t>
        </w:r>
        <w:bookmarkEnd w:id="1140"/>
        <w:bookmarkEnd w:id="1141"/>
      </w:ins>
    </w:p>
    <w:p w14:paraId="6305A795" w14:textId="77777777" w:rsidR="00FC21E2" w:rsidRDefault="00FC21E2" w:rsidP="00FC21E2">
      <w:pPr>
        <w:rPr>
          <w:ins w:id="1164" w:author="S2-2102005" w:date="2021-03-11T11:06:00Z"/>
        </w:rPr>
      </w:pPr>
      <w:ins w:id="1165" w:author="S2-2102005" w:date="2021-03-11T11:06:00Z">
        <w:r>
          <w:t>Edge relocation may be performed considering user plane latency requirements provided by the AF.</w:t>
        </w:r>
      </w:ins>
    </w:p>
    <w:p w14:paraId="6AFAE0FC" w14:textId="6406E21C" w:rsidR="00FC21E2" w:rsidRDefault="00FC21E2" w:rsidP="00FC21E2">
      <w:pPr>
        <w:rPr>
          <w:ins w:id="1166" w:author="S2-2102005" w:date="2021-03-11T11:06:00Z"/>
        </w:rPr>
      </w:pPr>
      <w:ins w:id="1167" w:author="S2-2102005" w:date="2021-03-11T11:06:00Z">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ins>
    </w:p>
    <w:p w14:paraId="359605EE" w14:textId="1E4E763B" w:rsidR="00FC21E2" w:rsidRDefault="00FC21E2" w:rsidP="00FC21E2">
      <w:pPr>
        <w:rPr>
          <w:ins w:id="1168" w:author="S2-2102005" w:date="2021-03-11T11:06:00Z"/>
        </w:rPr>
      </w:pPr>
      <w:ins w:id="1169" w:author="S2-2102005" w:date="2021-03-11T11:06:00Z">
        <w:r>
          <w:t>The AF may provide user plane latency requirements to the network via AF traffic influence request as described in TS</w:t>
        </w:r>
      </w:ins>
      <w:ins w:id="1170" w:author="Rapporteur" w:date="2021-03-11T12:30:00Z">
        <w:r w:rsidR="00C97023">
          <w:t> </w:t>
        </w:r>
      </w:ins>
      <w:ins w:id="1171" w:author="S2-2102005" w:date="2021-03-11T11:06:00Z">
        <w:del w:id="1172" w:author="Rapporteur" w:date="2021-03-11T12:30:00Z">
          <w:r w:rsidDel="00C97023">
            <w:delText xml:space="preserve"> </w:delText>
          </w:r>
        </w:del>
        <w:r>
          <w:t>23.502 [3], clause 5.2.6.7. The user plane latency requirements may include the following information:</w:t>
        </w:r>
      </w:ins>
    </w:p>
    <w:p w14:paraId="576E41F8" w14:textId="77777777" w:rsidR="00FC21E2" w:rsidRDefault="00FC21E2" w:rsidP="00FC21E2">
      <w:pPr>
        <w:pStyle w:val="B1"/>
        <w:rPr>
          <w:ins w:id="1173" w:author="S2-2102005" w:date="2021-03-11T11:06:00Z"/>
        </w:rPr>
      </w:pPr>
      <w:ins w:id="1174" w:author="S2-2102005" w:date="2021-03-11T11:06:00Z">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ins>
    </w:p>
    <w:p w14:paraId="3BE59E03" w14:textId="77777777" w:rsidR="00FC21E2" w:rsidRDefault="00FC21E2" w:rsidP="00FC21E2">
      <w:pPr>
        <w:pStyle w:val="B1"/>
        <w:rPr>
          <w:ins w:id="1175" w:author="S2-2102005" w:date="2021-03-11T11:06:00Z"/>
        </w:rPr>
      </w:pPr>
      <w:ins w:id="1176" w:author="S2-2102005" w:date="2021-03-11T11:06:00Z">
        <w:r>
          <w:t>-</w:t>
        </w:r>
        <w:r>
          <w:tab/>
          <w:t>User plane latency preference: This parameter denotes AF preference for the user plane latency. The SMF may decide to (re-)select the PSA UPF considering this parameter.</w:t>
        </w:r>
      </w:ins>
    </w:p>
    <w:p w14:paraId="72EBA789" w14:textId="77777777" w:rsidR="00FC21E2" w:rsidRDefault="00FC21E2" w:rsidP="00FC21E2">
      <w:pPr>
        <w:pStyle w:val="EditorsNote"/>
        <w:rPr>
          <w:ins w:id="1177" w:author="S2-2102005" w:date="2021-03-11T11:06:00Z"/>
        </w:rPr>
      </w:pPr>
      <w:ins w:id="1178" w:author="S2-2102005" w:date="2021-03-11T11:06:00Z">
        <w:r>
          <w:t>Editor’s Note: It is FFS whether this parameter indicates “an indicator denoting the shortest user plane latency preference” or “a value for minimum user plane latency”.</w:t>
        </w:r>
      </w:ins>
    </w:p>
    <w:p w14:paraId="558739CA" w14:textId="0166A7ED" w:rsidR="00FC21E2" w:rsidRPr="00474993" w:rsidRDefault="00FC21E2" w:rsidP="00FC21E2">
      <w:pPr>
        <w:rPr>
          <w:ins w:id="1179" w:author="S2-2102005" w:date="2021-03-11T11:06:00Z"/>
        </w:rPr>
      </w:pPr>
      <w:ins w:id="1180" w:author="S2-2102005" w:date="2021-03-11T11:06:00Z">
        <w:r>
          <w:t>The user plane latency requirements requested by AF is informed to the SMF via AF influenced Traffic Steering Enforcement Control (see TS 23.503 [4] clause 6.3.1) in PCC rules. After receiving the user plane latency requirements from AF via PCF, the SMF may take appropriate actions to meet the requirements e.g. by reconfiguring the user plane of the PDU Session as described in the step 6 of Figure 4.3.6.2-1 in TS 23.502 [3].</w:t>
        </w:r>
      </w:ins>
    </w:p>
    <w:p w14:paraId="43ABE2E2" w14:textId="2B05DFB5" w:rsidR="00E525B9" w:rsidRDefault="00E525B9" w:rsidP="00E525B9">
      <w:pPr>
        <w:pStyle w:val="Heading2"/>
      </w:pPr>
      <w:bookmarkStart w:id="1181" w:name="_Toc66367662"/>
      <w:bookmarkStart w:id="1182" w:name="_Toc66367725"/>
      <w:r>
        <w:t>6</w:t>
      </w:r>
      <w:r w:rsidRPr="004D3578">
        <w:t>.</w:t>
      </w:r>
      <w:r w:rsidR="008A239A">
        <w:t>4</w:t>
      </w:r>
      <w:r w:rsidRPr="004D3578">
        <w:tab/>
      </w:r>
      <w:r w:rsidR="00311009">
        <w:t>Network Exposure to Edge Application Server</w:t>
      </w:r>
      <w:bookmarkEnd w:id="1181"/>
      <w:bookmarkEnd w:id="1182"/>
    </w:p>
    <w:p w14:paraId="29DB886B" w14:textId="306D3A98" w:rsidR="00FB166C" w:rsidRPr="00FB166C" w:rsidRDefault="00FB166C" w:rsidP="00FB166C">
      <w:pPr>
        <w:pStyle w:val="Heading3"/>
      </w:pPr>
      <w:bookmarkStart w:id="1183" w:name="_Toc66367663"/>
      <w:bookmarkStart w:id="1184" w:name="_Toc66367726"/>
      <w:r>
        <w:t>6</w:t>
      </w:r>
      <w:r w:rsidRPr="004D3578">
        <w:t>.</w:t>
      </w:r>
      <w:r w:rsidR="008A239A">
        <w:t>4</w:t>
      </w:r>
      <w:r>
        <w:t>.1</w:t>
      </w:r>
      <w:r w:rsidRPr="004D3578">
        <w:tab/>
      </w:r>
      <w:r>
        <w:t>General</w:t>
      </w:r>
      <w:bookmarkEnd w:id="1183"/>
      <w:bookmarkEnd w:id="1184"/>
    </w:p>
    <w:p w14:paraId="0F8C8DF9" w14:textId="5870013A" w:rsidR="00D950C2" w:rsidRDefault="00D950C2" w:rsidP="00D950C2">
      <w:pPr>
        <w:pStyle w:val="EditorsNote"/>
      </w:pPr>
      <w:r w:rsidRPr="00C30E8E">
        <w:t>Editor’s Note: This clause describes how to expose information that needs to be delivered timely to applications deployed in edge hosing environments. This clause refers to TS 23.501, TS 23.502 and TS 23.503 for detailed exposure procedures including the enhancements proposed in TR 23.748 clause 9.4.</w:t>
      </w:r>
      <w:r w:rsidR="001D7119" w:rsidRPr="00C30E8E">
        <w:t xml:space="preserve"> Privacy considerations might be addressed as well.</w:t>
      </w:r>
    </w:p>
    <w:p w14:paraId="09D8A014" w14:textId="77777777" w:rsidR="007318FD" w:rsidRDefault="007318FD" w:rsidP="007318FD">
      <w:pPr>
        <w:pStyle w:val="EditorsNote"/>
        <w:rPr>
          <w:ins w:id="1185" w:author="S2-2102009" w:date="2021-03-11T11:16:00Z"/>
        </w:rPr>
      </w:pPr>
      <w:r w:rsidRPr="00A44C75">
        <w:t xml:space="preserve">Editor’s </w:t>
      </w:r>
      <w:r>
        <w:t>N</w:t>
      </w:r>
      <w:r w:rsidRPr="00A44C75">
        <w:t xml:space="preserve">ote: </w:t>
      </w:r>
      <w:r>
        <w:t>N</w:t>
      </w:r>
      <w:r w:rsidRPr="007318FD">
        <w:t xml:space="preserve">ew clauses 6.4.x </w:t>
      </w:r>
      <w:r>
        <w:t>may</w:t>
      </w:r>
      <w:r w:rsidRPr="007318FD">
        <w:t xml:space="preserve"> be added later for alternative solutions described in NOTES in 9.4 based on input contributions.</w:t>
      </w:r>
    </w:p>
    <w:p w14:paraId="6BFEB6CA" w14:textId="771D2C3A" w:rsidR="0097237D" w:rsidRDefault="0097237D" w:rsidP="0097237D">
      <w:pPr>
        <w:rPr>
          <w:ins w:id="1186" w:author="S2-2102009" w:date="2021-03-11T11:16:00Z"/>
        </w:rPr>
      </w:pPr>
      <w:ins w:id="1187" w:author="S2-2102009" w:date="2021-03-11T11:16:00Z">
        <w:r>
          <w:t>Some real time network information, e.g. user path latency, are useful for application layer. In this release, in order to expose network information timely to local AF, the L-PSA UPF may expose network information i.e. QoS monitoring results as defined in TS 23.501 [2], clause 5.33.3, to the local AF.</w:t>
        </w:r>
      </w:ins>
    </w:p>
    <w:p w14:paraId="25B75B6B" w14:textId="77777777" w:rsidR="0097237D" w:rsidRDefault="0097237D" w:rsidP="0097237D">
      <w:pPr>
        <w:pStyle w:val="NO"/>
        <w:rPr>
          <w:ins w:id="1188" w:author="S2-2102009" w:date="2021-03-11T11:16:00Z"/>
        </w:rPr>
      </w:pPr>
      <w:ins w:id="1189" w:author="S2-2102009" w:date="2021-03-11T11:16:00Z">
        <w:r>
          <w:t>NOTE 1:</w:t>
        </w:r>
        <w:r>
          <w:tab/>
          <w:t>Local PSA UPF can expose the QoS monitoring results to local AF via N6. How to deliver the information on N6 is out of SA2 scope.</w:t>
        </w:r>
      </w:ins>
    </w:p>
    <w:p w14:paraId="15594E8C" w14:textId="74F080CE" w:rsidR="0097237D" w:rsidDel="0097237D" w:rsidRDefault="0097237D" w:rsidP="0097237D">
      <w:pPr>
        <w:pStyle w:val="NO"/>
        <w:rPr>
          <w:del w:id="1190" w:author="S2-2102009" w:date="2021-03-11T11:16:00Z"/>
        </w:rPr>
      </w:pPr>
      <w:ins w:id="1191" w:author="S2-2102009" w:date="2021-03-11T11:16:00Z">
        <w:r>
          <w:t>NOTE 2:</w:t>
        </w:r>
        <w:r>
          <w:tab/>
          <w:t>Sending QoS monitoring information that has not been properly integrated over time, i.e. with over-high frequency, can increase risk that the application may over-react to instantaneous radio events/conditions e.g. leading to service instability.</w:t>
        </w:r>
      </w:ins>
    </w:p>
    <w:p w14:paraId="7327F20D" w14:textId="10027EF7" w:rsidR="00DE7819" w:rsidRDefault="00DE7819" w:rsidP="00DE7819">
      <w:pPr>
        <w:pStyle w:val="Heading3"/>
      </w:pPr>
      <w:bookmarkStart w:id="1192" w:name="_Toc66367664"/>
      <w:bookmarkStart w:id="1193" w:name="_Toc66367727"/>
      <w:r>
        <w:lastRenderedPageBreak/>
        <w:t>6</w:t>
      </w:r>
      <w:r w:rsidRPr="004D3578">
        <w:t>.</w:t>
      </w:r>
      <w:r w:rsidR="008A239A">
        <w:t>4</w:t>
      </w:r>
      <w:r>
        <w:t>.</w:t>
      </w:r>
      <w:r w:rsidR="007D5164">
        <w:t>2</w:t>
      </w:r>
      <w:r w:rsidRPr="004D3578">
        <w:tab/>
      </w:r>
      <w:r>
        <w:t>Network Exposure to Edge Application Server</w:t>
      </w:r>
      <w:r w:rsidR="00D950C2">
        <w:t xml:space="preserve"> via Local NEF</w:t>
      </w:r>
      <w:bookmarkEnd w:id="1192"/>
      <w:bookmarkEnd w:id="1193"/>
    </w:p>
    <w:p w14:paraId="4AD099F6" w14:textId="70D9DF62" w:rsidR="00FB166C" w:rsidRDefault="00FB166C" w:rsidP="00A3190A">
      <w:pPr>
        <w:pStyle w:val="EditorsNote"/>
        <w:rPr>
          <w:ins w:id="1194" w:author="S2-2102009" w:date="2021-03-11T11:17:00Z"/>
        </w:rPr>
      </w:pPr>
      <w:r w:rsidRPr="00C30E8E">
        <w:t xml:space="preserve">Editor’s </w:t>
      </w:r>
      <w:r w:rsidR="00EC0B11" w:rsidRPr="00C30E8E">
        <w:t>Note</w:t>
      </w:r>
      <w:r w:rsidRPr="00C30E8E">
        <w:t xml:space="preserve">: </w:t>
      </w:r>
      <w:r w:rsidR="00D950C2" w:rsidRPr="00C30E8E">
        <w:t xml:space="preserve">This </w:t>
      </w:r>
      <w:r w:rsidRPr="00C30E8E">
        <w:t xml:space="preserve">clause describes </w:t>
      </w:r>
      <w:r w:rsidR="00D950C2" w:rsidRPr="00C30E8E">
        <w:t>network exposure via local NEF as described in bullets in TR 23.748 clause 9.4</w:t>
      </w:r>
      <w:r w:rsidR="00B65455" w:rsidRPr="00C30E8E">
        <w:t>.</w:t>
      </w:r>
    </w:p>
    <w:p w14:paraId="45890704" w14:textId="4DC9CA67" w:rsidR="00A323DA" w:rsidRDefault="00A323DA" w:rsidP="00A323DA">
      <w:pPr>
        <w:rPr>
          <w:ins w:id="1195" w:author="S2-2102009" w:date="2021-03-11T11:17:00Z"/>
        </w:rPr>
      </w:pPr>
      <w:ins w:id="1196" w:author="S2-2102009" w:date="2021-03-11T11:17:00Z">
        <w:r>
          <w:t>Local NEF deployed at the edge may be used to support network exposure timely to local AF. The local NEF may support one or more of the functionalities described in TS 23.501</w:t>
        </w:r>
      </w:ins>
      <w:ins w:id="1197" w:author="Rapporteur" w:date="2021-03-11T12:27:00Z">
        <w:r w:rsidR="00C97023">
          <w:t> </w:t>
        </w:r>
      </w:ins>
      <w:ins w:id="1198" w:author="S2-2102009" w:date="2021-03-11T11:17:00Z">
        <w:r>
          <w:t>[2] clause 6.2.5.0. and may support a subset of the APIs specified for capability exposure based on local policy. In order to support the network exposure locally, the local NEF shall support event exposure service operation to the local AF. The local NEF selection by AF is described in TS 23.501</w:t>
        </w:r>
      </w:ins>
      <w:ins w:id="1199" w:author="Rapporteur" w:date="2021-03-11T12:27:00Z">
        <w:r w:rsidR="00C97023">
          <w:t> </w:t>
        </w:r>
      </w:ins>
      <w:ins w:id="1200" w:author="S2-2102009" w:date="2021-03-11T11:17:00Z">
        <w:r>
          <w:t>[2] clause 6.2.5.0 and 6.3.14.</w:t>
        </w:r>
      </w:ins>
    </w:p>
    <w:p w14:paraId="34DEF633" w14:textId="77777777" w:rsidR="00A323DA" w:rsidRDefault="00A323DA" w:rsidP="00A323DA">
      <w:pPr>
        <w:rPr>
          <w:ins w:id="1201" w:author="S2-2102009" w:date="2021-03-11T11:17:00Z"/>
        </w:rPr>
      </w:pPr>
      <w:ins w:id="1202" w:author="S2-2102009" w:date="2021-03-11T11:17:00Z">
        <w:r>
          <w:t>The local AF subscribes the low latency exposure of QoS Monitoring results to PCF via a local NEF or NEF. The local AF may also subscribe the events via PCF directly. Based on the indication of local event notification and operator's policy, the PCF may include an indication of local event notification (including target local NEF address) within the PCC rule that it provides to the SMF.</w:t>
        </w:r>
      </w:ins>
    </w:p>
    <w:p w14:paraId="6897E2E2" w14:textId="3779E53B" w:rsidR="00A323DA" w:rsidRDefault="00A323DA" w:rsidP="00A323DA">
      <w:pPr>
        <w:rPr>
          <w:ins w:id="1203" w:author="S2-2102009" w:date="2021-03-11T11:17:00Z"/>
        </w:rPr>
      </w:pPr>
      <w:ins w:id="1204" w:author="S2-2102009" w:date="2021-03-11T11:17:00Z">
        <w:r>
          <w:t xml:space="preserve">The SMF sends the QoS monitoring request to the RAN and N4 rules to the L-PSA UPF. N4 rules may indicate the service data flow needs local notification of QoS Monitoring. When GTP-U Path monitoring is used for QoS monitoring, that is also activated if needed. This is as defined in </w:t>
        </w:r>
      </w:ins>
      <w:ins w:id="1205" w:author="Rapporteur" w:date="2021-03-11T12:16:00Z">
        <w:r w:rsidR="00FC74C9">
          <w:t xml:space="preserve">TS </w:t>
        </w:r>
      </w:ins>
      <w:ins w:id="1206" w:author="S2-2102009" w:date="2021-03-11T11:17:00Z">
        <w:r>
          <w:t>23.501</w:t>
        </w:r>
      </w:ins>
      <w:ins w:id="1207" w:author="Rapporteur" w:date="2021-03-11T12:27:00Z">
        <w:r w:rsidR="00C97023">
          <w:t> </w:t>
        </w:r>
      </w:ins>
      <w:ins w:id="1208" w:author="Rapporteur" w:date="2021-03-11T12:16:00Z">
        <w:r w:rsidR="00FC74C9">
          <w:t>[2]</w:t>
        </w:r>
      </w:ins>
      <w:ins w:id="1209" w:author="S2-2102009" w:date="2021-03-11T11:17:00Z">
        <w:r>
          <w:t xml:space="preserve"> clauses 5.33.3. When N4 rules indicate the service data flow needs local notification of QoS Monitoring, upon the detection of the QoS monitoring event, the L-PSA UPF sends the notification to the AF via Local NEF.</w:t>
        </w:r>
      </w:ins>
    </w:p>
    <w:p w14:paraId="469A47F9" w14:textId="25E7E892" w:rsidR="00A323DA" w:rsidDel="00A323DA" w:rsidRDefault="00A323DA" w:rsidP="00A323DA">
      <w:pPr>
        <w:rPr>
          <w:del w:id="1210" w:author="S2-2102009" w:date="2021-03-11T11:17:00Z"/>
        </w:rPr>
      </w:pPr>
      <w:ins w:id="1211" w:author="S2-2102009" w:date="2021-03-11T11:17:00Z">
        <w:r>
          <w:t>During UE mobility, the SMF may trigger the L-PSA UPF relocation/reselection and then send the N4 rules to the new L-PSA UPF to indicate the service data flow needs local notification of QoS Monitoring. The UE mobility may also trigger AF relocation or local NEF reselection, then the local AF should update the subscription for local exposure with QoS monitoring results via local NEF, towards the PCF. This updated /new subscription is then propagated via SMF (via PCC rule updates) and then to the L-PSA UPF via N4 rules.</w:t>
        </w:r>
      </w:ins>
    </w:p>
    <w:bookmarkStart w:id="1212" w:name="_MON_1675186813"/>
    <w:bookmarkEnd w:id="1212"/>
    <w:p w14:paraId="7E973ADC" w14:textId="270919C7" w:rsidR="00A323DA" w:rsidRDefault="00A323DA" w:rsidP="00C30E8E">
      <w:pPr>
        <w:pStyle w:val="TH"/>
        <w:rPr>
          <w:ins w:id="1213" w:author="S2-2102009" w:date="2021-03-11T11:18:00Z"/>
          <w:noProof/>
        </w:rPr>
      </w:pPr>
      <w:ins w:id="1214" w:author="S2-2102009" w:date="2021-03-11T11:18:00Z">
        <w:r w:rsidRPr="003E443A">
          <w:rPr>
            <w:noProof/>
          </w:rPr>
          <w:object w:dxaOrig="9481" w:dyaOrig="7951" w14:anchorId="746A248D">
            <v:shape id="_x0000_i1032" type="#_x0000_t75" alt="" style="width:473.95pt;height:398.5pt" o:ole="">
              <v:imagedata r:id="rId31" o:title="" cropright="4355f"/>
            </v:shape>
            <o:OLEObject Type="Embed" ProgID="Word.Document.12" ShapeID="_x0000_i1032" DrawAspect="Content" ObjectID="_1676985111" r:id="rId32">
              <o:FieldCodes>\s</o:FieldCodes>
            </o:OLEObject>
          </w:object>
        </w:r>
      </w:ins>
    </w:p>
    <w:p w14:paraId="2EA68B92" w14:textId="77777777" w:rsidR="00A323DA" w:rsidRDefault="00A323DA" w:rsidP="00C30E8E">
      <w:pPr>
        <w:pStyle w:val="TF"/>
        <w:rPr>
          <w:ins w:id="1215" w:author="S2-2102009" w:date="2021-03-11T11:18:00Z"/>
        </w:rPr>
      </w:pPr>
      <w:ins w:id="1216" w:author="S2-2102009" w:date="2021-03-11T11:18:00Z">
        <w:r>
          <w:t>Figure 6.46.2-1: The association establishment between local UPF and local NEF</w:t>
        </w:r>
      </w:ins>
    </w:p>
    <w:p w14:paraId="46452533" w14:textId="638B8E80" w:rsidR="00A323DA" w:rsidRDefault="00A323DA" w:rsidP="00C30E8E">
      <w:pPr>
        <w:pStyle w:val="B1"/>
        <w:rPr>
          <w:ins w:id="1217" w:author="S2-2102009" w:date="2021-03-11T11:18:00Z"/>
        </w:rPr>
      </w:pPr>
      <w:ins w:id="1218" w:author="S2-2102009" w:date="2021-03-11T11:18:00Z">
        <w:r>
          <w:t>0.</w:t>
        </w:r>
        <w:r>
          <w:tab/>
          <w:t xml:space="preserve">The UE establishes a PDU </w:t>
        </w:r>
        <w:del w:id="1219" w:author="Rapporteur" w:date="2021-03-11T14:56:00Z">
          <w:r w:rsidDel="00364600">
            <w:delText>s</w:delText>
          </w:r>
        </w:del>
      </w:ins>
      <w:ins w:id="1220" w:author="Rapporteur" w:date="2021-03-11T14:56:00Z">
        <w:r w:rsidR="00364600">
          <w:t>S</w:t>
        </w:r>
      </w:ins>
      <w:ins w:id="1221" w:author="S2-2102009" w:date="2021-03-11T11:18:00Z">
        <w:r>
          <w:t>ession as defined in clause 4.3.2.2.1 of TS 23.502 [3] A Local PSA is used by this PDU Session.</w:t>
        </w:r>
      </w:ins>
    </w:p>
    <w:p w14:paraId="65B0E21A" w14:textId="07D4D215" w:rsidR="00A323DA" w:rsidRDefault="00A323DA" w:rsidP="00C30E8E">
      <w:pPr>
        <w:pStyle w:val="B1"/>
        <w:rPr>
          <w:ins w:id="1222" w:author="S2-2102009" w:date="2021-03-11T11:18:00Z"/>
        </w:rPr>
      </w:pPr>
      <w:ins w:id="1223" w:author="S2-2102009" w:date="2021-03-11T11:18:00Z">
        <w:r>
          <w:t>1.</w:t>
        </w:r>
        <w:r>
          <w:tab/>
          <w:t>The AF initiates an AF session with required QoS procedure as defined in clause 4.15.6.6 of TS 23.502 [3].</w:t>
        </w:r>
      </w:ins>
    </w:p>
    <w:p w14:paraId="4DDEF1B6" w14:textId="73D92E54" w:rsidR="00A323DA" w:rsidRDefault="00A323DA" w:rsidP="00C30E8E">
      <w:pPr>
        <w:pStyle w:val="B1"/>
        <w:rPr>
          <w:ins w:id="1224" w:author="S2-2102009" w:date="2021-03-11T11:18:00Z"/>
        </w:rPr>
      </w:pPr>
      <w:ins w:id="1225" w:author="S2-2102009" w:date="2021-03-11T11:18:00Z">
        <w:r>
          <w:tab/>
          <w:t>In the request, the AF may subscribe local notification of QoS monitoring to PCF via Local NEF or NEF. For the QoS monitoring, the AF shall include the corresponding QoS monitoring parameters as defined in clause 5.33.3 of TS 23.501</w:t>
        </w:r>
      </w:ins>
      <w:ins w:id="1226" w:author="Rapporteur" w:date="2021-03-11T12:27:00Z">
        <w:r w:rsidR="00C97023">
          <w:t> </w:t>
        </w:r>
      </w:ins>
      <w:ins w:id="1227" w:author="S2-2102009" w:date="2021-03-11T11:18:00Z">
        <w:r>
          <w:t>[2].</w:t>
        </w:r>
      </w:ins>
    </w:p>
    <w:p w14:paraId="7CEBAD07" w14:textId="553DD220" w:rsidR="00A323DA" w:rsidRDefault="00A323DA" w:rsidP="00C30E8E">
      <w:pPr>
        <w:pStyle w:val="B1"/>
        <w:rPr>
          <w:ins w:id="1228" w:author="S2-2102009" w:date="2021-03-11T11:18:00Z"/>
        </w:rPr>
      </w:pPr>
      <w:ins w:id="1229" w:author="S2-2102009" w:date="2021-03-11T11:19:00Z">
        <w:r>
          <w:tab/>
        </w:r>
      </w:ins>
      <w:ins w:id="1230" w:author="S2-2102009" w:date="2021-03-11T11:18:00Z">
        <w:r>
          <w:t>The local AF may find a local NEF based on existing method as in TS 23.501</w:t>
        </w:r>
      </w:ins>
      <w:ins w:id="1231" w:author="Rapporteur" w:date="2021-03-11T12:27:00Z">
        <w:r w:rsidR="00C97023">
          <w:t> [2]</w:t>
        </w:r>
      </w:ins>
      <w:ins w:id="1232" w:author="S2-2102009" w:date="2021-03-11T11:18:00Z">
        <w:r>
          <w:t xml:space="preserve"> clause 6.2.5.0 and parameters in clause 6.3.14. The indication for AF request network real-time information is also provided.</w:t>
        </w:r>
      </w:ins>
    </w:p>
    <w:p w14:paraId="7859E48B" w14:textId="77777777" w:rsidR="00A323DA" w:rsidRDefault="00A323DA" w:rsidP="00C30E8E">
      <w:pPr>
        <w:pStyle w:val="EditorsNote"/>
        <w:rPr>
          <w:ins w:id="1233" w:author="S2-2102009" w:date="2021-03-11T11:18:00Z"/>
        </w:rPr>
      </w:pPr>
      <w:ins w:id="1234" w:author="S2-2102009" w:date="2021-03-11T11:18:00Z">
        <w:r>
          <w:t>Editor’s Note: The local NEF discovery is still FFS.</w:t>
        </w:r>
      </w:ins>
    </w:p>
    <w:p w14:paraId="2BA1A434" w14:textId="6E1552E5" w:rsidR="00A323DA" w:rsidRDefault="00A323DA" w:rsidP="00C30E8E">
      <w:pPr>
        <w:pStyle w:val="B1"/>
        <w:rPr>
          <w:ins w:id="1235" w:author="S2-2102009" w:date="2021-03-11T11:18:00Z"/>
        </w:rPr>
      </w:pPr>
      <w:ins w:id="1236" w:author="S2-2102009" w:date="2021-03-11T11:19:00Z">
        <w:r>
          <w:tab/>
        </w:r>
      </w:ins>
      <w:ins w:id="1237" w:author="S2-2102009" w:date="2021-03-11T11:18:00Z">
        <w:r>
          <w:t>The AF may also first initiate an AF Session with PCF and later subscribe to local notification of QoS monitoring to PCF by invoking Npcf_Authorization_Subscribe service operation.</w:t>
        </w:r>
      </w:ins>
    </w:p>
    <w:p w14:paraId="73253488" w14:textId="77777777" w:rsidR="00A323DA" w:rsidRDefault="00A323DA" w:rsidP="00C30E8E">
      <w:pPr>
        <w:pStyle w:val="EditorsNote"/>
        <w:rPr>
          <w:ins w:id="1238" w:author="S2-2102009" w:date="2021-03-11T11:18:00Z"/>
        </w:rPr>
      </w:pPr>
      <w:ins w:id="1239" w:author="S2-2102009" w:date="2021-03-11T11:18:00Z">
        <w:r>
          <w:t>Editor’s Note: how to handle the duplicated subscription (via both SMF-&gt;PCF-&gt;NEF and UPF-&gt;NEF) is FFS.</w:t>
        </w:r>
      </w:ins>
    </w:p>
    <w:p w14:paraId="755D36D8" w14:textId="5C99BBA4" w:rsidR="00A323DA" w:rsidRDefault="00A323DA" w:rsidP="00C30E8E">
      <w:pPr>
        <w:pStyle w:val="B1"/>
        <w:rPr>
          <w:ins w:id="1240" w:author="S2-2102009" w:date="2021-03-11T11:18:00Z"/>
        </w:rPr>
      </w:pPr>
      <w:ins w:id="1241" w:author="S2-2102009" w:date="2021-03-11T11:18:00Z">
        <w:r>
          <w:t>2.</w:t>
        </w:r>
      </w:ins>
      <w:ins w:id="1242" w:author="S2-2102009" w:date="2021-03-11T11:19:00Z">
        <w:r>
          <w:tab/>
        </w:r>
      </w:ins>
      <w:ins w:id="1243" w:author="S2-2102009" w:date="2021-03-11T11:18:00Z">
        <w:r>
          <w:t xml:space="preserve">The PCF makes the policy decision and initiates the PDU </w:t>
        </w:r>
        <w:del w:id="1244" w:author="Rapporteur" w:date="2021-03-11T14:56:00Z">
          <w:r w:rsidDel="00364600">
            <w:delText>s</w:delText>
          </w:r>
        </w:del>
      </w:ins>
      <w:ins w:id="1245" w:author="Rapporteur" w:date="2021-03-11T14:56:00Z">
        <w:r w:rsidR="00364600">
          <w:t>S</w:t>
        </w:r>
      </w:ins>
      <w:ins w:id="1246" w:author="S2-2102009" w:date="2021-03-11T11:18:00Z">
        <w:r>
          <w:t>ession modification procedure as defined in clause 4.3.3.2 of TS 23.502 [3], step 1b, 3b, 4-8b.</w:t>
        </w:r>
        <w:r>
          <w:tab/>
          <w:t>If the local notification of QoS monitoring is subscribed, the PCF includes the indication of local event notification (including target local NEF address) within the PCC rule. The SMF sends local QoS monitoring parameters to the L-PSA UPF via N4 rules.</w:t>
        </w:r>
      </w:ins>
    </w:p>
    <w:p w14:paraId="140DFCF9" w14:textId="2BC4C3A2" w:rsidR="00A323DA" w:rsidRDefault="00A323DA" w:rsidP="00C30E8E">
      <w:pPr>
        <w:pStyle w:val="B1"/>
        <w:rPr>
          <w:ins w:id="1247" w:author="S2-2102009" w:date="2021-03-11T11:18:00Z"/>
        </w:rPr>
      </w:pPr>
      <w:ins w:id="1248" w:author="S2-2102009" w:date="2021-03-11T11:18:00Z">
        <w:r>
          <w:t>3.</w:t>
        </w:r>
      </w:ins>
      <w:ins w:id="1249" w:author="S2-2102009" w:date="2021-03-11T11:19:00Z">
        <w:r>
          <w:tab/>
        </w:r>
      </w:ins>
      <w:ins w:id="1250" w:author="S2-2102009" w:date="2021-03-11T11:18:00Z">
        <w:r>
          <w:t xml:space="preserve">The L-PSA UPF obtains QoS monitoring information as defined in </w:t>
        </w:r>
      </w:ins>
      <w:ins w:id="1251" w:author="Rapporteur" w:date="2021-03-11T12:16:00Z">
        <w:r w:rsidR="00FC74C9">
          <w:t xml:space="preserve">TS </w:t>
        </w:r>
      </w:ins>
      <w:ins w:id="1252" w:author="S2-2102009" w:date="2021-03-11T11:18:00Z">
        <w:r>
          <w:t>23.501</w:t>
        </w:r>
      </w:ins>
      <w:ins w:id="1253" w:author="Rapporteur" w:date="2021-03-11T12:16:00Z">
        <w:r w:rsidR="00FC74C9">
          <w:t>[2]</w:t>
        </w:r>
      </w:ins>
      <w:ins w:id="1254" w:author="S2-2102009" w:date="2021-03-11T11:18:00Z">
        <w:r>
          <w:t xml:space="preserve"> clause 5.33.3.</w:t>
        </w:r>
      </w:ins>
    </w:p>
    <w:p w14:paraId="77AEA3B6" w14:textId="5156291F" w:rsidR="00A323DA" w:rsidRDefault="00A323DA" w:rsidP="00C30E8E">
      <w:pPr>
        <w:pStyle w:val="B1"/>
        <w:rPr>
          <w:ins w:id="1255" w:author="S2-2102009" w:date="2021-03-11T11:18:00Z"/>
        </w:rPr>
      </w:pPr>
      <w:ins w:id="1256" w:author="S2-2102009" w:date="2021-03-11T11:18:00Z">
        <w:r>
          <w:lastRenderedPageBreak/>
          <w:t>4.</w:t>
        </w:r>
      </w:ins>
      <w:ins w:id="1257" w:author="S2-2102009" w:date="2021-03-11T11:19:00Z">
        <w:r>
          <w:tab/>
        </w:r>
      </w:ins>
      <w:ins w:id="1258" w:author="S2-2102009" w:date="2021-03-11T11:18:00Z">
        <w:r>
          <w:t>The L-UPF sends the notification related with QoS monitoring information over Nx</w:t>
        </w:r>
      </w:ins>
    </w:p>
    <w:p w14:paraId="01CB735C" w14:textId="77777777" w:rsidR="00A323DA" w:rsidRDefault="00A323DA" w:rsidP="00C30E8E">
      <w:pPr>
        <w:pStyle w:val="EditorsNote"/>
        <w:rPr>
          <w:ins w:id="1259" w:author="S2-2102009" w:date="2021-03-11T11:18:00Z"/>
        </w:rPr>
      </w:pPr>
      <w:ins w:id="1260" w:author="S2-2102009" w:date="2021-03-11T11:18:00Z">
        <w:r>
          <w:t>Editor’s Note: it is FFS whether the QoS monitoring result report from L-PSA UPF to local NEF is based on SBI or not.</w:t>
        </w:r>
      </w:ins>
    </w:p>
    <w:p w14:paraId="751535CF" w14:textId="77777777" w:rsidR="00A323DA" w:rsidRDefault="00A323DA" w:rsidP="00C30E8E">
      <w:pPr>
        <w:pStyle w:val="B1"/>
        <w:rPr>
          <w:ins w:id="1261" w:author="S2-2102009" w:date="2021-03-11T11:18:00Z"/>
        </w:rPr>
      </w:pPr>
      <w:ins w:id="1262" w:author="S2-2102009" w:date="2021-03-11T11:18:00Z">
        <w:r>
          <w:t>5.</w:t>
        </w:r>
        <w:r>
          <w:tab/>
          <w:t>Local NEF reports the real-time network information to local AF through Nnef_EventExposure_Notify.</w:t>
        </w:r>
      </w:ins>
    </w:p>
    <w:p w14:paraId="49BE388B" w14:textId="77777777" w:rsidR="00A323DA" w:rsidRDefault="00A323DA" w:rsidP="00C30E8E">
      <w:pPr>
        <w:pStyle w:val="B1"/>
        <w:rPr>
          <w:ins w:id="1263" w:author="S2-2102009" w:date="2021-03-11T11:18:00Z"/>
        </w:rPr>
      </w:pPr>
      <w:ins w:id="1264" w:author="S2-2102009" w:date="2021-03-11T11:18:00Z">
        <w:r>
          <w:t>6.</w:t>
        </w:r>
        <w:r>
          <w:tab/>
          <w:t>Due to e.g. UE mobility, the PSA relocation and/or EAS relocation may happen as described in clause 6.3.</w:t>
        </w:r>
      </w:ins>
    </w:p>
    <w:p w14:paraId="218BFE18" w14:textId="77777777" w:rsidR="00A323DA" w:rsidRDefault="00A323DA" w:rsidP="00C30E8E">
      <w:pPr>
        <w:pStyle w:val="B1"/>
        <w:rPr>
          <w:ins w:id="1265" w:author="S2-2102009" w:date="2021-03-11T11:18:00Z"/>
        </w:rPr>
      </w:pPr>
      <w:ins w:id="1266" w:author="S2-2102009" w:date="2021-03-11T11:18:00Z">
        <w:r>
          <w:t>7.</w:t>
        </w:r>
        <w:r>
          <w:tab/>
          <w:t>The new AF may initiate a new AF session to the new Local NEF or NEF/PCF to (re-)subscribe the local notification of QoS monitoring as described in steps 2-4.</w:t>
        </w:r>
      </w:ins>
    </w:p>
    <w:p w14:paraId="0E2599B6" w14:textId="1B2AF45C" w:rsidR="00A323DA" w:rsidRDefault="00A323DA" w:rsidP="00C30E8E">
      <w:pPr>
        <w:pStyle w:val="B1"/>
        <w:rPr>
          <w:ins w:id="1267" w:author="S2-2102009" w:date="2021-03-11T11:18:00Z"/>
        </w:rPr>
      </w:pPr>
      <w:ins w:id="1268" w:author="S2-2102009" w:date="2021-03-11T11:18:00Z">
        <w:r>
          <w:t>8.</w:t>
        </w:r>
      </w:ins>
      <w:ins w:id="1269" w:author="S2-2102009" w:date="2021-03-11T11:19:00Z">
        <w:r>
          <w:tab/>
        </w:r>
      </w:ins>
      <w:ins w:id="1270" w:author="S2-2102009" w:date="2021-03-11T11:18:00Z">
        <w:r>
          <w:t>The old AF revokes the AF session with the old local NEF or NEF/PCF.</w:t>
        </w:r>
      </w:ins>
    </w:p>
    <w:p w14:paraId="37D3CE9C" w14:textId="7184DE07" w:rsidR="00B05B7E" w:rsidRDefault="00B05B7E" w:rsidP="00A44C75">
      <w:pPr>
        <w:pStyle w:val="Heading2"/>
      </w:pPr>
      <w:bookmarkStart w:id="1271" w:name="_Toc66367665"/>
      <w:bookmarkStart w:id="1272" w:name="_Toc66367728"/>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271"/>
      <w:bookmarkEnd w:id="1272"/>
    </w:p>
    <w:p w14:paraId="7792CBB8" w14:textId="567A4810" w:rsidR="001356A9" w:rsidRPr="001356A9" w:rsidRDefault="00B05B7E" w:rsidP="001356A9">
      <w:pPr>
        <w:pStyle w:val="Heading3"/>
      </w:pPr>
      <w:bookmarkStart w:id="1273" w:name="_Toc66367666"/>
      <w:bookmarkStart w:id="1274" w:name="_Toc66367729"/>
      <w:r>
        <w:t>6</w:t>
      </w:r>
      <w:r w:rsidRPr="004D3578">
        <w:t>.</w:t>
      </w:r>
      <w:r w:rsidR="003D0319">
        <w:t>5</w:t>
      </w:r>
      <w:r>
        <w:t>.1</w:t>
      </w:r>
      <w:r w:rsidRPr="004D3578">
        <w:tab/>
      </w:r>
      <w:r>
        <w:t>General</w:t>
      </w:r>
      <w:bookmarkEnd w:id="1273"/>
      <w:bookmarkEnd w:id="1274"/>
    </w:p>
    <w:p w14:paraId="1B3ACAB2" w14:textId="715BB8CC" w:rsidR="00EC0B11" w:rsidRDefault="00EC0B11" w:rsidP="00EC0B11">
      <w:pPr>
        <w:pStyle w:val="EditorsNote"/>
        <w:rPr>
          <w:ins w:id="1275" w:author="S2-2101095" w:date="2021-03-10T17:13:00Z"/>
        </w:rPr>
      </w:pPr>
      <w:r w:rsidRPr="00324323">
        <w:t xml:space="preserve">Editor’s </w:t>
      </w:r>
      <w:r>
        <w:t>Note</w:t>
      </w:r>
      <w:r w:rsidRPr="00324323">
        <w:t xml:space="preserve">: </w:t>
      </w:r>
      <w:r>
        <w:t>T</w:t>
      </w:r>
      <w:r w:rsidRPr="00324323">
        <w:t xml:space="preserve">his clause </w:t>
      </w:r>
      <w:r>
        <w:t xml:space="preserve">refers to TS 23.558 for the </w:t>
      </w:r>
      <w:r w:rsidRPr="0045076E">
        <w:t>spec</w:t>
      </w:r>
      <w:r w:rsidRPr="00F455EC">
        <w:t xml:space="preserve">ifications of the </w:t>
      </w:r>
      <w:r w:rsidRPr="00CF2135">
        <w:t>Discovery over the Architecture Enabling Edge Applications</w:t>
      </w:r>
      <w:r>
        <w:t>.</w:t>
      </w:r>
    </w:p>
    <w:p w14:paraId="7A547102" w14:textId="27DEB06B" w:rsidR="00965587" w:rsidRDefault="00965587" w:rsidP="00965587">
      <w:pPr>
        <w:rPr>
          <w:ins w:id="1276" w:author="S2-2101095" w:date="2021-03-10T17:13:00Z"/>
        </w:rPr>
      </w:pPr>
      <w:ins w:id="1277" w:author="S2-2101095" w:date="2021-03-10T17:13:00Z">
        <w:r>
          <w:t>The 3GPP application layer architecture that is specified in TS 23.558 [5] includes the following functional entities:</w:t>
        </w:r>
      </w:ins>
    </w:p>
    <w:p w14:paraId="14804CAB" w14:textId="77777777" w:rsidR="00965587" w:rsidRDefault="00965587" w:rsidP="00965587">
      <w:pPr>
        <w:pStyle w:val="B1"/>
        <w:rPr>
          <w:ins w:id="1278" w:author="S2-2101095" w:date="2021-03-10T17:13:00Z"/>
        </w:rPr>
      </w:pPr>
      <w:ins w:id="1279" w:author="S2-2101095" w:date="2021-03-10T17:13:00Z">
        <w:r>
          <w:t>-</w:t>
        </w:r>
        <w:r>
          <w:tab/>
          <w:t>Edge Enabler Client (EEC)</w:t>
        </w:r>
      </w:ins>
    </w:p>
    <w:p w14:paraId="190A082D" w14:textId="77777777" w:rsidR="00965587" w:rsidRDefault="00965587" w:rsidP="00965587">
      <w:pPr>
        <w:pStyle w:val="B1"/>
        <w:rPr>
          <w:ins w:id="1280" w:author="S2-2101095" w:date="2021-03-10T17:13:00Z"/>
        </w:rPr>
      </w:pPr>
      <w:ins w:id="1281" w:author="S2-2101095" w:date="2021-03-10T17:13:00Z">
        <w:r>
          <w:t>-</w:t>
        </w:r>
        <w:r>
          <w:tab/>
          <w:t>Edge Configuration Server (ECS)</w:t>
        </w:r>
      </w:ins>
    </w:p>
    <w:p w14:paraId="30E867D6" w14:textId="4ECFD56C" w:rsidR="00965587" w:rsidRDefault="00965587" w:rsidP="00965587">
      <w:pPr>
        <w:pStyle w:val="B1"/>
        <w:rPr>
          <w:ins w:id="1282" w:author="S2-2101095" w:date="2021-03-10T17:13:00Z"/>
        </w:rPr>
      </w:pPr>
      <w:ins w:id="1283" w:author="S2-2101095" w:date="2021-03-10T17:13:00Z">
        <w:r>
          <w:t>-</w:t>
        </w:r>
        <w:r>
          <w:tab/>
          <w:t>Edge Enabler Server (EES)</w:t>
        </w:r>
      </w:ins>
    </w:p>
    <w:p w14:paraId="5EE44D24" w14:textId="40FF3420" w:rsidR="00965587" w:rsidRDefault="00965587" w:rsidP="00965587">
      <w:pPr>
        <w:rPr>
          <w:ins w:id="1284" w:author="S2-2101095" w:date="2021-03-10T17:13:00Z"/>
        </w:rPr>
      </w:pPr>
      <w:ins w:id="1285" w:author="S2-2101095" w:date="2021-03-10T17:13:00Z">
        <w:r>
          <w:t>A UE may host EEC(s) as defined in TS 23.558 [5] and support the ability to receive ECS address(es) from the 5GC and to transfer the ECS address(es) to the EEC(s). In this case, the ECS address provisioning via 5GC is described in clause 6.5.2.</w:t>
        </w:r>
      </w:ins>
    </w:p>
    <w:p w14:paraId="39DC95BE" w14:textId="12C974C3" w:rsidR="00965587" w:rsidRPr="00324323" w:rsidDel="00965587" w:rsidRDefault="00965587" w:rsidP="00965587">
      <w:pPr>
        <w:pStyle w:val="NO"/>
        <w:rPr>
          <w:del w:id="1286" w:author="S2-2101095" w:date="2021-03-10T17:13:00Z"/>
        </w:rPr>
      </w:pPr>
      <w:ins w:id="1287" w:author="S2-2101095" w:date="2021-03-10T17:13:00Z">
        <w:r>
          <w:t>NOTE:</w:t>
        </w:r>
        <w:del w:id="1288" w:author="Rapporteur" w:date="2021-03-11T14:46:00Z">
          <w:r w:rsidDel="006C7234">
            <w:delText xml:space="preserve"> </w:delText>
          </w:r>
        </w:del>
      </w:ins>
      <w:ins w:id="1289" w:author="Rapporteur" w:date="2021-03-11T14:46:00Z">
        <w:r w:rsidR="006C7234">
          <w:tab/>
        </w:r>
      </w:ins>
      <w:ins w:id="1290" w:author="S2-2101095" w:date="2021-03-10T17:13:00Z">
        <w:r>
          <w:t>The features described in the other clauses of this specification do not require the UE and the network to support the 3GPP application layer architecture that is specified in TS 23.558 [5]</w:t>
        </w:r>
      </w:ins>
      <w:ins w:id="1291" w:author="S2-2101095" w:date="2021-03-10T17:16:00Z">
        <w:r>
          <w:t>.</w:t>
        </w:r>
      </w:ins>
    </w:p>
    <w:p w14:paraId="3AF8496A" w14:textId="022FBD6B" w:rsidR="00B05B7E" w:rsidRPr="00C60E2E" w:rsidRDefault="00B05B7E" w:rsidP="00A44C75">
      <w:pPr>
        <w:pStyle w:val="Heading3"/>
      </w:pPr>
      <w:bookmarkStart w:id="1292" w:name="_Toc66367667"/>
      <w:bookmarkStart w:id="1293" w:name="_Toc66367730"/>
      <w:r>
        <w:t>6</w:t>
      </w:r>
      <w:r w:rsidRPr="004D3578">
        <w:t>.</w:t>
      </w:r>
      <w:r w:rsidR="003D0319">
        <w:t>5</w:t>
      </w:r>
      <w:r>
        <w:t>.2</w:t>
      </w:r>
      <w:r w:rsidRPr="004D3578">
        <w:tab/>
      </w:r>
      <w:r>
        <w:t xml:space="preserve">ECS </w:t>
      </w:r>
      <w:del w:id="1294" w:author="Rapporteur" w:date="2021-03-11T15:02:00Z">
        <w:r w:rsidDel="00364600">
          <w:delText>a</w:delText>
        </w:r>
      </w:del>
      <w:ins w:id="1295" w:author="Rapporteur" w:date="2021-03-11T15:02:00Z">
        <w:r w:rsidR="00364600">
          <w:t>A</w:t>
        </w:r>
      </w:ins>
      <w:r>
        <w:t xml:space="preserve">ddress </w:t>
      </w:r>
      <w:del w:id="1296" w:author="Rapporteur" w:date="2021-03-11T15:02:00Z">
        <w:r w:rsidDel="00364600">
          <w:delText>p</w:delText>
        </w:r>
      </w:del>
      <w:ins w:id="1297" w:author="Rapporteur" w:date="2021-03-11T15:02:00Z">
        <w:r w:rsidR="00364600">
          <w:t>P</w:t>
        </w:r>
      </w:ins>
      <w:r>
        <w:t>rovisioning</w:t>
      </w:r>
      <w:bookmarkEnd w:id="1292"/>
      <w:bookmarkEnd w:id="1293"/>
    </w:p>
    <w:p w14:paraId="622534FB" w14:textId="177573FA" w:rsidR="00B05B7E" w:rsidRDefault="00B05B7E" w:rsidP="00B05B7E">
      <w:pPr>
        <w:pStyle w:val="EditorsNote"/>
        <w:rPr>
          <w:ins w:id="1298" w:author="S2-2101095" w:date="2021-03-10T17:14:00Z"/>
        </w:rPr>
      </w:pPr>
      <w:r w:rsidRPr="00324323">
        <w:t xml:space="preserve">Editor’s </w:t>
      </w:r>
      <w:r>
        <w:t>Note</w:t>
      </w:r>
      <w:r w:rsidRPr="00324323">
        <w:t xml:space="preserve">: </w:t>
      </w:r>
      <w:r w:rsidR="00EC0B11">
        <w:t>T</w:t>
      </w:r>
      <w:r w:rsidRPr="00324323">
        <w:t xml:space="preserve">his clause </w:t>
      </w:r>
      <w:r w:rsidRPr="0045076E">
        <w:t>describes he</w:t>
      </w:r>
      <w:r w:rsidRPr="00F455EC">
        <w:t>re the procedure agreed</w:t>
      </w:r>
      <w:r>
        <w:t xml:space="preserve"> in conclusions in 9.1.3.</w:t>
      </w:r>
    </w:p>
    <w:p w14:paraId="32FC6F92" w14:textId="77777777" w:rsidR="00965587" w:rsidRDefault="00965587" w:rsidP="00965587">
      <w:pPr>
        <w:rPr>
          <w:ins w:id="1299" w:author="S2-2101095" w:date="2021-03-10T17:14:00Z"/>
        </w:rPr>
      </w:pPr>
      <w:ins w:id="1300" w:author="S2-2101095" w:date="2021-03-10T17:14:00Z">
        <w:r>
          <w:t>If the UE hosts an EEC and supports transferring the ECS address received from the 5GC to the EEC, the UE indicates in the PCO at PDU Session establishment or modification that it supports the ability to receive ECS address(es) via NAS and to transfer the ECS Address(es) to the EEC(s).</w:t>
        </w:r>
      </w:ins>
    </w:p>
    <w:p w14:paraId="19510437" w14:textId="71D916E4" w:rsidR="00965587" w:rsidRDefault="00965587" w:rsidP="00965587">
      <w:pPr>
        <w:rPr>
          <w:ins w:id="1301" w:author="S2-2101095" w:date="2021-03-10T17:14:00Z"/>
        </w:rPr>
      </w:pPr>
      <w:ins w:id="1302" w:author="S2-2101095" w:date="2021-03-10T17:14:00Z">
        <w:r>
          <w:t>The ECS Address Configuration Information consists of one or more FQDN(s) and/or IP Address(es) of Edge Configuration Server(s). As described in clause 4.3.2 in TS 23.502 [3], if the UE supports the ability to receive ECS address(es) via NAS and to transfer the ECS Address(es) to the EEC(s), the UE may receive ECS Address Configuration Information from the SMF via PCO during PDU Session Establishment and/or during PDU Session modification procedures. The SMF may derive the ECS Address Configuration Information based on local configuration, the UE's location, and/or UE subscription information. The SMF may decide to send updated ECS Address Configuration Information to the UE based on locally configured policy, updated UE subscription information, or a change of UE location. The PDU Session Modification procedure is used to send updated ECS Address Configuration Information to the UE as described in clause 4.3.3 in TS 23.502 [3].</w:t>
        </w:r>
      </w:ins>
    </w:p>
    <w:p w14:paraId="2DC10694" w14:textId="5941C6A2" w:rsidR="00965587" w:rsidRPr="00324323" w:rsidRDefault="00965587" w:rsidP="00965587">
      <w:pPr>
        <w:pStyle w:val="NO"/>
      </w:pPr>
      <w:ins w:id="1303" w:author="S2-2101095" w:date="2021-03-10T17:14:00Z">
        <w:r>
          <w:t>NOTE:</w:t>
        </w:r>
        <w:r>
          <w:tab/>
          <w:t>In home routed sessions, the ECS Address Configuration Information comes from the H-SMF.</w:t>
        </w:r>
      </w:ins>
    </w:p>
    <w:p w14:paraId="2CBC7772" w14:textId="6E154F3E" w:rsidR="00965587" w:rsidRDefault="00965587" w:rsidP="00965587">
      <w:pPr>
        <w:pStyle w:val="Heading4"/>
        <w:rPr>
          <w:ins w:id="1304" w:author="S2-2101097" w:date="2021-03-10T17:19:00Z"/>
        </w:rPr>
      </w:pPr>
      <w:bookmarkStart w:id="1305" w:name="_Toc66367668"/>
      <w:bookmarkStart w:id="1306" w:name="_Toc66367731"/>
      <w:ins w:id="1307" w:author="S2-2101097" w:date="2021-03-10T17:19:00Z">
        <w:r>
          <w:t>6.5.2.</w:t>
        </w:r>
        <w:del w:id="1308" w:author="Rapporteur" w:date="2021-03-11T14:15:00Z">
          <w:r w:rsidDel="00402DFB">
            <w:delText>x</w:delText>
          </w:r>
        </w:del>
      </w:ins>
      <w:ins w:id="1309" w:author="Rapporteur" w:date="2021-03-11T14:15:00Z">
        <w:r w:rsidR="00402DFB">
          <w:t>1</w:t>
        </w:r>
      </w:ins>
      <w:ins w:id="1310" w:author="S2-2101097" w:date="2021-03-10T17:19:00Z">
        <w:r>
          <w:tab/>
          <w:t xml:space="preserve">ECS </w:t>
        </w:r>
        <w:del w:id="1311" w:author="Rapporteur" w:date="2021-03-11T15:02:00Z">
          <w:r w:rsidDel="00364600">
            <w:delText>a</w:delText>
          </w:r>
        </w:del>
      </w:ins>
      <w:ins w:id="1312" w:author="Rapporteur" w:date="2021-03-11T15:02:00Z">
        <w:r w:rsidR="00364600">
          <w:t>A</w:t>
        </w:r>
      </w:ins>
      <w:ins w:id="1313" w:author="S2-2101097" w:date="2021-03-10T17:19:00Z">
        <w:r>
          <w:t xml:space="preserve">ddress </w:t>
        </w:r>
        <w:del w:id="1314" w:author="Rapporteur" w:date="2021-03-11T15:02:00Z">
          <w:r w:rsidDel="00364600">
            <w:delText>p</w:delText>
          </w:r>
        </w:del>
      </w:ins>
      <w:ins w:id="1315" w:author="Rapporteur" w:date="2021-03-11T15:02:00Z">
        <w:r w:rsidR="00364600">
          <w:t>P</w:t>
        </w:r>
      </w:ins>
      <w:ins w:id="1316" w:author="S2-2101097" w:date="2021-03-10T17:19:00Z">
        <w:r>
          <w:t>rovisioning by a 3</w:t>
        </w:r>
        <w:r w:rsidRPr="00965587">
          <w:rPr>
            <w:vertAlign w:val="superscript"/>
          </w:rPr>
          <w:t>rd</w:t>
        </w:r>
        <w:r>
          <w:t xml:space="preserve"> Party AF</w:t>
        </w:r>
        <w:bookmarkEnd w:id="1305"/>
        <w:bookmarkEnd w:id="1306"/>
      </w:ins>
    </w:p>
    <w:p w14:paraId="553F2934" w14:textId="3DCC1BCF" w:rsidR="00965587" w:rsidRDefault="00965587" w:rsidP="00965587">
      <w:pPr>
        <w:rPr>
          <w:ins w:id="1317" w:author="S2-2101097" w:date="2021-03-10T17:19:00Z"/>
        </w:rPr>
      </w:pPr>
      <w:ins w:id="1318" w:author="S2-2101097" w:date="2021-03-10T17:19:00Z">
        <w:r>
          <w:t>As described in TS 23.558</w:t>
        </w:r>
      </w:ins>
      <w:ins w:id="1319" w:author="Rapporteur" w:date="2021-03-11T12:30:00Z">
        <w:r w:rsidR="00C97023">
          <w:t> </w:t>
        </w:r>
      </w:ins>
      <w:ins w:id="1320" w:author="S2-2101097" w:date="2021-03-10T17:19:00Z">
        <w:r>
          <w:t xml:space="preserve">[5], the Edge Configuration Server can be deployed in the MNO domain or can be deployed in a 3rd party domain by a service provider. If the ECS is deployed in a 3rd party domain by a service provider, a 3rd </w:t>
        </w:r>
        <w:r>
          <w:lastRenderedPageBreak/>
          <w:t>party AF can use Nnef_ParameterProvision to provide, update, or delete ECS Information for a UE (See TS</w:t>
        </w:r>
      </w:ins>
      <w:ins w:id="1321" w:author="Rapporteur" w:date="2021-03-11T12:28:00Z">
        <w:r w:rsidR="00C97023">
          <w:t> </w:t>
        </w:r>
      </w:ins>
      <w:ins w:id="1322" w:author="S2-2101097" w:date="2021-03-10T17:19:00Z">
        <w:del w:id="1323" w:author="Rapporteur" w:date="2021-03-11T12:28:00Z">
          <w:r w:rsidDel="00C97023">
            <w:delText xml:space="preserve"> </w:delText>
          </w:r>
        </w:del>
        <w:r>
          <w:t>23.502</w:t>
        </w:r>
      </w:ins>
      <w:ins w:id="1324" w:author="Rapporteur" w:date="2021-03-11T12:28:00Z">
        <w:r w:rsidR="00C97023">
          <w:t> </w:t>
        </w:r>
      </w:ins>
      <w:ins w:id="1325" w:author="S2-2101097" w:date="2021-03-10T17:19:00Z">
        <w:r>
          <w:t>[</w:t>
        </w:r>
        <w:del w:id="1326" w:author="Rapporteur" w:date="2021-03-11T12:27:00Z">
          <w:r w:rsidDel="00C97023">
            <w:delText>2</w:delText>
          </w:r>
        </w:del>
      </w:ins>
      <w:ins w:id="1327" w:author="Rapporteur" w:date="2021-03-11T12:27:00Z">
        <w:r w:rsidR="00C97023">
          <w:t>3</w:t>
        </w:r>
      </w:ins>
      <w:ins w:id="1328" w:author="S2-2101097" w:date="2021-03-10T17:19:00Z">
        <w:r>
          <w:t>], clause 4.15.6.2).</w:t>
        </w:r>
      </w:ins>
    </w:p>
    <w:p w14:paraId="731C9318" w14:textId="77777777" w:rsidR="00965587" w:rsidRDefault="00965587" w:rsidP="00965587">
      <w:pPr>
        <w:rPr>
          <w:ins w:id="1329" w:author="S2-2101097" w:date="2021-03-10T17:19:00Z"/>
        </w:rPr>
      </w:pPr>
      <w:ins w:id="1330" w:author="S2-2101097" w:date="2021-03-10T17:19:00Z">
        <w:r>
          <w:t>When the AF uses Nnef_ParameterProvision to send a new ECS Address Information to the UDM for a UE (e.g. because on Application layer activity, change of UE location, etc.), the UDM may notify the SMF of the updated ECS Address Information and the new ECS Address Information will be sent to the UE in a PDU Session Modification procedure.</w:t>
        </w:r>
      </w:ins>
    </w:p>
    <w:p w14:paraId="2A43EC71" w14:textId="77777777" w:rsidR="00965587" w:rsidRDefault="00965587" w:rsidP="00965587">
      <w:pPr>
        <w:pStyle w:val="EditorsNote"/>
        <w:rPr>
          <w:ins w:id="1331" w:author="S2-2101097" w:date="2021-03-10T17:19:00Z"/>
        </w:rPr>
      </w:pPr>
      <w:ins w:id="1332" w:author="S2-2101097" w:date="2021-03-10T17:19:00Z">
        <w:r>
          <w:t>Editor’s Note: It is FFS for multiple ECS address configuration information.</w:t>
        </w:r>
      </w:ins>
    </w:p>
    <w:p w14:paraId="0AD2741C" w14:textId="77777777" w:rsidR="00965587" w:rsidRDefault="00965587" w:rsidP="00965587">
      <w:pPr>
        <w:pStyle w:val="EditorsNote"/>
        <w:rPr>
          <w:ins w:id="1333" w:author="S2-2101097" w:date="2021-03-10T17:19:00Z"/>
        </w:rPr>
      </w:pPr>
      <w:ins w:id="1334" w:author="S2-2101097" w:date="2021-03-10T17:19:00Z">
        <w:r>
          <w:t>Editor’s Note: It is FFS whether the 3rd party AF would know the GPSI; the possibility to configure the ECS address for all UE in one operation should be considered.</w:t>
        </w:r>
      </w:ins>
    </w:p>
    <w:p w14:paraId="46BD0D78" w14:textId="77777777" w:rsidR="00965587" w:rsidRPr="00324323" w:rsidRDefault="00965587" w:rsidP="00965587">
      <w:pPr>
        <w:pStyle w:val="EditorsNote"/>
        <w:rPr>
          <w:ins w:id="1335" w:author="S2-2101097" w:date="2021-03-10T17:19:00Z"/>
        </w:rPr>
      </w:pPr>
      <w:ins w:id="1336" w:author="S2-2101097" w:date="2021-03-10T17:19:00Z">
        <w:r>
          <w:t>Editor’s Note: Potential signalling overload is FFS When the AF uses Nnef_ParameterProvision to send a new ECS Address Information to the UDM for many UE.</w:t>
        </w:r>
      </w:ins>
    </w:p>
    <w:p w14:paraId="1FD37413" w14:textId="5242AE40" w:rsidR="007D5164" w:rsidRDefault="007D5164" w:rsidP="007D5164">
      <w:pPr>
        <w:pStyle w:val="Heading1"/>
      </w:pPr>
      <w:bookmarkStart w:id="1337" w:name="_Toc66367669"/>
      <w:bookmarkStart w:id="1338" w:name="_Toc66367732"/>
      <w:r>
        <w:t>7</w:t>
      </w:r>
      <w:del w:id="1339" w:author="Rapporteur" w:date="2021-03-11T15:06:00Z">
        <w:r w:rsidDel="00492FDC">
          <w:delText>.</w:delText>
        </w:r>
      </w:del>
      <w:r>
        <w:tab/>
      </w:r>
      <w:r w:rsidRPr="007D5164">
        <w:t xml:space="preserve">Network Function Services and </w:t>
      </w:r>
      <w:del w:id="1340" w:author="Rapporteur" w:date="2021-03-11T15:02:00Z">
        <w:r w:rsidRPr="007D5164" w:rsidDel="00364600">
          <w:delText>d</w:delText>
        </w:r>
      </w:del>
      <w:ins w:id="1341" w:author="Rapporteur" w:date="2021-03-11T15:02:00Z">
        <w:r w:rsidR="00364600">
          <w:t>D</w:t>
        </w:r>
      </w:ins>
      <w:r w:rsidRPr="007D5164">
        <w:t>escriptions</w:t>
      </w:r>
      <w:bookmarkEnd w:id="1337"/>
      <w:bookmarkEnd w:id="1338"/>
    </w:p>
    <w:p w14:paraId="085B6A9D" w14:textId="3536A807" w:rsidR="00E85025" w:rsidRPr="00324323" w:rsidRDefault="00E85025" w:rsidP="00E85025">
      <w:pPr>
        <w:pStyle w:val="EditorsNote"/>
      </w:pPr>
      <w:r w:rsidRPr="00324323">
        <w:t xml:space="preserve">Editor’s </w:t>
      </w:r>
      <w:r>
        <w:t>Note</w:t>
      </w:r>
      <w:r w:rsidRPr="00324323">
        <w:t xml:space="preserve">: </w:t>
      </w:r>
      <w:r w:rsidR="00277152">
        <w:t xml:space="preserve">TBD, </w:t>
      </w:r>
      <w:r w:rsidRPr="00324323">
        <w:t>this clause</w:t>
      </w:r>
      <w:r>
        <w:t xml:space="preserve"> is </w:t>
      </w:r>
      <w:r w:rsidR="00366720">
        <w:t xml:space="preserve">a placeholder for </w:t>
      </w:r>
      <w:r>
        <w:t xml:space="preserve">any </w:t>
      </w:r>
      <w:r w:rsidR="002C2AE2">
        <w:t xml:space="preserve">necessary </w:t>
      </w:r>
      <w:r>
        <w:t>new Services</w:t>
      </w:r>
      <w:r w:rsidR="00B10810">
        <w:t xml:space="preserve"> to be defined in this TS</w:t>
      </w:r>
      <w:r>
        <w:t>.</w:t>
      </w:r>
    </w:p>
    <w:p w14:paraId="0BD60756" w14:textId="77777777" w:rsidR="00174F35" w:rsidRPr="00B05B7E" w:rsidRDefault="00174F35" w:rsidP="00174F35"/>
    <w:p w14:paraId="3FD85607" w14:textId="1BEA7F19" w:rsidR="00431D1F" w:rsidRPr="004E0AAE" w:rsidRDefault="00080512" w:rsidP="001D7119">
      <w:pPr>
        <w:pStyle w:val="Heading8"/>
      </w:pPr>
      <w:bookmarkStart w:id="1342" w:name="tsgNames"/>
      <w:bookmarkStart w:id="1343" w:name="startOfAnnexes"/>
      <w:bookmarkEnd w:id="1342"/>
      <w:bookmarkEnd w:id="1343"/>
      <w:r w:rsidRPr="004D3578">
        <w:br w:type="page"/>
      </w:r>
    </w:p>
    <w:p w14:paraId="0E7B5CB4" w14:textId="7C16F905" w:rsidR="00431D1F" w:rsidRDefault="00431D1F" w:rsidP="00431D1F">
      <w:pPr>
        <w:pStyle w:val="Heading8"/>
      </w:pPr>
      <w:bookmarkStart w:id="1344" w:name="_Toc66367670"/>
      <w:bookmarkStart w:id="1345" w:name="_Toc66367733"/>
      <w:r>
        <w:lastRenderedPageBreak/>
        <w:t xml:space="preserve">Annex </w:t>
      </w:r>
      <w:r w:rsidR="001D7119">
        <w:t>A</w:t>
      </w:r>
      <w:r>
        <w:t xml:space="preserve"> (Informative):</w:t>
      </w:r>
      <w:r>
        <w:br/>
      </w:r>
      <w:r w:rsidRPr="00B05B7E">
        <w:t xml:space="preserve">EAS </w:t>
      </w:r>
      <w:del w:id="1346" w:author="Rapporteur" w:date="2021-03-11T15:02:00Z">
        <w:r w:rsidRPr="00B05B7E" w:rsidDel="00364600">
          <w:delText>d</w:delText>
        </w:r>
      </w:del>
      <w:ins w:id="1347" w:author="Rapporteur" w:date="2021-03-11T15:02:00Z">
        <w:r w:rsidR="00364600">
          <w:t>D</w:t>
        </w:r>
      </w:ins>
      <w:r w:rsidRPr="00B05B7E">
        <w:t xml:space="preserve">iscovery </w:t>
      </w:r>
      <w:del w:id="1348" w:author="Rapporteur" w:date="2021-03-11T15:02:00Z">
        <w:r w:rsidRPr="00B05B7E" w:rsidDel="00EB0AB7">
          <w:delText>u</w:delText>
        </w:r>
      </w:del>
      <w:ins w:id="1349" w:author="Rapporteur" w:date="2021-03-11T15:02:00Z">
        <w:r w:rsidR="00EB0AB7">
          <w:t>U</w:t>
        </w:r>
      </w:ins>
      <w:r w:rsidRPr="00B05B7E">
        <w:t>sing 3</w:t>
      </w:r>
      <w:r w:rsidRPr="007D5164">
        <w:rPr>
          <w:vertAlign w:val="superscript"/>
        </w:rPr>
        <w:t>rd</w:t>
      </w:r>
      <w:r>
        <w:t xml:space="preserve"> </w:t>
      </w:r>
      <w:del w:id="1350" w:author="Rapporteur" w:date="2021-03-11T15:02:00Z">
        <w:r w:rsidRPr="00B05B7E" w:rsidDel="00EB0AB7">
          <w:delText>p</w:delText>
        </w:r>
      </w:del>
      <w:ins w:id="1351" w:author="Rapporteur" w:date="2021-03-11T15:03:00Z">
        <w:r w:rsidR="00EB0AB7">
          <w:t>P</w:t>
        </w:r>
      </w:ins>
      <w:r w:rsidRPr="00B05B7E">
        <w:t>arty D</w:t>
      </w:r>
      <w:r>
        <w:t>NS</w:t>
      </w:r>
      <w:r w:rsidRPr="00B05B7E">
        <w:t xml:space="preserve"> </w:t>
      </w:r>
      <w:del w:id="1352" w:author="Rapporteur" w:date="2021-03-11T15:03:00Z">
        <w:r w:rsidRPr="00B05B7E" w:rsidDel="00EB0AB7">
          <w:delText>s</w:delText>
        </w:r>
      </w:del>
      <w:ins w:id="1353" w:author="Rapporteur" w:date="2021-03-11T15:03:00Z">
        <w:r w:rsidR="00EB0AB7">
          <w:t>S</w:t>
        </w:r>
      </w:ins>
      <w:r w:rsidRPr="00B05B7E">
        <w:t>erver</w:t>
      </w:r>
      <w:bookmarkEnd w:id="1344"/>
      <w:bookmarkEnd w:id="1345"/>
    </w:p>
    <w:p w14:paraId="2DA01053" w14:textId="4171459B" w:rsidR="00431D1F" w:rsidRDefault="00431D1F" w:rsidP="00431D1F">
      <w:pPr>
        <w:pStyle w:val="EditorsNote"/>
      </w:pPr>
      <w:r>
        <w:t>Editor's Note: This is to address the case that operator's DNS setting is overrided by user/application and 3</w:t>
      </w:r>
      <w:r w:rsidRPr="004E0AAE">
        <w:t>rd</w:t>
      </w:r>
      <w:r>
        <w:t xml:space="preserve"> party DNS/DoH server is used. sol </w:t>
      </w:r>
      <w:r>
        <w:rPr>
          <w:rFonts w:hint="eastAsia"/>
        </w:rPr>
        <w:t>#</w:t>
      </w:r>
      <w:r>
        <w:t>14</w:t>
      </w:r>
      <w:r>
        <w:rPr>
          <w:rFonts w:hint="eastAsia"/>
        </w:rPr>
        <w:t>-</w:t>
      </w:r>
      <w:r>
        <w:t>like solution in TR</w:t>
      </w:r>
      <w:r>
        <w:rPr>
          <w:rFonts w:hint="eastAsia"/>
        </w:rPr>
        <w:t>.</w:t>
      </w:r>
    </w:p>
    <w:p w14:paraId="33FB3C2B" w14:textId="1FDBA3A5" w:rsidR="00FC21E2" w:rsidRDefault="00FC21E2" w:rsidP="00FC21E2">
      <w:pPr>
        <w:rPr>
          <w:ins w:id="1354" w:author="S2-2102003" w:date="2021-03-11T10:59:00Z"/>
        </w:rPr>
      </w:pPr>
      <w:ins w:id="1355" w:author="S2-2102003" w:date="2021-03-11T10:59:00Z">
        <w:r>
          <w:t>There are different IP discovery mechanisms existing in the application layer. For example, the application client can generate the DNS Query outside of DNS libraries in the OS with DoT, DoH or other over the top mechanisms.</w:t>
        </w:r>
      </w:ins>
    </w:p>
    <w:p w14:paraId="483FFBD0" w14:textId="5011B2FF" w:rsidR="00FC21E2" w:rsidRDefault="00FC21E2" w:rsidP="00FC21E2">
      <w:pPr>
        <w:rPr>
          <w:ins w:id="1356" w:author="S2-2102003" w:date="2021-03-11T10:59:00Z"/>
        </w:rPr>
      </w:pPr>
      <w:ins w:id="1357" w:author="S2-2102003" w:date="2021-03-11T10:59:00Z">
        <w:r>
          <w:t>The third party can also deploy a service scheduling server to determine the (E)AS IP address based on the UE’s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ins>
    </w:p>
    <w:p w14:paraId="59AC2B42" w14:textId="24D80929" w:rsidR="00FC21E2" w:rsidRDefault="00FC21E2" w:rsidP="00FC21E2">
      <w:pPr>
        <w:rPr>
          <w:ins w:id="1358" w:author="S2-2102003" w:date="2021-03-11T10:59:00Z"/>
        </w:rPr>
      </w:pPr>
      <w:ins w:id="1359" w:author="S2-2102003" w:date="2021-03-11T10:59:00Z">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ins>
    </w:p>
    <w:p w14:paraId="3D0474DE" w14:textId="77777777" w:rsidR="00FC21E2" w:rsidRDefault="00FC21E2" w:rsidP="00FC21E2">
      <w:pPr>
        <w:rPr>
          <w:ins w:id="1360" w:author="S2-2102003" w:date="2021-03-11T10:59:00Z"/>
        </w:rPr>
      </w:pPr>
      <w:ins w:id="1361" w:author="S2-2102003" w:date="2021-03-11T10:59:00Z">
        <w:r>
          <w:t>For the Session Breakout connectivity model, based on agreement with the operator, a possible solution for the service scheduling server is as follows:</w:t>
        </w:r>
      </w:ins>
    </w:p>
    <w:p w14:paraId="6F044615" w14:textId="4DF8C4E1" w:rsidR="00FC21E2" w:rsidRDefault="00FC21E2" w:rsidP="00FC21E2">
      <w:pPr>
        <w:pStyle w:val="B1"/>
        <w:rPr>
          <w:ins w:id="1362" w:author="S2-2102003" w:date="2021-03-11T10:59:00Z"/>
        </w:rPr>
      </w:pPr>
      <w:ins w:id="1363" w:author="S2-2102003" w:date="2021-03-11T10:59:00Z">
        <w:r>
          <w:t>-</w:t>
        </w:r>
        <w:r>
          <w:tab/>
          <w:t>The IP address of the service scheduling server can be set as a condition in the ULCL UPF to offload traffic. The IP address of service scheduling server can be pre-configured or resolved by the EASDF based on procedure defined in clause 6.2.2.2.</w:t>
        </w:r>
      </w:ins>
    </w:p>
    <w:p w14:paraId="120180E1" w14:textId="77777777" w:rsidR="00FC21E2" w:rsidRDefault="00FC21E2" w:rsidP="00FC21E2">
      <w:pPr>
        <w:pStyle w:val="B1"/>
        <w:rPr>
          <w:ins w:id="1364" w:author="S2-2102003" w:date="2021-03-11T10:59:00Z"/>
        </w:rPr>
      </w:pPr>
      <w:ins w:id="1365" w:author="S2-2102003" w:date="2021-03-11T10:59:00Z">
        <w:r>
          <w:t>-</w:t>
        </w:r>
        <w:r>
          <w:tab/>
          <w:t>NAT server can be deployed in the local DN or local N6 interface, in order that the source IP address of the UE request sent to the service scheduling server can correspond to the UE location related information.</w:t>
        </w:r>
      </w:ins>
    </w:p>
    <w:p w14:paraId="5EB9E4EB" w14:textId="38AD4ACA" w:rsidR="00FC21E2" w:rsidRDefault="00FC21E2" w:rsidP="00FC21E2">
      <w:pPr>
        <w:pStyle w:val="NO"/>
        <w:rPr>
          <w:ins w:id="1366" w:author="S2-2102003" w:date="2021-03-11T10:59:00Z"/>
        </w:rPr>
      </w:pPr>
      <w:ins w:id="1367" w:author="S2-2102003" w:date="2021-03-11T10:59:00Z">
        <w:r>
          <w:t>NOTE:</w:t>
        </w:r>
        <w:del w:id="1368" w:author="Rapporteur" w:date="2021-03-11T14:46:00Z">
          <w:r w:rsidDel="006C7234">
            <w:delText xml:space="preserve"> </w:delText>
          </w:r>
        </w:del>
      </w:ins>
      <w:ins w:id="1369" w:author="Rapporteur" w:date="2021-03-11T14:46:00Z">
        <w:r w:rsidR="006C7234">
          <w:tab/>
        </w:r>
      </w:ins>
      <w:ins w:id="1370" w:author="S2-2102003" w:date="2021-03-11T10:59:00Z">
        <w:r>
          <w:t>Otherwise, the source IP address of the UE request message sent to the third party DNS server / service scheduling server is bound with the central PSA UPF, so it’s impossible for the third party DNS server / service scheduling server to know which local EAS address could be allocated to the UE.</w:t>
        </w:r>
      </w:ins>
    </w:p>
    <w:p w14:paraId="23632A43" w14:textId="1C8FF985" w:rsidR="00FC21E2" w:rsidRDefault="00FC21E2" w:rsidP="00FC21E2">
      <w:pPr>
        <w:rPr>
          <w:ins w:id="1371" w:author="S2-2102003" w:date="2021-03-11T11:00:00Z"/>
        </w:rPr>
      </w:pPr>
      <w:ins w:id="1372" w:author="S2-2102003" w:date="2021-03-11T10:59:00Z">
        <w:r>
          <w:t>Based on the mapping relationship between the IP ranges of UE request and the EAS information, the EAS IP address can be allocated to the UE. The above example is briefly shown in Figure A-1.</w:t>
        </w:r>
      </w:ins>
    </w:p>
    <w:p w14:paraId="14CC88DC" w14:textId="5158BB9A" w:rsidR="00FC21E2" w:rsidRDefault="00FC21E2" w:rsidP="00FC21E2">
      <w:pPr>
        <w:pStyle w:val="TH"/>
        <w:rPr>
          <w:ins w:id="1373" w:author="S2-2102003" w:date="2021-03-11T11:00:00Z"/>
        </w:rPr>
      </w:pPr>
      <w:ins w:id="1374" w:author="S2-2102003" w:date="2021-03-11T11:00:00Z">
        <w:r w:rsidRPr="00B325F8">
          <w:rPr>
            <w:noProof/>
            <w:lang w:val="en-US" w:eastAsia="zh-CN"/>
          </w:rPr>
          <mc:AlternateContent>
            <mc:Choice Requires="wpc">
              <w:drawing>
                <wp:inline distT="0" distB="0" distL="0" distR="0" wp14:anchorId="1F4D7EF2" wp14:editId="5A1ACDDF">
                  <wp:extent cx="4688205" cy="2292350"/>
                  <wp:effectExtent l="3810" t="4445" r="3810"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3301972" y="1013156"/>
                              <a:ext cx="612798" cy="376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BE90" w14:textId="77777777" w:rsidR="00FB2C55" w:rsidRPr="006F45C3" w:rsidRDefault="00FB2C55" w:rsidP="00FC21E2">
                                <w:pPr>
                                  <w:rPr>
                                    <w:rFonts w:eastAsia="等线"/>
                                    <w:sz w:val="13"/>
                                    <w:szCs w:val="13"/>
                                    <w:lang w:eastAsia="zh-CN"/>
                                  </w:rPr>
                                </w:pPr>
                                <w:r>
                                  <w:rPr>
                                    <w:sz w:val="13"/>
                                    <w:szCs w:val="13"/>
                                    <w:lang w:eastAsia="x-none"/>
                                  </w:rPr>
                                  <w:t>S</w:t>
                                </w:r>
                                <w:r w:rsidRPr="006F45C3">
                                  <w:rPr>
                                    <w:sz w:val="13"/>
                                    <w:szCs w:val="13"/>
                                    <w:lang w:eastAsia="x-none"/>
                                  </w:rPr>
                                  <w:t>ervice scheduling server</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3841676" y="1103252"/>
                              <a:ext cx="577951" cy="245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24C0" w14:textId="77777777" w:rsidR="00FB2C55" w:rsidRPr="00AD6BCD" w:rsidRDefault="00FB2C55" w:rsidP="00FC21E2">
                                <w:pPr>
                                  <w:rPr>
                                    <w:rFonts w:eastAsia="等线"/>
                                    <w:sz w:val="11"/>
                                    <w:szCs w:val="11"/>
                                    <w:lang w:eastAsia="zh-CN"/>
                                  </w:rPr>
                                </w:pPr>
                                <w:r w:rsidRPr="00AD6BCD">
                                  <w:rPr>
                                    <w:rFonts w:eastAsia="等线"/>
                                    <w:sz w:val="11"/>
                                    <w:szCs w:val="11"/>
                                    <w:lang w:eastAsia="zh-CN"/>
                                  </w:rPr>
                                  <w:t>Application Server</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873242" y="2118108"/>
                              <a:ext cx="660394" cy="174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37019" w14:textId="77777777" w:rsidR="00FB2C55" w:rsidRPr="00AD6BCD" w:rsidRDefault="00FB2C55" w:rsidP="00FC21E2">
                                <w:pPr>
                                  <w:rPr>
                                    <w:rFonts w:eastAsia="等线"/>
                                    <w:sz w:val="11"/>
                                    <w:szCs w:val="11"/>
                                    <w:lang w:eastAsia="zh-CN"/>
                                  </w:rPr>
                                </w:pPr>
                                <w:r>
                                  <w:rPr>
                                    <w:rFonts w:eastAsia="等线"/>
                                    <w:sz w:val="11"/>
                                    <w:szCs w:val="11"/>
                                    <w:lang w:eastAsia="zh-CN"/>
                                  </w:rPr>
                                  <w:t>Local DN</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873242" y="404582"/>
                              <a:ext cx="740288" cy="182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1800E" w14:textId="77777777" w:rsidR="00FB2C55" w:rsidRPr="0014229F" w:rsidRDefault="00FB2C55" w:rsidP="00FC21E2">
                                <w:pPr>
                                  <w:rPr>
                                    <w:rFonts w:eastAsia="等线"/>
                                    <w:sz w:val="11"/>
                                    <w:szCs w:val="11"/>
                                    <w:lang w:eastAsia="zh-CN"/>
                                  </w:rPr>
                                </w:pPr>
                                <w:r w:rsidRPr="0014229F">
                                  <w:rPr>
                                    <w:rFonts w:eastAsia="等线"/>
                                    <w:sz w:val="11"/>
                                    <w:szCs w:val="11"/>
                                    <w:lang w:eastAsia="zh-CN"/>
                                  </w:rPr>
                                  <w:t>DNS</w:t>
                                </w:r>
                                <w:r>
                                  <w:rPr>
                                    <w:rFonts w:eastAsia="等线"/>
                                    <w:sz w:val="11"/>
                                    <w:szCs w:val="11"/>
                                    <w:lang w:eastAsia="zh-CN"/>
                                  </w:rPr>
                                  <w:t xml:space="preserve"> Server</w:t>
                                </w:r>
                              </w:p>
                            </w:txbxContent>
                          </wps:txbx>
                          <wps:bodyPr rot="0" vert="horz" wrap="square" lIns="91440" tIns="45720" rIns="91440" bIns="45720" anchor="t" anchorCtr="0" upright="1">
                            <a:noAutofit/>
                          </wps:bodyPr>
                        </wps:wsp>
                        <wps:wsp>
                          <wps:cNvPr id="7" name="AutoShape 11"/>
                          <wps:cNvSpPr>
                            <a:spLocks noChangeArrowheads="1"/>
                          </wps:cNvSpPr>
                          <wps:spPr bwMode="auto">
                            <a:xfrm>
                              <a:off x="2055977" y="166593"/>
                              <a:ext cx="215032" cy="276238"/>
                            </a:xfrm>
                            <a:prstGeom prst="can">
                              <a:avLst>
                                <a:gd name="adj" fmla="val 3211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2253160" y="349335"/>
                              <a:ext cx="98592" cy="11474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3"/>
                          <wps:cNvSpPr>
                            <a:spLocks noChangeArrowheads="1"/>
                          </wps:cNvSpPr>
                          <wps:spPr bwMode="auto">
                            <a:xfrm>
                              <a:off x="937471" y="1013156"/>
                              <a:ext cx="419015" cy="180192"/>
                            </a:xfrm>
                            <a:prstGeom prst="flowChartProcess">
                              <a:avLst/>
                            </a:prstGeom>
                            <a:solidFill>
                              <a:srgbClr val="FFFFFF"/>
                            </a:solidFill>
                            <a:ln w="9525">
                              <a:solidFill>
                                <a:srgbClr val="000000"/>
                              </a:solidFill>
                              <a:miter lim="800000"/>
                              <a:headEnd/>
                              <a:tailEnd/>
                            </a:ln>
                          </wps:spPr>
                          <wps:txbx>
                            <w:txbxContent>
                              <w:p w14:paraId="60353B52"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I</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1771251" y="1013156"/>
                              <a:ext cx="540554" cy="272838"/>
                            </a:xfrm>
                            <a:prstGeom prst="flowChartProcess">
                              <a:avLst/>
                            </a:prstGeom>
                            <a:solidFill>
                              <a:srgbClr val="FFFFFF"/>
                            </a:solidFill>
                            <a:ln w="9525">
                              <a:solidFill>
                                <a:srgbClr val="000000"/>
                              </a:solidFill>
                              <a:miter lim="800000"/>
                              <a:headEnd/>
                              <a:tailEnd/>
                            </a:ln>
                          </wps:spPr>
                          <wps:txbx>
                            <w:txbxContent>
                              <w:p w14:paraId="098B1F66" w14:textId="77777777" w:rsidR="00FB2C55" w:rsidRPr="0014229F" w:rsidRDefault="00FB2C55" w:rsidP="00FC21E2">
                                <w:pPr>
                                  <w:rPr>
                                    <w:rFonts w:eastAsia="等线"/>
                                    <w:sz w:val="13"/>
                                    <w:szCs w:val="13"/>
                                    <w:lang w:eastAsia="zh-CN"/>
                                  </w:rPr>
                                </w:pPr>
                                <w:r>
                                  <w:rPr>
                                    <w:rFonts w:eastAsia="等线"/>
                                    <w:sz w:val="13"/>
                                    <w:szCs w:val="13"/>
                                    <w:lang w:eastAsia="zh-CN"/>
                                  </w:rPr>
                                  <w:t xml:space="preserve">Central </w:t>
                                </w:r>
                                <w:r w:rsidRPr="0014229F">
                                  <w:rPr>
                                    <w:rFonts w:eastAsia="等线"/>
                                    <w:sz w:val="13"/>
                                    <w:szCs w:val="13"/>
                                    <w:lang w:eastAsia="zh-CN"/>
                                  </w:rPr>
                                  <w:t>PSA</w:t>
                                </w:r>
                                <w:r>
                                  <w:rPr>
                                    <w:rFonts w:eastAsia="等线"/>
                                    <w:sz w:val="13"/>
                                    <w:szCs w:val="13"/>
                                    <w:lang w:eastAsia="zh-CN"/>
                                  </w:rPr>
                                  <w:t xml:space="preserve"> </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1074309" y="1424538"/>
                              <a:ext cx="760686" cy="213341"/>
                            </a:xfrm>
                            <a:prstGeom prst="flowChartProcess">
                              <a:avLst/>
                            </a:prstGeom>
                            <a:solidFill>
                              <a:srgbClr val="FFFFFF"/>
                            </a:solidFill>
                            <a:ln w="9525">
                              <a:solidFill>
                                <a:srgbClr val="000000"/>
                              </a:solidFill>
                              <a:miter lim="800000"/>
                              <a:headEnd/>
                              <a:tailEnd/>
                            </a:ln>
                          </wps:spPr>
                          <wps:txbx>
                            <w:txbxContent>
                              <w:p w14:paraId="6EF4EB8B" w14:textId="77777777" w:rsidR="00FB2C55" w:rsidRPr="0014229F" w:rsidRDefault="00FB2C55" w:rsidP="00FC21E2">
                                <w:pPr>
                                  <w:rPr>
                                    <w:rFonts w:eastAsia="等线"/>
                                    <w:sz w:val="13"/>
                                    <w:szCs w:val="13"/>
                                    <w:lang w:eastAsia="zh-CN"/>
                                  </w:rPr>
                                </w:pPr>
                                <w:r w:rsidRPr="0014229F">
                                  <w:rPr>
                                    <w:rFonts w:eastAsia="等线"/>
                                    <w:sz w:val="13"/>
                                    <w:szCs w:val="13"/>
                                    <w:lang w:eastAsia="zh-CN"/>
                                  </w:rPr>
                                  <w:t xml:space="preserve">Local </w:t>
                                </w:r>
                                <w:r>
                                  <w:rPr>
                                    <w:rFonts w:eastAsia="等线"/>
                                    <w:sz w:val="13"/>
                                    <w:szCs w:val="13"/>
                                    <w:lang w:eastAsia="zh-CN"/>
                                  </w:rPr>
                                  <w:t xml:space="preserve">PSA </w:t>
                                </w:r>
                                <w:r w:rsidRPr="0014229F">
                                  <w:rPr>
                                    <w:rFonts w:eastAsia="等线"/>
                                    <w:sz w:val="13"/>
                                    <w:szCs w:val="13"/>
                                    <w:lang w:eastAsia="zh-CN"/>
                                  </w:rPr>
                                  <w:t>UPF</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6639" y="1013156"/>
                              <a:ext cx="313624" cy="180192"/>
                            </a:xfrm>
                            <a:prstGeom prst="flowChartProcess">
                              <a:avLst/>
                            </a:prstGeom>
                            <a:solidFill>
                              <a:srgbClr val="FFFFFF"/>
                            </a:solidFill>
                            <a:ln w="9525">
                              <a:solidFill>
                                <a:srgbClr val="000000"/>
                              </a:solidFill>
                              <a:miter lim="800000"/>
                              <a:headEnd/>
                              <a:tailEnd/>
                            </a:ln>
                          </wps:spPr>
                          <wps:txbx>
                            <w:txbxContent>
                              <w:p w14:paraId="3FACB7AC"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U</w:t>
                                </w:r>
                                <w:r w:rsidRPr="0014229F">
                                  <w:rPr>
                                    <w:rFonts w:eastAsia="等线"/>
                                    <w:sz w:val="13"/>
                                    <w:szCs w:val="13"/>
                                    <w:lang w:eastAsia="zh-CN"/>
                                  </w:rPr>
                                  <w:t>E</w:t>
                                </w:r>
                              </w:p>
                            </w:txbxContent>
                          </wps:txbx>
                          <wps:bodyPr rot="0" vert="horz" wrap="square" lIns="91440" tIns="45720" rIns="91440" bIns="45720" anchor="t" anchorCtr="0" upright="1">
                            <a:noAutofit/>
                          </wps:bodyPr>
                        </wps:wsp>
                        <wpg:wgp>
                          <wpg:cNvPr id="13" name="Group 17"/>
                          <wpg:cNvGrpSpPr>
                            <a:grpSpLocks/>
                          </wpg:cNvGrpSpPr>
                          <wpg:grpSpPr bwMode="auto">
                            <a:xfrm>
                              <a:off x="1203499" y="1710975"/>
                              <a:ext cx="1041162" cy="538876"/>
                              <a:chOff x="3770" y="4594"/>
                              <a:chExt cx="1443" cy="854"/>
                            </a:xfrm>
                          </wpg:grpSpPr>
                          <wps:wsp>
                            <wps:cNvPr id="14" name="AutoShape 18"/>
                            <wps:cNvSpPr>
                              <a:spLocks noChangeArrowheads="1"/>
                            </wps:cNvSpPr>
                            <wps:spPr bwMode="auto">
                              <a:xfrm>
                                <a:off x="3770" y="4659"/>
                                <a:ext cx="1443" cy="789"/>
                              </a:xfrm>
                              <a:prstGeom prst="cloudCallout">
                                <a:avLst>
                                  <a:gd name="adj1" fmla="val -5694"/>
                                  <a:gd name="adj2" fmla="val -15593"/>
                                </a:avLst>
                              </a:prstGeom>
                              <a:solidFill>
                                <a:srgbClr val="FFFFFF"/>
                              </a:solidFill>
                              <a:ln w="9525">
                                <a:solidFill>
                                  <a:srgbClr val="000000"/>
                                </a:solidFill>
                                <a:round/>
                                <a:headEnd/>
                                <a:tailEnd/>
                              </a:ln>
                            </wps:spPr>
                            <wps:txbx>
                              <w:txbxContent>
                                <w:p w14:paraId="3EE5AD55" w14:textId="77777777" w:rsidR="00FB2C55" w:rsidRDefault="00FB2C55" w:rsidP="00FC21E2"/>
                              </w:txbxContent>
                            </wps:txbx>
                            <wps:bodyPr rot="0" vert="horz" wrap="square" lIns="91440" tIns="45720" rIns="91440" bIns="45720" anchor="t" anchorCtr="0" upright="1">
                              <a:noAutofit/>
                            </wps:bodyPr>
                          </wps:wsp>
                          <wpg:grpSp>
                            <wpg:cNvPr id="15" name="Group 19"/>
                            <wpg:cNvGrpSpPr>
                              <a:grpSpLocks/>
                            </wpg:cNvGrpSpPr>
                            <wpg:grpSpPr bwMode="auto">
                              <a:xfrm>
                                <a:off x="4095" y="4594"/>
                                <a:ext cx="431" cy="405"/>
                                <a:chOff x="7001" y="2897"/>
                                <a:chExt cx="360" cy="348"/>
                              </a:xfrm>
                            </wpg:grpSpPr>
                            <wps:wsp>
                              <wps:cNvPr id="16" name="AutoShape 20"/>
                              <wps:cNvSpPr>
                                <a:spLocks noChangeArrowheads="1"/>
                              </wps:cNvSpPr>
                              <wps:spPr bwMode="auto">
                                <a:xfrm>
                                  <a:off x="7001" y="2988"/>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1"/>
                              <wps:cNvSpPr>
                                <a:spLocks noChangeArrowheads="1"/>
                              </wps:cNvSpPr>
                              <wps:spPr bwMode="auto">
                                <a:xfrm>
                                  <a:off x="7115" y="2897"/>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2"/>
                              <wps:cNvSpPr>
                                <a:spLocks noChangeArrowheads="1"/>
                              </wps:cNvSpPr>
                              <wps:spPr bwMode="auto">
                                <a:xfrm>
                                  <a:off x="7199" y="2988"/>
                                  <a:ext cx="162"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 name="Text Box 23"/>
                            <wps:cNvSpPr txBox="1">
                              <a:spLocks noChangeArrowheads="1"/>
                            </wps:cNvSpPr>
                            <wps:spPr bwMode="auto">
                              <a:xfrm>
                                <a:off x="4044" y="5036"/>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711B2" w14:textId="77777777" w:rsidR="00FB2C55" w:rsidRPr="0014229F" w:rsidRDefault="00FB2C55" w:rsidP="00FC21E2">
                                  <w:pPr>
                                    <w:rPr>
                                      <w:rFonts w:eastAsia="等线"/>
                                      <w:sz w:val="11"/>
                                      <w:szCs w:val="11"/>
                                      <w:lang w:eastAsia="zh-CN"/>
                                    </w:rPr>
                                  </w:pPr>
                                  <w:r w:rsidRPr="0014229F">
                                    <w:rPr>
                                      <w:rFonts w:eastAsia="等线"/>
                                      <w:sz w:val="11"/>
                                      <w:szCs w:val="11"/>
                                      <w:lang w:eastAsia="zh-CN"/>
                                    </w:rPr>
                                    <w:t>EAS</w:t>
                                  </w:r>
                                </w:p>
                              </w:txbxContent>
                            </wps:txbx>
                            <wps:bodyPr rot="0" vert="horz" wrap="square" lIns="91440" tIns="45720" rIns="91440" bIns="45720" anchor="t" anchorCtr="0" upright="1">
                              <a:noAutofit/>
                            </wps:bodyPr>
                          </wps:wsp>
                        </wpg:wgp>
                        <wps:wsp>
                          <wps:cNvPr id="20" name="Freeform 24"/>
                          <wps:cNvSpPr>
                            <a:spLocks/>
                          </wps:cNvSpPr>
                          <wps:spPr bwMode="auto">
                            <a:xfrm>
                              <a:off x="442813" y="537177"/>
                              <a:ext cx="1895340" cy="498078"/>
                            </a:xfrm>
                            <a:custGeom>
                              <a:avLst/>
                              <a:gdLst>
                                <a:gd name="T0" fmla="*/ 0 w 2985"/>
                                <a:gd name="T1" fmla="*/ 720 h 815"/>
                                <a:gd name="T2" fmla="*/ 2518 w 2985"/>
                                <a:gd name="T3" fmla="*/ 695 h 815"/>
                                <a:gd name="T4" fmla="*/ 2805 w 2985"/>
                                <a:gd name="T5" fmla="*/ 0 h 815"/>
                              </a:gdLst>
                              <a:ahLst/>
                              <a:cxnLst>
                                <a:cxn ang="0">
                                  <a:pos x="T0" y="T1"/>
                                </a:cxn>
                                <a:cxn ang="0">
                                  <a:pos x="T2" y="T3"/>
                                </a:cxn>
                                <a:cxn ang="0">
                                  <a:pos x="T4" y="T5"/>
                                </a:cxn>
                              </a:cxnLst>
                              <a:rect l="0" t="0" r="r" b="b"/>
                              <a:pathLst>
                                <a:path w="2985" h="815">
                                  <a:moveTo>
                                    <a:pt x="0" y="720"/>
                                  </a:moveTo>
                                  <a:cubicBezTo>
                                    <a:pt x="1025" y="767"/>
                                    <a:pt x="2051" y="815"/>
                                    <a:pt x="2518" y="695"/>
                                  </a:cubicBezTo>
                                  <a:cubicBezTo>
                                    <a:pt x="2985" y="575"/>
                                    <a:pt x="2757" y="116"/>
                                    <a:pt x="2805" y="0"/>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25"/>
                          <wps:cNvSpPr>
                            <a:spLocks/>
                          </wps:cNvSpPr>
                          <wps:spPr bwMode="auto">
                            <a:xfrm>
                              <a:off x="440263" y="1212047"/>
                              <a:ext cx="916223" cy="661271"/>
                            </a:xfrm>
                            <a:custGeom>
                              <a:avLst/>
                              <a:gdLst>
                                <a:gd name="T0" fmla="*/ 0 w 1552"/>
                                <a:gd name="T1" fmla="*/ 49 h 1959"/>
                                <a:gd name="T2" fmla="*/ 1166 w 1552"/>
                                <a:gd name="T3" fmla="*/ 103 h 1959"/>
                                <a:gd name="T4" fmla="*/ 1410 w 1552"/>
                                <a:gd name="T5" fmla="*/ 667 h 1959"/>
                                <a:gd name="T6" fmla="*/ 1552 w 1552"/>
                                <a:gd name="T7" fmla="*/ 1959 h 1959"/>
                              </a:gdLst>
                              <a:ahLst/>
                              <a:cxnLst>
                                <a:cxn ang="0">
                                  <a:pos x="T0" y="T1"/>
                                </a:cxn>
                                <a:cxn ang="0">
                                  <a:pos x="T2" y="T3"/>
                                </a:cxn>
                                <a:cxn ang="0">
                                  <a:pos x="T4" y="T5"/>
                                </a:cxn>
                                <a:cxn ang="0">
                                  <a:pos x="T6" y="T7"/>
                                </a:cxn>
                              </a:cxnLst>
                              <a:rect l="0" t="0" r="r" b="b"/>
                              <a:pathLst>
                                <a:path w="1552" h="1959">
                                  <a:moveTo>
                                    <a:pt x="0" y="49"/>
                                  </a:moveTo>
                                  <a:cubicBezTo>
                                    <a:pt x="465" y="24"/>
                                    <a:pt x="931" y="0"/>
                                    <a:pt x="1166" y="103"/>
                                  </a:cubicBezTo>
                                  <a:cubicBezTo>
                                    <a:pt x="1401" y="206"/>
                                    <a:pt x="1346" y="358"/>
                                    <a:pt x="1410" y="667"/>
                                  </a:cubicBezTo>
                                  <a:cubicBezTo>
                                    <a:pt x="1474" y="976"/>
                                    <a:pt x="1528" y="1744"/>
                                    <a:pt x="1552" y="1959"/>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26"/>
                          <wps:cNvSpPr txBox="1">
                            <a:spLocks noChangeArrowheads="1"/>
                          </wps:cNvSpPr>
                          <wps:spPr bwMode="auto">
                            <a:xfrm>
                              <a:off x="1512023" y="641722"/>
                              <a:ext cx="660394" cy="175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C4352" w14:textId="77777777" w:rsidR="00FB2C55" w:rsidRPr="00AD6BCD" w:rsidRDefault="00FB2C55" w:rsidP="00FC21E2">
                                <w:pPr>
                                  <w:rPr>
                                    <w:rFonts w:eastAsia="等线"/>
                                    <w:sz w:val="11"/>
                                    <w:szCs w:val="11"/>
                                    <w:lang w:eastAsia="zh-CN"/>
                                  </w:rPr>
                                </w:pPr>
                                <w:r>
                                  <w:rPr>
                                    <w:rFonts w:eastAsia="等线"/>
                                    <w:sz w:val="11"/>
                                    <w:szCs w:val="11"/>
                                    <w:lang w:eastAsia="zh-CN"/>
                                  </w:rPr>
                                  <w:t>1.DNS request</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2285457" y="537177"/>
                              <a:ext cx="753037" cy="446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34523" w14:textId="77777777" w:rsidR="00FB2C55" w:rsidRPr="00AD6BCD" w:rsidRDefault="00FB2C55" w:rsidP="00FC21E2">
                                <w:pPr>
                                  <w:rPr>
                                    <w:rFonts w:eastAsia="等线"/>
                                    <w:sz w:val="11"/>
                                    <w:szCs w:val="11"/>
                                    <w:lang w:eastAsia="zh-CN"/>
                                  </w:rPr>
                                </w:pPr>
                                <w:r>
                                  <w:rPr>
                                    <w:rFonts w:eastAsia="等线"/>
                                    <w:sz w:val="11"/>
                                    <w:szCs w:val="11"/>
                                    <w:lang w:eastAsia="zh-CN"/>
                                  </w:rPr>
                                  <w:t>2.DNS response (IP address of Service scheduling server)</w:t>
                                </w: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2117172" y="1536733"/>
                              <a:ext cx="660394" cy="174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78509" w14:textId="77777777" w:rsidR="00FB2C55" w:rsidRPr="00AD6BCD" w:rsidRDefault="00FB2C55" w:rsidP="00FC21E2">
                                <w:pPr>
                                  <w:rPr>
                                    <w:rFonts w:eastAsia="等线"/>
                                    <w:sz w:val="11"/>
                                    <w:szCs w:val="11"/>
                                    <w:lang w:eastAsia="zh-CN"/>
                                  </w:rPr>
                                </w:pPr>
                                <w:r>
                                  <w:rPr>
                                    <w:rFonts w:eastAsia="等线"/>
                                    <w:sz w:val="11"/>
                                    <w:szCs w:val="11"/>
                                    <w:lang w:eastAsia="zh-CN"/>
                                  </w:rPr>
                                  <w:t>3.HTTP request</w:t>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2338153" y="1751774"/>
                              <a:ext cx="660394" cy="358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12E9" w14:textId="77777777" w:rsidR="00FB2C55" w:rsidRPr="00AD6BCD" w:rsidRDefault="00FB2C55" w:rsidP="00FC21E2">
                                <w:pPr>
                                  <w:rPr>
                                    <w:rFonts w:eastAsia="等线"/>
                                    <w:sz w:val="11"/>
                                    <w:szCs w:val="11"/>
                                    <w:lang w:eastAsia="zh-CN"/>
                                  </w:rPr>
                                </w:pPr>
                                <w:r>
                                  <w:rPr>
                                    <w:rFonts w:eastAsia="等线"/>
                                    <w:sz w:val="11"/>
                                    <w:szCs w:val="11"/>
                                    <w:lang w:eastAsia="zh-CN"/>
                                  </w:rPr>
                                  <w:t>4.HTTP response (EAS address)</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333172" y="1681227"/>
                              <a:ext cx="958719" cy="192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AC5F" w14:textId="77777777" w:rsidR="00FB2C55" w:rsidRPr="00AD6BCD" w:rsidRDefault="00FB2C55" w:rsidP="00FC21E2">
                                <w:pPr>
                                  <w:ind w:left="55" w:hangingChars="50" w:hanging="55"/>
                                  <w:rPr>
                                    <w:rFonts w:eastAsia="等线"/>
                                    <w:sz w:val="11"/>
                                    <w:szCs w:val="11"/>
                                    <w:lang w:eastAsia="zh-CN"/>
                                  </w:rPr>
                                </w:pPr>
                                <w:r>
                                  <w:rPr>
                                    <w:rFonts w:eastAsia="等线"/>
                                    <w:sz w:val="11"/>
                                    <w:szCs w:val="11"/>
                                    <w:lang w:eastAsia="zh-CN"/>
                                  </w:rPr>
                                  <w:t>5.HTTP request /response</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3624095" y="1433887"/>
                              <a:ext cx="660394" cy="173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3F3D8" w14:textId="77777777" w:rsidR="00FB2C55" w:rsidRPr="00AD6BCD" w:rsidRDefault="00FB2C55" w:rsidP="00FC21E2">
                                <w:pPr>
                                  <w:rPr>
                                    <w:rFonts w:eastAsia="等线"/>
                                    <w:sz w:val="11"/>
                                    <w:szCs w:val="11"/>
                                    <w:lang w:eastAsia="zh-CN"/>
                                  </w:rPr>
                                </w:pPr>
                                <w:r>
                                  <w:rPr>
                                    <w:rFonts w:eastAsia="等线"/>
                                    <w:sz w:val="11"/>
                                    <w:szCs w:val="11"/>
                                    <w:lang w:eastAsia="zh-CN"/>
                                  </w:rPr>
                                  <w:t>Central DN</w:t>
                                </w:r>
                              </w:p>
                            </w:txbxContent>
                          </wps:txbx>
                          <wps:bodyPr rot="0" vert="horz" wrap="square" lIns="91440" tIns="45720" rIns="91440" bIns="45720" anchor="t" anchorCtr="0" upright="1">
                            <a:noAutofit/>
                          </wps:bodyPr>
                        </wps:wsp>
                        <wps:wsp>
                          <wps:cNvPr id="28" name="AutoShape 32"/>
                          <wps:cNvSpPr>
                            <a:spLocks noChangeArrowheads="1"/>
                          </wps:cNvSpPr>
                          <wps:spPr bwMode="auto">
                            <a:xfrm>
                              <a:off x="3195731" y="821914"/>
                              <a:ext cx="1212848" cy="602624"/>
                            </a:xfrm>
                            <a:prstGeom prst="cloudCallout">
                              <a:avLst>
                                <a:gd name="adj1" fmla="val -23403"/>
                                <a:gd name="adj2" fmla="val -30926"/>
                              </a:avLst>
                            </a:prstGeom>
                            <a:solidFill>
                              <a:srgbClr val="FFFFFF"/>
                            </a:solidFill>
                            <a:ln w="9525">
                              <a:solidFill>
                                <a:srgbClr val="000000"/>
                              </a:solidFill>
                              <a:round/>
                              <a:headEnd/>
                              <a:tailEnd/>
                            </a:ln>
                          </wps:spPr>
                          <wps:txbx>
                            <w:txbxContent>
                              <w:p w14:paraId="366769F5" w14:textId="77777777" w:rsidR="00FB2C55" w:rsidRDefault="00FB2C55" w:rsidP="00FC21E2">
                                <w:pPr>
                                  <w:rPr>
                                    <w:rFonts w:eastAsia="Yu Mincho"/>
                                  </w:rPr>
                                </w:pPr>
                              </w:p>
                              <w:p w14:paraId="3858AE47" w14:textId="77777777" w:rsidR="00FB2C55" w:rsidRDefault="00FB2C55" w:rsidP="00FC21E2">
                                <w:pPr>
                                  <w:rPr>
                                    <w:rFonts w:eastAsia="Yu Mincho"/>
                                  </w:rPr>
                                </w:pPr>
                              </w:p>
                              <w:p w14:paraId="3D229E34" w14:textId="77777777" w:rsidR="00FB2C55" w:rsidRDefault="00FB2C55" w:rsidP="00FC21E2">
                                <w:pPr>
                                  <w:rPr>
                                    <w:rFonts w:eastAsia="Yu Mincho"/>
                                  </w:rPr>
                                </w:pPr>
                              </w:p>
                              <w:p w14:paraId="741C0482" w14:textId="77777777" w:rsidR="00FB2C55" w:rsidRDefault="00FB2C55" w:rsidP="00FC21E2">
                                <w:pPr>
                                  <w:rPr>
                                    <w:rFonts w:eastAsia="Yu Mincho"/>
                                  </w:rPr>
                                </w:pPr>
                              </w:p>
                              <w:p w14:paraId="71E5E456" w14:textId="77777777" w:rsidR="00FB2C55" w:rsidRPr="006F45C3" w:rsidRDefault="00FB2C55" w:rsidP="00FC21E2">
                                <w:pPr>
                                  <w:rPr>
                                    <w:rFonts w:eastAsia="Yu Mincho"/>
                                  </w:rPr>
                                </w:pPr>
                              </w:p>
                            </w:txbxContent>
                          </wps:txbx>
                          <wps:bodyPr rot="0" vert="horz" wrap="square" lIns="91440" tIns="45720" rIns="91440" bIns="45720" anchor="t" anchorCtr="0" upright="1">
                            <a:noAutofit/>
                          </wps:bodyPr>
                        </wps:wsp>
                        <wps:wsp>
                          <wps:cNvPr id="29" name="Freeform 33"/>
                          <wps:cNvSpPr>
                            <a:spLocks/>
                          </wps:cNvSpPr>
                          <wps:spPr bwMode="auto">
                            <a:xfrm>
                              <a:off x="483609" y="1035255"/>
                              <a:ext cx="2947552" cy="838063"/>
                            </a:xfrm>
                            <a:custGeom>
                              <a:avLst/>
                              <a:gdLst>
                                <a:gd name="T0" fmla="*/ 0 w 4644"/>
                                <a:gd name="T1" fmla="*/ 152 h 1380"/>
                                <a:gd name="T2" fmla="*/ 1346 w 4644"/>
                                <a:gd name="T3" fmla="*/ 191 h 1380"/>
                                <a:gd name="T4" fmla="*/ 2160 w 4644"/>
                                <a:gd name="T5" fmla="*/ 1300 h 1380"/>
                                <a:gd name="T6" fmla="*/ 4644 w 4644"/>
                                <a:gd name="T7" fmla="*/ 673 h 1380"/>
                              </a:gdLst>
                              <a:ahLst/>
                              <a:cxnLst>
                                <a:cxn ang="0">
                                  <a:pos x="T0" y="T1"/>
                                </a:cxn>
                                <a:cxn ang="0">
                                  <a:pos x="T2" y="T3"/>
                                </a:cxn>
                                <a:cxn ang="0">
                                  <a:pos x="T4" y="T5"/>
                                </a:cxn>
                                <a:cxn ang="0">
                                  <a:pos x="T6" y="T7"/>
                                </a:cxn>
                              </a:cxnLst>
                              <a:rect l="0" t="0" r="r" b="b"/>
                              <a:pathLst>
                                <a:path w="4644" h="1380">
                                  <a:moveTo>
                                    <a:pt x="0" y="152"/>
                                  </a:moveTo>
                                  <a:cubicBezTo>
                                    <a:pt x="493" y="76"/>
                                    <a:pt x="986" y="0"/>
                                    <a:pt x="1346" y="191"/>
                                  </a:cubicBezTo>
                                  <a:cubicBezTo>
                                    <a:pt x="1706" y="382"/>
                                    <a:pt x="1610" y="1220"/>
                                    <a:pt x="2160" y="1300"/>
                                  </a:cubicBezTo>
                                  <a:cubicBezTo>
                                    <a:pt x="2710" y="1380"/>
                                    <a:pt x="3677" y="1026"/>
                                    <a:pt x="4644" y="673"/>
                                  </a:cubicBezTo>
                                </a:path>
                              </a:pathLst>
                            </a:custGeom>
                            <a:noFill/>
                            <a:ln w="3175"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AutoShape 34"/>
                          <wps:cNvSpPr>
                            <a:spLocks noChangeArrowheads="1"/>
                          </wps:cNvSpPr>
                          <wps:spPr bwMode="auto">
                            <a:xfrm>
                              <a:off x="3347868" y="695270"/>
                              <a:ext cx="276227" cy="33998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cNvPr id="31" name="Group 35"/>
                          <wpg:cNvGrpSpPr>
                            <a:grpSpLocks/>
                          </wpg:cNvGrpSpPr>
                          <wpg:grpSpPr bwMode="auto">
                            <a:xfrm>
                              <a:off x="3947917" y="765817"/>
                              <a:ext cx="306824" cy="294937"/>
                              <a:chOff x="7001" y="2897"/>
                              <a:chExt cx="360" cy="348"/>
                            </a:xfrm>
                          </wpg:grpSpPr>
                          <wps:wsp>
                            <wps:cNvPr id="32" name="AutoShape 36"/>
                            <wps:cNvSpPr>
                              <a:spLocks noChangeArrowheads="1"/>
                            </wps:cNvSpPr>
                            <wps:spPr bwMode="auto">
                              <a:xfrm>
                                <a:off x="7001" y="2988"/>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7"/>
                            <wps:cNvSpPr>
                              <a:spLocks noChangeArrowheads="1"/>
                            </wps:cNvSpPr>
                            <wps:spPr bwMode="auto">
                              <a:xfrm>
                                <a:off x="7115" y="2897"/>
                                <a:ext cx="161"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8"/>
                            <wps:cNvSpPr>
                              <a:spLocks noChangeArrowheads="1"/>
                            </wps:cNvSpPr>
                            <wps:spPr bwMode="auto">
                              <a:xfrm>
                                <a:off x="7199" y="2988"/>
                                <a:ext cx="162" cy="25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w14:anchorId="1F4D7EF2" id="Canvas 35" o:spid="_x0000_s1026" editas="canvas" style="width:369.15pt;height:180.5pt;mso-position-horizontal-relative:char;mso-position-vertical-relative:line" coordsize="46882,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">
                  <v:shape id="_x0000_s1027" type="#_x0000_t75" style="position:absolute;width:46882;height:2292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3019;top:10131;width:6128;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E8CBE90" w14:textId="77777777" w:rsidR="00FB2C55" w:rsidRPr="006F45C3" w:rsidRDefault="00FB2C55" w:rsidP="00FC21E2">
                          <w:pPr>
                            <w:rPr>
                              <w:rFonts w:eastAsia="等线"/>
                              <w:sz w:val="13"/>
                              <w:szCs w:val="13"/>
                              <w:lang w:eastAsia="zh-CN"/>
                            </w:rPr>
                          </w:pPr>
                          <w:r>
                            <w:rPr>
                              <w:sz w:val="13"/>
                              <w:szCs w:val="13"/>
                              <w:lang w:eastAsia="x-none"/>
                            </w:rPr>
                            <w:t>S</w:t>
                          </w:r>
                          <w:r w:rsidRPr="006F45C3">
                            <w:rPr>
                              <w:sz w:val="13"/>
                              <w:szCs w:val="13"/>
                              <w:lang w:eastAsia="x-none"/>
                            </w:rPr>
                            <w:t>ervice scheduling server</w:t>
                          </w:r>
                        </w:p>
                      </w:txbxContent>
                    </v:textbox>
                  </v:shape>
                  <v:shape id="Text Box 8" o:spid="_x0000_s1029" type="#_x0000_t202" style="position:absolute;left:38416;top:11032;width:5780;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22424C0" w14:textId="77777777" w:rsidR="00FB2C55" w:rsidRPr="00AD6BCD" w:rsidRDefault="00FB2C55" w:rsidP="00FC21E2">
                          <w:pPr>
                            <w:rPr>
                              <w:rFonts w:eastAsia="等线"/>
                              <w:sz w:val="11"/>
                              <w:szCs w:val="11"/>
                              <w:lang w:eastAsia="zh-CN"/>
                            </w:rPr>
                          </w:pPr>
                          <w:r w:rsidRPr="00AD6BCD">
                            <w:rPr>
                              <w:rFonts w:eastAsia="等线"/>
                              <w:sz w:val="11"/>
                              <w:szCs w:val="11"/>
                              <w:lang w:eastAsia="zh-CN"/>
                            </w:rPr>
                            <w:t>Application Server</w:t>
                          </w:r>
                        </w:p>
                      </w:txbxContent>
                    </v:textbox>
                  </v:shape>
                  <v:shape id="Text Box 9" o:spid="_x0000_s1030" type="#_x0000_t202" style="position:absolute;left:18732;top:21181;width:6604;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B137019" w14:textId="77777777" w:rsidR="00FB2C55" w:rsidRPr="00AD6BCD" w:rsidRDefault="00FB2C55" w:rsidP="00FC21E2">
                          <w:pPr>
                            <w:rPr>
                              <w:rFonts w:eastAsia="等线"/>
                              <w:sz w:val="11"/>
                              <w:szCs w:val="11"/>
                              <w:lang w:eastAsia="zh-CN"/>
                            </w:rPr>
                          </w:pPr>
                          <w:r>
                            <w:rPr>
                              <w:rFonts w:eastAsia="等线"/>
                              <w:sz w:val="11"/>
                              <w:szCs w:val="11"/>
                              <w:lang w:eastAsia="zh-CN"/>
                            </w:rPr>
                            <w:t>Local DN</w:t>
                          </w:r>
                        </w:p>
                      </w:txbxContent>
                    </v:textbox>
                  </v:shape>
                  <v:shape id="Text Box 10" o:spid="_x0000_s1031" type="#_x0000_t202" style="position:absolute;left:18732;top:4045;width:740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7A51800E" w14:textId="77777777" w:rsidR="00FB2C55" w:rsidRPr="0014229F" w:rsidRDefault="00FB2C55" w:rsidP="00FC21E2">
                          <w:pPr>
                            <w:rPr>
                              <w:rFonts w:eastAsia="等线"/>
                              <w:sz w:val="11"/>
                              <w:szCs w:val="11"/>
                              <w:lang w:eastAsia="zh-CN"/>
                            </w:rPr>
                          </w:pPr>
                          <w:r w:rsidRPr="0014229F">
                            <w:rPr>
                              <w:rFonts w:eastAsia="等线"/>
                              <w:sz w:val="11"/>
                              <w:szCs w:val="11"/>
                              <w:lang w:eastAsia="zh-CN"/>
                            </w:rPr>
                            <w:t>DNS</w:t>
                          </w:r>
                          <w:r>
                            <w:rPr>
                              <w:rFonts w:eastAsia="等线"/>
                              <w:sz w:val="11"/>
                              <w:szCs w:val="11"/>
                              <w:lang w:eastAsia="zh-CN"/>
                            </w:rPr>
                            <w:t xml:space="preserve"> Server</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 o:spid="_x0000_s1032" type="#_x0000_t22" style="position:absolute;left:20559;top:1665;width:215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RsQA&#10;AADaAAAADwAAAGRycy9kb3ducmV2LnhtbESPQWvCQBSE7wX/w/KEXopuWopKzEZEGhR6ahTB2yP7&#10;moRm34bsmkR/fbdQ8DjMzDdMshlNI3rqXG1Zwes8AkFcWF1zqeB0zGYrEM4ja2wsk4IbOdikk6cE&#10;Y20H/qI+96UIEHYxKqi8b2MpXVGRQTe3LXHwvm1n0AfZlVJ3OAS4aeRbFC2kwZrDQoUt7SoqfvKr&#10;UdBehjN95HpxPUQv2rns/vm+vyv1PB23axCeRv8I/7cPWsES/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x0bEAAAA2gAAAA8AAAAAAAAAAAAAAAAAmAIAAGRycy9k&#10;b3ducmV2LnhtbFBLBQYAAAAABAAEAPUAAACJA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33" type="#_x0000_t65" style="position:absolute;left:22531;top:3493;width:986;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TbwA&#10;AADaAAAADwAAAGRycy9kb3ducmV2LnhtbERPy4rCMBTdC/MP4Q7MzqYjjEjHKFJGEFz5wPWludMW&#10;m5uSpLH9e7MQXB7Oe70dTSciOd9aVvCd5SCIK6tbrhVcL/v5CoQPyBo7y6RgIg/bzcdsjYW2Dz5R&#10;PIdapBD2BSpoQugLKX3VkEGf2Z44cf/WGQwJulpqh48Ubjq5yPOlNNhyamiwp7Kh6n4ejIKyrHEy&#10;/HcchhjdD92mKnKr1NfnuPsFEWgMb/HLfdAK0tZ0Jd0AuX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f+FNvAAAANoAAAAPAAAAAAAAAAAAAAAAAJgCAABkcnMvZG93bnJldi54&#10;bWxQSwUGAAAAAAQABAD1AAAAgQMAAAAA&#10;"/>
                  <v:shapetype id="_x0000_t109" coordsize="21600,21600" o:spt="109" path="m,l,21600r21600,l21600,xe">
                    <v:stroke joinstyle="miter"/>
                    <v:path gradientshapeok="t" o:connecttype="rect"/>
                  </v:shapetype>
                  <v:shape id="AutoShape 13" o:spid="_x0000_s1034" type="#_x0000_t109" style="position:absolute;left:9374;top:10131;width:4190;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60353B52"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I</w:t>
                          </w:r>
                          <w:r w:rsidRPr="0014229F">
                            <w:rPr>
                              <w:rFonts w:eastAsia="等线"/>
                              <w:sz w:val="13"/>
                              <w:szCs w:val="13"/>
                              <w:lang w:eastAsia="zh-CN"/>
                            </w:rPr>
                            <w:t>-UPF</w:t>
                          </w:r>
                        </w:p>
                      </w:txbxContent>
                    </v:textbox>
                  </v:shape>
                  <v:shape id="AutoShape 14" o:spid="_x0000_s1035" type="#_x0000_t109" style="position:absolute;left:17712;top:10131;width:5406;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14:paraId="098B1F66" w14:textId="77777777" w:rsidR="00FB2C55" w:rsidRPr="0014229F" w:rsidRDefault="00FB2C55" w:rsidP="00FC21E2">
                          <w:pPr>
                            <w:rPr>
                              <w:rFonts w:eastAsia="等线"/>
                              <w:sz w:val="13"/>
                              <w:szCs w:val="13"/>
                              <w:lang w:eastAsia="zh-CN"/>
                            </w:rPr>
                          </w:pPr>
                          <w:r>
                            <w:rPr>
                              <w:rFonts w:eastAsia="等线"/>
                              <w:sz w:val="13"/>
                              <w:szCs w:val="13"/>
                              <w:lang w:eastAsia="zh-CN"/>
                            </w:rPr>
                            <w:t xml:space="preserve">Central </w:t>
                          </w:r>
                          <w:r w:rsidRPr="0014229F">
                            <w:rPr>
                              <w:rFonts w:eastAsia="等线"/>
                              <w:sz w:val="13"/>
                              <w:szCs w:val="13"/>
                              <w:lang w:eastAsia="zh-CN"/>
                            </w:rPr>
                            <w:t>PSA</w:t>
                          </w:r>
                          <w:r>
                            <w:rPr>
                              <w:rFonts w:eastAsia="等线"/>
                              <w:sz w:val="13"/>
                              <w:szCs w:val="13"/>
                              <w:lang w:eastAsia="zh-CN"/>
                            </w:rPr>
                            <w:t xml:space="preserve"> </w:t>
                          </w:r>
                          <w:r w:rsidRPr="0014229F">
                            <w:rPr>
                              <w:rFonts w:eastAsia="等线"/>
                              <w:sz w:val="13"/>
                              <w:szCs w:val="13"/>
                              <w:lang w:eastAsia="zh-CN"/>
                            </w:rPr>
                            <w:t>UPF</w:t>
                          </w:r>
                        </w:p>
                      </w:txbxContent>
                    </v:textbox>
                  </v:shape>
                  <v:shape id="AutoShape 15" o:spid="_x0000_s1036" type="#_x0000_t109" style="position:absolute;left:10743;top:14245;width:7606;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6EF4EB8B" w14:textId="77777777" w:rsidR="00FB2C55" w:rsidRPr="0014229F" w:rsidRDefault="00FB2C55" w:rsidP="00FC21E2">
                          <w:pPr>
                            <w:rPr>
                              <w:rFonts w:eastAsia="等线"/>
                              <w:sz w:val="13"/>
                              <w:szCs w:val="13"/>
                              <w:lang w:eastAsia="zh-CN"/>
                            </w:rPr>
                          </w:pPr>
                          <w:r w:rsidRPr="0014229F">
                            <w:rPr>
                              <w:rFonts w:eastAsia="等线"/>
                              <w:sz w:val="13"/>
                              <w:szCs w:val="13"/>
                              <w:lang w:eastAsia="zh-CN"/>
                            </w:rPr>
                            <w:t xml:space="preserve">Local </w:t>
                          </w:r>
                          <w:r>
                            <w:rPr>
                              <w:rFonts w:eastAsia="等线"/>
                              <w:sz w:val="13"/>
                              <w:szCs w:val="13"/>
                              <w:lang w:eastAsia="zh-CN"/>
                            </w:rPr>
                            <w:t xml:space="preserve">PSA </w:t>
                          </w:r>
                          <w:r w:rsidRPr="0014229F">
                            <w:rPr>
                              <w:rFonts w:eastAsia="等线"/>
                              <w:sz w:val="13"/>
                              <w:szCs w:val="13"/>
                              <w:lang w:eastAsia="zh-CN"/>
                            </w:rPr>
                            <w:t>UPF</w:t>
                          </w:r>
                        </w:p>
                      </w:txbxContent>
                    </v:textbox>
                  </v:shape>
                  <v:shape id="AutoShape 16" o:spid="_x0000_s1037" type="#_x0000_t109" style="position:absolute;left:1266;top:10131;width:313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14:paraId="3FACB7AC" w14:textId="77777777" w:rsidR="00FB2C55" w:rsidRPr="0014229F" w:rsidRDefault="00FB2C55" w:rsidP="00FC21E2">
                          <w:pPr>
                            <w:rPr>
                              <w:rFonts w:eastAsia="等线"/>
                              <w:sz w:val="13"/>
                              <w:szCs w:val="13"/>
                              <w:lang w:eastAsia="zh-CN"/>
                            </w:rPr>
                          </w:pPr>
                          <w:r w:rsidRPr="0014229F">
                            <w:rPr>
                              <w:rFonts w:eastAsia="等线" w:hint="eastAsia"/>
                              <w:sz w:val="13"/>
                              <w:szCs w:val="13"/>
                              <w:lang w:eastAsia="zh-CN"/>
                            </w:rPr>
                            <w:t>U</w:t>
                          </w:r>
                          <w:r w:rsidRPr="0014229F">
                            <w:rPr>
                              <w:rFonts w:eastAsia="等线"/>
                              <w:sz w:val="13"/>
                              <w:szCs w:val="13"/>
                              <w:lang w:eastAsia="zh-CN"/>
                            </w:rPr>
                            <w:t>E</w:t>
                          </w:r>
                        </w:p>
                      </w:txbxContent>
                    </v:textbox>
                  </v:shape>
                  <v:group id="Group 17" o:spid="_x0000_s1038" style="position:absolute;left:12034;top:17109;width:10412;height:5389" coordorigin="3770,4594" coordsize="144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 o:spid="_x0000_s1039" type="#_x0000_t106" style="position:absolute;left:3770;top:4659;width:144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uosMA&#10;AADbAAAADwAAAGRycy9kb3ducmV2LnhtbERP32vCMBB+H/g/hBP2Ippu6JDOKFLmmMpgc4O9Hs3Z&#10;FJtLbaKt/70RhL3dx/fzZovOVuJMjS8dK3gaJSCIc6dLLhT8/qyGUxA+IGusHJOCC3lYzHsPM0y1&#10;a/mbzrtQiBjCPkUFJoQ6ldLnhiz6kauJI7d3jcUQYVNI3WAbw20ln5PkRVosOTYYrCkzlB92J6vg&#10;c/M2sMf16e+r3R/fMzOp1tl2pdRjv1u+ggjUhX/x3f2h4/wx3H6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uosMAAADbAAAADwAAAAAAAAAAAAAAAACYAgAAZHJzL2Rv&#10;d25yZXYueG1sUEsFBgAAAAAEAAQA9QAAAIgDAAAAAA==&#10;" adj="9570,7432">
                      <v:textbox>
                        <w:txbxContent>
                          <w:p w14:paraId="3EE5AD55" w14:textId="77777777" w:rsidR="00FB2C55" w:rsidRDefault="00FB2C55" w:rsidP="00FC21E2"/>
                        </w:txbxContent>
                      </v:textbox>
                    </v:shape>
                    <v:group id="Group 19" o:spid="_x0000_s1040" style="position:absolute;left:4095;top:4594;width:431;height:405" coordorigin="7001,2897" coordsize="3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0" o:spid="_x0000_s1041" type="#_x0000_t16" style="position:absolute;left:7001;top:2988;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cE8EA&#10;AADbAAAADwAAAGRycy9kb3ducmV2LnhtbERPzWoCMRC+C75DGKE3zdrDolujiLLQXoo/fYBhM91s&#10;3UyWJKurT98UCt7m4/ud1WawrbiSD41jBfNZBoK4crrhWsHXuZwuQISIrLF1TAruFGCzHo9WWGh3&#10;4yNdT7EWKYRDgQpMjF0hZagMWQwz1xEn7tt5izFBX0vt8ZbCbStfsyyXFhtODQY72hmqLqfeKjg8&#10;Pofldtnt3cdPiaU3fe5Cr9TLZNi+gYg0xKf43/2u0/wc/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XBPBAAAA2wAAAA8AAAAAAAAAAAAAAAAAmAIAAGRycy9kb3du&#10;cmV2LnhtbFBLBQYAAAAABAAEAPUAAACGAwAAAAA=&#10;"/>
                      <v:shape id="AutoShape 21" o:spid="_x0000_s1042" type="#_x0000_t16" style="position:absolute;left:7115;top:2897;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5iMEA&#10;AADbAAAADwAAAGRycy9kb3ducmV2LnhtbERPzWrCQBC+C32HZQredFMPWlM3QSoBe5FWfYAhO82m&#10;zc6G3Y2mPr1bKPQ2H9/vbMrRduJCPrSOFTzNMxDEtdMtNwrOp2r2DCJEZI2dY1LwQwHK4mGywVy7&#10;K3/Q5RgbkUI45KjAxNjnUobakMUwdz1x4j6dtxgT9I3UHq8p3HZykWVLabHl1GCwp1dD9fdxsAre&#10;b4dxvV33O/f2VWHlzbB0YVBq+jhuX0BEGuO/+M+912n+Cn5/S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YjBAAAA2wAAAA8AAAAAAAAAAAAAAAAAmAIAAGRycy9kb3du&#10;cmV2LnhtbFBLBQYAAAAABAAEAPUAAACGAwAAAAA=&#10;"/>
                      <v:shape id="AutoShape 22" o:spid="_x0000_s1043" type="#_x0000_t16" style="position:absolute;left:7199;top:2988;width:162;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t+sMA&#10;AADbAAAADwAAAGRycy9kb3ducmV2LnhtbESPQW/CMAyF75P2HyJP4jZSdkCjIyDEVGm7TMD2A6zG&#10;awqNUyUplP16fJjEzdZ7fu/zcj36Tp0ppjawgdm0AEVcB9tyY+Dnu3p+BZUyssUuMBm4UoL16vFh&#10;iaUNF97T+ZAbJSGcSjTgcu5LrVPtyGOahp5YtN8QPWZZY6NtxIuE+06/FMVce2xZGhz2tHVUnw6D&#10;N7D7+xoXm0X/Hj6PFVbRDfOQBmMmT+PmDVSmMd/N/9cfVvAFVn6RAf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t+sMAAADbAAAADwAAAAAAAAAAAAAAAACYAgAAZHJzL2Rv&#10;d25yZXYueG1sUEsFBgAAAAAEAAQA9QAAAIgDAAAAAA==&#10;"/>
                    </v:group>
                    <v:shape id="Text Box 23" o:spid="_x0000_s1044" type="#_x0000_t202" style="position:absolute;left:4044;top:5036;width:55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464711B2" w14:textId="77777777" w:rsidR="00FB2C55" w:rsidRPr="0014229F" w:rsidRDefault="00FB2C55" w:rsidP="00FC21E2">
                            <w:pPr>
                              <w:rPr>
                                <w:rFonts w:eastAsia="等线"/>
                                <w:sz w:val="11"/>
                                <w:szCs w:val="11"/>
                                <w:lang w:eastAsia="zh-CN"/>
                              </w:rPr>
                            </w:pPr>
                            <w:r w:rsidRPr="0014229F">
                              <w:rPr>
                                <w:rFonts w:eastAsia="等线"/>
                                <w:sz w:val="11"/>
                                <w:szCs w:val="11"/>
                                <w:lang w:eastAsia="zh-CN"/>
                              </w:rPr>
                              <w:t>EAS</w:t>
                            </w:r>
                          </w:p>
                        </w:txbxContent>
                      </v:textbox>
                    </v:shape>
                  </v:group>
                  <v:shape id="Freeform 24" o:spid="_x0000_s1045" style="position:absolute;left:4428;top:5371;width:18953;height:4981;visibility:visible;mso-wrap-style:square;v-text-anchor:top" coordsize="298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hIcAA&#10;AADbAAAADwAAAGRycy9kb3ducmV2LnhtbERPTYvCMBC9L/gfwgje1lQRWWtTEcFlvaysCuJtaMam&#10;2kxKE7X7781B8Ph439mis7W4U+srxwpGwwQEceF0xaWCw379+QXCB2SNtWNS8E8eFnnvI8NUuwf/&#10;0X0XShFD2KeowITQpFL6wpBFP3QNceTOrrUYImxLqVt8xHBby3GSTKXFimODwYZWhorr7mYV3A54&#10;+r0WG95u9XFiZrPL90RflBr0u+UcRKAuvMUv949WMI7r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jhIcAAAADbAAAADwAAAAAAAAAAAAAAAACYAgAAZHJzL2Rvd25y&#10;ZXYueG1sUEsFBgAAAAAEAAQA9QAAAIUDAAAAAA==&#10;" path="m,720v1025,47,2051,95,2518,-25c2985,575,2757,116,2805,e" filled="f" strokeweight=".25pt">
                    <v:stroke startarrow="block" endarrow="block"/>
                    <v:path arrowok="t" o:connecttype="custom" o:connectlocs="0,440020;1598816,424741;1781048,0" o:connectangles="0,0,0"/>
                  </v:shape>
                  <v:shape id="Freeform 25" o:spid="_x0000_s1046" style="position:absolute;left:4402;top:12120;width:9162;height:6613;visibility:visible;mso-wrap-style:square;v-text-anchor:top" coordsize="1552,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rHsMA&#10;AADbAAAADwAAAGRycy9kb3ducmV2LnhtbESPQWvCQBSE70L/w/IK3nRjEAmpq7TFQkEQjPH+yL4m&#10;odm3IbvGtb++Kwgeh5n5hllvg+nESINrLStYzBMQxJXVLdcKytPXLAPhPLLGzjIpuJGD7eZlssZc&#10;2ysfaSx8LSKEXY4KGu/7XEpXNWTQzW1PHL0fOxj0UQ611ANeI9x0Mk2SlTTYclxosKfPhqrf4mIU&#10;/O26ZZHZ/SHUt7Tcj/IjC+eg1PQ1vL+B8BT8M/xof2sF6QL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rHsMAAADbAAAADwAAAAAAAAAAAAAAAACYAgAAZHJzL2Rv&#10;d25yZXYueG1sUEsFBgAAAAAEAAQA9QAAAIgDAAAAAA==&#10;" path="m,49c465,24,931,,1166,103v235,103,180,255,244,564c1474,976,1528,1744,1552,1959e" filled="f" strokeweight=".25pt">
                    <v:stroke startarrow="block" endarrow="block"/>
                    <v:path arrowok="t" o:connecttype="custom" o:connectlocs="0,16540;688348,34768;832393,225149;916223,661271" o:connectangles="0,0,0,0"/>
                  </v:shape>
                  <v:shape id="Text Box 26" o:spid="_x0000_s1047" type="#_x0000_t202" style="position:absolute;left:15120;top:6417;width:6604;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2B9C4352" w14:textId="77777777" w:rsidR="00FB2C55" w:rsidRPr="00AD6BCD" w:rsidRDefault="00FB2C55" w:rsidP="00FC21E2">
                          <w:pPr>
                            <w:rPr>
                              <w:rFonts w:eastAsia="等线"/>
                              <w:sz w:val="11"/>
                              <w:szCs w:val="11"/>
                              <w:lang w:eastAsia="zh-CN"/>
                            </w:rPr>
                          </w:pPr>
                          <w:r>
                            <w:rPr>
                              <w:rFonts w:eastAsia="等线"/>
                              <w:sz w:val="11"/>
                              <w:szCs w:val="11"/>
                              <w:lang w:eastAsia="zh-CN"/>
                            </w:rPr>
                            <w:t>1.DNS request</w:t>
                          </w:r>
                        </w:p>
                      </w:txbxContent>
                    </v:textbox>
                  </v:shape>
                  <v:shape id="Text Box 27" o:spid="_x0000_s1048" type="#_x0000_t202" style="position:absolute;left:22854;top:5371;width:753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43C34523" w14:textId="77777777" w:rsidR="00FB2C55" w:rsidRPr="00AD6BCD" w:rsidRDefault="00FB2C55" w:rsidP="00FC21E2">
                          <w:pPr>
                            <w:rPr>
                              <w:rFonts w:eastAsia="等线"/>
                              <w:sz w:val="11"/>
                              <w:szCs w:val="11"/>
                              <w:lang w:eastAsia="zh-CN"/>
                            </w:rPr>
                          </w:pPr>
                          <w:r>
                            <w:rPr>
                              <w:rFonts w:eastAsia="等线"/>
                              <w:sz w:val="11"/>
                              <w:szCs w:val="11"/>
                              <w:lang w:eastAsia="zh-CN"/>
                            </w:rPr>
                            <w:t>2.DNS response (IP address of Service scheduling server)</w:t>
                          </w:r>
                        </w:p>
                      </w:txbxContent>
                    </v:textbox>
                  </v:shape>
                  <v:shape id="Text Box 28" o:spid="_x0000_s1049" type="#_x0000_t202" style="position:absolute;left:21171;top:15367;width:6604;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7BB78509" w14:textId="77777777" w:rsidR="00FB2C55" w:rsidRPr="00AD6BCD" w:rsidRDefault="00FB2C55" w:rsidP="00FC21E2">
                          <w:pPr>
                            <w:rPr>
                              <w:rFonts w:eastAsia="等线"/>
                              <w:sz w:val="11"/>
                              <w:szCs w:val="11"/>
                              <w:lang w:eastAsia="zh-CN"/>
                            </w:rPr>
                          </w:pPr>
                          <w:r>
                            <w:rPr>
                              <w:rFonts w:eastAsia="等线"/>
                              <w:sz w:val="11"/>
                              <w:szCs w:val="11"/>
                              <w:lang w:eastAsia="zh-CN"/>
                            </w:rPr>
                            <w:t>3.HTTP request</w:t>
                          </w:r>
                        </w:p>
                      </w:txbxContent>
                    </v:textbox>
                  </v:shape>
                  <v:shape id="Text Box 29" o:spid="_x0000_s1050" type="#_x0000_t202" style="position:absolute;left:23381;top:17517;width:6604;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6C1012E9" w14:textId="77777777" w:rsidR="00FB2C55" w:rsidRPr="00AD6BCD" w:rsidRDefault="00FB2C55" w:rsidP="00FC21E2">
                          <w:pPr>
                            <w:rPr>
                              <w:rFonts w:eastAsia="等线"/>
                              <w:sz w:val="11"/>
                              <w:szCs w:val="11"/>
                              <w:lang w:eastAsia="zh-CN"/>
                            </w:rPr>
                          </w:pPr>
                          <w:r>
                            <w:rPr>
                              <w:rFonts w:eastAsia="等线"/>
                              <w:sz w:val="11"/>
                              <w:szCs w:val="11"/>
                              <w:lang w:eastAsia="zh-CN"/>
                            </w:rPr>
                            <w:t>4.HTTP response (EAS address)</w:t>
                          </w:r>
                        </w:p>
                      </w:txbxContent>
                    </v:textbox>
                  </v:shape>
                  <v:shape id="Text Box 30" o:spid="_x0000_s1051" type="#_x0000_t202" style="position:absolute;left:3331;top:16812;width:9587;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3AAFAC5F" w14:textId="77777777" w:rsidR="00FB2C55" w:rsidRPr="00AD6BCD" w:rsidRDefault="00FB2C55" w:rsidP="00FC21E2">
                          <w:pPr>
                            <w:ind w:left="55" w:hangingChars="50" w:hanging="55"/>
                            <w:rPr>
                              <w:rFonts w:eastAsia="等线"/>
                              <w:sz w:val="11"/>
                              <w:szCs w:val="11"/>
                              <w:lang w:eastAsia="zh-CN"/>
                            </w:rPr>
                          </w:pPr>
                          <w:r>
                            <w:rPr>
                              <w:rFonts w:eastAsia="等线"/>
                              <w:sz w:val="11"/>
                              <w:szCs w:val="11"/>
                              <w:lang w:eastAsia="zh-CN"/>
                            </w:rPr>
                            <w:t>5.HTTP request /response</w:t>
                          </w:r>
                        </w:p>
                      </w:txbxContent>
                    </v:textbox>
                  </v:shape>
                  <v:shape id="Text Box 31" o:spid="_x0000_s1052" type="#_x0000_t202" style="position:absolute;left:36240;top:14338;width:660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1383F3D8" w14:textId="77777777" w:rsidR="00FB2C55" w:rsidRPr="00AD6BCD" w:rsidRDefault="00FB2C55" w:rsidP="00FC21E2">
                          <w:pPr>
                            <w:rPr>
                              <w:rFonts w:eastAsia="等线"/>
                              <w:sz w:val="11"/>
                              <w:szCs w:val="11"/>
                              <w:lang w:eastAsia="zh-CN"/>
                            </w:rPr>
                          </w:pPr>
                          <w:r>
                            <w:rPr>
                              <w:rFonts w:eastAsia="等线"/>
                              <w:sz w:val="11"/>
                              <w:szCs w:val="11"/>
                              <w:lang w:eastAsia="zh-CN"/>
                            </w:rPr>
                            <w:t>Central DN</w:t>
                          </w:r>
                        </w:p>
                      </w:txbxContent>
                    </v:textbox>
                  </v:shape>
                  <v:shape id="AutoShape 32" o:spid="_x0000_s1053" type="#_x0000_t106" style="position:absolute;left:31957;top:8219;width:12128;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JZsEA&#10;AADbAAAADwAAAGRycy9kb3ducmV2LnhtbERPy4rCMBTdD/gP4QpuBk3HRRmrUUQQdBYDPha6uzTX&#10;ttjchCTT1r+fLAZmeTjv1WYwrejIh8aygo9ZBoK4tLrhSsH1sp9+gggRWWNrmRS8KMBmPXpbYaFt&#10;zyfqzrESKYRDgQrqGF0hZShrMhhm1hEn7mG9wZigr6T22Kdw08p5luXSYMOpoUZHu5rK5/nHKOgO&#10;++887/NF/PLv2p1u994dj0pNxsN2CSLSEP/Ff+6DVjBPY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SWbBAAAA2wAAAA8AAAAAAAAAAAAAAAAAmAIAAGRycy9kb3du&#10;cmV2LnhtbFBLBQYAAAAABAAEAPUAAACGAwAAAAA=&#10;" adj="5745,4120">
                    <v:textbox>
                      <w:txbxContent>
                        <w:p w14:paraId="366769F5" w14:textId="77777777" w:rsidR="00FB2C55" w:rsidRDefault="00FB2C55" w:rsidP="00FC21E2">
                          <w:pPr>
                            <w:rPr>
                              <w:rFonts w:eastAsia="Yu Mincho"/>
                            </w:rPr>
                          </w:pPr>
                        </w:p>
                        <w:p w14:paraId="3858AE47" w14:textId="77777777" w:rsidR="00FB2C55" w:rsidRDefault="00FB2C55" w:rsidP="00FC21E2">
                          <w:pPr>
                            <w:rPr>
                              <w:rFonts w:eastAsia="Yu Mincho"/>
                            </w:rPr>
                          </w:pPr>
                        </w:p>
                        <w:p w14:paraId="3D229E34" w14:textId="77777777" w:rsidR="00FB2C55" w:rsidRDefault="00FB2C55" w:rsidP="00FC21E2">
                          <w:pPr>
                            <w:rPr>
                              <w:rFonts w:eastAsia="Yu Mincho"/>
                            </w:rPr>
                          </w:pPr>
                        </w:p>
                        <w:p w14:paraId="741C0482" w14:textId="77777777" w:rsidR="00FB2C55" w:rsidRDefault="00FB2C55" w:rsidP="00FC21E2">
                          <w:pPr>
                            <w:rPr>
                              <w:rFonts w:eastAsia="Yu Mincho"/>
                            </w:rPr>
                          </w:pPr>
                        </w:p>
                        <w:p w14:paraId="71E5E456" w14:textId="77777777" w:rsidR="00FB2C55" w:rsidRPr="006F45C3" w:rsidRDefault="00FB2C55" w:rsidP="00FC21E2">
                          <w:pPr>
                            <w:rPr>
                              <w:rFonts w:eastAsia="Yu Mincho"/>
                            </w:rPr>
                          </w:pPr>
                        </w:p>
                      </w:txbxContent>
                    </v:textbox>
                  </v:shape>
                  <v:shape id="Freeform 33" o:spid="_x0000_s1054" style="position:absolute;left:4836;top:10352;width:29475;height:8381;visibility:visible;mso-wrap-style:square;v-text-anchor:top" coordsize="4644,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PY8IA&#10;AADbAAAADwAAAGRycy9kb3ducmV2LnhtbESPwW7CMBBE75X4B2uReisOhEIbMAhR0XIF+gGbeOtE&#10;xOvINhD+Hleq1ONoZt5oluvetuJKPjSOFYxHGQjiyumGjYLv0+7lDUSIyBpbx6TgTgHWq8HTEgvt&#10;bnyg6zEakSAcClRQx9gVUoaqJoth5Dri5P04bzEm6Y3UHm8Jbls5ybKZtNhwWqixo21N1fl4sQo+&#10;v0ozlz7f5B/mdXqieYn5tlTqedhvFiAi9fE//NfeawWTd/j9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I9jwgAAANsAAAAPAAAAAAAAAAAAAAAAAJgCAABkcnMvZG93&#10;bnJldi54bWxQSwUGAAAAAAQABAD1AAAAhwMAAAAA&#10;" path="m,152c493,76,986,,1346,191v360,191,264,1029,814,1109c2710,1380,3677,1026,4644,673e" filled="f" strokeweight=".25pt">
                    <v:stroke startarrow="block" endarrow="block"/>
                    <v:path arrowok="t" o:connecttype="custom" o:connectlocs="0,92308;854308,115993;1370954,789480;2947552,408708" o:connectangles="0,0,0,0"/>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4" o:spid="_x0000_s1055" type="#_x0000_t132" style="position:absolute;left:33478;top:6952;width:2762;height: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IJsMA&#10;AADbAAAADwAAAGRycy9kb3ducmV2LnhtbERPy2rCQBTdF/yH4QpuRCexUJroKKJYuhFaH4i7S+aa&#10;BDN3YmY06d87C6HLw3nPFp2pxIMaV1pWEI8jEMSZ1SXnCg77zegThPPIGivLpOCPHCzmvbcZptq2&#10;/EuPnc9FCGGXooLC+zqV0mUFGXRjWxMH7mIbgz7AJpe6wTaEm0pOouhDGiw5NBRY06qg7Lq7GwXn&#10;bfJ17tbJ8HS3t3aSrI8/xzhWatDvllMQnjr/L365v7WC97A+fA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zIJsMAAADbAAAADwAAAAAAAAAAAAAAAACYAgAAZHJzL2Rv&#10;d25yZXYueG1sUEsFBgAAAAAEAAQA9QAAAIgDAAAAAA==&#10;"/>
                  <v:group id="Group 35" o:spid="_x0000_s1056" style="position:absolute;left:39479;top:7658;width:3068;height:2949" coordorigin="7001,2897" coordsize="3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6" o:spid="_x0000_s1057" type="#_x0000_t16" style="position:absolute;left:7001;top:2988;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GcMMA&#10;AADbAAAADwAAAGRycy9kb3ducmV2LnhtbESP0WoCMRRE3wv+Q7iCbzWrgt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GcMMAAADbAAAADwAAAAAAAAAAAAAAAACYAgAAZHJzL2Rv&#10;d25yZXYueG1sUEsFBgAAAAAEAAQA9QAAAIgDAAAAAA==&#10;"/>
                    <v:shape id="AutoShape 37" o:spid="_x0000_s1058" type="#_x0000_t16" style="position:absolute;left:7115;top:2897;width:161;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j68MA&#10;AADbAAAADwAAAGRycy9kb3ducmV2LnhtbESP0WoCMRRE3wv+Q7iCbzWrgtTVKKIs2JfSqh9w2Vw3&#10;q5ubJcnq2q9vCoU+DjNzhlltetuIO/lQO1YwGWcgiEuna64UnE/F6xuIEJE1No5JwZMCbNaDlxXm&#10;2j34i+7HWIkE4ZCjAhNjm0sZSkMWw9i1xMm7OG8xJukrqT0+Etw2cpplc2mx5rRgsKWdofJ27KyC&#10;z++PfrFdtHv3fi2w8Kabu9ApNRr22yWISH38D/+1D1rBb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Wj68MAAADbAAAADwAAAAAAAAAAAAAAAACYAgAAZHJzL2Rv&#10;d25yZXYueG1sUEsFBgAAAAAEAAQA9QAAAIgDAAAAAA==&#10;"/>
                    <v:shape id="AutoShape 38" o:spid="_x0000_s1059" type="#_x0000_t16" style="position:absolute;left:7199;top:2988;width:162;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7n8MA&#10;AADbAAAADwAAAGRycy9kb3ducmV2LnhtbESP0WoCMRRE3wv+Q7hC32rWKlK3RpHKQn2RavsBl811&#10;s7q5WZKsrn69KRT6OMzMGWax6m0jLuRD7VjBeJSBIC6drrlS8PNdvLyBCBFZY+OYFNwowGo5eFpg&#10;rt2V93Q5xEokCIccFZgY21zKUBqyGEauJU7e0XmLMUlfSe3xmuC2ka9ZNpMWa04LBlv6MFSeD51V&#10;8HXf9fP1vN247anAwptu5kKn1POwX7+DiNTH//Bf+1MrmEzh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7n8MAAADbAAAADwAAAAAAAAAAAAAAAACYAgAAZHJzL2Rv&#10;d25yZXYueG1sUEsFBgAAAAAEAAQA9QAAAIgDAAAAAA==&#10;"/>
                  </v:group>
                  <w10:anchorlock/>
                </v:group>
              </w:pict>
            </mc:Fallback>
          </mc:AlternateContent>
        </w:r>
      </w:ins>
    </w:p>
    <w:p w14:paraId="5421E9BF" w14:textId="01CF0465" w:rsidR="00FC21E2" w:rsidRPr="00062C54" w:rsidRDefault="00FC21E2" w:rsidP="00FC21E2">
      <w:pPr>
        <w:pStyle w:val="TF"/>
      </w:pPr>
      <w:ins w:id="1375" w:author="S2-2102003" w:date="2021-03-11T11:00:00Z">
        <w:r w:rsidRPr="00FC21E2">
          <w:t>Figure A-1: Service scheduling server mechanism for Session Breakout connectivity model</w:t>
        </w:r>
      </w:ins>
    </w:p>
    <w:p w14:paraId="327B2369" w14:textId="374900AD" w:rsidR="00B05B7E" w:rsidRDefault="00B05B7E" w:rsidP="00431D1F">
      <w:pPr>
        <w:pStyle w:val="Heading8"/>
      </w:pPr>
      <w:bookmarkStart w:id="1376" w:name="_Toc66367671"/>
      <w:bookmarkStart w:id="1377" w:name="_Toc66367734"/>
      <w:r>
        <w:lastRenderedPageBreak/>
        <w:t xml:space="preserve">Annex </w:t>
      </w:r>
      <w:r w:rsidR="001D7119">
        <w:t>B</w:t>
      </w:r>
      <w:r>
        <w:t xml:space="preserve"> (Informative):</w:t>
      </w:r>
      <w:r>
        <w:br/>
        <w:t xml:space="preserve">Application </w:t>
      </w:r>
      <w:del w:id="1378" w:author="Rapporteur" w:date="2021-03-11T15:03:00Z">
        <w:r w:rsidDel="00EB0AB7">
          <w:delText>l</w:delText>
        </w:r>
      </w:del>
      <w:ins w:id="1379" w:author="Rapporteur" w:date="2021-03-11T15:03:00Z">
        <w:r w:rsidR="00EB0AB7">
          <w:t>L</w:t>
        </w:r>
      </w:ins>
      <w:r>
        <w:t xml:space="preserve">ayer based EAS </w:t>
      </w:r>
      <w:ins w:id="1380" w:author="S2-2102002" w:date="2021-03-11T10:56:00Z">
        <w:r w:rsidR="00FC21E2" w:rsidRPr="00FC21E2">
          <w:t>(Re-)Direction</w:t>
        </w:r>
      </w:ins>
      <w:del w:id="1381" w:author="S2-2102002" w:date="2021-03-11T10:56:00Z">
        <w:r w:rsidDel="00FC21E2">
          <w:delText>(re-)discovery</w:delText>
        </w:r>
      </w:del>
      <w:bookmarkEnd w:id="1376"/>
      <w:bookmarkEnd w:id="1377"/>
    </w:p>
    <w:p w14:paraId="739516A2" w14:textId="4BB6CEF8" w:rsidR="00B05B7E" w:rsidRPr="00630F3A" w:rsidRDefault="00B05B7E" w:rsidP="007D5164">
      <w:pPr>
        <w:pStyle w:val="EditorsNote"/>
      </w:pPr>
      <w:r>
        <w:t>Editor's Note: This is to address application layer based EAS rediscovery procedure as concluded in 9.2.3 in TR.</w:t>
      </w:r>
    </w:p>
    <w:p w14:paraId="3DC70AB3" w14:textId="5C523F73" w:rsidR="00FC21E2" w:rsidRDefault="00FC21E2" w:rsidP="00FC21E2">
      <w:pPr>
        <w:rPr>
          <w:ins w:id="1382" w:author="S2-2102002" w:date="2021-03-11T10:57:00Z"/>
        </w:rPr>
      </w:pPr>
      <w:ins w:id="1383" w:author="S2-2102002" w:date="2021-03-11T10:57:00Z">
        <w:r>
          <w:t>During the application relocation, the AF can reselect a new EAS for the UE. Reselection can be triggered by the AF when it receives a UP path change notification or by an internal trigger of the AF (e.g. load balancing, UE location change, etc</w:t>
        </w:r>
      </w:ins>
      <w:ins w:id="1384" w:author="Rapporteur" w:date="2021-03-11T12:34:00Z">
        <w:r w:rsidR="00DD4821">
          <w:t>.</w:t>
        </w:r>
      </w:ins>
      <w:ins w:id="1385" w:author="S2-2102002" w:date="2021-03-11T10:57:00Z">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ins>
    </w:p>
    <w:p w14:paraId="36626DC8" w14:textId="10DEB9B0" w:rsidR="00B05B7E" w:rsidRPr="004E0AAE" w:rsidRDefault="00FC21E2" w:rsidP="00FC21E2">
      <w:pPr>
        <w:pStyle w:val="NO"/>
      </w:pPr>
      <w:ins w:id="1386" w:author="S2-2102002" w:date="2021-03-11T10:57:00Z">
        <w:r>
          <w:t>NOTE:</w:t>
        </w:r>
        <w:r>
          <w:tab/>
          <w:t>The Application layer signalling between the AF (or Old EAS) and UE is application specific and is outside the scope of this specification.</w:t>
        </w:r>
      </w:ins>
    </w:p>
    <w:p w14:paraId="2C017C07" w14:textId="258CE0EB" w:rsidR="00402DFB" w:rsidRDefault="00402DFB" w:rsidP="00402DFB">
      <w:pPr>
        <w:pStyle w:val="Heading8"/>
        <w:rPr>
          <w:ins w:id="1387" w:author="S2-2101104" w:date="2021-03-10T17:07:00Z"/>
        </w:rPr>
      </w:pPr>
      <w:bookmarkStart w:id="1388" w:name="_Toc66367672"/>
      <w:bookmarkStart w:id="1389" w:name="_Toc66367735"/>
      <w:ins w:id="1390" w:author="S2-2101104" w:date="2021-03-10T17:07:00Z">
        <w:r>
          <w:t xml:space="preserve">Annex </w:t>
        </w:r>
        <w:del w:id="1391" w:author="Rapporteur" w:date="2021-03-11T14:19:00Z">
          <w:r w:rsidDel="00402DFB">
            <w:delText>A</w:delText>
          </w:r>
        </w:del>
      </w:ins>
      <w:ins w:id="1392" w:author="Rapporteur" w:date="2021-03-11T14:19:00Z">
        <w:r>
          <w:t>C</w:t>
        </w:r>
      </w:ins>
      <w:ins w:id="1393" w:author="S2-2101104" w:date="2021-03-10T17:07:00Z">
        <w:r>
          <w:t xml:space="preserve"> (Informative):</w:t>
        </w:r>
        <w:r>
          <w:br/>
        </w:r>
        <w:r w:rsidRPr="00062C54">
          <w:t xml:space="preserve">UE </w:t>
        </w:r>
        <w:del w:id="1394" w:author="Rapporteur" w:date="2021-03-11T14:57:00Z">
          <w:r w:rsidRPr="00062C54" w:rsidDel="00364600">
            <w:delText>c</w:delText>
          </w:r>
        </w:del>
      </w:ins>
      <w:ins w:id="1395" w:author="Rapporteur" w:date="2021-03-11T14:57:00Z">
        <w:r w:rsidR="00364600">
          <w:t>C</w:t>
        </w:r>
      </w:ins>
      <w:ins w:id="1396" w:author="S2-2101104" w:date="2021-03-10T17:07:00Z">
        <w:r w:rsidRPr="00062C54">
          <w:t>onsiderations for EAS (re)</w:t>
        </w:r>
        <w:del w:id="1397" w:author="Rapporteur" w:date="2021-03-11T14:57:00Z">
          <w:r w:rsidRPr="00062C54" w:rsidDel="00364600">
            <w:delText>d</w:delText>
          </w:r>
        </w:del>
      </w:ins>
      <w:ins w:id="1398" w:author="Rapporteur" w:date="2021-03-11T14:57:00Z">
        <w:r w:rsidR="00364600">
          <w:t>D</w:t>
        </w:r>
      </w:ins>
      <w:ins w:id="1399" w:author="S2-2101104" w:date="2021-03-10T17:07:00Z">
        <w:r w:rsidRPr="00062C54">
          <w:t>iscovery</w:t>
        </w:r>
        <w:bookmarkEnd w:id="1388"/>
        <w:bookmarkEnd w:id="1389"/>
      </w:ins>
    </w:p>
    <w:p w14:paraId="4FFFE618" w14:textId="35E7A916" w:rsidR="00402DFB" w:rsidRPr="00A518EA" w:rsidRDefault="00402DFB" w:rsidP="00A518EA">
      <w:pPr>
        <w:pStyle w:val="Heading9"/>
        <w:rPr>
          <w:ins w:id="1400" w:author="S2-2101104" w:date="2021-03-10T17:08:00Z"/>
        </w:rPr>
      </w:pPr>
      <w:bookmarkStart w:id="1401" w:name="_Toc66367673"/>
      <w:bookmarkStart w:id="1402" w:name="_Toc66367736"/>
      <w:ins w:id="1403" w:author="S2-2101104" w:date="2021-03-10T17:08:00Z">
        <w:del w:id="1404" w:author="Rapporteur" w:date="2021-03-11T14:19:00Z">
          <w:r w:rsidRPr="00A518EA" w:rsidDel="00402DFB">
            <w:delText>X</w:delText>
          </w:r>
        </w:del>
      </w:ins>
      <w:ins w:id="1405" w:author="Rapporteur" w:date="2021-03-11T14:19:00Z">
        <w:r w:rsidRPr="00A518EA">
          <w:t>C</w:t>
        </w:r>
      </w:ins>
      <w:ins w:id="1406" w:author="S2-2101104" w:date="2021-03-10T17:08:00Z">
        <w:r w:rsidRPr="00A518EA">
          <w:t>.1</w:t>
        </w:r>
        <w:r w:rsidRPr="00A518EA">
          <w:tab/>
          <w:t>General</w:t>
        </w:r>
        <w:bookmarkEnd w:id="1401"/>
        <w:bookmarkEnd w:id="1402"/>
      </w:ins>
    </w:p>
    <w:p w14:paraId="272B007C" w14:textId="77777777" w:rsidR="00402DFB" w:rsidRDefault="00402DFB" w:rsidP="00402DFB">
      <w:pPr>
        <w:rPr>
          <w:ins w:id="1407" w:author="S2-2101104" w:date="2021-03-10T17:08:00Z"/>
        </w:rPr>
      </w:pPr>
      <w:ins w:id="1408" w:author="S2-2101104" w:date="2021-03-10T17:08:00Z">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ins>
    </w:p>
    <w:p w14:paraId="37BE5FC0" w14:textId="77777777" w:rsidR="00402DFB" w:rsidRDefault="00402DFB" w:rsidP="00402DFB">
      <w:pPr>
        <w:pStyle w:val="EditorsNote"/>
        <w:rPr>
          <w:ins w:id="1409" w:author="S2-2101104" w:date="2021-03-10T17:08:00Z"/>
        </w:rPr>
      </w:pPr>
      <w:ins w:id="1410" w:author="S2-2101104" w:date="2021-03-10T17:08:00Z">
        <w:r>
          <w:t>Editor’s Note: Whether coordination across the 5GC and application domain for name resolver caching behaviour is required or not is FFS.</w:t>
        </w:r>
      </w:ins>
    </w:p>
    <w:p w14:paraId="1D6C2643" w14:textId="77777777" w:rsidR="00402DFB" w:rsidRDefault="00402DFB" w:rsidP="00402DFB">
      <w:pPr>
        <w:rPr>
          <w:ins w:id="1411" w:author="S2-2101104" w:date="2021-03-10T17:08:00Z"/>
        </w:rPr>
      </w:pPr>
      <w:ins w:id="1412" w:author="S2-2101104" w:date="2021-03-10T17:08:00Z">
        <w:r>
          <w:t>The following clauses describe the appropriate DNS configuration for the EAS (re)-discovery to work in the UE.</w:t>
        </w:r>
      </w:ins>
    </w:p>
    <w:p w14:paraId="5904A630" w14:textId="07EC345D" w:rsidR="00402DFB" w:rsidRPr="00A518EA" w:rsidRDefault="00402DFB" w:rsidP="00A518EA">
      <w:pPr>
        <w:pStyle w:val="Heading9"/>
        <w:rPr>
          <w:ins w:id="1413" w:author="S2-2101104" w:date="2021-03-10T17:08:00Z"/>
        </w:rPr>
      </w:pPr>
      <w:bookmarkStart w:id="1414" w:name="_Toc66367674"/>
      <w:bookmarkStart w:id="1415" w:name="_Toc66367737"/>
      <w:ins w:id="1416" w:author="S2-2101104" w:date="2021-03-10T17:08:00Z">
        <w:del w:id="1417" w:author="Rapporteur" w:date="2021-03-11T14:19:00Z">
          <w:r w:rsidRPr="00A518EA" w:rsidDel="00402DFB">
            <w:delText>X</w:delText>
          </w:r>
        </w:del>
      </w:ins>
      <w:ins w:id="1418" w:author="Rapporteur" w:date="2021-03-11T14:19:00Z">
        <w:r w:rsidRPr="00A518EA">
          <w:t>C</w:t>
        </w:r>
      </w:ins>
      <w:ins w:id="1419" w:author="S2-2101104" w:date="2021-03-10T17:08:00Z">
        <w:r w:rsidRPr="00A518EA">
          <w:t>.2</w:t>
        </w:r>
        <w:r w:rsidRPr="00A518EA">
          <w:tab/>
          <w:t xml:space="preserve">Impact of IP Addresses for DNS </w:t>
        </w:r>
        <w:del w:id="1420" w:author="Rapporteur" w:date="2021-03-11T15:03:00Z">
          <w:r w:rsidRPr="00A518EA" w:rsidDel="00EB0AB7">
            <w:delText>r</w:delText>
          </w:r>
        </w:del>
      </w:ins>
      <w:ins w:id="1421" w:author="Rapporteur" w:date="2021-03-11T15:03:00Z">
        <w:r w:rsidR="00EB0AB7">
          <w:t>R</w:t>
        </w:r>
      </w:ins>
      <w:ins w:id="1422" w:author="S2-2101104" w:date="2021-03-10T17:08:00Z">
        <w:r w:rsidRPr="00A518EA">
          <w:t>esolver</w:t>
        </w:r>
        <w:bookmarkEnd w:id="1414"/>
        <w:bookmarkEnd w:id="1415"/>
      </w:ins>
    </w:p>
    <w:p w14:paraId="22687514" w14:textId="77777777" w:rsidR="00402DFB" w:rsidRDefault="00402DFB" w:rsidP="00402DFB">
      <w:pPr>
        <w:rPr>
          <w:ins w:id="1423" w:author="S2-2101104" w:date="2021-03-10T17:08:00Z"/>
        </w:rPr>
      </w:pPr>
      <w:ins w:id="1424" w:author="S2-2101104" w:date="2021-03-10T17:08:00Z">
        <w:r>
          <w:t>The UE can be configured by the 5GC with an IP address for the DNS resolver using ePCO or IPv6 Router Advertisement (RA). 5GC can reconfigure the DNS resolver IP address. In case of anycast IP address of the DNS resolver, the 5GC can use UL-CL/BP to branch out and the DN is responsible to route to the closest instance of the MNO DNS resolver without having to reconfigure the DNS resolver IP address in the UE.</w:t>
        </w:r>
      </w:ins>
    </w:p>
    <w:p w14:paraId="1C603A7D" w14:textId="77777777" w:rsidR="00402DFB" w:rsidRDefault="00402DFB" w:rsidP="00402DFB">
      <w:pPr>
        <w:rPr>
          <w:ins w:id="1425" w:author="S2-2101104" w:date="2021-03-10T17:08:00Z"/>
        </w:rPr>
      </w:pPr>
      <w:ins w:id="1426" w:author="S2-2101104" w:date="2021-03-10T17:08:00Z">
        <w:r>
          <w:t>Applications in the UE can request the DNS resolver configured on the UE to resolve an FQDN. However, applications can also be configured with their own DNS resolver address and can use encrypted messaging based e.g.,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ins>
    </w:p>
    <w:p w14:paraId="32B0860F" w14:textId="77777777" w:rsidR="00402DFB" w:rsidRDefault="00402DFB" w:rsidP="00402DFB">
      <w:pPr>
        <w:rPr>
          <w:ins w:id="1427" w:author="S2-2101104" w:date="2021-03-10T17:08:00Z"/>
        </w:rPr>
      </w:pPr>
      <w:ins w:id="1428" w:author="S2-2101104" w:date="2021-03-10T17:08:00Z">
        <w:r>
          <w:t>A network interface change or NAS SM EAS rediscovery indication can result in the UE OS clearing name/IP address translations in its DNS cache. 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ins>
    </w:p>
    <w:p w14:paraId="3913AD37" w14:textId="06ACE2CE" w:rsidR="00402DFB" w:rsidRDefault="00402DFB" w:rsidP="00A518EA">
      <w:pPr>
        <w:pStyle w:val="Heading9"/>
        <w:rPr>
          <w:ins w:id="1429" w:author="S2-2101104" w:date="2021-03-10T17:08:00Z"/>
        </w:rPr>
      </w:pPr>
      <w:bookmarkStart w:id="1430" w:name="_Toc66367675"/>
      <w:bookmarkStart w:id="1431" w:name="_Toc66367738"/>
      <w:ins w:id="1432" w:author="S2-2101104" w:date="2021-03-10T17:08:00Z">
        <w:del w:id="1433" w:author="Rapporteur" w:date="2021-03-11T14:19:00Z">
          <w:r w:rsidDel="00402DFB">
            <w:lastRenderedPageBreak/>
            <w:delText>X</w:delText>
          </w:r>
        </w:del>
      </w:ins>
      <w:ins w:id="1434" w:author="Rapporteur" w:date="2021-03-11T14:19:00Z">
        <w:r>
          <w:t>C</w:t>
        </w:r>
      </w:ins>
      <w:ins w:id="1435" w:author="S2-2101104" w:date="2021-03-10T17:08:00Z">
        <w:r>
          <w:t>.3</w:t>
        </w:r>
        <w:r>
          <w:tab/>
          <w:t xml:space="preserve">UE </w:t>
        </w:r>
        <w:del w:id="1436" w:author="Rapporteur" w:date="2021-03-11T15:03:00Z">
          <w:r w:rsidDel="00EB0AB7">
            <w:delText>c</w:delText>
          </w:r>
        </w:del>
      </w:ins>
      <w:ins w:id="1437" w:author="Rapporteur" w:date="2021-03-11T15:03:00Z">
        <w:r w:rsidR="00EB0AB7">
          <w:t>C</w:t>
        </w:r>
      </w:ins>
      <w:ins w:id="1438" w:author="S2-2101104" w:date="2021-03-10T17:08:00Z">
        <w:r>
          <w:t xml:space="preserve">onsiderations for EAS </w:t>
        </w:r>
        <w:del w:id="1439" w:author="Rapporteur" w:date="2021-03-11T15:03:00Z">
          <w:r w:rsidDel="00EB0AB7">
            <w:delText>r</w:delText>
          </w:r>
        </w:del>
      </w:ins>
      <w:ins w:id="1440" w:author="Rapporteur" w:date="2021-03-11T15:03:00Z">
        <w:r w:rsidR="00EB0AB7">
          <w:t>R</w:t>
        </w:r>
      </w:ins>
      <w:ins w:id="1441" w:author="S2-2101104" w:date="2021-03-10T17:08:00Z">
        <w:r>
          <w:t>e-discovery</w:t>
        </w:r>
        <w:bookmarkEnd w:id="1430"/>
        <w:bookmarkEnd w:id="1431"/>
      </w:ins>
    </w:p>
    <w:p w14:paraId="42E8E08F" w14:textId="77777777" w:rsidR="00402DFB" w:rsidRDefault="00402DFB" w:rsidP="00402DFB">
      <w:pPr>
        <w:rPr>
          <w:ins w:id="1442" w:author="S2-2101104" w:date="2021-03-10T17:08:00Z"/>
        </w:rPr>
      </w:pPr>
      <w:ins w:id="1443" w:author="S2-2101104" w:date="2021-03-10T17:08:00Z">
        <w:r>
          <w:t>An application in the UE that complies with EAS (re-)discovery described in this specification is not recommended to override operator-provided DNS settings.</w:t>
        </w:r>
      </w:ins>
    </w:p>
    <w:p w14:paraId="7AFBB605" w14:textId="77777777" w:rsidR="00402DFB" w:rsidRDefault="00402DFB" w:rsidP="00402DFB">
      <w:pPr>
        <w:rPr>
          <w:ins w:id="1444" w:author="S2-2101104" w:date="2021-03-10T17:08:00Z"/>
        </w:rPr>
      </w:pPr>
      <w:ins w:id="1445" w:author="S2-2101104" w:date="2021-03-10T17:08:00Z">
        <w:r>
          <w:t>The OS DNS server configuration does not override the operator provided DNS in a UE compliant to the EAS (re-)discovery procedure. This is necessary for the “closest” EAS server to be selected.</w:t>
        </w:r>
      </w:ins>
    </w:p>
    <w:p w14:paraId="2582E97C" w14:textId="15B46A0B" w:rsidR="00402DFB" w:rsidRDefault="00402DFB" w:rsidP="00402DFB">
      <w:pPr>
        <w:pStyle w:val="NO"/>
        <w:rPr>
          <w:ins w:id="1446" w:author="S2-2101104" w:date="2021-03-10T17:08:00Z"/>
        </w:rPr>
      </w:pPr>
      <w:ins w:id="1447" w:author="S2-2101104" w:date="2021-03-10T17:08:00Z">
        <w:r>
          <w:t>NOTE 1:</w:t>
        </w:r>
        <w:r>
          <w:tab/>
          <w:t>If an OS, user or applications override the operator-provided DNS settings, the DNS resolvers or servers in the third party can take the source IP address of the DNS request as the location information of UE, which can correspond to the remote PSA UPF or other entities (e.g., a NAT server) on the remote/central N6 interface which can lead to a non</w:t>
        </w:r>
        <w:del w:id="1448" w:author="Rapporteur" w:date="2021-03-11T14:36:00Z">
          <w:r w:rsidDel="004819D4">
            <w:delText xml:space="preserve"> </w:delText>
          </w:r>
        </w:del>
      </w:ins>
      <w:ins w:id="1449" w:author="Rapporteur" w:date="2021-03-11T14:36:00Z">
        <w:r w:rsidR="004819D4">
          <w:t>-</w:t>
        </w:r>
      </w:ins>
      <w:ins w:id="1450" w:author="S2-2101104" w:date="2021-03-10T17:08:00Z">
        <w:r>
          <w:t>optimal choice of the EAS server address.</w:t>
        </w:r>
      </w:ins>
    </w:p>
    <w:p w14:paraId="2A4403B4" w14:textId="319D9855" w:rsidR="00402DFB" w:rsidRDefault="00402DFB" w:rsidP="00402DFB">
      <w:pPr>
        <w:pStyle w:val="NO"/>
        <w:rPr>
          <w:ins w:id="1451" w:author="S2-2101104" w:date="2021-03-10T17:08:00Z"/>
        </w:rPr>
      </w:pPr>
      <w:ins w:id="1452" w:author="S2-2101104" w:date="2021-03-10T17:08:00Z">
        <w:r>
          <w:t>NOTE 2:</w:t>
        </w:r>
        <w:r>
          <w:tab/>
          <w:t xml:space="preserve">If the DNS server configuration in a OS overrides the operator provided DNS, the DNS queries continue to be sent over the correct PDU </w:t>
        </w:r>
        <w:del w:id="1453" w:author="Rapporteur" w:date="2021-03-11T14:56:00Z">
          <w:r w:rsidDel="00364600">
            <w:delText>s</w:delText>
          </w:r>
        </w:del>
      </w:ins>
      <w:ins w:id="1454" w:author="Rapporteur" w:date="2021-03-11T14:56:00Z">
        <w:r w:rsidR="00364600">
          <w:t>S</w:t>
        </w:r>
      </w:ins>
      <w:ins w:id="1455" w:author="S2-2101104" w:date="2021-03-10T17:08:00Z">
        <w:r>
          <w:t>ession for the application.</w:t>
        </w:r>
      </w:ins>
    </w:p>
    <w:p w14:paraId="0E4ED913" w14:textId="77777777" w:rsidR="00402DFB" w:rsidRDefault="00402DFB" w:rsidP="00402DFB">
      <w:pPr>
        <w:pStyle w:val="NO"/>
        <w:rPr>
          <w:ins w:id="1456" w:author="S2-2101104" w:date="2021-03-10T17:08:00Z"/>
        </w:rPr>
      </w:pPr>
      <w:ins w:id="1457" w:author="S2-2101104" w:date="2021-03-10T17:08:00Z">
        <w:r>
          <w:t>NOTE 3:</w:t>
        </w:r>
        <w:r>
          <w:tab/>
          <w:t>The UE modem transparently forwards DNS messages for tethered devices that are loosely coupled.</w:t>
        </w:r>
      </w:ins>
    </w:p>
    <w:p w14:paraId="01EA68BA" w14:textId="77777777" w:rsidR="00402DFB" w:rsidRDefault="00402DFB" w:rsidP="00402DFB">
      <w:pPr>
        <w:pStyle w:val="NO"/>
        <w:rPr>
          <w:ins w:id="1458" w:author="S2-2101104" w:date="2021-03-10T17:08:00Z"/>
        </w:rPr>
      </w:pPr>
      <w:ins w:id="1459" w:author="S2-2101104" w:date="2021-03-10T17:08:00Z">
        <w:r>
          <w:t xml:space="preserve">NOTE 4: </w:t>
        </w:r>
        <w:r>
          <w:tab/>
          <w:t>If the UE (OS or application) uses a DNS resolver that is different than the one provided by the 5GC, then:</w:t>
        </w:r>
      </w:ins>
    </w:p>
    <w:p w14:paraId="18C04B3D" w14:textId="3D350F01" w:rsidR="00402DFB" w:rsidRDefault="00402DFB" w:rsidP="00402DFB">
      <w:pPr>
        <w:pStyle w:val="B4"/>
        <w:rPr>
          <w:ins w:id="1460" w:author="S2-2101104" w:date="2021-03-10T17:08:00Z"/>
        </w:rPr>
      </w:pPr>
      <w:ins w:id="1461" w:author="S2-2101104" w:date="2021-03-10T17:08:00Z">
        <w:r>
          <w:t>-</w:t>
        </w:r>
        <w:r>
          <w:tab/>
          <w:t xml:space="preserve">the </w:t>
        </w:r>
        <w:del w:id="1462" w:author="Rapporteur" w:date="2021-03-11T14:56:00Z">
          <w:r w:rsidDel="00364600">
            <w:delText>s</w:delText>
          </w:r>
        </w:del>
      </w:ins>
      <w:ins w:id="1463" w:author="Rapporteur" w:date="2021-03-11T14:56:00Z">
        <w:r w:rsidR="00364600">
          <w:t>S</w:t>
        </w:r>
      </w:ins>
      <w:ins w:id="1464" w:author="S2-2101104" w:date="2021-03-10T17:08:00Z">
        <w:r>
          <w:t xml:space="preserve">ession </w:t>
        </w:r>
      </w:ins>
      <w:ins w:id="1465" w:author="Rapporteur" w:date="2021-03-11T14:56:00Z">
        <w:r w:rsidR="00364600">
          <w:t>B</w:t>
        </w:r>
      </w:ins>
      <w:ins w:id="1466" w:author="S2-2101104" w:date="2021-03-10T17:08:00Z">
        <w:del w:id="1467" w:author="Rapporteur" w:date="2021-03-11T14:57:00Z">
          <w:r w:rsidDel="00364600">
            <w:delText>b</w:delText>
          </w:r>
        </w:del>
        <w:r>
          <w:t>reakout connectivity mode, option A and B in 6.2.3.2 will not work in case the EASDF is NOT in the DNS resolver chain for recursive DNS resolution.</w:t>
        </w:r>
      </w:ins>
    </w:p>
    <w:p w14:paraId="24132853" w14:textId="72AB8E27" w:rsidR="00402DFB" w:rsidRDefault="00402DFB" w:rsidP="00A518EA">
      <w:pPr>
        <w:pStyle w:val="Heading9"/>
        <w:rPr>
          <w:ins w:id="1468" w:author="S2-2101104" w:date="2021-03-10T17:08:00Z"/>
        </w:rPr>
      </w:pPr>
      <w:bookmarkStart w:id="1469" w:name="_Toc66367676"/>
      <w:bookmarkStart w:id="1470" w:name="_Toc66367739"/>
      <w:ins w:id="1471" w:author="S2-2101104" w:date="2021-03-10T17:08:00Z">
        <w:del w:id="1472" w:author="Rapporteur" w:date="2021-03-11T14:19:00Z">
          <w:r w:rsidDel="00402DFB">
            <w:delText>X</w:delText>
          </w:r>
        </w:del>
      </w:ins>
      <w:ins w:id="1473" w:author="Rapporteur" w:date="2021-03-11T14:19:00Z">
        <w:r>
          <w:t>C</w:t>
        </w:r>
      </w:ins>
      <w:ins w:id="1474" w:author="S2-2101104" w:date="2021-03-10T17:08:00Z">
        <w:r>
          <w:t>.4</w:t>
        </w:r>
        <w:r>
          <w:tab/>
          <w:t xml:space="preserve">UE </w:t>
        </w:r>
        <w:del w:id="1475" w:author="Rapporteur" w:date="2021-03-11T15:03:00Z">
          <w:r w:rsidDel="00EB0AB7">
            <w:delText>p</w:delText>
          </w:r>
        </w:del>
      </w:ins>
      <w:ins w:id="1476" w:author="Rapporteur" w:date="2021-03-11T15:03:00Z">
        <w:r w:rsidR="00EB0AB7">
          <w:t>P</w:t>
        </w:r>
      </w:ins>
      <w:ins w:id="1477" w:author="S2-2101104" w:date="2021-03-10T17:08:00Z">
        <w:r>
          <w:t xml:space="preserve">rocedures for </w:t>
        </w:r>
        <w:del w:id="1478" w:author="Rapporteur" w:date="2021-03-11T14:57:00Z">
          <w:r w:rsidDel="00364600">
            <w:delText>s</w:delText>
          </w:r>
        </w:del>
      </w:ins>
      <w:ins w:id="1479" w:author="Rapporteur" w:date="2021-03-11T14:57:00Z">
        <w:r w:rsidR="00364600">
          <w:t>S</w:t>
        </w:r>
      </w:ins>
      <w:ins w:id="1480" w:author="S2-2101104" w:date="2021-03-10T17:08:00Z">
        <w:r>
          <w:t xml:space="preserve">ession </w:t>
        </w:r>
        <w:del w:id="1481" w:author="Rapporteur" w:date="2021-03-11T14:57:00Z">
          <w:r w:rsidDel="00364600">
            <w:delText>b</w:delText>
          </w:r>
        </w:del>
      </w:ins>
      <w:ins w:id="1482" w:author="Rapporteur" w:date="2021-03-11T14:57:00Z">
        <w:r w:rsidR="00364600">
          <w:t>B</w:t>
        </w:r>
      </w:ins>
      <w:ins w:id="1483" w:author="S2-2101104" w:date="2021-03-10T17:08:00Z">
        <w:r>
          <w:t>reakout</w:t>
        </w:r>
        <w:bookmarkEnd w:id="1469"/>
        <w:bookmarkEnd w:id="1470"/>
      </w:ins>
    </w:p>
    <w:p w14:paraId="0DFEB55F" w14:textId="77777777" w:rsidR="00402DFB" w:rsidRDefault="00402DFB" w:rsidP="00402DFB">
      <w:pPr>
        <w:rPr>
          <w:ins w:id="1484" w:author="S2-2101104" w:date="2021-03-10T17:08:00Z"/>
        </w:rPr>
      </w:pPr>
      <w:ins w:id="1485" w:author="S2-2101104" w:date="2021-03-10T17:08:00Z">
        <w:r>
          <w:t>In the session breakout connectivity model, the selection of a new session breakout path does not result in a new network interface indication at the UE.</w:t>
        </w:r>
      </w:ins>
    </w:p>
    <w:p w14:paraId="7F80C058" w14:textId="77777777" w:rsidR="00402DFB" w:rsidRDefault="00402DFB" w:rsidP="00402DFB">
      <w:pPr>
        <w:pStyle w:val="NO"/>
        <w:rPr>
          <w:ins w:id="1486" w:author="S2-2101104" w:date="2021-03-10T17:08:00Z"/>
        </w:rPr>
      </w:pPr>
      <w:ins w:id="1487" w:author="S2-2101104" w:date="2021-03-10T17:08:00Z">
        <w:r>
          <w:t>NOTE 1:</w:t>
        </w:r>
        <w:r>
          <w:tab/>
          <w:t>In case of multiple sessions or distributed anchor point connectivity models, when there is a change of network interface, indication of network interface change can be used to flush the UE OS DNS cache.</w:t>
        </w:r>
      </w:ins>
    </w:p>
    <w:p w14:paraId="095FF113" w14:textId="5C516207" w:rsidR="00402DFB" w:rsidRDefault="00402DFB" w:rsidP="00402DFB">
      <w:pPr>
        <w:rPr>
          <w:ins w:id="1488" w:author="S2-2102069" w:date="2021-03-11T14:31:00Z"/>
        </w:rPr>
      </w:pPr>
      <w:ins w:id="1489" w:author="S2-2101104" w:date="2021-03-10T17:08:00Z">
        <w:r>
          <w:t xml:space="preserve">Session breakout results in a NAS SM message indicating the need to redo DNS lookup sent by the SMF to the UE modem. Thus, in order to support some solutions of this </w:t>
        </w:r>
        <w:del w:id="1490" w:author="Rapporteur" w:date="2021-03-11T14:35:00Z">
          <w:r w:rsidRPr="004819D4" w:rsidDel="004819D4">
            <w:rPr>
              <w:highlight w:val="yellow"/>
              <w:rPrChange w:id="1491" w:author="Rapporteur" w:date="2021-03-11T14:36:00Z">
                <w:rPr/>
              </w:rPrChange>
            </w:rPr>
            <w:delText>TS</w:delText>
          </w:r>
        </w:del>
      </w:ins>
      <w:ins w:id="1492" w:author="Rapporteur" w:date="2021-03-11T14:35:00Z">
        <w:r w:rsidR="004819D4" w:rsidRPr="004819D4">
          <w:rPr>
            <w:highlight w:val="yellow"/>
            <w:rPrChange w:id="1493" w:author="Rapporteur" w:date="2021-03-11T14:36:00Z">
              <w:rPr/>
            </w:rPrChange>
          </w:rPr>
          <w:t>specification</w:t>
        </w:r>
      </w:ins>
      <w:ins w:id="1494" w:author="S2-2101104" w:date="2021-03-10T17:08:00Z">
        <w:r>
          <w:t>, it is necessary for the operating system to receive information of EAS rediscovery from the modem when such signalling has been received and clear the DNS cache in UE OS.</w:t>
        </w:r>
      </w:ins>
    </w:p>
    <w:p w14:paraId="33E1D253" w14:textId="5FC51FC6" w:rsidR="004819D4" w:rsidRDefault="004819D4" w:rsidP="004819D4">
      <w:pPr>
        <w:pStyle w:val="Heading8"/>
        <w:rPr>
          <w:ins w:id="1495" w:author="S2-2102069" w:date="2021-03-11T10:42:00Z"/>
        </w:rPr>
      </w:pPr>
      <w:bookmarkStart w:id="1496" w:name="_Toc66367677"/>
      <w:bookmarkStart w:id="1497" w:name="_Toc66367740"/>
      <w:ins w:id="1498" w:author="S2-2102069" w:date="2021-03-11T14:31:00Z">
        <w:r>
          <w:t>Annex D (</w:t>
        </w:r>
        <w:del w:id="1499" w:author="Rapporteur" w:date="2021-03-11T15:04:00Z">
          <w:r w:rsidDel="00EB0AB7">
            <w:delText>i</w:delText>
          </w:r>
        </w:del>
      </w:ins>
      <w:ins w:id="1500" w:author="Rapporteur" w:date="2021-03-11T15:04:00Z">
        <w:r w:rsidR="00EB0AB7">
          <w:t>I</w:t>
        </w:r>
      </w:ins>
      <w:ins w:id="1501" w:author="S2-2102069" w:date="2021-03-11T14:31:00Z">
        <w:r>
          <w:t>nformative):</w:t>
        </w:r>
        <w:r>
          <w:br/>
          <w:t xml:space="preserve">Examples of AF </w:t>
        </w:r>
        <w:del w:id="1502" w:author="Rapporteur" w:date="2021-03-11T15:03:00Z">
          <w:r w:rsidDel="00EB0AB7">
            <w:delText>g</w:delText>
          </w:r>
        </w:del>
      </w:ins>
      <w:ins w:id="1503" w:author="Rapporteur" w:date="2021-03-11T15:03:00Z">
        <w:r w:rsidR="00EB0AB7">
          <w:t>G</w:t>
        </w:r>
      </w:ins>
      <w:ins w:id="1504" w:author="S2-2102069" w:date="2021-03-11T14:31:00Z">
        <w:r>
          <w:t xml:space="preserve">uidance to PCF for </w:t>
        </w:r>
        <w:del w:id="1505" w:author="Rapporteur" w:date="2021-03-11T15:03:00Z">
          <w:r w:rsidDel="00EB0AB7">
            <w:delText>d</w:delText>
          </w:r>
        </w:del>
      </w:ins>
      <w:ins w:id="1506" w:author="Rapporteur" w:date="2021-03-11T15:03:00Z">
        <w:r w:rsidR="00EB0AB7">
          <w:t>D</w:t>
        </w:r>
      </w:ins>
      <w:ins w:id="1507" w:author="S2-2102069" w:date="2021-03-11T14:31:00Z">
        <w:r>
          <w:t xml:space="preserve">etermination of URSP </w:t>
        </w:r>
        <w:del w:id="1508" w:author="Rapporteur" w:date="2021-03-11T15:03:00Z">
          <w:r w:rsidDel="00EB0AB7">
            <w:delText>r</w:delText>
          </w:r>
        </w:del>
      </w:ins>
      <w:ins w:id="1509" w:author="Rapporteur" w:date="2021-03-11T15:03:00Z">
        <w:r w:rsidR="00EB0AB7">
          <w:t>R</w:t>
        </w:r>
      </w:ins>
      <w:ins w:id="1510" w:author="S2-2102069" w:date="2021-03-11T14:31:00Z">
        <w:r>
          <w:t>ules</w:t>
        </w:r>
      </w:ins>
      <w:bookmarkEnd w:id="1496"/>
      <w:bookmarkEnd w:id="1497"/>
    </w:p>
    <w:p w14:paraId="54EB6A73" w14:textId="77777777" w:rsidR="00402DFB" w:rsidRDefault="00402DFB" w:rsidP="00402DFB">
      <w:pPr>
        <w:pStyle w:val="B1"/>
        <w:rPr>
          <w:ins w:id="1511" w:author="S2-2102069" w:date="2021-03-11T10:42:00Z"/>
        </w:rPr>
      </w:pPr>
      <w:ins w:id="1512" w:author="S2-2102069" w:date="2021-03-11T10:42:00Z">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ins>
    </w:p>
    <w:p w14:paraId="665F9C43" w14:textId="77777777" w:rsidR="00402DFB" w:rsidRDefault="00402DFB" w:rsidP="00402DFB">
      <w:pPr>
        <w:pStyle w:val="B1"/>
        <w:rPr>
          <w:ins w:id="1513" w:author="S2-2102069" w:date="2021-03-11T10:42:00Z"/>
        </w:rPr>
      </w:pPr>
      <w:ins w:id="1514" w:author="S2-2102069" w:date="2021-03-11T10:42:00Z">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ins>
    </w:p>
    <w:p w14:paraId="7CFA920C" w14:textId="77777777" w:rsidR="00402DFB" w:rsidRDefault="00402DFB" w:rsidP="00402DFB">
      <w:pPr>
        <w:pStyle w:val="B1"/>
        <w:rPr>
          <w:ins w:id="1515" w:author="S2-2102069" w:date="2021-03-11T10:42:00Z"/>
        </w:rPr>
      </w:pPr>
      <w:ins w:id="1516" w:author="S2-2102069" w:date="2021-03-11T10:42:00Z">
        <w:r>
          <w:t>c)</w:t>
        </w:r>
        <w:r>
          <w:tab/>
          <w:t>Corporate applications reachable via a (DNN, S-NSSAI) but only in some location (DNAI) ; e.g. the corporate applications are only accessible when the UE is in some location corresponding to the corporate premises. In this example, the AF can provide information as in bullet b), and additionally provides DNAI or geographical zone identifier where the corporate applications are accessible. URSP Rules will guide the UE select the (DNN, S-NSSAI) when the UE is in the geographical zone.</w:t>
        </w:r>
      </w:ins>
    </w:p>
    <w:p w14:paraId="33C1E327" w14:textId="77777777" w:rsidR="00402DFB" w:rsidRDefault="00402DFB" w:rsidP="00402DFB">
      <w:pPr>
        <w:pStyle w:val="B1"/>
        <w:rPr>
          <w:ins w:id="1517" w:author="S2-2102069" w:date="2021-03-11T10:42:00Z"/>
        </w:rPr>
      </w:pPr>
      <w:ins w:id="1518" w:author="S2-2102069" w:date="2021-03-11T10:42:00Z">
        <w:r>
          <w:lastRenderedPageBreak/>
          <w:t>d)</w:t>
        </w:r>
        <w:r>
          <w:tab/>
          <w:t>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“match all” URSP rule with a low filtering rule priority and a corresponding generic purpose DNN, S-NSSAI.</w:t>
        </w:r>
      </w:ins>
    </w:p>
    <w:p w14:paraId="30340E55" w14:textId="77777777" w:rsidR="00402DFB" w:rsidRDefault="00402DFB" w:rsidP="00402DFB">
      <w:pPr>
        <w:pStyle w:val="B1"/>
        <w:rPr>
          <w:ins w:id="1519" w:author="S2-2102069" w:date="2021-03-11T10:42:00Z"/>
        </w:rPr>
      </w:pPr>
      <w:ins w:id="1520" w:author="S2-2102069" w:date="2021-03-11T10:42:00Z">
        <w:r>
          <w:t>e)</w:t>
        </w:r>
        <w:r>
          <w:tab/>
          <w:t>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the DNAI or geographical zone identifier where the Internet applications are accessible via the specific DNN, S-NSSAI. In addition, the default operator rules are used generate a “match all” URSP rule with a low filtering rule priority and a generic purpose DNN, S-NSSAI.</w:t>
        </w:r>
      </w:ins>
    </w:p>
    <w:p w14:paraId="5816B170" w14:textId="77777777" w:rsidR="00402DFB" w:rsidRDefault="00402DFB" w:rsidP="00402DFB">
      <w:pPr>
        <w:pStyle w:val="B1"/>
        <w:rPr>
          <w:ins w:id="1521" w:author="S2-2102069" w:date="2021-03-11T10:42:00Z"/>
        </w:rPr>
      </w:pPr>
      <w:ins w:id="1522" w:author="S2-2102069" w:date="2021-03-11T10:42:00Z">
        <w:r>
          <w:t>f)</w:t>
        </w:r>
        <w:r>
          <w:tab/>
          <w:t>Combination of bullets c) and e). In this example, the AF can indicate one FQDN filter for corporate applications as in bullet c), and another FQDN filter for Internet applications as in bullet c), In addition, the AF can indicate filtering rule priorities for the FQDN filters, if the FQDN filters overlap.</w:t>
        </w:r>
      </w:ins>
    </w:p>
    <w:p w14:paraId="79A1F85D" w14:textId="77777777" w:rsidR="00402DFB" w:rsidRDefault="00402DFB" w:rsidP="00402DFB">
      <w:pPr>
        <w:pStyle w:val="B1"/>
        <w:rPr>
          <w:ins w:id="1523" w:author="S2-2102069" w:date="2021-03-11T10:42:00Z"/>
        </w:rPr>
      </w:pPr>
      <w:ins w:id="1524" w:author="S2-2102069" w:date="2021-03-11T10:42:00Z">
        <w:r>
          <w:t xml:space="preserve">g) </w:t>
        </w:r>
        <w:r>
          <w:tab/>
          <w:t>Corporate applications reachable via a (DNN, S-NSSAI) in some location (DNAI) and via another DNN, S-NSSAI in another location; e.g. the corporate applications are only accessible via a location specific corporate DNN, S-NSSAI. In this example, the AF can indicate an FQDN filter as in bullet c), but indicates two or more DNAIs for the FQDN filter, and indicates different DNN, S-NSSAI per DNAI. In addition, if the geographical locations of the DNAIs overlap, the AF can indicate a Route Selection Descriptor Precedence for each DNAI.</w:t>
        </w:r>
      </w:ins>
    </w:p>
    <w:p w14:paraId="55C21074" w14:textId="77777777" w:rsidR="00402DFB" w:rsidRPr="00474993" w:rsidRDefault="00402DFB" w:rsidP="00402DFB">
      <w:pPr>
        <w:rPr>
          <w:ins w:id="1525" w:author="S2-2101104" w:date="2021-03-10T17:07:00Z"/>
        </w:rPr>
      </w:pPr>
      <w:ins w:id="1526" w:author="S2-2102069" w:date="2021-03-11T10:42:00Z">
        <w:r>
          <w:t>The examples b) to e) above can correspond to different AF(s) representing different corporate that have different policies. How the rule precedence between rules for different AFs are set in the URSP rules is up to the operator policy.</w:t>
        </w:r>
      </w:ins>
    </w:p>
    <w:p w14:paraId="6B24463B" w14:textId="718B0700" w:rsidR="00080512" w:rsidRPr="004D3578" w:rsidRDefault="00080512">
      <w:pPr>
        <w:pStyle w:val="Heading8"/>
      </w:pPr>
      <w:bookmarkStart w:id="1527" w:name="_Toc66367678"/>
      <w:bookmarkStart w:id="1528" w:name="_Toc66367741"/>
      <w:r w:rsidRPr="004D3578">
        <w:t xml:space="preserve">Annex </w:t>
      </w:r>
      <w:del w:id="1529" w:author="Rapporteur" w:date="2021-03-11T14:30:00Z">
        <w:r w:rsidR="001D7119" w:rsidDel="00A518EA">
          <w:rPr>
            <w:lang w:eastAsia="zh-CN"/>
          </w:rPr>
          <w:delText>C</w:delText>
        </w:r>
        <w:r w:rsidRPr="004D3578" w:rsidDel="00A518EA">
          <w:delText xml:space="preserve"> </w:delText>
        </w:r>
      </w:del>
      <w:ins w:id="1530" w:author="Rapporteur" w:date="2021-03-11T14:30:00Z">
        <w:r w:rsidR="00A518EA">
          <w:rPr>
            <w:lang w:eastAsia="zh-CN"/>
          </w:rPr>
          <w:t>E</w:t>
        </w:r>
        <w:r w:rsidR="00A518EA" w:rsidRPr="004D3578">
          <w:t xml:space="preserve"> </w:t>
        </w:r>
      </w:ins>
      <w:r w:rsidRPr="004D3578">
        <w:t>(</w:t>
      </w:r>
      <w:del w:id="1531" w:author="Rapporteur" w:date="2021-03-11T15:03:00Z">
        <w:r w:rsidRPr="004D3578" w:rsidDel="00EB0AB7">
          <w:delText>i</w:delText>
        </w:r>
      </w:del>
      <w:ins w:id="1532" w:author="Rapporteur" w:date="2021-03-11T15:03:00Z">
        <w:r w:rsidR="00EB0AB7">
          <w:t>I</w:t>
        </w:r>
      </w:ins>
      <w:r w:rsidRPr="004D3578">
        <w:t>nformative):</w:t>
      </w:r>
      <w:r w:rsidRPr="004D3578">
        <w:br/>
        <w:t>Change history</w:t>
      </w:r>
      <w:bookmarkEnd w:id="1527"/>
      <w:bookmarkEnd w:id="1528"/>
    </w:p>
    <w:p w14:paraId="4CD1C1E2" w14:textId="77777777" w:rsidR="00054A22" w:rsidRPr="00235394" w:rsidRDefault="00054A22" w:rsidP="00054A22">
      <w:pPr>
        <w:pStyle w:val="TH"/>
      </w:pPr>
      <w:bookmarkStart w:id="1533" w:name="historyclause"/>
      <w:bookmarkEnd w:id="15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2B283A">
        <w:trPr>
          <w:ins w:id="1534" w:author="Rapporteur" w:date="2021-03-11T15:54:00Z"/>
        </w:trPr>
        <w:tc>
          <w:tcPr>
            <w:tcW w:w="800" w:type="dxa"/>
            <w:shd w:val="solid" w:color="FFFFFF" w:fill="auto"/>
          </w:tcPr>
          <w:p w14:paraId="6658256B" w14:textId="77777777" w:rsidR="002A1389" w:rsidRPr="006B0D02" w:rsidRDefault="002A1389" w:rsidP="002B283A">
            <w:pPr>
              <w:pStyle w:val="TAC"/>
              <w:rPr>
                <w:ins w:id="1535" w:author="Rapporteur" w:date="2021-03-11T15:54:00Z"/>
                <w:sz w:val="16"/>
                <w:szCs w:val="16"/>
              </w:rPr>
            </w:pPr>
            <w:ins w:id="1536" w:author="Rapporteur" w:date="2021-03-11T15:54:00Z">
              <w:r>
                <w:rPr>
                  <w:color w:val="0000FF"/>
                  <w:sz w:val="16"/>
                  <w:szCs w:val="16"/>
                </w:rPr>
                <w:t>2021</w:t>
              </w:r>
              <w:r w:rsidRPr="00E90750">
                <w:rPr>
                  <w:color w:val="0000FF"/>
                  <w:sz w:val="16"/>
                  <w:szCs w:val="16"/>
                </w:rPr>
                <w:t>-0</w:t>
              </w:r>
              <w:r>
                <w:rPr>
                  <w:color w:val="0000FF"/>
                  <w:sz w:val="16"/>
                  <w:szCs w:val="16"/>
                </w:rPr>
                <w:t>3</w:t>
              </w:r>
            </w:ins>
          </w:p>
        </w:tc>
        <w:tc>
          <w:tcPr>
            <w:tcW w:w="853" w:type="dxa"/>
            <w:shd w:val="solid" w:color="FFFFFF" w:fill="auto"/>
          </w:tcPr>
          <w:p w14:paraId="5EA06671" w14:textId="77777777" w:rsidR="002A1389" w:rsidRPr="006B0D02" w:rsidRDefault="002A1389" w:rsidP="002B283A">
            <w:pPr>
              <w:pStyle w:val="TAC"/>
              <w:rPr>
                <w:ins w:id="1537" w:author="Rapporteur" w:date="2021-03-11T15:54:00Z"/>
                <w:sz w:val="16"/>
                <w:szCs w:val="16"/>
              </w:rPr>
            </w:pPr>
            <w:ins w:id="1538" w:author="Rapporteur" w:date="2021-03-11T15:54:00Z">
              <w:r w:rsidRPr="00E90750">
                <w:rPr>
                  <w:color w:val="0000FF"/>
                  <w:sz w:val="16"/>
                  <w:szCs w:val="16"/>
                </w:rPr>
                <w:t>SA2#1</w:t>
              </w:r>
              <w:r>
                <w:rPr>
                  <w:color w:val="0000FF"/>
                  <w:sz w:val="16"/>
                  <w:szCs w:val="16"/>
                </w:rPr>
                <w:t>43E</w:t>
              </w:r>
            </w:ins>
          </w:p>
        </w:tc>
        <w:tc>
          <w:tcPr>
            <w:tcW w:w="1041" w:type="dxa"/>
            <w:shd w:val="solid" w:color="FFFFFF" w:fill="auto"/>
          </w:tcPr>
          <w:p w14:paraId="4A86DE75" w14:textId="77777777" w:rsidR="002A1389" w:rsidRPr="006B0D02" w:rsidRDefault="002A1389" w:rsidP="002B283A">
            <w:pPr>
              <w:pStyle w:val="TAC"/>
              <w:rPr>
                <w:ins w:id="1539" w:author="Rapporteur" w:date="2021-03-11T15:54:00Z"/>
                <w:sz w:val="16"/>
                <w:szCs w:val="16"/>
              </w:rPr>
            </w:pPr>
            <w:ins w:id="1540" w:author="Rapporteur" w:date="2021-03-11T15:54:00Z">
              <w:r w:rsidRPr="00F25251">
                <w:rPr>
                  <w:sz w:val="16"/>
                  <w:szCs w:val="16"/>
                </w:rPr>
                <w:t>S2-2100114</w:t>
              </w:r>
            </w:ins>
          </w:p>
        </w:tc>
        <w:tc>
          <w:tcPr>
            <w:tcW w:w="425" w:type="dxa"/>
            <w:shd w:val="solid" w:color="FFFFFF" w:fill="auto"/>
          </w:tcPr>
          <w:p w14:paraId="33110D70" w14:textId="77777777" w:rsidR="002A1389" w:rsidRPr="006B0D02" w:rsidRDefault="002A1389" w:rsidP="002B283A">
            <w:pPr>
              <w:pStyle w:val="TAL"/>
              <w:rPr>
                <w:ins w:id="1541" w:author="Rapporteur" w:date="2021-03-11T15:54:00Z"/>
                <w:sz w:val="16"/>
                <w:szCs w:val="16"/>
              </w:rPr>
            </w:pPr>
            <w:ins w:id="1542" w:author="Rapporteur" w:date="2021-03-11T15:54:00Z">
              <w:r w:rsidRPr="00E90750">
                <w:rPr>
                  <w:color w:val="0000FF"/>
                  <w:sz w:val="16"/>
                  <w:szCs w:val="16"/>
                </w:rPr>
                <w:t>-</w:t>
              </w:r>
            </w:ins>
          </w:p>
        </w:tc>
        <w:tc>
          <w:tcPr>
            <w:tcW w:w="425" w:type="dxa"/>
            <w:shd w:val="solid" w:color="FFFFFF" w:fill="auto"/>
          </w:tcPr>
          <w:p w14:paraId="303D60D9" w14:textId="77777777" w:rsidR="002A1389" w:rsidRPr="006B0D02" w:rsidRDefault="002A1389" w:rsidP="002B283A">
            <w:pPr>
              <w:pStyle w:val="TAR"/>
              <w:rPr>
                <w:ins w:id="1543" w:author="Rapporteur" w:date="2021-03-11T15:54:00Z"/>
                <w:sz w:val="16"/>
                <w:szCs w:val="16"/>
              </w:rPr>
            </w:pPr>
            <w:ins w:id="1544" w:author="Rapporteur" w:date="2021-03-11T15:54:00Z">
              <w:r w:rsidRPr="00E90750">
                <w:rPr>
                  <w:color w:val="0000FF"/>
                  <w:sz w:val="16"/>
                  <w:szCs w:val="16"/>
                </w:rPr>
                <w:t>-</w:t>
              </w:r>
            </w:ins>
          </w:p>
        </w:tc>
        <w:tc>
          <w:tcPr>
            <w:tcW w:w="425" w:type="dxa"/>
            <w:shd w:val="solid" w:color="FFFFFF" w:fill="auto"/>
          </w:tcPr>
          <w:p w14:paraId="3DB93288" w14:textId="77777777" w:rsidR="002A1389" w:rsidRPr="006B0D02" w:rsidRDefault="002A1389" w:rsidP="002B283A">
            <w:pPr>
              <w:pStyle w:val="TAC"/>
              <w:rPr>
                <w:ins w:id="1545" w:author="Rapporteur" w:date="2021-03-11T15:54:00Z"/>
                <w:sz w:val="16"/>
                <w:szCs w:val="16"/>
              </w:rPr>
            </w:pPr>
            <w:ins w:id="1546" w:author="Rapporteur" w:date="2021-03-11T15:54:00Z">
              <w:r w:rsidRPr="00E90750">
                <w:rPr>
                  <w:color w:val="0000FF"/>
                  <w:sz w:val="16"/>
                  <w:szCs w:val="16"/>
                </w:rPr>
                <w:t>-</w:t>
              </w:r>
            </w:ins>
          </w:p>
        </w:tc>
        <w:tc>
          <w:tcPr>
            <w:tcW w:w="4962" w:type="dxa"/>
            <w:shd w:val="solid" w:color="FFFFFF" w:fill="auto"/>
          </w:tcPr>
          <w:p w14:paraId="04D4731C" w14:textId="77777777" w:rsidR="002A1389" w:rsidRPr="006B0D02" w:rsidRDefault="002A1389" w:rsidP="002B283A">
            <w:pPr>
              <w:pStyle w:val="TAL"/>
              <w:rPr>
                <w:ins w:id="1547" w:author="Rapporteur" w:date="2021-03-11T15:54:00Z"/>
                <w:sz w:val="16"/>
                <w:szCs w:val="16"/>
              </w:rPr>
            </w:pPr>
            <w:ins w:id="1548" w:author="Rapporteur" w:date="2021-03-11T15:54:00Z">
              <w:r w:rsidRPr="00E90750">
                <w:rPr>
                  <w:color w:val="0000FF"/>
                  <w:sz w:val="16"/>
                  <w:szCs w:val="16"/>
                </w:rPr>
                <w:t>Proposed skeleton approved at S2#1</w:t>
              </w:r>
              <w:r>
                <w:rPr>
                  <w:color w:val="0000FF"/>
                  <w:sz w:val="16"/>
                  <w:szCs w:val="16"/>
                </w:rPr>
                <w:t>43E</w:t>
              </w:r>
            </w:ins>
          </w:p>
        </w:tc>
        <w:tc>
          <w:tcPr>
            <w:tcW w:w="708" w:type="dxa"/>
            <w:shd w:val="solid" w:color="FFFFFF" w:fill="auto"/>
          </w:tcPr>
          <w:p w14:paraId="6550BBA2" w14:textId="77777777" w:rsidR="002A1389" w:rsidRPr="007D6048" w:rsidRDefault="002A1389" w:rsidP="002B283A">
            <w:pPr>
              <w:pStyle w:val="TAC"/>
              <w:rPr>
                <w:ins w:id="1549" w:author="Rapporteur" w:date="2021-03-11T15:54:00Z"/>
                <w:sz w:val="16"/>
                <w:szCs w:val="16"/>
              </w:rPr>
            </w:pPr>
            <w:ins w:id="1550" w:author="Rapporteur" w:date="2021-03-11T15:54:00Z">
              <w:r w:rsidRPr="00E90750">
                <w:rPr>
                  <w:color w:val="0000FF"/>
                  <w:sz w:val="16"/>
                  <w:szCs w:val="16"/>
                </w:rPr>
                <w:t>0.0.0</w:t>
              </w:r>
            </w:ins>
          </w:p>
        </w:tc>
      </w:tr>
      <w:tr w:rsidR="000E6853" w:rsidRPr="006B0D02" w14:paraId="60F40417" w14:textId="77777777" w:rsidTr="00FB2C55">
        <w:trPr>
          <w:ins w:id="1551" w:author="Rapporteur" w:date="2021-03-11T11:21:00Z"/>
        </w:trPr>
        <w:tc>
          <w:tcPr>
            <w:tcW w:w="800" w:type="dxa"/>
            <w:shd w:val="solid" w:color="FFFFFF" w:fill="auto"/>
          </w:tcPr>
          <w:p w14:paraId="74A77FAE" w14:textId="77777777" w:rsidR="000E6853" w:rsidRDefault="000E6853" w:rsidP="00FB2C55">
            <w:pPr>
              <w:pStyle w:val="TAC"/>
              <w:rPr>
                <w:ins w:id="1552" w:author="Rapporteur" w:date="2021-03-11T11:21:00Z"/>
                <w:color w:val="0000FF"/>
                <w:sz w:val="16"/>
                <w:szCs w:val="16"/>
              </w:rPr>
            </w:pPr>
            <w:ins w:id="1553" w:author="Rapporteur" w:date="2021-03-11T11:21:00Z">
              <w:r>
                <w:rPr>
                  <w:color w:val="0000FF"/>
                  <w:sz w:val="16"/>
                  <w:szCs w:val="16"/>
                </w:rPr>
                <w:t>2021</w:t>
              </w:r>
              <w:r w:rsidRPr="00E90750">
                <w:rPr>
                  <w:color w:val="0000FF"/>
                  <w:sz w:val="16"/>
                  <w:szCs w:val="16"/>
                </w:rPr>
                <w:t>-0</w:t>
              </w:r>
              <w:r>
                <w:rPr>
                  <w:color w:val="0000FF"/>
                  <w:sz w:val="16"/>
                  <w:szCs w:val="16"/>
                </w:rPr>
                <w:t>3</w:t>
              </w:r>
            </w:ins>
          </w:p>
        </w:tc>
        <w:tc>
          <w:tcPr>
            <w:tcW w:w="853" w:type="dxa"/>
            <w:shd w:val="solid" w:color="FFFFFF" w:fill="auto"/>
          </w:tcPr>
          <w:p w14:paraId="58DA1957" w14:textId="77777777" w:rsidR="000E6853" w:rsidRPr="00E90750" w:rsidRDefault="000E6853" w:rsidP="00FB2C55">
            <w:pPr>
              <w:pStyle w:val="TAC"/>
              <w:rPr>
                <w:ins w:id="1554" w:author="Rapporteur" w:date="2021-03-11T11:21:00Z"/>
                <w:color w:val="0000FF"/>
                <w:sz w:val="16"/>
                <w:szCs w:val="16"/>
              </w:rPr>
            </w:pPr>
            <w:ins w:id="1555" w:author="Rapporteur" w:date="2021-03-11T11:21:00Z">
              <w:r w:rsidRPr="00E90750">
                <w:rPr>
                  <w:color w:val="0000FF"/>
                  <w:sz w:val="16"/>
                  <w:szCs w:val="16"/>
                </w:rPr>
                <w:t>SA2#1</w:t>
              </w:r>
              <w:r>
                <w:rPr>
                  <w:color w:val="0000FF"/>
                  <w:sz w:val="16"/>
                  <w:szCs w:val="16"/>
                </w:rPr>
                <w:t>43E</w:t>
              </w:r>
            </w:ins>
          </w:p>
        </w:tc>
        <w:tc>
          <w:tcPr>
            <w:tcW w:w="1041" w:type="dxa"/>
            <w:shd w:val="solid" w:color="FFFFFF" w:fill="auto"/>
          </w:tcPr>
          <w:p w14:paraId="420B046F" w14:textId="77777777" w:rsidR="000E6853" w:rsidRPr="00F25251" w:rsidRDefault="000E6853" w:rsidP="00FB2C55">
            <w:pPr>
              <w:pStyle w:val="TAC"/>
              <w:rPr>
                <w:ins w:id="1556" w:author="Rapporteur" w:date="2021-03-11T11:21:00Z"/>
                <w:sz w:val="16"/>
                <w:szCs w:val="16"/>
              </w:rPr>
            </w:pPr>
          </w:p>
        </w:tc>
        <w:tc>
          <w:tcPr>
            <w:tcW w:w="425" w:type="dxa"/>
            <w:shd w:val="solid" w:color="FFFFFF" w:fill="auto"/>
          </w:tcPr>
          <w:p w14:paraId="3BB5EA65" w14:textId="77777777" w:rsidR="000E6853" w:rsidRPr="00E90750" w:rsidRDefault="000E6853" w:rsidP="00FB2C55">
            <w:pPr>
              <w:pStyle w:val="TAL"/>
              <w:rPr>
                <w:ins w:id="1557" w:author="Rapporteur" w:date="2021-03-11T11:21:00Z"/>
                <w:color w:val="0000FF"/>
                <w:sz w:val="16"/>
                <w:szCs w:val="16"/>
              </w:rPr>
            </w:pPr>
          </w:p>
        </w:tc>
        <w:tc>
          <w:tcPr>
            <w:tcW w:w="425" w:type="dxa"/>
            <w:shd w:val="solid" w:color="FFFFFF" w:fill="auto"/>
          </w:tcPr>
          <w:p w14:paraId="4CEDF6E3" w14:textId="77777777" w:rsidR="000E6853" w:rsidRPr="00E90750" w:rsidRDefault="000E6853" w:rsidP="00FB2C55">
            <w:pPr>
              <w:pStyle w:val="TAR"/>
              <w:rPr>
                <w:ins w:id="1558" w:author="Rapporteur" w:date="2021-03-11T11:21:00Z"/>
                <w:color w:val="0000FF"/>
                <w:sz w:val="16"/>
                <w:szCs w:val="16"/>
              </w:rPr>
            </w:pPr>
          </w:p>
        </w:tc>
        <w:tc>
          <w:tcPr>
            <w:tcW w:w="425" w:type="dxa"/>
            <w:shd w:val="solid" w:color="FFFFFF" w:fill="auto"/>
          </w:tcPr>
          <w:p w14:paraId="60254645" w14:textId="77777777" w:rsidR="000E6853" w:rsidRPr="00E90750" w:rsidRDefault="000E6853" w:rsidP="00FB2C55">
            <w:pPr>
              <w:pStyle w:val="TAC"/>
              <w:rPr>
                <w:ins w:id="1559" w:author="Rapporteur" w:date="2021-03-11T11:21:00Z"/>
                <w:color w:val="0000FF"/>
                <w:sz w:val="16"/>
                <w:szCs w:val="16"/>
              </w:rPr>
            </w:pPr>
          </w:p>
        </w:tc>
        <w:tc>
          <w:tcPr>
            <w:tcW w:w="4962" w:type="dxa"/>
            <w:shd w:val="solid" w:color="FFFFFF" w:fill="auto"/>
          </w:tcPr>
          <w:p w14:paraId="11059CD0" w14:textId="64B13A52" w:rsidR="000E6853" w:rsidRPr="00FC21E2" w:rsidRDefault="000E6853" w:rsidP="00BE598C">
            <w:pPr>
              <w:pStyle w:val="TAL"/>
              <w:rPr>
                <w:ins w:id="1560" w:author="Rapporteur" w:date="2021-03-11T11:21:00Z"/>
                <w:color w:val="0000FF"/>
                <w:sz w:val="16"/>
                <w:szCs w:val="16"/>
                <w:lang w:val="en-US"/>
              </w:rPr>
            </w:pPr>
            <w:ins w:id="1561" w:author="Rapporteur" w:date="2021-03-11T11:21:00Z">
              <w:r w:rsidRPr="00E90750">
                <w:rPr>
                  <w:sz w:val="16"/>
                  <w:szCs w:val="16"/>
                </w:rPr>
                <w:t>Incorporate approved P-CR:</w:t>
              </w:r>
              <w:r>
                <w:rPr>
                  <w:sz w:val="16"/>
                  <w:szCs w:val="16"/>
                </w:rPr>
                <w:t xml:space="preserve"> S2-2101087, S</w:t>
              </w:r>
              <w:r w:rsidRPr="00965587">
                <w:rPr>
                  <w:sz w:val="16"/>
                  <w:szCs w:val="16"/>
                </w:rPr>
                <w:t>2-2101095</w:t>
              </w:r>
              <w:r>
                <w:rPr>
                  <w:sz w:val="16"/>
                  <w:szCs w:val="16"/>
                </w:rPr>
                <w:t>, S</w:t>
              </w:r>
              <w:r w:rsidRPr="00965587">
                <w:rPr>
                  <w:sz w:val="16"/>
                  <w:szCs w:val="16"/>
                </w:rPr>
                <w:t>2-210109</w:t>
              </w:r>
              <w:r>
                <w:rPr>
                  <w:sz w:val="16"/>
                  <w:szCs w:val="16"/>
                </w:rPr>
                <w:t xml:space="preserve">7, </w:t>
              </w:r>
              <w:r w:rsidRPr="00673081">
                <w:rPr>
                  <w:rFonts w:eastAsia="Times New Roman" w:cs="Arial"/>
                  <w:sz w:val="16"/>
                  <w:szCs w:val="16"/>
                </w:rPr>
                <w:fldChar w:fldCharType="begin"/>
              </w:r>
              <w:r>
                <w:rPr>
                  <w:rFonts w:eastAsia="Times New Roman" w:cs="Arial"/>
                  <w:sz w:val="16"/>
                  <w:szCs w:val="16"/>
                </w:rPr>
                <w:instrText>HYPERLINK "E:\\3GPP meetings\\SA2 143E\\external\\Docs\\S2-2101098.zip"</w:instrText>
              </w:r>
              <w:r w:rsidRPr="00673081">
                <w:rPr>
                  <w:rFonts w:eastAsia="Times New Roman" w:cs="Arial"/>
                  <w:sz w:val="16"/>
                  <w:szCs w:val="16"/>
                </w:rPr>
                <w:fldChar w:fldCharType="separate"/>
              </w:r>
              <w:r w:rsidRPr="00673081">
                <w:rPr>
                  <w:rStyle w:val="Hyperlink"/>
                  <w:rFonts w:eastAsia="Times New Roman" w:cs="Arial"/>
                  <w:sz w:val="16"/>
                  <w:szCs w:val="16"/>
                </w:rPr>
                <w:t>S2-2101098</w:t>
              </w:r>
              <w:r w:rsidRPr="00673081">
                <w:rPr>
                  <w:rFonts w:eastAsia="Times New Roman" w:cs="Arial"/>
                  <w:sz w:val="16"/>
                  <w:szCs w:val="16"/>
                </w:rPr>
                <w:fldChar w:fldCharType="end"/>
              </w:r>
              <w:r>
                <w:rPr>
                  <w:sz w:val="16"/>
                  <w:szCs w:val="16"/>
                </w:rPr>
                <w:t xml:space="preserve">, </w:t>
              </w:r>
              <w:r w:rsidRPr="00673081">
                <w:rPr>
                  <w:rFonts w:eastAsia="Times New Roman" w:cs="Arial"/>
                  <w:sz w:val="16"/>
                  <w:szCs w:val="16"/>
                </w:rPr>
                <w:fldChar w:fldCharType="begin"/>
              </w:r>
              <w:r>
                <w:rPr>
                  <w:rFonts w:eastAsia="Times New Roman" w:cs="Arial"/>
                  <w:sz w:val="16"/>
                  <w:szCs w:val="16"/>
                </w:rPr>
                <w:instrText>HYPERLINK "E:\\3GPP meetings\\SA2 143E\\external\\Docs\\S2-2101098.zip"</w:instrText>
              </w:r>
              <w:r w:rsidRPr="00673081">
                <w:rPr>
                  <w:rFonts w:eastAsia="Times New Roman" w:cs="Arial"/>
                  <w:sz w:val="16"/>
                  <w:szCs w:val="16"/>
                </w:rPr>
                <w:fldChar w:fldCharType="separate"/>
              </w:r>
              <w:r w:rsidRPr="00673081">
                <w:rPr>
                  <w:rStyle w:val="Hyperlink"/>
                  <w:rFonts w:eastAsia="Times New Roman" w:cs="Arial"/>
                  <w:sz w:val="16"/>
                  <w:szCs w:val="16"/>
                </w:rPr>
                <w:t>S2-210109</w:t>
              </w:r>
              <w:r>
                <w:rPr>
                  <w:rStyle w:val="Hyperlink"/>
                  <w:rFonts w:eastAsia="Times New Roman" w:cs="Arial"/>
                  <w:sz w:val="16"/>
                  <w:szCs w:val="16"/>
                </w:rPr>
                <w:t>0</w:t>
              </w:r>
              <w:r w:rsidRPr="00673081">
                <w:rPr>
                  <w:rFonts w:eastAsia="Times New Roman" w:cs="Arial"/>
                  <w:sz w:val="16"/>
                  <w:szCs w:val="16"/>
                </w:rPr>
                <w:fldChar w:fldCharType="end"/>
              </w:r>
              <w:r>
                <w:rPr>
                  <w:sz w:val="16"/>
                  <w:szCs w:val="16"/>
                </w:rPr>
                <w:t xml:space="preserve">, </w:t>
              </w:r>
            </w:ins>
            <w:ins w:id="1562" w:author="Rapporteur" w:date="2021-03-11T15:53:00Z">
              <w:r w:rsidR="00BE598C" w:rsidRPr="00F25251">
                <w:rPr>
                  <w:sz w:val="16"/>
                  <w:szCs w:val="16"/>
                </w:rPr>
                <w:t>S2-210</w:t>
              </w:r>
              <w:r w:rsidR="00BE598C">
                <w:rPr>
                  <w:sz w:val="16"/>
                  <w:szCs w:val="16"/>
                </w:rPr>
                <w:t>1104</w:t>
              </w:r>
            </w:ins>
            <w:ins w:id="1563" w:author="Rapporteur" w:date="2021-03-11T11:21:00Z">
              <w:r>
                <w:rPr>
                  <w:rFonts w:eastAsia="Times New Roman" w:cs="Arial"/>
                  <w:sz w:val="16"/>
                  <w:szCs w:val="16"/>
                </w:rPr>
                <w:t xml:space="preserve">, </w:t>
              </w:r>
              <w:r w:rsidRPr="00474993">
                <w:rPr>
                  <w:rFonts w:eastAsia="Times New Roman" w:cs="Arial"/>
                  <w:sz w:val="16"/>
                  <w:szCs w:val="16"/>
                </w:rPr>
                <w:t>S2-2102000</w:t>
              </w:r>
              <w:r>
                <w:rPr>
                  <w:rFonts w:eastAsia="Times New Roman" w:cs="Arial"/>
                  <w:sz w:val="16"/>
                  <w:szCs w:val="16"/>
                </w:rPr>
                <w:t xml:space="preserve">, </w:t>
              </w:r>
              <w:r>
                <w:rPr>
                  <w:rFonts w:eastAsia="Times New Roman" w:cs="Arial"/>
                  <w:sz w:val="16"/>
                  <w:szCs w:val="16"/>
                  <w:lang w:val="en-US"/>
                </w:rPr>
                <w:t xml:space="preserve">S2-2002002, </w:t>
              </w:r>
              <w:r w:rsidRPr="00FC21E2">
                <w:rPr>
                  <w:rFonts w:eastAsia="Times New Roman" w:cs="Arial"/>
                  <w:sz w:val="16"/>
                  <w:szCs w:val="16"/>
                  <w:lang w:val="en-US"/>
                </w:rPr>
                <w:t>S2-2102003</w:t>
              </w:r>
              <w:r>
                <w:rPr>
                  <w:rFonts w:eastAsia="Times New Roman" w:cs="Arial"/>
                  <w:sz w:val="16"/>
                  <w:szCs w:val="16"/>
                  <w:lang w:val="en-US"/>
                </w:rPr>
                <w:t xml:space="preserve">, </w:t>
              </w:r>
              <w:r w:rsidRPr="00FC21E2">
                <w:rPr>
                  <w:rFonts w:eastAsia="Times New Roman" w:cs="Arial"/>
                  <w:sz w:val="16"/>
                  <w:szCs w:val="16"/>
                  <w:lang w:val="en-US"/>
                </w:rPr>
                <w:t>S2-210200</w:t>
              </w:r>
              <w:r>
                <w:rPr>
                  <w:rFonts w:eastAsia="Times New Roman" w:cs="Arial"/>
                  <w:sz w:val="16"/>
                  <w:szCs w:val="16"/>
                  <w:lang w:val="en-US"/>
                </w:rPr>
                <w:t xml:space="preserve">4, </w:t>
              </w:r>
              <w:r w:rsidRPr="00FC21E2">
                <w:rPr>
                  <w:rFonts w:eastAsia="Times New Roman" w:cs="Arial"/>
                  <w:sz w:val="16"/>
                  <w:szCs w:val="16"/>
                  <w:lang w:val="en-US"/>
                </w:rPr>
                <w:t>S2-210200</w:t>
              </w:r>
              <w:r>
                <w:rPr>
                  <w:rFonts w:eastAsia="Times New Roman" w:cs="Arial"/>
                  <w:sz w:val="16"/>
                  <w:szCs w:val="16"/>
                  <w:lang w:val="en-US"/>
                </w:rPr>
                <w:t xml:space="preserve">5, </w:t>
              </w:r>
              <w:r w:rsidRPr="00FC21E2">
                <w:rPr>
                  <w:rFonts w:eastAsia="Times New Roman" w:cs="Arial"/>
                  <w:sz w:val="16"/>
                  <w:szCs w:val="16"/>
                  <w:lang w:val="en-US"/>
                </w:rPr>
                <w:t>S2-2102007</w:t>
              </w:r>
              <w:r>
                <w:rPr>
                  <w:rFonts w:eastAsia="Times New Roman" w:cs="Arial"/>
                  <w:sz w:val="16"/>
                  <w:szCs w:val="16"/>
                  <w:lang w:val="en-US"/>
                </w:rPr>
                <w:t xml:space="preserve">, </w:t>
              </w:r>
              <w:r w:rsidRPr="00673081">
                <w:rPr>
                  <w:rFonts w:eastAsia="Times New Roman" w:cs="Arial"/>
                  <w:sz w:val="16"/>
                  <w:szCs w:val="16"/>
                </w:rPr>
                <w:fldChar w:fldCharType="begin"/>
              </w:r>
              <w:r>
                <w:rPr>
                  <w:rFonts w:eastAsia="Times New Roman" w:cs="Arial"/>
                  <w:sz w:val="16"/>
                  <w:szCs w:val="16"/>
                </w:rPr>
                <w:instrText>HYPERLINK "E:\\3GPP meetings\\SA2 143E\\external\\Docs\\S2-2102009.zip"</w:instrText>
              </w:r>
              <w:r w:rsidRPr="00673081">
                <w:rPr>
                  <w:rFonts w:eastAsia="Times New Roman" w:cs="Arial"/>
                  <w:sz w:val="16"/>
                  <w:szCs w:val="16"/>
                </w:rPr>
                <w:fldChar w:fldCharType="separate"/>
              </w:r>
              <w:r w:rsidRPr="00673081">
                <w:rPr>
                  <w:rStyle w:val="Hyperlink"/>
                  <w:rFonts w:eastAsia="Times New Roman" w:cs="Arial"/>
                  <w:sz w:val="16"/>
                  <w:szCs w:val="16"/>
                </w:rPr>
                <w:t>S2-2102009</w:t>
              </w:r>
              <w:r w:rsidRPr="00673081">
                <w:rPr>
                  <w:rFonts w:eastAsia="Times New Roman" w:cs="Arial"/>
                  <w:sz w:val="16"/>
                  <w:szCs w:val="16"/>
                </w:rPr>
                <w:fldChar w:fldCharType="end"/>
              </w:r>
            </w:ins>
            <w:ins w:id="1564" w:author="Rapporteur" w:date="2021-03-11T15:53:00Z">
              <w:r w:rsidR="00BE598C">
                <w:rPr>
                  <w:sz w:val="16"/>
                  <w:szCs w:val="16"/>
                </w:rPr>
                <w:t xml:space="preserve">, </w:t>
              </w:r>
              <w:r w:rsidR="00BE598C" w:rsidRPr="00673081">
                <w:rPr>
                  <w:rFonts w:eastAsia="Times New Roman" w:cs="Arial"/>
                  <w:sz w:val="16"/>
                  <w:szCs w:val="16"/>
                </w:rPr>
                <w:fldChar w:fldCharType="begin"/>
              </w:r>
              <w:r w:rsidR="00BE598C">
                <w:rPr>
                  <w:rFonts w:eastAsia="Times New Roman" w:cs="Arial"/>
                  <w:sz w:val="16"/>
                  <w:szCs w:val="16"/>
                </w:rPr>
                <w:instrText>HYPERLINK "E:\\3GPP meetings\\SA2 143E\\external\\Docs\\S2-2101098.zip"</w:instrText>
              </w:r>
              <w:r w:rsidR="00BE598C" w:rsidRPr="00673081">
                <w:rPr>
                  <w:rFonts w:eastAsia="Times New Roman" w:cs="Arial"/>
                  <w:sz w:val="16"/>
                  <w:szCs w:val="16"/>
                </w:rPr>
                <w:fldChar w:fldCharType="separate"/>
              </w:r>
              <w:r w:rsidR="00BE598C" w:rsidRPr="00673081">
                <w:rPr>
                  <w:rStyle w:val="Hyperlink"/>
                  <w:rFonts w:eastAsia="Times New Roman" w:cs="Arial"/>
                  <w:sz w:val="16"/>
                  <w:szCs w:val="16"/>
                </w:rPr>
                <w:t>S2-210</w:t>
              </w:r>
              <w:r w:rsidR="00BE598C">
                <w:rPr>
                  <w:rStyle w:val="Hyperlink"/>
                  <w:rFonts w:eastAsia="Times New Roman" w:cs="Arial"/>
                  <w:sz w:val="16"/>
                  <w:szCs w:val="16"/>
                </w:rPr>
                <w:t>2</w:t>
              </w:r>
              <w:r w:rsidR="00BE598C" w:rsidRPr="00673081">
                <w:rPr>
                  <w:rStyle w:val="Hyperlink"/>
                  <w:rFonts w:eastAsia="Times New Roman" w:cs="Arial"/>
                  <w:sz w:val="16"/>
                  <w:szCs w:val="16"/>
                </w:rPr>
                <w:t>0</w:t>
              </w:r>
              <w:r w:rsidR="00BE598C">
                <w:rPr>
                  <w:rStyle w:val="Hyperlink"/>
                  <w:rFonts w:eastAsia="Times New Roman" w:cs="Arial"/>
                  <w:sz w:val="16"/>
                  <w:szCs w:val="16"/>
                </w:rPr>
                <w:t>69</w:t>
              </w:r>
              <w:r w:rsidR="00BE598C" w:rsidRPr="00673081">
                <w:rPr>
                  <w:rFonts w:eastAsia="Times New Roman" w:cs="Arial"/>
                  <w:sz w:val="16"/>
                  <w:szCs w:val="16"/>
                </w:rPr>
                <w:fldChar w:fldCharType="end"/>
              </w:r>
            </w:ins>
          </w:p>
        </w:tc>
        <w:tc>
          <w:tcPr>
            <w:tcW w:w="708" w:type="dxa"/>
            <w:shd w:val="solid" w:color="FFFFFF" w:fill="auto"/>
          </w:tcPr>
          <w:p w14:paraId="1F5D7F94" w14:textId="77777777" w:rsidR="000E6853" w:rsidRPr="00E90750" w:rsidRDefault="000E6853" w:rsidP="00FB2C55">
            <w:pPr>
              <w:pStyle w:val="TAC"/>
              <w:rPr>
                <w:ins w:id="1565" w:author="Rapporteur" w:date="2021-03-11T11:21:00Z"/>
                <w:color w:val="0000FF"/>
                <w:sz w:val="16"/>
                <w:szCs w:val="16"/>
                <w:lang w:eastAsia="zh-CN"/>
              </w:rPr>
            </w:pPr>
            <w:ins w:id="1566" w:author="Rapporteur" w:date="2021-03-11T11:21:00Z">
              <w:r>
                <w:rPr>
                  <w:rFonts w:hint="eastAsia"/>
                  <w:color w:val="0000FF"/>
                  <w:sz w:val="16"/>
                  <w:szCs w:val="16"/>
                  <w:lang w:eastAsia="zh-CN"/>
                </w:rPr>
                <w:t>0</w:t>
              </w:r>
              <w:r>
                <w:rPr>
                  <w:color w:val="0000FF"/>
                  <w:sz w:val="16"/>
                  <w:szCs w:val="16"/>
                  <w:lang w:eastAsia="zh-CN"/>
                </w:rPr>
                <w:t>.1.0</w:t>
              </w:r>
            </w:ins>
          </w:p>
        </w:tc>
      </w:tr>
    </w:tbl>
    <w:p w14:paraId="36D73F5A" w14:textId="77777777" w:rsidR="003C3971" w:rsidRPr="00235394" w:rsidRDefault="003C3971" w:rsidP="003C3971"/>
    <w:p w14:paraId="11A3A210" w14:textId="77777777" w:rsidR="00080512" w:rsidRDefault="00080512"/>
    <w:sectPr w:rsidR="00080512">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1" w:author="Rapporteur" w:date="2021-03-11T16:22:00Z" w:initials="HW">
    <w:p w14:paraId="550BA451" w14:textId="44DD39BF" w:rsidR="002859ED" w:rsidRDefault="002859ED">
      <w:pPr>
        <w:pStyle w:val="CommentText"/>
        <w:rPr>
          <w:rFonts w:hint="eastAsia"/>
          <w:lang w:eastAsia="zh-CN"/>
        </w:rPr>
      </w:pPr>
      <w:r>
        <w:rPr>
          <w:rStyle w:val="CommentReference"/>
        </w:rPr>
        <w:annotationRef/>
      </w:r>
      <w:r>
        <w:rPr>
          <w:rFonts w:hint="eastAsia"/>
          <w:lang w:eastAsia="zh-CN"/>
        </w:rPr>
        <w:t>C</w:t>
      </w:r>
      <w:r>
        <w:rPr>
          <w:lang w:eastAsia="zh-CN"/>
        </w:rPr>
        <w:t>hanged Option D-&gt; Option C in the figure</w:t>
      </w:r>
      <w:bookmarkStart w:id="664" w:name="_GoBack"/>
      <w:bookmarkEnd w:id="66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BA4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6A09E" w16cid:durableId="238DA6C2"/>
  <w16cid:commentId w16cid:paraId="52DCC670" w16cid:durableId="238DA6C3"/>
  <w16cid:commentId w16cid:paraId="1287A52D" w16cid:durableId="238DA6C4"/>
  <w16cid:commentId w16cid:paraId="54F98CA8" w16cid:durableId="238DAF0B"/>
  <w16cid:commentId w16cid:paraId="67CCA0A4" w16cid:durableId="238DA6C5"/>
  <w16cid:commentId w16cid:paraId="0DE5702A" w16cid:durableId="238DA6C6"/>
  <w16cid:commentId w16cid:paraId="5389E3D0" w16cid:durableId="238DB24E"/>
  <w16cid:commentId w16cid:paraId="49F74A4E" w16cid:durableId="238DB0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CF4D8" w14:textId="77777777" w:rsidR="00E313C1" w:rsidRDefault="00E313C1">
      <w:r>
        <w:separator/>
      </w:r>
    </w:p>
  </w:endnote>
  <w:endnote w:type="continuationSeparator" w:id="0">
    <w:p w14:paraId="368C46B8" w14:textId="77777777" w:rsidR="00E313C1" w:rsidRDefault="00E313C1">
      <w:r>
        <w:continuationSeparator/>
      </w:r>
    </w:p>
  </w:endnote>
  <w:endnote w:type="continuationNotice" w:id="1">
    <w:p w14:paraId="1713D8B9" w14:textId="77777777" w:rsidR="00E313C1" w:rsidRDefault="00E313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FB2C55" w:rsidRDefault="00FB2C5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D494" w14:textId="77777777" w:rsidR="00E313C1" w:rsidRDefault="00E313C1">
      <w:r>
        <w:separator/>
      </w:r>
    </w:p>
  </w:footnote>
  <w:footnote w:type="continuationSeparator" w:id="0">
    <w:p w14:paraId="4158FE65" w14:textId="77777777" w:rsidR="00E313C1" w:rsidRDefault="00E313C1">
      <w:r>
        <w:continuationSeparator/>
      </w:r>
    </w:p>
  </w:footnote>
  <w:footnote w:type="continuationNotice" w:id="1">
    <w:p w14:paraId="21AE7AD8" w14:textId="77777777" w:rsidR="00E313C1" w:rsidRDefault="00E313C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06F01412" w:rsidR="00FB2C55" w:rsidRDefault="00FB2C5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859ED">
      <w:rPr>
        <w:rFonts w:ascii="Arial" w:hAnsi="Arial" w:cs="Arial"/>
        <w:b/>
        <w:noProof/>
        <w:sz w:val="18"/>
        <w:szCs w:val="18"/>
      </w:rPr>
      <w:t>3GPP TS 23.548 V0.1.0.0 (2021-023)</w:t>
    </w:r>
    <w:r>
      <w:rPr>
        <w:rFonts w:ascii="Arial" w:hAnsi="Arial" w:cs="Arial"/>
        <w:b/>
        <w:sz w:val="18"/>
        <w:szCs w:val="18"/>
      </w:rPr>
      <w:fldChar w:fldCharType="end"/>
    </w:r>
  </w:p>
  <w:p w14:paraId="4965C676" w14:textId="77777777" w:rsidR="00FB2C55" w:rsidRDefault="00FB2C5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859ED">
      <w:rPr>
        <w:rFonts w:ascii="Arial" w:hAnsi="Arial" w:cs="Arial"/>
        <w:b/>
        <w:noProof/>
        <w:sz w:val="18"/>
        <w:szCs w:val="18"/>
      </w:rPr>
      <w:t>15</w:t>
    </w:r>
    <w:r>
      <w:rPr>
        <w:rFonts w:ascii="Arial" w:hAnsi="Arial" w:cs="Arial"/>
        <w:b/>
        <w:sz w:val="18"/>
        <w:szCs w:val="18"/>
      </w:rPr>
      <w:fldChar w:fldCharType="end"/>
    </w:r>
  </w:p>
  <w:p w14:paraId="607B7522" w14:textId="57CAB914" w:rsidR="00FB2C55" w:rsidRDefault="00FB2C5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859ED">
      <w:rPr>
        <w:rFonts w:ascii="Arial" w:hAnsi="Arial" w:cs="Arial"/>
        <w:b/>
        <w:noProof/>
        <w:sz w:val="18"/>
        <w:szCs w:val="18"/>
      </w:rPr>
      <w:t>Release 17</w:t>
    </w:r>
    <w:r>
      <w:rPr>
        <w:rFonts w:ascii="Arial" w:hAnsi="Arial" w:cs="Arial"/>
        <w:b/>
        <w:sz w:val="18"/>
        <w:szCs w:val="18"/>
      </w:rPr>
      <w:fldChar w:fldCharType="end"/>
    </w:r>
  </w:p>
  <w:p w14:paraId="7B497223" w14:textId="77777777" w:rsidR="00FB2C55" w:rsidRDefault="00FB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1090">
    <w15:presenceInfo w15:providerId="None" w15:userId="S2-2101090"/>
  </w15:person>
  <w15:person w15:author="S2-2101087">
    <w15:presenceInfo w15:providerId="None" w15:userId="S2-2101087"/>
  </w15:person>
  <w15:person w15:author="S2-2101098">
    <w15:presenceInfo w15:providerId="None" w15:userId="S2-2101098"/>
  </w15:person>
  <w15:person w15:author="S2-2102004">
    <w15:presenceInfo w15:providerId="None" w15:userId="S2-2102004"/>
  </w15:person>
  <w15:person w15:author="S2-2102069">
    <w15:presenceInfo w15:providerId="None" w15:userId="S2-2102069"/>
  </w15:person>
  <w15:person w15:author="S2-2102007">
    <w15:presenceInfo w15:providerId="None" w15:userId="S2-2102007"/>
  </w15:person>
  <w15:person w15:author="S2-2102000">
    <w15:presenceInfo w15:providerId="None" w15:userId="S2-2102000"/>
  </w15:person>
  <w15:person w15:author="S2-2102005">
    <w15:presenceInfo w15:providerId="None" w15:userId="S2-2102005"/>
  </w15:person>
  <w15:person w15:author="S2-2102009">
    <w15:presenceInfo w15:providerId="None" w15:userId="S2-2102009"/>
  </w15:person>
  <w15:person w15:author="S2-2101095">
    <w15:presenceInfo w15:providerId="None" w15:userId="S2-2101095"/>
  </w15:person>
  <w15:person w15:author="S2-2101097">
    <w15:presenceInfo w15:providerId="None" w15:userId="S2-2101097"/>
  </w15:person>
  <w15:person w15:author="S2-2102003">
    <w15:presenceInfo w15:providerId="None" w15:userId="S2-2102003"/>
  </w15:person>
  <w15:person w15:author="S2-2102002">
    <w15:presenceInfo w15:providerId="None" w15:userId="S2-2102002"/>
  </w15:person>
  <w15:person w15:author="S2-2101104">
    <w15:presenceInfo w15:providerId="None" w15:userId="S2-210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12B2C"/>
    <w:rsid w:val="00031631"/>
    <w:rsid w:val="00032E1D"/>
    <w:rsid w:val="00033397"/>
    <w:rsid w:val="00035FD2"/>
    <w:rsid w:val="00040095"/>
    <w:rsid w:val="0004175C"/>
    <w:rsid w:val="00046F93"/>
    <w:rsid w:val="00051834"/>
    <w:rsid w:val="0005291C"/>
    <w:rsid w:val="00054A22"/>
    <w:rsid w:val="00062023"/>
    <w:rsid w:val="00062499"/>
    <w:rsid w:val="00062C54"/>
    <w:rsid w:val="000655A6"/>
    <w:rsid w:val="00066FBB"/>
    <w:rsid w:val="00080512"/>
    <w:rsid w:val="000837FE"/>
    <w:rsid w:val="000914B8"/>
    <w:rsid w:val="00093379"/>
    <w:rsid w:val="00095563"/>
    <w:rsid w:val="000A2910"/>
    <w:rsid w:val="000A7ABE"/>
    <w:rsid w:val="000C0608"/>
    <w:rsid w:val="000C3210"/>
    <w:rsid w:val="000C47C3"/>
    <w:rsid w:val="000D58AB"/>
    <w:rsid w:val="000E6853"/>
    <w:rsid w:val="001008EA"/>
    <w:rsid w:val="001059DC"/>
    <w:rsid w:val="00107922"/>
    <w:rsid w:val="00111688"/>
    <w:rsid w:val="0012759F"/>
    <w:rsid w:val="00133525"/>
    <w:rsid w:val="001356A9"/>
    <w:rsid w:val="0013678A"/>
    <w:rsid w:val="001414B5"/>
    <w:rsid w:val="00143D4E"/>
    <w:rsid w:val="00146947"/>
    <w:rsid w:val="00154B21"/>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7119"/>
    <w:rsid w:val="001E0077"/>
    <w:rsid w:val="001E45FA"/>
    <w:rsid w:val="001F0C1D"/>
    <w:rsid w:val="001F1132"/>
    <w:rsid w:val="001F168B"/>
    <w:rsid w:val="001F61C6"/>
    <w:rsid w:val="001F7557"/>
    <w:rsid w:val="00212CF3"/>
    <w:rsid w:val="00220A49"/>
    <w:rsid w:val="00224380"/>
    <w:rsid w:val="0022509A"/>
    <w:rsid w:val="002325FB"/>
    <w:rsid w:val="002347A2"/>
    <w:rsid w:val="00261661"/>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11009"/>
    <w:rsid w:val="003172DC"/>
    <w:rsid w:val="00324323"/>
    <w:rsid w:val="00326AF3"/>
    <w:rsid w:val="00343179"/>
    <w:rsid w:val="00352250"/>
    <w:rsid w:val="0035462D"/>
    <w:rsid w:val="00364600"/>
    <w:rsid w:val="00366720"/>
    <w:rsid w:val="00371CC4"/>
    <w:rsid w:val="003765B8"/>
    <w:rsid w:val="00380706"/>
    <w:rsid w:val="00384D9D"/>
    <w:rsid w:val="00391B24"/>
    <w:rsid w:val="003A49B8"/>
    <w:rsid w:val="003B39F4"/>
    <w:rsid w:val="003B4DC6"/>
    <w:rsid w:val="003B6C49"/>
    <w:rsid w:val="003C3971"/>
    <w:rsid w:val="003D0319"/>
    <w:rsid w:val="003D0D6B"/>
    <w:rsid w:val="003F0BBA"/>
    <w:rsid w:val="003F31EE"/>
    <w:rsid w:val="003F68D4"/>
    <w:rsid w:val="00402DFB"/>
    <w:rsid w:val="004032DD"/>
    <w:rsid w:val="0041692F"/>
    <w:rsid w:val="00421950"/>
    <w:rsid w:val="0042297F"/>
    <w:rsid w:val="00423334"/>
    <w:rsid w:val="00431D1F"/>
    <w:rsid w:val="00431E65"/>
    <w:rsid w:val="004345EC"/>
    <w:rsid w:val="0045076E"/>
    <w:rsid w:val="00465515"/>
    <w:rsid w:val="00467C7B"/>
    <w:rsid w:val="00474993"/>
    <w:rsid w:val="004819D4"/>
    <w:rsid w:val="00492FDC"/>
    <w:rsid w:val="00493619"/>
    <w:rsid w:val="004B168A"/>
    <w:rsid w:val="004B412B"/>
    <w:rsid w:val="004C0CC8"/>
    <w:rsid w:val="004C1DC5"/>
    <w:rsid w:val="004D3578"/>
    <w:rsid w:val="004E0AAE"/>
    <w:rsid w:val="004E0D84"/>
    <w:rsid w:val="004E213A"/>
    <w:rsid w:val="004E75CF"/>
    <w:rsid w:val="004F0988"/>
    <w:rsid w:val="004F3340"/>
    <w:rsid w:val="0050053C"/>
    <w:rsid w:val="00503645"/>
    <w:rsid w:val="005153F2"/>
    <w:rsid w:val="00520DF3"/>
    <w:rsid w:val="0053388B"/>
    <w:rsid w:val="0053410A"/>
    <w:rsid w:val="00535773"/>
    <w:rsid w:val="005404A6"/>
    <w:rsid w:val="005425C0"/>
    <w:rsid w:val="005427AA"/>
    <w:rsid w:val="00543E6C"/>
    <w:rsid w:val="00565087"/>
    <w:rsid w:val="00575B75"/>
    <w:rsid w:val="00595F9A"/>
    <w:rsid w:val="00597B11"/>
    <w:rsid w:val="005A3B7D"/>
    <w:rsid w:val="005B77B0"/>
    <w:rsid w:val="005C0A81"/>
    <w:rsid w:val="005C44B3"/>
    <w:rsid w:val="005D2E01"/>
    <w:rsid w:val="005D47D5"/>
    <w:rsid w:val="005D7526"/>
    <w:rsid w:val="005E4BB2"/>
    <w:rsid w:val="005E6598"/>
    <w:rsid w:val="005E6E4D"/>
    <w:rsid w:val="006000C8"/>
    <w:rsid w:val="00602AEA"/>
    <w:rsid w:val="006030B3"/>
    <w:rsid w:val="00610F32"/>
    <w:rsid w:val="00614FDF"/>
    <w:rsid w:val="006203AC"/>
    <w:rsid w:val="0062357A"/>
    <w:rsid w:val="006266C8"/>
    <w:rsid w:val="0063543D"/>
    <w:rsid w:val="00642FB6"/>
    <w:rsid w:val="00647114"/>
    <w:rsid w:val="00647F1A"/>
    <w:rsid w:val="00652391"/>
    <w:rsid w:val="00654829"/>
    <w:rsid w:val="006620F2"/>
    <w:rsid w:val="00667B8A"/>
    <w:rsid w:val="00672C14"/>
    <w:rsid w:val="006769FA"/>
    <w:rsid w:val="0068051C"/>
    <w:rsid w:val="00690558"/>
    <w:rsid w:val="006A2BCF"/>
    <w:rsid w:val="006A323F"/>
    <w:rsid w:val="006A50A7"/>
    <w:rsid w:val="006B08A9"/>
    <w:rsid w:val="006B0F99"/>
    <w:rsid w:val="006B30D0"/>
    <w:rsid w:val="006B40EE"/>
    <w:rsid w:val="006B416D"/>
    <w:rsid w:val="006C1C33"/>
    <w:rsid w:val="006C3D95"/>
    <w:rsid w:val="006C5408"/>
    <w:rsid w:val="006C5E5E"/>
    <w:rsid w:val="006C7234"/>
    <w:rsid w:val="006D1A37"/>
    <w:rsid w:val="006D62C3"/>
    <w:rsid w:val="006D7ACA"/>
    <w:rsid w:val="006E5C86"/>
    <w:rsid w:val="006E5DCB"/>
    <w:rsid w:val="00701116"/>
    <w:rsid w:val="0070357A"/>
    <w:rsid w:val="007077C6"/>
    <w:rsid w:val="00713C44"/>
    <w:rsid w:val="00723383"/>
    <w:rsid w:val="007262A5"/>
    <w:rsid w:val="00730FFF"/>
    <w:rsid w:val="007318FD"/>
    <w:rsid w:val="00734A5B"/>
    <w:rsid w:val="0074026F"/>
    <w:rsid w:val="007429F6"/>
    <w:rsid w:val="00743406"/>
    <w:rsid w:val="00744E76"/>
    <w:rsid w:val="0074599D"/>
    <w:rsid w:val="007567CC"/>
    <w:rsid w:val="00762E84"/>
    <w:rsid w:val="007653DD"/>
    <w:rsid w:val="00765788"/>
    <w:rsid w:val="00765E29"/>
    <w:rsid w:val="00774DA4"/>
    <w:rsid w:val="00776925"/>
    <w:rsid w:val="00781F0F"/>
    <w:rsid w:val="007A0646"/>
    <w:rsid w:val="007A0E10"/>
    <w:rsid w:val="007A22C0"/>
    <w:rsid w:val="007B32A9"/>
    <w:rsid w:val="007B600E"/>
    <w:rsid w:val="007C1834"/>
    <w:rsid w:val="007C2CDA"/>
    <w:rsid w:val="007D0F56"/>
    <w:rsid w:val="007D36AE"/>
    <w:rsid w:val="007D3DB9"/>
    <w:rsid w:val="007D44BC"/>
    <w:rsid w:val="007D5164"/>
    <w:rsid w:val="007D57EA"/>
    <w:rsid w:val="007D7AA4"/>
    <w:rsid w:val="007E23C8"/>
    <w:rsid w:val="007F0F4A"/>
    <w:rsid w:val="007F25CD"/>
    <w:rsid w:val="007F4E0D"/>
    <w:rsid w:val="008028A4"/>
    <w:rsid w:val="00802C11"/>
    <w:rsid w:val="008062C7"/>
    <w:rsid w:val="00813499"/>
    <w:rsid w:val="00815476"/>
    <w:rsid w:val="0081760C"/>
    <w:rsid w:val="00830747"/>
    <w:rsid w:val="00831448"/>
    <w:rsid w:val="00875B21"/>
    <w:rsid w:val="008768CA"/>
    <w:rsid w:val="0088333A"/>
    <w:rsid w:val="008841CE"/>
    <w:rsid w:val="008A239A"/>
    <w:rsid w:val="008B0914"/>
    <w:rsid w:val="008C384C"/>
    <w:rsid w:val="008C436B"/>
    <w:rsid w:val="008C7064"/>
    <w:rsid w:val="008E1A8C"/>
    <w:rsid w:val="008E21C6"/>
    <w:rsid w:val="008E4F99"/>
    <w:rsid w:val="008E75A6"/>
    <w:rsid w:val="008F3DB9"/>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2EC2"/>
    <w:rsid w:val="00946CDB"/>
    <w:rsid w:val="009548B3"/>
    <w:rsid w:val="00961744"/>
    <w:rsid w:val="00963E80"/>
    <w:rsid w:val="00965587"/>
    <w:rsid w:val="0097237D"/>
    <w:rsid w:val="00980256"/>
    <w:rsid w:val="00982181"/>
    <w:rsid w:val="00984AA6"/>
    <w:rsid w:val="009859B8"/>
    <w:rsid w:val="00993DBF"/>
    <w:rsid w:val="00995737"/>
    <w:rsid w:val="0099591E"/>
    <w:rsid w:val="009A5852"/>
    <w:rsid w:val="009B0531"/>
    <w:rsid w:val="009B09A4"/>
    <w:rsid w:val="009B3CFE"/>
    <w:rsid w:val="009C6CBB"/>
    <w:rsid w:val="009D4C69"/>
    <w:rsid w:val="009D709C"/>
    <w:rsid w:val="009E5DDB"/>
    <w:rsid w:val="009F37B7"/>
    <w:rsid w:val="00A05658"/>
    <w:rsid w:val="00A10F02"/>
    <w:rsid w:val="00A15985"/>
    <w:rsid w:val="00A164B4"/>
    <w:rsid w:val="00A26956"/>
    <w:rsid w:val="00A27486"/>
    <w:rsid w:val="00A3190A"/>
    <w:rsid w:val="00A323DA"/>
    <w:rsid w:val="00A369FA"/>
    <w:rsid w:val="00A37413"/>
    <w:rsid w:val="00A44C75"/>
    <w:rsid w:val="00A518EA"/>
    <w:rsid w:val="00A527EB"/>
    <w:rsid w:val="00A53724"/>
    <w:rsid w:val="00A54EFC"/>
    <w:rsid w:val="00A56066"/>
    <w:rsid w:val="00A62B40"/>
    <w:rsid w:val="00A73129"/>
    <w:rsid w:val="00A75BFC"/>
    <w:rsid w:val="00A82346"/>
    <w:rsid w:val="00A87ABD"/>
    <w:rsid w:val="00A92BA1"/>
    <w:rsid w:val="00AA709A"/>
    <w:rsid w:val="00AB1A71"/>
    <w:rsid w:val="00AB337F"/>
    <w:rsid w:val="00AB494B"/>
    <w:rsid w:val="00AB6814"/>
    <w:rsid w:val="00AC48E7"/>
    <w:rsid w:val="00AC6BC6"/>
    <w:rsid w:val="00AC7392"/>
    <w:rsid w:val="00AD1750"/>
    <w:rsid w:val="00AD184D"/>
    <w:rsid w:val="00AE65E2"/>
    <w:rsid w:val="00AF0183"/>
    <w:rsid w:val="00AF1FFD"/>
    <w:rsid w:val="00B05B7E"/>
    <w:rsid w:val="00B10810"/>
    <w:rsid w:val="00B15449"/>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A19ED"/>
    <w:rsid w:val="00BA4B8D"/>
    <w:rsid w:val="00BA73E1"/>
    <w:rsid w:val="00BB2A0F"/>
    <w:rsid w:val="00BC0F7D"/>
    <w:rsid w:val="00BD606E"/>
    <w:rsid w:val="00BD7D31"/>
    <w:rsid w:val="00BE3255"/>
    <w:rsid w:val="00BE3773"/>
    <w:rsid w:val="00BE3B11"/>
    <w:rsid w:val="00BE568F"/>
    <w:rsid w:val="00BE598C"/>
    <w:rsid w:val="00BF128E"/>
    <w:rsid w:val="00BF32E2"/>
    <w:rsid w:val="00C00E27"/>
    <w:rsid w:val="00C05C4C"/>
    <w:rsid w:val="00C06938"/>
    <w:rsid w:val="00C074DD"/>
    <w:rsid w:val="00C1496A"/>
    <w:rsid w:val="00C15BE6"/>
    <w:rsid w:val="00C30E8E"/>
    <w:rsid w:val="00C33079"/>
    <w:rsid w:val="00C34035"/>
    <w:rsid w:val="00C41541"/>
    <w:rsid w:val="00C45231"/>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3D0C"/>
    <w:rsid w:val="00CD3840"/>
    <w:rsid w:val="00CE1008"/>
    <w:rsid w:val="00CE7639"/>
    <w:rsid w:val="00CF2135"/>
    <w:rsid w:val="00D02C20"/>
    <w:rsid w:val="00D205B6"/>
    <w:rsid w:val="00D304C7"/>
    <w:rsid w:val="00D34067"/>
    <w:rsid w:val="00D3743E"/>
    <w:rsid w:val="00D42376"/>
    <w:rsid w:val="00D55186"/>
    <w:rsid w:val="00D57972"/>
    <w:rsid w:val="00D675A9"/>
    <w:rsid w:val="00D70750"/>
    <w:rsid w:val="00D738D6"/>
    <w:rsid w:val="00D755EB"/>
    <w:rsid w:val="00D758AD"/>
    <w:rsid w:val="00D76048"/>
    <w:rsid w:val="00D7750D"/>
    <w:rsid w:val="00D80C6B"/>
    <w:rsid w:val="00D87E00"/>
    <w:rsid w:val="00D9134D"/>
    <w:rsid w:val="00D931F6"/>
    <w:rsid w:val="00D950C2"/>
    <w:rsid w:val="00D964B0"/>
    <w:rsid w:val="00DA073E"/>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6509"/>
    <w:rsid w:val="00E17890"/>
    <w:rsid w:val="00E2515A"/>
    <w:rsid w:val="00E313C1"/>
    <w:rsid w:val="00E31BBE"/>
    <w:rsid w:val="00E33C27"/>
    <w:rsid w:val="00E44582"/>
    <w:rsid w:val="00E525B9"/>
    <w:rsid w:val="00E77645"/>
    <w:rsid w:val="00E831DB"/>
    <w:rsid w:val="00E85025"/>
    <w:rsid w:val="00E94F2B"/>
    <w:rsid w:val="00E97A11"/>
    <w:rsid w:val="00EA15B0"/>
    <w:rsid w:val="00EA5EA7"/>
    <w:rsid w:val="00EB0AB7"/>
    <w:rsid w:val="00EC0B11"/>
    <w:rsid w:val="00EC0FF4"/>
    <w:rsid w:val="00EC4A25"/>
    <w:rsid w:val="00EE61F3"/>
    <w:rsid w:val="00EE67B5"/>
    <w:rsid w:val="00EF56A8"/>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53B8"/>
    <w:rsid w:val="00F65695"/>
    <w:rsid w:val="00F72F21"/>
    <w:rsid w:val="00F7518E"/>
    <w:rsid w:val="00F9008D"/>
    <w:rsid w:val="00F910DA"/>
    <w:rsid w:val="00FA1266"/>
    <w:rsid w:val="00FB166C"/>
    <w:rsid w:val="00FB2C55"/>
    <w:rsid w:val="00FB3DE8"/>
    <w:rsid w:val="00FC1192"/>
    <w:rsid w:val="00FC21E2"/>
    <w:rsid w:val="00FC4F3B"/>
    <w:rsid w:val="00FC50C4"/>
    <w:rsid w:val="00FC6040"/>
    <w:rsid w:val="00FC74C9"/>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__22.vsdx"/><Relationship Id="rId26" Type="http://schemas.openxmlformats.org/officeDocument/2006/relationships/package" Target="embeddings/Microsoft_Visio_Drawing1555555.vsdx"/><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8.emf"/><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package" Target="embeddings/Microsoft_Visio_Drawing1221111111.vsdx"/><Relationship Id="rId20" Type="http://schemas.microsoft.com/office/2011/relationships/commentsExtended" Target="commentsExtended.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444444.vsdx"/><Relationship Id="rId32" Type="http://schemas.openxmlformats.org/officeDocument/2006/relationships/package" Target="embeddings/Microsoft_Word_Document7.doc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package" Target="embeddings/Microsoft_Visio_Drawing2666666.vsdx"/><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11111.vsd"/><Relationship Id="rId22" Type="http://schemas.openxmlformats.org/officeDocument/2006/relationships/package" Target="embeddings/Microsoft_Visio___1333333.vsdx"/><Relationship Id="rId27" Type="http://schemas.openxmlformats.org/officeDocument/2006/relationships/image" Target="media/image9.emf"/><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2.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F97AB-829B-4142-9017-CD751F39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10991</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73500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Rapporteur</cp:lastModifiedBy>
  <cp:revision>2</cp:revision>
  <cp:lastPrinted>2019-02-25T14:05:00Z</cp:lastPrinted>
  <dcterms:created xsi:type="dcterms:W3CDTF">2021-03-11T08:23:00Z</dcterms:created>
  <dcterms:modified xsi:type="dcterms:W3CDTF">2021-03-11T08:23:00Z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(2)/SjzwapartMCnMnIRpXowq/rIzlYFhkC9oBqKvvyVJhjI67BwWI05/+QulelM0NmuZEjxzKI
kBofXDHq0mJYjlr6Vy+efOZI3TArSLIZKArnZeymRQY/LXtYdXejtCkbe2gAeNd6EqUP2DaC
lDEmB3eyZEzjynMsrb1cq6xJ2xmCL5bcu9iApS0KpuFaffRL1zXfl0FaT+IebbyO6u34+QPk
HRsXVWu6MAg93BHHE2</vt:lpwstr>
  </property>
  <property fmtid="{D5CDD505-2E9C-101B-9397-08002B2CF9AE}" pid="4" name="_2015_ms_pID_7253431">
    <vt:lpwstr>kXiadeJvAGE6HKGAGi0t1LcCdZ5ms/EuTY0zBHRl0C3MmbO1BC0SMn
pvw9ZCfISydr7ijxFXfVZaTJ1EMxbyDKw96nQvZfG8lk5ufqyE3khMghhW/a439+izp6ZwC6
TauVqLP9bCp0cQjtq+3Yt5rI7Z4f704zvccAlqavG716DLWvNLEBcAXq5rTKTVMkv7Yp66Xa
8Imqur0GKrgjHRDM</vt:lpwstr>
  </property>
</Properties>
</file>