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1B8C6335" w:rsidR="004F0988" w:rsidRPr="00C70D9E" w:rsidRDefault="004F0988" w:rsidP="00015906">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877FC9">
              <w:rPr>
                <w:lang w:val="sv-SE"/>
              </w:rPr>
              <w:t>1</w:t>
            </w:r>
            <w:r w:rsidR="00DE09E2">
              <w:rPr>
                <w:lang w:val="sv-SE"/>
              </w:rPr>
              <w:t>.</w:t>
            </w:r>
            <w:del w:id="4" w:author="Rapporteur" w:date="2021-09-02T15:49:00Z">
              <w:r w:rsidR="00877FC9" w:rsidDel="00015906">
                <w:rPr>
                  <w:lang w:val="sv-SE"/>
                </w:rPr>
                <w:delText>0</w:delText>
              </w:r>
            </w:del>
            <w:ins w:id="5" w:author="Rapporteur" w:date="2021-09-02T15:49:00Z">
              <w:r w:rsidR="00015906">
                <w:rPr>
                  <w:lang w:val="sv-SE"/>
                </w:rPr>
                <w:t>1</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bookmarkEnd w:id="6"/>
            <w:r w:rsidR="00B202CD" w:rsidRPr="00C70D9E">
              <w:rPr>
                <w:sz w:val="32"/>
                <w:lang w:val="sv-SE"/>
              </w:rPr>
              <w:t>0</w:t>
            </w:r>
            <w:del w:id="7" w:author="Rapporteur" w:date="2021-09-02T15:49:00Z">
              <w:r w:rsidR="00B202CD" w:rsidDel="00015906">
                <w:rPr>
                  <w:sz w:val="32"/>
                  <w:lang w:val="sv-SE"/>
                </w:rPr>
                <w:delText>6</w:delText>
              </w:r>
            </w:del>
            <w:ins w:id="8" w:author="Rapporteur" w:date="2021-09-02T15:49:00Z">
              <w:r w:rsidR="00015906">
                <w:rPr>
                  <w:sz w:val="32"/>
                  <w:lang w:val="sv-SE"/>
                </w:rPr>
                <w:t>9</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06B4961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995573">
              <w:rPr>
                <w:sz w:val="16"/>
              </w:rPr>
              <w:t>'</w:t>
            </w:r>
            <w:r w:rsidRPr="00133525">
              <w:rPr>
                <w:sz w:val="16"/>
              </w:rPr>
              <w:t xml:space="preserve">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995573" w:rsidRDefault="00E16509" w:rsidP="00133525">
            <w:pPr>
              <w:pStyle w:val="FP"/>
              <w:spacing w:after="240"/>
              <w:ind w:left="2835" w:right="2835"/>
              <w:jc w:val="center"/>
              <w:rPr>
                <w:rFonts w:ascii="Arial" w:hAnsi="Arial"/>
                <w:b/>
                <w:i/>
                <w:noProof/>
              </w:rPr>
            </w:pPr>
            <w:bookmarkStart w:id="15" w:name="coords3gpp"/>
            <w:r w:rsidRPr="00995573">
              <w:rPr>
                <w:rFonts w:ascii="Arial" w:hAnsi="Arial"/>
                <w:b/>
                <w:i/>
                <w:noProof/>
              </w:rPr>
              <w:t>3GPP</w:t>
            </w:r>
          </w:p>
          <w:p w14:paraId="5EC5AFF5" w14:textId="77777777" w:rsidR="00E16509" w:rsidRPr="00995573" w:rsidRDefault="00E16509" w:rsidP="00133525">
            <w:pPr>
              <w:pStyle w:val="FP"/>
              <w:pBdr>
                <w:bottom w:val="single" w:sz="6" w:space="1" w:color="auto"/>
              </w:pBdr>
              <w:ind w:left="2835" w:right="2835"/>
              <w:jc w:val="center"/>
              <w:rPr>
                <w:noProof/>
              </w:rPr>
            </w:pPr>
            <w:r w:rsidRPr="00995573">
              <w:rPr>
                <w:noProof/>
              </w:rPr>
              <w:t>Postal address</w:t>
            </w:r>
          </w:p>
          <w:p w14:paraId="60FC29D6" w14:textId="77777777" w:rsidR="00E16509" w:rsidRPr="00995573" w:rsidRDefault="00E16509" w:rsidP="00133525">
            <w:pPr>
              <w:pStyle w:val="FP"/>
              <w:ind w:left="2835" w:right="2835"/>
              <w:jc w:val="center"/>
              <w:rPr>
                <w:rFonts w:ascii="Arial" w:hAnsi="Arial"/>
                <w:noProof/>
                <w:sz w:val="18"/>
              </w:rPr>
            </w:pPr>
          </w:p>
          <w:p w14:paraId="44DDDCCB"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3GPP support office address</w:t>
            </w:r>
          </w:p>
          <w:p w14:paraId="0E6C40B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650 Route des Lucioles - Sophia Antipolis</w:t>
            </w:r>
          </w:p>
          <w:p w14:paraId="69FBBF0A"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Valbonne - FRANCE</w:t>
            </w:r>
          </w:p>
          <w:p w14:paraId="79DCC78F" w14:textId="77777777" w:rsidR="00E16509" w:rsidRPr="00995573" w:rsidRDefault="00E16509" w:rsidP="00133525">
            <w:pPr>
              <w:pStyle w:val="FP"/>
              <w:spacing w:after="20"/>
              <w:ind w:left="2835" w:right="2835"/>
              <w:jc w:val="center"/>
              <w:rPr>
                <w:rFonts w:ascii="Arial" w:hAnsi="Arial"/>
                <w:noProof/>
                <w:sz w:val="18"/>
              </w:rPr>
            </w:pPr>
            <w:r w:rsidRPr="00995573">
              <w:rPr>
                <w:rFonts w:ascii="Arial" w:hAnsi="Arial"/>
                <w:noProof/>
                <w:sz w:val="18"/>
              </w:rPr>
              <w:t>Tel.: +33 4 92 94 42 00 Fax: +33 4 93 65 47 16</w:t>
            </w:r>
          </w:p>
          <w:p w14:paraId="25E0AC7E"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Internet</w:t>
            </w:r>
          </w:p>
          <w:p w14:paraId="374614D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http://www.3gpp.org</w:t>
            </w:r>
            <w:bookmarkEnd w:id="15"/>
          </w:p>
          <w:p w14:paraId="169A8FB8" w14:textId="77777777" w:rsidR="00E16509" w:rsidRPr="00995573" w:rsidRDefault="00E16509" w:rsidP="00133525">
            <w:pPr>
              <w:rPr>
                <w:noProof/>
              </w:rPr>
            </w:pPr>
          </w:p>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02EC3436" w14:textId="77777777" w:rsidR="00D5679F" w:rsidRDefault="004D3578">
      <w:pPr>
        <w:pStyle w:val="TOC1"/>
        <w:rPr>
          <w:ins w:id="19" w:author="Rapporteur" w:date="2021-09-06T10:26: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9-06T10:26:00Z">
        <w:r w:rsidR="00D5679F">
          <w:t>Foreword</w:t>
        </w:r>
        <w:r w:rsidR="00D5679F">
          <w:tab/>
        </w:r>
        <w:r w:rsidR="00D5679F">
          <w:fldChar w:fldCharType="begin"/>
        </w:r>
        <w:r w:rsidR="00D5679F">
          <w:instrText xml:space="preserve"> PAGEREF _Toc81816490 \h </w:instrText>
        </w:r>
      </w:ins>
      <w:r w:rsidR="00D5679F">
        <w:fldChar w:fldCharType="separate"/>
      </w:r>
      <w:ins w:id="21" w:author="Rapporteur" w:date="2021-09-06T10:26:00Z">
        <w:r w:rsidR="00D5679F">
          <w:t>5</w:t>
        </w:r>
        <w:r w:rsidR="00D5679F">
          <w:fldChar w:fldCharType="end"/>
        </w:r>
      </w:ins>
    </w:p>
    <w:p w14:paraId="3A9B9DB6" w14:textId="77777777" w:rsidR="00D5679F" w:rsidRDefault="00D5679F">
      <w:pPr>
        <w:pStyle w:val="TOC1"/>
        <w:rPr>
          <w:ins w:id="22" w:author="Rapporteur" w:date="2021-09-06T10:26:00Z"/>
          <w:rFonts w:asciiTheme="minorHAnsi" w:eastAsiaTheme="minorEastAsia" w:hAnsiTheme="minorHAnsi" w:cstheme="minorBidi"/>
          <w:kern w:val="2"/>
          <w:sz w:val="21"/>
          <w:szCs w:val="22"/>
          <w:lang w:val="en-US" w:eastAsia="zh-CN"/>
        </w:rPr>
      </w:pPr>
      <w:ins w:id="23" w:author="Rapporteur" w:date="2021-09-06T10:26: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_Toc81816491 \h </w:instrText>
        </w:r>
      </w:ins>
      <w:r>
        <w:fldChar w:fldCharType="separate"/>
      </w:r>
      <w:ins w:id="24" w:author="Rapporteur" w:date="2021-09-06T10:26:00Z">
        <w:r>
          <w:t>6</w:t>
        </w:r>
        <w:r>
          <w:fldChar w:fldCharType="end"/>
        </w:r>
      </w:ins>
    </w:p>
    <w:p w14:paraId="7EFE1B65" w14:textId="77777777" w:rsidR="00D5679F" w:rsidRDefault="00D5679F">
      <w:pPr>
        <w:pStyle w:val="TOC1"/>
        <w:rPr>
          <w:ins w:id="25" w:author="Rapporteur" w:date="2021-09-06T10:26:00Z"/>
          <w:rFonts w:asciiTheme="minorHAnsi" w:eastAsiaTheme="minorEastAsia" w:hAnsiTheme="minorHAnsi" w:cstheme="minorBidi"/>
          <w:kern w:val="2"/>
          <w:sz w:val="21"/>
          <w:szCs w:val="22"/>
          <w:lang w:val="en-US" w:eastAsia="zh-CN"/>
        </w:rPr>
      </w:pPr>
      <w:ins w:id="26" w:author="Rapporteur" w:date="2021-09-06T10:26: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_Toc81816492 \h </w:instrText>
        </w:r>
      </w:ins>
      <w:r>
        <w:fldChar w:fldCharType="separate"/>
      </w:r>
      <w:ins w:id="27" w:author="Rapporteur" w:date="2021-09-06T10:26:00Z">
        <w:r>
          <w:t>6</w:t>
        </w:r>
        <w:r>
          <w:fldChar w:fldCharType="end"/>
        </w:r>
      </w:ins>
    </w:p>
    <w:p w14:paraId="756DDF15" w14:textId="77777777" w:rsidR="00D5679F" w:rsidRDefault="00D5679F">
      <w:pPr>
        <w:pStyle w:val="TOC1"/>
        <w:rPr>
          <w:ins w:id="28" w:author="Rapporteur" w:date="2021-09-06T10:26:00Z"/>
          <w:rFonts w:asciiTheme="minorHAnsi" w:eastAsiaTheme="minorEastAsia" w:hAnsiTheme="minorHAnsi" w:cstheme="minorBidi"/>
          <w:kern w:val="2"/>
          <w:sz w:val="21"/>
          <w:szCs w:val="22"/>
          <w:lang w:val="en-US" w:eastAsia="zh-CN"/>
        </w:rPr>
      </w:pPr>
      <w:ins w:id="29" w:author="Rapporteur" w:date="2021-09-06T10:26: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_Toc81816493 \h </w:instrText>
        </w:r>
      </w:ins>
      <w:r>
        <w:fldChar w:fldCharType="separate"/>
      </w:r>
      <w:ins w:id="30" w:author="Rapporteur" w:date="2021-09-06T10:26:00Z">
        <w:r>
          <w:t>6</w:t>
        </w:r>
        <w:r>
          <w:fldChar w:fldCharType="end"/>
        </w:r>
      </w:ins>
    </w:p>
    <w:p w14:paraId="13143054" w14:textId="77777777" w:rsidR="00D5679F" w:rsidRDefault="00D5679F">
      <w:pPr>
        <w:pStyle w:val="TOC2"/>
        <w:rPr>
          <w:ins w:id="31" w:author="Rapporteur" w:date="2021-09-06T10:26:00Z"/>
          <w:rFonts w:asciiTheme="minorHAnsi" w:eastAsiaTheme="minorEastAsia" w:hAnsiTheme="minorHAnsi" w:cstheme="minorBidi"/>
          <w:kern w:val="2"/>
          <w:sz w:val="21"/>
          <w:szCs w:val="22"/>
          <w:lang w:val="en-US" w:eastAsia="zh-CN"/>
        </w:rPr>
      </w:pPr>
      <w:ins w:id="32" w:author="Rapporteur" w:date="2021-09-06T10:26: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_Toc81816494 \h </w:instrText>
        </w:r>
      </w:ins>
      <w:r>
        <w:fldChar w:fldCharType="separate"/>
      </w:r>
      <w:ins w:id="33" w:author="Rapporteur" w:date="2021-09-06T10:26:00Z">
        <w:r>
          <w:t>6</w:t>
        </w:r>
        <w:r>
          <w:fldChar w:fldCharType="end"/>
        </w:r>
      </w:ins>
    </w:p>
    <w:p w14:paraId="088EB832" w14:textId="77777777" w:rsidR="00D5679F" w:rsidRDefault="00D5679F">
      <w:pPr>
        <w:pStyle w:val="TOC2"/>
        <w:rPr>
          <w:ins w:id="34" w:author="Rapporteur" w:date="2021-09-06T10:26:00Z"/>
          <w:rFonts w:asciiTheme="minorHAnsi" w:eastAsiaTheme="minorEastAsia" w:hAnsiTheme="minorHAnsi" w:cstheme="minorBidi"/>
          <w:kern w:val="2"/>
          <w:sz w:val="21"/>
          <w:szCs w:val="22"/>
          <w:lang w:val="en-US" w:eastAsia="zh-CN"/>
        </w:rPr>
      </w:pPr>
      <w:ins w:id="35" w:author="Rapporteur" w:date="2021-09-06T10:26: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_Toc81816495 \h </w:instrText>
        </w:r>
      </w:ins>
      <w:r>
        <w:fldChar w:fldCharType="separate"/>
      </w:r>
      <w:ins w:id="36" w:author="Rapporteur" w:date="2021-09-06T10:26:00Z">
        <w:r>
          <w:t>7</w:t>
        </w:r>
        <w:r>
          <w:fldChar w:fldCharType="end"/>
        </w:r>
      </w:ins>
    </w:p>
    <w:p w14:paraId="663D1A0C" w14:textId="77777777" w:rsidR="00D5679F" w:rsidRDefault="00D5679F">
      <w:pPr>
        <w:pStyle w:val="TOC1"/>
        <w:rPr>
          <w:ins w:id="37" w:author="Rapporteur" w:date="2021-09-06T10:26:00Z"/>
          <w:rFonts w:asciiTheme="minorHAnsi" w:eastAsiaTheme="minorEastAsia" w:hAnsiTheme="minorHAnsi" w:cstheme="minorBidi"/>
          <w:kern w:val="2"/>
          <w:sz w:val="21"/>
          <w:szCs w:val="22"/>
          <w:lang w:val="en-US" w:eastAsia="zh-CN"/>
        </w:rPr>
      </w:pPr>
      <w:ins w:id="38" w:author="Rapporteur" w:date="2021-09-06T10:26: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_Toc81816496 \h </w:instrText>
        </w:r>
      </w:ins>
      <w:r>
        <w:fldChar w:fldCharType="separate"/>
      </w:r>
      <w:ins w:id="39" w:author="Rapporteur" w:date="2021-09-06T10:26:00Z">
        <w:r>
          <w:t>7</w:t>
        </w:r>
        <w:r>
          <w:fldChar w:fldCharType="end"/>
        </w:r>
      </w:ins>
    </w:p>
    <w:p w14:paraId="511D2DED" w14:textId="77777777" w:rsidR="00D5679F" w:rsidRDefault="00D5679F">
      <w:pPr>
        <w:pStyle w:val="TOC2"/>
        <w:rPr>
          <w:ins w:id="40" w:author="Rapporteur" w:date="2021-09-06T10:26:00Z"/>
          <w:rFonts w:asciiTheme="minorHAnsi" w:eastAsiaTheme="minorEastAsia" w:hAnsiTheme="minorHAnsi" w:cstheme="minorBidi"/>
          <w:kern w:val="2"/>
          <w:sz w:val="21"/>
          <w:szCs w:val="22"/>
          <w:lang w:val="en-US" w:eastAsia="zh-CN"/>
        </w:rPr>
      </w:pPr>
      <w:ins w:id="41" w:author="Rapporteur" w:date="2021-09-06T10:26: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_Toc81816497 \h </w:instrText>
        </w:r>
      </w:ins>
      <w:r>
        <w:fldChar w:fldCharType="separate"/>
      </w:r>
      <w:ins w:id="42" w:author="Rapporteur" w:date="2021-09-06T10:26:00Z">
        <w:r>
          <w:t>7</w:t>
        </w:r>
        <w:r>
          <w:fldChar w:fldCharType="end"/>
        </w:r>
      </w:ins>
    </w:p>
    <w:p w14:paraId="6777C8B1" w14:textId="77777777" w:rsidR="00D5679F" w:rsidRDefault="00D5679F">
      <w:pPr>
        <w:pStyle w:val="TOC2"/>
        <w:rPr>
          <w:ins w:id="43" w:author="Rapporteur" w:date="2021-09-06T10:26:00Z"/>
          <w:rFonts w:asciiTheme="minorHAnsi" w:eastAsiaTheme="minorEastAsia" w:hAnsiTheme="minorHAnsi" w:cstheme="minorBidi"/>
          <w:kern w:val="2"/>
          <w:sz w:val="21"/>
          <w:szCs w:val="22"/>
          <w:lang w:val="en-US" w:eastAsia="zh-CN"/>
        </w:rPr>
      </w:pPr>
      <w:ins w:id="44" w:author="Rapporteur" w:date="2021-09-06T10:26: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_Toc81816498 \h </w:instrText>
        </w:r>
      </w:ins>
      <w:r>
        <w:fldChar w:fldCharType="separate"/>
      </w:r>
      <w:ins w:id="45" w:author="Rapporteur" w:date="2021-09-06T10:26:00Z">
        <w:r>
          <w:t>7</w:t>
        </w:r>
        <w:r>
          <w:fldChar w:fldCharType="end"/>
        </w:r>
      </w:ins>
    </w:p>
    <w:p w14:paraId="795B2835" w14:textId="77777777" w:rsidR="00D5679F" w:rsidRDefault="00D5679F">
      <w:pPr>
        <w:pStyle w:val="TOC2"/>
        <w:rPr>
          <w:ins w:id="46" w:author="Rapporteur" w:date="2021-09-06T10:26:00Z"/>
          <w:rFonts w:asciiTheme="minorHAnsi" w:eastAsiaTheme="minorEastAsia" w:hAnsiTheme="minorHAnsi" w:cstheme="minorBidi"/>
          <w:kern w:val="2"/>
          <w:sz w:val="21"/>
          <w:szCs w:val="22"/>
          <w:lang w:val="en-US" w:eastAsia="zh-CN"/>
        </w:rPr>
      </w:pPr>
      <w:ins w:id="47" w:author="Rapporteur" w:date="2021-09-06T10:26: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_Toc81816499 \h </w:instrText>
        </w:r>
      </w:ins>
      <w:r>
        <w:fldChar w:fldCharType="separate"/>
      </w:r>
      <w:ins w:id="48" w:author="Rapporteur" w:date="2021-09-06T10:26:00Z">
        <w:r>
          <w:t>9</w:t>
        </w:r>
        <w:r>
          <w:fldChar w:fldCharType="end"/>
        </w:r>
      </w:ins>
    </w:p>
    <w:p w14:paraId="39226766" w14:textId="77777777" w:rsidR="00D5679F" w:rsidRDefault="00D5679F">
      <w:pPr>
        <w:pStyle w:val="TOC1"/>
        <w:rPr>
          <w:ins w:id="49" w:author="Rapporteur" w:date="2021-09-06T10:26:00Z"/>
          <w:rFonts w:asciiTheme="minorHAnsi" w:eastAsiaTheme="minorEastAsia" w:hAnsiTheme="minorHAnsi" w:cstheme="minorBidi"/>
          <w:kern w:val="2"/>
          <w:sz w:val="21"/>
          <w:szCs w:val="22"/>
          <w:lang w:val="en-US" w:eastAsia="zh-CN"/>
        </w:rPr>
      </w:pPr>
      <w:ins w:id="50" w:author="Rapporteur" w:date="2021-09-06T10:26: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_Toc81816500 \h </w:instrText>
        </w:r>
      </w:ins>
      <w:r>
        <w:fldChar w:fldCharType="separate"/>
      </w:r>
      <w:ins w:id="51" w:author="Rapporteur" w:date="2021-09-06T10:26:00Z">
        <w:r>
          <w:t>10</w:t>
        </w:r>
        <w:r>
          <w:fldChar w:fldCharType="end"/>
        </w:r>
      </w:ins>
    </w:p>
    <w:p w14:paraId="77E58E7D" w14:textId="77777777" w:rsidR="00D5679F" w:rsidRDefault="00D5679F">
      <w:pPr>
        <w:pStyle w:val="TOC2"/>
        <w:rPr>
          <w:ins w:id="52" w:author="Rapporteur" w:date="2021-09-06T10:26:00Z"/>
          <w:rFonts w:asciiTheme="minorHAnsi" w:eastAsiaTheme="minorEastAsia" w:hAnsiTheme="minorHAnsi" w:cstheme="minorBidi"/>
          <w:kern w:val="2"/>
          <w:sz w:val="21"/>
          <w:szCs w:val="22"/>
          <w:lang w:val="en-US" w:eastAsia="zh-CN"/>
        </w:rPr>
      </w:pPr>
      <w:ins w:id="53" w:author="Rapporteur" w:date="2021-09-06T10:26: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_Toc81816501 \h </w:instrText>
        </w:r>
      </w:ins>
      <w:r>
        <w:fldChar w:fldCharType="separate"/>
      </w:r>
      <w:ins w:id="54" w:author="Rapporteur" w:date="2021-09-06T10:26:00Z">
        <w:r>
          <w:t>10</w:t>
        </w:r>
        <w:r>
          <w:fldChar w:fldCharType="end"/>
        </w:r>
      </w:ins>
    </w:p>
    <w:p w14:paraId="3C985AD4" w14:textId="77777777" w:rsidR="00D5679F" w:rsidRDefault="00D5679F">
      <w:pPr>
        <w:pStyle w:val="TOC3"/>
        <w:rPr>
          <w:ins w:id="55" w:author="Rapporteur" w:date="2021-09-06T10:26:00Z"/>
          <w:rFonts w:asciiTheme="minorHAnsi" w:eastAsiaTheme="minorEastAsia" w:hAnsiTheme="minorHAnsi" w:cstheme="minorBidi"/>
          <w:kern w:val="2"/>
          <w:sz w:val="21"/>
          <w:szCs w:val="22"/>
          <w:lang w:val="en-US" w:eastAsia="zh-CN"/>
        </w:rPr>
      </w:pPr>
      <w:ins w:id="56" w:author="Rapporteur" w:date="2021-09-06T10:26: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_Toc81816502 \h </w:instrText>
        </w:r>
      </w:ins>
      <w:r>
        <w:fldChar w:fldCharType="separate"/>
      </w:r>
      <w:ins w:id="57" w:author="Rapporteur" w:date="2021-09-06T10:26:00Z">
        <w:r>
          <w:t>10</w:t>
        </w:r>
        <w:r>
          <w:fldChar w:fldCharType="end"/>
        </w:r>
      </w:ins>
    </w:p>
    <w:p w14:paraId="3BE155F3" w14:textId="77777777" w:rsidR="00D5679F" w:rsidRDefault="00D5679F">
      <w:pPr>
        <w:pStyle w:val="TOC3"/>
        <w:rPr>
          <w:ins w:id="58" w:author="Rapporteur" w:date="2021-09-06T10:26:00Z"/>
          <w:rFonts w:asciiTheme="minorHAnsi" w:eastAsiaTheme="minorEastAsia" w:hAnsiTheme="minorHAnsi" w:cstheme="minorBidi"/>
          <w:kern w:val="2"/>
          <w:sz w:val="21"/>
          <w:szCs w:val="22"/>
          <w:lang w:val="en-US" w:eastAsia="zh-CN"/>
        </w:rPr>
      </w:pPr>
      <w:ins w:id="59" w:author="Rapporteur" w:date="2021-09-06T10:26: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_Toc81816503 \h </w:instrText>
        </w:r>
      </w:ins>
      <w:r>
        <w:fldChar w:fldCharType="separate"/>
      </w:r>
      <w:ins w:id="60" w:author="Rapporteur" w:date="2021-09-06T10:26:00Z">
        <w:r>
          <w:t>10</w:t>
        </w:r>
        <w:r>
          <w:fldChar w:fldCharType="end"/>
        </w:r>
      </w:ins>
    </w:p>
    <w:p w14:paraId="4EAB2A70" w14:textId="77777777" w:rsidR="00D5679F" w:rsidRDefault="00D5679F">
      <w:pPr>
        <w:pStyle w:val="TOC1"/>
        <w:rPr>
          <w:ins w:id="61" w:author="Rapporteur" w:date="2021-09-06T10:26:00Z"/>
          <w:rFonts w:asciiTheme="minorHAnsi" w:eastAsiaTheme="minorEastAsia" w:hAnsiTheme="minorHAnsi" w:cstheme="minorBidi"/>
          <w:kern w:val="2"/>
          <w:sz w:val="21"/>
          <w:szCs w:val="22"/>
          <w:lang w:val="en-US" w:eastAsia="zh-CN"/>
        </w:rPr>
      </w:pPr>
      <w:ins w:id="62" w:author="Rapporteur" w:date="2021-09-06T10:26: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_Toc81816504 \h </w:instrText>
        </w:r>
      </w:ins>
      <w:r>
        <w:fldChar w:fldCharType="separate"/>
      </w:r>
      <w:ins w:id="63" w:author="Rapporteur" w:date="2021-09-06T10:26:00Z">
        <w:r>
          <w:t>11</w:t>
        </w:r>
        <w:r>
          <w:fldChar w:fldCharType="end"/>
        </w:r>
      </w:ins>
    </w:p>
    <w:p w14:paraId="1787D864" w14:textId="77777777" w:rsidR="00D5679F" w:rsidRDefault="00D5679F">
      <w:pPr>
        <w:pStyle w:val="TOC2"/>
        <w:rPr>
          <w:ins w:id="64" w:author="Rapporteur" w:date="2021-09-06T10:26:00Z"/>
          <w:rFonts w:asciiTheme="minorHAnsi" w:eastAsiaTheme="minorEastAsia" w:hAnsiTheme="minorHAnsi" w:cstheme="minorBidi"/>
          <w:kern w:val="2"/>
          <w:sz w:val="21"/>
          <w:szCs w:val="22"/>
          <w:lang w:val="en-US" w:eastAsia="zh-CN"/>
        </w:rPr>
      </w:pPr>
      <w:ins w:id="65" w:author="Rapporteur" w:date="2021-09-06T10:26: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_Toc81816505 \h </w:instrText>
        </w:r>
      </w:ins>
      <w:r>
        <w:fldChar w:fldCharType="separate"/>
      </w:r>
      <w:ins w:id="66" w:author="Rapporteur" w:date="2021-09-06T10:26:00Z">
        <w:r>
          <w:t>11</w:t>
        </w:r>
        <w:r>
          <w:fldChar w:fldCharType="end"/>
        </w:r>
      </w:ins>
    </w:p>
    <w:p w14:paraId="518535AA" w14:textId="77777777" w:rsidR="00D5679F" w:rsidRDefault="00D5679F">
      <w:pPr>
        <w:pStyle w:val="TOC2"/>
        <w:rPr>
          <w:ins w:id="67" w:author="Rapporteur" w:date="2021-09-06T10:26:00Z"/>
          <w:rFonts w:asciiTheme="minorHAnsi" w:eastAsiaTheme="minorEastAsia" w:hAnsiTheme="minorHAnsi" w:cstheme="minorBidi"/>
          <w:kern w:val="2"/>
          <w:sz w:val="21"/>
          <w:szCs w:val="22"/>
          <w:lang w:val="en-US" w:eastAsia="zh-CN"/>
        </w:rPr>
      </w:pPr>
      <w:ins w:id="68" w:author="Rapporteur" w:date="2021-09-06T10:26: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_Toc81816506 \h </w:instrText>
        </w:r>
      </w:ins>
      <w:r>
        <w:fldChar w:fldCharType="separate"/>
      </w:r>
      <w:ins w:id="69" w:author="Rapporteur" w:date="2021-09-06T10:26:00Z">
        <w:r>
          <w:t>11</w:t>
        </w:r>
        <w:r>
          <w:fldChar w:fldCharType="end"/>
        </w:r>
      </w:ins>
    </w:p>
    <w:p w14:paraId="7E68A394" w14:textId="77777777" w:rsidR="00D5679F" w:rsidRDefault="00D5679F">
      <w:pPr>
        <w:pStyle w:val="TOC3"/>
        <w:rPr>
          <w:ins w:id="70" w:author="Rapporteur" w:date="2021-09-06T10:26:00Z"/>
          <w:rFonts w:asciiTheme="minorHAnsi" w:eastAsiaTheme="minorEastAsia" w:hAnsiTheme="minorHAnsi" w:cstheme="minorBidi"/>
          <w:kern w:val="2"/>
          <w:sz w:val="21"/>
          <w:szCs w:val="22"/>
          <w:lang w:val="en-US" w:eastAsia="zh-CN"/>
        </w:rPr>
      </w:pPr>
      <w:ins w:id="71" w:author="Rapporteur" w:date="2021-09-06T10:26: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_Toc81816507 \h </w:instrText>
        </w:r>
      </w:ins>
      <w:r>
        <w:fldChar w:fldCharType="separate"/>
      </w:r>
      <w:ins w:id="72" w:author="Rapporteur" w:date="2021-09-06T10:26:00Z">
        <w:r>
          <w:t>11</w:t>
        </w:r>
        <w:r>
          <w:fldChar w:fldCharType="end"/>
        </w:r>
      </w:ins>
    </w:p>
    <w:p w14:paraId="0F586964" w14:textId="77777777" w:rsidR="00D5679F" w:rsidRDefault="00D5679F">
      <w:pPr>
        <w:pStyle w:val="TOC3"/>
        <w:rPr>
          <w:ins w:id="73" w:author="Rapporteur" w:date="2021-09-06T10:26:00Z"/>
          <w:rFonts w:asciiTheme="minorHAnsi" w:eastAsiaTheme="minorEastAsia" w:hAnsiTheme="minorHAnsi" w:cstheme="minorBidi"/>
          <w:kern w:val="2"/>
          <w:sz w:val="21"/>
          <w:szCs w:val="22"/>
          <w:lang w:val="en-US" w:eastAsia="zh-CN"/>
        </w:rPr>
      </w:pPr>
      <w:ins w:id="74" w:author="Rapporteur" w:date="2021-09-06T10:26: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_Toc81816508 \h </w:instrText>
        </w:r>
      </w:ins>
      <w:r>
        <w:fldChar w:fldCharType="separate"/>
      </w:r>
      <w:ins w:id="75" w:author="Rapporteur" w:date="2021-09-06T10:26:00Z">
        <w:r>
          <w:t>12</w:t>
        </w:r>
        <w:r>
          <w:fldChar w:fldCharType="end"/>
        </w:r>
      </w:ins>
    </w:p>
    <w:p w14:paraId="4DCFE849" w14:textId="77777777" w:rsidR="00D5679F" w:rsidRDefault="00D5679F">
      <w:pPr>
        <w:pStyle w:val="TOC4"/>
        <w:rPr>
          <w:ins w:id="76" w:author="Rapporteur" w:date="2021-09-06T10:26:00Z"/>
          <w:rFonts w:asciiTheme="minorHAnsi" w:eastAsiaTheme="minorEastAsia" w:hAnsiTheme="minorHAnsi" w:cstheme="minorBidi"/>
          <w:kern w:val="2"/>
          <w:sz w:val="21"/>
          <w:szCs w:val="22"/>
          <w:lang w:val="en-US" w:eastAsia="zh-CN"/>
        </w:rPr>
      </w:pPr>
      <w:ins w:id="77" w:author="Rapporteur" w:date="2021-09-06T10:26: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_Toc81816509 \h </w:instrText>
        </w:r>
      </w:ins>
      <w:r>
        <w:fldChar w:fldCharType="separate"/>
      </w:r>
      <w:ins w:id="78" w:author="Rapporteur" w:date="2021-09-06T10:26:00Z">
        <w:r>
          <w:t>12</w:t>
        </w:r>
        <w:r>
          <w:fldChar w:fldCharType="end"/>
        </w:r>
      </w:ins>
    </w:p>
    <w:p w14:paraId="3C0F12E2" w14:textId="77777777" w:rsidR="00D5679F" w:rsidRDefault="00D5679F">
      <w:pPr>
        <w:pStyle w:val="TOC4"/>
        <w:rPr>
          <w:ins w:id="79" w:author="Rapporteur" w:date="2021-09-06T10:26:00Z"/>
          <w:rFonts w:asciiTheme="minorHAnsi" w:eastAsiaTheme="minorEastAsia" w:hAnsiTheme="minorHAnsi" w:cstheme="minorBidi"/>
          <w:kern w:val="2"/>
          <w:sz w:val="21"/>
          <w:szCs w:val="22"/>
          <w:lang w:val="en-US" w:eastAsia="zh-CN"/>
        </w:rPr>
      </w:pPr>
      <w:ins w:id="80" w:author="Rapporteur" w:date="2021-09-06T10:26: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_Toc81816510 \h </w:instrText>
        </w:r>
      </w:ins>
      <w:r>
        <w:fldChar w:fldCharType="separate"/>
      </w:r>
      <w:ins w:id="81" w:author="Rapporteur" w:date="2021-09-06T10:26:00Z">
        <w:r>
          <w:t>12</w:t>
        </w:r>
        <w:r>
          <w:fldChar w:fldCharType="end"/>
        </w:r>
      </w:ins>
    </w:p>
    <w:p w14:paraId="29544431" w14:textId="77777777" w:rsidR="00D5679F" w:rsidRDefault="00D5679F">
      <w:pPr>
        <w:pStyle w:val="TOC4"/>
        <w:rPr>
          <w:ins w:id="82" w:author="Rapporteur" w:date="2021-09-06T10:26:00Z"/>
          <w:rFonts w:asciiTheme="minorHAnsi" w:eastAsiaTheme="minorEastAsia" w:hAnsiTheme="minorHAnsi" w:cstheme="minorBidi"/>
          <w:kern w:val="2"/>
          <w:sz w:val="21"/>
          <w:szCs w:val="22"/>
          <w:lang w:val="en-US" w:eastAsia="zh-CN"/>
        </w:rPr>
      </w:pPr>
      <w:ins w:id="83" w:author="Rapporteur" w:date="2021-09-06T10:26: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_Toc81816511 \h </w:instrText>
        </w:r>
      </w:ins>
      <w:r>
        <w:fldChar w:fldCharType="separate"/>
      </w:r>
      <w:ins w:id="84" w:author="Rapporteur" w:date="2021-09-06T10:26:00Z">
        <w:r>
          <w:t>12</w:t>
        </w:r>
        <w:r>
          <w:fldChar w:fldCharType="end"/>
        </w:r>
      </w:ins>
    </w:p>
    <w:p w14:paraId="20C8C858" w14:textId="77777777" w:rsidR="00D5679F" w:rsidRDefault="00D5679F">
      <w:pPr>
        <w:pStyle w:val="TOC4"/>
        <w:rPr>
          <w:ins w:id="85" w:author="Rapporteur" w:date="2021-09-06T10:26:00Z"/>
          <w:rFonts w:asciiTheme="minorHAnsi" w:eastAsiaTheme="minorEastAsia" w:hAnsiTheme="minorHAnsi" w:cstheme="minorBidi"/>
          <w:kern w:val="2"/>
          <w:sz w:val="21"/>
          <w:szCs w:val="22"/>
          <w:lang w:val="en-US" w:eastAsia="zh-CN"/>
        </w:rPr>
      </w:pPr>
      <w:ins w:id="86" w:author="Rapporteur" w:date="2021-09-06T10:26: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_Toc81816512 \h </w:instrText>
        </w:r>
      </w:ins>
      <w:r>
        <w:fldChar w:fldCharType="separate"/>
      </w:r>
      <w:ins w:id="87" w:author="Rapporteur" w:date="2021-09-06T10:26:00Z">
        <w:r>
          <w:t>13</w:t>
        </w:r>
        <w:r>
          <w:fldChar w:fldCharType="end"/>
        </w:r>
      </w:ins>
    </w:p>
    <w:p w14:paraId="51BAA8D1" w14:textId="77777777" w:rsidR="00D5679F" w:rsidRDefault="00D5679F">
      <w:pPr>
        <w:pStyle w:val="TOC3"/>
        <w:rPr>
          <w:ins w:id="88" w:author="Rapporteur" w:date="2021-09-06T10:26:00Z"/>
          <w:rFonts w:asciiTheme="minorHAnsi" w:eastAsiaTheme="minorEastAsia" w:hAnsiTheme="minorHAnsi" w:cstheme="minorBidi"/>
          <w:kern w:val="2"/>
          <w:sz w:val="21"/>
          <w:szCs w:val="22"/>
          <w:lang w:val="en-US" w:eastAsia="zh-CN"/>
        </w:rPr>
      </w:pPr>
      <w:ins w:id="89" w:author="Rapporteur" w:date="2021-09-06T10:26: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_Toc81816513 \h </w:instrText>
        </w:r>
      </w:ins>
      <w:r>
        <w:fldChar w:fldCharType="separate"/>
      </w:r>
      <w:ins w:id="90" w:author="Rapporteur" w:date="2021-09-06T10:26:00Z">
        <w:r>
          <w:t>15</w:t>
        </w:r>
        <w:r>
          <w:fldChar w:fldCharType="end"/>
        </w:r>
      </w:ins>
    </w:p>
    <w:p w14:paraId="00EB3365" w14:textId="77777777" w:rsidR="00D5679F" w:rsidRDefault="00D5679F">
      <w:pPr>
        <w:pStyle w:val="TOC4"/>
        <w:rPr>
          <w:ins w:id="91" w:author="Rapporteur" w:date="2021-09-06T10:26:00Z"/>
          <w:rFonts w:asciiTheme="minorHAnsi" w:eastAsiaTheme="minorEastAsia" w:hAnsiTheme="minorHAnsi" w:cstheme="minorBidi"/>
          <w:kern w:val="2"/>
          <w:sz w:val="21"/>
          <w:szCs w:val="22"/>
          <w:lang w:val="en-US" w:eastAsia="zh-CN"/>
        </w:rPr>
      </w:pPr>
      <w:ins w:id="92" w:author="Rapporteur" w:date="2021-09-06T10:26: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_Toc81816514 \h </w:instrText>
        </w:r>
      </w:ins>
      <w:r>
        <w:fldChar w:fldCharType="separate"/>
      </w:r>
      <w:ins w:id="93" w:author="Rapporteur" w:date="2021-09-06T10:26:00Z">
        <w:r>
          <w:t>15</w:t>
        </w:r>
        <w:r>
          <w:fldChar w:fldCharType="end"/>
        </w:r>
      </w:ins>
    </w:p>
    <w:p w14:paraId="5A1F5885" w14:textId="77777777" w:rsidR="00D5679F" w:rsidRDefault="00D5679F">
      <w:pPr>
        <w:pStyle w:val="TOC4"/>
        <w:rPr>
          <w:ins w:id="94" w:author="Rapporteur" w:date="2021-09-06T10:26:00Z"/>
          <w:rFonts w:asciiTheme="minorHAnsi" w:eastAsiaTheme="minorEastAsia" w:hAnsiTheme="minorHAnsi" w:cstheme="minorBidi"/>
          <w:kern w:val="2"/>
          <w:sz w:val="21"/>
          <w:szCs w:val="22"/>
          <w:lang w:val="en-US" w:eastAsia="zh-CN"/>
        </w:rPr>
      </w:pPr>
      <w:ins w:id="95" w:author="Rapporteur" w:date="2021-09-06T10:26: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_Toc81816515 \h </w:instrText>
        </w:r>
      </w:ins>
      <w:r>
        <w:fldChar w:fldCharType="separate"/>
      </w:r>
      <w:ins w:id="96" w:author="Rapporteur" w:date="2021-09-06T10:26:00Z">
        <w:r>
          <w:t>15</w:t>
        </w:r>
        <w:r>
          <w:fldChar w:fldCharType="end"/>
        </w:r>
      </w:ins>
    </w:p>
    <w:p w14:paraId="7F93D44F" w14:textId="77777777" w:rsidR="00D5679F" w:rsidRDefault="00D5679F">
      <w:pPr>
        <w:pStyle w:val="TOC5"/>
        <w:rPr>
          <w:ins w:id="97" w:author="Rapporteur" w:date="2021-09-06T10:26:00Z"/>
          <w:rFonts w:asciiTheme="minorHAnsi" w:eastAsiaTheme="minorEastAsia" w:hAnsiTheme="minorHAnsi" w:cstheme="minorBidi"/>
          <w:kern w:val="2"/>
          <w:sz w:val="21"/>
          <w:szCs w:val="22"/>
          <w:lang w:val="en-US" w:eastAsia="zh-CN"/>
        </w:rPr>
      </w:pPr>
      <w:ins w:id="98" w:author="Rapporteur" w:date="2021-09-06T10:26: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_Toc81816516 \h </w:instrText>
        </w:r>
      </w:ins>
      <w:r>
        <w:fldChar w:fldCharType="separate"/>
      </w:r>
      <w:ins w:id="99" w:author="Rapporteur" w:date="2021-09-06T10:26:00Z">
        <w:r>
          <w:t>15</w:t>
        </w:r>
        <w:r>
          <w:fldChar w:fldCharType="end"/>
        </w:r>
      </w:ins>
    </w:p>
    <w:p w14:paraId="6544D8E0" w14:textId="77777777" w:rsidR="00D5679F" w:rsidRDefault="00D5679F">
      <w:pPr>
        <w:pStyle w:val="TOC5"/>
        <w:rPr>
          <w:ins w:id="100" w:author="Rapporteur" w:date="2021-09-06T10:26:00Z"/>
          <w:rFonts w:asciiTheme="minorHAnsi" w:eastAsiaTheme="minorEastAsia" w:hAnsiTheme="minorHAnsi" w:cstheme="minorBidi"/>
          <w:kern w:val="2"/>
          <w:sz w:val="21"/>
          <w:szCs w:val="22"/>
          <w:lang w:val="en-US" w:eastAsia="zh-CN"/>
        </w:rPr>
      </w:pPr>
      <w:ins w:id="101" w:author="Rapporteur" w:date="2021-09-06T10:26: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_Toc81816517 \h </w:instrText>
        </w:r>
      </w:ins>
      <w:r>
        <w:fldChar w:fldCharType="separate"/>
      </w:r>
      <w:ins w:id="102" w:author="Rapporteur" w:date="2021-09-06T10:26:00Z">
        <w:r>
          <w:t>16</w:t>
        </w:r>
        <w:r>
          <w:fldChar w:fldCharType="end"/>
        </w:r>
      </w:ins>
    </w:p>
    <w:p w14:paraId="1D410516" w14:textId="77777777" w:rsidR="00D5679F" w:rsidRDefault="00D5679F">
      <w:pPr>
        <w:pStyle w:val="TOC5"/>
        <w:rPr>
          <w:ins w:id="103" w:author="Rapporteur" w:date="2021-09-06T10:26:00Z"/>
          <w:rFonts w:asciiTheme="minorHAnsi" w:eastAsiaTheme="minorEastAsia" w:hAnsiTheme="minorHAnsi" w:cstheme="minorBidi"/>
          <w:kern w:val="2"/>
          <w:sz w:val="21"/>
          <w:szCs w:val="22"/>
          <w:lang w:val="en-US" w:eastAsia="zh-CN"/>
        </w:rPr>
      </w:pPr>
      <w:ins w:id="104" w:author="Rapporteur" w:date="2021-09-06T10:26: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_Toc81816518 \h </w:instrText>
        </w:r>
      </w:ins>
      <w:r>
        <w:fldChar w:fldCharType="separate"/>
      </w:r>
      <w:ins w:id="105" w:author="Rapporteur" w:date="2021-09-06T10:26:00Z">
        <w:r>
          <w:t>21</w:t>
        </w:r>
        <w:r>
          <w:fldChar w:fldCharType="end"/>
        </w:r>
      </w:ins>
    </w:p>
    <w:p w14:paraId="626CCC32" w14:textId="77777777" w:rsidR="00D5679F" w:rsidRDefault="00D5679F">
      <w:pPr>
        <w:pStyle w:val="TOC4"/>
        <w:rPr>
          <w:ins w:id="106" w:author="Rapporteur" w:date="2021-09-06T10:26:00Z"/>
          <w:rFonts w:asciiTheme="minorHAnsi" w:eastAsiaTheme="minorEastAsia" w:hAnsiTheme="minorHAnsi" w:cstheme="minorBidi"/>
          <w:kern w:val="2"/>
          <w:sz w:val="21"/>
          <w:szCs w:val="22"/>
          <w:lang w:val="en-US" w:eastAsia="zh-CN"/>
        </w:rPr>
      </w:pPr>
      <w:ins w:id="107" w:author="Rapporteur" w:date="2021-09-06T10:26: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_Toc81816519 \h </w:instrText>
        </w:r>
      </w:ins>
      <w:r>
        <w:fldChar w:fldCharType="separate"/>
      </w:r>
      <w:ins w:id="108" w:author="Rapporteur" w:date="2021-09-06T10:26:00Z">
        <w:r>
          <w:t>23</w:t>
        </w:r>
        <w:r>
          <w:fldChar w:fldCharType="end"/>
        </w:r>
      </w:ins>
    </w:p>
    <w:p w14:paraId="02E284A4" w14:textId="77777777" w:rsidR="00D5679F" w:rsidRDefault="00D5679F">
      <w:pPr>
        <w:pStyle w:val="TOC4"/>
        <w:rPr>
          <w:ins w:id="109" w:author="Rapporteur" w:date="2021-09-06T10:26:00Z"/>
          <w:rFonts w:asciiTheme="minorHAnsi" w:eastAsiaTheme="minorEastAsia" w:hAnsiTheme="minorHAnsi" w:cstheme="minorBidi"/>
          <w:kern w:val="2"/>
          <w:sz w:val="21"/>
          <w:szCs w:val="22"/>
          <w:lang w:val="en-US" w:eastAsia="zh-CN"/>
        </w:rPr>
      </w:pPr>
      <w:ins w:id="110" w:author="Rapporteur" w:date="2021-09-06T10:26:00Z">
        <w:r>
          <w:t>6.2.3.4</w:t>
        </w:r>
        <w:r>
          <w:rPr>
            <w:rFonts w:asciiTheme="minorHAnsi" w:eastAsiaTheme="minorEastAsia" w:hAnsiTheme="minorHAnsi" w:cstheme="minorBidi"/>
            <w:kern w:val="2"/>
            <w:sz w:val="21"/>
            <w:szCs w:val="22"/>
            <w:lang w:val="en-US" w:eastAsia="zh-CN"/>
          </w:rPr>
          <w:tab/>
        </w:r>
        <w:r>
          <w:t>Node Level EAS Deployment Information Management</w:t>
        </w:r>
        <w:r>
          <w:tab/>
        </w:r>
        <w:r>
          <w:fldChar w:fldCharType="begin"/>
        </w:r>
        <w:r>
          <w:instrText xml:space="preserve"> PAGEREF _Toc81816520 \h </w:instrText>
        </w:r>
      </w:ins>
      <w:r>
        <w:fldChar w:fldCharType="separate"/>
      </w:r>
      <w:ins w:id="111" w:author="Rapporteur" w:date="2021-09-06T10:26:00Z">
        <w:r>
          <w:t>24</w:t>
        </w:r>
        <w:r>
          <w:fldChar w:fldCharType="end"/>
        </w:r>
      </w:ins>
    </w:p>
    <w:p w14:paraId="47073F53" w14:textId="77777777" w:rsidR="00D5679F" w:rsidRDefault="00D5679F">
      <w:pPr>
        <w:pStyle w:val="TOC5"/>
        <w:rPr>
          <w:ins w:id="112" w:author="Rapporteur" w:date="2021-09-06T10:26:00Z"/>
          <w:rFonts w:asciiTheme="minorHAnsi" w:eastAsiaTheme="minorEastAsia" w:hAnsiTheme="minorHAnsi" w:cstheme="minorBidi"/>
          <w:kern w:val="2"/>
          <w:sz w:val="21"/>
          <w:szCs w:val="22"/>
          <w:lang w:val="en-US" w:eastAsia="zh-CN"/>
        </w:rPr>
      </w:pPr>
      <w:ins w:id="113" w:author="Rapporteur" w:date="2021-09-06T10:26:00Z">
        <w:r>
          <w:t xml:space="preserve">6.2.3.4.1 </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_Toc81816521 \h </w:instrText>
        </w:r>
      </w:ins>
      <w:r>
        <w:fldChar w:fldCharType="separate"/>
      </w:r>
      <w:ins w:id="114" w:author="Rapporteur" w:date="2021-09-06T10:26:00Z">
        <w:r>
          <w:t>24</w:t>
        </w:r>
        <w:r>
          <w:fldChar w:fldCharType="end"/>
        </w:r>
      </w:ins>
    </w:p>
    <w:p w14:paraId="7C153263" w14:textId="77777777" w:rsidR="00D5679F" w:rsidRDefault="00D5679F">
      <w:pPr>
        <w:pStyle w:val="TOC5"/>
        <w:rPr>
          <w:ins w:id="115" w:author="Rapporteur" w:date="2021-09-06T10:26:00Z"/>
          <w:rFonts w:asciiTheme="minorHAnsi" w:eastAsiaTheme="minorEastAsia" w:hAnsiTheme="minorHAnsi" w:cstheme="minorBidi"/>
          <w:kern w:val="2"/>
          <w:sz w:val="21"/>
          <w:szCs w:val="22"/>
          <w:lang w:val="en-US" w:eastAsia="zh-CN"/>
        </w:rPr>
      </w:pPr>
      <w:ins w:id="116" w:author="Rapporteur" w:date="2021-09-06T10:26:00Z">
        <w:r>
          <w:t>6.2.3.4.2</w:t>
        </w:r>
        <w:r>
          <w:rPr>
            <w:rFonts w:asciiTheme="minorHAnsi" w:eastAsiaTheme="minorEastAsia" w:hAnsiTheme="minorHAnsi" w:cstheme="minorBidi"/>
            <w:kern w:val="2"/>
            <w:sz w:val="21"/>
            <w:szCs w:val="22"/>
            <w:lang w:val="en-US" w:eastAsia="zh-CN"/>
          </w:rPr>
          <w:tab/>
        </w:r>
        <w:r>
          <w:t>EAS Deployment Information Provision from AF via NEF</w:t>
        </w:r>
        <w:r>
          <w:tab/>
        </w:r>
        <w:r>
          <w:fldChar w:fldCharType="begin"/>
        </w:r>
        <w:r>
          <w:instrText xml:space="preserve"> PAGEREF _Toc81816522 \h </w:instrText>
        </w:r>
      </w:ins>
      <w:r>
        <w:fldChar w:fldCharType="separate"/>
      </w:r>
      <w:ins w:id="117" w:author="Rapporteur" w:date="2021-09-06T10:26:00Z">
        <w:r>
          <w:t>25</w:t>
        </w:r>
        <w:r>
          <w:fldChar w:fldCharType="end"/>
        </w:r>
      </w:ins>
    </w:p>
    <w:p w14:paraId="543AEBA3" w14:textId="77777777" w:rsidR="00D5679F" w:rsidRDefault="00D5679F">
      <w:pPr>
        <w:pStyle w:val="TOC5"/>
        <w:rPr>
          <w:ins w:id="118" w:author="Rapporteur" w:date="2021-09-06T10:26:00Z"/>
          <w:rFonts w:asciiTheme="minorHAnsi" w:eastAsiaTheme="minorEastAsia" w:hAnsiTheme="minorHAnsi" w:cstheme="minorBidi"/>
          <w:kern w:val="2"/>
          <w:sz w:val="21"/>
          <w:szCs w:val="22"/>
          <w:lang w:val="en-US" w:eastAsia="zh-CN"/>
        </w:rPr>
      </w:pPr>
      <w:ins w:id="119" w:author="Rapporteur" w:date="2021-09-06T10:26:00Z">
        <w:r>
          <w:t>6.2.3.4.3</w:t>
        </w:r>
        <w:r>
          <w:rPr>
            <w:rFonts w:asciiTheme="minorHAnsi" w:eastAsiaTheme="minorEastAsia" w:hAnsiTheme="minorHAnsi" w:cstheme="minorBidi"/>
            <w:kern w:val="2"/>
            <w:sz w:val="21"/>
            <w:szCs w:val="22"/>
            <w:lang w:val="en-US" w:eastAsia="zh-CN"/>
          </w:rPr>
          <w:tab/>
        </w:r>
        <w:r>
          <w:t>EAS Deployment Information Management in the SMF</w:t>
        </w:r>
        <w:r>
          <w:tab/>
        </w:r>
        <w:r>
          <w:fldChar w:fldCharType="begin"/>
        </w:r>
        <w:r>
          <w:instrText xml:space="preserve"> PAGEREF _Toc81816523 \h </w:instrText>
        </w:r>
      </w:ins>
      <w:r>
        <w:fldChar w:fldCharType="separate"/>
      </w:r>
      <w:ins w:id="120" w:author="Rapporteur" w:date="2021-09-06T10:26:00Z">
        <w:r>
          <w:t>25</w:t>
        </w:r>
        <w:r>
          <w:fldChar w:fldCharType="end"/>
        </w:r>
      </w:ins>
    </w:p>
    <w:p w14:paraId="736EA6CD" w14:textId="77777777" w:rsidR="00D5679F" w:rsidRDefault="00D5679F">
      <w:pPr>
        <w:pStyle w:val="TOC5"/>
        <w:rPr>
          <w:ins w:id="121" w:author="Rapporteur" w:date="2021-09-06T10:26:00Z"/>
          <w:rFonts w:asciiTheme="minorHAnsi" w:eastAsiaTheme="minorEastAsia" w:hAnsiTheme="minorHAnsi" w:cstheme="minorBidi"/>
          <w:kern w:val="2"/>
          <w:sz w:val="21"/>
          <w:szCs w:val="22"/>
          <w:lang w:val="en-US" w:eastAsia="zh-CN"/>
        </w:rPr>
      </w:pPr>
      <w:ins w:id="122" w:author="Rapporteur" w:date="2021-09-06T10:26:00Z">
        <w:r>
          <w:t>6.2.3.4.4</w:t>
        </w:r>
        <w:r>
          <w:rPr>
            <w:rFonts w:asciiTheme="minorHAnsi" w:eastAsiaTheme="minorEastAsia" w:hAnsiTheme="minorHAnsi" w:cstheme="minorBidi"/>
            <w:kern w:val="2"/>
            <w:sz w:val="21"/>
            <w:szCs w:val="22"/>
            <w:lang w:val="en-US" w:eastAsia="zh-CN"/>
          </w:rPr>
          <w:tab/>
        </w:r>
        <w:r>
          <w:t>Node Level DNS handling Information Management in the EASDF</w:t>
        </w:r>
        <w:r>
          <w:tab/>
        </w:r>
        <w:r>
          <w:fldChar w:fldCharType="begin"/>
        </w:r>
        <w:r>
          <w:instrText xml:space="preserve"> PAGEREF _Toc81816524 \h </w:instrText>
        </w:r>
      </w:ins>
      <w:r>
        <w:fldChar w:fldCharType="separate"/>
      </w:r>
      <w:ins w:id="123" w:author="Rapporteur" w:date="2021-09-06T10:26:00Z">
        <w:r>
          <w:t>26</w:t>
        </w:r>
        <w:r>
          <w:fldChar w:fldCharType="end"/>
        </w:r>
      </w:ins>
    </w:p>
    <w:p w14:paraId="7701F776" w14:textId="77777777" w:rsidR="00D5679F" w:rsidRDefault="00D5679F">
      <w:pPr>
        <w:pStyle w:val="TOC2"/>
        <w:rPr>
          <w:ins w:id="124" w:author="Rapporteur" w:date="2021-09-06T10:26:00Z"/>
          <w:rFonts w:asciiTheme="minorHAnsi" w:eastAsiaTheme="minorEastAsia" w:hAnsiTheme="minorHAnsi" w:cstheme="minorBidi"/>
          <w:kern w:val="2"/>
          <w:sz w:val="21"/>
          <w:szCs w:val="22"/>
          <w:lang w:val="en-US" w:eastAsia="zh-CN"/>
        </w:rPr>
      </w:pPr>
      <w:ins w:id="125" w:author="Rapporteur" w:date="2021-09-06T10:26: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_Toc81816525 \h </w:instrText>
        </w:r>
      </w:ins>
      <w:r>
        <w:fldChar w:fldCharType="separate"/>
      </w:r>
      <w:ins w:id="126" w:author="Rapporteur" w:date="2021-09-06T10:26:00Z">
        <w:r>
          <w:t>27</w:t>
        </w:r>
        <w:r>
          <w:fldChar w:fldCharType="end"/>
        </w:r>
      </w:ins>
    </w:p>
    <w:p w14:paraId="217F66C6" w14:textId="77777777" w:rsidR="00D5679F" w:rsidRDefault="00D5679F">
      <w:pPr>
        <w:pStyle w:val="TOC3"/>
        <w:rPr>
          <w:ins w:id="127" w:author="Rapporteur" w:date="2021-09-06T10:26:00Z"/>
          <w:rFonts w:asciiTheme="minorHAnsi" w:eastAsiaTheme="minorEastAsia" w:hAnsiTheme="minorHAnsi" w:cstheme="minorBidi"/>
          <w:kern w:val="2"/>
          <w:sz w:val="21"/>
          <w:szCs w:val="22"/>
          <w:lang w:val="en-US" w:eastAsia="zh-CN"/>
        </w:rPr>
      </w:pPr>
      <w:ins w:id="128" w:author="Rapporteur" w:date="2021-09-06T10:26: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_Toc81816526 \h </w:instrText>
        </w:r>
      </w:ins>
      <w:r>
        <w:fldChar w:fldCharType="separate"/>
      </w:r>
      <w:ins w:id="129" w:author="Rapporteur" w:date="2021-09-06T10:26:00Z">
        <w:r>
          <w:t>27</w:t>
        </w:r>
        <w:r>
          <w:fldChar w:fldCharType="end"/>
        </w:r>
      </w:ins>
    </w:p>
    <w:p w14:paraId="2F968BFA" w14:textId="77777777" w:rsidR="00D5679F" w:rsidRDefault="00D5679F">
      <w:pPr>
        <w:pStyle w:val="TOC3"/>
        <w:rPr>
          <w:ins w:id="130" w:author="Rapporteur" w:date="2021-09-06T10:26:00Z"/>
          <w:rFonts w:asciiTheme="minorHAnsi" w:eastAsiaTheme="minorEastAsia" w:hAnsiTheme="minorHAnsi" w:cstheme="minorBidi"/>
          <w:kern w:val="2"/>
          <w:sz w:val="21"/>
          <w:szCs w:val="22"/>
          <w:lang w:val="en-US" w:eastAsia="zh-CN"/>
        </w:rPr>
      </w:pPr>
      <w:ins w:id="131" w:author="Rapporteur" w:date="2021-09-06T10:26:00Z">
        <w:r>
          <w:t>6.3.2</w:t>
        </w:r>
        <w:r>
          <w:rPr>
            <w:rFonts w:asciiTheme="minorHAnsi" w:eastAsiaTheme="minorEastAsia" w:hAnsiTheme="minorHAnsi" w:cstheme="minorBidi"/>
            <w:kern w:val="2"/>
            <w:sz w:val="21"/>
            <w:szCs w:val="22"/>
            <w:lang w:val="en-US" w:eastAsia="zh-CN"/>
          </w:rPr>
          <w:tab/>
        </w:r>
        <w:r>
          <w:t>Edge Relocation Involving AF Change</w:t>
        </w:r>
        <w:r>
          <w:tab/>
        </w:r>
        <w:r>
          <w:fldChar w:fldCharType="begin"/>
        </w:r>
        <w:r>
          <w:instrText xml:space="preserve"> PAGEREF _Toc81816527 \h </w:instrText>
        </w:r>
      </w:ins>
      <w:r>
        <w:fldChar w:fldCharType="separate"/>
      </w:r>
      <w:ins w:id="132" w:author="Rapporteur" w:date="2021-09-06T10:26:00Z">
        <w:r>
          <w:t>27</w:t>
        </w:r>
        <w:r>
          <w:fldChar w:fldCharType="end"/>
        </w:r>
      </w:ins>
    </w:p>
    <w:p w14:paraId="3D84CBB0" w14:textId="77777777" w:rsidR="00D5679F" w:rsidRDefault="00D5679F">
      <w:pPr>
        <w:pStyle w:val="TOC3"/>
        <w:rPr>
          <w:ins w:id="133" w:author="Rapporteur" w:date="2021-09-06T10:26:00Z"/>
          <w:rFonts w:asciiTheme="minorHAnsi" w:eastAsiaTheme="minorEastAsia" w:hAnsiTheme="minorHAnsi" w:cstheme="minorBidi"/>
          <w:kern w:val="2"/>
          <w:sz w:val="21"/>
          <w:szCs w:val="22"/>
          <w:lang w:val="en-US" w:eastAsia="zh-CN"/>
        </w:rPr>
      </w:pPr>
      <w:ins w:id="134" w:author="Rapporteur" w:date="2021-09-06T10:26: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_Toc81816528 \h </w:instrText>
        </w:r>
      </w:ins>
      <w:r>
        <w:fldChar w:fldCharType="separate"/>
      </w:r>
      <w:ins w:id="135" w:author="Rapporteur" w:date="2021-09-06T10:26:00Z">
        <w:r>
          <w:t>28</w:t>
        </w:r>
        <w:r>
          <w:fldChar w:fldCharType="end"/>
        </w:r>
      </w:ins>
    </w:p>
    <w:p w14:paraId="2A86FEEC" w14:textId="77777777" w:rsidR="00D5679F" w:rsidRDefault="00D5679F">
      <w:pPr>
        <w:pStyle w:val="TOC4"/>
        <w:rPr>
          <w:ins w:id="136" w:author="Rapporteur" w:date="2021-09-06T10:26:00Z"/>
          <w:rFonts w:asciiTheme="minorHAnsi" w:eastAsiaTheme="minorEastAsia" w:hAnsiTheme="minorHAnsi" w:cstheme="minorBidi"/>
          <w:kern w:val="2"/>
          <w:sz w:val="21"/>
          <w:szCs w:val="22"/>
          <w:lang w:val="en-US" w:eastAsia="zh-CN"/>
        </w:rPr>
      </w:pPr>
      <w:ins w:id="137" w:author="Rapporteur" w:date="2021-09-06T10:26: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_Toc81816529 \h </w:instrText>
        </w:r>
      </w:ins>
      <w:r>
        <w:fldChar w:fldCharType="separate"/>
      </w:r>
      <w:ins w:id="138" w:author="Rapporteur" w:date="2021-09-06T10:26:00Z">
        <w:r>
          <w:t>28</w:t>
        </w:r>
        <w:r>
          <w:fldChar w:fldCharType="end"/>
        </w:r>
      </w:ins>
    </w:p>
    <w:p w14:paraId="17EE715D" w14:textId="77777777" w:rsidR="00D5679F" w:rsidRDefault="00D5679F">
      <w:pPr>
        <w:pStyle w:val="TOC5"/>
        <w:rPr>
          <w:ins w:id="139" w:author="Rapporteur" w:date="2021-09-06T10:26:00Z"/>
          <w:rFonts w:asciiTheme="minorHAnsi" w:eastAsiaTheme="minorEastAsia" w:hAnsiTheme="minorHAnsi" w:cstheme="minorBidi"/>
          <w:kern w:val="2"/>
          <w:sz w:val="21"/>
          <w:szCs w:val="22"/>
          <w:lang w:val="en-US" w:eastAsia="zh-CN"/>
        </w:rPr>
      </w:pPr>
      <w:ins w:id="140" w:author="Rapporteur" w:date="2021-09-06T10:26: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_Toc81816530 \h </w:instrText>
        </w:r>
      </w:ins>
      <w:r>
        <w:fldChar w:fldCharType="separate"/>
      </w:r>
      <w:ins w:id="141" w:author="Rapporteur" w:date="2021-09-06T10:26:00Z">
        <w:r>
          <w:t>28</w:t>
        </w:r>
        <w:r>
          <w:fldChar w:fldCharType="end"/>
        </w:r>
      </w:ins>
    </w:p>
    <w:p w14:paraId="317FB728" w14:textId="77777777" w:rsidR="00D5679F" w:rsidRDefault="00D5679F">
      <w:pPr>
        <w:pStyle w:val="TOC5"/>
        <w:rPr>
          <w:ins w:id="142" w:author="Rapporteur" w:date="2021-09-06T10:26:00Z"/>
          <w:rFonts w:asciiTheme="minorHAnsi" w:eastAsiaTheme="minorEastAsia" w:hAnsiTheme="minorHAnsi" w:cstheme="minorBidi"/>
          <w:kern w:val="2"/>
          <w:sz w:val="21"/>
          <w:szCs w:val="22"/>
          <w:lang w:val="en-US" w:eastAsia="zh-CN"/>
        </w:rPr>
      </w:pPr>
      <w:ins w:id="143" w:author="Rapporteur" w:date="2021-09-06T10:26: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_Toc81816531 \h </w:instrText>
        </w:r>
      </w:ins>
      <w:r>
        <w:fldChar w:fldCharType="separate"/>
      </w:r>
      <w:ins w:id="144" w:author="Rapporteur" w:date="2021-09-06T10:26:00Z">
        <w:r>
          <w:t>30</w:t>
        </w:r>
        <w:r>
          <w:fldChar w:fldCharType="end"/>
        </w:r>
      </w:ins>
    </w:p>
    <w:p w14:paraId="0BA2401E" w14:textId="77777777" w:rsidR="00D5679F" w:rsidRDefault="00D5679F">
      <w:pPr>
        <w:pStyle w:val="TOC5"/>
        <w:rPr>
          <w:ins w:id="145" w:author="Rapporteur" w:date="2021-09-06T10:26:00Z"/>
          <w:rFonts w:asciiTheme="minorHAnsi" w:eastAsiaTheme="minorEastAsia" w:hAnsiTheme="minorHAnsi" w:cstheme="minorBidi"/>
          <w:kern w:val="2"/>
          <w:sz w:val="21"/>
          <w:szCs w:val="22"/>
          <w:lang w:val="en-US" w:eastAsia="zh-CN"/>
        </w:rPr>
      </w:pPr>
      <w:ins w:id="146" w:author="Rapporteur" w:date="2021-09-06T10:26: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_Toc81816532 \h </w:instrText>
        </w:r>
      </w:ins>
      <w:r>
        <w:fldChar w:fldCharType="separate"/>
      </w:r>
      <w:ins w:id="147" w:author="Rapporteur" w:date="2021-09-06T10:26:00Z">
        <w:r>
          <w:t>30</w:t>
        </w:r>
        <w:r>
          <w:fldChar w:fldCharType="end"/>
        </w:r>
      </w:ins>
    </w:p>
    <w:p w14:paraId="6A82766B" w14:textId="77777777" w:rsidR="00D5679F" w:rsidRDefault="00D5679F">
      <w:pPr>
        <w:pStyle w:val="TOC4"/>
        <w:rPr>
          <w:ins w:id="148" w:author="Rapporteur" w:date="2021-09-06T10:26:00Z"/>
          <w:rFonts w:asciiTheme="minorHAnsi" w:eastAsiaTheme="minorEastAsia" w:hAnsiTheme="minorHAnsi" w:cstheme="minorBidi"/>
          <w:kern w:val="2"/>
          <w:sz w:val="21"/>
          <w:szCs w:val="22"/>
          <w:lang w:val="en-US" w:eastAsia="zh-CN"/>
        </w:rPr>
      </w:pPr>
      <w:ins w:id="149" w:author="Rapporteur" w:date="2021-09-06T10:26: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_Toc81816533 \h </w:instrText>
        </w:r>
      </w:ins>
      <w:r>
        <w:fldChar w:fldCharType="separate"/>
      </w:r>
      <w:ins w:id="150" w:author="Rapporteur" w:date="2021-09-06T10:26:00Z">
        <w:r>
          <w:t>31</w:t>
        </w:r>
        <w:r>
          <w:fldChar w:fldCharType="end"/>
        </w:r>
      </w:ins>
    </w:p>
    <w:p w14:paraId="2A05D791" w14:textId="77777777" w:rsidR="00D5679F" w:rsidRDefault="00D5679F">
      <w:pPr>
        <w:pStyle w:val="TOC3"/>
        <w:rPr>
          <w:ins w:id="151" w:author="Rapporteur" w:date="2021-09-06T10:26:00Z"/>
          <w:rFonts w:asciiTheme="minorHAnsi" w:eastAsiaTheme="minorEastAsia" w:hAnsiTheme="minorHAnsi" w:cstheme="minorBidi"/>
          <w:kern w:val="2"/>
          <w:sz w:val="21"/>
          <w:szCs w:val="22"/>
          <w:lang w:val="en-US" w:eastAsia="zh-CN"/>
        </w:rPr>
      </w:pPr>
      <w:ins w:id="152" w:author="Rapporteur" w:date="2021-09-06T10:26:00Z">
        <w:r>
          <w:t>6.3.4</w:t>
        </w:r>
        <w:r>
          <w:rPr>
            <w:rFonts w:asciiTheme="minorHAnsi" w:eastAsiaTheme="minorEastAsia" w:hAnsiTheme="minorHAnsi" w:cstheme="minorBidi"/>
            <w:kern w:val="2"/>
            <w:sz w:val="21"/>
            <w:szCs w:val="22"/>
            <w:lang w:val="en-US" w:eastAsia="zh-CN"/>
          </w:rPr>
          <w:tab/>
        </w:r>
        <w:r>
          <w:t>AF Request for Simultaneous Connectivity over Source and Target PSA at Edge Relocation</w:t>
        </w:r>
        <w:r>
          <w:tab/>
        </w:r>
        <w:r>
          <w:fldChar w:fldCharType="begin"/>
        </w:r>
        <w:r>
          <w:instrText xml:space="preserve"> PAGEREF _Toc81816534 \h </w:instrText>
        </w:r>
      </w:ins>
      <w:r>
        <w:fldChar w:fldCharType="separate"/>
      </w:r>
      <w:ins w:id="153" w:author="Rapporteur" w:date="2021-09-06T10:26:00Z">
        <w:r>
          <w:t>31</w:t>
        </w:r>
        <w:r>
          <w:fldChar w:fldCharType="end"/>
        </w:r>
      </w:ins>
    </w:p>
    <w:p w14:paraId="3D2B9058" w14:textId="77777777" w:rsidR="00D5679F" w:rsidRDefault="00D5679F">
      <w:pPr>
        <w:pStyle w:val="TOC3"/>
        <w:rPr>
          <w:ins w:id="154" w:author="Rapporteur" w:date="2021-09-06T10:26:00Z"/>
          <w:rFonts w:asciiTheme="minorHAnsi" w:eastAsiaTheme="minorEastAsia" w:hAnsiTheme="minorHAnsi" w:cstheme="minorBidi"/>
          <w:kern w:val="2"/>
          <w:sz w:val="21"/>
          <w:szCs w:val="22"/>
          <w:lang w:val="en-US" w:eastAsia="zh-CN"/>
        </w:rPr>
      </w:pPr>
      <w:ins w:id="155" w:author="Rapporteur" w:date="2021-09-06T10:26: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_Toc81816535 \h </w:instrText>
        </w:r>
      </w:ins>
      <w:r>
        <w:fldChar w:fldCharType="separate"/>
      </w:r>
      <w:ins w:id="156" w:author="Rapporteur" w:date="2021-09-06T10:26:00Z">
        <w:r>
          <w:t>32</w:t>
        </w:r>
        <w:r>
          <w:fldChar w:fldCharType="end"/>
        </w:r>
      </w:ins>
    </w:p>
    <w:p w14:paraId="4B4D626D" w14:textId="77777777" w:rsidR="00D5679F" w:rsidRDefault="00D5679F">
      <w:pPr>
        <w:pStyle w:val="TOC3"/>
        <w:rPr>
          <w:ins w:id="157" w:author="Rapporteur" w:date="2021-09-06T10:26:00Z"/>
          <w:rFonts w:asciiTheme="minorHAnsi" w:eastAsiaTheme="minorEastAsia" w:hAnsiTheme="minorHAnsi" w:cstheme="minorBidi"/>
          <w:kern w:val="2"/>
          <w:sz w:val="21"/>
          <w:szCs w:val="22"/>
          <w:lang w:val="en-US" w:eastAsia="zh-CN"/>
        </w:rPr>
      </w:pPr>
      <w:ins w:id="158" w:author="Rapporteur" w:date="2021-09-06T10:26: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_Toc81816536 \h </w:instrText>
        </w:r>
      </w:ins>
      <w:r>
        <w:fldChar w:fldCharType="separate"/>
      </w:r>
      <w:ins w:id="159" w:author="Rapporteur" w:date="2021-09-06T10:26:00Z">
        <w:r>
          <w:t>33</w:t>
        </w:r>
        <w:r>
          <w:fldChar w:fldCharType="end"/>
        </w:r>
      </w:ins>
    </w:p>
    <w:p w14:paraId="72C5BCFF" w14:textId="77777777" w:rsidR="00D5679F" w:rsidRDefault="00D5679F">
      <w:pPr>
        <w:pStyle w:val="TOC3"/>
        <w:rPr>
          <w:ins w:id="160" w:author="Rapporteur" w:date="2021-09-06T10:26:00Z"/>
          <w:rFonts w:asciiTheme="minorHAnsi" w:eastAsiaTheme="minorEastAsia" w:hAnsiTheme="minorHAnsi" w:cstheme="minorBidi"/>
          <w:kern w:val="2"/>
          <w:sz w:val="21"/>
          <w:szCs w:val="22"/>
          <w:lang w:val="en-US" w:eastAsia="zh-CN"/>
        </w:rPr>
      </w:pPr>
      <w:ins w:id="161" w:author="Rapporteur" w:date="2021-09-06T10:26:00Z">
        <w:r>
          <w:t>6.3.7</w:t>
        </w:r>
        <w:r>
          <w:rPr>
            <w:rFonts w:asciiTheme="minorHAnsi" w:eastAsiaTheme="minorEastAsia" w:hAnsiTheme="minorHAnsi" w:cstheme="minorBidi"/>
            <w:kern w:val="2"/>
            <w:sz w:val="21"/>
            <w:szCs w:val="22"/>
            <w:lang w:val="en-US" w:eastAsia="zh-CN"/>
          </w:rPr>
          <w:tab/>
        </w:r>
        <w:r>
          <w:t>Edge Relocation Triggered by AF</w:t>
        </w:r>
        <w:r>
          <w:tab/>
        </w:r>
        <w:r>
          <w:fldChar w:fldCharType="begin"/>
        </w:r>
        <w:r>
          <w:instrText xml:space="preserve"> PAGEREF _Toc81816537 \h </w:instrText>
        </w:r>
      </w:ins>
      <w:r>
        <w:fldChar w:fldCharType="separate"/>
      </w:r>
      <w:ins w:id="162" w:author="Rapporteur" w:date="2021-09-06T10:26:00Z">
        <w:r>
          <w:t>34</w:t>
        </w:r>
        <w:r>
          <w:fldChar w:fldCharType="end"/>
        </w:r>
      </w:ins>
    </w:p>
    <w:p w14:paraId="26F074D4" w14:textId="77777777" w:rsidR="00D5679F" w:rsidRDefault="00D5679F">
      <w:pPr>
        <w:pStyle w:val="TOC2"/>
        <w:rPr>
          <w:ins w:id="163" w:author="Rapporteur" w:date="2021-09-06T10:26:00Z"/>
          <w:rFonts w:asciiTheme="minorHAnsi" w:eastAsiaTheme="minorEastAsia" w:hAnsiTheme="minorHAnsi" w:cstheme="minorBidi"/>
          <w:kern w:val="2"/>
          <w:sz w:val="21"/>
          <w:szCs w:val="22"/>
          <w:lang w:val="en-US" w:eastAsia="zh-CN"/>
        </w:rPr>
      </w:pPr>
      <w:ins w:id="164" w:author="Rapporteur" w:date="2021-09-06T10:26: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_Toc81816538 \h </w:instrText>
        </w:r>
      </w:ins>
      <w:r>
        <w:fldChar w:fldCharType="separate"/>
      </w:r>
      <w:ins w:id="165" w:author="Rapporteur" w:date="2021-09-06T10:26:00Z">
        <w:r>
          <w:t>34</w:t>
        </w:r>
        <w:r>
          <w:fldChar w:fldCharType="end"/>
        </w:r>
      </w:ins>
    </w:p>
    <w:p w14:paraId="71BEBBF5" w14:textId="77777777" w:rsidR="00D5679F" w:rsidRDefault="00D5679F">
      <w:pPr>
        <w:pStyle w:val="TOC3"/>
        <w:rPr>
          <w:ins w:id="166" w:author="Rapporteur" w:date="2021-09-06T10:26:00Z"/>
          <w:rFonts w:asciiTheme="minorHAnsi" w:eastAsiaTheme="minorEastAsia" w:hAnsiTheme="minorHAnsi" w:cstheme="minorBidi"/>
          <w:kern w:val="2"/>
          <w:sz w:val="21"/>
          <w:szCs w:val="22"/>
          <w:lang w:val="en-US" w:eastAsia="zh-CN"/>
        </w:rPr>
      </w:pPr>
      <w:ins w:id="167" w:author="Rapporteur" w:date="2021-09-06T10:26: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_Toc81816539 \h </w:instrText>
        </w:r>
      </w:ins>
      <w:r>
        <w:fldChar w:fldCharType="separate"/>
      </w:r>
      <w:ins w:id="168" w:author="Rapporteur" w:date="2021-09-06T10:26:00Z">
        <w:r>
          <w:t>34</w:t>
        </w:r>
        <w:r>
          <w:fldChar w:fldCharType="end"/>
        </w:r>
      </w:ins>
    </w:p>
    <w:p w14:paraId="3D3DA921" w14:textId="77777777" w:rsidR="00D5679F" w:rsidRDefault="00D5679F">
      <w:pPr>
        <w:pStyle w:val="TOC3"/>
        <w:rPr>
          <w:ins w:id="169" w:author="Rapporteur" w:date="2021-09-06T10:26:00Z"/>
          <w:rFonts w:asciiTheme="minorHAnsi" w:eastAsiaTheme="minorEastAsia" w:hAnsiTheme="minorHAnsi" w:cstheme="minorBidi"/>
          <w:kern w:val="2"/>
          <w:sz w:val="21"/>
          <w:szCs w:val="22"/>
          <w:lang w:val="en-US" w:eastAsia="zh-CN"/>
        </w:rPr>
      </w:pPr>
      <w:ins w:id="170" w:author="Rapporteur" w:date="2021-09-06T10:26:00Z">
        <w:r>
          <w:t>6.4.2</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_Toc81816540 \h </w:instrText>
        </w:r>
      </w:ins>
      <w:r>
        <w:fldChar w:fldCharType="separate"/>
      </w:r>
      <w:ins w:id="171" w:author="Rapporteur" w:date="2021-09-06T10:26:00Z">
        <w:r>
          <w:t>34</w:t>
        </w:r>
        <w:r>
          <w:fldChar w:fldCharType="end"/>
        </w:r>
      </w:ins>
    </w:p>
    <w:p w14:paraId="018E2C09" w14:textId="77777777" w:rsidR="00D5679F" w:rsidRDefault="00D5679F">
      <w:pPr>
        <w:pStyle w:val="TOC4"/>
        <w:rPr>
          <w:ins w:id="172" w:author="Rapporteur" w:date="2021-09-06T10:26:00Z"/>
          <w:rFonts w:asciiTheme="minorHAnsi" w:eastAsiaTheme="minorEastAsia" w:hAnsiTheme="minorHAnsi" w:cstheme="minorBidi"/>
          <w:kern w:val="2"/>
          <w:sz w:val="21"/>
          <w:szCs w:val="22"/>
          <w:lang w:val="en-US" w:eastAsia="zh-CN"/>
        </w:rPr>
      </w:pPr>
      <w:ins w:id="173" w:author="Rapporteur" w:date="2021-09-06T10:26:00Z">
        <w:r>
          <w:t>6.4.2.1</w:t>
        </w:r>
        <w:r>
          <w:rPr>
            <w:rFonts w:asciiTheme="minorHAnsi" w:eastAsiaTheme="minorEastAsia" w:hAnsiTheme="minorHAnsi" w:cstheme="minorBidi"/>
            <w:kern w:val="2"/>
            <w:sz w:val="21"/>
            <w:szCs w:val="22"/>
            <w:lang w:val="en-US" w:eastAsia="zh-CN"/>
          </w:rPr>
          <w:tab/>
        </w:r>
        <w:r>
          <w:t>Usage of Nupf_EventExposure to Report QoS Monitoring</w:t>
        </w:r>
        <w:r>
          <w:tab/>
        </w:r>
        <w:r>
          <w:fldChar w:fldCharType="begin"/>
        </w:r>
        <w:r>
          <w:instrText xml:space="preserve"> PAGEREF _Toc81816541 \h </w:instrText>
        </w:r>
      </w:ins>
      <w:r>
        <w:fldChar w:fldCharType="separate"/>
      </w:r>
      <w:ins w:id="174" w:author="Rapporteur" w:date="2021-09-06T10:26:00Z">
        <w:r>
          <w:t>34</w:t>
        </w:r>
        <w:r>
          <w:fldChar w:fldCharType="end"/>
        </w:r>
      </w:ins>
    </w:p>
    <w:p w14:paraId="463C0EF7" w14:textId="77777777" w:rsidR="00D5679F" w:rsidRDefault="00D5679F">
      <w:pPr>
        <w:pStyle w:val="TOC4"/>
        <w:rPr>
          <w:ins w:id="175" w:author="Rapporteur" w:date="2021-09-06T10:26:00Z"/>
          <w:rFonts w:asciiTheme="minorHAnsi" w:eastAsiaTheme="minorEastAsia" w:hAnsiTheme="minorHAnsi" w:cstheme="minorBidi"/>
          <w:kern w:val="2"/>
          <w:sz w:val="21"/>
          <w:szCs w:val="22"/>
          <w:lang w:val="en-US" w:eastAsia="zh-CN"/>
        </w:rPr>
      </w:pPr>
      <w:ins w:id="176" w:author="Rapporteur" w:date="2021-09-06T10:26:00Z">
        <w:r>
          <w:t>6.4.2.2</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_Toc81816542 \h </w:instrText>
        </w:r>
      </w:ins>
      <w:r>
        <w:fldChar w:fldCharType="separate"/>
      </w:r>
      <w:ins w:id="177" w:author="Rapporteur" w:date="2021-09-06T10:26:00Z">
        <w:r>
          <w:t>36</w:t>
        </w:r>
        <w:r>
          <w:fldChar w:fldCharType="end"/>
        </w:r>
      </w:ins>
    </w:p>
    <w:p w14:paraId="0916EE54" w14:textId="77777777" w:rsidR="00D5679F" w:rsidRDefault="00D5679F">
      <w:pPr>
        <w:pStyle w:val="TOC2"/>
        <w:rPr>
          <w:ins w:id="178" w:author="Rapporteur" w:date="2021-09-06T10:26:00Z"/>
          <w:rFonts w:asciiTheme="minorHAnsi" w:eastAsiaTheme="minorEastAsia" w:hAnsiTheme="minorHAnsi" w:cstheme="minorBidi"/>
          <w:kern w:val="2"/>
          <w:sz w:val="21"/>
          <w:szCs w:val="22"/>
          <w:lang w:val="en-US" w:eastAsia="zh-CN"/>
        </w:rPr>
      </w:pPr>
      <w:ins w:id="179" w:author="Rapporteur" w:date="2021-09-06T10:26: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_Toc81816543 \h </w:instrText>
        </w:r>
      </w:ins>
      <w:r>
        <w:fldChar w:fldCharType="separate"/>
      </w:r>
      <w:ins w:id="180" w:author="Rapporteur" w:date="2021-09-06T10:26:00Z">
        <w:r>
          <w:t>37</w:t>
        </w:r>
        <w:r>
          <w:fldChar w:fldCharType="end"/>
        </w:r>
      </w:ins>
    </w:p>
    <w:p w14:paraId="4FC1CE3A" w14:textId="77777777" w:rsidR="00D5679F" w:rsidRDefault="00D5679F">
      <w:pPr>
        <w:pStyle w:val="TOC3"/>
        <w:rPr>
          <w:ins w:id="181" w:author="Rapporteur" w:date="2021-09-06T10:26:00Z"/>
          <w:rFonts w:asciiTheme="minorHAnsi" w:eastAsiaTheme="minorEastAsia" w:hAnsiTheme="minorHAnsi" w:cstheme="minorBidi"/>
          <w:kern w:val="2"/>
          <w:sz w:val="21"/>
          <w:szCs w:val="22"/>
          <w:lang w:val="en-US" w:eastAsia="zh-CN"/>
        </w:rPr>
      </w:pPr>
      <w:ins w:id="182" w:author="Rapporteur" w:date="2021-09-06T10:26:00Z">
        <w:r>
          <w:lastRenderedPageBreak/>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_Toc81816544 \h </w:instrText>
        </w:r>
      </w:ins>
      <w:r>
        <w:fldChar w:fldCharType="separate"/>
      </w:r>
      <w:ins w:id="183" w:author="Rapporteur" w:date="2021-09-06T10:26:00Z">
        <w:r>
          <w:t>37</w:t>
        </w:r>
        <w:r>
          <w:fldChar w:fldCharType="end"/>
        </w:r>
      </w:ins>
    </w:p>
    <w:p w14:paraId="59116C5F" w14:textId="77777777" w:rsidR="00D5679F" w:rsidRDefault="00D5679F">
      <w:pPr>
        <w:pStyle w:val="TOC3"/>
        <w:rPr>
          <w:ins w:id="184" w:author="Rapporteur" w:date="2021-09-06T10:26:00Z"/>
          <w:rFonts w:asciiTheme="minorHAnsi" w:eastAsiaTheme="minorEastAsia" w:hAnsiTheme="minorHAnsi" w:cstheme="minorBidi"/>
          <w:kern w:val="2"/>
          <w:sz w:val="21"/>
          <w:szCs w:val="22"/>
          <w:lang w:val="en-US" w:eastAsia="zh-CN"/>
        </w:rPr>
      </w:pPr>
      <w:ins w:id="185" w:author="Rapporteur" w:date="2021-09-06T10:26: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_Toc81816545 \h </w:instrText>
        </w:r>
      </w:ins>
      <w:r>
        <w:fldChar w:fldCharType="separate"/>
      </w:r>
      <w:ins w:id="186" w:author="Rapporteur" w:date="2021-09-06T10:26:00Z">
        <w:r>
          <w:t>37</w:t>
        </w:r>
        <w:r>
          <w:fldChar w:fldCharType="end"/>
        </w:r>
      </w:ins>
    </w:p>
    <w:p w14:paraId="0C776888" w14:textId="77777777" w:rsidR="00D5679F" w:rsidRDefault="00D5679F">
      <w:pPr>
        <w:pStyle w:val="TOC4"/>
        <w:rPr>
          <w:ins w:id="187" w:author="Rapporteur" w:date="2021-09-06T10:26:00Z"/>
          <w:rFonts w:asciiTheme="minorHAnsi" w:eastAsiaTheme="minorEastAsia" w:hAnsiTheme="minorHAnsi" w:cstheme="minorBidi"/>
          <w:kern w:val="2"/>
          <w:sz w:val="21"/>
          <w:szCs w:val="22"/>
          <w:lang w:val="en-US" w:eastAsia="zh-CN"/>
        </w:rPr>
      </w:pPr>
      <w:ins w:id="188" w:author="Rapporteur" w:date="2021-09-06T10:26:00Z">
        <w:r>
          <w:t>6.5.2.1</w:t>
        </w:r>
        <w:r>
          <w:rPr>
            <w:rFonts w:asciiTheme="minorHAnsi" w:eastAsiaTheme="minorEastAsia" w:hAnsiTheme="minorHAnsi" w:cstheme="minorBidi"/>
            <w:kern w:val="2"/>
            <w:sz w:val="21"/>
            <w:szCs w:val="22"/>
            <w:lang w:val="en-US" w:eastAsia="zh-CN"/>
          </w:rPr>
          <w:tab/>
        </w:r>
        <w:r>
          <w:t>ECS Address Configuration Information</w:t>
        </w:r>
        <w:r>
          <w:tab/>
        </w:r>
        <w:r>
          <w:fldChar w:fldCharType="begin"/>
        </w:r>
        <w:r>
          <w:instrText xml:space="preserve"> PAGEREF _Toc81816546 \h </w:instrText>
        </w:r>
      </w:ins>
      <w:r>
        <w:fldChar w:fldCharType="separate"/>
      </w:r>
      <w:ins w:id="189" w:author="Rapporteur" w:date="2021-09-06T10:26:00Z">
        <w:r>
          <w:t>37</w:t>
        </w:r>
        <w:r>
          <w:fldChar w:fldCharType="end"/>
        </w:r>
      </w:ins>
    </w:p>
    <w:p w14:paraId="5BF1F216" w14:textId="77777777" w:rsidR="00D5679F" w:rsidRDefault="00D5679F">
      <w:pPr>
        <w:pStyle w:val="TOC4"/>
        <w:rPr>
          <w:ins w:id="190" w:author="Rapporteur" w:date="2021-09-06T10:26:00Z"/>
          <w:rFonts w:asciiTheme="minorHAnsi" w:eastAsiaTheme="minorEastAsia" w:hAnsiTheme="minorHAnsi" w:cstheme="minorBidi"/>
          <w:kern w:val="2"/>
          <w:sz w:val="21"/>
          <w:szCs w:val="22"/>
          <w:lang w:val="en-US" w:eastAsia="zh-CN"/>
        </w:rPr>
      </w:pPr>
      <w:ins w:id="191" w:author="Rapporteur" w:date="2021-09-06T10:26:00Z">
        <w:r>
          <w:t>6.5.2.2</w:t>
        </w:r>
        <w:r>
          <w:rPr>
            <w:rFonts w:asciiTheme="minorHAnsi" w:eastAsiaTheme="minorEastAsia" w:hAnsiTheme="minorHAnsi" w:cstheme="minorBidi"/>
            <w:kern w:val="2"/>
            <w:sz w:val="21"/>
            <w:szCs w:val="22"/>
            <w:lang w:val="en-US" w:eastAsia="zh-CN"/>
          </w:rPr>
          <w:tab/>
        </w:r>
        <w:r>
          <w:t>ECS Address Configuration Information Provisioning to the UE</w:t>
        </w:r>
        <w:r>
          <w:tab/>
        </w:r>
        <w:r>
          <w:fldChar w:fldCharType="begin"/>
        </w:r>
        <w:r>
          <w:instrText xml:space="preserve"> PAGEREF _Toc81816547 \h </w:instrText>
        </w:r>
      </w:ins>
      <w:r>
        <w:fldChar w:fldCharType="separate"/>
      </w:r>
      <w:ins w:id="192" w:author="Rapporteur" w:date="2021-09-06T10:26:00Z">
        <w:r>
          <w:t>37</w:t>
        </w:r>
        <w:r>
          <w:fldChar w:fldCharType="end"/>
        </w:r>
      </w:ins>
    </w:p>
    <w:p w14:paraId="6BE1172C" w14:textId="77777777" w:rsidR="00D5679F" w:rsidRDefault="00D5679F">
      <w:pPr>
        <w:pStyle w:val="TOC4"/>
        <w:rPr>
          <w:ins w:id="193" w:author="Rapporteur" w:date="2021-09-06T10:26:00Z"/>
          <w:rFonts w:asciiTheme="minorHAnsi" w:eastAsiaTheme="minorEastAsia" w:hAnsiTheme="minorHAnsi" w:cstheme="minorBidi"/>
          <w:kern w:val="2"/>
          <w:sz w:val="21"/>
          <w:szCs w:val="22"/>
          <w:lang w:val="en-US" w:eastAsia="zh-CN"/>
        </w:rPr>
      </w:pPr>
      <w:ins w:id="194" w:author="Rapporteur" w:date="2021-09-06T10:26:00Z">
        <w:r>
          <w:t>6.5.2.3</w:t>
        </w:r>
        <w:r>
          <w:rPr>
            <w:rFonts w:asciiTheme="minorHAnsi" w:eastAsiaTheme="minorEastAsia" w:hAnsiTheme="minorHAnsi" w:cstheme="minorBidi"/>
            <w:kern w:val="2"/>
            <w:sz w:val="21"/>
            <w:szCs w:val="22"/>
            <w:lang w:val="en-US" w:eastAsia="zh-CN"/>
          </w:rPr>
          <w:tab/>
        </w:r>
        <w:r>
          <w:t>ECS Address Provisioning by a 3rd Party AF</w:t>
        </w:r>
        <w:r>
          <w:tab/>
        </w:r>
        <w:r>
          <w:fldChar w:fldCharType="begin"/>
        </w:r>
        <w:r>
          <w:instrText xml:space="preserve"> PAGEREF _Toc81816548 \h </w:instrText>
        </w:r>
      </w:ins>
      <w:r>
        <w:fldChar w:fldCharType="separate"/>
      </w:r>
      <w:ins w:id="195" w:author="Rapporteur" w:date="2021-09-06T10:26:00Z">
        <w:r>
          <w:t>38</w:t>
        </w:r>
        <w:r>
          <w:fldChar w:fldCharType="end"/>
        </w:r>
      </w:ins>
    </w:p>
    <w:p w14:paraId="3542E361" w14:textId="77777777" w:rsidR="00D5679F" w:rsidRDefault="00D5679F">
      <w:pPr>
        <w:pStyle w:val="TOC4"/>
        <w:rPr>
          <w:ins w:id="196" w:author="Rapporteur" w:date="2021-09-06T10:26:00Z"/>
          <w:rFonts w:asciiTheme="minorHAnsi" w:eastAsiaTheme="minorEastAsia" w:hAnsiTheme="minorHAnsi" w:cstheme="minorBidi"/>
          <w:kern w:val="2"/>
          <w:sz w:val="21"/>
          <w:szCs w:val="22"/>
          <w:lang w:val="en-US" w:eastAsia="zh-CN"/>
        </w:rPr>
      </w:pPr>
      <w:ins w:id="197" w:author="Rapporteur" w:date="2021-09-06T10:26:00Z">
        <w:r>
          <w:t>6.5.2.4</w:t>
        </w:r>
        <w:r>
          <w:rPr>
            <w:rFonts w:asciiTheme="minorHAnsi" w:eastAsiaTheme="minorEastAsia" w:hAnsiTheme="minorHAnsi" w:cstheme="minorBidi"/>
            <w:kern w:val="2"/>
            <w:sz w:val="21"/>
            <w:szCs w:val="22"/>
            <w:lang w:val="en-US" w:eastAsia="zh-CN"/>
          </w:rPr>
          <w:tab/>
        </w:r>
        <w:r>
          <w:t>ECS Address Provisioning by MNO</w:t>
        </w:r>
        <w:r>
          <w:tab/>
        </w:r>
        <w:r>
          <w:fldChar w:fldCharType="begin"/>
        </w:r>
        <w:r>
          <w:instrText xml:space="preserve"> PAGEREF _Toc81816549 \h </w:instrText>
        </w:r>
      </w:ins>
      <w:r>
        <w:fldChar w:fldCharType="separate"/>
      </w:r>
      <w:ins w:id="198" w:author="Rapporteur" w:date="2021-09-06T10:26:00Z">
        <w:r>
          <w:t>38</w:t>
        </w:r>
        <w:r>
          <w:fldChar w:fldCharType="end"/>
        </w:r>
      </w:ins>
    </w:p>
    <w:p w14:paraId="6219C565" w14:textId="77777777" w:rsidR="00D5679F" w:rsidRDefault="00D5679F">
      <w:pPr>
        <w:pStyle w:val="TOC4"/>
        <w:rPr>
          <w:ins w:id="199" w:author="Rapporteur" w:date="2021-09-06T10:26:00Z"/>
          <w:rFonts w:asciiTheme="minorHAnsi" w:eastAsiaTheme="minorEastAsia" w:hAnsiTheme="minorHAnsi" w:cstheme="minorBidi"/>
          <w:kern w:val="2"/>
          <w:sz w:val="21"/>
          <w:szCs w:val="22"/>
          <w:lang w:val="en-US" w:eastAsia="zh-CN"/>
        </w:rPr>
      </w:pPr>
      <w:ins w:id="200" w:author="Rapporteur" w:date="2021-09-06T10:26:00Z">
        <w:r>
          <w:t>6.5.2.5</w:t>
        </w:r>
        <w:r>
          <w:rPr>
            <w:rFonts w:asciiTheme="minorHAnsi" w:eastAsiaTheme="minorEastAsia" w:hAnsiTheme="minorHAnsi" w:cstheme="minorBidi"/>
            <w:kern w:val="2"/>
            <w:sz w:val="21"/>
            <w:szCs w:val="22"/>
            <w:lang w:val="en-US" w:eastAsia="zh-CN"/>
          </w:rPr>
          <w:tab/>
        </w:r>
        <w:r>
          <w:t>Interworking with EPC</w:t>
        </w:r>
        <w:r>
          <w:tab/>
        </w:r>
        <w:r>
          <w:fldChar w:fldCharType="begin"/>
        </w:r>
        <w:r>
          <w:instrText xml:space="preserve"> PAGEREF _Toc81816550 \h </w:instrText>
        </w:r>
      </w:ins>
      <w:r>
        <w:fldChar w:fldCharType="separate"/>
      </w:r>
      <w:ins w:id="201" w:author="Rapporteur" w:date="2021-09-06T10:26:00Z">
        <w:r>
          <w:t>38</w:t>
        </w:r>
        <w:r>
          <w:fldChar w:fldCharType="end"/>
        </w:r>
      </w:ins>
    </w:p>
    <w:p w14:paraId="11B6A6A2" w14:textId="77777777" w:rsidR="00D5679F" w:rsidRDefault="00D5679F">
      <w:pPr>
        <w:pStyle w:val="TOC2"/>
        <w:rPr>
          <w:ins w:id="202" w:author="Rapporteur" w:date="2021-09-06T10:26:00Z"/>
          <w:rFonts w:asciiTheme="minorHAnsi" w:eastAsiaTheme="minorEastAsia" w:hAnsiTheme="minorHAnsi" w:cstheme="minorBidi"/>
          <w:kern w:val="2"/>
          <w:sz w:val="21"/>
          <w:szCs w:val="22"/>
          <w:lang w:val="en-US" w:eastAsia="zh-CN"/>
        </w:rPr>
      </w:pPr>
      <w:ins w:id="203" w:author="Rapporteur" w:date="2021-09-06T10:26:00Z">
        <w:r>
          <w:t>6.6</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_Toc81816551 \h </w:instrText>
        </w:r>
      </w:ins>
      <w:r>
        <w:fldChar w:fldCharType="separate"/>
      </w:r>
      <w:ins w:id="204" w:author="Rapporteur" w:date="2021-09-06T10:26:00Z">
        <w:r>
          <w:t>38</w:t>
        </w:r>
        <w:r>
          <w:fldChar w:fldCharType="end"/>
        </w:r>
      </w:ins>
    </w:p>
    <w:p w14:paraId="272360C1" w14:textId="77777777" w:rsidR="00D5679F" w:rsidRDefault="00D5679F">
      <w:pPr>
        <w:pStyle w:val="TOC1"/>
        <w:rPr>
          <w:ins w:id="205" w:author="Rapporteur" w:date="2021-09-06T10:26:00Z"/>
          <w:rFonts w:asciiTheme="minorHAnsi" w:eastAsiaTheme="minorEastAsia" w:hAnsiTheme="minorHAnsi" w:cstheme="minorBidi"/>
          <w:kern w:val="2"/>
          <w:sz w:val="21"/>
          <w:szCs w:val="22"/>
          <w:lang w:val="en-US" w:eastAsia="zh-CN"/>
        </w:rPr>
      </w:pPr>
      <w:ins w:id="206" w:author="Rapporteur" w:date="2021-09-06T10:26: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_Toc81816552 \h </w:instrText>
        </w:r>
      </w:ins>
      <w:r>
        <w:fldChar w:fldCharType="separate"/>
      </w:r>
      <w:ins w:id="207" w:author="Rapporteur" w:date="2021-09-06T10:26:00Z">
        <w:r>
          <w:t>39</w:t>
        </w:r>
        <w:r>
          <w:fldChar w:fldCharType="end"/>
        </w:r>
      </w:ins>
    </w:p>
    <w:p w14:paraId="1343A608" w14:textId="77777777" w:rsidR="00D5679F" w:rsidRDefault="00D5679F">
      <w:pPr>
        <w:pStyle w:val="TOC2"/>
        <w:rPr>
          <w:ins w:id="208" w:author="Rapporteur" w:date="2021-09-06T10:26:00Z"/>
          <w:rFonts w:asciiTheme="minorHAnsi" w:eastAsiaTheme="minorEastAsia" w:hAnsiTheme="minorHAnsi" w:cstheme="minorBidi"/>
          <w:kern w:val="2"/>
          <w:sz w:val="21"/>
          <w:szCs w:val="22"/>
          <w:lang w:val="en-US" w:eastAsia="zh-CN"/>
        </w:rPr>
      </w:pPr>
      <w:ins w:id="209" w:author="Rapporteur" w:date="2021-09-06T10:26: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_Toc81816553 \h </w:instrText>
        </w:r>
      </w:ins>
      <w:r>
        <w:fldChar w:fldCharType="separate"/>
      </w:r>
      <w:ins w:id="210" w:author="Rapporteur" w:date="2021-09-06T10:26:00Z">
        <w:r>
          <w:t>39</w:t>
        </w:r>
        <w:r>
          <w:fldChar w:fldCharType="end"/>
        </w:r>
      </w:ins>
    </w:p>
    <w:p w14:paraId="2545332F" w14:textId="77777777" w:rsidR="00D5679F" w:rsidRDefault="00D5679F">
      <w:pPr>
        <w:pStyle w:val="TOC3"/>
        <w:rPr>
          <w:ins w:id="211" w:author="Rapporteur" w:date="2021-09-06T10:26:00Z"/>
          <w:rFonts w:asciiTheme="minorHAnsi" w:eastAsiaTheme="minorEastAsia" w:hAnsiTheme="minorHAnsi" w:cstheme="minorBidi"/>
          <w:kern w:val="2"/>
          <w:sz w:val="21"/>
          <w:szCs w:val="22"/>
          <w:lang w:val="en-US" w:eastAsia="zh-CN"/>
        </w:rPr>
      </w:pPr>
      <w:ins w:id="212" w:author="Rapporteur" w:date="2021-09-06T10:26: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_Toc81816554 \h </w:instrText>
        </w:r>
      </w:ins>
      <w:r>
        <w:fldChar w:fldCharType="separate"/>
      </w:r>
      <w:ins w:id="213" w:author="Rapporteur" w:date="2021-09-06T10:26:00Z">
        <w:r>
          <w:t>39</w:t>
        </w:r>
        <w:r>
          <w:fldChar w:fldCharType="end"/>
        </w:r>
      </w:ins>
    </w:p>
    <w:p w14:paraId="6AC96757" w14:textId="77777777" w:rsidR="00D5679F" w:rsidRDefault="00D5679F">
      <w:pPr>
        <w:pStyle w:val="TOC3"/>
        <w:rPr>
          <w:ins w:id="214" w:author="Rapporteur" w:date="2021-09-06T10:26:00Z"/>
          <w:rFonts w:asciiTheme="minorHAnsi" w:eastAsiaTheme="minorEastAsia" w:hAnsiTheme="minorHAnsi" w:cstheme="minorBidi"/>
          <w:kern w:val="2"/>
          <w:sz w:val="21"/>
          <w:szCs w:val="22"/>
          <w:lang w:val="en-US" w:eastAsia="zh-CN"/>
        </w:rPr>
      </w:pPr>
      <w:ins w:id="215" w:author="Rapporteur" w:date="2021-09-06T10:26:00Z">
        <w:r>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_Toc81816555 \h </w:instrText>
        </w:r>
      </w:ins>
      <w:r>
        <w:fldChar w:fldCharType="separate"/>
      </w:r>
      <w:ins w:id="216" w:author="Rapporteur" w:date="2021-09-06T10:26:00Z">
        <w:r>
          <w:t>39</w:t>
        </w:r>
        <w:r>
          <w:fldChar w:fldCharType="end"/>
        </w:r>
      </w:ins>
    </w:p>
    <w:p w14:paraId="4B8E6991" w14:textId="77777777" w:rsidR="00D5679F" w:rsidRDefault="00D5679F">
      <w:pPr>
        <w:pStyle w:val="TOC4"/>
        <w:rPr>
          <w:ins w:id="217" w:author="Rapporteur" w:date="2021-09-06T10:26:00Z"/>
          <w:rFonts w:asciiTheme="minorHAnsi" w:eastAsiaTheme="minorEastAsia" w:hAnsiTheme="minorHAnsi" w:cstheme="minorBidi"/>
          <w:kern w:val="2"/>
          <w:sz w:val="21"/>
          <w:szCs w:val="22"/>
          <w:lang w:val="en-US" w:eastAsia="zh-CN"/>
        </w:rPr>
      </w:pPr>
      <w:ins w:id="218" w:author="Rapporteur" w:date="2021-09-06T10:26: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_Toc81816556 \h </w:instrText>
        </w:r>
      </w:ins>
      <w:r>
        <w:fldChar w:fldCharType="separate"/>
      </w:r>
      <w:ins w:id="219" w:author="Rapporteur" w:date="2021-09-06T10:26:00Z">
        <w:r>
          <w:t>39</w:t>
        </w:r>
        <w:r>
          <w:fldChar w:fldCharType="end"/>
        </w:r>
      </w:ins>
    </w:p>
    <w:p w14:paraId="3174CE59" w14:textId="77777777" w:rsidR="00D5679F" w:rsidRDefault="00D5679F">
      <w:pPr>
        <w:pStyle w:val="TOC4"/>
        <w:rPr>
          <w:ins w:id="220" w:author="Rapporteur" w:date="2021-09-06T10:26:00Z"/>
          <w:rFonts w:asciiTheme="minorHAnsi" w:eastAsiaTheme="minorEastAsia" w:hAnsiTheme="minorHAnsi" w:cstheme="minorBidi"/>
          <w:kern w:val="2"/>
          <w:sz w:val="21"/>
          <w:szCs w:val="22"/>
          <w:lang w:val="en-US" w:eastAsia="zh-CN"/>
        </w:rPr>
      </w:pPr>
      <w:ins w:id="221" w:author="Rapporteur" w:date="2021-09-06T10:26: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_Toc81816557 \h </w:instrText>
        </w:r>
      </w:ins>
      <w:r>
        <w:fldChar w:fldCharType="separate"/>
      </w:r>
      <w:ins w:id="222" w:author="Rapporteur" w:date="2021-09-06T10:26:00Z">
        <w:r>
          <w:t>39</w:t>
        </w:r>
        <w:r>
          <w:fldChar w:fldCharType="end"/>
        </w:r>
      </w:ins>
    </w:p>
    <w:p w14:paraId="691CEAAC" w14:textId="77777777" w:rsidR="00D5679F" w:rsidRDefault="00D5679F">
      <w:pPr>
        <w:pStyle w:val="TOC4"/>
        <w:rPr>
          <w:ins w:id="223" w:author="Rapporteur" w:date="2021-09-06T10:26:00Z"/>
          <w:rFonts w:asciiTheme="minorHAnsi" w:eastAsiaTheme="minorEastAsia" w:hAnsiTheme="minorHAnsi" w:cstheme="minorBidi"/>
          <w:kern w:val="2"/>
          <w:sz w:val="21"/>
          <w:szCs w:val="22"/>
          <w:lang w:val="en-US" w:eastAsia="zh-CN"/>
        </w:rPr>
      </w:pPr>
      <w:ins w:id="224" w:author="Rapporteur" w:date="2021-09-06T10:26: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_Toc81816558 \h </w:instrText>
        </w:r>
      </w:ins>
      <w:r>
        <w:fldChar w:fldCharType="separate"/>
      </w:r>
      <w:ins w:id="225" w:author="Rapporteur" w:date="2021-09-06T10:26:00Z">
        <w:r>
          <w:t>40</w:t>
        </w:r>
        <w:r>
          <w:fldChar w:fldCharType="end"/>
        </w:r>
      </w:ins>
    </w:p>
    <w:p w14:paraId="1563A71F" w14:textId="77777777" w:rsidR="00D5679F" w:rsidRDefault="00D5679F">
      <w:pPr>
        <w:pStyle w:val="TOC4"/>
        <w:rPr>
          <w:ins w:id="226" w:author="Rapporteur" w:date="2021-09-06T10:26:00Z"/>
          <w:rFonts w:asciiTheme="minorHAnsi" w:eastAsiaTheme="minorEastAsia" w:hAnsiTheme="minorHAnsi" w:cstheme="minorBidi"/>
          <w:kern w:val="2"/>
          <w:sz w:val="21"/>
          <w:szCs w:val="22"/>
          <w:lang w:val="en-US" w:eastAsia="zh-CN"/>
        </w:rPr>
      </w:pPr>
      <w:ins w:id="227" w:author="Rapporteur" w:date="2021-09-06T10:26: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_Toc81816559 \h </w:instrText>
        </w:r>
      </w:ins>
      <w:r>
        <w:fldChar w:fldCharType="separate"/>
      </w:r>
      <w:ins w:id="228" w:author="Rapporteur" w:date="2021-09-06T10:26:00Z">
        <w:r>
          <w:t>40</w:t>
        </w:r>
        <w:r>
          <w:fldChar w:fldCharType="end"/>
        </w:r>
      </w:ins>
    </w:p>
    <w:p w14:paraId="2B0F138D" w14:textId="77777777" w:rsidR="00D5679F" w:rsidRDefault="00D5679F">
      <w:pPr>
        <w:pStyle w:val="TOC4"/>
        <w:rPr>
          <w:ins w:id="229" w:author="Rapporteur" w:date="2021-09-06T10:26:00Z"/>
          <w:rFonts w:asciiTheme="minorHAnsi" w:eastAsiaTheme="minorEastAsia" w:hAnsiTheme="minorHAnsi" w:cstheme="minorBidi"/>
          <w:kern w:val="2"/>
          <w:sz w:val="21"/>
          <w:szCs w:val="22"/>
          <w:lang w:val="en-US" w:eastAsia="zh-CN"/>
        </w:rPr>
      </w:pPr>
      <w:ins w:id="230" w:author="Rapporteur" w:date="2021-09-06T10:26: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_Toc81816560 \h </w:instrText>
        </w:r>
      </w:ins>
      <w:r>
        <w:fldChar w:fldCharType="separate"/>
      </w:r>
      <w:ins w:id="231" w:author="Rapporteur" w:date="2021-09-06T10:26:00Z">
        <w:r>
          <w:t>40</w:t>
        </w:r>
        <w:r>
          <w:fldChar w:fldCharType="end"/>
        </w:r>
      </w:ins>
    </w:p>
    <w:p w14:paraId="7C6DC00A" w14:textId="77777777" w:rsidR="00D5679F" w:rsidRDefault="00D5679F">
      <w:pPr>
        <w:pStyle w:val="TOC3"/>
        <w:rPr>
          <w:ins w:id="232" w:author="Rapporteur" w:date="2021-09-06T10:26:00Z"/>
          <w:rFonts w:asciiTheme="minorHAnsi" w:eastAsiaTheme="minorEastAsia" w:hAnsiTheme="minorHAnsi" w:cstheme="minorBidi"/>
          <w:kern w:val="2"/>
          <w:sz w:val="21"/>
          <w:szCs w:val="22"/>
          <w:lang w:val="en-US" w:eastAsia="zh-CN"/>
        </w:rPr>
      </w:pPr>
      <w:ins w:id="233" w:author="Rapporteur" w:date="2021-09-06T10:26:00Z">
        <w:r>
          <w:t>7.1.3</w:t>
        </w:r>
        <w:r>
          <w:rPr>
            <w:rFonts w:asciiTheme="minorHAnsi" w:eastAsiaTheme="minorEastAsia" w:hAnsiTheme="minorHAnsi" w:cstheme="minorBidi"/>
            <w:kern w:val="2"/>
            <w:sz w:val="21"/>
            <w:szCs w:val="22"/>
            <w:lang w:val="en-US" w:eastAsia="zh-CN"/>
          </w:rPr>
          <w:tab/>
        </w:r>
        <w:r>
          <w:t>Neasdf_DNSNodeLevelHandlingInfo Service</w:t>
        </w:r>
        <w:r>
          <w:tab/>
        </w:r>
        <w:r>
          <w:fldChar w:fldCharType="begin"/>
        </w:r>
        <w:r>
          <w:instrText xml:space="preserve"> PAGEREF _Toc81816561 \h </w:instrText>
        </w:r>
      </w:ins>
      <w:r>
        <w:fldChar w:fldCharType="separate"/>
      </w:r>
      <w:ins w:id="234" w:author="Rapporteur" w:date="2021-09-06T10:26:00Z">
        <w:r>
          <w:t>40</w:t>
        </w:r>
        <w:r>
          <w:fldChar w:fldCharType="end"/>
        </w:r>
      </w:ins>
    </w:p>
    <w:p w14:paraId="196D4C33" w14:textId="77777777" w:rsidR="00D5679F" w:rsidRDefault="00D5679F">
      <w:pPr>
        <w:pStyle w:val="TOC4"/>
        <w:rPr>
          <w:ins w:id="235" w:author="Rapporteur" w:date="2021-09-06T10:26:00Z"/>
          <w:rFonts w:asciiTheme="minorHAnsi" w:eastAsiaTheme="minorEastAsia" w:hAnsiTheme="minorHAnsi" w:cstheme="minorBidi"/>
          <w:kern w:val="2"/>
          <w:sz w:val="21"/>
          <w:szCs w:val="22"/>
          <w:lang w:val="en-US" w:eastAsia="zh-CN"/>
        </w:rPr>
      </w:pPr>
      <w:ins w:id="236" w:author="Rapporteur" w:date="2021-09-06T10:26:00Z">
        <w:r>
          <w:t>7.1.3.1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_Toc81816562 \h </w:instrText>
        </w:r>
      </w:ins>
      <w:r>
        <w:fldChar w:fldCharType="separate"/>
      </w:r>
      <w:ins w:id="237" w:author="Rapporteur" w:date="2021-09-06T10:26:00Z">
        <w:r>
          <w:t>40</w:t>
        </w:r>
        <w:r>
          <w:fldChar w:fldCharType="end"/>
        </w:r>
      </w:ins>
    </w:p>
    <w:p w14:paraId="11111114" w14:textId="77777777" w:rsidR="00D5679F" w:rsidRDefault="00D5679F">
      <w:pPr>
        <w:pStyle w:val="TOC4"/>
        <w:rPr>
          <w:ins w:id="238" w:author="Rapporteur" w:date="2021-09-06T10:26:00Z"/>
          <w:rFonts w:asciiTheme="minorHAnsi" w:eastAsiaTheme="minorEastAsia" w:hAnsiTheme="minorHAnsi" w:cstheme="minorBidi"/>
          <w:kern w:val="2"/>
          <w:sz w:val="21"/>
          <w:szCs w:val="22"/>
          <w:lang w:val="en-US" w:eastAsia="zh-CN"/>
        </w:rPr>
      </w:pPr>
      <w:ins w:id="239" w:author="Rapporteur" w:date="2021-09-06T10:26:00Z">
        <w:r>
          <w:t>7.1.3.2</w:t>
        </w:r>
        <w:r>
          <w:rPr>
            <w:rFonts w:asciiTheme="minorHAnsi" w:eastAsiaTheme="minorEastAsia" w:hAnsiTheme="minorHAnsi" w:cstheme="minorBidi"/>
            <w:kern w:val="2"/>
            <w:sz w:val="21"/>
            <w:szCs w:val="22"/>
            <w:lang w:val="en-US" w:eastAsia="zh-CN"/>
          </w:rPr>
          <w:tab/>
        </w:r>
        <w:r>
          <w:t>Neasdf_NodeLevelDNSHandlingInfo_Create Service Operation</w:t>
        </w:r>
        <w:r>
          <w:tab/>
        </w:r>
        <w:r>
          <w:fldChar w:fldCharType="begin"/>
        </w:r>
        <w:r>
          <w:instrText xml:space="preserve"> PAGEREF _Toc81816563 \h </w:instrText>
        </w:r>
      </w:ins>
      <w:r>
        <w:fldChar w:fldCharType="separate"/>
      </w:r>
      <w:ins w:id="240" w:author="Rapporteur" w:date="2021-09-06T10:26:00Z">
        <w:r>
          <w:t>40</w:t>
        </w:r>
        <w:r>
          <w:fldChar w:fldCharType="end"/>
        </w:r>
      </w:ins>
    </w:p>
    <w:p w14:paraId="56C8E9DB" w14:textId="77777777" w:rsidR="00D5679F" w:rsidRDefault="00D5679F">
      <w:pPr>
        <w:pStyle w:val="TOC4"/>
        <w:rPr>
          <w:ins w:id="241" w:author="Rapporteur" w:date="2021-09-06T10:26:00Z"/>
          <w:rFonts w:asciiTheme="minorHAnsi" w:eastAsiaTheme="minorEastAsia" w:hAnsiTheme="minorHAnsi" w:cstheme="minorBidi"/>
          <w:kern w:val="2"/>
          <w:sz w:val="21"/>
          <w:szCs w:val="22"/>
          <w:lang w:val="en-US" w:eastAsia="zh-CN"/>
        </w:rPr>
      </w:pPr>
      <w:ins w:id="242" w:author="Rapporteur" w:date="2021-09-06T10:26:00Z">
        <w:r>
          <w:t>7.1.3.3</w:t>
        </w:r>
        <w:r>
          <w:rPr>
            <w:rFonts w:asciiTheme="minorHAnsi" w:eastAsiaTheme="minorEastAsia" w:hAnsiTheme="minorHAnsi" w:cstheme="minorBidi"/>
            <w:kern w:val="2"/>
            <w:sz w:val="21"/>
            <w:szCs w:val="22"/>
            <w:lang w:val="en-US" w:eastAsia="zh-CN"/>
          </w:rPr>
          <w:tab/>
        </w:r>
        <w:r>
          <w:t>Neasdf_NodeLevelDNSHandlingInfo_Update Service Operation</w:t>
        </w:r>
        <w:r>
          <w:tab/>
        </w:r>
        <w:r>
          <w:fldChar w:fldCharType="begin"/>
        </w:r>
        <w:r>
          <w:instrText xml:space="preserve"> PAGEREF _Toc81816564 \h </w:instrText>
        </w:r>
      </w:ins>
      <w:r>
        <w:fldChar w:fldCharType="separate"/>
      </w:r>
      <w:ins w:id="243" w:author="Rapporteur" w:date="2021-09-06T10:26:00Z">
        <w:r>
          <w:t>41</w:t>
        </w:r>
        <w:r>
          <w:fldChar w:fldCharType="end"/>
        </w:r>
      </w:ins>
    </w:p>
    <w:p w14:paraId="74C05C3C" w14:textId="77777777" w:rsidR="00D5679F" w:rsidRDefault="00D5679F">
      <w:pPr>
        <w:pStyle w:val="TOC4"/>
        <w:rPr>
          <w:ins w:id="244" w:author="Rapporteur" w:date="2021-09-06T10:26:00Z"/>
          <w:rFonts w:asciiTheme="minorHAnsi" w:eastAsiaTheme="minorEastAsia" w:hAnsiTheme="minorHAnsi" w:cstheme="minorBidi"/>
          <w:kern w:val="2"/>
          <w:sz w:val="21"/>
          <w:szCs w:val="22"/>
          <w:lang w:val="en-US" w:eastAsia="zh-CN"/>
        </w:rPr>
      </w:pPr>
      <w:ins w:id="245" w:author="Rapporteur" w:date="2021-09-06T10:26:00Z">
        <w:r>
          <w:t>7.1.3.4</w:t>
        </w:r>
        <w:r>
          <w:rPr>
            <w:rFonts w:asciiTheme="minorHAnsi" w:eastAsiaTheme="minorEastAsia" w:hAnsiTheme="minorHAnsi" w:cstheme="minorBidi"/>
            <w:kern w:val="2"/>
            <w:sz w:val="21"/>
            <w:szCs w:val="22"/>
            <w:lang w:val="en-US" w:eastAsia="zh-CN"/>
          </w:rPr>
          <w:tab/>
        </w:r>
        <w:r>
          <w:t>Neasdf_NodeLevelDNSHandlingInfo_Delete Service Operation</w:t>
        </w:r>
        <w:r>
          <w:tab/>
        </w:r>
        <w:r>
          <w:fldChar w:fldCharType="begin"/>
        </w:r>
        <w:r>
          <w:instrText xml:space="preserve"> PAGEREF _Toc81816565 \h </w:instrText>
        </w:r>
      </w:ins>
      <w:r>
        <w:fldChar w:fldCharType="separate"/>
      </w:r>
      <w:ins w:id="246" w:author="Rapporteur" w:date="2021-09-06T10:26:00Z">
        <w:r>
          <w:t>41</w:t>
        </w:r>
        <w:r>
          <w:fldChar w:fldCharType="end"/>
        </w:r>
      </w:ins>
    </w:p>
    <w:p w14:paraId="129F564C" w14:textId="77777777" w:rsidR="00D5679F" w:rsidRDefault="00D5679F">
      <w:pPr>
        <w:pStyle w:val="TOC8"/>
        <w:rPr>
          <w:ins w:id="247" w:author="Rapporteur" w:date="2021-09-06T10:26:00Z"/>
          <w:rFonts w:asciiTheme="minorHAnsi" w:eastAsiaTheme="minorEastAsia" w:hAnsiTheme="minorHAnsi" w:cstheme="minorBidi"/>
          <w:b w:val="0"/>
          <w:kern w:val="2"/>
          <w:sz w:val="21"/>
          <w:szCs w:val="22"/>
          <w:lang w:val="en-US" w:eastAsia="zh-CN"/>
        </w:rPr>
      </w:pPr>
      <w:ins w:id="248" w:author="Rapporteur" w:date="2021-09-06T10:26:00Z">
        <w:r>
          <w:t>Annex A (Informative): EAS Discovery Using 3rd Party Mechanisms</w:t>
        </w:r>
        <w:r>
          <w:tab/>
        </w:r>
        <w:r>
          <w:fldChar w:fldCharType="begin"/>
        </w:r>
        <w:r>
          <w:instrText xml:space="preserve"> PAGEREF _Toc81816566 \h </w:instrText>
        </w:r>
      </w:ins>
      <w:r>
        <w:fldChar w:fldCharType="separate"/>
      </w:r>
      <w:ins w:id="249" w:author="Rapporteur" w:date="2021-09-06T10:26:00Z">
        <w:r>
          <w:t>42</w:t>
        </w:r>
        <w:r>
          <w:fldChar w:fldCharType="end"/>
        </w:r>
      </w:ins>
    </w:p>
    <w:p w14:paraId="05BE55B0" w14:textId="77777777" w:rsidR="00D5679F" w:rsidRDefault="00D5679F">
      <w:pPr>
        <w:pStyle w:val="TOC8"/>
        <w:rPr>
          <w:ins w:id="250" w:author="Rapporteur" w:date="2021-09-06T10:26:00Z"/>
          <w:rFonts w:asciiTheme="minorHAnsi" w:eastAsiaTheme="minorEastAsia" w:hAnsiTheme="minorHAnsi" w:cstheme="minorBidi"/>
          <w:b w:val="0"/>
          <w:kern w:val="2"/>
          <w:sz w:val="21"/>
          <w:szCs w:val="22"/>
          <w:lang w:val="en-US" w:eastAsia="zh-CN"/>
        </w:rPr>
      </w:pPr>
      <w:ins w:id="251" w:author="Rapporteur" w:date="2021-09-06T10:26:00Z">
        <w:r>
          <w:t>Annex B (Informative): Application Layer based EAS (Re-)Direction</w:t>
        </w:r>
        <w:r>
          <w:tab/>
        </w:r>
        <w:r>
          <w:fldChar w:fldCharType="begin"/>
        </w:r>
        <w:r>
          <w:instrText xml:space="preserve"> PAGEREF _Toc81816567 \h </w:instrText>
        </w:r>
      </w:ins>
      <w:r>
        <w:fldChar w:fldCharType="separate"/>
      </w:r>
      <w:ins w:id="252" w:author="Rapporteur" w:date="2021-09-06T10:26:00Z">
        <w:r>
          <w:t>43</w:t>
        </w:r>
        <w:r>
          <w:fldChar w:fldCharType="end"/>
        </w:r>
      </w:ins>
    </w:p>
    <w:p w14:paraId="71E9FDA0" w14:textId="77777777" w:rsidR="00D5679F" w:rsidRDefault="00D5679F">
      <w:pPr>
        <w:pStyle w:val="TOC8"/>
        <w:rPr>
          <w:ins w:id="253" w:author="Rapporteur" w:date="2021-09-06T10:26:00Z"/>
          <w:rFonts w:asciiTheme="minorHAnsi" w:eastAsiaTheme="minorEastAsia" w:hAnsiTheme="minorHAnsi" w:cstheme="minorBidi"/>
          <w:b w:val="0"/>
          <w:kern w:val="2"/>
          <w:sz w:val="21"/>
          <w:szCs w:val="22"/>
          <w:lang w:val="en-US" w:eastAsia="zh-CN"/>
        </w:rPr>
      </w:pPr>
      <w:ins w:id="254" w:author="Rapporteur" w:date="2021-09-06T10:26:00Z">
        <w:r>
          <w:t>Annex C (Informative): UE Considerations for EAS (re)Discovery</w:t>
        </w:r>
        <w:r>
          <w:tab/>
        </w:r>
        <w:r>
          <w:fldChar w:fldCharType="begin"/>
        </w:r>
        <w:r>
          <w:instrText xml:space="preserve"> PAGEREF _Toc81816568 \h </w:instrText>
        </w:r>
      </w:ins>
      <w:r>
        <w:fldChar w:fldCharType="separate"/>
      </w:r>
      <w:ins w:id="255" w:author="Rapporteur" w:date="2021-09-06T10:26:00Z">
        <w:r>
          <w:t>44</w:t>
        </w:r>
        <w:r>
          <w:fldChar w:fldCharType="end"/>
        </w:r>
      </w:ins>
    </w:p>
    <w:p w14:paraId="38B3E846" w14:textId="77777777" w:rsidR="00D5679F" w:rsidRDefault="00D5679F">
      <w:pPr>
        <w:pStyle w:val="TOC1"/>
        <w:rPr>
          <w:ins w:id="256" w:author="Rapporteur" w:date="2021-09-06T10:26:00Z"/>
          <w:rFonts w:asciiTheme="minorHAnsi" w:eastAsiaTheme="minorEastAsia" w:hAnsiTheme="minorHAnsi" w:cstheme="minorBidi"/>
          <w:kern w:val="2"/>
          <w:sz w:val="21"/>
          <w:szCs w:val="22"/>
          <w:lang w:val="en-US" w:eastAsia="zh-CN"/>
        </w:rPr>
      </w:pPr>
      <w:ins w:id="257" w:author="Rapporteur" w:date="2021-09-06T10:26: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_Toc81816569 \h </w:instrText>
        </w:r>
      </w:ins>
      <w:r>
        <w:fldChar w:fldCharType="separate"/>
      </w:r>
      <w:ins w:id="258" w:author="Rapporteur" w:date="2021-09-06T10:26:00Z">
        <w:r>
          <w:t>44</w:t>
        </w:r>
        <w:r>
          <w:fldChar w:fldCharType="end"/>
        </w:r>
      </w:ins>
    </w:p>
    <w:p w14:paraId="68E296BA" w14:textId="77777777" w:rsidR="00D5679F" w:rsidRDefault="00D5679F">
      <w:pPr>
        <w:pStyle w:val="TOC1"/>
        <w:rPr>
          <w:ins w:id="259" w:author="Rapporteur" w:date="2021-09-06T10:26:00Z"/>
          <w:rFonts w:asciiTheme="minorHAnsi" w:eastAsiaTheme="minorEastAsia" w:hAnsiTheme="minorHAnsi" w:cstheme="minorBidi"/>
          <w:kern w:val="2"/>
          <w:sz w:val="21"/>
          <w:szCs w:val="22"/>
          <w:lang w:val="en-US" w:eastAsia="zh-CN"/>
        </w:rPr>
      </w:pPr>
      <w:ins w:id="260" w:author="Rapporteur" w:date="2021-09-06T10:26: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_Toc81816570 \h </w:instrText>
        </w:r>
      </w:ins>
      <w:r>
        <w:fldChar w:fldCharType="separate"/>
      </w:r>
      <w:ins w:id="261" w:author="Rapporteur" w:date="2021-09-06T10:26:00Z">
        <w:r>
          <w:t>44</w:t>
        </w:r>
        <w:r>
          <w:fldChar w:fldCharType="end"/>
        </w:r>
      </w:ins>
    </w:p>
    <w:p w14:paraId="57BD3A7B" w14:textId="77777777" w:rsidR="00D5679F" w:rsidRDefault="00D5679F">
      <w:pPr>
        <w:pStyle w:val="TOC1"/>
        <w:rPr>
          <w:ins w:id="262" w:author="Rapporteur" w:date="2021-09-06T10:26:00Z"/>
          <w:rFonts w:asciiTheme="minorHAnsi" w:eastAsiaTheme="minorEastAsia" w:hAnsiTheme="minorHAnsi" w:cstheme="minorBidi"/>
          <w:kern w:val="2"/>
          <w:sz w:val="21"/>
          <w:szCs w:val="22"/>
          <w:lang w:val="en-US" w:eastAsia="zh-CN"/>
        </w:rPr>
      </w:pPr>
      <w:ins w:id="263" w:author="Rapporteur" w:date="2021-09-06T10:26: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_Toc81816571 \h </w:instrText>
        </w:r>
      </w:ins>
      <w:r>
        <w:fldChar w:fldCharType="separate"/>
      </w:r>
      <w:ins w:id="264" w:author="Rapporteur" w:date="2021-09-06T10:26:00Z">
        <w:r>
          <w:t>44</w:t>
        </w:r>
        <w:r>
          <w:fldChar w:fldCharType="end"/>
        </w:r>
      </w:ins>
    </w:p>
    <w:p w14:paraId="11796384" w14:textId="77777777" w:rsidR="00D5679F" w:rsidRDefault="00D5679F">
      <w:pPr>
        <w:pStyle w:val="TOC1"/>
        <w:rPr>
          <w:ins w:id="265" w:author="Rapporteur" w:date="2021-09-06T10:26:00Z"/>
          <w:rFonts w:asciiTheme="minorHAnsi" w:eastAsiaTheme="minorEastAsia" w:hAnsiTheme="minorHAnsi" w:cstheme="minorBidi"/>
          <w:kern w:val="2"/>
          <w:sz w:val="21"/>
          <w:szCs w:val="22"/>
          <w:lang w:val="en-US" w:eastAsia="zh-CN"/>
        </w:rPr>
      </w:pPr>
      <w:ins w:id="266" w:author="Rapporteur" w:date="2021-09-06T10:26: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_Toc81816572 \h </w:instrText>
        </w:r>
      </w:ins>
      <w:r>
        <w:fldChar w:fldCharType="separate"/>
      </w:r>
      <w:ins w:id="267" w:author="Rapporteur" w:date="2021-09-06T10:26:00Z">
        <w:r>
          <w:t>45</w:t>
        </w:r>
        <w:r>
          <w:fldChar w:fldCharType="end"/>
        </w:r>
      </w:ins>
    </w:p>
    <w:p w14:paraId="78EB88D4" w14:textId="77777777" w:rsidR="00D5679F" w:rsidRDefault="00D5679F">
      <w:pPr>
        <w:pStyle w:val="TOC1"/>
        <w:rPr>
          <w:ins w:id="268" w:author="Rapporteur" w:date="2021-09-06T10:26:00Z"/>
          <w:rFonts w:asciiTheme="minorHAnsi" w:eastAsiaTheme="minorEastAsia" w:hAnsiTheme="minorHAnsi" w:cstheme="minorBidi"/>
          <w:kern w:val="2"/>
          <w:sz w:val="21"/>
          <w:szCs w:val="22"/>
          <w:lang w:val="en-US" w:eastAsia="zh-CN"/>
        </w:rPr>
      </w:pPr>
      <w:ins w:id="269" w:author="Rapporteur" w:date="2021-09-06T10:26: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_Toc81816573 \h </w:instrText>
        </w:r>
      </w:ins>
      <w:r>
        <w:fldChar w:fldCharType="separate"/>
      </w:r>
      <w:ins w:id="270" w:author="Rapporteur" w:date="2021-09-06T10:26:00Z">
        <w:r>
          <w:t>45</w:t>
        </w:r>
        <w:r>
          <w:fldChar w:fldCharType="end"/>
        </w:r>
      </w:ins>
    </w:p>
    <w:p w14:paraId="7EED30F6" w14:textId="77777777" w:rsidR="00D5679F" w:rsidRDefault="00D5679F">
      <w:pPr>
        <w:pStyle w:val="TOC8"/>
        <w:rPr>
          <w:ins w:id="271" w:author="Rapporteur" w:date="2021-09-06T10:26:00Z"/>
          <w:rFonts w:asciiTheme="minorHAnsi" w:eastAsiaTheme="minorEastAsia" w:hAnsiTheme="minorHAnsi" w:cstheme="minorBidi"/>
          <w:b w:val="0"/>
          <w:kern w:val="2"/>
          <w:sz w:val="21"/>
          <w:szCs w:val="22"/>
          <w:lang w:val="en-US" w:eastAsia="zh-CN"/>
        </w:rPr>
      </w:pPr>
      <w:ins w:id="272" w:author="Rapporteur" w:date="2021-09-06T10:26:00Z">
        <w:r>
          <w:t>Annex D (Informative): Examples of AF Guidance to PCF for Determination of URSP Rules</w:t>
        </w:r>
        <w:r>
          <w:tab/>
        </w:r>
        <w:r>
          <w:fldChar w:fldCharType="begin"/>
        </w:r>
        <w:r>
          <w:instrText xml:space="preserve"> PAGEREF _Toc81816574 \h </w:instrText>
        </w:r>
      </w:ins>
      <w:r>
        <w:fldChar w:fldCharType="separate"/>
      </w:r>
      <w:ins w:id="273" w:author="Rapporteur" w:date="2021-09-06T10:26:00Z">
        <w:r>
          <w:t>47</w:t>
        </w:r>
        <w:r>
          <w:fldChar w:fldCharType="end"/>
        </w:r>
      </w:ins>
    </w:p>
    <w:p w14:paraId="6C7C489F" w14:textId="77777777" w:rsidR="00D5679F" w:rsidRDefault="00D5679F">
      <w:pPr>
        <w:pStyle w:val="TOC8"/>
        <w:rPr>
          <w:ins w:id="274" w:author="Rapporteur" w:date="2021-09-06T10:26:00Z"/>
          <w:rFonts w:asciiTheme="minorHAnsi" w:eastAsiaTheme="minorEastAsia" w:hAnsiTheme="minorHAnsi" w:cstheme="minorBidi"/>
          <w:b w:val="0"/>
          <w:kern w:val="2"/>
          <w:sz w:val="21"/>
          <w:szCs w:val="22"/>
          <w:lang w:val="en-US" w:eastAsia="zh-CN"/>
        </w:rPr>
      </w:pPr>
      <w:ins w:id="275" w:author="Rapporteur" w:date="2021-09-06T10:26:00Z">
        <w:r>
          <w:t>Annex E (informative): EPS Interworking Considerations</w:t>
        </w:r>
        <w:r>
          <w:tab/>
        </w:r>
        <w:r>
          <w:fldChar w:fldCharType="begin"/>
        </w:r>
        <w:r>
          <w:instrText xml:space="preserve"> PAGEREF _Toc81816575 \h </w:instrText>
        </w:r>
      </w:ins>
      <w:r>
        <w:fldChar w:fldCharType="separate"/>
      </w:r>
      <w:ins w:id="276" w:author="Rapporteur" w:date="2021-09-06T10:26:00Z">
        <w:r>
          <w:t>48</w:t>
        </w:r>
        <w:r>
          <w:fldChar w:fldCharType="end"/>
        </w:r>
      </w:ins>
    </w:p>
    <w:p w14:paraId="76FAF451" w14:textId="77777777" w:rsidR="00D5679F" w:rsidRDefault="00D5679F">
      <w:pPr>
        <w:pStyle w:val="TOC1"/>
        <w:rPr>
          <w:ins w:id="277" w:author="Rapporteur" w:date="2021-09-06T10:26:00Z"/>
          <w:rFonts w:asciiTheme="minorHAnsi" w:eastAsiaTheme="minorEastAsia" w:hAnsiTheme="minorHAnsi" w:cstheme="minorBidi"/>
          <w:kern w:val="2"/>
          <w:sz w:val="21"/>
          <w:szCs w:val="22"/>
          <w:lang w:val="en-US" w:eastAsia="zh-CN"/>
        </w:rPr>
      </w:pPr>
      <w:ins w:id="278" w:author="Rapporteur" w:date="2021-09-06T10:26: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_Toc81816576 \h </w:instrText>
        </w:r>
      </w:ins>
      <w:r>
        <w:fldChar w:fldCharType="separate"/>
      </w:r>
      <w:ins w:id="279" w:author="Rapporteur" w:date="2021-09-06T10:26:00Z">
        <w:r>
          <w:t>48</w:t>
        </w:r>
        <w:r>
          <w:fldChar w:fldCharType="end"/>
        </w:r>
      </w:ins>
    </w:p>
    <w:p w14:paraId="147BD1AC" w14:textId="77777777" w:rsidR="00D5679F" w:rsidRDefault="00D5679F">
      <w:pPr>
        <w:pStyle w:val="TOC1"/>
        <w:rPr>
          <w:ins w:id="280" w:author="Rapporteur" w:date="2021-09-06T10:26:00Z"/>
          <w:rFonts w:asciiTheme="minorHAnsi" w:eastAsiaTheme="minorEastAsia" w:hAnsiTheme="minorHAnsi" w:cstheme="minorBidi"/>
          <w:kern w:val="2"/>
          <w:sz w:val="21"/>
          <w:szCs w:val="22"/>
          <w:lang w:val="en-US" w:eastAsia="zh-CN"/>
        </w:rPr>
      </w:pPr>
      <w:ins w:id="281" w:author="Rapporteur" w:date="2021-09-06T10:26: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_Toc81816577 \h </w:instrText>
        </w:r>
      </w:ins>
      <w:r>
        <w:fldChar w:fldCharType="separate"/>
      </w:r>
      <w:ins w:id="282" w:author="Rapporteur" w:date="2021-09-06T10:26:00Z">
        <w:r>
          <w:t>48</w:t>
        </w:r>
        <w:r>
          <w:fldChar w:fldCharType="end"/>
        </w:r>
      </w:ins>
    </w:p>
    <w:p w14:paraId="6D276BE7" w14:textId="77777777" w:rsidR="00D5679F" w:rsidRDefault="00D5679F">
      <w:pPr>
        <w:pStyle w:val="TOC1"/>
        <w:rPr>
          <w:ins w:id="283" w:author="Rapporteur" w:date="2021-09-06T10:26:00Z"/>
          <w:rFonts w:asciiTheme="minorHAnsi" w:eastAsiaTheme="minorEastAsia" w:hAnsiTheme="minorHAnsi" w:cstheme="minorBidi"/>
          <w:kern w:val="2"/>
          <w:sz w:val="21"/>
          <w:szCs w:val="22"/>
          <w:lang w:val="en-US" w:eastAsia="zh-CN"/>
        </w:rPr>
      </w:pPr>
      <w:ins w:id="284" w:author="Rapporteur" w:date="2021-09-06T10:26: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_Toc81816578 \h </w:instrText>
        </w:r>
      </w:ins>
      <w:r>
        <w:fldChar w:fldCharType="separate"/>
      </w:r>
      <w:ins w:id="285" w:author="Rapporteur" w:date="2021-09-06T10:26:00Z">
        <w:r>
          <w:t>48</w:t>
        </w:r>
        <w:r>
          <w:fldChar w:fldCharType="end"/>
        </w:r>
      </w:ins>
    </w:p>
    <w:p w14:paraId="1C637482" w14:textId="77777777" w:rsidR="00D5679F" w:rsidRDefault="00D5679F">
      <w:pPr>
        <w:pStyle w:val="TOC1"/>
        <w:rPr>
          <w:ins w:id="286" w:author="Rapporteur" w:date="2021-09-06T10:26:00Z"/>
          <w:rFonts w:asciiTheme="minorHAnsi" w:eastAsiaTheme="minorEastAsia" w:hAnsiTheme="minorHAnsi" w:cstheme="minorBidi"/>
          <w:kern w:val="2"/>
          <w:sz w:val="21"/>
          <w:szCs w:val="22"/>
          <w:lang w:val="en-US" w:eastAsia="zh-CN"/>
        </w:rPr>
      </w:pPr>
      <w:ins w:id="287" w:author="Rapporteur" w:date="2021-09-06T10:26:00Z">
        <w:r>
          <w:t>E.4</w:t>
        </w:r>
        <w:r>
          <w:rPr>
            <w:rFonts w:asciiTheme="minorHAnsi" w:eastAsiaTheme="minorEastAsia" w:hAnsiTheme="minorHAnsi" w:cstheme="minorBidi"/>
            <w:kern w:val="2"/>
            <w:sz w:val="21"/>
            <w:szCs w:val="22"/>
            <w:lang w:val="en-US" w:eastAsia="zh-CN"/>
          </w:rPr>
          <w:tab/>
        </w:r>
        <w:r>
          <w:t>Session Breakout</w:t>
        </w:r>
        <w:r>
          <w:tab/>
        </w:r>
        <w:r>
          <w:fldChar w:fldCharType="begin"/>
        </w:r>
        <w:r>
          <w:instrText xml:space="preserve"> PAGEREF _Toc81816579 \h </w:instrText>
        </w:r>
      </w:ins>
      <w:r>
        <w:fldChar w:fldCharType="separate"/>
      </w:r>
      <w:ins w:id="288" w:author="Rapporteur" w:date="2021-09-06T10:26:00Z">
        <w:r>
          <w:t>48</w:t>
        </w:r>
        <w:r>
          <w:fldChar w:fldCharType="end"/>
        </w:r>
      </w:ins>
    </w:p>
    <w:p w14:paraId="2E794ECF" w14:textId="77777777" w:rsidR="00D5679F" w:rsidRDefault="00D5679F">
      <w:pPr>
        <w:pStyle w:val="TOC8"/>
        <w:rPr>
          <w:ins w:id="289" w:author="Rapporteur" w:date="2021-09-06T10:26:00Z"/>
          <w:rFonts w:asciiTheme="minorHAnsi" w:eastAsiaTheme="minorEastAsia" w:hAnsiTheme="minorHAnsi" w:cstheme="minorBidi"/>
          <w:b w:val="0"/>
          <w:kern w:val="2"/>
          <w:sz w:val="21"/>
          <w:szCs w:val="22"/>
          <w:lang w:val="en-US" w:eastAsia="zh-CN"/>
        </w:rPr>
      </w:pPr>
      <w:ins w:id="290" w:author="Rapporteur" w:date="2021-09-06T10:26:00Z">
        <w:r>
          <w:t>Annex F (Informative): EAS Relocation on Simultaneous Connectivity over Source and Target PSA</w:t>
        </w:r>
        <w:r>
          <w:tab/>
        </w:r>
        <w:r>
          <w:fldChar w:fldCharType="begin"/>
        </w:r>
        <w:r>
          <w:instrText xml:space="preserve"> PAGEREF _Toc81816580 \h </w:instrText>
        </w:r>
      </w:ins>
      <w:r>
        <w:fldChar w:fldCharType="separate"/>
      </w:r>
      <w:ins w:id="291" w:author="Rapporteur" w:date="2021-09-06T10:26:00Z">
        <w:r>
          <w:t>49</w:t>
        </w:r>
        <w:r>
          <w:fldChar w:fldCharType="end"/>
        </w:r>
      </w:ins>
    </w:p>
    <w:p w14:paraId="7ED11BC9" w14:textId="77777777" w:rsidR="00D5679F" w:rsidRDefault="00D5679F">
      <w:pPr>
        <w:pStyle w:val="TOC8"/>
        <w:rPr>
          <w:ins w:id="292" w:author="Rapporteur" w:date="2021-09-06T10:26:00Z"/>
          <w:rFonts w:asciiTheme="minorHAnsi" w:eastAsiaTheme="minorEastAsia" w:hAnsiTheme="minorHAnsi" w:cstheme="minorBidi"/>
          <w:b w:val="0"/>
          <w:kern w:val="2"/>
          <w:sz w:val="21"/>
          <w:szCs w:val="22"/>
          <w:lang w:val="en-US" w:eastAsia="zh-CN"/>
        </w:rPr>
      </w:pPr>
      <w:ins w:id="293" w:author="Rapporteur" w:date="2021-09-06T10:26:00Z">
        <w:r>
          <w:t xml:space="preserve">Annex </w:t>
        </w:r>
        <w:r>
          <w:rPr>
            <w:lang w:eastAsia="zh-CN"/>
          </w:rPr>
          <w:t>G</w:t>
        </w:r>
        <w:r>
          <w:t xml:space="preserve"> (Informative): Change history</w:t>
        </w:r>
        <w:r>
          <w:tab/>
        </w:r>
        <w:r>
          <w:fldChar w:fldCharType="begin"/>
        </w:r>
        <w:r>
          <w:instrText xml:space="preserve"> PAGEREF _Toc81816581 \h </w:instrText>
        </w:r>
      </w:ins>
      <w:r>
        <w:fldChar w:fldCharType="separate"/>
      </w:r>
      <w:ins w:id="294" w:author="Rapporteur" w:date="2021-09-06T10:26:00Z">
        <w:r>
          <w:t>52</w:t>
        </w:r>
        <w:r>
          <w:fldChar w:fldCharType="end"/>
        </w:r>
      </w:ins>
    </w:p>
    <w:p w14:paraId="57588FE8" w14:textId="5B72156A" w:rsidR="007C0F56" w:rsidDel="00D5679F" w:rsidRDefault="007C0F56">
      <w:pPr>
        <w:pStyle w:val="TOC1"/>
        <w:rPr>
          <w:del w:id="295" w:author="Rapporteur" w:date="2021-09-06T10:26:00Z"/>
          <w:rFonts w:asciiTheme="minorHAnsi" w:eastAsiaTheme="minorEastAsia" w:hAnsiTheme="minorHAnsi" w:cstheme="minorBidi"/>
          <w:szCs w:val="22"/>
          <w:lang w:eastAsia="en-GB"/>
        </w:rPr>
      </w:pPr>
      <w:del w:id="296" w:author="Rapporteur" w:date="2021-09-06T10:26:00Z">
        <w:r w:rsidDel="00D5679F">
          <w:delText>Foreword</w:delText>
        </w:r>
        <w:r w:rsidDel="00D5679F">
          <w:tab/>
          <w:delText>5</w:delText>
        </w:r>
      </w:del>
    </w:p>
    <w:p w14:paraId="7B95958A" w14:textId="442B2E15" w:rsidR="007C0F56" w:rsidDel="00D5679F" w:rsidRDefault="007C0F56">
      <w:pPr>
        <w:pStyle w:val="TOC1"/>
        <w:rPr>
          <w:del w:id="297" w:author="Rapporteur" w:date="2021-09-06T10:26:00Z"/>
          <w:rFonts w:asciiTheme="minorHAnsi" w:eastAsiaTheme="minorEastAsia" w:hAnsiTheme="minorHAnsi" w:cstheme="minorBidi"/>
          <w:szCs w:val="22"/>
          <w:lang w:eastAsia="en-GB"/>
        </w:rPr>
      </w:pPr>
      <w:del w:id="298" w:author="Rapporteur" w:date="2021-09-06T10:26:00Z">
        <w:r w:rsidDel="00D5679F">
          <w:delText>1</w:delText>
        </w:r>
        <w:r w:rsidDel="00D5679F">
          <w:rPr>
            <w:rFonts w:asciiTheme="minorHAnsi" w:eastAsiaTheme="minorEastAsia" w:hAnsiTheme="minorHAnsi" w:cstheme="minorBidi"/>
            <w:szCs w:val="22"/>
            <w:lang w:eastAsia="en-GB"/>
          </w:rPr>
          <w:tab/>
        </w:r>
        <w:r w:rsidDel="00D5679F">
          <w:delText>Scope</w:delText>
        </w:r>
        <w:r w:rsidDel="00D5679F">
          <w:tab/>
          <w:delText>6</w:delText>
        </w:r>
      </w:del>
    </w:p>
    <w:p w14:paraId="3496BC4E" w14:textId="3A840679" w:rsidR="007C0F56" w:rsidDel="00D5679F" w:rsidRDefault="007C0F56">
      <w:pPr>
        <w:pStyle w:val="TOC1"/>
        <w:rPr>
          <w:del w:id="299" w:author="Rapporteur" w:date="2021-09-06T10:26:00Z"/>
          <w:rFonts w:asciiTheme="minorHAnsi" w:eastAsiaTheme="minorEastAsia" w:hAnsiTheme="minorHAnsi" w:cstheme="minorBidi"/>
          <w:szCs w:val="22"/>
          <w:lang w:eastAsia="en-GB"/>
        </w:rPr>
      </w:pPr>
      <w:del w:id="300" w:author="Rapporteur" w:date="2021-09-06T10:26:00Z">
        <w:r w:rsidDel="00D5679F">
          <w:delText>2</w:delText>
        </w:r>
        <w:r w:rsidDel="00D5679F">
          <w:rPr>
            <w:rFonts w:asciiTheme="minorHAnsi" w:eastAsiaTheme="minorEastAsia" w:hAnsiTheme="minorHAnsi" w:cstheme="minorBidi"/>
            <w:szCs w:val="22"/>
            <w:lang w:eastAsia="en-GB"/>
          </w:rPr>
          <w:tab/>
        </w:r>
        <w:r w:rsidDel="00D5679F">
          <w:delText>References</w:delText>
        </w:r>
        <w:r w:rsidDel="00D5679F">
          <w:tab/>
          <w:delText>6</w:delText>
        </w:r>
      </w:del>
    </w:p>
    <w:p w14:paraId="15C2C8D7" w14:textId="4D1614F1" w:rsidR="007C0F56" w:rsidDel="00D5679F" w:rsidRDefault="007C0F56">
      <w:pPr>
        <w:pStyle w:val="TOC1"/>
        <w:rPr>
          <w:del w:id="301" w:author="Rapporteur" w:date="2021-09-06T10:26:00Z"/>
          <w:rFonts w:asciiTheme="minorHAnsi" w:eastAsiaTheme="minorEastAsia" w:hAnsiTheme="minorHAnsi" w:cstheme="minorBidi"/>
          <w:szCs w:val="22"/>
          <w:lang w:eastAsia="en-GB"/>
        </w:rPr>
      </w:pPr>
      <w:del w:id="302" w:author="Rapporteur" w:date="2021-09-06T10:26:00Z">
        <w:r w:rsidDel="00D5679F">
          <w:delText>3</w:delText>
        </w:r>
        <w:r w:rsidDel="00D5679F">
          <w:rPr>
            <w:rFonts w:asciiTheme="minorHAnsi" w:eastAsiaTheme="minorEastAsia" w:hAnsiTheme="minorHAnsi" w:cstheme="minorBidi"/>
            <w:szCs w:val="22"/>
            <w:lang w:eastAsia="en-GB"/>
          </w:rPr>
          <w:tab/>
        </w:r>
        <w:r w:rsidDel="00D5679F">
          <w:delText>Definitions of terms, symbols and abbreviations</w:delText>
        </w:r>
        <w:r w:rsidDel="00D5679F">
          <w:tab/>
          <w:delText>6</w:delText>
        </w:r>
      </w:del>
    </w:p>
    <w:p w14:paraId="6C9FA509" w14:textId="0346DD33" w:rsidR="007C0F56" w:rsidDel="00D5679F" w:rsidRDefault="007C0F56">
      <w:pPr>
        <w:pStyle w:val="TOC2"/>
        <w:rPr>
          <w:del w:id="303" w:author="Rapporteur" w:date="2021-09-06T10:26:00Z"/>
          <w:rFonts w:asciiTheme="minorHAnsi" w:eastAsiaTheme="minorEastAsia" w:hAnsiTheme="minorHAnsi" w:cstheme="minorBidi"/>
          <w:sz w:val="22"/>
          <w:szCs w:val="22"/>
          <w:lang w:eastAsia="en-GB"/>
        </w:rPr>
      </w:pPr>
      <w:del w:id="304" w:author="Rapporteur" w:date="2021-09-06T10:26:00Z">
        <w:r w:rsidDel="00D5679F">
          <w:delText>3.1</w:delText>
        </w:r>
        <w:r w:rsidDel="00D5679F">
          <w:rPr>
            <w:rFonts w:asciiTheme="minorHAnsi" w:eastAsiaTheme="minorEastAsia" w:hAnsiTheme="minorHAnsi" w:cstheme="minorBidi"/>
            <w:sz w:val="22"/>
            <w:szCs w:val="22"/>
            <w:lang w:eastAsia="en-GB"/>
          </w:rPr>
          <w:tab/>
        </w:r>
        <w:r w:rsidDel="00D5679F">
          <w:delText>Terms</w:delText>
        </w:r>
        <w:r w:rsidDel="00D5679F">
          <w:tab/>
          <w:delText>6</w:delText>
        </w:r>
      </w:del>
    </w:p>
    <w:p w14:paraId="438B4EAB" w14:textId="2E4FED92" w:rsidR="007C0F56" w:rsidDel="00D5679F" w:rsidRDefault="007C0F56">
      <w:pPr>
        <w:pStyle w:val="TOC2"/>
        <w:rPr>
          <w:del w:id="305" w:author="Rapporteur" w:date="2021-09-06T10:26:00Z"/>
          <w:rFonts w:asciiTheme="minorHAnsi" w:eastAsiaTheme="minorEastAsia" w:hAnsiTheme="minorHAnsi" w:cstheme="minorBidi"/>
          <w:sz w:val="22"/>
          <w:szCs w:val="22"/>
          <w:lang w:eastAsia="en-GB"/>
        </w:rPr>
      </w:pPr>
      <w:del w:id="306" w:author="Rapporteur" w:date="2021-09-06T10:26:00Z">
        <w:r w:rsidDel="00D5679F">
          <w:delText>3.2</w:delText>
        </w:r>
        <w:r w:rsidDel="00D5679F">
          <w:rPr>
            <w:rFonts w:asciiTheme="minorHAnsi" w:eastAsiaTheme="minorEastAsia" w:hAnsiTheme="minorHAnsi" w:cstheme="minorBidi"/>
            <w:sz w:val="22"/>
            <w:szCs w:val="22"/>
            <w:lang w:eastAsia="en-GB"/>
          </w:rPr>
          <w:tab/>
        </w:r>
        <w:r w:rsidDel="00D5679F">
          <w:delText>Abbreviations</w:delText>
        </w:r>
        <w:r w:rsidDel="00D5679F">
          <w:tab/>
          <w:delText>7</w:delText>
        </w:r>
      </w:del>
    </w:p>
    <w:p w14:paraId="5255CE76" w14:textId="707E8A3E" w:rsidR="007C0F56" w:rsidDel="00D5679F" w:rsidRDefault="007C0F56">
      <w:pPr>
        <w:pStyle w:val="TOC1"/>
        <w:rPr>
          <w:del w:id="307" w:author="Rapporteur" w:date="2021-09-06T10:26:00Z"/>
          <w:rFonts w:asciiTheme="minorHAnsi" w:eastAsiaTheme="minorEastAsia" w:hAnsiTheme="minorHAnsi" w:cstheme="minorBidi"/>
          <w:szCs w:val="22"/>
          <w:lang w:eastAsia="en-GB"/>
        </w:rPr>
      </w:pPr>
      <w:del w:id="308" w:author="Rapporteur" w:date="2021-09-06T10:26:00Z">
        <w:r w:rsidDel="00D5679F">
          <w:lastRenderedPageBreak/>
          <w:delText>4</w:delText>
        </w:r>
        <w:r w:rsidDel="00D5679F">
          <w:rPr>
            <w:rFonts w:asciiTheme="minorHAnsi" w:eastAsiaTheme="minorEastAsia" w:hAnsiTheme="minorHAnsi" w:cstheme="minorBidi"/>
            <w:szCs w:val="22"/>
            <w:lang w:eastAsia="en-GB"/>
          </w:rPr>
          <w:tab/>
        </w:r>
        <w:r w:rsidDel="00D5679F">
          <w:delText>Reference Architecture and Connectivity Models</w:delText>
        </w:r>
        <w:r w:rsidDel="00D5679F">
          <w:tab/>
          <w:delText>7</w:delText>
        </w:r>
      </w:del>
    </w:p>
    <w:p w14:paraId="40DE64A0" w14:textId="50CB0731" w:rsidR="007C0F56" w:rsidDel="00D5679F" w:rsidRDefault="007C0F56">
      <w:pPr>
        <w:pStyle w:val="TOC2"/>
        <w:rPr>
          <w:del w:id="309" w:author="Rapporteur" w:date="2021-09-06T10:26:00Z"/>
          <w:rFonts w:asciiTheme="minorHAnsi" w:eastAsiaTheme="minorEastAsia" w:hAnsiTheme="minorHAnsi" w:cstheme="minorBidi"/>
          <w:sz w:val="22"/>
          <w:szCs w:val="22"/>
          <w:lang w:eastAsia="en-GB"/>
        </w:rPr>
      </w:pPr>
      <w:del w:id="310" w:author="Rapporteur" w:date="2021-09-06T10:26:00Z">
        <w:r w:rsidDel="00D5679F">
          <w:delText>4.1</w:delText>
        </w:r>
        <w:r w:rsidDel="00D5679F">
          <w:rPr>
            <w:rFonts w:asciiTheme="minorHAnsi" w:eastAsiaTheme="minorEastAsia" w:hAnsiTheme="minorHAnsi" w:cstheme="minorBidi"/>
            <w:sz w:val="22"/>
            <w:szCs w:val="22"/>
            <w:lang w:eastAsia="en-GB"/>
          </w:rPr>
          <w:tab/>
        </w:r>
        <w:r w:rsidDel="00D5679F">
          <w:delText>General</w:delText>
        </w:r>
        <w:r w:rsidDel="00D5679F">
          <w:tab/>
          <w:delText>7</w:delText>
        </w:r>
      </w:del>
    </w:p>
    <w:p w14:paraId="2EC72D36" w14:textId="6C538123" w:rsidR="007C0F56" w:rsidDel="00D5679F" w:rsidRDefault="007C0F56">
      <w:pPr>
        <w:pStyle w:val="TOC2"/>
        <w:rPr>
          <w:del w:id="311" w:author="Rapporteur" w:date="2021-09-06T10:26:00Z"/>
          <w:rFonts w:asciiTheme="minorHAnsi" w:eastAsiaTheme="minorEastAsia" w:hAnsiTheme="minorHAnsi" w:cstheme="minorBidi"/>
          <w:sz w:val="22"/>
          <w:szCs w:val="22"/>
          <w:lang w:eastAsia="en-GB"/>
        </w:rPr>
      </w:pPr>
      <w:del w:id="312" w:author="Rapporteur" w:date="2021-09-06T10:26:00Z">
        <w:r w:rsidDel="00D5679F">
          <w:delText>4.2</w:delText>
        </w:r>
        <w:r w:rsidDel="00D5679F">
          <w:rPr>
            <w:rFonts w:asciiTheme="minorHAnsi" w:eastAsiaTheme="minorEastAsia" w:hAnsiTheme="minorHAnsi" w:cstheme="minorBidi"/>
            <w:sz w:val="22"/>
            <w:szCs w:val="22"/>
            <w:lang w:eastAsia="en-GB"/>
          </w:rPr>
          <w:tab/>
        </w:r>
        <w:r w:rsidDel="00D5679F">
          <w:delText>Reference Architecture for Supporting Edge Computing</w:delText>
        </w:r>
        <w:r w:rsidDel="00D5679F">
          <w:tab/>
          <w:delText>7</w:delText>
        </w:r>
      </w:del>
    </w:p>
    <w:p w14:paraId="2A1E375A" w14:textId="02FEF598" w:rsidR="007C0F56" w:rsidDel="00D5679F" w:rsidRDefault="007C0F56">
      <w:pPr>
        <w:pStyle w:val="TOC2"/>
        <w:rPr>
          <w:del w:id="313" w:author="Rapporteur" w:date="2021-09-06T10:26:00Z"/>
          <w:rFonts w:asciiTheme="minorHAnsi" w:eastAsiaTheme="minorEastAsia" w:hAnsiTheme="minorHAnsi" w:cstheme="minorBidi"/>
          <w:sz w:val="22"/>
          <w:szCs w:val="22"/>
          <w:lang w:eastAsia="en-GB"/>
        </w:rPr>
      </w:pPr>
      <w:del w:id="314" w:author="Rapporteur" w:date="2021-09-06T10:26:00Z">
        <w:r w:rsidDel="00D5679F">
          <w:delText>4.3</w:delText>
        </w:r>
        <w:r w:rsidDel="00D5679F">
          <w:rPr>
            <w:rFonts w:asciiTheme="minorHAnsi" w:eastAsiaTheme="minorEastAsia" w:hAnsiTheme="minorHAnsi" w:cstheme="minorBidi"/>
            <w:sz w:val="22"/>
            <w:szCs w:val="22"/>
            <w:lang w:eastAsia="en-GB"/>
          </w:rPr>
          <w:tab/>
        </w:r>
        <w:r w:rsidDel="00D5679F">
          <w:delText xml:space="preserve">Connectivity </w:delText>
        </w:r>
        <w:r w:rsidDel="00D5679F">
          <w:rPr>
            <w:lang w:eastAsia="zh-CN"/>
          </w:rPr>
          <w:delText>M</w:delText>
        </w:r>
        <w:r w:rsidDel="00D5679F">
          <w:delText>odels</w:delText>
        </w:r>
        <w:r w:rsidDel="00D5679F">
          <w:tab/>
          <w:delText>9</w:delText>
        </w:r>
      </w:del>
    </w:p>
    <w:p w14:paraId="643E3D27" w14:textId="6D593F4D" w:rsidR="007C0F56" w:rsidDel="00D5679F" w:rsidRDefault="007C0F56">
      <w:pPr>
        <w:pStyle w:val="TOC1"/>
        <w:rPr>
          <w:del w:id="315" w:author="Rapporteur" w:date="2021-09-06T10:26:00Z"/>
          <w:rFonts w:asciiTheme="minorHAnsi" w:eastAsiaTheme="minorEastAsia" w:hAnsiTheme="minorHAnsi" w:cstheme="minorBidi"/>
          <w:szCs w:val="22"/>
          <w:lang w:eastAsia="en-GB"/>
        </w:rPr>
      </w:pPr>
      <w:del w:id="316" w:author="Rapporteur" w:date="2021-09-06T10:26:00Z">
        <w:r w:rsidDel="00D5679F">
          <w:delText>5</w:delText>
        </w:r>
        <w:r w:rsidDel="00D5679F">
          <w:rPr>
            <w:rFonts w:asciiTheme="minorHAnsi" w:eastAsiaTheme="minorEastAsia" w:hAnsiTheme="minorHAnsi" w:cstheme="minorBidi"/>
            <w:szCs w:val="22"/>
            <w:lang w:eastAsia="en-GB"/>
          </w:rPr>
          <w:tab/>
        </w:r>
        <w:r w:rsidDel="00D5679F">
          <w:delText xml:space="preserve">Functional </w:delText>
        </w:r>
        <w:r w:rsidDel="00D5679F">
          <w:rPr>
            <w:lang w:eastAsia="zh-CN"/>
          </w:rPr>
          <w:delText>D</w:delText>
        </w:r>
        <w:r w:rsidDel="00D5679F">
          <w:delText xml:space="preserve">escription for </w:delText>
        </w:r>
        <w:r w:rsidDel="00D5679F">
          <w:rPr>
            <w:lang w:eastAsia="zh-CN"/>
          </w:rPr>
          <w:delText>S</w:delText>
        </w:r>
        <w:r w:rsidDel="00D5679F">
          <w:delText>upporting Edge Computing</w:delText>
        </w:r>
        <w:r w:rsidDel="00D5679F">
          <w:tab/>
          <w:delText>10</w:delText>
        </w:r>
      </w:del>
    </w:p>
    <w:p w14:paraId="42BCE99E" w14:textId="0DAE4D05" w:rsidR="007C0F56" w:rsidDel="00D5679F" w:rsidRDefault="007C0F56">
      <w:pPr>
        <w:pStyle w:val="TOC2"/>
        <w:rPr>
          <w:del w:id="317" w:author="Rapporteur" w:date="2021-09-06T10:26:00Z"/>
          <w:rFonts w:asciiTheme="minorHAnsi" w:eastAsiaTheme="minorEastAsia" w:hAnsiTheme="minorHAnsi" w:cstheme="minorBidi"/>
          <w:sz w:val="22"/>
          <w:szCs w:val="22"/>
          <w:lang w:eastAsia="en-GB"/>
        </w:rPr>
      </w:pPr>
      <w:del w:id="318" w:author="Rapporteur" w:date="2021-09-06T10:26:00Z">
        <w:r w:rsidDel="00D5679F">
          <w:delText>5.1</w:delText>
        </w:r>
        <w:r w:rsidDel="00D5679F">
          <w:rPr>
            <w:rFonts w:asciiTheme="minorHAnsi" w:eastAsiaTheme="minorEastAsia" w:hAnsiTheme="minorHAnsi" w:cstheme="minorBidi"/>
            <w:sz w:val="22"/>
            <w:szCs w:val="22"/>
            <w:lang w:eastAsia="en-GB"/>
          </w:rPr>
          <w:tab/>
        </w:r>
        <w:r w:rsidDel="00D5679F">
          <w:delText>EASDF</w:delText>
        </w:r>
        <w:r w:rsidDel="00D5679F">
          <w:tab/>
          <w:delText>10</w:delText>
        </w:r>
      </w:del>
    </w:p>
    <w:p w14:paraId="645B342E" w14:textId="020AC44D" w:rsidR="007C0F56" w:rsidDel="00D5679F" w:rsidRDefault="007C0F56">
      <w:pPr>
        <w:pStyle w:val="TOC3"/>
        <w:rPr>
          <w:del w:id="319" w:author="Rapporteur" w:date="2021-09-06T10:26:00Z"/>
          <w:rFonts w:asciiTheme="minorHAnsi" w:eastAsiaTheme="minorEastAsia" w:hAnsiTheme="minorHAnsi" w:cstheme="minorBidi"/>
          <w:sz w:val="22"/>
          <w:szCs w:val="22"/>
          <w:lang w:eastAsia="en-GB"/>
        </w:rPr>
      </w:pPr>
      <w:del w:id="320" w:author="Rapporteur" w:date="2021-09-06T10:26:00Z">
        <w:r w:rsidDel="00D5679F">
          <w:delText>5.1.1</w:delText>
        </w:r>
        <w:r w:rsidDel="00D5679F">
          <w:rPr>
            <w:rFonts w:asciiTheme="minorHAnsi" w:eastAsiaTheme="minorEastAsia" w:hAnsiTheme="minorHAnsi" w:cstheme="minorBidi"/>
            <w:sz w:val="22"/>
            <w:szCs w:val="22"/>
            <w:lang w:eastAsia="en-GB"/>
          </w:rPr>
          <w:tab/>
        </w:r>
        <w:r w:rsidDel="00D5679F">
          <w:delText>Functional Description</w:delText>
        </w:r>
        <w:r w:rsidDel="00D5679F">
          <w:tab/>
          <w:delText>10</w:delText>
        </w:r>
      </w:del>
    </w:p>
    <w:p w14:paraId="19EDA420" w14:textId="5D7C2FA6" w:rsidR="007C0F56" w:rsidDel="00D5679F" w:rsidRDefault="007C0F56">
      <w:pPr>
        <w:pStyle w:val="TOC3"/>
        <w:rPr>
          <w:del w:id="321" w:author="Rapporteur" w:date="2021-09-06T10:26:00Z"/>
          <w:rFonts w:asciiTheme="minorHAnsi" w:eastAsiaTheme="minorEastAsia" w:hAnsiTheme="minorHAnsi" w:cstheme="minorBidi"/>
          <w:sz w:val="22"/>
          <w:szCs w:val="22"/>
          <w:lang w:eastAsia="en-GB"/>
        </w:rPr>
      </w:pPr>
      <w:del w:id="322" w:author="Rapporteur" w:date="2021-09-06T10:26:00Z">
        <w:r w:rsidDel="00D5679F">
          <w:delText>5.1.2</w:delText>
        </w:r>
        <w:r w:rsidDel="00D5679F">
          <w:rPr>
            <w:rFonts w:asciiTheme="minorHAnsi" w:eastAsiaTheme="minorEastAsia" w:hAnsiTheme="minorHAnsi" w:cstheme="minorBidi"/>
            <w:sz w:val="22"/>
            <w:szCs w:val="22"/>
            <w:lang w:eastAsia="en-GB"/>
          </w:rPr>
          <w:tab/>
        </w:r>
        <w:r w:rsidDel="00D5679F">
          <w:delText>EASDF Discovery and Selection</w:delText>
        </w:r>
        <w:r w:rsidDel="00D5679F">
          <w:tab/>
          <w:delText>10</w:delText>
        </w:r>
      </w:del>
    </w:p>
    <w:p w14:paraId="4CBE2A2E" w14:textId="3FF72D8B" w:rsidR="007C0F56" w:rsidDel="00D5679F" w:rsidRDefault="007C0F56">
      <w:pPr>
        <w:pStyle w:val="TOC1"/>
        <w:rPr>
          <w:del w:id="323" w:author="Rapporteur" w:date="2021-09-06T10:26:00Z"/>
          <w:rFonts w:asciiTheme="minorHAnsi" w:eastAsiaTheme="minorEastAsia" w:hAnsiTheme="minorHAnsi" w:cstheme="minorBidi"/>
          <w:szCs w:val="22"/>
          <w:lang w:eastAsia="en-GB"/>
        </w:rPr>
      </w:pPr>
      <w:del w:id="324" w:author="Rapporteur" w:date="2021-09-06T10:26:00Z">
        <w:r w:rsidDel="00D5679F">
          <w:delText>6</w:delText>
        </w:r>
        <w:r w:rsidDel="00D5679F">
          <w:rPr>
            <w:rFonts w:asciiTheme="minorHAnsi" w:eastAsiaTheme="minorEastAsia" w:hAnsiTheme="minorHAnsi" w:cstheme="minorBidi"/>
            <w:szCs w:val="22"/>
            <w:lang w:eastAsia="en-GB"/>
          </w:rPr>
          <w:tab/>
        </w:r>
        <w:r w:rsidDel="00D5679F">
          <w:delText xml:space="preserve">Procedures for </w:delText>
        </w:r>
        <w:r w:rsidDel="00D5679F">
          <w:rPr>
            <w:lang w:eastAsia="zh-CN"/>
          </w:rPr>
          <w:delText>S</w:delText>
        </w:r>
        <w:r w:rsidDel="00D5679F">
          <w:delText>upporting Edge Computing</w:delText>
        </w:r>
        <w:r w:rsidDel="00D5679F">
          <w:tab/>
          <w:delText>11</w:delText>
        </w:r>
      </w:del>
    </w:p>
    <w:p w14:paraId="3664F649" w14:textId="5656BF67" w:rsidR="007C0F56" w:rsidDel="00D5679F" w:rsidRDefault="007C0F56">
      <w:pPr>
        <w:pStyle w:val="TOC2"/>
        <w:rPr>
          <w:del w:id="325" w:author="Rapporteur" w:date="2021-09-06T10:26:00Z"/>
          <w:rFonts w:asciiTheme="minorHAnsi" w:eastAsiaTheme="minorEastAsia" w:hAnsiTheme="minorHAnsi" w:cstheme="minorBidi"/>
          <w:sz w:val="22"/>
          <w:szCs w:val="22"/>
          <w:lang w:eastAsia="en-GB"/>
        </w:rPr>
      </w:pPr>
      <w:del w:id="326" w:author="Rapporteur" w:date="2021-09-06T10:26:00Z">
        <w:r w:rsidDel="00D5679F">
          <w:delText>6.1</w:delText>
        </w:r>
        <w:r w:rsidDel="00D5679F">
          <w:rPr>
            <w:rFonts w:asciiTheme="minorHAnsi" w:eastAsiaTheme="minorEastAsia" w:hAnsiTheme="minorHAnsi" w:cstheme="minorBidi"/>
            <w:sz w:val="22"/>
            <w:szCs w:val="22"/>
            <w:lang w:eastAsia="en-GB"/>
          </w:rPr>
          <w:tab/>
        </w:r>
        <w:r w:rsidDel="00D5679F">
          <w:delText>General</w:delText>
        </w:r>
        <w:r w:rsidDel="00D5679F">
          <w:tab/>
          <w:delText>11</w:delText>
        </w:r>
      </w:del>
    </w:p>
    <w:p w14:paraId="5A49249C" w14:textId="33DA5BA6" w:rsidR="007C0F56" w:rsidDel="00D5679F" w:rsidRDefault="007C0F56">
      <w:pPr>
        <w:pStyle w:val="TOC2"/>
        <w:rPr>
          <w:del w:id="327" w:author="Rapporteur" w:date="2021-09-06T10:26:00Z"/>
          <w:rFonts w:asciiTheme="minorHAnsi" w:eastAsiaTheme="minorEastAsia" w:hAnsiTheme="minorHAnsi" w:cstheme="minorBidi"/>
          <w:sz w:val="22"/>
          <w:szCs w:val="22"/>
          <w:lang w:eastAsia="en-GB"/>
        </w:rPr>
      </w:pPr>
      <w:del w:id="328" w:author="Rapporteur" w:date="2021-09-06T10:26:00Z">
        <w:r w:rsidDel="00D5679F">
          <w:delText>6.2</w:delText>
        </w:r>
        <w:r w:rsidDel="00D5679F">
          <w:rPr>
            <w:rFonts w:asciiTheme="minorHAnsi" w:eastAsiaTheme="minorEastAsia" w:hAnsiTheme="minorHAnsi" w:cstheme="minorBidi"/>
            <w:sz w:val="22"/>
            <w:szCs w:val="22"/>
            <w:lang w:eastAsia="en-GB"/>
          </w:rPr>
          <w:tab/>
        </w:r>
        <w:r w:rsidDel="00D5679F">
          <w:rPr>
            <w:lang w:eastAsia="zh-CN"/>
          </w:rPr>
          <w:delText>EAS</w:delText>
        </w:r>
        <w:r w:rsidDel="00D5679F">
          <w:delText xml:space="preserve"> Discovery and Re-discovery</w:delText>
        </w:r>
        <w:r w:rsidDel="00D5679F">
          <w:tab/>
          <w:delText>11</w:delText>
        </w:r>
      </w:del>
    </w:p>
    <w:p w14:paraId="430E698F" w14:textId="27A0AB6A" w:rsidR="007C0F56" w:rsidDel="00D5679F" w:rsidRDefault="007C0F56">
      <w:pPr>
        <w:pStyle w:val="TOC3"/>
        <w:rPr>
          <w:del w:id="329" w:author="Rapporteur" w:date="2021-09-06T10:26:00Z"/>
          <w:rFonts w:asciiTheme="minorHAnsi" w:eastAsiaTheme="minorEastAsia" w:hAnsiTheme="minorHAnsi" w:cstheme="minorBidi"/>
          <w:sz w:val="22"/>
          <w:szCs w:val="22"/>
          <w:lang w:eastAsia="en-GB"/>
        </w:rPr>
      </w:pPr>
      <w:del w:id="330" w:author="Rapporteur" w:date="2021-09-06T10:26:00Z">
        <w:r w:rsidDel="00D5679F">
          <w:delText>6.2.1</w:delText>
        </w:r>
        <w:r w:rsidDel="00D5679F">
          <w:rPr>
            <w:rFonts w:asciiTheme="minorHAnsi" w:eastAsiaTheme="minorEastAsia" w:hAnsiTheme="minorHAnsi" w:cstheme="minorBidi"/>
            <w:sz w:val="22"/>
            <w:szCs w:val="22"/>
            <w:lang w:eastAsia="en-GB"/>
          </w:rPr>
          <w:tab/>
        </w:r>
        <w:r w:rsidDel="00D5679F">
          <w:delText>General</w:delText>
        </w:r>
        <w:r w:rsidDel="00D5679F">
          <w:tab/>
          <w:delText>11</w:delText>
        </w:r>
      </w:del>
    </w:p>
    <w:p w14:paraId="1AF47A94" w14:textId="6C5A1334" w:rsidR="007C0F56" w:rsidDel="00D5679F" w:rsidRDefault="007C0F56">
      <w:pPr>
        <w:pStyle w:val="TOC3"/>
        <w:rPr>
          <w:del w:id="331" w:author="Rapporteur" w:date="2021-09-06T10:26:00Z"/>
          <w:rFonts w:asciiTheme="minorHAnsi" w:eastAsiaTheme="minorEastAsia" w:hAnsiTheme="minorHAnsi" w:cstheme="minorBidi"/>
          <w:sz w:val="22"/>
          <w:szCs w:val="22"/>
          <w:lang w:eastAsia="en-GB"/>
        </w:rPr>
      </w:pPr>
      <w:del w:id="332" w:author="Rapporteur" w:date="2021-09-06T10:26:00Z">
        <w:r w:rsidDel="00D5679F">
          <w:delText>6.2.2</w:delText>
        </w:r>
        <w:r w:rsidDel="00D5679F">
          <w:rPr>
            <w:rFonts w:asciiTheme="minorHAnsi" w:eastAsiaTheme="minorEastAsia" w:hAnsiTheme="minorHAnsi" w:cstheme="minorBidi"/>
            <w:sz w:val="22"/>
            <w:szCs w:val="22"/>
            <w:lang w:eastAsia="en-GB"/>
          </w:rPr>
          <w:tab/>
        </w:r>
        <w:r w:rsidDel="00D5679F">
          <w:rPr>
            <w:lang w:eastAsia="zh-CN"/>
          </w:rPr>
          <w:delText>EAS</w:delText>
        </w:r>
        <w:r w:rsidDel="00D5679F">
          <w:delText xml:space="preserve"> (Re-)discovery over Distributed Anchor </w:delText>
        </w:r>
        <w:r w:rsidDel="00D5679F">
          <w:rPr>
            <w:lang w:eastAsia="zh-CN"/>
          </w:rPr>
          <w:delText>C</w:delText>
        </w:r>
        <w:r w:rsidDel="00D5679F">
          <w:delText xml:space="preserve">onnectivity </w:delText>
        </w:r>
        <w:r w:rsidDel="00D5679F">
          <w:rPr>
            <w:lang w:eastAsia="zh-CN"/>
          </w:rPr>
          <w:delText>M</w:delText>
        </w:r>
        <w:r w:rsidDel="00D5679F">
          <w:delText>odel</w:delText>
        </w:r>
        <w:r w:rsidDel="00D5679F">
          <w:tab/>
          <w:delText>12</w:delText>
        </w:r>
      </w:del>
    </w:p>
    <w:p w14:paraId="300F3B43" w14:textId="3FD7D6CA" w:rsidR="007C0F56" w:rsidDel="00D5679F" w:rsidRDefault="007C0F56">
      <w:pPr>
        <w:pStyle w:val="TOC4"/>
        <w:rPr>
          <w:del w:id="333" w:author="Rapporteur" w:date="2021-09-06T10:26:00Z"/>
          <w:rFonts w:asciiTheme="minorHAnsi" w:eastAsiaTheme="minorEastAsia" w:hAnsiTheme="minorHAnsi" w:cstheme="minorBidi"/>
          <w:sz w:val="22"/>
          <w:szCs w:val="22"/>
          <w:lang w:eastAsia="en-GB"/>
        </w:rPr>
      </w:pPr>
      <w:del w:id="334" w:author="Rapporteur" w:date="2021-09-06T10:26:00Z">
        <w:r w:rsidDel="00D5679F">
          <w:delText>6.2.2.1</w:delText>
        </w:r>
        <w:r w:rsidDel="00D5679F">
          <w:rPr>
            <w:rFonts w:asciiTheme="minorHAnsi" w:eastAsiaTheme="minorEastAsia" w:hAnsiTheme="minorHAnsi" w:cstheme="minorBidi"/>
            <w:sz w:val="22"/>
            <w:szCs w:val="22"/>
            <w:lang w:eastAsia="en-GB"/>
          </w:rPr>
          <w:tab/>
        </w:r>
        <w:r w:rsidDel="00D5679F">
          <w:delText>General</w:delText>
        </w:r>
        <w:r w:rsidDel="00D5679F">
          <w:tab/>
          <w:delText>12</w:delText>
        </w:r>
      </w:del>
    </w:p>
    <w:p w14:paraId="5361355B" w14:textId="3D2CB0B2" w:rsidR="007C0F56" w:rsidDel="00D5679F" w:rsidRDefault="007C0F56">
      <w:pPr>
        <w:pStyle w:val="TOC4"/>
        <w:rPr>
          <w:del w:id="335" w:author="Rapporteur" w:date="2021-09-06T10:26:00Z"/>
          <w:rFonts w:asciiTheme="minorHAnsi" w:eastAsiaTheme="minorEastAsia" w:hAnsiTheme="minorHAnsi" w:cstheme="minorBidi"/>
          <w:sz w:val="22"/>
          <w:szCs w:val="22"/>
          <w:lang w:eastAsia="en-GB"/>
        </w:rPr>
      </w:pPr>
      <w:del w:id="336" w:author="Rapporteur" w:date="2021-09-06T10:26:00Z">
        <w:r w:rsidDel="00D5679F">
          <w:delText>6.2.2.2</w:delText>
        </w:r>
        <w:r w:rsidDel="00D5679F">
          <w:rPr>
            <w:rFonts w:asciiTheme="minorHAnsi" w:eastAsiaTheme="minorEastAsia" w:hAnsiTheme="minorHAnsi" w:cstheme="minorBidi"/>
            <w:sz w:val="22"/>
            <w:szCs w:val="22"/>
            <w:lang w:eastAsia="en-GB"/>
          </w:rPr>
          <w:tab/>
        </w:r>
        <w:r w:rsidDel="00D5679F">
          <w:delText>EAS Discovery Procedure</w:delText>
        </w:r>
        <w:r w:rsidDel="00D5679F">
          <w:tab/>
          <w:delText>12</w:delText>
        </w:r>
      </w:del>
    </w:p>
    <w:p w14:paraId="5348D0DB" w14:textId="70D9C17E" w:rsidR="007C0F56" w:rsidDel="00D5679F" w:rsidRDefault="007C0F56">
      <w:pPr>
        <w:pStyle w:val="TOC4"/>
        <w:rPr>
          <w:del w:id="337" w:author="Rapporteur" w:date="2021-09-06T10:26:00Z"/>
          <w:rFonts w:asciiTheme="minorHAnsi" w:eastAsiaTheme="minorEastAsia" w:hAnsiTheme="minorHAnsi" w:cstheme="minorBidi"/>
          <w:sz w:val="22"/>
          <w:szCs w:val="22"/>
          <w:lang w:eastAsia="en-GB"/>
        </w:rPr>
      </w:pPr>
      <w:del w:id="338" w:author="Rapporteur" w:date="2021-09-06T10:26:00Z">
        <w:r w:rsidDel="00D5679F">
          <w:delText>6.2.2.3</w:delText>
        </w:r>
        <w:r w:rsidDel="00D5679F">
          <w:rPr>
            <w:rFonts w:asciiTheme="minorHAnsi" w:eastAsiaTheme="minorEastAsia" w:hAnsiTheme="minorHAnsi" w:cstheme="minorBidi"/>
            <w:sz w:val="22"/>
            <w:szCs w:val="22"/>
            <w:lang w:eastAsia="en-GB"/>
          </w:rPr>
          <w:tab/>
        </w:r>
        <w:r w:rsidDel="00D5679F">
          <w:delText>EAS Re-discovery Procedure at Edge Relocation</w:delText>
        </w:r>
        <w:r w:rsidDel="00D5679F">
          <w:tab/>
          <w:delText>12</w:delText>
        </w:r>
      </w:del>
    </w:p>
    <w:p w14:paraId="2B813182" w14:textId="3561D113" w:rsidR="007C0F56" w:rsidDel="00D5679F" w:rsidRDefault="007C0F56">
      <w:pPr>
        <w:pStyle w:val="TOC4"/>
        <w:rPr>
          <w:del w:id="339" w:author="Rapporteur" w:date="2021-09-06T10:26:00Z"/>
          <w:rFonts w:asciiTheme="minorHAnsi" w:eastAsiaTheme="minorEastAsia" w:hAnsiTheme="minorHAnsi" w:cstheme="minorBidi"/>
          <w:sz w:val="22"/>
          <w:szCs w:val="22"/>
          <w:lang w:eastAsia="en-GB"/>
        </w:rPr>
      </w:pPr>
      <w:del w:id="340" w:author="Rapporteur" w:date="2021-09-06T10:26:00Z">
        <w:r w:rsidDel="00D5679F">
          <w:delText>6.2.2.4</w:delText>
        </w:r>
        <w:r w:rsidDel="00D5679F">
          <w:rPr>
            <w:rFonts w:asciiTheme="minorHAnsi" w:eastAsiaTheme="minorEastAsia" w:hAnsiTheme="minorHAnsi" w:cstheme="minorBidi"/>
            <w:sz w:val="22"/>
            <w:szCs w:val="22"/>
            <w:lang w:eastAsia="en-GB"/>
          </w:rPr>
          <w:tab/>
        </w:r>
        <w:r w:rsidDel="00D5679F">
          <w:delText>Procedure for EAS Discovery with Dynamic PSA Distribution</w:delText>
        </w:r>
        <w:r w:rsidDel="00D5679F">
          <w:tab/>
          <w:delText>13</w:delText>
        </w:r>
      </w:del>
    </w:p>
    <w:p w14:paraId="16551ACD" w14:textId="5B96FA69" w:rsidR="007C0F56" w:rsidDel="00D5679F" w:rsidRDefault="007C0F56">
      <w:pPr>
        <w:pStyle w:val="TOC3"/>
        <w:rPr>
          <w:del w:id="341" w:author="Rapporteur" w:date="2021-09-06T10:26:00Z"/>
          <w:rFonts w:asciiTheme="minorHAnsi" w:eastAsiaTheme="minorEastAsia" w:hAnsiTheme="minorHAnsi" w:cstheme="minorBidi"/>
          <w:sz w:val="22"/>
          <w:szCs w:val="22"/>
          <w:lang w:eastAsia="en-GB"/>
        </w:rPr>
      </w:pPr>
      <w:del w:id="342" w:author="Rapporteur" w:date="2021-09-06T10:26:00Z">
        <w:r w:rsidDel="00D5679F">
          <w:delText>6.2.3</w:delText>
        </w:r>
        <w:r w:rsidDel="00D5679F">
          <w:rPr>
            <w:rFonts w:asciiTheme="minorHAnsi" w:eastAsiaTheme="minorEastAsia" w:hAnsiTheme="minorHAnsi" w:cstheme="minorBidi"/>
            <w:sz w:val="22"/>
            <w:szCs w:val="22"/>
            <w:lang w:eastAsia="en-GB"/>
          </w:rPr>
          <w:tab/>
        </w:r>
        <w:r w:rsidDel="00D5679F">
          <w:delText>EAS (Re-)discovery over Session Breakout Connectivity Model</w:delText>
        </w:r>
        <w:r w:rsidDel="00D5679F">
          <w:tab/>
          <w:delText>15</w:delText>
        </w:r>
      </w:del>
    </w:p>
    <w:p w14:paraId="59F1E464" w14:textId="1716917E" w:rsidR="007C0F56" w:rsidDel="00D5679F" w:rsidRDefault="007C0F56">
      <w:pPr>
        <w:pStyle w:val="TOC4"/>
        <w:rPr>
          <w:del w:id="343" w:author="Rapporteur" w:date="2021-09-06T10:26:00Z"/>
          <w:rFonts w:asciiTheme="minorHAnsi" w:eastAsiaTheme="minorEastAsia" w:hAnsiTheme="minorHAnsi" w:cstheme="minorBidi"/>
          <w:sz w:val="22"/>
          <w:szCs w:val="22"/>
          <w:lang w:eastAsia="en-GB"/>
        </w:rPr>
      </w:pPr>
      <w:del w:id="344" w:author="Rapporteur" w:date="2021-09-06T10:26:00Z">
        <w:r w:rsidDel="00D5679F">
          <w:delText>6.2.3.1</w:delText>
        </w:r>
        <w:r w:rsidDel="00D5679F">
          <w:rPr>
            <w:rFonts w:asciiTheme="minorHAnsi" w:eastAsiaTheme="minorEastAsia" w:hAnsiTheme="minorHAnsi" w:cstheme="minorBidi"/>
            <w:sz w:val="22"/>
            <w:szCs w:val="22"/>
            <w:lang w:eastAsia="en-GB"/>
          </w:rPr>
          <w:tab/>
        </w:r>
        <w:r w:rsidDel="00D5679F">
          <w:delText>General</w:delText>
        </w:r>
        <w:r w:rsidDel="00D5679F">
          <w:tab/>
          <w:delText>15</w:delText>
        </w:r>
      </w:del>
    </w:p>
    <w:p w14:paraId="2FD3B9D4" w14:textId="0DDB8ED4" w:rsidR="007C0F56" w:rsidDel="00D5679F" w:rsidRDefault="007C0F56">
      <w:pPr>
        <w:pStyle w:val="TOC4"/>
        <w:rPr>
          <w:del w:id="345" w:author="Rapporteur" w:date="2021-09-06T10:26:00Z"/>
          <w:rFonts w:asciiTheme="minorHAnsi" w:eastAsiaTheme="minorEastAsia" w:hAnsiTheme="minorHAnsi" w:cstheme="minorBidi"/>
          <w:sz w:val="22"/>
          <w:szCs w:val="22"/>
          <w:lang w:eastAsia="en-GB"/>
        </w:rPr>
      </w:pPr>
      <w:del w:id="346" w:author="Rapporteur" w:date="2021-09-06T10:26:00Z">
        <w:r w:rsidDel="00D5679F">
          <w:delText>6.2.3.2</w:delText>
        </w:r>
        <w:r w:rsidDel="00D5679F">
          <w:rPr>
            <w:rFonts w:asciiTheme="minorHAnsi" w:eastAsiaTheme="minorEastAsia" w:hAnsiTheme="minorHAnsi" w:cstheme="minorBidi"/>
            <w:sz w:val="22"/>
            <w:szCs w:val="22"/>
            <w:lang w:eastAsia="en-GB"/>
          </w:rPr>
          <w:tab/>
        </w:r>
        <w:r w:rsidDel="00D5679F">
          <w:delText>EAS Discovery Procedure</w:delText>
        </w:r>
        <w:r w:rsidDel="00D5679F">
          <w:tab/>
          <w:delText>15</w:delText>
        </w:r>
      </w:del>
    </w:p>
    <w:p w14:paraId="688CCA43" w14:textId="05FA5345" w:rsidR="007C0F56" w:rsidDel="00D5679F" w:rsidRDefault="007C0F56">
      <w:pPr>
        <w:pStyle w:val="TOC5"/>
        <w:rPr>
          <w:del w:id="347" w:author="Rapporteur" w:date="2021-09-06T10:26:00Z"/>
          <w:rFonts w:asciiTheme="minorHAnsi" w:eastAsiaTheme="minorEastAsia" w:hAnsiTheme="minorHAnsi" w:cstheme="minorBidi"/>
          <w:sz w:val="22"/>
          <w:szCs w:val="22"/>
          <w:lang w:eastAsia="en-GB"/>
        </w:rPr>
      </w:pPr>
      <w:del w:id="348" w:author="Rapporteur" w:date="2021-09-06T10:26:00Z">
        <w:r w:rsidDel="00D5679F">
          <w:delText>6.2.3.2.1</w:delText>
        </w:r>
        <w:r w:rsidDel="00D5679F">
          <w:rPr>
            <w:rFonts w:asciiTheme="minorHAnsi" w:eastAsiaTheme="minorEastAsia" w:hAnsiTheme="minorHAnsi" w:cstheme="minorBidi"/>
            <w:sz w:val="22"/>
            <w:szCs w:val="22"/>
            <w:lang w:eastAsia="en-GB"/>
          </w:rPr>
          <w:tab/>
        </w:r>
        <w:r w:rsidDel="00D5679F">
          <w:delText>General</w:delText>
        </w:r>
        <w:r w:rsidDel="00D5679F">
          <w:tab/>
          <w:delText>15</w:delText>
        </w:r>
      </w:del>
    </w:p>
    <w:p w14:paraId="7C385AC8" w14:textId="2CA4CC59" w:rsidR="007C0F56" w:rsidDel="00D5679F" w:rsidRDefault="007C0F56">
      <w:pPr>
        <w:pStyle w:val="TOC5"/>
        <w:rPr>
          <w:del w:id="349" w:author="Rapporteur" w:date="2021-09-06T10:26:00Z"/>
          <w:rFonts w:asciiTheme="minorHAnsi" w:eastAsiaTheme="minorEastAsia" w:hAnsiTheme="minorHAnsi" w:cstheme="minorBidi"/>
          <w:sz w:val="22"/>
          <w:szCs w:val="22"/>
          <w:lang w:eastAsia="en-GB"/>
        </w:rPr>
      </w:pPr>
      <w:del w:id="350" w:author="Rapporteur" w:date="2021-09-06T10:26:00Z">
        <w:r w:rsidDel="00D5679F">
          <w:delText>6.2.3.2.2</w:delText>
        </w:r>
        <w:r w:rsidDel="00D5679F">
          <w:rPr>
            <w:rFonts w:asciiTheme="minorHAnsi" w:eastAsiaTheme="minorEastAsia" w:hAnsiTheme="minorHAnsi" w:cstheme="minorBidi"/>
            <w:sz w:val="22"/>
            <w:szCs w:val="22"/>
            <w:lang w:eastAsia="en-GB"/>
          </w:rPr>
          <w:tab/>
        </w:r>
        <w:r w:rsidDel="00D5679F">
          <w:delText>EAS Discovery Procedure with EASDF</w:delText>
        </w:r>
        <w:r w:rsidDel="00D5679F">
          <w:tab/>
          <w:delText>15</w:delText>
        </w:r>
      </w:del>
    </w:p>
    <w:p w14:paraId="18FFA0D2" w14:textId="49664CF7" w:rsidR="007C0F56" w:rsidDel="00D5679F" w:rsidRDefault="007C0F56">
      <w:pPr>
        <w:pStyle w:val="TOC5"/>
        <w:rPr>
          <w:del w:id="351" w:author="Rapporteur" w:date="2021-09-06T10:26:00Z"/>
          <w:rFonts w:asciiTheme="minorHAnsi" w:eastAsiaTheme="minorEastAsia" w:hAnsiTheme="minorHAnsi" w:cstheme="minorBidi"/>
          <w:sz w:val="22"/>
          <w:szCs w:val="22"/>
          <w:lang w:eastAsia="en-GB"/>
        </w:rPr>
      </w:pPr>
      <w:del w:id="352" w:author="Rapporteur" w:date="2021-09-06T10:26:00Z">
        <w:r w:rsidDel="00D5679F">
          <w:delText>6.2.3.2.3</w:delText>
        </w:r>
        <w:r w:rsidDel="00D5679F">
          <w:rPr>
            <w:rFonts w:asciiTheme="minorHAnsi" w:eastAsiaTheme="minorEastAsia" w:hAnsiTheme="minorHAnsi" w:cstheme="minorBidi"/>
            <w:sz w:val="22"/>
            <w:szCs w:val="22"/>
            <w:lang w:eastAsia="en-GB"/>
          </w:rPr>
          <w:tab/>
        </w:r>
        <w:r w:rsidDel="00D5679F">
          <w:delText>EAS Discovery Procedure with Local DNS Server/Resolver</w:delText>
        </w:r>
        <w:r w:rsidDel="00D5679F">
          <w:tab/>
          <w:delText>20</w:delText>
        </w:r>
      </w:del>
    </w:p>
    <w:p w14:paraId="21C95D00" w14:textId="542AC158" w:rsidR="007C0F56" w:rsidDel="00D5679F" w:rsidRDefault="007C0F56">
      <w:pPr>
        <w:pStyle w:val="TOC4"/>
        <w:rPr>
          <w:del w:id="353" w:author="Rapporteur" w:date="2021-09-06T10:26:00Z"/>
          <w:rFonts w:asciiTheme="minorHAnsi" w:eastAsiaTheme="minorEastAsia" w:hAnsiTheme="minorHAnsi" w:cstheme="minorBidi"/>
          <w:sz w:val="22"/>
          <w:szCs w:val="22"/>
          <w:lang w:eastAsia="en-GB"/>
        </w:rPr>
      </w:pPr>
      <w:del w:id="354" w:author="Rapporteur" w:date="2021-09-06T10:26:00Z">
        <w:r w:rsidDel="00D5679F">
          <w:delText>6.2.3.3</w:delText>
        </w:r>
        <w:r w:rsidDel="00D5679F">
          <w:rPr>
            <w:rFonts w:asciiTheme="minorHAnsi" w:eastAsiaTheme="minorEastAsia" w:hAnsiTheme="minorHAnsi" w:cstheme="minorBidi"/>
            <w:sz w:val="22"/>
            <w:szCs w:val="22"/>
            <w:lang w:eastAsia="en-GB"/>
          </w:rPr>
          <w:tab/>
        </w:r>
        <w:r w:rsidDel="00D5679F">
          <w:delText>EAS Re-discovery Procedure at Edge Relocation</w:delText>
        </w:r>
        <w:r w:rsidDel="00D5679F">
          <w:tab/>
          <w:delText>22</w:delText>
        </w:r>
      </w:del>
    </w:p>
    <w:p w14:paraId="45019221" w14:textId="049A7C75" w:rsidR="007C0F56" w:rsidDel="00D5679F" w:rsidRDefault="007C0F56">
      <w:pPr>
        <w:pStyle w:val="TOC4"/>
        <w:rPr>
          <w:del w:id="355" w:author="Rapporteur" w:date="2021-09-06T10:26:00Z"/>
          <w:rFonts w:asciiTheme="minorHAnsi" w:eastAsiaTheme="minorEastAsia" w:hAnsiTheme="minorHAnsi" w:cstheme="minorBidi"/>
          <w:sz w:val="22"/>
          <w:szCs w:val="22"/>
          <w:lang w:eastAsia="en-GB"/>
        </w:rPr>
      </w:pPr>
      <w:del w:id="356" w:author="Rapporteur" w:date="2021-09-06T10:26:00Z">
        <w:r w:rsidDel="00D5679F">
          <w:delText>6.2.3.4</w:delText>
        </w:r>
        <w:r w:rsidDel="00D5679F">
          <w:rPr>
            <w:rFonts w:asciiTheme="minorHAnsi" w:eastAsiaTheme="minorEastAsia" w:hAnsiTheme="minorHAnsi" w:cstheme="minorBidi"/>
            <w:sz w:val="22"/>
            <w:szCs w:val="22"/>
            <w:lang w:eastAsia="en-GB"/>
          </w:rPr>
          <w:tab/>
        </w:r>
        <w:r w:rsidDel="00D5679F">
          <w:delText>Node Level EAS Deployment Information Management</w:delText>
        </w:r>
        <w:r w:rsidDel="00D5679F">
          <w:tab/>
          <w:delText>23</w:delText>
        </w:r>
      </w:del>
    </w:p>
    <w:p w14:paraId="684FE09D" w14:textId="43B3AF21" w:rsidR="007C0F56" w:rsidDel="00D5679F" w:rsidRDefault="007C0F56">
      <w:pPr>
        <w:pStyle w:val="TOC5"/>
        <w:rPr>
          <w:del w:id="357" w:author="Rapporteur" w:date="2021-09-06T10:26:00Z"/>
          <w:rFonts w:asciiTheme="minorHAnsi" w:eastAsiaTheme="minorEastAsia" w:hAnsiTheme="minorHAnsi" w:cstheme="minorBidi"/>
          <w:sz w:val="22"/>
          <w:szCs w:val="22"/>
          <w:lang w:eastAsia="en-GB"/>
        </w:rPr>
      </w:pPr>
      <w:del w:id="358" w:author="Rapporteur" w:date="2021-09-06T10:26:00Z">
        <w:r w:rsidDel="00D5679F">
          <w:delText>6.2.3.4.1</w:delText>
        </w:r>
        <w:r w:rsidDel="00D5679F">
          <w:rPr>
            <w:rFonts w:asciiTheme="minorHAnsi" w:eastAsiaTheme="minorEastAsia" w:hAnsiTheme="minorHAnsi" w:cstheme="minorBidi"/>
            <w:sz w:val="22"/>
            <w:szCs w:val="22"/>
            <w:lang w:eastAsia="en-GB"/>
          </w:rPr>
          <w:tab/>
        </w:r>
        <w:r w:rsidDel="00D5679F">
          <w:delText>EAS Deployment Information Management in the SMF</w:delText>
        </w:r>
        <w:r w:rsidDel="00D5679F">
          <w:tab/>
          <w:delText>23</w:delText>
        </w:r>
      </w:del>
    </w:p>
    <w:p w14:paraId="5B68E510" w14:textId="1B268436" w:rsidR="007C0F56" w:rsidDel="00D5679F" w:rsidRDefault="007C0F56">
      <w:pPr>
        <w:pStyle w:val="TOC5"/>
        <w:rPr>
          <w:del w:id="359" w:author="Rapporteur" w:date="2021-09-06T10:26:00Z"/>
          <w:rFonts w:asciiTheme="minorHAnsi" w:eastAsiaTheme="minorEastAsia" w:hAnsiTheme="minorHAnsi" w:cstheme="minorBidi"/>
          <w:sz w:val="22"/>
          <w:szCs w:val="22"/>
          <w:lang w:eastAsia="en-GB"/>
        </w:rPr>
      </w:pPr>
      <w:del w:id="360" w:author="Rapporteur" w:date="2021-09-06T10:26:00Z">
        <w:r w:rsidDel="00D5679F">
          <w:delText>6.2.3.4.2</w:delText>
        </w:r>
        <w:r w:rsidDel="00D5679F">
          <w:rPr>
            <w:rFonts w:asciiTheme="minorHAnsi" w:eastAsiaTheme="minorEastAsia" w:hAnsiTheme="minorHAnsi" w:cstheme="minorBidi"/>
            <w:sz w:val="22"/>
            <w:szCs w:val="22"/>
            <w:lang w:eastAsia="en-GB"/>
          </w:rPr>
          <w:tab/>
        </w:r>
        <w:r w:rsidDel="00D5679F">
          <w:delText>EAS Deployment Information Management in the EASDF</w:delText>
        </w:r>
        <w:r w:rsidDel="00D5679F">
          <w:tab/>
          <w:delText>25</w:delText>
        </w:r>
      </w:del>
    </w:p>
    <w:p w14:paraId="62288495" w14:textId="3A9A57EC" w:rsidR="007C0F56" w:rsidDel="00D5679F" w:rsidRDefault="007C0F56">
      <w:pPr>
        <w:pStyle w:val="TOC3"/>
        <w:rPr>
          <w:del w:id="361" w:author="Rapporteur" w:date="2021-09-06T10:26:00Z"/>
          <w:rFonts w:asciiTheme="minorHAnsi" w:eastAsiaTheme="minorEastAsia" w:hAnsiTheme="minorHAnsi" w:cstheme="minorBidi"/>
          <w:sz w:val="22"/>
          <w:szCs w:val="22"/>
          <w:lang w:eastAsia="en-GB"/>
        </w:rPr>
      </w:pPr>
      <w:del w:id="362" w:author="Rapporteur" w:date="2021-09-06T10:26:00Z">
        <w:r w:rsidDel="00D5679F">
          <w:delText>6.2.4</w:delText>
        </w:r>
        <w:r w:rsidDel="00D5679F">
          <w:rPr>
            <w:rFonts w:asciiTheme="minorHAnsi" w:eastAsiaTheme="minorEastAsia" w:hAnsiTheme="minorHAnsi" w:cstheme="minorBidi"/>
            <w:sz w:val="22"/>
            <w:szCs w:val="22"/>
            <w:lang w:eastAsia="en-GB"/>
          </w:rPr>
          <w:tab/>
        </w:r>
        <w:r w:rsidDel="00D5679F">
          <w:delText>Support of AF Guidance to PCF Determination of Proper URSP Rules</w:delText>
        </w:r>
        <w:r w:rsidDel="00D5679F">
          <w:tab/>
          <w:delText>25</w:delText>
        </w:r>
      </w:del>
    </w:p>
    <w:p w14:paraId="477325F0" w14:textId="680C5A2E" w:rsidR="007C0F56" w:rsidDel="00D5679F" w:rsidRDefault="007C0F56">
      <w:pPr>
        <w:pStyle w:val="TOC2"/>
        <w:rPr>
          <w:del w:id="363" w:author="Rapporteur" w:date="2021-09-06T10:26:00Z"/>
          <w:rFonts w:asciiTheme="minorHAnsi" w:eastAsiaTheme="minorEastAsia" w:hAnsiTheme="minorHAnsi" w:cstheme="minorBidi"/>
          <w:sz w:val="22"/>
          <w:szCs w:val="22"/>
          <w:lang w:eastAsia="en-GB"/>
        </w:rPr>
      </w:pPr>
      <w:del w:id="364" w:author="Rapporteur" w:date="2021-09-06T10:26:00Z">
        <w:r w:rsidDel="00D5679F">
          <w:delText>6.3</w:delText>
        </w:r>
        <w:r w:rsidDel="00D5679F">
          <w:rPr>
            <w:rFonts w:asciiTheme="minorHAnsi" w:eastAsiaTheme="minorEastAsia" w:hAnsiTheme="minorHAnsi" w:cstheme="minorBidi"/>
            <w:sz w:val="22"/>
            <w:szCs w:val="22"/>
            <w:lang w:eastAsia="en-GB"/>
          </w:rPr>
          <w:tab/>
        </w:r>
        <w:r w:rsidDel="00D5679F">
          <w:delText>Edge Relocation</w:delText>
        </w:r>
        <w:r w:rsidDel="00D5679F">
          <w:tab/>
          <w:delText>26</w:delText>
        </w:r>
      </w:del>
    </w:p>
    <w:p w14:paraId="278351EA" w14:textId="0E093035" w:rsidR="007C0F56" w:rsidDel="00D5679F" w:rsidRDefault="007C0F56">
      <w:pPr>
        <w:pStyle w:val="TOC3"/>
        <w:rPr>
          <w:del w:id="365" w:author="Rapporteur" w:date="2021-09-06T10:26:00Z"/>
          <w:rFonts w:asciiTheme="minorHAnsi" w:eastAsiaTheme="minorEastAsia" w:hAnsiTheme="minorHAnsi" w:cstheme="minorBidi"/>
          <w:sz w:val="22"/>
          <w:szCs w:val="22"/>
          <w:lang w:eastAsia="en-GB"/>
        </w:rPr>
      </w:pPr>
      <w:del w:id="366" w:author="Rapporteur" w:date="2021-09-06T10:26:00Z">
        <w:r w:rsidDel="00D5679F">
          <w:delText>6.3.1</w:delText>
        </w:r>
        <w:r w:rsidDel="00D5679F">
          <w:rPr>
            <w:rFonts w:asciiTheme="minorHAnsi" w:eastAsiaTheme="minorEastAsia" w:hAnsiTheme="minorHAnsi" w:cstheme="minorBidi"/>
            <w:sz w:val="22"/>
            <w:szCs w:val="22"/>
            <w:lang w:eastAsia="en-GB"/>
          </w:rPr>
          <w:tab/>
        </w:r>
        <w:r w:rsidDel="00D5679F">
          <w:delText>General</w:delText>
        </w:r>
        <w:r w:rsidDel="00D5679F">
          <w:tab/>
          <w:delText>26</w:delText>
        </w:r>
      </w:del>
    </w:p>
    <w:p w14:paraId="73EA3CCB" w14:textId="0AA56512" w:rsidR="007C0F56" w:rsidDel="00D5679F" w:rsidRDefault="007C0F56">
      <w:pPr>
        <w:pStyle w:val="TOC3"/>
        <w:rPr>
          <w:del w:id="367" w:author="Rapporteur" w:date="2021-09-06T10:26:00Z"/>
          <w:rFonts w:asciiTheme="minorHAnsi" w:eastAsiaTheme="minorEastAsia" w:hAnsiTheme="minorHAnsi" w:cstheme="minorBidi"/>
          <w:sz w:val="22"/>
          <w:szCs w:val="22"/>
          <w:lang w:eastAsia="en-GB"/>
        </w:rPr>
      </w:pPr>
      <w:del w:id="368" w:author="Rapporteur" w:date="2021-09-06T10:26:00Z">
        <w:r w:rsidDel="00D5679F">
          <w:delText>6.3.2</w:delText>
        </w:r>
        <w:r w:rsidDel="00D5679F">
          <w:rPr>
            <w:rFonts w:asciiTheme="minorHAnsi" w:eastAsiaTheme="minorEastAsia" w:hAnsiTheme="minorHAnsi" w:cstheme="minorBidi"/>
            <w:sz w:val="22"/>
            <w:szCs w:val="22"/>
            <w:lang w:eastAsia="en-GB"/>
          </w:rPr>
          <w:tab/>
        </w:r>
        <w:r w:rsidDel="00D5679F">
          <w:delText>Edge Relocation Involving AF change</w:delText>
        </w:r>
        <w:r w:rsidDel="00D5679F">
          <w:tab/>
          <w:delText>27</w:delText>
        </w:r>
      </w:del>
    </w:p>
    <w:p w14:paraId="7C2B4030" w14:textId="4D5591D8" w:rsidR="007C0F56" w:rsidDel="00D5679F" w:rsidRDefault="007C0F56">
      <w:pPr>
        <w:pStyle w:val="TOC3"/>
        <w:rPr>
          <w:del w:id="369" w:author="Rapporteur" w:date="2021-09-06T10:26:00Z"/>
          <w:rFonts w:asciiTheme="minorHAnsi" w:eastAsiaTheme="minorEastAsia" w:hAnsiTheme="minorHAnsi" w:cstheme="minorBidi"/>
          <w:sz w:val="22"/>
          <w:szCs w:val="22"/>
          <w:lang w:eastAsia="en-GB"/>
        </w:rPr>
      </w:pPr>
      <w:del w:id="370" w:author="Rapporteur" w:date="2021-09-06T10:26:00Z">
        <w:r w:rsidDel="00D5679F">
          <w:delText>6.3.3</w:delText>
        </w:r>
        <w:r w:rsidDel="00D5679F">
          <w:rPr>
            <w:rFonts w:asciiTheme="minorHAnsi" w:eastAsiaTheme="minorEastAsia" w:hAnsiTheme="minorHAnsi" w:cstheme="minorBidi"/>
            <w:sz w:val="22"/>
            <w:szCs w:val="22"/>
            <w:lang w:eastAsia="en-GB"/>
          </w:rPr>
          <w:tab/>
        </w:r>
        <w:r w:rsidDel="00D5679F">
          <w:delText>Edge Relocation Using EAS IP Replacement</w:delText>
        </w:r>
        <w:r w:rsidDel="00D5679F">
          <w:tab/>
          <w:delText>27</w:delText>
        </w:r>
      </w:del>
    </w:p>
    <w:p w14:paraId="224A68CD" w14:textId="2D0CC7FF" w:rsidR="007C0F56" w:rsidDel="00D5679F" w:rsidRDefault="007C0F56">
      <w:pPr>
        <w:pStyle w:val="TOC4"/>
        <w:rPr>
          <w:del w:id="371" w:author="Rapporteur" w:date="2021-09-06T10:26:00Z"/>
          <w:rFonts w:asciiTheme="minorHAnsi" w:eastAsiaTheme="minorEastAsia" w:hAnsiTheme="minorHAnsi" w:cstheme="minorBidi"/>
          <w:sz w:val="22"/>
          <w:szCs w:val="22"/>
          <w:lang w:eastAsia="en-GB"/>
        </w:rPr>
      </w:pPr>
      <w:del w:id="372" w:author="Rapporteur" w:date="2021-09-06T10:26:00Z">
        <w:r w:rsidDel="00D5679F">
          <w:delText>6.3.3.1</w:delText>
        </w:r>
        <w:r w:rsidDel="00D5679F">
          <w:rPr>
            <w:rFonts w:asciiTheme="minorHAnsi" w:eastAsiaTheme="minorEastAsia" w:hAnsiTheme="minorHAnsi" w:cstheme="minorBidi"/>
            <w:sz w:val="22"/>
            <w:szCs w:val="22"/>
            <w:lang w:eastAsia="en-GB"/>
          </w:rPr>
          <w:tab/>
        </w:r>
        <w:r w:rsidDel="00D5679F">
          <w:delText>EAS IP Replacement Procedures</w:delText>
        </w:r>
        <w:r w:rsidDel="00D5679F">
          <w:tab/>
          <w:delText>27</w:delText>
        </w:r>
      </w:del>
    </w:p>
    <w:p w14:paraId="1BA34196" w14:textId="2471A614" w:rsidR="007C0F56" w:rsidDel="00D5679F" w:rsidRDefault="007C0F56">
      <w:pPr>
        <w:pStyle w:val="TOC5"/>
        <w:rPr>
          <w:del w:id="373" w:author="Rapporteur" w:date="2021-09-06T10:26:00Z"/>
          <w:rFonts w:asciiTheme="minorHAnsi" w:eastAsiaTheme="minorEastAsia" w:hAnsiTheme="minorHAnsi" w:cstheme="minorBidi"/>
          <w:sz w:val="22"/>
          <w:szCs w:val="22"/>
          <w:lang w:eastAsia="en-GB"/>
        </w:rPr>
      </w:pPr>
      <w:del w:id="374" w:author="Rapporteur" w:date="2021-09-06T10:26:00Z">
        <w:r w:rsidDel="00D5679F">
          <w:delText>6.3.3.1.1</w:delText>
        </w:r>
        <w:r w:rsidDel="00D5679F">
          <w:rPr>
            <w:rFonts w:asciiTheme="minorHAnsi" w:eastAsiaTheme="minorEastAsia" w:hAnsiTheme="minorHAnsi" w:cstheme="minorBidi"/>
            <w:sz w:val="22"/>
            <w:szCs w:val="22"/>
            <w:lang w:eastAsia="en-GB"/>
          </w:rPr>
          <w:tab/>
        </w:r>
        <w:r w:rsidDel="00D5679F">
          <w:delText>Enabling EAS IP Replacement Procedure by AF</w:delText>
        </w:r>
        <w:r w:rsidDel="00D5679F">
          <w:tab/>
          <w:delText>27</w:delText>
        </w:r>
      </w:del>
    </w:p>
    <w:p w14:paraId="6117EB69" w14:textId="69B3A921" w:rsidR="007C0F56" w:rsidDel="00D5679F" w:rsidRDefault="007C0F56">
      <w:pPr>
        <w:pStyle w:val="TOC5"/>
        <w:rPr>
          <w:del w:id="375" w:author="Rapporteur" w:date="2021-09-06T10:26:00Z"/>
          <w:rFonts w:asciiTheme="minorHAnsi" w:eastAsiaTheme="minorEastAsia" w:hAnsiTheme="minorHAnsi" w:cstheme="minorBidi"/>
          <w:sz w:val="22"/>
          <w:szCs w:val="22"/>
          <w:lang w:eastAsia="en-GB"/>
        </w:rPr>
      </w:pPr>
      <w:del w:id="376" w:author="Rapporteur" w:date="2021-09-06T10:26:00Z">
        <w:r w:rsidDel="00D5679F">
          <w:delText>6.3.3.1.2</w:delText>
        </w:r>
        <w:r w:rsidDel="00D5679F">
          <w:rPr>
            <w:rFonts w:asciiTheme="minorHAnsi" w:eastAsiaTheme="minorEastAsia" w:hAnsiTheme="minorHAnsi" w:cstheme="minorBidi"/>
            <w:sz w:val="22"/>
            <w:szCs w:val="22"/>
            <w:lang w:eastAsia="en-GB"/>
          </w:rPr>
          <w:tab/>
        </w:r>
        <w:r w:rsidDel="00D5679F">
          <w:delText>EAS IP Replacement Update upon DNAI and EAS IP Change</w:delText>
        </w:r>
        <w:r w:rsidDel="00D5679F">
          <w:tab/>
          <w:delText>29</w:delText>
        </w:r>
      </w:del>
    </w:p>
    <w:p w14:paraId="6DAF05C4" w14:textId="7F7A3798" w:rsidR="007C0F56" w:rsidDel="00D5679F" w:rsidRDefault="007C0F56">
      <w:pPr>
        <w:pStyle w:val="TOC5"/>
        <w:rPr>
          <w:del w:id="377" w:author="Rapporteur" w:date="2021-09-06T10:26:00Z"/>
          <w:rFonts w:asciiTheme="minorHAnsi" w:eastAsiaTheme="minorEastAsia" w:hAnsiTheme="minorHAnsi" w:cstheme="minorBidi"/>
          <w:sz w:val="22"/>
          <w:szCs w:val="22"/>
          <w:lang w:eastAsia="en-GB"/>
        </w:rPr>
      </w:pPr>
      <w:del w:id="378" w:author="Rapporteur" w:date="2021-09-06T10:26:00Z">
        <w:r w:rsidDel="00D5679F">
          <w:delText>6.3.3.1.3</w:delText>
        </w:r>
        <w:r w:rsidDel="00D5679F">
          <w:rPr>
            <w:rFonts w:asciiTheme="minorHAnsi" w:eastAsiaTheme="minorEastAsia" w:hAnsiTheme="minorHAnsi" w:cstheme="minorBidi"/>
            <w:sz w:val="22"/>
            <w:szCs w:val="22"/>
            <w:lang w:eastAsia="en-GB"/>
          </w:rPr>
          <w:tab/>
        </w:r>
        <w:r w:rsidDel="00D5679F">
          <w:delText>Disabling EAS IP Replacement Procedure</w:delText>
        </w:r>
        <w:r w:rsidDel="00D5679F">
          <w:tab/>
          <w:delText>29</w:delText>
        </w:r>
      </w:del>
    </w:p>
    <w:p w14:paraId="6E7D1C3F" w14:textId="2108FBD1" w:rsidR="007C0F56" w:rsidDel="00D5679F" w:rsidRDefault="007C0F56">
      <w:pPr>
        <w:pStyle w:val="TOC4"/>
        <w:rPr>
          <w:del w:id="379" w:author="Rapporteur" w:date="2021-09-06T10:26:00Z"/>
          <w:rFonts w:asciiTheme="minorHAnsi" w:eastAsiaTheme="minorEastAsia" w:hAnsiTheme="minorHAnsi" w:cstheme="minorBidi"/>
          <w:sz w:val="22"/>
          <w:szCs w:val="22"/>
          <w:lang w:eastAsia="en-GB"/>
        </w:rPr>
      </w:pPr>
      <w:del w:id="380" w:author="Rapporteur" w:date="2021-09-06T10:26:00Z">
        <w:r w:rsidDel="00D5679F">
          <w:delText>6.3.3.2</w:delText>
        </w:r>
        <w:r w:rsidDel="00D5679F">
          <w:rPr>
            <w:rFonts w:asciiTheme="minorHAnsi" w:eastAsiaTheme="minorEastAsia" w:hAnsiTheme="minorHAnsi" w:cstheme="minorBidi"/>
            <w:sz w:val="22"/>
            <w:szCs w:val="22"/>
            <w:lang w:eastAsia="en-GB"/>
          </w:rPr>
          <w:tab/>
        </w:r>
        <w:r w:rsidDel="00D5679F">
          <w:delText>Enhancement to AF Influence</w:delText>
        </w:r>
        <w:r w:rsidDel="00D5679F">
          <w:tab/>
          <w:delText>30</w:delText>
        </w:r>
      </w:del>
    </w:p>
    <w:p w14:paraId="50B19A64" w14:textId="4BE91547" w:rsidR="007C0F56" w:rsidDel="00D5679F" w:rsidRDefault="007C0F56">
      <w:pPr>
        <w:pStyle w:val="TOC3"/>
        <w:rPr>
          <w:del w:id="381" w:author="Rapporteur" w:date="2021-09-06T10:26:00Z"/>
          <w:rFonts w:asciiTheme="minorHAnsi" w:eastAsiaTheme="minorEastAsia" w:hAnsiTheme="minorHAnsi" w:cstheme="minorBidi"/>
          <w:sz w:val="22"/>
          <w:szCs w:val="22"/>
          <w:lang w:eastAsia="en-GB"/>
        </w:rPr>
      </w:pPr>
      <w:del w:id="382" w:author="Rapporteur" w:date="2021-09-06T10:26:00Z">
        <w:r w:rsidDel="00D5679F">
          <w:delText>6.3.4</w:delText>
        </w:r>
        <w:r w:rsidDel="00D5679F">
          <w:rPr>
            <w:rFonts w:asciiTheme="minorHAnsi" w:eastAsiaTheme="minorEastAsia" w:hAnsiTheme="minorHAnsi" w:cstheme="minorBidi"/>
            <w:sz w:val="22"/>
            <w:szCs w:val="22"/>
            <w:lang w:eastAsia="en-GB"/>
          </w:rPr>
          <w:tab/>
        </w:r>
        <w:r w:rsidDel="00D5679F">
          <w:delText>Void</w:delText>
        </w:r>
        <w:r w:rsidDel="00D5679F">
          <w:tab/>
          <w:delText>30</w:delText>
        </w:r>
      </w:del>
    </w:p>
    <w:p w14:paraId="487CD1C2" w14:textId="35C8308F" w:rsidR="007C0F56" w:rsidDel="00D5679F" w:rsidRDefault="007C0F56">
      <w:pPr>
        <w:pStyle w:val="TOC3"/>
        <w:rPr>
          <w:del w:id="383" w:author="Rapporteur" w:date="2021-09-06T10:26:00Z"/>
          <w:rFonts w:asciiTheme="minorHAnsi" w:eastAsiaTheme="minorEastAsia" w:hAnsiTheme="minorHAnsi" w:cstheme="minorBidi"/>
          <w:sz w:val="22"/>
          <w:szCs w:val="22"/>
          <w:lang w:eastAsia="en-GB"/>
        </w:rPr>
      </w:pPr>
      <w:del w:id="384" w:author="Rapporteur" w:date="2021-09-06T10:26:00Z">
        <w:r w:rsidDel="00D5679F">
          <w:delText>6.3.5</w:delText>
        </w:r>
        <w:r w:rsidDel="00D5679F">
          <w:rPr>
            <w:rFonts w:asciiTheme="minorHAnsi" w:eastAsiaTheme="minorEastAsia" w:hAnsiTheme="minorHAnsi" w:cstheme="minorBidi"/>
            <w:sz w:val="22"/>
            <w:szCs w:val="22"/>
            <w:lang w:eastAsia="en-GB"/>
          </w:rPr>
          <w:tab/>
        </w:r>
        <w:r w:rsidDel="00D5679F">
          <w:delText>Packet Buffering for Low Packet Loss</w:delText>
        </w:r>
        <w:r w:rsidDel="00D5679F">
          <w:tab/>
          <w:delText>30</w:delText>
        </w:r>
      </w:del>
    </w:p>
    <w:p w14:paraId="7787DABC" w14:textId="070E05D8" w:rsidR="007C0F56" w:rsidDel="00D5679F" w:rsidRDefault="007C0F56">
      <w:pPr>
        <w:pStyle w:val="TOC3"/>
        <w:rPr>
          <w:del w:id="385" w:author="Rapporteur" w:date="2021-09-06T10:26:00Z"/>
          <w:rFonts w:asciiTheme="minorHAnsi" w:eastAsiaTheme="minorEastAsia" w:hAnsiTheme="minorHAnsi" w:cstheme="minorBidi"/>
          <w:sz w:val="22"/>
          <w:szCs w:val="22"/>
          <w:lang w:eastAsia="en-GB"/>
        </w:rPr>
      </w:pPr>
      <w:del w:id="386" w:author="Rapporteur" w:date="2021-09-06T10:26:00Z">
        <w:r w:rsidDel="00D5679F">
          <w:delText>6.3.6</w:delText>
        </w:r>
        <w:r w:rsidDel="00D5679F">
          <w:rPr>
            <w:rFonts w:asciiTheme="minorHAnsi" w:eastAsiaTheme="minorEastAsia" w:hAnsiTheme="minorHAnsi" w:cstheme="minorBidi"/>
            <w:sz w:val="22"/>
            <w:szCs w:val="22"/>
            <w:lang w:eastAsia="en-GB"/>
          </w:rPr>
          <w:tab/>
        </w:r>
        <w:r w:rsidDel="00D5679F">
          <w:delText>Edge Relocation Considering User</w:delText>
        </w:r>
        <w:bookmarkStart w:id="387" w:name="_GoBack"/>
        <w:bookmarkEnd w:id="387"/>
        <w:r w:rsidDel="00D5679F">
          <w:delText xml:space="preserve"> Plane Latency Requirement</w:delText>
        </w:r>
        <w:r w:rsidDel="00D5679F">
          <w:tab/>
          <w:delText>32</w:delText>
        </w:r>
      </w:del>
    </w:p>
    <w:p w14:paraId="31DF67A4" w14:textId="78FCD0B7" w:rsidR="007C0F56" w:rsidDel="00D5679F" w:rsidRDefault="007C0F56">
      <w:pPr>
        <w:pStyle w:val="TOC2"/>
        <w:rPr>
          <w:del w:id="388" w:author="Rapporteur" w:date="2021-09-06T10:26:00Z"/>
          <w:rFonts w:asciiTheme="minorHAnsi" w:eastAsiaTheme="minorEastAsia" w:hAnsiTheme="minorHAnsi" w:cstheme="minorBidi"/>
          <w:sz w:val="22"/>
          <w:szCs w:val="22"/>
          <w:lang w:eastAsia="en-GB"/>
        </w:rPr>
      </w:pPr>
      <w:del w:id="389" w:author="Rapporteur" w:date="2021-09-06T10:26:00Z">
        <w:r w:rsidDel="00D5679F">
          <w:delText>6.4</w:delText>
        </w:r>
        <w:r w:rsidDel="00D5679F">
          <w:rPr>
            <w:rFonts w:asciiTheme="minorHAnsi" w:eastAsiaTheme="minorEastAsia" w:hAnsiTheme="minorHAnsi" w:cstheme="minorBidi"/>
            <w:sz w:val="22"/>
            <w:szCs w:val="22"/>
            <w:lang w:eastAsia="en-GB"/>
          </w:rPr>
          <w:tab/>
        </w:r>
        <w:r w:rsidDel="00D5679F">
          <w:delText>Network Exposure to Edge Application Server</w:delText>
        </w:r>
        <w:r w:rsidDel="00D5679F">
          <w:tab/>
          <w:delText>32</w:delText>
        </w:r>
      </w:del>
    </w:p>
    <w:p w14:paraId="6297D678" w14:textId="7178693C" w:rsidR="007C0F56" w:rsidDel="00D5679F" w:rsidRDefault="007C0F56">
      <w:pPr>
        <w:pStyle w:val="TOC3"/>
        <w:rPr>
          <w:del w:id="390" w:author="Rapporteur" w:date="2021-09-06T10:26:00Z"/>
          <w:rFonts w:asciiTheme="minorHAnsi" w:eastAsiaTheme="minorEastAsia" w:hAnsiTheme="minorHAnsi" w:cstheme="minorBidi"/>
          <w:sz w:val="22"/>
          <w:szCs w:val="22"/>
          <w:lang w:eastAsia="en-GB"/>
        </w:rPr>
      </w:pPr>
      <w:del w:id="391" w:author="Rapporteur" w:date="2021-09-06T10:26:00Z">
        <w:r w:rsidDel="00D5679F">
          <w:delText>6.4.1</w:delText>
        </w:r>
        <w:r w:rsidDel="00D5679F">
          <w:rPr>
            <w:rFonts w:asciiTheme="minorHAnsi" w:eastAsiaTheme="minorEastAsia" w:hAnsiTheme="minorHAnsi" w:cstheme="minorBidi"/>
            <w:sz w:val="22"/>
            <w:szCs w:val="22"/>
            <w:lang w:eastAsia="en-GB"/>
          </w:rPr>
          <w:tab/>
        </w:r>
        <w:r w:rsidDel="00D5679F">
          <w:delText>General</w:delText>
        </w:r>
        <w:r w:rsidDel="00D5679F">
          <w:tab/>
          <w:delText>32</w:delText>
        </w:r>
      </w:del>
    </w:p>
    <w:p w14:paraId="760B95E7" w14:textId="624FC72D" w:rsidR="007C0F56" w:rsidDel="00D5679F" w:rsidRDefault="007C0F56">
      <w:pPr>
        <w:pStyle w:val="TOC3"/>
        <w:rPr>
          <w:del w:id="392" w:author="Rapporteur" w:date="2021-09-06T10:26:00Z"/>
          <w:rFonts w:asciiTheme="minorHAnsi" w:eastAsiaTheme="minorEastAsia" w:hAnsiTheme="minorHAnsi" w:cstheme="minorBidi"/>
          <w:sz w:val="22"/>
          <w:szCs w:val="22"/>
          <w:lang w:eastAsia="en-GB"/>
        </w:rPr>
      </w:pPr>
      <w:del w:id="393" w:author="Rapporteur" w:date="2021-09-06T10:26:00Z">
        <w:r w:rsidDel="00D5679F">
          <w:delText>6.4.2</w:delText>
        </w:r>
        <w:r w:rsidDel="00D5679F">
          <w:rPr>
            <w:rFonts w:asciiTheme="minorHAnsi" w:eastAsiaTheme="minorEastAsia" w:hAnsiTheme="minorHAnsi" w:cstheme="minorBidi"/>
            <w:sz w:val="22"/>
            <w:szCs w:val="22"/>
            <w:lang w:eastAsia="en-GB"/>
          </w:rPr>
          <w:tab/>
        </w:r>
        <w:r w:rsidDel="00D5679F">
          <w:delText>Network Exposure to Edge Application Server</w:delText>
        </w:r>
        <w:r w:rsidDel="00D5679F">
          <w:tab/>
          <w:delText>33</w:delText>
        </w:r>
      </w:del>
    </w:p>
    <w:p w14:paraId="3582B6BB" w14:textId="7DC96DBB" w:rsidR="007C0F56" w:rsidDel="00D5679F" w:rsidRDefault="007C0F56">
      <w:pPr>
        <w:pStyle w:val="TOC4"/>
        <w:rPr>
          <w:del w:id="394" w:author="Rapporteur" w:date="2021-09-06T10:26:00Z"/>
          <w:rFonts w:asciiTheme="minorHAnsi" w:eastAsiaTheme="minorEastAsia" w:hAnsiTheme="minorHAnsi" w:cstheme="minorBidi"/>
          <w:sz w:val="22"/>
          <w:szCs w:val="22"/>
          <w:lang w:eastAsia="en-GB"/>
        </w:rPr>
      </w:pPr>
      <w:del w:id="395" w:author="Rapporteur" w:date="2021-09-06T10:26:00Z">
        <w:r w:rsidDel="00D5679F">
          <w:delText>6.4.2.1</w:delText>
        </w:r>
        <w:r w:rsidDel="00D5679F">
          <w:rPr>
            <w:rFonts w:asciiTheme="minorHAnsi" w:eastAsiaTheme="minorEastAsia" w:hAnsiTheme="minorHAnsi" w:cstheme="minorBidi"/>
            <w:sz w:val="22"/>
            <w:szCs w:val="22"/>
            <w:lang w:eastAsia="en-GB"/>
          </w:rPr>
          <w:tab/>
        </w:r>
        <w:r w:rsidDel="00D5679F">
          <w:delText>Local NEF discovery</w:delText>
        </w:r>
        <w:r w:rsidDel="00D5679F">
          <w:tab/>
          <w:delText>35</w:delText>
        </w:r>
      </w:del>
    </w:p>
    <w:p w14:paraId="72A8E87D" w14:textId="3CFEB3DB" w:rsidR="007C0F56" w:rsidDel="00D5679F" w:rsidRDefault="007C0F56">
      <w:pPr>
        <w:pStyle w:val="TOC2"/>
        <w:rPr>
          <w:del w:id="396" w:author="Rapporteur" w:date="2021-09-06T10:26:00Z"/>
          <w:rFonts w:asciiTheme="minorHAnsi" w:eastAsiaTheme="minorEastAsia" w:hAnsiTheme="minorHAnsi" w:cstheme="minorBidi"/>
          <w:sz w:val="22"/>
          <w:szCs w:val="22"/>
          <w:lang w:eastAsia="en-GB"/>
        </w:rPr>
      </w:pPr>
      <w:del w:id="397" w:author="Rapporteur" w:date="2021-09-06T10:26:00Z">
        <w:r w:rsidDel="00D5679F">
          <w:delText>6.5</w:delText>
        </w:r>
        <w:r w:rsidDel="00D5679F">
          <w:rPr>
            <w:rFonts w:asciiTheme="minorHAnsi" w:eastAsiaTheme="minorEastAsia" w:hAnsiTheme="minorHAnsi" w:cstheme="minorBidi"/>
            <w:sz w:val="22"/>
            <w:szCs w:val="22"/>
            <w:lang w:eastAsia="en-GB"/>
          </w:rPr>
          <w:tab/>
        </w:r>
        <w:r w:rsidDel="00D5679F">
          <w:delText>Support of 3GPP Application Layer Architecture for Enabling Edge Computing</w:delText>
        </w:r>
        <w:r w:rsidDel="00D5679F">
          <w:tab/>
          <w:delText>35</w:delText>
        </w:r>
      </w:del>
    </w:p>
    <w:p w14:paraId="54EC0B54" w14:textId="4D9ABC0F" w:rsidR="007C0F56" w:rsidDel="00D5679F" w:rsidRDefault="007C0F56">
      <w:pPr>
        <w:pStyle w:val="TOC3"/>
        <w:rPr>
          <w:del w:id="398" w:author="Rapporteur" w:date="2021-09-06T10:26:00Z"/>
          <w:rFonts w:asciiTheme="minorHAnsi" w:eastAsiaTheme="minorEastAsia" w:hAnsiTheme="minorHAnsi" w:cstheme="minorBidi"/>
          <w:sz w:val="22"/>
          <w:szCs w:val="22"/>
          <w:lang w:eastAsia="en-GB"/>
        </w:rPr>
      </w:pPr>
      <w:del w:id="399" w:author="Rapporteur" w:date="2021-09-06T10:26:00Z">
        <w:r w:rsidDel="00D5679F">
          <w:delText>6.5.1</w:delText>
        </w:r>
        <w:r w:rsidDel="00D5679F">
          <w:rPr>
            <w:rFonts w:asciiTheme="minorHAnsi" w:eastAsiaTheme="minorEastAsia" w:hAnsiTheme="minorHAnsi" w:cstheme="minorBidi"/>
            <w:sz w:val="22"/>
            <w:szCs w:val="22"/>
            <w:lang w:eastAsia="en-GB"/>
          </w:rPr>
          <w:tab/>
        </w:r>
        <w:r w:rsidDel="00D5679F">
          <w:delText>General</w:delText>
        </w:r>
        <w:r w:rsidDel="00D5679F">
          <w:tab/>
          <w:delText>35</w:delText>
        </w:r>
      </w:del>
    </w:p>
    <w:p w14:paraId="7E7B8288" w14:textId="3A48DC65" w:rsidR="007C0F56" w:rsidDel="00D5679F" w:rsidRDefault="007C0F56">
      <w:pPr>
        <w:pStyle w:val="TOC3"/>
        <w:rPr>
          <w:del w:id="400" w:author="Rapporteur" w:date="2021-09-06T10:26:00Z"/>
          <w:rFonts w:asciiTheme="minorHAnsi" w:eastAsiaTheme="minorEastAsia" w:hAnsiTheme="minorHAnsi" w:cstheme="minorBidi"/>
          <w:sz w:val="22"/>
          <w:szCs w:val="22"/>
          <w:lang w:eastAsia="en-GB"/>
        </w:rPr>
      </w:pPr>
      <w:del w:id="401" w:author="Rapporteur" w:date="2021-09-06T10:26:00Z">
        <w:r w:rsidDel="00D5679F">
          <w:delText>6.5.2</w:delText>
        </w:r>
        <w:r w:rsidDel="00D5679F">
          <w:rPr>
            <w:rFonts w:asciiTheme="minorHAnsi" w:eastAsiaTheme="minorEastAsia" w:hAnsiTheme="minorHAnsi" w:cstheme="minorBidi"/>
            <w:sz w:val="22"/>
            <w:szCs w:val="22"/>
            <w:lang w:eastAsia="en-GB"/>
          </w:rPr>
          <w:tab/>
        </w:r>
        <w:r w:rsidDel="00D5679F">
          <w:delText>ECS Address Provisioning</w:delText>
        </w:r>
        <w:r w:rsidDel="00D5679F">
          <w:tab/>
          <w:delText>36</w:delText>
        </w:r>
      </w:del>
    </w:p>
    <w:p w14:paraId="634BA69F" w14:textId="2D4EF2B8" w:rsidR="007C0F56" w:rsidDel="00D5679F" w:rsidRDefault="007C0F56">
      <w:pPr>
        <w:pStyle w:val="TOC4"/>
        <w:rPr>
          <w:del w:id="402" w:author="Rapporteur" w:date="2021-09-06T10:26:00Z"/>
          <w:rFonts w:asciiTheme="minorHAnsi" w:eastAsiaTheme="minorEastAsia" w:hAnsiTheme="minorHAnsi" w:cstheme="minorBidi"/>
          <w:sz w:val="22"/>
          <w:szCs w:val="22"/>
          <w:lang w:eastAsia="en-GB"/>
        </w:rPr>
      </w:pPr>
      <w:del w:id="403" w:author="Rapporteur" w:date="2021-09-06T10:26:00Z">
        <w:r w:rsidDel="00D5679F">
          <w:delText>6.5.2.1</w:delText>
        </w:r>
        <w:r w:rsidDel="00D5679F">
          <w:rPr>
            <w:rFonts w:asciiTheme="minorHAnsi" w:eastAsiaTheme="minorEastAsia" w:hAnsiTheme="minorHAnsi" w:cstheme="minorBidi"/>
            <w:sz w:val="22"/>
            <w:szCs w:val="22"/>
            <w:lang w:eastAsia="en-GB"/>
          </w:rPr>
          <w:tab/>
        </w:r>
        <w:r w:rsidDel="00D5679F">
          <w:delText>ECS Address Configuration information</w:delText>
        </w:r>
        <w:r w:rsidDel="00D5679F">
          <w:tab/>
          <w:delText>36</w:delText>
        </w:r>
      </w:del>
    </w:p>
    <w:p w14:paraId="68440E7B" w14:textId="74D6C987" w:rsidR="007C0F56" w:rsidDel="00D5679F" w:rsidRDefault="007C0F56">
      <w:pPr>
        <w:pStyle w:val="TOC4"/>
        <w:rPr>
          <w:del w:id="404" w:author="Rapporteur" w:date="2021-09-06T10:26:00Z"/>
          <w:rFonts w:asciiTheme="minorHAnsi" w:eastAsiaTheme="minorEastAsia" w:hAnsiTheme="minorHAnsi" w:cstheme="minorBidi"/>
          <w:sz w:val="22"/>
          <w:szCs w:val="22"/>
          <w:lang w:eastAsia="en-GB"/>
        </w:rPr>
      </w:pPr>
      <w:del w:id="405" w:author="Rapporteur" w:date="2021-09-06T10:26:00Z">
        <w:r w:rsidDel="00D5679F">
          <w:delText>6.5.2.2</w:delText>
        </w:r>
        <w:r w:rsidDel="00D5679F">
          <w:rPr>
            <w:rFonts w:asciiTheme="minorHAnsi" w:eastAsiaTheme="minorEastAsia" w:hAnsiTheme="minorHAnsi" w:cstheme="minorBidi"/>
            <w:sz w:val="22"/>
            <w:szCs w:val="22"/>
            <w:lang w:eastAsia="en-GB"/>
          </w:rPr>
          <w:tab/>
        </w:r>
        <w:r w:rsidDel="00D5679F">
          <w:delText>ECS Address Configuration information Provisioning to the UE</w:delText>
        </w:r>
        <w:r w:rsidDel="00D5679F">
          <w:tab/>
          <w:delText>36</w:delText>
        </w:r>
      </w:del>
    </w:p>
    <w:p w14:paraId="15EC7408" w14:textId="5D0C7F8F" w:rsidR="007C0F56" w:rsidDel="00D5679F" w:rsidRDefault="007C0F56">
      <w:pPr>
        <w:pStyle w:val="TOC4"/>
        <w:rPr>
          <w:del w:id="406" w:author="Rapporteur" w:date="2021-09-06T10:26:00Z"/>
          <w:rFonts w:asciiTheme="minorHAnsi" w:eastAsiaTheme="minorEastAsia" w:hAnsiTheme="minorHAnsi" w:cstheme="minorBidi"/>
          <w:sz w:val="22"/>
          <w:szCs w:val="22"/>
          <w:lang w:eastAsia="en-GB"/>
        </w:rPr>
      </w:pPr>
      <w:del w:id="407" w:author="Rapporteur" w:date="2021-09-06T10:26:00Z">
        <w:r w:rsidDel="00D5679F">
          <w:delText>6.5.2.3</w:delText>
        </w:r>
        <w:r w:rsidDel="00D5679F">
          <w:rPr>
            <w:rFonts w:asciiTheme="minorHAnsi" w:eastAsiaTheme="minorEastAsia" w:hAnsiTheme="minorHAnsi" w:cstheme="minorBidi"/>
            <w:sz w:val="22"/>
            <w:szCs w:val="22"/>
            <w:lang w:eastAsia="en-GB"/>
          </w:rPr>
          <w:tab/>
        </w:r>
        <w:r w:rsidDel="00D5679F">
          <w:delText>ECS Address Provisioning by a 3rd Party AF</w:delText>
        </w:r>
        <w:r w:rsidDel="00D5679F">
          <w:tab/>
          <w:delText>36</w:delText>
        </w:r>
      </w:del>
    </w:p>
    <w:p w14:paraId="2B2C073D" w14:textId="741E49B1" w:rsidR="007C0F56" w:rsidDel="00D5679F" w:rsidRDefault="007C0F56">
      <w:pPr>
        <w:pStyle w:val="TOC4"/>
        <w:rPr>
          <w:del w:id="408" w:author="Rapporteur" w:date="2021-09-06T10:26:00Z"/>
          <w:rFonts w:asciiTheme="minorHAnsi" w:eastAsiaTheme="minorEastAsia" w:hAnsiTheme="minorHAnsi" w:cstheme="minorBidi"/>
          <w:sz w:val="22"/>
          <w:szCs w:val="22"/>
          <w:lang w:eastAsia="en-GB"/>
        </w:rPr>
      </w:pPr>
      <w:del w:id="409" w:author="Rapporteur" w:date="2021-09-06T10:26:00Z">
        <w:r w:rsidDel="00D5679F">
          <w:delText>6.5.2.4</w:delText>
        </w:r>
        <w:r w:rsidDel="00D5679F">
          <w:rPr>
            <w:rFonts w:asciiTheme="minorHAnsi" w:eastAsiaTheme="minorEastAsia" w:hAnsiTheme="minorHAnsi" w:cstheme="minorBidi"/>
            <w:sz w:val="22"/>
            <w:szCs w:val="22"/>
            <w:lang w:eastAsia="en-GB"/>
          </w:rPr>
          <w:tab/>
        </w:r>
        <w:r w:rsidDel="00D5679F">
          <w:delText>ECS Address Provisioning by MNO</w:delText>
        </w:r>
        <w:r w:rsidDel="00D5679F">
          <w:tab/>
          <w:delText>37</w:delText>
        </w:r>
      </w:del>
    </w:p>
    <w:p w14:paraId="531E68B4" w14:textId="0D184000" w:rsidR="007C0F56" w:rsidDel="00D5679F" w:rsidRDefault="007C0F56">
      <w:pPr>
        <w:pStyle w:val="TOC4"/>
        <w:rPr>
          <w:del w:id="410" w:author="Rapporteur" w:date="2021-09-06T10:26:00Z"/>
          <w:rFonts w:asciiTheme="minorHAnsi" w:eastAsiaTheme="minorEastAsia" w:hAnsiTheme="minorHAnsi" w:cstheme="minorBidi"/>
          <w:sz w:val="22"/>
          <w:szCs w:val="22"/>
          <w:lang w:eastAsia="en-GB"/>
        </w:rPr>
      </w:pPr>
      <w:del w:id="411" w:author="Rapporteur" w:date="2021-09-06T10:26:00Z">
        <w:r w:rsidDel="00D5679F">
          <w:delText>6.5.2.5</w:delText>
        </w:r>
        <w:r w:rsidDel="00D5679F">
          <w:rPr>
            <w:rFonts w:asciiTheme="minorHAnsi" w:eastAsiaTheme="minorEastAsia" w:hAnsiTheme="minorHAnsi" w:cstheme="minorBidi"/>
            <w:sz w:val="22"/>
            <w:szCs w:val="22"/>
            <w:lang w:eastAsia="en-GB"/>
          </w:rPr>
          <w:tab/>
        </w:r>
        <w:r w:rsidDel="00D5679F">
          <w:delText>Interworking with EPC</w:delText>
        </w:r>
        <w:r w:rsidDel="00D5679F">
          <w:tab/>
          <w:delText>37</w:delText>
        </w:r>
      </w:del>
    </w:p>
    <w:p w14:paraId="50A3AE69" w14:textId="031D7AA3" w:rsidR="007C0F56" w:rsidDel="00D5679F" w:rsidRDefault="007C0F56">
      <w:pPr>
        <w:pStyle w:val="TOC1"/>
        <w:rPr>
          <w:del w:id="412" w:author="Rapporteur" w:date="2021-09-06T10:26:00Z"/>
          <w:rFonts w:asciiTheme="minorHAnsi" w:eastAsiaTheme="minorEastAsia" w:hAnsiTheme="minorHAnsi" w:cstheme="minorBidi"/>
          <w:szCs w:val="22"/>
          <w:lang w:eastAsia="en-GB"/>
        </w:rPr>
      </w:pPr>
      <w:del w:id="413" w:author="Rapporteur" w:date="2021-09-06T10:26:00Z">
        <w:r w:rsidDel="00D5679F">
          <w:delText>7</w:delText>
        </w:r>
        <w:r w:rsidDel="00D5679F">
          <w:rPr>
            <w:rFonts w:asciiTheme="minorHAnsi" w:eastAsiaTheme="minorEastAsia" w:hAnsiTheme="minorHAnsi" w:cstheme="minorBidi"/>
            <w:szCs w:val="22"/>
            <w:lang w:eastAsia="en-GB"/>
          </w:rPr>
          <w:tab/>
        </w:r>
        <w:r w:rsidDel="00D5679F">
          <w:delText>Network Function Services and Descriptions</w:delText>
        </w:r>
        <w:r w:rsidDel="00D5679F">
          <w:tab/>
          <w:delText>37</w:delText>
        </w:r>
      </w:del>
    </w:p>
    <w:p w14:paraId="3266D700" w14:textId="697E1486" w:rsidR="007C0F56" w:rsidDel="00D5679F" w:rsidRDefault="007C0F56">
      <w:pPr>
        <w:pStyle w:val="TOC2"/>
        <w:rPr>
          <w:del w:id="414" w:author="Rapporteur" w:date="2021-09-06T10:26:00Z"/>
          <w:rFonts w:asciiTheme="minorHAnsi" w:eastAsiaTheme="minorEastAsia" w:hAnsiTheme="minorHAnsi" w:cstheme="minorBidi"/>
          <w:sz w:val="22"/>
          <w:szCs w:val="22"/>
          <w:lang w:eastAsia="en-GB"/>
        </w:rPr>
      </w:pPr>
      <w:del w:id="415" w:author="Rapporteur" w:date="2021-09-06T10:26:00Z">
        <w:r w:rsidDel="00D5679F">
          <w:delText>7.1</w:delText>
        </w:r>
        <w:r w:rsidDel="00D5679F">
          <w:rPr>
            <w:rFonts w:asciiTheme="minorHAnsi" w:eastAsiaTheme="minorEastAsia" w:hAnsiTheme="minorHAnsi" w:cstheme="minorBidi"/>
            <w:sz w:val="22"/>
            <w:szCs w:val="22"/>
            <w:lang w:eastAsia="en-GB"/>
          </w:rPr>
          <w:tab/>
        </w:r>
        <w:r w:rsidDel="00D5679F">
          <w:delText>EASDF Services</w:delText>
        </w:r>
        <w:r w:rsidDel="00D5679F">
          <w:tab/>
          <w:delText>37</w:delText>
        </w:r>
      </w:del>
    </w:p>
    <w:p w14:paraId="2E52E136" w14:textId="7653CFD9" w:rsidR="007C0F56" w:rsidDel="00D5679F" w:rsidRDefault="007C0F56">
      <w:pPr>
        <w:pStyle w:val="TOC3"/>
        <w:rPr>
          <w:del w:id="416" w:author="Rapporteur" w:date="2021-09-06T10:26:00Z"/>
          <w:rFonts w:asciiTheme="minorHAnsi" w:eastAsiaTheme="minorEastAsia" w:hAnsiTheme="minorHAnsi" w:cstheme="minorBidi"/>
          <w:sz w:val="22"/>
          <w:szCs w:val="22"/>
          <w:lang w:eastAsia="en-GB"/>
        </w:rPr>
      </w:pPr>
      <w:del w:id="417" w:author="Rapporteur" w:date="2021-09-06T10:26:00Z">
        <w:r w:rsidDel="00D5679F">
          <w:delText>7.1.1</w:delText>
        </w:r>
        <w:r w:rsidDel="00D5679F">
          <w:rPr>
            <w:rFonts w:asciiTheme="minorHAnsi" w:eastAsiaTheme="minorEastAsia" w:hAnsiTheme="minorHAnsi" w:cstheme="minorBidi"/>
            <w:sz w:val="22"/>
            <w:szCs w:val="22"/>
            <w:lang w:eastAsia="en-GB"/>
          </w:rPr>
          <w:tab/>
        </w:r>
        <w:r w:rsidDel="00D5679F">
          <w:delText>General</w:delText>
        </w:r>
        <w:r w:rsidDel="00D5679F">
          <w:tab/>
          <w:delText>37</w:delText>
        </w:r>
      </w:del>
    </w:p>
    <w:p w14:paraId="3C968FA9" w14:textId="5E8CB17C" w:rsidR="007C0F56" w:rsidDel="00D5679F" w:rsidRDefault="007C0F56">
      <w:pPr>
        <w:pStyle w:val="TOC3"/>
        <w:rPr>
          <w:del w:id="418" w:author="Rapporteur" w:date="2021-09-06T10:26:00Z"/>
          <w:rFonts w:asciiTheme="minorHAnsi" w:eastAsiaTheme="minorEastAsia" w:hAnsiTheme="minorHAnsi" w:cstheme="minorBidi"/>
          <w:sz w:val="22"/>
          <w:szCs w:val="22"/>
          <w:lang w:eastAsia="en-GB"/>
        </w:rPr>
      </w:pPr>
      <w:del w:id="419" w:author="Rapporteur" w:date="2021-09-06T10:26:00Z">
        <w:r w:rsidDel="00D5679F">
          <w:delText>7.1.2</w:delText>
        </w:r>
        <w:r w:rsidDel="00D5679F">
          <w:rPr>
            <w:rFonts w:asciiTheme="minorHAnsi" w:eastAsiaTheme="minorEastAsia" w:hAnsiTheme="minorHAnsi" w:cstheme="minorBidi"/>
            <w:sz w:val="22"/>
            <w:szCs w:val="22"/>
            <w:lang w:eastAsia="en-GB"/>
          </w:rPr>
          <w:tab/>
        </w:r>
        <w:r w:rsidDel="00D5679F">
          <w:delText>Neasdf_DNSContext service</w:delText>
        </w:r>
        <w:r w:rsidDel="00D5679F">
          <w:tab/>
          <w:delText>37</w:delText>
        </w:r>
      </w:del>
    </w:p>
    <w:p w14:paraId="77122553" w14:textId="0944634B" w:rsidR="007C0F56" w:rsidDel="00D5679F" w:rsidRDefault="007C0F56">
      <w:pPr>
        <w:pStyle w:val="TOC4"/>
        <w:rPr>
          <w:del w:id="420" w:author="Rapporteur" w:date="2021-09-06T10:26:00Z"/>
          <w:rFonts w:asciiTheme="minorHAnsi" w:eastAsiaTheme="minorEastAsia" w:hAnsiTheme="minorHAnsi" w:cstheme="minorBidi"/>
          <w:sz w:val="22"/>
          <w:szCs w:val="22"/>
          <w:lang w:eastAsia="en-GB"/>
        </w:rPr>
      </w:pPr>
      <w:del w:id="421" w:author="Rapporteur" w:date="2021-09-06T10:26:00Z">
        <w:r w:rsidDel="00D5679F">
          <w:delText>7.1.2.1</w:delText>
        </w:r>
        <w:r w:rsidDel="00D5679F">
          <w:rPr>
            <w:rFonts w:asciiTheme="minorHAnsi" w:eastAsiaTheme="minorEastAsia" w:hAnsiTheme="minorHAnsi" w:cstheme="minorBidi"/>
            <w:sz w:val="22"/>
            <w:szCs w:val="22"/>
            <w:lang w:eastAsia="en-GB"/>
          </w:rPr>
          <w:tab/>
        </w:r>
        <w:r w:rsidDel="00D5679F">
          <w:delText>General</w:delText>
        </w:r>
        <w:r w:rsidDel="00D5679F">
          <w:tab/>
          <w:delText>37</w:delText>
        </w:r>
      </w:del>
    </w:p>
    <w:p w14:paraId="0E2EE6AE" w14:textId="68BE6007" w:rsidR="007C0F56" w:rsidDel="00D5679F" w:rsidRDefault="007C0F56">
      <w:pPr>
        <w:pStyle w:val="TOC4"/>
        <w:rPr>
          <w:del w:id="422" w:author="Rapporteur" w:date="2021-09-06T10:26:00Z"/>
          <w:rFonts w:asciiTheme="minorHAnsi" w:eastAsiaTheme="minorEastAsia" w:hAnsiTheme="minorHAnsi" w:cstheme="minorBidi"/>
          <w:sz w:val="22"/>
          <w:szCs w:val="22"/>
          <w:lang w:eastAsia="en-GB"/>
        </w:rPr>
      </w:pPr>
      <w:del w:id="423" w:author="Rapporteur" w:date="2021-09-06T10:26:00Z">
        <w:r w:rsidDel="00D5679F">
          <w:delText>7.1.2.2</w:delText>
        </w:r>
        <w:r w:rsidDel="00D5679F">
          <w:rPr>
            <w:rFonts w:asciiTheme="minorHAnsi" w:eastAsiaTheme="minorEastAsia" w:hAnsiTheme="minorHAnsi" w:cstheme="minorBidi"/>
            <w:sz w:val="22"/>
            <w:szCs w:val="22"/>
            <w:lang w:eastAsia="en-GB"/>
          </w:rPr>
          <w:tab/>
        </w:r>
        <w:r w:rsidDel="00D5679F">
          <w:delText>Neasdf_DNSContext_Create service operation</w:delText>
        </w:r>
        <w:r w:rsidDel="00D5679F">
          <w:tab/>
          <w:delText>37</w:delText>
        </w:r>
      </w:del>
    </w:p>
    <w:p w14:paraId="385448B3" w14:textId="33D2823B" w:rsidR="007C0F56" w:rsidDel="00D5679F" w:rsidRDefault="007C0F56">
      <w:pPr>
        <w:pStyle w:val="TOC4"/>
        <w:rPr>
          <w:del w:id="424" w:author="Rapporteur" w:date="2021-09-06T10:26:00Z"/>
          <w:rFonts w:asciiTheme="minorHAnsi" w:eastAsiaTheme="minorEastAsia" w:hAnsiTheme="minorHAnsi" w:cstheme="minorBidi"/>
          <w:sz w:val="22"/>
          <w:szCs w:val="22"/>
          <w:lang w:eastAsia="en-GB"/>
        </w:rPr>
      </w:pPr>
      <w:del w:id="425" w:author="Rapporteur" w:date="2021-09-06T10:26:00Z">
        <w:r w:rsidDel="00D5679F">
          <w:delText>7.1.2.3</w:delText>
        </w:r>
        <w:r w:rsidDel="00D5679F">
          <w:rPr>
            <w:rFonts w:asciiTheme="minorHAnsi" w:eastAsiaTheme="minorEastAsia" w:hAnsiTheme="minorHAnsi" w:cstheme="minorBidi"/>
            <w:sz w:val="22"/>
            <w:szCs w:val="22"/>
            <w:lang w:eastAsia="en-GB"/>
          </w:rPr>
          <w:tab/>
        </w:r>
        <w:r w:rsidDel="00D5679F">
          <w:delText>Neasdf_DNSContext_Update service operation</w:delText>
        </w:r>
        <w:r w:rsidDel="00D5679F">
          <w:tab/>
          <w:delText>38</w:delText>
        </w:r>
      </w:del>
    </w:p>
    <w:p w14:paraId="1475CA4E" w14:textId="483BB3B4" w:rsidR="007C0F56" w:rsidDel="00D5679F" w:rsidRDefault="007C0F56">
      <w:pPr>
        <w:pStyle w:val="TOC4"/>
        <w:rPr>
          <w:del w:id="426" w:author="Rapporteur" w:date="2021-09-06T10:26:00Z"/>
          <w:rFonts w:asciiTheme="minorHAnsi" w:eastAsiaTheme="minorEastAsia" w:hAnsiTheme="minorHAnsi" w:cstheme="minorBidi"/>
          <w:sz w:val="22"/>
          <w:szCs w:val="22"/>
          <w:lang w:eastAsia="en-GB"/>
        </w:rPr>
      </w:pPr>
      <w:del w:id="427" w:author="Rapporteur" w:date="2021-09-06T10:26:00Z">
        <w:r w:rsidDel="00D5679F">
          <w:delText>7.1.2.4</w:delText>
        </w:r>
        <w:r w:rsidDel="00D5679F">
          <w:rPr>
            <w:rFonts w:asciiTheme="minorHAnsi" w:eastAsiaTheme="minorEastAsia" w:hAnsiTheme="minorHAnsi" w:cstheme="minorBidi"/>
            <w:sz w:val="22"/>
            <w:szCs w:val="22"/>
            <w:lang w:eastAsia="en-GB"/>
          </w:rPr>
          <w:tab/>
        </w:r>
        <w:r w:rsidDel="00D5679F">
          <w:delText>Neasdf_DNSContext_Delete service operation</w:delText>
        </w:r>
        <w:r w:rsidDel="00D5679F">
          <w:tab/>
          <w:delText>38</w:delText>
        </w:r>
      </w:del>
    </w:p>
    <w:p w14:paraId="05DECC8F" w14:textId="4F0FA188" w:rsidR="007C0F56" w:rsidDel="00D5679F" w:rsidRDefault="007C0F56">
      <w:pPr>
        <w:pStyle w:val="TOC4"/>
        <w:rPr>
          <w:del w:id="428" w:author="Rapporteur" w:date="2021-09-06T10:26:00Z"/>
          <w:rFonts w:asciiTheme="minorHAnsi" w:eastAsiaTheme="minorEastAsia" w:hAnsiTheme="minorHAnsi" w:cstheme="minorBidi"/>
          <w:sz w:val="22"/>
          <w:szCs w:val="22"/>
          <w:lang w:eastAsia="en-GB"/>
        </w:rPr>
      </w:pPr>
      <w:del w:id="429" w:author="Rapporteur" w:date="2021-09-06T10:26:00Z">
        <w:r w:rsidDel="00D5679F">
          <w:lastRenderedPageBreak/>
          <w:delText>7.1.2.5</w:delText>
        </w:r>
        <w:r w:rsidDel="00D5679F">
          <w:rPr>
            <w:rFonts w:asciiTheme="minorHAnsi" w:eastAsiaTheme="minorEastAsia" w:hAnsiTheme="minorHAnsi" w:cstheme="minorBidi"/>
            <w:sz w:val="22"/>
            <w:szCs w:val="22"/>
            <w:lang w:eastAsia="en-GB"/>
          </w:rPr>
          <w:tab/>
        </w:r>
        <w:r w:rsidDel="00D5679F">
          <w:delText>Neasdf_DNSContext_Notify service operation</w:delText>
        </w:r>
        <w:r w:rsidDel="00D5679F">
          <w:tab/>
          <w:delText>38</w:delText>
        </w:r>
      </w:del>
    </w:p>
    <w:p w14:paraId="4F5A4298" w14:textId="4F37B6F1" w:rsidR="007C0F56" w:rsidDel="00D5679F" w:rsidRDefault="007C0F56">
      <w:pPr>
        <w:pStyle w:val="TOC8"/>
        <w:rPr>
          <w:del w:id="430" w:author="Rapporteur" w:date="2021-09-06T10:26:00Z"/>
          <w:rFonts w:asciiTheme="minorHAnsi" w:eastAsiaTheme="minorEastAsia" w:hAnsiTheme="minorHAnsi" w:cstheme="minorBidi"/>
          <w:b w:val="0"/>
          <w:szCs w:val="22"/>
          <w:lang w:eastAsia="en-GB"/>
        </w:rPr>
      </w:pPr>
      <w:del w:id="431" w:author="Rapporteur" w:date="2021-09-06T10:26:00Z">
        <w:r w:rsidDel="00D5679F">
          <w:delText>Annex A (Informative): EAS Discovery Using 3rd Party mechanisms</w:delText>
        </w:r>
        <w:r w:rsidDel="00D5679F">
          <w:tab/>
          <w:delText>39</w:delText>
        </w:r>
      </w:del>
    </w:p>
    <w:p w14:paraId="54B9A758" w14:textId="55D77352" w:rsidR="007C0F56" w:rsidDel="00D5679F" w:rsidRDefault="007C0F56">
      <w:pPr>
        <w:pStyle w:val="TOC8"/>
        <w:rPr>
          <w:del w:id="432" w:author="Rapporteur" w:date="2021-09-06T10:26:00Z"/>
          <w:rFonts w:asciiTheme="minorHAnsi" w:eastAsiaTheme="minorEastAsia" w:hAnsiTheme="minorHAnsi" w:cstheme="minorBidi"/>
          <w:b w:val="0"/>
          <w:szCs w:val="22"/>
          <w:lang w:eastAsia="en-GB"/>
        </w:rPr>
      </w:pPr>
      <w:del w:id="433" w:author="Rapporteur" w:date="2021-09-06T10:26:00Z">
        <w:r w:rsidDel="00D5679F">
          <w:delText>Annex B (Informative): Application Layer based EAS (Re-)Direction</w:delText>
        </w:r>
        <w:r w:rsidDel="00D5679F">
          <w:tab/>
          <w:delText>40</w:delText>
        </w:r>
      </w:del>
    </w:p>
    <w:p w14:paraId="7155CAE9" w14:textId="43F057D8" w:rsidR="007C0F56" w:rsidDel="00D5679F" w:rsidRDefault="007C0F56">
      <w:pPr>
        <w:pStyle w:val="TOC8"/>
        <w:rPr>
          <w:del w:id="434" w:author="Rapporteur" w:date="2021-09-06T10:26:00Z"/>
          <w:rFonts w:asciiTheme="minorHAnsi" w:eastAsiaTheme="minorEastAsia" w:hAnsiTheme="minorHAnsi" w:cstheme="minorBidi"/>
          <w:b w:val="0"/>
          <w:szCs w:val="22"/>
          <w:lang w:eastAsia="en-GB"/>
        </w:rPr>
      </w:pPr>
      <w:del w:id="435" w:author="Rapporteur" w:date="2021-09-06T10:26:00Z">
        <w:r w:rsidDel="00D5679F">
          <w:delText>Annex C (Informative): UE Considerations for EAS (re)Discovery</w:delText>
        </w:r>
        <w:r w:rsidDel="00D5679F">
          <w:tab/>
          <w:delText>41</w:delText>
        </w:r>
      </w:del>
    </w:p>
    <w:p w14:paraId="035634B9" w14:textId="0D72698D" w:rsidR="007C0F56" w:rsidDel="00D5679F" w:rsidRDefault="007C0F56">
      <w:pPr>
        <w:pStyle w:val="TOC1"/>
        <w:rPr>
          <w:del w:id="436" w:author="Rapporteur" w:date="2021-09-06T10:26:00Z"/>
          <w:rFonts w:asciiTheme="minorHAnsi" w:eastAsiaTheme="minorEastAsia" w:hAnsiTheme="minorHAnsi" w:cstheme="minorBidi"/>
          <w:szCs w:val="22"/>
          <w:lang w:eastAsia="en-GB"/>
        </w:rPr>
      </w:pPr>
      <w:del w:id="437" w:author="Rapporteur" w:date="2021-09-06T10:26:00Z">
        <w:r w:rsidDel="00D5679F">
          <w:delText>C.1</w:delText>
        </w:r>
        <w:r w:rsidDel="00D5679F">
          <w:rPr>
            <w:rFonts w:asciiTheme="minorHAnsi" w:eastAsiaTheme="minorEastAsia" w:hAnsiTheme="minorHAnsi" w:cstheme="minorBidi"/>
            <w:szCs w:val="22"/>
            <w:lang w:eastAsia="en-GB"/>
          </w:rPr>
          <w:tab/>
        </w:r>
        <w:r w:rsidDel="00D5679F">
          <w:delText>General</w:delText>
        </w:r>
        <w:r w:rsidDel="00D5679F">
          <w:tab/>
          <w:delText>41</w:delText>
        </w:r>
      </w:del>
    </w:p>
    <w:p w14:paraId="1D315C39" w14:textId="13C51FBB" w:rsidR="007C0F56" w:rsidDel="00D5679F" w:rsidRDefault="007C0F56">
      <w:pPr>
        <w:pStyle w:val="TOC1"/>
        <w:rPr>
          <w:del w:id="438" w:author="Rapporteur" w:date="2021-09-06T10:26:00Z"/>
          <w:rFonts w:asciiTheme="minorHAnsi" w:eastAsiaTheme="minorEastAsia" w:hAnsiTheme="minorHAnsi" w:cstheme="minorBidi"/>
          <w:szCs w:val="22"/>
          <w:lang w:eastAsia="en-GB"/>
        </w:rPr>
      </w:pPr>
      <w:del w:id="439" w:author="Rapporteur" w:date="2021-09-06T10:26:00Z">
        <w:r w:rsidDel="00D5679F">
          <w:delText>C.2</w:delText>
        </w:r>
        <w:r w:rsidDel="00D5679F">
          <w:rPr>
            <w:rFonts w:asciiTheme="minorHAnsi" w:eastAsiaTheme="minorEastAsia" w:hAnsiTheme="minorHAnsi" w:cstheme="minorBidi"/>
            <w:szCs w:val="22"/>
            <w:lang w:eastAsia="en-GB"/>
          </w:rPr>
          <w:tab/>
        </w:r>
        <w:r w:rsidDel="00D5679F">
          <w:delText>Impact of IP Addresses for DNS Resolver</w:delText>
        </w:r>
        <w:r w:rsidDel="00D5679F">
          <w:tab/>
          <w:delText>41</w:delText>
        </w:r>
      </w:del>
    </w:p>
    <w:p w14:paraId="09ABC755" w14:textId="42B07248" w:rsidR="007C0F56" w:rsidDel="00D5679F" w:rsidRDefault="007C0F56">
      <w:pPr>
        <w:pStyle w:val="TOC1"/>
        <w:rPr>
          <w:del w:id="440" w:author="Rapporteur" w:date="2021-09-06T10:26:00Z"/>
          <w:rFonts w:asciiTheme="minorHAnsi" w:eastAsiaTheme="minorEastAsia" w:hAnsiTheme="minorHAnsi" w:cstheme="minorBidi"/>
          <w:szCs w:val="22"/>
          <w:lang w:eastAsia="en-GB"/>
        </w:rPr>
      </w:pPr>
      <w:del w:id="441" w:author="Rapporteur" w:date="2021-09-06T10:26:00Z">
        <w:r w:rsidDel="00D5679F">
          <w:delText>C.3</w:delText>
        </w:r>
        <w:r w:rsidDel="00D5679F">
          <w:rPr>
            <w:rFonts w:asciiTheme="minorHAnsi" w:eastAsiaTheme="minorEastAsia" w:hAnsiTheme="minorHAnsi" w:cstheme="minorBidi"/>
            <w:szCs w:val="22"/>
            <w:lang w:eastAsia="en-GB"/>
          </w:rPr>
          <w:tab/>
        </w:r>
        <w:r w:rsidDel="00D5679F">
          <w:delText>UE Considerations for EAS Re-discovery</w:delText>
        </w:r>
        <w:r w:rsidDel="00D5679F">
          <w:tab/>
          <w:delText>41</w:delText>
        </w:r>
      </w:del>
    </w:p>
    <w:p w14:paraId="1E0ACC71" w14:textId="281151CD" w:rsidR="007C0F56" w:rsidDel="00D5679F" w:rsidRDefault="007C0F56">
      <w:pPr>
        <w:pStyle w:val="TOC1"/>
        <w:rPr>
          <w:del w:id="442" w:author="Rapporteur" w:date="2021-09-06T10:26:00Z"/>
          <w:rFonts w:asciiTheme="minorHAnsi" w:eastAsiaTheme="minorEastAsia" w:hAnsiTheme="minorHAnsi" w:cstheme="minorBidi"/>
          <w:szCs w:val="22"/>
          <w:lang w:eastAsia="en-GB"/>
        </w:rPr>
      </w:pPr>
      <w:del w:id="443" w:author="Rapporteur" w:date="2021-09-06T10:26:00Z">
        <w:r w:rsidDel="00D5679F">
          <w:delText>C.4</w:delText>
        </w:r>
        <w:r w:rsidDel="00D5679F">
          <w:rPr>
            <w:rFonts w:asciiTheme="minorHAnsi" w:eastAsiaTheme="minorEastAsia" w:hAnsiTheme="minorHAnsi" w:cstheme="minorBidi"/>
            <w:szCs w:val="22"/>
            <w:lang w:eastAsia="en-GB"/>
          </w:rPr>
          <w:tab/>
        </w:r>
        <w:r w:rsidDel="00D5679F">
          <w:delText>UE Procedures for Session Breakout</w:delText>
        </w:r>
        <w:r w:rsidDel="00D5679F">
          <w:tab/>
          <w:delText>42</w:delText>
        </w:r>
      </w:del>
    </w:p>
    <w:p w14:paraId="1F51C63F" w14:textId="34941D39" w:rsidR="007C0F56" w:rsidDel="00D5679F" w:rsidRDefault="007C0F56">
      <w:pPr>
        <w:pStyle w:val="TOC1"/>
        <w:rPr>
          <w:del w:id="444" w:author="Rapporteur" w:date="2021-09-06T10:26:00Z"/>
          <w:rFonts w:asciiTheme="minorHAnsi" w:eastAsiaTheme="minorEastAsia" w:hAnsiTheme="minorHAnsi" w:cstheme="minorBidi"/>
          <w:szCs w:val="22"/>
          <w:lang w:eastAsia="en-GB"/>
        </w:rPr>
      </w:pPr>
      <w:del w:id="445" w:author="Rapporteur" w:date="2021-09-06T10:26:00Z">
        <w:r w:rsidDel="00D5679F">
          <w:delText>C.5</w:delText>
        </w:r>
        <w:r w:rsidDel="00D5679F">
          <w:rPr>
            <w:rFonts w:asciiTheme="minorHAnsi" w:eastAsiaTheme="minorEastAsia" w:hAnsiTheme="minorHAnsi" w:cstheme="minorBidi"/>
            <w:szCs w:val="22"/>
            <w:lang w:eastAsia="en-GB"/>
          </w:rPr>
          <w:tab/>
        </w:r>
        <w:r w:rsidDel="00D5679F">
          <w:delText>Split-UE Considerations for EAS (Re-)discovery</w:delText>
        </w:r>
        <w:r w:rsidDel="00D5679F">
          <w:tab/>
          <w:delText>42</w:delText>
        </w:r>
      </w:del>
    </w:p>
    <w:p w14:paraId="1F2F2566" w14:textId="06C3DB7D" w:rsidR="007C0F56" w:rsidDel="00D5679F" w:rsidRDefault="007C0F56">
      <w:pPr>
        <w:pStyle w:val="TOC8"/>
        <w:rPr>
          <w:del w:id="446" w:author="Rapporteur" w:date="2021-09-06T10:26:00Z"/>
          <w:rFonts w:asciiTheme="minorHAnsi" w:eastAsiaTheme="minorEastAsia" w:hAnsiTheme="minorHAnsi" w:cstheme="minorBidi"/>
          <w:b w:val="0"/>
          <w:szCs w:val="22"/>
          <w:lang w:eastAsia="en-GB"/>
        </w:rPr>
      </w:pPr>
      <w:del w:id="447" w:author="Rapporteur" w:date="2021-09-06T10:26:00Z">
        <w:r w:rsidDel="00D5679F">
          <w:delText>Annex D (Informative): Examples of AF Guidance to PCF for Determination of URSP Rules</w:delText>
        </w:r>
        <w:r w:rsidDel="00D5679F">
          <w:tab/>
          <w:delText>43</w:delText>
        </w:r>
      </w:del>
    </w:p>
    <w:p w14:paraId="6EBA6A9B" w14:textId="128B8C82" w:rsidR="007C0F56" w:rsidDel="00D5679F" w:rsidRDefault="007C0F56">
      <w:pPr>
        <w:pStyle w:val="TOC8"/>
        <w:rPr>
          <w:del w:id="448" w:author="Rapporteur" w:date="2021-09-06T10:26:00Z"/>
          <w:rFonts w:asciiTheme="minorHAnsi" w:eastAsiaTheme="minorEastAsia" w:hAnsiTheme="minorHAnsi" w:cstheme="minorBidi"/>
          <w:b w:val="0"/>
          <w:szCs w:val="22"/>
          <w:lang w:eastAsia="en-GB"/>
        </w:rPr>
      </w:pPr>
      <w:del w:id="449" w:author="Rapporteur" w:date="2021-09-06T10:26:00Z">
        <w:r w:rsidDel="00D5679F">
          <w:delText>Annex E (informative): EPS Interworking Considerations</w:delText>
        </w:r>
        <w:r w:rsidDel="00D5679F">
          <w:tab/>
          <w:delText>44</w:delText>
        </w:r>
      </w:del>
    </w:p>
    <w:p w14:paraId="0098B120" w14:textId="20AC55E4" w:rsidR="007C0F56" w:rsidDel="00D5679F" w:rsidRDefault="007C0F56">
      <w:pPr>
        <w:pStyle w:val="TOC1"/>
        <w:rPr>
          <w:del w:id="450" w:author="Rapporteur" w:date="2021-09-06T10:26:00Z"/>
          <w:rFonts w:asciiTheme="minorHAnsi" w:eastAsiaTheme="minorEastAsia" w:hAnsiTheme="minorHAnsi" w:cstheme="minorBidi"/>
          <w:szCs w:val="22"/>
          <w:lang w:eastAsia="en-GB"/>
        </w:rPr>
      </w:pPr>
      <w:del w:id="451" w:author="Rapporteur" w:date="2021-09-06T10:26:00Z">
        <w:r w:rsidDel="00D5679F">
          <w:delText>E.1</w:delText>
        </w:r>
        <w:r w:rsidDel="00D5679F">
          <w:rPr>
            <w:rFonts w:asciiTheme="minorHAnsi" w:eastAsiaTheme="minorEastAsia" w:hAnsiTheme="minorHAnsi" w:cstheme="minorBidi"/>
            <w:szCs w:val="22"/>
            <w:lang w:eastAsia="en-GB"/>
          </w:rPr>
          <w:tab/>
        </w:r>
        <w:r w:rsidDel="00D5679F">
          <w:delText>General</w:delText>
        </w:r>
        <w:r w:rsidDel="00D5679F">
          <w:tab/>
          <w:delText>44</w:delText>
        </w:r>
      </w:del>
    </w:p>
    <w:p w14:paraId="7CCFD2FE" w14:textId="47667683" w:rsidR="007C0F56" w:rsidDel="00D5679F" w:rsidRDefault="007C0F56">
      <w:pPr>
        <w:pStyle w:val="TOC1"/>
        <w:rPr>
          <w:del w:id="452" w:author="Rapporteur" w:date="2021-09-06T10:26:00Z"/>
          <w:rFonts w:asciiTheme="minorHAnsi" w:eastAsiaTheme="minorEastAsia" w:hAnsiTheme="minorHAnsi" w:cstheme="minorBidi"/>
          <w:szCs w:val="22"/>
          <w:lang w:eastAsia="en-GB"/>
        </w:rPr>
      </w:pPr>
      <w:del w:id="453" w:author="Rapporteur" w:date="2021-09-06T10:26:00Z">
        <w:r w:rsidDel="00D5679F">
          <w:delText>E.2</w:delText>
        </w:r>
        <w:r w:rsidDel="00D5679F">
          <w:rPr>
            <w:rFonts w:asciiTheme="minorHAnsi" w:eastAsiaTheme="minorEastAsia" w:hAnsiTheme="minorHAnsi" w:cstheme="minorBidi"/>
            <w:szCs w:val="22"/>
            <w:lang w:eastAsia="en-GB"/>
          </w:rPr>
          <w:tab/>
        </w:r>
        <w:r w:rsidDel="00D5679F">
          <w:delText>Distributed Anchor</w:delText>
        </w:r>
        <w:r w:rsidDel="00D5679F">
          <w:tab/>
          <w:delText>44</w:delText>
        </w:r>
      </w:del>
    </w:p>
    <w:p w14:paraId="4BDE4738" w14:textId="27A8B224" w:rsidR="007C0F56" w:rsidDel="00D5679F" w:rsidRDefault="007C0F56">
      <w:pPr>
        <w:pStyle w:val="TOC1"/>
        <w:rPr>
          <w:del w:id="454" w:author="Rapporteur" w:date="2021-09-06T10:26:00Z"/>
          <w:rFonts w:asciiTheme="minorHAnsi" w:eastAsiaTheme="minorEastAsia" w:hAnsiTheme="minorHAnsi" w:cstheme="minorBidi"/>
          <w:szCs w:val="22"/>
          <w:lang w:eastAsia="en-GB"/>
        </w:rPr>
      </w:pPr>
      <w:del w:id="455" w:author="Rapporteur" w:date="2021-09-06T10:26:00Z">
        <w:r w:rsidDel="00D5679F">
          <w:delText>E.3</w:delText>
        </w:r>
        <w:r w:rsidDel="00D5679F">
          <w:rPr>
            <w:rFonts w:asciiTheme="minorHAnsi" w:eastAsiaTheme="minorEastAsia" w:hAnsiTheme="minorHAnsi" w:cstheme="minorBidi"/>
            <w:szCs w:val="22"/>
            <w:lang w:eastAsia="en-GB"/>
          </w:rPr>
          <w:tab/>
        </w:r>
        <w:r w:rsidDel="00D5679F">
          <w:delText>Multiple Sessions</w:delText>
        </w:r>
        <w:r w:rsidDel="00D5679F">
          <w:tab/>
          <w:delText>44</w:delText>
        </w:r>
      </w:del>
    </w:p>
    <w:p w14:paraId="295F18C5" w14:textId="3604F6DF" w:rsidR="007C0F56" w:rsidDel="00D5679F" w:rsidRDefault="007C0F56">
      <w:pPr>
        <w:pStyle w:val="TOC1"/>
        <w:rPr>
          <w:del w:id="456" w:author="Rapporteur" w:date="2021-09-06T10:26:00Z"/>
          <w:rFonts w:asciiTheme="minorHAnsi" w:eastAsiaTheme="minorEastAsia" w:hAnsiTheme="minorHAnsi" w:cstheme="minorBidi"/>
          <w:szCs w:val="22"/>
          <w:lang w:eastAsia="en-GB"/>
        </w:rPr>
      </w:pPr>
      <w:del w:id="457" w:author="Rapporteur" w:date="2021-09-06T10:26:00Z">
        <w:r w:rsidDel="00D5679F">
          <w:delText>E.4</w:delText>
        </w:r>
        <w:r w:rsidDel="00D5679F">
          <w:rPr>
            <w:rFonts w:asciiTheme="minorHAnsi" w:eastAsiaTheme="minorEastAsia" w:hAnsiTheme="minorHAnsi" w:cstheme="minorBidi"/>
            <w:szCs w:val="22"/>
            <w:lang w:eastAsia="en-GB"/>
          </w:rPr>
          <w:tab/>
        </w:r>
        <w:r w:rsidDel="00D5679F">
          <w:delText>Session Breakout</w:delText>
        </w:r>
        <w:r w:rsidDel="00D5679F">
          <w:tab/>
          <w:delText>44</w:delText>
        </w:r>
      </w:del>
    </w:p>
    <w:p w14:paraId="404606D9" w14:textId="13E7738D" w:rsidR="007C0F56" w:rsidDel="00D5679F" w:rsidRDefault="007C0F56">
      <w:pPr>
        <w:pStyle w:val="TOC8"/>
        <w:rPr>
          <w:del w:id="458" w:author="Rapporteur" w:date="2021-09-06T10:26:00Z"/>
          <w:rFonts w:asciiTheme="minorHAnsi" w:eastAsiaTheme="minorEastAsia" w:hAnsiTheme="minorHAnsi" w:cstheme="minorBidi"/>
          <w:b w:val="0"/>
          <w:szCs w:val="22"/>
          <w:lang w:eastAsia="en-GB"/>
        </w:rPr>
      </w:pPr>
      <w:del w:id="459" w:author="Rapporteur" w:date="2021-09-06T10:26:00Z">
        <w:r w:rsidDel="00D5679F">
          <w:delText>Annex F (Informative): EAS Relocation on Simultaneous Connectivity over Source and Target PSA</w:delText>
        </w:r>
        <w:r w:rsidDel="00D5679F">
          <w:tab/>
          <w:delText>45</w:delText>
        </w:r>
      </w:del>
    </w:p>
    <w:p w14:paraId="59817F08" w14:textId="695AC4CD" w:rsidR="007C0F56" w:rsidDel="00D5679F" w:rsidRDefault="007C0F56">
      <w:pPr>
        <w:pStyle w:val="TOC8"/>
        <w:rPr>
          <w:del w:id="460" w:author="Rapporteur" w:date="2021-09-06T10:26:00Z"/>
          <w:rFonts w:asciiTheme="minorHAnsi" w:eastAsiaTheme="minorEastAsia" w:hAnsiTheme="minorHAnsi" w:cstheme="minorBidi"/>
          <w:b w:val="0"/>
          <w:szCs w:val="22"/>
          <w:lang w:eastAsia="en-GB"/>
        </w:rPr>
      </w:pPr>
      <w:del w:id="461" w:author="Rapporteur" w:date="2021-09-06T10:26:00Z">
        <w:r w:rsidDel="00D5679F">
          <w:delText xml:space="preserve">Annex </w:delText>
        </w:r>
        <w:r w:rsidDel="00D5679F">
          <w:rPr>
            <w:lang w:eastAsia="zh-CN"/>
          </w:rPr>
          <w:delText>G</w:delText>
        </w:r>
        <w:r w:rsidDel="00D5679F">
          <w:delText xml:space="preserve"> (Informative): Change history</w:delText>
        </w:r>
        <w:r w:rsidDel="00D5679F">
          <w:tab/>
          <w:delText>48</w:delText>
        </w:r>
      </w:del>
    </w:p>
    <w:p w14:paraId="6A298312" w14:textId="57F34BB1" w:rsidR="00080512" w:rsidRPr="004D3578" w:rsidRDefault="004D3578">
      <w:r w:rsidRPr="004D3578">
        <w:rPr>
          <w:noProof/>
          <w:sz w:val="22"/>
        </w:rPr>
        <w:fldChar w:fldCharType="end"/>
      </w:r>
    </w:p>
    <w:p w14:paraId="7EB2310F" w14:textId="6140E9D2" w:rsidR="0074026F" w:rsidRPr="007C0F56" w:rsidRDefault="00080512" w:rsidP="007C0F56">
      <w:r w:rsidRPr="007C0F56">
        <w:br w:type="page"/>
      </w:r>
    </w:p>
    <w:p w14:paraId="15110144" w14:textId="77777777" w:rsidR="00080512" w:rsidRDefault="00080512">
      <w:pPr>
        <w:pStyle w:val="Heading1"/>
      </w:pPr>
      <w:bookmarkStart w:id="462" w:name="foreword"/>
      <w:bookmarkStart w:id="463" w:name="_Toc66367623"/>
      <w:bookmarkStart w:id="464" w:name="_Toc66367686"/>
      <w:bookmarkStart w:id="465" w:name="_Toc69743743"/>
      <w:bookmarkStart w:id="466" w:name="_Toc73524654"/>
      <w:bookmarkStart w:id="467" w:name="_Toc73527558"/>
      <w:bookmarkStart w:id="468" w:name="_Toc73950234"/>
      <w:bookmarkStart w:id="469" w:name="_Toc81492165"/>
      <w:bookmarkStart w:id="470" w:name="_Toc81492729"/>
      <w:bookmarkStart w:id="471" w:name="_Toc81816490"/>
      <w:bookmarkEnd w:id="462"/>
      <w:r w:rsidRPr="004D3578">
        <w:lastRenderedPageBreak/>
        <w:t>Foreword</w:t>
      </w:r>
      <w:bookmarkEnd w:id="463"/>
      <w:bookmarkEnd w:id="464"/>
      <w:bookmarkEnd w:id="465"/>
      <w:bookmarkEnd w:id="466"/>
      <w:bookmarkEnd w:id="467"/>
      <w:bookmarkEnd w:id="468"/>
      <w:bookmarkEnd w:id="469"/>
      <w:bookmarkEnd w:id="470"/>
      <w:bookmarkEnd w:id="471"/>
    </w:p>
    <w:p w14:paraId="305BC77C" w14:textId="75816292" w:rsidR="00080512" w:rsidRPr="004D3578" w:rsidRDefault="00080512">
      <w:r w:rsidRPr="004D3578">
        <w:t xml:space="preserve">This </w:t>
      </w:r>
      <w:r w:rsidRPr="005C0A81">
        <w:t xml:space="preserve">Technical </w:t>
      </w:r>
      <w:bookmarkStart w:id="472" w:name="spectype3"/>
      <w:r w:rsidRPr="00E07788">
        <w:t>Specification</w:t>
      </w:r>
      <w:bookmarkEnd w:id="472"/>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473" w:name="introduction"/>
      <w:bookmarkEnd w:id="473"/>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995573" w:rsidRDefault="00830F95" w:rsidP="00830F95">
      <w:pPr>
        <w:pStyle w:val="B1"/>
        <w:rPr>
          <w:noProof/>
        </w:rPr>
      </w:pPr>
      <w:r w:rsidRPr="00995573">
        <w:rPr>
          <w:noProof/>
        </w:rPr>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108D9170" w14:textId="77777777" w:rsidR="00080512" w:rsidRPr="004D3578" w:rsidRDefault="00080512">
      <w:pPr>
        <w:pStyle w:val="Heading1"/>
      </w:pPr>
      <w:r w:rsidRPr="004D3578">
        <w:br w:type="page"/>
      </w:r>
      <w:bookmarkStart w:id="474" w:name="scope"/>
      <w:bookmarkStart w:id="475" w:name="_Toc66367624"/>
      <w:bookmarkStart w:id="476" w:name="_Toc66367687"/>
      <w:bookmarkStart w:id="477" w:name="_Toc69743744"/>
      <w:bookmarkStart w:id="478" w:name="_Toc73524655"/>
      <w:bookmarkStart w:id="479" w:name="_Toc73527559"/>
      <w:bookmarkStart w:id="480" w:name="_Toc73950235"/>
      <w:bookmarkStart w:id="481" w:name="_Toc81492166"/>
      <w:bookmarkStart w:id="482" w:name="_Toc81492730"/>
      <w:bookmarkStart w:id="483" w:name="_Toc81816491"/>
      <w:bookmarkEnd w:id="474"/>
      <w:r w:rsidRPr="004D3578">
        <w:lastRenderedPageBreak/>
        <w:t>1</w:t>
      </w:r>
      <w:r w:rsidRPr="004D3578">
        <w:tab/>
        <w:t>Scope</w:t>
      </w:r>
      <w:bookmarkEnd w:id="475"/>
      <w:bookmarkEnd w:id="476"/>
      <w:bookmarkEnd w:id="477"/>
      <w:bookmarkEnd w:id="478"/>
      <w:bookmarkEnd w:id="479"/>
      <w:bookmarkEnd w:id="480"/>
      <w:bookmarkEnd w:id="481"/>
      <w:bookmarkEnd w:id="482"/>
      <w:bookmarkEnd w:id="483"/>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484" w:name="references"/>
      <w:bookmarkStart w:id="485" w:name="_Toc66367625"/>
      <w:bookmarkStart w:id="486" w:name="_Toc66367688"/>
      <w:bookmarkStart w:id="487" w:name="_Toc69743745"/>
      <w:bookmarkStart w:id="488" w:name="_Toc73524656"/>
      <w:bookmarkStart w:id="489" w:name="_Toc73527560"/>
      <w:bookmarkStart w:id="490" w:name="_Toc73950236"/>
      <w:bookmarkStart w:id="491" w:name="_Toc81492167"/>
      <w:bookmarkStart w:id="492" w:name="_Toc81492731"/>
      <w:bookmarkStart w:id="493" w:name="_Toc81816492"/>
      <w:bookmarkEnd w:id="484"/>
      <w:r w:rsidRPr="004D3578">
        <w:t>2</w:t>
      </w:r>
      <w:r w:rsidRPr="004D3578">
        <w:tab/>
        <w:t>References</w:t>
      </w:r>
      <w:bookmarkEnd w:id="485"/>
      <w:bookmarkEnd w:id="486"/>
      <w:bookmarkEnd w:id="487"/>
      <w:bookmarkEnd w:id="488"/>
      <w:bookmarkEnd w:id="489"/>
      <w:bookmarkEnd w:id="490"/>
      <w:bookmarkEnd w:id="491"/>
      <w:bookmarkEnd w:id="492"/>
      <w:bookmarkEnd w:id="493"/>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0E951D99" w:rsidR="00EC4A25" w:rsidRPr="004D3578" w:rsidRDefault="00EC4A25" w:rsidP="00EC4A25">
      <w:pPr>
        <w:pStyle w:val="EX"/>
      </w:pPr>
      <w:r w:rsidRPr="004D3578">
        <w:t>[1]</w:t>
      </w:r>
      <w:r w:rsidRPr="004D3578">
        <w:tab/>
      </w:r>
      <w:r w:rsidR="007C0F56" w:rsidRPr="004D3578">
        <w:t>3GPP</w:t>
      </w:r>
      <w:r w:rsidR="007C0F56">
        <w:t> </w:t>
      </w:r>
      <w:r w:rsidR="007C0F56" w:rsidRPr="004D3578">
        <w:t>TR</w:t>
      </w:r>
      <w:r w:rsidR="007C0F56">
        <w:t> </w:t>
      </w:r>
      <w:r w:rsidR="007C0F56" w:rsidRPr="004D3578">
        <w:t>21.905:</w:t>
      </w:r>
      <w:r w:rsidRPr="004D3578">
        <w:t xml:space="preserve"> </w:t>
      </w:r>
      <w:r w:rsidR="00995573">
        <w:t>"</w:t>
      </w:r>
      <w:r w:rsidRPr="004D3578">
        <w:t>Vocabulary for 3GPP Specifications</w:t>
      </w:r>
      <w:r w:rsidR="00995573">
        <w:t>"</w:t>
      </w:r>
      <w:r w:rsidRPr="004D3578">
        <w:t>.</w:t>
      </w:r>
    </w:p>
    <w:p w14:paraId="13125475" w14:textId="5A28E38A" w:rsidR="006620F2" w:rsidRDefault="006620F2" w:rsidP="006620F2">
      <w:pPr>
        <w:pStyle w:val="EX"/>
      </w:pPr>
      <w:r w:rsidRPr="004D3578">
        <w:t>[</w:t>
      </w:r>
      <w:r>
        <w:t>2</w:t>
      </w:r>
      <w:r w:rsidRPr="004D3578">
        <w:t>]</w:t>
      </w:r>
      <w:r w:rsidRPr="004D3578">
        <w:tab/>
      </w:r>
      <w:r w:rsidR="007C0F56" w:rsidRPr="004D3578">
        <w:t>3GPP</w:t>
      </w:r>
      <w:r w:rsidR="007C0F56">
        <w:t> TS 23.501</w:t>
      </w:r>
      <w:r w:rsidR="007C0F56" w:rsidRPr="004D3578">
        <w:t>:</w:t>
      </w:r>
      <w:r w:rsidRPr="004D3578">
        <w:t xml:space="preserve"> </w:t>
      </w:r>
      <w:r w:rsidR="00995573">
        <w:t>"</w:t>
      </w:r>
      <w:r w:rsidR="006B08A9">
        <w:t>System architecture for the 5G System (5GS)</w:t>
      </w:r>
      <w:r w:rsidR="00DA74C1">
        <w:t>;</w:t>
      </w:r>
      <w:r w:rsidR="00DA74C1" w:rsidRPr="00DA74C1">
        <w:t xml:space="preserve"> Stage</w:t>
      </w:r>
      <w:r w:rsidR="00DA74C1" w:rsidRPr="009E0DE1">
        <w:t> </w:t>
      </w:r>
      <w:r w:rsidR="00DA74C1" w:rsidRPr="00DA74C1">
        <w:t>2</w:t>
      </w:r>
      <w:r w:rsidR="00995573">
        <w:t>"</w:t>
      </w:r>
      <w:r w:rsidRPr="004D3578">
        <w:t>.</w:t>
      </w:r>
    </w:p>
    <w:p w14:paraId="5520777D" w14:textId="3A44698C" w:rsidR="005D47D5" w:rsidRPr="009E0DE1" w:rsidRDefault="005D47D5" w:rsidP="005D47D5">
      <w:pPr>
        <w:pStyle w:val="EX"/>
      </w:pPr>
      <w:r w:rsidRPr="009E0DE1">
        <w:t>[</w:t>
      </w:r>
      <w:r w:rsidRPr="009E0DE1">
        <w:rPr>
          <w:noProof/>
        </w:rPr>
        <w:t>3</w:t>
      </w:r>
      <w:r w:rsidRPr="009E0DE1">
        <w:t>]</w:t>
      </w:r>
      <w:r w:rsidRPr="009E0DE1">
        <w:tab/>
      </w:r>
      <w:r w:rsidR="007C0F56" w:rsidRPr="009E0DE1">
        <w:t>3GPP</w:t>
      </w:r>
      <w:r w:rsidR="007C0F56">
        <w:t> </w:t>
      </w:r>
      <w:r w:rsidR="007C0F56" w:rsidRPr="009E0DE1">
        <w:t>TS</w:t>
      </w:r>
      <w:r w:rsidR="007C0F56">
        <w:t> </w:t>
      </w:r>
      <w:r w:rsidR="007C0F56" w:rsidRPr="009E0DE1">
        <w:t>23.502:</w:t>
      </w:r>
      <w:r w:rsidRPr="009E0DE1">
        <w:t xml:space="preserve"> </w:t>
      </w:r>
      <w:r w:rsidR="00995573">
        <w:t>"</w:t>
      </w:r>
      <w:r w:rsidRPr="009E0DE1">
        <w:t>Procedures for the 5G System; Stage 2</w:t>
      </w:r>
      <w:r w:rsidR="00995573">
        <w:t>"</w:t>
      </w:r>
      <w:r w:rsidRPr="009E0DE1">
        <w:t>.</w:t>
      </w:r>
    </w:p>
    <w:p w14:paraId="15F6D8C6" w14:textId="0AF95498" w:rsidR="005D47D5" w:rsidRPr="005D47D5" w:rsidRDefault="005D47D5" w:rsidP="006620F2">
      <w:pPr>
        <w:pStyle w:val="EX"/>
      </w:pPr>
      <w:r w:rsidRPr="00140E21">
        <w:t>[</w:t>
      </w:r>
      <w:r>
        <w:t>4</w:t>
      </w:r>
      <w:r w:rsidRPr="00140E21">
        <w:t>]</w:t>
      </w:r>
      <w:r w:rsidRPr="00140E21">
        <w:tab/>
      </w:r>
      <w:r w:rsidR="007C0F56" w:rsidRPr="00140E21">
        <w:t>3GPP</w:t>
      </w:r>
      <w:r w:rsidR="007C0F56">
        <w:t> </w:t>
      </w:r>
      <w:r w:rsidR="007C0F56" w:rsidRPr="00140E21">
        <w:t>TS</w:t>
      </w:r>
      <w:r w:rsidR="007C0F56">
        <w:t> </w:t>
      </w:r>
      <w:r w:rsidR="007C0F56" w:rsidRPr="00140E21">
        <w:t>23.503:</w:t>
      </w:r>
      <w:r w:rsidRPr="00140E21">
        <w:t xml:space="preserve"> </w:t>
      </w:r>
      <w:r w:rsidR="00995573">
        <w:t>"</w:t>
      </w:r>
      <w:r w:rsidRPr="00140E21">
        <w:t>Policy and Charging Control Framework for the 5G System</w:t>
      </w:r>
      <w:r w:rsidR="00DA74C1">
        <w:t>;</w:t>
      </w:r>
      <w:r w:rsidR="00DA74C1" w:rsidRPr="00DA74C1">
        <w:t xml:space="preserve"> Stage</w:t>
      </w:r>
      <w:r w:rsidR="00DA74C1" w:rsidRPr="009E0DE1">
        <w:t> </w:t>
      </w:r>
      <w:r w:rsidR="00DA74C1" w:rsidRPr="00DA74C1">
        <w:t>2</w:t>
      </w:r>
      <w:r w:rsidR="00995573">
        <w:t>"</w:t>
      </w:r>
      <w:r w:rsidRPr="00140E21">
        <w:t>.</w:t>
      </w:r>
    </w:p>
    <w:p w14:paraId="3789D1D8" w14:textId="0103A861" w:rsidR="006620F2" w:rsidRPr="004D3578" w:rsidRDefault="006B08A9" w:rsidP="00EC4A25">
      <w:pPr>
        <w:pStyle w:val="EX"/>
      </w:pPr>
      <w:r w:rsidRPr="004D3578">
        <w:t>[</w:t>
      </w:r>
      <w:r w:rsidR="005D47D5">
        <w:t>5</w:t>
      </w:r>
      <w:r w:rsidRPr="004D3578">
        <w:t>]</w:t>
      </w:r>
      <w:r w:rsidRPr="004D3578">
        <w:tab/>
      </w:r>
      <w:r w:rsidR="007C0F56" w:rsidRPr="004D3578">
        <w:t>3GPP</w:t>
      </w:r>
      <w:r w:rsidR="007C0F56">
        <w:t> TS 23.558</w:t>
      </w:r>
      <w:r w:rsidR="007C0F56" w:rsidRPr="004D3578">
        <w:t>:</w:t>
      </w:r>
      <w:r w:rsidRPr="004D3578">
        <w:t xml:space="preserve"> </w:t>
      </w:r>
      <w:r w:rsidR="00995573">
        <w:t>"</w:t>
      </w:r>
      <w:r w:rsidR="008062C7">
        <w:t>A</w:t>
      </w:r>
      <w:r>
        <w:t xml:space="preserve">rchitecture for </w:t>
      </w:r>
      <w:r w:rsidR="008062C7">
        <w:t>enabling Edge Applications (EA)</w:t>
      </w:r>
      <w:r w:rsidR="00995573">
        <w:t>"</w:t>
      </w:r>
      <w:r w:rsidRPr="004D3578">
        <w:t>.</w:t>
      </w:r>
    </w:p>
    <w:p w14:paraId="5A51BC53" w14:textId="3B05A2FC" w:rsidR="005D47D5" w:rsidRDefault="00474993" w:rsidP="00EC4A25">
      <w:pPr>
        <w:pStyle w:val="EX"/>
      </w:pPr>
      <w:r w:rsidRPr="00474993">
        <w:t>[</w:t>
      </w:r>
      <w:r w:rsidR="000E6853">
        <w:t>6</w:t>
      </w:r>
      <w:r w:rsidRPr="00474993">
        <w:t>]</w:t>
      </w:r>
      <w:r w:rsidRPr="00474993">
        <w:tab/>
        <w:t>IETF</w:t>
      </w:r>
      <w:r w:rsidR="000E6853" w:rsidRPr="004D3578">
        <w:t> </w:t>
      </w:r>
      <w:r w:rsidRPr="00474993">
        <w:t xml:space="preserve">RFC 7871: </w:t>
      </w:r>
      <w:r w:rsidR="00995573">
        <w:t>"</w:t>
      </w:r>
      <w:r w:rsidRPr="00474993">
        <w:t>Client Subnet in DNS Queries</w:t>
      </w:r>
      <w:r w:rsidR="00995573">
        <w:t>"</w:t>
      </w:r>
      <w:r w:rsidRPr="00474993">
        <w:t>.</w:t>
      </w:r>
    </w:p>
    <w:p w14:paraId="35D9DF80" w14:textId="36B0F9CD" w:rsidR="00EF5D9A" w:rsidRDefault="00EF5D9A" w:rsidP="00DA74C1">
      <w:pPr>
        <w:pStyle w:val="EX"/>
      </w:pPr>
      <w:r>
        <w:t>[7]</w:t>
      </w:r>
      <w:r>
        <w:tab/>
      </w:r>
      <w:r w:rsidR="007C0F56" w:rsidRPr="00EF5D9A">
        <w:t>3GPP</w:t>
      </w:r>
      <w:r w:rsidR="007C0F56">
        <w:t> </w:t>
      </w:r>
      <w:r w:rsidR="007C0F56" w:rsidRPr="00EF5D9A">
        <w:t>TS</w:t>
      </w:r>
      <w:r w:rsidR="007C0F56">
        <w:t> </w:t>
      </w:r>
      <w:r w:rsidR="007C0F56" w:rsidRPr="00EF5D9A">
        <w:t>2</w:t>
      </w:r>
      <w:r w:rsidR="007C0F56">
        <w:t>4.301</w:t>
      </w:r>
      <w:r w:rsidR="007C0F56" w:rsidRPr="00EF5D9A">
        <w:t>:</w:t>
      </w:r>
      <w:r w:rsidRPr="00EF5D9A">
        <w:t xml:space="preserve"> </w:t>
      </w:r>
      <w:r w:rsidR="00995573">
        <w:t>"</w:t>
      </w:r>
      <w:r w:rsidR="00DA74C1">
        <w:t>Non-Access-Stratum (NAS) protocol for Evolved Packet System (EPS); Stage</w:t>
      </w:r>
      <w:r w:rsidR="00DA74C1" w:rsidRPr="009E0DE1">
        <w:t> </w:t>
      </w:r>
      <w:r w:rsidR="00DA74C1">
        <w:t>3</w:t>
      </w:r>
      <w:r w:rsidR="00995573">
        <w:t>"</w:t>
      </w:r>
      <w:r w:rsidRPr="00EF5D9A">
        <w:t>.</w:t>
      </w:r>
    </w:p>
    <w:p w14:paraId="52756395" w14:textId="46E2917D" w:rsidR="00EF5D9A" w:rsidRDefault="00EF5D9A" w:rsidP="00DA74C1">
      <w:pPr>
        <w:pStyle w:val="EX"/>
      </w:pPr>
      <w:r>
        <w:t>[8]</w:t>
      </w:r>
      <w:r w:rsidR="00995573">
        <w:tab/>
      </w:r>
      <w:r w:rsidR="007C0F56" w:rsidRPr="00EF5D9A">
        <w:t>3GPP</w:t>
      </w:r>
      <w:r w:rsidR="007C0F56">
        <w:t> </w:t>
      </w:r>
      <w:r w:rsidR="007C0F56" w:rsidRPr="00EF5D9A">
        <w:t>TS</w:t>
      </w:r>
      <w:r w:rsidR="007C0F56">
        <w:t> </w:t>
      </w:r>
      <w:r w:rsidR="007C0F56" w:rsidRPr="00EF5D9A">
        <w:t>2</w:t>
      </w:r>
      <w:r w:rsidR="007C0F56">
        <w:t>4</w:t>
      </w:r>
      <w:r w:rsidR="007C0F56" w:rsidRPr="00EF5D9A">
        <w:t>.5</w:t>
      </w:r>
      <w:r w:rsidR="007C0F56">
        <w:t>26</w:t>
      </w:r>
      <w:r w:rsidR="007C0F56" w:rsidRPr="00EF5D9A">
        <w:t>:</w:t>
      </w:r>
      <w:r w:rsidRPr="00EF5D9A">
        <w:t xml:space="preserve"> </w:t>
      </w:r>
      <w:r w:rsidR="00995573">
        <w:t>"</w:t>
      </w:r>
      <w:r w:rsidR="00DA74C1">
        <w:t>User Equipment (UE) policies for 5G System (5GS); Stage</w:t>
      </w:r>
      <w:r w:rsidR="00DA74C1" w:rsidRPr="009E0DE1">
        <w:t> </w:t>
      </w:r>
      <w:r w:rsidR="00DA74C1">
        <w:t>3</w:t>
      </w:r>
      <w:r w:rsidR="00995573">
        <w:t>"</w:t>
      </w:r>
      <w:r w:rsidRPr="00EF5D9A">
        <w:t>.</w:t>
      </w:r>
    </w:p>
    <w:p w14:paraId="3B355EEC" w14:textId="73DE9E81" w:rsidR="00EF5CDF" w:rsidRDefault="00EF5CDF" w:rsidP="00DA74C1">
      <w:pPr>
        <w:pStyle w:val="EX"/>
      </w:pPr>
      <w:r w:rsidRPr="00EF5CDF">
        <w:t>[</w:t>
      </w:r>
      <w:r>
        <w:t>9</w:t>
      </w:r>
      <w:r w:rsidRPr="00EF5CDF">
        <w:t>]</w:t>
      </w:r>
      <w:r w:rsidRPr="00EF5CDF">
        <w:tab/>
      </w:r>
      <w:r w:rsidR="007C0F56" w:rsidRPr="00EF5CDF">
        <w:t>3GPP</w:t>
      </w:r>
      <w:r w:rsidR="007C0F56">
        <w:t> </w:t>
      </w:r>
      <w:r w:rsidR="007C0F56" w:rsidRPr="00EF5CDF">
        <w:t>TS</w:t>
      </w:r>
      <w:r w:rsidR="007C0F56">
        <w:t> </w:t>
      </w:r>
      <w:r w:rsidR="007C0F56" w:rsidRPr="00EF5CDF">
        <w:t>29.500:</w:t>
      </w:r>
      <w:r w:rsidRPr="00EF5CDF">
        <w:t xml:space="preserve"> "Technical Realization of Service Based Architecture; Stage 3".</w:t>
      </w:r>
    </w:p>
    <w:p w14:paraId="42920576" w14:textId="1D715CB9" w:rsidR="006C6D06" w:rsidRPr="004D3578" w:rsidRDefault="00FD0FB2" w:rsidP="00DA74C1">
      <w:pPr>
        <w:pStyle w:val="EX"/>
      </w:pPr>
      <w:r w:rsidRPr="006B39A4">
        <w:t>[10]</w:t>
      </w:r>
      <w:r w:rsidRPr="006B39A4">
        <w:tab/>
      </w:r>
      <w:r w:rsidR="007C0F56" w:rsidRPr="006B39A4">
        <w:t>3GPP</w:t>
      </w:r>
      <w:r w:rsidR="007C0F56">
        <w:t> </w:t>
      </w:r>
      <w:r w:rsidR="007C0F56" w:rsidRPr="006B39A4">
        <w:t>TS</w:t>
      </w:r>
      <w:r w:rsidR="007C0F56">
        <w:t> </w:t>
      </w:r>
      <w:r w:rsidR="007C0F56" w:rsidRPr="006B39A4">
        <w:t>23.288:</w:t>
      </w:r>
      <w:r w:rsidRPr="006B39A4">
        <w:t xml:space="preserve"> "Architecture enhancements for 5G System (5GS) to support network data analytics services".</w:t>
      </w:r>
    </w:p>
    <w:p w14:paraId="2D82CF32" w14:textId="77777777" w:rsidR="00080512" w:rsidRPr="004D3578" w:rsidRDefault="00080512">
      <w:pPr>
        <w:pStyle w:val="Heading1"/>
      </w:pPr>
      <w:bookmarkStart w:id="494" w:name="definitions"/>
      <w:bookmarkStart w:id="495" w:name="_Toc66367626"/>
      <w:bookmarkStart w:id="496" w:name="_Toc66367689"/>
      <w:bookmarkStart w:id="497" w:name="_Toc69743746"/>
      <w:bookmarkStart w:id="498" w:name="_Toc73524657"/>
      <w:bookmarkStart w:id="499" w:name="_Toc73527561"/>
      <w:bookmarkStart w:id="500" w:name="_Toc73950237"/>
      <w:bookmarkStart w:id="501" w:name="_Toc81492168"/>
      <w:bookmarkStart w:id="502" w:name="_Toc81492732"/>
      <w:bookmarkStart w:id="503" w:name="_Toc81816493"/>
      <w:bookmarkEnd w:id="494"/>
      <w:r w:rsidRPr="004D3578">
        <w:t>3</w:t>
      </w:r>
      <w:r w:rsidRPr="004D3578">
        <w:tab/>
        <w:t>Definitions</w:t>
      </w:r>
      <w:r w:rsidR="00602AEA">
        <w:t xml:space="preserve"> of terms, symbols and abbreviations</w:t>
      </w:r>
      <w:bookmarkEnd w:id="495"/>
      <w:bookmarkEnd w:id="496"/>
      <w:bookmarkEnd w:id="497"/>
      <w:bookmarkEnd w:id="498"/>
      <w:bookmarkEnd w:id="499"/>
      <w:bookmarkEnd w:id="500"/>
      <w:bookmarkEnd w:id="501"/>
      <w:bookmarkEnd w:id="502"/>
      <w:bookmarkEnd w:id="503"/>
    </w:p>
    <w:p w14:paraId="33B571CF" w14:textId="77777777" w:rsidR="00080512" w:rsidRPr="004D3578" w:rsidRDefault="00080512">
      <w:pPr>
        <w:pStyle w:val="Heading2"/>
      </w:pPr>
      <w:bookmarkStart w:id="504" w:name="_Toc66367627"/>
      <w:bookmarkStart w:id="505" w:name="_Toc66367690"/>
      <w:bookmarkStart w:id="506" w:name="_Toc69743747"/>
      <w:bookmarkStart w:id="507" w:name="_Toc73524658"/>
      <w:bookmarkStart w:id="508" w:name="_Toc73527562"/>
      <w:bookmarkStart w:id="509" w:name="_Toc73950238"/>
      <w:bookmarkStart w:id="510" w:name="_Toc81492169"/>
      <w:bookmarkStart w:id="511" w:name="_Toc81492733"/>
      <w:bookmarkStart w:id="512" w:name="_Toc81816494"/>
      <w:r w:rsidRPr="004D3578">
        <w:t>3.1</w:t>
      </w:r>
      <w:r w:rsidRPr="004D3578">
        <w:tab/>
      </w:r>
      <w:r w:rsidR="002B6339">
        <w:t>Terms</w:t>
      </w:r>
      <w:bookmarkEnd w:id="504"/>
      <w:bookmarkEnd w:id="505"/>
      <w:bookmarkEnd w:id="506"/>
      <w:bookmarkEnd w:id="507"/>
      <w:bookmarkEnd w:id="508"/>
      <w:bookmarkEnd w:id="509"/>
      <w:bookmarkEnd w:id="510"/>
      <w:bookmarkEnd w:id="511"/>
      <w:bookmarkEnd w:id="512"/>
    </w:p>
    <w:p w14:paraId="52DBCE4A" w14:textId="5225651A" w:rsidR="00080512" w:rsidRPr="004D3578" w:rsidRDefault="00080512">
      <w:r w:rsidRPr="004D3578">
        <w:t xml:space="preserve">For the purposes of the present document, the terms given in </w:t>
      </w:r>
      <w:r w:rsidR="007C0F56">
        <w:t>TR </w:t>
      </w:r>
      <w:r w:rsidR="007C0F56" w:rsidRPr="004D3578">
        <w:t>21.905</w:t>
      </w:r>
      <w:r w:rsidR="007C0F56">
        <w:t> </w:t>
      </w:r>
      <w:r w:rsidR="007C0F56" w:rsidRPr="004D3578">
        <w:t>[</w:t>
      </w:r>
      <w:r w:rsidR="004D3578" w:rsidRPr="004D3578">
        <w:t>1</w:t>
      </w:r>
      <w:r w:rsidRPr="004D3578">
        <w:t xml:space="preserve">] and the following apply. A term defined in the present document takes precedence over the definition of the same term, if any, in </w:t>
      </w:r>
      <w:r w:rsidR="007C0F56">
        <w:t>TR </w:t>
      </w:r>
      <w:r w:rsidR="007C0F56" w:rsidRPr="004D3578">
        <w:t>21.905</w:t>
      </w:r>
      <w:r w:rsidR="007C0F56">
        <w:t> </w:t>
      </w:r>
      <w:r w:rsidR="007C0F56" w:rsidRPr="004D3578">
        <w:t>[</w:t>
      </w:r>
      <w:r w:rsidR="004D3578" w:rsidRPr="004D3578">
        <w:t>1</w:t>
      </w:r>
      <w:r w:rsidRPr="004D3578">
        <w:t>].</w:t>
      </w:r>
    </w:p>
    <w:p w14:paraId="52BA97B2" w14:textId="051E8D7D" w:rsidR="00957F77" w:rsidRDefault="00957F77" w:rsidP="00EC0FF4">
      <w:pPr>
        <w:keepLines/>
        <w:rPr>
          <w:b/>
        </w:rPr>
      </w:pPr>
      <w:r w:rsidRPr="00957F77">
        <w:rPr>
          <w:b/>
        </w:rPr>
        <w:t xml:space="preserve">Central DNS resolver/server: </w:t>
      </w:r>
      <w:r w:rsidR="00FD0FB2" w:rsidRPr="006B39A4">
        <w:t>A</w:t>
      </w:r>
      <w:r w:rsidRPr="00957F77">
        <w:t xml:space="preserve"> DNS resolver/server centrally deployed by the 5GC operator or 3rd party and is responsible for resolving the UE DNS queries into suitable Edge Application Server (EAS) IP address(es).</w:t>
      </w:r>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0EB9F842" w:rsidR="00EC0FF4" w:rsidRDefault="00EC0FF4" w:rsidP="00EC0FF4">
      <w:pPr>
        <w:keepLines/>
      </w:pPr>
      <w:r w:rsidRPr="00794BA0">
        <w:rPr>
          <w:b/>
        </w:rPr>
        <w:t>Edge Hosting Environment:</w:t>
      </w:r>
      <w:r w:rsidRPr="00794BA0">
        <w:t xml:space="preserve"> An environment providing support required for Edge Application Server</w:t>
      </w:r>
      <w:r w:rsidR="00995573">
        <w:t>'</w:t>
      </w:r>
      <w:r w:rsidRPr="00794BA0">
        <w:t>s execution.</w:t>
      </w:r>
    </w:p>
    <w:p w14:paraId="20B314E0" w14:textId="47E67092" w:rsidR="00A402B7" w:rsidRDefault="00A402B7" w:rsidP="00EC0FF4">
      <w:pPr>
        <w:keepLines/>
      </w:pPr>
      <w:r w:rsidRPr="00A402B7">
        <w:rPr>
          <w:b/>
        </w:rPr>
        <w:t>Local part of DN:</w:t>
      </w:r>
      <w:r w:rsidRPr="00A402B7">
        <w:t xml:space="preserve"> The set of network entities of a DN that are deployed locally. The local access to the DN provides access to the local part of DN.</w:t>
      </w:r>
    </w:p>
    <w:p w14:paraId="22F82C78" w14:textId="21D06157" w:rsidR="00957F77" w:rsidRPr="00794BA0" w:rsidRDefault="00957F77" w:rsidP="00EC0FF4">
      <w:pPr>
        <w:keepLines/>
      </w:pPr>
      <w:r w:rsidRPr="00957F77">
        <w:rPr>
          <w:b/>
        </w:rPr>
        <w:t>Local DNS resolver/server:</w:t>
      </w:r>
      <w:r w:rsidRPr="00957F77">
        <w:t xml:space="preserve"> </w:t>
      </w:r>
      <w:r w:rsidR="00FD0FB2" w:rsidRPr="006B39A4">
        <w:t>A</w:t>
      </w:r>
      <w:r w:rsidRPr="00957F77">
        <w:t xml:space="preserve"> DNS resolver/server that may be locally deployed by 5GC operator or 3rd parties within the Local DN, and is responsible for resolving UE DNS queries into suitable EAS IP address(es) within the local DN. The L-DNS resolvers/servers may or may not have connectivity with C-DNS depending on the deployment.</w:t>
      </w:r>
    </w:p>
    <w:p w14:paraId="0504BD07" w14:textId="2B9613AD" w:rsidR="00080512" w:rsidRPr="004D3578" w:rsidRDefault="00080512">
      <w:pPr>
        <w:pStyle w:val="Heading2"/>
      </w:pPr>
      <w:bookmarkStart w:id="513" w:name="_Toc66367628"/>
      <w:bookmarkStart w:id="514" w:name="_Toc66367691"/>
      <w:bookmarkStart w:id="515" w:name="_Toc69743748"/>
      <w:bookmarkStart w:id="516" w:name="_Toc73524659"/>
      <w:bookmarkStart w:id="517" w:name="_Toc73527563"/>
      <w:bookmarkStart w:id="518" w:name="_Toc73950239"/>
      <w:bookmarkStart w:id="519" w:name="_Toc81492170"/>
      <w:bookmarkStart w:id="520" w:name="_Toc81492734"/>
      <w:bookmarkStart w:id="521" w:name="_Toc81816495"/>
      <w:r w:rsidRPr="004D3578">
        <w:t>3.</w:t>
      </w:r>
      <w:r w:rsidR="00EC0FF4">
        <w:t>2</w:t>
      </w:r>
      <w:r w:rsidRPr="004D3578">
        <w:tab/>
        <w:t>Abbreviations</w:t>
      </w:r>
      <w:bookmarkEnd w:id="513"/>
      <w:bookmarkEnd w:id="514"/>
      <w:bookmarkEnd w:id="515"/>
      <w:bookmarkEnd w:id="516"/>
      <w:bookmarkEnd w:id="517"/>
      <w:bookmarkEnd w:id="518"/>
      <w:bookmarkEnd w:id="519"/>
      <w:bookmarkEnd w:id="520"/>
      <w:bookmarkEnd w:id="521"/>
    </w:p>
    <w:p w14:paraId="21D468DF" w14:textId="3FDCB357" w:rsidR="00080512" w:rsidRPr="004D3578" w:rsidRDefault="00080512">
      <w:pPr>
        <w:keepNext/>
      </w:pPr>
      <w:r w:rsidRPr="004D3578">
        <w:t>For the purposes of the present document, the abb</w:t>
      </w:r>
      <w:r w:rsidR="004D3578" w:rsidRPr="004D3578">
        <w:t xml:space="preserve">reviations given in </w:t>
      </w:r>
      <w:r w:rsidR="007C0F56">
        <w:t>TR </w:t>
      </w:r>
      <w:r w:rsidR="007C0F56" w:rsidRPr="004D3578">
        <w:t>21.905</w:t>
      </w:r>
      <w:r w:rsidR="007C0F56">
        <w:t> </w:t>
      </w:r>
      <w:r w:rsidR="007C0F56"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7C0F56">
        <w:t>TR </w:t>
      </w:r>
      <w:r w:rsidR="007C0F56" w:rsidRPr="004D3578">
        <w:t>21.905</w:t>
      </w:r>
      <w:r w:rsidR="007C0F56">
        <w:t> </w:t>
      </w:r>
      <w:r w:rsidR="007C0F56"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pPr>
      <w:r>
        <w:t>EHE</w:t>
      </w:r>
      <w:r>
        <w:tab/>
      </w:r>
      <w:r w:rsidRPr="00EC0FF4">
        <w:t>Edge Hosting Environment</w:t>
      </w:r>
    </w:p>
    <w:p w14:paraId="687A88B4" w14:textId="5939CF92" w:rsidR="00A402B7" w:rsidRPr="00A402B7" w:rsidRDefault="00A402B7" w:rsidP="00EC0FF4">
      <w:pPr>
        <w:pStyle w:val="EW"/>
      </w:pPr>
      <w:r>
        <w:t>L-DN</w:t>
      </w:r>
      <w:r>
        <w:tab/>
        <w:t>Local part of DN</w:t>
      </w:r>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522" w:name="clause4"/>
      <w:bookmarkStart w:id="523" w:name="_Toc66367629"/>
      <w:bookmarkStart w:id="524" w:name="_Toc66367692"/>
      <w:bookmarkStart w:id="525" w:name="_Toc69743749"/>
      <w:bookmarkStart w:id="526" w:name="_Toc73524660"/>
      <w:bookmarkStart w:id="527" w:name="_Toc73527564"/>
      <w:bookmarkStart w:id="528" w:name="_Toc73950240"/>
      <w:bookmarkStart w:id="529" w:name="_Toc81492171"/>
      <w:bookmarkStart w:id="530" w:name="_Toc81492735"/>
      <w:bookmarkStart w:id="531" w:name="_Toc81816496"/>
      <w:bookmarkEnd w:id="522"/>
      <w:r w:rsidRPr="004D3578">
        <w:t>4</w:t>
      </w:r>
      <w:r w:rsidRPr="004D3578">
        <w:tab/>
      </w:r>
      <w:r w:rsidR="00B66285">
        <w:t>Reference Architecture and Conne</w:t>
      </w:r>
      <w:r w:rsidR="00993DBF">
        <w:t>c</w:t>
      </w:r>
      <w:r w:rsidR="00B66285">
        <w:t>tivity Models</w:t>
      </w:r>
      <w:bookmarkEnd w:id="523"/>
      <w:bookmarkEnd w:id="524"/>
      <w:bookmarkEnd w:id="525"/>
      <w:bookmarkEnd w:id="526"/>
      <w:bookmarkEnd w:id="527"/>
      <w:bookmarkEnd w:id="528"/>
      <w:bookmarkEnd w:id="529"/>
      <w:bookmarkEnd w:id="530"/>
      <w:bookmarkEnd w:id="531"/>
    </w:p>
    <w:p w14:paraId="03D78B48" w14:textId="30CC1FBC" w:rsidR="005D47D5" w:rsidRPr="005D47D5" w:rsidRDefault="005D47D5" w:rsidP="005D47D5">
      <w:pPr>
        <w:pStyle w:val="Heading2"/>
      </w:pPr>
      <w:bookmarkStart w:id="532" w:name="_Toc66367630"/>
      <w:bookmarkStart w:id="533" w:name="_Toc66367693"/>
      <w:bookmarkStart w:id="534" w:name="_Toc69743750"/>
      <w:bookmarkStart w:id="535" w:name="_Toc73524661"/>
      <w:bookmarkStart w:id="536" w:name="_Toc73527565"/>
      <w:bookmarkStart w:id="537" w:name="_Toc73950241"/>
      <w:bookmarkStart w:id="538" w:name="_Toc81492172"/>
      <w:bookmarkStart w:id="539" w:name="_Toc81492736"/>
      <w:bookmarkStart w:id="540" w:name="_Toc81816497"/>
      <w:r w:rsidRPr="005D47D5">
        <w:t>4.1</w:t>
      </w:r>
      <w:r w:rsidRPr="005D47D5">
        <w:tab/>
        <w:t>General</w:t>
      </w:r>
      <w:bookmarkEnd w:id="532"/>
      <w:bookmarkEnd w:id="533"/>
      <w:bookmarkEnd w:id="534"/>
      <w:bookmarkEnd w:id="535"/>
      <w:bookmarkEnd w:id="536"/>
      <w:bookmarkEnd w:id="537"/>
      <w:bookmarkEnd w:id="538"/>
      <w:bookmarkEnd w:id="539"/>
      <w:bookmarkEnd w:id="540"/>
    </w:p>
    <w:p w14:paraId="795D7533" w14:textId="2ADB2423" w:rsidR="00885190" w:rsidRDefault="00885190" w:rsidP="00885190">
      <w:r>
        <w:t>Edge Computing enables operator and 3rd party services to be hosted close to the UE</w:t>
      </w:r>
      <w:r w:rsidR="00995573">
        <w:t>'</w:t>
      </w:r>
      <w:r>
        <w:t>s access point of attachment, so as to achieve an efficient service delivery through the reduced end-to-end latency and load on the transport network.</w:t>
      </w:r>
    </w:p>
    <w:p w14:paraId="11662C2D" w14:textId="1259A792" w:rsidR="00885190" w:rsidRDefault="00885190" w:rsidP="00885190">
      <w:pPr>
        <w:rPr>
          <w:ins w:id="541" w:author="S2-2105352" w:date="2021-09-01T16:51:00Z"/>
        </w:rPr>
      </w:pPr>
      <w:r>
        <w:t>5GS supports Edge Hosting Environment (EHE) deployed in the DN beyond the PSA UPF. An EHE may be under the control of either the operator or 3rd parties.</w:t>
      </w:r>
    </w:p>
    <w:p w14:paraId="1BDF0B35" w14:textId="4FD9150E" w:rsidR="003F473B" w:rsidRDefault="003F473B" w:rsidP="00885190">
      <w:ins w:id="542" w:author="S2-2105352" w:date="2021-09-01T16:51:00Z">
        <w:r w:rsidRPr="003F473B">
          <w:t>The Edge Computing features defined in this specification are applicable to PLMN(s) and to SNPN(s).</w:t>
        </w:r>
      </w:ins>
    </w:p>
    <w:p w14:paraId="17B97D90" w14:textId="5F5EDC58" w:rsidR="00885190" w:rsidRDefault="00885190" w:rsidP="00885190">
      <w:r>
        <w:t xml:space="preserve">The Local part of the DN in which EHE is deployed may have user plane connectivity with both a centrally deployed PSA and locally deployed PSA of same DNN. Edge Computing </w:t>
      </w:r>
      <w:r w:rsidR="00A06D8D">
        <w:t>e</w:t>
      </w:r>
      <w:r>
        <w:t xml:space="preserve">nablers as described in </w:t>
      </w:r>
      <w:r w:rsidR="00995573">
        <w:t>clause 5</w:t>
      </w:r>
      <w:r>
        <w:t xml:space="preserve">.13 of </w:t>
      </w:r>
      <w:r w:rsidR="007C0F56">
        <w:t>TS 23.501 [</w:t>
      </w:r>
      <w:r>
        <w:t xml:space="preserve">2], e.g. </w:t>
      </w:r>
      <w:r w:rsidR="00A06D8D">
        <w:t>l</w:t>
      </w:r>
      <w:r>
        <w:t xml:space="preserve">ocal </w:t>
      </w:r>
      <w:r w:rsidR="00A06D8D">
        <w:t>r</w:t>
      </w:r>
      <w:r>
        <w:t xml:space="preserve">outing and </w:t>
      </w:r>
      <w:r w:rsidR="00A06D8D">
        <w:t>t</w:t>
      </w:r>
      <w:r>
        <w:t xml:space="preserve">raffic </w:t>
      </w:r>
      <w:r w:rsidR="00A06D8D">
        <w:t>s</w:t>
      </w:r>
      <w:r>
        <w:t xml:space="preserve">teering, </w:t>
      </w:r>
      <w:r w:rsidR="00A06D8D">
        <w:t>s</w:t>
      </w:r>
      <w:r>
        <w:t>ession and service continuity, AF influenced traffic routing, are leveraged in this specification.</w:t>
      </w:r>
    </w:p>
    <w:p w14:paraId="4212AE2A" w14:textId="2850A414" w:rsidR="00885190" w:rsidRDefault="00885190" w:rsidP="00885190">
      <w:pPr>
        <w:pStyle w:val="NO"/>
      </w:pPr>
      <w:r>
        <w:t>NOTE:</w:t>
      </w:r>
      <w:r w:rsidR="00995573">
        <w:tab/>
      </w:r>
      <w:r w:rsidR="00514410" w:rsidRPr="00514410">
        <w:t xml:space="preserve">In this release of the specification, </w:t>
      </w:r>
      <w:r>
        <w:t xml:space="preserve">Edge Computing is </w:t>
      </w:r>
      <w:r w:rsidR="00514410">
        <w:t xml:space="preserve">only </w:t>
      </w:r>
      <w:r>
        <w:t>supported in</w:t>
      </w:r>
      <w:r w:rsidR="00514410" w:rsidRPr="00514410">
        <w:t xml:space="preserve"> the non-roaming and LBO roaming scenarios, except for mechanisms described in clause </w:t>
      </w:r>
      <w:commentRangeStart w:id="543"/>
      <w:r w:rsidR="00514410" w:rsidRPr="00015906">
        <w:t>6.</w:t>
      </w:r>
      <w:del w:id="544" w:author="Rapporteur" w:date="2021-09-02T15:50:00Z">
        <w:r w:rsidR="00514410" w:rsidRPr="00015906" w:rsidDel="00015906">
          <w:delText>2.4</w:delText>
        </w:r>
      </w:del>
      <w:ins w:id="545" w:author="Rapporteur" w:date="2021-09-02T15:50:00Z">
        <w:r w:rsidR="00015906">
          <w:t>6</w:t>
        </w:r>
        <w:commentRangeEnd w:id="543"/>
        <w:r w:rsidR="00015906">
          <w:rPr>
            <w:rStyle w:val="CommentReference"/>
          </w:rPr>
          <w:commentReference w:id="543"/>
        </w:r>
      </w:ins>
      <w:r w:rsidR="00514410" w:rsidRPr="00514410">
        <w:t xml:space="preserve"> and clause 6.5</w:t>
      </w:r>
      <w:r>
        <w:t>.</w:t>
      </w:r>
    </w:p>
    <w:p w14:paraId="4CC3B753" w14:textId="42EA26DD" w:rsidR="00830F95" w:rsidRDefault="00885190" w:rsidP="00885190">
      <w:r>
        <w:t xml:space="preserve">Edge Computing </w:t>
      </w:r>
      <w:ins w:id="546" w:author="S2-2105352" w:date="2021-09-01T16:51:00Z">
        <w:r w:rsidR="003F473B" w:rsidRPr="003F473B">
          <w:t xml:space="preserve">in the serving network (e.g. </w:t>
        </w:r>
      </w:ins>
      <w:r>
        <w:t>for Local Break</w:t>
      </w:r>
      <w:r w:rsidR="00A06D8D">
        <w:t xml:space="preserve"> </w:t>
      </w:r>
      <w:r>
        <w:t>Out roaming scenario</w:t>
      </w:r>
      <w:ins w:id="547" w:author="S2-2105352" w:date="2021-09-01T16:51:00Z">
        <w:r w:rsidR="003F473B" w:rsidRPr="003F473B">
          <w:t xml:space="preserve"> in case of PLMN access)</w:t>
        </w:r>
      </w:ins>
      <w:r>
        <w:t xml:space="preserve"> is supported, but for AF </w:t>
      </w:r>
      <w:r w:rsidR="00A06D8D">
        <w:t>g</w:t>
      </w:r>
      <w:r>
        <w:t xml:space="preserve">uidance to PCF </w:t>
      </w:r>
      <w:r w:rsidR="00A06D8D">
        <w:t>d</w:t>
      </w:r>
      <w:r>
        <w:t xml:space="preserve">etermination of URSP </w:t>
      </w:r>
      <w:r w:rsidR="00A06D8D">
        <w:t>r</w:t>
      </w:r>
      <w:r>
        <w:t xml:space="preserve">ules, the </w:t>
      </w:r>
      <w:ins w:id="548" w:author="S2-2105352" w:date="2021-09-01T16:51:00Z">
        <w:r w:rsidR="003F473B" w:rsidRPr="003F473B">
          <w:t>Serving network (e.g. VPLMN or serving SNPN)</w:t>
        </w:r>
      </w:ins>
      <w:ins w:id="549" w:author="S2-2105352" w:date="2021-09-01T16:52:00Z">
        <w:r w:rsidR="003F473B">
          <w:t xml:space="preserve"> </w:t>
        </w:r>
      </w:ins>
      <w:del w:id="550" w:author="S2-2105352" w:date="2021-09-01T16:51:00Z">
        <w:r w:rsidDel="003F473B">
          <w:delText xml:space="preserve">VPLMN </w:delText>
        </w:r>
      </w:del>
      <w:r>
        <w:t>has no control on URSP, so cannot influence UE in selecting a specific Edge Computing related DNN and S-NSSAI.</w:t>
      </w:r>
    </w:p>
    <w:p w14:paraId="7F070C83" w14:textId="4DE6731C" w:rsidR="005D47D5" w:rsidRDefault="005D47D5" w:rsidP="005D47D5">
      <w:pPr>
        <w:pStyle w:val="Heading2"/>
      </w:pPr>
      <w:bookmarkStart w:id="551" w:name="_Toc66367631"/>
      <w:bookmarkStart w:id="552" w:name="_Toc66367694"/>
      <w:bookmarkStart w:id="553" w:name="_Toc69743751"/>
      <w:bookmarkStart w:id="554" w:name="_Toc73524662"/>
      <w:bookmarkStart w:id="555" w:name="_Toc73527566"/>
      <w:bookmarkStart w:id="556" w:name="_Toc73950242"/>
      <w:bookmarkStart w:id="557" w:name="_Toc81492173"/>
      <w:bookmarkStart w:id="558" w:name="_Toc81492737"/>
      <w:bookmarkStart w:id="559" w:name="_Toc81816498"/>
      <w:r w:rsidRPr="005D47D5">
        <w:t>4.2</w:t>
      </w:r>
      <w:r w:rsidRPr="005D47D5">
        <w:tab/>
      </w:r>
      <w:r w:rsidR="00B66285" w:rsidRPr="00B66285">
        <w:t>Reference Architecture</w:t>
      </w:r>
      <w:r w:rsidR="00B66285">
        <w:t xml:space="preserve"> for Supporting Edge Computing</w:t>
      </w:r>
      <w:bookmarkEnd w:id="551"/>
      <w:bookmarkEnd w:id="552"/>
      <w:bookmarkEnd w:id="553"/>
      <w:bookmarkEnd w:id="554"/>
      <w:bookmarkEnd w:id="555"/>
      <w:bookmarkEnd w:id="556"/>
      <w:bookmarkEnd w:id="557"/>
      <w:bookmarkEnd w:id="558"/>
      <w:bookmarkEnd w:id="559"/>
    </w:p>
    <w:p w14:paraId="02932780" w14:textId="46E1BC3D" w:rsidR="00A402B7" w:rsidRDefault="00A402B7" w:rsidP="00A402B7">
      <w:r>
        <w:t>The reference a</w:t>
      </w:r>
      <w:r>
        <w:rPr>
          <w:rFonts w:hint="eastAsia"/>
        </w:rPr>
        <w:t>rchitectures</w:t>
      </w:r>
      <w:r>
        <w:t xml:space="preserve"> for supporting Edge Computing are based on the reference a</w:t>
      </w:r>
      <w:r>
        <w:rPr>
          <w:rFonts w:hint="eastAsia"/>
        </w:rPr>
        <w:t xml:space="preserve">rchitectures specified in </w:t>
      </w:r>
      <w:r w:rsidR="00995573">
        <w:rPr>
          <w:rFonts w:hint="eastAsia"/>
        </w:rPr>
        <w:t>clause</w:t>
      </w:r>
      <w:r w:rsidR="00995573">
        <w:t> 4</w:t>
      </w:r>
      <w:r>
        <w:t xml:space="preserve">.2 of </w:t>
      </w:r>
      <w:r w:rsidR="007C0F56">
        <w:t>TS 23.501 [</w:t>
      </w:r>
      <w:r>
        <w:t>2]. The following r</w:t>
      </w:r>
      <w:r w:rsidRPr="00673BC2">
        <w:t xml:space="preserve">eference </w:t>
      </w:r>
      <w:r>
        <w:t>a</w:t>
      </w:r>
      <w:r w:rsidRPr="00673BC2">
        <w:t>rchitecture</w:t>
      </w:r>
      <w:r>
        <w:t>s are further depicting the relationship between the 5GS and EHE for non-roaming and LBO roaming scenarios.</w:t>
      </w:r>
    </w:p>
    <w:p w14:paraId="625EF96B" w14:textId="77777777" w:rsidR="00A402B7" w:rsidRDefault="00A402B7" w:rsidP="00804D62">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p>
    <w:bookmarkStart w:id="560" w:name="_MON_1684141253"/>
    <w:bookmarkEnd w:id="560"/>
    <w:p w14:paraId="2532483A" w14:textId="71F3570C" w:rsidR="00995573" w:rsidRDefault="00AE3405" w:rsidP="00A06D8D">
      <w:pPr>
        <w:pStyle w:val="TH"/>
      </w:pPr>
      <w:r>
        <w:object w:dxaOrig="7371" w:dyaOrig="3683" w14:anchorId="5F3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3pt;height:183.55pt" o:ole="">
            <v:imagedata r:id="rId15" o:title=""/>
          </v:shape>
          <o:OLEObject Type="Embed" ProgID="Word.Picture.8" ShapeID="_x0000_i1025" DrawAspect="Content" ObjectID="_1692429248" r:id="rId16"/>
        </w:object>
      </w:r>
    </w:p>
    <w:p w14:paraId="61C670B3" w14:textId="198C1507" w:rsidR="00A402B7" w:rsidRPr="00016E89" w:rsidRDefault="00A402B7" w:rsidP="00A402B7">
      <w:pPr>
        <w:pStyle w:val="TF"/>
        <w:rPr>
          <w:lang w:val="en-US"/>
        </w:rPr>
      </w:pPr>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p>
    <w:p w14:paraId="14DE7FF0" w14:textId="77777777" w:rsidR="00A402B7" w:rsidRPr="00A17F40" w:rsidRDefault="00A402B7" w:rsidP="00A402B7">
      <w:r>
        <w:t>Figure 4.2</w:t>
      </w:r>
      <w:r w:rsidRPr="00794BA0">
        <w:t>-</w:t>
      </w:r>
      <w:r>
        <w:t>2</w:t>
      </w:r>
      <w:r w:rsidRPr="00794BA0">
        <w:t xml:space="preserve"> </w:t>
      </w:r>
      <w:r>
        <w:t>dep</w:t>
      </w:r>
      <w:r w:rsidRPr="00A17F40">
        <w:t>icts 5GS architecture for non-roaming scenario supporting Edge Computing without UL CL/BP.</w:t>
      </w:r>
    </w:p>
    <w:bookmarkStart w:id="561" w:name="_MON_1681268960"/>
    <w:bookmarkEnd w:id="561"/>
    <w:p w14:paraId="1861A006" w14:textId="0F7D445E" w:rsidR="00995573" w:rsidRDefault="00AE3405" w:rsidP="00995573">
      <w:pPr>
        <w:pStyle w:val="TH"/>
      </w:pPr>
      <w:r>
        <w:object w:dxaOrig="6804" w:dyaOrig="2691" w14:anchorId="430B023C">
          <v:shape id="_x0000_i1026" type="#_x0000_t75" style="width:339.6pt;height:134.45pt" o:ole="">
            <v:imagedata r:id="rId17" o:title=""/>
          </v:shape>
          <o:OLEObject Type="Embed" ProgID="Word.Picture.8" ShapeID="_x0000_i1026" DrawAspect="Content" ObjectID="_1692429249" r:id="rId18"/>
        </w:object>
      </w:r>
    </w:p>
    <w:p w14:paraId="1B56F203" w14:textId="77777777" w:rsidR="00A402B7" w:rsidRDefault="00A402B7" w:rsidP="00A402B7">
      <w:pPr>
        <w:pStyle w:val="TF"/>
        <w:rPr>
          <w:lang w:val="en-US"/>
        </w:rPr>
      </w:pPr>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p>
    <w:p w14:paraId="718F1AD4" w14:textId="77777777" w:rsidR="00A402B7" w:rsidRPr="00641129" w:rsidRDefault="00A402B7" w:rsidP="00A402B7">
      <w:r>
        <w:t>Figure 4.2</w:t>
      </w:r>
      <w:r w:rsidRPr="00794BA0">
        <w:t>-</w:t>
      </w:r>
      <w:r>
        <w:t>3</w:t>
      </w:r>
      <w:r w:rsidRPr="00794BA0">
        <w:t xml:space="preserve"> </w:t>
      </w:r>
      <w:r>
        <w:t>dep</w:t>
      </w:r>
      <w:r w:rsidRPr="00641129">
        <w:t>icts 5GS architecture for LBO roaming scenario supporting Edge Computing with UL CL/BP.</w:t>
      </w:r>
    </w:p>
    <w:bookmarkStart w:id="562" w:name="_MON_1681268993"/>
    <w:bookmarkEnd w:id="562"/>
    <w:p w14:paraId="36710D5F" w14:textId="5C563C96" w:rsidR="00995573" w:rsidRDefault="00AE3405" w:rsidP="00995573">
      <w:pPr>
        <w:pStyle w:val="TH"/>
      </w:pPr>
      <w:r>
        <w:object w:dxaOrig="8789" w:dyaOrig="4533" w14:anchorId="40271583">
          <v:shape id="_x0000_i1027" type="#_x0000_t75" style="width:439.1pt;height:225.55pt" o:ole="">
            <v:imagedata r:id="rId19" o:title=""/>
          </v:shape>
          <o:OLEObject Type="Embed" ProgID="Word.Picture.8" ShapeID="_x0000_i1027" DrawAspect="Content" ObjectID="_1692429250" r:id="rId20"/>
        </w:object>
      </w:r>
    </w:p>
    <w:p w14:paraId="534146D1" w14:textId="77777777" w:rsidR="00A402B7" w:rsidRDefault="00A402B7" w:rsidP="00A402B7">
      <w:pPr>
        <w:pStyle w:val="TF"/>
        <w:rPr>
          <w:lang w:val="en-US"/>
        </w:rPr>
      </w:pPr>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p>
    <w:p w14:paraId="52C4D785" w14:textId="770405DC" w:rsidR="00A402B7" w:rsidRPr="00641129" w:rsidRDefault="00A402B7" w:rsidP="00A402B7">
      <w:r>
        <w:t>Figure 4.2</w:t>
      </w:r>
      <w:r w:rsidRPr="00794BA0">
        <w:t>-</w:t>
      </w:r>
      <w:r>
        <w:t>4</w:t>
      </w:r>
      <w:r w:rsidRPr="00794BA0">
        <w:t xml:space="preserve"> </w:t>
      </w:r>
      <w:r>
        <w:t>dep</w:t>
      </w:r>
      <w:r w:rsidRPr="00641129">
        <w:t>icts 5GS architecture for LBO roaming scenario supporting Edge Computing without UL CL/BP.</w:t>
      </w:r>
    </w:p>
    <w:bookmarkStart w:id="563" w:name="_MON_1681269027"/>
    <w:bookmarkEnd w:id="563"/>
    <w:p w14:paraId="799C6A9C" w14:textId="12327EAB" w:rsidR="00995573" w:rsidRDefault="00AE3405" w:rsidP="00995573">
      <w:pPr>
        <w:pStyle w:val="TH"/>
      </w:pPr>
      <w:r>
        <w:object w:dxaOrig="8931" w:dyaOrig="3258" w14:anchorId="2CB01182">
          <v:shape id="_x0000_i1028" type="#_x0000_t75" style="width:446.15pt;height:161.5pt" o:ole="">
            <v:imagedata r:id="rId21" o:title=""/>
          </v:shape>
          <o:OLEObject Type="Embed" ProgID="Word.Picture.8" ShapeID="_x0000_i1028" DrawAspect="Content" ObjectID="_1692429251" r:id="rId22"/>
        </w:object>
      </w:r>
    </w:p>
    <w:p w14:paraId="0C5222F0" w14:textId="77777777" w:rsidR="00A402B7" w:rsidRDefault="00A402B7" w:rsidP="00A402B7">
      <w:pPr>
        <w:pStyle w:val="TF"/>
        <w:rPr>
          <w:lang w:val="en-US"/>
        </w:rPr>
      </w:pPr>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p>
    <w:p w14:paraId="461315AC" w14:textId="403B837F" w:rsidR="00A402B7" w:rsidRPr="004D08D8" w:rsidRDefault="00A402B7" w:rsidP="00A402B7">
      <w:pPr>
        <w:pStyle w:val="NO"/>
        <w:rPr>
          <w:lang w:val="en-US"/>
        </w:rPr>
      </w:pPr>
      <w:r>
        <w:rPr>
          <w:rFonts w:hint="eastAsia"/>
          <w:lang w:val="en-US"/>
        </w:rPr>
        <w:t>NOTE</w:t>
      </w:r>
      <w:r w:rsidR="00995573">
        <w:rPr>
          <w:lang w:val="en-US"/>
        </w:rPr>
        <w:t> </w:t>
      </w:r>
      <w:r>
        <w:rPr>
          <w:lang w:val="en-US"/>
        </w:rPr>
        <w:t>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p>
    <w:p w14:paraId="2C06A5D3" w14:textId="0C232910" w:rsidR="00A402B7" w:rsidRPr="00A402B7" w:rsidRDefault="00A402B7" w:rsidP="00A402B7">
      <w:pPr>
        <w:pStyle w:val="NO"/>
      </w:pPr>
      <w:r w:rsidRPr="004D08D8">
        <w:rPr>
          <w:lang w:val="en-US"/>
        </w:rPr>
        <w:t>NOTE</w:t>
      </w:r>
      <w:r w:rsidR="00995573">
        <w:rPr>
          <w:lang w:val="en-US"/>
        </w:rPr>
        <w:t> </w:t>
      </w:r>
      <w:r w:rsidRPr="004D08D8">
        <w:rPr>
          <w:lang w:val="en-US"/>
        </w:rPr>
        <w:t>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Additionally, the EADSF may</w:t>
      </w:r>
      <w:r>
        <w:rPr>
          <w:lang w:eastAsia="ko-KR"/>
        </w:rPr>
        <w:t xml:space="preserve"> have direct connectivity with the local parts of one or more Data Networks.</w:t>
      </w:r>
    </w:p>
    <w:p w14:paraId="4CDA8C9C" w14:textId="39DB8014" w:rsidR="005D47D5" w:rsidRDefault="005D47D5" w:rsidP="005D47D5">
      <w:pPr>
        <w:pStyle w:val="Heading2"/>
      </w:pPr>
      <w:bookmarkStart w:id="564" w:name="_Toc66367632"/>
      <w:bookmarkStart w:id="565" w:name="_Toc66367695"/>
      <w:bookmarkStart w:id="566" w:name="_Toc69743752"/>
      <w:bookmarkStart w:id="567" w:name="_Toc73524663"/>
      <w:bookmarkStart w:id="568" w:name="_Toc73527567"/>
      <w:bookmarkStart w:id="569" w:name="_Toc73950243"/>
      <w:bookmarkStart w:id="570" w:name="_Toc81492174"/>
      <w:bookmarkStart w:id="571" w:name="_Toc81492738"/>
      <w:bookmarkStart w:id="572" w:name="_Toc81816499"/>
      <w:r w:rsidRPr="005D47D5">
        <w:t>4.3</w:t>
      </w:r>
      <w:r w:rsidR="00431D1F">
        <w:tab/>
      </w:r>
      <w:r w:rsidRPr="005D47D5">
        <w:t xml:space="preserve">Connectivity </w:t>
      </w:r>
      <w:r w:rsidR="00364600">
        <w:rPr>
          <w:lang w:eastAsia="zh-CN"/>
        </w:rPr>
        <w:t>M</w:t>
      </w:r>
      <w:r w:rsidRPr="005D47D5">
        <w:t>odels</w:t>
      </w:r>
      <w:bookmarkEnd w:id="564"/>
      <w:bookmarkEnd w:id="565"/>
      <w:bookmarkEnd w:id="566"/>
      <w:bookmarkEnd w:id="567"/>
      <w:bookmarkEnd w:id="568"/>
      <w:bookmarkEnd w:id="569"/>
      <w:bookmarkEnd w:id="570"/>
      <w:bookmarkEnd w:id="571"/>
      <w:bookmarkEnd w:id="572"/>
    </w:p>
    <w:p w14:paraId="36330E52" w14:textId="77777777" w:rsidR="00F25251" w:rsidRDefault="00F25251" w:rsidP="00F25251">
      <w:r>
        <w:t>5GC supports the following connectivity models to enable Edge Computing:</w:t>
      </w:r>
    </w:p>
    <w:p w14:paraId="5FB9235F" w14:textId="65B6A86C" w:rsidR="00F25251" w:rsidRDefault="00F25251" w:rsidP="00F25251">
      <w:pPr>
        <w:pStyle w:val="B1"/>
      </w:pPr>
      <w:r>
        <w:t>-</w:t>
      </w:r>
      <w:r>
        <w:tab/>
        <w:t xml:space="preserve">Distributed Anchor Point: </w:t>
      </w:r>
      <w:r w:rsidR="0084775A" w:rsidRPr="0084775A">
        <w:t>For a PDU session, t</w:t>
      </w:r>
      <w:r>
        <w:t>he PSA UPF is in a local site, i.e. close to the UE location. The PSA UPF may be changed e.g. due to UE mobility and using SSC mode 2</w:t>
      </w:r>
      <w:r w:rsidR="0084775A">
        <w:t xml:space="preserve"> or </w:t>
      </w:r>
      <w:r>
        <w:t>3.</w:t>
      </w:r>
    </w:p>
    <w:p w14:paraId="5C8EED92" w14:textId="021C18D9" w:rsidR="00F25251" w:rsidRDefault="00F25251" w:rsidP="00F25251">
      <w:pPr>
        <w:pStyle w:val="B1"/>
      </w:pPr>
      <w:r>
        <w:t>-</w:t>
      </w:r>
      <w:r>
        <w:tab/>
        <w:t xml:space="preserve">Session Breakout: </w:t>
      </w:r>
      <w:r w:rsidR="0084775A">
        <w:t xml:space="preserve">A </w:t>
      </w:r>
      <w:r>
        <w:t>PDU Session has a PSA UPF in a central site</w:t>
      </w:r>
      <w:r w:rsidR="0084775A">
        <w:t xml:space="preserve"> (C-PSA UPF)</w:t>
      </w:r>
      <w:r>
        <w:t xml:space="preserve"> and </w:t>
      </w:r>
      <w:r w:rsidR="0084775A">
        <w:t>one or more</w:t>
      </w:r>
      <w:r w:rsidR="0084775A" w:rsidDel="0084775A">
        <w:t xml:space="preserve"> </w:t>
      </w:r>
      <w:r>
        <w:t>PSA UPF in the local site</w:t>
      </w:r>
      <w:r w:rsidR="0084775A">
        <w:t xml:space="preserve"> (L-PSA UPF)</w:t>
      </w:r>
      <w:r>
        <w:t xml:space="preserve">. The C-PSA UPF provides the IP Anchor Point when UL Classifier is used. The Edge Computing application traffic is selectively diverted to the L-PSA UPF using UL Classifier or multi-homing Branching Point </w:t>
      </w:r>
      <w:r w:rsidR="0084775A">
        <w:t>mechanisms</w:t>
      </w:r>
      <w:r>
        <w:t>. The L-PSA UPF may be changed due to e.g. UE mobility.</w:t>
      </w:r>
    </w:p>
    <w:p w14:paraId="723CCFC1" w14:textId="6C43AABF" w:rsidR="00F25251" w:rsidRDefault="00F25251" w:rsidP="00F25251">
      <w:pPr>
        <w:pStyle w:val="B1"/>
      </w:pPr>
      <w:r>
        <w:t>-</w:t>
      </w:r>
      <w:r>
        <w:tab/>
        <w:t>Multiple PDU Sessions: Edge Computing applications use PDU Session</w:t>
      </w:r>
      <w:r w:rsidR="0084775A">
        <w:t>(s)</w:t>
      </w:r>
      <w:r>
        <w:t xml:space="preserve"> with a PSA UPF</w:t>
      </w:r>
      <w:r w:rsidR="0084775A">
        <w:t>(s)</w:t>
      </w:r>
      <w:r>
        <w:t xml:space="preserve"> in local site</w:t>
      </w:r>
      <w:r w:rsidR="0084775A">
        <w:t>(s)</w:t>
      </w:r>
      <w:r>
        <w:t>. The rest of applications use PDU Session</w:t>
      </w:r>
      <w:r w:rsidR="0084775A">
        <w:t>(s)</w:t>
      </w:r>
      <w:r>
        <w:t xml:space="preserve"> with PSA UPF</w:t>
      </w:r>
      <w:r w:rsidR="0084775A">
        <w:t>(s)</w:t>
      </w:r>
      <w:r w:rsidR="0084775A" w:rsidRPr="0084775A">
        <w:t xml:space="preserve"> </w:t>
      </w:r>
      <w:r w:rsidR="0084775A">
        <w:t>in the central site(s)</w:t>
      </w:r>
      <w:r>
        <w:t xml:space="preserve">. </w:t>
      </w:r>
      <w:r w:rsidR="0084775A">
        <w:t>Any PSA UPF</w:t>
      </w:r>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r w:rsidR="0084775A">
        <w:t xml:space="preserve">UE </w:t>
      </w:r>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 id="_x0000_i1029" type="#_x0000_t75" style="width:351.7pt;height:211.85pt" o:ole="">
            <v:imagedata r:id="rId23" o:title=""/>
          </v:shape>
          <o:OLEObject Type="Embed" ProgID="Visio.Drawing.11" ShapeID="_x0000_i1029" DrawAspect="Content" ObjectID="_1692429252" r:id="rId24"/>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573" w:name="_Toc66367633"/>
      <w:bookmarkStart w:id="574" w:name="_Toc66367696"/>
      <w:bookmarkStart w:id="575" w:name="_Toc69743753"/>
      <w:bookmarkStart w:id="576" w:name="_Toc73524664"/>
      <w:bookmarkStart w:id="577" w:name="_Toc73527568"/>
      <w:bookmarkStart w:id="578" w:name="_Toc73950244"/>
      <w:bookmarkStart w:id="579" w:name="_Toc81492175"/>
      <w:bookmarkStart w:id="580" w:name="_Toc81492739"/>
      <w:bookmarkStart w:id="581" w:name="_Toc81816500"/>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573"/>
      <w:bookmarkEnd w:id="574"/>
      <w:bookmarkEnd w:id="575"/>
      <w:bookmarkEnd w:id="576"/>
      <w:bookmarkEnd w:id="577"/>
      <w:bookmarkEnd w:id="578"/>
      <w:bookmarkEnd w:id="579"/>
      <w:bookmarkEnd w:id="580"/>
      <w:bookmarkEnd w:id="581"/>
    </w:p>
    <w:p w14:paraId="45EB052A" w14:textId="524BE7BD" w:rsidR="00885190" w:rsidRDefault="00885190" w:rsidP="00885190">
      <w:pPr>
        <w:pStyle w:val="Heading2"/>
      </w:pPr>
      <w:bookmarkStart w:id="582" w:name="_Toc69743754"/>
      <w:bookmarkStart w:id="583" w:name="_Toc73524665"/>
      <w:bookmarkStart w:id="584" w:name="_Toc73527569"/>
      <w:bookmarkStart w:id="585" w:name="_Toc73950245"/>
      <w:bookmarkStart w:id="586" w:name="_Toc81492176"/>
      <w:bookmarkStart w:id="587" w:name="_Toc81492740"/>
      <w:bookmarkStart w:id="588" w:name="_Toc81816501"/>
      <w:r>
        <w:t>5.1</w:t>
      </w:r>
      <w:r>
        <w:tab/>
        <w:t>EASDF</w:t>
      </w:r>
      <w:bookmarkEnd w:id="582"/>
      <w:bookmarkEnd w:id="583"/>
      <w:bookmarkEnd w:id="584"/>
      <w:bookmarkEnd w:id="585"/>
      <w:bookmarkEnd w:id="586"/>
      <w:bookmarkEnd w:id="587"/>
      <w:bookmarkEnd w:id="588"/>
    </w:p>
    <w:p w14:paraId="6431E7A2" w14:textId="77777777" w:rsidR="00885190" w:rsidRDefault="00885190" w:rsidP="00885190">
      <w:pPr>
        <w:pStyle w:val="Heading3"/>
      </w:pPr>
      <w:bookmarkStart w:id="589" w:name="_Toc69743755"/>
      <w:bookmarkStart w:id="590" w:name="_Toc73524666"/>
      <w:bookmarkStart w:id="591" w:name="_Toc73527570"/>
      <w:bookmarkStart w:id="592" w:name="_Toc73950246"/>
      <w:bookmarkStart w:id="593" w:name="_Toc81492177"/>
      <w:bookmarkStart w:id="594" w:name="_Toc81492741"/>
      <w:bookmarkStart w:id="595" w:name="_Toc81816502"/>
      <w:r>
        <w:t>5.1.1</w:t>
      </w:r>
      <w:r>
        <w:tab/>
        <w:t>Functional Description</w:t>
      </w:r>
      <w:bookmarkEnd w:id="589"/>
      <w:bookmarkEnd w:id="590"/>
      <w:bookmarkEnd w:id="591"/>
      <w:bookmarkEnd w:id="592"/>
      <w:bookmarkEnd w:id="593"/>
      <w:bookmarkEnd w:id="594"/>
      <w:bookmarkEnd w:id="595"/>
    </w:p>
    <w:p w14:paraId="699027B6" w14:textId="70DD8C1D" w:rsidR="00885190" w:rsidRDefault="00885190" w:rsidP="00885190">
      <w:r>
        <w:t>The Edge Application Server Discovery Function (EASDF) includes one or more of the following functionalities</w:t>
      </w:r>
      <w:r w:rsidR="00A17F40">
        <w:t>:</w:t>
      </w:r>
    </w:p>
    <w:p w14:paraId="5A50669A" w14:textId="77777777" w:rsidR="00885190" w:rsidRDefault="00885190" w:rsidP="00885190">
      <w:pPr>
        <w:pStyle w:val="B1"/>
      </w:pPr>
      <w:r>
        <w:t>-</w:t>
      </w:r>
      <w:r>
        <w:tab/>
        <w:t>Registering to NRF for EASDF discovery and selection.</w:t>
      </w:r>
    </w:p>
    <w:p w14:paraId="597D1AF4" w14:textId="77777777" w:rsidR="00885190" w:rsidRDefault="00885190" w:rsidP="00885190">
      <w:pPr>
        <w:pStyle w:val="B1"/>
      </w:pPr>
      <w:r>
        <w:t>-</w:t>
      </w:r>
      <w:r>
        <w:tab/>
        <w:t>Handling the DNS messages according to the instruction from the SMF, including:</w:t>
      </w:r>
    </w:p>
    <w:p w14:paraId="2F7FE9E5" w14:textId="77777777" w:rsidR="00885190" w:rsidRDefault="00885190" w:rsidP="000D700C">
      <w:pPr>
        <w:pStyle w:val="B2"/>
      </w:pPr>
      <w:r>
        <w:t>-</w:t>
      </w:r>
      <w:r>
        <w:tab/>
        <w:t>Receiving DNS message handling rules from SMF</w:t>
      </w:r>
    </w:p>
    <w:p w14:paraId="593CB534" w14:textId="77777777" w:rsidR="00885190" w:rsidRDefault="00885190" w:rsidP="000D700C">
      <w:pPr>
        <w:pStyle w:val="B2"/>
      </w:pPr>
      <w:r>
        <w:t>-</w:t>
      </w:r>
      <w:r>
        <w:tab/>
        <w:t>Exchanging DNS messages from the UE</w:t>
      </w:r>
    </w:p>
    <w:p w14:paraId="090082E1" w14:textId="77777777" w:rsidR="00885190" w:rsidRDefault="00885190" w:rsidP="000D700C">
      <w:pPr>
        <w:pStyle w:val="B2"/>
      </w:pPr>
      <w:r>
        <w:t>-</w:t>
      </w:r>
      <w:r>
        <w:tab/>
        <w:t>Forwarding DNS messages to C-DNS or L-DNS for DNS query</w:t>
      </w:r>
    </w:p>
    <w:p w14:paraId="73A9B64B" w14:textId="2FDA752A" w:rsidR="00885190" w:rsidRDefault="00885190" w:rsidP="000D700C">
      <w:pPr>
        <w:pStyle w:val="B2"/>
      </w:pPr>
      <w:r>
        <w:t>-</w:t>
      </w:r>
      <w:r w:rsidR="00995573">
        <w:tab/>
      </w:r>
      <w:r>
        <w:t xml:space="preserve">Adding </w:t>
      </w:r>
      <w:r w:rsidR="00A06D8D" w:rsidRPr="00726501">
        <w:t>EDNS Client Subnet (</w:t>
      </w:r>
      <w:r>
        <w:t>ECS</w:t>
      </w:r>
      <w:r w:rsidR="00A06D8D">
        <w:t>)</w:t>
      </w:r>
      <w:r>
        <w:t xml:space="preserve"> option into DNS query for an FQDN</w:t>
      </w:r>
    </w:p>
    <w:p w14:paraId="50C3632A" w14:textId="77777777" w:rsidR="00885190" w:rsidRDefault="00885190" w:rsidP="000D700C">
      <w:pPr>
        <w:pStyle w:val="B2"/>
        <w:rPr>
          <w:ins w:id="596" w:author="S2-2106741" w:date="2021-09-02T14:57:00Z"/>
        </w:rPr>
      </w:pPr>
      <w:r>
        <w:t>-</w:t>
      </w:r>
      <w:r>
        <w:tab/>
        <w:t>Notifying EASDF related information to SMF</w:t>
      </w:r>
    </w:p>
    <w:p w14:paraId="658E9393" w14:textId="25F725BB" w:rsidR="00974375" w:rsidRDefault="00974375" w:rsidP="000D700C">
      <w:pPr>
        <w:pStyle w:val="B2"/>
      </w:pPr>
      <w:ins w:id="597" w:author="S2-2106741" w:date="2021-09-02T14:57:00Z">
        <w:r w:rsidRPr="00974375">
          <w:t>-</w:t>
        </w:r>
        <w:r w:rsidRPr="00974375">
          <w:tab/>
          <w:t>Discarding DNS response message from DNS Server</w:t>
        </w:r>
      </w:ins>
    </w:p>
    <w:p w14:paraId="72C02F47" w14:textId="7E826EDC" w:rsidR="00885190" w:rsidRDefault="00885190" w:rsidP="00885190">
      <w:pPr>
        <w:pStyle w:val="B1"/>
      </w:pPr>
      <w:r>
        <w:t>-</w:t>
      </w:r>
      <w:r>
        <w:tab/>
        <w:t>Terminates the DNS security, if used.</w:t>
      </w:r>
    </w:p>
    <w:p w14:paraId="51E29BA5" w14:textId="77777777" w:rsidR="00885190" w:rsidRDefault="00885190" w:rsidP="00885190">
      <w:r>
        <w:t>The EASDF has user plane connectivity with the PSA UPF over N6 for the transmission of DNS signalling exchanged with the UE.</w:t>
      </w:r>
    </w:p>
    <w:p w14:paraId="7D79F5A9" w14:textId="77777777" w:rsidR="00885190" w:rsidRDefault="00885190" w:rsidP="00885190">
      <w:r>
        <w:t>Multiple EASDF instances may be deployed within a PLMN.</w:t>
      </w:r>
    </w:p>
    <w:p w14:paraId="4AD243BD" w14:textId="77777777" w:rsidR="00885190" w:rsidRDefault="00885190" w:rsidP="00885190">
      <w:r>
        <w:t>The interactions between 5GC NF(s) and the EASDF take place within a PLMN.</w:t>
      </w:r>
    </w:p>
    <w:p w14:paraId="7F7D8080" w14:textId="77777777" w:rsidR="00885190" w:rsidRDefault="00885190" w:rsidP="00885190">
      <w:pPr>
        <w:pStyle w:val="Heading3"/>
      </w:pPr>
      <w:bookmarkStart w:id="598" w:name="_Toc69743756"/>
      <w:bookmarkStart w:id="599" w:name="_Toc73524667"/>
      <w:bookmarkStart w:id="600" w:name="_Toc73527571"/>
      <w:bookmarkStart w:id="601" w:name="_Toc73950247"/>
      <w:bookmarkStart w:id="602" w:name="_Toc81492178"/>
      <w:bookmarkStart w:id="603" w:name="_Toc81492742"/>
      <w:bookmarkStart w:id="604" w:name="_Toc81816503"/>
      <w:r>
        <w:t>5.1.2</w:t>
      </w:r>
      <w:r>
        <w:tab/>
        <w:t>EASDF Discovery and Selection</w:t>
      </w:r>
      <w:bookmarkEnd w:id="598"/>
      <w:bookmarkEnd w:id="599"/>
      <w:bookmarkEnd w:id="600"/>
      <w:bookmarkEnd w:id="601"/>
      <w:bookmarkEnd w:id="602"/>
      <w:bookmarkEnd w:id="603"/>
      <w:bookmarkEnd w:id="604"/>
    </w:p>
    <w:p w14:paraId="12A2743F" w14:textId="63DA4419" w:rsidR="00830F95" w:rsidRPr="0070357A" w:rsidRDefault="00885190" w:rsidP="00830F95">
      <w:r>
        <w:t xml:space="preserve">The EASDF discovery and selection is defined in </w:t>
      </w:r>
      <w:r w:rsidR="00995573">
        <w:t>clause 6</w:t>
      </w:r>
      <w:r>
        <w:t xml:space="preserve">.3 in </w:t>
      </w:r>
      <w:r w:rsidR="007C0F56">
        <w:t>TS 23.501 [</w:t>
      </w:r>
      <w:r>
        <w:t>2].</w:t>
      </w:r>
    </w:p>
    <w:p w14:paraId="4D627B31" w14:textId="3BFBA7D0" w:rsidR="0041692F" w:rsidRDefault="008C7064" w:rsidP="0041692F">
      <w:pPr>
        <w:pStyle w:val="Heading1"/>
      </w:pPr>
      <w:bookmarkStart w:id="605" w:name="_Toc66367634"/>
      <w:bookmarkStart w:id="606" w:name="_Toc66367697"/>
      <w:bookmarkStart w:id="607" w:name="_Toc69743757"/>
      <w:bookmarkStart w:id="608" w:name="_Toc73524668"/>
      <w:bookmarkStart w:id="609" w:name="_Toc73527572"/>
      <w:bookmarkStart w:id="610" w:name="_Toc73950248"/>
      <w:bookmarkStart w:id="611" w:name="_Toc81492179"/>
      <w:bookmarkStart w:id="612" w:name="_Toc81492743"/>
      <w:bookmarkStart w:id="613" w:name="_Toc81816504"/>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605"/>
      <w:bookmarkEnd w:id="606"/>
      <w:bookmarkEnd w:id="607"/>
      <w:bookmarkEnd w:id="608"/>
      <w:bookmarkEnd w:id="609"/>
      <w:bookmarkEnd w:id="610"/>
      <w:bookmarkEnd w:id="611"/>
      <w:bookmarkEnd w:id="612"/>
      <w:bookmarkEnd w:id="613"/>
    </w:p>
    <w:p w14:paraId="7644941E" w14:textId="77777777" w:rsidR="00172F8B" w:rsidRDefault="00146947" w:rsidP="00E33C27">
      <w:pPr>
        <w:pStyle w:val="Heading2"/>
      </w:pPr>
      <w:bookmarkStart w:id="614" w:name="_Toc66367635"/>
      <w:bookmarkStart w:id="615" w:name="_Toc66367698"/>
      <w:bookmarkStart w:id="616" w:name="_Toc69743758"/>
      <w:bookmarkStart w:id="617" w:name="_Toc73524669"/>
      <w:bookmarkStart w:id="618" w:name="_Toc73527573"/>
      <w:bookmarkStart w:id="619" w:name="_Toc73950249"/>
      <w:bookmarkStart w:id="620" w:name="_Toc81492180"/>
      <w:bookmarkStart w:id="621" w:name="_Toc81492744"/>
      <w:bookmarkStart w:id="622" w:name="_Toc81816505"/>
      <w:r>
        <w:t>6</w:t>
      </w:r>
      <w:r w:rsidR="00E33C27" w:rsidRPr="004D3578">
        <w:t>.1</w:t>
      </w:r>
      <w:r w:rsidR="00E33C27" w:rsidRPr="004D3578">
        <w:tab/>
      </w:r>
      <w:r w:rsidR="00172F8B">
        <w:t>General</w:t>
      </w:r>
      <w:bookmarkEnd w:id="614"/>
      <w:bookmarkEnd w:id="615"/>
      <w:bookmarkEnd w:id="616"/>
      <w:bookmarkEnd w:id="617"/>
      <w:bookmarkEnd w:id="618"/>
      <w:bookmarkEnd w:id="619"/>
      <w:bookmarkEnd w:id="620"/>
      <w:bookmarkEnd w:id="621"/>
      <w:bookmarkEnd w:id="622"/>
    </w:p>
    <w:p w14:paraId="25604095" w14:textId="0AB5B9E2" w:rsidR="00A06D8D" w:rsidRDefault="00A06D8D" w:rsidP="00A06D8D">
      <w:bookmarkStart w:id="623" w:name="_Toc66367636"/>
      <w:bookmarkStart w:id="624" w:name="_Toc66367699"/>
      <w:r>
        <w:t>Edge Computing enables operator and 3</w:t>
      </w:r>
      <w:r w:rsidRPr="007C0F56">
        <w:t>rd</w:t>
      </w:r>
      <w:r>
        <w:t xml:space="preserve"> party services to be hosted in EAS close to the UE's point of attachment. The traffic to EAS can be routed based on the UE position and EAS availability </w:t>
      </w:r>
      <w:r w:rsidR="007C0F56">
        <w:t>"</w:t>
      </w:r>
      <w:r>
        <w:t>near to</w:t>
      </w:r>
      <w:r w:rsidR="007C0F56">
        <w:t>"</w:t>
      </w:r>
      <w:r>
        <w:t xml:space="preserve"> that position.</w:t>
      </w:r>
    </w:p>
    <w:p w14:paraId="789A6114" w14:textId="77777777" w:rsidR="00A06D8D" w:rsidRDefault="00A06D8D" w:rsidP="00A06D8D">
      <w:r>
        <w:t>The subsequent clauses describe the procedures for supporting Edge Computing in 5G System considering different connectivity models, including:</w:t>
      </w:r>
    </w:p>
    <w:p w14:paraId="1A1E9421" w14:textId="77777777" w:rsidR="00E91002" w:rsidRDefault="00A06D8D" w:rsidP="00A06D8D">
      <w:pPr>
        <w:pStyle w:val="B1"/>
        <w:rPr>
          <w:ins w:id="625" w:author="Rapporteur" w:date="2021-09-02T16:43:00Z"/>
        </w:rPr>
      </w:pPr>
      <w:r>
        <w:t>-</w:t>
      </w:r>
      <w:r>
        <w:tab/>
        <w:t>EAS discovery and re-discovery</w:t>
      </w:r>
      <w:r w:rsidR="00566E32">
        <w:t>.</w:t>
      </w:r>
    </w:p>
    <w:p w14:paraId="56FDD78C" w14:textId="2225748E" w:rsidR="00A06D8D" w:rsidRDefault="00A06D8D" w:rsidP="00A06D8D">
      <w:pPr>
        <w:pStyle w:val="B1"/>
      </w:pPr>
      <w:r>
        <w:t>-</w:t>
      </w:r>
      <w:r>
        <w:tab/>
        <w:t>Edge relocation</w:t>
      </w:r>
      <w:r w:rsidR="00566E32">
        <w:t>.</w:t>
      </w:r>
    </w:p>
    <w:p w14:paraId="6342FE4F" w14:textId="6184DC56" w:rsidR="00A06D8D" w:rsidRDefault="00A06D8D" w:rsidP="00A06D8D">
      <w:pPr>
        <w:pStyle w:val="B1"/>
      </w:pPr>
      <w:r>
        <w:t>-</w:t>
      </w:r>
      <w:r>
        <w:tab/>
        <w:t>Network exposure to Edge Application Server</w:t>
      </w:r>
      <w:r w:rsidR="00566E32">
        <w:t>.</w:t>
      </w:r>
    </w:p>
    <w:p w14:paraId="3E86185B" w14:textId="60DD273F" w:rsidR="00830F95" w:rsidRPr="0070357A" w:rsidRDefault="00A06D8D" w:rsidP="00A06D8D">
      <w:pPr>
        <w:pStyle w:val="B1"/>
      </w:pPr>
      <w:r>
        <w:t>-</w:t>
      </w:r>
      <w:r>
        <w:tab/>
        <w:t xml:space="preserve">Support of 3GPP application layer architecture defined in </w:t>
      </w:r>
      <w:r w:rsidR="007C0F56">
        <w:t>TS 23.558 [</w:t>
      </w:r>
      <w:r>
        <w:t>5].</w:t>
      </w:r>
    </w:p>
    <w:p w14:paraId="4709F63B" w14:textId="6584B6B6" w:rsidR="00CE7639" w:rsidRDefault="00CE7639" w:rsidP="00CE7639">
      <w:pPr>
        <w:pStyle w:val="Heading2"/>
      </w:pPr>
      <w:bookmarkStart w:id="626" w:name="_Toc69743759"/>
      <w:bookmarkStart w:id="627" w:name="_Toc73524670"/>
      <w:bookmarkStart w:id="628" w:name="_Toc73527574"/>
      <w:bookmarkStart w:id="629" w:name="_Toc73950250"/>
      <w:bookmarkStart w:id="630" w:name="_Toc81492181"/>
      <w:bookmarkStart w:id="631" w:name="_Toc81492745"/>
      <w:bookmarkStart w:id="632" w:name="_Toc81816506"/>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623"/>
      <w:bookmarkEnd w:id="624"/>
      <w:bookmarkEnd w:id="626"/>
      <w:bookmarkEnd w:id="627"/>
      <w:bookmarkEnd w:id="628"/>
      <w:bookmarkEnd w:id="629"/>
      <w:bookmarkEnd w:id="630"/>
      <w:bookmarkEnd w:id="631"/>
      <w:bookmarkEnd w:id="632"/>
    </w:p>
    <w:p w14:paraId="1910BA80" w14:textId="639965F0" w:rsidR="00CE7639" w:rsidRPr="00CE7639" w:rsidRDefault="00CE7639" w:rsidP="00B35A3C">
      <w:pPr>
        <w:pStyle w:val="Heading3"/>
      </w:pPr>
      <w:bookmarkStart w:id="633" w:name="_Toc66367637"/>
      <w:bookmarkStart w:id="634" w:name="_Toc66367700"/>
      <w:bookmarkStart w:id="635" w:name="_Toc69743760"/>
      <w:bookmarkStart w:id="636" w:name="_Toc73524671"/>
      <w:bookmarkStart w:id="637" w:name="_Toc73527575"/>
      <w:bookmarkStart w:id="638" w:name="_Toc73950251"/>
      <w:bookmarkStart w:id="639" w:name="_Toc81492182"/>
      <w:bookmarkStart w:id="640" w:name="_Toc81492746"/>
      <w:bookmarkStart w:id="641" w:name="_Toc81816507"/>
      <w:r>
        <w:t>6</w:t>
      </w:r>
      <w:r w:rsidRPr="004D3578">
        <w:t>.</w:t>
      </w:r>
      <w:r w:rsidR="00B35A3C">
        <w:t>2.1</w:t>
      </w:r>
      <w:r w:rsidRPr="004D3578">
        <w:tab/>
      </w:r>
      <w:r>
        <w:t>General</w:t>
      </w:r>
      <w:bookmarkEnd w:id="633"/>
      <w:bookmarkEnd w:id="634"/>
      <w:bookmarkEnd w:id="635"/>
      <w:bookmarkEnd w:id="636"/>
      <w:bookmarkEnd w:id="637"/>
      <w:bookmarkEnd w:id="638"/>
      <w:bookmarkEnd w:id="639"/>
      <w:bookmarkEnd w:id="640"/>
      <w:bookmarkEnd w:id="641"/>
    </w:p>
    <w:p w14:paraId="2B9283CC" w14:textId="74DCF1B2" w:rsidR="0084775A" w:rsidRDefault="0084775A" w:rsidP="0084775A">
      <w:bookmarkStart w:id="642" w:name="_Toc66367638"/>
      <w:bookmarkStart w:id="643" w:name="_Toc66367701"/>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w:t>
      </w:r>
      <w:r w:rsidR="00995573">
        <w:t xml:space="preserve"> and</w:t>
      </w:r>
      <w:r>
        <w:t xml:space="preserve"> service latency, traffic routing path and user service experience can be optimized.</w:t>
      </w:r>
    </w:p>
    <w:p w14:paraId="2ED6E62D" w14:textId="77777777" w:rsidR="0084775A" w:rsidRDefault="0084775A" w:rsidP="0084775A">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p>
    <w:p w14:paraId="6B830847" w14:textId="77777777" w:rsidR="00957F77" w:rsidRDefault="00957F77" w:rsidP="00957F77">
      <w:r>
        <w:t>DNS server may be deployed in different locations in the network as Central DNS (C-DNS) resolver/server or as Local DNS (L-DNS) resolver/server.</w:t>
      </w:r>
    </w:p>
    <w:p w14:paraId="1CE18B8C" w14:textId="6E1879DD" w:rsidR="00957F77" w:rsidRDefault="00957F77" w:rsidP="00957F77">
      <w:pPr>
        <w:pStyle w:val="NO"/>
      </w:pPr>
      <w:r>
        <w:t>NOTE 1:</w:t>
      </w:r>
      <w:r>
        <w:tab/>
        <w:t>The C-DNS server and/or L-DNS resolvers/servers can use an anycast address.</w:t>
      </w:r>
    </w:p>
    <w:p w14:paraId="3D2785DF" w14:textId="3C07FD4F" w:rsidR="00957F77" w:rsidRDefault="00957F77" w:rsidP="00957F77">
      <w:pPr>
        <w:pStyle w:val="NO"/>
      </w:pPr>
      <w:r>
        <w:t>NOTE 2:</w:t>
      </w:r>
      <w:r>
        <w:tab/>
        <w:t>The C-DNS server or L-DNS resolvers/servers can contact any other DNS servers for recursive queries, which is out of scope of this specification.</w:t>
      </w:r>
    </w:p>
    <w:p w14:paraId="0549279D" w14:textId="33A9B71B" w:rsidR="0084775A" w:rsidRDefault="0084775A" w:rsidP="0084775A">
      <w:pPr>
        <w:pStyle w:val="NO"/>
      </w:pPr>
      <w:r>
        <w:t>NOTE</w:t>
      </w:r>
      <w:r w:rsidR="00995573">
        <w:t> </w:t>
      </w:r>
      <w:r w:rsidR="00957F77">
        <w:t>3</w:t>
      </w:r>
      <w:r>
        <w:t>:</w:t>
      </w:r>
      <w:r>
        <w:tab/>
        <w:t>This specification describes the discovery procedure based on 5GS NFs as to ensure the UE is served by the application service closest to the UE</w:t>
      </w:r>
      <w:r w:rsidR="00995573">
        <w:t>'</w:t>
      </w:r>
      <w:r>
        <w:t>s point of attachment. However, this does not exclude other upper layer solution that can be adopted by operator or service provider, like the EAS Discovery procedure</w:t>
      </w:r>
      <w:r w:rsidR="00FD14D8">
        <w:t xml:space="preserve"> </w:t>
      </w:r>
      <w:r>
        <w:t xml:space="preserve">defined in </w:t>
      </w:r>
      <w:r w:rsidR="007C0F56">
        <w:t>TS 23.558 [</w:t>
      </w:r>
      <w:r>
        <w:t>5], or other alternatives shown in Annex A and Annex B. How those other solutions work, or whether they are able to guarantee the closest application service for the UE, is out of the scope of this specification.</w:t>
      </w:r>
    </w:p>
    <w:p w14:paraId="62816EA6" w14:textId="77777777" w:rsidR="0084775A" w:rsidRDefault="0084775A" w:rsidP="0084775A">
      <w:r>
        <w:t>In order to provide a translation of the FQDN of an EAS into the address of an EAS as topologically close as possible to the UE, the Domain Name System may use following information:</w:t>
      </w:r>
    </w:p>
    <w:p w14:paraId="1A7ED47D" w14:textId="59914F73" w:rsidR="0084775A" w:rsidRDefault="0084775A" w:rsidP="0084775A">
      <w:pPr>
        <w:pStyle w:val="B1"/>
      </w:pPr>
      <w:r>
        <w:t>-</w:t>
      </w:r>
      <w:r w:rsidR="00995573">
        <w:tab/>
      </w:r>
      <w:r>
        <w:t>The source IP address of the incoming DNS Query</w:t>
      </w:r>
      <w:r w:rsidR="00995573">
        <w:t>; and</w:t>
      </w:r>
      <w:r>
        <w:t>/or,</w:t>
      </w:r>
    </w:p>
    <w:p w14:paraId="0EAA6E65" w14:textId="44A1E471" w:rsidR="0084775A" w:rsidRDefault="0084775A" w:rsidP="0084775A">
      <w:pPr>
        <w:pStyle w:val="B1"/>
      </w:pPr>
      <w:r>
        <w:t>-</w:t>
      </w:r>
      <w:r>
        <w:tab/>
        <w:t>a</w:t>
      </w:r>
      <w:r w:rsidR="00A06D8D">
        <w:t>n</w:t>
      </w:r>
      <w:r>
        <w:t xml:space="preserve"> EDNS Client Subnet (ECS) option (as defined in RFC 7871</w:t>
      </w:r>
      <w:r w:rsidR="00995573">
        <w:t> [</w:t>
      </w:r>
      <w:r>
        <w:t>6]).</w:t>
      </w:r>
    </w:p>
    <w:p w14:paraId="3B59C7E6" w14:textId="2D8BF16E" w:rsidR="0084775A" w:rsidRDefault="0084775A" w:rsidP="0084775A">
      <w:pPr>
        <w:pStyle w:val="NO"/>
      </w:pPr>
      <w:r>
        <w:t>NOTE</w:t>
      </w:r>
      <w:r w:rsidR="00995573">
        <w:t> </w:t>
      </w:r>
      <w:r w:rsidR="00FD0FB2" w:rsidRPr="006B39A4">
        <w:t>4</w:t>
      </w:r>
      <w:r>
        <w:t>:</w:t>
      </w:r>
      <w:r>
        <w:tab/>
        <w:t xml:space="preserve">UE IP address can be subject to privacy restrictions, which means that it is not to be sent to Authoritative DNS / DNS Resolvers outside the network operator within </w:t>
      </w:r>
      <w:r w:rsidR="00A06D8D">
        <w:t xml:space="preserve">EDNS Client Subnet </w:t>
      </w:r>
      <w:r>
        <w:t>option or as Source IP address of the DNS Query. UE source IP address can be protected by using NAT mechanism.</w:t>
      </w:r>
    </w:p>
    <w:p w14:paraId="5FD67A24" w14:textId="77777777" w:rsidR="00E73A41" w:rsidRDefault="00E73A41" w:rsidP="00E73A41">
      <w:r>
        <w:lastRenderedPageBreak/>
        <w:t xml:space="preserve">EAS (re-)discovery procedures described in this specification should use the top level domains (TLDs) in the public namespace by default. </w:t>
      </w:r>
    </w:p>
    <w:p w14:paraId="4218AE4A" w14:textId="77777777" w:rsidR="00E73A41" w:rsidRDefault="00E73A41" w:rsidP="00E73A41">
      <w:r>
        <w:t>If a private namespace is used, an Edge Computing Service Provider (ECSP) can provision DNS information in the EAS Deployment information via AF request with its AF-service-identifier, or DNN and NSSAI. Since private namespaces do not have a common root server or naming, the DNS information for each ECSP should be stored individually to prevent any overwriting of resolution entries.</w:t>
      </w:r>
    </w:p>
    <w:p w14:paraId="4F81DA14" w14:textId="26A1DE3D" w:rsidR="00E73A41" w:rsidRDefault="00E73A41" w:rsidP="00E73A41">
      <w:pPr>
        <w:pStyle w:val="NO"/>
      </w:pPr>
      <w:r>
        <w:t>NOTE </w:t>
      </w:r>
      <w:r w:rsidR="00FD0FB2" w:rsidRPr="006B39A4">
        <w:t>5</w:t>
      </w:r>
      <w:r>
        <w:t>:</w:t>
      </w:r>
      <w:r w:rsidR="007C0F56">
        <w:tab/>
      </w:r>
      <w:r>
        <w:t>The DNS information provided by ECSP in the EAS deployment information can be used to select the DNS settings for a PDU Session mainly if the PDU Session is specific for the ECSP services.</w:t>
      </w:r>
    </w:p>
    <w:p w14:paraId="47047D93" w14:textId="29F252B8" w:rsidR="00830F95" w:rsidRDefault="0084775A" w:rsidP="0084775A">
      <w:pPr>
        <w:rPr>
          <w:ins w:id="644" w:author="S2-2106753" w:date="2021-09-06T09:59:00Z"/>
        </w:rPr>
      </w:pPr>
      <w:r>
        <w:t xml:space="preserve">If the UE applications want to discover/access EAS by using the mechanisms defined in this TS, </w:t>
      </w:r>
      <w:ins w:id="645" w:author="S2-2105508" w:date="2021-09-02T11:10:00Z">
        <w:r w:rsidR="00830EAC" w:rsidRPr="00830EAC">
          <w:t xml:space="preserve">the UE shall support receiving DNS settings in PCO during PDU session establishment and PDU session modification, and </w:t>
        </w:r>
      </w:ins>
      <w:r>
        <w:t>the DNS queries generated by the UE shall be sent to the EASDF as DNS resolver indicated by the SMF.</w:t>
      </w:r>
    </w:p>
    <w:p w14:paraId="3753FFF7" w14:textId="7B3117D1" w:rsidR="00532333" w:rsidRPr="0070357A" w:rsidRDefault="00532333" w:rsidP="0084775A">
      <w:ins w:id="646" w:author="S2-2106753" w:date="2021-09-06T09:59:00Z">
        <w:r w:rsidRPr="00532333">
          <w:t>The case of EAS (Re-)discovery over distributed connectivity model is described in clause 6.2.2. For multiple PDU Sessions connectivity model, the description in clause 6.2.2 also applies to the PDU Session(s) with Local PSA. The case of EAS (Re-)discovery over session breakout connectivity model is described in clause 6.2.3</w:t>
        </w:r>
        <w:r>
          <w:t>.</w:t>
        </w:r>
      </w:ins>
    </w:p>
    <w:p w14:paraId="3FC63A5F" w14:textId="3D7D01D6" w:rsidR="003B6C49" w:rsidRDefault="003B6C49" w:rsidP="003B6C49">
      <w:pPr>
        <w:pStyle w:val="Heading3"/>
      </w:pPr>
      <w:bookmarkStart w:id="647" w:name="_Toc69743761"/>
      <w:bookmarkStart w:id="648" w:name="_Toc73524672"/>
      <w:bookmarkStart w:id="649" w:name="_Toc73527576"/>
      <w:bookmarkStart w:id="650" w:name="_Toc73950252"/>
      <w:bookmarkStart w:id="651" w:name="_Toc81492183"/>
      <w:bookmarkStart w:id="652" w:name="_Toc81492747"/>
      <w:bookmarkStart w:id="653" w:name="_Toc81816508"/>
      <w:r>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642"/>
      <w:bookmarkEnd w:id="643"/>
      <w:bookmarkEnd w:id="647"/>
      <w:bookmarkEnd w:id="648"/>
      <w:bookmarkEnd w:id="649"/>
      <w:bookmarkEnd w:id="650"/>
      <w:bookmarkEnd w:id="651"/>
      <w:bookmarkEnd w:id="652"/>
      <w:bookmarkEnd w:id="653"/>
    </w:p>
    <w:p w14:paraId="0B0FA85C" w14:textId="361E43E6" w:rsidR="00AA709A" w:rsidRDefault="00AA709A" w:rsidP="00C60E2E">
      <w:pPr>
        <w:pStyle w:val="Heading4"/>
      </w:pPr>
      <w:bookmarkStart w:id="654" w:name="_Toc66367639"/>
      <w:bookmarkStart w:id="655" w:name="_Toc66367702"/>
      <w:bookmarkStart w:id="656" w:name="_Toc69743762"/>
      <w:bookmarkStart w:id="657" w:name="_Toc73524673"/>
      <w:bookmarkStart w:id="658" w:name="_Toc73527577"/>
      <w:bookmarkStart w:id="659" w:name="_Toc73950253"/>
      <w:bookmarkStart w:id="660" w:name="_Toc81492184"/>
      <w:bookmarkStart w:id="661" w:name="_Toc81492748"/>
      <w:bookmarkStart w:id="662" w:name="_Toc81816509"/>
      <w:r>
        <w:t>6</w:t>
      </w:r>
      <w:r w:rsidRPr="004D3578">
        <w:t>.</w:t>
      </w:r>
      <w:r>
        <w:t>2.2</w:t>
      </w:r>
      <w:r w:rsidR="00C60E2E">
        <w:t>.1</w:t>
      </w:r>
      <w:r w:rsidRPr="004D3578">
        <w:tab/>
      </w:r>
      <w:r>
        <w:t>General</w:t>
      </w:r>
      <w:bookmarkEnd w:id="654"/>
      <w:bookmarkEnd w:id="655"/>
      <w:bookmarkEnd w:id="656"/>
      <w:bookmarkEnd w:id="657"/>
      <w:bookmarkEnd w:id="658"/>
      <w:bookmarkEnd w:id="659"/>
      <w:bookmarkEnd w:id="660"/>
      <w:bookmarkEnd w:id="661"/>
      <w:bookmarkEnd w:id="662"/>
    </w:p>
    <w:p w14:paraId="421F9B22" w14:textId="52FA6849" w:rsidR="00C60E2E" w:rsidRPr="00C60E2E" w:rsidRDefault="00C60E2E" w:rsidP="001E0077">
      <w:pPr>
        <w:pStyle w:val="Heading4"/>
      </w:pPr>
      <w:bookmarkStart w:id="663" w:name="_Toc66367640"/>
      <w:bookmarkStart w:id="664" w:name="_Toc66367703"/>
      <w:bookmarkStart w:id="665" w:name="_Toc69743763"/>
      <w:bookmarkStart w:id="666" w:name="_Toc73524674"/>
      <w:bookmarkStart w:id="667" w:name="_Toc73527578"/>
      <w:bookmarkStart w:id="668" w:name="_Toc73950254"/>
      <w:bookmarkStart w:id="669" w:name="_Toc81492185"/>
      <w:bookmarkStart w:id="670" w:name="_Toc81492749"/>
      <w:bookmarkStart w:id="671" w:name="_Toc81816510"/>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663"/>
      <w:bookmarkEnd w:id="664"/>
      <w:bookmarkEnd w:id="665"/>
      <w:bookmarkEnd w:id="666"/>
      <w:bookmarkEnd w:id="667"/>
      <w:bookmarkEnd w:id="668"/>
      <w:bookmarkEnd w:id="669"/>
      <w:bookmarkEnd w:id="670"/>
      <w:bookmarkEnd w:id="671"/>
    </w:p>
    <w:p w14:paraId="4284D4E0" w14:textId="4E7F9A6E" w:rsidR="00E73A41" w:rsidRDefault="00E73A41" w:rsidP="00474993">
      <w:r w:rsidRPr="00E73A41">
        <w:t>For the Distributed Anchor Connectivity Model, in PDU Session establishment procedure, the SMF selects a DNS Server for the PDU Session. The DNS Server is configured to UE via PCO, and may also be configured via DHCP and/or IPv6 RA. The SMF determines the DNS server address for the PDU Session based on local configuration and EAS deployment information provided by AF when applicable</w:t>
      </w:r>
      <w:r w:rsidR="00FD0FB2">
        <w:t>.</w:t>
      </w:r>
    </w:p>
    <w:p w14:paraId="67640425" w14:textId="7CE76F5C"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53B24B63" w:rsidR="00474993" w:rsidRDefault="00474993" w:rsidP="00474993">
      <w:pPr>
        <w:pStyle w:val="B1"/>
      </w:pPr>
      <w:r>
        <w:t>-</w:t>
      </w:r>
      <w:r>
        <w:tab/>
        <w:t xml:space="preserve">either the DNS request is resolved by a DNS resolver, which then adds a DNS </w:t>
      </w:r>
      <w:r w:rsidR="00A06D8D">
        <w:t xml:space="preserve">EDNS Client Subnet </w:t>
      </w:r>
      <w:r>
        <w:t xml:space="preserve">option that may be built based on a locally pre-configured value or based on the source IP address of the DNS request; then send the DNS Query to the Authoritative DNS server, which may take into account the DNS </w:t>
      </w:r>
      <w:r w:rsidR="00A06D8D">
        <w:t xml:space="preserve">EDNS Client Subnet </w:t>
      </w:r>
      <w:r>
        <w:t>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672" w:name="_Toc66367641"/>
      <w:bookmarkStart w:id="673" w:name="_Toc66367704"/>
      <w:bookmarkStart w:id="674" w:name="_Toc69743764"/>
      <w:bookmarkStart w:id="675" w:name="_Toc73524675"/>
      <w:bookmarkStart w:id="676" w:name="_Toc73527579"/>
      <w:bookmarkStart w:id="677" w:name="_Toc73950255"/>
      <w:bookmarkStart w:id="678" w:name="_Toc81492186"/>
      <w:bookmarkStart w:id="679" w:name="_Toc81492750"/>
      <w:bookmarkStart w:id="680" w:name="_Toc81816511"/>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672"/>
      <w:bookmarkEnd w:id="673"/>
      <w:bookmarkEnd w:id="674"/>
      <w:bookmarkEnd w:id="675"/>
      <w:bookmarkEnd w:id="676"/>
      <w:bookmarkEnd w:id="677"/>
      <w:bookmarkEnd w:id="678"/>
      <w:bookmarkEnd w:id="679"/>
      <w:bookmarkEnd w:id="680"/>
    </w:p>
    <w:p w14:paraId="01725739" w14:textId="494B350A" w:rsidR="00995573" w:rsidRDefault="00A465DB" w:rsidP="00A465DB">
      <w:r>
        <w:t xml:space="preserve">In order to change the PDU Session Anchor serving a PDU Session of SSC mode 2/3 for a UE, SMF triggers session continuity, service continuity and UP path management procedures as indicated in </w:t>
      </w:r>
      <w:r w:rsidR="00995573">
        <w:t>clause 4</w:t>
      </w:r>
      <w:r>
        <w:t>.3.5.1</w:t>
      </w:r>
      <w:ins w:id="681" w:author="S2-2105507" w:date="2021-09-02T14:55:00Z">
        <w:r w:rsidR="00AF564F">
          <w:t>, 4.3.5.2</w:t>
        </w:r>
      </w:ins>
      <w:r>
        <w:t xml:space="preserve"> and 4.3.5.</w:t>
      </w:r>
      <w:del w:id="682" w:author="S2-2105507" w:date="2021-09-02T14:55:00Z">
        <w:r w:rsidDel="00AF564F">
          <w:delText>2</w:delText>
        </w:r>
      </w:del>
      <w:ins w:id="683" w:author="S2-2105507" w:date="2021-09-02T14:55:00Z">
        <w:r w:rsidR="00AF564F">
          <w:t>3</w:t>
        </w:r>
      </w:ins>
      <w:r>
        <w:t xml:space="preserve"> of </w:t>
      </w:r>
      <w:r w:rsidR="007C0F56">
        <w:t>TS 23.502 [</w:t>
      </w:r>
      <w:r>
        <w:t>3]. During this procedure, for SSC mode 2/3, it is recommended that the UE applies the following behaviour:</w:t>
      </w:r>
    </w:p>
    <w:p w14:paraId="691FE47D" w14:textId="1A88DEF4" w:rsidR="00A465DB" w:rsidRDefault="00A465DB" w:rsidP="00A465DB">
      <w:r>
        <w:t>The UE DNS cache should be bound to the IP connection. When the UE detects the PDU Session release or IP address changes, the UE removes the old DNS cache related to removed IP address, for example, the old Edge Application Server address information.</w:t>
      </w:r>
    </w:p>
    <w:p w14:paraId="592AD57A" w14:textId="5079ACF4" w:rsidR="00A465DB" w:rsidRDefault="00A465DB" w:rsidP="00A465DB">
      <w:pPr>
        <w:pStyle w:val="NO"/>
      </w:pPr>
      <w:r>
        <w:t>NOTE</w:t>
      </w:r>
      <w:r w:rsidR="0056292C">
        <w:t> </w:t>
      </w:r>
      <w:r w:rsidR="00FD0FB2" w:rsidRPr="006B39A4">
        <w:t>1</w:t>
      </w:r>
      <w:r>
        <w:t>:</w:t>
      </w:r>
      <w:r>
        <w:tab/>
        <w:t>UE DNS cache refers to cache at any level (OS and Application). Whether the DNS cache of App is included or influenced depends on application</w:t>
      </w:r>
      <w:r w:rsidR="00995573">
        <w:t>'</w:t>
      </w:r>
      <w:r>
        <w:t>s behaviour and UE implementation.</w:t>
      </w:r>
    </w:p>
    <w:p w14:paraId="5B4C9D75" w14:textId="27DFB21D" w:rsidR="00A465DB" w:rsidRDefault="00A465DB" w:rsidP="00A465DB">
      <w:r>
        <w:t>With this behaviour, when the establishment of a new PDU Session triggers EAS rediscovery for an application, UE can reselect a new EAS for that application.</w:t>
      </w:r>
    </w:p>
    <w:p w14:paraId="2541802D" w14:textId="7114F909" w:rsidR="00A465DB" w:rsidRDefault="00A465DB" w:rsidP="00A465DB">
      <w:r>
        <w:t>For SSC</w:t>
      </w:r>
      <w:r w:rsidR="00E73A41" w:rsidRPr="00E73A41">
        <w:t xml:space="preserve"> </w:t>
      </w:r>
      <w:r w:rsidR="00E73A41">
        <w:t>mode</w:t>
      </w:r>
      <w:r w:rsidR="00E73A41" w:rsidRPr="00A465DB">
        <w:t xml:space="preserve"> </w:t>
      </w:r>
      <w:r>
        <w:t xml:space="preserve">2, the procedure in </w:t>
      </w:r>
      <w:r w:rsidR="00995573">
        <w:t>clause 4</w:t>
      </w:r>
      <w:r>
        <w:t>.3.5.1 applies with following differences:</w:t>
      </w:r>
    </w:p>
    <w:p w14:paraId="5CDEFCB0" w14:textId="4CA2B85E" w:rsidR="00A465DB" w:rsidRDefault="00A465DB" w:rsidP="00A465DB">
      <w:pPr>
        <w:pStyle w:val="B1"/>
      </w:pPr>
      <w:r>
        <w:lastRenderedPageBreak/>
        <w:t>-</w:t>
      </w:r>
      <w:r>
        <w:tab/>
        <w:t xml:space="preserve">In Step 3, when the new PDU Session has been established, UE can reselect a new EAS for the application with an EAS </w:t>
      </w:r>
      <w:r w:rsidR="00E73A41">
        <w:t>D</w:t>
      </w:r>
      <w:r>
        <w:t>iscovery procedure if the recommended UE behaviour has been followed.</w:t>
      </w:r>
    </w:p>
    <w:p w14:paraId="7190CA92" w14:textId="1987CFC8" w:rsidR="00A465DB" w:rsidRDefault="00A465DB" w:rsidP="00A465DB">
      <w:r>
        <w:t>For SSC</w:t>
      </w:r>
      <w:r w:rsidR="00E73A41" w:rsidRPr="00E73A41">
        <w:t xml:space="preserve"> </w:t>
      </w:r>
      <w:r w:rsidR="00E73A41">
        <w:t>mode</w:t>
      </w:r>
      <w:r w:rsidR="00E73A41" w:rsidRPr="00A465DB">
        <w:t xml:space="preserve"> </w:t>
      </w:r>
      <w:r>
        <w:t>3</w:t>
      </w:r>
      <w:r w:rsidR="00E73A41">
        <w:t xml:space="preserve"> </w:t>
      </w:r>
      <w:r w:rsidR="00E73A41">
        <w:rPr>
          <w:lang w:eastAsia="ko-KR"/>
        </w:rPr>
        <w:t>with multiple PDU sessions</w:t>
      </w:r>
      <w:r>
        <w:t xml:space="preserve">, the procedure in </w:t>
      </w:r>
      <w:r w:rsidR="00995573">
        <w:t>clause 4</w:t>
      </w:r>
      <w:r>
        <w:t>.3.5.2 applies with following difference:</w:t>
      </w:r>
    </w:p>
    <w:p w14:paraId="5AB82CB0" w14:textId="0A3AF923" w:rsidR="00A465DB" w:rsidRDefault="00A465DB" w:rsidP="00A465DB">
      <w:pPr>
        <w:pStyle w:val="B1"/>
      </w:pPr>
      <w:r>
        <w:t>-</w:t>
      </w:r>
      <w:r>
        <w:tab/>
        <w:t xml:space="preserve">In step 5, the UE can reselect a new EAS for the application with an EAS </w:t>
      </w:r>
      <w:r w:rsidR="00E73A41">
        <w:t xml:space="preserve">Discovery </w:t>
      </w:r>
      <w:r>
        <w:t>procedure if the recommended UE behaviour has been followed.</w:t>
      </w:r>
    </w:p>
    <w:p w14:paraId="26C07B10" w14:textId="13746026" w:rsidR="00E73A41" w:rsidRDefault="00E73A41" w:rsidP="00E73A41">
      <w:r>
        <w:t>For SSC mode</w:t>
      </w:r>
      <w:r w:rsidR="00FD0FB2">
        <w:t xml:space="preserve"> </w:t>
      </w:r>
      <w:r>
        <w:t>3 with IPv6 Multi-homed PDU Session that all new traffic going via new IPv6 prefix, the procedure in clause 4.3.5.3 applies with following difference:</w:t>
      </w:r>
    </w:p>
    <w:p w14:paraId="413DE583" w14:textId="77777777" w:rsidR="00E73A41" w:rsidRDefault="00E73A41" w:rsidP="00E73A41">
      <w:pPr>
        <w:pStyle w:val="B1"/>
      </w:pPr>
      <w:r>
        <w:t>-</w:t>
      </w:r>
      <w:r>
        <w:tab/>
        <w:t xml:space="preserve">After step 10-11 where SMF notifies the UE of the availability of the new IP prefix, the UE starts using it for all new traffic, including DNS Queries. The UE can reselect a new EAS for the application with an EAS Discovery procedure if the recommended UE behaviour has been followed. </w:t>
      </w:r>
    </w:p>
    <w:p w14:paraId="7E9A9E1D" w14:textId="77777777" w:rsidR="00E73A41" w:rsidRDefault="00E73A41" w:rsidP="00E73A41">
      <w:r>
        <w:t>Then UE can reselect a new EAS for the application with an EAS discovery procedure as defined in clause 6.2.2.2.</w:t>
      </w:r>
    </w:p>
    <w:p w14:paraId="4358E7EA" w14:textId="486E9B6F" w:rsidR="00E73A41" w:rsidRDefault="00E73A41" w:rsidP="00B2378E">
      <w:pPr>
        <w:pStyle w:val="NO"/>
        <w:rPr>
          <w:ins w:id="684" w:author="S2-2105983" w:date="2021-09-02T14:53:00Z"/>
        </w:rPr>
      </w:pPr>
      <w:r w:rsidRPr="00B2378E">
        <w:t>NOTE</w:t>
      </w:r>
      <w:r w:rsidR="0056292C" w:rsidRPr="00B2378E">
        <w:t> </w:t>
      </w:r>
      <w:r w:rsidR="00FD0FB2" w:rsidRPr="00B2378E">
        <w:t>2</w:t>
      </w:r>
      <w:r w:rsidRPr="00B2378E">
        <w:t>:</w:t>
      </w:r>
      <w:r w:rsidR="007C0F56" w:rsidRPr="00B2378E">
        <w:tab/>
      </w:r>
      <w:r w:rsidRPr="00B2378E">
        <w:t>For SSC</w:t>
      </w:r>
      <w:r w:rsidR="00FD0FB2" w:rsidRPr="00B2378E">
        <w:t xml:space="preserve"> mode</w:t>
      </w:r>
      <w:r w:rsidRPr="00B2378E">
        <w:t xml:space="preserve"> 3 with multi-homed PDU sessions, an EAS re-discovery indication may as well be sent as described in clause 6.2.3.3.</w:t>
      </w:r>
    </w:p>
    <w:p w14:paraId="03FE8270" w14:textId="792FB3A9" w:rsidR="00AF564F" w:rsidRDefault="00AF564F" w:rsidP="00AF564F">
      <w:ins w:id="685" w:author="S2-2105983" w:date="2021-09-02T14:53:00Z">
        <w:r w:rsidRPr="00AF564F">
          <w:t>The SMF may also trigger EAS rediscovery as defined in clause 6.2.3.3 when new connection to EAS needs to be established in case the UE indicate support for this. This trigger may also be used by the SMF based on the AF trigged EAS reselection.</w:t>
        </w:r>
      </w:ins>
    </w:p>
    <w:p w14:paraId="35B39DA1" w14:textId="5F7D7639" w:rsidR="003075F5" w:rsidRDefault="003075F5" w:rsidP="003075F5">
      <w:pPr>
        <w:pStyle w:val="Heading4"/>
      </w:pPr>
      <w:bookmarkStart w:id="686" w:name="_Toc69743765"/>
      <w:bookmarkStart w:id="687" w:name="_Toc73524676"/>
      <w:bookmarkStart w:id="688" w:name="_Toc73527580"/>
      <w:bookmarkStart w:id="689" w:name="_Toc73950256"/>
      <w:bookmarkStart w:id="690" w:name="_Toc81492187"/>
      <w:bookmarkStart w:id="691" w:name="_Toc81492751"/>
      <w:bookmarkStart w:id="692" w:name="_Toc81816512"/>
      <w:r>
        <w:t>6</w:t>
      </w:r>
      <w:r w:rsidRPr="004D3578">
        <w:t>.</w:t>
      </w:r>
      <w:r>
        <w:t>2.2.4</w:t>
      </w:r>
      <w:r w:rsidRPr="004D3578">
        <w:tab/>
      </w:r>
      <w:r w:rsidRPr="003075F5">
        <w:t xml:space="preserve">Procedure for EAS Discovery with </w:t>
      </w:r>
      <w:r w:rsidR="00485CA2">
        <w:t>D</w:t>
      </w:r>
      <w:r w:rsidRPr="003075F5">
        <w:t>ynamic PSA Distribution</w:t>
      </w:r>
      <w:bookmarkEnd w:id="686"/>
      <w:bookmarkEnd w:id="687"/>
      <w:bookmarkEnd w:id="688"/>
      <w:bookmarkEnd w:id="689"/>
      <w:bookmarkEnd w:id="690"/>
      <w:bookmarkEnd w:id="691"/>
      <w:bookmarkEnd w:id="692"/>
    </w:p>
    <w:p w14:paraId="66367B63" w14:textId="653E9A18" w:rsidR="003075F5" w:rsidRDefault="003075F5" w:rsidP="003075F5">
      <w:r>
        <w:t>5GC supports an EAS Discovery procedure that allows that at PDU session establishment the SMF selects a central PSA, regardless if a local PSA is available to the SMF</w:t>
      </w:r>
      <w:r w:rsidR="00995573">
        <w:t xml:space="preserve"> and</w:t>
      </w:r>
      <w:r>
        <w:t xml:space="preserve"> then, it allows to dynamically re-anchor the PDU Session and transition to a Distributed Anchor Point model when needed. This is applicable to PDU Sessions type </w:t>
      </w:r>
      <w:r w:rsidR="00D76EA7" w:rsidRPr="002A7298">
        <w:t xml:space="preserve">both </w:t>
      </w:r>
      <w:r>
        <w:t>SSC</w:t>
      </w:r>
      <w:r w:rsidR="00D76EA7" w:rsidRPr="00D76EA7">
        <w:t xml:space="preserve"> mode </w:t>
      </w:r>
      <w:r>
        <w:t>2</w:t>
      </w:r>
      <w:r w:rsidR="00D76EA7" w:rsidRPr="00D76EA7">
        <w:t xml:space="preserve"> and SSC mode 3</w:t>
      </w:r>
      <w:del w:id="693" w:author="S2-2105507" w:date="2021-09-02T14:55:00Z">
        <w:r w:rsidR="00D76EA7" w:rsidRPr="00D76EA7" w:rsidDel="00AF564F">
          <w:delText xml:space="preserve"> with multiple PDU Sessions</w:delText>
        </w:r>
      </w:del>
      <w:r>
        <w:t>.</w:t>
      </w:r>
    </w:p>
    <w:p w14:paraId="7172D3B8" w14:textId="5E60CC26" w:rsidR="00D76EA7" w:rsidDel="00AF564F" w:rsidRDefault="00D76EA7" w:rsidP="00D76EA7">
      <w:pPr>
        <w:pStyle w:val="NO"/>
        <w:rPr>
          <w:del w:id="694" w:author="S2-2105507" w:date="2021-09-02T14:55:00Z"/>
        </w:rPr>
      </w:pPr>
      <w:del w:id="695" w:author="S2-2105507" w:date="2021-09-02T14:55:00Z">
        <w:r w:rsidRPr="00D76EA7" w:rsidDel="00AF564F">
          <w:delText>NOTE</w:delText>
        </w:r>
        <w:r w:rsidR="0056292C" w:rsidDel="00AF564F">
          <w:delText> </w:delText>
        </w:r>
        <w:r w:rsidDel="00AF564F">
          <w:delText>1</w:delText>
        </w:r>
        <w:r w:rsidRPr="00D76EA7" w:rsidDel="00AF564F">
          <w:delText>:</w:delText>
        </w:r>
        <w:r w:rsidDel="00AF564F">
          <w:tab/>
        </w:r>
        <w:r w:rsidRPr="00D76EA7" w:rsidDel="00AF564F">
          <w:delText>For PDU Sessions of SSC mode 3 with multi-homing PDU Session, the EAS (re-)Discovery is described in clause 6.2.3.</w:delText>
        </w:r>
      </w:del>
    </w:p>
    <w:p w14:paraId="52E0276F" w14:textId="77777777" w:rsidR="003075F5" w:rsidRDefault="003075F5" w:rsidP="003075F5">
      <w:r>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p>
    <w:p w14:paraId="62117095" w14:textId="7C55A2D0" w:rsidR="003075F5" w:rsidRDefault="003075F5" w:rsidP="003075F5">
      <w:r>
        <w:t>This procedure requires that the DNS settings provided to the UE for the PDU Session are respected.</w:t>
      </w:r>
    </w:p>
    <w:p w14:paraId="766A879F" w14:textId="59372898" w:rsidR="00995573" w:rsidRDefault="007C0F56" w:rsidP="00A06D8D">
      <w:pPr>
        <w:pStyle w:val="TH"/>
      </w:pPr>
      <w:del w:id="696" w:author="S2-2105507" w:date="2021-09-02T14:55:00Z">
        <w:r w:rsidDel="00AF564F">
          <w:object w:dxaOrig="19307" w:dyaOrig="8484" w14:anchorId="41560ED8">
            <v:shape id="_x0000_i1030" type="#_x0000_t75" style="width:479.85pt;height:212.25pt" o:ole="">
              <v:imagedata r:id="rId25" o:title=""/>
            </v:shape>
            <o:OLEObject Type="Embed" ProgID="Visio.Drawing.15" ShapeID="_x0000_i1030" DrawAspect="Content" ObjectID="_1692429253" r:id="rId26"/>
          </w:object>
        </w:r>
      </w:del>
      <w:ins w:id="697" w:author="S2-2105507" w:date="2021-09-02T14:55:00Z">
        <w:r w:rsidR="00AF564F">
          <w:object w:dxaOrig="19308" w:dyaOrig="8485" w14:anchorId="14FA1653">
            <v:shape id="_x0000_i1031" type="#_x0000_t75" style="width:479.85pt;height:212.65pt" o:ole="">
              <v:imagedata r:id="rId27" o:title=""/>
            </v:shape>
            <o:OLEObject Type="Embed" ProgID="Visio.Drawing.15" ShapeID="_x0000_i1031" DrawAspect="Content" ObjectID="_1692429254" r:id="rId28"/>
          </w:object>
        </w:r>
      </w:ins>
    </w:p>
    <w:p w14:paraId="5F5B00C4" w14:textId="41C73FBA" w:rsidR="003075F5" w:rsidRPr="003075F5" w:rsidRDefault="003075F5" w:rsidP="000A6797">
      <w:pPr>
        <w:pStyle w:val="TF"/>
      </w:pPr>
      <w:r w:rsidRPr="00794BA0">
        <w:t>Figure 6.</w:t>
      </w:r>
      <w:r>
        <w:t>2.2.4</w:t>
      </w:r>
      <w:r w:rsidRPr="00794BA0">
        <w:t xml:space="preserve">-1 Application </w:t>
      </w:r>
      <w:del w:id="698" w:author="Rapporteur" w:date="2021-09-02T15:42:00Z">
        <w:r w:rsidRPr="00794BA0" w:rsidDel="00020213">
          <w:delText>S</w:delText>
        </w:r>
      </w:del>
      <w:ins w:id="699" w:author="Rapporteur" w:date="2021-09-02T15:42:00Z">
        <w:r w:rsidR="00020213">
          <w:t>s</w:t>
        </w:r>
      </w:ins>
      <w:r w:rsidRPr="00794BA0">
        <w:t xml:space="preserve">erver </w:t>
      </w:r>
      <w:del w:id="700" w:author="Rapporteur" w:date="2021-09-02T15:42:00Z">
        <w:r w:rsidRPr="00794BA0" w:rsidDel="00020213">
          <w:delText>D</w:delText>
        </w:r>
      </w:del>
      <w:ins w:id="701" w:author="Rapporteur" w:date="2021-09-02T15:42:00Z">
        <w:r w:rsidR="00020213">
          <w:t>d</w:t>
        </w:r>
      </w:ins>
      <w:r w:rsidRPr="00794BA0">
        <w:t xml:space="preserve">iscovery </w:t>
      </w:r>
      <w:r>
        <w:t xml:space="preserve">with Dynamic PSA distribution </w:t>
      </w:r>
      <w:r w:rsidRPr="00794BA0">
        <w:t xml:space="preserve">using </w:t>
      </w:r>
      <w:r>
        <w:t>EASDF</w:t>
      </w:r>
    </w:p>
    <w:p w14:paraId="17AFE753" w14:textId="341D4322" w:rsidR="003075F5" w:rsidRDefault="003075F5" w:rsidP="003075F5">
      <w:r>
        <w:t xml:space="preserve">The EAS Discovery procedure with Dynamic PSA distribution </w:t>
      </w:r>
      <w:r w:rsidR="00D76EA7">
        <w:t xml:space="preserve">for both SSC mode 2 and </w:t>
      </w:r>
      <w:r w:rsidR="00D76EA7" w:rsidRPr="00DC7557">
        <w:t xml:space="preserve">SSC mode 3 </w:t>
      </w:r>
      <w:del w:id="702" w:author="S2-2105507" w:date="2021-09-02T14:56:00Z">
        <w:r w:rsidR="00D76EA7" w:rsidRPr="00DC7557" w:rsidDel="00AF564F">
          <w:delText>(with multiple PDU Session)</w:delText>
        </w:r>
      </w:del>
      <w:r w:rsidR="00D76EA7">
        <w:t xml:space="preserve"> </w:t>
      </w:r>
      <w:r w:rsidR="00D76EA7" w:rsidRPr="00DC7557">
        <w:t>PDU Sessions</w:t>
      </w:r>
      <w:r w:rsidR="00D76EA7">
        <w:t xml:space="preserve"> </w:t>
      </w:r>
      <w:r>
        <w:t>using EASDF is described in Figure 6.2.2.4.-1.</w:t>
      </w:r>
    </w:p>
    <w:p w14:paraId="524A0B08" w14:textId="77777777" w:rsidR="003075F5" w:rsidRDefault="003075F5" w:rsidP="003075F5">
      <w:r>
        <w:t>The procedure is as follows:</w:t>
      </w:r>
    </w:p>
    <w:p w14:paraId="7D960E5D" w14:textId="1CF2CE9B" w:rsidR="003075F5" w:rsidRDefault="003075F5" w:rsidP="000A6797">
      <w:pPr>
        <w:pStyle w:val="B1"/>
      </w:pPr>
      <w:r>
        <w:lastRenderedPageBreak/>
        <w:t>1.</w:t>
      </w:r>
      <w:r w:rsidR="000A6797">
        <w:tab/>
      </w:r>
      <w:r>
        <w:t>PDU session establishment, allocation of an EASDF and sending rules to the EASDF. Steps 1-</w:t>
      </w:r>
      <w:r w:rsidR="00D76EA7">
        <w:t xml:space="preserve">6 </w:t>
      </w:r>
      <w:r>
        <w:t>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del w:id="703" w:author="S2-2105507" w:date="2021-09-02T14:56:00Z">
        <w:r w:rsidDel="00AF564F">
          <w:delText>:</w:delText>
        </w:r>
      </w:del>
      <w:ins w:id="704" w:author="S2-2105507" w:date="2021-09-02T14:56:00Z">
        <w:r w:rsidR="00AF564F">
          <w:t>.</w:t>
        </w:r>
      </w:ins>
    </w:p>
    <w:p w14:paraId="79F08D47" w14:textId="4C31C187" w:rsidR="00995573" w:rsidRDefault="00D76EA7" w:rsidP="00D76EA7">
      <w:pPr>
        <w:pStyle w:val="B1"/>
      </w:pPr>
      <w:r>
        <w:t>2.</w:t>
      </w:r>
      <w:r>
        <w:tab/>
      </w:r>
      <w:r w:rsidR="003075F5">
        <w:t>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w:t>
      </w:r>
      <w:r w:rsidRPr="002A7298">
        <w:t>: when there is a change of PDU Session Anchor per SSC mode 2 or 3, the SMF indicates to EASDF to discard the DNS response</w:t>
      </w:r>
      <w:r w:rsidR="003075F5">
        <w:t>.</w:t>
      </w:r>
    </w:p>
    <w:p w14:paraId="1927854D" w14:textId="1C68CCBD" w:rsidR="003075F5" w:rsidRDefault="000A6797" w:rsidP="00D76EA7">
      <w:pPr>
        <w:pStyle w:val="B1"/>
      </w:pPr>
      <w:r>
        <w:tab/>
      </w:r>
      <w:r w:rsidR="003075F5">
        <w:t>When no DNS response is sent to the UE, the UE is expected to restart the DNS request over the new PDU Session).</w:t>
      </w:r>
    </w:p>
    <w:p w14:paraId="1C31A5E7" w14:textId="7AB79998" w:rsidR="003075F5" w:rsidRDefault="003075F5" w:rsidP="000A6797">
      <w:pPr>
        <w:pStyle w:val="B2"/>
      </w:pPr>
      <w:r>
        <w:t xml:space="preserve">For further details see </w:t>
      </w:r>
      <w:r w:rsidR="00995573">
        <w:t>clause 6</w:t>
      </w:r>
      <w:r>
        <w:t>.2.3.2.2.</w:t>
      </w:r>
    </w:p>
    <w:p w14:paraId="37B65AF9" w14:textId="7A1B8312" w:rsidR="003075F5" w:rsidRDefault="003075F5" w:rsidP="000A6797">
      <w:pPr>
        <w:pStyle w:val="B1"/>
      </w:pPr>
      <w:r>
        <w:tab/>
        <w:t>SMF determines that the central UPF (PSA) needs to be changed to an Edge UPF (L-PSA)</w:t>
      </w:r>
      <w:r w:rsidR="00995573">
        <w:t xml:space="preserve"> and</w:t>
      </w:r>
      <w:r>
        <w:t xml:space="preserve"> it triggers one of the procedures to change the PSA of the PDU Session to a distributed anchor</w:t>
      </w:r>
      <w:r w:rsidR="00D76EA7">
        <w:t>. Which procedure is triggered depends on the SSC mode of the PDU Session and also on SMF configuration</w:t>
      </w:r>
      <w:r>
        <w:t>:</w:t>
      </w:r>
    </w:p>
    <w:p w14:paraId="69CCC3F1" w14:textId="5FDA5189" w:rsidR="003075F5" w:rsidRDefault="003075F5" w:rsidP="000A6797">
      <w:pPr>
        <w:pStyle w:val="B2"/>
      </w:pPr>
      <w:r>
        <w:t>-</w:t>
      </w:r>
      <w:r>
        <w:tab/>
        <w:t xml:space="preserve">Change of SSC mode 2 PDU Session Anchor with different PDU Sessions as in </w:t>
      </w:r>
      <w:r w:rsidR="00995573">
        <w:t>clause 4</w:t>
      </w:r>
      <w:r>
        <w:t xml:space="preserve">.3.5.1 of </w:t>
      </w:r>
      <w:r w:rsidR="007C0F56">
        <w:t>TS 23.502 [</w:t>
      </w:r>
      <w:r>
        <w:t>3]. The procedure applies with the following differences:</w:t>
      </w:r>
    </w:p>
    <w:p w14:paraId="5EF83879" w14:textId="74E6EFB5" w:rsidR="007C0F56" w:rsidRDefault="007C0F56" w:rsidP="000A6797">
      <w:pPr>
        <w:pStyle w:val="B3"/>
      </w:pPr>
      <w:r>
        <w:tab/>
        <w:t>In step 2, the DNS context for the session is removed from EASDF as part of the PDU Session Release procedure (in step 12 of the PDU Session release procedure in TS 23.502 [3] in 4.3.4.2).</w:t>
      </w:r>
    </w:p>
    <w:p w14:paraId="1BA71972" w14:textId="77777777" w:rsidR="007C0F56" w:rsidRDefault="007C0F56" w:rsidP="000A6797">
      <w:pPr>
        <w:pStyle w:val="B3"/>
      </w:pPr>
      <w:r>
        <w:tab/>
        <w:t>In step 3, SMF selects and provisions the DNS settings for the new PDU session as required by the procedure for EAS Discovery on Distributed anchor as described in clause 6.2.2.2.</w:t>
      </w:r>
    </w:p>
    <w:p w14:paraId="54E68B63" w14:textId="20CB872E" w:rsidR="00D76EA7" w:rsidRDefault="007C0F56" w:rsidP="00D76EA7">
      <w:pPr>
        <w:pStyle w:val="B2"/>
      </w:pPr>
      <w:r>
        <w:t>-</w:t>
      </w:r>
      <w:r>
        <w:tab/>
        <w:t>Change of SSC mode 3 PDU Session Anchor with multiple PDU Sessions as in clause 4.3.5.2 of TS 23.502 [3]. The procedure applies with the following differences:</w:t>
      </w:r>
    </w:p>
    <w:p w14:paraId="40A0752E" w14:textId="65C3093B" w:rsidR="007C0F56" w:rsidRDefault="007C0F56" w:rsidP="00D76EA7">
      <w:pPr>
        <w:pStyle w:val="B3"/>
      </w:pPr>
      <w:r>
        <w:tab/>
        <w:t>In step 4 in clause 4.3.5.2 of TS 23.502 [3], SMF selects and provisions the DNS settings for the new PDU session as required by the procedure for EAS Discovery on Distributed anchor as described in clause 6.2.2. Step 3 in 6.2.2.4 could happen any time after this step.</w:t>
      </w:r>
    </w:p>
    <w:p w14:paraId="6B1D5746" w14:textId="0281D43C" w:rsidR="007C0F56" w:rsidRDefault="007C0F56" w:rsidP="00D76EA7">
      <w:pPr>
        <w:pStyle w:val="B3"/>
        <w:rPr>
          <w:ins w:id="705" w:author="S2-2106741" w:date="2021-09-02T14:58:00Z"/>
        </w:rPr>
      </w:pPr>
      <w:r>
        <w:tab/>
        <w:t>In step 6 in clause 4.3.5.2 of TS 23.502 [3], the old DNS context for the old session and old UE IP address/prefix of UE are removed from EASDF as part of the PDU Session Release procedure (in step 12 of the PDU Session Release procedure in TS 23.502 [3] in 4.3.4.2).</w:t>
      </w:r>
    </w:p>
    <w:p w14:paraId="0F116C42" w14:textId="7818DB0F" w:rsidR="00974375" w:rsidRDefault="00974375" w:rsidP="00974375">
      <w:pPr>
        <w:pStyle w:val="NO"/>
      </w:pPr>
      <w:ins w:id="706" w:author="S2-2106741" w:date="2021-09-02T14:58:00Z">
        <w:r w:rsidRPr="00974375">
          <w:t xml:space="preserve">NOTE </w:t>
        </w:r>
        <w:r>
          <w:t>1</w:t>
        </w:r>
        <w:r w:rsidRPr="00974375">
          <w:t>:</w:t>
        </w:r>
        <w:r w:rsidRPr="00974375">
          <w:tab/>
          <w:t>For new application initiated on the UE, if both the old and new PDU Sessions can match its URSP rules, the UE selects the new PDU Session for the application based on PDU Session Address Lifetime as described in clause 6.6.2.3 of TS 23.503 [4]. In this case, the user plane path of the selected PDU Session may not be the most optimal one for the application.</w:t>
        </w:r>
      </w:ins>
    </w:p>
    <w:p w14:paraId="33C6C58A" w14:textId="2D0E2D55" w:rsidR="00D76EA7" w:rsidRDefault="007C0F56" w:rsidP="00D76EA7">
      <w:pPr>
        <w:pStyle w:val="B2"/>
      </w:pPr>
      <w:r>
        <w:t>-</w:t>
      </w:r>
      <w:r>
        <w:tab/>
        <w:t>Change of SSC mode 3 PDU Session Anchor with IPv6 Multi-homed PDU Session as in clause 4.3.5.3 of TS 23.502 [3]. The procedure applies with the following differences:</w:t>
      </w:r>
    </w:p>
    <w:p w14:paraId="6B94FC7F" w14:textId="32BB0054" w:rsidR="00D76EA7" w:rsidRDefault="007C0F56" w:rsidP="007C0F56">
      <w:pPr>
        <w:pStyle w:val="B3"/>
      </w:pPr>
      <w:r>
        <w:tab/>
      </w:r>
      <w:r w:rsidR="00D76EA7">
        <w:t xml:space="preserve">In steps 10-11 in clause 4.3.5.3 of </w:t>
      </w:r>
      <w:r>
        <w:t>TS 23.502 [</w:t>
      </w:r>
      <w:r w:rsidR="00D76EA7">
        <w:t>3], SMF also manages the EASDF context and provides new DNS settings to the UE if needed:</w:t>
      </w:r>
    </w:p>
    <w:p w14:paraId="6BAE0A8B" w14:textId="77777777" w:rsidR="007C0F56" w:rsidRDefault="007C0F56" w:rsidP="007C0F56">
      <w:pPr>
        <w:pStyle w:val="B4"/>
      </w:pPr>
      <w:r>
        <w:t>-</w:t>
      </w:r>
      <w:r>
        <w:tab/>
        <w:t>If EASDF is not going to be used, SMF sends the UE the new DNS settings in a PDU Session Modification Command and removes the EASDF context.</w:t>
      </w:r>
    </w:p>
    <w:p w14:paraId="2C3DB161" w14:textId="77777777" w:rsidR="007C0F56" w:rsidRDefault="007C0F56" w:rsidP="007C0F56">
      <w:pPr>
        <w:pStyle w:val="B4"/>
      </w:pPr>
      <w:r>
        <w:t>-</w:t>
      </w:r>
      <w:r>
        <w:tab/>
        <w:t>If EASDF is going to be used, SMF may update existing EASDF context or it may remove it and create a new one, for example, to select a new EASDF. If a new EASDF is selected, SMF sends the UE the new DNS settings in a PDU Session Modification Command and may also send them in Router Advertisement.</w:t>
      </w:r>
    </w:p>
    <w:p w14:paraId="762B12FF" w14:textId="422A8CE9" w:rsidR="007C0F56" w:rsidRDefault="007C0F56" w:rsidP="007C0F56">
      <w:pPr>
        <w:pStyle w:val="B4"/>
      </w:pPr>
      <w:r>
        <w:tab/>
        <w:t>After steps 10-11 in clause 4.3.5.3 of TS 23.502 [3], UE starts using IP@2 for all new traffic, including DNS messages, and SMF can already perform from step 3 in figure 6.2.2.4-1.</w:t>
      </w:r>
    </w:p>
    <w:p w14:paraId="3A45E52D" w14:textId="2CC14769" w:rsidR="00D76EA7" w:rsidRDefault="00D76EA7" w:rsidP="007C0F56">
      <w:pPr>
        <w:pStyle w:val="B1"/>
      </w:pPr>
      <w:r>
        <w:lastRenderedPageBreak/>
        <w:tab/>
        <w:t>The PDU Session establishment in this step includes the actions described above in step</w:t>
      </w:r>
      <w:r w:rsidR="007C0F56">
        <w:t> </w:t>
      </w:r>
      <w:r>
        <w:t>1 in</w:t>
      </w:r>
      <w:r w:rsidR="007C0F56" w:rsidRPr="007C0F56">
        <w:t xml:space="preserve"> </w:t>
      </w:r>
      <w:r w:rsidR="007C0F56">
        <w:t>figure</w:t>
      </w:r>
      <w:r>
        <w:t xml:space="preserve"> 6.2.2.4-1 if DNS queries should be able to trigger re-anchoring of the session to a more distributed PSA.</w:t>
      </w:r>
    </w:p>
    <w:p w14:paraId="660B172F" w14:textId="6C98BED7" w:rsidR="003075F5" w:rsidRDefault="003075F5" w:rsidP="000A6797">
      <w:pPr>
        <w:pStyle w:val="NO"/>
      </w:pPr>
      <w:r>
        <w:t>NOTE</w:t>
      </w:r>
      <w:r w:rsidR="00995573">
        <w:t> </w:t>
      </w:r>
      <w:r w:rsidR="00D76EA7">
        <w:t>2</w:t>
      </w:r>
      <w:r>
        <w:t>:</w:t>
      </w:r>
      <w:r w:rsidR="000A6797">
        <w:tab/>
      </w:r>
      <w:r>
        <w:t>When new DNS settings do not involve EASDF, new DNS Query will not trigger re-anchoring of the PDU Session to a L-PSA deployed even further out in the network.</w:t>
      </w:r>
    </w:p>
    <w:p w14:paraId="5FA3A6A4" w14:textId="4D8E40DA" w:rsidR="003075F5" w:rsidRDefault="007C0F56" w:rsidP="007C0F56">
      <w:pPr>
        <w:pStyle w:val="B1"/>
      </w:pPr>
      <w:r>
        <w:tab/>
      </w:r>
      <w:r w:rsidR="003075F5">
        <w:t>To remove the Session context in EASDF, SMF invokes Neasdf_DNSContext_Delete Request/Response.</w:t>
      </w:r>
    </w:p>
    <w:p w14:paraId="243CC35D" w14:textId="3ADE29A1" w:rsidR="003075F5" w:rsidRDefault="003075F5" w:rsidP="000A6797">
      <w:pPr>
        <w:pStyle w:val="NO"/>
      </w:pPr>
      <w:r>
        <w:t>NOTE</w:t>
      </w:r>
      <w:r w:rsidR="00995573">
        <w:t> </w:t>
      </w:r>
      <w:r w:rsidR="00D76EA7">
        <w:t>3</w:t>
      </w:r>
      <w:r>
        <w:t>:</w:t>
      </w:r>
      <w:r>
        <w:tab/>
        <w:t>Dynamic re-anchoring to an edge PSA implies that the UE IP address is changed from a UE IP address corresponding to the old (central) PSA to a UE IP address corresponding to the new (edge) PSA for all applications on the PDU session.</w:t>
      </w:r>
    </w:p>
    <w:p w14:paraId="4A1F7BD6" w14:textId="77EFD223" w:rsidR="003075F5" w:rsidRDefault="003075F5" w:rsidP="000A6797">
      <w:pPr>
        <w:pStyle w:val="NO"/>
      </w:pPr>
      <w:r>
        <w:t>NOTE</w:t>
      </w:r>
      <w:r w:rsidR="00995573">
        <w:t> </w:t>
      </w:r>
      <w:r w:rsidR="00D76EA7">
        <w:t>4</w:t>
      </w:r>
      <w:r>
        <w:t>:</w:t>
      </w:r>
      <w:r>
        <w:tab/>
        <w:t xml:space="preserve">Further re-anchoring (to a central UPF) can be triggered if activity is monitored e.g. if EC application traffic ceases. In that case, EASDF is provided again in the DNS settings for the PDU Session. New EAS Discovery will go to EASDF and be handled as described in </w:t>
      </w:r>
      <w:r w:rsidR="007C0F56">
        <w:t>s</w:t>
      </w:r>
      <w:r>
        <w:t>tep</w:t>
      </w:r>
      <w:r w:rsidR="007C0F56">
        <w:t> </w:t>
      </w:r>
      <w:r>
        <w:t>1.</w:t>
      </w:r>
    </w:p>
    <w:p w14:paraId="34DE8B4C" w14:textId="757FE72C" w:rsidR="003075F5" w:rsidRDefault="003075F5" w:rsidP="000A6797">
      <w:pPr>
        <w:pStyle w:val="B1"/>
        <w:rPr>
          <w:ins w:id="707" w:author="S2-2105507" w:date="2021-09-02T14:56:00Z"/>
        </w:rPr>
      </w:pPr>
      <w:r>
        <w:t>3.</w:t>
      </w:r>
      <w:r>
        <w:tab/>
        <w:t>A new discovery procedure is triggered for the application over the new PSA</w:t>
      </w:r>
      <w:r w:rsidR="00D76EA7" w:rsidRPr="00D76EA7">
        <w:t>: the UE resends a DNS request targeting the application</w:t>
      </w:r>
      <w:r>
        <w:t>. (Re)discovery follows the EAS (re)Discovery procedure for distributed anchor connectivity model as in clauses 6.2.2.2 and 6.2.2.3.</w:t>
      </w:r>
    </w:p>
    <w:p w14:paraId="42F1E37D" w14:textId="53BD70C1" w:rsidR="00AF564F" w:rsidRDefault="00AF564F" w:rsidP="00AF564F">
      <w:pPr>
        <w:pStyle w:val="NO"/>
      </w:pPr>
      <w:ins w:id="708" w:author="S2-2105507" w:date="2021-09-02T14:56:00Z">
        <w:r w:rsidRPr="00AF564F">
          <w:t xml:space="preserve">NOTE </w:t>
        </w:r>
      </w:ins>
      <w:ins w:id="709" w:author="S2-2105507" w:date="2021-09-02T14:59:00Z">
        <w:r w:rsidR="00974375">
          <w:t>5</w:t>
        </w:r>
      </w:ins>
      <w:ins w:id="710" w:author="S2-2105507" w:date="2021-09-02T14:56:00Z">
        <w:r w:rsidRPr="00AF564F">
          <w:t>:</w:t>
        </w:r>
        <w:r w:rsidRPr="00AF564F">
          <w:tab/>
          <w:t>Clause 6.2.2.3 describes the UE behaviour that makes it possible to reselect a new EAS over the new PSA. With change of SSC mode 3 PDU Session Anchor with IPv6 Multi-homed PDU Session, an EAS rediscovery indication can as well be sent as described in clause 6.2.3.3.</w:t>
        </w:r>
      </w:ins>
    </w:p>
    <w:p w14:paraId="630441A1" w14:textId="72A8811D" w:rsidR="00830F95" w:rsidRPr="003075F5" w:rsidRDefault="003075F5" w:rsidP="000A6797">
      <w:pPr>
        <w:pStyle w:val="B1"/>
      </w:pPr>
      <w:r>
        <w:t>4.</w:t>
      </w:r>
      <w:r w:rsidR="000A6797">
        <w:tab/>
      </w:r>
      <w:r>
        <w:t xml:space="preserve">Application traffic starts via the PDU Session Edge PSA to the EAS selected in </w:t>
      </w:r>
      <w:r w:rsidR="007C0F56">
        <w:t>s</w:t>
      </w:r>
      <w:r>
        <w:t>tep</w:t>
      </w:r>
      <w:r w:rsidR="007C0F56">
        <w:t> </w:t>
      </w:r>
      <w:r w:rsidR="00D76EA7">
        <w:t>3</w:t>
      </w:r>
      <w:r>
        <w:t>.</w:t>
      </w:r>
    </w:p>
    <w:p w14:paraId="0A120535" w14:textId="53BCAE44" w:rsidR="004B412B" w:rsidRDefault="004B412B" w:rsidP="004B412B">
      <w:pPr>
        <w:pStyle w:val="Heading3"/>
      </w:pPr>
      <w:bookmarkStart w:id="711" w:name="_Toc66367642"/>
      <w:bookmarkStart w:id="712" w:name="_Toc66367705"/>
      <w:bookmarkStart w:id="713" w:name="_Toc69743766"/>
      <w:bookmarkStart w:id="714" w:name="_Toc73524677"/>
      <w:bookmarkStart w:id="715" w:name="_Toc73527581"/>
      <w:bookmarkStart w:id="716" w:name="_Toc73950257"/>
      <w:bookmarkStart w:id="717" w:name="_Toc81492188"/>
      <w:bookmarkStart w:id="718" w:name="_Toc81492752"/>
      <w:bookmarkStart w:id="719" w:name="_Toc81816513"/>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711"/>
      <w:bookmarkEnd w:id="712"/>
      <w:bookmarkEnd w:id="713"/>
      <w:bookmarkEnd w:id="714"/>
      <w:bookmarkEnd w:id="715"/>
      <w:bookmarkEnd w:id="716"/>
      <w:bookmarkEnd w:id="717"/>
      <w:bookmarkEnd w:id="718"/>
      <w:bookmarkEnd w:id="719"/>
    </w:p>
    <w:p w14:paraId="705E8443" w14:textId="217065FE" w:rsidR="004B412B" w:rsidRDefault="004B412B" w:rsidP="004B412B">
      <w:pPr>
        <w:pStyle w:val="Heading4"/>
      </w:pPr>
      <w:bookmarkStart w:id="720" w:name="_Toc66367643"/>
      <w:bookmarkStart w:id="721" w:name="_Toc66367706"/>
      <w:bookmarkStart w:id="722" w:name="_Toc69743767"/>
      <w:bookmarkStart w:id="723" w:name="_Toc73524678"/>
      <w:bookmarkStart w:id="724" w:name="_Toc73527582"/>
      <w:bookmarkStart w:id="725" w:name="_Toc73950258"/>
      <w:bookmarkStart w:id="726" w:name="_Toc81492189"/>
      <w:bookmarkStart w:id="727" w:name="_Toc81492753"/>
      <w:bookmarkStart w:id="728" w:name="_Toc81816514"/>
      <w:r>
        <w:t>6</w:t>
      </w:r>
      <w:r w:rsidRPr="004D3578">
        <w:t>.</w:t>
      </w:r>
      <w:r>
        <w:t>2.</w:t>
      </w:r>
      <w:r w:rsidR="00B05B7E">
        <w:t>3</w:t>
      </w:r>
      <w:r>
        <w:t>.1</w:t>
      </w:r>
      <w:r w:rsidRPr="004D3578">
        <w:tab/>
      </w:r>
      <w:r>
        <w:t>General</w:t>
      </w:r>
      <w:bookmarkEnd w:id="720"/>
      <w:bookmarkEnd w:id="721"/>
      <w:bookmarkEnd w:id="722"/>
      <w:bookmarkEnd w:id="723"/>
      <w:bookmarkEnd w:id="724"/>
      <w:bookmarkEnd w:id="725"/>
      <w:bookmarkEnd w:id="726"/>
      <w:bookmarkEnd w:id="727"/>
      <w:bookmarkEnd w:id="728"/>
    </w:p>
    <w:p w14:paraId="1CE92BD3" w14:textId="77777777" w:rsidR="00965587" w:rsidRDefault="00965587" w:rsidP="00965587">
      <w:r>
        <w:t>This clause describes the EAS discovery and re-discovery procedures for PDU Session with Session Breakout connectivity model.</w:t>
      </w:r>
    </w:p>
    <w:p w14:paraId="2F106C96" w14:textId="77777777" w:rsidR="00965587" w:rsidRDefault="00965587" w:rsidP="00965587">
      <w:r>
        <w:t>The following Session breakout models are defined:</w:t>
      </w:r>
    </w:p>
    <w:p w14:paraId="242281A6" w14:textId="609CAF98"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ins w:id="729" w:author="S2-2106737" w:date="2021-09-02T11:21:00Z">
        <w:r w:rsidR="00651AFA" w:rsidRPr="00830EAC">
          <w:t xml:space="preserve"> The detail of the ULCL/BP/Local PSA insertion or relocation triggered by the DNS response message received for the EAS (Re-)discovery is described in the procedure in clause 6.2.3.2.2.</w:t>
        </w:r>
      </w:ins>
    </w:p>
    <w:p w14:paraId="5E8C5E5B" w14:textId="5EE618DC" w:rsidR="00965587" w:rsidRPr="00965587" w:rsidRDefault="00965587" w:rsidP="00965587">
      <w:pPr>
        <w:pStyle w:val="B1"/>
      </w:pPr>
      <w:r>
        <w:t>-</w:t>
      </w:r>
      <w:r>
        <w:tab/>
        <w:t xml:space="preserve">Pre-established </w:t>
      </w:r>
      <w:r w:rsidR="00364600">
        <w:t>S</w:t>
      </w:r>
      <w:r>
        <w:t xml:space="preserve">ession </w:t>
      </w:r>
      <w:r w:rsidR="00364600">
        <w:t>B</w:t>
      </w:r>
      <w:r>
        <w:t xml:space="preserve">reakout: ULCL/BP/Local PSA (and their associated traffic filters and forwarding rules) are inserted without dependency on the </w:t>
      </w:r>
      <w:del w:id="730" w:author="S2-2106737" w:date="2021-09-02T11:21:00Z">
        <w:r w:rsidDel="00651AFA">
          <w:delText xml:space="preserve">UE sending out </w:delText>
        </w:r>
      </w:del>
      <w:r>
        <w:t xml:space="preserve">DNS </w:t>
      </w:r>
      <w:del w:id="731" w:author="S2-2106737" w:date="2021-09-02T11:21:00Z">
        <w:r w:rsidDel="00651AFA">
          <w:delText>queries or data traffic</w:delText>
        </w:r>
      </w:del>
      <w:ins w:id="732" w:author="S2-2106737" w:date="2021-09-02T11:21:00Z">
        <w:r w:rsidR="00651AFA" w:rsidRPr="00830EAC">
          <w:t>Response(s) for the EAS (Re-)discovery</w:t>
        </w:r>
      </w:ins>
      <w:r>
        <w:t xml:space="preserve">. They are typically inserted based on local configuration or per </w:t>
      </w:r>
      <w:ins w:id="733" w:author="S2-2106737" w:date="2021-09-02T11:21:00Z">
        <w:r w:rsidR="00651AFA">
          <w:t xml:space="preserve">traffic routing information from </w:t>
        </w:r>
      </w:ins>
      <w:r>
        <w:t>AF request</w:t>
      </w:r>
      <w:ins w:id="734" w:author="S2-2106737" w:date="2021-09-02T11:21:00Z">
        <w:r w:rsidR="00651AFA" w:rsidRPr="00830EAC">
          <w:t xml:space="preserve"> </w:t>
        </w:r>
        <w:r w:rsidR="00651AFA">
          <w:t>within</w:t>
        </w:r>
        <w:r w:rsidR="00651AFA" w:rsidRPr="00D2531C">
          <w:t xml:space="preserve"> AF influence on traffic routing procedure</w:t>
        </w:r>
      </w:ins>
      <w:r>
        <w:t>.</w:t>
      </w:r>
      <w:ins w:id="735" w:author="S2-2106737" w:date="2021-09-02T11:22:00Z">
        <w:r w:rsidR="00651AFA" w:rsidRPr="00651AFA">
          <w:t xml:space="preserve"> </w:t>
        </w:r>
        <w:r w:rsidR="00651AFA" w:rsidRPr="00830EAC">
          <w:t>For the ULCL/BP/Local PSA insertion or relocation triggered by traffic routing information from AF request, the traffic routing information from AF request is received by the SMF via the SM policy which is created during the procedure PDU session establishment or is updated during the lifetime of the PDU session (e.g. updating the SM policy with the traffic routing information based on the detected application identifier based on the received application traffic like DNS query or service data for the application). The details are described in in TS 23.503 [4] clause 4.3.5 and clause 6.2.1.2 and in clause 5.6.7.1 of TS 23.501 [2] and in clause 4.3.6.2 of TS 23.502 [3].</w:t>
        </w:r>
      </w:ins>
    </w:p>
    <w:p w14:paraId="7504FF83" w14:textId="267D897D" w:rsidR="004B412B" w:rsidRPr="00C60E2E" w:rsidRDefault="004B412B" w:rsidP="004B412B">
      <w:pPr>
        <w:pStyle w:val="Heading4"/>
      </w:pPr>
      <w:bookmarkStart w:id="736" w:name="_Toc66367644"/>
      <w:bookmarkStart w:id="737" w:name="_Toc66367707"/>
      <w:bookmarkStart w:id="738" w:name="_Toc69743768"/>
      <w:bookmarkStart w:id="739" w:name="_Toc73524679"/>
      <w:bookmarkStart w:id="740" w:name="_Toc73527583"/>
      <w:bookmarkStart w:id="741" w:name="_Toc73950259"/>
      <w:bookmarkStart w:id="742" w:name="_Toc81492190"/>
      <w:bookmarkStart w:id="743" w:name="_Toc81492754"/>
      <w:bookmarkStart w:id="744" w:name="_Toc81816515"/>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736"/>
      <w:bookmarkEnd w:id="737"/>
      <w:bookmarkEnd w:id="738"/>
      <w:bookmarkEnd w:id="739"/>
      <w:bookmarkEnd w:id="740"/>
      <w:bookmarkEnd w:id="741"/>
      <w:bookmarkEnd w:id="742"/>
      <w:bookmarkEnd w:id="743"/>
      <w:bookmarkEnd w:id="744"/>
    </w:p>
    <w:p w14:paraId="5ABA6786" w14:textId="46A71712" w:rsidR="00965587" w:rsidRDefault="00965587" w:rsidP="00965587">
      <w:pPr>
        <w:pStyle w:val="Heading5"/>
      </w:pPr>
      <w:bookmarkStart w:id="745" w:name="_Toc66367645"/>
      <w:bookmarkStart w:id="746" w:name="_Toc66367708"/>
      <w:bookmarkStart w:id="747" w:name="_Toc69743769"/>
      <w:bookmarkStart w:id="748" w:name="_Toc73524680"/>
      <w:bookmarkStart w:id="749" w:name="_Toc73527584"/>
      <w:bookmarkStart w:id="750" w:name="_Toc73950260"/>
      <w:bookmarkStart w:id="751" w:name="_Toc81492191"/>
      <w:bookmarkStart w:id="752" w:name="_Toc81492755"/>
      <w:bookmarkStart w:id="753" w:name="_Toc81816516"/>
      <w:r>
        <w:t>6.2.3.2.1</w:t>
      </w:r>
      <w:r>
        <w:tab/>
        <w:t>General</w:t>
      </w:r>
      <w:bookmarkEnd w:id="745"/>
      <w:bookmarkEnd w:id="746"/>
      <w:bookmarkEnd w:id="747"/>
      <w:bookmarkEnd w:id="748"/>
      <w:bookmarkEnd w:id="749"/>
      <w:bookmarkEnd w:id="750"/>
      <w:bookmarkEnd w:id="751"/>
      <w:bookmarkEnd w:id="752"/>
      <w:bookmarkEnd w:id="753"/>
    </w:p>
    <w:p w14:paraId="3C2266EE" w14:textId="6776E25F" w:rsidR="00965587" w:rsidRDefault="00965587" w:rsidP="00965587">
      <w:r>
        <w:t>For PDU Session with Session Breakout connectivity model, based on UE subscription (e.g. DNN) and/or the operator</w:t>
      </w:r>
      <w:r w:rsidR="00995573">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666251BB" w14:textId="7B0D0C41" w:rsidR="007F3E80" w:rsidRDefault="007F3E80" w:rsidP="007F3E80">
      <w:pPr>
        <w:pStyle w:val="NO"/>
      </w:pPr>
      <w:r w:rsidRPr="007F3E80">
        <w:t>NOTE:</w:t>
      </w:r>
      <w:r w:rsidRPr="007F3E80">
        <w:tab/>
        <w:t>For the scenario where the TE and MT are separated, information provided by the SMF in the NAS message during the PDU Session Establishment or Modification may not be provided TE. Annex C documents mitigations for this scenario.</w:t>
      </w:r>
    </w:p>
    <w:p w14:paraId="0ED39DD8" w14:textId="1F959FAE" w:rsidR="00965587" w:rsidRDefault="00965587" w:rsidP="00965587">
      <w:pPr>
        <w:pStyle w:val="Heading5"/>
      </w:pPr>
      <w:bookmarkStart w:id="754" w:name="_Toc66367646"/>
      <w:bookmarkStart w:id="755" w:name="_Toc66367709"/>
      <w:bookmarkStart w:id="756" w:name="_Toc69743770"/>
      <w:bookmarkStart w:id="757" w:name="_Toc73524681"/>
      <w:bookmarkStart w:id="758" w:name="_Toc73527585"/>
      <w:bookmarkStart w:id="759" w:name="_Toc73950261"/>
      <w:bookmarkStart w:id="760" w:name="_Toc81492192"/>
      <w:bookmarkStart w:id="761" w:name="_Toc81492756"/>
      <w:bookmarkStart w:id="762" w:name="_Toc81816517"/>
      <w:r>
        <w:lastRenderedPageBreak/>
        <w:t>6.2.3.2.2</w:t>
      </w:r>
      <w:r>
        <w:tab/>
        <w:t xml:space="preserve">EAS </w:t>
      </w:r>
      <w:r w:rsidR="00364600">
        <w:t>D</w:t>
      </w:r>
      <w:r>
        <w:t xml:space="preserve">iscovery </w:t>
      </w:r>
      <w:r w:rsidR="00364600">
        <w:t>P</w:t>
      </w:r>
      <w:r>
        <w:t>rocedure with EASDF</w:t>
      </w:r>
      <w:bookmarkEnd w:id="754"/>
      <w:bookmarkEnd w:id="755"/>
      <w:bookmarkEnd w:id="756"/>
      <w:bookmarkEnd w:id="757"/>
      <w:bookmarkEnd w:id="758"/>
      <w:bookmarkEnd w:id="759"/>
      <w:bookmarkEnd w:id="760"/>
      <w:bookmarkEnd w:id="761"/>
      <w:bookmarkEnd w:id="762"/>
    </w:p>
    <w:p w14:paraId="675B11BA" w14:textId="77777777" w:rsidR="00965587" w:rsidRDefault="00965587" w:rsidP="00965587">
      <w:r>
        <w:t>For the case that the UE DNS Query is to be handled by EASDF, the following applies.</w:t>
      </w:r>
    </w:p>
    <w:p w14:paraId="6E34C701" w14:textId="5F2458E9" w:rsidR="00363FEB" w:rsidRDefault="00363FEB" w:rsidP="00965587">
      <w:pPr>
        <w:pStyle w:val="B1"/>
        <w:rPr>
          <w:ins w:id="763" w:author="S2-2106734" w:date="2021-09-02T09:57:00Z"/>
        </w:rPr>
      </w:pPr>
      <w:r w:rsidRPr="00363FEB">
        <w:t>-</w:t>
      </w:r>
      <w:r w:rsidRPr="00363FEB">
        <w:tab/>
        <w:t>The AF may provide EAS deployment information to UDR</w:t>
      </w:r>
      <w:ins w:id="764" w:author="S2-2106733" w:date="2021-09-01T17:37:00Z">
        <w:r w:rsidR="00D6060D" w:rsidRPr="00D6060D">
          <w:t xml:space="preserve"> via NEF</w:t>
        </w:r>
      </w:ins>
      <w:r w:rsidRPr="00363FEB">
        <w:t>, including the list of FQDNs supported by applications</w:t>
      </w:r>
      <w:del w:id="765" w:author="S2-2106733" w:date="2021-09-01T17:37:00Z">
        <w:r w:rsidRPr="00363FEB" w:rsidDel="00D6060D">
          <w:delText xml:space="preserve"> for each DNAI</w:delText>
        </w:r>
      </w:del>
      <w:r w:rsidRPr="00363FEB">
        <w:t>, the IP address range(s) corresponding to each DNAI</w:t>
      </w:r>
      <w:ins w:id="766" w:author="S2-2106260" w:date="2021-09-01T17:18:00Z">
        <w:r w:rsidR="00A900E5" w:rsidRPr="00A900E5">
          <w:t>, a selection weight factor for each DNAI</w:t>
        </w:r>
      </w:ins>
      <w:r w:rsidR="00995573">
        <w:t xml:space="preserve"> and</w:t>
      </w:r>
      <w:r w:rsidRPr="00363FEB">
        <w:t xml:space="preserve"> the DNS server identifier (consisting of IP address and port) for each DNAI, as defined in </w:t>
      </w:r>
      <w:r w:rsidR="00995573" w:rsidRPr="00363FEB">
        <w:t>clause</w:t>
      </w:r>
      <w:r w:rsidR="00995573">
        <w:t> </w:t>
      </w:r>
      <w:del w:id="767" w:author="S2-2106733" w:date="2021-09-01T17:38:00Z">
        <w:r w:rsidR="00995573" w:rsidRPr="00363FEB" w:rsidDel="00D6060D">
          <w:delText>5</w:delText>
        </w:r>
        <w:r w:rsidRPr="00363FEB" w:rsidDel="00D6060D">
          <w:delText xml:space="preserve">.6.7 of </w:delText>
        </w:r>
        <w:r w:rsidR="007C0F56" w:rsidRPr="00363FEB" w:rsidDel="00D6060D">
          <w:delText>TS</w:delText>
        </w:r>
        <w:r w:rsidR="007C0F56" w:rsidDel="00D6060D">
          <w:delText> </w:delText>
        </w:r>
        <w:r w:rsidR="007C0F56" w:rsidRPr="00363FEB" w:rsidDel="00D6060D">
          <w:delText>23.501</w:delText>
        </w:r>
        <w:r w:rsidR="007C0F56" w:rsidDel="00D6060D">
          <w:delText> </w:delText>
        </w:r>
        <w:r w:rsidR="007C0F56" w:rsidRPr="00363FEB" w:rsidDel="00D6060D">
          <w:delText>[</w:delText>
        </w:r>
        <w:r w:rsidRPr="00363FEB" w:rsidDel="00D6060D">
          <w:delText xml:space="preserve">2]. The AF may update the information as described in </w:delText>
        </w:r>
        <w:r w:rsidR="00995573" w:rsidRPr="00363FEB" w:rsidDel="00D6060D">
          <w:delText>clause</w:delText>
        </w:r>
        <w:r w:rsidR="00995573" w:rsidDel="00D6060D">
          <w:delText> </w:delText>
        </w:r>
      </w:del>
      <w:del w:id="768" w:author="S2-2106733" w:date="2021-09-01T17:37:00Z">
        <w:r w:rsidR="00995573" w:rsidRPr="00363FEB" w:rsidDel="00D6060D">
          <w:delText>4</w:delText>
        </w:r>
        <w:r w:rsidRPr="00363FEB" w:rsidDel="00D6060D">
          <w:delText xml:space="preserve">.3.6.2 of </w:delText>
        </w:r>
        <w:r w:rsidR="007C0F56" w:rsidRPr="00363FEB" w:rsidDel="00D6060D">
          <w:delText>TS</w:delText>
        </w:r>
        <w:r w:rsidR="007C0F56" w:rsidDel="00D6060D">
          <w:delText> </w:delText>
        </w:r>
        <w:r w:rsidR="007C0F56" w:rsidRPr="00363FEB" w:rsidDel="00D6060D">
          <w:delText>23.502</w:delText>
        </w:r>
        <w:r w:rsidR="007C0F56" w:rsidDel="00D6060D">
          <w:delText> </w:delText>
        </w:r>
        <w:r w:rsidR="007C0F56" w:rsidRPr="00363FEB" w:rsidDel="00D6060D">
          <w:delText>[</w:delText>
        </w:r>
        <w:r w:rsidRPr="00363FEB" w:rsidDel="00D6060D">
          <w:delText>3]</w:delText>
        </w:r>
      </w:del>
      <w:ins w:id="769" w:author="S2-2106733" w:date="2021-09-01T17:37:00Z">
        <w:r w:rsidR="00D6060D" w:rsidRPr="00D6060D">
          <w:t xml:space="preserve"> 6.2.3.4. SMF may retrieve EAS deployment information from NEF as described in clause 6.2.3.4 or has locally preconfigured information.</w:t>
        </w:r>
      </w:ins>
      <w:ins w:id="770" w:author="S2-2106733" w:date="2021-09-01T17:38:00Z">
        <w:r w:rsidR="00D6060D" w:rsidRPr="00D6060D">
          <w:t xml:space="preserve"> EAS deployment information is not dedicated to specific </w:t>
        </w:r>
        <w:r w:rsidR="00D6060D" w:rsidRPr="00015906">
          <w:t>UE session(s)</w:t>
        </w:r>
      </w:ins>
      <w:r w:rsidRPr="00363FEB">
        <w:t>.</w:t>
      </w:r>
    </w:p>
    <w:p w14:paraId="1B189103" w14:textId="616E2839" w:rsidR="003544B5" w:rsidRDefault="003544B5" w:rsidP="003544B5">
      <w:pPr>
        <w:pStyle w:val="B1"/>
        <w:rPr>
          <w:ins w:id="771" w:author="S2-2106734" w:date="2021-09-02T09:58:00Z"/>
        </w:rPr>
      </w:pPr>
      <w:ins w:id="772" w:author="S2-2106734" w:date="2021-09-02T09:58:00Z">
        <w:r>
          <w:t>-</w:t>
        </w:r>
        <w:r>
          <w:tab/>
          <w:t>The SMF may provide Node Level DNS handling information to EASDF, the Node Level DNS handling information are derived from EAS deployment information provided by AF and are not dedicated to specific PDU session; SMF configures EASDF with Node Level DNS handling Information according to the procedures defined in clause 6.2.3.4.</w:t>
        </w:r>
      </w:ins>
    </w:p>
    <w:p w14:paraId="187FDDD5" w14:textId="77777777" w:rsidR="003544B5" w:rsidRDefault="003544B5" w:rsidP="003544B5">
      <w:pPr>
        <w:pStyle w:val="B2"/>
        <w:rPr>
          <w:ins w:id="773" w:author="S2-2106734" w:date="2021-09-02T09:58:00Z"/>
        </w:rPr>
      </w:pPr>
      <w:ins w:id="774" w:author="S2-2106734" w:date="2021-09-02T09:58:00Z">
        <w:r>
          <w:t>-</w:t>
        </w:r>
        <w:r>
          <w:tab/>
          <w:t>DNS handling Information Identity</w:t>
        </w:r>
      </w:ins>
    </w:p>
    <w:p w14:paraId="7C6E01A0" w14:textId="0B57076D" w:rsidR="003544B5" w:rsidRDefault="003544B5" w:rsidP="003544B5">
      <w:pPr>
        <w:pStyle w:val="B2"/>
        <w:rPr>
          <w:ins w:id="775" w:author="S2-2106734" w:date="2021-09-02T09:58:00Z"/>
        </w:rPr>
      </w:pPr>
      <w:ins w:id="776" w:author="S2-2106734" w:date="2021-09-02T09:58:00Z">
        <w:r>
          <w:t>-</w:t>
        </w:r>
        <w:r>
          <w:tab/>
          <w:t>Node Level DNS message detection template</w:t>
        </w:r>
      </w:ins>
    </w:p>
    <w:p w14:paraId="234161BF" w14:textId="5A0A01AD" w:rsidR="003544B5" w:rsidRDefault="003544B5" w:rsidP="003544B5">
      <w:pPr>
        <w:pStyle w:val="B3"/>
        <w:rPr>
          <w:ins w:id="777" w:author="S2-2106734" w:date="2021-09-02T09:58:00Z"/>
        </w:rPr>
      </w:pPr>
      <w:ins w:id="778" w:author="S2-2106734" w:date="2021-09-02T09:58:00Z">
        <w:r>
          <w:t>-</w:t>
        </w:r>
        <w:r>
          <w:tab/>
          <w:t>Node Level DNS message detection template ID</w:t>
        </w:r>
      </w:ins>
    </w:p>
    <w:p w14:paraId="1E4F915D" w14:textId="77777777" w:rsidR="003544B5" w:rsidRDefault="003544B5" w:rsidP="003544B5">
      <w:pPr>
        <w:pStyle w:val="B3"/>
        <w:rPr>
          <w:ins w:id="779" w:author="S2-2106734" w:date="2021-09-02T09:58:00Z"/>
        </w:rPr>
      </w:pPr>
      <w:ins w:id="780" w:author="S2-2106734" w:date="2021-09-02T09:58:00Z">
        <w:r>
          <w:t>-</w:t>
        </w:r>
        <w:r>
          <w:tab/>
          <w:t>DNS message type = DNS Query or DNS Response:</w:t>
        </w:r>
      </w:ins>
    </w:p>
    <w:p w14:paraId="6D88605E" w14:textId="570F63E3" w:rsidR="003544B5" w:rsidRDefault="003544B5" w:rsidP="003544B5">
      <w:pPr>
        <w:pStyle w:val="B4"/>
        <w:rPr>
          <w:ins w:id="781" w:author="S2-2106734" w:date="2021-09-02T09:58:00Z"/>
        </w:rPr>
      </w:pPr>
      <w:ins w:id="782" w:author="S2-2106734" w:date="2021-09-02T09:58:00Z">
        <w:r>
          <w:t>-</w:t>
        </w:r>
      </w:ins>
      <w:ins w:id="783" w:author="S2-2106734" w:date="2021-09-02T09:59:00Z">
        <w:r>
          <w:tab/>
        </w:r>
      </w:ins>
      <w:ins w:id="784" w:author="S2-2106734" w:date="2021-09-02T09:58:00Z">
        <w:r>
          <w:t>If DNS message type = DNS Query:</w:t>
        </w:r>
      </w:ins>
    </w:p>
    <w:p w14:paraId="23E5F035" w14:textId="05A352FA" w:rsidR="003544B5" w:rsidRDefault="003544B5" w:rsidP="003544B5">
      <w:pPr>
        <w:pStyle w:val="B5"/>
        <w:rPr>
          <w:ins w:id="785" w:author="S2-2106734" w:date="2021-09-02T09:58:00Z"/>
        </w:rPr>
      </w:pPr>
      <w:ins w:id="786" w:author="S2-2106734" w:date="2021-09-02T09:58:00Z">
        <w:r>
          <w:t>-</w:t>
        </w:r>
      </w:ins>
      <w:ins w:id="787" w:author="S2-2106734" w:date="2021-09-02T09:59:00Z">
        <w:r>
          <w:tab/>
        </w:r>
      </w:ins>
      <w:ins w:id="788" w:author="S2-2106734" w:date="2021-09-02T09:58:00Z">
        <w:r>
          <w:t>Array of (FQDN ranges).</w:t>
        </w:r>
      </w:ins>
    </w:p>
    <w:p w14:paraId="473CF70C" w14:textId="4CEF2410" w:rsidR="003544B5" w:rsidRDefault="003544B5" w:rsidP="003544B5">
      <w:pPr>
        <w:pStyle w:val="B4"/>
        <w:rPr>
          <w:ins w:id="789" w:author="S2-2106734" w:date="2021-09-02T09:58:00Z"/>
        </w:rPr>
      </w:pPr>
      <w:ins w:id="790" w:author="S2-2106734" w:date="2021-09-02T09:58:00Z">
        <w:r>
          <w:t>-</w:t>
        </w:r>
      </w:ins>
      <w:ins w:id="791" w:author="S2-2106734" w:date="2021-09-02T09:59:00Z">
        <w:r>
          <w:tab/>
        </w:r>
      </w:ins>
      <w:ins w:id="792" w:author="S2-2106734" w:date="2021-09-02T09:58:00Z">
        <w:r>
          <w:t>If DNS message type = DNS Response:</w:t>
        </w:r>
      </w:ins>
    </w:p>
    <w:p w14:paraId="08DE6061" w14:textId="6498D6B6" w:rsidR="003544B5" w:rsidRDefault="003544B5" w:rsidP="003544B5">
      <w:pPr>
        <w:pStyle w:val="B5"/>
        <w:rPr>
          <w:ins w:id="793" w:author="S2-2106734" w:date="2021-09-02T09:58:00Z"/>
        </w:rPr>
      </w:pPr>
      <w:ins w:id="794" w:author="S2-2106734" w:date="2021-09-02T09:58:00Z">
        <w:r>
          <w:t>-</w:t>
        </w:r>
      </w:ins>
      <w:ins w:id="795" w:author="S2-2106734" w:date="2021-09-02T09:59:00Z">
        <w:r>
          <w:tab/>
        </w:r>
      </w:ins>
      <w:ins w:id="796" w:author="S2-2106734" w:date="2021-09-02T09:58:00Z">
        <w:r>
          <w:t>Array of FQDN ranges and/or array of EAS IP address ranges.</w:t>
        </w:r>
      </w:ins>
    </w:p>
    <w:p w14:paraId="5624149F" w14:textId="2134B52A" w:rsidR="003544B5" w:rsidRDefault="003544B5" w:rsidP="003544B5">
      <w:pPr>
        <w:pStyle w:val="B2"/>
        <w:rPr>
          <w:ins w:id="797" w:author="S2-2106734" w:date="2021-09-02T09:58:00Z"/>
        </w:rPr>
      </w:pPr>
      <w:ins w:id="798" w:author="S2-2106734" w:date="2021-09-02T09:58:00Z">
        <w:r>
          <w:t>-</w:t>
        </w:r>
        <w:r>
          <w:tab/>
          <w:t xml:space="preserve">Node level DNS handling actions </w:t>
        </w:r>
      </w:ins>
      <w:ins w:id="799" w:author="S2-2106734" w:date="2021-09-02T10:07:00Z">
        <w:r>
          <w:t>I</w:t>
        </w:r>
      </w:ins>
      <w:ins w:id="800" w:author="S2-2106734" w:date="2021-09-02T09:58:00Z">
        <w:r>
          <w:t>nformation</w:t>
        </w:r>
      </w:ins>
    </w:p>
    <w:p w14:paraId="4137F81F" w14:textId="6BDAF4F7" w:rsidR="003544B5" w:rsidRDefault="003544B5" w:rsidP="003544B5">
      <w:pPr>
        <w:pStyle w:val="B4"/>
        <w:rPr>
          <w:ins w:id="801" w:author="S2-2106734" w:date="2021-09-02T09:58:00Z"/>
        </w:rPr>
      </w:pPr>
      <w:ins w:id="802" w:author="S2-2106734" w:date="2021-09-02T09:58:00Z">
        <w:r>
          <w:t>-</w:t>
        </w:r>
      </w:ins>
      <w:ins w:id="803" w:author="S2-2106734" w:date="2021-09-02T09:59:00Z">
        <w:r>
          <w:tab/>
        </w:r>
      </w:ins>
      <w:ins w:id="804" w:author="S2-2106734" w:date="2021-09-02T09:58:00Z">
        <w:r>
          <w:t>Local DNS server IP address.</w:t>
        </w:r>
      </w:ins>
    </w:p>
    <w:p w14:paraId="1B36875E" w14:textId="61AAB163" w:rsidR="003544B5" w:rsidRDefault="003544B5" w:rsidP="003544B5">
      <w:pPr>
        <w:pStyle w:val="NO"/>
        <w:rPr>
          <w:ins w:id="805" w:author="S2-2106734" w:date="2021-09-02T09:58:00Z"/>
        </w:rPr>
      </w:pPr>
      <w:ins w:id="806" w:author="S2-2106734" w:date="2021-09-02T09:58:00Z">
        <w:r>
          <w:t>NOTE</w:t>
        </w:r>
      </w:ins>
      <w:ins w:id="807" w:author="S2-2106734" w:date="2021-09-02T10:04:00Z">
        <w:r>
          <w:t xml:space="preserve"> 1</w:t>
        </w:r>
      </w:ins>
      <w:ins w:id="808" w:author="S2-2106734" w:date="2021-09-02T09:58:00Z">
        <w:r>
          <w:t>:</w:t>
        </w:r>
      </w:ins>
      <w:ins w:id="809" w:author="S2-2106734" w:date="2021-09-02T09:59:00Z">
        <w:r>
          <w:tab/>
        </w:r>
      </w:ins>
      <w:ins w:id="810" w:author="S2-2106734" w:date="2021-09-02T09:58:00Z">
        <w:r>
          <w:t>The FQDN can be set to wildcard to indicate the default DNS Server (e.g. the C-DNS), for the case in which the DNS message should be forwarded to the default DNS Server.</w:t>
        </w:r>
      </w:ins>
    </w:p>
    <w:p w14:paraId="15F3ED47" w14:textId="06FA2EB6" w:rsidR="003544B5" w:rsidRDefault="003544B5" w:rsidP="003544B5">
      <w:pPr>
        <w:pStyle w:val="NO"/>
        <w:rPr>
          <w:ins w:id="811" w:author="S2-2106734" w:date="2021-09-02T09:58:00Z"/>
        </w:rPr>
      </w:pPr>
      <w:ins w:id="812" w:author="S2-2106734" w:date="2021-09-02T09:58:00Z">
        <w:r>
          <w:t>NOTE</w:t>
        </w:r>
      </w:ins>
      <w:ins w:id="813" w:author="S2-2106734" w:date="2021-09-02T10:04:00Z">
        <w:r>
          <w:t xml:space="preserve"> 2</w:t>
        </w:r>
      </w:ins>
      <w:ins w:id="814" w:author="S2-2106734" w:date="2021-09-02T09:58:00Z">
        <w:r>
          <w:t>:</w:t>
        </w:r>
      </w:ins>
      <w:ins w:id="815" w:author="S2-2106734" w:date="2021-09-02T09:59:00Z">
        <w:r>
          <w:tab/>
        </w:r>
      </w:ins>
      <w:ins w:id="816" w:author="S2-2106734" w:date="2021-09-02T09:58:00Z">
        <w:r>
          <w:t>The node level DNS handling information can be configured for a specific application with the related FQDN set as the detection template.</w:t>
        </w:r>
      </w:ins>
    </w:p>
    <w:p w14:paraId="5786B96D" w14:textId="50F0F383" w:rsidR="003544B5" w:rsidRDefault="003544B5" w:rsidP="003544B5">
      <w:pPr>
        <w:pStyle w:val="NO"/>
      </w:pPr>
      <w:ins w:id="817" w:author="S2-2106734" w:date="2021-09-02T09:58:00Z">
        <w:r>
          <w:t>NOTE</w:t>
        </w:r>
      </w:ins>
      <w:ins w:id="818" w:author="S2-2106734" w:date="2021-09-02T10:04:00Z">
        <w:r>
          <w:t xml:space="preserve"> 3</w:t>
        </w:r>
      </w:ins>
      <w:ins w:id="819" w:author="S2-2106734" w:date="2021-09-02T09:58:00Z">
        <w:r>
          <w:t>:</w:t>
        </w:r>
      </w:ins>
      <w:ins w:id="820" w:author="S2-2106734" w:date="2021-09-02T09:59:00Z">
        <w:r>
          <w:tab/>
        </w:r>
      </w:ins>
      <w:ins w:id="821" w:author="S2-2106734" w:date="2021-09-02T09:58:00Z">
        <w:r>
          <w:t>DNAI is used as a key for the session level DNS handling rule to refer to the node level DNS handling information, and also optionally Application ID could be used as a secondary key for referring to application specific node level DNS handling information.</w:t>
        </w:r>
      </w:ins>
    </w:p>
    <w:p w14:paraId="5539F03D" w14:textId="69A35112" w:rsidR="00957F77" w:rsidRDefault="00965587" w:rsidP="00965587">
      <w:pPr>
        <w:pStyle w:val="B1"/>
      </w:pPr>
      <w:r>
        <w:t>-</w:t>
      </w:r>
      <w:r>
        <w:tab/>
        <w:t>During the PDU Session establishment procedure, the SMF</w:t>
      </w:r>
      <w:r w:rsidR="00363FEB" w:rsidRPr="00363FEB">
        <w:t xml:space="preserve"> </w:t>
      </w:r>
      <w:r w:rsidR="00363FEB" w:rsidRPr="00794BA0">
        <w:t xml:space="preserve">gets </w:t>
      </w:r>
      <w:r w:rsidR="00363FEB">
        <w:t xml:space="preserve">the </w:t>
      </w:r>
      <w:r w:rsidR="00363FEB" w:rsidRPr="00B32897">
        <w:rPr>
          <w:lang w:eastAsia="zh-CN"/>
        </w:rPr>
        <w:t>EAS deployment information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EAS deployment information</w:t>
      </w:r>
      <w:r w:rsidR="00363FEB">
        <w:t xml:space="preserve"> </w:t>
      </w:r>
      <w:ins w:id="822" w:author="S2-2106728" w:date="2021-09-01T17:07:00Z">
        <w:r w:rsidR="00F931CE" w:rsidRPr="00F931CE">
          <w:t>based on UE subscription,</w:t>
        </w:r>
        <w:r w:rsidR="00F931CE">
          <w:t xml:space="preserve"> </w:t>
        </w:r>
      </w:ins>
      <w:del w:id="823" w:author="S2-2106735" w:date="2021-09-02T10:34:00Z">
        <w:r w:rsidR="00363FEB" w:rsidDel="005A7459">
          <w:rPr>
            <w:lang w:eastAsia="zh-CN"/>
          </w:rPr>
          <w:delText>the</w:delText>
        </w:r>
        <w:r w:rsidR="00995573" w:rsidDel="005A7459">
          <w:rPr>
            <w:lang w:eastAsia="zh-CN"/>
          </w:rPr>
          <w:delText xml:space="preserve"> </w:delText>
        </w:r>
      </w:del>
      <w:r w:rsidR="00995573">
        <w:rPr>
          <w:lang w:eastAsia="zh-CN"/>
        </w:rPr>
        <w:t>and</w:t>
      </w:r>
      <w:r w:rsidR="00363FEB">
        <w:t xml:space="preserve"> the SMF</w:t>
      </w:r>
      <w:r>
        <w:t xml:space="preserve"> selects an EASDF and provides its address to the UE as the DNS Server to be used for the PDU Session.</w:t>
      </w:r>
    </w:p>
    <w:p w14:paraId="7EFA5B77" w14:textId="64AC228C" w:rsidR="00957F77" w:rsidRPr="00957F77" w:rsidDel="005A7459" w:rsidRDefault="00957F77" w:rsidP="00957F77">
      <w:pPr>
        <w:pStyle w:val="B1"/>
        <w:rPr>
          <w:del w:id="824" w:author="S2-2106735" w:date="2021-09-02T10:35:00Z"/>
        </w:rPr>
      </w:pPr>
      <w:del w:id="825" w:author="S2-2106735" w:date="2021-09-02T10:35:00Z">
        <w:r w:rsidDel="005A7459">
          <w:tab/>
        </w:r>
        <w:r w:rsidRPr="00957F77" w:rsidDel="005A7459">
          <w:delText>If the SMF, based on local configuration, decides that the interaction between EASDF and DNS Server in the DN shall go via an UPF, the SMF sends corresponding N4 rules to this UPF to instruct this UPF to forward DNS message between EASDF and the external DNS server. In this case, the routing of DNS messages between EASDF and DNS Server described in this clause are transferred via this UPF transparently.</w:delText>
        </w:r>
      </w:del>
    </w:p>
    <w:p w14:paraId="2A783EFD" w14:textId="3A916D4D" w:rsidR="00957F77" w:rsidDel="005A7459" w:rsidRDefault="00957F77" w:rsidP="00957F77">
      <w:pPr>
        <w:pStyle w:val="NO"/>
        <w:rPr>
          <w:del w:id="826" w:author="S2-2106735" w:date="2021-09-02T10:35:00Z"/>
        </w:rPr>
      </w:pPr>
      <w:del w:id="827" w:author="S2-2106735" w:date="2021-09-02T10:35:00Z">
        <w:r w:rsidRPr="00957F77" w:rsidDel="005A7459">
          <w:delText>NOTE</w:delText>
        </w:r>
        <w:r w:rsidR="00CA277C" w:rsidDel="005A7459">
          <w:delText> </w:delText>
        </w:r>
        <w:r w:rsidR="00CA277C" w:rsidRPr="006B39A4" w:rsidDel="005A7459">
          <w:delText>1</w:delText>
        </w:r>
        <w:r w:rsidRPr="00957F77" w:rsidDel="005A7459">
          <w:delText>:</w:delText>
        </w:r>
        <w:r w:rsidRPr="00957F77" w:rsidDel="005A7459">
          <w:tab/>
          <w:delText>Based network configuration, one UPF is used to transmit DNS signalling between EASDF and DNS server.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delText>
        </w:r>
      </w:del>
    </w:p>
    <w:p w14:paraId="2BC3F77F" w14:textId="631EA823" w:rsidR="00965587" w:rsidRDefault="00957F77" w:rsidP="00965587">
      <w:pPr>
        <w:pStyle w:val="B1"/>
      </w:pPr>
      <w:r>
        <w:tab/>
      </w:r>
      <w:del w:id="828" w:author="S2-2106732" w:date="2021-09-01T17:23:00Z">
        <w:r w:rsidR="00965587" w:rsidDel="00AC656B">
          <w:delText xml:space="preserve">The UE sends DNS Query to the EASDF. </w:delText>
        </w:r>
      </w:del>
      <w:r w:rsidR="00965587">
        <w:t xml:space="preserve">The SMF </w:t>
      </w:r>
      <w:del w:id="829" w:author="S2-2106732" w:date="2021-09-01T17:23:00Z">
        <w:r w:rsidR="00965587" w:rsidDel="00AC656B">
          <w:delText xml:space="preserve">may </w:delText>
        </w:r>
      </w:del>
      <w:r w:rsidR="00965587">
        <w:t>configure</w:t>
      </w:r>
      <w:ins w:id="830" w:author="S2-2106732" w:date="2021-09-01T17:23:00Z">
        <w:r w:rsidR="00AC656B">
          <w:t>s</w:t>
        </w:r>
      </w:ins>
      <w:r w:rsidR="00965587">
        <w:t xml:space="preserve"> the EASDF with DNS message handling rules to </w:t>
      </w:r>
      <w:ins w:id="831" w:author="S2-2106732" w:date="2021-09-01T17:23:00Z">
        <w:r w:rsidR="00AC656B">
          <w:t>handle</w:t>
        </w:r>
      </w:ins>
      <w:del w:id="832" w:author="S2-2106732" w:date="2021-09-01T17:23:00Z">
        <w:r w:rsidR="00965587" w:rsidDel="00AC656B">
          <w:delText>forward</w:delText>
        </w:r>
      </w:del>
      <w:r w:rsidR="00965587">
        <w:t xml:space="preserve"> DNS messages </w:t>
      </w:r>
      <w:ins w:id="833" w:author="S2-2106732" w:date="2021-09-01T17:24:00Z">
        <w:r w:rsidR="00AC656B">
          <w:t>related to</w:t>
        </w:r>
      </w:ins>
      <w:del w:id="834" w:author="S2-2106732" w:date="2021-09-01T17:24:00Z">
        <w:r w:rsidR="00965587" w:rsidDel="00AC656B">
          <w:delText>of</w:delText>
        </w:r>
      </w:del>
      <w:r w:rsidR="00965587">
        <w:t xml:space="preserve"> the UE</w:t>
      </w:r>
      <w:ins w:id="835" w:author="S2-2106732" w:date="2021-09-01T17:24:00Z">
        <w:r w:rsidR="00AC656B">
          <w:t>(s)</w:t>
        </w:r>
      </w:ins>
      <w:del w:id="836" w:author="S2-2106732" w:date="2021-09-01T17:24:00Z">
        <w:r w:rsidR="00965587" w:rsidDel="00AC656B">
          <w:delText xml:space="preserve"> </w:delText>
        </w:r>
        <w:r w:rsidR="008301D7" w:rsidDel="00AC656B">
          <w:delText xml:space="preserve">to a relevant DNS server </w:delText>
        </w:r>
        <w:r w:rsidR="00965587" w:rsidDel="00AC656B">
          <w:delText>and/or report when detecting DNS messages</w:delText>
        </w:r>
      </w:del>
      <w:r w:rsidR="00965587">
        <w:t xml:space="preserve">. </w:t>
      </w:r>
      <w:del w:id="837" w:author="S2-2106732" w:date="2021-09-01T17:24:00Z">
        <w:r w:rsidR="008301D7" w:rsidRPr="008301D7" w:rsidDel="00AC656B">
          <w:delText xml:space="preserve"> </w:delText>
        </w:r>
      </w:del>
      <w:r w:rsidR="008301D7">
        <w:t xml:space="preserve">The DNS message handling rule </w:t>
      </w:r>
      <w:ins w:id="838" w:author="S2-2106732" w:date="2021-09-01T17:25:00Z">
        <w:r w:rsidR="00AC656B">
          <w:t xml:space="preserve">has a unique identifier and </w:t>
        </w:r>
      </w:ins>
      <w:r w:rsidR="008301D7" w:rsidRPr="007531F6">
        <w:t>includes information used for DNS message detection and associated action(s).</w:t>
      </w:r>
      <w:r w:rsidR="008301D7">
        <w:t xml:space="preserve"> </w:t>
      </w:r>
      <w:ins w:id="839" w:author="S2-2106732" w:date="2021-09-01T17:25:00Z">
        <w:r w:rsidR="00AC656B">
          <w:t>The DNS handling rules</w:t>
        </w:r>
      </w:ins>
      <w:del w:id="840" w:author="S2-2106732" w:date="2021-09-01T17:25:00Z">
        <w:r w:rsidR="008301D7" w:rsidDel="00AC656B">
          <w:delText>It</w:delText>
        </w:r>
      </w:del>
      <w:r w:rsidR="008301D7">
        <w:t xml:space="preserve"> is defined as following:</w:t>
      </w:r>
    </w:p>
    <w:p w14:paraId="5855B737" w14:textId="77777777" w:rsidR="008301D7" w:rsidRPr="008301D7" w:rsidRDefault="008301D7" w:rsidP="008301D7">
      <w:pPr>
        <w:pStyle w:val="B2"/>
      </w:pPr>
      <w:r w:rsidRPr="008301D7">
        <w:t>-</w:t>
      </w:r>
      <w:r w:rsidRPr="008301D7">
        <w:tab/>
        <w:t>Precedence of the DNS message handling rule</w:t>
      </w:r>
    </w:p>
    <w:p w14:paraId="76A33BFF" w14:textId="77777777" w:rsidR="00AC656B" w:rsidRDefault="00AC656B" w:rsidP="008301D7">
      <w:pPr>
        <w:pStyle w:val="B2"/>
        <w:rPr>
          <w:ins w:id="841" w:author="S2-2106732" w:date="2021-09-01T17:25:00Z"/>
        </w:rPr>
      </w:pPr>
      <w:ins w:id="842" w:author="S2-2106732" w:date="2021-09-01T17:25:00Z">
        <w:r>
          <w:t>-</w:t>
        </w:r>
        <w:r>
          <w:tab/>
          <w:t>DNS Handling Rule Identity</w:t>
        </w:r>
        <w:r w:rsidRPr="008301D7">
          <w:t xml:space="preserve"> </w:t>
        </w:r>
      </w:ins>
    </w:p>
    <w:p w14:paraId="35F43406" w14:textId="552BA1CE" w:rsidR="00995573" w:rsidRPr="008301D7" w:rsidRDefault="008301D7" w:rsidP="008301D7">
      <w:pPr>
        <w:pStyle w:val="B2"/>
      </w:pPr>
      <w:r w:rsidRPr="008301D7">
        <w:t>-</w:t>
      </w:r>
      <w:r w:rsidRPr="008301D7">
        <w:tab/>
        <w:t>DNS message detection template (</w:t>
      </w:r>
      <w:ins w:id="843" w:author="S2-2106735" w:date="2021-09-02T10:35:00Z">
        <w:r w:rsidR="005A7459" w:rsidRPr="005A7459">
          <w:t xml:space="preserve">which </w:t>
        </w:r>
      </w:ins>
      <w:r w:rsidRPr="008301D7">
        <w:t>includes at least one of the following):</w:t>
      </w:r>
    </w:p>
    <w:p w14:paraId="42EEAE33" w14:textId="2BF55ECB" w:rsidR="008301D7" w:rsidRDefault="008301D7" w:rsidP="008301D7">
      <w:pPr>
        <w:pStyle w:val="B3"/>
      </w:pPr>
      <w:r>
        <w:t>-</w:t>
      </w:r>
      <w:r>
        <w:tab/>
        <w:t>DNS message type = DNS Query or DNS Response</w:t>
      </w:r>
      <w:r w:rsidR="00995573">
        <w:t>:</w:t>
      </w:r>
    </w:p>
    <w:p w14:paraId="599DA5FB" w14:textId="696D6E65" w:rsidR="008301D7" w:rsidRDefault="008301D7" w:rsidP="008301D7">
      <w:pPr>
        <w:pStyle w:val="B4"/>
      </w:pPr>
      <w:r>
        <w:t>-</w:t>
      </w:r>
      <w:r>
        <w:tab/>
        <w:t>If DNS message type = DNS Query</w:t>
      </w:r>
      <w:r w:rsidR="00995573">
        <w:t>:</w:t>
      </w:r>
    </w:p>
    <w:p w14:paraId="6E62C0F3" w14:textId="59488B06" w:rsidR="00995573" w:rsidRDefault="008301D7" w:rsidP="00995573">
      <w:pPr>
        <w:pStyle w:val="B5"/>
      </w:pPr>
      <w:r>
        <w:t>-</w:t>
      </w:r>
      <w:r>
        <w:tab/>
        <w:t>Source IP address (i.e. UE IP address)</w:t>
      </w:r>
      <w:r w:rsidR="00995573">
        <w:t>.</w:t>
      </w:r>
    </w:p>
    <w:p w14:paraId="542325AC" w14:textId="0896270C" w:rsidR="008301D7" w:rsidRDefault="008301D7" w:rsidP="00995573">
      <w:pPr>
        <w:pStyle w:val="B5"/>
        <w:rPr>
          <w:ins w:id="844" w:author="S2-2106734" w:date="2021-09-02T10:05:00Z"/>
        </w:rPr>
      </w:pPr>
      <w:r>
        <w:t>-</w:t>
      </w:r>
      <w:r>
        <w:tab/>
        <w:t>Array of (FQDN ranges)</w:t>
      </w:r>
      <w:ins w:id="845" w:author="S2-2106734" w:date="2021-09-02T10:04:00Z">
        <w:r w:rsidR="003544B5">
          <w:t xml:space="preserve"> (optional)</w:t>
        </w:r>
      </w:ins>
      <w:r w:rsidR="00995573">
        <w:t>.</w:t>
      </w:r>
    </w:p>
    <w:p w14:paraId="58789943" w14:textId="6FFE5D34" w:rsidR="003544B5" w:rsidRDefault="003544B5" w:rsidP="00995573">
      <w:pPr>
        <w:pStyle w:val="B5"/>
      </w:pPr>
      <w:ins w:id="846" w:author="S2-2106734" w:date="2021-09-02T10:05:00Z">
        <w:r w:rsidRPr="003544B5">
          <w:lastRenderedPageBreak/>
          <w:t>-  Node Level DNS message handling template ID (optional)</w:t>
        </w:r>
      </w:ins>
    </w:p>
    <w:p w14:paraId="63690A81" w14:textId="7057DAC6" w:rsidR="008301D7" w:rsidRDefault="008301D7" w:rsidP="008301D7">
      <w:pPr>
        <w:pStyle w:val="B4"/>
      </w:pPr>
      <w:r>
        <w:t>-</w:t>
      </w:r>
      <w:r>
        <w:tab/>
        <w:t>If DNS message type = DNS Response</w:t>
      </w:r>
      <w:r w:rsidR="00995573">
        <w:t>:</w:t>
      </w:r>
    </w:p>
    <w:p w14:paraId="4FC4DA98" w14:textId="2C1402EB" w:rsidR="008301D7" w:rsidRDefault="008301D7" w:rsidP="00995573">
      <w:pPr>
        <w:pStyle w:val="B5"/>
        <w:rPr>
          <w:ins w:id="847" w:author="S2-2106734" w:date="2021-09-02T10:06:00Z"/>
        </w:rPr>
      </w:pPr>
      <w:r>
        <w:t>-</w:t>
      </w:r>
      <w:r>
        <w:tab/>
        <w:t>Array of FQDN ranges and/or array of EAS IP address ranges</w:t>
      </w:r>
      <w:ins w:id="848" w:author="S2-2106734" w:date="2021-09-02T10:06:00Z">
        <w:r w:rsidR="003544B5">
          <w:t xml:space="preserve"> </w:t>
        </w:r>
        <w:r w:rsidR="003544B5" w:rsidRPr="003544B5">
          <w:t>(optional)</w:t>
        </w:r>
      </w:ins>
      <w:r w:rsidR="00995573">
        <w:t>.</w:t>
      </w:r>
    </w:p>
    <w:p w14:paraId="16C0CCA3" w14:textId="5D7A811A" w:rsidR="003544B5" w:rsidRDefault="003544B5" w:rsidP="00995573">
      <w:pPr>
        <w:pStyle w:val="B5"/>
      </w:pPr>
      <w:ins w:id="849" w:author="S2-2106734" w:date="2021-09-02T10:06:00Z">
        <w:r w:rsidRPr="003544B5">
          <w:t>-  Node Level DNS message handling template ID (optional)</w:t>
        </w:r>
      </w:ins>
    </w:p>
    <w:p w14:paraId="4E02C9FE" w14:textId="6E88495C" w:rsidR="008301D7" w:rsidRDefault="008301D7" w:rsidP="008301D7">
      <w:pPr>
        <w:pStyle w:val="NO"/>
      </w:pPr>
      <w:r>
        <w:t>NOTE</w:t>
      </w:r>
      <w:r w:rsidR="00995573">
        <w:t> </w:t>
      </w:r>
      <w:del w:id="850" w:author="Rapporteur" w:date="2021-09-02T16:02:00Z">
        <w:r w:rsidR="00CA277C" w:rsidRPr="006B39A4" w:rsidDel="00032186">
          <w:delText>2</w:delText>
        </w:r>
      </w:del>
      <w:ins w:id="851" w:author="Rapporteur" w:date="2021-09-02T16:02:00Z">
        <w:r w:rsidR="00032186">
          <w:t>4</w:t>
        </w:r>
      </w:ins>
      <w:r>
        <w:t>:</w:t>
      </w:r>
      <w:r>
        <w:tab/>
        <w:t xml:space="preserve">For DNS message type = Query, the UE IP address provided at DNS context creation </w:t>
      </w:r>
      <w:ins w:id="852" w:author="S2-2106735" w:date="2021-09-02T10:36:00Z">
        <w:r w:rsidR="005A7459" w:rsidRPr="00A46B33">
          <w:t>(Neasdf_DNSContext_Create Request)</w:t>
        </w:r>
        <w:r w:rsidR="005A7459">
          <w:t xml:space="preserve"> </w:t>
        </w:r>
      </w:ins>
      <w:r>
        <w:t xml:space="preserve">is considered if not provided explicitly as part of the </w:t>
      </w:r>
      <w:ins w:id="853" w:author="S2-2106735" w:date="2021-09-02T10:36:00Z">
        <w:r w:rsidR="005A7459" w:rsidRPr="005A7459">
          <w:t xml:space="preserve">DNS message detection </w:t>
        </w:r>
      </w:ins>
      <w:r>
        <w:t>template.</w:t>
      </w:r>
    </w:p>
    <w:p w14:paraId="5C0BE7C5" w14:textId="27AD0432" w:rsidR="008301D7" w:rsidRDefault="008301D7" w:rsidP="008301D7">
      <w:pPr>
        <w:pStyle w:val="B2"/>
      </w:pPr>
      <w:r>
        <w:t>-</w:t>
      </w:r>
      <w:r>
        <w:tab/>
        <w:t>Action(s) (includes at least one action)</w:t>
      </w:r>
      <w:ins w:id="854" w:author="S2-2106735" w:date="2021-09-02T10:36:00Z">
        <w:r w:rsidR="005A7459">
          <w:t>;</w:t>
        </w:r>
      </w:ins>
      <w:r>
        <w:t xml:space="preserve"> the possible actions include:</w:t>
      </w:r>
    </w:p>
    <w:p w14:paraId="4FC749E1" w14:textId="32502FE7" w:rsidR="008301D7" w:rsidRDefault="008301D7" w:rsidP="008301D7">
      <w:pPr>
        <w:pStyle w:val="B3"/>
        <w:rPr>
          <w:ins w:id="855" w:author="S2-2106736" w:date="2021-09-02T10:52:00Z"/>
        </w:rPr>
      </w:pPr>
      <w:r>
        <w:t>-</w:t>
      </w:r>
      <w:r>
        <w:tab/>
        <w:t>Report DNS message content to SMF</w:t>
      </w:r>
      <w:ins w:id="856" w:author="S2-2106735" w:date="2021-09-02T10:36:00Z">
        <w:r w:rsidR="005A7459">
          <w:t xml:space="preserve"> </w:t>
        </w:r>
        <w:r w:rsidR="005A7459" w:rsidRPr="005A7459">
          <w:t>(i.e. target FQDN and if available: IP address information provided back by the authoritative DNS server) and buffer the DNS message</w:t>
        </w:r>
      </w:ins>
      <w:ins w:id="857" w:author="S2-2106736" w:date="2021-09-02T10:51:00Z">
        <w:r w:rsidR="00847AAE">
          <w:t>,</w:t>
        </w:r>
        <w:r w:rsidR="00847AAE" w:rsidRPr="00847AAE">
          <w:t xml:space="preserve"> </w:t>
        </w:r>
        <w:r w:rsidR="00847AAE">
          <w:t>including reporting-once indication. If this indication is included, the EASDF reports the DNS message content to the SMF once if the DNS message detection template matches the first incoming DNS Query or DNS Response message</w:t>
        </w:r>
      </w:ins>
      <w:r w:rsidR="00995573">
        <w:t>.</w:t>
      </w:r>
    </w:p>
    <w:p w14:paraId="494A740E" w14:textId="477491B9" w:rsidR="00847AAE" w:rsidRDefault="00847AAE" w:rsidP="00847AAE">
      <w:pPr>
        <w:pStyle w:val="NO"/>
      </w:pPr>
      <w:ins w:id="858" w:author="S2-2106736" w:date="2021-09-02T10:52:00Z">
        <w:r w:rsidRPr="00847AAE">
          <w:t xml:space="preserve">NOTE </w:t>
        </w:r>
        <w:del w:id="859" w:author="Rapporteur" w:date="2021-09-02T15:51:00Z">
          <w:r w:rsidRPr="00015906" w:rsidDel="00015906">
            <w:delText>2b</w:delText>
          </w:r>
        </w:del>
      </w:ins>
      <w:ins w:id="860" w:author="Rapporteur" w:date="2021-09-02T16:02:00Z">
        <w:r w:rsidR="00032186">
          <w:t>5</w:t>
        </w:r>
      </w:ins>
      <w:ins w:id="861" w:author="S2-2106736" w:date="2021-09-02T10:52:00Z">
        <w:r w:rsidRPr="00847AAE">
          <w:t>:</w:t>
        </w:r>
        <w:r w:rsidRPr="00847AAE">
          <w:tab/>
          <w:t xml:space="preserve"> Resetting the Reporting-once indication can be used by the SMF to allow reporting associated with a DNS handling rule when the SMF has removed the UL-CL/BP e.g. when the UE has moved out of the area associated with the current DNAI and thus insertion of a new UPF offloading capability can be considered.</w:t>
        </w:r>
      </w:ins>
    </w:p>
    <w:p w14:paraId="789DD5DF" w14:textId="710F518F" w:rsidR="00995573" w:rsidRDefault="008301D7" w:rsidP="008301D7">
      <w:pPr>
        <w:pStyle w:val="B3"/>
      </w:pPr>
      <w:r>
        <w:t>-</w:t>
      </w:r>
      <w:r>
        <w:tab/>
        <w:t>Send the DNS message</w:t>
      </w:r>
      <w:ins w:id="862" w:author="S2-2106736" w:date="2021-09-02T10:51:00Z">
        <w:r w:rsidR="00847AAE">
          <w:t>(s)</w:t>
        </w:r>
      </w:ins>
      <w:r>
        <w:t xml:space="preserve"> to a </w:t>
      </w:r>
      <w:del w:id="863" w:author="S2-2106735" w:date="2021-09-02T10:36:00Z">
        <w:r w:rsidDel="005A7459">
          <w:delText xml:space="preserve">preconfigured </w:delText>
        </w:r>
      </w:del>
      <w:r>
        <w:t>DNS server/resolver</w:t>
      </w:r>
      <w:ins w:id="864" w:author="S2-2106735" w:date="2021-09-02T10:36:00Z">
        <w:r w:rsidR="005A7459" w:rsidRPr="00A46B33">
          <w:t>(s)</w:t>
        </w:r>
      </w:ins>
      <w:r>
        <w:t xml:space="preserve"> </w:t>
      </w:r>
      <w:del w:id="865" w:author="S2-2106735" w:date="2021-09-02T10:37:00Z">
        <w:r w:rsidDel="005A7459">
          <w:delText xml:space="preserve">or an indicated DNS server </w:delText>
        </w:r>
      </w:del>
      <w:r>
        <w:t>as follow</w:t>
      </w:r>
      <w:ins w:id="866" w:author="S2-2106735" w:date="2021-09-02T10:37:00Z">
        <w:r w:rsidR="005A7459">
          <w:t>s</w:t>
        </w:r>
      </w:ins>
      <w:del w:id="867" w:author="S2-2106735" w:date="2021-09-02T10:37:00Z">
        <w:r w:rsidDel="005A7459">
          <w:delText>ing (The indicated DNS server is included in the DNS handling rule)</w:delText>
        </w:r>
      </w:del>
      <w:r>
        <w:t>:</w:t>
      </w:r>
    </w:p>
    <w:p w14:paraId="22E7DB4C" w14:textId="4DA2CC5F" w:rsidR="008301D7" w:rsidRDefault="008301D7" w:rsidP="008301D7">
      <w:pPr>
        <w:pStyle w:val="B4"/>
      </w:pPr>
      <w:r>
        <w:t>-</w:t>
      </w:r>
      <w:r>
        <w:tab/>
      </w:r>
      <w:ins w:id="868" w:author="S2-2106735" w:date="2021-09-02T10:37:00Z">
        <w:r w:rsidR="005A7459" w:rsidRPr="005A7459">
          <w:t xml:space="preserve">(possibly) </w:t>
        </w:r>
      </w:ins>
      <w:r>
        <w:t xml:space="preserve">Including the information to build optional </w:t>
      </w:r>
      <w:r w:rsidR="00A06D8D">
        <w:t>EDNS Client Subnet</w:t>
      </w:r>
      <w:r>
        <w:t xml:space="preserve"> option in the DNS message (The information for the EASDF to build the </w:t>
      </w:r>
      <w:r w:rsidR="00A06D8D">
        <w:t>EDNS Client Subnet</w:t>
      </w:r>
      <w:r>
        <w:t xml:space="preserve"> option is included in the DNS handling rule</w:t>
      </w:r>
      <w:ins w:id="869" w:author="S2-2106734" w:date="2021-09-02T10:06:00Z">
        <w:r w:rsidR="003544B5" w:rsidRPr="003544B5">
          <w:t>, or set to a reference to the Node level DNS handling actions Information, the reference could be DNAI or combination of DNAI and Application ID</w:t>
        </w:r>
      </w:ins>
      <w:r>
        <w:t>)</w:t>
      </w:r>
      <w:r w:rsidR="00995573">
        <w:t>.</w:t>
      </w:r>
      <w:ins w:id="870" w:author="S2-2106735" w:date="2021-09-02T10:38:00Z">
        <w:r w:rsidR="005A7459" w:rsidRPr="005A7459">
          <w:t xml:space="preserve"> </w:t>
        </w:r>
        <w:r w:rsidR="005A7459" w:rsidRPr="00A46B33">
          <w:t>This corresponds to the option A defined below.</w:t>
        </w:r>
      </w:ins>
    </w:p>
    <w:p w14:paraId="33D4BE37" w14:textId="72AE7D4C" w:rsidR="008301D7" w:rsidDel="00A900E5" w:rsidRDefault="008301D7" w:rsidP="008301D7">
      <w:pPr>
        <w:pStyle w:val="EditorsNote"/>
        <w:rPr>
          <w:del w:id="871" w:author="S2-2106260" w:date="2021-09-01T17:19:00Z"/>
        </w:rPr>
      </w:pPr>
      <w:del w:id="872" w:author="S2-2106260" w:date="2021-09-01T17:19:00Z">
        <w:r w:rsidDel="00A900E5">
          <w:delText>Editor</w:delText>
        </w:r>
        <w:r w:rsidR="00995573" w:rsidDel="00A900E5">
          <w:delText>'</w:delText>
        </w:r>
        <w:r w:rsidDel="00A900E5">
          <w:delText xml:space="preserve">s </w:delText>
        </w:r>
        <w:r w:rsidR="00995573" w:rsidDel="00A900E5">
          <w:delText>note</w:delText>
        </w:r>
        <w:r w:rsidDel="00A900E5">
          <w:delText>:</w:delText>
        </w:r>
        <w:r w:rsidDel="00A900E5">
          <w:tab/>
          <w:delText>It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delText>
        </w:r>
      </w:del>
    </w:p>
    <w:p w14:paraId="74696D69" w14:textId="1AE51CD7" w:rsidR="00995573" w:rsidRDefault="008301D7" w:rsidP="008301D7">
      <w:pPr>
        <w:pStyle w:val="B4"/>
      </w:pPr>
      <w:r>
        <w:t>-</w:t>
      </w:r>
      <w:r>
        <w:tab/>
        <w:t xml:space="preserve">Replacement of the DNS message target address with </w:t>
      </w:r>
      <w:ins w:id="873" w:author="S2-2106734" w:date="2021-09-02T10:07:00Z">
        <w:r w:rsidR="003544B5">
          <w:t>either</w:t>
        </w:r>
        <w:del w:id="874" w:author="S2-2106735" w:date="2021-09-02T10:38:00Z">
          <w:r w:rsidR="003544B5" w:rsidDel="005A7459">
            <w:delText xml:space="preserve"> </w:delText>
          </w:r>
        </w:del>
      </w:ins>
      <w:del w:id="875" w:author="S2-2106735" w:date="2021-09-02T10:38:00Z">
        <w:r w:rsidDel="005A7459">
          <w:delText>the indicated</w:delText>
        </w:r>
      </w:del>
      <w:r>
        <w:t xml:space="preserve"> DNS Server Address</w:t>
      </w:r>
      <w:ins w:id="876" w:author="S2-2106735" w:date="2021-09-02T10:38:00Z">
        <w:r w:rsidR="005A7459" w:rsidRPr="005A7459">
          <w:t xml:space="preserve"> </w:t>
        </w:r>
        <w:r w:rsidR="005A7459" w:rsidRPr="00A46B33">
          <w:t>indicated in the rule</w:t>
        </w:r>
      </w:ins>
      <w:ins w:id="877" w:author="S2-2106734" w:date="2021-09-02T10:07:00Z">
        <w:r w:rsidR="003544B5" w:rsidRPr="003544B5">
          <w:t>, or from the Node level DNS handling actions Information referred to by DNAI or by DNAI and Application ID</w:t>
        </w:r>
      </w:ins>
      <w:r>
        <w:t>; if no DNS Server Address is provided by the SMF</w:t>
      </w:r>
      <w:ins w:id="878" w:author="S2-2106735" w:date="2021-09-02T10:38:00Z">
        <w:r w:rsidR="005A7459" w:rsidRPr="005A7459">
          <w:t xml:space="preserve"> in the rule</w:t>
        </w:r>
      </w:ins>
      <w:r>
        <w:t>, then the EASDF is to forward the DNS message to a locally preconfigured DNS server/resolver.</w:t>
      </w:r>
      <w:ins w:id="879" w:author="S2-2106735" w:date="2021-09-02T10:38:00Z">
        <w:r w:rsidR="005A7459" w:rsidRPr="005A7459">
          <w:t xml:space="preserve"> This corresponds to the option B defined below.</w:t>
        </w:r>
      </w:ins>
    </w:p>
    <w:p w14:paraId="136462F2" w14:textId="24A5F15B" w:rsidR="008301D7" w:rsidDel="005A7459" w:rsidRDefault="008301D7" w:rsidP="008301D7">
      <w:pPr>
        <w:pStyle w:val="B3"/>
        <w:rPr>
          <w:del w:id="880" w:author="S2-2106735" w:date="2021-09-02T10:39:00Z"/>
        </w:rPr>
      </w:pPr>
      <w:del w:id="881" w:author="S2-2106735" w:date="2021-09-02T10:39:00Z">
        <w:r w:rsidDel="005A7459">
          <w:delText>-</w:delText>
        </w:r>
        <w:r w:rsidDel="005A7459">
          <w:tab/>
          <w:delText>Buffer the DNS message and report DNS message content to the SMF</w:delText>
        </w:r>
        <w:r w:rsidR="00995573" w:rsidDel="005A7459">
          <w:delText>.</w:delText>
        </w:r>
      </w:del>
    </w:p>
    <w:p w14:paraId="0D348B53" w14:textId="0034C4D7" w:rsidR="008301D7" w:rsidRDefault="008301D7" w:rsidP="008301D7">
      <w:pPr>
        <w:pStyle w:val="B3"/>
        <w:rPr>
          <w:ins w:id="882" w:author="S2-2106734" w:date="2021-09-02T10:07:00Z"/>
        </w:rPr>
      </w:pPr>
      <w:r>
        <w:t>-</w:t>
      </w:r>
      <w:r>
        <w:tab/>
        <w:t>Send the buffered DNS response</w:t>
      </w:r>
      <w:ins w:id="883" w:author="Rapporteur" w:date="2021-09-03T09:26:00Z">
        <w:r w:rsidR="009D6999">
          <w:t>(s)</w:t>
        </w:r>
      </w:ins>
      <w:r>
        <w:t xml:space="preserve"> message to UE.</w:t>
      </w:r>
    </w:p>
    <w:p w14:paraId="33D7C240" w14:textId="3518D3BB" w:rsidR="003544B5" w:rsidRDefault="003544B5" w:rsidP="008301D7">
      <w:pPr>
        <w:pStyle w:val="B3"/>
      </w:pPr>
      <w:ins w:id="884" w:author="S2-2106734" w:date="2021-09-02T10:07:00Z">
        <w:r w:rsidRPr="003544B5">
          <w:t>-</w:t>
        </w:r>
        <w:r>
          <w:tab/>
        </w:r>
        <w:r w:rsidRPr="003544B5">
          <w:t>Discard cached DNS response message(s).</w:t>
        </w:r>
      </w:ins>
    </w:p>
    <w:p w14:paraId="33D1A57A" w14:textId="68AEC253" w:rsidR="008301D7" w:rsidRDefault="008301D7" w:rsidP="008301D7">
      <w:r>
        <w:t>When the EASDF forwards a DNS</w:t>
      </w:r>
      <w:del w:id="885" w:author="S2-2106735" w:date="2021-09-02T10:39:00Z">
        <w:r w:rsidDel="005A7459">
          <w:delText xml:space="preserve"> request</w:delText>
        </w:r>
      </w:del>
      <w:ins w:id="886" w:author="S2-2106735" w:date="2021-09-02T10:39:00Z">
        <w:r w:rsidR="005A7459" w:rsidRPr="005A7459">
          <w:t xml:space="preserve"> message (to the UE or towards a DNS server over N6)</w:t>
        </w:r>
      </w:ins>
      <w:r>
        <w:t xml:space="preserve">, it </w:t>
      </w:r>
      <w:r w:rsidR="00957F77" w:rsidRPr="00957F77">
        <w:t>uses its own address as the source address of the DNS message.</w:t>
      </w:r>
    </w:p>
    <w:p w14:paraId="0CC60740" w14:textId="77777777" w:rsidR="008301D7" w:rsidRDefault="008301D7" w:rsidP="008301D7">
      <w:r>
        <w:t>The SMF may use following information to create DNS message handling rules associated with a PDU session:</w:t>
      </w:r>
    </w:p>
    <w:p w14:paraId="2410D222" w14:textId="744F2489" w:rsidR="008301D7" w:rsidRPr="008301D7" w:rsidRDefault="008301D7" w:rsidP="008301D7">
      <w:pPr>
        <w:pStyle w:val="B1"/>
      </w:pPr>
      <w:r w:rsidRPr="008301D7">
        <w:t>-</w:t>
      </w:r>
      <w:r w:rsidRPr="008301D7">
        <w:tab/>
        <w:t>Local configuration associated with the (DNN, S-NSSAI) of the PDU Session</w:t>
      </w:r>
      <w:r w:rsidR="00995573">
        <w:t>;</w:t>
      </w:r>
      <w:r w:rsidRPr="008301D7">
        <w:t xml:space="preserve"> and/or</w:t>
      </w:r>
    </w:p>
    <w:p w14:paraId="345A1873" w14:textId="2B187686" w:rsidR="008301D7" w:rsidRPr="00866B33" w:rsidRDefault="008301D7" w:rsidP="00866B33">
      <w:pPr>
        <w:pStyle w:val="B1"/>
      </w:pPr>
      <w:r w:rsidRPr="00866B33">
        <w:t>-</w:t>
      </w:r>
      <w:r w:rsidRPr="00866B33">
        <w:tab/>
        <w:t>EAS deployment information provided by the AF</w:t>
      </w:r>
      <w:r w:rsidR="00EF5CDF" w:rsidRPr="00222968">
        <w:t xml:space="preserve"> </w:t>
      </w:r>
      <w:r w:rsidR="00EF5CDF">
        <w:t>or preconfigured in the SMF</w:t>
      </w:r>
      <w:r w:rsidR="00995573">
        <w:t>;</w:t>
      </w:r>
      <w:r w:rsidRPr="00866B33">
        <w:t xml:space="preserve"> and/or</w:t>
      </w:r>
    </w:p>
    <w:p w14:paraId="7F68D328" w14:textId="20B1A1F2" w:rsidR="008301D7" w:rsidRPr="00866B33" w:rsidRDefault="008301D7" w:rsidP="00866B33">
      <w:pPr>
        <w:pStyle w:val="B1"/>
      </w:pPr>
      <w:r w:rsidRPr="00866B33">
        <w:t>-</w:t>
      </w:r>
      <w:r w:rsidRPr="00866B33">
        <w:tab/>
        <w:t>Information derived from the UE location such as candidate L-PSA</w:t>
      </w:r>
      <w:r w:rsidR="007C0F56">
        <w:t>(s)</w:t>
      </w:r>
      <w:r w:rsidR="00995573">
        <w:t>;</w:t>
      </w:r>
    </w:p>
    <w:p w14:paraId="7379AE7F" w14:textId="6C31570A" w:rsidR="008301D7" w:rsidRPr="008301D7" w:rsidRDefault="008301D7" w:rsidP="00212B9C">
      <w:pPr>
        <w:pStyle w:val="B1"/>
      </w:pPr>
      <w:r w:rsidRPr="00212B9C">
        <w:t>-</w:t>
      </w:r>
      <w:r>
        <w:tab/>
      </w:r>
      <w:r w:rsidRPr="008301D7">
        <w:t>PDU Session information, like PDU Session L-PSA(s) and ULCL/BP</w:t>
      </w:r>
      <w:r w:rsidR="00995573">
        <w:t>;</w:t>
      </w:r>
    </w:p>
    <w:p w14:paraId="1E283FD7" w14:textId="56B82376" w:rsidR="008301D7" w:rsidRDefault="008301D7" w:rsidP="00A17F40">
      <w:pPr>
        <w:pStyle w:val="NO"/>
      </w:pPr>
      <w:r>
        <w:t>NOTE</w:t>
      </w:r>
      <w:r w:rsidR="00995573">
        <w:t> </w:t>
      </w:r>
      <w:del w:id="887" w:author="Rapporteur" w:date="2021-09-02T15:51:00Z">
        <w:r w:rsidR="00CA277C" w:rsidRPr="006B39A4" w:rsidDel="00015906">
          <w:delText>3</w:delText>
        </w:r>
      </w:del>
      <w:ins w:id="888" w:author="Rapporteur" w:date="2021-09-02T16:02:00Z">
        <w:r w:rsidR="00032186">
          <w:t>6</w:t>
        </w:r>
      </w:ins>
      <w:r>
        <w:t>:</w:t>
      </w:r>
      <w:r>
        <w:tab/>
        <w:t>For example, the SMF can derive the IP address for ECS based on the N6 IP address(es) associated with serving L-PSA(s) locally configured or in the NRF.</w:t>
      </w:r>
    </w:p>
    <w:p w14:paraId="0B74CDE6" w14:textId="25B9B352" w:rsidR="008301D7" w:rsidRDefault="008301D7" w:rsidP="00A17F40">
      <w:pPr>
        <w:pStyle w:val="NO"/>
      </w:pPr>
      <w:r>
        <w:t>NOTE</w:t>
      </w:r>
      <w:r w:rsidR="00995573">
        <w:t> </w:t>
      </w:r>
      <w:del w:id="889" w:author="Rapporteur" w:date="2021-09-02T15:51:00Z">
        <w:r w:rsidR="00CA277C" w:rsidRPr="006B39A4" w:rsidDel="00015906">
          <w:delText>4</w:delText>
        </w:r>
      </w:del>
      <w:ins w:id="890" w:author="Rapporteur" w:date="2021-09-02T16:02:00Z">
        <w:r w:rsidR="00032186">
          <w:t>7</w:t>
        </w:r>
      </w:ins>
      <w:r>
        <w:t>:</w:t>
      </w:r>
      <w:r>
        <w:tab/>
        <w:t xml:space="preserve">Providing in DNS </w:t>
      </w:r>
      <w:r w:rsidR="007434C9">
        <w:t>EDNS Client Subnet</w:t>
      </w:r>
      <w:r>
        <w:t xml:space="preserve"> option an IP address associated with the L-PSA UPF protects the privacy of the (IP address of the) UE.</w:t>
      </w:r>
    </w:p>
    <w:p w14:paraId="17FA7E55" w14:textId="06CE48D8" w:rsidR="00965587" w:rsidRDefault="00813499" w:rsidP="00965587">
      <w:pPr>
        <w:pStyle w:val="B1"/>
      </w:pPr>
      <w:r w:rsidRPr="003E6303">
        <w:t>-</w:t>
      </w:r>
      <w:r w:rsidR="00965587" w:rsidRPr="003E6303">
        <w:tab/>
        <w:t>If the FQDN in a DNS Query matches the FQDN(s) provided by the SMF</w:t>
      </w:r>
      <w:ins w:id="891" w:author="S2-2106735" w:date="2021-09-02T10:39:00Z">
        <w:r w:rsidR="005A7459" w:rsidRPr="005A7459">
          <w:t xml:space="preserve"> in a DNS message detection template</w:t>
        </w:r>
      </w:ins>
      <w:r w:rsidR="00965587" w:rsidRPr="003E6303">
        <w:t>, based on instructions by SMF, one of the following options is executed by the EASDF</w:t>
      </w:r>
      <w:ins w:id="892" w:author="S2-2106735" w:date="2021-09-02T10:39:00Z">
        <w:r w:rsidR="005A7459" w:rsidRPr="005A7459">
          <w:t xml:space="preserve"> based on a corresponding DNS message handling rule</w:t>
        </w:r>
      </w:ins>
      <w:r w:rsidR="00965587" w:rsidRPr="003E6303">
        <w:t>:</w:t>
      </w:r>
    </w:p>
    <w:p w14:paraId="4FE848B0" w14:textId="5A675E0E" w:rsidR="00965587" w:rsidRPr="00E86401" w:rsidRDefault="00965587" w:rsidP="00965587">
      <w:pPr>
        <w:pStyle w:val="B2"/>
        <w:rPr>
          <w:lang w:val="en-US" w:eastAsia="zh-CN"/>
        </w:rPr>
      </w:pPr>
      <w:r>
        <w:lastRenderedPageBreak/>
        <w:t>-</w:t>
      </w:r>
      <w:r>
        <w:tab/>
        <w:t xml:space="preserve">Option A: The EASDF </w:t>
      </w:r>
      <w:r w:rsidR="00866B33">
        <w:t xml:space="preserve">includes </w:t>
      </w:r>
      <w:del w:id="893" w:author="S2-2106735" w:date="2021-09-02T10:40:00Z">
        <w:r w:rsidDel="005A7459">
          <w:delText xml:space="preserve">the </w:delText>
        </w:r>
      </w:del>
      <w:ins w:id="894" w:author="S2-2106735" w:date="2021-09-02T10:40:00Z">
        <w:r w:rsidR="005A7459">
          <w:t xml:space="preserve">an </w:t>
        </w:r>
      </w:ins>
      <w:r>
        <w:t>EDNS Client Subnet (ECS) option into the DNS Query message as defined in RFC 7871[</w:t>
      </w:r>
      <w:r w:rsidR="00813499">
        <w:t>6</w:t>
      </w:r>
      <w:r>
        <w:t>]</w:t>
      </w:r>
      <w:r w:rsidR="00995573">
        <w:t xml:space="preserve"> and</w:t>
      </w:r>
      <w:r>
        <w:t xml:space="preserve"> sends the DNS Query message to the DNS server</w:t>
      </w:r>
      <w:r w:rsidR="00866B33" w:rsidRPr="00866B33">
        <w:t xml:space="preserve"> </w:t>
      </w:r>
      <w:r w:rsidR="00866B33">
        <w:t>for resolving the FQDN</w:t>
      </w:r>
      <w:r>
        <w:t xml:space="preserve">. The DNS server </w:t>
      </w:r>
      <w:r w:rsidR="00866B33">
        <w:t xml:space="preserve">may </w:t>
      </w:r>
      <w:r>
        <w:t xml:space="preserve">resolve the EAS IP address considering the </w:t>
      </w:r>
      <w:r w:rsidR="007434C9">
        <w:t>EDNS Client Subnet</w:t>
      </w:r>
      <w:r>
        <w:t xml:space="preserve"> option</w:t>
      </w:r>
      <w:r w:rsidR="00995573">
        <w:t xml:space="preserve"> and</w:t>
      </w:r>
      <w:r>
        <w:t xml:space="preserve"> sends the DNS Response to the EASDF</w:t>
      </w:r>
      <w:r w:rsidR="00995573">
        <w:t>;</w:t>
      </w:r>
    </w:p>
    <w:p w14:paraId="1D395591" w14:textId="47C6A7ED" w:rsidR="00965587" w:rsidRDefault="00965587" w:rsidP="00965587">
      <w:pPr>
        <w:pStyle w:val="B2"/>
      </w:pPr>
      <w:r>
        <w:t>-</w:t>
      </w:r>
      <w:r>
        <w:tab/>
        <w:t xml:space="preserve">Option B: The EASDF </w:t>
      </w:r>
      <w:r w:rsidR="00866B33">
        <w:t>sends</w:t>
      </w:r>
      <w:r>
        <w:t xml:space="preserve"> the DNS Query message to a Local DNS server which is responsible for resolving </w:t>
      </w:r>
      <w:r w:rsidR="00866B33">
        <w:t>the FQDN</w:t>
      </w:r>
      <w:r w:rsidR="00866B33" w:rsidDel="00866B33">
        <w:t xml:space="preserve"> </w:t>
      </w:r>
      <w:r>
        <w:t xml:space="preserve">within the corresponding </w:t>
      </w:r>
      <w:r w:rsidR="007434C9">
        <w:t>L-</w:t>
      </w:r>
      <w:r>
        <w:t>DN</w:t>
      </w:r>
      <w:r w:rsidR="00866B33">
        <w:t xml:space="preserve">. The EASDF </w:t>
      </w:r>
      <w:r>
        <w:t xml:space="preserve">receives </w:t>
      </w:r>
      <w:r w:rsidR="00866B33">
        <w:t xml:space="preserve">the </w:t>
      </w:r>
      <w:r>
        <w:t xml:space="preserve">DNS Response message from </w:t>
      </w:r>
      <w:r w:rsidR="00866B33">
        <w:t xml:space="preserve">the </w:t>
      </w:r>
      <w:r>
        <w:t>Local DNS server.</w:t>
      </w:r>
    </w:p>
    <w:p w14:paraId="3B94560C" w14:textId="7081D5C8" w:rsidR="00965587" w:rsidRDefault="00830F95" w:rsidP="00965587">
      <w:pPr>
        <w:pStyle w:val="NO"/>
      </w:pPr>
      <w:r>
        <w:t>NOTE </w:t>
      </w:r>
      <w:del w:id="895" w:author="Rapporteur" w:date="2021-09-02T15:51:00Z">
        <w:r w:rsidR="00CA277C" w:rsidRPr="006B39A4" w:rsidDel="00015906">
          <w:delText>5</w:delText>
        </w:r>
      </w:del>
      <w:ins w:id="896" w:author="Rapporteur" w:date="2021-09-02T16:02:00Z">
        <w:r w:rsidR="00032186">
          <w:t>8</w:t>
        </w:r>
      </w:ins>
      <w:r w:rsidR="00965587">
        <w:t>:</w:t>
      </w:r>
      <w:r w:rsidR="006C7234">
        <w:tab/>
      </w:r>
      <w:r w:rsidR="00965587">
        <w:t xml:space="preserve">Option B does not support the scenario where the </w:t>
      </w:r>
      <w:r w:rsidR="00EF5CDF" w:rsidRPr="00233556">
        <w:rPr>
          <w:lang w:eastAsia="zh-CN"/>
        </w:rPr>
        <w:t>PSA</w:t>
      </w:r>
      <w:r w:rsidR="00EF5CDF" w:rsidRPr="00544EF9">
        <w:rPr>
          <w:lang w:eastAsia="zh-CN"/>
        </w:rPr>
        <w:t xml:space="preserve"> UPF</w:t>
      </w:r>
      <w:r w:rsidR="00EF5CDF" w:rsidRPr="00A60B5F">
        <w:rPr>
          <w:lang w:eastAsia="zh-CN"/>
        </w:rPr>
        <w:t xml:space="preserve"> for transferring DNS query between EASDF and DNS server</w:t>
      </w:r>
      <w:r w:rsidR="00EF5CDF" w:rsidRPr="00544EF9">
        <w:rPr>
          <w:lang w:eastAsia="zh-CN"/>
        </w:rPr>
        <w:t>,</w:t>
      </w:r>
      <w:r w:rsidR="00EF5CDF" w:rsidRPr="00A60B5F">
        <w:rPr>
          <w:lang w:eastAsia="zh-CN"/>
        </w:rPr>
        <w:t xml:space="preserve"> or the </w:t>
      </w:r>
      <w:r w:rsidR="00965587">
        <w:t xml:space="preserve">EASDF has no direct connectivity with the </w:t>
      </w:r>
      <w:r w:rsidR="007434C9">
        <w:t>L</w:t>
      </w:r>
      <w:r w:rsidR="00965587">
        <w:t>ocal DNS servers.</w:t>
      </w:r>
    </w:p>
    <w:p w14:paraId="44B5D0F1" w14:textId="16B88CA1" w:rsidR="00965587" w:rsidRDefault="00965587" w:rsidP="006D7ACA">
      <w:pPr>
        <w:pStyle w:val="B1"/>
      </w:pPr>
      <w:r>
        <w:tab/>
      </w:r>
      <w:r w:rsidRPr="006D7ACA">
        <w:t>T</w:t>
      </w:r>
      <w:r>
        <w:t xml:space="preserve">he SMF instructions for a matching FQDN may as well indicate EASDF to contact SMF. SMF then provides </w:t>
      </w:r>
      <w:r w:rsidR="00866B33">
        <w:t>the EASDF with a DNS message handling rule</w:t>
      </w:r>
      <w:r w:rsidR="00995573">
        <w:t>;</w:t>
      </w:r>
    </w:p>
    <w:p w14:paraId="0E1D8B70" w14:textId="69C3F8E6"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r w:rsidR="00995573">
        <w:t>;</w:t>
      </w:r>
    </w:p>
    <w:p w14:paraId="1E7B1205" w14:textId="5A371AE1" w:rsidR="00965587" w:rsidRDefault="00965587" w:rsidP="006D7ACA">
      <w:pPr>
        <w:pStyle w:val="B1"/>
      </w:pPr>
      <w:r>
        <w:t>-</w:t>
      </w:r>
      <w:r>
        <w:tab/>
        <w:t>When the EASDF receives a DNS Response message, the EASDF may notify the EAS information (i.e. EAS IP address(es)</w:t>
      </w:r>
      <w:r w:rsidR="00866B33">
        <w:t>,</w:t>
      </w:r>
      <w:r>
        <w:t xml:space="preserve"> </w:t>
      </w:r>
      <w:del w:id="897" w:author="S2-2106735" w:date="2021-09-02T10:40:00Z">
        <w:r w:rsidDel="005A7459">
          <w:delText xml:space="preserve">optionally </w:delText>
        </w:r>
      </w:del>
      <w:r>
        <w:t>the EAS FQDN</w:t>
      </w:r>
      <w:r w:rsidR="00866B33" w:rsidRPr="00866B33">
        <w:t xml:space="preserve"> </w:t>
      </w:r>
      <w:r w:rsidR="00866B33">
        <w:t xml:space="preserve">and </w:t>
      </w:r>
      <w:ins w:id="898" w:author="S2-2106735" w:date="2021-09-02T10:40:00Z">
        <w:r w:rsidR="005A7459" w:rsidRPr="00A46B33">
          <w:t>if available</w:t>
        </w:r>
        <w:r w:rsidR="005A7459" w:rsidDel="005A7459">
          <w:t xml:space="preserve"> </w:t>
        </w:r>
      </w:ins>
      <w:del w:id="899" w:author="S2-2106735" w:date="2021-09-02T10:40:00Z">
        <w:r w:rsidR="00866B33" w:rsidDel="005A7459">
          <w:delText xml:space="preserve">optionally </w:delText>
        </w:r>
      </w:del>
      <w:r w:rsidR="00866B33">
        <w:t>the corresponding IP address within the ECS DNS option</w:t>
      </w:r>
      <w:r>
        <w:t>) to the SMF if the DNS message reporting condition</w:t>
      </w:r>
      <w:r w:rsidR="00866B33">
        <w:t xml:space="preserve"> </w:t>
      </w:r>
      <w:ins w:id="900" w:author="S2-2106735" w:date="2021-09-02T10:40:00Z">
        <w:r w:rsidR="005A7459" w:rsidRPr="00A46B33">
          <w:t>provided by the SMF is met</w:t>
        </w:r>
        <w:r w:rsidR="005A7459">
          <w:t xml:space="preserve"> </w:t>
        </w:r>
      </w:ins>
      <w:r w:rsidR="00866B33">
        <w:t>(i.e. the EAS IP address or FQDN is within the IP/FQDN range)</w:t>
      </w:r>
      <w:del w:id="901" w:author="S2-2106735" w:date="2021-09-02T10:40:00Z">
        <w:r w:rsidDel="005A7459">
          <w:delText xml:space="preserve"> provided by the SMF is met</w:delText>
        </w:r>
      </w:del>
      <w:r>
        <w:t xml:space="preserve">. The SMF may </w:t>
      </w:r>
      <w:r w:rsidR="00866B33">
        <w:t xml:space="preserve">then </w:t>
      </w:r>
      <w:r w:rsidR="00EF5CDF">
        <w:t xml:space="preserve">select the target DNAI based on the EAS information and </w:t>
      </w:r>
      <w:r>
        <w:t xml:space="preserve">trigger UL CL/BP and L-PSA insertion as specified in </w:t>
      </w:r>
      <w:r w:rsidR="00830F95">
        <w:t>clause 6</w:t>
      </w:r>
      <w:r>
        <w:t xml:space="preserve">.3.3 in </w:t>
      </w:r>
      <w:r w:rsidR="007C0F56">
        <w:t>TS 23.501 [</w:t>
      </w:r>
      <w:r>
        <w:t>2</w:t>
      </w:r>
      <w:r w:rsidRPr="003E6303">
        <w:t>]</w:t>
      </w:r>
      <w:r w:rsidR="00813499" w:rsidRPr="003E6303" w:rsidDel="00813499">
        <w:t xml:space="preserve"> </w:t>
      </w:r>
      <w:r>
        <w:t>based on the Notification</w:t>
      </w:r>
      <w:r w:rsidR="006D7ACA">
        <w:t>.</w:t>
      </w:r>
    </w:p>
    <w:p w14:paraId="01315EEA" w14:textId="75526419" w:rsidR="00EF5CDF" w:rsidRDefault="00EF5CDF" w:rsidP="00EF5CDF">
      <w:pPr>
        <w:pStyle w:val="NO"/>
      </w:pPr>
      <w:r w:rsidRPr="00EF5CDF">
        <w:t>NOTE</w:t>
      </w:r>
      <w:r w:rsidR="00CA277C">
        <w:t> </w:t>
      </w:r>
      <w:del w:id="902" w:author="Rapporteur" w:date="2021-09-02T15:52:00Z">
        <w:r w:rsidR="00CA277C" w:rsidRPr="006B39A4" w:rsidDel="00015906">
          <w:delText>6</w:delText>
        </w:r>
      </w:del>
      <w:ins w:id="903" w:author="Rapporteur" w:date="2021-09-02T16:02:00Z">
        <w:r w:rsidR="00032186">
          <w:t>9</w:t>
        </w:r>
      </w:ins>
      <w:r w:rsidRPr="00EF5CDF">
        <w:t>:</w:t>
      </w:r>
      <w:r w:rsidRPr="00EF5CDF">
        <w:tab/>
        <w:t xml:space="preserve">To avoid SMF overloading caused by massive reporting, the overload control mechanisms defined in clause 6.4 of </w:t>
      </w:r>
      <w:r w:rsidR="007C0F56" w:rsidRPr="00EF5CDF">
        <w:t>TS</w:t>
      </w:r>
      <w:r w:rsidR="007C0F56">
        <w:t> </w:t>
      </w:r>
      <w:r w:rsidR="007C0F56" w:rsidRPr="00EF5CDF">
        <w:t>29.500</w:t>
      </w:r>
      <w:r w:rsidR="007C0F56">
        <w:t> </w:t>
      </w:r>
      <w:r w:rsidR="007C0F56" w:rsidRPr="00EF5CDF">
        <w:t>[</w:t>
      </w:r>
      <w:r>
        <w:t>9</w:t>
      </w:r>
      <w:r w:rsidRPr="00EF5CDF">
        <w:t>] can be used.</w:t>
      </w:r>
    </w:p>
    <w:p w14:paraId="280BEB81" w14:textId="2CCF8FE5" w:rsidR="00965587" w:rsidRDefault="006D7ACA" w:rsidP="006D7ACA">
      <w:pPr>
        <w:pStyle w:val="B1"/>
      </w:pPr>
      <w:r>
        <w:tab/>
      </w:r>
      <w:r w:rsidR="00965587">
        <w:t xml:space="preserve">The </w:t>
      </w:r>
      <w:r w:rsidR="00866B33">
        <w:t xml:space="preserve">information to build the </w:t>
      </w:r>
      <w:r w:rsidR="007434C9">
        <w:t>EDNS Client Subnet</w:t>
      </w:r>
      <w:r w:rsidR="00965587">
        <w:t xml:space="preserve"> option or the Local DNS server address provided by the SMF to the EASDF are part of the </w:t>
      </w:r>
      <w:r w:rsidR="00866B33">
        <w:t xml:space="preserve">DNS message handling </w:t>
      </w:r>
      <w:r w:rsidR="00965587">
        <w:t xml:space="preserve">rules to handle DNS queries from the UE. </w:t>
      </w:r>
      <w:r w:rsidR="00866B33">
        <w:t>This information is</w:t>
      </w:r>
      <w:r w:rsidR="00965587">
        <w:t xml:space="preserve"> related to DNAI(s) for that FQDN</w:t>
      </w:r>
      <w:r w:rsidR="00866B33">
        <w:t>(s)</w:t>
      </w:r>
      <w:r w:rsidR="00965587">
        <w:t xml:space="preserve"> for the UE location. The SMF may provide </w:t>
      </w:r>
      <w:r w:rsidR="00866B33">
        <w:t xml:space="preserve">DNS message handling </w:t>
      </w:r>
      <w:r w:rsidR="00965587">
        <w:t>rules to handle DNS queries from the UE to the EASDF when the SMF establishes the association with the EASDF for the UE</w:t>
      </w:r>
      <w:r w:rsidR="00995573">
        <w:t xml:space="preserve"> and</w:t>
      </w:r>
      <w:r w:rsidR="00965587">
        <w:t xml:space="preserve"> may update the rules at any time when the association exists. For the selection of the candidate DNAI for an FQDN for the UE, the SMF may consider the UE location, network topology</w:t>
      </w:r>
      <w:ins w:id="904" w:author="S2-2106733" w:date="2021-09-01T17:39:00Z">
        <w:r w:rsidR="00D6060D">
          <w:t>,</w:t>
        </w:r>
      </w:ins>
      <w:del w:id="905" w:author="S2-2106733" w:date="2021-09-01T17:39:00Z">
        <w:r w:rsidR="00965587" w:rsidDel="00D6060D">
          <w:delText xml:space="preserve"> and information of</w:delText>
        </w:r>
      </w:del>
      <w:r w:rsidR="00965587">
        <w:t xml:space="preserve"> EAS deployment</w:t>
      </w:r>
      <w:r w:rsidR="00363FEB" w:rsidRPr="00363FEB">
        <w:t xml:space="preserve"> </w:t>
      </w:r>
      <w:r w:rsidR="00363FEB">
        <w:t>information</w:t>
      </w:r>
      <w:r w:rsidR="00965587">
        <w:t xml:space="preserve"> </w:t>
      </w:r>
      <w:ins w:id="906" w:author="S2-2106733" w:date="2021-09-01T17:39:00Z">
        <w:r w:rsidR="00D6060D">
          <w:t>and</w:t>
        </w:r>
      </w:ins>
      <w:del w:id="907" w:author="S2-2106733" w:date="2021-09-01T17:39:00Z">
        <w:r w:rsidR="00965587" w:rsidDel="00D6060D">
          <w:delText xml:space="preserve">received as part of </w:delText>
        </w:r>
        <w:r w:rsidR="00363FEB" w:rsidRPr="006A7080" w:rsidDel="00D6060D">
          <w:delText>PDU Session</w:delText>
        </w:r>
      </w:del>
      <w:r w:rsidR="00363FEB" w:rsidRPr="006A7080">
        <w:t xml:space="preserve"> related policy information </w:t>
      </w:r>
      <w:r w:rsidR="00363FEB">
        <w:t>for</w:t>
      </w:r>
      <w:r w:rsidR="00363FEB" w:rsidRPr="006A7080">
        <w:t xml:space="preserve"> the PDU Session </w:t>
      </w:r>
      <w:del w:id="908" w:author="S2-2106733" w:date="2021-09-01T17:39:00Z">
        <w:r w:rsidR="00363FEB" w:rsidRPr="006A7080" w:rsidDel="00D6060D">
          <w:delText xml:space="preserve">while it is </w:delText>
        </w:r>
      </w:del>
      <w:r w:rsidR="00363FEB" w:rsidRPr="006A7080">
        <w:t>provided/modified/deleted</w:t>
      </w:r>
      <w:r w:rsidR="00363FEB">
        <w:t xml:space="preserve"> as defined in </w:t>
      </w:r>
      <w:r w:rsidR="007C0F56">
        <w:t>TS 23.503 [</w:t>
      </w:r>
      <w:r w:rsidR="00363FEB">
        <w:t xml:space="preserve">4] clause 6.4 or </w:t>
      </w:r>
      <w:r w:rsidR="00363FEB" w:rsidRPr="00E86401">
        <w:t>be preconfigured into the SMF</w:t>
      </w:r>
      <w:r w:rsidR="00363FEB" w:rsidRPr="006A7080">
        <w:t>.</w:t>
      </w:r>
      <w:r w:rsidR="00363FEB">
        <w:t xml:space="preserve"> </w:t>
      </w:r>
      <w:del w:id="909" w:author="S2-2106733" w:date="2021-09-01T17:39:00Z">
        <w:r w:rsidR="00363FEB" w:rsidDel="00D6060D">
          <w:delText xml:space="preserve">The </w:delText>
        </w:r>
        <w:r w:rsidR="00EF5CDF" w:rsidDel="00D6060D">
          <w:delText>EAS deploymen</w:delText>
        </w:r>
        <w:r w:rsidR="00B23502" w:rsidDel="00D6060D">
          <w:delText>t</w:delText>
        </w:r>
        <w:r w:rsidR="00363FEB" w:rsidDel="00D6060D">
          <w:delText xml:space="preserve"> information is provisioned by the AF via the procedure of </w:delText>
        </w:r>
        <w:r w:rsidR="00363FEB" w:rsidRPr="002777F0" w:rsidDel="00D6060D">
          <w:delText>AF influence on traffic routing</w:delText>
        </w:r>
        <w:r w:rsidR="00363FEB" w:rsidDel="00D6060D">
          <w:delText xml:space="preserve"> as defined in in</w:delText>
        </w:r>
        <w:r w:rsidR="00363FEB" w:rsidRPr="00302BA0" w:rsidDel="00D6060D">
          <w:delText xml:space="preserve"> </w:delText>
        </w:r>
        <w:r w:rsidR="00363FEB" w:rsidRPr="00856BB0" w:rsidDel="00D6060D">
          <w:delText>clause </w:delText>
        </w:r>
        <w:r w:rsidR="00363FEB" w:rsidDel="00D6060D">
          <w:delText>5</w:delText>
        </w:r>
        <w:r w:rsidR="00363FEB" w:rsidRPr="00856BB0" w:rsidDel="00D6060D">
          <w:delText>.</w:delText>
        </w:r>
        <w:r w:rsidR="00363FEB" w:rsidDel="00D6060D">
          <w:delText>6</w:delText>
        </w:r>
        <w:r w:rsidR="00363FEB" w:rsidRPr="00856BB0" w:rsidDel="00D6060D">
          <w:delText>.</w:delText>
        </w:r>
        <w:r w:rsidR="00363FEB" w:rsidDel="00D6060D">
          <w:delText>7</w:delText>
        </w:r>
        <w:r w:rsidR="00363FEB" w:rsidRPr="00856BB0" w:rsidDel="00D6060D">
          <w:delText xml:space="preserve">.1 of </w:delText>
        </w:r>
        <w:r w:rsidR="007C0F56" w:rsidDel="00D6060D">
          <w:delText>TS 23.501 [</w:delText>
        </w:r>
        <w:r w:rsidR="00363FEB" w:rsidDel="00D6060D">
          <w:delText>2] and in</w:delText>
        </w:r>
        <w:r w:rsidR="00363FEB" w:rsidRPr="00302BA0" w:rsidDel="00D6060D">
          <w:delText xml:space="preserve"> </w:delText>
        </w:r>
        <w:r w:rsidR="00363FEB" w:rsidRPr="00856BB0" w:rsidDel="00D6060D">
          <w:delText>clause 4.3.</w:delText>
        </w:r>
        <w:r w:rsidR="00363FEB" w:rsidDel="00D6060D">
          <w:delText>6</w:delText>
        </w:r>
        <w:r w:rsidR="00363FEB" w:rsidRPr="00856BB0" w:rsidDel="00D6060D">
          <w:delText xml:space="preserve">.2 of </w:delText>
        </w:r>
        <w:r w:rsidR="007C0F56" w:rsidRPr="00856BB0" w:rsidDel="00D6060D">
          <w:delText>TS</w:delText>
        </w:r>
        <w:r w:rsidR="007C0F56" w:rsidDel="00D6060D">
          <w:delText> </w:delText>
        </w:r>
        <w:r w:rsidR="007C0F56" w:rsidRPr="00856BB0" w:rsidDel="00D6060D">
          <w:delText>23.502</w:delText>
        </w:r>
        <w:r w:rsidR="007C0F56" w:rsidDel="00D6060D">
          <w:delText> </w:delText>
        </w:r>
        <w:r w:rsidR="007C0F56" w:rsidRPr="00856BB0" w:rsidDel="00D6060D">
          <w:delText>[</w:delText>
        </w:r>
        <w:r w:rsidR="00363FEB" w:rsidRPr="00856BB0" w:rsidDel="00D6060D">
          <w:delText>3]</w:delText>
        </w:r>
        <w:r w:rsidR="00995573" w:rsidDel="00D6060D">
          <w:delText>.</w:delText>
        </w:r>
        <w:r w:rsidR="00965587" w:rsidDel="00D6060D">
          <w:delText xml:space="preserve"> </w:delText>
        </w:r>
      </w:del>
      <w:r w:rsidR="00965587">
        <w:t xml:space="preserve">After the UE mobility, if the provided </w:t>
      </w:r>
      <w:r w:rsidR="00866B33">
        <w:t xml:space="preserve">Information for </w:t>
      </w:r>
      <w:r w:rsidR="007434C9">
        <w:t>EDNS Client Subnet</w:t>
      </w:r>
      <w:r w:rsidR="00965587">
        <w:t xml:space="preserve"> option or the Local DNS server</w:t>
      </w:r>
      <w:r w:rsidR="00866B33">
        <w:t xml:space="preserve"> address</w:t>
      </w:r>
      <w:r w:rsidR="00965587">
        <w:t xml:space="preserve"> need</w:t>
      </w:r>
      <w:r w:rsidR="00866B33">
        <w:t>s</w:t>
      </w:r>
      <w:r w:rsidR="00965587">
        <w:t xml:space="preserve"> be updated, the SMF </w:t>
      </w:r>
      <w:r w:rsidR="00866B33">
        <w:t xml:space="preserve">may send an update to DNS message </w:t>
      </w:r>
      <w:ins w:id="910" w:author="S2-2106260" w:date="2021-09-01T17:19:00Z">
        <w:r w:rsidR="00A900E5">
          <w:t xml:space="preserve">handling </w:t>
        </w:r>
      </w:ins>
      <w:del w:id="911" w:author="S2-2106260" w:date="2021-09-01T17:19:00Z">
        <w:r w:rsidR="00866B33" w:rsidDel="00A900E5">
          <w:delText xml:space="preserve">forwarding </w:delText>
        </w:r>
      </w:del>
      <w:r w:rsidR="00866B33">
        <w:t xml:space="preserve">rules </w:t>
      </w:r>
      <w:r w:rsidR="00965587">
        <w:t>to the EASDF</w:t>
      </w:r>
      <w:r w:rsidR="00995573">
        <w:t>.</w:t>
      </w:r>
    </w:p>
    <w:p w14:paraId="49778D32" w14:textId="75912A16" w:rsidR="00A900E5" w:rsidRDefault="00A900E5" w:rsidP="00EF5CDF">
      <w:pPr>
        <w:pStyle w:val="NO"/>
        <w:rPr>
          <w:ins w:id="912" w:author="S2-2106260" w:date="2021-09-01T17:19:00Z"/>
        </w:rPr>
      </w:pPr>
      <w:ins w:id="913" w:author="S2-2106260" w:date="2021-09-01T17:19:00Z">
        <w:r w:rsidRPr="00A900E5">
          <w:t xml:space="preserve">NOTE </w:t>
        </w:r>
        <w:del w:id="914" w:author="Rapporteur" w:date="2021-09-02T15:52:00Z">
          <w:r w:rsidDel="00015906">
            <w:delText>7</w:delText>
          </w:r>
        </w:del>
      </w:ins>
      <w:ins w:id="915" w:author="Rapporteur" w:date="2021-09-02T16:02:00Z">
        <w:r w:rsidR="00032186">
          <w:t>10</w:t>
        </w:r>
      </w:ins>
      <w:ins w:id="916" w:author="S2-2106260" w:date="2021-09-01T17:19:00Z">
        <w:r w:rsidRPr="00A900E5">
          <w:t>:</w:t>
        </w:r>
        <w:r w:rsidRPr="00A900E5">
          <w:tab/>
          <w:t>If multiple candidate DNAIs are available after considering the UE location, network topology and EAS deployment, the SMF selects one DNAI from the multiple ones based on operator’s policy. For examples, the SMF can select the DNAI randomly, or based on selection weight factor if provided by AF, or select the DNAI closest to the UE location.</w:t>
        </w:r>
      </w:ins>
    </w:p>
    <w:p w14:paraId="624F4DB2" w14:textId="66D9F79C" w:rsidR="00EF5CDF" w:rsidRDefault="00EF5CDF" w:rsidP="00EF5CDF">
      <w:pPr>
        <w:pStyle w:val="NO"/>
      </w:pPr>
      <w:r w:rsidRPr="00EF5CDF">
        <w:t>NOTE</w:t>
      </w:r>
      <w:r w:rsidR="00CA277C">
        <w:t> </w:t>
      </w:r>
      <w:del w:id="917" w:author="S2-2106260" w:date="2021-09-01T17:20:00Z">
        <w:r w:rsidR="00CA277C" w:rsidRPr="006B39A4" w:rsidDel="00A900E5">
          <w:delText>7</w:delText>
        </w:r>
      </w:del>
      <w:ins w:id="918" w:author="S2-2106260" w:date="2021-09-01T17:20:00Z">
        <w:del w:id="919" w:author="Rapporteur" w:date="2021-09-02T15:52:00Z">
          <w:r w:rsidR="00A900E5" w:rsidDel="00015906">
            <w:delText>8</w:delText>
          </w:r>
        </w:del>
      </w:ins>
      <w:ins w:id="920" w:author="Rapporteur" w:date="2021-09-02T16:02:00Z">
        <w:r w:rsidR="00032186">
          <w:t>11</w:t>
        </w:r>
      </w:ins>
      <w:r w:rsidRPr="00EF5CDF">
        <w:t>:</w:t>
      </w:r>
      <w:r w:rsidR="007C0F56">
        <w:tab/>
      </w:r>
      <w:r w:rsidRPr="00EF5CDF">
        <w:t>To protect the SMF (e.g. to block DOS from the EASDF), the EASDF IP address for DNS Query Request is only accessible from the UE IP address via UPF.</w:t>
      </w:r>
    </w:p>
    <w:p w14:paraId="7CC7C224" w14:textId="2302371C" w:rsidR="008C6B6D" w:rsidDel="00D6060D" w:rsidRDefault="008C6B6D" w:rsidP="006D7ACA">
      <w:pPr>
        <w:pStyle w:val="EditorsNote"/>
        <w:rPr>
          <w:del w:id="921" w:author="S2-2106733" w:date="2021-09-01T17:39:00Z"/>
        </w:rPr>
      </w:pPr>
      <w:del w:id="922" w:author="S2-2106733" w:date="2021-09-01T17:39:00Z">
        <w:r w:rsidRPr="008C6B6D" w:rsidDel="00D6060D">
          <w:delText>Editor's note:</w:delText>
        </w:r>
        <w:r w:rsidR="007C0F56" w:rsidDel="00D6060D">
          <w:tab/>
        </w:r>
        <w:r w:rsidRPr="008C6B6D" w:rsidDel="00D6060D">
          <w:delText>The procedure for AF provisioning of the EAS Deployment information is FFS.</w:delText>
        </w:r>
      </w:del>
    </w:p>
    <w:p w14:paraId="018531E3" w14:textId="0CD9BE81" w:rsidR="00965587" w:rsidRDefault="00965587" w:rsidP="00965587">
      <w:r>
        <w:t xml:space="preserve">Once the UL CL/BP and L-PSA have been inserted, the SMF may decide that the DNS messages for the FQDN are to be handled by </w:t>
      </w:r>
      <w:r w:rsidR="007434C9">
        <w:t>L</w:t>
      </w:r>
      <w:r>
        <w:t xml:space="preserve">ocal DNS resolver/server from now on. This option is further described in </w:t>
      </w:r>
      <w:r w:rsidR="00830F95">
        <w:t>clause 6</w:t>
      </w:r>
      <w:r>
        <w:t>.2.3.2.3.</w:t>
      </w:r>
    </w:p>
    <w:p w14:paraId="3C0201F8" w14:textId="5A0D9428" w:rsidR="00EF5CDF" w:rsidRDefault="00855562" w:rsidP="00965587">
      <w:pPr>
        <w:rPr>
          <w:ins w:id="923" w:author="S2-2106735" w:date="2021-09-02T10:40:00Z"/>
        </w:rPr>
      </w:pPr>
      <w:ins w:id="924" w:author="S2-2106736" w:date="2021-09-02T10:56:00Z">
        <w:r w:rsidRPr="00855562">
          <w:t>To avoid redundant DNS message reports triggering UL CL/BP insertion corresponding to the same DNAI, the SMF may instruct the EASDF to report only once for the DNS messages matching with the DNS message detection template for the DNAI. In addition,</w:t>
        </w:r>
        <w:r>
          <w:t xml:space="preserve"> </w:t>
        </w:r>
      </w:ins>
      <w:del w:id="925" w:author="S2-2106736" w:date="2021-09-02T10:56:00Z">
        <w:r w:rsidR="00EF5CDF" w:rsidRPr="00EF5CDF" w:rsidDel="00855562">
          <w:delText>T</w:delText>
        </w:r>
      </w:del>
      <w:ins w:id="926" w:author="S2-2106736" w:date="2021-09-02T10:56:00Z">
        <w:r>
          <w:t>t</w:t>
        </w:r>
      </w:ins>
      <w:r w:rsidR="00EF5CDF" w:rsidRPr="00EF5CDF">
        <w:t xml:space="preserve">he SMF may instruct the EASDF not to report DNS </w:t>
      </w:r>
      <w:ins w:id="927" w:author="S2-2106737" w:date="2021-09-02T11:36:00Z">
        <w:r w:rsidR="007E0DEA">
          <w:t>responses</w:t>
        </w:r>
        <w:r w:rsidR="007E0DEA" w:rsidRPr="00E61182">
          <w:t xml:space="preserve"> </w:t>
        </w:r>
      </w:ins>
      <w:del w:id="928" w:author="S2-2106737" w:date="2021-09-02T11:36:00Z">
        <w:r w:rsidR="00EF5CDF" w:rsidRPr="00EF5CDF" w:rsidDel="007E0DEA">
          <w:delText xml:space="preserve">messages </w:delText>
        </w:r>
      </w:del>
      <w:r w:rsidR="00EF5CDF" w:rsidRPr="00EF5CDF">
        <w:t>to SMF corresponding to some FQDN ranges and/or EAS IP address ranges e.g. once the UL CL/BP and L-PSA have been inserted</w:t>
      </w:r>
      <w:ins w:id="929" w:author="S2-2106737" w:date="2021-09-02T11:36:00Z">
        <w:r w:rsidR="007E0DEA" w:rsidRPr="007E0DEA">
          <w:t xml:space="preserve"> </w:t>
        </w:r>
        <w:r w:rsidR="007E0DEA" w:rsidRPr="00830EAC">
          <w:t>for the corresponding EAS IP address ranges for Pre-established session breakout while there is configuration for the related EASDF reporting DNS responses</w:t>
        </w:r>
      </w:ins>
      <w:r w:rsidR="00EF5CDF" w:rsidRPr="00EF5CDF">
        <w:t>. After the removal of the L-PSA, the SMF may instruct the EASDF to restart the reports of the DNS messages.</w:t>
      </w:r>
    </w:p>
    <w:p w14:paraId="0B585B5C" w14:textId="77777777" w:rsidR="005A7459" w:rsidRDefault="005A7459" w:rsidP="005A7459">
      <w:pPr>
        <w:rPr>
          <w:ins w:id="930" w:author="S2-2106735" w:date="2021-09-02T10:41:00Z"/>
        </w:rPr>
      </w:pPr>
      <w:ins w:id="931" w:author="S2-2106735" w:date="2021-09-02T10:41:00Z">
        <w:r>
          <w:t>If the SMF, based on local configuration, decides that the interaction between EASDF and DNS Server in the DN shall go via an UPF, the SMF sends corresponding N4 rules to this UPF to instruct this UPF to forward DNS message between EASDF and the external DNS server. In this case, DNS messages between EASDF and DNS Server described in this clause are transferred via this UPF transparently.</w:t>
        </w:r>
      </w:ins>
    </w:p>
    <w:p w14:paraId="293EF33A" w14:textId="32A96823" w:rsidR="005A7459" w:rsidRDefault="005A7459" w:rsidP="005A7459">
      <w:pPr>
        <w:pStyle w:val="NO"/>
      </w:pPr>
      <w:ins w:id="932" w:author="S2-2106735" w:date="2021-09-02T10:41:00Z">
        <w:r>
          <w:lastRenderedPageBreak/>
          <w:t xml:space="preserve">NOTE </w:t>
        </w:r>
        <w:del w:id="933" w:author="Rapporteur" w:date="2021-09-02T15:52:00Z">
          <w:r w:rsidDel="00015906">
            <w:delText>9</w:delText>
          </w:r>
        </w:del>
      </w:ins>
      <w:ins w:id="934" w:author="Rapporteur" w:date="2021-09-02T16:02:00Z">
        <w:r w:rsidR="00032186">
          <w:t>12</w:t>
        </w:r>
      </w:ins>
      <w:ins w:id="935" w:author="S2-2106735" w:date="2021-09-02T10:41:00Z">
        <w:r>
          <w:t>:</w:t>
        </w:r>
        <w:r>
          <w:tab/>
          <w:t>Based network configuration, one UPF is used to transmit DNS signalling between EASDF and DNS servers.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t>
        </w:r>
      </w:ins>
    </w:p>
    <w:p w14:paraId="4B1AFE53" w14:textId="4FAD8259" w:rsidR="006D7ACA" w:rsidRDefault="00566E32" w:rsidP="006D7ACA">
      <w:pPr>
        <w:pStyle w:val="TH"/>
        <w:rPr>
          <w:noProof/>
        </w:rPr>
      </w:pPr>
      <w:r w:rsidRPr="00BF4803">
        <w:rPr>
          <w:noProof/>
        </w:rPr>
        <w:object w:dxaOrig="8415" w:dyaOrig="9915" w14:anchorId="5B74E241">
          <v:shape id="_x0000_i1032" type="#_x0000_t75" alt="" style="width:423.25pt;height:494.45pt" o:ole="">
            <v:imagedata r:id="rId29" o:title=""/>
          </v:shape>
          <o:OLEObject Type="Embed" ProgID="Visio.Drawing.15" ShapeID="_x0000_i1032" DrawAspect="Content" ObjectID="_1692429255" r:id="rId30"/>
        </w:object>
      </w:r>
    </w:p>
    <w:p w14:paraId="764365F1" w14:textId="617EDF06" w:rsidR="006D7ACA" w:rsidRDefault="006D7ACA" w:rsidP="006D7ACA">
      <w:pPr>
        <w:pStyle w:val="TF"/>
      </w:pPr>
      <w:r w:rsidRPr="006D7ACA">
        <w:t>Figure 6.2.3.2.2-1: EAS discovery procedure with EASDF</w:t>
      </w:r>
    </w:p>
    <w:p w14:paraId="355CCC24" w14:textId="2B1D87BA"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7C0F56">
        <w:t>TS 23.502 [</w:t>
      </w:r>
      <w:r>
        <w:t>3].</w:t>
      </w:r>
    </w:p>
    <w:p w14:paraId="496A89E7" w14:textId="25BFA062" w:rsidR="00EF5CDF" w:rsidRDefault="006D7ACA" w:rsidP="006D7ACA">
      <w:pPr>
        <w:pStyle w:val="B1"/>
      </w:pPr>
      <w:r>
        <w:t>2.</w:t>
      </w:r>
      <w:r>
        <w:tab/>
      </w:r>
      <w:r w:rsidR="00866B33">
        <w:t>During the PDU Session Establishment procedure, t</w:t>
      </w:r>
      <w:r>
        <w:t xml:space="preserve">he SMF selects EASDF as described </w:t>
      </w:r>
      <w:r w:rsidR="00830F95" w:rsidRPr="007F4E0D">
        <w:t>clause</w:t>
      </w:r>
      <w:r w:rsidR="00830F95">
        <w:t> </w:t>
      </w:r>
      <w:r w:rsidR="00830F95" w:rsidRPr="007F4E0D">
        <w:t>6</w:t>
      </w:r>
      <w:r w:rsidRPr="007F4E0D">
        <w:t>.3</w:t>
      </w:r>
      <w:r>
        <w:t xml:space="preserve"> of </w:t>
      </w:r>
      <w:r w:rsidR="007C0F56">
        <w:t>TS 23.501 [</w:t>
      </w:r>
      <w:r w:rsidR="00830F95">
        <w:t>2</w:t>
      </w:r>
      <w:r>
        <w:t>].</w:t>
      </w:r>
      <w:ins w:id="936" w:author="S2-2106728" w:date="2021-09-01T17:07:00Z">
        <w:r w:rsidR="00F931CE" w:rsidRPr="00F931CE">
          <w:t xml:space="preserve"> The SMF may consider the UE subscription information to select an EASDF as the DNS server of the PDU Session.</w:t>
        </w:r>
      </w:ins>
    </w:p>
    <w:p w14:paraId="0390524B" w14:textId="2222E5EF" w:rsidR="00EF5CDF" w:rsidRDefault="00EF5CDF" w:rsidP="006D7ACA">
      <w:pPr>
        <w:pStyle w:val="B1"/>
      </w:pPr>
      <w:r>
        <w:lastRenderedPageBreak/>
        <w:tab/>
      </w:r>
      <w:r w:rsidRPr="00EF5CDF">
        <w:t>If the SMF, based on local configuration, decides that the interaction between EASDF and DNS Server in the DN shall go via the PSA UPF, the SMF configures PSA UPF within N4 rules to forward the DNS message between EASDF and DN.</w:t>
      </w:r>
    </w:p>
    <w:p w14:paraId="4410475C" w14:textId="5F0A2CCF" w:rsidR="006D7ACA" w:rsidDel="005A7459" w:rsidRDefault="00EF5CDF" w:rsidP="006D7ACA">
      <w:pPr>
        <w:pStyle w:val="B1"/>
        <w:rPr>
          <w:del w:id="937" w:author="S2-2106735" w:date="2021-09-02T10:41:00Z"/>
        </w:rPr>
      </w:pPr>
      <w:del w:id="938" w:author="S2-2106735" w:date="2021-09-02T10:41:00Z">
        <w:r w:rsidDel="005A7459">
          <w:tab/>
        </w:r>
        <w:r w:rsidR="00866B33" w:rsidDel="005A7459">
          <w:delText xml:space="preserve">The SMF includes the IP address of the EASDF as DNS server in PDU Session Establishment Accept message as in step 11 of clause 4.3.2.2.1 of </w:delText>
        </w:r>
        <w:r w:rsidR="007C0F56" w:rsidDel="005A7459">
          <w:delText>TS 23.502 [</w:delText>
        </w:r>
        <w:r w:rsidR="00866B33" w:rsidDel="005A7459">
          <w:delText>3]. The UE configures the EASDF as DNS server for that PDU Session.</w:delText>
        </w:r>
      </w:del>
    </w:p>
    <w:p w14:paraId="585678EC" w14:textId="58CD395F" w:rsidR="006D7ACA" w:rsidRDefault="006D7ACA" w:rsidP="006D7ACA">
      <w:pPr>
        <w:pStyle w:val="B1"/>
      </w:pPr>
      <w:r>
        <w:t>3.</w:t>
      </w:r>
      <w:r>
        <w:tab/>
        <w:t xml:space="preserve">The SMF invokes Neasdf_DNSContext_Create Request (UE IP address, </w:t>
      </w:r>
      <w:ins w:id="939" w:author="S2-2106728" w:date="2021-09-01T17:08:00Z">
        <w:r w:rsidR="00F931CE" w:rsidRPr="00F931CE">
          <w:t xml:space="preserve">SUPI, </w:t>
        </w:r>
      </w:ins>
      <w:r w:rsidR="008F76FE">
        <w:t xml:space="preserve">DNN, </w:t>
      </w:r>
      <w:ins w:id="940" w:author="S2-2106732" w:date="2021-09-01T17:25:00Z">
        <w:r w:rsidR="00AC656B">
          <w:t>notification endpoint</w:t>
        </w:r>
      </w:ins>
      <w:del w:id="941" w:author="S2-2106732" w:date="2021-09-01T17:25:00Z">
        <w:r w:rsidDel="00AC656B">
          <w:delText>callback UR</w:delText>
        </w:r>
        <w:r w:rsidRPr="00A44866" w:rsidDel="00AC656B">
          <w:delText>I</w:delText>
        </w:r>
      </w:del>
      <w:r>
        <w:t xml:space="preserve">, </w:t>
      </w:r>
      <w:ins w:id="942" w:author="S2-2106732" w:date="2021-09-01T17:26:00Z">
        <w:r w:rsidR="005803CA">
          <w:t>(</w:t>
        </w:r>
      </w:ins>
      <w:r w:rsidR="00866B33">
        <w:t>DNS message handling rules</w:t>
      </w:r>
      <w:ins w:id="943" w:author="S2-2106732" w:date="2021-09-01T17:26:00Z">
        <w:r w:rsidR="005803CA">
          <w:t>)</w:t>
        </w:r>
      </w:ins>
      <w:r>
        <w:t>) to the selected EASDF.</w:t>
      </w:r>
    </w:p>
    <w:p w14:paraId="0869D546" w14:textId="7191D354" w:rsidR="006D7ACA" w:rsidRDefault="006D7ACA" w:rsidP="006D7ACA">
      <w:pPr>
        <w:pStyle w:val="B1"/>
        <w:rPr>
          <w:ins w:id="944" w:author="S2-2106735" w:date="2021-09-02T10:41:00Z"/>
        </w:rPr>
      </w:pPr>
      <w:r>
        <w:tab/>
        <w:t xml:space="preserve">This step is performed before step 11 of PDU Session Establishment procedure in </w:t>
      </w:r>
      <w:r w:rsidR="00830F95">
        <w:t>clause 4</w:t>
      </w:r>
      <w:r>
        <w:t xml:space="preserve">.3.2.2.1 of </w:t>
      </w:r>
      <w:r w:rsidR="007C0F56">
        <w:t>TS 23.502 [</w:t>
      </w:r>
      <w:r>
        <w:t>3].</w:t>
      </w:r>
    </w:p>
    <w:p w14:paraId="4A310A3C" w14:textId="4E58FAF7" w:rsidR="005A7459" w:rsidRDefault="005A7459" w:rsidP="00B2378E">
      <w:pPr>
        <w:pStyle w:val="B1"/>
        <w:ind w:firstLine="0"/>
      </w:pPr>
      <w:ins w:id="945" w:author="S2-2106735" w:date="2021-09-02T10:41:00Z">
        <w:r w:rsidRPr="005A7459">
          <w:t>After this step, the SMF includes the IP address of the EASDF as DNS server/resolver for the UE in the PDU Session Establishment Accept message as defined in step 11 of clause 4.3.2.2.1 of TS 23.502 [3]. The UE configures the EASDF as DNS server for that PDU Session.</w:t>
        </w:r>
      </w:ins>
    </w:p>
    <w:p w14:paraId="5F27823E" w14:textId="14BB0999" w:rsidR="006D7ACA" w:rsidRDefault="006D7ACA" w:rsidP="006D7ACA">
      <w:pPr>
        <w:pStyle w:val="B1"/>
      </w:pPr>
      <w:r>
        <w:tab/>
        <w:t>The EASDF creates a DNS context for the PDU Session</w:t>
      </w:r>
      <w:r w:rsidR="00995573">
        <w:t xml:space="preserve"> and</w:t>
      </w:r>
      <w:r>
        <w:t xml:space="preserve"> stores the UE IP address</w:t>
      </w:r>
      <w:ins w:id="946" w:author="S2-2106728" w:date="2021-09-01T17:09:00Z">
        <w:r w:rsidR="00F931CE" w:rsidRPr="00F931CE">
          <w:t>, SUPI</w:t>
        </w:r>
      </w:ins>
      <w:r>
        <w:t xml:space="preserve">, the </w:t>
      </w:r>
      <w:ins w:id="947" w:author="S2-2106732" w:date="2021-09-01T17:26:00Z">
        <w:r w:rsidR="005803CA">
          <w:t>notification endpoint</w:t>
        </w:r>
      </w:ins>
      <w:del w:id="948" w:author="S2-2106732" w:date="2021-09-01T17:26:00Z">
        <w:r w:rsidDel="005803CA">
          <w:delText>callback URI</w:delText>
        </w:r>
      </w:del>
      <w:r>
        <w:t xml:space="preserve"> and </w:t>
      </w:r>
      <w:ins w:id="949" w:author="S2-2106732" w:date="2021-09-01T17:26:00Z">
        <w:r w:rsidR="005803CA">
          <w:t xml:space="preserve">potentially provided </w:t>
        </w:r>
      </w:ins>
      <w:r>
        <w:t xml:space="preserve">DNS message </w:t>
      </w:r>
      <w:r w:rsidR="00866B33">
        <w:t xml:space="preserve">handling rule(s) </w:t>
      </w:r>
      <w:r>
        <w:t>into the context.</w:t>
      </w:r>
    </w:p>
    <w:p w14:paraId="7C57C956" w14:textId="2F904B2B" w:rsidR="006D7ACA" w:rsidRDefault="006D7ACA" w:rsidP="006D7ACA">
      <w:pPr>
        <w:pStyle w:val="B1"/>
      </w:pPr>
      <w:r>
        <w:tab/>
      </w:r>
      <w:r w:rsidRPr="003E6303">
        <w:t xml:space="preserve">The EASDF is provisioned with the </w:t>
      </w:r>
      <w:r w:rsidR="00866B33">
        <w:t>DNS message handling</w:t>
      </w:r>
      <w:r w:rsidR="00866B33" w:rsidRPr="003E6303" w:rsidDel="00866B33">
        <w:t xml:space="preserve"> </w:t>
      </w:r>
      <w:r w:rsidRPr="003E6303">
        <w:t>rule(s)</w:t>
      </w:r>
      <w:r w:rsidR="00B83EFD" w:rsidRPr="003E6303">
        <w:t>,</w:t>
      </w:r>
      <w:r w:rsidRPr="003E6303">
        <w:t xml:space="preserve"> before the DNS Query message is received at the EASDF or as a consequence of the</w:t>
      </w:r>
      <w:r>
        <w:t xml:space="preserve"> DNS Query reporting.</w:t>
      </w:r>
    </w:p>
    <w:p w14:paraId="16D9AB96" w14:textId="5275F860" w:rsidR="006D7ACA" w:rsidRDefault="006D7ACA" w:rsidP="00212B9C">
      <w:pPr>
        <w:pStyle w:val="B1"/>
      </w:pPr>
      <w:r>
        <w:t>4.</w:t>
      </w:r>
      <w:r>
        <w:tab/>
        <w:t>The EASDF invokes the service operation Neasdf_DNSContext_Create Response.</w:t>
      </w:r>
    </w:p>
    <w:p w14:paraId="37986399" w14:textId="7478D405" w:rsidR="006D7ACA" w:rsidRDefault="00830F95" w:rsidP="006D7ACA">
      <w:pPr>
        <w:pStyle w:val="EditorsNote"/>
      </w:pPr>
      <w:r>
        <w:t>Editor</w:t>
      </w:r>
      <w:r w:rsidR="00995573">
        <w:t>'</w:t>
      </w:r>
      <w:r>
        <w:t>s note:</w:t>
      </w:r>
      <w:r>
        <w:tab/>
      </w:r>
      <w:r w:rsidR="006D7ACA">
        <w:t>How to guarantee that the UE uses the EASDF</w:t>
      </w:r>
      <w:r w:rsidR="00995573">
        <w:t>'</w:t>
      </w:r>
      <w:r w:rsidR="006D7ACA">
        <w:t xml:space="preserve">s IP address for the subsequent DSN Query in </w:t>
      </w:r>
      <w:r w:rsidR="00B83EFD">
        <w:t>s</w:t>
      </w:r>
      <w:r w:rsidR="006D7ACA">
        <w:t>tep 8 is FFS.</w:t>
      </w:r>
    </w:p>
    <w:p w14:paraId="6C31B0B5" w14:textId="5656E8BF" w:rsidR="006D7ACA" w:rsidRDefault="00212B9C" w:rsidP="006D7ACA">
      <w:pPr>
        <w:pStyle w:val="B1"/>
      </w:pPr>
      <w:r w:rsidRPr="00A17F40">
        <w:t>5</w:t>
      </w:r>
      <w:r w:rsidR="006D7ACA">
        <w:t>.</w:t>
      </w:r>
      <w:r w:rsidR="006D7ACA">
        <w:tab/>
        <w:t>The SMF may invoke Neasdf_DNSContext_Update Request (</w:t>
      </w:r>
      <w:r w:rsidR="008F76FE">
        <w:t xml:space="preserve">EASDF </w:t>
      </w:r>
      <w:r w:rsidR="008F76FE">
        <w:rPr>
          <w:lang w:eastAsia="zh-CN"/>
        </w:rPr>
        <w:t xml:space="preserve">Context </w:t>
      </w:r>
      <w:r w:rsidR="008F76FE">
        <w:t>ID</w:t>
      </w:r>
      <w:r w:rsidR="006D7ACA">
        <w:t xml:space="preserve">, </w:t>
      </w:r>
      <w:ins w:id="950" w:author="S2-2106732" w:date="2021-09-01T17:26:00Z">
        <w:r w:rsidR="005803CA">
          <w:t>(</w:t>
        </w:r>
      </w:ins>
      <w:r>
        <w:t>DNS message handling rules</w:t>
      </w:r>
      <w:ins w:id="951" w:author="S2-2106732" w:date="2021-09-01T17:26:00Z">
        <w:r w:rsidR="005803CA">
          <w:t>)</w:t>
        </w:r>
      </w:ins>
      <w:r w:rsidR="006D7ACA">
        <w:t>) to EASDF.</w:t>
      </w:r>
      <w:r w:rsidR="00DD4821">
        <w:t xml:space="preserve"> </w:t>
      </w:r>
      <w:r w:rsidR="006D7ACA">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5CB719C1" w14:textId="34F11DA9" w:rsidR="006D7ACA" w:rsidRDefault="00212B9C" w:rsidP="006D7ACA">
      <w:pPr>
        <w:pStyle w:val="B1"/>
      </w:pPr>
      <w:r>
        <w:t>6</w:t>
      </w:r>
      <w:r w:rsidR="006D7ACA">
        <w:t>.</w:t>
      </w:r>
      <w:r w:rsidR="006D7ACA">
        <w:tab/>
        <w:t>The EASDF responds with Neasdf_DNSContext_Update Response.</w:t>
      </w:r>
    </w:p>
    <w:p w14:paraId="7763DE79" w14:textId="20D1FF4E" w:rsidR="006D7ACA" w:rsidRDefault="00212B9C" w:rsidP="006D7ACA">
      <w:pPr>
        <w:pStyle w:val="B1"/>
      </w:pPr>
      <w:r>
        <w:t>7</w:t>
      </w:r>
      <w:r w:rsidR="006D7ACA">
        <w:t>.</w:t>
      </w:r>
      <w:r w:rsidR="006D7ACA">
        <w:tab/>
        <w:t xml:space="preserve">The UE sends </w:t>
      </w:r>
      <w:ins w:id="952" w:author="S2-2106735" w:date="2021-09-02T10:42:00Z">
        <w:r w:rsidR="005A7459">
          <w:t xml:space="preserve">a </w:t>
        </w:r>
      </w:ins>
      <w:r w:rsidR="006D7ACA">
        <w:t>DNS Query message to the EASDF.</w:t>
      </w:r>
    </w:p>
    <w:p w14:paraId="4D5AAE3C" w14:textId="35C6A0FC" w:rsidR="006D7ACA" w:rsidRDefault="00212B9C" w:rsidP="006D7ACA">
      <w:pPr>
        <w:pStyle w:val="B1"/>
      </w:pPr>
      <w:r>
        <w:t>8</w:t>
      </w:r>
      <w:r w:rsidR="006D7ACA">
        <w:t>.</w:t>
      </w:r>
      <w:r w:rsidR="006D7ACA">
        <w:tab/>
        <w:t xml:space="preserve">If the DNS Query message matches </w:t>
      </w:r>
      <w:r>
        <w:t xml:space="preserve">a </w:t>
      </w:r>
      <w:r w:rsidR="006D7ACA">
        <w:t xml:space="preserve">DNS message </w:t>
      </w:r>
      <w:r>
        <w:t>handling rule for reporting</w:t>
      </w:r>
      <w:r w:rsidR="006D7ACA">
        <w:t>, the EASDF sends the DNS message report to SMF by invoking Neasdf_DNSContext_Notify Request</w:t>
      </w:r>
      <w:ins w:id="953" w:author="S2-2106735" w:date="2021-09-02T10:42:00Z">
        <w:r w:rsidR="005A7459">
          <w:t xml:space="preserve"> </w:t>
        </w:r>
        <w:r w:rsidR="005A7459" w:rsidRPr="005A7459">
          <w:t>(information from the DNS Query e.g. target FQDN of the DNS Query)</w:t>
        </w:r>
      </w:ins>
      <w:r w:rsidR="006D7ACA">
        <w:t>.</w:t>
      </w:r>
    </w:p>
    <w:p w14:paraId="2ADB0B64" w14:textId="5E14B2D5" w:rsidR="006D7ACA" w:rsidRDefault="00212B9C" w:rsidP="006D7ACA">
      <w:pPr>
        <w:pStyle w:val="B1"/>
      </w:pPr>
      <w:r>
        <w:t>9</w:t>
      </w:r>
      <w:r w:rsidR="006D7ACA">
        <w:t>.</w:t>
      </w:r>
      <w:r w:rsidR="006D7ACA">
        <w:tab/>
        <w:t>The SMF responds with Neasdf_DNSContext_Notify Response.</w:t>
      </w:r>
    </w:p>
    <w:p w14:paraId="72F1F60E" w14:textId="0CE1BD34" w:rsidR="00212B9C" w:rsidRPr="00212B9C" w:rsidRDefault="00212B9C" w:rsidP="006D7ACA">
      <w:pPr>
        <w:pStyle w:val="B1"/>
      </w:pPr>
      <w:r>
        <w:t>1</w:t>
      </w:r>
      <w:r w:rsidR="00566E32">
        <w:t>0</w:t>
      </w:r>
      <w:r>
        <w:t>.</w:t>
      </w:r>
      <w:r>
        <w:tab/>
        <w:t xml:space="preserve">If DNS message handling rule for the FQDN received in the report need to be updated, e.g. provide updates to information to build the </w:t>
      </w:r>
      <w:r w:rsidR="007434C9">
        <w:t>EDNS Client Subnet</w:t>
      </w:r>
      <w:r>
        <w:t xml:space="preserve"> option information, the SMF invokes Neasdf_DNSContext_Update Request (DNS message handling rules) to EASDF.</w:t>
      </w:r>
    </w:p>
    <w:p w14:paraId="3050BBC5" w14:textId="461266CB" w:rsidR="006D7ACA" w:rsidRDefault="006D7ACA" w:rsidP="006D7ACA">
      <w:pPr>
        <w:pStyle w:val="B1"/>
      </w:pPr>
      <w:r>
        <w:tab/>
        <w:t xml:space="preserve">For Option A, </w:t>
      </w:r>
      <w:r w:rsidR="00212B9C">
        <w:t>the DNS handling rule</w:t>
      </w:r>
      <w:r>
        <w:t xml:space="preserve"> include</w:t>
      </w:r>
      <w:r w:rsidR="00212B9C">
        <w:t>s</w:t>
      </w:r>
      <w:r>
        <w:t xml:space="preserve"> corresponding </w:t>
      </w:r>
      <w:r w:rsidR="00212B9C">
        <w:t xml:space="preserve">IP address to be used to build the </w:t>
      </w:r>
      <w:r w:rsidR="007434C9">
        <w:t>EDNS Client Subnet</w:t>
      </w:r>
      <w:r>
        <w:t xml:space="preserve"> option. For Option B, </w:t>
      </w:r>
      <w:r w:rsidR="00212B9C">
        <w:t>the DNS handling rule</w:t>
      </w:r>
      <w:r>
        <w:t xml:space="preserve"> include</w:t>
      </w:r>
      <w:r w:rsidR="00212B9C">
        <w:t>s</w:t>
      </w:r>
      <w:r>
        <w:t xml:space="preserve"> corresponding </w:t>
      </w:r>
      <w:r w:rsidR="007434C9">
        <w:t>L</w:t>
      </w:r>
      <w:r>
        <w:t xml:space="preserve">ocal DNS Server IP address. The EASDF may as well be instructed </w:t>
      </w:r>
      <w:r w:rsidR="00212B9C">
        <w:t xml:space="preserve">by the DNS handling rule </w:t>
      </w:r>
      <w:r>
        <w:t>to simply forward the DNS Query to a pre-configured DNS server/resolver.</w:t>
      </w:r>
    </w:p>
    <w:p w14:paraId="7B2DF172" w14:textId="4AFE5383" w:rsidR="00212B9C" w:rsidRPr="004444C1" w:rsidRDefault="00212B9C" w:rsidP="00212B9C">
      <w:pPr>
        <w:pStyle w:val="B1"/>
      </w:pPr>
      <w:r>
        <w:rPr>
          <w:rFonts w:hint="eastAsia"/>
          <w:lang w:eastAsia="zh-CN"/>
        </w:rPr>
        <w:t>1</w:t>
      </w:r>
      <w:r w:rsidR="00566E32">
        <w:rPr>
          <w:lang w:eastAsia="zh-CN"/>
        </w:rPr>
        <w:t>1</w:t>
      </w:r>
      <w:r>
        <w:rPr>
          <w:lang w:eastAsia="zh-CN"/>
        </w:rPr>
        <w:t>.</w:t>
      </w:r>
      <w:r w:rsidR="00A44866">
        <w:rPr>
          <w:lang w:eastAsia="zh-CN"/>
        </w:rPr>
        <w:tab/>
      </w:r>
      <w:r>
        <w:t>The EASDF responds with Neasdf_DNSContext_Update Response.</w:t>
      </w:r>
    </w:p>
    <w:p w14:paraId="4D8371B3" w14:textId="19D6934C" w:rsidR="006D7ACA" w:rsidRDefault="00212B9C" w:rsidP="006D7ACA">
      <w:pPr>
        <w:pStyle w:val="B1"/>
      </w:pPr>
      <w:r>
        <w:t>1</w:t>
      </w:r>
      <w:r w:rsidR="00566E32">
        <w:t>2</w:t>
      </w:r>
      <w:r w:rsidR="006D7ACA">
        <w:t>.</w:t>
      </w:r>
      <w:r w:rsidR="006D7ACA">
        <w:tab/>
        <w:t>The EASDF handles the DNS Query message received from the UE as the following:</w:t>
      </w:r>
    </w:p>
    <w:p w14:paraId="46ADC8B4" w14:textId="57DD81C1" w:rsidR="006D7ACA" w:rsidRDefault="006D7ACA" w:rsidP="006D7ACA">
      <w:pPr>
        <w:pStyle w:val="B2"/>
      </w:pPr>
      <w:r>
        <w:t>-</w:t>
      </w:r>
      <w:r>
        <w:tab/>
        <w:t xml:space="preserve">For Option A, the EASDF adds the </w:t>
      </w:r>
      <w:r w:rsidR="007434C9">
        <w:t>EDNS Client Subnet</w:t>
      </w:r>
      <w:r>
        <w:t xml:space="preserve">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DC18805" w:rsidR="006D7ACA" w:rsidRDefault="006D7ACA" w:rsidP="006D7ACA">
      <w:pPr>
        <w:pStyle w:val="B1"/>
      </w:pPr>
      <w:r>
        <w:tab/>
        <w:t xml:space="preserve">If </w:t>
      </w:r>
      <w:r w:rsidR="00212B9C">
        <w:t xml:space="preserve">no </w:t>
      </w:r>
      <w:r w:rsidR="00212B9C" w:rsidRPr="00AB074C">
        <w:t xml:space="preserve">DNS message detection </w:t>
      </w:r>
      <w:r w:rsidR="00212B9C">
        <w:t>template within the DNS message handling</w:t>
      </w:r>
      <w:r>
        <w:t xml:space="preserve"> rule provided by the SMF matches the requested FQDN in the DNS Query, the EASDF may simply </w:t>
      </w:r>
      <w:r w:rsidR="00212B9C">
        <w:t>send a</w:t>
      </w:r>
      <w:r>
        <w:t xml:space="preserve"> DNS Query to a pre-configured DNS server/resolver.</w:t>
      </w:r>
    </w:p>
    <w:p w14:paraId="17C75516" w14:textId="67C7BD53" w:rsidR="006D7ACA" w:rsidRDefault="00212B9C" w:rsidP="006D7ACA">
      <w:pPr>
        <w:pStyle w:val="B1"/>
      </w:pPr>
      <w:r>
        <w:t>1</w:t>
      </w:r>
      <w:r w:rsidR="00566E32">
        <w:t>3</w:t>
      </w:r>
      <w:r w:rsidR="006D7ACA">
        <w:t>.</w:t>
      </w:r>
      <w:r w:rsidR="006D7ACA">
        <w:tab/>
        <w:t>EASDF receives DNS Responses from the DNS system and determines that a DNS Response can be sent to the UE.</w:t>
      </w:r>
    </w:p>
    <w:p w14:paraId="5517F200" w14:textId="41F19283" w:rsidR="006D7ACA" w:rsidRDefault="00212B9C" w:rsidP="006D7ACA">
      <w:pPr>
        <w:pStyle w:val="B1"/>
      </w:pPr>
      <w:r>
        <w:lastRenderedPageBreak/>
        <w:t>1</w:t>
      </w:r>
      <w:r w:rsidR="00566E32">
        <w:t>4</w:t>
      </w:r>
      <w:r w:rsidR="006D7ACA">
        <w:t>.</w:t>
      </w:r>
      <w:r w:rsidR="006D7ACA">
        <w:tab/>
        <w:t>The EASDF may send a</w:t>
      </w:r>
      <w:del w:id="954" w:author="Rapporteur" w:date="2021-09-02T16:44:00Z">
        <w:r w:rsidR="006D7ACA" w:rsidDel="00E91002">
          <w:delText>n</w:delText>
        </w:r>
      </w:del>
      <w:r w:rsidR="006D7ACA">
        <w:t xml:space="preserve"> DNS message reporting to </w:t>
      </w:r>
      <w:r>
        <w:t xml:space="preserve">the </w:t>
      </w:r>
      <w:r w:rsidR="006D7ACA">
        <w:t>SMF by invoking Neasdf_DNSContext_Notify request including EAS information if the EAS IP address or the FQDN in the DNS Response message matches the reporting condition provided by the SMF.</w:t>
      </w:r>
      <w:r w:rsidRPr="00212B9C">
        <w:t xml:space="preserve"> </w:t>
      </w:r>
      <w:r>
        <w:t>The DNS message reporting may contain multiple EAS IP address if the EASDF has received multiple EAS IP address(es) from the DNS servers it has contacted.</w:t>
      </w:r>
      <w:r w:rsidR="00EF5CDF" w:rsidRPr="00EF5CDF">
        <w:t xml:space="preserve"> </w:t>
      </w:r>
      <w:r w:rsidR="00EF5CDF">
        <w:t xml:space="preserve">The DNS message reporting may contain the FQDN </w:t>
      </w:r>
      <w:r w:rsidR="00EF5CDF">
        <w:rPr>
          <w:rFonts w:hint="eastAsia"/>
          <w:lang w:eastAsia="zh-CN"/>
        </w:rPr>
        <w:t>an</w:t>
      </w:r>
      <w:r w:rsidR="00EF5CDF">
        <w:rPr>
          <w:lang w:eastAsia="zh-CN"/>
        </w:rPr>
        <w:t xml:space="preserve">d the </w:t>
      </w:r>
      <w:ins w:id="955" w:author="S2-2106735" w:date="2021-09-02T10:43:00Z">
        <w:r w:rsidR="005A7459" w:rsidRPr="005A7459">
          <w:rPr>
            <w:lang w:eastAsia="zh-CN"/>
          </w:rPr>
          <w:t xml:space="preserve">EDNS Client Subnet </w:t>
        </w:r>
      </w:ins>
      <w:del w:id="956" w:author="S2-2106735" w:date="2021-09-02T10:43:00Z">
        <w:r w:rsidR="00EF5CDF" w:rsidDel="005A7459">
          <w:rPr>
            <w:lang w:eastAsia="zh-CN"/>
          </w:rPr>
          <w:delText xml:space="preserve">ECS </w:delText>
        </w:r>
      </w:del>
      <w:r w:rsidR="00EF5CDF">
        <w:rPr>
          <w:lang w:eastAsia="zh-CN"/>
        </w:rPr>
        <w:t>option received in the DNS Response message</w:t>
      </w:r>
      <w:r w:rsidR="00EF5CDF">
        <w:t>.</w:t>
      </w:r>
    </w:p>
    <w:p w14:paraId="12ABCF02" w14:textId="5F2BD0BC" w:rsidR="006D7ACA" w:rsidRDefault="006D7ACA" w:rsidP="006D7ACA">
      <w:pPr>
        <w:pStyle w:val="B1"/>
        <w:rPr>
          <w:ins w:id="957" w:author="S2-2106736" w:date="2021-09-02T10:57:00Z"/>
        </w:rPr>
      </w:pPr>
      <w:r>
        <w:tab/>
      </w:r>
      <w:r w:rsidR="00212B9C" w:rsidRPr="00645E85">
        <w:t>Per the received DNS message handling rule,</w:t>
      </w:r>
      <w:r w:rsidR="00212B9C">
        <w:t xml:space="preserve"> t</w:t>
      </w:r>
      <w:r>
        <w:t xml:space="preserve">he EASDF does not send the DNS Response message to the UE but waits for SMF instructions (in step </w:t>
      </w:r>
      <w:r w:rsidR="00212B9C" w:rsidRPr="00A17F40">
        <w:t>1</w:t>
      </w:r>
      <w:r w:rsidR="0056292C" w:rsidRPr="006B39A4">
        <w:t>7</w:t>
      </w:r>
      <w:r>
        <w:t>)</w:t>
      </w:r>
      <w:del w:id="958" w:author="S2-2106732" w:date="2021-09-01T17:27:00Z">
        <w:r w:rsidR="00212B9C" w:rsidRPr="00212B9C" w:rsidDel="005803CA">
          <w:delText xml:space="preserve"> </w:delText>
        </w:r>
      </w:del>
      <w:r w:rsidR="00212B9C" w:rsidRPr="00645E85">
        <w:t>, i.e.</w:t>
      </w:r>
      <w:r w:rsidR="00212B9C">
        <w:t xml:space="preserve"> </w:t>
      </w:r>
      <w:r w:rsidR="00212B9C" w:rsidRPr="00645E85">
        <w:t>buffering the DNS Response message</w:t>
      </w:r>
      <w:r>
        <w:t>.</w:t>
      </w:r>
    </w:p>
    <w:p w14:paraId="7476FE12" w14:textId="47D5F6A7" w:rsidR="00855562" w:rsidRDefault="00855562" w:rsidP="00B2378E">
      <w:pPr>
        <w:pStyle w:val="B1"/>
        <w:ind w:firstLine="0"/>
      </w:pPr>
      <w:ins w:id="959" w:author="S2-2106736" w:date="2021-09-02T10:57:00Z">
        <w:r w:rsidRPr="00855562">
          <w:t>If the DNS response(s) is required to be buffered and reported to the SMF, when the reporting-once control information is set, EASDF only reports to SMF once by invoking Neasdf_DNSContext_Notify request for DNS responses matching with the DNS message detection template.</w:t>
        </w:r>
      </w:ins>
    </w:p>
    <w:p w14:paraId="64312D82" w14:textId="1C6C51D1" w:rsidR="006D7ACA" w:rsidRDefault="00212B9C" w:rsidP="006D7ACA">
      <w:pPr>
        <w:pStyle w:val="B1"/>
      </w:pPr>
      <w:r>
        <w:t>1</w:t>
      </w:r>
      <w:r w:rsidR="00566E32">
        <w:t>5</w:t>
      </w:r>
      <w:r w:rsidR="006D7ACA">
        <w:t>.</w:t>
      </w:r>
      <w:r w:rsidR="006D7ACA">
        <w:tab/>
        <w:t>The SMF invokes Neasdf_DNSContext_Notify Response service operation.</w:t>
      </w:r>
    </w:p>
    <w:p w14:paraId="20D9181C" w14:textId="028B85AA" w:rsidR="006D7ACA" w:rsidRDefault="00212B9C" w:rsidP="006D7ACA">
      <w:pPr>
        <w:pStyle w:val="B1"/>
      </w:pPr>
      <w:r>
        <w:t>1</w:t>
      </w:r>
      <w:r w:rsidR="00566E32">
        <w:t>6</w:t>
      </w:r>
      <w:r w:rsidR="006D7ACA">
        <w:t>.</w:t>
      </w:r>
      <w:r w:rsidR="006D7ACA">
        <w:tab/>
        <w:t>The SMF may perform UL CL/BP and Local PSA selection and insert UL CL/BP and Local PSA.</w:t>
      </w:r>
    </w:p>
    <w:p w14:paraId="437EAF42" w14:textId="373E6668" w:rsidR="006D7ACA" w:rsidRDefault="006D7ACA" w:rsidP="006D7ACA">
      <w:pPr>
        <w:pStyle w:val="B1"/>
      </w:pPr>
      <w:r>
        <w:tab/>
        <w:t xml:space="preserve">Based on </w:t>
      </w:r>
      <w:del w:id="960" w:author="S2-2106735" w:date="2021-09-02T10:43:00Z">
        <w:r w:rsidDel="005A7459">
          <w:delText xml:space="preserve">received </w:delText>
        </w:r>
      </w:del>
      <w:r>
        <w:t>EAS information received from the EASDF</w:t>
      </w:r>
      <w:ins w:id="961" w:author="S2-2106735" w:date="2021-09-02T10:43:00Z">
        <w:r w:rsidR="005A7459" w:rsidRPr="005A7459">
          <w:t xml:space="preserve"> in Neasdf_DNSContext_Notify</w:t>
        </w:r>
      </w:ins>
      <w:r w:rsidR="006C6D06">
        <w:t>,</w:t>
      </w:r>
      <w:r>
        <w:t xml:space="preserve"> other UPF selection criteria, as specified in </w:t>
      </w:r>
      <w:r w:rsidR="00830F95">
        <w:t>clause 6</w:t>
      </w:r>
      <w:r>
        <w:t xml:space="preserve">.3.3 in </w:t>
      </w:r>
      <w:r w:rsidR="007C0F56">
        <w:t>TS 23.501 [</w:t>
      </w:r>
      <w:r>
        <w:t xml:space="preserve">2], </w:t>
      </w:r>
      <w:r w:rsidR="006C6D06" w:rsidRPr="006C6D06">
        <w:t xml:space="preserve">and </w:t>
      </w:r>
      <w:ins w:id="962" w:author="S2-2106735" w:date="2021-09-02T10:43:00Z">
        <w:r w:rsidR="005A7459" w:rsidRPr="005A7459">
          <w:t xml:space="preserve">possibly </w:t>
        </w:r>
      </w:ins>
      <w:r w:rsidR="006C6D06" w:rsidRPr="006C6D06">
        <w:t xml:space="preserve">Service Experience or DN performance analytics for an Edge Application as described in </w:t>
      </w:r>
      <w:r w:rsidR="007C0F56">
        <w:t>TS </w:t>
      </w:r>
      <w:r w:rsidR="007C0F56" w:rsidRPr="006C6D06">
        <w:t>23.288</w:t>
      </w:r>
      <w:r w:rsidR="007C0F56">
        <w:t> </w:t>
      </w:r>
      <w:r w:rsidR="007C0F56" w:rsidRPr="006C6D06">
        <w:t>[</w:t>
      </w:r>
      <w:r w:rsidR="006C6D06">
        <w:t>10</w:t>
      </w:r>
      <w:r w:rsidR="006C6D06" w:rsidRPr="006C6D06">
        <w:t>]</w:t>
      </w:r>
      <w:r w:rsidR="006C6D06">
        <w:t xml:space="preserve">, </w:t>
      </w:r>
      <w:r>
        <w:t xml:space="preserve">the SMF may </w:t>
      </w:r>
      <w:r w:rsidR="00212B9C">
        <w:t xml:space="preserve">determine the DNAI and determine the associated </w:t>
      </w:r>
      <w:r w:rsidR="00212B9C" w:rsidRPr="00140E21">
        <w:t>N6 traffic routing information</w:t>
      </w:r>
      <w:r w:rsidR="00212B9C">
        <w:t xml:space="preserve"> for the DNAI. The SMF may </w:t>
      </w:r>
      <w:r>
        <w:t xml:space="preserve">perform UL CL/BP and Local PSA selection and insertion as described in </w:t>
      </w:r>
      <w:r w:rsidR="007C0F56">
        <w:t>TS 23.502 [</w:t>
      </w:r>
      <w:r>
        <w:t>3].</w:t>
      </w:r>
      <w:r w:rsidR="00EF5CDF" w:rsidRPr="00EF5CDF">
        <w:t xml:space="preserve"> In case of UL CL, the traffic detection rules and traffic routing rules are determined by the SMF based on IP address range(s) per DNAI included </w:t>
      </w:r>
      <w:ins w:id="963" w:author="S2-2106733" w:date="2021-09-01T17:40:00Z">
        <w:r w:rsidR="00D6060D" w:rsidRPr="00D44E13">
          <w:t>in the EAS deployment information.</w:t>
        </w:r>
      </w:ins>
      <w:del w:id="964" w:author="S2-2106733" w:date="2021-09-01T17:40:00Z">
        <w:r w:rsidR="00EF5CDF" w:rsidRPr="00EF5CDF" w:rsidDel="00D6060D">
          <w:delText xml:space="preserve">the PCC rules as defined in clause 5.6.7 in </w:delText>
        </w:r>
        <w:r w:rsidR="007C0F56" w:rsidRPr="00EF5CDF" w:rsidDel="00D6060D">
          <w:delText>TS</w:delText>
        </w:r>
        <w:r w:rsidR="007C0F56" w:rsidDel="00D6060D">
          <w:delText> </w:delText>
        </w:r>
        <w:r w:rsidR="007C0F56" w:rsidRPr="00EF5CDF" w:rsidDel="00D6060D">
          <w:delText>23.501</w:delText>
        </w:r>
        <w:r w:rsidR="007C0F56" w:rsidDel="00D6060D">
          <w:delText> </w:delText>
        </w:r>
        <w:r w:rsidR="007C0F56" w:rsidRPr="00EF5CDF" w:rsidDel="00D6060D">
          <w:delText>[</w:delText>
        </w:r>
        <w:r w:rsidR="00EF5CDF" w:rsidRPr="00EF5CDF" w:rsidDel="00D6060D">
          <w:delText>2]. Or the SMF determines the traffic detection rules and traffic routing rules based on the IP address range(s) per DNAI included in the preconfigured EAS deployment information.</w:delText>
        </w:r>
      </w:del>
    </w:p>
    <w:p w14:paraId="6E163C95" w14:textId="5B50B8A5" w:rsidR="006D7ACA" w:rsidRDefault="00566E32" w:rsidP="006D7ACA">
      <w:pPr>
        <w:pStyle w:val="B1"/>
      </w:pPr>
      <w:r>
        <w:t>17</w:t>
      </w:r>
      <w:r w:rsidR="006D7ACA">
        <w:t>.</w:t>
      </w:r>
      <w:r w:rsidR="006D7ACA">
        <w:tab/>
        <w:t>The SMF invokes Neasdf_DNSContext_Update Request (</w:t>
      </w:r>
      <w:r w:rsidR="00212B9C">
        <w:t>DNS message handling rules</w:t>
      </w:r>
      <w:r w:rsidR="006D7ACA">
        <w:t>).</w:t>
      </w:r>
    </w:p>
    <w:p w14:paraId="661F1683" w14:textId="78B14808" w:rsidR="006D7ACA" w:rsidRDefault="006D7ACA" w:rsidP="006D7ACA">
      <w:pPr>
        <w:pStyle w:val="B1"/>
      </w:pPr>
      <w:r>
        <w:tab/>
        <w:t xml:space="preserve">The </w:t>
      </w:r>
      <w:r w:rsidR="00212B9C">
        <w:t>DNS message handling rule</w:t>
      </w:r>
      <w:r>
        <w:t xml:space="preserve"> indicate</w:t>
      </w:r>
      <w:r w:rsidR="00212B9C">
        <w:t>s</w:t>
      </w:r>
      <w:r>
        <w:t xml:space="preserve"> the EASDF to </w:t>
      </w:r>
      <w:r w:rsidR="00212B9C">
        <w:t>send a</w:t>
      </w:r>
      <w:r>
        <w:t xml:space="preserve"> DNS Response </w:t>
      </w:r>
      <w:r w:rsidR="00212B9C">
        <w:t xml:space="preserve">buffered </w:t>
      </w:r>
      <w:r>
        <w:t xml:space="preserve">in </w:t>
      </w:r>
      <w:r w:rsidR="0056292C" w:rsidRPr="006B39A4">
        <w:t>s</w:t>
      </w:r>
      <w:r w:rsidRPr="006B39A4">
        <w:t xml:space="preserve">tep </w:t>
      </w:r>
      <w:r w:rsidR="00212B9C" w:rsidRPr="006B39A4">
        <w:t>1</w:t>
      </w:r>
      <w:r w:rsidR="0056292C" w:rsidRPr="006B39A4">
        <w:t>4</w:t>
      </w:r>
      <w:r w:rsidR="00212B9C">
        <w:t xml:space="preserve"> </w:t>
      </w:r>
      <w:r>
        <w:t>to UE.</w:t>
      </w:r>
      <w:r w:rsidR="00EF5CDF" w:rsidRPr="00EF5CDF">
        <w:t xml:space="preserve"> </w:t>
      </w:r>
      <w:ins w:id="965" w:author="S2-2106735" w:date="2021-09-02T10:43:00Z">
        <w:r w:rsidR="005A7459" w:rsidRPr="005A7459">
          <w:t xml:space="preserve">Other </w:t>
        </w:r>
      </w:ins>
      <w:del w:id="966" w:author="S2-2106735" w:date="2021-09-02T10:43:00Z">
        <w:r w:rsidR="00EF5CDF" w:rsidRPr="00EF5CDF" w:rsidDel="005A7459">
          <w:delText xml:space="preserve">The </w:delText>
        </w:r>
      </w:del>
      <w:r w:rsidR="00EF5CDF" w:rsidRPr="00EF5CDF">
        <w:t>DNS message handling rule may indicate the EASDF not to send further DNS Response message corresponding to FQDN ranges and/or EAS IP address ranges</w:t>
      </w:r>
      <w:del w:id="967" w:author="S2-2106735" w:date="2021-09-02T10:43:00Z">
        <w:r w:rsidR="00EF5CDF" w:rsidRPr="00EF5CDF" w:rsidDel="005A7459">
          <w:delText xml:space="preserve"> for the selected DNAI</w:delText>
        </w:r>
      </w:del>
      <w:r w:rsidR="00EF5CDF" w:rsidRPr="00EF5CDF">
        <w:t>.</w:t>
      </w:r>
    </w:p>
    <w:p w14:paraId="51AF9F7E" w14:textId="7694A9BF" w:rsidR="006D7ACA" w:rsidRDefault="00566E32" w:rsidP="006D7ACA">
      <w:pPr>
        <w:pStyle w:val="B1"/>
      </w:pPr>
      <w:r>
        <w:t>18</w:t>
      </w:r>
      <w:r w:rsidR="006D7ACA">
        <w:t>.</w:t>
      </w:r>
      <w:r w:rsidR="006D7ACA">
        <w:tab/>
        <w:t>The EASDF responds with Neasdf_DNSContext_Update Response.</w:t>
      </w:r>
    </w:p>
    <w:p w14:paraId="5B3ECE8E" w14:textId="4040FA40" w:rsidR="006D7ACA" w:rsidRDefault="00566E32" w:rsidP="006D7ACA">
      <w:pPr>
        <w:pStyle w:val="B1"/>
      </w:pPr>
      <w:r>
        <w:t>19</w:t>
      </w:r>
      <w:r w:rsidR="006D7ACA">
        <w:t>.</w:t>
      </w:r>
      <w:r w:rsidR="006D7ACA">
        <w:tab/>
        <w:t>The EASDF sends the DNS Response to UE.</w:t>
      </w:r>
    </w:p>
    <w:p w14:paraId="12D94B04" w14:textId="2DB8364A" w:rsidR="006C6D06" w:rsidRDefault="006C6D06" w:rsidP="006C6D06">
      <w:r w:rsidRPr="006C6D06">
        <w:t>During PDU Session Release procedure, the SMF removes the DNS context by invoking Neasdf_DNSContext_Delete service.</w:t>
      </w:r>
    </w:p>
    <w:p w14:paraId="64E3D688" w14:textId="37615A37" w:rsidR="000837FE" w:rsidRDefault="000837FE" w:rsidP="000837FE">
      <w:pPr>
        <w:pStyle w:val="Heading5"/>
      </w:pPr>
      <w:bookmarkStart w:id="968" w:name="_Toc66367647"/>
      <w:bookmarkStart w:id="969" w:name="_Toc66367710"/>
      <w:bookmarkStart w:id="970" w:name="_Toc69743771"/>
      <w:bookmarkStart w:id="971" w:name="_Toc73524682"/>
      <w:bookmarkStart w:id="972" w:name="_Toc73527586"/>
      <w:bookmarkStart w:id="973" w:name="_Toc73950262"/>
      <w:bookmarkStart w:id="974" w:name="_Toc81492193"/>
      <w:bookmarkStart w:id="975" w:name="_Toc81492757"/>
      <w:bookmarkStart w:id="976" w:name="_Toc81816518"/>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968"/>
      <w:bookmarkEnd w:id="969"/>
      <w:bookmarkEnd w:id="970"/>
      <w:bookmarkEnd w:id="971"/>
      <w:bookmarkEnd w:id="972"/>
      <w:bookmarkEnd w:id="973"/>
      <w:bookmarkEnd w:id="974"/>
      <w:bookmarkEnd w:id="975"/>
      <w:bookmarkEnd w:id="976"/>
    </w:p>
    <w:p w14:paraId="13AA0CF4" w14:textId="719E2884" w:rsidR="000837FE" w:rsidRDefault="000837FE" w:rsidP="000837FE">
      <w:r>
        <w:t xml:space="preserve">For the case that the DNS message is to be handled by </w:t>
      </w:r>
      <w:r w:rsidR="007434C9">
        <w:t>L</w:t>
      </w:r>
      <w:r>
        <w:t xml:space="preserve">ocal DNS resolver/server, the DNS Query is routed to the </w:t>
      </w:r>
      <w:r w:rsidR="007434C9">
        <w:t>L</w:t>
      </w:r>
      <w:r>
        <w:t xml:space="preserve">ocal DNS resolver/server corresponding to the DNAI where the L-PSA connects. The SMF </w:t>
      </w:r>
      <w:r w:rsidR="00E73A41">
        <w:t>selects</w:t>
      </w:r>
      <w:r>
        <w:t xml:space="preserve"> the </w:t>
      </w:r>
      <w:r w:rsidR="007434C9">
        <w:t>L</w:t>
      </w:r>
      <w:r>
        <w:t xml:space="preserve">ocal DNS server address based on </w:t>
      </w:r>
      <w:ins w:id="977" w:author="S2-2106262" w:date="2021-09-02T12:04:00Z">
        <w:r w:rsidR="008271EB" w:rsidRPr="008271EB">
          <w:t xml:space="preserve">the DNAI corresponding to the inserted local PSA, </w:t>
        </w:r>
      </w:ins>
      <w:r w:rsidR="00E73A41">
        <w:t xml:space="preserve">local </w:t>
      </w:r>
      <w:r>
        <w:t xml:space="preserve">configuration </w:t>
      </w:r>
      <w:ins w:id="978" w:author="S2-2106262" w:date="2021-09-02T12:05:00Z">
        <w:r w:rsidR="008271EB">
          <w:t xml:space="preserve">and </w:t>
        </w:r>
      </w:ins>
      <w:del w:id="979" w:author="S2-2106262" w:date="2021-09-02T12:05:00Z">
        <w:r w:rsidDel="008271EB">
          <w:delText xml:space="preserve">or </w:delText>
        </w:r>
      </w:del>
      <w:r w:rsidR="00ED3183">
        <w:t>based on</w:t>
      </w:r>
      <w:r w:rsidR="00ED3183" w:rsidDel="00ED3183">
        <w:t xml:space="preserve"> </w:t>
      </w:r>
      <w:r w:rsidR="00E73A41">
        <w:t xml:space="preserve">EAS deployment information in </w:t>
      </w:r>
      <w:r>
        <w:t>AF request</w:t>
      </w:r>
      <w:r w:rsidR="00ED3183" w:rsidRPr="00ED3183">
        <w:t xml:space="preserve"> as specified in </w:t>
      </w:r>
      <w:r w:rsidR="00995573" w:rsidRPr="00ED3183">
        <w:t>clause</w:t>
      </w:r>
      <w:r w:rsidR="00995573">
        <w:t> </w:t>
      </w:r>
      <w:r w:rsidR="00995573" w:rsidRPr="00ED3183">
        <w:t>6</w:t>
      </w:r>
      <w:r w:rsidR="00ED3183" w:rsidRPr="00ED3183">
        <w:t>.2.3.2.2</w:t>
      </w:r>
      <w:r>
        <w:t>. Based on the operator</w:t>
      </w:r>
      <w:r w:rsidR="00995573">
        <w:t>'</w:t>
      </w:r>
      <w:r>
        <w:t>s configuration, one of the following options may apply when UL CL/BP and Local PSA have been inserted (during or after PDU Session Establishment):</w:t>
      </w:r>
    </w:p>
    <w:p w14:paraId="7DBFB58B" w14:textId="39F90F9A" w:rsidR="000837FE" w:rsidRPr="003E6303" w:rsidRDefault="000837FE" w:rsidP="000837FE">
      <w:pPr>
        <w:pStyle w:val="B1"/>
      </w:pPr>
      <w:r w:rsidRPr="003E6303">
        <w:t>-</w:t>
      </w:r>
      <w:r w:rsidRPr="003E6303">
        <w:tab/>
        <w:t xml:space="preserve">Option </w:t>
      </w:r>
      <w:r w:rsidR="00B83EFD" w:rsidRPr="003E6303">
        <w:t>C</w:t>
      </w:r>
      <w:r w:rsidRPr="003E6303">
        <w:t xml:space="preserve">: </w:t>
      </w:r>
      <w:del w:id="980" w:author="S2-2106262" w:date="2021-09-02T12:05:00Z">
        <w:r w:rsidRPr="003E6303" w:rsidDel="008271EB">
          <w:delText xml:space="preserve">The SMF chooses a </w:delText>
        </w:r>
        <w:r w:rsidR="007434C9" w:rsidDel="008271EB">
          <w:delText>L</w:delText>
        </w:r>
        <w:r w:rsidRPr="003E6303" w:rsidDel="008271EB">
          <w:delText>ocal DNS server</w:delText>
        </w:r>
        <w:r w:rsidR="00ED3183" w:rsidRPr="00ED3183" w:rsidDel="008271EB">
          <w:delText xml:space="preserve"> </w:delText>
        </w:r>
        <w:r w:rsidR="00ED3183" w:rsidDel="008271EB">
          <w:delText xml:space="preserve">based on the DNAI corresponding to </w:delText>
        </w:r>
        <w:r w:rsidR="00E73A41" w:rsidRPr="00903383" w:rsidDel="008271EB">
          <w:delText>the inserted local PSA</w:delText>
        </w:r>
        <w:r w:rsidR="00995573" w:rsidDel="008271EB">
          <w:delText xml:space="preserve"> </w:delText>
        </w:r>
        <w:r w:rsidR="00E73A41" w:rsidRPr="00903383" w:rsidDel="008271EB">
          <w:delText>and on local configuration and AF provided EAS deployment information when applicable</w:delText>
        </w:r>
        <w:r w:rsidR="00E73A41" w:rsidDel="008271EB">
          <w:delText xml:space="preserve">, </w:delText>
        </w:r>
        <w:r w:rsidR="00995573" w:rsidDel="008271EB">
          <w:delText>and</w:delText>
        </w:r>
        <w:r w:rsidRPr="003E6303" w:rsidDel="008271EB">
          <w:delText xml:space="preserve"> </w:delText>
        </w:r>
      </w:del>
      <w:ins w:id="981" w:author="S2-2106262" w:date="2021-09-02T12:05:00Z">
        <w:r w:rsidR="008271EB" w:rsidRPr="008271EB">
          <w:t>The SMF</w:t>
        </w:r>
        <w:r w:rsidR="008271EB">
          <w:t xml:space="preserve"> </w:t>
        </w:r>
      </w:ins>
      <w:r w:rsidRPr="003E6303">
        <w:t>configures it to the UE as new DNS server. In addition, the SMF also configures</w:t>
      </w:r>
      <w:r w:rsidR="00ED3183" w:rsidRPr="00ED3183">
        <w:t xml:space="preserve"> </w:t>
      </w:r>
      <w:r w:rsidR="00ED3183" w:rsidRPr="0058743A">
        <w:t>traffic routing rule on</w:t>
      </w:r>
      <w:r w:rsidRPr="003E6303">
        <w:t xml:space="preserve"> 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r w:rsidRPr="003E6303">
        <w:t xml:space="preserve">to route traffic destined to the </w:t>
      </w:r>
      <w:r w:rsidR="00400D84">
        <w:t>L-</w:t>
      </w:r>
      <w:r w:rsidRPr="003E6303">
        <w:t xml:space="preserve">DN including the DNS Query messages to the L-PSA. The </w:t>
      </w:r>
      <w:r w:rsidR="00400D84">
        <w:t>L-</w:t>
      </w:r>
      <w:r w:rsidRPr="003E6303">
        <w:t>DNS server resolves the DNS Query either locally or recursively by communicating with other DNS servers.</w:t>
      </w:r>
    </w:p>
    <w:p w14:paraId="6E49535C" w14:textId="77777777" w:rsidR="00995573" w:rsidRPr="003E6303" w:rsidRDefault="000837FE" w:rsidP="000837FE">
      <w:pPr>
        <w:pStyle w:val="B1"/>
      </w:pPr>
      <w:r w:rsidRPr="003E6303">
        <w:t>-</w:t>
      </w:r>
      <w:r w:rsidRPr="003E6303">
        <w:tab/>
        <w:t xml:space="preserve">Option </w:t>
      </w:r>
      <w:r w:rsidR="00B83EFD" w:rsidRPr="003E6303">
        <w:t>D</w:t>
      </w:r>
      <w:r w:rsidRPr="003E6303">
        <w:t>: If the SMF has</w:t>
      </w:r>
      <w:r w:rsidR="00784BE2" w:rsidRPr="00784BE2">
        <w:t xml:space="preserve"> </w:t>
      </w:r>
      <w:r w:rsidR="00784BE2">
        <w:t>been</w:t>
      </w:r>
      <w:r w:rsidRPr="003E6303">
        <w:t xml:space="preserve"> configured that DNS Queries for an FQDN </w:t>
      </w:r>
      <w:r w:rsidR="00784BE2">
        <w:t xml:space="preserve">(range) </w:t>
      </w:r>
      <w:r w:rsidRPr="003E6303">
        <w:t>query can be locally routed on the UL CL, then the subsequent DNS queries for the FQDN</w:t>
      </w:r>
      <w:r w:rsidR="00784BE2" w:rsidRPr="003E6303">
        <w:t xml:space="preserve"> </w:t>
      </w:r>
      <w:r w:rsidR="00784BE2">
        <w:t>(range)</w:t>
      </w:r>
      <w:r w:rsidRPr="003E6303">
        <w:t xml:space="preserve"> will be locally routed to a </w:t>
      </w:r>
      <w:r w:rsidR="00784BE2">
        <w:t>L</w:t>
      </w:r>
      <w:r w:rsidRPr="003E6303">
        <w:t xml:space="preserve">ocal DNS </w:t>
      </w:r>
      <w:r w:rsidR="00784BE2">
        <w:t>server</w:t>
      </w:r>
      <w:r w:rsidRPr="003E6303">
        <w:t>.</w:t>
      </w:r>
    </w:p>
    <w:p w14:paraId="31BF0C82" w14:textId="0EDA1376" w:rsidR="006D7ACA" w:rsidRDefault="000837FE" w:rsidP="000837FE">
      <w:pPr>
        <w:pStyle w:val="NO"/>
      </w:pPr>
      <w:r w:rsidRPr="003E6303">
        <w:t>NOTE</w:t>
      </w:r>
      <w:r w:rsidR="00CA277C">
        <w:t> </w:t>
      </w:r>
      <w:r w:rsidR="00CA277C" w:rsidRPr="006B39A4">
        <w:t>1</w:t>
      </w:r>
      <w:r w:rsidRPr="003E6303">
        <w:t>:</w:t>
      </w:r>
      <w:r w:rsidRPr="003E6303">
        <w:tab/>
        <w:t xml:space="preserve">Option </w:t>
      </w:r>
      <w:r w:rsidR="00B83EFD" w:rsidRPr="003E6303">
        <w:t>D</w:t>
      </w:r>
      <w:r w:rsidRPr="003E6303">
        <w:t xml:space="preserve"> assumes that ULCL steering is based on L4 information (i.e. DNS port number) </w:t>
      </w:r>
      <w:r w:rsidR="00784BE2">
        <w:t>and that</w:t>
      </w:r>
      <w:r w:rsidR="00784BE2" w:rsidRPr="003E6303">
        <w:t xml:space="preserve"> </w:t>
      </w:r>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F28D0CD" w:rsidR="00CA0CC2" w:rsidRDefault="002859ED" w:rsidP="00CA0CC2">
      <w:pPr>
        <w:pStyle w:val="TH"/>
        <w:rPr>
          <w:noProof/>
        </w:rPr>
      </w:pPr>
      <w:del w:id="982" w:author="S2-2106262" w:date="2021-09-02T12:05:00Z">
        <w:r w:rsidRPr="00CC6634" w:rsidDel="008271EB">
          <w:rPr>
            <w:noProof/>
          </w:rPr>
          <w:object w:dxaOrig="9915" w:dyaOrig="4590" w14:anchorId="1F4637CF">
            <v:shape id="_x0000_i1033" type="#_x0000_t75" alt="" style="width:478.2pt;height:221.4pt" o:ole="">
              <v:imagedata r:id="rId31" o:title=""/>
            </v:shape>
            <o:OLEObject Type="Embed" ProgID="Visio.Drawing.15" ShapeID="_x0000_i1033" DrawAspect="Content" ObjectID="_1692429256" r:id="rId32"/>
          </w:object>
        </w:r>
      </w:del>
      <w:ins w:id="983" w:author="S2-2106262" w:date="2021-09-02T12:05:00Z">
        <w:r w:rsidR="008271EB">
          <w:rPr>
            <w:noProof/>
            <w:lang w:val="en-US" w:eastAsia="zh-CN"/>
          </w:rPr>
          <w:drawing>
            <wp:inline distT="0" distB="0" distL="0" distR="0" wp14:anchorId="0BDF3FE9" wp14:editId="0EA395CE">
              <wp:extent cx="5878067" cy="2790832"/>
              <wp:effectExtent l="0" t="0" r="889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08052" cy="2805068"/>
                      </a:xfrm>
                      <a:prstGeom prst="rect">
                        <a:avLst/>
                      </a:prstGeom>
                    </pic:spPr>
                  </pic:pic>
                </a:graphicData>
              </a:graphic>
            </wp:inline>
          </w:drawing>
        </w:r>
      </w:ins>
    </w:p>
    <w:p w14:paraId="71F3EDA2" w14:textId="01FB959B" w:rsidR="00CA0CC2" w:rsidRDefault="00CA0CC2" w:rsidP="00CA0CC2">
      <w:pPr>
        <w:pStyle w:val="TF"/>
      </w:pPr>
      <w:r w:rsidRPr="00CA0CC2">
        <w:t xml:space="preserve">Figure 6.2.3.2.3-1: EAS discovery with </w:t>
      </w:r>
      <w:r w:rsidR="00400D84">
        <w:t>L</w:t>
      </w:r>
      <w:r w:rsidRPr="00CA0CC2">
        <w:t>ocal DNS server/resolver</w:t>
      </w:r>
    </w:p>
    <w:p w14:paraId="668522E6" w14:textId="3261AB21" w:rsidR="00CA0CC2" w:rsidRDefault="00CA0CC2" w:rsidP="00CA0CC2">
      <w:pPr>
        <w:pStyle w:val="B1"/>
      </w:pPr>
      <w:r>
        <w:t>1.</w:t>
      </w:r>
      <w:r>
        <w:tab/>
        <w:t>The SMF inserts UL CL/BP and Local PSA.</w:t>
      </w:r>
    </w:p>
    <w:p w14:paraId="6FA47BF1" w14:textId="3C4A04FD" w:rsidR="00ED3183" w:rsidRDefault="00CA0CC2" w:rsidP="00CA0CC2">
      <w:pPr>
        <w:pStyle w:val="B1"/>
        <w:rPr>
          <w:ins w:id="984" w:author="S2-2106738" w:date="2021-09-02T11:42:00Z"/>
        </w:rPr>
      </w:pPr>
      <w:r>
        <w:tab/>
        <w:t xml:space="preserve">UL CL/BP/Local PSA insertion can be triggered by DNS messages as described in </w:t>
      </w:r>
      <w:r w:rsidR="00830F95">
        <w:t>clause 6</w:t>
      </w:r>
      <w:r>
        <w:t>.2.3.2.2. Or, the SMF may pre-establish the UL CL/BP and Local PSA before the UE sends out any DNS Query message</w:t>
      </w:r>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Accept message as in step 11 of </w:t>
      </w:r>
      <w:r w:rsidR="00995573" w:rsidRPr="00641129">
        <w:t>clause</w:t>
      </w:r>
      <w:r w:rsidR="00995573">
        <w:t> </w:t>
      </w:r>
      <w:r w:rsidR="00995573" w:rsidRPr="00641129">
        <w:t>4</w:t>
      </w:r>
      <w:r w:rsidR="00ED3183" w:rsidRPr="00641129">
        <w:t xml:space="preserve">.3.2.2.1 of </w:t>
      </w:r>
      <w:r w:rsidR="007C0F56" w:rsidRPr="00641129">
        <w:t>TS</w:t>
      </w:r>
      <w:r w:rsidR="007C0F56">
        <w:t> </w:t>
      </w:r>
      <w:r w:rsidR="007C0F56" w:rsidRPr="00641129">
        <w:t>23.502</w:t>
      </w:r>
      <w:r w:rsidR="007C0F56">
        <w:t> </w:t>
      </w:r>
      <w:r w:rsidR="007C0F56" w:rsidRPr="00641129">
        <w:t>[</w:t>
      </w:r>
      <w:r w:rsidR="00ED3183" w:rsidRPr="00641129">
        <w:t xml:space="preserve">3] or in a network initiated PDU Session Modification procedure. The UE configures the </w:t>
      </w:r>
      <w:r w:rsidR="00ED3183" w:rsidRPr="0058743A">
        <w:t>Local DNS Server</w:t>
      </w:r>
      <w:r w:rsidR="00ED3183" w:rsidRPr="00641129">
        <w:t xml:space="preserve"> as DNS server for that PDU Session</w:t>
      </w:r>
      <w:r>
        <w:t>.</w:t>
      </w:r>
    </w:p>
    <w:p w14:paraId="73EA9FE0" w14:textId="771D0394" w:rsidR="007E0DEA" w:rsidRDefault="007E0DEA" w:rsidP="007E0DEA">
      <w:pPr>
        <w:pStyle w:val="NO"/>
      </w:pPr>
      <w:ins w:id="985" w:author="S2-2106738" w:date="2021-09-02T11:42:00Z">
        <w:r w:rsidRPr="007E0DEA">
          <w:t xml:space="preserve">NOTE </w:t>
        </w:r>
        <w:r>
          <w:t>2</w:t>
        </w:r>
        <w:r w:rsidRPr="007E0DEA">
          <w:t>: If the new DNS server address is provided to the UE, the UE can refresh all EAS(s) information (e.g. DNS cache) bound to the PDU Session, based on UE implementation.</w:t>
        </w:r>
      </w:ins>
    </w:p>
    <w:p w14:paraId="1C98AD32" w14:textId="74FA929B" w:rsidR="00CA0CC2" w:rsidRDefault="00ED3183" w:rsidP="00CA0CC2">
      <w:pPr>
        <w:pStyle w:val="B1"/>
      </w:pPr>
      <w:r>
        <w:tab/>
      </w:r>
      <w:r w:rsidR="00CA0CC2">
        <w:t>The UL CL/BP and Local PSA are inserted</w:t>
      </w:r>
      <w:r w:rsidRPr="00ED3183">
        <w:t xml:space="preserve"> </w:t>
      </w:r>
      <w:r>
        <w:t>or changed</w:t>
      </w:r>
      <w:r w:rsidR="00CA0CC2">
        <w:t xml:space="preserve"> as described in </w:t>
      </w:r>
      <w:r w:rsidR="007C0F56">
        <w:t>TS 23.502 [</w:t>
      </w:r>
      <w:r w:rsidR="00CA0CC2">
        <w:t>3].</w:t>
      </w:r>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w:t>
      </w:r>
      <w:r w:rsidR="007C0F56" w:rsidRPr="0058743A">
        <w:rPr>
          <w:lang w:eastAsia="ko-KR"/>
        </w:rPr>
        <w:t>TS</w:t>
      </w:r>
      <w:r w:rsidR="007C0F56">
        <w:rPr>
          <w:lang w:eastAsia="ko-KR"/>
        </w:rPr>
        <w:t> </w:t>
      </w:r>
      <w:r w:rsidR="007C0F56" w:rsidRPr="0058743A">
        <w:rPr>
          <w:lang w:eastAsia="ko-KR"/>
        </w:rPr>
        <w:t>23.501</w:t>
      </w:r>
      <w:r w:rsidR="007C0F56">
        <w:rPr>
          <w:lang w:eastAsia="ko-KR"/>
        </w:rPr>
        <w:t> </w:t>
      </w:r>
      <w:r w:rsidR="007C0F56" w:rsidRPr="0058743A">
        <w:rPr>
          <w:lang w:eastAsia="ko-KR"/>
        </w:rPr>
        <w:t>[</w:t>
      </w:r>
      <w:r w:rsidRPr="0058743A">
        <w:rPr>
          <w:lang w:eastAsia="ko-KR"/>
        </w:rPr>
        <w:t>2] clause 5.8.2.2.2.</w:t>
      </w:r>
    </w:p>
    <w:p w14:paraId="28391043" w14:textId="19F75540" w:rsidR="00CA0CC2" w:rsidRDefault="00CA0CC2" w:rsidP="00CA0CC2">
      <w:pPr>
        <w:pStyle w:val="B1"/>
      </w:pPr>
      <w:r>
        <w:tab/>
        <w:t>When the UL CL/BP and Local PSA are inserted</w:t>
      </w:r>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r>
        <w:t>, the SMF configure the UL CL/BP for DNS Query handling:</w:t>
      </w:r>
    </w:p>
    <w:p w14:paraId="30319D8D" w14:textId="1A45A011" w:rsidR="00CA0CC2" w:rsidRPr="003E6303" w:rsidRDefault="00CA0CC2" w:rsidP="003E6303">
      <w:pPr>
        <w:pStyle w:val="B2"/>
      </w:pPr>
      <w:r w:rsidRPr="003E6303">
        <w:t>-</w:t>
      </w:r>
      <w:r w:rsidRPr="003E6303">
        <w:tab/>
        <w:t xml:space="preserve">For Option </w:t>
      </w:r>
      <w:r w:rsidR="00B83EFD" w:rsidRPr="003E6303">
        <w:t>C</w:t>
      </w:r>
      <w:r w:rsidRPr="003E6303">
        <w:t xml:space="preserve">, the SMF configures </w:t>
      </w:r>
      <w:r w:rsidR="00ED3183" w:rsidRPr="0058743A">
        <w:t xml:space="preserve">traffic routing rule on </w:t>
      </w:r>
      <w:r w:rsidRPr="003E6303">
        <w:t xml:space="preserve">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r w:rsidRPr="003E6303">
        <w:t xml:space="preserve">to forward UE packets destined to the </w:t>
      </w:r>
      <w:r w:rsidR="00400D84">
        <w:t>L-</w:t>
      </w:r>
      <w:r w:rsidRPr="003E6303">
        <w:t xml:space="preserve">DN to the Local PSA. The packets destined to </w:t>
      </w:r>
      <w:r w:rsidR="00400D84">
        <w:t>L-</w:t>
      </w:r>
      <w:r w:rsidRPr="003E6303">
        <w:t xml:space="preserve">DN includes DNS Query messages destined to </w:t>
      </w:r>
      <w:r w:rsidR="00400D84">
        <w:t>L</w:t>
      </w:r>
      <w:r w:rsidRPr="003E6303">
        <w:t>ocal DNS Server.</w:t>
      </w:r>
    </w:p>
    <w:p w14:paraId="1C221003" w14:textId="1EC3DA67" w:rsidR="00CA0CC2" w:rsidRPr="003E6303" w:rsidRDefault="00CA0CC2" w:rsidP="00995573">
      <w:r w:rsidRPr="003E6303">
        <w:t xml:space="preserve">Steps 2 and 3 are performed for option </w:t>
      </w:r>
      <w:r w:rsidR="00B83EFD" w:rsidRPr="003E6303">
        <w:t>C</w:t>
      </w:r>
      <w:r w:rsidRPr="003E6303">
        <w:t>:</w:t>
      </w:r>
    </w:p>
    <w:p w14:paraId="61CD1356" w14:textId="5BC4CBFD" w:rsidR="00CA0CC2" w:rsidRDefault="00CA0CC2" w:rsidP="00CA0CC2">
      <w:pPr>
        <w:pStyle w:val="B1"/>
      </w:pPr>
      <w:r w:rsidRPr="003E6303">
        <w:t>2.</w:t>
      </w:r>
      <w:r w:rsidRPr="003E6303">
        <w:tab/>
      </w:r>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r w:rsidRPr="003E6303">
        <w:t>he SMF sends PDU Session Modification Command (Local DNS Server Address) to UE.</w:t>
      </w:r>
    </w:p>
    <w:p w14:paraId="136BB8B1" w14:textId="7F7D93B7" w:rsidR="00CA0CC2" w:rsidRDefault="00CA0CC2" w:rsidP="00CA0CC2">
      <w:pPr>
        <w:pStyle w:val="B1"/>
      </w:pPr>
      <w:r>
        <w:tab/>
        <w:t>If, based on operator</w:t>
      </w:r>
      <w:r w:rsidR="00995573">
        <w:t>'</w:t>
      </w:r>
      <w:r>
        <w:t>s policy</w:t>
      </w:r>
      <w:r w:rsidR="00ED3183" w:rsidRPr="00ED3183">
        <w:t xml:space="preserve"> </w:t>
      </w:r>
      <w:r w:rsidR="00ED3183">
        <w:t>or UE</w:t>
      </w:r>
      <w:r w:rsidR="00995573">
        <w:t>'</w:t>
      </w:r>
      <w:r w:rsidR="00ED3183" w:rsidRPr="0009024A">
        <w:t>s mobility</w:t>
      </w:r>
      <w:r>
        <w:t xml:space="preserve">, the Local DNS Server IP </w:t>
      </w:r>
      <w:del w:id="986" w:author="Rapporteur" w:date="2021-09-02T16:53:00Z">
        <w:r w:rsidDel="00B2071D">
          <w:delText>A</w:delText>
        </w:r>
      </w:del>
      <w:ins w:id="987" w:author="Rapporteur" w:date="2021-09-02T16:53:00Z">
        <w:r w:rsidR="00B2071D">
          <w:t>a</w:t>
        </w:r>
      </w:ins>
      <w:r>
        <w:t xml:space="preserve">ddress in the local Data Network needs to be notified </w:t>
      </w:r>
      <w:r w:rsidR="00ED3183">
        <w:t xml:space="preserve">or updated </w:t>
      </w:r>
      <w:r>
        <w:t>to UE, the SMF sends PDU Session Modification Command (Local DNS Server Address) to UE.</w:t>
      </w:r>
    </w:p>
    <w:p w14:paraId="269907BD" w14:textId="1D8C63DA" w:rsidR="00CA0CC2" w:rsidRDefault="00CA0CC2" w:rsidP="00CA0CC2">
      <w:pPr>
        <w:pStyle w:val="B1"/>
      </w:pPr>
      <w:r>
        <w:t>3.</w:t>
      </w:r>
      <w:r>
        <w:tab/>
        <w:t xml:space="preserve">The UE responds with PDU Session Modification </w:t>
      </w:r>
      <w:ins w:id="988" w:author="S2-2106262" w:date="2021-09-02T12:05:00Z">
        <w:r w:rsidR="008271EB" w:rsidRPr="00140E21">
          <w:t>Command Ack</w:t>
        </w:r>
      </w:ins>
      <w:del w:id="989" w:author="S2-2106262" w:date="2021-09-02T12:05:00Z">
        <w:r w:rsidDel="008271EB">
          <w:delText>Complete</w:delText>
        </w:r>
      </w:del>
      <w:r>
        <w:t>.</w:t>
      </w:r>
    </w:p>
    <w:p w14:paraId="57CAA24B" w14:textId="2992FEB0" w:rsidR="00CA0CC2" w:rsidRDefault="00CA0CC2" w:rsidP="00CA0CC2">
      <w:pPr>
        <w:pStyle w:val="B1"/>
      </w:pPr>
      <w:r>
        <w:tab/>
        <w:t xml:space="preserve">The UE configures the Local DNS Server as </w:t>
      </w:r>
      <w:r w:rsidR="00ED3183" w:rsidRPr="00ED3183">
        <w:t xml:space="preserve">the </w:t>
      </w:r>
      <w:r>
        <w:t>DNS server for the PDU Session. The UE sends the following DNS Queries</w:t>
      </w:r>
      <w:r w:rsidR="00B83EFD">
        <w:t xml:space="preserve"> </w:t>
      </w:r>
      <w:r>
        <w:t>to the indicated Local DNS Server.</w:t>
      </w:r>
    </w:p>
    <w:p w14:paraId="6C44F364" w14:textId="03396B2A" w:rsidR="006C6D06" w:rsidRDefault="006C6D06" w:rsidP="00CA0CC2">
      <w:pPr>
        <w:pStyle w:val="B1"/>
      </w:pPr>
      <w:r w:rsidRPr="006C6D06">
        <w:tab/>
        <w:t>If EASDF was used as the DNS server for the PDU Session, the SMF may invoke Neasdf_DNSContext_Delete service to remove the DNS context in the EASDF.</w:t>
      </w:r>
    </w:p>
    <w:p w14:paraId="4982E016" w14:textId="0277E332" w:rsidR="00ED3183" w:rsidRDefault="00ED3183" w:rsidP="00ED3183">
      <w:pPr>
        <w:pStyle w:val="NO"/>
      </w:pPr>
      <w:r w:rsidRPr="00ED3183">
        <w:t>NOTE</w:t>
      </w:r>
      <w:r w:rsidR="00995573">
        <w:t> </w:t>
      </w:r>
      <w:del w:id="990" w:author="Rapporteur" w:date="2021-09-02T16:03:00Z">
        <w:r w:rsidR="00CA277C" w:rsidRPr="006B39A4" w:rsidDel="00C91DA8">
          <w:delText>2</w:delText>
        </w:r>
      </w:del>
      <w:ins w:id="991" w:author="Rapporteur" w:date="2021-09-02T16:03:00Z">
        <w:r w:rsidR="00C91DA8">
          <w:t>3</w:t>
        </w:r>
      </w:ins>
      <w:r w:rsidRPr="00ED3183">
        <w:t>:</w:t>
      </w:r>
      <w:r w:rsidRPr="00ED3183">
        <w:tab/>
        <w:t xml:space="preserve">The UE does not need to know that the new DNS server is </w:t>
      </w:r>
      <w:r w:rsidR="00995573">
        <w:t>"</w:t>
      </w:r>
      <w:r w:rsidRPr="00ED3183">
        <w:t>local</w:t>
      </w:r>
      <w:r w:rsidR="00995573">
        <w:t>"</w:t>
      </w:r>
      <w:r w:rsidRPr="00ED3183">
        <w:t>.</w:t>
      </w:r>
    </w:p>
    <w:p w14:paraId="624E2119" w14:textId="460B0F99" w:rsidR="007F3E80" w:rsidRDefault="007F3E80" w:rsidP="00CA0CC2">
      <w:pPr>
        <w:pStyle w:val="B1"/>
      </w:pPr>
      <w:r>
        <w:lastRenderedPageBreak/>
        <w:tab/>
      </w:r>
      <w:r w:rsidRPr="007F3E80">
        <w:t xml:space="preserve">For the Split-UE in the option C case, the new address of Local DNS Server cannot be provided to the TE or the TE OS from the </w:t>
      </w:r>
      <w:del w:id="992" w:author="S2-2106727" w:date="2021-09-01T16:55:00Z">
        <w:r w:rsidRPr="007F3E80" w:rsidDel="004E0232">
          <w:delText>ME</w:delText>
        </w:r>
      </w:del>
      <w:ins w:id="993" w:author="S2-2106727" w:date="2021-09-01T16:55:00Z">
        <w:r w:rsidR="004E0232" w:rsidRPr="007F3E80">
          <w:t>M</w:t>
        </w:r>
        <w:r w:rsidR="004E0232">
          <w:t>T</w:t>
        </w:r>
      </w:ins>
      <w:r w:rsidRPr="007F3E80">
        <w:t>, Annex C documents mitigations for this scenario.</w:t>
      </w:r>
    </w:p>
    <w:p w14:paraId="13C0FFC6" w14:textId="01069CF6" w:rsidR="00CA0CC2" w:rsidRDefault="00CA0CC2" w:rsidP="00CA0CC2">
      <w:pPr>
        <w:pStyle w:val="B1"/>
      </w:pPr>
      <w:r>
        <w:t>4.</w:t>
      </w:r>
      <w:r>
        <w:tab/>
        <w:t>UE sends a DNS Query message.</w:t>
      </w:r>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p>
    <w:p w14:paraId="6E211150" w14:textId="1D63BDDB" w:rsidR="00CA0CC2" w:rsidRDefault="00CA0CC2" w:rsidP="00CA0CC2">
      <w:pPr>
        <w:pStyle w:val="B1"/>
      </w:pPr>
      <w:r>
        <w:t>5.</w:t>
      </w:r>
      <w:r>
        <w:tab/>
        <w:t xml:space="preserve">The DNS Query message is forwarded to the </w:t>
      </w:r>
      <w:r w:rsidR="00400D84">
        <w:t>L</w:t>
      </w:r>
      <w:r>
        <w:t>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r w:rsidR="00ED3183" w:rsidRPr="00ED3183">
        <w:t xml:space="preserve"> The Local DNS Server resolves the FQDN of the DNS query by itself or communicates with other DNS server to recursively resolve the EAS IP address.</w:t>
      </w:r>
    </w:p>
    <w:p w14:paraId="38DA88D9" w14:textId="6E0C9B89" w:rsidR="00CA0CC2" w:rsidRDefault="00CA0CC2" w:rsidP="00CA0CC2">
      <w:pPr>
        <w:pStyle w:val="B2"/>
      </w:pPr>
      <w:r w:rsidRPr="003E6303">
        <w:t>-</w:t>
      </w:r>
      <w:r w:rsidRPr="003E6303">
        <w:tab/>
        <w:t xml:space="preserve">For Option </w:t>
      </w:r>
      <w:r w:rsidR="00B83EFD" w:rsidRPr="003E6303">
        <w:t>D</w:t>
      </w:r>
      <w:r w:rsidRPr="003E6303">
        <w:t>:</w:t>
      </w:r>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p>
    <w:p w14:paraId="32C0BFDB" w14:textId="16CC92C9" w:rsidR="00CA0CC2" w:rsidRDefault="00784BE2" w:rsidP="00EF5D9A">
      <w:pPr>
        <w:pStyle w:val="NO"/>
      </w:pPr>
      <w:r w:rsidRPr="00784BE2">
        <w:t>NOTE</w:t>
      </w:r>
      <w:r w:rsidR="00995573">
        <w:t> </w:t>
      </w:r>
      <w:del w:id="994" w:author="Rapporteur" w:date="2021-09-02T16:03:00Z">
        <w:r w:rsidR="00CA277C" w:rsidRPr="006B39A4" w:rsidDel="00C91DA8">
          <w:delText>3</w:delText>
        </w:r>
      </w:del>
      <w:ins w:id="995" w:author="Rapporteur" w:date="2021-09-02T16:03:00Z">
        <w:r w:rsidR="00C91DA8">
          <w:t>4</w:t>
        </w:r>
      </w:ins>
      <w:r w:rsidRPr="00784BE2">
        <w:t>:</w:t>
      </w:r>
      <w:r w:rsidRPr="00784BE2">
        <w:tab/>
        <w:t xml:space="preserve">The Local PSA can send the DNS traffic to the Local DNS Server via tunnelling or via IP address replacement. If IP address replacement is used, </w:t>
      </w:r>
      <w:r w:rsidR="00A17F40">
        <w:t>t</w:t>
      </w:r>
      <w:r w:rsidRPr="00784BE2">
        <w:t xml:space="preserve">he SMF </w:t>
      </w:r>
      <w:ins w:id="996" w:author="S2-2106262" w:date="2021-09-02T12:06:00Z">
        <w:r w:rsidR="008271EB" w:rsidRPr="008271EB">
          <w:t xml:space="preserve">sends the IP address of the Local DNS Server  to the Local PSA and </w:t>
        </w:r>
      </w:ins>
      <w:r w:rsidRPr="00784BE2">
        <w:t xml:space="preserve">instructs the Local PSA to </w:t>
      </w:r>
      <w:r>
        <w:t>modify</w:t>
      </w:r>
      <w:r w:rsidR="00CA0CC2">
        <w:t xml:space="preserve"> the packet</w:t>
      </w:r>
      <w:r w:rsidR="00995573">
        <w:t>'</w:t>
      </w:r>
      <w:r w:rsidR="00CA0CC2">
        <w:t xml:space="preserve">s destination IP address (corresponding to EASDF) to that of the </w:t>
      </w:r>
      <w:ins w:id="997" w:author="S2-2106262" w:date="2021-09-02T12:06:00Z">
        <w:r w:rsidR="008271EB" w:rsidRPr="003E6303">
          <w:t>Local</w:t>
        </w:r>
        <w:r w:rsidR="008271EB">
          <w:t xml:space="preserve"> </w:t>
        </w:r>
      </w:ins>
      <w:del w:id="998" w:author="S2-2106262" w:date="2021-09-02T12:06:00Z">
        <w:r w:rsidDel="008271EB">
          <w:delText xml:space="preserve">target </w:delText>
        </w:r>
      </w:del>
      <w:r w:rsidR="00CA0CC2">
        <w:t>DNS</w:t>
      </w:r>
      <w:ins w:id="999" w:author="S2-2106262" w:date="2021-09-02T12:06:00Z">
        <w:r w:rsidR="008271EB" w:rsidRPr="008271EB">
          <w:t xml:space="preserve"> </w:t>
        </w:r>
        <w:r w:rsidR="008271EB">
          <w:t>Server</w:t>
        </w:r>
      </w:ins>
      <w:r w:rsidR="00CA0CC2">
        <w:t>.</w:t>
      </w:r>
    </w:p>
    <w:p w14:paraId="2465E0E6" w14:textId="780DBFD5" w:rsidR="000837FE" w:rsidRDefault="00CA0CC2" w:rsidP="00CA0CC2">
      <w:pPr>
        <w:pStyle w:val="B1"/>
      </w:pPr>
      <w:r>
        <w:t>6.</w:t>
      </w:r>
      <w:r>
        <w:tab/>
        <w:t xml:space="preserve">The Local PSA receives DNS Response message from </w:t>
      </w:r>
      <w:r w:rsidR="00400D84">
        <w:t>L</w:t>
      </w:r>
      <w:r>
        <w:t>ocal DNS server, it forwards it to the UL CL/BP</w:t>
      </w:r>
      <w:r w:rsidR="00995573">
        <w:t xml:space="preserve"> and</w:t>
      </w:r>
      <w:r>
        <w:t xml:space="preserve"> the UL CL/BP forwards the DNS Response message to UE.</w:t>
      </w:r>
    </w:p>
    <w:p w14:paraId="0E6235D0" w14:textId="12A96AE4" w:rsidR="00784BE2" w:rsidRDefault="00784BE2" w:rsidP="00784BE2">
      <w:pPr>
        <w:pStyle w:val="NO"/>
      </w:pPr>
      <w:r w:rsidRPr="00784BE2">
        <w:t>NOTE</w:t>
      </w:r>
      <w:r w:rsidR="00995573">
        <w:t> </w:t>
      </w:r>
      <w:del w:id="1000" w:author="Rapporteur" w:date="2021-09-02T16:03:00Z">
        <w:r w:rsidR="00CA277C" w:rsidRPr="006B39A4" w:rsidDel="00C91DA8">
          <w:delText>4</w:delText>
        </w:r>
      </w:del>
      <w:ins w:id="1001" w:author="Rapporteur" w:date="2021-09-02T16:03:00Z">
        <w:r w:rsidR="00C91DA8">
          <w:t>5</w:t>
        </w:r>
      </w:ins>
      <w:r w:rsidRPr="00784BE2">
        <w:t>:</w:t>
      </w:r>
      <w:r w:rsidR="00995573">
        <w:tab/>
      </w:r>
      <w:r w:rsidRPr="00784BE2">
        <w:t>If IP address replacement has been enforced at step 5, the Local PSA replaces the source IP address to EASDF IP according to SMF instruction.</w:t>
      </w:r>
    </w:p>
    <w:p w14:paraId="2D63A377" w14:textId="4B83F276" w:rsidR="00ED3183" w:rsidRPr="00CA0CC2" w:rsidRDefault="00ED3183" w:rsidP="00ED3183">
      <w:r w:rsidRPr="00ED3183">
        <w:t xml:space="preserve">If SMF decides to remove the UL CL/BP and Local PSA as defined in </w:t>
      </w:r>
      <w:r w:rsidR="007C0F56" w:rsidRPr="00ED3183">
        <w:t>TS</w:t>
      </w:r>
      <w:r w:rsidR="007C0F56">
        <w:t> </w:t>
      </w:r>
      <w:r w:rsidR="007C0F56" w:rsidRPr="00ED3183">
        <w:t>23.502</w:t>
      </w:r>
      <w:r w:rsidR="007C0F56">
        <w:t> </w:t>
      </w:r>
      <w:r w:rsidR="007C0F56" w:rsidRPr="00ED3183">
        <w:t>[</w:t>
      </w:r>
      <w:r w:rsidRPr="00ED3183">
        <w:t xml:space="preserve">3] </w:t>
      </w:r>
      <w:r w:rsidR="00995573" w:rsidRPr="00ED3183">
        <w:t>clause</w:t>
      </w:r>
      <w:r w:rsidR="00995573">
        <w:t> </w:t>
      </w:r>
      <w:r w:rsidR="00995573" w:rsidRPr="00ED3183">
        <w:t>4</w:t>
      </w:r>
      <w:r w:rsidRPr="00ED3183">
        <w:t>.3.5.5, e.g. due to UE mobility, the SMF sends a PDU Session Modification Command to configure the new address of the DNS server on UE (e.g. to set it to the address of EASDF).</w:t>
      </w:r>
    </w:p>
    <w:p w14:paraId="5BCB4A7C" w14:textId="5B709409" w:rsidR="004B412B" w:rsidRPr="00667B8A" w:rsidRDefault="00667B8A" w:rsidP="00667B8A">
      <w:pPr>
        <w:pStyle w:val="Heading4"/>
      </w:pPr>
      <w:bookmarkStart w:id="1002" w:name="_Toc66367648"/>
      <w:bookmarkStart w:id="1003" w:name="_Toc66367711"/>
      <w:bookmarkStart w:id="1004" w:name="_Toc69743772"/>
      <w:bookmarkStart w:id="1005" w:name="_Toc73524683"/>
      <w:bookmarkStart w:id="1006" w:name="_Toc73527587"/>
      <w:bookmarkStart w:id="1007" w:name="_Toc73950263"/>
      <w:bookmarkStart w:id="1008" w:name="_Toc81492194"/>
      <w:bookmarkStart w:id="1009" w:name="_Toc81492758"/>
      <w:bookmarkStart w:id="1010" w:name="_Toc81816519"/>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1002"/>
      <w:bookmarkEnd w:id="1003"/>
      <w:bookmarkEnd w:id="1004"/>
      <w:bookmarkEnd w:id="1005"/>
      <w:bookmarkEnd w:id="1006"/>
      <w:bookmarkEnd w:id="1007"/>
      <w:bookmarkEnd w:id="1008"/>
      <w:bookmarkEnd w:id="1009"/>
      <w:bookmarkEnd w:id="1010"/>
    </w:p>
    <w:p w14:paraId="3AD80AFD" w14:textId="17278147" w:rsidR="00641129" w:rsidRDefault="00641129" w:rsidP="00FC21E2">
      <w:r w:rsidRPr="00641129">
        <w:t xml:space="preserve">The support for EAS rediscovery indication procedure enables the UE to refresh </w:t>
      </w:r>
      <w:r w:rsidR="007018C4">
        <w:t>stale</w:t>
      </w:r>
      <w:r w:rsidRPr="00641129">
        <w:t xml:space="preserve"> EAS information</w:t>
      </w:r>
      <w:r w:rsidR="007018C4" w:rsidRPr="007018C4">
        <w:t xml:space="preserve"> </w:t>
      </w:r>
      <w:r w:rsidR="007018C4">
        <w:t>stored locally</w:t>
      </w:r>
      <w:r w:rsidRPr="00641129">
        <w:t xml:space="preserve"> </w:t>
      </w:r>
      <w:r w:rsidR="007018C4">
        <w:t>s</w:t>
      </w:r>
      <w:r w:rsidRPr="00641129">
        <w:t>o that the UE can trigger EAS discovery procedure to discover new EAS information.</w:t>
      </w:r>
    </w:p>
    <w:p w14:paraId="2533E3C7" w14:textId="4AB86DA3" w:rsidR="00FC21E2" w:rsidRDefault="00FC21E2" w:rsidP="00FC21E2">
      <w:r>
        <w:t xml:space="preserve">For PDU Session with Session Breakout connectivity, </w:t>
      </w:r>
      <w:r w:rsidR="00641129" w:rsidRPr="00641129">
        <w:t xml:space="preserve">the UE </w:t>
      </w:r>
      <w:r w:rsidR="007018C4">
        <w:t xml:space="preserve">may </w:t>
      </w:r>
      <w:r w:rsidR="00641129" w:rsidRPr="00641129">
        <w:t xml:space="preserve">indicate its support for </w:t>
      </w:r>
      <w:r w:rsidR="007018C4" w:rsidRPr="00A5143E">
        <w:t>refreshing stale EAS information</w:t>
      </w:r>
      <w:r w:rsidR="00641129" w:rsidRPr="00641129">
        <w:t xml:space="preserve"> to the SMF during the PDU Session Establishment</w:t>
      </w:r>
      <w:r w:rsidR="007018C4" w:rsidRPr="007018C4">
        <w:t xml:space="preserve"> procedure or, when the UE moves from EPS to 5GS for the first time, by using the PDU Session Modification procedure.</w:t>
      </w:r>
      <w:r w:rsidR="00641129" w:rsidRPr="00641129">
        <w:t xml:space="preserve"> </w:t>
      </w:r>
      <w:r w:rsidR="007018C4" w:rsidRPr="007018C4">
        <w:t>If the UE indicates such support,</w:t>
      </w:r>
      <w:r w:rsidR="007018C4">
        <w:t xml:space="preserve"> </w:t>
      </w:r>
      <w:r w:rsidR="00641129" w:rsidRPr="00641129">
        <w:t xml:space="preserve">the SMF may </w:t>
      </w:r>
      <w:r w:rsidR="007018C4" w:rsidRPr="00A5143E">
        <w:t xml:space="preserve">send </w:t>
      </w:r>
      <w:r w:rsidR="00641129" w:rsidRPr="00641129">
        <w:t xml:space="preserve">to the UE </w:t>
      </w:r>
      <w:r w:rsidR="007018C4" w:rsidRPr="007018C4">
        <w:t xml:space="preserve">the </w:t>
      </w:r>
      <w:r w:rsidR="00641129" w:rsidRPr="00641129">
        <w:t>EAS rediscovery</w:t>
      </w:r>
      <w:r w:rsidR="007018C4" w:rsidRPr="007018C4">
        <w:t xml:space="preserve"> indication</w:t>
      </w:r>
      <w:r w:rsidR="00641129" w:rsidRPr="00641129">
        <w:t xml:space="preserve">, with </w:t>
      </w:r>
      <w:r w:rsidR="007018C4">
        <w:t xml:space="preserve">an </w:t>
      </w:r>
      <w:r w:rsidR="00641129" w:rsidRPr="00641129">
        <w:t>optional impact field</w:t>
      </w:r>
      <w:r w:rsidR="007018C4" w:rsidRPr="007018C4">
        <w:t>, so that</w:t>
      </w:r>
      <w:r w:rsidR="00641129" w:rsidRPr="00641129">
        <w:t xml:space="preserve"> the UE may </w:t>
      </w:r>
      <w:r w:rsidR="007018C4" w:rsidRPr="007018C4">
        <w:t xml:space="preserve">trigger </w:t>
      </w:r>
      <w:r w:rsidR="00641129" w:rsidRPr="00641129">
        <w:t xml:space="preserve">to re-discover the EAS </w:t>
      </w:r>
      <w:r w:rsidR="007018C4" w:rsidRPr="007018C4">
        <w:t>(see the step 2 of Figure 6.2.3.3-1)</w:t>
      </w:r>
      <w:r w:rsidR="007018C4">
        <w:t xml:space="preserve"> </w:t>
      </w:r>
      <w:r w:rsidR="00641129" w:rsidRPr="00641129">
        <w:t xml:space="preserve">after the insertion/change/removal of an L-PSA based on AF influence or its local configuration using the PDU Session Modification </w:t>
      </w:r>
      <w:r w:rsidR="007018C4" w:rsidRPr="007018C4">
        <w:t>procedure</w:t>
      </w:r>
      <w:r w:rsidR="00D76EA7">
        <w:t xml:space="preserve">, or based on the </w:t>
      </w:r>
      <w:r w:rsidR="00D76EA7" w:rsidRPr="00BD0F76">
        <w:t>AF trigger</w:t>
      </w:r>
      <w:r w:rsidR="00D76EA7">
        <w:t>ed</w:t>
      </w:r>
      <w:r w:rsidR="00D76EA7" w:rsidRPr="00BD0F76">
        <w:t xml:space="preserve"> EAS relocation</w:t>
      </w:r>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62437985" w:rsidR="00FC21E2" w:rsidRDefault="00641129" w:rsidP="00995573">
      <w:pPr>
        <w:pStyle w:val="TH"/>
      </w:pPr>
      <w:r w:rsidRPr="00641129">
        <w:t xml:space="preserve"> </w:t>
      </w:r>
      <w:r>
        <w:object w:dxaOrig="7072" w:dyaOrig="3593" w14:anchorId="095294DD">
          <v:shape id="_x0000_i1034" type="#_x0000_t75" style="width:355.4pt;height:140.65pt" o:ole="">
            <v:imagedata r:id="rId34" o:title="" cropbottom="14487f"/>
          </v:shape>
          <o:OLEObject Type="Embed" ProgID="Visio.Drawing.15" ShapeID="_x0000_i1034" DrawAspect="Content" ObjectID="_1692429257" r:id="rId35"/>
        </w:object>
      </w:r>
    </w:p>
    <w:p w14:paraId="138509A7" w14:textId="77777777" w:rsidR="00FC21E2" w:rsidRDefault="00FC21E2" w:rsidP="00B83EFD">
      <w:pPr>
        <w:pStyle w:val="TF"/>
      </w:pPr>
      <w:r>
        <w:t>Figure 6.2.3.3-1: EAS re-discovery procedure at Edge relocation</w:t>
      </w:r>
    </w:p>
    <w:p w14:paraId="71CFF939" w14:textId="2052EFF1" w:rsidR="00FC21E2" w:rsidRDefault="00FC21E2" w:rsidP="00FC21E2">
      <w:r>
        <w:lastRenderedPageBreak/>
        <w:t xml:space="preserve">During a previous EAS Discovery procedure on this PDU Session the UE may have EAS information (i.e. EAS </w:t>
      </w:r>
      <w:r w:rsidRPr="003E6303">
        <w:t>IP address corresponding to an EAS FQDN) locally</w:t>
      </w:r>
      <w:r w:rsidR="007018C4" w:rsidRPr="007018C4">
        <w:t xml:space="preserve"> stored</w:t>
      </w:r>
      <w:r w:rsidRPr="003E6303">
        <w:t xml:space="preserve">, e.g. </w:t>
      </w:r>
      <w:r w:rsidR="007018C4" w:rsidRPr="007018C4">
        <w:t xml:space="preserve">acquired </w:t>
      </w:r>
      <w:r w:rsidRPr="003E6303">
        <w:t xml:space="preserve">during the previous connection with the EAS (for more information see Annex </w:t>
      </w:r>
      <w:r w:rsidR="00111688" w:rsidRPr="003E6303">
        <w:t>C</w:t>
      </w:r>
      <w:r w:rsidRPr="003E6303">
        <w:t xml:space="preserve"> UE considerations for EAS (re)discovery).</w:t>
      </w:r>
    </w:p>
    <w:p w14:paraId="5298EA54" w14:textId="14F9F6AD" w:rsidR="00FC21E2" w:rsidRDefault="00FC21E2" w:rsidP="00FC21E2">
      <w:pPr>
        <w:pStyle w:val="B1"/>
      </w:pPr>
      <w:r>
        <w:t>1</w:t>
      </w:r>
      <w:r w:rsidR="00641129">
        <w:t>a</w:t>
      </w:r>
      <w:r>
        <w:t>.</w:t>
      </w:r>
      <w:r>
        <w:tab/>
        <w:t>Due to the UE mobility the SMF triggers L-PSA insertion, change or removal for the PDU Session.</w:t>
      </w:r>
      <w:r w:rsidR="00641129" w:rsidRPr="00641129">
        <w:t xml:space="preserve"> The insertion, change or removal of L-PSA triggers EAS rediscovery.</w:t>
      </w:r>
    </w:p>
    <w:p w14:paraId="4F6284A3" w14:textId="24C1A10F" w:rsidR="00FC21E2" w:rsidRDefault="00FC21E2" w:rsidP="00FC21E2">
      <w:pPr>
        <w:pStyle w:val="B1"/>
      </w:pPr>
      <w:r>
        <w:t>1</w:t>
      </w:r>
      <w:r w:rsidR="00641129">
        <w:t>b</w:t>
      </w:r>
      <w:r>
        <w:t>. The AF triggers EAS relocation e.g. due to EAS load balance or maintenance, etc</w:t>
      </w:r>
      <w:r w:rsidR="00995573">
        <w:t>.</w:t>
      </w:r>
      <w:r>
        <w:t xml:space="preserve"> and informs the SMF the related information</w:t>
      </w:r>
      <w:r w:rsidR="00D76EA7" w:rsidRPr="001E571A">
        <w:t xml:space="preserve"> </w:t>
      </w:r>
      <w:r w:rsidR="00D76EA7">
        <w:t>indicating the EAS relocation,</w:t>
      </w:r>
      <w:r w:rsidR="00641129" w:rsidRPr="00641129">
        <w:t xml:space="preserve"> as described in </w:t>
      </w:r>
      <w:r w:rsidR="00995573" w:rsidRPr="00641129">
        <w:t>clause</w:t>
      </w:r>
      <w:r w:rsidR="00995573">
        <w:t> </w:t>
      </w:r>
      <w:r w:rsidR="00995573" w:rsidRPr="00641129">
        <w:t>4</w:t>
      </w:r>
      <w:r w:rsidR="00641129" w:rsidRPr="00641129">
        <w:t xml:space="preserve">.3.6 AF influence on traffic routing procedure in </w:t>
      </w:r>
      <w:r w:rsidR="007C0F56" w:rsidRPr="00641129">
        <w:t>TS</w:t>
      </w:r>
      <w:r w:rsidR="007C0F56">
        <w:t> </w:t>
      </w:r>
      <w:r w:rsidR="007C0F56" w:rsidRPr="00641129">
        <w:t>23.502</w:t>
      </w:r>
      <w:r w:rsidR="007C0F56">
        <w:t> </w:t>
      </w:r>
      <w:r w:rsidR="007C0F56" w:rsidRPr="00641129">
        <w:t>[</w:t>
      </w:r>
      <w:r w:rsidR="00641129" w:rsidRPr="00641129">
        <w:t>3]</w:t>
      </w:r>
      <w:r>
        <w:t>.</w:t>
      </w:r>
    </w:p>
    <w:p w14:paraId="7327E126" w14:textId="29084B7D" w:rsidR="00641129" w:rsidRDefault="00FC21E2" w:rsidP="00641129">
      <w:pPr>
        <w:pStyle w:val="B1"/>
      </w:pPr>
      <w:r>
        <w:t>2.</w:t>
      </w:r>
      <w:r>
        <w:tab/>
      </w:r>
      <w:r w:rsidR="00641129">
        <w:t xml:space="preserve">This step may be performed as part of step 1a/1b. The SMF performs the network requested PDU Session Modification procedure from the step 3b-11b as defined in </w:t>
      </w:r>
      <w:r w:rsidR="00995573">
        <w:t>clause 4</w:t>
      </w:r>
      <w:r w:rsidR="00641129">
        <w:t xml:space="preserve">.3.3.2 </w:t>
      </w:r>
      <w:r w:rsidR="007C0F56">
        <w:t>TS 23.502 [</w:t>
      </w:r>
      <w:r w:rsidR="00641129">
        <w:t>3].</w:t>
      </w:r>
    </w:p>
    <w:p w14:paraId="5BF55D66" w14:textId="28CBAF58" w:rsidR="00641129" w:rsidRDefault="00641129" w:rsidP="00641129">
      <w:pPr>
        <w:pStyle w:val="B1"/>
      </w:pPr>
      <w:r>
        <w:tab/>
        <w:t xml:space="preserve">If the UE has indicated that it supports to refresh EAS information </w:t>
      </w:r>
      <w:r w:rsidR="007018C4">
        <w:t xml:space="preserve">stored locally </w:t>
      </w:r>
      <w:r>
        <w:t>corresponding to the impact field per the EAS rediscovery indication from network, the SMF may send the impact field with the EAS rediscovery indication. SMF determines the impacted EAS(s) which need be rediscovered as the following:</w:t>
      </w:r>
    </w:p>
    <w:p w14:paraId="6F0CEFCA" w14:textId="6324E314" w:rsidR="00641129" w:rsidRDefault="00641129" w:rsidP="00641129">
      <w:pPr>
        <w:pStyle w:val="B2"/>
      </w:pPr>
      <w:r>
        <w:t>-</w:t>
      </w:r>
      <w:r>
        <w:tab/>
        <w:t>If an L-PSA is inserted/relocated/removed, the SMF determines the impact</w:t>
      </w:r>
      <w:r w:rsidR="007018C4">
        <w:t xml:space="preserve"> field</w:t>
      </w:r>
      <w:r>
        <w:t xml:space="preserve">, which is associated with the </w:t>
      </w:r>
      <w:r w:rsidR="00400D84">
        <w:t>L-</w:t>
      </w:r>
      <w:r>
        <w:t xml:space="preserve">DN to be inserted, relocated or removed and identified by FQDN(s) or IP address range(s) of the old EAS, based on the association between FQDN(s)/IP address range(s) and DNAI </w:t>
      </w:r>
      <w:ins w:id="1011" w:author="S2-2106733" w:date="2021-09-01T17:40:00Z">
        <w:r w:rsidR="00D6060D" w:rsidRPr="00D44E13">
          <w:t>provided by</w:t>
        </w:r>
      </w:ins>
      <w:ins w:id="1012" w:author="S2-2106733" w:date="2021-09-01T17:41:00Z">
        <w:r w:rsidR="00D6060D">
          <w:t xml:space="preserve"> </w:t>
        </w:r>
      </w:ins>
      <w:del w:id="1013" w:author="S2-2106733" w:date="2021-09-01T17:40:00Z">
        <w:r w:rsidDel="00D6060D">
          <w:delText xml:space="preserve">received from </w:delText>
        </w:r>
      </w:del>
      <w:r>
        <w:t xml:space="preserve">AF </w:t>
      </w:r>
      <w:del w:id="1014" w:author="S2-2106733" w:date="2021-09-01T17:41:00Z">
        <w:r w:rsidDel="00D6060D">
          <w:delText xml:space="preserve">via AF influenced traffic steering enforcement control information in the PCC rules </w:delText>
        </w:r>
      </w:del>
      <w:r>
        <w:t xml:space="preserve">or SMF local configuration on the </w:t>
      </w:r>
      <w:r w:rsidR="00400D84">
        <w:t>L-</w:t>
      </w:r>
      <w:r>
        <w:t>DN.</w:t>
      </w:r>
    </w:p>
    <w:p w14:paraId="11873F2E" w14:textId="05B6B2B6" w:rsidR="00FC21E2" w:rsidRDefault="00641129" w:rsidP="00641129">
      <w:pPr>
        <w:pStyle w:val="B2"/>
      </w:pPr>
      <w:r>
        <w:t>-</w:t>
      </w:r>
      <w:r>
        <w:tab/>
        <w:t xml:space="preserve">For AF triggered EAS rediscovery, the AF may indicate the EAS rediscovery for the impacted applications, which are identified by </w:t>
      </w:r>
      <w:ins w:id="1015" w:author="S2-2106733" w:date="2021-09-01T17:41:00Z">
        <w:r w:rsidR="00D6060D" w:rsidRPr="00D44E13">
          <w:t>Application Identifier(s)</w:t>
        </w:r>
      </w:ins>
      <w:del w:id="1016" w:author="S2-2106733" w:date="2021-09-01T17:41:00Z">
        <w:r w:rsidDel="00D6060D">
          <w:delText>FQDN(s)</w:delText>
        </w:r>
      </w:del>
      <w:r>
        <w:t>, to the SMF via the AF influence on traffic routing procedure.</w:t>
      </w:r>
    </w:p>
    <w:p w14:paraId="762E00D9" w14:textId="266B6A5C" w:rsidR="00FC21E2" w:rsidRDefault="00B83EFD" w:rsidP="00FC21E2">
      <w:pPr>
        <w:pStyle w:val="B1"/>
      </w:pPr>
      <w:r>
        <w:tab/>
      </w:r>
      <w:r w:rsidR="00FC21E2">
        <w:t>The SMF sends PDU Session Modification Command (EAS rediscovery indication,</w:t>
      </w:r>
      <w:r w:rsidR="009F32B2" w:rsidDel="009F32B2">
        <w:t xml:space="preserve"> </w:t>
      </w:r>
      <w:r w:rsidR="00830F95">
        <w:t>[</w:t>
      </w:r>
      <w:r w:rsidR="00FC21E2">
        <w:t xml:space="preserve">impact field]) to UE. </w:t>
      </w:r>
      <w:r w:rsidR="00064F50" w:rsidRPr="00064F50">
        <w:t xml:space="preserve">The EAS rediscovery indication indicates to refresh the cached EAS information. </w:t>
      </w:r>
      <w:r w:rsidR="00FC21E2">
        <w:t xml:space="preserve">The impact field is used to identify which EAS(s) </w:t>
      </w:r>
      <w:r w:rsidR="00064F50" w:rsidRPr="00064F50">
        <w:t xml:space="preserve">information </w:t>
      </w:r>
      <w:r w:rsidR="00FC21E2">
        <w:t xml:space="preserve">need to be </w:t>
      </w:r>
      <w:r w:rsidR="00064F50" w:rsidRPr="00D50DD4">
        <w:t>refreshed</w:t>
      </w:r>
      <w:r w:rsidR="00FC21E2">
        <w:t xml:space="preserve">. </w:t>
      </w:r>
      <w:r w:rsidR="00064F50" w:rsidRPr="00064F50">
        <w:t xml:space="preserve">The impact field includes the </w:t>
      </w:r>
      <w:r w:rsidR="00400D84">
        <w:t>L-</w:t>
      </w:r>
      <w:r w:rsidR="00064F50" w:rsidRPr="00064F50">
        <w:t>DN information corresponding to the impacted EAS(s), which are identified by FQDN(s) or IP address range(s) of the old EAS(s)</w:t>
      </w:r>
      <w:r w:rsidR="00064F50">
        <w:t xml:space="preserve">. </w:t>
      </w:r>
      <w:r w:rsidR="00FC21E2">
        <w:t xml:space="preserve">If the impact field is not included, it means all EAS(s) </w:t>
      </w:r>
      <w:r w:rsidR="00064F50" w:rsidRPr="00064F50">
        <w:t xml:space="preserve">information </w:t>
      </w:r>
      <w:r w:rsidR="00FC21E2">
        <w:t xml:space="preserve">associated with this PDU Session need to be </w:t>
      </w:r>
      <w:r w:rsidR="00064F50" w:rsidRPr="00D50DD4">
        <w:t>refreshed</w:t>
      </w:r>
      <w:r w:rsidR="00FC21E2">
        <w:t>.</w:t>
      </w:r>
    </w:p>
    <w:p w14:paraId="4A593B21" w14:textId="372D2277" w:rsidR="00064F50" w:rsidRDefault="00064F50" w:rsidP="00FC21E2">
      <w:pPr>
        <w:pStyle w:val="B1"/>
      </w:pPr>
      <w:r>
        <w:tab/>
      </w:r>
      <w:r w:rsidRPr="00064F50">
        <w:t xml:space="preserve">The SMF may choose new DNS settings for the PDU Session and if so, it provides them to the UE as new DNS server (see Option C in </w:t>
      </w:r>
      <w:r w:rsidR="00995573" w:rsidRPr="00064F50">
        <w:t>clause</w:t>
      </w:r>
      <w:r w:rsidR="00995573">
        <w:t> </w:t>
      </w:r>
      <w:r w:rsidR="00995573" w:rsidRPr="00064F50">
        <w:t>6</w:t>
      </w:r>
      <w:r w:rsidRPr="00064F50">
        <w:t>.2.3.2.3). Otherwise the UE uses the existing DNS server for EAS rediscovery.</w:t>
      </w:r>
    </w:p>
    <w:p w14:paraId="7DCC6C7E" w14:textId="2F611D27" w:rsidR="00FC21E2" w:rsidRDefault="00B83EFD" w:rsidP="00FC21E2">
      <w:pPr>
        <w:pStyle w:val="B1"/>
      </w:pPr>
      <w:r>
        <w:tab/>
      </w:r>
      <w:r w:rsidR="00FC21E2">
        <w:t>For the following connection with the EAS(s) for which the EAS rediscovery need</w:t>
      </w:r>
      <w:r w:rsidR="00641129">
        <w:t>s</w:t>
      </w:r>
      <w:r w:rsidR="007018C4">
        <w:t xml:space="preserve"> to</w:t>
      </w:r>
      <w:r w:rsidR="00FC21E2">
        <w:t xml:space="preserve"> be executed per the received EAS rediscovery indication and impact field, the UE </w:t>
      </w:r>
      <w:r w:rsidR="00641129" w:rsidRPr="000D1710">
        <w:t>has been instructed</w:t>
      </w:r>
      <w:r w:rsidR="00641129" w:rsidDel="00641129">
        <w:t xml:space="preserve"> </w:t>
      </w:r>
      <w:r w:rsidR="00FC21E2">
        <w:t>not</w:t>
      </w:r>
      <w:r w:rsidR="00641129">
        <w:t xml:space="preserve"> to</w:t>
      </w:r>
      <w:r w:rsidR="00FC21E2">
        <w:t xml:space="preserve"> use the old EAS information stored locally. Instead it </w:t>
      </w:r>
      <w:r w:rsidR="00641129" w:rsidRPr="000D1710">
        <w:t xml:space="preserve">should </w:t>
      </w:r>
      <w:r w:rsidR="00FC21E2">
        <w:t xml:space="preserve">trigger EAS discovery procedure to get new EAS information as defined in </w:t>
      </w:r>
      <w:r w:rsidR="00830F95">
        <w:t>clause 6</w:t>
      </w:r>
      <w:r w:rsidR="00FC21E2">
        <w:t>.2.3.2.</w:t>
      </w:r>
    </w:p>
    <w:p w14:paraId="5DFBF0DE" w14:textId="5A11AB69" w:rsidR="007F3E80" w:rsidRDefault="007F3E80" w:rsidP="00FC21E2">
      <w:pPr>
        <w:pStyle w:val="B1"/>
      </w:pPr>
      <w:r>
        <w:tab/>
      </w:r>
      <w:r w:rsidRPr="007F3E80">
        <w:t>For the Split-UE, it is not possible to provide the NAS level EAS rediscovery indication and the impact field to the TE. Annex C documents mitigations for this scenario.</w:t>
      </w:r>
    </w:p>
    <w:p w14:paraId="17C38BA5" w14:textId="77777777" w:rsidR="00FE7E3F" w:rsidRDefault="00FE7E3F" w:rsidP="00FE7E3F">
      <w:pPr>
        <w:pStyle w:val="NO"/>
        <w:rPr>
          <w:ins w:id="1017" w:author="S2-2106739" w:date="2021-09-02T14:47:00Z"/>
        </w:rPr>
      </w:pPr>
      <w:ins w:id="1018" w:author="S2-2106739" w:date="2021-09-02T14:47:00Z">
        <w:r w:rsidRPr="00424C3E">
          <w:t>NOTE 1:</w:t>
        </w:r>
        <w:r w:rsidRPr="00424C3E">
          <w:tab/>
          <w:t>In case of EAS IP Replacement (see 6.3.3.1) the support for EAS rediscovery indication procedure is not required.</w:t>
        </w:r>
      </w:ins>
    </w:p>
    <w:p w14:paraId="7661CA6C" w14:textId="4F075661" w:rsidR="00641129" w:rsidRPr="00641129" w:rsidRDefault="00641129" w:rsidP="00641129">
      <w:pPr>
        <w:pStyle w:val="NO"/>
      </w:pPr>
      <w:r w:rsidRPr="00641129">
        <w:t>NOTE</w:t>
      </w:r>
      <w:r w:rsidR="00995573">
        <w:t> </w:t>
      </w:r>
      <w:del w:id="1019" w:author="S2-2106739" w:date="2021-09-02T14:47:00Z">
        <w:r w:rsidRPr="00641129" w:rsidDel="00FE7E3F">
          <w:delText>1</w:delText>
        </w:r>
      </w:del>
      <w:ins w:id="1020" w:author="S2-2106739" w:date="2021-09-02T14:47:00Z">
        <w:r w:rsidR="00FE7E3F">
          <w:t>2</w:t>
        </w:r>
      </w:ins>
      <w:r w:rsidRPr="00641129">
        <w:t>:</w:t>
      </w:r>
      <w:r w:rsidRPr="00641129">
        <w:tab/>
        <w:t xml:space="preserve">It </w:t>
      </w:r>
      <w:ins w:id="1021" w:author="S2-2106740" w:date="2021-09-02T14:49:00Z">
        <w:r w:rsidR="00AD7827" w:rsidRPr="008B10E4">
          <w:t>depends on</w:t>
        </w:r>
      </w:ins>
      <w:del w:id="1022" w:author="S2-2106740" w:date="2021-09-02T14:49:00Z">
        <w:r w:rsidRPr="00641129" w:rsidDel="00AD7827">
          <w:delText>is conditioned to</w:delText>
        </w:r>
      </w:del>
      <w:r w:rsidRPr="00641129">
        <w:t xml:space="preserve"> the UE implementation that the indication and impact field trigger an EAS Rediscovery procedure for the application. If the EAS rediscovery indication is not sent to the UE Application Layer</w:t>
      </w:r>
      <w:ins w:id="1023" w:author="S2-2106740" w:date="2021-09-02T14:49:00Z">
        <w:r w:rsidR="00AD7827" w:rsidRPr="00AD7827">
          <w:t xml:space="preserve"> </w:t>
        </w:r>
        <w:r w:rsidR="00AD7827">
          <w:t>or to the UE OS</w:t>
        </w:r>
      </w:ins>
      <w:r w:rsidRPr="00641129">
        <w:t xml:space="preserve">, then </w:t>
      </w:r>
      <w:ins w:id="1024" w:author="S2-2106740" w:date="2021-09-02T14:49:00Z">
        <w:r w:rsidR="00AD7827">
          <w:t xml:space="preserve">the </w:t>
        </w:r>
      </w:ins>
      <w:r w:rsidRPr="00641129">
        <w:t>DNS query to discover a new EAS is triggered only when the</w:t>
      </w:r>
      <w:del w:id="1025" w:author="S2-2106740" w:date="2021-09-02T14:49:00Z">
        <w:r w:rsidRPr="00641129" w:rsidDel="00AD7827">
          <w:delText>n</w:delText>
        </w:r>
      </w:del>
      <w:r w:rsidRPr="00641129">
        <w:t xml:space="preserve"> Application Layer DNS </w:t>
      </w:r>
      <w:ins w:id="1026" w:author="S2-2106740" w:date="2021-09-02T14:49:00Z">
        <w:r w:rsidR="00AD7827">
          <w:t xml:space="preserve">cache or the OS </w:t>
        </w:r>
      </w:ins>
      <w:r w:rsidRPr="00641129">
        <w:t>cache expires. For more information see Annex C.</w:t>
      </w:r>
    </w:p>
    <w:p w14:paraId="266B28B1" w14:textId="68A50BD5" w:rsidR="00FC21E2" w:rsidRDefault="00830F95" w:rsidP="00FC21E2">
      <w:pPr>
        <w:pStyle w:val="NO"/>
      </w:pPr>
      <w:r>
        <w:t>NOTE</w:t>
      </w:r>
      <w:r w:rsidR="00995573">
        <w:t> </w:t>
      </w:r>
      <w:del w:id="1027" w:author="S2-2106739" w:date="2021-09-02T14:47:00Z">
        <w:r w:rsidR="00641129" w:rsidDel="00FE7E3F">
          <w:delText>2</w:delText>
        </w:r>
      </w:del>
      <w:ins w:id="1028" w:author="S2-2106739" w:date="2021-09-02T14:47:00Z">
        <w:r w:rsidR="00FE7E3F">
          <w:t>3</w:t>
        </w:r>
      </w:ins>
      <w:r w:rsidR="00FC21E2">
        <w:t>:</w:t>
      </w:r>
      <w:r w:rsidR="00FC21E2">
        <w:tab/>
        <w:t>The active connection(s) between the UE and the EAS(s) are not impacted.</w:t>
      </w:r>
    </w:p>
    <w:p w14:paraId="6F53D8E0" w14:textId="02D710F2" w:rsidR="008C6B6D" w:rsidRDefault="008C6B6D" w:rsidP="008C6B6D">
      <w:pPr>
        <w:pStyle w:val="Heading4"/>
      </w:pPr>
      <w:bookmarkStart w:id="1029" w:name="_Toc73524684"/>
      <w:bookmarkStart w:id="1030" w:name="_Toc73527588"/>
      <w:bookmarkStart w:id="1031" w:name="_Toc73950264"/>
      <w:bookmarkStart w:id="1032" w:name="_Toc81492195"/>
      <w:bookmarkStart w:id="1033" w:name="_Toc81492759"/>
      <w:bookmarkStart w:id="1034" w:name="_Toc81816520"/>
      <w:r>
        <w:t>6.2.3.4</w:t>
      </w:r>
      <w:r>
        <w:tab/>
        <w:t>Node Level EAS Deployment Information Management</w:t>
      </w:r>
      <w:bookmarkEnd w:id="1029"/>
      <w:bookmarkEnd w:id="1030"/>
      <w:bookmarkEnd w:id="1031"/>
      <w:bookmarkEnd w:id="1032"/>
      <w:bookmarkEnd w:id="1033"/>
      <w:bookmarkEnd w:id="1034"/>
    </w:p>
    <w:p w14:paraId="0824AC8A" w14:textId="77777777" w:rsidR="000A6560" w:rsidRDefault="000A6560" w:rsidP="000A6560">
      <w:pPr>
        <w:pStyle w:val="Heading5"/>
        <w:rPr>
          <w:ins w:id="1035" w:author="S2-2106733" w:date="2021-09-01T17:46:00Z"/>
        </w:rPr>
      </w:pPr>
      <w:bookmarkStart w:id="1036" w:name="_Toc81492196"/>
      <w:bookmarkStart w:id="1037" w:name="_Toc81492760"/>
      <w:bookmarkStart w:id="1038" w:name="_Toc81816521"/>
      <w:ins w:id="1039" w:author="S2-2106733" w:date="2021-09-01T17:46:00Z">
        <w:r w:rsidRPr="000A6560">
          <w:t xml:space="preserve">6.2.3.4.1 </w:t>
        </w:r>
        <w:r w:rsidRPr="000A6560">
          <w:tab/>
          <w:t>General</w:t>
        </w:r>
        <w:bookmarkEnd w:id="1036"/>
        <w:bookmarkEnd w:id="1037"/>
        <w:bookmarkEnd w:id="1038"/>
      </w:ins>
    </w:p>
    <w:p w14:paraId="4D9F0B17" w14:textId="77777777" w:rsidR="000A6560" w:rsidRDefault="000A6560" w:rsidP="000A6560">
      <w:pPr>
        <w:rPr>
          <w:ins w:id="1040" w:author="S2-2106733" w:date="2021-09-01T17:46:00Z"/>
        </w:rPr>
      </w:pPr>
      <w:ins w:id="1041" w:author="S2-2106733" w:date="2021-09-01T17:46:00Z">
        <w:r>
          <w:t>Node Level EAS Deployment information management refers to the capability to create, update or remove EAS Deployment information in the UDR and the distribution from UDR to the SMF and to the EASDF. The NEF is in charge of the management of EAS Deployment information in provision procedure from AF to UDR, and in distribution procedure from UDR to SMF.</w:t>
        </w:r>
      </w:ins>
    </w:p>
    <w:p w14:paraId="69794C8A" w14:textId="77777777" w:rsidR="000A6560" w:rsidRDefault="000A6560" w:rsidP="000A6560">
      <w:pPr>
        <w:rPr>
          <w:ins w:id="1042" w:author="S2-2106733" w:date="2021-09-01T17:46:00Z"/>
        </w:rPr>
      </w:pPr>
      <w:ins w:id="1043" w:author="S2-2106733" w:date="2021-09-01T17:46:00Z">
        <w:r>
          <w:lastRenderedPageBreak/>
          <w:t>The EAS Deployment information indicates how edge services are deployed in each local DN, including the following comment information:</w:t>
        </w:r>
      </w:ins>
    </w:p>
    <w:p w14:paraId="6D7A4C81" w14:textId="56F8D821" w:rsidR="000A6560" w:rsidRDefault="000A6560" w:rsidP="000A6560">
      <w:pPr>
        <w:pStyle w:val="B1"/>
        <w:rPr>
          <w:ins w:id="1044" w:author="S2-2106733" w:date="2021-09-01T17:46:00Z"/>
        </w:rPr>
      </w:pPr>
      <w:ins w:id="1045" w:author="S2-2106733" w:date="2021-09-01T17:46:00Z">
        <w:r>
          <w:t>-</w:t>
        </w:r>
        <w:r>
          <w:tab/>
        </w:r>
        <w:del w:id="1046" w:author="Rapporteur" w:date="2021-09-02T16:48:00Z">
          <w:r w:rsidDel="00B2071D">
            <w:delText>t</w:delText>
          </w:r>
        </w:del>
      </w:ins>
      <w:ins w:id="1047" w:author="Rapporteur" w:date="2021-09-02T16:48:00Z">
        <w:r w:rsidR="00B2071D">
          <w:t>T</w:t>
        </w:r>
      </w:ins>
      <w:ins w:id="1048" w:author="S2-2106733" w:date="2021-09-01T17:46:00Z">
        <w:r>
          <w:t>he list of DNS server identifier (consisting of IP address and port) for each DNAI, and/or</w:t>
        </w:r>
      </w:ins>
      <w:ins w:id="1049" w:author="Rapporteur" w:date="2021-09-02T16:48:00Z">
        <w:r w:rsidR="00B2071D">
          <w:t>,</w:t>
        </w:r>
      </w:ins>
    </w:p>
    <w:p w14:paraId="07D5F32B" w14:textId="77777777" w:rsidR="000A6560" w:rsidRDefault="000A6560" w:rsidP="000A6560">
      <w:pPr>
        <w:pStyle w:val="B1"/>
        <w:rPr>
          <w:ins w:id="1050" w:author="S2-2106733" w:date="2021-09-01T17:46:00Z"/>
        </w:rPr>
      </w:pPr>
      <w:ins w:id="1051" w:author="S2-2106733" w:date="2021-09-01T17:46:00Z">
        <w:r>
          <w:t>-</w:t>
        </w:r>
        <w:r>
          <w:tab/>
          <w:t>supported FQDN(s) for application(s) deployed in the EDNs or local DNs.</w:t>
        </w:r>
      </w:ins>
    </w:p>
    <w:p w14:paraId="57D2C67E" w14:textId="77777777" w:rsidR="000A6560" w:rsidRDefault="000A6560" w:rsidP="000A6560">
      <w:pPr>
        <w:pStyle w:val="B1"/>
        <w:rPr>
          <w:ins w:id="1052" w:author="S2-2106733" w:date="2021-09-01T17:46:00Z"/>
        </w:rPr>
      </w:pPr>
      <w:ins w:id="1053" w:author="S2-2106733" w:date="2021-09-01T17:46:00Z">
        <w:r>
          <w:t>-</w:t>
        </w:r>
        <w:r>
          <w:tab/>
          <w:t>IP ranges of the EASs in the local part of the DN for each DNAI.</w:t>
        </w:r>
      </w:ins>
    </w:p>
    <w:p w14:paraId="7EB4060D" w14:textId="4C15AA23" w:rsidR="008C6B6D" w:rsidRDefault="008C6B6D" w:rsidP="000A6560">
      <w:r>
        <w:t>The node level EAS deployment information management procedures are described in this clause, the procedures are independent of any PDU Session, including:</w:t>
      </w:r>
    </w:p>
    <w:p w14:paraId="0FBC8875" w14:textId="41E9134A" w:rsidR="000A6560" w:rsidRDefault="000A6560" w:rsidP="008C6B6D">
      <w:pPr>
        <w:pStyle w:val="B1"/>
        <w:rPr>
          <w:ins w:id="1054" w:author="S2-2106733" w:date="2021-09-01T17:49:00Z"/>
        </w:rPr>
      </w:pPr>
      <w:ins w:id="1055" w:author="S2-2106733" w:date="2021-09-01T17:49:00Z">
        <w:r w:rsidRPr="00D44E13">
          <w:t>-</w:t>
        </w:r>
        <w:r w:rsidRPr="00D44E13">
          <w:tab/>
        </w:r>
        <w:del w:id="1056" w:author="Rapporteur" w:date="2021-09-02T16:48:00Z">
          <w:r w:rsidRPr="00D44E13" w:rsidDel="00B2071D">
            <w:delText>t</w:delText>
          </w:r>
        </w:del>
      </w:ins>
      <w:ins w:id="1057" w:author="Rapporteur" w:date="2021-09-02T16:48:00Z">
        <w:r w:rsidR="00B2071D">
          <w:t>T</w:t>
        </w:r>
      </w:ins>
      <w:ins w:id="1058" w:author="S2-2106733" w:date="2021-09-01T17:49:00Z">
        <w:r w:rsidRPr="00D44E13">
          <w:t>he procedure for EAS deployment information management from AF via the NEF.</w:t>
        </w:r>
      </w:ins>
    </w:p>
    <w:p w14:paraId="5B592A84" w14:textId="41E62609" w:rsidR="008C6B6D" w:rsidRDefault="008C6B6D" w:rsidP="008C6B6D">
      <w:pPr>
        <w:pStyle w:val="B1"/>
      </w:pPr>
      <w:r>
        <w:t>-</w:t>
      </w:r>
      <w:r>
        <w:tab/>
      </w:r>
      <w:del w:id="1059" w:author="Rapporteur" w:date="2021-09-02T16:48:00Z">
        <w:r w:rsidDel="00B2071D">
          <w:delText>t</w:delText>
        </w:r>
      </w:del>
      <w:ins w:id="1060" w:author="Rapporteur" w:date="2021-09-02T16:48:00Z">
        <w:r w:rsidR="00B2071D">
          <w:t>T</w:t>
        </w:r>
      </w:ins>
      <w:r>
        <w:t>he procedure for EAS deployment information management in the SMF</w:t>
      </w:r>
      <w:del w:id="1061" w:author="S2-2106733" w:date="2021-09-01T17:41:00Z">
        <w:r w:rsidDel="00D6060D">
          <w:delText xml:space="preserve">, and </w:delText>
        </w:r>
      </w:del>
      <w:ins w:id="1062" w:author="S2-2106733" w:date="2021-09-01T17:41:00Z">
        <w:r w:rsidR="00D6060D">
          <w:t>;</w:t>
        </w:r>
      </w:ins>
    </w:p>
    <w:p w14:paraId="06C0E54B" w14:textId="0EB26825" w:rsidR="008C6B6D" w:rsidRDefault="008C6B6D" w:rsidP="008C6B6D">
      <w:pPr>
        <w:pStyle w:val="B1"/>
        <w:rPr>
          <w:ins w:id="1063" w:author="S2-2106733" w:date="2021-09-01T17:41:00Z"/>
        </w:rPr>
      </w:pPr>
      <w:r>
        <w:t>-</w:t>
      </w:r>
      <w:r>
        <w:tab/>
      </w:r>
      <w:del w:id="1064" w:author="Rapporteur" w:date="2021-09-02T16:48:00Z">
        <w:r w:rsidDel="00B2071D">
          <w:delText>t</w:delText>
        </w:r>
      </w:del>
      <w:ins w:id="1065" w:author="Rapporteur" w:date="2021-09-02T16:48:00Z">
        <w:r w:rsidR="00B2071D">
          <w:t>T</w:t>
        </w:r>
      </w:ins>
      <w:r>
        <w:t xml:space="preserve">he procedure for </w:t>
      </w:r>
      <w:ins w:id="1066" w:author="S2-2106734" w:date="2021-09-02T10:08:00Z">
        <w:r w:rsidR="003544B5">
          <w:t>Node Level DNS handling</w:t>
        </w:r>
      </w:ins>
      <w:del w:id="1067" w:author="S2-2106734" w:date="2021-09-02T10:08:00Z">
        <w:r w:rsidDel="003544B5">
          <w:delText>EAS deployment</w:delText>
        </w:r>
      </w:del>
      <w:r>
        <w:t xml:space="preserve"> information management in the EASDF</w:t>
      </w:r>
      <w:ins w:id="1068" w:author="S2-2106733" w:date="2021-09-01T17:41:00Z">
        <w:r w:rsidR="00D6060D">
          <w:t>; and</w:t>
        </w:r>
      </w:ins>
      <w:del w:id="1069" w:author="S2-2106733" w:date="2021-09-01T17:41:00Z">
        <w:r w:rsidDel="00D6060D">
          <w:delText>.</w:delText>
        </w:r>
      </w:del>
    </w:p>
    <w:p w14:paraId="7971F8CA" w14:textId="13A7688B" w:rsidR="00D6060D" w:rsidRPr="00D6060D" w:rsidDel="000A6560" w:rsidRDefault="00D6060D" w:rsidP="000A6560">
      <w:pPr>
        <w:pStyle w:val="B1"/>
        <w:rPr>
          <w:del w:id="1070" w:author="S2-2106733" w:date="2021-09-01T17:47:00Z"/>
        </w:rPr>
      </w:pPr>
    </w:p>
    <w:p w14:paraId="73F73A24" w14:textId="0222C5D0" w:rsidR="000A6560" w:rsidRPr="00D44E13" w:rsidRDefault="000A6560" w:rsidP="000A6560">
      <w:pPr>
        <w:pStyle w:val="Heading5"/>
        <w:rPr>
          <w:ins w:id="1071" w:author="S2-2106733" w:date="2021-09-01T17:49:00Z"/>
        </w:rPr>
      </w:pPr>
      <w:bookmarkStart w:id="1072" w:name="_Toc81492197"/>
      <w:bookmarkStart w:id="1073" w:name="_Toc81492761"/>
      <w:bookmarkStart w:id="1074" w:name="_Toc73524685"/>
      <w:bookmarkStart w:id="1075" w:name="_Toc73527589"/>
      <w:bookmarkStart w:id="1076" w:name="_Toc73950265"/>
      <w:bookmarkStart w:id="1077" w:name="_Toc81816522"/>
      <w:ins w:id="1078" w:author="S2-2106733" w:date="2021-09-01T17:49:00Z">
        <w:r w:rsidRPr="00D44E13">
          <w:t>6.2.3.4.</w:t>
        </w:r>
      </w:ins>
      <w:ins w:id="1079" w:author="S2-2106733" w:date="2021-09-01T17:52:00Z">
        <w:r w:rsidR="004A3F89">
          <w:t>2</w:t>
        </w:r>
      </w:ins>
      <w:ins w:id="1080" w:author="S2-2106733" w:date="2021-09-01T17:49:00Z">
        <w:r w:rsidRPr="00D44E13">
          <w:tab/>
          <w:t>EAS Deployment Information Provision from AF via NEF</w:t>
        </w:r>
        <w:bookmarkEnd w:id="1072"/>
        <w:bookmarkEnd w:id="1073"/>
        <w:bookmarkEnd w:id="1077"/>
      </w:ins>
    </w:p>
    <w:p w14:paraId="6E7E776E" w14:textId="77777777" w:rsidR="000A6560" w:rsidRPr="00D44E13" w:rsidRDefault="000A6560" w:rsidP="000A6560">
      <w:pPr>
        <w:rPr>
          <w:ins w:id="1081" w:author="S2-2106733" w:date="2021-09-01T17:49:00Z"/>
          <w:rFonts w:eastAsiaTheme="minorEastAsia"/>
          <w:lang w:eastAsia="zh-CN"/>
        </w:rPr>
      </w:pPr>
      <w:ins w:id="1082" w:author="S2-2106733" w:date="2021-09-01T17:49:00Z">
        <w:r w:rsidRPr="00D44E13">
          <w:rPr>
            <w:rFonts w:eastAsiaTheme="minorEastAsia"/>
            <w:lang w:eastAsia="zh-CN"/>
          </w:rPr>
          <w:t>The AF provide non-</w:t>
        </w:r>
        <w:r w:rsidRPr="00020213">
          <w:rPr>
            <w:rFonts w:eastAsiaTheme="minorEastAsia"/>
            <w:lang w:eastAsia="zh-CN"/>
          </w:rPr>
          <w:t>UE Sessio</w:t>
        </w:r>
        <w:r w:rsidRPr="00D44E13">
          <w:rPr>
            <w:rFonts w:eastAsiaTheme="minorEastAsia"/>
            <w:lang w:eastAsia="zh-CN"/>
          </w:rPr>
          <w:t xml:space="preserve">n specific EAS Deployment information to 5GC via the procedure defined in this clause. </w:t>
        </w:r>
      </w:ins>
    </w:p>
    <w:p w14:paraId="04B896A6" w14:textId="77777777" w:rsidR="000A6560" w:rsidRPr="00D44E13" w:rsidRDefault="000A6560" w:rsidP="000A6560">
      <w:pPr>
        <w:pStyle w:val="TH"/>
        <w:rPr>
          <w:ins w:id="1083" w:author="S2-2106733" w:date="2021-09-01T17:49:00Z"/>
          <w:rFonts w:eastAsiaTheme="minorEastAsia"/>
          <w:lang w:eastAsia="zh-CN"/>
        </w:rPr>
      </w:pPr>
      <w:ins w:id="1084" w:author="S2-2106733" w:date="2021-09-01T17:49:00Z">
        <w:r w:rsidRPr="00D44E13">
          <w:object w:dxaOrig="5315" w:dyaOrig="3306" w14:anchorId="78050755">
            <v:shape id="_x0000_i1035" type="#_x0000_t75" style="width:265.95pt;height:165.65pt" o:ole="">
              <v:imagedata r:id="rId36" o:title=""/>
            </v:shape>
            <o:OLEObject Type="Embed" ProgID="Visio.Drawing.11" ShapeID="_x0000_i1035" DrawAspect="Content" ObjectID="_1692429258" r:id="rId37"/>
          </w:object>
        </w:r>
      </w:ins>
    </w:p>
    <w:p w14:paraId="38781022" w14:textId="44AA55CF" w:rsidR="000A6560" w:rsidRPr="00D44E13" w:rsidRDefault="000A6560" w:rsidP="000A6560">
      <w:pPr>
        <w:pStyle w:val="TF"/>
        <w:rPr>
          <w:ins w:id="1085" w:author="S2-2106733" w:date="2021-09-01T17:49:00Z"/>
          <w:rFonts w:eastAsiaTheme="minorEastAsia"/>
          <w:lang w:eastAsia="zh-CN"/>
        </w:rPr>
      </w:pPr>
      <w:ins w:id="1086" w:author="S2-2106733" w:date="2021-09-01T17:49:00Z">
        <w:r w:rsidRPr="00D44E13">
          <w:rPr>
            <w:rFonts w:eastAsiaTheme="minorEastAsia" w:hint="eastAsia"/>
            <w:lang w:eastAsia="zh-CN"/>
          </w:rPr>
          <w:t>F</w:t>
        </w:r>
        <w:r w:rsidRPr="00D44E13">
          <w:rPr>
            <w:rFonts w:eastAsiaTheme="minorEastAsia"/>
            <w:lang w:eastAsia="zh-CN"/>
          </w:rPr>
          <w:t>igure 6.2.3.4.</w:t>
        </w:r>
      </w:ins>
      <w:ins w:id="1087" w:author="S2-2106733" w:date="2021-09-01T17:52:00Z">
        <w:r w:rsidR="004A3F89">
          <w:rPr>
            <w:rFonts w:eastAsiaTheme="minorEastAsia"/>
            <w:lang w:eastAsia="zh-CN"/>
          </w:rPr>
          <w:t>2</w:t>
        </w:r>
      </w:ins>
      <w:ins w:id="1088" w:author="S2-2106733" w:date="2021-09-01T17:49:00Z">
        <w:r w:rsidRPr="00D44E13">
          <w:rPr>
            <w:rFonts w:eastAsiaTheme="minorEastAsia"/>
            <w:lang w:eastAsia="zh-CN"/>
          </w:rPr>
          <w:t xml:space="preserve">-1 </w:t>
        </w:r>
        <w:r w:rsidRPr="00D44E13">
          <w:t xml:space="preserve">EAS Deployment Information </w:t>
        </w:r>
        <w:del w:id="1089" w:author="Rapporteur" w:date="2021-09-02T15:44:00Z">
          <w:r w:rsidRPr="00D44E13" w:rsidDel="00020213">
            <w:delText>M</w:delText>
          </w:r>
        </w:del>
      </w:ins>
      <w:ins w:id="1090" w:author="Rapporteur" w:date="2021-09-02T15:44:00Z">
        <w:r w:rsidR="00020213">
          <w:t>m</w:t>
        </w:r>
      </w:ins>
      <w:ins w:id="1091" w:author="S2-2106733" w:date="2021-09-01T17:49:00Z">
        <w:r w:rsidRPr="00D44E13">
          <w:t>anagement in the AF procedure</w:t>
        </w:r>
      </w:ins>
    </w:p>
    <w:p w14:paraId="03661151" w14:textId="3AAA942E" w:rsidR="000A6560" w:rsidRPr="000A6560" w:rsidRDefault="000A6560" w:rsidP="000A6560">
      <w:pPr>
        <w:pStyle w:val="B1"/>
        <w:rPr>
          <w:ins w:id="1092" w:author="S2-2106733" w:date="2021-09-01T17:49:00Z"/>
        </w:rPr>
      </w:pPr>
      <w:ins w:id="1093" w:author="S2-2106733" w:date="2021-09-01T17:49:00Z">
        <w:r w:rsidRPr="000A6560">
          <w:t>1.</w:t>
        </w:r>
        <w:r w:rsidRPr="000A6560">
          <w:tab/>
          <w:t>The AF invokes the Nnef_EASDeployment_Create/Update/Delete service operation.</w:t>
        </w:r>
      </w:ins>
    </w:p>
    <w:p w14:paraId="7DB2F01E" w14:textId="77777777" w:rsidR="000A6560" w:rsidRPr="000A6560" w:rsidRDefault="000A6560" w:rsidP="000A6560">
      <w:pPr>
        <w:pStyle w:val="B1"/>
        <w:rPr>
          <w:ins w:id="1094" w:author="S2-2106733" w:date="2021-09-01T17:49:00Z"/>
        </w:rPr>
      </w:pPr>
      <w:ins w:id="1095" w:author="S2-2106733" w:date="2021-09-01T17:49:00Z">
        <w:r w:rsidRPr="000A6560">
          <w:t>2.</w:t>
        </w:r>
        <w:r w:rsidRPr="000A6560">
          <w:tab/>
          <w:t xml:space="preserve">NEF checks whether the AF is authorized to perform this request, and authorised to provision this </w:t>
        </w:r>
        <w:r w:rsidRPr="000A6560">
          <w:rPr>
            <w:rFonts w:hint="eastAsia"/>
          </w:rPr>
          <w:t>EAS</w:t>
        </w:r>
        <w:r w:rsidRPr="000A6560">
          <w:t xml:space="preserve"> Deployment Information based on the operator policies. The NEF derives DNN and S-NSSAI from the AF Service Identifier if not received explicitly and translates received External Application Identifier to Application Identifier known inside MNO domain.</w:t>
        </w:r>
      </w:ins>
    </w:p>
    <w:p w14:paraId="54B2A8BB" w14:textId="30976280" w:rsidR="000A6560" w:rsidRPr="000A6560" w:rsidRDefault="000A6560" w:rsidP="000A6560">
      <w:pPr>
        <w:pStyle w:val="B1"/>
        <w:rPr>
          <w:ins w:id="1096" w:author="S2-2106733" w:date="2021-09-01T17:49:00Z"/>
        </w:rPr>
      </w:pPr>
      <w:ins w:id="1097" w:author="S2-2106733" w:date="2021-09-01T17:49:00Z">
        <w:r w:rsidRPr="000A6560">
          <w:t>3.</w:t>
        </w:r>
        <w:r w:rsidRPr="000A6560">
          <w:tab/>
          <w:t>The NEF invokes the Nudr_DM_Create/Update/Delete to the UDR if it is authorized.</w:t>
        </w:r>
      </w:ins>
    </w:p>
    <w:p w14:paraId="64FFF542" w14:textId="77777777" w:rsidR="000A6560" w:rsidRPr="000A6560" w:rsidRDefault="000A6560" w:rsidP="000A6560">
      <w:pPr>
        <w:pStyle w:val="B1"/>
        <w:rPr>
          <w:ins w:id="1098" w:author="S2-2106733" w:date="2021-09-01T17:49:00Z"/>
        </w:rPr>
      </w:pPr>
      <w:ins w:id="1099" w:author="S2-2106733" w:date="2021-09-01T17:49:00Z">
        <w:r w:rsidRPr="000A6560">
          <w:t>4.</w:t>
        </w:r>
        <w:r w:rsidRPr="000A6560">
          <w:tab/>
          <w:t>The UDR stores/updates/removes the corresponding information (and responds a Nudr_DM_Create/Update/Delete Response to the NEF.</w:t>
        </w:r>
      </w:ins>
    </w:p>
    <w:p w14:paraId="567119E8" w14:textId="1FFC640F" w:rsidR="000A6560" w:rsidRPr="000A6560" w:rsidRDefault="000A6560" w:rsidP="000A6560">
      <w:pPr>
        <w:pStyle w:val="B1"/>
        <w:rPr>
          <w:ins w:id="1100" w:author="S2-2106733" w:date="2021-09-01T17:46:00Z"/>
        </w:rPr>
      </w:pPr>
      <w:ins w:id="1101" w:author="S2-2106733" w:date="2021-09-01T17:49:00Z">
        <w:r w:rsidRPr="000A6560">
          <w:t>5.</w:t>
        </w:r>
        <w:r w:rsidRPr="000A6560">
          <w:tab/>
          <w:t>The NEF sends Nnef_EASDeployment_Create/Update/Delete Response to the AF.</w:t>
        </w:r>
      </w:ins>
    </w:p>
    <w:p w14:paraId="312931D5" w14:textId="50408808" w:rsidR="008C6B6D" w:rsidRDefault="008C6B6D" w:rsidP="008C6B6D">
      <w:pPr>
        <w:pStyle w:val="Heading5"/>
      </w:pPr>
      <w:bookmarkStart w:id="1102" w:name="_Toc81492198"/>
      <w:bookmarkStart w:id="1103" w:name="_Toc81492762"/>
      <w:bookmarkStart w:id="1104" w:name="_Toc81816523"/>
      <w:r>
        <w:t>6.2.3.4.</w:t>
      </w:r>
      <w:del w:id="1105" w:author="S2-2106733" w:date="2021-09-01T17:48:00Z">
        <w:r w:rsidDel="000A6560">
          <w:delText>1</w:delText>
        </w:r>
      </w:del>
      <w:ins w:id="1106" w:author="S2-2106733" w:date="2021-09-01T17:52:00Z">
        <w:r w:rsidR="004A3F89">
          <w:t>3</w:t>
        </w:r>
      </w:ins>
      <w:r>
        <w:tab/>
        <w:t>EAS Deployment Information Management in the SMF</w:t>
      </w:r>
      <w:bookmarkEnd w:id="1074"/>
      <w:bookmarkEnd w:id="1075"/>
      <w:bookmarkEnd w:id="1076"/>
      <w:bookmarkEnd w:id="1102"/>
      <w:bookmarkEnd w:id="1103"/>
      <w:bookmarkEnd w:id="1104"/>
    </w:p>
    <w:p w14:paraId="14698C14" w14:textId="143A32FE" w:rsidR="008C6B6D" w:rsidRDefault="008C6B6D" w:rsidP="008C6B6D">
      <w:r>
        <w:t xml:space="preserve">The SMF may receive the EAS deployment information from UDR via NEF via </w:t>
      </w:r>
      <w:ins w:id="1107" w:author="S2-2106733" w:date="2021-09-01T17:42:00Z">
        <w:r w:rsidR="00D6060D" w:rsidRPr="002160E7">
          <w:t>Subscribe /Notify</w:t>
        </w:r>
      </w:ins>
      <w:del w:id="1108" w:author="S2-2106733" w:date="2021-09-01T17:42:00Z">
        <w:r w:rsidDel="00D6060D">
          <w:delText>pull mode or push mode</w:delText>
        </w:r>
      </w:del>
      <w:r>
        <w:t xml:space="preserve"> as shown in the figure below.</w:t>
      </w:r>
    </w:p>
    <w:p w14:paraId="302F8A9F" w14:textId="409C81E9" w:rsidR="008C6B6D" w:rsidDel="00D6060D" w:rsidRDefault="008C6B6D" w:rsidP="008C6B6D">
      <w:pPr>
        <w:pStyle w:val="EditorsNote"/>
        <w:rPr>
          <w:del w:id="1109" w:author="S2-2106733" w:date="2021-09-01T17:43:00Z"/>
        </w:rPr>
      </w:pPr>
      <w:del w:id="1110" w:author="S2-2106733" w:date="2021-09-01T17:43:00Z">
        <w:r w:rsidDel="00D6060D">
          <w:lastRenderedPageBreak/>
          <w:delText>Editor's note:</w:delText>
        </w:r>
        <w:r w:rsidR="007C0F56" w:rsidDel="00D6060D">
          <w:tab/>
        </w:r>
        <w:r w:rsidDel="00D6060D">
          <w:delText>It is FFS whether the interaction between SMF and UDR needs to go via NEF.</w:delText>
        </w:r>
      </w:del>
    </w:p>
    <w:p w14:paraId="5A04C32A" w14:textId="504C209F" w:rsidR="005070A9" w:rsidDel="00D6060D" w:rsidRDefault="008C6B6D" w:rsidP="008C6B6D">
      <w:pPr>
        <w:pStyle w:val="EditorsNote"/>
        <w:rPr>
          <w:del w:id="1111" w:author="S2-2106733" w:date="2021-09-01T17:43:00Z"/>
        </w:rPr>
      </w:pPr>
      <w:del w:id="1112" w:author="S2-2106733" w:date="2021-09-01T17:43:00Z">
        <w:r w:rsidDel="00D6060D">
          <w:delText>Editor's note:</w:delText>
        </w:r>
        <w:r w:rsidR="007C0F56" w:rsidDel="00D6060D">
          <w:tab/>
        </w:r>
        <w:r w:rsidDel="00D6060D">
          <w:delText>If both modes push and pull are needed is FFS.</w:delText>
        </w:r>
      </w:del>
    </w:p>
    <w:p w14:paraId="2AE5C7CF" w14:textId="78A93BFE" w:rsidR="008C6B6D" w:rsidDel="00D6060D" w:rsidRDefault="008C6B6D" w:rsidP="008C6B6D">
      <w:pPr>
        <w:pStyle w:val="EditorsNote"/>
        <w:rPr>
          <w:del w:id="1113" w:author="S2-2106733" w:date="2021-09-01T17:43:00Z"/>
        </w:rPr>
      </w:pPr>
      <w:del w:id="1114" w:author="S2-2106733" w:date="2021-09-01T17:43:00Z">
        <w:r w:rsidDel="00D6060D">
          <w:delText xml:space="preserve">Editor's </w:delText>
        </w:r>
        <w:r w:rsidR="007C0F56" w:rsidDel="00D6060D">
          <w:delText>note</w:delText>
        </w:r>
        <w:r w:rsidDel="00D6060D">
          <w:delText>:</w:delText>
        </w:r>
        <w:r w:rsidR="007C0F56" w:rsidDel="00D6060D">
          <w:tab/>
        </w:r>
        <w:r w:rsidDel="00D6060D">
          <w:delText>It is FFS for the EASDF to retrieve node-level DNS message handling rules dynamically (e.g</w:delText>
        </w:r>
        <w:r w:rsidR="00B23502" w:rsidDel="00D6060D">
          <w:delText>.,</w:delText>
        </w:r>
        <w:r w:rsidDel="00D6060D">
          <w:delText xml:space="preserve"> when it receives the DNS Query from the UE)</w:delText>
        </w:r>
        <w:r w:rsidR="007C0F56" w:rsidDel="00D6060D">
          <w:delText>.</w:delText>
        </w:r>
      </w:del>
    </w:p>
    <w:p w14:paraId="3296F0CD" w14:textId="4EE0AEC6" w:rsidR="008C6B6D" w:rsidDel="00D6060D" w:rsidRDefault="008C6B6D" w:rsidP="005070A9">
      <w:pPr>
        <w:pStyle w:val="EditorsNote"/>
        <w:rPr>
          <w:del w:id="1115" w:author="S2-2106733" w:date="2021-09-01T17:43:00Z"/>
        </w:rPr>
      </w:pPr>
      <w:del w:id="1116" w:author="S2-2106733" w:date="2021-09-01T17:43:00Z">
        <w:r w:rsidDel="00D6060D">
          <w:delText>Editor</w:delText>
        </w:r>
        <w:r w:rsidR="007C0F56" w:rsidDel="00D6060D">
          <w:delText>'</w:delText>
        </w:r>
        <w:r w:rsidDel="00D6060D">
          <w:delText>s note:</w:delText>
        </w:r>
        <w:r w:rsidR="007C0F56" w:rsidDel="00D6060D">
          <w:tab/>
        </w:r>
        <w:r w:rsidDel="00D6060D">
          <w:delText>It is FFS how to resolve the conflict between the node level DNS message handling rules and session level DNS message handling rules.</w:delText>
        </w:r>
      </w:del>
    </w:p>
    <w:p w14:paraId="47D43A29" w14:textId="30ADD0A3" w:rsidR="008C6B6D" w:rsidRDefault="008C6B6D" w:rsidP="008C6B6D">
      <w:pPr>
        <w:pStyle w:val="TH"/>
      </w:pPr>
      <w:del w:id="1117" w:author="S2-2106733" w:date="2021-09-01T17:43:00Z">
        <w:r w:rsidRPr="00663361" w:rsidDel="00D6060D">
          <w:object w:dxaOrig="5865" w:dyaOrig="5940" w14:anchorId="6B6B116D">
            <v:shape id="_x0000_i1036" type="#_x0000_t75" style="width:243.9pt;height:247.2pt" o:ole="">
              <v:imagedata r:id="rId38" o:title=""/>
            </v:shape>
            <o:OLEObject Type="Embed" ProgID="Visio.Drawing.15" ShapeID="_x0000_i1036" DrawAspect="Content" ObjectID="_1692429259" r:id="rId39"/>
          </w:object>
        </w:r>
      </w:del>
      <w:commentRangeStart w:id="1118"/>
      <w:ins w:id="1119" w:author="S2-2106733" w:date="2021-09-01T17:43:00Z">
        <w:del w:id="1120" w:author="Rapporteur" w:date="2021-09-03T09:31:00Z">
          <w:r w:rsidR="00D6060D" w:rsidRPr="00D44E13" w:rsidDel="00EB74F0">
            <w:object w:dxaOrig="3826" w:dyaOrig="3241" w14:anchorId="0AD77344">
              <v:shape id="_x0000_i1037" type="#_x0000_t75" style="width:159pt;height:134.85pt" o:ole="">
                <v:imagedata r:id="rId40" o:title=""/>
              </v:shape>
              <o:OLEObject Type="Embed" ProgID="Visio.Drawing.15" ShapeID="_x0000_i1037" DrawAspect="Content" ObjectID="_1692429260" r:id="rId41"/>
            </w:object>
          </w:r>
        </w:del>
      </w:ins>
      <w:commentRangeEnd w:id="1118"/>
      <w:r w:rsidR="00EB74F0">
        <w:rPr>
          <w:rStyle w:val="CommentReference"/>
          <w:rFonts w:ascii="Times New Roman" w:hAnsi="Times New Roman"/>
          <w:b w:val="0"/>
        </w:rPr>
        <w:commentReference w:id="1118"/>
      </w:r>
      <w:ins w:id="1121" w:author="Rapporteur" w:date="2021-09-03T09:31:00Z">
        <w:r w:rsidR="00EB74F0">
          <w:object w:dxaOrig="4024" w:dyaOrig="3476" w14:anchorId="4BFFD57C">
            <v:shape id="_x0000_i1038" type="#_x0000_t75" style="width:201.45pt;height:173.55pt" o:ole="">
              <v:imagedata r:id="rId42" o:title=""/>
            </v:shape>
            <o:OLEObject Type="Embed" ProgID="Visio.Drawing.11" ShapeID="_x0000_i1038" DrawAspect="Content" ObjectID="_1692429261" r:id="rId43"/>
          </w:object>
        </w:r>
      </w:ins>
    </w:p>
    <w:p w14:paraId="4FCA8784" w14:textId="180463D7" w:rsidR="008C6B6D" w:rsidRDefault="008C6B6D" w:rsidP="008C6B6D">
      <w:pPr>
        <w:pStyle w:val="TF"/>
      </w:pPr>
      <w:r>
        <w:t>Figure 6.2.3.4.</w:t>
      </w:r>
      <w:del w:id="1122" w:author="S2-2106733" w:date="2021-09-01T17:48:00Z">
        <w:r w:rsidDel="000A6560">
          <w:delText>1</w:delText>
        </w:r>
      </w:del>
      <w:ins w:id="1123" w:author="S2-2106733" w:date="2021-09-01T17:52:00Z">
        <w:r w:rsidR="004A3F89">
          <w:t>3</w:t>
        </w:r>
      </w:ins>
      <w:r>
        <w:t xml:space="preserve">-1: EAS Deployment Information </w:t>
      </w:r>
      <w:del w:id="1124" w:author="Rapporteur" w:date="2021-09-02T15:44:00Z">
        <w:r w:rsidDel="00020213">
          <w:delText>M</w:delText>
        </w:r>
      </w:del>
      <w:ins w:id="1125" w:author="Rapporteur" w:date="2021-09-02T15:44:00Z">
        <w:r w:rsidR="00020213">
          <w:t>m</w:t>
        </w:r>
      </w:ins>
      <w:r>
        <w:t>anagement in the SMF procedure</w:t>
      </w:r>
    </w:p>
    <w:p w14:paraId="31AC2427" w14:textId="4E1BD773" w:rsidR="008C6B6D" w:rsidDel="00D6060D" w:rsidRDefault="008C6B6D" w:rsidP="008C6B6D">
      <w:pPr>
        <w:rPr>
          <w:del w:id="1126" w:author="S2-2106733" w:date="2021-09-01T17:43:00Z"/>
        </w:rPr>
      </w:pPr>
      <w:del w:id="1127" w:author="S2-2106733" w:date="2021-09-01T17:43:00Z">
        <w:r w:rsidDel="00D6060D">
          <w:delText>For Pull Mode</w:delText>
        </w:r>
        <w:r w:rsidR="007C0F56" w:rsidDel="00D6060D">
          <w:delText>:</w:delText>
        </w:r>
      </w:del>
    </w:p>
    <w:p w14:paraId="33F3C256" w14:textId="1CB22063" w:rsidR="008C6B6D" w:rsidDel="00D6060D" w:rsidRDefault="008C6B6D" w:rsidP="008C6B6D">
      <w:pPr>
        <w:pStyle w:val="B1"/>
        <w:rPr>
          <w:del w:id="1128" w:author="S2-2106733" w:date="2021-09-01T17:43:00Z"/>
        </w:rPr>
      </w:pPr>
      <w:del w:id="1129" w:author="S2-2106733" w:date="2021-09-01T17:43:00Z">
        <w:r w:rsidDel="00D6060D">
          <w:delText>1.</w:delText>
        </w:r>
        <w:r w:rsidDel="00D6060D">
          <w:tab/>
          <w:delText>SMF may invokes the Nnef_EASDeployment_Fetch (DNN and/or DNAI</w:delText>
        </w:r>
        <w:r w:rsidR="007C0F56" w:rsidDel="00D6060D">
          <w:delText>(s)</w:delText>
        </w:r>
        <w:r w:rsidDel="00D6060D">
          <w:delText>) and/or application(s) to the NEF. The SMF may fetch all the EAS deployment information for the DNN or for DNAI(s).</w:delText>
        </w:r>
      </w:del>
    </w:p>
    <w:p w14:paraId="297332BD" w14:textId="54DA8745" w:rsidR="008C6B6D" w:rsidDel="00D6060D" w:rsidRDefault="008C6B6D" w:rsidP="008C6B6D">
      <w:pPr>
        <w:pStyle w:val="B1"/>
        <w:rPr>
          <w:del w:id="1130" w:author="S2-2106733" w:date="2021-09-01T17:43:00Z"/>
        </w:rPr>
      </w:pPr>
      <w:del w:id="1131" w:author="S2-2106733" w:date="2021-09-01T17:43:00Z">
        <w:r w:rsidDel="00D6060D">
          <w:delText>2.</w:delText>
        </w:r>
        <w:r w:rsidDel="00D6060D">
          <w:tab/>
          <w:delText>The NEF invokes Nudr_DM_Query (DNN and/or DNAI</w:delText>
        </w:r>
        <w:r w:rsidR="007C0F56" w:rsidDel="00D6060D">
          <w:delText>(s)</w:delText>
        </w:r>
        <w:r w:rsidDel="00D6060D">
          <w:delText xml:space="preserve"> and/or application(s)) to retrieve the EAS deployment information from UDR.</w:delText>
        </w:r>
      </w:del>
    </w:p>
    <w:p w14:paraId="436E39CD" w14:textId="5E8431F0" w:rsidR="008C6B6D" w:rsidDel="00D6060D" w:rsidRDefault="008C6B6D" w:rsidP="008C6B6D">
      <w:pPr>
        <w:pStyle w:val="B1"/>
        <w:rPr>
          <w:del w:id="1132" w:author="S2-2106733" w:date="2021-09-01T17:43:00Z"/>
        </w:rPr>
      </w:pPr>
      <w:del w:id="1133" w:author="S2-2106733" w:date="2021-09-01T17:43:00Z">
        <w:r w:rsidDel="00D6060D">
          <w:delText>3.</w:delText>
        </w:r>
        <w:r w:rsidDel="00D6060D">
          <w:tab/>
          <w:delText>The UDR provides a Nudr_DM_Query response with EAS deployment information for the DNN and/or DNAI(s) and/or application(s)to the NEF.</w:delText>
        </w:r>
      </w:del>
    </w:p>
    <w:p w14:paraId="76AC4FB3" w14:textId="1B64DA93" w:rsidR="008C6B6D" w:rsidDel="00D6060D" w:rsidRDefault="008C6B6D" w:rsidP="008C6B6D">
      <w:pPr>
        <w:pStyle w:val="B1"/>
        <w:rPr>
          <w:del w:id="1134" w:author="S2-2106733" w:date="2021-09-01T17:43:00Z"/>
        </w:rPr>
      </w:pPr>
      <w:del w:id="1135" w:author="S2-2106733" w:date="2021-09-01T17:43:00Z">
        <w:r w:rsidDel="00D6060D">
          <w:delText>4.</w:delText>
        </w:r>
        <w:r w:rsidDel="00D6060D">
          <w:tab/>
          <w:delText>The NEF replies to the SMF with Nnef_EASDeployment_Fetch Response with EAS deployment information.</w:delText>
        </w:r>
      </w:del>
    </w:p>
    <w:p w14:paraId="4B7A8B40" w14:textId="7C55083A" w:rsidR="008C6B6D" w:rsidDel="00D6060D" w:rsidRDefault="008C6B6D" w:rsidP="008C6B6D">
      <w:pPr>
        <w:rPr>
          <w:del w:id="1136" w:author="S2-2106733" w:date="2021-09-01T17:43:00Z"/>
        </w:rPr>
      </w:pPr>
      <w:del w:id="1137" w:author="S2-2106733" w:date="2021-09-01T17:43:00Z">
        <w:r w:rsidDel="00D6060D">
          <w:delText>For Push Mode</w:delText>
        </w:r>
        <w:r w:rsidR="007C0F56" w:rsidDel="00D6060D">
          <w:delText>:</w:delText>
        </w:r>
      </w:del>
    </w:p>
    <w:p w14:paraId="65298D5B" w14:textId="216DBC44" w:rsidR="00D6060D" w:rsidRDefault="00D6060D" w:rsidP="00D6060D">
      <w:pPr>
        <w:pStyle w:val="B1"/>
        <w:rPr>
          <w:ins w:id="1138" w:author="S2-2106733" w:date="2021-09-01T17:43:00Z"/>
        </w:rPr>
      </w:pPr>
      <w:ins w:id="1139" w:author="S2-2106733" w:date="2021-09-01T17:43:00Z">
        <w:r w:rsidRPr="00D6060D">
          <w:t>1-2.</w:t>
        </w:r>
        <w:r w:rsidRPr="00D6060D">
          <w:tab/>
          <w:t>As pre-requisite condition, the SMF subscribes to EAS deployment information change notification from the NEF by sending Nnef_EASDeployment_Subscribe message. The SMF indicates that the current status of EAS deployment information shall be notified immediately (if available). The SMF may indicate for which (list of) DNN and or s-NNSAI it subscribes</w:t>
        </w:r>
      </w:ins>
    </w:p>
    <w:p w14:paraId="373CEE97" w14:textId="052E82D4" w:rsidR="008C6B6D" w:rsidRDefault="00D6060D" w:rsidP="00D92531">
      <w:pPr>
        <w:pStyle w:val="B1"/>
      </w:pPr>
      <w:ins w:id="1140" w:author="S2-2106733" w:date="2021-09-01T17:44:00Z">
        <w:r w:rsidRPr="00D6060D">
          <w:t>3-4.</w:t>
        </w:r>
        <w:r w:rsidRPr="00D6060D">
          <w:tab/>
        </w:r>
      </w:ins>
      <w:del w:id="1141" w:author="S2-2106733" w:date="2021-09-01T17:44:00Z">
        <w:r w:rsidR="008C6B6D" w:rsidDel="00D6060D">
          <w:tab/>
        </w:r>
      </w:del>
      <w:r w:rsidR="008C6B6D">
        <w:t>The NEF invokes Nnef_EASDeployment_Notify (DNN and/or DNAI</w:t>
      </w:r>
      <w:r w:rsidR="007C0F56">
        <w:t>(s)</w:t>
      </w:r>
      <w:r w:rsidR="008C6B6D">
        <w:t xml:space="preserve"> and/or application(s), EAS deployment information) to the SMF(s) to which the EAS deployment information shall be provided. </w:t>
      </w:r>
      <w:ins w:id="1142" w:author="S2-2106733" w:date="2021-09-01T17:44:00Z">
        <w:r w:rsidRPr="00D6060D">
          <w:t xml:space="preserve">If there is EAS deployment information available and immediate report is required, the NEF notifies the SMF(s) with such information. </w:t>
        </w:r>
      </w:ins>
      <w:r w:rsidR="008C6B6D">
        <w:t>The NEF may decide to delay the distribution of EAS deployment information to the SMF(s) for some time to optimize the signalling load.</w:t>
      </w:r>
      <w:del w:id="1143" w:author="S2-2106733" w:date="2021-09-01T17:44:00Z">
        <w:r w:rsidR="008C6B6D" w:rsidDel="00D6060D">
          <w:delText xml:space="preserve"> If the NEF received an Allowed Delay for a EAS deployment information, the NEF shall distribute this EAS deployment information within the indicated time interval.</w:delText>
        </w:r>
      </w:del>
    </w:p>
    <w:p w14:paraId="3799F69D" w14:textId="00D9674C" w:rsidR="008C6B6D" w:rsidRDefault="00D6060D" w:rsidP="00D6060D">
      <w:pPr>
        <w:pStyle w:val="NO"/>
      </w:pPr>
      <w:ins w:id="1144" w:author="S2-2106733" w:date="2021-09-01T17:44:00Z">
        <w:r>
          <w:t xml:space="preserve">NOTE: </w:t>
        </w:r>
      </w:ins>
      <w:r w:rsidR="008C6B6D">
        <w:t xml:space="preserve">The procedures enable the SMF to receive EAS deployment information </w:t>
      </w:r>
      <w:del w:id="1145" w:author="S2-2106733" w:date="2021-09-01T17:45:00Z">
        <w:r w:rsidR="008C6B6D" w:rsidDel="00D6060D">
          <w:delText>for DNN and/or DNAI</w:delText>
        </w:r>
        <w:r w:rsidR="007C0F56" w:rsidDel="00D6060D">
          <w:delText>(s)</w:delText>
        </w:r>
        <w:r w:rsidR="008C6B6D" w:rsidDel="00D6060D">
          <w:delText xml:space="preserve"> and/or application(s) </w:delText>
        </w:r>
      </w:del>
      <w:r w:rsidR="008C6B6D">
        <w:t>when a PDU Session for the DNN</w:t>
      </w:r>
      <w:del w:id="1146" w:author="S2-2106733" w:date="2021-09-01T17:45:00Z">
        <w:r w:rsidR="008C6B6D" w:rsidDel="00D6060D">
          <w:delText xml:space="preserve"> and/or DNAI</w:delText>
        </w:r>
        <w:r w:rsidR="007C0F56" w:rsidDel="00D6060D">
          <w:delText>(s)</w:delText>
        </w:r>
      </w:del>
      <w:r w:rsidR="008C6B6D">
        <w:t xml:space="preserve"> is established and EAS deployment information provided by the NEF are not available at the SMF.</w:t>
      </w:r>
      <w:del w:id="1147" w:author="S2-2106733" w:date="2021-09-01T17:45:00Z">
        <w:r w:rsidR="008C6B6D" w:rsidDel="00D6060D">
          <w:delText xml:space="preserve"> In addition, the procedures also enable the SMF to retrieve EAS deployment information from the NEF when the caching timer for the EAS deployment information elapses and there is/are PDU session(s) for this DNN and/or DNAI</w:delText>
        </w:r>
        <w:r w:rsidR="007C0F56" w:rsidDel="00D6060D">
          <w:delText>(s)</w:delText>
        </w:r>
        <w:r w:rsidR="008C6B6D" w:rsidDel="00D6060D">
          <w:delText xml:space="preserve"> and/or application(s). Either the complete list of EAS deployment information for one or more DNN and/or DNAI</w:delText>
        </w:r>
        <w:r w:rsidR="007C0F56" w:rsidDel="00D6060D">
          <w:delText>(s)</w:delText>
        </w:r>
        <w:r w:rsidR="008C6B6D" w:rsidDel="00D6060D">
          <w:delText>, or a subset of EAS deployment information for individual DNN and/or DNAI</w:delText>
        </w:r>
        <w:r w:rsidR="007C0F56" w:rsidDel="00D6060D">
          <w:delText>(s)</w:delText>
        </w:r>
        <w:r w:rsidR="008C6B6D" w:rsidDel="00D6060D">
          <w:delText xml:space="preserve"> and/or application(s) may be managed.</w:delText>
        </w:r>
      </w:del>
    </w:p>
    <w:p w14:paraId="2896C41F" w14:textId="4173E5E4" w:rsidR="008C6B6D" w:rsidDel="00D6060D" w:rsidRDefault="008C6B6D" w:rsidP="00D92531">
      <w:pPr>
        <w:pStyle w:val="EditorsNote"/>
        <w:rPr>
          <w:del w:id="1148" w:author="S2-2106733" w:date="2021-09-01T17:45:00Z"/>
        </w:rPr>
      </w:pPr>
      <w:del w:id="1149" w:author="S2-2106733" w:date="2021-09-01T17:45:00Z">
        <w:r w:rsidDel="00D6060D">
          <w:delText>Editor</w:delText>
        </w:r>
        <w:r w:rsidR="007C0F56" w:rsidDel="00D6060D">
          <w:delText>'</w:delText>
        </w:r>
        <w:r w:rsidDel="00D6060D">
          <w:delText>s note:</w:delText>
        </w:r>
        <w:r w:rsidR="007C0F56" w:rsidDel="00D6060D">
          <w:tab/>
        </w:r>
        <w:r w:rsidDel="00D6060D">
          <w:delText>It is FFS whether it is needed and how to support the feature related with "caching timer' and 'Allow Delay'.</w:delText>
        </w:r>
      </w:del>
    </w:p>
    <w:p w14:paraId="3AEE9FFF" w14:textId="0E0BD849" w:rsidR="008C6B6D" w:rsidRDefault="008C6B6D" w:rsidP="00D92531">
      <w:pPr>
        <w:pStyle w:val="Heading5"/>
      </w:pPr>
      <w:bookmarkStart w:id="1150" w:name="_Toc73524686"/>
      <w:bookmarkStart w:id="1151" w:name="_Toc73527590"/>
      <w:bookmarkStart w:id="1152" w:name="_Toc73950266"/>
      <w:bookmarkStart w:id="1153" w:name="_Toc81492199"/>
      <w:bookmarkStart w:id="1154" w:name="_Toc81492763"/>
      <w:bookmarkStart w:id="1155" w:name="_Toc81816524"/>
      <w:r>
        <w:t>6.2.3.</w:t>
      </w:r>
      <w:r w:rsidR="00D92531">
        <w:t>4</w:t>
      </w:r>
      <w:r>
        <w:t>.</w:t>
      </w:r>
      <w:del w:id="1156" w:author="S2-2106733" w:date="2021-09-01T17:48:00Z">
        <w:r w:rsidDel="000A6560">
          <w:delText>2</w:delText>
        </w:r>
      </w:del>
      <w:ins w:id="1157" w:author="S2-2106733" w:date="2021-09-01T17:52:00Z">
        <w:r w:rsidR="004A3F89">
          <w:t>4</w:t>
        </w:r>
      </w:ins>
      <w:r>
        <w:tab/>
      </w:r>
      <w:ins w:id="1158" w:author="S2-2106734" w:date="2021-09-02T10:08:00Z">
        <w:r w:rsidR="003544B5" w:rsidRPr="003544B5">
          <w:t>Node Level DNS handling</w:t>
        </w:r>
      </w:ins>
      <w:del w:id="1159" w:author="S2-2106734" w:date="2021-09-02T10:08:00Z">
        <w:r w:rsidDel="003544B5">
          <w:delText>EAS Deployment</w:delText>
        </w:r>
      </w:del>
      <w:r>
        <w:t xml:space="preserve"> Information Management in the EASDF</w:t>
      </w:r>
      <w:bookmarkEnd w:id="1150"/>
      <w:bookmarkEnd w:id="1151"/>
      <w:bookmarkEnd w:id="1152"/>
      <w:bookmarkEnd w:id="1153"/>
      <w:bookmarkEnd w:id="1154"/>
      <w:bookmarkEnd w:id="1155"/>
    </w:p>
    <w:p w14:paraId="136C768D" w14:textId="77777777" w:rsidR="003544B5" w:rsidRDefault="003544B5" w:rsidP="008C6B6D">
      <w:pPr>
        <w:rPr>
          <w:ins w:id="1160" w:author="S2-2106734" w:date="2021-09-02T10:09:00Z"/>
        </w:rPr>
      </w:pPr>
      <w:ins w:id="1161" w:author="S2-2106734" w:date="2021-09-02T10:09:00Z">
        <w:r w:rsidRPr="003544B5">
          <w:t>The SMF receives EAS Deployment Information as described in clause 6.2.3.4.1, and derives Node Level DNS handling information from the EAS Deployment information. The node level DNS handling information is not dedicated to a specific PDU session.</w:t>
        </w:r>
      </w:ins>
    </w:p>
    <w:p w14:paraId="5F3199B0" w14:textId="6D5218F9" w:rsidR="008C6B6D" w:rsidRDefault="008C6B6D" w:rsidP="008C6B6D">
      <w:r>
        <w:t>SMF may provision/update or remove the Node Leve</w:t>
      </w:r>
      <w:ins w:id="1162" w:author="Rapporteur" w:date="2021-09-02T15:57:00Z">
        <w:r w:rsidR="00015906">
          <w:t>l</w:t>
        </w:r>
      </w:ins>
      <w:r>
        <w:t xml:space="preserve"> DNS handling rules belonging to a</w:t>
      </w:r>
      <w:del w:id="1163" w:author="Rapporteur" w:date="2021-09-02T16:49:00Z">
        <w:r w:rsidDel="00B2071D">
          <w:delText>n</w:delText>
        </w:r>
      </w:del>
      <w:r>
        <w:t xml:space="preserve"> DNN(s) and/or DNAI</w:t>
      </w:r>
      <w:r w:rsidR="007C0F56">
        <w:t>(s)</w:t>
      </w:r>
      <w:r>
        <w:t xml:space="preserve"> and/or application(s) in the EASDF.</w:t>
      </w:r>
    </w:p>
    <w:p w14:paraId="4C3B0AB7" w14:textId="2BEF1B4A" w:rsidR="008C6B6D" w:rsidRDefault="008C6B6D" w:rsidP="00D92531">
      <w:pPr>
        <w:pStyle w:val="TH"/>
      </w:pPr>
      <w:del w:id="1164" w:author="S2-2106734" w:date="2021-09-02T10:09:00Z">
        <w:r w:rsidRPr="00431D22" w:rsidDel="003544B5">
          <w:object w:dxaOrig="5011" w:dyaOrig="2551" w14:anchorId="13F61FC9">
            <v:shape id="_x0000_i1039" type="#_x0000_t75" style="width:300.05pt;height:152.75pt" o:ole="">
              <v:imagedata r:id="rId44" o:title=""/>
            </v:shape>
            <o:OLEObject Type="Embed" ProgID="Visio.Drawing.15" ShapeID="_x0000_i1039" DrawAspect="Content" ObjectID="_1692429262" r:id="rId45"/>
          </w:object>
        </w:r>
      </w:del>
      <w:ins w:id="1165" w:author="S2-2106734" w:date="2021-09-02T10:09:00Z">
        <w:r w:rsidR="003544B5">
          <w:object w:dxaOrig="6158" w:dyaOrig="4161" w14:anchorId="06ACBD84">
            <v:shape id="_x0000_i1040" type="#_x0000_t75" style="width:236.4pt;height:159.8pt" o:ole="">
              <v:imagedata r:id="rId46" o:title=""/>
            </v:shape>
            <o:OLEObject Type="Embed" ProgID="Visio.Drawing.11" ShapeID="_x0000_i1040" DrawAspect="Content" ObjectID="_1692429263" r:id="rId47"/>
          </w:object>
        </w:r>
      </w:ins>
    </w:p>
    <w:p w14:paraId="060265AD" w14:textId="1EA2347B" w:rsidR="008C6B6D" w:rsidRDefault="008C6B6D" w:rsidP="00D92531">
      <w:pPr>
        <w:pStyle w:val="TF"/>
      </w:pPr>
      <w:r>
        <w:t>Figure 6.2.3.</w:t>
      </w:r>
      <w:r w:rsidR="00D92531">
        <w:t>4</w:t>
      </w:r>
      <w:r>
        <w:t>.</w:t>
      </w:r>
      <w:del w:id="1166" w:author="S2-2106733" w:date="2021-09-01T17:48:00Z">
        <w:r w:rsidDel="000A6560">
          <w:delText>2</w:delText>
        </w:r>
      </w:del>
      <w:ins w:id="1167" w:author="S2-2106733" w:date="2021-09-01T17:52:00Z">
        <w:r w:rsidR="004A3F89">
          <w:t>4</w:t>
        </w:r>
      </w:ins>
      <w:r>
        <w:t xml:space="preserve">-1: </w:t>
      </w:r>
      <w:ins w:id="1168" w:author="S2-2106734" w:date="2021-09-02T10:09:00Z">
        <w:r w:rsidR="003544B5" w:rsidRPr="003544B5">
          <w:t>Node Level DNS Handling</w:t>
        </w:r>
      </w:ins>
      <w:del w:id="1169" w:author="S2-2106734" w:date="2021-09-02T10:09:00Z">
        <w:r w:rsidDel="003544B5">
          <w:delText>EAS Deployment</w:delText>
        </w:r>
      </w:del>
      <w:r>
        <w:t xml:space="preserve"> Information </w:t>
      </w:r>
      <w:del w:id="1170" w:author="Rapporteur" w:date="2021-09-02T15:44:00Z">
        <w:r w:rsidDel="00020213">
          <w:delText>M</w:delText>
        </w:r>
      </w:del>
      <w:ins w:id="1171" w:author="Rapporteur" w:date="2021-09-02T15:44:00Z">
        <w:r w:rsidR="00020213">
          <w:t>m</w:t>
        </w:r>
      </w:ins>
      <w:r>
        <w:t>anagement in the EASDF procedure</w:t>
      </w:r>
    </w:p>
    <w:p w14:paraId="25034FC0" w14:textId="0194F7E1" w:rsidR="008C6B6D" w:rsidRDefault="007C0F56" w:rsidP="00D92531">
      <w:pPr>
        <w:pStyle w:val="B1"/>
      </w:pPr>
      <w:r>
        <w:t>1.</w:t>
      </w:r>
      <w:r>
        <w:tab/>
        <w:t xml:space="preserve">The SMF may triggered to </w:t>
      </w:r>
      <w:ins w:id="1172" w:author="S2-2106734" w:date="2021-09-02T10:09:00Z">
        <w:r w:rsidR="00800C58" w:rsidRPr="00800C58">
          <w:t>create/update/delete</w:t>
        </w:r>
      </w:ins>
      <w:del w:id="1173" w:author="S2-2106734" w:date="2021-09-02T10:09:00Z">
        <w:r w:rsidDel="00800C58">
          <w:delText>provision or remove</w:delText>
        </w:r>
      </w:del>
      <w:r>
        <w:t xml:space="preserve"> the Node Leve</w:t>
      </w:r>
      <w:ins w:id="1174" w:author="Rapporteur" w:date="2021-09-02T15:57:00Z">
        <w:r w:rsidR="00015906">
          <w:t>l</w:t>
        </w:r>
      </w:ins>
      <w:r>
        <w:t xml:space="preserve"> DNS handling </w:t>
      </w:r>
      <w:ins w:id="1175" w:author="S2-2106734" w:date="2021-09-02T10:09:00Z">
        <w:r w:rsidR="00800C58" w:rsidRPr="00800C58">
          <w:t>information</w:t>
        </w:r>
        <w:del w:id="1176" w:author="Rapporteur" w:date="2021-09-02T16:49:00Z">
          <w:r w:rsidR="00800C58" w:rsidRPr="00800C58" w:rsidDel="00B2071D">
            <w:delText xml:space="preserve"> </w:delText>
          </w:r>
        </w:del>
      </w:ins>
      <w:del w:id="1177" w:author="S2-2106734" w:date="2021-09-02T10:09:00Z">
        <w:r w:rsidDel="00800C58">
          <w:delText xml:space="preserve">rules </w:delText>
        </w:r>
      </w:del>
      <w:del w:id="1178" w:author="S2-2106734" w:date="2021-09-02T10:11:00Z">
        <w:r w:rsidDel="00800C58">
          <w:delText>for DNN and/or DNAI(s) and/or application(s) in the following cases:</w:delText>
        </w:r>
      </w:del>
      <w:ins w:id="1179" w:author="S2-2106734" w:date="2021-09-02T10:11:00Z">
        <w:r w:rsidR="00800C58">
          <w:t>.</w:t>
        </w:r>
      </w:ins>
    </w:p>
    <w:p w14:paraId="189FFE57" w14:textId="4C12C20A" w:rsidR="008C6B6D" w:rsidDel="00800C58" w:rsidRDefault="008C6B6D" w:rsidP="00D92531">
      <w:pPr>
        <w:pStyle w:val="EditorsNote"/>
        <w:rPr>
          <w:del w:id="1180" w:author="S2-2106734" w:date="2021-09-02T10:11:00Z"/>
        </w:rPr>
      </w:pPr>
      <w:del w:id="1181" w:author="S2-2106734" w:date="2021-09-02T10:11:00Z">
        <w:r w:rsidDel="00800C58">
          <w:delText>Editor's note:</w:delText>
        </w:r>
        <w:r w:rsidR="00CA277C" w:rsidDel="00800C58">
          <w:tab/>
        </w:r>
        <w:r w:rsidDel="00800C58">
          <w:delText>It is FFS what information derived from the node-level EAS deployment information in SMF is included in the Node Leve DNS handling rules sent to the EASDF.</w:delText>
        </w:r>
      </w:del>
    </w:p>
    <w:p w14:paraId="3BBC7222" w14:textId="6553FA09" w:rsidR="007C0F56" w:rsidDel="00800C58" w:rsidRDefault="007C0F56" w:rsidP="00D92531">
      <w:pPr>
        <w:pStyle w:val="B2"/>
        <w:rPr>
          <w:del w:id="1182" w:author="S2-2106734" w:date="2021-09-02T10:11:00Z"/>
        </w:rPr>
      </w:pPr>
      <w:del w:id="1183" w:author="S2-2106734" w:date="2021-09-02T10:11:00Z">
        <w:r w:rsidDel="00800C58">
          <w:delText>-</w:delText>
        </w:r>
        <w:r w:rsidDel="00800C58">
          <w:tab/>
          <w:delText>When the caching timer expires and there's no PDU session that refers to the corresponding a DNN and/or DNAI(s) and/or application(s), the SMF may inform the EASDF to remove the Node Leve DNS handling rules for DNN and/or DNAI(s).</w:delText>
        </w:r>
      </w:del>
    </w:p>
    <w:p w14:paraId="739F0D54" w14:textId="5D1C65B4" w:rsidR="007C0F56" w:rsidRDefault="007C0F56" w:rsidP="00D92531">
      <w:pPr>
        <w:pStyle w:val="B2"/>
      </w:pPr>
      <w:r>
        <w:t>-</w:t>
      </w:r>
      <w:r>
        <w:tab/>
        <w:t xml:space="preserve">When </w:t>
      </w:r>
      <w:del w:id="1184" w:author="S2-2106734" w:date="2021-09-02T10:11:00Z">
        <w:r w:rsidDel="00800C58">
          <w:delText xml:space="preserve">a </w:delText>
        </w:r>
      </w:del>
      <w:ins w:id="1185" w:author="S2-2106734" w:date="2021-09-02T10:11:00Z">
        <w:r w:rsidR="00800C58">
          <w:t xml:space="preserve">new </w:t>
        </w:r>
      </w:ins>
      <w:r>
        <w:t xml:space="preserve">EAS deployment information for DNN and/or DNAI(s) and/or application(s) is </w:t>
      </w:r>
      <w:ins w:id="1186" w:author="S2-2106734" w:date="2021-09-02T10:12:00Z">
        <w:r w:rsidR="00800C58">
          <w:t xml:space="preserve">received by the SMF. </w:t>
        </w:r>
      </w:ins>
      <w:del w:id="1187" w:author="S2-2106734" w:date="2021-09-02T10:12:00Z">
        <w:r w:rsidDel="00800C58">
          <w:delText>provided that is not already provided to the EASDF, the SMF may provide the Node Leve DNS handling rules for DNN and/or DNAI(s) and/or application(s) to the EASDF (if there is no EAS deployment information for DNN and/or DNAI(s) and/or application(s) cached, the SMF may retrieve it from the NEF, as described in clause 6.2.3.4.1.</w:delText>
        </w:r>
      </w:del>
    </w:p>
    <w:p w14:paraId="0AD86C87" w14:textId="01249F55" w:rsidR="007C0F56" w:rsidRDefault="007C0F56" w:rsidP="00D92531">
      <w:pPr>
        <w:pStyle w:val="B2"/>
        <w:rPr>
          <w:ins w:id="1188" w:author="S2-2106734" w:date="2021-09-02T10:12:00Z"/>
        </w:rPr>
      </w:pPr>
      <w:r>
        <w:lastRenderedPageBreak/>
        <w:t>-</w:t>
      </w:r>
      <w:r>
        <w:tab/>
        <w:t xml:space="preserve">When any update of the EAS deployment information for DNN and/or DNAI(s) and/or application(s) is received </w:t>
      </w:r>
      <w:ins w:id="1189" w:author="S2-2106734" w:date="2021-09-02T10:12:00Z">
        <w:r w:rsidR="00800C58" w:rsidRPr="00800C58">
          <w:t>by the SMF</w:t>
        </w:r>
      </w:ins>
      <w:del w:id="1190" w:author="S2-2106734" w:date="2021-09-02T10:12:00Z">
        <w:r w:rsidDel="00800C58">
          <w:delText>from NEF, and there are still valid DNS context corresponding to valid PDU Session in EASDF for the DNN and/or DNAI(s) and/or application(s)</w:delText>
        </w:r>
      </w:del>
      <w:r>
        <w:t>.</w:t>
      </w:r>
    </w:p>
    <w:p w14:paraId="6F4A51AD" w14:textId="6131ED42" w:rsidR="00800C58" w:rsidRDefault="00800C58" w:rsidP="00015906">
      <w:pPr>
        <w:pStyle w:val="B1"/>
        <w:ind w:hanging="1"/>
      </w:pPr>
      <w:ins w:id="1191" w:author="S2-2106734" w:date="2021-09-02T10:12:00Z">
        <w:r w:rsidRPr="00800C58">
          <w:t>The Node Level DNS handling information is deducted from the node level EAS Deployment Information. The Node Level DNS handling information has the form as per clause 6.2.3.2.2.</w:t>
        </w:r>
      </w:ins>
    </w:p>
    <w:p w14:paraId="06D2406C" w14:textId="6405BA59" w:rsidR="007C0F56" w:rsidRDefault="007C0F56" w:rsidP="00D92531">
      <w:pPr>
        <w:pStyle w:val="B1"/>
      </w:pPr>
      <w:r>
        <w:t>2.</w:t>
      </w:r>
      <w:r>
        <w:tab/>
        <w:t>The SMF invokes Neasdf_</w:t>
      </w:r>
      <w:ins w:id="1192" w:author="S2-2106734" w:date="2021-09-02T10:13:00Z">
        <w:r w:rsidR="00800C58" w:rsidRPr="00800C58">
          <w:t>NodeLeve</w:t>
        </w:r>
      </w:ins>
      <w:ins w:id="1193" w:author="Rapporteur" w:date="2021-09-02T15:57:00Z">
        <w:r w:rsidR="00015906">
          <w:t>l</w:t>
        </w:r>
      </w:ins>
      <w:ins w:id="1194" w:author="S2-2106734" w:date="2021-09-02T10:13:00Z">
        <w:r w:rsidR="00800C58" w:rsidRPr="00800C58">
          <w:t>DNSHandlingInfo</w:t>
        </w:r>
      </w:ins>
      <w:del w:id="1195" w:author="S2-2106734" w:date="2021-09-02T10:13:00Z">
        <w:r w:rsidDel="00800C58">
          <w:delText>NodeLeveDNSHandlingRules</w:delText>
        </w:r>
      </w:del>
      <w:r>
        <w:t>_Create/Update/Delete service operation of the EASDF to provision/update/remove the Node Leve</w:t>
      </w:r>
      <w:ins w:id="1196" w:author="S2-2106734" w:date="2021-09-02T10:14:00Z">
        <w:r w:rsidR="00800C58">
          <w:t>l</w:t>
        </w:r>
      </w:ins>
      <w:r>
        <w:t xml:space="preserve"> DNS handling </w:t>
      </w:r>
      <w:ins w:id="1197" w:author="S2-2106734" w:date="2021-09-02T10:14:00Z">
        <w:r w:rsidR="00800C58" w:rsidRPr="00800C58">
          <w:t>information</w:t>
        </w:r>
      </w:ins>
      <w:del w:id="1198" w:author="S2-2106734" w:date="2021-09-02T10:14:00Z">
        <w:r w:rsidDel="00800C58">
          <w:delText>rules corresponding to the DNN(s) and/or DNAI(s) and/or application(s)</w:delText>
        </w:r>
      </w:del>
      <w:r>
        <w:t>. This interaction with the EASDF is a node level procedure, i.e. independent of any PDU Session.</w:t>
      </w:r>
    </w:p>
    <w:p w14:paraId="10E2C4AC" w14:textId="1207B6C2" w:rsidR="007C0F56" w:rsidRDefault="007C0F56" w:rsidP="00D92531">
      <w:pPr>
        <w:pStyle w:val="B1"/>
      </w:pPr>
      <w:r>
        <w:t>3.</w:t>
      </w:r>
      <w:r>
        <w:tab/>
        <w:t>The EASDF updates the Node Leve</w:t>
      </w:r>
      <w:ins w:id="1199" w:author="S2-2106734" w:date="2021-09-02T10:14:00Z">
        <w:r w:rsidR="00800C58">
          <w:t>l</w:t>
        </w:r>
      </w:ins>
      <w:r>
        <w:t xml:space="preserve"> DNS handling </w:t>
      </w:r>
      <w:ins w:id="1200" w:author="S2-2106734" w:date="2021-09-02T10:14:00Z">
        <w:r w:rsidR="00800C58" w:rsidRPr="00800C58">
          <w:t xml:space="preserve">information </w:t>
        </w:r>
      </w:ins>
      <w:del w:id="1201" w:author="S2-2106734" w:date="2021-09-02T10:14:00Z">
        <w:r w:rsidDel="00800C58">
          <w:delText xml:space="preserve">rules for DNN and/or DNAI(s) and/or application(s) </w:delText>
        </w:r>
      </w:del>
      <w:r>
        <w:t>and acknowledges the SMF.</w:t>
      </w:r>
    </w:p>
    <w:p w14:paraId="015C4DB9" w14:textId="271E2A6A" w:rsidR="00474993" w:rsidDel="00CC7DD2" w:rsidRDefault="00474993" w:rsidP="00474993">
      <w:pPr>
        <w:pStyle w:val="Heading3"/>
        <w:rPr>
          <w:moveFrom w:id="1202" w:author="S2-2106753" w:date="2021-09-02T15:28:00Z"/>
        </w:rPr>
      </w:pPr>
      <w:bookmarkStart w:id="1203" w:name="_Toc66367649"/>
      <w:bookmarkStart w:id="1204" w:name="_Toc66367712"/>
      <w:bookmarkStart w:id="1205" w:name="_Toc69743773"/>
      <w:bookmarkStart w:id="1206" w:name="_Toc73524687"/>
      <w:bookmarkStart w:id="1207" w:name="_Toc73527591"/>
      <w:bookmarkStart w:id="1208" w:name="_Toc73950267"/>
      <w:moveFromRangeStart w:id="1209" w:author="S2-2106753" w:date="2021-09-02T15:28:00Z" w:name="move81488896"/>
      <w:moveFrom w:id="1210" w:author="S2-2106753" w:date="2021-09-02T15:28:00Z">
        <w:r w:rsidDel="00CC7DD2">
          <w:t>6.2.4</w:t>
        </w:r>
        <w:r w:rsidDel="00CC7DD2">
          <w:tab/>
          <w:t xml:space="preserve">Support of AF </w:t>
        </w:r>
        <w:r w:rsidR="00364600" w:rsidDel="00CC7DD2">
          <w:t>G</w:t>
        </w:r>
        <w:r w:rsidDel="00CC7DD2">
          <w:t xml:space="preserve">uidance to PCF </w:t>
        </w:r>
        <w:r w:rsidR="00364600" w:rsidDel="00CC7DD2">
          <w:t>D</w:t>
        </w:r>
        <w:r w:rsidDel="00CC7DD2">
          <w:t xml:space="preserve">etermination of </w:t>
        </w:r>
        <w:r w:rsidR="00364600" w:rsidDel="00CC7DD2">
          <w:t>P</w:t>
        </w:r>
        <w:r w:rsidDel="00CC7DD2">
          <w:t xml:space="preserve">roper URSP </w:t>
        </w:r>
        <w:r w:rsidR="00364600" w:rsidDel="00CC7DD2">
          <w:t>R</w:t>
        </w:r>
        <w:r w:rsidDel="00CC7DD2">
          <w:t>ules</w:t>
        </w:r>
        <w:bookmarkEnd w:id="1203"/>
        <w:bookmarkEnd w:id="1204"/>
        <w:bookmarkEnd w:id="1205"/>
        <w:bookmarkEnd w:id="1206"/>
        <w:bookmarkEnd w:id="1207"/>
        <w:bookmarkEnd w:id="1208"/>
      </w:moveFrom>
    </w:p>
    <w:p w14:paraId="4D1E5473" w14:textId="5B487715" w:rsidR="00474993" w:rsidDel="00CC7DD2" w:rsidRDefault="00474993" w:rsidP="00474993">
      <w:pPr>
        <w:rPr>
          <w:moveFrom w:id="1211" w:author="S2-2106753" w:date="2021-09-02T15:28:00Z"/>
        </w:rPr>
      </w:pPr>
      <w:moveFrom w:id="1212" w:author="S2-2106753" w:date="2021-09-02T15:28:00Z">
        <w:r w:rsidDel="00CC7DD2">
          <w:t>This clause describes how an Edge Computing related AF may send guidance to PCF determination of proper URSP rules to send to the UE.</w:t>
        </w:r>
      </w:moveFrom>
    </w:p>
    <w:p w14:paraId="1F9A99FF" w14:textId="0A490604" w:rsidR="00474993" w:rsidDel="00CC7DD2" w:rsidRDefault="00830F95" w:rsidP="00474993">
      <w:pPr>
        <w:pStyle w:val="NO"/>
        <w:rPr>
          <w:moveFrom w:id="1213" w:author="S2-2106753" w:date="2021-09-02T15:28:00Z"/>
        </w:rPr>
      </w:pPr>
      <w:moveFrom w:id="1214" w:author="S2-2106753" w:date="2021-09-02T15:28:00Z">
        <w:r w:rsidDel="00CC7DD2">
          <w:t>NOTE </w:t>
        </w:r>
        <w:r w:rsidR="00474993" w:rsidDel="00CC7DD2">
          <w:t>1:</w:t>
        </w:r>
        <w:r w:rsidR="00474993" w:rsidDel="00CC7DD2">
          <w:tab/>
          <w:t>This clause can apply in all deployment models.</w:t>
        </w:r>
      </w:moveFrom>
    </w:p>
    <w:p w14:paraId="09127EE4" w14:textId="2E788FD6" w:rsidR="00474993" w:rsidDel="00CC7DD2" w:rsidRDefault="00474993" w:rsidP="00474993">
      <w:pPr>
        <w:rPr>
          <w:moveFrom w:id="1215" w:author="S2-2106753" w:date="2021-09-02T15:28:00Z"/>
        </w:rPr>
      </w:pPr>
      <w:moveFrom w:id="1216" w:author="S2-2106753" w:date="2021-09-02T15:28:00Z">
        <w:r w:rsidDel="00CC7DD2">
          <w:t>An AF related with Edge computing may need to guide PCF determination of proper URSP rules. The guidance sent by the AF may apply to any UE or to a set of UE(s) e.g. identified by a Group Id. The AF may belong to the operator or to a third party.</w:t>
        </w:r>
      </w:moveFrom>
    </w:p>
    <w:p w14:paraId="259AAD99" w14:textId="683124F3" w:rsidR="00474993" w:rsidDel="00CC7DD2" w:rsidRDefault="00830F95" w:rsidP="00474993">
      <w:pPr>
        <w:pStyle w:val="NO"/>
        <w:rPr>
          <w:moveFrom w:id="1217" w:author="S2-2106753" w:date="2021-09-02T15:28:00Z"/>
        </w:rPr>
      </w:pPr>
      <w:moveFrom w:id="1218" w:author="S2-2106753" w:date="2021-09-02T15:28:00Z">
        <w:r w:rsidDel="00CC7DD2">
          <w:t>NOTE </w:t>
        </w:r>
        <w:r w:rsidR="00474993" w:rsidDel="00CC7DD2">
          <w:t>2:</w:t>
        </w:r>
        <w:r w:rsidR="00474993" w:rsidDel="00CC7DD2">
          <w:tab/>
          <w:t xml:space="preserve">Some examples of the delivery of such AF guidance are shown in Annex </w:t>
        </w:r>
        <w:r w:rsidR="00111688" w:rsidDel="00CC7DD2">
          <w:t>D</w:t>
        </w:r>
        <w:r w:rsidR="00474993" w:rsidDel="00CC7DD2">
          <w:t>.</w:t>
        </w:r>
      </w:moveFrom>
    </w:p>
    <w:p w14:paraId="3A0285F9" w14:textId="0A4B0FB3" w:rsidR="00474993" w:rsidDel="00CC7DD2" w:rsidRDefault="00474993" w:rsidP="00474993">
      <w:pPr>
        <w:rPr>
          <w:moveFrom w:id="1219" w:author="S2-2106753" w:date="2021-09-02T15:28:00Z"/>
        </w:rPr>
      </w:pPr>
      <w:moveFrom w:id="1220" w:author="S2-2106753" w:date="2021-09-02T15:28:00Z">
        <w:r w:rsidDel="00CC7DD2">
          <w:t xml:space="preserve">An AF may deliver such guidance to the PCF via application guidance for URSP determination mechanisms defined in </w:t>
        </w:r>
        <w:r w:rsidR="007C0F56" w:rsidDel="00CC7DD2">
          <w:t>TS 23.502 [</w:t>
        </w:r>
        <w:r w:rsidDel="00CC7DD2">
          <w:t xml:space="preserve">3] </w:t>
        </w:r>
        <w:r w:rsidR="00830F95" w:rsidDel="00CC7DD2">
          <w:t>clause 4</w:t>
        </w:r>
        <w:r w:rsidDel="00CC7DD2">
          <w:t>.15.6.</w:t>
        </w:r>
        <w:r w:rsidR="009F32B2" w:rsidRPr="006B39A4" w:rsidDel="00CC7DD2">
          <w:t>10</w:t>
        </w:r>
        <w:r w:rsidDel="00CC7DD2">
          <w:t>. This mechanism is defined only to deliver the guidance to a PCF of the HPLMN of the UE.</w:t>
        </w:r>
      </w:moveFrom>
    </w:p>
    <w:p w14:paraId="0FD03A45" w14:textId="6FC9D0ED" w:rsidR="00474993" w:rsidDel="00CC7DD2" w:rsidRDefault="00474993" w:rsidP="00474993">
      <w:pPr>
        <w:rPr>
          <w:moveFrom w:id="1221" w:author="S2-2106753" w:date="2021-09-02T15:28:00Z"/>
        </w:rPr>
      </w:pPr>
      <w:moveFrom w:id="1222" w:author="S2-2106753" w:date="2021-09-02T15:28:00Z">
        <w:r w:rsidDel="00CC7DD2">
          <w:t>The PCF may use the different guidance received from different AFs and local operator policy to determine the URSP to send to a UE</w:t>
        </w:r>
        <w:r w:rsidR="00C272DE" w:rsidDel="00CC7DD2">
          <w:t xml:space="preserve"> as below:</w:t>
        </w:r>
      </w:moveFrom>
    </w:p>
    <w:p w14:paraId="697233ED" w14:textId="69352E24" w:rsidR="00C272DE" w:rsidDel="00CC7DD2" w:rsidRDefault="00C272DE" w:rsidP="00C272DE">
      <w:pPr>
        <w:pStyle w:val="B1"/>
        <w:rPr>
          <w:moveFrom w:id="1223" w:author="S2-2106753" w:date="2021-09-02T15:28:00Z"/>
        </w:rPr>
      </w:pPr>
      <w:moveFrom w:id="1224" w:author="S2-2106753" w:date="2021-09-02T15:28:00Z">
        <w:r w:rsidDel="00CC7DD2">
          <w:t>-</w:t>
        </w:r>
        <w:r w:rsidDel="00CC7DD2">
          <w:tab/>
          <w:t>Application traffic descriptor from the application guidance are used to set the URSP Traffic Descriptor (e.g. Destination FQDNs or a regular expression in the Domain descriptor)</w:t>
        </w:r>
        <w:r w:rsidR="00156B7E" w:rsidDel="00CC7DD2">
          <w:t>,</w:t>
        </w:r>
        <w:r w:rsidDel="00CC7DD2">
          <w:t xml:space="preserve"> and </w:t>
        </w:r>
        <w:r w:rsidR="00156B7E" w:rsidDel="00CC7DD2">
          <w:t xml:space="preserve">the PCF </w:t>
        </w:r>
        <w:r w:rsidDel="00CC7DD2">
          <w:t>determine</w:t>
        </w:r>
        <w:r w:rsidR="00156B7E" w:rsidDel="00CC7DD2">
          <w:t>s</w:t>
        </w:r>
        <w:r w:rsidDel="00CC7DD2">
          <w:t xml:space="preserve"> the URSP precedence in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6.6.2.1-2);</w:t>
        </w:r>
      </w:moveFrom>
    </w:p>
    <w:p w14:paraId="5FCD2EB4" w14:textId="71E3B0E7" w:rsidR="00995573" w:rsidDel="00CC7DD2" w:rsidRDefault="00C272DE" w:rsidP="00C272DE">
      <w:pPr>
        <w:pStyle w:val="NO"/>
        <w:rPr>
          <w:moveFrom w:id="1225" w:author="S2-2106753" w:date="2021-09-02T15:28:00Z"/>
        </w:rPr>
      </w:pPr>
      <w:moveFrom w:id="1226" w:author="S2-2106753" w:date="2021-09-02T15:28:00Z">
        <w:r w:rsidDel="00CC7DD2">
          <w:t>NOTE</w:t>
        </w:r>
        <w:r w:rsidR="00995573" w:rsidDel="00CC7DD2">
          <w:t> </w:t>
        </w:r>
        <w:r w:rsidDel="00CC7DD2">
          <w:t>3:</w:t>
        </w:r>
        <w:r w:rsidDel="00CC7DD2">
          <w:tab/>
        </w:r>
        <w:r w:rsidR="007C0F56" w:rsidDel="00CC7DD2">
          <w:t xml:space="preserve">When </w:t>
        </w:r>
        <w:r w:rsidDel="00CC7DD2">
          <w:t xml:space="preserve">multiple Edge Computing specific parameters for the same application are received, the PCF decides the traffic matching priority Rule precedence value of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6.6.2.1-2).</w:t>
        </w:r>
      </w:moveFrom>
    </w:p>
    <w:p w14:paraId="52FE048C" w14:textId="61A0EBC5" w:rsidR="00C272DE" w:rsidDel="00CC7DD2" w:rsidRDefault="00C272DE" w:rsidP="00C272DE">
      <w:pPr>
        <w:pStyle w:val="B1"/>
        <w:rPr>
          <w:moveFrom w:id="1227" w:author="S2-2106753" w:date="2021-09-02T15:28:00Z"/>
        </w:rPr>
      </w:pPr>
      <w:moveFrom w:id="1228" w:author="S2-2106753" w:date="2021-09-02T15:28:00Z">
        <w:r w:rsidDel="00CC7DD2">
          <w:t>-</w:t>
        </w:r>
        <w:r w:rsidDel="00CC7DD2">
          <w:tab/>
          <w:t>Each Route selection parameter from the application guidance is used to set a Route Selection Descriptor as follows:</w:t>
        </w:r>
      </w:moveFrom>
    </w:p>
    <w:p w14:paraId="760140C1" w14:textId="18205AFB" w:rsidR="00C272DE" w:rsidDel="00CC7DD2" w:rsidRDefault="00C272DE" w:rsidP="00C272DE">
      <w:pPr>
        <w:pStyle w:val="B2"/>
        <w:rPr>
          <w:moveFrom w:id="1229" w:author="S2-2106753" w:date="2021-09-02T15:28:00Z"/>
        </w:rPr>
      </w:pPr>
      <w:moveFrom w:id="1230" w:author="S2-2106753" w:date="2021-09-02T15:28:00Z">
        <w:r w:rsidDel="00CC7DD2">
          <w:t>-</w:t>
        </w:r>
        <w:r w:rsidDel="00CC7DD2">
          <w:tab/>
          <w:t xml:space="preserve">DNN and S-NSSAI from the Route selection parameter from the application guidance are used to set the DNN selection, Network Slice selection components in the Route Selection Descriptor of the URSP rule, respectively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291E1A69" w14:textId="0585E331" w:rsidR="00C272DE" w:rsidDel="00CC7DD2" w:rsidRDefault="00C272DE" w:rsidP="00C272DE">
      <w:pPr>
        <w:pStyle w:val="B2"/>
        <w:rPr>
          <w:moveFrom w:id="1231" w:author="S2-2106753" w:date="2021-09-02T15:28:00Z"/>
        </w:rPr>
      </w:pPr>
      <w:moveFrom w:id="1232" w:author="S2-2106753" w:date="2021-09-02T15:28:00Z">
        <w:r w:rsidDel="00CC7DD2">
          <w:t>-</w:t>
        </w:r>
        <w:r w:rsidDel="00CC7DD2">
          <w:tab/>
          <w:t xml:space="preserve">Route selection precedence from the application guidance is used to set the Route Selection Descriptor Precedence in the Route Selection Descriptor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02E7F003" w14:textId="571C0A9A" w:rsidR="00C272DE" w:rsidDel="00CC7DD2" w:rsidRDefault="00C272DE" w:rsidP="00C272DE">
      <w:pPr>
        <w:pStyle w:val="B2"/>
        <w:rPr>
          <w:moveFrom w:id="1233" w:author="S2-2106753" w:date="2021-09-02T15:28:00Z"/>
        </w:rPr>
      </w:pPr>
      <w:moveFrom w:id="1234" w:author="S2-2106753" w:date="2021-09-02T15:28:00Z">
        <w:r w:rsidDel="00CC7DD2">
          <w:t>-</w:t>
        </w:r>
        <w:r w:rsidDel="00CC7DD2">
          <w:tab/>
          <w:t xml:space="preserve">The spatial validity condition for the Route selection precedence from the application guidance if any are used to set the Location Criteria in the Route Selection Descriptor of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5557193C" w14:textId="2713344F" w:rsidR="00C272DE" w:rsidDel="00CC7DD2" w:rsidRDefault="00C272DE" w:rsidP="00C272DE">
      <w:pPr>
        <w:pStyle w:val="NO"/>
        <w:rPr>
          <w:moveFrom w:id="1235" w:author="S2-2106753" w:date="2021-09-02T15:28:00Z"/>
        </w:rPr>
      </w:pPr>
      <w:moveFrom w:id="1236" w:author="S2-2106753" w:date="2021-09-02T15:28:00Z">
        <w:r w:rsidDel="00CC7DD2">
          <w:t>NOTE</w:t>
        </w:r>
        <w:r w:rsidR="00995573" w:rsidDel="00CC7DD2">
          <w:t> </w:t>
        </w:r>
        <w:r w:rsidDel="00CC7DD2">
          <w:t>4:</w:t>
        </w:r>
        <w:r w:rsidDel="00CC7DD2">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moveFrom>
    </w:p>
    <w:p w14:paraId="197F8588" w14:textId="0B8B4E48" w:rsidR="00E94F2B" w:rsidRPr="00E94F2B" w:rsidRDefault="0070357A" w:rsidP="00E94F2B">
      <w:pPr>
        <w:pStyle w:val="Heading2"/>
      </w:pPr>
      <w:bookmarkStart w:id="1237" w:name="_Toc66367650"/>
      <w:bookmarkStart w:id="1238" w:name="_Toc66367713"/>
      <w:bookmarkStart w:id="1239" w:name="_Toc69743774"/>
      <w:bookmarkStart w:id="1240" w:name="_Toc73524688"/>
      <w:bookmarkStart w:id="1241" w:name="_Toc73527592"/>
      <w:bookmarkStart w:id="1242" w:name="_Toc73950268"/>
      <w:bookmarkStart w:id="1243" w:name="_Toc81492200"/>
      <w:bookmarkStart w:id="1244" w:name="_Toc81492764"/>
      <w:bookmarkStart w:id="1245" w:name="_Toc81816525"/>
      <w:moveFromRangeEnd w:id="1209"/>
      <w:r>
        <w:t>6</w:t>
      </w:r>
      <w:r w:rsidRPr="004D3578">
        <w:t>.</w:t>
      </w:r>
      <w:r w:rsidR="004C0CC8">
        <w:t>3</w:t>
      </w:r>
      <w:r w:rsidRPr="004D3578">
        <w:tab/>
      </w:r>
      <w:r w:rsidR="00F53EE6" w:rsidRPr="00F53EE6">
        <w:t>Edge Relocation</w:t>
      </w:r>
      <w:bookmarkEnd w:id="1237"/>
      <w:bookmarkEnd w:id="1238"/>
      <w:bookmarkEnd w:id="1239"/>
      <w:bookmarkEnd w:id="1240"/>
      <w:bookmarkEnd w:id="1241"/>
      <w:bookmarkEnd w:id="1242"/>
      <w:bookmarkEnd w:id="1243"/>
      <w:bookmarkEnd w:id="1244"/>
      <w:bookmarkEnd w:id="1245"/>
    </w:p>
    <w:p w14:paraId="497C6F9C" w14:textId="485BBBAB" w:rsidR="00AF0183" w:rsidRDefault="00AF0183" w:rsidP="00E94F2B">
      <w:pPr>
        <w:pStyle w:val="Heading3"/>
      </w:pPr>
      <w:bookmarkStart w:id="1246" w:name="_Toc66367651"/>
      <w:bookmarkStart w:id="1247" w:name="_Toc66367714"/>
      <w:bookmarkStart w:id="1248" w:name="_Toc69743775"/>
      <w:bookmarkStart w:id="1249" w:name="_Toc73524689"/>
      <w:bookmarkStart w:id="1250" w:name="_Toc73527593"/>
      <w:bookmarkStart w:id="1251" w:name="_Toc73950269"/>
      <w:bookmarkStart w:id="1252" w:name="_Toc81492201"/>
      <w:bookmarkStart w:id="1253" w:name="_Toc81492765"/>
      <w:bookmarkStart w:id="1254" w:name="_Toc81816526"/>
      <w:r>
        <w:t>6</w:t>
      </w:r>
      <w:r w:rsidRPr="004D3578">
        <w:t>.</w:t>
      </w:r>
      <w:r w:rsidR="00E94F2B">
        <w:t>3.1</w:t>
      </w:r>
      <w:r w:rsidRPr="004D3578">
        <w:tab/>
      </w:r>
      <w:r w:rsidR="00E94F2B">
        <w:t>General</w:t>
      </w:r>
      <w:bookmarkEnd w:id="1246"/>
      <w:bookmarkEnd w:id="1247"/>
      <w:bookmarkEnd w:id="1248"/>
      <w:bookmarkEnd w:id="1249"/>
      <w:bookmarkEnd w:id="1250"/>
      <w:bookmarkEnd w:id="1251"/>
      <w:bookmarkEnd w:id="1252"/>
      <w:bookmarkEnd w:id="1253"/>
      <w:bookmarkEnd w:id="1254"/>
    </w:p>
    <w:p w14:paraId="436739F6" w14:textId="77777777" w:rsidR="003E1F04" w:rsidRDefault="003E1F04" w:rsidP="003E1F04">
      <w:r>
        <w:t>Edge Relocation refers to the procedures supporting EAS changes and/or PSA UPF relocation.</w:t>
      </w:r>
    </w:p>
    <w:p w14:paraId="6A277D4A" w14:textId="68AF8F8F" w:rsidR="003E1F04" w:rsidRDefault="003E1F04" w:rsidP="003E1F04">
      <w:r>
        <w:t>Edge Relocation may be triggered by an AF request (e.g. due to the load balance between EAS instances in the EHE) or by the network (e.g. due to the UE mobility).</w:t>
      </w:r>
    </w:p>
    <w:p w14:paraId="07FE6171" w14:textId="581A0E6E" w:rsidR="003E1F04" w:rsidRDefault="003E1F04" w:rsidP="003E1F04">
      <w:r>
        <w:t xml:space="preserve">With Edge Relocation, the user plane path may be re-configured to keep it optimized. This may be done by PDU Session re-establishment using SSC mode 2/3 mechanisms or Local PSA UPF relocation using UL CL and BP mechanisms. The corresponding procedures are defined in </w:t>
      </w:r>
      <w:r w:rsidR="007C0F56">
        <w:t>TS 23.501 [</w:t>
      </w:r>
      <w:r>
        <w:t xml:space="preserve">2] and </w:t>
      </w:r>
      <w:r w:rsidR="007C0F56">
        <w:t>TS 23.502 [</w:t>
      </w:r>
      <w:r>
        <w:t>3].</w:t>
      </w:r>
    </w:p>
    <w:p w14:paraId="44ECF28F" w14:textId="75B845EF" w:rsidR="003E1F04" w:rsidRDefault="003E1F04" w:rsidP="003E1F04">
      <w:r>
        <w:t xml:space="preserve">Due to Edge Relocation, the UE may need to re-discover a new EAS and establish the connectivity to the new EAS to continue the service. The re-discovery of EAS is specified in </w:t>
      </w:r>
      <w:r w:rsidR="00995573">
        <w:t>clause 6</w:t>
      </w:r>
      <w:r>
        <w:t>.2.</w:t>
      </w:r>
    </w:p>
    <w:p w14:paraId="51222EDE" w14:textId="767FE8F6" w:rsidR="003E1F04" w:rsidRDefault="003E1F04" w:rsidP="003E1F04">
      <w:r>
        <w:t>Edge Relocation may result in AF relocation, for example, as part of initial PDU session establishment, a central AF may be involved</w:t>
      </w:r>
      <w:r w:rsidR="00400D84">
        <w:t>.</w:t>
      </w:r>
      <w:r>
        <w:t xml:space="preserve"> </w:t>
      </w:r>
      <w:r w:rsidR="00400D84">
        <w:t>H</w:t>
      </w:r>
      <w:r>
        <w:t>owever, due to Edge relocation another AF serving the Edge Applications is selected.</w:t>
      </w:r>
    </w:p>
    <w:p w14:paraId="276CC91A" w14:textId="430AA2EE" w:rsidR="003E1F04" w:rsidRDefault="003E1F04" w:rsidP="003E1F04">
      <w:r>
        <w:t xml:space="preserve">The trigger of Edge relocation by the network is specified in </w:t>
      </w:r>
      <w:r w:rsidR="00995573">
        <w:t>clause 4</w:t>
      </w:r>
      <w:r>
        <w:t xml:space="preserve">.3.6.3 of </w:t>
      </w:r>
      <w:r w:rsidR="007C0F56">
        <w:t>TS 23.502 [</w:t>
      </w:r>
      <w:r>
        <w:t xml:space="preserve">3]. Some </w:t>
      </w:r>
      <w:r w:rsidR="00400D84">
        <w:t>EAS (re-)</w:t>
      </w:r>
      <w:r>
        <w:t xml:space="preserve">Discovery procedures in </w:t>
      </w:r>
      <w:r w:rsidR="00995573">
        <w:t>clause 6</w:t>
      </w:r>
      <w:r>
        <w:t>.2 may also trigger Edge Relocation.</w:t>
      </w:r>
    </w:p>
    <w:p w14:paraId="136BA4BE" w14:textId="77777777" w:rsidR="003E1F04" w:rsidRDefault="003E1F04" w:rsidP="003E1F04">
      <w:r>
        <w:t>This clause further describes the following procedures:</w:t>
      </w:r>
    </w:p>
    <w:p w14:paraId="239BCCA4" w14:textId="391C6468" w:rsidR="003E1F04" w:rsidRDefault="003E1F04" w:rsidP="003E1F04">
      <w:pPr>
        <w:pStyle w:val="B1"/>
      </w:pPr>
      <w:r>
        <w:t>-</w:t>
      </w:r>
      <w:r>
        <w:tab/>
      </w:r>
      <w:ins w:id="1255" w:author="S2-2106750" w:date="2021-09-02T15:19:00Z">
        <w:r w:rsidR="00CC7DD2" w:rsidRPr="00CC7DD2">
          <w:t xml:space="preserve">Edge Relocation </w:t>
        </w:r>
        <w:r w:rsidR="00CC7DD2">
          <w:t>i</w:t>
        </w:r>
        <w:r w:rsidR="00CC7DD2" w:rsidRPr="00CC7DD2">
          <w:t>nvolving AF change</w:t>
        </w:r>
      </w:ins>
      <w:del w:id="1256" w:author="S2-2106750" w:date="2021-09-02T15:19:00Z">
        <w:r w:rsidDel="00CC7DD2">
          <w:delText>Edge Relocation triggered by AF</w:delText>
        </w:r>
      </w:del>
      <w:r w:rsidR="007C0F56">
        <w:t>.</w:t>
      </w:r>
    </w:p>
    <w:p w14:paraId="2B066B39" w14:textId="78131627" w:rsidR="003E1F04" w:rsidRDefault="003E1F04" w:rsidP="003E1F04">
      <w:pPr>
        <w:pStyle w:val="B1"/>
      </w:pPr>
      <w:r>
        <w:t>-</w:t>
      </w:r>
      <w:r>
        <w:tab/>
        <w:t>Edge Relocation using EAS IP replacement</w:t>
      </w:r>
      <w:r w:rsidR="007C0F56">
        <w:t>.</w:t>
      </w:r>
    </w:p>
    <w:p w14:paraId="304C33AA" w14:textId="6D262616" w:rsidR="003E1F04" w:rsidRDefault="003E1F04" w:rsidP="003E1F04">
      <w:pPr>
        <w:pStyle w:val="B1"/>
      </w:pPr>
      <w:r>
        <w:t>-</w:t>
      </w:r>
      <w:r>
        <w:tab/>
      </w:r>
      <w:ins w:id="1257" w:author="S2-2106742" w:date="2021-09-02T15:11:00Z">
        <w:r w:rsidR="006E39CA" w:rsidRPr="006E39CA">
          <w:t xml:space="preserve">AF request for </w:t>
        </w:r>
      </w:ins>
      <w:del w:id="1258" w:author="S2-2106742" w:date="2021-09-02T15:11:00Z">
        <w:r w:rsidDel="006E39CA">
          <w:delText>S</w:delText>
        </w:r>
      </w:del>
      <w:ins w:id="1259" w:author="S2-2106742" w:date="2021-09-02T15:11:00Z">
        <w:r w:rsidR="006E39CA">
          <w:t>s</w:t>
        </w:r>
      </w:ins>
      <w:r>
        <w:t xml:space="preserve">imultaneous connectivity for </w:t>
      </w:r>
      <w:del w:id="1260" w:author="S2-2106742" w:date="2021-09-02T15:11:00Z">
        <w:r w:rsidDel="006E39CA">
          <w:delText>S</w:delText>
        </w:r>
      </w:del>
      <w:ins w:id="1261" w:author="S2-2106742" w:date="2021-09-02T15:11:00Z">
        <w:r w:rsidR="006E39CA">
          <w:t>s</w:t>
        </w:r>
      </w:ins>
      <w:r>
        <w:t xml:space="preserve">ource and </w:t>
      </w:r>
      <w:del w:id="1262" w:author="S2-2106742" w:date="2021-09-02T15:11:00Z">
        <w:r w:rsidDel="006E39CA">
          <w:delText>T</w:delText>
        </w:r>
      </w:del>
      <w:ins w:id="1263" w:author="S2-2106742" w:date="2021-09-02T15:11:00Z">
        <w:r w:rsidR="006E39CA">
          <w:t>t</w:t>
        </w:r>
      </w:ins>
      <w:r>
        <w:t xml:space="preserve">arget </w:t>
      </w:r>
      <w:del w:id="1264" w:author="S2-2106742" w:date="2021-09-02T15:11:00Z">
        <w:r w:rsidDel="006E39CA">
          <w:delText>EASs</w:delText>
        </w:r>
      </w:del>
      <w:ins w:id="1265" w:author="S2-2106742" w:date="2021-09-02T15:11:00Z">
        <w:r w:rsidR="006E39CA">
          <w:t>PSA</w:t>
        </w:r>
      </w:ins>
      <w:r w:rsidR="007C0F56">
        <w:t>.</w:t>
      </w:r>
    </w:p>
    <w:p w14:paraId="7666BEF2" w14:textId="500FABFC" w:rsidR="003E1F04" w:rsidRDefault="003E1F04" w:rsidP="003E1F04">
      <w:pPr>
        <w:pStyle w:val="B1"/>
      </w:pPr>
      <w:r>
        <w:t>-</w:t>
      </w:r>
      <w:r>
        <w:tab/>
        <w:t>Packet buffering for low Packet Loss</w:t>
      </w:r>
      <w:r w:rsidR="007C0F56">
        <w:t>.</w:t>
      </w:r>
    </w:p>
    <w:p w14:paraId="44AEAB4A" w14:textId="5EB840F9" w:rsidR="003E1F04" w:rsidRDefault="003E1F04" w:rsidP="003E1F04">
      <w:pPr>
        <w:pStyle w:val="B1"/>
        <w:rPr>
          <w:ins w:id="1266" w:author="S2-2106750" w:date="2021-09-02T15:19:00Z"/>
        </w:rPr>
      </w:pPr>
      <w:r>
        <w:t>-</w:t>
      </w:r>
      <w:r>
        <w:tab/>
        <w:t>Edge relocation considering User Plane Latency Requirements.</w:t>
      </w:r>
    </w:p>
    <w:p w14:paraId="20906286" w14:textId="5EA8327C" w:rsidR="00CC7DD2" w:rsidRDefault="00CC7DD2" w:rsidP="003E1F04">
      <w:pPr>
        <w:pStyle w:val="B1"/>
      </w:pPr>
      <w:ins w:id="1267" w:author="S2-2106750" w:date="2021-09-02T15:19:00Z">
        <w:r>
          <w:t>-</w:t>
        </w:r>
        <w:r>
          <w:tab/>
        </w:r>
        <w:r w:rsidRPr="00CC7DD2">
          <w:t>Edge Relocation triggered by AF</w:t>
        </w:r>
      </w:ins>
    </w:p>
    <w:p w14:paraId="3EAA44B3" w14:textId="040A7A6A" w:rsidR="005F4CF8" w:rsidRPr="003E1F04" w:rsidRDefault="005F4CF8" w:rsidP="005F4CF8">
      <w:r w:rsidRPr="005F4CF8">
        <w:t xml:space="preserve">Annex </w:t>
      </w:r>
      <w:r>
        <w:t>F</w:t>
      </w:r>
      <w:r w:rsidRPr="005F4CF8">
        <w:t xml:space="preserve"> describes example procedure for EAS relocation on Release 16 capabilities.</w:t>
      </w:r>
    </w:p>
    <w:p w14:paraId="302F4925" w14:textId="2E32E44F" w:rsidR="00A44C75" w:rsidRDefault="00A44C75" w:rsidP="00A44C75">
      <w:pPr>
        <w:pStyle w:val="Heading3"/>
      </w:pPr>
      <w:bookmarkStart w:id="1268" w:name="_Toc66367652"/>
      <w:bookmarkStart w:id="1269" w:name="_Toc66367715"/>
      <w:bookmarkStart w:id="1270" w:name="_Toc69743776"/>
      <w:bookmarkStart w:id="1271" w:name="_Toc73524690"/>
      <w:bookmarkStart w:id="1272" w:name="_Toc73527594"/>
      <w:bookmarkStart w:id="1273" w:name="_Toc73950270"/>
      <w:bookmarkStart w:id="1274" w:name="_Toc81492202"/>
      <w:bookmarkStart w:id="1275" w:name="_Toc81492766"/>
      <w:bookmarkStart w:id="1276" w:name="_Toc81816527"/>
      <w:r>
        <w:t>6</w:t>
      </w:r>
      <w:r w:rsidRPr="004D3578">
        <w:t>.</w:t>
      </w:r>
      <w:r>
        <w:t>3.2</w:t>
      </w:r>
      <w:r w:rsidRPr="004D3578">
        <w:tab/>
      </w:r>
      <w:r w:rsidRPr="004E0AAE">
        <w:t xml:space="preserve">Edge </w:t>
      </w:r>
      <w:r w:rsidR="00364600">
        <w:t>R</w:t>
      </w:r>
      <w:r w:rsidRPr="004E0AAE">
        <w:t xml:space="preserve">elocation </w:t>
      </w:r>
      <w:r w:rsidR="004E3851">
        <w:t xml:space="preserve">Involving </w:t>
      </w:r>
      <w:r w:rsidR="00B96184" w:rsidRPr="00B96184">
        <w:t>AF</w:t>
      </w:r>
      <w:bookmarkEnd w:id="1268"/>
      <w:bookmarkEnd w:id="1269"/>
      <w:bookmarkEnd w:id="1270"/>
      <w:r w:rsidR="004E3851" w:rsidRPr="004E3851">
        <w:t xml:space="preserve"> </w:t>
      </w:r>
      <w:del w:id="1277" w:author="Rapporteur" w:date="2021-09-02T15:45:00Z">
        <w:r w:rsidR="004E3851" w:rsidDel="00020213">
          <w:delText>c</w:delText>
        </w:r>
      </w:del>
      <w:ins w:id="1278" w:author="Rapporteur" w:date="2021-09-02T15:45:00Z">
        <w:r w:rsidR="00020213">
          <w:t>C</w:t>
        </w:r>
      </w:ins>
      <w:r w:rsidR="004E3851">
        <w:t>hange</w:t>
      </w:r>
      <w:bookmarkEnd w:id="1271"/>
      <w:bookmarkEnd w:id="1272"/>
      <w:bookmarkEnd w:id="1273"/>
      <w:bookmarkEnd w:id="1274"/>
      <w:bookmarkEnd w:id="1275"/>
      <w:bookmarkEnd w:id="1276"/>
    </w:p>
    <w:p w14:paraId="060F4F08" w14:textId="2C1B5C3A" w:rsidR="007C0F56" w:rsidRDefault="007C0F56" w:rsidP="00B96184">
      <w:r>
        <w:t>This clause is related to scenarios where distributed Edge Application Server (EAS) deployed in local part of a Data Network or a central AS are relocated</w:t>
      </w:r>
      <w:del w:id="1279" w:author="S2-2106758" w:date="2021-09-02T15:35:00Z">
        <w:r w:rsidDel="00C747F2">
          <w:delText xml:space="preserve"> triggered by AF</w:delText>
        </w:r>
      </w:del>
      <w:r>
        <w:t>, and where the (E)AS relocation also implies AF relocation</w:t>
      </w:r>
      <w:ins w:id="1280" w:author="S2-2106758" w:date="2021-09-02T15:35:00Z">
        <w:r w:rsidR="00C747F2" w:rsidRPr="00C747F2">
          <w:t xml:space="preserve"> i.e. AF instance change</w:t>
        </w:r>
      </w:ins>
      <w:r>
        <w:t>.</w:t>
      </w:r>
    </w:p>
    <w:p w14:paraId="3D468A72" w14:textId="787DC2B0" w:rsidR="007C0F56" w:rsidRDefault="007C0F56" w:rsidP="00B96184">
      <w:r>
        <w:t xml:space="preserve">Application Function influence on traffic routing mechanism as described in of TS 23.501 [2] clause 5.6.7 can be applied for a relocation of the AF. </w:t>
      </w:r>
      <w:ins w:id="1281" w:author="S2-2106758" w:date="2021-09-02T15:36:00Z">
        <w:r w:rsidR="00C747F2" w:rsidRPr="00C747F2">
          <w:t>In the case that AF sends AF request via NEF, t</w:t>
        </w:r>
      </w:ins>
      <w:del w:id="1282" w:author="S2-2106758" w:date="2021-09-02T15:36:00Z">
        <w:r w:rsidDel="00C747F2">
          <w:delText>T</w:delText>
        </w:r>
      </w:del>
      <w:r>
        <w:t>he target AF may invoke Nnef_TrafficInfluence_Create</w:t>
      </w:r>
      <w:del w:id="1283" w:author="S2-2106758" w:date="2021-09-02T15:36:00Z">
        <w:r w:rsidDel="00C747F2">
          <w:delText xml:space="preserve"> or Npcf_PolicyAuthorization_Create</w:delText>
        </w:r>
      </w:del>
      <w:r>
        <w:t xml:space="preserve"> to deliver the relocation related information, including notification target address based on the procedure described in TS 23.502 [3] clause 4.3.6.2</w:t>
      </w:r>
      <w:del w:id="1284" w:author="S2-2106758" w:date="2021-09-02T15:36:00Z">
        <w:r w:rsidDel="00C747F2">
          <w:delText xml:space="preserve"> and 4.3.6.4</w:delText>
        </w:r>
      </w:del>
      <w:r>
        <w:t>. Also, the source AF or target AF may invoke Nnef_TrafficInfluence_Update service operation to deliver the relocation information, including AF ID and notification target address based on the procedure described in TS 23.502 [3] clause 4.3.6.2.</w:t>
      </w:r>
    </w:p>
    <w:p w14:paraId="43BBBC4D" w14:textId="047761BB" w:rsidR="007C0F56" w:rsidRDefault="007C0F56" w:rsidP="00B96184">
      <w:r>
        <w:lastRenderedPageBreak/>
        <w:t>Also if the AF relocation occurs during the early/late notification procedure described in TS 23.502 [3] clause 4.3.6.3, the target AF invokes Nnef_TrafficIfluence_Create</w:t>
      </w:r>
      <w:ins w:id="1285" w:author="S2-2106758" w:date="2021-09-02T15:36:00Z">
        <w:r w:rsidR="00C747F2" w:rsidRPr="00C747F2">
          <w:t>/Update</w:t>
        </w:r>
      </w:ins>
      <w:r>
        <w:t xml:space="preserve"> at step 4e-a </w:t>
      </w:r>
      <w:ins w:id="1286" w:author="S2-2106758" w:date="2021-09-02T15:36:00Z">
        <w:r w:rsidR="00C747F2" w:rsidRPr="00C747F2">
          <w:t xml:space="preserve">or Npcf_PolicyAuthorization_Create at step 4g-a </w:t>
        </w:r>
      </w:ins>
      <w:r>
        <w:t>to deliver the notification target address of the AF.</w:t>
      </w:r>
      <w:ins w:id="1287" w:author="S2-2106758" w:date="2021-09-02T15:37:00Z">
        <w:r w:rsidR="00C747F2" w:rsidRPr="00C747F2">
          <w:t xml:space="preserve"> In the case that AF directly interacts with PCF, the target AF may invoke Npcf_PolicyAuthorization _Create, or the source AF/target AF may invoke Npcf_PolicyAuthorization _Update service operation to deliver relocation information including notification target address based on the procedure described in TS 23.502 [3] clause 4.3.6.4.</w:t>
        </w:r>
      </w:ins>
    </w:p>
    <w:p w14:paraId="023B60DF" w14:textId="7FC9B906" w:rsidR="00E94F2B" w:rsidRDefault="00762E84" w:rsidP="00B63411">
      <w:pPr>
        <w:pStyle w:val="Heading3"/>
      </w:pPr>
      <w:bookmarkStart w:id="1288" w:name="_Toc66367653"/>
      <w:bookmarkStart w:id="1289" w:name="_Toc66367716"/>
      <w:bookmarkStart w:id="1290" w:name="_Toc69743777"/>
      <w:bookmarkStart w:id="1291" w:name="_Toc73524691"/>
      <w:bookmarkStart w:id="1292" w:name="_Toc73527595"/>
      <w:bookmarkStart w:id="1293" w:name="_Toc73950271"/>
      <w:bookmarkStart w:id="1294" w:name="_Toc81492203"/>
      <w:bookmarkStart w:id="1295" w:name="_Toc81492767"/>
      <w:bookmarkStart w:id="1296" w:name="_Toc81816528"/>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288"/>
      <w:bookmarkEnd w:id="1289"/>
      <w:bookmarkEnd w:id="1290"/>
      <w:bookmarkEnd w:id="1291"/>
      <w:bookmarkEnd w:id="1292"/>
      <w:bookmarkEnd w:id="1293"/>
      <w:bookmarkEnd w:id="1294"/>
      <w:bookmarkEnd w:id="1295"/>
      <w:bookmarkEnd w:id="1296"/>
    </w:p>
    <w:p w14:paraId="0002FE62" w14:textId="25AE25E0" w:rsidR="00FC21E2" w:rsidRDefault="00FC21E2" w:rsidP="00FC21E2">
      <w:r>
        <w:t xml:space="preserve">EAS IP replacement enables the </w:t>
      </w:r>
      <w:r w:rsidR="00C23C9C">
        <w:t>L</w:t>
      </w:r>
      <w:r>
        <w:t>ocal PSA UPF to replace the source</w:t>
      </w:r>
      <w:r w:rsidR="00C23C9C" w:rsidRPr="00C23C9C">
        <w:t>/old Target</w:t>
      </w:r>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297" w:name="OLE_LINK1"/>
      <w:bookmarkStart w:id="1298" w:name="OLE_LINK2"/>
      <w:r w:rsidR="00C23C9C">
        <w:rPr>
          <w:rFonts w:eastAsiaTheme="minorEastAsia" w:hint="eastAsia"/>
          <w:lang w:eastAsia="zh-CN"/>
        </w:rPr>
        <w:t>/</w:t>
      </w:r>
      <w:r w:rsidR="00C23C9C">
        <w:rPr>
          <w:rFonts w:eastAsiaTheme="minorEastAsia"/>
          <w:lang w:eastAsia="zh-CN"/>
        </w:rPr>
        <w:t>old Target</w:t>
      </w:r>
      <w:bookmarkEnd w:id="1297"/>
      <w:bookmarkEnd w:id="1298"/>
      <w:r>
        <w:t xml:space="preserve"> EAS IP address and port number for the Source IP address and Source Port number field of the downlink traffic based on the enhanced AF Influence information for EAS IP replacement (i.e. 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r w:rsidR="00E10127">
        <w:t>s</w:t>
      </w:r>
      <w:r>
        <w:t>.</w:t>
      </w:r>
    </w:p>
    <w:p w14:paraId="3E99F5AE" w14:textId="2061C17C" w:rsidR="00FC21E2" w:rsidRDefault="00830F95" w:rsidP="00EF56A8">
      <w:pPr>
        <w:pStyle w:val="NO"/>
      </w:pPr>
      <w:r>
        <w:t>NOTE</w:t>
      </w:r>
      <w:r w:rsidR="00FC21E2">
        <w:t>:</w:t>
      </w:r>
      <w:r w:rsidR="006C7234">
        <w:tab/>
      </w:r>
      <w:r w:rsidR="00FC21E2">
        <w:t>The feasibility of this requirement</w:t>
      </w:r>
      <w:r w:rsidR="00EF56A8">
        <w:t>,</w:t>
      </w:r>
      <w:r w:rsidR="00FC21E2">
        <w:t xml:space="preserve"> i.e. TCP/TLS/QUIC context transfer between EAS</w:t>
      </w:r>
      <w:r w:rsidR="00E10127">
        <w:t>s</w:t>
      </w:r>
      <w:r w:rsidR="00EF56A8">
        <w:t>,</w:t>
      </w:r>
      <w:r w:rsidR="00FC21E2">
        <w:t xml:space="preserve"> </w:t>
      </w:r>
      <w:r w:rsidR="00C27515" w:rsidRPr="00C27515">
        <w:t>depends on</w:t>
      </w:r>
      <w:r w:rsidR="00FC21E2">
        <w:t xml:space="preserve"> whether third party platforms support</w:t>
      </w:r>
      <w:r w:rsidR="004E3851">
        <w:t xml:space="preserve"> an individual real time</w:t>
      </w:r>
      <w:r w:rsidR="00FC21E2">
        <w:t xml:space="preserve"> TCP/TLS/QUIC context transfer between EAS</w:t>
      </w:r>
      <w:r w:rsidR="00E10127">
        <w:t>s</w:t>
      </w:r>
      <w:r w:rsidR="00FC21E2">
        <w:t>.</w:t>
      </w:r>
    </w:p>
    <w:p w14:paraId="5BE8217F" w14:textId="52B5E6C7" w:rsidR="00FC21E2" w:rsidRDefault="00FC21E2" w:rsidP="00EF56A8">
      <w:pPr>
        <w:pStyle w:val="Heading4"/>
      </w:pPr>
      <w:bookmarkStart w:id="1299" w:name="_Toc66367654"/>
      <w:bookmarkStart w:id="1300" w:name="_Toc66367717"/>
      <w:bookmarkStart w:id="1301" w:name="_Toc69743778"/>
      <w:bookmarkStart w:id="1302" w:name="_Toc73524692"/>
      <w:bookmarkStart w:id="1303" w:name="_Toc73527596"/>
      <w:bookmarkStart w:id="1304" w:name="_Toc73950272"/>
      <w:bookmarkStart w:id="1305" w:name="_Toc81492204"/>
      <w:bookmarkStart w:id="1306" w:name="_Toc81492768"/>
      <w:bookmarkStart w:id="1307" w:name="_Toc81816529"/>
      <w:r>
        <w:t>6.3.3.1</w:t>
      </w:r>
      <w:r>
        <w:tab/>
        <w:t xml:space="preserve">EAS IP Replacement </w:t>
      </w:r>
      <w:r w:rsidR="00364600">
        <w:t>P</w:t>
      </w:r>
      <w:r>
        <w:t>rocedures</w:t>
      </w:r>
      <w:bookmarkEnd w:id="1299"/>
      <w:bookmarkEnd w:id="1300"/>
      <w:bookmarkEnd w:id="1301"/>
      <w:bookmarkEnd w:id="1302"/>
      <w:bookmarkEnd w:id="1303"/>
      <w:bookmarkEnd w:id="1304"/>
      <w:bookmarkEnd w:id="1305"/>
      <w:bookmarkEnd w:id="1306"/>
      <w:bookmarkEnd w:id="1307"/>
    </w:p>
    <w:p w14:paraId="175694D3" w14:textId="44042974" w:rsidR="00FC21E2" w:rsidRDefault="00FC21E2" w:rsidP="00EF56A8">
      <w:pPr>
        <w:pStyle w:val="Heading5"/>
      </w:pPr>
      <w:bookmarkStart w:id="1308" w:name="_Toc66367655"/>
      <w:bookmarkStart w:id="1309" w:name="_Toc66367718"/>
      <w:bookmarkStart w:id="1310" w:name="_Toc69743779"/>
      <w:bookmarkStart w:id="1311" w:name="_Toc73524693"/>
      <w:bookmarkStart w:id="1312" w:name="_Toc73527597"/>
      <w:bookmarkStart w:id="1313" w:name="_Toc73950273"/>
      <w:bookmarkStart w:id="1314" w:name="_Toc81492205"/>
      <w:bookmarkStart w:id="1315" w:name="_Toc81492769"/>
      <w:bookmarkStart w:id="1316" w:name="_Toc81816530"/>
      <w:r>
        <w:t>6.3.3.1.1</w:t>
      </w:r>
      <w:r>
        <w:tab/>
        <w:t>Enabling EAS IP Replacement Procedure</w:t>
      </w:r>
      <w:bookmarkEnd w:id="1308"/>
      <w:bookmarkEnd w:id="1309"/>
      <w:r w:rsidR="00E10127" w:rsidRPr="00E10127">
        <w:t xml:space="preserve"> </w:t>
      </w:r>
      <w:r w:rsidR="00E10127" w:rsidRPr="00FD2579">
        <w:t>by AF</w:t>
      </w:r>
      <w:bookmarkEnd w:id="1310"/>
      <w:bookmarkEnd w:id="1311"/>
      <w:bookmarkEnd w:id="1312"/>
      <w:bookmarkEnd w:id="1313"/>
      <w:bookmarkEnd w:id="1314"/>
      <w:bookmarkEnd w:id="1315"/>
      <w:bookmarkEnd w:id="1316"/>
    </w:p>
    <w:bookmarkStart w:id="1317" w:name="_MON_1587198493"/>
    <w:bookmarkEnd w:id="1317"/>
    <w:p w14:paraId="339B63E6" w14:textId="342E41B8" w:rsidR="00995573" w:rsidRDefault="00995573" w:rsidP="00A06D8D">
      <w:pPr>
        <w:pStyle w:val="TH"/>
      </w:pPr>
      <w:r>
        <w:object w:dxaOrig="8080" w:dyaOrig="4392" w14:anchorId="4E6FD717">
          <v:shape id="_x0000_i1041" type="#_x0000_t75" style="width:403.7pt;height:218.9pt" o:ole="">
            <v:imagedata r:id="rId48" o:title=""/>
          </v:shape>
          <o:OLEObject Type="Embed" ProgID="Word.Picture.8" ShapeID="_x0000_i1041" DrawAspect="Content" ObjectID="_1692429264" r:id="rId49"/>
        </w:object>
      </w:r>
    </w:p>
    <w:p w14:paraId="52005F6B" w14:textId="540C0A84" w:rsidR="00FC21E2" w:rsidRDefault="00FC21E2" w:rsidP="00EF56A8">
      <w:pPr>
        <w:pStyle w:val="TF"/>
      </w:pPr>
      <w:r>
        <w:t xml:space="preserve">Figure 6.3.3.1.1-1: Enabling EAS IP </w:t>
      </w:r>
      <w:del w:id="1318" w:author="Rapporteur" w:date="2021-09-02T15:45:00Z">
        <w:r w:rsidDel="00020213">
          <w:delText>R</w:delText>
        </w:r>
      </w:del>
      <w:ins w:id="1319" w:author="Rapporteur" w:date="2021-09-02T15:45:00Z">
        <w:r w:rsidR="00020213">
          <w:t>r</w:t>
        </w:r>
      </w:ins>
      <w:r>
        <w:t xml:space="preserve">eplacement </w:t>
      </w:r>
      <w:del w:id="1320" w:author="Rapporteur" w:date="2021-09-02T15:45:00Z">
        <w:r w:rsidDel="00020213">
          <w:delText>P</w:delText>
        </w:r>
      </w:del>
      <w:ins w:id="1321" w:author="Rapporteur" w:date="2021-09-02T15:45:00Z">
        <w:r w:rsidR="00020213">
          <w:t>p</w:t>
        </w:r>
      </w:ins>
      <w:r>
        <w:t>rocedure</w:t>
      </w:r>
      <w:r w:rsidR="00E10127" w:rsidRPr="00E10127">
        <w:t xml:space="preserve"> by AF</w:t>
      </w:r>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Session.</w:t>
      </w:r>
    </w:p>
    <w:p w14:paraId="67B978E4" w14:textId="3A2CD648" w:rsidR="00FC21E2" w:rsidRDefault="00FC21E2" w:rsidP="00EF56A8">
      <w:pPr>
        <w:pStyle w:val="B1"/>
      </w:pPr>
      <w:r>
        <w:t>2.</w:t>
      </w:r>
      <w:r>
        <w:tab/>
        <w:t>UE is preconfigured with the Source EAS IP address or discovers the IP address of the application server for the service subject to Edge Computing</w:t>
      </w:r>
      <w:r w:rsidR="00995573">
        <w:t xml:space="preserve"> and</w:t>
      </w:r>
      <w:r>
        <w:t xml:space="preserve"> the Source EAS IP address is returned to the UE via EAS Discovery procedure</w:t>
      </w:r>
      <w:r w:rsidR="00E10127">
        <w:t xml:space="preserve"> as described in </w:t>
      </w:r>
      <w:r w:rsidR="00995573">
        <w:t>clause 6</w:t>
      </w:r>
      <w:r w:rsidR="00E10127">
        <w:t>.2</w:t>
      </w:r>
      <w:r>
        <w:t>.</w:t>
      </w:r>
    </w:p>
    <w:p w14:paraId="515FB086" w14:textId="77777777" w:rsidR="00FC21E2" w:rsidRDefault="00FC21E2" w:rsidP="00EF56A8">
      <w:pPr>
        <w:pStyle w:val="B1"/>
      </w:pPr>
      <w:r>
        <w:t>3.</w:t>
      </w:r>
      <w:r>
        <w:tab/>
        <w:t>UE communicates with the Source EAS.</w:t>
      </w:r>
    </w:p>
    <w:p w14:paraId="5F03DB85" w14:textId="2060838F" w:rsidR="00FC21E2" w:rsidRDefault="00FC21E2" w:rsidP="00EF56A8">
      <w:pPr>
        <w:pStyle w:val="B1"/>
      </w:pPr>
      <w:r>
        <w:lastRenderedPageBreak/>
        <w:t>4.</w:t>
      </w:r>
      <w:r>
        <w:tab/>
      </w:r>
      <w:r w:rsidR="007673CD">
        <w:t xml:space="preserve">When </w:t>
      </w:r>
      <w:r>
        <w:t>AF detects that the EAS is capable of runtime context mi</w:t>
      </w:r>
      <w:r w:rsidR="007673CD">
        <w:t>rr</w:t>
      </w:r>
      <w:r>
        <w:t xml:space="preserve">oring and an optimal EAS is found, then AF decides to influence the traffic routing in 5GC. The EAS IP replacement information (i.e. source EAS IP address and port number, target EAS IP address and port number) is sent to the SMF within the AF Influence information and the SMF reconfigures the UL CL UPF </w:t>
      </w:r>
      <w:r w:rsidR="007673CD">
        <w:t xml:space="preserve">for local traffic routing </w:t>
      </w:r>
      <w:r>
        <w:t>and Local PSA with EAS IP replacement information. Or when UE moves to an area where the Local PSA has been configured to enforce EAS IP address replacement.</w:t>
      </w:r>
    </w:p>
    <w:p w14:paraId="32096B2A" w14:textId="2536C5A6" w:rsidR="00FC21E2" w:rsidRDefault="00FC21E2" w:rsidP="00EF56A8">
      <w:pPr>
        <w:pStyle w:val="B1"/>
      </w:pPr>
      <w:r>
        <w:tab/>
        <w:t xml:space="preserve">UL CL is configured by SMF to forward UL packet </w:t>
      </w:r>
      <w:r w:rsidR="007673CD">
        <w:t>to Local PSA if the destination IP address</w:t>
      </w:r>
      <w:r w:rsidR="007673CD" w:rsidRPr="00232177">
        <w:t xml:space="preserve"> </w:t>
      </w:r>
      <w:r w:rsidR="007673CD">
        <w:t>is</w:t>
      </w:r>
      <w:r>
        <w:t xml:space="preserve"> the Source EAS IP address.</w:t>
      </w:r>
    </w:p>
    <w:p w14:paraId="2E60E8AD" w14:textId="0485312C" w:rsidR="00FC21E2" w:rsidRDefault="007C0F56" w:rsidP="00EF56A8">
      <w:pPr>
        <w:pStyle w:val="B1"/>
      </w:pPr>
      <w:r>
        <w:tab/>
        <w:t>Local PSA is configured by SMF to enforce the "Outer Header Creation" and "Outer Header Removal" as described in step 5. FARs "Outer Header Creation" and "Outer Header Removal" are reused for such an instruction from SMF to UPF.</w:t>
      </w:r>
    </w:p>
    <w:p w14:paraId="56CAF416" w14:textId="39CB1C6A" w:rsidR="00FC21E2" w:rsidRDefault="00FC21E2" w:rsidP="00EF56A8">
      <w:pPr>
        <w:pStyle w:val="B1"/>
      </w:pPr>
      <w:r>
        <w:tab/>
        <w:t xml:space="preserve">Detailed enhancement to the AF Influence procedure is described in </w:t>
      </w:r>
      <w:r w:rsidR="00830F95">
        <w:t>clause 6</w:t>
      </w:r>
      <w:r>
        <w:t>.3.3.2.</w:t>
      </w:r>
    </w:p>
    <w:p w14:paraId="3AB7D2B8" w14:textId="24C12FA7" w:rsidR="007673CD" w:rsidRDefault="007C0F56" w:rsidP="00EF56A8">
      <w:pPr>
        <w:pStyle w:val="B1"/>
      </w:pPr>
      <w:r>
        <w:tab/>
        <w:t>If a new Local PSA is selected by SMF, the SMF may configure the new Local PSA to buffer the uplink traffic per clause 6.3.5 and enforce the "Outer Header Creation" and "Outer Header Removal" as described in step 6.</w:t>
      </w:r>
    </w:p>
    <w:p w14:paraId="38B5A7F9" w14:textId="2151F74C" w:rsidR="00C27515" w:rsidRDefault="00C27515" w:rsidP="00EF56A8">
      <w:pPr>
        <w:pStyle w:val="B1"/>
      </w:pPr>
      <w:r>
        <w:tab/>
      </w:r>
      <w:r w:rsidRPr="00C27515">
        <w:t>If AF is not notified by 5GC that the 5GC supports EAS IP replacement mechanism, the AF does not include the target EAS identifier and does not initiate the EAS relocation.</w:t>
      </w:r>
    </w:p>
    <w:p w14:paraId="4302D585" w14:textId="619B4823" w:rsidR="00FC21E2" w:rsidRDefault="00FC21E2" w:rsidP="00EF56A8">
      <w:pPr>
        <w:pStyle w:val="B1"/>
      </w:pPr>
      <w:r>
        <w:t>5.</w:t>
      </w:r>
      <w:r>
        <w:tab/>
      </w:r>
      <w:r w:rsidR="007673CD">
        <w:t>When</w:t>
      </w:r>
      <w:r w:rsidR="007673CD" w:rsidRPr="00794BA0">
        <w:t xml:space="preserve"> </w:t>
      </w:r>
      <w:r>
        <w:t>Early</w:t>
      </w:r>
      <w:r w:rsidR="007673CD">
        <w:t>/Late</w:t>
      </w:r>
      <w:r>
        <w:t xml:space="preserve"> Notification procedure with enhancement described in </w:t>
      </w:r>
      <w:r w:rsidR="00830F95">
        <w:t>clause 6</w:t>
      </w:r>
      <w:r>
        <w:t xml:space="preserve">.3.3.2 is triggered, </w:t>
      </w:r>
      <w:r w:rsidR="007673CD">
        <w:t xml:space="preserve">the </w:t>
      </w:r>
      <w:r>
        <w:t>SMF notifies AF about the target DNAI</w:t>
      </w:r>
      <w:r w:rsidR="00C27515" w:rsidRPr="00C27515">
        <w:t xml:space="preserve"> and may provide the capability of supporting EAS IP replacement in 5GC</w:t>
      </w:r>
      <w:r>
        <w:t xml:space="preserve">. Based on the target DNAI, the AF selects a proper target EAS, then the AF triggers to mirror the runtime context between Source EAS and Target EAS. Once the Target EAS is ready, AF responds to SMF about the Target EAS IP information (i.e. Target EAS IP address and port number). </w:t>
      </w:r>
      <w:r w:rsidR="007673CD" w:rsidRPr="007673CD">
        <w:t xml:space="preserve">During the addition or change of UL CL and Local PSA as described in </w:t>
      </w:r>
      <w:r w:rsidR="00995573" w:rsidRPr="007673CD">
        <w:t>clause</w:t>
      </w:r>
      <w:r w:rsidR="00995573">
        <w:t> </w:t>
      </w:r>
      <w:r w:rsidR="00995573" w:rsidRPr="007673CD">
        <w:t>4</w:t>
      </w:r>
      <w:r w:rsidR="007673CD" w:rsidRPr="007673CD">
        <w:t>.3.5.4</w:t>
      </w:r>
      <w:r w:rsidR="004E3851">
        <w:t>,</w:t>
      </w:r>
      <w:r w:rsidR="007673CD" w:rsidRPr="007673CD">
        <w:t xml:space="preserve"> 4.3.5.6</w:t>
      </w:r>
      <w:r w:rsidR="004E3851">
        <w:t xml:space="preserve"> or 4.3.5.7</w:t>
      </w:r>
      <w:r w:rsidR="007673CD" w:rsidRPr="007673CD">
        <w:t xml:space="preserve"> of </w:t>
      </w:r>
      <w:r w:rsidR="007C0F56" w:rsidRPr="007673CD">
        <w:t>TS</w:t>
      </w:r>
      <w:r w:rsidR="007C0F56">
        <w:t> </w:t>
      </w:r>
      <w:r w:rsidR="007C0F56" w:rsidRPr="007673CD">
        <w:t>23.502</w:t>
      </w:r>
      <w:r w:rsidR="007C0F56">
        <w:t> </w:t>
      </w:r>
      <w:r w:rsidR="007C0F56" w:rsidRPr="007673CD">
        <w:t>[</w:t>
      </w:r>
      <w:r w:rsidR="007673CD" w:rsidRPr="007673CD">
        <w:t xml:space="preserve">3], </w:t>
      </w:r>
      <w:r>
        <w:t xml:space="preserve">SMF </w:t>
      </w:r>
      <w:r w:rsidR="007673CD">
        <w:t xml:space="preserve">may </w:t>
      </w:r>
      <w:r w:rsidR="007673CD">
        <w:rPr>
          <w:lang w:val="en-US"/>
        </w:rPr>
        <w:t>(</w:t>
      </w:r>
      <w:r>
        <w:t>re</w:t>
      </w:r>
      <w:r w:rsidR="007673CD">
        <w:t>)</w:t>
      </w:r>
      <w:r>
        <w:t>configure Local PSA for EAS IP address replacement between Source EAS and Target EAS.</w:t>
      </w:r>
    </w:p>
    <w:p w14:paraId="5EC62DE0" w14:textId="1BF1A842" w:rsidR="00FC21E2" w:rsidRDefault="00FC21E2" w:rsidP="00EF56A8">
      <w:pPr>
        <w:pStyle w:val="B1"/>
      </w:pPr>
      <w:r>
        <w:t>6.</w:t>
      </w:r>
      <w:r>
        <w:tab/>
        <w:t xml:space="preserve">Local PSA starts to perform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73DACD0D" w14:textId="0B06EAA5" w:rsidR="00FC21E2" w:rsidRDefault="00FC21E2" w:rsidP="00EF56A8">
      <w:pPr>
        <w:pStyle w:val="B2"/>
      </w:pPr>
      <w:r>
        <w:t>-</w:t>
      </w:r>
      <w:r>
        <w:tab/>
        <w:t>For UL traffic, the destination IP address and port number are replaced with the Target EAS IP address and port number;</w:t>
      </w:r>
    </w:p>
    <w:p w14:paraId="2BF97465" w14:textId="236484EC" w:rsidR="00FC21E2" w:rsidRDefault="00FC21E2" w:rsidP="00EF56A8">
      <w:pPr>
        <w:pStyle w:val="B2"/>
      </w:pPr>
      <w:r>
        <w:t>-</w:t>
      </w:r>
      <w:r>
        <w:tab/>
        <w:t>For DL traffic, the source IP address and port number are replaced back with the Source EAS IP address and port number.</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322" w:name="_Toc66367656"/>
      <w:bookmarkStart w:id="1323" w:name="_Toc66367719"/>
      <w:bookmarkStart w:id="1324" w:name="_Toc69743780"/>
      <w:bookmarkStart w:id="1325" w:name="_Toc73524694"/>
      <w:bookmarkStart w:id="1326" w:name="_Toc73527598"/>
      <w:bookmarkStart w:id="1327" w:name="_Toc73950274"/>
      <w:bookmarkStart w:id="1328" w:name="_Toc81492206"/>
      <w:bookmarkStart w:id="1329" w:name="_Toc81492770"/>
      <w:bookmarkStart w:id="1330" w:name="_Toc81816531"/>
      <w:r w:rsidRPr="00FC21E2">
        <w:lastRenderedPageBreak/>
        <w:t>6.3.3.1.2</w:t>
      </w:r>
      <w:r w:rsidRPr="00FC21E2">
        <w:tab/>
        <w:t>EAS IP Replacement Update upon DNAI and EAS IP Change</w:t>
      </w:r>
      <w:bookmarkEnd w:id="1322"/>
      <w:bookmarkEnd w:id="1323"/>
      <w:bookmarkEnd w:id="1324"/>
      <w:bookmarkEnd w:id="1325"/>
      <w:bookmarkEnd w:id="1326"/>
      <w:bookmarkEnd w:id="1327"/>
      <w:bookmarkEnd w:id="1328"/>
      <w:bookmarkEnd w:id="1329"/>
      <w:bookmarkEnd w:id="1330"/>
    </w:p>
    <w:bookmarkStart w:id="1331" w:name="_MON_1684549432"/>
    <w:bookmarkEnd w:id="1331"/>
    <w:p w14:paraId="7636B827" w14:textId="3551E9A4" w:rsidR="007C0F56" w:rsidRDefault="007C0F56" w:rsidP="00EB7A5C">
      <w:pPr>
        <w:pStyle w:val="TH"/>
      </w:pPr>
      <w:r>
        <w:object w:dxaOrig="8789" w:dyaOrig="3683" w14:anchorId="68ED6489">
          <v:shape id="_x0000_i1042" type="#_x0000_t75" style="width:439.5pt;height:183.95pt" o:ole="">
            <v:imagedata r:id="rId50" o:title=""/>
          </v:shape>
          <o:OLEObject Type="Embed" ProgID="Word.Picture.8" ShapeID="_x0000_i1042" DrawAspect="Content" ObjectID="_1692429265" r:id="rId51"/>
        </w:object>
      </w:r>
    </w:p>
    <w:p w14:paraId="793BD48C" w14:textId="6084CD75" w:rsidR="00FC21E2" w:rsidRDefault="00FC21E2" w:rsidP="00EF56A8">
      <w:pPr>
        <w:pStyle w:val="TF"/>
      </w:pPr>
      <w:r>
        <w:t xml:space="preserve">Figure 6.3.3.1.2-1: EAS IP </w:t>
      </w:r>
      <w:del w:id="1332" w:author="Rapporteur" w:date="2021-09-02T15:45:00Z">
        <w:r w:rsidDel="00020213">
          <w:delText>R</w:delText>
        </w:r>
      </w:del>
      <w:ins w:id="1333" w:author="Rapporteur" w:date="2021-09-02T15:45:00Z">
        <w:r w:rsidR="00020213">
          <w:t>r</w:t>
        </w:r>
      </w:ins>
      <w:r>
        <w:t xml:space="preserve">eplacement </w:t>
      </w:r>
      <w:del w:id="1334" w:author="Rapporteur" w:date="2021-09-02T15:45:00Z">
        <w:r w:rsidDel="00020213">
          <w:delText>U</w:delText>
        </w:r>
      </w:del>
      <w:ins w:id="1335" w:author="Rapporteur" w:date="2021-09-02T15:45:00Z">
        <w:r w:rsidR="00020213">
          <w:t>u</w:t>
        </w:r>
      </w:ins>
      <w:r>
        <w:t>pdate upon DNAI and EAS IP change</w:t>
      </w:r>
    </w:p>
    <w:p w14:paraId="49D80DC4" w14:textId="77777777" w:rsidR="007C0F56" w:rsidRDefault="007C0F56" w:rsidP="00EF56A8">
      <w:pPr>
        <w:pStyle w:val="B1"/>
      </w:pPr>
      <w:r>
        <w:t>1.</w:t>
      </w:r>
      <w:r>
        <w:tab/>
        <w:t>For UL traffic, the destination IP address is replaced with the old Target EAS IP address at Local PSA; for DL traffic, the source IP address is replaced back with the Source EAS IP address at Local PSA.</w:t>
      </w:r>
    </w:p>
    <w:p w14:paraId="2A85527A" w14:textId="77777777" w:rsidR="007C0F56" w:rsidRDefault="007C0F56" w:rsidP="00EF56A8">
      <w:pPr>
        <w:pStyle w:val="B1"/>
      </w:pPr>
      <w:r>
        <w:t>2.</w:t>
      </w:r>
      <w:r>
        <w:tab/>
        <w:t>SMF configures Target UL CL with forwarding rules and Local PSA2 with FARs, as described in step 4 of clause 6.3.3.1.1.</w:t>
      </w:r>
    </w:p>
    <w:p w14:paraId="675F131A" w14:textId="3099334A" w:rsidR="007673CD" w:rsidRDefault="007673CD" w:rsidP="00995573">
      <w:r w:rsidRPr="007673CD">
        <w:t xml:space="preserve">Steps </w:t>
      </w:r>
      <w:r w:rsidR="004E3851">
        <w:t>3-4</w:t>
      </w:r>
      <w:r w:rsidRPr="007673CD">
        <w:t xml:space="preserve"> are same as steps 5-6 described in </w:t>
      </w:r>
      <w:r w:rsidR="00995573" w:rsidRPr="007673CD">
        <w:t>clause</w:t>
      </w:r>
      <w:r w:rsidR="00995573">
        <w:t> </w:t>
      </w:r>
      <w:r w:rsidR="00995573" w:rsidRPr="007673CD">
        <w:t>6</w:t>
      </w:r>
      <w:r w:rsidRPr="007673CD">
        <w:t xml:space="preserve">.3.3.1.1 except that the UL CL, Local PSA and Target EAS in </w:t>
      </w:r>
      <w:r w:rsidR="00995573" w:rsidRPr="007673CD">
        <w:t>clause</w:t>
      </w:r>
      <w:r w:rsidR="00995573">
        <w:t> </w:t>
      </w:r>
      <w:r w:rsidR="00995573" w:rsidRPr="007673CD">
        <w:t>6</w:t>
      </w:r>
      <w:r w:rsidRPr="007673CD">
        <w:t xml:space="preserve">.3.3.1.1 are replaced by </w:t>
      </w:r>
      <w:r w:rsidR="004E3851">
        <w:t>T</w:t>
      </w:r>
      <w:r w:rsidRPr="007673CD">
        <w:t>arget UL CL, Local PSA2 and new Target EAS respectively.</w:t>
      </w:r>
    </w:p>
    <w:p w14:paraId="2D151679" w14:textId="4A461342" w:rsidR="00FC21E2" w:rsidRDefault="00FC21E2" w:rsidP="00EF56A8">
      <w:pPr>
        <w:pStyle w:val="Heading5"/>
      </w:pPr>
      <w:bookmarkStart w:id="1336" w:name="_Toc66367657"/>
      <w:bookmarkStart w:id="1337" w:name="_Toc66367720"/>
      <w:bookmarkStart w:id="1338" w:name="_Toc69743781"/>
      <w:bookmarkStart w:id="1339" w:name="_Toc73524695"/>
      <w:bookmarkStart w:id="1340" w:name="_Toc73527599"/>
      <w:bookmarkStart w:id="1341" w:name="_Toc73950275"/>
      <w:bookmarkStart w:id="1342" w:name="_Toc81492207"/>
      <w:bookmarkStart w:id="1343" w:name="_Toc81492771"/>
      <w:bookmarkStart w:id="1344" w:name="_Toc81816532"/>
      <w:r>
        <w:t>6.3.3.1.3</w:t>
      </w:r>
      <w:r>
        <w:tab/>
        <w:t>Disabling EAS IP Replacement Procedure</w:t>
      </w:r>
      <w:bookmarkEnd w:id="1336"/>
      <w:bookmarkEnd w:id="1337"/>
      <w:bookmarkEnd w:id="1338"/>
      <w:bookmarkEnd w:id="1339"/>
      <w:bookmarkEnd w:id="1340"/>
      <w:bookmarkEnd w:id="1341"/>
      <w:bookmarkEnd w:id="1342"/>
      <w:bookmarkEnd w:id="1343"/>
      <w:bookmarkEnd w:id="1344"/>
    </w:p>
    <w:bookmarkStart w:id="1345" w:name="_MON_1681896381"/>
    <w:bookmarkEnd w:id="1345"/>
    <w:p w14:paraId="06B65DCE" w14:textId="00517434" w:rsidR="00995573" w:rsidRDefault="004E3851" w:rsidP="00995573">
      <w:pPr>
        <w:pStyle w:val="TH"/>
      </w:pPr>
      <w:r>
        <w:object w:dxaOrig="8931" w:dyaOrig="3825" w14:anchorId="530FC928">
          <v:shape id="_x0000_i1043" type="#_x0000_t75" style="width:446.15pt;height:191.05pt" o:ole="">
            <v:imagedata r:id="rId52" o:title=""/>
          </v:shape>
          <o:OLEObject Type="Embed" ProgID="Word.Picture.8" ShapeID="_x0000_i1043" DrawAspect="Content" ObjectID="_1692429266" r:id="rId53"/>
        </w:object>
      </w:r>
    </w:p>
    <w:p w14:paraId="438741F9" w14:textId="04225973" w:rsidR="00FC21E2" w:rsidRDefault="00FC21E2" w:rsidP="00EF56A8">
      <w:pPr>
        <w:pStyle w:val="TF"/>
      </w:pPr>
      <w:r>
        <w:t xml:space="preserve">Figure 6.3.3.1.3-1: Disabling EAS IP </w:t>
      </w:r>
      <w:del w:id="1346" w:author="Rapporteur" w:date="2021-09-02T15:45:00Z">
        <w:r w:rsidDel="00020213">
          <w:delText>R</w:delText>
        </w:r>
      </w:del>
      <w:ins w:id="1347" w:author="Rapporteur" w:date="2021-09-02T15:45:00Z">
        <w:r w:rsidR="00020213">
          <w:t>r</w:t>
        </w:r>
      </w:ins>
      <w:r>
        <w:t xml:space="preserve">eplacement </w:t>
      </w:r>
      <w:del w:id="1348" w:author="Rapporteur" w:date="2021-09-02T15:45:00Z">
        <w:r w:rsidDel="00020213">
          <w:delText>P</w:delText>
        </w:r>
      </w:del>
      <w:ins w:id="1349" w:author="Rapporteur" w:date="2021-09-02T15:45:00Z">
        <w:r w:rsidR="00020213">
          <w:t>p</w:t>
        </w:r>
      </w:ins>
      <w:r>
        <w:t>rocedure</w:t>
      </w:r>
    </w:p>
    <w:p w14:paraId="36FACD5E" w14:textId="17168FFD" w:rsidR="00FC21E2" w:rsidRDefault="00FC21E2" w:rsidP="00EF56A8">
      <w:pPr>
        <w:pStyle w:val="B1"/>
      </w:pPr>
      <w:r>
        <w:t>1.</w:t>
      </w:r>
      <w:r>
        <w:tab/>
        <w:t xml:space="preserve">Local PSA performs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3BC56F12" w:rsidR="00FC21E2" w:rsidRDefault="00FC21E2" w:rsidP="00EF56A8">
      <w:pPr>
        <w:pStyle w:val="B1"/>
      </w:pPr>
      <w:r>
        <w:t>2.</w:t>
      </w:r>
      <w:r>
        <w:tab/>
        <w:t xml:space="preserve">Due to UE Mobility to a Non-EC environment, </w:t>
      </w:r>
      <w:r w:rsidR="001D5965">
        <w:t xml:space="preserve">when </w:t>
      </w:r>
      <w:r>
        <w:t>Early</w:t>
      </w:r>
      <w:r w:rsidR="001D5965">
        <w:t>/Late</w:t>
      </w:r>
      <w:r>
        <w:t xml:space="preserve"> Notification is triggered</w:t>
      </w:r>
      <w:r w:rsidR="001D5965" w:rsidRPr="001D5965">
        <w:t xml:space="preserve"> </w:t>
      </w:r>
      <w:r w:rsidR="001D5965">
        <w:t>for the change from the UP path status where a DNAI applies to a status where no DNAI applies</w:t>
      </w:r>
      <w:r>
        <w:t xml:space="preserve">, AF knows the UE moves out of EC </w:t>
      </w:r>
      <w:r>
        <w:lastRenderedPageBreak/>
        <w:t xml:space="preserve">environment and mirrors the runtime session context from old Target EAS to Source EAS. Once ready, the AF indicates SMF </w:t>
      </w:r>
      <w:r w:rsidR="004E3851">
        <w:t>without providing source/target EAS IP addresses and port numbers, so the SMF</w:t>
      </w:r>
      <w:r>
        <w:t xml:space="preserve"> disable</w:t>
      </w:r>
      <w:r w:rsidR="004E3851">
        <w:t>s</w:t>
      </w:r>
      <w:r>
        <w:t xml:space="preserve"> the local routing at UL CL and the EAS IP replacement at Local PSA for this PDU Session.</w:t>
      </w:r>
    </w:p>
    <w:p w14:paraId="31A4BCA2" w14:textId="77777777" w:rsidR="00FC21E2" w:rsidRDefault="00FC21E2" w:rsidP="00EF56A8">
      <w:pPr>
        <w:pStyle w:val="B1"/>
      </w:pPr>
      <w:r>
        <w:t>3.</w:t>
      </w:r>
      <w:r>
        <w:tab/>
        <w:t>UL and DL traffic goes through Remote PSA, no EAS IP address replacement happens at Remote PSA.</w:t>
      </w:r>
    </w:p>
    <w:p w14:paraId="17E571CA" w14:textId="72BCBB4C" w:rsidR="00FC21E2" w:rsidRDefault="00830F95" w:rsidP="00EF56A8">
      <w:pPr>
        <w:pStyle w:val="NO"/>
      </w:pPr>
      <w:r>
        <w:t>NOTE </w:t>
      </w:r>
      <w:r w:rsidR="001D5965">
        <w:t>1</w:t>
      </w:r>
      <w:r w:rsidR="00FC21E2">
        <w:t>:</w:t>
      </w:r>
      <w:r w:rsidR="00EF56A8">
        <w:tab/>
      </w:r>
      <w:r w:rsidR="00FC21E2">
        <w:t>AF decides when and how to stop the old Target EAS from serving the UE based on its local configuration.</w:t>
      </w:r>
      <w:r w:rsidR="001D5965" w:rsidRPr="001D5965">
        <w:rPr>
          <w:rFonts w:eastAsia="Malgun Gothic"/>
          <w:color w:val="000000"/>
        </w:rPr>
        <w:t xml:space="preserve"> </w:t>
      </w:r>
      <w:r w:rsidR="001D5965" w:rsidRPr="00141A15">
        <w:rPr>
          <w:rFonts w:eastAsia="Malgun Gothic"/>
          <w:color w:val="000000"/>
        </w:rPr>
        <w:t>In case of AF relocation, AF doesn</w:t>
      </w:r>
      <w:r w:rsidR="00995573">
        <w:rPr>
          <w:rFonts w:eastAsia="Malgun Gothic"/>
          <w:color w:val="000000"/>
        </w:rPr>
        <w:t>'</w:t>
      </w:r>
      <w:r w:rsidR="001D5965" w:rsidRPr="00141A15">
        <w:rPr>
          <w:rFonts w:eastAsia="Malgun Gothic"/>
          <w:color w:val="000000"/>
        </w:rPr>
        <w:t>t have to disable the EAS IP Replacement in 5GC.</w:t>
      </w:r>
    </w:p>
    <w:p w14:paraId="584B0B2D" w14:textId="00F52440" w:rsidR="00FC21E2" w:rsidRPr="00520DF3" w:rsidRDefault="00FC21E2" w:rsidP="00520DF3">
      <w:pPr>
        <w:pStyle w:val="Heading4"/>
      </w:pPr>
      <w:bookmarkStart w:id="1350" w:name="_Toc66367658"/>
      <w:bookmarkStart w:id="1351" w:name="_Toc66367721"/>
      <w:bookmarkStart w:id="1352" w:name="_Toc69743782"/>
      <w:bookmarkStart w:id="1353" w:name="_Toc73524696"/>
      <w:bookmarkStart w:id="1354" w:name="_Toc73527600"/>
      <w:bookmarkStart w:id="1355" w:name="_Toc73950276"/>
      <w:bookmarkStart w:id="1356" w:name="_Toc81492208"/>
      <w:bookmarkStart w:id="1357" w:name="_Toc81492772"/>
      <w:bookmarkStart w:id="1358" w:name="_Toc81816533"/>
      <w:r w:rsidRPr="00520DF3">
        <w:t>6.3.3.2</w:t>
      </w:r>
      <w:r w:rsidR="00492FDC">
        <w:tab/>
      </w:r>
      <w:r w:rsidRPr="00520DF3">
        <w:t>Enhancement to AF Influence</w:t>
      </w:r>
      <w:bookmarkEnd w:id="1350"/>
      <w:bookmarkEnd w:id="1351"/>
      <w:bookmarkEnd w:id="1352"/>
      <w:bookmarkEnd w:id="1353"/>
      <w:bookmarkEnd w:id="1354"/>
      <w:bookmarkEnd w:id="1355"/>
      <w:bookmarkEnd w:id="1356"/>
      <w:bookmarkEnd w:id="1357"/>
      <w:bookmarkEnd w:id="1358"/>
    </w:p>
    <w:p w14:paraId="51F8B169" w14:textId="584A7839" w:rsidR="00FC21E2" w:rsidRDefault="00FC21E2" w:rsidP="00FC21E2">
      <w:r>
        <w:t>The AF may additionally include Source and Target EAS IP address(es) and Port number(s) in the Nnef_TrafficInfluence_Create/Update request. Based on the Source EAS IP address(es)</w:t>
      </w:r>
      <w:r w:rsidR="001D5965" w:rsidRPr="00B3090C">
        <w:t xml:space="preserve"> and </w:t>
      </w:r>
      <w:r w:rsidR="001D5965">
        <w:t>P</w:t>
      </w:r>
      <w:r w:rsidR="001D5965" w:rsidRPr="00B3090C">
        <w:t>ort number(s)</w:t>
      </w:r>
      <w:r>
        <w:t>, the SMF knows which service flow(s) is(are) subject to EAS IP Replacement.</w:t>
      </w:r>
    </w:p>
    <w:p w14:paraId="4CBAF0D8" w14:textId="701D9DD6" w:rsidR="00FC21E2" w:rsidRDefault="001D5965" w:rsidP="00FC21E2">
      <w:r w:rsidRPr="00EE1745">
        <w:rPr>
          <w:bCs/>
        </w:rPr>
        <w:t xml:space="preserve">Using </w:t>
      </w:r>
      <w:r>
        <w:rPr>
          <w:bCs/>
        </w:rPr>
        <w:t>Early/</w:t>
      </w:r>
      <w:r w:rsidRPr="00EE1745">
        <w:rPr>
          <w:bCs/>
        </w:rPr>
        <w:t xml:space="preserve">Late Notification procedure, </w:t>
      </w:r>
      <w:r w:rsidR="00C27515" w:rsidRPr="00C27515">
        <w:rPr>
          <w:bCs/>
        </w:rPr>
        <w:t>the SMF may notify the AF about the capability of supporting EAS IP replacement in 5GC,</w:t>
      </w:r>
      <w:r w:rsidR="00C27515">
        <w:rPr>
          <w:bCs/>
        </w:rPr>
        <w:t xml:space="preserve"> </w:t>
      </w:r>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r w:rsidR="00FC21E2">
        <w:t xml:space="preserve">SMF sends the </w:t>
      </w:r>
      <w:r w:rsidR="00995573">
        <w:t>"</w:t>
      </w:r>
      <w:r w:rsidR="00FC21E2">
        <w:t>Outer Header Creation</w:t>
      </w:r>
      <w:r w:rsidR="00995573">
        <w:t>"</w:t>
      </w:r>
      <w:r w:rsidR="00FC21E2">
        <w:t xml:space="preserve"> and </w:t>
      </w:r>
      <w:r w:rsidR="00995573">
        <w:t>"</w:t>
      </w:r>
      <w:r w:rsidR="00FC21E2">
        <w:t>Outer Header Removal</w:t>
      </w:r>
      <w:r w:rsidR="00995573">
        <w:t>"</w:t>
      </w:r>
      <w:r w:rsidR="00FC21E2">
        <w:t xml:space="preserve"> FARs to </w:t>
      </w:r>
      <w:r w:rsidRPr="00EE1745">
        <w:rPr>
          <w:bCs/>
        </w:rPr>
        <w:t xml:space="preserve">(target) </w:t>
      </w:r>
      <w:r w:rsidR="00FC21E2">
        <w:t xml:space="preserve">Local PSA UPF and </w:t>
      </w:r>
      <w:r w:rsidR="00AC46CF" w:rsidRPr="00EE1745">
        <w:rPr>
          <w:bCs/>
        </w:rPr>
        <w:t>(target)</w:t>
      </w:r>
      <w:r w:rsidR="00AC46CF">
        <w:rPr>
          <w:bCs/>
        </w:rPr>
        <w:t xml:space="preserve"> </w:t>
      </w:r>
      <w:r w:rsidR="00FC21E2">
        <w:t xml:space="preserve">Local PSA UPF starts the EAS IP address replacement as described in </w:t>
      </w:r>
      <w:r w:rsidR="00830F95">
        <w:t>clause 6</w:t>
      </w:r>
      <w:r w:rsidR="00FC21E2">
        <w:t>.3.3.1.</w:t>
      </w:r>
    </w:p>
    <w:p w14:paraId="3AB6774B" w14:textId="71782565" w:rsidR="00FC21E2" w:rsidRDefault="00FC21E2" w:rsidP="00FC21E2">
      <w:r>
        <w:t xml:space="preserve">For load balancing purpose, the AF may move some UE(s) from the old Target EAS to the New Target EAS in the same </w:t>
      </w:r>
      <w:r w:rsidR="00400D84">
        <w:t>L-</w:t>
      </w:r>
      <w:r>
        <w:t xml:space="preserve">DN identified by the DNAI. For the abnormal condition of EAS, the AF may move all the UEs being served by the source EAS to a target EAS in the same </w:t>
      </w:r>
      <w:r w:rsidR="00400D84">
        <w:t>L-</w:t>
      </w:r>
      <w:r>
        <w:t>DN. For th</w:t>
      </w:r>
      <w:r w:rsidR="00AC46CF">
        <w:t>ose</w:t>
      </w:r>
      <w:r>
        <w:t xml:space="preserve"> purpose</w:t>
      </w:r>
      <w:r w:rsidR="00AC46CF">
        <w:t>s</w:t>
      </w:r>
      <w:r>
        <w:t>, the AF needs to include List of UE</w:t>
      </w:r>
      <w:r w:rsidR="00AC46CF">
        <w:t>s</w:t>
      </w:r>
      <w:r>
        <w:t xml:space="preserve">, the </w:t>
      </w:r>
      <w:r w:rsidR="00AC46CF">
        <w:rPr>
          <w:bCs/>
        </w:rPr>
        <w:t>source/</w:t>
      </w:r>
      <w:r>
        <w:t xml:space="preserve">old Target EAS IP address and port number for the impacted DNAI, the </w:t>
      </w:r>
      <w:r w:rsidR="00AC46CF">
        <w:t>(</w:t>
      </w:r>
      <w:r>
        <w:t>new</w:t>
      </w:r>
      <w:r w:rsidR="00AC46CF">
        <w:t>)</w:t>
      </w:r>
      <w:r>
        <w:t xml:space="preserve"> Target EAS IP address and port number for the impacted DNAI in the Nnef_TrafficInfluence_Create/Update request.</w:t>
      </w:r>
    </w:p>
    <w:p w14:paraId="705780D7" w14:textId="50E7F146" w:rsidR="00FC21E2" w:rsidRPr="00FC21E2" w:rsidRDefault="00FC21E2" w:rsidP="00FC21E2">
      <w:r>
        <w:t xml:space="preserve">The additional parameters for enabling the EAS IP Replacement are defined in </w:t>
      </w:r>
      <w:r w:rsidR="00830F95">
        <w:t>clause 5</w:t>
      </w:r>
      <w:r>
        <w:t xml:space="preserve">.6.7.1 of </w:t>
      </w:r>
      <w:r w:rsidR="007C0F56">
        <w:t>TS 23.501 [</w:t>
      </w:r>
      <w:r w:rsidR="00C97023">
        <w:t>2</w:t>
      </w:r>
      <w:r>
        <w:t xml:space="preserve">], </w:t>
      </w:r>
      <w:r w:rsidR="00830F95">
        <w:t>clause</w:t>
      </w:r>
      <w:r w:rsidR="007C0F56">
        <w:t xml:space="preserve">s </w:t>
      </w:r>
      <w:r w:rsidR="00830F95">
        <w:t>4</w:t>
      </w:r>
      <w:r>
        <w:t xml:space="preserve">.3.6.3 and 4.3.6.4 of </w:t>
      </w:r>
      <w:r w:rsidR="007C0F56">
        <w:t>TS 23.502 [</w:t>
      </w:r>
      <w:r w:rsidR="00EF56A8">
        <w:t>3</w:t>
      </w:r>
      <w:r>
        <w:t>].</w:t>
      </w:r>
    </w:p>
    <w:p w14:paraId="14E82E16" w14:textId="1E7D302E" w:rsidR="00F53EE6" w:rsidRDefault="00F53EE6" w:rsidP="00F53EE6">
      <w:pPr>
        <w:pStyle w:val="Heading3"/>
      </w:pPr>
      <w:bookmarkStart w:id="1359" w:name="_Toc66367659"/>
      <w:bookmarkStart w:id="1360" w:name="_Toc66367722"/>
      <w:bookmarkStart w:id="1361" w:name="_Toc69743783"/>
      <w:bookmarkStart w:id="1362" w:name="_Toc73524697"/>
      <w:bookmarkStart w:id="1363" w:name="_Toc73527601"/>
      <w:bookmarkStart w:id="1364" w:name="_Toc73950277"/>
      <w:bookmarkStart w:id="1365" w:name="_Toc81492209"/>
      <w:bookmarkStart w:id="1366" w:name="_Toc81492773"/>
      <w:bookmarkStart w:id="1367" w:name="_Toc81816534"/>
      <w:r>
        <w:t>6</w:t>
      </w:r>
      <w:r w:rsidRPr="004D3578">
        <w:t>.</w:t>
      </w:r>
      <w:r>
        <w:t>3.4</w:t>
      </w:r>
      <w:r w:rsidRPr="004D3578">
        <w:tab/>
      </w:r>
      <w:bookmarkEnd w:id="1359"/>
      <w:bookmarkEnd w:id="1360"/>
      <w:bookmarkEnd w:id="1361"/>
      <w:bookmarkEnd w:id="1362"/>
      <w:ins w:id="1368" w:author="S2-2106742" w:date="2021-09-02T15:12:00Z">
        <w:r w:rsidR="006E39CA" w:rsidRPr="006E39CA">
          <w:t>AF Request for Simultaneous Connectivity over Source and Target PSA at Edge Relocation</w:t>
        </w:r>
      </w:ins>
      <w:del w:id="1369" w:author="S2-2106742" w:date="2021-09-02T15:12:00Z">
        <w:r w:rsidR="007A6A35" w:rsidRPr="006B39A4" w:rsidDel="006E39CA">
          <w:delText>Void</w:delText>
        </w:r>
      </w:del>
      <w:bookmarkEnd w:id="1363"/>
      <w:bookmarkEnd w:id="1364"/>
      <w:bookmarkEnd w:id="1365"/>
      <w:bookmarkEnd w:id="1366"/>
      <w:bookmarkEnd w:id="1367"/>
    </w:p>
    <w:p w14:paraId="5D02E044" w14:textId="77777777" w:rsidR="006E39CA" w:rsidRDefault="006E39CA" w:rsidP="006E39CA">
      <w:pPr>
        <w:rPr>
          <w:ins w:id="1370" w:author="S2-2106742" w:date="2021-09-02T15:12:00Z"/>
        </w:rPr>
      </w:pPr>
      <w:ins w:id="1371" w:author="S2-2106742" w:date="2021-09-02T15:12:00Z">
        <w:r>
          <w:t xml:space="preserve">EAS relocation can make use of network capabilities that, at PSA change, provide simultaneous connectivity over the source and the target PSA during a transient period. This is described in Annex F. </w:t>
        </w:r>
      </w:ins>
    </w:p>
    <w:p w14:paraId="52627B7A" w14:textId="77777777" w:rsidR="006E39CA" w:rsidRDefault="006E39CA" w:rsidP="006E39CA">
      <w:pPr>
        <w:rPr>
          <w:ins w:id="1372" w:author="S2-2106742" w:date="2021-09-02T15:12:00Z"/>
        </w:rPr>
      </w:pPr>
      <w:ins w:id="1373" w:author="S2-2106742" w:date="2021-09-02T15:12:00Z">
        <w:r>
          <w:t>AF may issue a request to the network on whether to provide simultaneous connectivity over the source and the target PSA at edge relocation. This may trigger the SMF to use a re-anchoring procedure that provides simultaneous connectivity over the source and target PSA, as described in TS 23.502 [3]:</w:t>
        </w:r>
      </w:ins>
    </w:p>
    <w:p w14:paraId="2727CAF1" w14:textId="77777777" w:rsidR="006E39CA" w:rsidRDefault="006E39CA" w:rsidP="006E39CA">
      <w:pPr>
        <w:pStyle w:val="B1"/>
        <w:rPr>
          <w:ins w:id="1374" w:author="S2-2106742" w:date="2021-09-02T15:12:00Z"/>
        </w:rPr>
      </w:pPr>
      <w:ins w:id="1375" w:author="S2-2106742" w:date="2021-09-02T15:12:00Z">
        <w:r>
          <w:t>-</w:t>
        </w:r>
        <w:r>
          <w:tab/>
          <w:t>For Session Breakout, in clause 4.3.5.7 for Simultaneous change of Branching Point or UL CL and additional PSA for a PDU Session. This could involve the establishment of a temporary N9 forwarding tunnel between the source UL CL and target UL CL.</w:t>
        </w:r>
      </w:ins>
    </w:p>
    <w:p w14:paraId="3CA14E4D" w14:textId="77777777" w:rsidR="006E39CA" w:rsidRDefault="006E39CA" w:rsidP="006E39CA">
      <w:pPr>
        <w:rPr>
          <w:ins w:id="1376" w:author="S2-2106742" w:date="2021-09-02T15:12:00Z"/>
        </w:rPr>
      </w:pPr>
      <w:ins w:id="1377" w:author="S2-2106742" w:date="2021-09-02T15:12:00Z">
        <w:r>
          <w:t>The AF request may include the following information:</w:t>
        </w:r>
      </w:ins>
    </w:p>
    <w:p w14:paraId="1345B625" w14:textId="77777777" w:rsidR="006E39CA" w:rsidRDefault="006E39CA" w:rsidP="006E39CA">
      <w:pPr>
        <w:pStyle w:val="B1"/>
        <w:rPr>
          <w:ins w:id="1378" w:author="S2-2106742" w:date="2021-09-02T15:12:00Z"/>
        </w:rPr>
      </w:pPr>
      <w:ins w:id="1379" w:author="S2-2106742" w:date="2021-09-02T15:12:00Z">
        <w:r>
          <w:t>-</w:t>
        </w:r>
        <w:r>
          <w:tab/>
          <w:t>“Keep existing PSA” indication: If this indication is included, the SMF may decide to use a re-anchoring procedure that provides simultaneous connectivity over the source and target PSA, as described above.</w:t>
        </w:r>
      </w:ins>
    </w:p>
    <w:p w14:paraId="74695892" w14:textId="77777777" w:rsidR="006E39CA" w:rsidRDefault="006E39CA" w:rsidP="006E39CA">
      <w:pPr>
        <w:pStyle w:val="B1"/>
        <w:rPr>
          <w:ins w:id="1380" w:author="S2-2106742" w:date="2021-09-02T15:12:00Z"/>
        </w:rPr>
      </w:pPr>
      <w:ins w:id="1381" w:author="S2-2106742" w:date="2021-09-02T15:12:00Z">
        <w:r>
          <w:t>-</w:t>
        </w:r>
        <w:r>
          <w:tab/>
          <w:t>“Keep existing PSA timer”: its value indicates the minimum time interval to be considered for inactivity for the traffic described. It may overwrite the SMF configurable period of time for how long the existing PSA is to be maintained after all active traffic ceases to flow on it.</w:t>
        </w:r>
      </w:ins>
    </w:p>
    <w:p w14:paraId="0877BC8C" w14:textId="77777777" w:rsidR="006E39CA" w:rsidRDefault="006E39CA" w:rsidP="006E39CA">
      <w:pPr>
        <w:rPr>
          <w:ins w:id="1382" w:author="S2-2106742" w:date="2021-09-02T15:12:00Z"/>
        </w:rPr>
      </w:pPr>
      <w:ins w:id="1383" w:author="S2-2106742" w:date="2021-09-02T15:12:00Z">
        <w:r>
          <w:t>AF traffic influence request via NEF is described in TS 23.502 [3], clause 5.2.6.7. The request to PCF is described in TS23.502 [3], clauses 5.2.5.3.2 and 5.2.5.3.3. The AF request for simultaneous connectivity over the source and the target PSA at relocation is authorized by PCF. The PCF checks whether the AF has an authority to make such a request.</w:t>
        </w:r>
      </w:ins>
    </w:p>
    <w:p w14:paraId="70051FC6" w14:textId="748902B9" w:rsidR="00830F95" w:rsidRPr="00A62B40" w:rsidRDefault="006E39CA" w:rsidP="006E39CA">
      <w:ins w:id="1384" w:author="S2-2106742" w:date="2021-09-02T15:12:00Z">
        <w:r>
          <w:t>Once the simultaneous connectivity over the source and the target PSA at relocation requested by AF is authorized by the PCF, the AF request including the requirements is informed to the SMF via AF influenced Traffic Steering Enforcement Control (see TS 23.503 [4] clause 6.3.1) in PCC rules.</w:t>
        </w:r>
      </w:ins>
    </w:p>
    <w:p w14:paraId="789991E1" w14:textId="74BA345E" w:rsidR="00EC0B11" w:rsidRDefault="00EC0B11" w:rsidP="00EC0B11">
      <w:pPr>
        <w:pStyle w:val="Heading3"/>
      </w:pPr>
      <w:bookmarkStart w:id="1385" w:name="_Toc66367660"/>
      <w:bookmarkStart w:id="1386" w:name="_Toc66367723"/>
      <w:bookmarkStart w:id="1387" w:name="_Toc69743784"/>
      <w:bookmarkStart w:id="1388" w:name="_Toc73524698"/>
      <w:bookmarkStart w:id="1389" w:name="_Toc73527602"/>
      <w:bookmarkStart w:id="1390" w:name="_Toc73950278"/>
      <w:bookmarkStart w:id="1391" w:name="_Toc81492210"/>
      <w:bookmarkStart w:id="1392" w:name="_Toc81492774"/>
      <w:bookmarkStart w:id="1393" w:name="_Toc81816535"/>
      <w:r>
        <w:lastRenderedPageBreak/>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385"/>
      <w:bookmarkEnd w:id="1386"/>
      <w:bookmarkEnd w:id="1387"/>
      <w:bookmarkEnd w:id="1388"/>
      <w:bookmarkEnd w:id="1389"/>
      <w:bookmarkEnd w:id="1390"/>
      <w:bookmarkEnd w:id="1391"/>
      <w:bookmarkEnd w:id="1392"/>
      <w:bookmarkEnd w:id="1393"/>
    </w:p>
    <w:p w14:paraId="4E38E696" w14:textId="7DEC1CEF" w:rsidR="00474993" w:rsidRDefault="00474993" w:rsidP="00474993">
      <w:r>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5943629C" w:rsidR="00474993" w:rsidRDefault="00474993" w:rsidP="00474993">
      <w:pPr>
        <w:pStyle w:val="NO"/>
      </w:pPr>
      <w:r>
        <w:t>NOTE</w:t>
      </w:r>
      <w:r w:rsidR="00995573">
        <w:t> 1</w:t>
      </w:r>
      <w:r>
        <w:t>:</w:t>
      </w:r>
      <w:r>
        <w:tab/>
        <w:t>Upper layer solutions may still be needed when there are other EAS relocation scenarios (e.g. EAS (re)selection upon DNS cache entry expiry) not related to PSA change.</w:t>
      </w:r>
    </w:p>
    <w:p w14:paraId="0A83F04E" w14:textId="7CA8598F" w:rsidR="00474993" w:rsidRDefault="007C0F56" w:rsidP="00474993">
      <w:r>
        <w:t>Buffering of uplink packets is not meant to apply to all traffic being offloaded at the new PSA. AF may request the buffering for the UL traffic of applications that require so. When the AF subscribes Early/Late Notification of UP path change for a specific application, Traffic Description for this application is provided as described in TS 23.501 [2] clause 5.6.7. When AF receives such an Early/Late Notification and indicates that uplink traffic buffering is needed in the response (step 2 in Figure 6.3.5-1), this uplink traffic buffering is then activated for the traffic described by Traffic Description provided in the subscription to Early/Late Notification.</w:t>
      </w:r>
    </w:p>
    <w:p w14:paraId="657BE850" w14:textId="3B50A444" w:rsidR="009B0795" w:rsidRDefault="009B0795" w:rsidP="009B0795">
      <w:pPr>
        <w:pStyle w:val="NO"/>
      </w:pPr>
      <w:r w:rsidRPr="009B0795">
        <w:t>NOTE</w:t>
      </w:r>
      <w:r w:rsidR="007A6A35">
        <w:t> </w:t>
      </w:r>
      <w:r w:rsidRPr="009B0795">
        <w:t>2:</w:t>
      </w:r>
      <w:r>
        <w:tab/>
      </w:r>
      <w:r w:rsidRPr="009B0795">
        <w:t>To request uplink traffic buffering, the AF is expected to subscribe both Early and Late Notifications.</w:t>
      </w:r>
    </w:p>
    <w:bookmarkStart w:id="1394" w:name="_MON_1676375551"/>
    <w:bookmarkEnd w:id="1394"/>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44" type="#_x0000_t75" style="width:468.2pt;height:355.85pt" o:ole="">
            <v:imagedata r:id="rId54" o:title=""/>
          </v:shape>
          <o:OLEObject Type="Embed" ProgID="Word.Picture.8" ShapeID="_x0000_i1044" DrawAspect="Content" ObjectID="_1692429267" r:id="rId55"/>
        </w:object>
      </w:r>
    </w:p>
    <w:p w14:paraId="2B4BB988" w14:textId="1DF610DB" w:rsidR="00474993" w:rsidRDefault="00474993" w:rsidP="00474993">
      <w:pPr>
        <w:pStyle w:val="TF"/>
      </w:pPr>
      <w:r w:rsidRPr="00474993">
        <w:t>Figure 6.3.5-1: Packet buffering for low packet loss</w:t>
      </w:r>
    </w:p>
    <w:p w14:paraId="2FBC5CF9" w14:textId="0EEC1857" w:rsidR="00474993" w:rsidRDefault="00474993" w:rsidP="00474993">
      <w:pPr>
        <w:pStyle w:val="B1"/>
        <w:rPr>
          <w:lang w:eastAsia="zh-CN"/>
        </w:rPr>
      </w:pPr>
      <w:r>
        <w:t>1.</w:t>
      </w:r>
      <w:r>
        <w:tab/>
        <w:t>The SMF decides to change the local PSA of a PDU Session with UL CL</w:t>
      </w:r>
      <w:r w:rsidR="009B0795" w:rsidRPr="009B0795">
        <w:t xml:space="preserve"> or SSC mode 3</w:t>
      </w:r>
      <w:r>
        <w:t>.</w:t>
      </w:r>
    </w:p>
    <w:p w14:paraId="6847848A" w14:textId="1E46E233" w:rsidR="00474993" w:rsidRPr="00474993" w:rsidRDefault="00474993" w:rsidP="00474993">
      <w:pPr>
        <w:pStyle w:val="B1"/>
        <w:rPr>
          <w:lang w:val="en-US"/>
        </w:rPr>
      </w:pPr>
      <w:r>
        <w:lastRenderedPageBreak/>
        <w:t>2.</w:t>
      </w:r>
      <w:r>
        <w:tab/>
        <w:t xml:space="preserve">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 This is e.g. as defined in </w:t>
      </w:r>
      <w:r w:rsidR="009B0795">
        <w:t>s</w:t>
      </w:r>
      <w:r>
        <w:t xml:space="preserve">teps 1 and 2 of </w:t>
      </w:r>
      <w:r w:rsidR="007C0F56">
        <w:t>TS 23.502 [</w:t>
      </w:r>
      <w:r w:rsidR="00C97023">
        <w:t>3]</w:t>
      </w:r>
      <w:r>
        <w:t xml:space="preserve"> Figure 4.3.6.3-1</w:t>
      </w:r>
      <w:r>
        <w:rPr>
          <w:lang w:val="en-US" w:eastAsia="zh-CN"/>
        </w:rPr>
        <w:t>.</w:t>
      </w:r>
    </w:p>
    <w:p w14:paraId="1AF61AC2" w14:textId="6A1E0CE0" w:rsidR="00474993" w:rsidRDefault="00474993" w:rsidP="00474993">
      <w:pPr>
        <w:pStyle w:val="B1"/>
      </w:pPr>
      <w:r>
        <w:t>3.</w:t>
      </w:r>
      <w:r>
        <w:tab/>
      </w:r>
      <w:r w:rsidR="003912D5">
        <w:t>For the procedures with ULCL/BP, t</w:t>
      </w:r>
      <w:r>
        <w:t xml:space="preserve">he SMF configures the PSA2 as specified in step 2 in </w:t>
      </w:r>
      <w:r w:rsidR="00830F95">
        <w:t>clause 4</w:t>
      </w:r>
      <w:r>
        <w:t xml:space="preserve">.3.5.6 and step 2 in </w:t>
      </w:r>
      <w:r w:rsidR="00830F95">
        <w:t>clause 4</w:t>
      </w:r>
      <w:r>
        <w:t xml:space="preserve">.3.5.7 of </w:t>
      </w:r>
      <w:r w:rsidR="007C0F56">
        <w:t>TS 23.502 [</w:t>
      </w:r>
      <w:r>
        <w:t>3], which may request the PSA2 to buffer uplink traffic. The PSA1 (i.e. source PSA) keeps receiving downlink traffic from EAS1 and send it to the UE until it is released in step 7.</w:t>
      </w:r>
    </w:p>
    <w:p w14:paraId="0016EF30" w14:textId="57B72A8E" w:rsidR="003912D5" w:rsidRDefault="003912D5" w:rsidP="00474993">
      <w:pPr>
        <w:pStyle w:val="B1"/>
      </w:pPr>
      <w:r>
        <w:tab/>
      </w:r>
      <w:r w:rsidRPr="003912D5">
        <w:t xml:space="preserve">For the procedures with SSC mode 3, the SMF configures the PSA2 as specified in step 4 in </w:t>
      </w:r>
      <w:r w:rsidR="00995573" w:rsidRPr="003912D5">
        <w:t>clause</w:t>
      </w:r>
      <w:r w:rsidR="00995573">
        <w:t> </w:t>
      </w:r>
      <w:r w:rsidR="00995573" w:rsidRPr="003912D5">
        <w:t>4</w:t>
      </w:r>
      <w:r w:rsidRPr="003912D5">
        <w:t xml:space="preserve">.3.5.2 and in step 5-6 in </w:t>
      </w:r>
      <w:r w:rsidR="00995573" w:rsidRPr="003912D5">
        <w:t>clause</w:t>
      </w:r>
      <w:r w:rsidR="00995573">
        <w:t> </w:t>
      </w:r>
      <w:r w:rsidR="00995573" w:rsidRPr="003912D5">
        <w:t>4</w:t>
      </w:r>
      <w:r w:rsidRPr="003912D5">
        <w:t xml:space="preserve">.3.5.4 of </w:t>
      </w:r>
      <w:r w:rsidR="007C0F56" w:rsidRPr="003912D5">
        <w:t>TS</w:t>
      </w:r>
      <w:r w:rsidR="007C0F56">
        <w:t> </w:t>
      </w:r>
      <w:r w:rsidR="007C0F56" w:rsidRPr="003912D5">
        <w:t>23.502</w:t>
      </w:r>
      <w:r w:rsidR="007C0F56">
        <w:t> </w:t>
      </w:r>
      <w:r w:rsidR="007C0F56" w:rsidRPr="003912D5">
        <w:t>[</w:t>
      </w:r>
      <w:r w:rsidRPr="003912D5">
        <w:t>3], which may request the PSA2 to buffer uplink traffic.</w:t>
      </w:r>
    </w:p>
    <w:p w14:paraId="6E6D4776" w14:textId="70695620" w:rsidR="00474993" w:rsidRDefault="00474993" w:rsidP="00474993">
      <w:pPr>
        <w:pStyle w:val="B1"/>
      </w:pPr>
      <w:r>
        <w:t>4.</w:t>
      </w:r>
      <w:r>
        <w:tab/>
      </w:r>
      <w:r w:rsidR="003912D5">
        <w:t>For the procedures with ULCL/BP, t</w:t>
      </w:r>
      <w:r>
        <w:t>he SMF sends an N4 Session Modification Request to the UL CL to update the UL CL rules regarding to the traffic flows that the SMF tries to steer to PSA2.</w:t>
      </w:r>
      <w:r w:rsidR="00995573">
        <w:t xml:space="preserve"> </w:t>
      </w:r>
      <w:r>
        <w:t xml:space="preserve">This is e.g. as defined in </w:t>
      </w:r>
      <w:r w:rsidR="007C0F56">
        <w:t>TS 23.502 [</w:t>
      </w:r>
      <w:r>
        <w:t>3] Figure 4.3.5.7-1 step 3</w:t>
      </w:r>
      <w:r w:rsidR="00995573">
        <w:t>.</w:t>
      </w:r>
    </w:p>
    <w:p w14:paraId="715B628A" w14:textId="3FE1D228" w:rsidR="00474993" w:rsidRDefault="00474993" w:rsidP="00474993">
      <w:pPr>
        <w:pStyle w:val="B1"/>
      </w:pPr>
      <w:r>
        <w:t>5.</w:t>
      </w:r>
      <w:r>
        <w:tab/>
        <w:t xml:space="preserve">The SMF sends a Late Notification to the AF. This corresponds e.g. to step 4a-c of </w:t>
      </w:r>
      <w:r w:rsidR="007C0F56">
        <w:t>TS 23.502 [</w:t>
      </w:r>
      <w:r>
        <w:t xml:space="preserve">3] Figure 4.3.6.3-1 and is </w:t>
      </w:r>
      <w:r w:rsidR="003912D5" w:rsidRPr="003912D5">
        <w:t xml:space="preserve">e.g. </w:t>
      </w:r>
      <w:r>
        <w:t xml:space="preserve">also described in step 6 or 7 of </w:t>
      </w:r>
      <w:r w:rsidR="007C0F56">
        <w:t>TS 23.502 [</w:t>
      </w:r>
      <w:r>
        <w:t>3] Figure 4.3.5.7-1.</w:t>
      </w:r>
    </w:p>
    <w:p w14:paraId="0AD9AD4A" w14:textId="4AF62A1C" w:rsidR="00474993" w:rsidRDefault="00474993" w:rsidP="00474993">
      <w:pPr>
        <w:pStyle w:val="B1"/>
      </w:pPr>
      <w:r>
        <w:t>6a</w:t>
      </w:r>
      <w:ins w:id="1395" w:author="Rapporteur" w:date="2021-09-02T16:49:00Z">
        <w:r w:rsidR="00B2071D">
          <w:t>.</w:t>
        </w:r>
      </w:ins>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88E8E95" w:rsidR="00474993" w:rsidRDefault="00474993" w:rsidP="00474993">
      <w:pPr>
        <w:pStyle w:val="B1"/>
      </w:pPr>
      <w:r>
        <w:t xml:space="preserve">6b. The application layer completes the EAS relocation (This corresponds to step 4d of </w:t>
      </w:r>
      <w:r w:rsidR="007C0F56">
        <w:t>TS 23.502 [</w:t>
      </w:r>
      <w:r>
        <w:t>3] Figure 4.3.6.3-1). The UE context is completely relocated from the old EAS to new EAS. The old EAS stops to serve the UE</w:t>
      </w:r>
    </w:p>
    <w:p w14:paraId="45AAC59F" w14:textId="38A9382E" w:rsidR="00474993" w:rsidRDefault="00830F95" w:rsidP="00474993">
      <w:pPr>
        <w:pStyle w:val="NO"/>
      </w:pPr>
      <w:r>
        <w:t>NOTE </w:t>
      </w:r>
      <w:r w:rsidR="009B0795">
        <w:t>3</w:t>
      </w:r>
      <w:r w:rsidR="00474993">
        <w:t>:</w:t>
      </w:r>
      <w:r w:rsidR="006C7234">
        <w:tab/>
      </w:r>
      <w:r w:rsidR="00995573">
        <w:t xml:space="preserve">Steps </w:t>
      </w:r>
      <w:r w:rsidR="00474993">
        <w:t>6a and 6b are related which implies there is some sort of coordination at application layer that is outside of 3GPP scope.</w:t>
      </w:r>
    </w:p>
    <w:p w14:paraId="0E5D64FC" w14:textId="58D83FA4" w:rsidR="00474993" w:rsidRDefault="00474993" w:rsidP="00474993">
      <w:pPr>
        <w:pStyle w:val="B1"/>
      </w:pPr>
      <w:r>
        <w:t>7.</w:t>
      </w:r>
      <w:r>
        <w:tab/>
        <w:t xml:space="preserve">When EAS relocation is completed, the AF sends a notification response to the SMF. This corresponds to step 4e-g of </w:t>
      </w:r>
      <w:r w:rsidR="007C0F56">
        <w:t>TS 23.502 [</w:t>
      </w:r>
      <w:r w:rsidR="00C97023">
        <w:t>3]</w:t>
      </w:r>
      <w:r>
        <w:t xml:space="preserve"> Figure 4.3.6.3-1(and is e.g. also described in step</w:t>
      </w:r>
      <w:r w:rsidR="007C0F56">
        <w:t> </w:t>
      </w:r>
      <w:r>
        <w:t xml:space="preserve">6 or 7 of </w:t>
      </w:r>
      <w:r w:rsidR="007C0F56">
        <w:t>TS 23.502 [</w:t>
      </w:r>
      <w:r>
        <w:t>3] Figure 4.3.5.7-1) and may indicate that buffering of uplink traffic to the target DNAI is no more needed as traffic to the target DNAI /EAS is now authorized by the AF.</w:t>
      </w:r>
    </w:p>
    <w:p w14:paraId="2FF7D870" w14:textId="1F7E06E0" w:rsidR="00474993" w:rsidRDefault="00474993" w:rsidP="00474993">
      <w:pPr>
        <w:pStyle w:val="B1"/>
      </w:pPr>
      <w:r>
        <w:t>8.</w:t>
      </w:r>
      <w:r>
        <w:tab/>
        <w:t>(</w:t>
      </w:r>
      <w:r w:rsidRPr="007A6A35">
        <w:t>i</w:t>
      </w:r>
      <w:r>
        <w:t>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396" w:name="_Toc66367661"/>
      <w:bookmarkStart w:id="1397" w:name="_Toc66367724"/>
      <w:bookmarkStart w:id="1398" w:name="_Toc69743785"/>
      <w:bookmarkStart w:id="1399" w:name="_Toc73524699"/>
      <w:bookmarkStart w:id="1400" w:name="_Toc73527603"/>
      <w:bookmarkStart w:id="1401" w:name="_Toc73950279"/>
      <w:bookmarkStart w:id="1402" w:name="_Toc81492211"/>
      <w:bookmarkStart w:id="1403" w:name="_Toc81492775"/>
      <w:bookmarkStart w:id="1404" w:name="_Toc81816536"/>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396"/>
      <w:bookmarkEnd w:id="1397"/>
      <w:bookmarkEnd w:id="1398"/>
      <w:bookmarkEnd w:id="1399"/>
      <w:bookmarkEnd w:id="1400"/>
      <w:bookmarkEnd w:id="1401"/>
      <w:bookmarkEnd w:id="1402"/>
      <w:bookmarkEnd w:id="1403"/>
      <w:bookmarkEnd w:id="1404"/>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09465447" w:rsidR="00FC21E2" w:rsidRDefault="00FC21E2" w:rsidP="00FC21E2">
      <w:r>
        <w:t xml:space="preserve">The AF may provide user plane latency requirements to the network via AF traffic influence request as described in </w:t>
      </w:r>
      <w:r w:rsidR="007C0F56">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78E23D22" w14:textId="77777777" w:rsidR="00D61721" w:rsidRDefault="00D61721" w:rsidP="00D61721">
      <w:r w:rsidRPr="00D61721">
        <w:t>The AF request on the user plane latency requirements are authorized by PCF. The PCF checks whether the AF has an authority to make such a request.</w:t>
      </w:r>
    </w:p>
    <w:p w14:paraId="6B4DF498" w14:textId="6F85233A" w:rsidR="00D61721" w:rsidRDefault="00D61721" w:rsidP="00D61721">
      <w:r>
        <w:t>Once t</w:t>
      </w:r>
      <w:r w:rsidR="00FC21E2">
        <w:t>he user plane latency requirements requested by AF</w:t>
      </w:r>
      <w:r w:rsidRPr="00D61721">
        <w:t xml:space="preserve"> is authorized by the PCF, the AF request including the requirements</w:t>
      </w:r>
      <w:r w:rsidR="00FC21E2">
        <w:t xml:space="preserve"> is informed to the SMF via AF influenced Traffic Steering Enforcement Control (see </w:t>
      </w:r>
      <w:r w:rsidR="007C0F56">
        <w:t>TS 23.503 [</w:t>
      </w:r>
      <w:r w:rsidR="00FC21E2">
        <w:t xml:space="preserve">4] </w:t>
      </w:r>
      <w:r w:rsidR="00830F95">
        <w:t>clause 6</w:t>
      </w:r>
      <w:r w:rsidR="00FC21E2">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7C0F56">
        <w:t>TS 23.502 [</w:t>
      </w:r>
      <w:r w:rsidR="00FC21E2">
        <w:t>3]</w:t>
      </w:r>
      <w:r w:rsidRPr="00D61721">
        <w:t xml:space="preserve"> </w:t>
      </w:r>
      <w:r>
        <w:t>with the following considerations:</w:t>
      </w:r>
    </w:p>
    <w:p w14:paraId="558739CA" w14:textId="28AD6774" w:rsidR="00FC21E2" w:rsidRDefault="00D61721" w:rsidP="00D61721">
      <w:pPr>
        <w:pStyle w:val="B1"/>
        <w:rPr>
          <w:ins w:id="1405" w:author="S2-2106750" w:date="2021-09-02T15:19:00Z"/>
        </w:rPr>
      </w:pPr>
      <w:r>
        <w:lastRenderedPageBreak/>
        <w:t>-</w:t>
      </w:r>
      <w:r>
        <w:tab/>
        <w:t>In case that the maximum allowed user plane latency is requested, the SMF decides not to perform PSA UPF relocation if the serving PSA satisfies the maximum allowed user plane latency. Otherwise, the SMF may decide to perform PSA UPF relocation if the target PSA UPF satisfies the maximum user plane latency. The SMF may select the PSA UPF with the shortest user plane latency among the PSA UPFs satisfying the maximum user plane latency requirements.</w:t>
      </w:r>
    </w:p>
    <w:p w14:paraId="0E80B9B0" w14:textId="0F4F4D7B" w:rsidR="00CC7DD2" w:rsidRDefault="00CC7DD2" w:rsidP="00CC7DD2">
      <w:pPr>
        <w:pStyle w:val="Heading3"/>
        <w:rPr>
          <w:ins w:id="1406" w:author="S2-2106750" w:date="2021-09-02T15:19:00Z"/>
        </w:rPr>
      </w:pPr>
      <w:bookmarkStart w:id="1407" w:name="_Toc81492212"/>
      <w:bookmarkStart w:id="1408" w:name="_Toc81492776"/>
      <w:bookmarkStart w:id="1409" w:name="_Toc81816537"/>
      <w:ins w:id="1410" w:author="S2-2106750" w:date="2021-09-02T15:19:00Z">
        <w:r>
          <w:t>6.3.</w:t>
        </w:r>
      </w:ins>
      <w:ins w:id="1411" w:author="S2-2106750" w:date="2021-09-02T15:20:00Z">
        <w:r>
          <w:t>7</w:t>
        </w:r>
      </w:ins>
      <w:ins w:id="1412" w:author="S2-2106750" w:date="2021-09-02T15:19:00Z">
        <w:r>
          <w:tab/>
          <w:t xml:space="preserve">Edge </w:t>
        </w:r>
        <w:del w:id="1413" w:author="Rapporteur" w:date="2021-09-02T15:46:00Z">
          <w:r w:rsidDel="00020213">
            <w:delText>r</w:delText>
          </w:r>
        </w:del>
      </w:ins>
      <w:ins w:id="1414" w:author="Rapporteur" w:date="2021-09-02T15:46:00Z">
        <w:r w:rsidR="00020213">
          <w:t>R</w:t>
        </w:r>
      </w:ins>
      <w:ins w:id="1415" w:author="S2-2106750" w:date="2021-09-02T15:19:00Z">
        <w:r>
          <w:t xml:space="preserve">elocation </w:t>
        </w:r>
        <w:del w:id="1416" w:author="Rapporteur" w:date="2021-09-02T15:46:00Z">
          <w:r w:rsidDel="00020213">
            <w:delText>t</w:delText>
          </w:r>
        </w:del>
      </w:ins>
      <w:ins w:id="1417" w:author="Rapporteur" w:date="2021-09-02T15:46:00Z">
        <w:r w:rsidR="00020213">
          <w:t>T</w:t>
        </w:r>
      </w:ins>
      <w:ins w:id="1418" w:author="S2-2106750" w:date="2021-09-02T15:19:00Z">
        <w:r>
          <w:t>riggered by AF</w:t>
        </w:r>
        <w:bookmarkEnd w:id="1407"/>
        <w:bookmarkEnd w:id="1408"/>
        <w:bookmarkEnd w:id="1409"/>
      </w:ins>
    </w:p>
    <w:p w14:paraId="2095E9A3" w14:textId="77777777" w:rsidR="00CC7DD2" w:rsidDel="00C91DA8" w:rsidRDefault="00CC7DD2" w:rsidP="00C91DA8">
      <w:pPr>
        <w:rPr>
          <w:del w:id="1419" w:author="S2-2106750" w:date="2021-09-02T15:19:00Z"/>
        </w:rPr>
      </w:pPr>
      <w:ins w:id="1420" w:author="S2-2106750" w:date="2021-09-02T15:19:00Z">
        <w:r>
          <w:t>The AF may invoke the AF request targeting an individual UE address procedure as described in TS 23.502 [3] clause 4.3.6.4, due to EAS relocation. The EAS relocation may be due to AF internal triggers e.g. EAS load balance or maintenance, etc. or due to UP path change notification from SMF. This include AF change or AF not change. The EAS relocation can happen with or without DNAI change. The AF may include these information: the Indication for EAS Relocation, the target DNAI, the traffic descriptor information and N6 routing information at target DNAI in the Nnef_TrafficInfluence_Create/Update Request to the NEF, or Npcf_PolicyAuthorization_Create/Update Request to the PCF. When the PCF receives an AF request for the same application, then the new AF request message take precedence over the former request if the traffic descriptor information is same.</w:t>
        </w:r>
      </w:ins>
    </w:p>
    <w:p w14:paraId="50DBD034" w14:textId="77777777" w:rsidR="00C91DA8" w:rsidRPr="00C91DA8" w:rsidRDefault="00C91DA8" w:rsidP="00C91DA8">
      <w:pPr>
        <w:rPr>
          <w:ins w:id="1421" w:author="Rapporteur" w:date="2021-09-02T16:07:00Z"/>
        </w:rPr>
      </w:pPr>
    </w:p>
    <w:p w14:paraId="43ABE2E2" w14:textId="2B05DFB5" w:rsidR="00E525B9" w:rsidRDefault="00E525B9" w:rsidP="00E525B9">
      <w:pPr>
        <w:pStyle w:val="Heading2"/>
      </w:pPr>
      <w:bookmarkStart w:id="1422" w:name="_Toc66367662"/>
      <w:bookmarkStart w:id="1423" w:name="_Toc66367725"/>
      <w:bookmarkStart w:id="1424" w:name="_Toc69743786"/>
      <w:bookmarkStart w:id="1425" w:name="_Toc73524700"/>
      <w:bookmarkStart w:id="1426" w:name="_Toc73527604"/>
      <w:bookmarkStart w:id="1427" w:name="_Toc73950280"/>
      <w:bookmarkStart w:id="1428" w:name="_Toc81492213"/>
      <w:bookmarkStart w:id="1429" w:name="_Toc81492777"/>
      <w:bookmarkStart w:id="1430" w:name="_Toc81816538"/>
      <w:r>
        <w:t>6</w:t>
      </w:r>
      <w:r w:rsidRPr="004D3578">
        <w:t>.</w:t>
      </w:r>
      <w:r w:rsidR="008A239A">
        <w:t>4</w:t>
      </w:r>
      <w:r w:rsidRPr="004D3578">
        <w:tab/>
      </w:r>
      <w:r w:rsidR="00311009">
        <w:t>Network Exposure to Edge Application Server</w:t>
      </w:r>
      <w:bookmarkEnd w:id="1422"/>
      <w:bookmarkEnd w:id="1423"/>
      <w:bookmarkEnd w:id="1424"/>
      <w:bookmarkEnd w:id="1425"/>
      <w:bookmarkEnd w:id="1426"/>
      <w:bookmarkEnd w:id="1427"/>
      <w:bookmarkEnd w:id="1428"/>
      <w:bookmarkEnd w:id="1429"/>
      <w:bookmarkEnd w:id="1430"/>
    </w:p>
    <w:p w14:paraId="29DB886B" w14:textId="306D3A98" w:rsidR="00FB166C" w:rsidRPr="00FB166C" w:rsidRDefault="00FB166C" w:rsidP="00FB166C">
      <w:pPr>
        <w:pStyle w:val="Heading3"/>
      </w:pPr>
      <w:bookmarkStart w:id="1431" w:name="_Toc66367663"/>
      <w:bookmarkStart w:id="1432" w:name="_Toc66367726"/>
      <w:bookmarkStart w:id="1433" w:name="_Toc69743787"/>
      <w:bookmarkStart w:id="1434" w:name="_Toc73524701"/>
      <w:bookmarkStart w:id="1435" w:name="_Toc73527605"/>
      <w:bookmarkStart w:id="1436" w:name="_Toc73950281"/>
      <w:bookmarkStart w:id="1437" w:name="_Toc81492214"/>
      <w:bookmarkStart w:id="1438" w:name="_Toc81492778"/>
      <w:bookmarkStart w:id="1439" w:name="_Toc81816539"/>
      <w:r>
        <w:t>6</w:t>
      </w:r>
      <w:r w:rsidRPr="004D3578">
        <w:t>.</w:t>
      </w:r>
      <w:r w:rsidR="008A239A">
        <w:t>4</w:t>
      </w:r>
      <w:r>
        <w:t>.1</w:t>
      </w:r>
      <w:r w:rsidRPr="004D3578">
        <w:tab/>
      </w:r>
      <w:r>
        <w:t>General</w:t>
      </w:r>
      <w:bookmarkEnd w:id="1431"/>
      <w:bookmarkEnd w:id="1432"/>
      <w:bookmarkEnd w:id="1433"/>
      <w:bookmarkEnd w:id="1434"/>
      <w:bookmarkEnd w:id="1435"/>
      <w:bookmarkEnd w:id="1436"/>
      <w:bookmarkEnd w:id="1437"/>
      <w:bookmarkEnd w:id="1438"/>
      <w:bookmarkEnd w:id="1439"/>
    </w:p>
    <w:p w14:paraId="6BFEB6CA" w14:textId="7E994F47"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7C0F56">
        <w:t>TS 23.501 [</w:t>
      </w:r>
      <w:r>
        <w:t xml:space="preserve">2], </w:t>
      </w:r>
      <w:r w:rsidR="00830F95">
        <w:t>clause 5</w:t>
      </w:r>
      <w:r>
        <w:t>.33.3, to the local AF.</w:t>
      </w:r>
    </w:p>
    <w:p w14:paraId="25B75B6B" w14:textId="767CB21B" w:rsidR="0097237D" w:rsidRDefault="00830F95" w:rsidP="0097237D">
      <w:pPr>
        <w:pStyle w:val="NO"/>
      </w:pPr>
      <w:r>
        <w:t>NOTE </w:t>
      </w:r>
      <w:r w:rsidR="0097237D">
        <w:t>1:</w:t>
      </w:r>
      <w:r w:rsidR="0097237D">
        <w:tab/>
        <w:t>Local PSA UPF can expose the QoS monitoring results to local AF via N6. How to deliver the information on N6 is out of SA</w:t>
      </w:r>
      <w:r w:rsidR="00995573">
        <w:t> WG</w:t>
      </w:r>
      <w:r w:rsidR="0097237D">
        <w:t>2 scope.</w:t>
      </w:r>
    </w:p>
    <w:p w14:paraId="15594E8C" w14:textId="6AE7D505" w:rsidR="0097237D" w:rsidRDefault="00830F95" w:rsidP="003E6303">
      <w:pPr>
        <w:pStyle w:val="NO"/>
      </w:pPr>
      <w:r>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67971CC4" w:rsidR="00DE7819" w:rsidRDefault="00DE7819" w:rsidP="00DE7819">
      <w:pPr>
        <w:pStyle w:val="Heading3"/>
      </w:pPr>
      <w:bookmarkStart w:id="1440" w:name="_Toc66367664"/>
      <w:bookmarkStart w:id="1441" w:name="_Toc66367727"/>
      <w:bookmarkStart w:id="1442" w:name="_Toc69743788"/>
      <w:bookmarkStart w:id="1443" w:name="_Toc73524702"/>
      <w:bookmarkStart w:id="1444" w:name="_Toc73527606"/>
      <w:bookmarkStart w:id="1445" w:name="_Toc73950282"/>
      <w:bookmarkStart w:id="1446" w:name="_Toc81492215"/>
      <w:bookmarkStart w:id="1447" w:name="_Toc81492779"/>
      <w:bookmarkStart w:id="1448" w:name="_Toc81816540"/>
      <w:r>
        <w:t>6</w:t>
      </w:r>
      <w:r w:rsidRPr="004D3578">
        <w:t>.</w:t>
      </w:r>
      <w:r w:rsidR="008A239A">
        <w:t>4</w:t>
      </w:r>
      <w:r>
        <w:t>.</w:t>
      </w:r>
      <w:r w:rsidR="007D5164">
        <w:t>2</w:t>
      </w:r>
      <w:r w:rsidRPr="004D3578">
        <w:tab/>
      </w:r>
      <w:r>
        <w:t>Network Exposure to Edge Application Server</w:t>
      </w:r>
      <w:bookmarkEnd w:id="1440"/>
      <w:bookmarkEnd w:id="1441"/>
      <w:bookmarkEnd w:id="1442"/>
      <w:bookmarkEnd w:id="1443"/>
      <w:bookmarkEnd w:id="1444"/>
      <w:bookmarkEnd w:id="1445"/>
      <w:bookmarkEnd w:id="1446"/>
      <w:bookmarkEnd w:id="1447"/>
      <w:bookmarkEnd w:id="1448"/>
    </w:p>
    <w:p w14:paraId="22257D73" w14:textId="4AE8E33B" w:rsidR="005A7459" w:rsidRDefault="005A7459" w:rsidP="005A7459">
      <w:pPr>
        <w:pStyle w:val="Heading4"/>
        <w:rPr>
          <w:ins w:id="1449" w:author="S2-2106735" w:date="2021-09-02T10:44:00Z"/>
        </w:rPr>
      </w:pPr>
      <w:bookmarkStart w:id="1450" w:name="_Toc81492216"/>
      <w:bookmarkStart w:id="1451" w:name="_Toc81492780"/>
      <w:bookmarkStart w:id="1452" w:name="_Toc81816541"/>
      <w:ins w:id="1453" w:author="S2-2106735" w:date="2021-09-02T10:44:00Z">
        <w:r w:rsidRPr="005A7459">
          <w:t>6.4.2.1</w:t>
        </w:r>
        <w:r w:rsidRPr="005A7459">
          <w:tab/>
          <w:t xml:space="preserve">Usage of Nupf_EventExposure to </w:t>
        </w:r>
        <w:del w:id="1454" w:author="Rapporteur" w:date="2021-09-02T15:46:00Z">
          <w:r w:rsidRPr="005A7459" w:rsidDel="00020213">
            <w:delText>r</w:delText>
          </w:r>
        </w:del>
      </w:ins>
      <w:ins w:id="1455" w:author="Rapporteur" w:date="2021-09-02T15:46:00Z">
        <w:r w:rsidR="00020213">
          <w:t>R</w:t>
        </w:r>
      </w:ins>
      <w:ins w:id="1456" w:author="S2-2106735" w:date="2021-09-02T10:44:00Z">
        <w:r w:rsidRPr="005A7459">
          <w:t xml:space="preserve">eport QoS </w:t>
        </w:r>
        <w:del w:id="1457" w:author="Rapporteur" w:date="2021-09-02T15:46:00Z">
          <w:r w:rsidRPr="005A7459" w:rsidDel="00020213">
            <w:delText>m</w:delText>
          </w:r>
        </w:del>
      </w:ins>
      <w:ins w:id="1458" w:author="Rapporteur" w:date="2021-09-02T15:46:00Z">
        <w:r w:rsidR="00020213">
          <w:t>M</w:t>
        </w:r>
      </w:ins>
      <w:ins w:id="1459" w:author="S2-2106735" w:date="2021-09-02T10:44:00Z">
        <w:r w:rsidRPr="005A7459">
          <w:t>onitoring</w:t>
        </w:r>
        <w:bookmarkEnd w:id="1450"/>
        <w:bookmarkEnd w:id="1451"/>
        <w:bookmarkEnd w:id="1452"/>
      </w:ins>
    </w:p>
    <w:p w14:paraId="53F23AED" w14:textId="134A5A34" w:rsidR="009A7D54" w:rsidRDefault="009A7D54" w:rsidP="00A323DA">
      <w:r w:rsidRPr="009A7D54">
        <w:t>The UPF may be instructed to report information about a PDU Session directly i.e. by passing the SMF and the PCF. This reporting may target an Edge Application Server (EAS) or a local AF that itself interfaces the EAS.</w:t>
      </w:r>
    </w:p>
    <w:p w14:paraId="45890704" w14:textId="7B7E18F1" w:rsidR="00A323DA" w:rsidRDefault="00A323DA" w:rsidP="00A323DA">
      <w:r>
        <w:t xml:space="preserve">Local NEF deployed at the edge may be used to support network exposure timely to local AF. The local NEF may support one or more of the functionalities described in </w:t>
      </w:r>
      <w:r w:rsidR="007C0F56">
        <w:t>TS 23.501 [</w:t>
      </w:r>
      <w:r>
        <w:t xml:space="preserve">2] </w:t>
      </w:r>
      <w:r w:rsidR="00830F95">
        <w:t>clause 6</w:t>
      </w:r>
      <w:r>
        <w:t xml:space="preserve">.2.5.0. and may support a subset of the APIs specified for capability exposure based on local policy. In order to support the network exposure locally, the local NEF shall support </w:t>
      </w:r>
      <w:ins w:id="1460" w:author="S2-2106752" w:date="2021-09-02T15:21:00Z">
        <w:r w:rsidR="00CC7DD2" w:rsidRPr="00CC7DD2">
          <w:t>Nnef_AFSessionWithQoS</w:t>
        </w:r>
      </w:ins>
      <w:del w:id="1461" w:author="S2-2106752" w:date="2021-09-02T15:21:00Z">
        <w:r w:rsidDel="00CC7DD2">
          <w:delText>event exposure</w:delText>
        </w:r>
      </w:del>
      <w:r>
        <w:t xml:space="preserve"> service operation </w:t>
      </w:r>
      <w:r w:rsidR="00C27515">
        <w:t xml:space="preserve">for </w:t>
      </w:r>
      <w:r>
        <w:t xml:space="preserve">the local AF. The local NEF selection by AF is described in </w:t>
      </w:r>
      <w:r w:rsidR="007C0F56">
        <w:t>TS 23.501 [</w:t>
      </w:r>
      <w:r>
        <w:t xml:space="preserve">2] </w:t>
      </w:r>
      <w:r w:rsidR="00830F95">
        <w:t>clause 6</w:t>
      </w:r>
      <w:r>
        <w:t xml:space="preserve">.2.5.0 and </w:t>
      </w:r>
      <w:r w:rsidR="00995573">
        <w:t>clause </w:t>
      </w:r>
      <w:r>
        <w:t>6.3.14.</w:t>
      </w:r>
    </w:p>
    <w:p w14:paraId="4D67A5D3" w14:textId="71097871" w:rsidR="008646CA" w:rsidRDefault="00A323DA" w:rsidP="00A323DA">
      <w:r>
        <w:t xml:space="preserve">The local AF subscribes the low latency exposure of QoS Monitoring results </w:t>
      </w:r>
      <w:r w:rsidR="00C27515">
        <w:rPr>
          <w:lang w:eastAsia="zh-CN"/>
        </w:rPr>
        <w:t xml:space="preserve">from the </w:t>
      </w:r>
      <w:r>
        <w:t xml:space="preserve">PCF via a local NEF or NEF. </w:t>
      </w:r>
      <w:r w:rsidR="008646CA" w:rsidRPr="008646CA">
        <w:t>If the NEF detects that it is not the most suitable NEF instance to serve the local AF request, it may redirect the AF to a local NEF</w:t>
      </w:r>
      <w:r w:rsidR="008646CA">
        <w:t>.</w:t>
      </w:r>
    </w:p>
    <w:p w14:paraId="3C425D9E" w14:textId="3180C150" w:rsidR="008646CA" w:rsidRDefault="008646CA" w:rsidP="008646CA">
      <w:pPr>
        <w:pStyle w:val="NO"/>
      </w:pPr>
      <w:r w:rsidRPr="008646CA">
        <w:t>NOTE</w:t>
      </w:r>
      <w:r w:rsidR="007A6A35">
        <w:t> </w:t>
      </w:r>
      <w:r w:rsidR="007A6A35" w:rsidRPr="006B39A4">
        <w:t>1</w:t>
      </w:r>
      <w:r w:rsidRPr="008646CA">
        <w:t>:</w:t>
      </w:r>
      <w:r w:rsidRPr="008646CA">
        <w:tab/>
        <w:t>If the notifications need to go via the local NEF, then the local NEF needs to be involved in order to be able to map these notifications to the URI where the AF expects to receive them.</w:t>
      </w:r>
    </w:p>
    <w:p w14:paraId="3C12EEC3" w14:textId="2576EA43" w:rsidR="00995573" w:rsidRDefault="00A323DA" w:rsidP="00A323DA">
      <w:r>
        <w:t xml:space="preserve">The local AF may also subscribe the </w:t>
      </w:r>
      <w:ins w:id="1462" w:author="S2-2106752" w:date="2021-09-02T15:21:00Z">
        <w:r w:rsidR="00CC7DD2" w:rsidRPr="00CC7DD2">
          <w:rPr>
            <w:lang w:eastAsia="zh-CN"/>
          </w:rPr>
          <w:t>Npcf_Authorization_Subscribe</w:t>
        </w:r>
      </w:ins>
      <w:del w:id="1463" w:author="S2-2106752" w:date="2021-09-02T15:21:00Z">
        <w:r w:rsidR="00C27515" w:rsidDel="00CC7DD2">
          <w:rPr>
            <w:lang w:eastAsia="zh-CN"/>
          </w:rPr>
          <w:delText>event exposure</w:delText>
        </w:r>
      </w:del>
      <w:r w:rsidR="00C27515">
        <w:rPr>
          <w:lang w:eastAsia="zh-CN"/>
        </w:rPr>
        <w:t xml:space="preserve"> service </w:t>
      </w:r>
      <w:r>
        <w:t>via PCF directly</w:t>
      </w:r>
      <w:r w:rsidR="008646CA" w:rsidRPr="008646CA">
        <w:t>. In this case, reporting is done directly from the UPF to the local AF</w:t>
      </w:r>
      <w:r>
        <w:t>.</w:t>
      </w:r>
    </w:p>
    <w:p w14:paraId="34DEF633" w14:textId="5635C107" w:rsidR="00A323DA" w:rsidRDefault="00A323DA" w:rsidP="00A323DA">
      <w:r>
        <w:t xml:space="preserve">Based on the indication of </w:t>
      </w:r>
      <w:r w:rsidR="009A7D54" w:rsidRPr="009A7D54">
        <w:t xml:space="preserve">direct </w:t>
      </w:r>
      <w:r>
        <w:t>event notification and operator</w:t>
      </w:r>
      <w:r w:rsidR="00995573">
        <w:t>'</w:t>
      </w:r>
      <w:r>
        <w:t xml:space="preserve">s policy, the PCF may include an indication of </w:t>
      </w:r>
      <w:r w:rsidR="009A7D54" w:rsidRPr="009A7D54">
        <w:t xml:space="preserve">direct </w:t>
      </w:r>
      <w:r>
        <w:t>event notification (including target local NEF address</w:t>
      </w:r>
      <w:r w:rsidR="009A7D54" w:rsidRPr="009A7D54">
        <w:t xml:space="preserve"> or target AF address</w:t>
      </w:r>
      <w:r>
        <w:t>) within the PCC rule that it provides to the SMF.</w:t>
      </w:r>
    </w:p>
    <w:p w14:paraId="6897E2E2" w14:textId="276182F7" w:rsidR="00A323DA" w:rsidRDefault="00A323DA" w:rsidP="00A323DA">
      <w:r>
        <w:lastRenderedPageBreak/>
        <w:t xml:space="preserve">The SMF sends the QoS monitoring request to the RAN and N4 rules to the L-PSA UPF. N4 rules may indicate the service data flow needs local notification of QoS Monitoring. When </w:t>
      </w:r>
      <w:r w:rsidR="00C27515">
        <w:rPr>
          <w:lang w:eastAsia="zh-CN"/>
        </w:rPr>
        <w:t>QoS monitoring of</w:t>
      </w:r>
      <w:r w:rsidR="00C27515">
        <w:t xml:space="preserve"> </w:t>
      </w:r>
      <w:r>
        <w:t>GTP-U Path</w:t>
      </w:r>
      <w:r w:rsidR="00C27515">
        <w:t>(s)</w:t>
      </w:r>
      <w:r>
        <w:t xml:space="preserve"> is used, </w:t>
      </w:r>
      <w:r w:rsidR="00C27515">
        <w:t xml:space="preserve">it </w:t>
      </w:r>
      <w:r>
        <w:t xml:space="preserve">is also activated if needed. This is as defined in </w:t>
      </w:r>
      <w:r w:rsidR="007C0F56">
        <w:t>TS 23.501 [</w:t>
      </w:r>
      <w:r w:rsidR="00FC74C9">
        <w:t>2]</w:t>
      </w:r>
      <w:r>
        <w:t xml:space="preserve"> clause</w:t>
      </w:r>
      <w:r w:rsidR="00995573">
        <w:t> </w:t>
      </w:r>
      <w:r>
        <w:t>5.33.3. When N4 rules indicate the service data flow needs local notification of QoS Monitoring, upon the detection of the QoS monitoring event</w:t>
      </w:r>
      <w:r w:rsidR="008646CA">
        <w:t xml:space="preserve"> (e.g. when latency threshold of the QoS flow is reached</w:t>
      </w:r>
      <w:r w:rsidR="00C27515" w:rsidRPr="00C27515">
        <w:t xml:space="preserve"> as defined in </w:t>
      </w:r>
      <w:r w:rsidR="007C0F56">
        <w:t>TS </w:t>
      </w:r>
      <w:r w:rsidR="007C0F56" w:rsidRPr="00C27515">
        <w:t>23.501</w:t>
      </w:r>
      <w:r w:rsidR="007C0F56">
        <w:t> [2]</w:t>
      </w:r>
      <w:r w:rsidR="00C27515" w:rsidRPr="00C27515">
        <w:t xml:space="preserve"> clause</w:t>
      </w:r>
      <w:r w:rsidR="007C0F56">
        <w:t> </w:t>
      </w:r>
      <w:r w:rsidR="00C27515" w:rsidRPr="00C27515">
        <w:t>5.33.3</w:t>
      </w:r>
      <w:r w:rsidR="008646CA">
        <w:t>)</w:t>
      </w:r>
      <w:r>
        <w:t xml:space="preserve">, the L-PSA UPF </w:t>
      </w:r>
      <w:r w:rsidR="00C27515" w:rsidRPr="00584ACD">
        <w:rPr>
          <w:lang w:eastAsia="zh-CN"/>
        </w:rPr>
        <w:t xml:space="preserve">notifies </w:t>
      </w:r>
      <w:r w:rsidR="00C27515">
        <w:rPr>
          <w:lang w:eastAsia="zh-CN"/>
        </w:rPr>
        <w:t xml:space="preserve">the </w:t>
      </w:r>
      <w:r w:rsidR="00C27515" w:rsidRPr="00584ACD">
        <w:rPr>
          <w:lang w:eastAsia="zh-CN"/>
        </w:rPr>
        <w:t>QoS Monitoring</w:t>
      </w:r>
      <w:r w:rsidR="00C27515">
        <w:rPr>
          <w:lang w:eastAsia="zh-CN"/>
        </w:rPr>
        <w:t xml:space="preserve"> event</w:t>
      </w:r>
      <w:r w:rsidR="00C27515" w:rsidRPr="00584ACD">
        <w:rPr>
          <w:lang w:eastAsia="zh-CN"/>
        </w:rPr>
        <w:t xml:space="preserve"> information</w:t>
      </w:r>
      <w:r>
        <w:t xml:space="preserve"> to the AF </w:t>
      </w:r>
      <w:r w:rsidR="00C27515">
        <w:rPr>
          <w:lang w:eastAsia="zh-CN"/>
        </w:rPr>
        <w:t xml:space="preserve">(or </w:t>
      </w:r>
      <w:r>
        <w:t>via Local NEF</w:t>
      </w:r>
      <w:r w:rsidR="00C27515">
        <w:rPr>
          <w:lang w:eastAsia="zh-CN"/>
        </w:rPr>
        <w:t>)</w:t>
      </w:r>
      <w:r>
        <w:t>.</w:t>
      </w:r>
      <w:r w:rsidR="00C27515" w:rsidRPr="00C27515">
        <w:t xml:space="preserve"> The L-PSA UPF may support Nupf_EventExposure_Notify service operation, as defined in </w:t>
      </w:r>
      <w:r w:rsidR="007C0F56" w:rsidRPr="00C27515">
        <w:t>TS</w:t>
      </w:r>
      <w:r w:rsidR="007C0F56">
        <w:t> </w:t>
      </w:r>
      <w:r w:rsidR="007C0F56" w:rsidRPr="00C27515">
        <w:t>23.502</w:t>
      </w:r>
      <w:r w:rsidR="007C0F56">
        <w:t> </w:t>
      </w:r>
      <w:r w:rsidR="007C0F56" w:rsidRPr="00C27515">
        <w:t>[</w:t>
      </w:r>
      <w:r w:rsidR="00C27515" w:rsidRPr="00C27515">
        <w:t xml:space="preserve">3] </w:t>
      </w:r>
      <w:r w:rsidR="00C27515" w:rsidRPr="00B2378E">
        <w:t>clause 5.2.</w:t>
      </w:r>
      <w:commentRangeStart w:id="1464"/>
      <w:del w:id="1465" w:author="Rapporteur" w:date="2021-09-02T16:00:00Z">
        <w:r w:rsidR="00C27515" w:rsidRPr="00B2378E" w:rsidDel="00B2378E">
          <w:delText>x</w:delText>
        </w:r>
      </w:del>
      <w:ins w:id="1466" w:author="Rapporteur" w:date="2021-09-02T16:00:00Z">
        <w:r w:rsidR="00B2378E" w:rsidRPr="00B2378E">
          <w:t>26</w:t>
        </w:r>
        <w:commentRangeEnd w:id="1464"/>
        <w:r w:rsidR="00B2378E">
          <w:rPr>
            <w:rStyle w:val="CommentReference"/>
          </w:rPr>
          <w:commentReference w:id="1464"/>
        </w:r>
      </w:ins>
      <w:r w:rsidR="00C27515" w:rsidRPr="00C27515">
        <w:t>. In particular, the L-PSA UPF sends the Nupf_EventExposure_Notify to the Notification Target Address indicated by the Session Reporting Rule received from the SMF. The Notification Target Address may correspond to the AF or to a local NEF. When the Notification Target Address corresponds to a Local NEF, the local NEF reports the QoS Monitoring information to the AF.</w:t>
      </w:r>
    </w:p>
    <w:p w14:paraId="1FEF3C03" w14:textId="77777777" w:rsidR="007C0F56" w:rsidRDefault="00A323DA" w:rsidP="007C0F56">
      <w:pPr>
        <w:rPr>
          <w:noProof/>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w:t>
      </w:r>
      <w:r w:rsidR="009A7D54" w:rsidRPr="009A7D54">
        <w:t xml:space="preserve">possibly </w:t>
      </w:r>
      <w:r>
        <w:t>via local NEF, towards the PCF. This updated /new subscription is then propagated via SMF (via PCC rule updates) and then to the L-PSA UPF via N4 rules.</w:t>
      </w:r>
    </w:p>
    <w:bookmarkStart w:id="1467" w:name="_MON_1679242740"/>
    <w:bookmarkEnd w:id="1467"/>
    <w:p w14:paraId="7E973ADC" w14:textId="42D5D23D" w:rsidR="00A323DA" w:rsidRPr="007C0F56" w:rsidRDefault="00C27515" w:rsidP="007C0F56">
      <w:pPr>
        <w:pStyle w:val="TH"/>
      </w:pPr>
      <w:r w:rsidRPr="00B23502">
        <w:rPr>
          <w:rStyle w:val="THChar"/>
        </w:rPr>
        <w:object w:dxaOrig="9481" w:dyaOrig="7951" w14:anchorId="34C4FC8A">
          <v:shape id="_x0000_i1045" type="#_x0000_t75" alt="" style="width:474.05pt;height:397.05pt" o:ole="">
            <v:imagedata r:id="rId56" o:title="" cropright="4355f"/>
          </v:shape>
          <o:OLEObject Type="Embed" ProgID="Word.Document.12" ShapeID="_x0000_i1045" DrawAspect="Content" ObjectID="_1692429268" r:id="rId57">
            <o:FieldCodes>\s</o:FieldCodes>
          </o:OLEObject>
        </w:object>
      </w:r>
    </w:p>
    <w:p w14:paraId="2EA68B92" w14:textId="488B4E07" w:rsidR="00A323DA" w:rsidRDefault="00A323DA" w:rsidP="0056292C">
      <w:pPr>
        <w:pStyle w:val="TF"/>
      </w:pPr>
      <w:r>
        <w:t>Figure 6.4</w:t>
      </w:r>
      <w:del w:id="1468" w:author="S2-2106735" w:date="2021-09-02T10:44:00Z">
        <w:r w:rsidDel="005A7459">
          <w:delText>6</w:delText>
        </w:r>
      </w:del>
      <w:r>
        <w:t>.</w:t>
      </w:r>
      <w:r w:rsidRPr="00015906">
        <w:t>2</w:t>
      </w:r>
      <w:ins w:id="1469" w:author="Rapporteur" w:date="2021-09-02T15:53:00Z">
        <w:r w:rsidR="00015906">
          <w:t>.1</w:t>
        </w:r>
      </w:ins>
      <w:r w:rsidRPr="00015906">
        <w:t>-</w:t>
      </w:r>
      <w:r>
        <w:t xml:space="preserve">1: </w:t>
      </w:r>
      <w:r w:rsidR="009A7D54" w:rsidRPr="009A7D54">
        <w:t xml:space="preserve">Network </w:t>
      </w:r>
      <w:del w:id="1470" w:author="Rapporteur" w:date="2021-09-02T15:46:00Z">
        <w:r w:rsidR="009A7D54" w:rsidRPr="009A7D54" w:rsidDel="00020213">
          <w:delText>E</w:delText>
        </w:r>
      </w:del>
      <w:ins w:id="1471" w:author="Rapporteur" w:date="2021-09-02T15:46:00Z">
        <w:r w:rsidR="00020213">
          <w:t>e</w:t>
        </w:r>
      </w:ins>
      <w:r w:rsidR="009A7D54" w:rsidRPr="009A7D54">
        <w:t>xposure to Edge Application Server</w:t>
      </w:r>
    </w:p>
    <w:p w14:paraId="46452533" w14:textId="6A480553"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7C0F56">
        <w:t>TS 23.502 [</w:t>
      </w:r>
      <w:r>
        <w:t>3] A Local PSA is used by this PDU Session.</w:t>
      </w:r>
    </w:p>
    <w:p w14:paraId="65B0E21A" w14:textId="548659B9" w:rsidR="00A323DA" w:rsidRDefault="00A323DA" w:rsidP="00C30E8E">
      <w:pPr>
        <w:pStyle w:val="B1"/>
      </w:pPr>
      <w:r>
        <w:t>1.</w:t>
      </w:r>
      <w:r>
        <w:tab/>
        <w:t xml:space="preserve">The AF initiates an AF session with required QoS procedure as defined in </w:t>
      </w:r>
      <w:r w:rsidR="00830F95">
        <w:t>clause 4</w:t>
      </w:r>
      <w:r>
        <w:t xml:space="preserve">.15.6.6 of </w:t>
      </w:r>
      <w:r w:rsidR="007C0F56">
        <w:t>TS 23.502 [</w:t>
      </w:r>
      <w:r>
        <w:t>3].</w:t>
      </w:r>
    </w:p>
    <w:p w14:paraId="4DDEF1B6" w14:textId="1DFAD616" w:rsidR="00A323DA" w:rsidRDefault="00A323DA" w:rsidP="00C30E8E">
      <w:pPr>
        <w:pStyle w:val="B1"/>
      </w:pPr>
      <w:r>
        <w:lastRenderedPageBreak/>
        <w:tab/>
        <w:t xml:space="preserve">In the request, the AF may subscribe </w:t>
      </w:r>
      <w:r w:rsidR="009A7D54" w:rsidRPr="009A7D54">
        <w:t xml:space="preserve">direct </w:t>
      </w:r>
      <w:r>
        <w:t xml:space="preserve">notification of QoS monitoring </w:t>
      </w:r>
      <w:r w:rsidR="008646CA" w:rsidRPr="008646CA">
        <w:t xml:space="preserve">for the service data flow </w:t>
      </w:r>
      <w:r>
        <w:t xml:space="preserve">to PCF </w:t>
      </w:r>
      <w:r w:rsidR="009A7D54">
        <w:t xml:space="preserve">possibly </w:t>
      </w:r>
      <w:r>
        <w:t xml:space="preserve">via Local NEF or NEF. For the QoS monitoring, the AF shall include the corresponding QoS monitoring parameters as defined in </w:t>
      </w:r>
      <w:r w:rsidR="00830F95">
        <w:t>clause 5</w:t>
      </w:r>
      <w:r>
        <w:t xml:space="preserve">.33.3 of </w:t>
      </w:r>
      <w:r w:rsidR="007C0F56">
        <w:t>TS 23.501 [</w:t>
      </w:r>
      <w:r>
        <w:t>2].</w:t>
      </w:r>
    </w:p>
    <w:p w14:paraId="7A588D54" w14:textId="16971C65" w:rsidR="008646CA" w:rsidRDefault="008646CA" w:rsidP="008646CA">
      <w:pPr>
        <w:pStyle w:val="B1"/>
      </w:pPr>
      <w:r>
        <w:tab/>
        <w:t xml:space="preserve">The AF may also first initiate an AF Session with PCF and later subscribe to </w:t>
      </w:r>
      <w:r w:rsidR="009A7D54" w:rsidRPr="009A7D54">
        <w:t xml:space="preserve">direct </w:t>
      </w:r>
      <w:r>
        <w:t>notification of QoS monitoring to PCF by invoking Npcf_Authorization_Subscribe service operation.</w:t>
      </w:r>
    </w:p>
    <w:p w14:paraId="2A94007B" w14:textId="6F1265D8" w:rsidR="00FB0936" w:rsidRDefault="00A323DA" w:rsidP="00C30E8E">
      <w:pPr>
        <w:pStyle w:val="B1"/>
      </w:pPr>
      <w:r>
        <w:tab/>
        <w:t>The local AF</w:t>
      </w:r>
      <w:r w:rsidR="00FB0936">
        <w:t>/</w:t>
      </w:r>
      <w:r w:rsidR="00FB0936" w:rsidRPr="00FB0936">
        <w:t xml:space="preserve"> NEF</w:t>
      </w:r>
      <w:r>
        <w:t xml:space="preserve"> may </w:t>
      </w:r>
      <w:r w:rsidR="00FB0936">
        <w:t>discover</w:t>
      </w:r>
      <w:r w:rsidR="00FD14D8">
        <w:t xml:space="preserve"> </w:t>
      </w:r>
      <w:r>
        <w:t>a local NEF as</w:t>
      </w:r>
      <w:r w:rsidR="00FB0936" w:rsidRPr="00FB0936">
        <w:t xml:space="preserve"> </w:t>
      </w:r>
      <w:r w:rsidR="00FB0936">
        <w:t>specified</w:t>
      </w:r>
      <w:r>
        <w:t xml:space="preserve"> in </w:t>
      </w:r>
      <w:r w:rsidR="007C0F56">
        <w:t>TS 23.501 [</w:t>
      </w:r>
      <w:r w:rsidR="00C97023">
        <w:t>2]</w:t>
      </w:r>
      <w:r>
        <w:t xml:space="preserve"> </w:t>
      </w:r>
      <w:r w:rsidR="00830F95">
        <w:t>clause 6</w:t>
      </w:r>
      <w:r>
        <w:t xml:space="preserve">.2.5.0 and </w:t>
      </w:r>
      <w:r w:rsidR="00FB0936">
        <w:t xml:space="preserve">using </w:t>
      </w:r>
      <w:r>
        <w:t xml:space="preserve">parameters </w:t>
      </w:r>
      <w:r w:rsidR="00FB0936">
        <w:t xml:space="preserve">as specified </w:t>
      </w:r>
      <w:r>
        <w:t xml:space="preserve">in </w:t>
      </w:r>
      <w:r w:rsidR="00830F95">
        <w:t>clause 6</w:t>
      </w:r>
      <w:r>
        <w:t xml:space="preserve">.3.14. </w:t>
      </w:r>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p>
    <w:p w14:paraId="7CEBAD07" w14:textId="067A7F8F" w:rsidR="00A323DA" w:rsidRDefault="00FB0936" w:rsidP="00C30E8E">
      <w:pPr>
        <w:pStyle w:val="B1"/>
      </w:pPr>
      <w:r>
        <w:tab/>
      </w:r>
      <w:r w:rsidR="00A323DA">
        <w:t>The indication for AF request network real-time information is also provided.</w:t>
      </w:r>
      <w:r w:rsidR="008646CA" w:rsidRPr="008646CA">
        <w:t xml:space="preserve"> Then the Local NEF may subscribe the </w:t>
      </w:r>
      <w:r w:rsidR="009A7D54" w:rsidRPr="009A7D54">
        <w:t xml:space="preserve">direct </w:t>
      </w:r>
      <w:r w:rsidR="008646CA" w:rsidRPr="008646CA">
        <w:t>notification of QoS monitoring to PCF.</w:t>
      </w:r>
    </w:p>
    <w:p w14:paraId="5A332B37" w14:textId="32E8956C" w:rsidR="00FB0936" w:rsidRDefault="00A323DA" w:rsidP="00C30E8E">
      <w:pPr>
        <w:pStyle w:val="B1"/>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7C0F56">
        <w:t>TS 23.502 [</w:t>
      </w:r>
      <w:r>
        <w:t>3], step</w:t>
      </w:r>
      <w:r w:rsidR="00995573">
        <w:t>s</w:t>
      </w:r>
      <w:r>
        <w:t xml:space="preserve"> 1b, 3b, 4-8b.</w:t>
      </w:r>
    </w:p>
    <w:p w14:paraId="728202D5" w14:textId="4DE40092" w:rsidR="00995573" w:rsidRDefault="00FB0936" w:rsidP="00C30E8E">
      <w:pPr>
        <w:pStyle w:val="B1"/>
      </w:pPr>
      <w:r>
        <w:tab/>
      </w:r>
      <w:r w:rsidR="00A323DA">
        <w:t xml:space="preserve">If the </w:t>
      </w:r>
      <w:r w:rsidR="009A7D54" w:rsidRPr="009A7D54">
        <w:t xml:space="preserve">direct </w:t>
      </w:r>
      <w:r w:rsidR="00A323DA">
        <w:t xml:space="preserve">notification of QoS monitoring is subscribed, the PCF includes the indication of </w:t>
      </w:r>
      <w:r w:rsidR="009A7D54" w:rsidRPr="009A7D54">
        <w:t xml:space="preserve">direct </w:t>
      </w:r>
      <w:r w:rsidR="00A323DA">
        <w:t xml:space="preserve">event notification (including target local NEF </w:t>
      </w:r>
      <w:r w:rsidR="00581F04">
        <w:t xml:space="preserve">or local AF </w:t>
      </w:r>
      <w:r w:rsidR="00A323DA">
        <w:t xml:space="preserve">address) </w:t>
      </w:r>
      <w:r w:rsidR="008646CA">
        <w:t xml:space="preserve">for the service data flow </w:t>
      </w:r>
      <w:r w:rsidR="00A323DA">
        <w:t>within the PCC rule.</w:t>
      </w:r>
    </w:p>
    <w:p w14:paraId="755D36D8" w14:textId="573CBB80" w:rsidR="00A323DA" w:rsidRDefault="008646CA" w:rsidP="00C30E8E">
      <w:pPr>
        <w:pStyle w:val="B1"/>
      </w:pPr>
      <w:r>
        <w:tab/>
      </w:r>
      <w:r w:rsidRPr="008646CA">
        <w:t xml:space="preserve">If the SMF receives the indication of </w:t>
      </w:r>
      <w:r w:rsidR="009A7D54" w:rsidRPr="009A7D54">
        <w:t xml:space="preserve">direct </w:t>
      </w:r>
      <w:r w:rsidRPr="008646CA">
        <w:t>event notification form the PCF and the SMF determines that the L-PSA UPF supports such reporting, t</w:t>
      </w:r>
      <w:r w:rsidR="00A323DA">
        <w:t xml:space="preserve">he SMF sends QoS monitoring parameters </w:t>
      </w:r>
      <w:r>
        <w:t xml:space="preserve">and associate them with the target local NEF </w:t>
      </w:r>
      <w:r w:rsidR="00581F04">
        <w:t xml:space="preserve">or local AF </w:t>
      </w:r>
      <w:r>
        <w:t xml:space="preserve">address </w:t>
      </w:r>
      <w:r w:rsidR="00A323DA">
        <w:t>to the L-PSA UPF via N4 rules.</w:t>
      </w:r>
      <w:r w:rsidRPr="008646CA">
        <w:t xml:space="preserve"> Otherwise the SMF activates N4 reporting. The PCF may determine that the duplicated notification is required, i.e. both </w:t>
      </w:r>
      <w:r w:rsidR="009A7D54" w:rsidRPr="009A7D54">
        <w:t xml:space="preserve">direct </w:t>
      </w:r>
      <w:r w:rsidRPr="008646CA">
        <w:t xml:space="preserve">notification to the AF (i.e. sent from UPF) and notification sent </w:t>
      </w:r>
      <w:r w:rsidR="00581F04">
        <w:t>via</w:t>
      </w:r>
      <w:r w:rsidR="00581F04" w:rsidRPr="008646CA">
        <w:t xml:space="preserve"> </w:t>
      </w:r>
      <w:r w:rsidRPr="008646CA">
        <w:t>the PCF/SMF is required and indicate it to the SMF with the PCC information. In this case, the SMF may activate the N4 reporting together with the direct reporting to the local NEF</w:t>
      </w:r>
      <w:r w:rsidR="00581F04">
        <w:t>/AF</w:t>
      </w:r>
      <w:r w:rsidRPr="008646CA">
        <w:t>.</w:t>
      </w:r>
    </w:p>
    <w:p w14:paraId="3AB63BF2" w14:textId="16281E3C" w:rsidR="00581F04" w:rsidRDefault="00581F04" w:rsidP="00581F04">
      <w:pPr>
        <w:pStyle w:val="NO"/>
      </w:pPr>
      <w:r w:rsidRPr="00581F04">
        <w:t>NOTE</w:t>
      </w:r>
      <w:r w:rsidR="007A6A35">
        <w:t> </w:t>
      </w:r>
      <w:r w:rsidR="007A6A35" w:rsidRPr="006B39A4">
        <w:t>2</w:t>
      </w:r>
      <w:r w:rsidRPr="00581F04">
        <w:t>:</w:t>
      </w:r>
      <w:r w:rsidR="007C0F56">
        <w:tab/>
      </w:r>
      <w:r w:rsidRPr="00581F04">
        <w:t>If PCF determines to receive QoS Monitoring report while direct UPF notification is also required, the PCF can indicate that duplicated notification is required for a service data flow.</w:t>
      </w:r>
    </w:p>
    <w:p w14:paraId="140DFCF9" w14:textId="7AF7F1CF" w:rsidR="00A323DA" w:rsidRDefault="00A323DA" w:rsidP="00C30E8E">
      <w:pPr>
        <w:pStyle w:val="B1"/>
      </w:pPr>
      <w:r>
        <w:t>3.</w:t>
      </w:r>
      <w:r>
        <w:tab/>
        <w:t xml:space="preserve">The L-PSA UPF obtains QoS monitoring information as defined in </w:t>
      </w:r>
      <w:r w:rsidR="007C0F56">
        <w:t>TS 23.501 [</w:t>
      </w:r>
      <w:r w:rsidR="00FC74C9">
        <w:t>2]</w:t>
      </w:r>
      <w:r>
        <w:t xml:space="preserve"> </w:t>
      </w:r>
      <w:r w:rsidR="00830F95">
        <w:t>clause 5</w:t>
      </w:r>
      <w:r>
        <w:t>.33.3.</w:t>
      </w:r>
    </w:p>
    <w:p w14:paraId="77AEA3B6" w14:textId="60BA56ED" w:rsidR="00A323DA" w:rsidRDefault="00A323DA" w:rsidP="00C30E8E">
      <w:pPr>
        <w:pStyle w:val="B1"/>
      </w:pPr>
      <w:r>
        <w:t>4.</w:t>
      </w:r>
      <w:r>
        <w:tab/>
        <w:t xml:space="preserve">The L-UPF sends the notification related with QoS monitoring information over </w:t>
      </w:r>
      <w:r w:rsidR="00C27515" w:rsidRPr="00C27515">
        <w:t>Nupf_EventExposure_Notify service operation. The notification is sent to Notification Target Address that may correspond (4a) to the local AF or (4b) to the local NEF</w:t>
      </w:r>
      <w:del w:id="1472" w:author="Rapporteur" w:date="2021-09-02T16:50:00Z">
        <w:r w:rsidR="00C27515" w:rsidRPr="00C27515" w:rsidDel="00B2071D">
          <w:delText>.</w:delText>
        </w:r>
      </w:del>
      <w:r w:rsidR="00995573">
        <w:t>.</w:t>
      </w:r>
    </w:p>
    <w:p w14:paraId="751535CF" w14:textId="7687BE58" w:rsidR="00A323DA" w:rsidRDefault="00A323DA" w:rsidP="00C30E8E">
      <w:pPr>
        <w:pStyle w:val="B1"/>
      </w:pPr>
      <w:r>
        <w:t>5.</w:t>
      </w:r>
      <w:r>
        <w:tab/>
      </w:r>
      <w:r w:rsidR="00581F04">
        <w:t>(</w:t>
      </w:r>
      <w:del w:id="1473" w:author="Rapporteur" w:date="2021-09-02T16:50:00Z">
        <w:r w:rsidR="00581F04" w:rsidDel="00B2071D">
          <w:delText>w</w:delText>
        </w:r>
      </w:del>
      <w:ins w:id="1474" w:author="Rapporteur" w:date="2021-09-02T16:50:00Z">
        <w:r w:rsidR="00B2071D">
          <w:t>W</w:t>
        </w:r>
      </w:ins>
      <w:r w:rsidR="00581F04">
        <w:t xml:space="preserve">hen the reporting goes via local NEF) </w:t>
      </w:r>
      <w:r>
        <w:t xml:space="preserve">Local NEF reports the real-time network information to local AF </w:t>
      </w:r>
      <w:r w:rsidR="008646CA">
        <w:t xml:space="preserve">by invoking </w:t>
      </w:r>
      <w:r>
        <w:t>Nnef_EventExposure_Notify</w:t>
      </w:r>
      <w:r w:rsidR="008646CA">
        <w:t xml:space="preserve"> </w:t>
      </w:r>
      <w:r w:rsidR="008646CA" w:rsidRPr="008646CA">
        <w:t>service operation</w:t>
      </w:r>
      <w:r>
        <w:t>.</w:t>
      </w:r>
    </w:p>
    <w:p w14:paraId="49BE388B" w14:textId="404CE2C1" w:rsidR="00A323DA" w:rsidRDefault="00A323DA" w:rsidP="00C30E8E">
      <w:pPr>
        <w:pStyle w:val="B1"/>
      </w:pPr>
      <w:r>
        <w:t>6.</w:t>
      </w:r>
      <w:r>
        <w:tab/>
        <w:t xml:space="preserve">Due to e.g. UE mobility, the PSA relocation and/or EAS relocation may happen as described in </w:t>
      </w:r>
      <w:r w:rsidR="00830F95">
        <w:t>clause 6</w:t>
      </w:r>
      <w:r>
        <w:t>.3.</w:t>
      </w:r>
      <w:r w:rsidR="00FB0936" w:rsidRPr="00FB0936">
        <w:t xml:space="preserve"> During the PSA and/or EAS relocation, the AF or the NEF</w:t>
      </w:r>
      <w:r w:rsidR="00FB0936">
        <w:t xml:space="preserve"> </w:t>
      </w:r>
      <w:r w:rsidR="00FB0936" w:rsidRPr="00FB0936">
        <w:t xml:space="preserve">may trigger a new L-NEF discovery as </w:t>
      </w:r>
      <w:r w:rsidR="00995573">
        <w:t>in</w:t>
      </w:r>
      <w:r w:rsidR="00FB0936" w:rsidRPr="00FB0936">
        <w:t xml:space="preserve"> step 1</w:t>
      </w:r>
      <w:r w:rsidR="00FB0936">
        <w:t>.</w:t>
      </w:r>
    </w:p>
    <w:p w14:paraId="218BFE18" w14:textId="724FCC83" w:rsidR="00A323DA" w:rsidRDefault="00A323DA" w:rsidP="00C30E8E">
      <w:pPr>
        <w:pStyle w:val="B1"/>
      </w:pPr>
      <w:r>
        <w:t>7.</w:t>
      </w:r>
      <w:r>
        <w:tab/>
        <w:t>The new AF may initiate a new AF session to (re-)subscribe the local notification of QoS monitoring as described in steps 2-4.</w:t>
      </w:r>
      <w:r w:rsidR="00581F04" w:rsidRPr="00581F04">
        <w:t xml:space="preserve"> This may be done directly to the PCF via a Local NEF or NEF.</w:t>
      </w:r>
    </w:p>
    <w:p w14:paraId="0E2599B6" w14:textId="7A65A8CF" w:rsidR="00A323DA" w:rsidRDefault="00A323DA" w:rsidP="00C30E8E">
      <w:pPr>
        <w:pStyle w:val="B1"/>
      </w:pPr>
      <w:r>
        <w:t>8.</w:t>
      </w:r>
      <w:r>
        <w:tab/>
        <w:t>The old AF revokes the AF session.</w:t>
      </w:r>
    </w:p>
    <w:p w14:paraId="5E816D4C" w14:textId="5749DBD3" w:rsidR="00FB0936" w:rsidRDefault="00FB0936" w:rsidP="00FB0936">
      <w:pPr>
        <w:pStyle w:val="Heading4"/>
      </w:pPr>
      <w:bookmarkStart w:id="1475" w:name="_Toc69743789"/>
      <w:bookmarkStart w:id="1476" w:name="_Toc73524703"/>
      <w:bookmarkStart w:id="1477" w:name="_Toc73527607"/>
      <w:bookmarkStart w:id="1478" w:name="_Toc73950283"/>
      <w:bookmarkStart w:id="1479" w:name="_Toc81492217"/>
      <w:bookmarkStart w:id="1480" w:name="_Toc81492781"/>
      <w:bookmarkStart w:id="1481" w:name="_Toc81816542"/>
      <w:r>
        <w:t>6.4.2.</w:t>
      </w:r>
      <w:del w:id="1482" w:author="S2-2106735" w:date="2021-09-02T10:45:00Z">
        <w:r w:rsidDel="005A7459">
          <w:delText>1</w:delText>
        </w:r>
      </w:del>
      <w:ins w:id="1483" w:author="S2-2106735" w:date="2021-09-02T10:45:00Z">
        <w:r w:rsidR="005A7459">
          <w:t>2</w:t>
        </w:r>
      </w:ins>
      <w:r w:rsidR="00485CA2">
        <w:tab/>
      </w:r>
      <w:r>
        <w:t xml:space="preserve">Local NEF </w:t>
      </w:r>
      <w:del w:id="1484" w:author="Rapporteur" w:date="2021-09-02T15:46:00Z">
        <w:r w:rsidDel="00020213">
          <w:delText>d</w:delText>
        </w:r>
      </w:del>
      <w:ins w:id="1485" w:author="Rapporteur" w:date="2021-09-02T15:46:00Z">
        <w:r w:rsidR="00020213">
          <w:t>D</w:t>
        </w:r>
      </w:ins>
      <w:r>
        <w:t>iscovery</w:t>
      </w:r>
      <w:bookmarkEnd w:id="1475"/>
      <w:bookmarkEnd w:id="1476"/>
      <w:bookmarkEnd w:id="1477"/>
      <w:bookmarkEnd w:id="1478"/>
      <w:bookmarkEnd w:id="1479"/>
      <w:bookmarkEnd w:id="1480"/>
      <w:bookmarkEnd w:id="1481"/>
    </w:p>
    <w:p w14:paraId="264AF1A6" w14:textId="0B66B6D0" w:rsidR="00FB0936" w:rsidRDefault="00FB0936" w:rsidP="00FB0936">
      <w:r>
        <w:t xml:space="preserve">As specified in </w:t>
      </w:r>
      <w:r w:rsidR="007C0F56">
        <w:t>TS 23.501 [</w:t>
      </w:r>
      <w:r>
        <w:t xml:space="preserve">2] </w:t>
      </w:r>
      <w:r w:rsidR="00995573">
        <w:t>clause 6</w:t>
      </w:r>
      <w:r>
        <w:t>.2.5.0, the NRF may be used by the AF to discover the L-NEF. To become discoverable, the L-NEF registers with an NRF deployed within the operator</w:t>
      </w:r>
      <w:r w:rsidR="00995573">
        <w:t>'</w:t>
      </w:r>
      <w:r>
        <w:t>s domain where the AF resides.</w:t>
      </w:r>
    </w:p>
    <w:p w14:paraId="07A4CE52" w14:textId="7379A3B4" w:rsidR="00FB0936" w:rsidRDefault="00FB0936" w:rsidP="00FB0936">
      <w:r>
        <w:t xml:space="preserve">The AF uses existing procedures as described in </w:t>
      </w:r>
      <w:r w:rsidR="007C0F56">
        <w:t>TS 23.502 [</w:t>
      </w:r>
      <w:r>
        <w:t xml:space="preserve">3], </w:t>
      </w:r>
      <w:r w:rsidR="00995573">
        <w:t>clause 4</w:t>
      </w:r>
      <w:r>
        <w:t>.17.4 to discover the L-NEF. If the AF only knows the NEF and it initiates a service operation towards this NEF, e.g. a Nnef_AFSessionWithQoS_Update_request procedure</w:t>
      </w:r>
      <w:del w:id="1486" w:author="Rapporteur" w:date="2021-09-02T16:50:00Z">
        <w:r w:rsidDel="00B2071D">
          <w:delText xml:space="preserve"> </w:delText>
        </w:r>
      </w:del>
      <w:r>
        <w:t>, the NEF may re-direct the request to a</w:t>
      </w:r>
      <w:ins w:id="1487" w:author="Rapporteur" w:date="2021-09-02T16:50:00Z">
        <w:r w:rsidR="00B2071D">
          <w:t>n</w:t>
        </w:r>
      </w:ins>
      <w:r>
        <w:t xml:space="preserve"> L-NEF. NEF may use NRF to find a suitable L-NEF for the re-direct and it may return the L-NEF IP </w:t>
      </w:r>
      <w:del w:id="1488" w:author="Rapporteur" w:date="2021-09-02T16:53:00Z">
        <w:r w:rsidDel="00B2071D">
          <w:delText>A</w:delText>
        </w:r>
      </w:del>
      <w:ins w:id="1489" w:author="Rapporteur" w:date="2021-09-02T16:53:00Z">
        <w:r w:rsidR="00B2071D">
          <w:t>a</w:t>
        </w:r>
      </w:ins>
      <w:r>
        <w:t>ddress/FQDN to the AF in the response message.</w:t>
      </w:r>
    </w:p>
    <w:p w14:paraId="37D3CE9C" w14:textId="7184DE07" w:rsidR="00B05B7E" w:rsidRDefault="00B05B7E" w:rsidP="00A44C75">
      <w:pPr>
        <w:pStyle w:val="Heading2"/>
      </w:pPr>
      <w:bookmarkStart w:id="1490" w:name="_Toc66367665"/>
      <w:bookmarkStart w:id="1491" w:name="_Toc66367728"/>
      <w:bookmarkStart w:id="1492" w:name="_Toc69743790"/>
      <w:bookmarkStart w:id="1493" w:name="_Toc73524704"/>
      <w:bookmarkStart w:id="1494" w:name="_Toc73527608"/>
      <w:bookmarkStart w:id="1495" w:name="_Toc73950284"/>
      <w:bookmarkStart w:id="1496" w:name="_Toc81492218"/>
      <w:bookmarkStart w:id="1497" w:name="_Toc81492782"/>
      <w:bookmarkStart w:id="1498" w:name="_Toc81816543"/>
      <w:r>
        <w:lastRenderedPageBreak/>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490"/>
      <w:bookmarkEnd w:id="1491"/>
      <w:bookmarkEnd w:id="1492"/>
      <w:bookmarkEnd w:id="1493"/>
      <w:bookmarkEnd w:id="1494"/>
      <w:bookmarkEnd w:id="1495"/>
      <w:bookmarkEnd w:id="1496"/>
      <w:bookmarkEnd w:id="1497"/>
      <w:bookmarkEnd w:id="1498"/>
    </w:p>
    <w:p w14:paraId="7792CBB8" w14:textId="567A4810" w:rsidR="001356A9" w:rsidRPr="001356A9" w:rsidRDefault="00B05B7E" w:rsidP="001356A9">
      <w:pPr>
        <w:pStyle w:val="Heading3"/>
      </w:pPr>
      <w:bookmarkStart w:id="1499" w:name="_Toc66367666"/>
      <w:bookmarkStart w:id="1500" w:name="_Toc66367729"/>
      <w:bookmarkStart w:id="1501" w:name="_Toc69743791"/>
      <w:bookmarkStart w:id="1502" w:name="_Toc73524705"/>
      <w:bookmarkStart w:id="1503" w:name="_Toc73527609"/>
      <w:bookmarkStart w:id="1504" w:name="_Toc73950285"/>
      <w:bookmarkStart w:id="1505" w:name="_Toc81492219"/>
      <w:bookmarkStart w:id="1506" w:name="_Toc81492783"/>
      <w:bookmarkStart w:id="1507" w:name="_Toc81816544"/>
      <w:r>
        <w:t>6</w:t>
      </w:r>
      <w:r w:rsidRPr="004D3578">
        <w:t>.</w:t>
      </w:r>
      <w:r w:rsidR="003D0319">
        <w:t>5</w:t>
      </w:r>
      <w:r>
        <w:t>.1</w:t>
      </w:r>
      <w:r w:rsidRPr="004D3578">
        <w:tab/>
      </w:r>
      <w:r>
        <w:t>General</w:t>
      </w:r>
      <w:bookmarkEnd w:id="1499"/>
      <w:bookmarkEnd w:id="1500"/>
      <w:bookmarkEnd w:id="1501"/>
      <w:bookmarkEnd w:id="1502"/>
      <w:bookmarkEnd w:id="1503"/>
      <w:bookmarkEnd w:id="1504"/>
      <w:bookmarkEnd w:id="1505"/>
      <w:bookmarkEnd w:id="1506"/>
      <w:bookmarkEnd w:id="1507"/>
    </w:p>
    <w:p w14:paraId="7A547102" w14:textId="194E0835" w:rsidR="00965587" w:rsidRDefault="00965587" w:rsidP="00965587">
      <w:r>
        <w:t xml:space="preserve">The 3GPP application layer architecture that is specified in </w:t>
      </w:r>
      <w:r w:rsidR="007C0F56">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15D0FCD4" w:rsidR="00965587" w:rsidRDefault="00965587" w:rsidP="00965587">
      <w:r>
        <w:t xml:space="preserve">A UE may host EEC(s) as defined in </w:t>
      </w:r>
      <w:r w:rsidR="007C0F56">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526F63FB"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7C0F56">
        <w:t>TS 23.558 [</w:t>
      </w:r>
      <w:r>
        <w:t>5].</w:t>
      </w:r>
    </w:p>
    <w:p w14:paraId="3AF8496A" w14:textId="3E7394EF" w:rsidR="00B05B7E" w:rsidRDefault="00B05B7E" w:rsidP="00A44C75">
      <w:pPr>
        <w:pStyle w:val="Heading3"/>
      </w:pPr>
      <w:bookmarkStart w:id="1508" w:name="_Toc66367667"/>
      <w:bookmarkStart w:id="1509" w:name="_Toc66367730"/>
      <w:bookmarkStart w:id="1510" w:name="_Toc69743792"/>
      <w:bookmarkStart w:id="1511" w:name="_Toc73524706"/>
      <w:bookmarkStart w:id="1512" w:name="_Toc73527610"/>
      <w:bookmarkStart w:id="1513" w:name="_Toc73950286"/>
      <w:bookmarkStart w:id="1514" w:name="_Toc81492220"/>
      <w:bookmarkStart w:id="1515" w:name="_Toc81492784"/>
      <w:bookmarkStart w:id="1516" w:name="_Toc81816545"/>
      <w:r>
        <w:t>6</w:t>
      </w:r>
      <w:r w:rsidRPr="004D3578">
        <w:t>.</w:t>
      </w:r>
      <w:r w:rsidR="003D0319">
        <w:t>5</w:t>
      </w:r>
      <w:r>
        <w:t>.2</w:t>
      </w:r>
      <w:r w:rsidRPr="004D3578">
        <w:tab/>
      </w:r>
      <w:r>
        <w:t xml:space="preserve">ECS </w:t>
      </w:r>
      <w:r w:rsidR="00364600">
        <w:t>A</w:t>
      </w:r>
      <w:r>
        <w:t xml:space="preserve">ddress </w:t>
      </w:r>
      <w:r w:rsidR="00364600">
        <w:t>P</w:t>
      </w:r>
      <w:r>
        <w:t>rovisioning</w:t>
      </w:r>
      <w:bookmarkEnd w:id="1508"/>
      <w:bookmarkEnd w:id="1509"/>
      <w:bookmarkEnd w:id="1510"/>
      <w:bookmarkEnd w:id="1511"/>
      <w:bookmarkEnd w:id="1512"/>
      <w:bookmarkEnd w:id="1513"/>
      <w:bookmarkEnd w:id="1514"/>
      <w:bookmarkEnd w:id="1515"/>
      <w:bookmarkEnd w:id="1516"/>
    </w:p>
    <w:p w14:paraId="7657A6BC" w14:textId="08DA3D6A" w:rsidR="00870A2C" w:rsidRDefault="00870A2C" w:rsidP="00870A2C">
      <w:pPr>
        <w:pStyle w:val="Heading4"/>
      </w:pPr>
      <w:bookmarkStart w:id="1517" w:name="_Toc73524708"/>
      <w:bookmarkStart w:id="1518" w:name="_Toc73527612"/>
      <w:bookmarkStart w:id="1519" w:name="_Toc73950288"/>
      <w:bookmarkStart w:id="1520" w:name="_Toc81492221"/>
      <w:bookmarkStart w:id="1521" w:name="_Toc81492785"/>
      <w:bookmarkStart w:id="1522" w:name="_Toc81816546"/>
      <w:r w:rsidRPr="00870A2C">
        <w:t>6.5.2.1</w:t>
      </w:r>
      <w:r w:rsidRPr="00870A2C">
        <w:tab/>
        <w:t xml:space="preserve">ECS Address Configuration </w:t>
      </w:r>
      <w:del w:id="1523" w:author="Rapporteur" w:date="2021-09-02T15:46:00Z">
        <w:r w:rsidRPr="00870A2C" w:rsidDel="00020213">
          <w:delText>i</w:delText>
        </w:r>
      </w:del>
      <w:ins w:id="1524" w:author="Rapporteur" w:date="2021-09-02T15:46:00Z">
        <w:r w:rsidR="00020213">
          <w:t>I</w:t>
        </w:r>
      </w:ins>
      <w:r w:rsidRPr="00870A2C">
        <w:t>nformation</w:t>
      </w:r>
      <w:bookmarkEnd w:id="1517"/>
      <w:bookmarkEnd w:id="1518"/>
      <w:bookmarkEnd w:id="1519"/>
      <w:bookmarkEnd w:id="1520"/>
      <w:bookmarkEnd w:id="1521"/>
      <w:bookmarkEnd w:id="1522"/>
    </w:p>
    <w:p w14:paraId="576FC9EE" w14:textId="59546B88" w:rsidR="00870A2C" w:rsidRDefault="00870A2C" w:rsidP="00870A2C">
      <w:r>
        <w:t xml:space="preserve">The ECS Address Configuration Information consists of one or more FQDN(s) and/or IP </w:t>
      </w:r>
      <w:del w:id="1525" w:author="Rapporteur" w:date="2021-09-02T16:50:00Z">
        <w:r w:rsidDel="00B2071D">
          <w:delText>A</w:delText>
        </w:r>
      </w:del>
      <w:ins w:id="1526" w:author="Rapporteur" w:date="2021-09-02T16:50:00Z">
        <w:r w:rsidR="00B2071D">
          <w:t>a</w:t>
        </w:r>
      </w:ins>
      <w:r>
        <w:t xml:space="preserve">ddress(es) of Edge Configuration Server(s), and of an ECS Provider ID. It may be associated with spatial validity conditions. It is further described in </w:t>
      </w:r>
      <w:r w:rsidR="007C0F56">
        <w:t>TS 23.502 [</w:t>
      </w:r>
      <w:r>
        <w:t>3]. A UE may receive multiple instances of ECS Address Provisioning information (e.g. corresponding to different ECS Provider ID).</w:t>
      </w:r>
    </w:p>
    <w:p w14:paraId="69CDA2B5" w14:textId="79729E79" w:rsidR="00870A2C" w:rsidRPr="00870A2C" w:rsidRDefault="00870A2C" w:rsidP="00870A2C">
      <w:r>
        <w:t>The SMF does not need to be aware of the internal structure of the ECS Address Configuration Information</w:t>
      </w:r>
      <w:del w:id="1527" w:author="S2-2106749" w:date="2021-09-02T15:16:00Z">
        <w:r w:rsidDel="006E39CA">
          <w:delText xml:space="preserve"> but may use the spatial validity conditions to determine when to deliver ECS Address Configuration Information to the UE</w:delText>
        </w:r>
      </w:del>
      <w:r>
        <w:t>.</w:t>
      </w:r>
    </w:p>
    <w:p w14:paraId="50353AB9" w14:textId="6D5ED405" w:rsidR="00870A2C" w:rsidRDefault="00870A2C" w:rsidP="00870A2C">
      <w:pPr>
        <w:pStyle w:val="Heading4"/>
      </w:pPr>
      <w:bookmarkStart w:id="1528" w:name="_Toc73524709"/>
      <w:bookmarkStart w:id="1529" w:name="_Toc73527613"/>
      <w:bookmarkStart w:id="1530" w:name="_Toc73950289"/>
      <w:bookmarkStart w:id="1531" w:name="_Toc81492222"/>
      <w:bookmarkStart w:id="1532" w:name="_Toc81492786"/>
      <w:bookmarkStart w:id="1533" w:name="_Toc81816547"/>
      <w:r w:rsidRPr="00870A2C">
        <w:t>6.5.2.2</w:t>
      </w:r>
      <w:r w:rsidRPr="00870A2C">
        <w:tab/>
        <w:t xml:space="preserve">ECS Address Configuration </w:t>
      </w:r>
      <w:del w:id="1534" w:author="Rapporteur" w:date="2021-09-02T15:47:00Z">
        <w:r w:rsidRPr="00870A2C" w:rsidDel="00020213">
          <w:delText>i</w:delText>
        </w:r>
      </w:del>
      <w:ins w:id="1535" w:author="Rapporteur" w:date="2021-09-02T15:47:00Z">
        <w:r w:rsidR="00020213">
          <w:t>I</w:t>
        </w:r>
      </w:ins>
      <w:r w:rsidRPr="00870A2C">
        <w:t>nformation Provisioning to the UE</w:t>
      </w:r>
      <w:bookmarkEnd w:id="1528"/>
      <w:bookmarkEnd w:id="1529"/>
      <w:bookmarkEnd w:id="1530"/>
      <w:bookmarkEnd w:id="1531"/>
      <w:bookmarkEnd w:id="1532"/>
      <w:bookmarkEnd w:id="1533"/>
    </w:p>
    <w:p w14:paraId="32FC6F92" w14:textId="2F5CFE21" w:rsidR="00965587" w:rsidRDefault="00965587" w:rsidP="00870A2C">
      <w:r>
        <w:t>If the UE hosts an EEC and supports transferring the ECS address received from the 5GC to the EEC, the UE indicates in the PCO at PDU Session establishment that it supports the ability to receive ECS address(es) via NAS and to transfer the ECS Address(es) to the EEC(s)</w:t>
      </w:r>
      <w:r w:rsidR="00870A2C">
        <w:t xml:space="preserve"> (see </w:t>
      </w:r>
      <w:r w:rsidR="007C0F56">
        <w:t>TS 23.502 [</w:t>
      </w:r>
      <w:r w:rsidR="00870A2C">
        <w:t>3])</w:t>
      </w:r>
      <w:r>
        <w:t>.</w:t>
      </w:r>
      <w:r w:rsidR="00870A2C" w:rsidRPr="00870A2C">
        <w:t xml:space="preserve"> As described in </w:t>
      </w:r>
      <w:r w:rsidR="007C0F56" w:rsidRPr="00870A2C">
        <w:t>TS</w:t>
      </w:r>
      <w:r w:rsidR="007C0F56">
        <w:t> </w:t>
      </w:r>
      <w:r w:rsidR="007C0F56" w:rsidRPr="00870A2C">
        <w:t>23.502</w:t>
      </w:r>
      <w:r w:rsidR="007C0F56">
        <w:t> </w:t>
      </w:r>
      <w:r w:rsidR="007C0F56" w:rsidRPr="00870A2C">
        <w:t>[</w:t>
      </w:r>
      <w:r w:rsidR="00870A2C" w:rsidRPr="00870A2C">
        <w:t xml:space="preserve">3], if the UE supports the ability to receive ECS Address Configuration Information via NAS and to transfer the ECS </w:t>
      </w:r>
      <w:del w:id="1536" w:author="Rapporteur" w:date="2021-09-02T16:51:00Z">
        <w:r w:rsidR="00870A2C" w:rsidRPr="00870A2C" w:rsidDel="00B2071D">
          <w:delText>A</w:delText>
        </w:r>
      </w:del>
      <w:ins w:id="1537" w:author="Rapporteur" w:date="2021-09-02T16:51:00Z">
        <w:r w:rsidR="00B2071D">
          <w:t>a</w:t>
        </w:r>
      </w:ins>
      <w:r w:rsidR="00870A2C" w:rsidRPr="00870A2C">
        <w:t>ddress(es) to the EEC(s), the UE may receive ECS Address Configuration Information from the SMF via PCO during PDU Session Establishment and/or during PDU Session Modification procedures.</w:t>
      </w:r>
      <w:ins w:id="1538" w:author="S2-2106749" w:date="2021-09-02T15:17:00Z">
        <w:r w:rsidR="006E39CA" w:rsidRPr="006E39CA">
          <w:t xml:space="preserve"> If Spatial Validity Condition of ECS is provided, the UE uses the appropriate ECS FQDN as defined in TS 23.558 [5].</w:t>
        </w:r>
      </w:ins>
    </w:p>
    <w:p w14:paraId="7EA546DB" w14:textId="731F3200" w:rsidR="00870A2C" w:rsidRDefault="00870A2C" w:rsidP="00870A2C">
      <w:r w:rsidRPr="00870A2C">
        <w:t>The SMF may receive ECS Address Configuration Information and associated spatial validity conditions from the UDM together with SM subscription information. The UDM in the HPLMN may provide the SMF (in HPLMN in HR case, in VPLMN in LBO case) with ECS address configuration information that depends on the serving PLMN of the UE.</w:t>
      </w:r>
    </w:p>
    <w:p w14:paraId="389E82D9" w14:textId="4BCBDED6" w:rsidR="00071A01" w:rsidRDefault="00965587" w:rsidP="00965587">
      <w:r>
        <w:t xml:space="preserve"> The SMF </w:t>
      </w:r>
      <w:r w:rsidR="00CD138C" w:rsidRPr="00481243">
        <w:t>determine</w:t>
      </w:r>
      <w:r w:rsidR="0073668B" w:rsidRPr="006B39A4">
        <w:t>s</w:t>
      </w:r>
      <w:r w:rsidR="00CD138C">
        <w:t xml:space="preserve"> </w:t>
      </w:r>
      <w:r>
        <w:t xml:space="preserve">the ECS Address Configuration Information </w:t>
      </w:r>
      <w:r w:rsidR="00CD138C" w:rsidRPr="00481243">
        <w:t>to be sent to the UE</w:t>
      </w:r>
      <w:r w:rsidR="00CD138C">
        <w:t xml:space="preserve"> </w:t>
      </w:r>
      <w:r>
        <w:t xml:space="preserve">based on </w:t>
      </w:r>
      <w:r w:rsidR="00156B7E">
        <w:t xml:space="preserve">UE subscription information </w:t>
      </w:r>
      <w:r w:rsidR="00CD138C" w:rsidRPr="00CD138C">
        <w:t xml:space="preserve">received </w:t>
      </w:r>
      <w:r w:rsidR="00156B7E">
        <w:t>from UDM</w:t>
      </w:r>
      <w:r w:rsidR="00071A01" w:rsidRPr="00481243">
        <w:rPr>
          <w:rFonts w:eastAsiaTheme="minorEastAsia" w:hint="eastAsia"/>
          <w:lang w:eastAsia="zh-CN"/>
        </w:rPr>
        <w:t>(as described in 4</w:t>
      </w:r>
      <w:r w:rsidR="00071A01" w:rsidRPr="00481243">
        <w:rPr>
          <w:rFonts w:eastAsiaTheme="minorEastAsia"/>
          <w:lang w:eastAsia="zh-CN"/>
        </w:rPr>
        <w:t>.15.6.3d-2</w:t>
      </w:r>
      <w:r w:rsidR="00071A01" w:rsidRPr="00481243">
        <w:rPr>
          <w:rFonts w:eastAsiaTheme="minorEastAsia" w:hint="eastAsia"/>
          <w:lang w:eastAsia="zh-CN"/>
        </w:rPr>
        <w:t xml:space="preserve"> in </w:t>
      </w:r>
      <w:r w:rsidR="007C0F56" w:rsidRPr="00481243">
        <w:rPr>
          <w:rFonts w:eastAsiaTheme="minorEastAsia" w:hint="eastAsia"/>
          <w:lang w:eastAsia="zh-CN"/>
        </w:rPr>
        <w:t>TS</w:t>
      </w:r>
      <w:r w:rsidR="007C0F56">
        <w:rPr>
          <w:rFonts w:eastAsiaTheme="minorEastAsia"/>
          <w:lang w:eastAsia="zh-CN"/>
        </w:rPr>
        <w:t> </w:t>
      </w:r>
      <w:r w:rsidR="007C0F56" w:rsidRPr="00481243">
        <w:rPr>
          <w:rFonts w:eastAsiaTheme="minorEastAsia" w:hint="eastAsia"/>
          <w:lang w:eastAsia="zh-CN"/>
        </w:rPr>
        <w:t>23.502</w:t>
      </w:r>
      <w:r w:rsidR="007C0F56">
        <w:rPr>
          <w:rFonts w:eastAsiaTheme="minorEastAsia"/>
          <w:lang w:eastAsia="zh-CN"/>
        </w:rPr>
        <w:t> </w:t>
      </w:r>
      <w:r w:rsidR="007C0F56" w:rsidRPr="00481243">
        <w:rPr>
          <w:rFonts w:eastAsiaTheme="minorEastAsia" w:hint="eastAsia"/>
          <w:lang w:eastAsia="zh-CN"/>
        </w:rPr>
        <w:t>[</w:t>
      </w:r>
      <w:r w:rsidR="00071A01" w:rsidRPr="00481243">
        <w:rPr>
          <w:rFonts w:eastAsiaTheme="minorEastAsia" w:hint="eastAsia"/>
          <w:lang w:eastAsia="zh-CN"/>
        </w:rPr>
        <w:t>3])</w:t>
      </w:r>
      <w:r w:rsidR="00071A01" w:rsidRPr="00481243">
        <w:rPr>
          <w:rFonts w:eastAsiaTheme="minorEastAsia"/>
          <w:lang w:eastAsia="zh-CN"/>
        </w:rPr>
        <w:t>.</w:t>
      </w:r>
      <w:del w:id="1539" w:author="S2-2106749" w:date="2021-09-02T15:17:00Z">
        <w:r w:rsidR="00071A01" w:rsidRPr="00481243" w:rsidDel="006E39CA">
          <w:delText xml:space="preserve"> In non-roaming scenarios, the SMF may also derive the Edge Configuration Server Information based on the UE's location and the Spatial Validity of ECS Address Configuration Information (e.g.</w:delText>
        </w:r>
        <w:r w:rsidR="0056292C" w:rsidDel="006E39CA">
          <w:delText>,</w:delText>
        </w:r>
        <w:r w:rsidR="00071A01" w:rsidRPr="00481243" w:rsidDel="006E39CA">
          <w:delText xml:space="preserve"> the SMF may send information about ECS(s) that can provision services to the EEC that are accessible in the UE</w:delText>
        </w:r>
        <w:r w:rsidR="007C0F56" w:rsidDel="006E39CA">
          <w:delText>'</w:delText>
        </w:r>
        <w:r w:rsidR="00071A01" w:rsidRPr="00481243" w:rsidDel="006E39CA">
          <w:delText>s current location)</w:delText>
        </w:r>
        <w:r w:rsidDel="006E39CA">
          <w:delText>.</w:delText>
        </w:r>
      </w:del>
    </w:p>
    <w:p w14:paraId="19510437" w14:textId="4E7922EC" w:rsidR="00965587" w:rsidRDefault="00965587" w:rsidP="00965587">
      <w:r>
        <w:t>The SMF may decide to send updated ECS Address Configuration Information to the UE based on locally configured policy</w:t>
      </w:r>
      <w:ins w:id="1540" w:author="S2-2106749" w:date="2021-09-02T15:18:00Z">
        <w:r w:rsidR="006E39CA">
          <w:t xml:space="preserve"> or</w:t>
        </w:r>
      </w:ins>
      <w:del w:id="1541" w:author="S2-2106749" w:date="2021-09-02T15:18:00Z">
        <w:r w:rsidDel="006E39CA">
          <w:delText>,</w:delText>
        </w:r>
      </w:del>
      <w:r>
        <w:t xml:space="preserve"> updated UE subscription information</w:t>
      </w:r>
      <w:del w:id="1542" w:author="S2-2106749" w:date="2021-09-02T15:17:00Z">
        <w:r w:rsidDel="006E39CA">
          <w:delText>, or a change of UE location</w:delText>
        </w:r>
        <w:r w:rsidR="00071A01" w:rsidDel="006E39CA">
          <w:delText xml:space="preserve"> </w:delText>
        </w:r>
        <w:r w:rsidR="00071A01" w:rsidRPr="00481243" w:rsidDel="006E39CA">
          <w:delText>(e.g.</w:delText>
        </w:r>
        <w:r w:rsidR="0056292C" w:rsidDel="006E39CA">
          <w:delText>,</w:delText>
        </w:r>
        <w:r w:rsidR="00071A01" w:rsidRPr="00481243" w:rsidDel="006E39CA">
          <w:delText xml:space="preserve"> in non-roaming scenarios, if the UE moves out of the </w:delText>
        </w:r>
        <w:bookmarkStart w:id="1543" w:name="_Hlk72818743"/>
        <w:r w:rsidR="00071A01" w:rsidRPr="00481243" w:rsidDel="006E39CA">
          <w:delText xml:space="preserve">Spatial Validity of ECS Address Configuration Information </w:delText>
        </w:r>
        <w:bookmarkEnd w:id="1543"/>
        <w:r w:rsidR="00071A01" w:rsidRPr="00481243" w:rsidDel="006E39CA">
          <w:delText>delivered to the UE, then updated ECS Address Configuration Information may be sent by the SMF to the UE via PDU Session Modification procedure)</w:delText>
        </w:r>
      </w:del>
      <w:r>
        <w:t xml:space="preserve">. The PDU Session Modification procedure is used to send updated ECS Address Configuration Information to the UE as described in </w:t>
      </w:r>
      <w:r w:rsidR="00830F95">
        <w:t>clause 4</w:t>
      </w:r>
      <w:r>
        <w:t xml:space="preserve">.3.3 in </w:t>
      </w:r>
      <w:r w:rsidR="007C0F56">
        <w:t>TS 23.502 [</w:t>
      </w:r>
      <w:r>
        <w:t>3].</w:t>
      </w:r>
    </w:p>
    <w:p w14:paraId="2DC10694" w14:textId="5A2B0455" w:rsidR="00965587" w:rsidRDefault="00965587" w:rsidP="00965587">
      <w:pPr>
        <w:pStyle w:val="NO"/>
      </w:pPr>
      <w:r>
        <w:t>NOTE</w:t>
      </w:r>
      <w:r w:rsidR="00995573">
        <w:t> </w:t>
      </w:r>
      <w:r w:rsidR="00314193">
        <w:t>1</w:t>
      </w:r>
      <w:r>
        <w:t>:</w:t>
      </w:r>
      <w:r>
        <w:tab/>
        <w:t>In home routed sessions, the ECS Address Configuration Information comes from the H-SMF.</w:t>
      </w:r>
      <w:r w:rsidR="00314193" w:rsidRPr="00314193">
        <w:t xml:space="preserve"> The traffic to the indicated Edge Configuration Server(s) </w:t>
      </w:r>
      <w:r w:rsidR="00071A01">
        <w:rPr>
          <w:rFonts w:hint="eastAsia"/>
          <w:lang w:eastAsia="zh-CN"/>
        </w:rPr>
        <w:t>can</w:t>
      </w:r>
      <w:r w:rsidR="00071A01">
        <w:t xml:space="preserve"> </w:t>
      </w:r>
      <w:r w:rsidR="00314193" w:rsidRPr="00314193">
        <w:t>be transmitted via a PDU session with local breakout.</w:t>
      </w:r>
    </w:p>
    <w:p w14:paraId="72B595F9" w14:textId="3F522791" w:rsidR="00071A01" w:rsidRDefault="00314193" w:rsidP="00965587">
      <w:pPr>
        <w:pStyle w:val="NO"/>
      </w:pPr>
      <w:r w:rsidRPr="00314193">
        <w:t>NOTE</w:t>
      </w:r>
      <w:r w:rsidR="00995573">
        <w:t> </w:t>
      </w:r>
      <w:r w:rsidRPr="00314193">
        <w:t>2:</w:t>
      </w:r>
      <w:r w:rsidRPr="00314193">
        <w:tab/>
        <w:t xml:space="preserve">Although the Service Provisioning procedure with the ECS </w:t>
      </w:r>
      <w:r w:rsidR="00071A01">
        <w:t>can</w:t>
      </w:r>
      <w:r w:rsidRPr="00314193">
        <w:t xml:space="preserve"> take place over a HR session, the UE needs to establish an LBO PDU Session to access the EES(s) and EAS(s) in VPLMN. </w:t>
      </w:r>
      <w:r w:rsidR="00071A01" w:rsidRPr="00481243">
        <w:t>As the UE is not aware of whether a PDU Session is working in LBO or in HR mode, in this case the PDU session used to access the EES(s) would need to use another combination of (DNN, S-NSSAI) than the PDU Session working in HR mode.</w:t>
      </w:r>
    </w:p>
    <w:p w14:paraId="5C06E579" w14:textId="7159C305" w:rsidR="00314193" w:rsidRPr="00324323" w:rsidRDefault="00071A01" w:rsidP="00965587">
      <w:pPr>
        <w:pStyle w:val="NO"/>
      </w:pPr>
      <w:r w:rsidRPr="00314193">
        <w:lastRenderedPageBreak/>
        <w:t>NOTE</w:t>
      </w:r>
      <w:r>
        <w:t> 3</w:t>
      </w:r>
      <w:r w:rsidRPr="00314193">
        <w:t>:</w:t>
      </w:r>
      <w:r w:rsidRPr="00314193">
        <w:tab/>
      </w:r>
      <w:r w:rsidR="00314193" w:rsidRPr="00314193">
        <w:t xml:space="preserve">The Service Provisioning procedure is described in </w:t>
      </w:r>
      <w:r w:rsidR="007C0F56" w:rsidRPr="00314193">
        <w:t>TS</w:t>
      </w:r>
      <w:r w:rsidR="007C0F56">
        <w:t> </w:t>
      </w:r>
      <w:r w:rsidR="007C0F56" w:rsidRPr="00314193">
        <w:t>23.558</w:t>
      </w:r>
      <w:r w:rsidR="007C0F56">
        <w:t> </w:t>
      </w:r>
      <w:r w:rsidR="007C0F56" w:rsidRPr="00314193">
        <w:t>[</w:t>
      </w:r>
      <w:r w:rsidR="00314193" w:rsidRPr="00314193">
        <w:t>5].</w:t>
      </w:r>
    </w:p>
    <w:p w14:paraId="2CBC7772" w14:textId="107DF66C" w:rsidR="00965587" w:rsidRPr="007C0F56" w:rsidRDefault="00965587" w:rsidP="00965587">
      <w:pPr>
        <w:pStyle w:val="Heading4"/>
      </w:pPr>
      <w:bookmarkStart w:id="1544" w:name="_Toc66367668"/>
      <w:bookmarkStart w:id="1545" w:name="_Toc66367731"/>
      <w:bookmarkStart w:id="1546" w:name="_Toc69743793"/>
      <w:bookmarkStart w:id="1547" w:name="_Toc73524710"/>
      <w:bookmarkStart w:id="1548" w:name="_Toc73527614"/>
      <w:bookmarkStart w:id="1549" w:name="_Toc73950290"/>
      <w:bookmarkStart w:id="1550" w:name="_Toc81492223"/>
      <w:bookmarkStart w:id="1551" w:name="_Toc81492787"/>
      <w:bookmarkStart w:id="1552" w:name="_Toc81816548"/>
      <w:r w:rsidRPr="007C0F56">
        <w:t>6.5.2.</w:t>
      </w:r>
      <w:r w:rsidR="0056292C" w:rsidRPr="007C0F56">
        <w:t>3</w:t>
      </w:r>
      <w:r w:rsidRPr="007C0F56">
        <w:tab/>
        <w:t xml:space="preserve">ECS </w:t>
      </w:r>
      <w:r w:rsidR="00364600" w:rsidRPr="007C0F56">
        <w:t>A</w:t>
      </w:r>
      <w:r w:rsidRPr="007C0F56">
        <w:t xml:space="preserve">ddress </w:t>
      </w:r>
      <w:r w:rsidR="00364600" w:rsidRPr="007C0F56">
        <w:t>P</w:t>
      </w:r>
      <w:r w:rsidRPr="007C0F56">
        <w:t>rovisioning by a 3rd Party AF</w:t>
      </w:r>
      <w:bookmarkEnd w:id="1544"/>
      <w:bookmarkEnd w:id="1545"/>
      <w:bookmarkEnd w:id="1546"/>
      <w:bookmarkEnd w:id="1547"/>
      <w:bookmarkEnd w:id="1548"/>
      <w:bookmarkEnd w:id="1549"/>
      <w:bookmarkEnd w:id="1550"/>
      <w:bookmarkEnd w:id="1551"/>
      <w:bookmarkEnd w:id="1552"/>
    </w:p>
    <w:p w14:paraId="553F2934" w14:textId="2F7A31D1" w:rsidR="00965587" w:rsidRDefault="00965587" w:rsidP="00965587">
      <w:r>
        <w:t xml:space="preserve">As described in </w:t>
      </w:r>
      <w:r w:rsidR="007C0F56">
        <w:t>TS 23.558 [</w:t>
      </w:r>
      <w:r>
        <w:t xml:space="preserve">5], the Edge Configuration Server can be deployed in a 3rd party domain by a service provider. </w:t>
      </w:r>
      <w:r w:rsidR="00514410">
        <w:t>An AF in the MNO domain or, i</w:t>
      </w:r>
      <w:r>
        <w:t xml:space="preserve">f the </w:t>
      </w:r>
      <w:r w:rsidR="00514410">
        <w:t xml:space="preserve">Edge Configuration Server </w:t>
      </w:r>
      <w:r>
        <w:t xml:space="preserve">is deployed in a 3rd party domain by a service provider, a 3rd party AF can use Nnef_ParameterProvision to provide, update, or delete </w:t>
      </w:r>
      <w:r w:rsidR="00514410">
        <w:t xml:space="preserve">AF provided </w:t>
      </w:r>
      <w:r>
        <w:t xml:space="preserve">ECS </w:t>
      </w:r>
      <w:r w:rsidR="00AB1C79" w:rsidRPr="00AB1C79">
        <w:t xml:space="preserve">Address Configuration </w:t>
      </w:r>
      <w:r>
        <w:t xml:space="preserve">Information </w:t>
      </w:r>
      <w:r w:rsidR="00514410">
        <w:t xml:space="preserve">applying on a DNN and/or S-NSSAI </w:t>
      </w:r>
      <w:r>
        <w:t xml:space="preserve">for </w:t>
      </w:r>
      <w:del w:id="1553" w:author="S2-2106747" w:date="2021-09-02T15:15:00Z">
        <w:r w:rsidDel="006E39CA">
          <w:delText xml:space="preserve">a </w:delText>
        </w:r>
        <w:r w:rsidR="00514410" w:rsidRPr="005C3839" w:rsidDel="006E39CA">
          <w:delText>UE (that may be identified by its GPSI),</w:delText>
        </w:r>
        <w:r w:rsidR="00514410" w:rsidDel="006E39CA">
          <w:delText xml:space="preserve"> </w:delText>
        </w:r>
      </w:del>
      <w:del w:id="1554" w:author="S2-2105950" w:date="2021-09-02T15:13:00Z">
        <w:r w:rsidR="00514410" w:rsidDel="006E39CA">
          <w:rPr>
            <w:rFonts w:eastAsiaTheme="minorEastAsia" w:hint="eastAsia"/>
            <w:lang w:eastAsia="zh-CN"/>
          </w:rPr>
          <w:delText xml:space="preserve">or </w:delText>
        </w:r>
      </w:del>
      <w:r w:rsidR="00514410">
        <w:t xml:space="preserve">a group of </w:t>
      </w:r>
      <w:r>
        <w:t>UE</w:t>
      </w:r>
      <w:ins w:id="1555" w:author="S2-2105950" w:date="2021-09-02T15:13:00Z">
        <w:r w:rsidR="006E39CA">
          <w:t>, or any UE</w:t>
        </w:r>
      </w:ins>
      <w:r>
        <w:t xml:space="preserve"> (See </w:t>
      </w:r>
      <w:r w:rsidR="007C0F56">
        <w:t>TS 23.502 [</w:t>
      </w:r>
      <w:r w:rsidR="00C97023">
        <w:t>3</w:t>
      </w:r>
      <w:r>
        <w:t xml:space="preserve">], </w:t>
      </w:r>
      <w:r w:rsidR="00830F95">
        <w:t>clause 4</w:t>
      </w:r>
      <w:r>
        <w:t>.15.6.2).</w:t>
      </w:r>
    </w:p>
    <w:p w14:paraId="5394F604" w14:textId="4B2B4AFF" w:rsidR="00F666AA" w:rsidRDefault="00965587" w:rsidP="00F666AA">
      <w:r>
        <w:t xml:space="preserve">When the AF uses Nnef_ParameterProvision to send a new </w:t>
      </w:r>
      <w:r w:rsidR="00514410">
        <w:t xml:space="preserve">AF provided </w:t>
      </w:r>
      <w:r>
        <w:t>ECS Address</w:t>
      </w:r>
      <w:r w:rsidR="00AB1C79" w:rsidRPr="00AB1C79">
        <w:t xml:space="preserve"> Configuration</w:t>
      </w:r>
      <w:r>
        <w:t xml:space="preserve"> Information to the UDM (e.g. because on Application layer activity, etc.), the UDM may notify the </w:t>
      </w:r>
      <w:r w:rsidR="00514410">
        <w:t xml:space="preserve">impacted </w:t>
      </w:r>
      <w:r>
        <w:t>SMF</w:t>
      </w:r>
      <w:r w:rsidR="00514410">
        <w:t>(s)</w:t>
      </w:r>
      <w:r>
        <w:t xml:space="preserve"> of the updated </w:t>
      </w:r>
      <w:r w:rsidR="00514410">
        <w:t xml:space="preserve">Subscription provided </w:t>
      </w:r>
      <w:r>
        <w:t>ECS Address</w:t>
      </w:r>
      <w:r w:rsidR="00AB1C79" w:rsidRPr="00AB1C79">
        <w:t xml:space="preserve"> Configuration</w:t>
      </w:r>
      <w:r>
        <w:t xml:space="preserve"> Information and the new ECS Address</w:t>
      </w:r>
      <w:r w:rsidR="00AB1C79" w:rsidRPr="00AB1C79">
        <w:t xml:space="preserve"> Configuration</w:t>
      </w:r>
      <w:r>
        <w:t xml:space="preserve"> Information will be sent to the UE</w:t>
      </w:r>
      <w:r w:rsidR="00514410">
        <w:t>(s)</w:t>
      </w:r>
      <w:r>
        <w:t xml:space="preserve"> in a PDU Session Modification procedure.</w:t>
      </w:r>
    </w:p>
    <w:p w14:paraId="092823F1" w14:textId="10FAF3D0" w:rsidR="00514410" w:rsidRDefault="00514410" w:rsidP="00514410">
      <w:pPr>
        <w:pStyle w:val="NO"/>
        <w:rPr>
          <w:ins w:id="1556" w:author="S2-2106747" w:date="2021-09-02T15:15:00Z"/>
        </w:rPr>
      </w:pPr>
      <w:r w:rsidRPr="00514410">
        <w:t>NOTE</w:t>
      </w:r>
      <w:ins w:id="1557" w:author="S2-2106747" w:date="2021-09-02T15:15:00Z">
        <w:r w:rsidR="006E39CA">
          <w:t xml:space="preserve"> 1</w:t>
        </w:r>
      </w:ins>
      <w:r w:rsidRPr="00514410">
        <w:t>:</w:t>
      </w:r>
      <w:r w:rsidRPr="00514410">
        <w:tab/>
        <w:t xml:space="preserve">Mechanisms to avoid signalling overload when the AF uses Nnef_ParameterProvision to send new ECS Address Information to many UEs are defined in </w:t>
      </w:r>
      <w:r w:rsidR="007C0F56" w:rsidRPr="00514410">
        <w:t>TS</w:t>
      </w:r>
      <w:r w:rsidR="007C0F56">
        <w:t> </w:t>
      </w:r>
      <w:r w:rsidR="007C0F56" w:rsidRPr="00514410">
        <w:t>23.502</w:t>
      </w:r>
      <w:r w:rsidR="007C0F56">
        <w:t> </w:t>
      </w:r>
      <w:r w:rsidR="007C0F56" w:rsidRPr="00514410">
        <w:t>[</w:t>
      </w:r>
      <w:r w:rsidRPr="00514410">
        <w:t>3].</w:t>
      </w:r>
    </w:p>
    <w:p w14:paraId="1190C7FE" w14:textId="71D1EB8D" w:rsidR="006E39CA" w:rsidRDefault="006E39CA" w:rsidP="00514410">
      <w:pPr>
        <w:pStyle w:val="NO"/>
      </w:pPr>
      <w:ins w:id="1558" w:author="S2-2106747" w:date="2021-09-02T15:15:00Z">
        <w:r w:rsidRPr="006E39CA">
          <w:t>NOTE</w:t>
        </w:r>
        <w:r>
          <w:t xml:space="preserve"> </w:t>
        </w:r>
        <w:r w:rsidRPr="006E39CA">
          <w:t>2:</w:t>
        </w:r>
        <w:r w:rsidRPr="006E39CA">
          <w:tab/>
          <w:t>The AF provides ECS Address Configuration Information to 5GC that target any UEs or a group of UE.</w:t>
        </w:r>
      </w:ins>
    </w:p>
    <w:p w14:paraId="11222FB0" w14:textId="47265706" w:rsidR="00514410" w:rsidRPr="00F666AA" w:rsidDel="006E39CA" w:rsidRDefault="00514410" w:rsidP="00514410">
      <w:pPr>
        <w:pStyle w:val="EditorsNote"/>
        <w:rPr>
          <w:del w:id="1559" w:author="S2-2105950" w:date="2021-09-02T15:13:00Z"/>
        </w:rPr>
      </w:pPr>
      <w:del w:id="1560" w:author="S2-2105950" w:date="2021-09-02T15:13:00Z">
        <w:r w:rsidRPr="00514410" w:rsidDel="006E39CA">
          <w:delText>Editor's note:</w:delText>
        </w:r>
        <w:r w:rsidDel="006E39CA">
          <w:tab/>
        </w:r>
        <w:r w:rsidRPr="00514410" w:rsidDel="006E39CA">
          <w:delText>It is FFS whether any UE or a single UE can be configured with ECS address.</w:delText>
        </w:r>
      </w:del>
    </w:p>
    <w:p w14:paraId="0E68D8AD" w14:textId="2FCE9CA8" w:rsidR="00156B7E" w:rsidRDefault="00156B7E" w:rsidP="00156B7E">
      <w:pPr>
        <w:pStyle w:val="Heading4"/>
      </w:pPr>
      <w:bookmarkStart w:id="1561" w:name="_Toc73524711"/>
      <w:bookmarkStart w:id="1562" w:name="_Toc73527615"/>
      <w:bookmarkStart w:id="1563" w:name="_Toc73950291"/>
      <w:bookmarkStart w:id="1564" w:name="_Toc81492224"/>
      <w:bookmarkStart w:id="1565" w:name="_Toc81492788"/>
      <w:bookmarkStart w:id="1566" w:name="_Toc81816549"/>
      <w:r>
        <w:t>6.5.2.</w:t>
      </w:r>
      <w:r w:rsidR="0056292C" w:rsidRPr="006B39A4">
        <w:t>4</w:t>
      </w:r>
      <w:r>
        <w:tab/>
        <w:t>ECS Address Provisioning by MNO</w:t>
      </w:r>
      <w:bookmarkEnd w:id="1561"/>
      <w:bookmarkEnd w:id="1562"/>
      <w:bookmarkEnd w:id="1563"/>
      <w:bookmarkEnd w:id="1564"/>
      <w:bookmarkEnd w:id="1565"/>
      <w:bookmarkEnd w:id="1566"/>
    </w:p>
    <w:p w14:paraId="1C92B99A" w14:textId="674D1A1F" w:rsidR="00156B7E" w:rsidRDefault="00156B7E" w:rsidP="005070A9">
      <w:r>
        <w:t>The ECS Address Configuration Information can be provisioned by the MNO subscription provisioning in UDM.</w:t>
      </w:r>
    </w:p>
    <w:p w14:paraId="73287BE4" w14:textId="7F946961" w:rsidR="00870A2C" w:rsidRDefault="00870A2C" w:rsidP="00870A2C">
      <w:pPr>
        <w:pStyle w:val="Heading4"/>
      </w:pPr>
      <w:bookmarkStart w:id="1567" w:name="_Toc73524712"/>
      <w:bookmarkStart w:id="1568" w:name="_Toc73527616"/>
      <w:bookmarkStart w:id="1569" w:name="_Toc73950292"/>
      <w:bookmarkStart w:id="1570" w:name="_Toc81492225"/>
      <w:bookmarkStart w:id="1571" w:name="_Toc81492789"/>
      <w:bookmarkStart w:id="1572" w:name="_Toc81816550"/>
      <w:r>
        <w:t>6.5.2.</w:t>
      </w:r>
      <w:r w:rsidR="0056292C" w:rsidRPr="006B39A4">
        <w:t>5</w:t>
      </w:r>
      <w:r>
        <w:tab/>
        <w:t>Interworking with EPC</w:t>
      </w:r>
      <w:bookmarkEnd w:id="1567"/>
      <w:bookmarkEnd w:id="1568"/>
      <w:bookmarkEnd w:id="1569"/>
      <w:bookmarkEnd w:id="1570"/>
      <w:bookmarkEnd w:id="1571"/>
      <w:bookmarkEnd w:id="1572"/>
    </w:p>
    <w:p w14:paraId="6814D909" w14:textId="1C8A1D0A" w:rsidR="00870A2C" w:rsidRDefault="00870A2C" w:rsidP="00870A2C">
      <w:pPr>
        <w:rPr>
          <w:ins w:id="1573" w:author="S2-2106753" w:date="2021-09-02T15:27:00Z"/>
        </w:rPr>
      </w:pPr>
      <w:r>
        <w:t xml:space="preserve">In interworking scenarios, if the UE hosts an EEC and supports transferring the ECS address received from the 5GC to the EEC, the UE indicates in the PCO at PDN Connection establishment that it supports the ability to receive ECS address(es) via NAS and to transfer the ECS Address(es) to the EEC(s) (see </w:t>
      </w:r>
      <w:r w:rsidR="007C0F56">
        <w:t>TS 23.502 [</w:t>
      </w:r>
      <w:r>
        <w:t xml:space="preserve">3]) and the bearer modification procedure without bearer QoS update procedure is used to send updated ECS Address Configuration Information to the UE as described in clause 4.11.0a.5 of </w:t>
      </w:r>
      <w:r w:rsidR="007C0F56">
        <w:t>TS 23.502 [</w:t>
      </w:r>
      <w:r>
        <w:t>3].</w:t>
      </w:r>
    </w:p>
    <w:p w14:paraId="08C567B3" w14:textId="674BC332" w:rsidR="00CC7DD2" w:rsidRDefault="00CC7DD2" w:rsidP="00CC7DD2">
      <w:pPr>
        <w:pStyle w:val="Heading2"/>
        <w:rPr>
          <w:moveTo w:id="1574" w:author="S2-2106753" w:date="2021-09-02T15:28:00Z"/>
        </w:rPr>
      </w:pPr>
      <w:bookmarkStart w:id="1575" w:name="_Toc81492226"/>
      <w:bookmarkStart w:id="1576" w:name="_Toc81492790"/>
      <w:bookmarkStart w:id="1577" w:name="_Toc81816551"/>
      <w:moveToRangeStart w:id="1578" w:author="S2-2106753" w:date="2021-09-02T15:28:00Z" w:name="move81488896"/>
      <w:moveTo w:id="1579" w:author="S2-2106753" w:date="2021-09-02T15:28:00Z">
        <w:r>
          <w:t>6.</w:t>
        </w:r>
        <w:del w:id="1580" w:author="S2-2106753" w:date="2021-09-02T15:28:00Z">
          <w:r w:rsidDel="00CC7DD2">
            <w:delText>2.4</w:delText>
          </w:r>
        </w:del>
      </w:moveTo>
      <w:ins w:id="1581" w:author="S2-2106753" w:date="2021-09-02T15:28:00Z">
        <w:r>
          <w:t>6</w:t>
        </w:r>
      </w:ins>
      <w:moveTo w:id="1582" w:author="S2-2106753" w:date="2021-09-02T15:28:00Z">
        <w:r>
          <w:tab/>
          <w:t>Support of AF Guidance to PCF Determination of Proper URSP Rules</w:t>
        </w:r>
        <w:bookmarkEnd w:id="1575"/>
        <w:bookmarkEnd w:id="1576"/>
        <w:bookmarkEnd w:id="1577"/>
      </w:moveTo>
    </w:p>
    <w:p w14:paraId="1827F7BA" w14:textId="77777777" w:rsidR="00CC7DD2" w:rsidRDefault="00CC7DD2" w:rsidP="00CC7DD2">
      <w:pPr>
        <w:rPr>
          <w:moveTo w:id="1583" w:author="S2-2106753" w:date="2021-09-02T15:28:00Z"/>
        </w:rPr>
      </w:pPr>
      <w:moveTo w:id="1584" w:author="S2-2106753" w:date="2021-09-02T15:28:00Z">
        <w:r>
          <w:t>This clause describes how an Edge Computing related AF may send guidance to PCF determination of proper URSP rules to send to the UE.</w:t>
        </w:r>
      </w:moveTo>
    </w:p>
    <w:p w14:paraId="505748CD" w14:textId="77777777" w:rsidR="00CC7DD2" w:rsidRDefault="00CC7DD2" w:rsidP="00CC7DD2">
      <w:pPr>
        <w:pStyle w:val="NO"/>
        <w:rPr>
          <w:moveTo w:id="1585" w:author="S2-2106753" w:date="2021-09-02T15:28:00Z"/>
        </w:rPr>
      </w:pPr>
      <w:moveTo w:id="1586" w:author="S2-2106753" w:date="2021-09-02T15:28:00Z">
        <w:r>
          <w:t>NOTE 1:</w:t>
        </w:r>
        <w:r>
          <w:tab/>
          <w:t>This clause can apply in all deployment models.</w:t>
        </w:r>
      </w:moveTo>
    </w:p>
    <w:p w14:paraId="3F90BD16" w14:textId="77777777" w:rsidR="00CC7DD2" w:rsidRDefault="00CC7DD2" w:rsidP="00CC7DD2">
      <w:pPr>
        <w:rPr>
          <w:moveTo w:id="1587" w:author="S2-2106753" w:date="2021-09-02T15:28:00Z"/>
        </w:rPr>
      </w:pPr>
      <w:moveTo w:id="1588" w:author="S2-2106753" w:date="2021-09-02T15:28:00Z">
        <w:r>
          <w:t>An AF related with Edge computing may need to guide PCF determination of proper URSP rules. The guidance sent by the AF may apply to any UE or to a set of UE(s) e.g. identified by a Group Id. The AF may belong to the operator or to a third party.</w:t>
        </w:r>
      </w:moveTo>
    </w:p>
    <w:p w14:paraId="2EB2BBF3" w14:textId="77777777" w:rsidR="00CC7DD2" w:rsidRDefault="00CC7DD2" w:rsidP="00CC7DD2">
      <w:pPr>
        <w:pStyle w:val="NO"/>
        <w:rPr>
          <w:moveTo w:id="1589" w:author="S2-2106753" w:date="2021-09-02T15:28:00Z"/>
        </w:rPr>
      </w:pPr>
      <w:moveTo w:id="1590" w:author="S2-2106753" w:date="2021-09-02T15:28:00Z">
        <w:r>
          <w:t>NOTE 2:</w:t>
        </w:r>
        <w:r>
          <w:tab/>
          <w:t>Some examples of the delivery of such AF guidance are shown in Annex D.</w:t>
        </w:r>
      </w:moveTo>
    </w:p>
    <w:p w14:paraId="19E133A5" w14:textId="344B1006" w:rsidR="00CC7DD2" w:rsidRDefault="00CC7DD2" w:rsidP="00CC7DD2">
      <w:pPr>
        <w:rPr>
          <w:moveTo w:id="1591" w:author="S2-2106753" w:date="2021-09-02T15:28:00Z"/>
        </w:rPr>
      </w:pPr>
      <w:moveTo w:id="1592" w:author="S2-2106753" w:date="2021-09-02T15:28:00Z">
        <w:r>
          <w:t xml:space="preserve">An AF may deliver such guidance to the PCF via application guidance for URSP </w:t>
        </w:r>
      </w:moveTo>
      <w:ins w:id="1593" w:author="S2-2106755" w:date="2021-09-02T15:31:00Z">
        <w:r w:rsidR="00CA17C9">
          <w:t xml:space="preserve">rules </w:t>
        </w:r>
      </w:ins>
      <w:moveTo w:id="1594" w:author="S2-2106753" w:date="2021-09-02T15:28:00Z">
        <w:r>
          <w:t>determination mechanisms defined in TS 23.502 [3] clause 4.15.6.</w:t>
        </w:r>
        <w:r w:rsidRPr="006B39A4">
          <w:t>10</w:t>
        </w:r>
        <w:r>
          <w:t>. This mechanism is defined only to deliver the guidance to a PCF of the HPLMN of the UE.</w:t>
        </w:r>
      </w:moveTo>
    </w:p>
    <w:p w14:paraId="6F86F6AA" w14:textId="708F2337" w:rsidR="00CC7DD2" w:rsidRDefault="00CC7DD2" w:rsidP="00CC7DD2">
      <w:pPr>
        <w:rPr>
          <w:moveTo w:id="1595" w:author="S2-2106753" w:date="2021-09-02T15:28:00Z"/>
        </w:rPr>
      </w:pPr>
      <w:moveTo w:id="1596" w:author="S2-2106753" w:date="2021-09-02T15:28:00Z">
        <w:r>
          <w:t xml:space="preserve">The PCF may use the </w:t>
        </w:r>
      </w:moveTo>
      <w:ins w:id="1597" w:author="S2-2106755" w:date="2021-09-02T15:30:00Z">
        <w:r w:rsidR="00CA17C9">
          <w:t>following AF</w:t>
        </w:r>
      </w:ins>
      <w:moveTo w:id="1598" w:author="S2-2106753" w:date="2021-09-02T15:28:00Z">
        <w:del w:id="1599" w:author="S2-2106755" w:date="2021-09-02T15:30:00Z">
          <w:r w:rsidDel="00CA17C9">
            <w:delText>different</w:delText>
          </w:r>
        </w:del>
        <w:r>
          <w:t xml:space="preserve"> guidance received from different AFs</w:t>
        </w:r>
        <w:del w:id="1600" w:author="S2-2106755" w:date="2021-09-02T15:31:00Z">
          <w:r w:rsidDel="00CA17C9">
            <w:delText xml:space="preserve"> </w:delText>
          </w:r>
        </w:del>
      </w:moveTo>
      <w:ins w:id="1601" w:author="S2-2106755" w:date="2021-09-02T15:31:00Z">
        <w:r w:rsidR="00CA17C9">
          <w:t xml:space="preserve">, </w:t>
        </w:r>
        <w:r w:rsidR="00CA17C9" w:rsidRPr="00DE5D38">
          <w:t xml:space="preserve">UE subscription data </w:t>
        </w:r>
      </w:ins>
      <w:moveTo w:id="1602" w:author="S2-2106753" w:date="2021-09-02T15:28:00Z">
        <w:r>
          <w:t xml:space="preserve">and local operator policy to determine the URSP </w:t>
        </w:r>
      </w:moveTo>
      <w:ins w:id="1603" w:author="S2-2106755" w:date="2021-09-02T15:31:00Z">
        <w:r w:rsidR="00CA17C9">
          <w:rPr>
            <w:rFonts w:hint="eastAsia"/>
            <w:lang w:eastAsia="zh-CN"/>
          </w:rPr>
          <w:t>rules</w:t>
        </w:r>
        <w:r w:rsidR="00CA17C9">
          <w:t xml:space="preserve"> </w:t>
        </w:r>
      </w:ins>
      <w:moveTo w:id="1604" w:author="S2-2106753" w:date="2021-09-02T15:28:00Z">
        <w:r>
          <w:t>to send to a UE</w:t>
        </w:r>
        <w:del w:id="1605" w:author="S2-2106755" w:date="2021-09-02T15:31:00Z">
          <w:r w:rsidDel="00CA17C9">
            <w:delText xml:space="preserve"> as below:</w:delText>
          </w:r>
        </w:del>
      </w:moveTo>
      <w:ins w:id="1606" w:author="S2-2106755" w:date="2021-09-02T15:31:00Z">
        <w:r w:rsidR="00CA17C9">
          <w:t>.</w:t>
        </w:r>
      </w:ins>
      <w:ins w:id="1607" w:author="S2-2106755" w:date="2021-09-02T15:32:00Z">
        <w:r w:rsidR="00CA17C9" w:rsidRPr="00CA17C9">
          <w:t xml:space="preserve"> If received guidance information is not consistent with UE subscription data, or the local operator policy do not allow the specific S-NSSAI and DNN provided by the AF guidance, the corresponding AF guidance shall not be used to determine URSP rules.</w:t>
        </w:r>
      </w:ins>
    </w:p>
    <w:p w14:paraId="27B1BAAA" w14:textId="5A14D9A7" w:rsidR="00CC7DD2" w:rsidRDefault="00CC7DD2" w:rsidP="00CC7DD2">
      <w:pPr>
        <w:pStyle w:val="B1"/>
        <w:rPr>
          <w:moveTo w:id="1608" w:author="S2-2106753" w:date="2021-09-02T15:28:00Z"/>
        </w:rPr>
      </w:pPr>
      <w:moveTo w:id="1609" w:author="S2-2106753" w:date="2021-09-02T15:28:00Z">
        <w:r>
          <w:t>-</w:t>
        </w:r>
        <w:r>
          <w:tab/>
          <w:t xml:space="preserve">Application traffic descriptor from the application guidance are used to set the URSP Traffic Descriptor (e.g. Destination FQDNs or a regular expression in the Domain descriptor), and the PCF determines the URSP </w:t>
        </w:r>
      </w:moveTo>
      <w:ins w:id="1610" w:author="S2-2106755" w:date="2021-09-02T15:32:00Z">
        <w:r w:rsidR="00CA17C9" w:rsidRPr="00CA17C9">
          <w:t xml:space="preserve">rules </w:t>
        </w:r>
      </w:ins>
      <w:moveTo w:id="1611" w:author="S2-2106753" w:date="2021-09-02T15:28:00Z">
        <w:r>
          <w:t xml:space="preserve">precedence in the URSP rule (defined in </w:t>
        </w:r>
        <w:r w:rsidRPr="00536A00">
          <w:t>TS</w:t>
        </w:r>
        <w:r>
          <w:t> </w:t>
        </w:r>
        <w:r w:rsidRPr="00536A00">
          <w:t>23.503</w:t>
        </w:r>
        <w:r>
          <w:t> </w:t>
        </w:r>
        <w:r w:rsidRPr="00536A00">
          <w:t>[4]</w:t>
        </w:r>
        <w:r>
          <w:t xml:space="preserve"> Table 6.6.2.1-2);</w:t>
        </w:r>
      </w:moveTo>
    </w:p>
    <w:p w14:paraId="6852DC9A" w14:textId="77777777" w:rsidR="00CC7DD2" w:rsidRDefault="00CC7DD2" w:rsidP="00CC7DD2">
      <w:pPr>
        <w:pStyle w:val="NO"/>
        <w:rPr>
          <w:moveTo w:id="1612" w:author="S2-2106753" w:date="2021-09-02T15:28:00Z"/>
        </w:rPr>
      </w:pPr>
      <w:moveTo w:id="1613" w:author="S2-2106753" w:date="2021-09-02T15:28:00Z">
        <w:r>
          <w:lastRenderedPageBreak/>
          <w:t>NOTE 3:</w:t>
        </w:r>
        <w:r>
          <w:tab/>
          <w:t xml:space="preserve">When multiple Edge Computing specific parameters for the same application are received, the PCF decides the traffic matching priority Rule precedence value of the URSP rule (defined in </w:t>
        </w:r>
        <w:r w:rsidRPr="00536A00">
          <w:t>TS</w:t>
        </w:r>
        <w:r>
          <w:t> </w:t>
        </w:r>
        <w:r w:rsidRPr="00536A00">
          <w:t>23.503</w:t>
        </w:r>
        <w:r>
          <w:t> </w:t>
        </w:r>
        <w:r w:rsidRPr="00536A00">
          <w:t>[4]</w:t>
        </w:r>
        <w:r>
          <w:t xml:space="preserve"> Table 6.6.2.1-2).</w:t>
        </w:r>
      </w:moveTo>
    </w:p>
    <w:p w14:paraId="4DE5FFC6" w14:textId="6CEEBB80" w:rsidR="00CC7DD2" w:rsidRDefault="00CC7DD2" w:rsidP="00CC7DD2">
      <w:pPr>
        <w:pStyle w:val="B1"/>
        <w:rPr>
          <w:moveTo w:id="1614" w:author="S2-2106753" w:date="2021-09-02T15:28:00Z"/>
        </w:rPr>
      </w:pPr>
      <w:moveTo w:id="1615" w:author="S2-2106753" w:date="2021-09-02T15:28:00Z">
        <w:r>
          <w:t>-</w:t>
        </w:r>
        <w:r>
          <w:tab/>
        </w:r>
        <w:del w:id="1616" w:author="S2-2106755" w:date="2021-09-02T15:32:00Z">
          <w:r w:rsidDel="00CA17C9">
            <w:delText xml:space="preserve">Each </w:delText>
          </w:r>
        </w:del>
        <w:r>
          <w:t>Route selection parameter from the application guidance is used to set a Route Selection Descriptor as follows:</w:t>
        </w:r>
      </w:moveTo>
    </w:p>
    <w:p w14:paraId="0B922420" w14:textId="2EE3D0A7" w:rsidR="00CC7DD2" w:rsidRDefault="00CC7DD2" w:rsidP="00CC7DD2">
      <w:pPr>
        <w:pStyle w:val="B2"/>
        <w:rPr>
          <w:moveTo w:id="1617" w:author="S2-2106753" w:date="2021-09-02T15:28:00Z"/>
        </w:rPr>
      </w:pPr>
      <w:moveTo w:id="1618" w:author="S2-2106753" w:date="2021-09-02T15:28:00Z">
        <w:r>
          <w:t>-</w:t>
        </w:r>
        <w:r>
          <w:tab/>
          <w:t xml:space="preserve">DNN and S-NSSAI from the Route selection parameter from the application guidance are used to set the DNN selection, Network Slice selection components in the Route Selection Descriptor of the URSP rule, respectively (defined in </w:t>
        </w:r>
        <w:r w:rsidRPr="00536A00">
          <w:t>TS</w:t>
        </w:r>
        <w:r>
          <w:t> </w:t>
        </w:r>
        <w:r w:rsidRPr="00536A00">
          <w:t>23.503</w:t>
        </w:r>
        <w:r>
          <w:t> </w:t>
        </w:r>
        <w:r w:rsidRPr="00536A00">
          <w:t>[4]</w:t>
        </w:r>
        <w:r>
          <w:t xml:space="preserve"> Table 6.6.2.1-3)</w:t>
        </w:r>
      </w:moveTo>
      <w:ins w:id="1619" w:author="S2-2106755" w:date="2021-09-02T15:32:00Z">
        <w:r w:rsidR="00CA17C9" w:rsidRPr="00CA17C9">
          <w:t xml:space="preserve"> based on the UE subscription data</w:t>
        </w:r>
      </w:ins>
      <w:moveTo w:id="1620" w:author="S2-2106753" w:date="2021-09-02T15:28:00Z">
        <w:r>
          <w:t>;</w:t>
        </w:r>
      </w:moveTo>
    </w:p>
    <w:p w14:paraId="0080A743" w14:textId="77777777" w:rsidR="00CC7DD2" w:rsidRDefault="00CC7DD2" w:rsidP="00CC7DD2">
      <w:pPr>
        <w:pStyle w:val="B2"/>
        <w:rPr>
          <w:moveTo w:id="1621" w:author="S2-2106753" w:date="2021-09-02T15:28:00Z"/>
        </w:rPr>
      </w:pPr>
      <w:moveTo w:id="1622" w:author="S2-2106753" w:date="2021-09-02T15:28:00Z">
        <w:r>
          <w:t>-</w:t>
        </w:r>
        <w:r>
          <w:tab/>
          <w:t xml:space="preserve">Route selection precedence from the application guidance is used to set the Route Selection Descriptor Precedence in the Route Selection Descriptor (defined in </w:t>
        </w:r>
        <w:r w:rsidRPr="00536A00">
          <w:t>TS</w:t>
        </w:r>
        <w:r>
          <w:t> </w:t>
        </w:r>
        <w:r w:rsidRPr="00536A00">
          <w:t>23.503</w:t>
        </w:r>
        <w:r>
          <w:t> </w:t>
        </w:r>
        <w:r w:rsidRPr="00536A00">
          <w:t>[4]</w:t>
        </w:r>
        <w:r>
          <w:t xml:space="preserve"> Table 6.6.2.1-3);</w:t>
        </w:r>
      </w:moveTo>
    </w:p>
    <w:p w14:paraId="629D5B54" w14:textId="77777777" w:rsidR="00CC7DD2" w:rsidRDefault="00CC7DD2" w:rsidP="00CC7DD2">
      <w:pPr>
        <w:pStyle w:val="B2"/>
        <w:rPr>
          <w:moveTo w:id="1623" w:author="S2-2106753" w:date="2021-09-02T15:28:00Z"/>
        </w:rPr>
      </w:pPr>
      <w:moveTo w:id="1624" w:author="S2-2106753" w:date="2021-09-02T15:28:00Z">
        <w:r>
          <w:t>-</w:t>
        </w:r>
        <w:r>
          <w:tab/>
          <w:t xml:space="preserve">The spatial validity condition for the Route selection precedence from the application guidance if any are used to set the Location Criteria in the Route Selection Descriptor of the URSP rule (defined in </w:t>
        </w:r>
        <w:r w:rsidRPr="00536A00">
          <w:t>TS</w:t>
        </w:r>
        <w:r>
          <w:t> </w:t>
        </w:r>
        <w:r w:rsidRPr="00536A00">
          <w:t>23.503</w:t>
        </w:r>
        <w:r>
          <w:t> </w:t>
        </w:r>
        <w:r w:rsidRPr="00536A00">
          <w:t>[4]</w:t>
        </w:r>
        <w:r>
          <w:t xml:space="preserve"> Table 6.6.2.1-3).</w:t>
        </w:r>
      </w:moveTo>
    </w:p>
    <w:p w14:paraId="49C582E1" w14:textId="393ABD1E" w:rsidR="00CC7DD2" w:rsidRDefault="00CC7DD2" w:rsidP="00CC7DD2">
      <w:pPr>
        <w:pStyle w:val="NO"/>
        <w:rPr>
          <w:moveTo w:id="1625" w:author="S2-2106753" w:date="2021-09-02T15:28:00Z"/>
        </w:rPr>
      </w:pPr>
      <w:moveTo w:id="1626" w:author="S2-2106753" w:date="2021-09-02T15:28:00Z">
        <w:r>
          <w:t>NOTE 4:</w:t>
        </w:r>
        <w:r>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moveTo>
    </w:p>
    <w:moveToRangeEnd w:id="1578"/>
    <w:p w14:paraId="26CA7EE3" w14:textId="706A303D" w:rsidR="00CC7DD2" w:rsidRPr="00CC7DD2" w:rsidRDefault="00C747F2" w:rsidP="00870A2C">
      <w:ins w:id="1627" w:author="S2-2106755" w:date="2021-09-02T15:33:00Z">
        <w:r w:rsidRPr="00C747F2">
          <w:t>URSP rules based on AF guidance should not be set as the URSP rules with the "match all" traffic descriptor.</w:t>
        </w:r>
      </w:ins>
    </w:p>
    <w:p w14:paraId="1FD37413" w14:textId="73574C4A" w:rsidR="007D5164" w:rsidRDefault="007D5164" w:rsidP="007D5164">
      <w:pPr>
        <w:pStyle w:val="Heading1"/>
      </w:pPr>
      <w:bookmarkStart w:id="1628" w:name="_Toc66367669"/>
      <w:bookmarkStart w:id="1629" w:name="_Toc66367732"/>
      <w:bookmarkStart w:id="1630" w:name="_Toc69743794"/>
      <w:bookmarkStart w:id="1631" w:name="_Toc73524713"/>
      <w:bookmarkStart w:id="1632" w:name="_Toc73527617"/>
      <w:bookmarkStart w:id="1633" w:name="_Toc73950293"/>
      <w:bookmarkStart w:id="1634" w:name="_Toc81492227"/>
      <w:bookmarkStart w:id="1635" w:name="_Toc81492791"/>
      <w:bookmarkStart w:id="1636" w:name="_Toc81816552"/>
      <w:r>
        <w:t>7</w:t>
      </w:r>
      <w:r>
        <w:tab/>
      </w:r>
      <w:r w:rsidRPr="007D5164">
        <w:t xml:space="preserve">Network Function Services and </w:t>
      </w:r>
      <w:r w:rsidR="00364600">
        <w:t>D</w:t>
      </w:r>
      <w:r w:rsidRPr="007D5164">
        <w:t>escriptions</w:t>
      </w:r>
      <w:bookmarkEnd w:id="1628"/>
      <w:bookmarkEnd w:id="1629"/>
      <w:bookmarkEnd w:id="1630"/>
      <w:bookmarkEnd w:id="1631"/>
      <w:bookmarkEnd w:id="1632"/>
      <w:bookmarkEnd w:id="1633"/>
      <w:bookmarkEnd w:id="1634"/>
      <w:bookmarkEnd w:id="1635"/>
      <w:bookmarkEnd w:id="1636"/>
    </w:p>
    <w:p w14:paraId="6ADC58F7" w14:textId="0AD65C98" w:rsidR="008F76FE" w:rsidRDefault="008F76FE" w:rsidP="008F76FE">
      <w:pPr>
        <w:pStyle w:val="Heading2"/>
      </w:pPr>
      <w:bookmarkStart w:id="1637" w:name="_Toc69743795"/>
      <w:bookmarkStart w:id="1638" w:name="_Toc73524714"/>
      <w:bookmarkStart w:id="1639" w:name="_Toc73527618"/>
      <w:bookmarkStart w:id="1640" w:name="_Toc73950294"/>
      <w:bookmarkStart w:id="1641" w:name="_Toc81492228"/>
      <w:bookmarkStart w:id="1642" w:name="_Toc81492792"/>
      <w:bookmarkStart w:id="1643" w:name="_Toc81816553"/>
      <w:r>
        <w:t>7.1</w:t>
      </w:r>
      <w:r>
        <w:tab/>
        <w:t>EASDF Services</w:t>
      </w:r>
      <w:bookmarkEnd w:id="1637"/>
      <w:bookmarkEnd w:id="1638"/>
      <w:bookmarkEnd w:id="1639"/>
      <w:bookmarkEnd w:id="1640"/>
      <w:bookmarkEnd w:id="1641"/>
      <w:bookmarkEnd w:id="1642"/>
      <w:bookmarkEnd w:id="1643"/>
    </w:p>
    <w:p w14:paraId="224DEF59" w14:textId="77777777" w:rsidR="008F76FE" w:rsidRDefault="008F76FE" w:rsidP="008F76FE">
      <w:pPr>
        <w:pStyle w:val="Heading3"/>
      </w:pPr>
      <w:bookmarkStart w:id="1644" w:name="_Toc69743796"/>
      <w:bookmarkStart w:id="1645" w:name="_Toc73524715"/>
      <w:bookmarkStart w:id="1646" w:name="_Toc73527619"/>
      <w:bookmarkStart w:id="1647" w:name="_Toc73950295"/>
      <w:bookmarkStart w:id="1648" w:name="_Toc81492229"/>
      <w:bookmarkStart w:id="1649" w:name="_Toc81492793"/>
      <w:bookmarkStart w:id="1650" w:name="_Toc81816554"/>
      <w:r>
        <w:t>7.1.1</w:t>
      </w:r>
      <w:r>
        <w:tab/>
        <w:t>General</w:t>
      </w:r>
      <w:bookmarkEnd w:id="1644"/>
      <w:bookmarkEnd w:id="1645"/>
      <w:bookmarkEnd w:id="1646"/>
      <w:bookmarkEnd w:id="1647"/>
      <w:bookmarkEnd w:id="1648"/>
      <w:bookmarkEnd w:id="1649"/>
      <w:bookmarkEnd w:id="1650"/>
    </w:p>
    <w:p w14:paraId="0BD60756" w14:textId="22E3E74D" w:rsidR="00174F35" w:rsidRDefault="008F76FE" w:rsidP="008F76FE">
      <w:r>
        <w:t>The following table illustrates the EASDF Services and Service Operations.</w:t>
      </w:r>
    </w:p>
    <w:p w14:paraId="1C2D30C5" w14:textId="30429835" w:rsidR="008F76FE" w:rsidRPr="00064F50" w:rsidRDefault="008F76FE" w:rsidP="00064F50">
      <w:pPr>
        <w:pStyle w:val="TH"/>
      </w:pPr>
      <w:r w:rsidRPr="00064F50">
        <w:t>Table 7.1.1-1: NF services provided by the EASDF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135"/>
        <w:gridCol w:w="2376"/>
        <w:gridCol w:w="1732"/>
        <w:tblGridChange w:id="1651">
          <w:tblGrid>
            <w:gridCol w:w="2929"/>
            <w:gridCol w:w="209"/>
            <w:gridCol w:w="2027"/>
            <w:gridCol w:w="108"/>
            <w:gridCol w:w="2334"/>
            <w:gridCol w:w="42"/>
            <w:gridCol w:w="1732"/>
          </w:tblGrid>
        </w:tblGridChange>
      </w:tblGrid>
      <w:tr w:rsidR="008F76FE" w:rsidRPr="00140E21" w14:paraId="1D453427" w14:textId="77777777" w:rsidTr="00641129">
        <w:tc>
          <w:tcPr>
            <w:tcW w:w="2929" w:type="dxa"/>
            <w:tcBorders>
              <w:bottom w:val="single" w:sz="4" w:space="0" w:color="auto"/>
            </w:tcBorders>
          </w:tcPr>
          <w:p w14:paraId="280D6E51" w14:textId="77777777" w:rsidR="008F76FE" w:rsidRPr="00140E21" w:rsidRDefault="008F76FE" w:rsidP="00641129">
            <w:pPr>
              <w:pStyle w:val="TAH"/>
            </w:pPr>
            <w:r w:rsidRPr="00140E21">
              <w:t>Service Name</w:t>
            </w:r>
          </w:p>
        </w:tc>
        <w:tc>
          <w:tcPr>
            <w:tcW w:w="2236" w:type="dxa"/>
          </w:tcPr>
          <w:p w14:paraId="264DD8BE" w14:textId="77777777" w:rsidR="008F76FE" w:rsidRPr="00140E21" w:rsidRDefault="008F76FE" w:rsidP="00641129">
            <w:pPr>
              <w:pStyle w:val="TAH"/>
            </w:pPr>
            <w:r w:rsidRPr="00140E21">
              <w:t>Service Operations</w:t>
            </w:r>
          </w:p>
        </w:tc>
        <w:tc>
          <w:tcPr>
            <w:tcW w:w="2442" w:type="dxa"/>
            <w:tcBorders>
              <w:bottom w:val="single" w:sz="4" w:space="0" w:color="auto"/>
            </w:tcBorders>
          </w:tcPr>
          <w:p w14:paraId="1380B729" w14:textId="77777777" w:rsidR="008F76FE" w:rsidRPr="00140E21" w:rsidRDefault="008F76FE" w:rsidP="00641129">
            <w:pPr>
              <w:pStyle w:val="TAH"/>
            </w:pPr>
            <w:r w:rsidRPr="00140E21">
              <w:t>Operation Semantics</w:t>
            </w:r>
          </w:p>
        </w:tc>
        <w:tc>
          <w:tcPr>
            <w:tcW w:w="1774" w:type="dxa"/>
          </w:tcPr>
          <w:p w14:paraId="4BFF53F8" w14:textId="77777777" w:rsidR="008F76FE" w:rsidRPr="00140E21" w:rsidRDefault="008F76FE" w:rsidP="00641129">
            <w:pPr>
              <w:pStyle w:val="TAH"/>
            </w:pPr>
            <w:r w:rsidRPr="00140E21">
              <w:t>Example Consumer(s)</w:t>
            </w:r>
          </w:p>
        </w:tc>
      </w:tr>
      <w:tr w:rsidR="008F76FE" w:rsidRPr="00140E21" w14:paraId="51B2ECF7" w14:textId="77777777" w:rsidTr="00641129">
        <w:tc>
          <w:tcPr>
            <w:tcW w:w="2929" w:type="dxa"/>
            <w:tcBorders>
              <w:top w:val="single" w:sz="4" w:space="0" w:color="auto"/>
              <w:bottom w:val="nil"/>
            </w:tcBorders>
          </w:tcPr>
          <w:p w14:paraId="3A342C2F" w14:textId="07193CC6" w:rsidR="008F76FE" w:rsidRPr="00140E21" w:rsidRDefault="008F76FE" w:rsidP="00641129">
            <w:pPr>
              <w:pStyle w:val="TAL"/>
            </w:pPr>
            <w:r w:rsidRPr="00ED6E06">
              <w:t>Neasdf_DNSContext</w:t>
            </w:r>
          </w:p>
        </w:tc>
        <w:tc>
          <w:tcPr>
            <w:tcW w:w="2236" w:type="dxa"/>
          </w:tcPr>
          <w:p w14:paraId="7E8FD3DF" w14:textId="2D4D2D46" w:rsidR="008F76FE" w:rsidRPr="00140E21" w:rsidRDefault="008F76FE" w:rsidP="00641129">
            <w:pPr>
              <w:pStyle w:val="TAL"/>
            </w:pPr>
            <w:r w:rsidRPr="00ED6E06">
              <w:t>Create</w:t>
            </w:r>
          </w:p>
        </w:tc>
        <w:tc>
          <w:tcPr>
            <w:tcW w:w="2442" w:type="dxa"/>
            <w:tcBorders>
              <w:bottom w:val="single" w:sz="4" w:space="0" w:color="auto"/>
            </w:tcBorders>
          </w:tcPr>
          <w:p w14:paraId="6EC0192E" w14:textId="77777777" w:rsidR="008F76FE" w:rsidRPr="00140E21" w:rsidRDefault="008F76FE" w:rsidP="00641129">
            <w:pPr>
              <w:pStyle w:val="TAL"/>
            </w:pPr>
            <w:r w:rsidRPr="00140E21">
              <w:t>Request/Response</w:t>
            </w:r>
          </w:p>
        </w:tc>
        <w:tc>
          <w:tcPr>
            <w:tcW w:w="1774" w:type="dxa"/>
          </w:tcPr>
          <w:p w14:paraId="5A92EDA0" w14:textId="5070EF15" w:rsidR="008F76FE" w:rsidRPr="00140E21" w:rsidRDefault="008F76FE" w:rsidP="00641129">
            <w:pPr>
              <w:pStyle w:val="TAL"/>
            </w:pPr>
            <w:r>
              <w:t>S</w:t>
            </w:r>
            <w:r w:rsidRPr="00140E21">
              <w:t>MF</w:t>
            </w:r>
          </w:p>
        </w:tc>
      </w:tr>
      <w:tr w:rsidR="008F76FE" w:rsidRPr="00140E21" w14:paraId="2CE8B9AD" w14:textId="77777777" w:rsidTr="00641129">
        <w:tc>
          <w:tcPr>
            <w:tcW w:w="2929" w:type="dxa"/>
            <w:tcBorders>
              <w:top w:val="nil"/>
              <w:bottom w:val="nil"/>
            </w:tcBorders>
          </w:tcPr>
          <w:p w14:paraId="58399167" w14:textId="77777777" w:rsidR="008F76FE" w:rsidRPr="00140E21" w:rsidRDefault="008F76FE" w:rsidP="00641129">
            <w:pPr>
              <w:pStyle w:val="TAL"/>
            </w:pPr>
          </w:p>
        </w:tc>
        <w:tc>
          <w:tcPr>
            <w:tcW w:w="2236" w:type="dxa"/>
          </w:tcPr>
          <w:p w14:paraId="338BF5CF" w14:textId="4B86AC57" w:rsidR="008F76FE" w:rsidRPr="00140E21" w:rsidRDefault="008F76FE" w:rsidP="00641129">
            <w:pPr>
              <w:pStyle w:val="TAL"/>
            </w:pPr>
            <w:r w:rsidRPr="00ED6E06">
              <w:rPr>
                <w:lang w:eastAsia="zh-CN"/>
              </w:rPr>
              <w:t>Update</w:t>
            </w:r>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pPr>
            <w:r w:rsidRPr="00140E21">
              <w:t>Request/Response</w:t>
            </w:r>
          </w:p>
        </w:tc>
        <w:tc>
          <w:tcPr>
            <w:tcW w:w="1774" w:type="dxa"/>
          </w:tcPr>
          <w:p w14:paraId="131F255A" w14:textId="2A9C2F1F" w:rsidR="008F76FE" w:rsidRPr="00140E21" w:rsidRDefault="008F76FE" w:rsidP="00641129">
            <w:pPr>
              <w:pStyle w:val="TAL"/>
            </w:pPr>
            <w:r>
              <w:t>S</w:t>
            </w:r>
            <w:r w:rsidRPr="00140E21">
              <w:t>MF</w:t>
            </w:r>
          </w:p>
        </w:tc>
      </w:tr>
      <w:tr w:rsidR="008F76FE" w:rsidRPr="00140E21" w14:paraId="799CF124" w14:textId="77777777" w:rsidTr="00641129">
        <w:tc>
          <w:tcPr>
            <w:tcW w:w="2929" w:type="dxa"/>
            <w:tcBorders>
              <w:top w:val="nil"/>
              <w:bottom w:val="nil"/>
            </w:tcBorders>
          </w:tcPr>
          <w:p w14:paraId="7727DC5D" w14:textId="77777777" w:rsidR="008F76FE" w:rsidRPr="00140E21" w:rsidRDefault="008F76FE" w:rsidP="00641129">
            <w:pPr>
              <w:pStyle w:val="TAL"/>
            </w:pPr>
          </w:p>
        </w:tc>
        <w:tc>
          <w:tcPr>
            <w:tcW w:w="2236" w:type="dxa"/>
          </w:tcPr>
          <w:p w14:paraId="4F3DD6AB" w14:textId="1507BEAC" w:rsidR="008F76FE" w:rsidRPr="00140E21" w:rsidRDefault="008F76FE" w:rsidP="00641129">
            <w:pPr>
              <w:pStyle w:val="TAL"/>
            </w:pPr>
            <w:r>
              <w:rPr>
                <w:lang w:eastAsia="zh-CN"/>
              </w:rPr>
              <w:t>Delete</w:t>
            </w:r>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pPr>
            <w:r w:rsidRPr="00ED6E06">
              <w:t>Request/Response</w:t>
            </w:r>
          </w:p>
        </w:tc>
        <w:tc>
          <w:tcPr>
            <w:tcW w:w="1774" w:type="dxa"/>
          </w:tcPr>
          <w:p w14:paraId="360BB148" w14:textId="591ED4B8" w:rsidR="008F76FE" w:rsidRPr="00140E21" w:rsidRDefault="008F76FE" w:rsidP="00641129">
            <w:pPr>
              <w:pStyle w:val="TAL"/>
            </w:pPr>
            <w:r>
              <w:t>S</w:t>
            </w:r>
            <w:r w:rsidRPr="00140E21">
              <w:t>MF</w:t>
            </w:r>
          </w:p>
        </w:tc>
      </w:tr>
      <w:tr w:rsidR="008F76FE" w:rsidRPr="00140E21" w14:paraId="1C3F8F3D" w14:textId="77777777" w:rsidTr="00641129">
        <w:tc>
          <w:tcPr>
            <w:tcW w:w="2929" w:type="dxa"/>
            <w:tcBorders>
              <w:top w:val="nil"/>
            </w:tcBorders>
          </w:tcPr>
          <w:p w14:paraId="6E9D2153" w14:textId="77777777" w:rsidR="008F76FE" w:rsidRPr="00140E21" w:rsidRDefault="008F76FE" w:rsidP="00641129">
            <w:pPr>
              <w:pStyle w:val="TAL"/>
            </w:pPr>
          </w:p>
        </w:tc>
        <w:tc>
          <w:tcPr>
            <w:tcW w:w="2236" w:type="dxa"/>
          </w:tcPr>
          <w:p w14:paraId="1D146710" w14:textId="77777777" w:rsidR="008F76FE" w:rsidRPr="00140E21" w:rsidRDefault="008F76FE" w:rsidP="00641129">
            <w:pPr>
              <w:pStyle w:val="TAL"/>
            </w:pPr>
            <w:r w:rsidRPr="00140E21">
              <w:t>Notify</w:t>
            </w:r>
          </w:p>
        </w:tc>
        <w:tc>
          <w:tcPr>
            <w:tcW w:w="2442" w:type="dxa"/>
            <w:tcBorders>
              <w:top w:val="single" w:sz="4" w:space="0" w:color="auto"/>
            </w:tcBorders>
          </w:tcPr>
          <w:p w14:paraId="32C298AB" w14:textId="77777777" w:rsidR="008F76FE" w:rsidRPr="00140E21" w:rsidRDefault="008F76FE" w:rsidP="00641129">
            <w:pPr>
              <w:pStyle w:val="TAL"/>
            </w:pPr>
            <w:r w:rsidRPr="00140E21">
              <w:t>Subscribe/Notify</w:t>
            </w:r>
          </w:p>
        </w:tc>
        <w:tc>
          <w:tcPr>
            <w:tcW w:w="1774" w:type="dxa"/>
          </w:tcPr>
          <w:p w14:paraId="6E67B960" w14:textId="5FB96534" w:rsidR="008F76FE" w:rsidRPr="00140E21" w:rsidRDefault="008F76FE" w:rsidP="00641129">
            <w:pPr>
              <w:pStyle w:val="TAL"/>
            </w:pPr>
            <w:r>
              <w:t>S</w:t>
            </w:r>
            <w:r w:rsidRPr="00140E21">
              <w:t>MF</w:t>
            </w:r>
          </w:p>
        </w:tc>
      </w:tr>
      <w:tr w:rsidR="006A121F" w:rsidRPr="00140E21" w14:paraId="51C79BC6"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2" w:author="S2-2106734" w:date="2021-09-02T10:25: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53" w:author="S2-2106734" w:date="2021-09-02T10:24:00Z"/>
        </w:trPr>
        <w:tc>
          <w:tcPr>
            <w:tcW w:w="2929" w:type="dxa"/>
            <w:tcBorders>
              <w:top w:val="nil"/>
              <w:left w:val="single" w:sz="4" w:space="0" w:color="auto"/>
              <w:bottom w:val="nil"/>
              <w:right w:val="single" w:sz="4" w:space="0" w:color="auto"/>
            </w:tcBorders>
            <w:tcPrChange w:id="1654" w:author="S2-2106734" w:date="2021-09-02T10:25:00Z">
              <w:tcPr>
                <w:tcW w:w="2929" w:type="dxa"/>
                <w:tcBorders>
                  <w:top w:val="nil"/>
                  <w:left w:val="single" w:sz="4" w:space="0" w:color="auto"/>
                  <w:bottom w:val="single" w:sz="4" w:space="0" w:color="auto"/>
                  <w:right w:val="single" w:sz="4" w:space="0" w:color="auto"/>
                </w:tcBorders>
              </w:tcPr>
            </w:tcPrChange>
          </w:tcPr>
          <w:p w14:paraId="5CEBB19A" w14:textId="509A4617" w:rsidR="006A121F" w:rsidRPr="00140E21" w:rsidRDefault="006A121F" w:rsidP="006A121F">
            <w:pPr>
              <w:pStyle w:val="TAL"/>
              <w:rPr>
                <w:ins w:id="1655" w:author="S2-2106734" w:date="2021-09-02T10:24:00Z"/>
              </w:rPr>
            </w:pPr>
            <w:bookmarkStart w:id="1656" w:name="_Toc69743797"/>
            <w:ins w:id="1657" w:author="S2-2106734" w:date="2021-09-02T10:26:00Z">
              <w:r w:rsidRPr="006A121F">
                <w:t>Neasdf_NodeLeve</w:t>
              </w:r>
            </w:ins>
            <w:ins w:id="1658" w:author="Rapporteur" w:date="2021-09-02T15:57:00Z">
              <w:r w:rsidR="00015906">
                <w:t>l</w:t>
              </w:r>
            </w:ins>
            <w:ins w:id="1659" w:author="S2-2106734" w:date="2021-09-02T10:26:00Z">
              <w:r w:rsidRPr="006A121F">
                <w:t>DNSHandlingInfo</w:t>
              </w:r>
            </w:ins>
          </w:p>
        </w:tc>
        <w:tc>
          <w:tcPr>
            <w:tcW w:w="2236" w:type="dxa"/>
            <w:tcBorders>
              <w:top w:val="single" w:sz="4" w:space="0" w:color="auto"/>
              <w:left w:val="single" w:sz="4" w:space="0" w:color="auto"/>
              <w:bottom w:val="single" w:sz="4" w:space="0" w:color="auto"/>
              <w:right w:val="single" w:sz="4" w:space="0" w:color="auto"/>
            </w:tcBorders>
            <w:tcPrChange w:id="1660" w:author="S2-2106734" w:date="2021-09-02T10:25:00Z">
              <w:tcPr>
                <w:tcW w:w="2236" w:type="dxa"/>
                <w:gridSpan w:val="2"/>
                <w:tcBorders>
                  <w:top w:val="single" w:sz="4" w:space="0" w:color="auto"/>
                  <w:left w:val="single" w:sz="4" w:space="0" w:color="auto"/>
                  <w:bottom w:val="single" w:sz="4" w:space="0" w:color="auto"/>
                  <w:right w:val="single" w:sz="4" w:space="0" w:color="auto"/>
                </w:tcBorders>
              </w:tcPr>
            </w:tcPrChange>
          </w:tcPr>
          <w:p w14:paraId="59094187" w14:textId="77777777" w:rsidR="006A121F" w:rsidRPr="00140E21" w:rsidRDefault="006A121F" w:rsidP="006A121F">
            <w:pPr>
              <w:pStyle w:val="TAL"/>
              <w:rPr>
                <w:ins w:id="1661" w:author="S2-2106734" w:date="2021-09-02T10:24:00Z"/>
              </w:rPr>
            </w:pPr>
            <w:ins w:id="1662" w:author="S2-2106734" w:date="2021-09-02T10:24:00Z">
              <w:r w:rsidRPr="00ED6E06">
                <w:t>Create</w:t>
              </w:r>
            </w:ins>
          </w:p>
        </w:tc>
        <w:tc>
          <w:tcPr>
            <w:tcW w:w="2442" w:type="dxa"/>
            <w:tcBorders>
              <w:top w:val="single" w:sz="4" w:space="0" w:color="auto"/>
              <w:left w:val="single" w:sz="4" w:space="0" w:color="auto"/>
              <w:bottom w:val="single" w:sz="4" w:space="0" w:color="auto"/>
              <w:right w:val="single" w:sz="4" w:space="0" w:color="auto"/>
            </w:tcBorders>
            <w:tcPrChange w:id="1663" w:author="S2-2106734" w:date="2021-09-02T10:25:00Z">
              <w:tcPr>
                <w:tcW w:w="2442" w:type="dxa"/>
                <w:gridSpan w:val="2"/>
                <w:tcBorders>
                  <w:top w:val="single" w:sz="4" w:space="0" w:color="auto"/>
                  <w:left w:val="single" w:sz="4" w:space="0" w:color="auto"/>
                  <w:bottom w:val="single" w:sz="4" w:space="0" w:color="auto"/>
                  <w:right w:val="single" w:sz="4" w:space="0" w:color="auto"/>
                </w:tcBorders>
              </w:tcPr>
            </w:tcPrChange>
          </w:tcPr>
          <w:p w14:paraId="5323B70D" w14:textId="77777777" w:rsidR="006A121F" w:rsidRPr="00140E21" w:rsidRDefault="006A121F" w:rsidP="006A121F">
            <w:pPr>
              <w:pStyle w:val="TAL"/>
              <w:rPr>
                <w:ins w:id="1664" w:author="S2-2106734" w:date="2021-09-02T10:24:00Z"/>
              </w:rPr>
            </w:pPr>
            <w:ins w:id="1665" w:author="S2-2106734" w:date="2021-09-02T10:24:00Z">
              <w:r w:rsidRPr="00140E21">
                <w:t>Request/Response</w:t>
              </w:r>
            </w:ins>
          </w:p>
        </w:tc>
        <w:tc>
          <w:tcPr>
            <w:tcW w:w="1774" w:type="dxa"/>
            <w:tcBorders>
              <w:top w:val="single" w:sz="4" w:space="0" w:color="auto"/>
              <w:left w:val="single" w:sz="4" w:space="0" w:color="auto"/>
              <w:bottom w:val="single" w:sz="4" w:space="0" w:color="auto"/>
              <w:right w:val="single" w:sz="4" w:space="0" w:color="auto"/>
            </w:tcBorders>
            <w:tcPrChange w:id="1666" w:author="S2-2106734" w:date="2021-09-02T10:25:00Z">
              <w:tcPr>
                <w:tcW w:w="1774" w:type="dxa"/>
                <w:gridSpan w:val="2"/>
                <w:tcBorders>
                  <w:top w:val="single" w:sz="4" w:space="0" w:color="auto"/>
                  <w:left w:val="single" w:sz="4" w:space="0" w:color="auto"/>
                  <w:bottom w:val="single" w:sz="4" w:space="0" w:color="auto"/>
                  <w:right w:val="single" w:sz="4" w:space="0" w:color="auto"/>
                </w:tcBorders>
              </w:tcPr>
            </w:tcPrChange>
          </w:tcPr>
          <w:p w14:paraId="1C3253DA" w14:textId="77777777" w:rsidR="006A121F" w:rsidRPr="00140E21" w:rsidRDefault="006A121F" w:rsidP="006A121F">
            <w:pPr>
              <w:pStyle w:val="TAL"/>
              <w:rPr>
                <w:ins w:id="1667" w:author="S2-2106734" w:date="2021-09-02T10:24:00Z"/>
              </w:rPr>
            </w:pPr>
            <w:ins w:id="1668" w:author="S2-2106734" w:date="2021-09-02T10:24:00Z">
              <w:r>
                <w:t>S</w:t>
              </w:r>
              <w:r w:rsidRPr="00140E21">
                <w:t>MF</w:t>
              </w:r>
            </w:ins>
          </w:p>
        </w:tc>
      </w:tr>
      <w:tr w:rsidR="006A121F" w:rsidRPr="00140E21" w14:paraId="0DFC1EA4"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9" w:author="S2-2106734" w:date="2021-09-02T10:25: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70" w:author="S2-2106734" w:date="2021-09-02T10:24:00Z"/>
        </w:trPr>
        <w:tc>
          <w:tcPr>
            <w:tcW w:w="2929" w:type="dxa"/>
            <w:tcBorders>
              <w:top w:val="nil"/>
              <w:left w:val="single" w:sz="4" w:space="0" w:color="auto"/>
              <w:bottom w:val="nil"/>
              <w:right w:val="single" w:sz="4" w:space="0" w:color="auto"/>
            </w:tcBorders>
            <w:tcPrChange w:id="1671" w:author="S2-2106734" w:date="2021-09-02T10:25:00Z">
              <w:tcPr>
                <w:tcW w:w="2929" w:type="dxa"/>
                <w:tcBorders>
                  <w:top w:val="nil"/>
                  <w:left w:val="single" w:sz="4" w:space="0" w:color="auto"/>
                  <w:bottom w:val="single" w:sz="4" w:space="0" w:color="auto"/>
                  <w:right w:val="single" w:sz="4" w:space="0" w:color="auto"/>
                </w:tcBorders>
              </w:tcPr>
            </w:tcPrChange>
          </w:tcPr>
          <w:p w14:paraId="71AFE301" w14:textId="77777777" w:rsidR="006A121F" w:rsidRPr="00140E21" w:rsidRDefault="006A121F" w:rsidP="006A121F">
            <w:pPr>
              <w:pStyle w:val="TAL"/>
              <w:rPr>
                <w:ins w:id="1672" w:author="S2-2106734" w:date="2021-09-02T10:24:00Z"/>
              </w:rPr>
            </w:pPr>
          </w:p>
        </w:tc>
        <w:tc>
          <w:tcPr>
            <w:tcW w:w="2236" w:type="dxa"/>
            <w:tcBorders>
              <w:top w:val="single" w:sz="4" w:space="0" w:color="auto"/>
              <w:left w:val="single" w:sz="4" w:space="0" w:color="auto"/>
              <w:bottom w:val="single" w:sz="4" w:space="0" w:color="auto"/>
              <w:right w:val="single" w:sz="4" w:space="0" w:color="auto"/>
            </w:tcBorders>
            <w:tcPrChange w:id="1673" w:author="S2-2106734" w:date="2021-09-02T10:25:00Z">
              <w:tcPr>
                <w:tcW w:w="2236" w:type="dxa"/>
                <w:gridSpan w:val="2"/>
                <w:tcBorders>
                  <w:top w:val="single" w:sz="4" w:space="0" w:color="auto"/>
                  <w:left w:val="single" w:sz="4" w:space="0" w:color="auto"/>
                  <w:bottom w:val="single" w:sz="4" w:space="0" w:color="auto"/>
                  <w:right w:val="single" w:sz="4" w:space="0" w:color="auto"/>
                </w:tcBorders>
              </w:tcPr>
            </w:tcPrChange>
          </w:tcPr>
          <w:p w14:paraId="03A482AC" w14:textId="77777777" w:rsidR="006A121F" w:rsidRPr="00140E21" w:rsidRDefault="006A121F" w:rsidP="006A121F">
            <w:pPr>
              <w:pStyle w:val="TAL"/>
              <w:rPr>
                <w:ins w:id="1674" w:author="S2-2106734" w:date="2021-09-02T10:24:00Z"/>
              </w:rPr>
            </w:pPr>
            <w:ins w:id="1675" w:author="S2-2106734" w:date="2021-09-02T10:24:00Z">
              <w:r w:rsidRPr="00ED6E06">
                <w:t>Update</w:t>
              </w:r>
            </w:ins>
          </w:p>
        </w:tc>
        <w:tc>
          <w:tcPr>
            <w:tcW w:w="2442" w:type="dxa"/>
            <w:tcBorders>
              <w:top w:val="single" w:sz="4" w:space="0" w:color="auto"/>
              <w:left w:val="single" w:sz="4" w:space="0" w:color="auto"/>
              <w:bottom w:val="single" w:sz="4" w:space="0" w:color="auto"/>
              <w:right w:val="single" w:sz="4" w:space="0" w:color="auto"/>
            </w:tcBorders>
            <w:tcPrChange w:id="1676" w:author="S2-2106734" w:date="2021-09-02T10:25:00Z">
              <w:tcPr>
                <w:tcW w:w="2442" w:type="dxa"/>
                <w:gridSpan w:val="2"/>
                <w:tcBorders>
                  <w:top w:val="single" w:sz="4" w:space="0" w:color="auto"/>
                  <w:left w:val="single" w:sz="4" w:space="0" w:color="auto"/>
                  <w:bottom w:val="single" w:sz="4" w:space="0" w:color="auto"/>
                  <w:right w:val="single" w:sz="4" w:space="0" w:color="auto"/>
                </w:tcBorders>
              </w:tcPr>
            </w:tcPrChange>
          </w:tcPr>
          <w:p w14:paraId="5935A3C6" w14:textId="77777777" w:rsidR="006A121F" w:rsidRPr="00140E21" w:rsidRDefault="006A121F" w:rsidP="006A121F">
            <w:pPr>
              <w:pStyle w:val="TAL"/>
              <w:rPr>
                <w:ins w:id="1677" w:author="S2-2106734" w:date="2021-09-02T10:24:00Z"/>
              </w:rPr>
            </w:pPr>
            <w:ins w:id="1678" w:author="S2-2106734" w:date="2021-09-02T10:24:00Z">
              <w:r w:rsidRPr="00140E21">
                <w:t>Request/Response</w:t>
              </w:r>
            </w:ins>
          </w:p>
        </w:tc>
        <w:tc>
          <w:tcPr>
            <w:tcW w:w="1774" w:type="dxa"/>
            <w:tcBorders>
              <w:top w:val="single" w:sz="4" w:space="0" w:color="auto"/>
              <w:left w:val="single" w:sz="4" w:space="0" w:color="auto"/>
              <w:bottom w:val="single" w:sz="4" w:space="0" w:color="auto"/>
              <w:right w:val="single" w:sz="4" w:space="0" w:color="auto"/>
            </w:tcBorders>
            <w:tcPrChange w:id="1679" w:author="S2-2106734" w:date="2021-09-02T10:25:00Z">
              <w:tcPr>
                <w:tcW w:w="1774" w:type="dxa"/>
                <w:gridSpan w:val="2"/>
                <w:tcBorders>
                  <w:top w:val="single" w:sz="4" w:space="0" w:color="auto"/>
                  <w:left w:val="single" w:sz="4" w:space="0" w:color="auto"/>
                  <w:bottom w:val="single" w:sz="4" w:space="0" w:color="auto"/>
                  <w:right w:val="single" w:sz="4" w:space="0" w:color="auto"/>
                </w:tcBorders>
              </w:tcPr>
            </w:tcPrChange>
          </w:tcPr>
          <w:p w14:paraId="79D8D1F8" w14:textId="77777777" w:rsidR="006A121F" w:rsidRPr="00140E21" w:rsidRDefault="006A121F" w:rsidP="006A121F">
            <w:pPr>
              <w:pStyle w:val="TAL"/>
              <w:rPr>
                <w:ins w:id="1680" w:author="S2-2106734" w:date="2021-09-02T10:24:00Z"/>
              </w:rPr>
            </w:pPr>
            <w:ins w:id="1681" w:author="S2-2106734" w:date="2021-09-02T10:24:00Z">
              <w:r>
                <w:t>S</w:t>
              </w:r>
              <w:r w:rsidRPr="00140E21">
                <w:t>MF</w:t>
              </w:r>
            </w:ins>
          </w:p>
        </w:tc>
      </w:tr>
      <w:tr w:rsidR="006A121F" w:rsidRPr="00140E21" w14:paraId="7A8D42D1"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2" w:author="S2-2106734" w:date="2021-09-02T10:24: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683" w:author="S2-2106734" w:date="2021-09-02T10:24:00Z"/>
        </w:trPr>
        <w:tc>
          <w:tcPr>
            <w:tcW w:w="2929" w:type="dxa"/>
            <w:tcBorders>
              <w:top w:val="nil"/>
              <w:left w:val="single" w:sz="4" w:space="0" w:color="auto"/>
              <w:bottom w:val="single" w:sz="4" w:space="0" w:color="auto"/>
              <w:right w:val="single" w:sz="4" w:space="0" w:color="auto"/>
            </w:tcBorders>
            <w:tcPrChange w:id="1684" w:author="S2-2106734" w:date="2021-09-02T10:24:00Z">
              <w:tcPr>
                <w:tcW w:w="2929" w:type="dxa"/>
                <w:tcBorders>
                  <w:top w:val="nil"/>
                  <w:left w:val="single" w:sz="4" w:space="0" w:color="auto"/>
                  <w:bottom w:val="single" w:sz="4" w:space="0" w:color="auto"/>
                  <w:right w:val="single" w:sz="4" w:space="0" w:color="auto"/>
                </w:tcBorders>
              </w:tcPr>
            </w:tcPrChange>
          </w:tcPr>
          <w:p w14:paraId="70A4FD08" w14:textId="77777777" w:rsidR="006A121F" w:rsidRPr="00140E21" w:rsidRDefault="006A121F" w:rsidP="006A121F">
            <w:pPr>
              <w:pStyle w:val="TAL"/>
              <w:rPr>
                <w:ins w:id="1685" w:author="S2-2106734" w:date="2021-09-02T10:24:00Z"/>
              </w:rPr>
            </w:pPr>
          </w:p>
        </w:tc>
        <w:tc>
          <w:tcPr>
            <w:tcW w:w="2236" w:type="dxa"/>
            <w:tcBorders>
              <w:top w:val="single" w:sz="4" w:space="0" w:color="auto"/>
              <w:left w:val="single" w:sz="4" w:space="0" w:color="auto"/>
              <w:bottom w:val="single" w:sz="4" w:space="0" w:color="auto"/>
              <w:right w:val="single" w:sz="4" w:space="0" w:color="auto"/>
            </w:tcBorders>
            <w:tcPrChange w:id="1686" w:author="S2-2106734" w:date="2021-09-02T10:24:00Z">
              <w:tcPr>
                <w:tcW w:w="2236" w:type="dxa"/>
                <w:gridSpan w:val="2"/>
                <w:tcBorders>
                  <w:top w:val="single" w:sz="4" w:space="0" w:color="auto"/>
                  <w:left w:val="single" w:sz="4" w:space="0" w:color="auto"/>
                  <w:bottom w:val="single" w:sz="4" w:space="0" w:color="auto"/>
                  <w:right w:val="single" w:sz="4" w:space="0" w:color="auto"/>
                </w:tcBorders>
              </w:tcPr>
            </w:tcPrChange>
          </w:tcPr>
          <w:p w14:paraId="048C0868" w14:textId="4A09FC6A" w:rsidR="006A121F" w:rsidRPr="00140E21" w:rsidRDefault="006A121F" w:rsidP="006A121F">
            <w:pPr>
              <w:pStyle w:val="TAL"/>
              <w:rPr>
                <w:ins w:id="1687" w:author="S2-2106734" w:date="2021-09-02T10:24:00Z"/>
              </w:rPr>
            </w:pPr>
            <w:ins w:id="1688" w:author="S2-2106734" w:date="2021-09-02T10:26:00Z">
              <w:r w:rsidRPr="006A121F">
                <w:t>Delete</w:t>
              </w:r>
            </w:ins>
          </w:p>
        </w:tc>
        <w:tc>
          <w:tcPr>
            <w:tcW w:w="2442" w:type="dxa"/>
            <w:tcBorders>
              <w:top w:val="single" w:sz="4" w:space="0" w:color="auto"/>
              <w:left w:val="single" w:sz="4" w:space="0" w:color="auto"/>
              <w:bottom w:val="single" w:sz="4" w:space="0" w:color="auto"/>
              <w:right w:val="single" w:sz="4" w:space="0" w:color="auto"/>
            </w:tcBorders>
            <w:tcPrChange w:id="1689" w:author="S2-2106734" w:date="2021-09-02T10:24:00Z">
              <w:tcPr>
                <w:tcW w:w="2442" w:type="dxa"/>
                <w:gridSpan w:val="2"/>
                <w:tcBorders>
                  <w:top w:val="single" w:sz="4" w:space="0" w:color="auto"/>
                  <w:left w:val="single" w:sz="4" w:space="0" w:color="auto"/>
                  <w:bottom w:val="single" w:sz="4" w:space="0" w:color="auto"/>
                  <w:right w:val="single" w:sz="4" w:space="0" w:color="auto"/>
                </w:tcBorders>
              </w:tcPr>
            </w:tcPrChange>
          </w:tcPr>
          <w:p w14:paraId="0B2B31DC" w14:textId="77777777" w:rsidR="006A121F" w:rsidRPr="00140E21" w:rsidRDefault="006A121F" w:rsidP="006A121F">
            <w:pPr>
              <w:pStyle w:val="TAL"/>
              <w:rPr>
                <w:ins w:id="1690" w:author="S2-2106734" w:date="2021-09-02T10:24:00Z"/>
              </w:rPr>
            </w:pPr>
            <w:ins w:id="1691" w:author="S2-2106734" w:date="2021-09-02T10:24:00Z">
              <w:r w:rsidRPr="00140E21">
                <w:t>Subscribe/Notify</w:t>
              </w:r>
            </w:ins>
          </w:p>
        </w:tc>
        <w:tc>
          <w:tcPr>
            <w:tcW w:w="1774" w:type="dxa"/>
            <w:tcBorders>
              <w:top w:val="single" w:sz="4" w:space="0" w:color="auto"/>
              <w:left w:val="single" w:sz="4" w:space="0" w:color="auto"/>
              <w:bottom w:val="single" w:sz="4" w:space="0" w:color="auto"/>
              <w:right w:val="single" w:sz="4" w:space="0" w:color="auto"/>
            </w:tcBorders>
            <w:tcPrChange w:id="1692" w:author="S2-2106734" w:date="2021-09-02T10:24:00Z">
              <w:tcPr>
                <w:tcW w:w="1774" w:type="dxa"/>
                <w:gridSpan w:val="2"/>
                <w:tcBorders>
                  <w:top w:val="single" w:sz="4" w:space="0" w:color="auto"/>
                  <w:left w:val="single" w:sz="4" w:space="0" w:color="auto"/>
                  <w:bottom w:val="single" w:sz="4" w:space="0" w:color="auto"/>
                  <w:right w:val="single" w:sz="4" w:space="0" w:color="auto"/>
                </w:tcBorders>
              </w:tcPr>
            </w:tcPrChange>
          </w:tcPr>
          <w:p w14:paraId="1324819E" w14:textId="77777777" w:rsidR="006A121F" w:rsidRPr="00140E21" w:rsidRDefault="006A121F" w:rsidP="006A121F">
            <w:pPr>
              <w:pStyle w:val="TAL"/>
              <w:rPr>
                <w:ins w:id="1693" w:author="S2-2106734" w:date="2021-09-02T10:24:00Z"/>
              </w:rPr>
            </w:pPr>
            <w:ins w:id="1694" w:author="S2-2106734" w:date="2021-09-02T10:24:00Z">
              <w:r>
                <w:t>S</w:t>
              </w:r>
              <w:r w:rsidRPr="00140E21">
                <w:t>MF</w:t>
              </w:r>
            </w:ins>
          </w:p>
        </w:tc>
      </w:tr>
    </w:tbl>
    <w:p w14:paraId="688DE47C" w14:textId="77777777" w:rsidR="00995573" w:rsidRDefault="00995573" w:rsidP="00995573">
      <w:pPr>
        <w:pStyle w:val="FP"/>
      </w:pPr>
    </w:p>
    <w:p w14:paraId="41B7025C" w14:textId="05909C12" w:rsidR="008F76FE" w:rsidRDefault="008F76FE" w:rsidP="008F76FE">
      <w:pPr>
        <w:pStyle w:val="Heading3"/>
      </w:pPr>
      <w:bookmarkStart w:id="1695" w:name="_Toc73524716"/>
      <w:bookmarkStart w:id="1696" w:name="_Toc73527620"/>
      <w:bookmarkStart w:id="1697" w:name="_Toc73950296"/>
      <w:bookmarkStart w:id="1698" w:name="_Toc81492230"/>
      <w:bookmarkStart w:id="1699" w:name="_Toc81492794"/>
      <w:bookmarkStart w:id="1700" w:name="_Toc81816555"/>
      <w:r>
        <w:t>7.1.2</w:t>
      </w:r>
      <w:r>
        <w:tab/>
        <w:t xml:space="preserve">Neasdf_DNSContext </w:t>
      </w:r>
      <w:del w:id="1701" w:author="Rapporteur" w:date="2021-09-02T15:47:00Z">
        <w:r w:rsidDel="00020213">
          <w:delText>s</w:delText>
        </w:r>
      </w:del>
      <w:ins w:id="1702" w:author="Rapporteur" w:date="2021-09-02T15:47:00Z">
        <w:r w:rsidR="00020213">
          <w:t>S</w:t>
        </w:r>
      </w:ins>
      <w:r>
        <w:t>ervice</w:t>
      </w:r>
      <w:bookmarkEnd w:id="1656"/>
      <w:bookmarkEnd w:id="1695"/>
      <w:bookmarkEnd w:id="1696"/>
      <w:bookmarkEnd w:id="1697"/>
      <w:bookmarkEnd w:id="1698"/>
      <w:bookmarkEnd w:id="1699"/>
      <w:bookmarkEnd w:id="1700"/>
    </w:p>
    <w:p w14:paraId="24E249A2" w14:textId="77777777" w:rsidR="008F76FE" w:rsidRDefault="008F76FE" w:rsidP="008F76FE">
      <w:pPr>
        <w:pStyle w:val="Heading4"/>
      </w:pPr>
      <w:bookmarkStart w:id="1703" w:name="_Toc69743798"/>
      <w:bookmarkStart w:id="1704" w:name="_Toc73524717"/>
      <w:bookmarkStart w:id="1705" w:name="_Toc73527621"/>
      <w:bookmarkStart w:id="1706" w:name="_Toc73950297"/>
      <w:bookmarkStart w:id="1707" w:name="_Toc81492231"/>
      <w:bookmarkStart w:id="1708" w:name="_Toc81492795"/>
      <w:bookmarkStart w:id="1709" w:name="_Toc81816556"/>
      <w:r>
        <w:t>7.1.2.1</w:t>
      </w:r>
      <w:r>
        <w:tab/>
        <w:t>General</w:t>
      </w:r>
      <w:bookmarkEnd w:id="1703"/>
      <w:bookmarkEnd w:id="1704"/>
      <w:bookmarkEnd w:id="1705"/>
      <w:bookmarkEnd w:id="1706"/>
      <w:bookmarkEnd w:id="1707"/>
      <w:bookmarkEnd w:id="1708"/>
      <w:bookmarkEnd w:id="1709"/>
    </w:p>
    <w:p w14:paraId="7256DE1F" w14:textId="15A12D4C" w:rsidR="008F76FE" w:rsidRDefault="008F76FE" w:rsidP="008F76FE">
      <w:r w:rsidRPr="00641129">
        <w:rPr>
          <w:b/>
        </w:rPr>
        <w:t>Service description:</w:t>
      </w:r>
      <w:r>
        <w:t xml:space="preserve"> This service enables the consumer to create, update, or delete DNS context in EASDF and to</w:t>
      </w:r>
      <w:r w:rsidR="00155C6D">
        <w:t xml:space="preserve"> </w:t>
      </w:r>
      <w:r>
        <w:t xml:space="preserve">Subscribe to DNS </w:t>
      </w:r>
      <w:r w:rsidR="00A458D0">
        <w:t xml:space="preserve">message </w:t>
      </w:r>
      <w:r>
        <w:t>related reporting from EASDF.</w:t>
      </w:r>
    </w:p>
    <w:p w14:paraId="099450CA" w14:textId="77777777" w:rsidR="008F76FE" w:rsidRDefault="008F76FE" w:rsidP="008F76FE">
      <w:r>
        <w:t>DNS contexts in EASDF include rules on how EASDF is to handle DNS messages.</w:t>
      </w:r>
    </w:p>
    <w:p w14:paraId="6ED3BF19" w14:textId="7A227747" w:rsidR="008F76FE" w:rsidRDefault="008F76FE" w:rsidP="00155C6D">
      <w:pPr>
        <w:pStyle w:val="Heading4"/>
      </w:pPr>
      <w:bookmarkStart w:id="1710" w:name="_Toc69743799"/>
      <w:bookmarkStart w:id="1711" w:name="_Toc73524718"/>
      <w:bookmarkStart w:id="1712" w:name="_Toc73527622"/>
      <w:bookmarkStart w:id="1713" w:name="_Toc73950298"/>
      <w:bookmarkStart w:id="1714" w:name="_Toc81492232"/>
      <w:bookmarkStart w:id="1715" w:name="_Toc81492796"/>
      <w:bookmarkStart w:id="1716" w:name="_Toc81816557"/>
      <w:r>
        <w:t>7.1.2.2</w:t>
      </w:r>
      <w:r>
        <w:tab/>
        <w:t xml:space="preserve">Neasdf_DNSContext_Create </w:t>
      </w:r>
      <w:del w:id="1717" w:author="Rapporteur" w:date="2021-09-02T15:47:00Z">
        <w:r w:rsidDel="00020213">
          <w:delText>s</w:delText>
        </w:r>
      </w:del>
      <w:ins w:id="1718" w:author="Rapporteur" w:date="2021-09-02T15:47:00Z">
        <w:r w:rsidR="00020213">
          <w:t>S</w:t>
        </w:r>
      </w:ins>
      <w:r>
        <w:t xml:space="preserve">ervice </w:t>
      </w:r>
      <w:del w:id="1719" w:author="Rapporteur" w:date="2021-09-02T15:47:00Z">
        <w:r w:rsidDel="00020213">
          <w:delText>o</w:delText>
        </w:r>
      </w:del>
      <w:ins w:id="1720" w:author="Rapporteur" w:date="2021-09-02T15:47:00Z">
        <w:r w:rsidR="00020213">
          <w:t>O</w:t>
        </w:r>
      </w:ins>
      <w:r>
        <w:t>peration</w:t>
      </w:r>
      <w:bookmarkEnd w:id="1710"/>
      <w:bookmarkEnd w:id="1711"/>
      <w:bookmarkEnd w:id="1712"/>
      <w:bookmarkEnd w:id="1713"/>
      <w:bookmarkEnd w:id="1714"/>
      <w:bookmarkEnd w:id="1715"/>
      <w:bookmarkEnd w:id="1716"/>
    </w:p>
    <w:p w14:paraId="4C572774" w14:textId="77777777" w:rsidR="008F76FE" w:rsidRDefault="008F76FE" w:rsidP="008F76FE">
      <w:r w:rsidRPr="00641129">
        <w:rPr>
          <w:b/>
        </w:rPr>
        <w:t>Service operation name:</w:t>
      </w:r>
      <w:r>
        <w:t xml:space="preserve"> Neasdf_DNSContext_Create.</w:t>
      </w:r>
    </w:p>
    <w:p w14:paraId="46917345" w14:textId="77777777" w:rsidR="008F76FE" w:rsidRDefault="008F76FE" w:rsidP="008F76FE">
      <w:r w:rsidRPr="00641129">
        <w:rPr>
          <w:b/>
        </w:rPr>
        <w:t>Description:</w:t>
      </w:r>
      <w:r>
        <w:t xml:space="preserve"> Create a DNS context in EASDF.</w:t>
      </w:r>
    </w:p>
    <w:p w14:paraId="54FFE7A5" w14:textId="19F43251" w:rsidR="008F76FE" w:rsidRDefault="008F76FE" w:rsidP="008F76FE">
      <w:r w:rsidRPr="00641129">
        <w:rPr>
          <w:b/>
        </w:rPr>
        <w:t>Input, Required:</w:t>
      </w:r>
      <w:r>
        <w:t xml:space="preserve"> UE IP address, DNN, </w:t>
      </w:r>
      <w:ins w:id="1721" w:author="S2-2106732" w:date="2021-09-01T17:27:00Z">
        <w:r w:rsidR="005803CA">
          <w:t>Notification Endpoint</w:t>
        </w:r>
      </w:ins>
      <w:del w:id="1722" w:author="S2-2106732" w:date="2021-09-01T17:27:00Z">
        <w:r w:rsidDel="005803CA">
          <w:delText>callback URI, DNS message handling rule (DNS message detection, Action(s))</w:delText>
        </w:r>
      </w:del>
      <w:r>
        <w:t>.</w:t>
      </w:r>
    </w:p>
    <w:p w14:paraId="78668D04" w14:textId="344F0371" w:rsidR="008F76FE" w:rsidDel="005803CA" w:rsidRDefault="008F76FE" w:rsidP="008F76FE">
      <w:pPr>
        <w:rPr>
          <w:moveFrom w:id="1723" w:author="S2-2106732" w:date="2021-09-01T17:28:00Z"/>
        </w:rPr>
      </w:pPr>
      <w:moveFromRangeStart w:id="1724" w:author="S2-2106732" w:date="2021-09-01T17:28:00Z" w:name="move81409700"/>
      <w:moveFrom w:id="1725" w:author="S2-2106732" w:date="2021-09-01T17:28:00Z">
        <w:r w:rsidDel="005803CA">
          <w:lastRenderedPageBreak/>
          <w:t xml:space="preserve">DNS message detection and Actions(s) are specified in </w:t>
        </w:r>
        <w:r w:rsidR="00995573" w:rsidDel="005803CA">
          <w:t>clause 6</w:t>
        </w:r>
        <w:r w:rsidDel="005803CA">
          <w:t>.2.3.2.2.</w:t>
        </w:r>
      </w:moveFrom>
    </w:p>
    <w:moveFromRangeEnd w:id="1724"/>
    <w:p w14:paraId="113CB7C2" w14:textId="43EF2CD5" w:rsidR="008F76FE" w:rsidRDefault="008F76FE" w:rsidP="008F76FE">
      <w:r w:rsidRPr="00641129">
        <w:rPr>
          <w:b/>
        </w:rPr>
        <w:t>Input, Optional:</w:t>
      </w:r>
      <w:r>
        <w:t xml:space="preserve"> </w:t>
      </w:r>
      <w:ins w:id="1726" w:author="S2-2106732" w:date="2021-09-01T17:27:00Z">
        <w:r w:rsidR="005803CA">
          <w:t>DNS message handling rules</w:t>
        </w:r>
      </w:ins>
      <w:del w:id="1727" w:author="S2-2106732" w:date="2021-09-01T17:27:00Z">
        <w:r w:rsidDel="005803CA">
          <w:delText>None</w:delText>
        </w:r>
      </w:del>
      <w:r>
        <w:t>.</w:t>
      </w:r>
    </w:p>
    <w:p w14:paraId="5643D33A" w14:textId="77777777" w:rsidR="005803CA" w:rsidRDefault="005803CA" w:rsidP="005803CA">
      <w:pPr>
        <w:rPr>
          <w:moveTo w:id="1728" w:author="S2-2106732" w:date="2021-09-01T17:28:00Z"/>
        </w:rPr>
      </w:pPr>
      <w:moveToRangeStart w:id="1729" w:author="S2-2106732" w:date="2021-09-01T17:28:00Z" w:name="move81409700"/>
      <w:moveTo w:id="1730" w:author="S2-2106732" w:date="2021-09-01T17:28:00Z">
        <w:r>
          <w:t>DNS message detection and Actions(s) are specified in clause 6.2.3.2.2.</w:t>
        </w:r>
      </w:moveTo>
    </w:p>
    <w:moveToRangeEnd w:id="1729"/>
    <w:p w14:paraId="61625721" w14:textId="14C8D91B" w:rsidR="008F76FE" w:rsidRDefault="008F76FE" w:rsidP="008F76FE">
      <w:r w:rsidRPr="00641129">
        <w:rPr>
          <w:b/>
        </w:rPr>
        <w:t>Output, Required:</w:t>
      </w:r>
      <w:r>
        <w:t xml:space="preserve"> </w:t>
      </w:r>
      <w:r w:rsidR="00A458D0">
        <w:t xml:space="preserve">If successful, </w:t>
      </w:r>
      <w:r>
        <w:t xml:space="preserve">IP address of the EASDF, EASDF Context ID, </w:t>
      </w:r>
      <w:r w:rsidR="00A458D0">
        <w:t>Result Indication</w:t>
      </w:r>
      <w:r>
        <w:t>.</w:t>
      </w:r>
    </w:p>
    <w:p w14:paraId="11642017" w14:textId="52763953" w:rsidR="008F76FE" w:rsidRDefault="008F76FE" w:rsidP="008F76FE">
      <w:r w:rsidRPr="00641129">
        <w:rPr>
          <w:b/>
        </w:rPr>
        <w:t>Output, Optional:</w:t>
      </w:r>
      <w:r>
        <w:t xml:space="preserve"> None.</w:t>
      </w:r>
    </w:p>
    <w:p w14:paraId="492FDC62" w14:textId="63166215" w:rsidR="008F76FE" w:rsidRDefault="008F76FE" w:rsidP="00155C6D">
      <w:pPr>
        <w:pStyle w:val="Heading4"/>
      </w:pPr>
      <w:bookmarkStart w:id="1731" w:name="_Toc69743800"/>
      <w:bookmarkStart w:id="1732" w:name="_Toc73524719"/>
      <w:bookmarkStart w:id="1733" w:name="_Toc73527623"/>
      <w:bookmarkStart w:id="1734" w:name="_Toc73950299"/>
      <w:bookmarkStart w:id="1735" w:name="_Toc81492233"/>
      <w:bookmarkStart w:id="1736" w:name="_Toc81492797"/>
      <w:bookmarkStart w:id="1737" w:name="_Toc81816558"/>
      <w:r>
        <w:t>7.1.2.3</w:t>
      </w:r>
      <w:r>
        <w:tab/>
        <w:t xml:space="preserve">Neasdf_DNSContext_Update </w:t>
      </w:r>
      <w:del w:id="1738" w:author="Rapporteur" w:date="2021-09-02T15:47:00Z">
        <w:r w:rsidDel="00020213">
          <w:delText>s</w:delText>
        </w:r>
      </w:del>
      <w:ins w:id="1739" w:author="Rapporteur" w:date="2021-09-02T15:47:00Z">
        <w:r w:rsidR="00020213">
          <w:t>S</w:t>
        </w:r>
      </w:ins>
      <w:r>
        <w:t xml:space="preserve">ervice </w:t>
      </w:r>
      <w:del w:id="1740" w:author="Rapporteur" w:date="2021-09-02T15:47:00Z">
        <w:r w:rsidDel="00020213">
          <w:delText>o</w:delText>
        </w:r>
      </w:del>
      <w:ins w:id="1741" w:author="Rapporteur" w:date="2021-09-02T15:47:00Z">
        <w:r w:rsidR="00020213">
          <w:t>O</w:t>
        </w:r>
      </w:ins>
      <w:r>
        <w:t>peration</w:t>
      </w:r>
      <w:bookmarkEnd w:id="1731"/>
      <w:bookmarkEnd w:id="1732"/>
      <w:bookmarkEnd w:id="1733"/>
      <w:bookmarkEnd w:id="1734"/>
      <w:bookmarkEnd w:id="1735"/>
      <w:bookmarkEnd w:id="1736"/>
      <w:bookmarkEnd w:id="1737"/>
    </w:p>
    <w:p w14:paraId="4C268720" w14:textId="77777777" w:rsidR="008F76FE" w:rsidRDefault="008F76FE" w:rsidP="008F76FE">
      <w:r w:rsidRPr="00641129">
        <w:rPr>
          <w:b/>
        </w:rPr>
        <w:t>Service operation name:</w:t>
      </w:r>
      <w:r>
        <w:t xml:space="preserve"> Neasdf_DNSContext_Update.</w:t>
      </w:r>
    </w:p>
    <w:p w14:paraId="7D1AA333" w14:textId="77777777" w:rsidR="008F76FE" w:rsidRDefault="008F76FE" w:rsidP="008F76FE">
      <w:r w:rsidRPr="00641129">
        <w:rPr>
          <w:b/>
        </w:rPr>
        <w:t>Description:</w:t>
      </w:r>
      <w:r>
        <w:t xml:space="preserve"> Update the DNS context in EASDF, or indicate EASDF to forward the DNS Response to UE.</w:t>
      </w:r>
    </w:p>
    <w:p w14:paraId="01F3CDCC" w14:textId="6E9D9B74" w:rsidR="008F76FE" w:rsidRDefault="008F76FE" w:rsidP="008F76FE">
      <w:r w:rsidRPr="00641129">
        <w:rPr>
          <w:b/>
        </w:rPr>
        <w:t>Input, Required:</w:t>
      </w:r>
      <w:r>
        <w:t xml:space="preserve"> EASDF Context ID</w:t>
      </w:r>
      <w:del w:id="1742" w:author="S2-2106732" w:date="2021-09-01T17:28:00Z">
        <w:r w:rsidDel="005803CA">
          <w:delText xml:space="preserve">, DNS </w:delText>
        </w:r>
        <w:r w:rsidR="00A458D0" w:rsidDel="005803CA">
          <w:delText xml:space="preserve">message </w:delText>
        </w:r>
        <w:r w:rsidDel="005803CA">
          <w:delText>handling rules</w:delText>
        </w:r>
      </w:del>
      <w:r>
        <w:t>.</w:t>
      </w:r>
    </w:p>
    <w:p w14:paraId="012ABEBD" w14:textId="4E1A59F7" w:rsidR="008F76FE" w:rsidRDefault="008F76FE" w:rsidP="008F76FE">
      <w:r w:rsidRPr="00641129">
        <w:rPr>
          <w:b/>
        </w:rPr>
        <w:t>Input, Optional:</w:t>
      </w:r>
      <w:r>
        <w:t xml:space="preserve"> </w:t>
      </w:r>
      <w:ins w:id="1743" w:author="S2-2106732" w:date="2021-09-01T17:28:00Z">
        <w:r w:rsidR="005803CA">
          <w:t>DNS message handling rules</w:t>
        </w:r>
      </w:ins>
      <w:del w:id="1744" w:author="S2-2106732" w:date="2021-09-01T17:28:00Z">
        <w:r w:rsidDel="005803CA">
          <w:delText>None</w:delText>
        </w:r>
      </w:del>
      <w:r>
        <w:t>.</w:t>
      </w:r>
    </w:p>
    <w:p w14:paraId="5FE411E8" w14:textId="77777777" w:rsidR="008F76FE" w:rsidRDefault="008F76FE" w:rsidP="008F76FE">
      <w:r w:rsidRPr="00641129">
        <w:rPr>
          <w:b/>
        </w:rPr>
        <w:t>Output, Required:</w:t>
      </w:r>
      <w:r>
        <w:t xml:space="preserve"> Success or Failure.</w:t>
      </w:r>
    </w:p>
    <w:p w14:paraId="689503C3" w14:textId="1C8219D1" w:rsidR="008F76FE" w:rsidRDefault="008F76FE" w:rsidP="008F76FE">
      <w:r w:rsidRPr="00641129">
        <w:rPr>
          <w:b/>
        </w:rPr>
        <w:t>Output, Optional:</w:t>
      </w:r>
      <w:r>
        <w:t xml:space="preserve"> None.</w:t>
      </w:r>
    </w:p>
    <w:p w14:paraId="37BE2F86" w14:textId="374AD178" w:rsidR="008F76FE" w:rsidRDefault="008F76FE" w:rsidP="00155C6D">
      <w:pPr>
        <w:pStyle w:val="Heading4"/>
      </w:pPr>
      <w:bookmarkStart w:id="1745" w:name="_Toc69743801"/>
      <w:bookmarkStart w:id="1746" w:name="_Toc73524720"/>
      <w:bookmarkStart w:id="1747" w:name="_Toc73527624"/>
      <w:bookmarkStart w:id="1748" w:name="_Toc73950300"/>
      <w:bookmarkStart w:id="1749" w:name="_Toc81492234"/>
      <w:bookmarkStart w:id="1750" w:name="_Toc81492798"/>
      <w:bookmarkStart w:id="1751" w:name="_Toc81816559"/>
      <w:r>
        <w:t>7.1.2.4</w:t>
      </w:r>
      <w:r>
        <w:tab/>
        <w:t xml:space="preserve">Neasdf_DNSContext_Delete </w:t>
      </w:r>
      <w:del w:id="1752" w:author="Rapporteur" w:date="2021-09-02T15:47:00Z">
        <w:r w:rsidDel="00020213">
          <w:delText>s</w:delText>
        </w:r>
      </w:del>
      <w:ins w:id="1753" w:author="Rapporteur" w:date="2021-09-02T15:47:00Z">
        <w:r w:rsidR="00020213">
          <w:t>S</w:t>
        </w:r>
      </w:ins>
      <w:r>
        <w:t xml:space="preserve">ervice </w:t>
      </w:r>
      <w:del w:id="1754" w:author="Rapporteur" w:date="2021-09-02T15:47:00Z">
        <w:r w:rsidDel="00020213">
          <w:delText>o</w:delText>
        </w:r>
      </w:del>
      <w:ins w:id="1755" w:author="Rapporteur" w:date="2021-09-02T15:47:00Z">
        <w:r w:rsidR="00020213">
          <w:t>O</w:t>
        </w:r>
      </w:ins>
      <w:r>
        <w:t>peration</w:t>
      </w:r>
      <w:bookmarkEnd w:id="1745"/>
      <w:bookmarkEnd w:id="1746"/>
      <w:bookmarkEnd w:id="1747"/>
      <w:bookmarkEnd w:id="1748"/>
      <w:bookmarkEnd w:id="1749"/>
      <w:bookmarkEnd w:id="1750"/>
      <w:bookmarkEnd w:id="1751"/>
    </w:p>
    <w:p w14:paraId="1631FFCC" w14:textId="783D90C2" w:rsidR="008F76FE" w:rsidRDefault="008F76FE" w:rsidP="008F76FE">
      <w:r w:rsidRPr="00641129">
        <w:rPr>
          <w:b/>
        </w:rPr>
        <w:t>Service operation name:</w:t>
      </w:r>
      <w:r>
        <w:t xml:space="preserve"> Neasdf_DNSContext_</w:t>
      </w:r>
      <w:r w:rsidR="006C6D06" w:rsidRPr="006C6D06">
        <w:t>Delete</w:t>
      </w:r>
      <w:r>
        <w:t>.</w:t>
      </w:r>
    </w:p>
    <w:p w14:paraId="172EFFF7" w14:textId="77777777" w:rsidR="008F76FE" w:rsidRDefault="008F76FE" w:rsidP="008F76FE">
      <w:r w:rsidRPr="00641129">
        <w:rPr>
          <w:b/>
        </w:rPr>
        <w:t>Description:</w:t>
      </w:r>
      <w:r>
        <w:t xml:space="preserve"> Delete the DNS context in EASDF.</w:t>
      </w:r>
    </w:p>
    <w:p w14:paraId="011E6BD2" w14:textId="77777777" w:rsidR="008F76FE" w:rsidRDefault="008F76FE" w:rsidP="008F76FE">
      <w:r w:rsidRPr="00641129">
        <w:rPr>
          <w:b/>
        </w:rPr>
        <w:t>Input, Required:</w:t>
      </w:r>
      <w:r>
        <w:t xml:space="preserve"> EASDF Context ID.</w:t>
      </w:r>
    </w:p>
    <w:p w14:paraId="071AF68A" w14:textId="1D0835D1" w:rsidR="008F76FE" w:rsidRDefault="008F76FE" w:rsidP="008F76FE">
      <w:r w:rsidRPr="00641129">
        <w:rPr>
          <w:b/>
        </w:rPr>
        <w:t>Input, Optional:</w:t>
      </w:r>
      <w:r>
        <w:t xml:space="preserve"> </w:t>
      </w:r>
      <w:ins w:id="1756" w:author="S2-2106732" w:date="2021-09-01T17:28:00Z">
        <w:r w:rsidR="005803CA">
          <w:t>DNS Handling Rule Identity</w:t>
        </w:r>
      </w:ins>
      <w:del w:id="1757" w:author="S2-2106732" w:date="2021-09-01T17:28:00Z">
        <w:r w:rsidDel="005803CA">
          <w:delText>None</w:delText>
        </w:r>
      </w:del>
      <w:r>
        <w:t>.</w:t>
      </w:r>
    </w:p>
    <w:p w14:paraId="3070B5CC" w14:textId="77777777" w:rsidR="008F76FE" w:rsidRDefault="008F76FE" w:rsidP="008F76FE">
      <w:r w:rsidRPr="00641129">
        <w:rPr>
          <w:b/>
        </w:rPr>
        <w:t>Output, Required:</w:t>
      </w:r>
      <w:r>
        <w:t xml:space="preserve"> Success or Failure.</w:t>
      </w:r>
    </w:p>
    <w:p w14:paraId="30E636D5" w14:textId="462539A6" w:rsidR="008F76FE" w:rsidRDefault="008F76FE" w:rsidP="008F76FE">
      <w:r w:rsidRPr="00641129">
        <w:rPr>
          <w:b/>
        </w:rPr>
        <w:t>Output, Optional:</w:t>
      </w:r>
      <w:r>
        <w:t xml:space="preserve"> None.</w:t>
      </w:r>
    </w:p>
    <w:p w14:paraId="0AD24D58" w14:textId="4ADB6D26" w:rsidR="008F76FE" w:rsidRDefault="008F76FE" w:rsidP="00155C6D">
      <w:pPr>
        <w:pStyle w:val="Heading4"/>
      </w:pPr>
      <w:bookmarkStart w:id="1758" w:name="_Toc69743802"/>
      <w:bookmarkStart w:id="1759" w:name="_Toc73524721"/>
      <w:bookmarkStart w:id="1760" w:name="_Toc73527625"/>
      <w:bookmarkStart w:id="1761" w:name="_Toc73950301"/>
      <w:bookmarkStart w:id="1762" w:name="_Toc81492235"/>
      <w:bookmarkStart w:id="1763" w:name="_Toc81492799"/>
      <w:bookmarkStart w:id="1764" w:name="_Toc81816560"/>
      <w:r>
        <w:t>7.1.2.5</w:t>
      </w:r>
      <w:r>
        <w:tab/>
        <w:t xml:space="preserve">Neasdf_DNSContext_Notify </w:t>
      </w:r>
      <w:del w:id="1765" w:author="Rapporteur" w:date="2021-09-02T15:47:00Z">
        <w:r w:rsidDel="00020213">
          <w:delText>s</w:delText>
        </w:r>
      </w:del>
      <w:ins w:id="1766" w:author="Rapporteur" w:date="2021-09-02T15:47:00Z">
        <w:r w:rsidR="00020213">
          <w:t>S</w:t>
        </w:r>
      </w:ins>
      <w:r>
        <w:t xml:space="preserve">ervice </w:t>
      </w:r>
      <w:del w:id="1767" w:author="Rapporteur" w:date="2021-09-02T15:47:00Z">
        <w:r w:rsidDel="00020213">
          <w:delText>o</w:delText>
        </w:r>
      </w:del>
      <w:ins w:id="1768" w:author="Rapporteur" w:date="2021-09-02T15:47:00Z">
        <w:r w:rsidR="00020213">
          <w:t>O</w:t>
        </w:r>
      </w:ins>
      <w:r>
        <w:t>peration</w:t>
      </w:r>
      <w:bookmarkEnd w:id="1758"/>
      <w:bookmarkEnd w:id="1759"/>
      <w:bookmarkEnd w:id="1760"/>
      <w:bookmarkEnd w:id="1761"/>
      <w:bookmarkEnd w:id="1762"/>
      <w:bookmarkEnd w:id="1763"/>
      <w:bookmarkEnd w:id="1764"/>
    </w:p>
    <w:p w14:paraId="40EDD2C7" w14:textId="77777777" w:rsidR="008F76FE" w:rsidRDefault="008F76FE" w:rsidP="008F76FE">
      <w:r w:rsidRPr="00641129">
        <w:rPr>
          <w:b/>
        </w:rPr>
        <w:t>Service operation name:</w:t>
      </w:r>
      <w:r>
        <w:t xml:space="preserve"> Neasdf_DNSContext_Notify.</w:t>
      </w:r>
    </w:p>
    <w:p w14:paraId="7EBC03C4" w14:textId="6CE76C44" w:rsidR="008F76FE" w:rsidRDefault="008F76FE" w:rsidP="008F76FE">
      <w:r w:rsidRPr="00641129">
        <w:rPr>
          <w:b/>
        </w:rPr>
        <w:t>Description:</w:t>
      </w:r>
      <w:r>
        <w:t xml:space="preserve"> EASDF reports DNS </w:t>
      </w:r>
      <w:r w:rsidR="00A458D0">
        <w:t xml:space="preserve">message </w:t>
      </w:r>
      <w:r>
        <w:t>related information to the consumer when receiving DNS Query or DNS Response.</w:t>
      </w:r>
    </w:p>
    <w:p w14:paraId="0DE9707D" w14:textId="05316E68" w:rsidR="008F76FE" w:rsidRPr="00155C6D" w:rsidRDefault="008F76FE" w:rsidP="008F76FE">
      <w:r w:rsidRPr="00641129">
        <w:rPr>
          <w:b/>
        </w:rPr>
        <w:t>Input, Required:</w:t>
      </w:r>
      <w:r w:rsidRPr="00155C6D">
        <w:t xml:space="preserve"> DNS message reporting information (EAS information specified in </w:t>
      </w:r>
      <w:r w:rsidR="00995573" w:rsidRPr="00155C6D">
        <w:t>clause</w:t>
      </w:r>
      <w:r w:rsidR="00995573">
        <w:t> </w:t>
      </w:r>
      <w:r w:rsidR="00995573" w:rsidRPr="00155C6D">
        <w:t>6</w:t>
      </w:r>
      <w:r w:rsidRPr="00155C6D">
        <w:t>.2.3.2.2</w:t>
      </w:r>
      <w:r w:rsidR="00EF5CDF" w:rsidRPr="00EF5CDF">
        <w:t xml:space="preserve"> </w:t>
      </w:r>
      <w:r w:rsidR="00EF5CDF">
        <w:t>and corresponding DNS message type</w:t>
      </w:r>
      <w:r w:rsidRPr="00155C6D">
        <w:t>).</w:t>
      </w:r>
    </w:p>
    <w:p w14:paraId="4F8D2FAB" w14:textId="77777777" w:rsidR="008F76FE" w:rsidRDefault="008F76FE" w:rsidP="008F76FE">
      <w:r w:rsidRPr="00641129">
        <w:rPr>
          <w:b/>
        </w:rPr>
        <w:t>Input, Optional:</w:t>
      </w:r>
      <w:r>
        <w:t xml:space="preserve"> None.</w:t>
      </w:r>
    </w:p>
    <w:p w14:paraId="766A9F2A" w14:textId="77777777" w:rsidR="008F76FE" w:rsidRDefault="008F76FE" w:rsidP="008F76FE">
      <w:r w:rsidRPr="00641129">
        <w:rPr>
          <w:b/>
        </w:rPr>
        <w:t>Output, Required:</w:t>
      </w:r>
      <w:r>
        <w:t xml:space="preserve"> Success or Failure.</w:t>
      </w:r>
    </w:p>
    <w:p w14:paraId="05D5F5AF" w14:textId="17E2A3F6" w:rsidR="008F76FE" w:rsidRDefault="008F76FE" w:rsidP="008F76FE">
      <w:pPr>
        <w:rPr>
          <w:ins w:id="1769" w:author="S2-2106734" w:date="2021-09-02T10:27:00Z"/>
        </w:rPr>
      </w:pPr>
      <w:r w:rsidRPr="00641129">
        <w:rPr>
          <w:b/>
        </w:rPr>
        <w:t>Output, Optional:</w:t>
      </w:r>
      <w:r>
        <w:t xml:space="preserve"> None.</w:t>
      </w:r>
    </w:p>
    <w:p w14:paraId="6E99BC87" w14:textId="14FD7FE0" w:rsidR="006A121F" w:rsidRDefault="006A121F" w:rsidP="006A121F">
      <w:pPr>
        <w:pStyle w:val="Heading3"/>
        <w:rPr>
          <w:ins w:id="1770" w:author="S2-2106734" w:date="2021-09-02T10:27:00Z"/>
        </w:rPr>
      </w:pPr>
      <w:bookmarkStart w:id="1771" w:name="_Toc81492236"/>
      <w:bookmarkStart w:id="1772" w:name="_Toc81492800"/>
      <w:bookmarkStart w:id="1773" w:name="_Toc81816561"/>
      <w:ins w:id="1774" w:author="S2-2106734" w:date="2021-09-02T10:27:00Z">
        <w:r>
          <w:t>7.1.3</w:t>
        </w:r>
        <w:r>
          <w:tab/>
          <w:t>Neasdf_</w:t>
        </w:r>
        <w:r w:rsidRPr="00015906">
          <w:t>DN</w:t>
        </w:r>
        <w:r>
          <w:t>S</w:t>
        </w:r>
      </w:ins>
      <w:commentRangeStart w:id="1775"/>
      <w:ins w:id="1776" w:author="Rapporteur" w:date="2021-09-02T15:54:00Z">
        <w:r w:rsidR="00015906">
          <w:t>NodeLevel</w:t>
        </w:r>
      </w:ins>
      <w:commentRangeEnd w:id="1775"/>
      <w:ins w:id="1777" w:author="Rapporteur" w:date="2021-09-02T15:55:00Z">
        <w:r w:rsidR="00015906">
          <w:rPr>
            <w:rStyle w:val="CommentReference"/>
            <w:rFonts w:ascii="Times New Roman" w:hAnsi="Times New Roman"/>
          </w:rPr>
          <w:commentReference w:id="1775"/>
        </w:r>
      </w:ins>
      <w:ins w:id="1778" w:author="S2-2106734" w:date="2021-09-02T10:27:00Z">
        <w:r>
          <w:t xml:space="preserve">HandlingInfo </w:t>
        </w:r>
        <w:del w:id="1779" w:author="Rapporteur" w:date="2021-09-02T15:47:00Z">
          <w:r w:rsidDel="00020213">
            <w:delText>s</w:delText>
          </w:r>
        </w:del>
      </w:ins>
      <w:ins w:id="1780" w:author="Rapporteur" w:date="2021-09-02T15:47:00Z">
        <w:r w:rsidR="00020213">
          <w:t>S</w:t>
        </w:r>
      </w:ins>
      <w:ins w:id="1781" w:author="S2-2106734" w:date="2021-09-02T10:27:00Z">
        <w:r>
          <w:t>ervice</w:t>
        </w:r>
        <w:bookmarkEnd w:id="1771"/>
        <w:bookmarkEnd w:id="1772"/>
        <w:bookmarkEnd w:id="1773"/>
      </w:ins>
    </w:p>
    <w:p w14:paraId="1AE27291" w14:textId="790299DD" w:rsidR="006A121F" w:rsidRDefault="006A121F" w:rsidP="006A121F">
      <w:pPr>
        <w:pStyle w:val="Heading4"/>
        <w:rPr>
          <w:ins w:id="1782" w:author="S2-2106734" w:date="2021-09-02T10:27:00Z"/>
        </w:rPr>
      </w:pPr>
      <w:bookmarkStart w:id="1783" w:name="_Toc81492237"/>
      <w:bookmarkStart w:id="1784" w:name="_Toc81492801"/>
      <w:bookmarkStart w:id="1785" w:name="_Toc81816562"/>
      <w:ins w:id="1786" w:author="S2-2106734" w:date="2021-09-02T10:27:00Z">
        <w:r>
          <w:t>7.1.</w:t>
        </w:r>
      </w:ins>
      <w:ins w:id="1787" w:author="S2-2106734" w:date="2021-09-02T10:28:00Z">
        <w:r>
          <w:t>3</w:t>
        </w:r>
      </w:ins>
      <w:ins w:id="1788" w:author="S2-2106734" w:date="2021-09-02T10:27:00Z">
        <w:r>
          <w:t>.1</w:t>
        </w:r>
        <w:r>
          <w:tab/>
          <w:t>General</w:t>
        </w:r>
        <w:bookmarkEnd w:id="1783"/>
        <w:bookmarkEnd w:id="1784"/>
        <w:bookmarkEnd w:id="1785"/>
      </w:ins>
    </w:p>
    <w:p w14:paraId="7C51F153" w14:textId="77777777" w:rsidR="006A121F" w:rsidRDefault="006A121F" w:rsidP="006A121F">
      <w:pPr>
        <w:rPr>
          <w:ins w:id="1789" w:author="S2-2106734" w:date="2021-09-02T10:27:00Z"/>
        </w:rPr>
      </w:pPr>
      <w:ins w:id="1790" w:author="S2-2106734" w:date="2021-09-02T10:27:00Z">
        <w:r>
          <w:t>This service provides the capability to create, update or remove Node Level DNS Handling Information in EASDF. See clause 6.2.3.4.2 for detailed procedure.</w:t>
        </w:r>
      </w:ins>
    </w:p>
    <w:p w14:paraId="233009E9" w14:textId="27AD16D4" w:rsidR="006A121F" w:rsidRDefault="006A121F" w:rsidP="006A121F">
      <w:pPr>
        <w:pStyle w:val="Heading4"/>
        <w:rPr>
          <w:ins w:id="1791" w:author="S2-2106734" w:date="2021-09-02T10:27:00Z"/>
        </w:rPr>
      </w:pPr>
      <w:bookmarkStart w:id="1792" w:name="_Toc81492238"/>
      <w:bookmarkStart w:id="1793" w:name="_Toc81492802"/>
      <w:bookmarkStart w:id="1794" w:name="_Toc81816563"/>
      <w:ins w:id="1795" w:author="S2-2106734" w:date="2021-09-02T10:27:00Z">
        <w:r>
          <w:t>7.1.</w:t>
        </w:r>
      </w:ins>
      <w:ins w:id="1796" w:author="S2-2106734" w:date="2021-09-02T10:28:00Z">
        <w:r>
          <w:t>3</w:t>
        </w:r>
      </w:ins>
      <w:ins w:id="1797" w:author="S2-2106734" w:date="2021-09-02T10:27:00Z">
        <w:r>
          <w:t>.2</w:t>
        </w:r>
        <w:r>
          <w:tab/>
          <w:t>Neasdf_NodeLev</w:t>
        </w:r>
        <w:r w:rsidRPr="00015906">
          <w:t>e</w:t>
        </w:r>
      </w:ins>
      <w:ins w:id="1798" w:author="Rapporteur" w:date="2021-09-02T15:55:00Z">
        <w:r w:rsidR="00015906">
          <w:t>l</w:t>
        </w:r>
      </w:ins>
      <w:ins w:id="1799" w:author="S2-2106734" w:date="2021-09-02T10:27:00Z">
        <w:r w:rsidRPr="00015906">
          <w:t>D</w:t>
        </w:r>
        <w:r>
          <w:t xml:space="preserve">NSHandlingInfo_Create </w:t>
        </w:r>
        <w:del w:id="1800" w:author="Rapporteur" w:date="2021-09-02T15:47:00Z">
          <w:r w:rsidDel="00020213">
            <w:delText>s</w:delText>
          </w:r>
        </w:del>
      </w:ins>
      <w:ins w:id="1801" w:author="Rapporteur" w:date="2021-09-02T15:47:00Z">
        <w:r w:rsidR="00020213">
          <w:t>S</w:t>
        </w:r>
      </w:ins>
      <w:ins w:id="1802" w:author="S2-2106734" w:date="2021-09-02T10:27:00Z">
        <w:r>
          <w:t xml:space="preserve">ervice </w:t>
        </w:r>
        <w:del w:id="1803" w:author="Rapporteur" w:date="2021-09-02T15:48:00Z">
          <w:r w:rsidDel="00020213">
            <w:delText>o</w:delText>
          </w:r>
        </w:del>
      </w:ins>
      <w:ins w:id="1804" w:author="Rapporteur" w:date="2021-09-02T15:48:00Z">
        <w:r w:rsidR="00020213">
          <w:t>O</w:t>
        </w:r>
      </w:ins>
      <w:ins w:id="1805" w:author="S2-2106734" w:date="2021-09-02T10:27:00Z">
        <w:r>
          <w:t>peration</w:t>
        </w:r>
        <w:bookmarkEnd w:id="1792"/>
        <w:bookmarkEnd w:id="1793"/>
        <w:bookmarkEnd w:id="1794"/>
      </w:ins>
    </w:p>
    <w:p w14:paraId="04F8F050" w14:textId="36519690" w:rsidR="006A121F" w:rsidRDefault="006A121F" w:rsidP="006A121F">
      <w:pPr>
        <w:rPr>
          <w:ins w:id="1806" w:author="S2-2106734" w:date="2021-09-02T10:27:00Z"/>
        </w:rPr>
      </w:pPr>
      <w:ins w:id="1807" w:author="S2-2106734" w:date="2021-09-02T10:27:00Z">
        <w:r w:rsidRPr="006A121F">
          <w:rPr>
            <w:b/>
          </w:rPr>
          <w:t>Service operation name:</w:t>
        </w:r>
        <w:r>
          <w:t xml:space="preserve"> Neasdf_NodeLeve</w:t>
        </w:r>
      </w:ins>
      <w:ins w:id="1808" w:author="Rapporteur" w:date="2021-09-02T15:55:00Z">
        <w:r w:rsidR="00015906">
          <w:t>l</w:t>
        </w:r>
      </w:ins>
      <w:ins w:id="1809" w:author="S2-2106734" w:date="2021-09-02T10:27:00Z">
        <w:r w:rsidRPr="00015906">
          <w:t>D</w:t>
        </w:r>
        <w:r>
          <w:t>NSHandlingInfo_Create.</w:t>
        </w:r>
      </w:ins>
    </w:p>
    <w:p w14:paraId="5D27D72C" w14:textId="77777777" w:rsidR="006A121F" w:rsidRDefault="006A121F" w:rsidP="006A121F">
      <w:pPr>
        <w:rPr>
          <w:ins w:id="1810" w:author="S2-2106734" w:date="2021-09-02T10:27:00Z"/>
        </w:rPr>
      </w:pPr>
      <w:ins w:id="1811" w:author="S2-2106734" w:date="2021-09-02T10:27:00Z">
        <w:r w:rsidRPr="006A121F">
          <w:rPr>
            <w:b/>
          </w:rPr>
          <w:t>Description:</w:t>
        </w:r>
        <w:r>
          <w:t xml:space="preserve"> Create the node level DNS message handling information in EASDF.</w:t>
        </w:r>
      </w:ins>
    </w:p>
    <w:p w14:paraId="5C768FF8" w14:textId="77777777" w:rsidR="006A121F" w:rsidRDefault="006A121F" w:rsidP="006A121F">
      <w:pPr>
        <w:rPr>
          <w:ins w:id="1812" w:author="S2-2106734" w:date="2021-09-02T10:27:00Z"/>
        </w:rPr>
      </w:pPr>
      <w:ins w:id="1813" w:author="S2-2106734" w:date="2021-09-02T10:27:00Z">
        <w:r w:rsidRPr="006A121F">
          <w:rPr>
            <w:b/>
          </w:rPr>
          <w:lastRenderedPageBreak/>
          <w:t>Input, Required:</w:t>
        </w:r>
        <w:r>
          <w:t xml:space="preserve"> Node Level DNS handling Information.</w:t>
        </w:r>
      </w:ins>
    </w:p>
    <w:p w14:paraId="4B7E06E4" w14:textId="77777777" w:rsidR="006A121F" w:rsidRDefault="006A121F" w:rsidP="006A121F">
      <w:pPr>
        <w:rPr>
          <w:ins w:id="1814" w:author="S2-2106734" w:date="2021-09-02T10:27:00Z"/>
        </w:rPr>
      </w:pPr>
      <w:ins w:id="1815" w:author="S2-2106734" w:date="2021-09-02T10:27:00Z">
        <w:r w:rsidRPr="006A121F">
          <w:rPr>
            <w:b/>
          </w:rPr>
          <w:t>Input, Optional:</w:t>
        </w:r>
        <w:r>
          <w:t xml:space="preserve"> None.</w:t>
        </w:r>
      </w:ins>
    </w:p>
    <w:p w14:paraId="3CDB44F3" w14:textId="77777777" w:rsidR="006A121F" w:rsidRDefault="006A121F" w:rsidP="006A121F">
      <w:pPr>
        <w:rPr>
          <w:ins w:id="1816" w:author="S2-2106734" w:date="2021-09-02T10:27:00Z"/>
        </w:rPr>
      </w:pPr>
      <w:ins w:id="1817" w:author="S2-2106734" w:date="2021-09-02T10:27:00Z">
        <w:r w:rsidRPr="006A121F">
          <w:rPr>
            <w:b/>
          </w:rPr>
          <w:t>Output, Required:</w:t>
        </w:r>
        <w:r>
          <w:t xml:space="preserve"> Result Indication.</w:t>
        </w:r>
      </w:ins>
    </w:p>
    <w:p w14:paraId="42F0FC3D" w14:textId="77777777" w:rsidR="006A121F" w:rsidRDefault="006A121F" w:rsidP="006A121F">
      <w:pPr>
        <w:rPr>
          <w:ins w:id="1818" w:author="S2-2106734" w:date="2021-09-02T10:27:00Z"/>
        </w:rPr>
      </w:pPr>
      <w:ins w:id="1819" w:author="S2-2106734" w:date="2021-09-02T10:27:00Z">
        <w:r w:rsidRPr="006A121F">
          <w:rPr>
            <w:b/>
          </w:rPr>
          <w:t>Output, Optional:</w:t>
        </w:r>
        <w:r>
          <w:t xml:space="preserve"> DNS handling Information Identity.</w:t>
        </w:r>
      </w:ins>
    </w:p>
    <w:p w14:paraId="32098175" w14:textId="7309DA17" w:rsidR="006A121F" w:rsidRDefault="006A121F" w:rsidP="006A121F">
      <w:pPr>
        <w:pStyle w:val="Heading4"/>
        <w:rPr>
          <w:ins w:id="1820" w:author="S2-2106734" w:date="2021-09-02T10:27:00Z"/>
        </w:rPr>
      </w:pPr>
      <w:bookmarkStart w:id="1821" w:name="_Toc81492239"/>
      <w:bookmarkStart w:id="1822" w:name="_Toc81492803"/>
      <w:bookmarkStart w:id="1823" w:name="_Toc81816564"/>
      <w:ins w:id="1824" w:author="S2-2106734" w:date="2021-09-02T10:27:00Z">
        <w:r>
          <w:t>7.1.</w:t>
        </w:r>
      </w:ins>
      <w:ins w:id="1825" w:author="S2-2106734" w:date="2021-09-02T10:30:00Z">
        <w:r>
          <w:t>3</w:t>
        </w:r>
      </w:ins>
      <w:ins w:id="1826" w:author="S2-2106734" w:date="2021-09-02T10:27:00Z">
        <w:r>
          <w:t>.3</w:t>
        </w:r>
        <w:r>
          <w:tab/>
          <w:t>Neasdf_NodeLev</w:t>
        </w:r>
        <w:r w:rsidRPr="00015906">
          <w:t>e</w:t>
        </w:r>
      </w:ins>
      <w:ins w:id="1827" w:author="Rapporteur" w:date="2021-09-02T15:55:00Z">
        <w:r w:rsidR="00015906">
          <w:t>l</w:t>
        </w:r>
      </w:ins>
      <w:ins w:id="1828" w:author="S2-2106734" w:date="2021-09-02T10:27:00Z">
        <w:r w:rsidRPr="00015906">
          <w:t>D</w:t>
        </w:r>
        <w:r>
          <w:t xml:space="preserve">NSHandlingInfo_Update </w:t>
        </w:r>
        <w:del w:id="1829" w:author="Rapporteur" w:date="2021-09-02T15:48:00Z">
          <w:r w:rsidDel="00020213">
            <w:delText>s</w:delText>
          </w:r>
        </w:del>
      </w:ins>
      <w:ins w:id="1830" w:author="Rapporteur" w:date="2021-09-02T15:48:00Z">
        <w:r w:rsidR="00020213">
          <w:t>S</w:t>
        </w:r>
      </w:ins>
      <w:ins w:id="1831" w:author="S2-2106734" w:date="2021-09-02T10:27:00Z">
        <w:r>
          <w:t xml:space="preserve">ervice </w:t>
        </w:r>
        <w:del w:id="1832" w:author="Rapporteur" w:date="2021-09-02T15:48:00Z">
          <w:r w:rsidDel="00020213">
            <w:delText>o</w:delText>
          </w:r>
        </w:del>
      </w:ins>
      <w:ins w:id="1833" w:author="Rapporteur" w:date="2021-09-02T15:48:00Z">
        <w:r w:rsidR="00020213">
          <w:t>O</w:t>
        </w:r>
      </w:ins>
      <w:ins w:id="1834" w:author="S2-2106734" w:date="2021-09-02T10:27:00Z">
        <w:r>
          <w:t>peration</w:t>
        </w:r>
        <w:bookmarkEnd w:id="1821"/>
        <w:bookmarkEnd w:id="1822"/>
        <w:bookmarkEnd w:id="1823"/>
      </w:ins>
    </w:p>
    <w:p w14:paraId="31B8426B" w14:textId="5C00A502" w:rsidR="006A121F" w:rsidRDefault="006A121F" w:rsidP="006A121F">
      <w:pPr>
        <w:rPr>
          <w:ins w:id="1835" w:author="S2-2106734" w:date="2021-09-02T10:27:00Z"/>
        </w:rPr>
      </w:pPr>
      <w:ins w:id="1836" w:author="S2-2106734" w:date="2021-09-02T10:27:00Z">
        <w:r w:rsidRPr="006A121F">
          <w:rPr>
            <w:b/>
          </w:rPr>
          <w:t>Service operation name:</w:t>
        </w:r>
        <w:r>
          <w:t xml:space="preserve"> Neasdf_NodeLeve</w:t>
        </w:r>
      </w:ins>
      <w:ins w:id="1837" w:author="Rapporteur" w:date="2021-09-02T15:55:00Z">
        <w:r w:rsidR="00015906">
          <w:t>l</w:t>
        </w:r>
      </w:ins>
      <w:ins w:id="1838" w:author="S2-2106734" w:date="2021-09-02T10:27:00Z">
        <w:r>
          <w:t>DNSHandlingInfo_Update.</w:t>
        </w:r>
      </w:ins>
    </w:p>
    <w:p w14:paraId="04D8BF58" w14:textId="77777777" w:rsidR="006A121F" w:rsidRDefault="006A121F" w:rsidP="006A121F">
      <w:pPr>
        <w:rPr>
          <w:ins w:id="1839" w:author="S2-2106734" w:date="2021-09-02T10:27:00Z"/>
        </w:rPr>
      </w:pPr>
      <w:ins w:id="1840" w:author="S2-2106734" w:date="2021-09-02T10:27:00Z">
        <w:r w:rsidRPr="006A121F">
          <w:rPr>
            <w:b/>
          </w:rPr>
          <w:t>Description:</w:t>
        </w:r>
        <w:r>
          <w:t xml:space="preserve"> Update the node level DNS message handling Information in EASDF.</w:t>
        </w:r>
      </w:ins>
    </w:p>
    <w:p w14:paraId="0A31367D" w14:textId="77777777" w:rsidR="006A121F" w:rsidRDefault="006A121F" w:rsidP="006A121F">
      <w:pPr>
        <w:rPr>
          <w:ins w:id="1841" w:author="S2-2106734" w:date="2021-09-02T10:27:00Z"/>
        </w:rPr>
      </w:pPr>
      <w:ins w:id="1842" w:author="S2-2106734" w:date="2021-09-02T10:27:00Z">
        <w:r w:rsidRPr="006A121F">
          <w:rPr>
            <w:b/>
          </w:rPr>
          <w:t>Input, Required:</w:t>
        </w:r>
        <w:r>
          <w:t xml:space="preserve"> Updated Node Level DNS Handling Information.</w:t>
        </w:r>
      </w:ins>
    </w:p>
    <w:p w14:paraId="1D0410A3" w14:textId="77777777" w:rsidR="006A121F" w:rsidRDefault="006A121F" w:rsidP="006A121F">
      <w:pPr>
        <w:rPr>
          <w:ins w:id="1843" w:author="S2-2106734" w:date="2021-09-02T10:27:00Z"/>
        </w:rPr>
      </w:pPr>
      <w:ins w:id="1844" w:author="S2-2106734" w:date="2021-09-02T10:27:00Z">
        <w:r w:rsidRPr="006A121F">
          <w:rPr>
            <w:b/>
          </w:rPr>
          <w:t>Input, Optional:</w:t>
        </w:r>
        <w:r>
          <w:t xml:space="preserve"> None.</w:t>
        </w:r>
      </w:ins>
    </w:p>
    <w:p w14:paraId="3FFEEBAC" w14:textId="77777777" w:rsidR="006A121F" w:rsidRDefault="006A121F" w:rsidP="006A121F">
      <w:pPr>
        <w:rPr>
          <w:ins w:id="1845" w:author="S2-2106734" w:date="2021-09-02T10:27:00Z"/>
        </w:rPr>
      </w:pPr>
      <w:ins w:id="1846" w:author="S2-2106734" w:date="2021-09-02T10:27:00Z">
        <w:r w:rsidRPr="006A121F">
          <w:rPr>
            <w:b/>
          </w:rPr>
          <w:t>Output, Required:</w:t>
        </w:r>
        <w:r>
          <w:t xml:space="preserve"> Success or Failure.</w:t>
        </w:r>
      </w:ins>
    </w:p>
    <w:p w14:paraId="31A3F0A3" w14:textId="77777777" w:rsidR="006A121F" w:rsidRDefault="006A121F" w:rsidP="006A121F">
      <w:pPr>
        <w:rPr>
          <w:ins w:id="1847" w:author="S2-2106734" w:date="2021-09-02T10:27:00Z"/>
        </w:rPr>
      </w:pPr>
      <w:ins w:id="1848" w:author="S2-2106734" w:date="2021-09-02T10:27:00Z">
        <w:r w:rsidRPr="006A121F">
          <w:rPr>
            <w:b/>
          </w:rPr>
          <w:t>Output, Optional:</w:t>
        </w:r>
        <w:r>
          <w:t xml:space="preserve"> None.</w:t>
        </w:r>
      </w:ins>
    </w:p>
    <w:p w14:paraId="79537E2B" w14:textId="1FC712EC" w:rsidR="006A121F" w:rsidRDefault="006A121F" w:rsidP="006A121F">
      <w:pPr>
        <w:pStyle w:val="Heading4"/>
        <w:rPr>
          <w:ins w:id="1849" w:author="S2-2106734" w:date="2021-09-02T10:27:00Z"/>
        </w:rPr>
      </w:pPr>
      <w:bookmarkStart w:id="1850" w:name="_Toc81492240"/>
      <w:bookmarkStart w:id="1851" w:name="_Toc81492804"/>
      <w:bookmarkStart w:id="1852" w:name="_Toc81816565"/>
      <w:ins w:id="1853" w:author="S2-2106734" w:date="2021-09-02T10:27:00Z">
        <w:r>
          <w:t>7.1.</w:t>
        </w:r>
      </w:ins>
      <w:ins w:id="1854" w:author="S2-2106734" w:date="2021-09-02T10:30:00Z">
        <w:r>
          <w:t>3</w:t>
        </w:r>
      </w:ins>
      <w:ins w:id="1855" w:author="S2-2106734" w:date="2021-09-02T10:27:00Z">
        <w:r>
          <w:t>.</w:t>
        </w:r>
      </w:ins>
      <w:ins w:id="1856" w:author="S2-2106734" w:date="2021-09-02T10:30:00Z">
        <w:r>
          <w:t>4</w:t>
        </w:r>
      </w:ins>
      <w:ins w:id="1857" w:author="S2-2106734" w:date="2021-09-02T10:27:00Z">
        <w:r>
          <w:tab/>
          <w:t>Neasdf_NodeLev</w:t>
        </w:r>
        <w:r w:rsidRPr="00015906">
          <w:t>e</w:t>
        </w:r>
      </w:ins>
      <w:ins w:id="1858" w:author="Rapporteur" w:date="2021-09-02T15:56:00Z">
        <w:r w:rsidR="00015906" w:rsidRPr="00671977">
          <w:t>l</w:t>
        </w:r>
      </w:ins>
      <w:ins w:id="1859" w:author="S2-2106734" w:date="2021-09-02T10:27:00Z">
        <w:r w:rsidRPr="00015906">
          <w:t>D</w:t>
        </w:r>
        <w:r>
          <w:t xml:space="preserve">NSHandlingInfo_Delete </w:t>
        </w:r>
        <w:del w:id="1860" w:author="Rapporteur" w:date="2021-09-02T15:48:00Z">
          <w:r w:rsidDel="00020213">
            <w:delText>s</w:delText>
          </w:r>
        </w:del>
      </w:ins>
      <w:ins w:id="1861" w:author="Rapporteur" w:date="2021-09-02T15:48:00Z">
        <w:r w:rsidR="00020213">
          <w:t>S</w:t>
        </w:r>
      </w:ins>
      <w:ins w:id="1862" w:author="S2-2106734" w:date="2021-09-02T10:27:00Z">
        <w:r>
          <w:t xml:space="preserve">ervice </w:t>
        </w:r>
        <w:del w:id="1863" w:author="Rapporteur" w:date="2021-09-02T15:48:00Z">
          <w:r w:rsidDel="00020213">
            <w:delText>o</w:delText>
          </w:r>
        </w:del>
      </w:ins>
      <w:ins w:id="1864" w:author="Rapporteur" w:date="2021-09-02T15:48:00Z">
        <w:r w:rsidR="00020213">
          <w:t>O</w:t>
        </w:r>
      </w:ins>
      <w:ins w:id="1865" w:author="S2-2106734" w:date="2021-09-02T10:27:00Z">
        <w:r>
          <w:t>peration</w:t>
        </w:r>
        <w:bookmarkEnd w:id="1850"/>
        <w:bookmarkEnd w:id="1851"/>
        <w:bookmarkEnd w:id="1852"/>
      </w:ins>
    </w:p>
    <w:p w14:paraId="131C397A" w14:textId="332DAF5E" w:rsidR="006A121F" w:rsidRDefault="006A121F" w:rsidP="006A121F">
      <w:pPr>
        <w:rPr>
          <w:ins w:id="1866" w:author="S2-2106734" w:date="2021-09-02T10:27:00Z"/>
        </w:rPr>
      </w:pPr>
      <w:ins w:id="1867" w:author="S2-2106734" w:date="2021-09-02T10:27:00Z">
        <w:r w:rsidRPr="006A121F">
          <w:rPr>
            <w:b/>
          </w:rPr>
          <w:t>Service operation name:</w:t>
        </w:r>
        <w:r>
          <w:t xml:space="preserve"> Neasdf_NodeLeve</w:t>
        </w:r>
      </w:ins>
      <w:ins w:id="1868" w:author="Rapporteur" w:date="2021-09-02T15:56:00Z">
        <w:r w:rsidR="00015906">
          <w:t>l</w:t>
        </w:r>
      </w:ins>
      <w:ins w:id="1869" w:author="S2-2106734" w:date="2021-09-02T10:27:00Z">
        <w:r w:rsidRPr="00015906">
          <w:t>D</w:t>
        </w:r>
        <w:r>
          <w:t>NSHandlingInfo_Delete.</w:t>
        </w:r>
      </w:ins>
    </w:p>
    <w:p w14:paraId="3CD5A88E" w14:textId="77777777" w:rsidR="006A121F" w:rsidRDefault="006A121F" w:rsidP="006A121F">
      <w:pPr>
        <w:rPr>
          <w:ins w:id="1870" w:author="S2-2106734" w:date="2021-09-02T10:27:00Z"/>
        </w:rPr>
      </w:pPr>
      <w:ins w:id="1871" w:author="S2-2106734" w:date="2021-09-02T10:27:00Z">
        <w:r w:rsidRPr="006A121F">
          <w:rPr>
            <w:b/>
          </w:rPr>
          <w:t>Description:</w:t>
        </w:r>
        <w:r>
          <w:t xml:space="preserve"> Delete the node level DNS message handling Information in EASDF.</w:t>
        </w:r>
      </w:ins>
    </w:p>
    <w:p w14:paraId="6BB02201" w14:textId="349F751F" w:rsidR="006A121F" w:rsidRDefault="006A121F" w:rsidP="006A121F">
      <w:pPr>
        <w:rPr>
          <w:ins w:id="1872" w:author="S2-2106734" w:date="2021-09-02T10:27:00Z"/>
        </w:rPr>
      </w:pPr>
      <w:ins w:id="1873" w:author="S2-2106734" w:date="2021-09-02T10:27:00Z">
        <w:r w:rsidRPr="006A121F">
          <w:rPr>
            <w:b/>
          </w:rPr>
          <w:t>Input, Required:</w:t>
        </w:r>
      </w:ins>
      <w:ins w:id="1874" w:author="S2-2106734" w:date="2021-09-02T10:31:00Z">
        <w:r>
          <w:t xml:space="preserve"> </w:t>
        </w:r>
      </w:ins>
      <w:ins w:id="1875" w:author="S2-2106734" w:date="2021-09-02T10:27:00Z">
        <w:r>
          <w:t>DNS handling Information Identity.</w:t>
        </w:r>
      </w:ins>
    </w:p>
    <w:p w14:paraId="5F157912" w14:textId="77777777" w:rsidR="006A121F" w:rsidRDefault="006A121F" w:rsidP="006A121F">
      <w:pPr>
        <w:rPr>
          <w:ins w:id="1876" w:author="S2-2106734" w:date="2021-09-02T10:27:00Z"/>
        </w:rPr>
      </w:pPr>
      <w:ins w:id="1877" w:author="S2-2106734" w:date="2021-09-02T10:27:00Z">
        <w:r w:rsidRPr="006A121F">
          <w:rPr>
            <w:b/>
          </w:rPr>
          <w:t>Input, Optional:</w:t>
        </w:r>
        <w:r>
          <w:t xml:space="preserve"> None.</w:t>
        </w:r>
      </w:ins>
    </w:p>
    <w:p w14:paraId="55D2995B" w14:textId="77777777" w:rsidR="006A121F" w:rsidRDefault="006A121F" w:rsidP="006A121F">
      <w:pPr>
        <w:rPr>
          <w:ins w:id="1878" w:author="S2-2106734" w:date="2021-09-02T10:27:00Z"/>
        </w:rPr>
      </w:pPr>
      <w:ins w:id="1879" w:author="S2-2106734" w:date="2021-09-02T10:27:00Z">
        <w:r w:rsidRPr="006A121F">
          <w:rPr>
            <w:b/>
          </w:rPr>
          <w:t>Output, Required:</w:t>
        </w:r>
        <w:r>
          <w:t xml:space="preserve"> Result.</w:t>
        </w:r>
      </w:ins>
    </w:p>
    <w:p w14:paraId="2AC5623C" w14:textId="0B520E88" w:rsidR="006A121F" w:rsidRDefault="006A121F" w:rsidP="006A121F">
      <w:ins w:id="1880" w:author="S2-2106734" w:date="2021-09-02T10:27:00Z">
        <w:r w:rsidRPr="006A121F">
          <w:rPr>
            <w:b/>
          </w:rPr>
          <w:t>Output, Optional:</w:t>
        </w:r>
        <w:r>
          <w:t xml:space="preserve"> None.</w:t>
        </w:r>
      </w:ins>
    </w:p>
    <w:p w14:paraId="6CB8E01E" w14:textId="7678934D" w:rsidR="00995573" w:rsidRDefault="00995573" w:rsidP="007C0F56">
      <w:r>
        <w:br w:type="page"/>
      </w:r>
    </w:p>
    <w:p w14:paraId="0E7B5CB4" w14:textId="0AE338C8" w:rsidR="00431D1F" w:rsidRPr="00830F95" w:rsidRDefault="00431D1F" w:rsidP="00431D1F">
      <w:pPr>
        <w:pStyle w:val="Heading8"/>
      </w:pPr>
      <w:bookmarkStart w:id="1881" w:name="_Toc66367670"/>
      <w:bookmarkStart w:id="1882" w:name="_Toc66367733"/>
      <w:bookmarkStart w:id="1883" w:name="_Toc69743803"/>
      <w:bookmarkStart w:id="1884" w:name="_Toc73524722"/>
      <w:bookmarkStart w:id="1885" w:name="_Toc73527626"/>
      <w:bookmarkStart w:id="1886" w:name="_Toc73950302"/>
      <w:bookmarkStart w:id="1887" w:name="_Toc81492241"/>
      <w:bookmarkStart w:id="1888" w:name="_Toc81492805"/>
      <w:bookmarkStart w:id="1889" w:name="_Toc81816566"/>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del w:id="1890" w:author="Rapporteur" w:date="2021-09-02T15:48:00Z">
        <w:r w:rsidR="007F6868" w:rsidRPr="00830F95" w:rsidDel="00020213">
          <w:delText>m</w:delText>
        </w:r>
      </w:del>
      <w:ins w:id="1891" w:author="Rapporteur" w:date="2021-09-02T15:48:00Z">
        <w:r w:rsidR="00020213">
          <w:t>M</w:t>
        </w:r>
      </w:ins>
      <w:r w:rsidR="007F6868" w:rsidRPr="00830F95">
        <w:t>echanisms</w:t>
      </w:r>
      <w:bookmarkEnd w:id="1881"/>
      <w:bookmarkEnd w:id="1882"/>
      <w:bookmarkEnd w:id="1883"/>
      <w:bookmarkEnd w:id="1884"/>
      <w:bookmarkEnd w:id="1885"/>
      <w:bookmarkEnd w:id="1886"/>
      <w:bookmarkEnd w:id="1887"/>
      <w:bookmarkEnd w:id="1888"/>
      <w:bookmarkEnd w:id="1889"/>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26FC77C9" w:rsidR="00FC21E2" w:rsidRDefault="00FC21E2" w:rsidP="00FC21E2">
      <w:r>
        <w:t>The third party can also deploy a service scheduling server to determine the (E)AS IP address based on the UE</w:t>
      </w:r>
      <w:r w:rsidR="00995573">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315810E"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w:t>
      </w:r>
      <w:r w:rsidR="00995573">
        <w:t>.</w:t>
      </w:r>
      <w:r>
        <w:t xml:space="preserve">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54654F71" w:rsidR="00FC21E2" w:rsidRDefault="00FC21E2" w:rsidP="00FC21E2">
      <w:pPr>
        <w:pStyle w:val="B1"/>
      </w:pPr>
      <w:r>
        <w:t>-</w:t>
      </w:r>
      <w:r>
        <w:tab/>
        <w:t xml:space="preserve">NAT server can be deployed in the </w:t>
      </w:r>
      <w:r w:rsidR="00400D84">
        <w:t xml:space="preserve">L- </w:t>
      </w:r>
      <w:r>
        <w:t>DN or local N6 interface, in order that the source IP address of the UE request sent to the service scheduling server can correspond to the UE location related information.</w:t>
      </w:r>
    </w:p>
    <w:p w14:paraId="5EB9E4EB" w14:textId="233E35A4"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995573">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p w14:paraId="2830809E" w14:textId="41BD196E" w:rsidR="00830F95" w:rsidRDefault="00830F95" w:rsidP="00A402B7">
      <w:pPr>
        <w:pStyle w:val="TH"/>
      </w:pPr>
      <w:r>
        <w:object w:dxaOrig="7230" w:dyaOrig="3683" w14:anchorId="0811A696">
          <v:shape id="_x0000_i1046" type="#_x0000_t75" style="width:361.65pt;height:183.55pt" o:ole="">
            <v:imagedata r:id="rId58" o:title=""/>
          </v:shape>
          <o:OLEObject Type="Embed" ProgID="Word.Picture.8" ShapeID="_x0000_i1046" DrawAspect="Content" ObjectID="_1692429269" r:id="rId59"/>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Pr="007C0F56" w:rsidRDefault="00830F95" w:rsidP="007C0F56">
      <w:bookmarkStart w:id="1892" w:name="_Toc66367671"/>
      <w:bookmarkStart w:id="1893" w:name="_Toc66367734"/>
      <w:r>
        <w:br w:type="page"/>
      </w:r>
    </w:p>
    <w:p w14:paraId="327B2369" w14:textId="73D7B58D" w:rsidR="00B05B7E" w:rsidRDefault="00B05B7E" w:rsidP="00431D1F">
      <w:pPr>
        <w:pStyle w:val="Heading8"/>
      </w:pPr>
      <w:bookmarkStart w:id="1894" w:name="_Toc69743804"/>
      <w:bookmarkStart w:id="1895" w:name="_Toc73524723"/>
      <w:bookmarkStart w:id="1896" w:name="_Toc73527627"/>
      <w:bookmarkStart w:id="1897" w:name="_Toc73950303"/>
      <w:bookmarkStart w:id="1898" w:name="_Toc81492242"/>
      <w:bookmarkStart w:id="1899" w:name="_Toc81492806"/>
      <w:bookmarkStart w:id="1900" w:name="_Toc81816567"/>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1892"/>
      <w:bookmarkEnd w:id="1893"/>
      <w:bookmarkEnd w:id="1894"/>
      <w:bookmarkEnd w:id="1895"/>
      <w:bookmarkEnd w:id="1896"/>
      <w:bookmarkEnd w:id="1897"/>
      <w:bookmarkEnd w:id="1898"/>
      <w:bookmarkEnd w:id="1899"/>
      <w:bookmarkEnd w:id="1900"/>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Pr="007C0F56" w:rsidRDefault="00830F95" w:rsidP="007C0F56">
      <w:bookmarkStart w:id="1901" w:name="_Toc66367672"/>
      <w:bookmarkStart w:id="1902" w:name="_Toc66367735"/>
      <w:r>
        <w:br w:type="page"/>
      </w:r>
    </w:p>
    <w:p w14:paraId="2C017C07" w14:textId="2EF122D8" w:rsidR="00402DFB" w:rsidRDefault="00402DFB" w:rsidP="00402DFB">
      <w:pPr>
        <w:pStyle w:val="Heading8"/>
      </w:pPr>
      <w:bookmarkStart w:id="1903" w:name="_Toc69743805"/>
      <w:bookmarkStart w:id="1904" w:name="_Toc73524724"/>
      <w:bookmarkStart w:id="1905" w:name="_Toc73527628"/>
      <w:bookmarkStart w:id="1906" w:name="_Toc73950304"/>
      <w:bookmarkStart w:id="1907" w:name="_Toc81492243"/>
      <w:bookmarkStart w:id="1908" w:name="_Toc81492807"/>
      <w:bookmarkStart w:id="1909" w:name="_Toc81816568"/>
      <w:r>
        <w:lastRenderedPageBreak/>
        <w:t>Annex C (Informative):</w:t>
      </w:r>
      <w:r>
        <w:br/>
      </w:r>
      <w:r w:rsidRPr="00062C54">
        <w:t xml:space="preserve">UE </w:t>
      </w:r>
      <w:r w:rsidR="00364600">
        <w:t>C</w:t>
      </w:r>
      <w:r w:rsidRPr="00062C54">
        <w:t>onsiderations for EAS (re)</w:t>
      </w:r>
      <w:r w:rsidR="00364600">
        <w:t>D</w:t>
      </w:r>
      <w:r w:rsidRPr="00062C54">
        <w:t>iscovery</w:t>
      </w:r>
      <w:bookmarkEnd w:id="1901"/>
      <w:bookmarkEnd w:id="1902"/>
      <w:bookmarkEnd w:id="1903"/>
      <w:bookmarkEnd w:id="1904"/>
      <w:bookmarkEnd w:id="1905"/>
      <w:bookmarkEnd w:id="1906"/>
      <w:bookmarkEnd w:id="1907"/>
      <w:bookmarkEnd w:id="1908"/>
      <w:bookmarkEnd w:id="1909"/>
    </w:p>
    <w:p w14:paraId="4FFFE618" w14:textId="6C18A5A4" w:rsidR="00402DFB" w:rsidRPr="00A518EA" w:rsidRDefault="00402DFB" w:rsidP="00830F95">
      <w:pPr>
        <w:pStyle w:val="Heading1"/>
      </w:pPr>
      <w:bookmarkStart w:id="1910" w:name="_Toc66367673"/>
      <w:bookmarkStart w:id="1911" w:name="_Toc66367736"/>
      <w:bookmarkStart w:id="1912" w:name="_Toc69743806"/>
      <w:bookmarkStart w:id="1913" w:name="_Toc73524725"/>
      <w:bookmarkStart w:id="1914" w:name="_Toc73527629"/>
      <w:bookmarkStart w:id="1915" w:name="_Toc73950305"/>
      <w:bookmarkStart w:id="1916" w:name="_Toc81492244"/>
      <w:bookmarkStart w:id="1917" w:name="_Toc81492808"/>
      <w:bookmarkStart w:id="1918" w:name="_Toc81816569"/>
      <w:r w:rsidRPr="00A518EA">
        <w:t>C.1</w:t>
      </w:r>
      <w:r w:rsidRPr="00A518EA">
        <w:tab/>
        <w:t>General</w:t>
      </w:r>
      <w:bookmarkEnd w:id="1910"/>
      <w:bookmarkEnd w:id="1911"/>
      <w:bookmarkEnd w:id="1912"/>
      <w:bookmarkEnd w:id="1913"/>
      <w:bookmarkEnd w:id="1914"/>
      <w:bookmarkEnd w:id="1915"/>
      <w:bookmarkEnd w:id="1916"/>
      <w:bookmarkEnd w:id="1917"/>
      <w:bookmarkEnd w:id="1918"/>
    </w:p>
    <w:p w14:paraId="272B007C" w14:textId="1D8E0F6F"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r w:rsidR="00C272DE" w:rsidRPr="00C272DE">
        <w:t xml:space="preserve"> The recommendations here are expected to work if the UE application </w:t>
      </w:r>
      <w:ins w:id="1919" w:author="S2-2106740" w:date="2021-09-02T14:50:00Z">
        <w:r w:rsidR="00AD7827">
          <w:t xml:space="preserve">(in case of DNS cache at the application layer) </w:t>
        </w:r>
        <w:r w:rsidR="00AD7827" w:rsidRPr="00C50C99">
          <w:t>or</w:t>
        </w:r>
        <w:r w:rsidR="00AD7827">
          <w:t xml:space="preserve"> the UE</w:t>
        </w:r>
        <w:r w:rsidR="00AD7827" w:rsidRPr="00C272DE" w:rsidDel="00AD7827">
          <w:t xml:space="preserve"> </w:t>
        </w:r>
      </w:ins>
      <w:del w:id="1920" w:author="S2-2106740" w:date="2021-09-02T14:50:00Z">
        <w:r w:rsidR="00C272DE" w:rsidRPr="00C272DE" w:rsidDel="00AD7827">
          <w:delText xml:space="preserve">and </w:delText>
        </w:r>
      </w:del>
      <w:r w:rsidR="00C272DE" w:rsidRPr="00C272DE">
        <w:t xml:space="preserve">OS </w:t>
      </w:r>
      <w:ins w:id="1921" w:author="S2-2106740" w:date="2021-09-02T14:50:00Z">
        <w:r w:rsidR="00AD7827">
          <w:t xml:space="preserve">(in case of </w:t>
        </w:r>
        <w:r w:rsidR="00AD7827" w:rsidRPr="008B10E4">
          <w:t>a single DNS cache shared by all applications</w:t>
        </w:r>
        <w:r w:rsidR="00AD7827">
          <w:t>)</w:t>
        </w:r>
      </w:ins>
      <w:ins w:id="1922" w:author="Rapporteur" w:date="2021-09-02T16:51:00Z">
        <w:r w:rsidR="00B2071D">
          <w:t xml:space="preserve"> </w:t>
        </w:r>
      </w:ins>
      <w:r w:rsidR="00C272DE" w:rsidRPr="00C272DE">
        <w:t>consider indications from the UE modem layer with respect to DNS settings and DNS caching. Whether and how the UE, application receives and considers indication depends on implementation.</w:t>
      </w:r>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1923" w:name="_Toc66367674"/>
      <w:bookmarkStart w:id="1924" w:name="_Toc66367737"/>
      <w:bookmarkStart w:id="1925" w:name="_Toc69743807"/>
      <w:bookmarkStart w:id="1926" w:name="_Toc73524726"/>
      <w:bookmarkStart w:id="1927" w:name="_Toc73527630"/>
      <w:bookmarkStart w:id="1928" w:name="_Toc73950306"/>
      <w:bookmarkStart w:id="1929" w:name="_Toc81492245"/>
      <w:bookmarkStart w:id="1930" w:name="_Toc81492809"/>
      <w:bookmarkStart w:id="1931" w:name="_Toc81816570"/>
      <w:r w:rsidRPr="00A518EA">
        <w:t>C.2</w:t>
      </w:r>
      <w:r w:rsidRPr="00A518EA">
        <w:tab/>
        <w:t xml:space="preserve">Impact of IP Addresses for DNS </w:t>
      </w:r>
      <w:r w:rsidR="00EB0AB7">
        <w:t>R</w:t>
      </w:r>
      <w:r w:rsidRPr="00A518EA">
        <w:t>esolver</w:t>
      </w:r>
      <w:bookmarkEnd w:id="1923"/>
      <w:bookmarkEnd w:id="1924"/>
      <w:bookmarkEnd w:id="1925"/>
      <w:bookmarkEnd w:id="1926"/>
      <w:bookmarkEnd w:id="1927"/>
      <w:bookmarkEnd w:id="1928"/>
      <w:bookmarkEnd w:id="1929"/>
      <w:bookmarkEnd w:id="1930"/>
      <w:bookmarkEnd w:id="1931"/>
    </w:p>
    <w:p w14:paraId="22687514" w14:textId="5F22A578" w:rsidR="00402DFB" w:rsidRDefault="00402DFB" w:rsidP="00402DFB">
      <w:r>
        <w:t>The UE can be configured by the 5GC with an IP address for the DNS resolver using ePCO or IPv6 Router Advertisement (RA)</w:t>
      </w:r>
      <w:r w:rsidR="00C272DE" w:rsidRPr="00C272DE">
        <w:t xml:space="preserve">, DHCPv4 or DHCPv6 as described in </w:t>
      </w:r>
      <w:r w:rsidR="007C0F56" w:rsidRPr="00C272DE">
        <w:t>TS</w:t>
      </w:r>
      <w:r w:rsidR="007C0F56">
        <w:t> </w:t>
      </w:r>
      <w:r w:rsidR="007C0F56" w:rsidRPr="00C272DE">
        <w:t>23.501</w:t>
      </w:r>
      <w:r w:rsidR="007C0F56">
        <w:t> </w:t>
      </w:r>
      <w:r w:rsidR="007C0F56" w:rsidRPr="00C272DE">
        <w:t>[</w:t>
      </w:r>
      <w:r w:rsidR="00C272DE" w:rsidRPr="00C272DE">
        <w:t xml:space="preserve">2] </w:t>
      </w:r>
      <w:r w:rsidR="00995573" w:rsidRPr="00C272DE">
        <w:t>clause</w:t>
      </w:r>
      <w:r w:rsidR="00995573">
        <w:t> </w:t>
      </w:r>
      <w:r w:rsidR="00995573" w:rsidRPr="00C272DE">
        <w:t>5</w:t>
      </w:r>
      <w:r w:rsidR="00C272DE" w:rsidRPr="00C272DE">
        <w:t>.8.2</w:t>
      </w:r>
      <w:r>
        <w:t>. 5GC can reconfigure the DNS resolver IP address</w:t>
      </w:r>
      <w:r w:rsidR="00C272DE" w:rsidRPr="00C272DE">
        <w:t xml:space="preserve"> using NAS or IPv6 Router Advertisement (RA)</w:t>
      </w:r>
      <w:r>
        <w:t>. In case of anycast IP address of the DNS resolver, the 5GC can use UL-CL/BP to branch out and the DN is responsible to route to the closest instance of the MNO DNS resolver without having to reconfigure the DNS resolver IP address in the UE.</w:t>
      </w:r>
    </w:p>
    <w:p w14:paraId="1C603A7D" w14:textId="54EBF73D" w:rsidR="00402DFB" w:rsidRDefault="00C272DE" w:rsidP="000D700C">
      <w:pPr>
        <w:pStyle w:val="NO"/>
      </w:pPr>
      <w:r w:rsidRPr="00C272DE">
        <w:t>NOTE:</w:t>
      </w:r>
      <w:r w:rsidRPr="00C272DE">
        <w:tab/>
        <w:t>5GC is likely not to be able to reconfigure the DNS resolver IP address when DHCP is used to configure this information on the UE, e.g. in case of UE split</w:t>
      </w:r>
      <w:r>
        <w:t>.</w:t>
      </w:r>
      <w:r w:rsidR="00FD14D8">
        <w:t xml:space="preserve"> </w:t>
      </w:r>
      <w:r w:rsidR="00402DFB">
        <w:t>Applications in the UE can request the DNS resolver configured on the UE to resolve an FQDN. However, applications can also be configured with their own DNS resolver address and can use encrypted messaging based e.g</w:t>
      </w:r>
      <w:r w:rsidR="00995573">
        <w:t>.</w:t>
      </w:r>
      <w:r w:rsidR="00402DFB">
        <w:t xml:space="preserve">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0B2BE010" w:rsidR="00C272DE" w:rsidRDefault="00402DFB" w:rsidP="00402DFB">
      <w:r>
        <w:t>A network interface change</w:t>
      </w:r>
      <w:ins w:id="1932" w:author="S2-2106738" w:date="2021-09-02T11:43:00Z">
        <w:r w:rsidR="007E0DEA">
          <w:t>,</w:t>
        </w:r>
      </w:ins>
      <w:r>
        <w:t xml:space="preserve"> or NAS SM EAS rediscovery indication </w:t>
      </w:r>
      <w:ins w:id="1933" w:author="S2-2106738" w:date="2021-09-02T11:45:00Z">
        <w:r w:rsidR="007E0DEA" w:rsidRPr="007E0DEA">
          <w:t xml:space="preserve"> (explicitly as described in clause 6.2.3.3) or reconfiguration of DNS server address in NAS SM message that implicitly indicating EAS rediscovery as described in 6.2.3.2.3</w:t>
        </w:r>
        <w:r w:rsidR="007E0DEA">
          <w:t xml:space="preserve"> </w:t>
        </w:r>
      </w:ins>
      <w:r>
        <w:t xml:space="preserve">can </w:t>
      </w:r>
      <w:r w:rsidR="00C272DE" w:rsidRPr="00C272DE">
        <w:t xml:space="preserve">and should </w:t>
      </w:r>
      <w:r>
        <w:t>result in the UE OS clearing name/IP address translations in its DNS cache.</w:t>
      </w:r>
    </w:p>
    <w:p w14:paraId="32B0860F" w14:textId="200605F7" w:rsidR="00402DFB" w:rsidRDefault="00402DFB" w:rsidP="00402DFB">
      <w:r>
        <w:t xml:space="preserve">If network interface change or NAS SM EAS rediscovery </w:t>
      </w:r>
      <w:ins w:id="1934" w:author="S2-2106738" w:date="2021-09-02T11:45:00Z">
        <w:r w:rsidR="007E0DEA" w:rsidRPr="007E0DEA">
          <w:t xml:space="preserve">explicit </w:t>
        </w:r>
      </w:ins>
      <w:r>
        <w:t xml:space="preserve">indication </w:t>
      </w:r>
      <w:ins w:id="1935" w:author="S2-2106738" w:date="2021-09-02T12:03:00Z">
        <w:r w:rsidR="00F173BC">
          <w:t xml:space="preserve">or reconfiguration of DNS server address using NAS SM (i.e. implicit EAS rediscovery indication </w:t>
        </w:r>
      </w:ins>
      <w:r>
        <w:t>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1936" w:name="_Toc66367675"/>
      <w:bookmarkStart w:id="1937" w:name="_Toc66367738"/>
      <w:bookmarkStart w:id="1938" w:name="_Toc69743808"/>
      <w:bookmarkStart w:id="1939" w:name="_Toc73524727"/>
      <w:bookmarkStart w:id="1940" w:name="_Toc73527631"/>
      <w:bookmarkStart w:id="1941" w:name="_Toc73950307"/>
      <w:bookmarkStart w:id="1942" w:name="_Toc81492246"/>
      <w:bookmarkStart w:id="1943" w:name="_Toc81492810"/>
      <w:bookmarkStart w:id="1944" w:name="_Toc81816571"/>
      <w:r>
        <w:t>C.3</w:t>
      </w:r>
      <w:r>
        <w:tab/>
        <w:t xml:space="preserve">UE </w:t>
      </w:r>
      <w:r w:rsidR="00EB0AB7">
        <w:t>C</w:t>
      </w:r>
      <w:r>
        <w:t xml:space="preserve">onsiderations for EAS </w:t>
      </w:r>
      <w:r w:rsidR="00EB0AB7">
        <w:t>R</w:t>
      </w:r>
      <w:r>
        <w:t>e-discovery</w:t>
      </w:r>
      <w:bookmarkEnd w:id="1936"/>
      <w:bookmarkEnd w:id="1937"/>
      <w:bookmarkEnd w:id="1938"/>
      <w:bookmarkEnd w:id="1939"/>
      <w:bookmarkEnd w:id="1940"/>
      <w:bookmarkEnd w:id="1941"/>
      <w:bookmarkEnd w:id="1942"/>
      <w:bookmarkEnd w:id="1943"/>
      <w:bookmarkEnd w:id="1944"/>
    </w:p>
    <w:p w14:paraId="42E8E08F" w14:textId="4CDB28E4" w:rsidR="00402DFB" w:rsidRDefault="00402DFB" w:rsidP="00402DFB">
      <w:r>
        <w:t>An application in the UE that complies with EAS (re-)discovery described in this specification is not recommended to override operator-provided DNS settings.</w:t>
      </w:r>
      <w:ins w:id="1945" w:author="S2-2106671" w:date="2021-09-01T17:10:00Z">
        <w:r w:rsidR="00F931CE" w:rsidRPr="00F931CE">
          <w:t xml:space="preserve"> Overriding the operator-provided DNS settings means the operator-provided DNS settings may not be used in UE OS.</w:t>
        </w:r>
      </w:ins>
    </w:p>
    <w:p w14:paraId="7AFBB605" w14:textId="36786D21" w:rsidR="00402DFB" w:rsidRDefault="00402DFB" w:rsidP="00402DFB">
      <w:pPr>
        <w:rPr>
          <w:ins w:id="1946" w:author="S2-2106671" w:date="2021-09-01T17:10:00Z"/>
        </w:rPr>
      </w:pPr>
      <w:r>
        <w:t>The OS DNS server configuration does not override the operator provided DNS in a UE compliant to the EAS (re</w:t>
      </w:r>
      <w:r w:rsidR="00995573">
        <w:noBreakHyphen/>
      </w:r>
      <w:r>
        <w:t xml:space="preserve">)discovery procedure. This is necessary for the </w:t>
      </w:r>
      <w:r w:rsidR="00995573">
        <w:t>"</w:t>
      </w:r>
      <w:r>
        <w:t>closest</w:t>
      </w:r>
      <w:r w:rsidR="00995573">
        <w:t>"</w:t>
      </w:r>
      <w:r>
        <w:t xml:space="preserve"> EAS server to be selected.</w:t>
      </w:r>
    </w:p>
    <w:p w14:paraId="5494A806" w14:textId="1D4A88A1" w:rsidR="00F931CE" w:rsidRDefault="00F931CE" w:rsidP="00F931CE">
      <w:pPr>
        <w:pStyle w:val="NO"/>
      </w:pPr>
      <w:ins w:id="1947" w:author="S2-2106671" w:date="2021-09-01T17:10:00Z">
        <w:r w:rsidRPr="00F931CE">
          <w:t>NOTE 1: If the user overrides the DNS configuration set by the network using ePCO, for example if the user configures a private DNS configuration via UI, the network DNS configuration configured using ePCO remains inactive until the user configured DNS setting is revoked by the user.</w:t>
        </w:r>
      </w:ins>
    </w:p>
    <w:p w14:paraId="2582E97C" w14:textId="1F9A1838" w:rsidR="00402DFB" w:rsidRDefault="00830F95" w:rsidP="00402DFB">
      <w:pPr>
        <w:pStyle w:val="NO"/>
      </w:pPr>
      <w:r>
        <w:lastRenderedPageBreak/>
        <w:t>NOTE </w:t>
      </w:r>
      <w:del w:id="1948" w:author="S2-2106671" w:date="2021-09-01T17:11:00Z">
        <w:r w:rsidR="00402DFB" w:rsidDel="00F931CE">
          <w:delText>1</w:delText>
        </w:r>
      </w:del>
      <w:ins w:id="1949" w:author="S2-2106671" w:date="2021-09-01T17:11:00Z">
        <w:r w:rsidR="00F931CE">
          <w:t>2</w:t>
        </w:r>
      </w:ins>
      <w:r w:rsidR="00402DFB">
        <w:t>:</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w:t>
      </w:r>
      <w:r w:rsidR="00995573">
        <w:t>.</w:t>
      </w:r>
      <w:r w:rsidR="00402DFB">
        <w:t xml:space="preserve"> a NAT server) on the remote/central N6 interface which can lead to a non</w:t>
      </w:r>
      <w:r w:rsidR="004819D4">
        <w:t>-</w:t>
      </w:r>
      <w:r w:rsidR="00402DFB">
        <w:t>optimal choice of the EAS server address.</w:t>
      </w:r>
    </w:p>
    <w:p w14:paraId="2A4403B4" w14:textId="6DF2C7D3" w:rsidR="00402DFB" w:rsidRDefault="00830F95" w:rsidP="00402DFB">
      <w:pPr>
        <w:pStyle w:val="NO"/>
      </w:pPr>
      <w:r>
        <w:t>NOTE </w:t>
      </w:r>
      <w:del w:id="1950" w:author="S2-2106671" w:date="2021-09-01T17:11:00Z">
        <w:r w:rsidR="00402DFB" w:rsidDel="00F931CE">
          <w:delText>2</w:delText>
        </w:r>
      </w:del>
      <w:ins w:id="1951" w:author="S2-2106671" w:date="2021-09-01T17:11:00Z">
        <w:r w:rsidR="00F931CE">
          <w:t>3</w:t>
        </w:r>
      </w:ins>
      <w:r w:rsidR="00402DFB">
        <w:t>:</w:t>
      </w:r>
      <w:r w:rsidR="00402DFB">
        <w:tab/>
        <w:t>If the DNS server configuration in a</w:t>
      </w:r>
      <w:ins w:id="1952" w:author="Rapporteur" w:date="2021-09-02T16:51:00Z">
        <w:r w:rsidR="00B2071D">
          <w:t>n</w:t>
        </w:r>
      </w:ins>
      <w:r w:rsidR="00402DFB">
        <w:t xml:space="preserve"> OS overrides the operator provided DNS, the DNS queries continue to be sent over the correct PDU </w:t>
      </w:r>
      <w:r w:rsidR="00364600">
        <w:t>S</w:t>
      </w:r>
      <w:r w:rsidR="00402DFB">
        <w:t>ession for the application.</w:t>
      </w:r>
    </w:p>
    <w:p w14:paraId="0E4ED913" w14:textId="7A0DFA73" w:rsidR="00402DFB" w:rsidRDefault="00C272DE" w:rsidP="00EF5D9A">
      <w:pPr>
        <w:pStyle w:val="EditorsNote"/>
      </w:pPr>
      <w:r w:rsidRPr="00C272DE">
        <w:t>Editor</w:t>
      </w:r>
      <w:r w:rsidR="00995573">
        <w:t>'</w:t>
      </w:r>
      <w:r w:rsidRPr="00C272DE">
        <w:t xml:space="preserve">s </w:t>
      </w:r>
      <w:r>
        <w:t>note</w:t>
      </w:r>
      <w:r w:rsidR="00402DFB">
        <w:t>:</w:t>
      </w:r>
      <w:r w:rsidR="00402DFB">
        <w:tab/>
      </w:r>
      <w:r>
        <w:t>It is FFS whether t</w:t>
      </w:r>
      <w:r w:rsidR="00402DFB">
        <w:t>he UE modem transparently forwards DNS messages for tethered devices that are loosely coupled</w:t>
      </w:r>
      <w:r>
        <w:t>: more generally it is FFS whether URSP can</w:t>
      </w:r>
      <w:r w:rsidR="00995573">
        <w:t>'</w:t>
      </w:r>
      <w:r>
        <w:t>t apply to tethered traffic and this is a more general issue than EC</w:t>
      </w:r>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1953" w:name="_Toc66367676"/>
      <w:bookmarkStart w:id="1954" w:name="_Toc66367739"/>
      <w:bookmarkStart w:id="1955" w:name="_Toc69743809"/>
      <w:bookmarkStart w:id="1956" w:name="_Toc73524728"/>
      <w:bookmarkStart w:id="1957" w:name="_Toc73527632"/>
      <w:bookmarkStart w:id="1958" w:name="_Toc73950308"/>
      <w:bookmarkStart w:id="1959" w:name="_Toc81492247"/>
      <w:bookmarkStart w:id="1960" w:name="_Toc81492811"/>
      <w:bookmarkStart w:id="1961" w:name="_Toc81816572"/>
      <w:r>
        <w:t>C.4</w:t>
      </w:r>
      <w:r>
        <w:tab/>
        <w:t xml:space="preserve">UE </w:t>
      </w:r>
      <w:r w:rsidR="00EB0AB7">
        <w:t>P</w:t>
      </w:r>
      <w:r>
        <w:t xml:space="preserve">rocedures for </w:t>
      </w:r>
      <w:r w:rsidR="00364600">
        <w:t>S</w:t>
      </w:r>
      <w:r>
        <w:t xml:space="preserve">ession </w:t>
      </w:r>
      <w:r w:rsidR="00364600">
        <w:t>B</w:t>
      </w:r>
      <w:r>
        <w:t>reakout</w:t>
      </w:r>
      <w:bookmarkEnd w:id="1953"/>
      <w:bookmarkEnd w:id="1954"/>
      <w:bookmarkEnd w:id="1955"/>
      <w:bookmarkEnd w:id="1956"/>
      <w:bookmarkEnd w:id="1957"/>
      <w:bookmarkEnd w:id="1958"/>
      <w:bookmarkEnd w:id="1959"/>
      <w:bookmarkEnd w:id="1960"/>
      <w:bookmarkEnd w:id="1961"/>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r w:rsidR="00C272DE">
        <w:t xml:space="preserve">and should </w:t>
      </w:r>
      <w:r>
        <w:t>be used to flush the UE OS DNS cache.</w:t>
      </w:r>
    </w:p>
    <w:p w14:paraId="095FF113" w14:textId="01190E3B" w:rsidR="00402DFB" w:rsidRDefault="00402DFB" w:rsidP="00402DFB">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pPr>
      <w:bookmarkStart w:id="1962" w:name="_Toc69743810"/>
      <w:bookmarkStart w:id="1963" w:name="_Toc73524729"/>
      <w:bookmarkStart w:id="1964" w:name="_Toc73527633"/>
      <w:bookmarkStart w:id="1965" w:name="_Toc73950309"/>
      <w:bookmarkStart w:id="1966" w:name="_Toc81492248"/>
      <w:bookmarkStart w:id="1967" w:name="_Toc81492812"/>
      <w:bookmarkStart w:id="1968" w:name="_Toc81816573"/>
      <w:r>
        <w:t>C.5</w:t>
      </w:r>
      <w:r>
        <w:tab/>
        <w:t>Split-UE Considerations for EAS (Re-)discovery</w:t>
      </w:r>
      <w:bookmarkEnd w:id="1962"/>
      <w:bookmarkEnd w:id="1963"/>
      <w:bookmarkEnd w:id="1964"/>
      <w:bookmarkEnd w:id="1965"/>
      <w:bookmarkEnd w:id="1966"/>
      <w:bookmarkEnd w:id="1967"/>
      <w:bookmarkEnd w:id="1968"/>
    </w:p>
    <w:p w14:paraId="5B64BEB0" w14:textId="20132E54" w:rsidR="00C272DE" w:rsidRDefault="00C272DE" w:rsidP="00C272DE">
      <w:r>
        <w:t xml:space="preserve">For the split-UE (i.e. the TE and </w:t>
      </w:r>
      <w:del w:id="1969" w:author="S2-2106727" w:date="2021-09-01T16:56:00Z">
        <w:r w:rsidDel="004E0232">
          <w:delText>ME</w:delText>
        </w:r>
      </w:del>
      <w:ins w:id="1970" w:author="S2-2106727" w:date="2021-09-01T16:56:00Z">
        <w:r w:rsidR="004E0232">
          <w:t>MT</w:t>
        </w:r>
      </w:ins>
      <w:r>
        <w:t xml:space="preserve"> are separated), information provided by the SMF in the NAS message during the PDU Session Establishment</w:t>
      </w:r>
      <w:r w:rsidR="007F3E80">
        <w:t>,</w:t>
      </w:r>
      <w:r>
        <w:t xml:space="preserve"> Modification </w:t>
      </w:r>
      <w:r w:rsidR="007F3E80">
        <w:t xml:space="preserve">and Command </w:t>
      </w:r>
      <w:r>
        <w:t xml:space="preserve">is provided to the </w:t>
      </w:r>
      <w:del w:id="1971" w:author="S2-2106727" w:date="2021-09-01T16:56:00Z">
        <w:r w:rsidDel="004E0232">
          <w:delText>ME</w:delText>
        </w:r>
      </w:del>
      <w:ins w:id="1972" w:author="S2-2106727" w:date="2021-09-01T16:56:00Z">
        <w:r w:rsidR="004E0232">
          <w:t>MT</w:t>
        </w:r>
      </w:ins>
      <w:r w:rsidR="00995573">
        <w:t xml:space="preserve"> and</w:t>
      </w:r>
      <w:r>
        <w:t xml:space="preserve"> </w:t>
      </w:r>
      <w:commentRangeStart w:id="1973"/>
      <w:del w:id="1974" w:author="Rapporteur" w:date="2021-09-01T17:03:00Z">
        <w:r w:rsidDel="00907BD7">
          <w:delText>ME</w:delText>
        </w:r>
      </w:del>
      <w:ins w:id="1975" w:author="Rapporteur" w:date="2021-09-01T17:03:00Z">
        <w:r w:rsidR="00907BD7">
          <w:t>MT</w:t>
        </w:r>
        <w:commentRangeEnd w:id="1973"/>
        <w:r w:rsidR="00907BD7">
          <w:rPr>
            <w:rStyle w:val="CommentReference"/>
          </w:rPr>
          <w:commentReference w:id="1973"/>
        </w:r>
      </w:ins>
      <w:r>
        <w:t>s cannot provide the NAS provided IP parameters to the TE</w:t>
      </w:r>
      <w:del w:id="1976" w:author="Rapporteur" w:date="2021-09-02T16:52:00Z">
        <w:r w:rsidDel="00B2071D">
          <w:delText>.</w:delText>
        </w:r>
      </w:del>
      <w:ins w:id="1977" w:author="Rapporteur" w:date="2021-09-02T16:52:00Z">
        <w:r w:rsidR="00B2071D">
          <w:t>,</w:t>
        </w:r>
      </w:ins>
      <w:r>
        <w:t xml:space="preserve"> i.e. the TE cannot receive that information from the </w:t>
      </w:r>
      <w:del w:id="1978" w:author="S2-2106727" w:date="2021-09-01T16:56:00Z">
        <w:r w:rsidDel="004E0232">
          <w:delText>ME</w:delText>
        </w:r>
      </w:del>
      <w:ins w:id="1979" w:author="S2-2106727" w:date="2021-09-01T16:56:00Z">
        <w:r w:rsidR="004E0232">
          <w:t>MT</w:t>
        </w:r>
      </w:ins>
      <w:r>
        <w:t xml:space="preserve"> because of separation between the TE and </w:t>
      </w:r>
      <w:del w:id="1980" w:author="S2-2106727" w:date="2021-09-01T16:56:00Z">
        <w:r w:rsidDel="004E0232">
          <w:delText>ME</w:delText>
        </w:r>
      </w:del>
      <w:ins w:id="1981" w:author="S2-2106727" w:date="2021-09-01T16:56:00Z">
        <w:r w:rsidR="004E0232">
          <w:t>MT</w:t>
        </w:r>
      </w:ins>
      <w:r>
        <w:t>. Example of information are the DNS configuration or Rediscovery indication.</w:t>
      </w:r>
    </w:p>
    <w:p w14:paraId="42F4567B" w14:textId="6F4F8DF0" w:rsidR="00C272DE" w:rsidRDefault="00C272DE" w:rsidP="00C272DE">
      <w:r>
        <w:t>The TE get</w:t>
      </w:r>
      <w:r w:rsidR="007F3E80" w:rsidRPr="007F3E80">
        <w:t>s LAN side</w:t>
      </w:r>
      <w:r>
        <w:t xml:space="preserve"> IP parameters configuration from the </w:t>
      </w:r>
      <w:del w:id="1982" w:author="S2-2106727" w:date="2021-09-01T16:56:00Z">
        <w:r w:rsidR="007F3E80" w:rsidDel="004E0232">
          <w:delText>ME</w:delText>
        </w:r>
      </w:del>
      <w:ins w:id="1983" w:author="S2-2106727" w:date="2021-09-01T16:56:00Z">
        <w:r w:rsidR="004E0232">
          <w:t>MT</w:t>
        </w:r>
      </w:ins>
      <w:r>
        <w:t xml:space="preserve">, i.e. </w:t>
      </w:r>
      <w:r w:rsidR="007F3E80">
        <w:t>u</w:t>
      </w:r>
      <w:r>
        <w:t xml:space="preserve">sing DHCPv4 (for IPv4) or </w:t>
      </w:r>
      <w:r w:rsidR="007F3E80" w:rsidRPr="007F3E80">
        <w:t>IPv6 Router Advertisement/</w:t>
      </w:r>
      <w:r>
        <w:t xml:space="preserve">DHCPv6 (for IPv6). </w:t>
      </w:r>
      <w:del w:id="1984" w:author="S2-2106727" w:date="2021-09-01T16:56:00Z">
        <w:r w:rsidR="007F3E80" w:rsidDel="004E0232">
          <w:delText>ME</w:delText>
        </w:r>
      </w:del>
      <w:ins w:id="1985" w:author="S2-2106727" w:date="2021-09-01T16:56:00Z">
        <w:r w:rsidR="004E0232">
          <w:t>MT</w:t>
        </w:r>
      </w:ins>
      <w:r w:rsidR="007F3E80">
        <w:t xml:space="preserve"> hosts the DNS resolver for TE and its address can be obtained from </w:t>
      </w:r>
      <w:del w:id="1986" w:author="S2-2106727" w:date="2021-09-01T16:56:00Z">
        <w:r w:rsidR="007F3E80" w:rsidDel="004E0232">
          <w:delText>ME</w:delText>
        </w:r>
      </w:del>
      <w:ins w:id="1987" w:author="S2-2106727" w:date="2021-09-01T16:56:00Z">
        <w:r w:rsidR="004E0232">
          <w:t>MT</w:t>
        </w:r>
      </w:ins>
      <w:r w:rsidR="007F3E80">
        <w:t xml:space="preserve"> using DHCP or IPv6 RA. When TE uses DNS resolver in </w:t>
      </w:r>
      <w:del w:id="1988" w:author="S2-2106727" w:date="2021-09-01T16:56:00Z">
        <w:r w:rsidR="007F3E80" w:rsidDel="004E0232">
          <w:delText>ME</w:delText>
        </w:r>
      </w:del>
      <w:ins w:id="1989" w:author="S2-2106727" w:date="2021-09-01T16:56:00Z">
        <w:r w:rsidR="004E0232">
          <w:t>MT</w:t>
        </w:r>
      </w:ins>
      <w:r w:rsidR="007F3E80">
        <w:t xml:space="preserve">, the </w:t>
      </w:r>
      <w:del w:id="1990" w:author="S2-2106727" w:date="2021-09-01T16:56:00Z">
        <w:r w:rsidR="007F3E80" w:rsidDel="004E0232">
          <w:delText>ME</w:delText>
        </w:r>
      </w:del>
      <w:ins w:id="1991" w:author="S2-2106727" w:date="2021-09-01T16:56:00Z">
        <w:r w:rsidR="004E0232">
          <w:t>MT</w:t>
        </w:r>
      </w:ins>
      <w:r w:rsidR="007F3E80">
        <w:t xml:space="preserve"> in turn uses its configured network DNS resolver (e.g., EASDF, L-DNS) which is the expected DNS resolution chain and it results in the discovery of the correct EAS.</w:t>
      </w:r>
      <w:r>
        <w:t xml:space="preserve"> An application in the TE that complies with EAS (re-)discovery described in this specification is not recommended to override operator-provided DNS settings as described in </w:t>
      </w:r>
      <w:r w:rsidR="007C0F56">
        <w:t>clause </w:t>
      </w:r>
      <w:r>
        <w:t>C.3.</w:t>
      </w:r>
    </w:p>
    <w:p w14:paraId="32A67FC8" w14:textId="1C56208F" w:rsidR="00C272DE" w:rsidRDefault="00C272DE" w:rsidP="00C272DE">
      <w:pPr>
        <w:pStyle w:val="EditorsNote"/>
      </w:pPr>
      <w:r>
        <w:t>Editor</w:t>
      </w:r>
      <w:r w:rsidR="00995573">
        <w:t>'</w:t>
      </w:r>
      <w:r>
        <w:t xml:space="preserve">s </w:t>
      </w:r>
      <w:r w:rsidR="00995573">
        <w:t>note</w:t>
      </w:r>
      <w:r>
        <w:t>:</w:t>
      </w:r>
      <w:r w:rsidR="00995573">
        <w:tab/>
      </w:r>
      <w:r>
        <w:t>There may also be issues with steering of the association between applications and PDU Sessions based on URSPs.</w:t>
      </w:r>
    </w:p>
    <w:p w14:paraId="0CCFC77E" w14:textId="0696F570" w:rsidR="00C272DE" w:rsidRDefault="00C272DE" w:rsidP="00C272DE">
      <w:r>
        <w:t xml:space="preserve">For the split-UE, </w:t>
      </w:r>
      <w:commentRangeStart w:id="1992"/>
      <w:del w:id="1993" w:author="Rapporteur" w:date="2021-09-01T17:03:00Z">
        <w:r w:rsidDel="00907BD7">
          <w:delText>ME</w:delText>
        </w:r>
      </w:del>
      <w:ins w:id="1994" w:author="Rapporteur" w:date="2021-09-01T17:03:00Z">
        <w:r w:rsidR="00907BD7">
          <w:t>MT</w:t>
        </w:r>
        <w:commentRangeEnd w:id="1992"/>
        <w:r w:rsidR="00907BD7">
          <w:rPr>
            <w:rStyle w:val="CommentReference"/>
          </w:rPr>
          <w:commentReference w:id="1992"/>
        </w:r>
      </w:ins>
      <w:r>
        <w:t>s cannot provide the NAS information requesting UE to redo DNS lookup received from the SMF to the TE or the TE OS.</w:t>
      </w:r>
      <w:r w:rsidR="007F3E80" w:rsidRPr="007F3E80">
        <w:t xml:space="preserve"> In such cases, the closest EAS is still reachable, for example, if anycast EAS address is used. Alternatively, the EASDF may provide the EAS IP address to the UE with very short or zero DNS cache time. However, the DNS operator should balance cache duration to avoid too many requests overloading the DNS server.</w:t>
      </w:r>
    </w:p>
    <w:p w14:paraId="6E7BC53D" w14:textId="0F174B2A" w:rsidR="007F3E80" w:rsidRDefault="007F3E80" w:rsidP="00C272DE">
      <w:r w:rsidRPr="007F3E80">
        <w:t xml:space="preserve">For the Split-UE in the option C case, the new address of Local DNS Server cannot be provided to the TE or the TE OS from the </w:t>
      </w:r>
      <w:del w:id="1995" w:author="S2-2106727" w:date="2021-09-01T16:56:00Z">
        <w:r w:rsidRPr="007F3E80" w:rsidDel="004E0232">
          <w:delText>ME</w:delText>
        </w:r>
      </w:del>
      <w:ins w:id="1996" w:author="S2-2106727" w:date="2021-09-01T16:56:00Z">
        <w:r w:rsidR="004E0232">
          <w:t>MT</w:t>
        </w:r>
      </w:ins>
      <w:r w:rsidRPr="007F3E80">
        <w:t xml:space="preserve">, so the TE continues to use the old DNS Server to perform the EAS discovery and cannot receive the DNS query response from the 5GC (e.g. the BP will route the DNS Query to the L-PSA). After no DNS Query response is received from the 5GC for serval times or an information indicating the old DNS Server unreachable (e.g. ICMP message of Host Not Reachable), the TE initiates a new DNS Server Discovery via a DHCP message to the 5GC, and the SMF may send the same new DNS Server IP address to the UE in the DHCP response message than sent via PCO in </w:t>
      </w:r>
      <w:r w:rsidRPr="007F3E80">
        <w:lastRenderedPageBreak/>
        <w:t>the PDU Session Command. After the UE gets the new DNS Server IP address, the UE uses the new DNS Server IP address to perform the EAS query.</w:t>
      </w:r>
    </w:p>
    <w:p w14:paraId="61D144ED" w14:textId="77777777" w:rsidR="00830F95" w:rsidRPr="007C0F56" w:rsidRDefault="00830F95" w:rsidP="007C0F56">
      <w:bookmarkStart w:id="1997" w:name="_Toc66367677"/>
      <w:bookmarkStart w:id="1998" w:name="_Toc66367740"/>
      <w:r>
        <w:br w:type="page"/>
      </w:r>
    </w:p>
    <w:p w14:paraId="33E1D253" w14:textId="6BA987F2" w:rsidR="004819D4" w:rsidRDefault="004819D4" w:rsidP="004819D4">
      <w:pPr>
        <w:pStyle w:val="Heading8"/>
      </w:pPr>
      <w:bookmarkStart w:id="1999" w:name="_Toc69743811"/>
      <w:bookmarkStart w:id="2000" w:name="_Toc73524730"/>
      <w:bookmarkStart w:id="2001" w:name="_Toc73527634"/>
      <w:bookmarkStart w:id="2002" w:name="_Toc73950310"/>
      <w:bookmarkStart w:id="2003" w:name="_Toc81492249"/>
      <w:bookmarkStart w:id="2004" w:name="_Toc81492813"/>
      <w:bookmarkStart w:id="2005" w:name="_Toc81816574"/>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1997"/>
      <w:bookmarkEnd w:id="1998"/>
      <w:bookmarkEnd w:id="1999"/>
      <w:bookmarkEnd w:id="2000"/>
      <w:bookmarkEnd w:id="2001"/>
      <w:bookmarkEnd w:id="2002"/>
      <w:bookmarkEnd w:id="2003"/>
      <w:bookmarkEnd w:id="2004"/>
      <w:bookmarkEnd w:id="2005"/>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66DA6FAD" w:rsidR="00402DFB" w:rsidRDefault="00402DFB" w:rsidP="00402DFB">
      <w:pPr>
        <w:pStyle w:val="B1"/>
      </w:pPr>
      <w:r>
        <w:t>c)</w:t>
      </w:r>
      <w:r>
        <w:tab/>
        <w:t>Corporate applications reachable via a (DNN, S-NSSAI) but only in some location; e.g. the corporate applications are only accessible when the UE is in some location corresponding to the corporate premises. In this example, the AF can provide information as in bullet b)</w:t>
      </w:r>
      <w:r w:rsidR="00995573">
        <w:t xml:space="preserve"> and</w:t>
      </w:r>
      <w:r>
        <w:t xml:space="preserve"> additionally provides where the corporate applications are accessible. URSP Rules will guide the UE select the (DNN, S-NSSAI) when the UE is in the geographical zone.</w:t>
      </w:r>
    </w:p>
    <w:p w14:paraId="33C1E327" w14:textId="6A203DE5"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995573">
        <w:t>"</w:t>
      </w:r>
      <w:r>
        <w:t>match all</w:t>
      </w:r>
      <w:r w:rsidR="00995573">
        <w:t>"</w:t>
      </w:r>
      <w:r>
        <w:t xml:space="preserve"> URSP rule with a low filtering rule priority and a corresponding generic purpose DNN, S-NSSAI.</w:t>
      </w:r>
    </w:p>
    <w:p w14:paraId="30340E55" w14:textId="07335215"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where the Internet applications are accessible via the specific DNN, S-NSSAI. In addition, the default operator rules are used generate a </w:t>
      </w:r>
      <w:r w:rsidR="00995573">
        <w:t>"</w:t>
      </w:r>
      <w:r>
        <w:t>match all</w:t>
      </w:r>
      <w:r w:rsidR="00995573">
        <w:t>"</w:t>
      </w:r>
      <w:r>
        <w:t xml:space="preserve"> URSP rule with a low filtering rule priority and a generic purpose DNN, S-NSSAI.</w:t>
      </w:r>
    </w:p>
    <w:p w14:paraId="5816B170" w14:textId="490E91A8" w:rsidR="00402DFB" w:rsidRDefault="00402DFB" w:rsidP="00402DFB">
      <w:pPr>
        <w:pStyle w:val="B1"/>
      </w:pPr>
      <w:r>
        <w:t>f)</w:t>
      </w:r>
      <w:r>
        <w:tab/>
        <w:t>Combination of bullets c) and e). In this example, the AF can indicate one FQDN filter for corporate applications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d="79A1F85D" w14:textId="36FE4609" w:rsidR="00402DFB" w:rsidRDefault="00402DFB" w:rsidP="00402DFB">
      <w:pPr>
        <w:pStyle w:val="B1"/>
      </w:pPr>
      <w:r>
        <w:t>g)</w:t>
      </w:r>
      <w:r w:rsidR="00830F95">
        <w:tab/>
      </w:r>
      <w:r>
        <w:t xml:space="preserve">Corporate applications reachable via a (DNN, S-NSSAI) in some location and via another DNN, S-NSSAI in another location; e.g. the corporate applications are only accessible via a location specific corporate DNN, S-NSSAI. In this example, the AF can indicate an FQDN filter as in bullet c), but indicates two or more </w:t>
      </w:r>
      <w:r w:rsidR="00C272DE">
        <w:t>sets of location conditions</w:t>
      </w:r>
      <w:r>
        <w:t xml:space="preserve"> for the FQDN filter</w:t>
      </w:r>
      <w:r w:rsidR="00995573">
        <w:t xml:space="preserve"> and</w:t>
      </w:r>
      <w:r>
        <w:t xml:space="preserve"> indicates different DNN, S-NSSAI </w:t>
      </w:r>
      <w:r w:rsidR="00C272DE">
        <w:t>for each</w:t>
      </w:r>
      <w:r>
        <w:t xml:space="preserve">. In addition, if the geographical </w:t>
      </w:r>
      <w:r w:rsidR="00C272DE">
        <w:t>zones</w:t>
      </w:r>
      <w:r>
        <w:t xml:space="preserve"> overlap, the AF can indicate a Route Selection Descriptor Precedence for each </w:t>
      </w:r>
      <w:r w:rsidR="00C272DE">
        <w:t>of them</w:t>
      </w:r>
      <w:r>
        <w:t>.</w:t>
      </w:r>
    </w:p>
    <w:p w14:paraId="55C21074" w14:textId="77777777" w:rsidR="00402DFB" w:rsidRDefault="00402DFB" w:rsidP="00402DFB">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r w:rsidRPr="00C272DE">
        <w:t>In the examples above, when a location specific corporate DNN, S-NSSAI has been agreed, as an alternative, the location area where the DNN is accessible can also be set as part of the SLA agreement configured on the NEF.</w:t>
      </w:r>
    </w:p>
    <w:p w14:paraId="2E37C58C" w14:textId="27D7D202" w:rsidR="008D6147" w:rsidRDefault="008D6147" w:rsidP="008D6147">
      <w:pPr>
        <w:pStyle w:val="Heading8"/>
      </w:pPr>
      <w:bookmarkStart w:id="2006" w:name="_Toc69743812"/>
      <w:bookmarkStart w:id="2007" w:name="_Toc73524731"/>
      <w:bookmarkStart w:id="2008" w:name="_Toc73527635"/>
      <w:bookmarkStart w:id="2009" w:name="_Toc73950311"/>
      <w:bookmarkStart w:id="2010" w:name="_Toc81492250"/>
      <w:bookmarkStart w:id="2011" w:name="_Toc81492814"/>
      <w:bookmarkStart w:id="2012" w:name="_Toc81816575"/>
      <w:r>
        <w:lastRenderedPageBreak/>
        <w:t>Annex E (informative):</w:t>
      </w:r>
      <w:r w:rsidRPr="004D3578">
        <w:br/>
      </w:r>
      <w:r>
        <w:t>EPS Interworking Considerations</w:t>
      </w:r>
      <w:bookmarkEnd w:id="2006"/>
      <w:bookmarkEnd w:id="2007"/>
      <w:bookmarkEnd w:id="2008"/>
      <w:bookmarkEnd w:id="2009"/>
      <w:bookmarkEnd w:id="2010"/>
      <w:bookmarkEnd w:id="2011"/>
      <w:bookmarkEnd w:id="2012"/>
    </w:p>
    <w:p w14:paraId="2CA26327" w14:textId="25175539" w:rsidR="008D6147" w:rsidRDefault="008D6147" w:rsidP="008D6147">
      <w:pPr>
        <w:pStyle w:val="Heading1"/>
      </w:pPr>
      <w:bookmarkStart w:id="2013" w:name="_Toc69743813"/>
      <w:bookmarkStart w:id="2014" w:name="_Toc73524732"/>
      <w:bookmarkStart w:id="2015" w:name="_Toc73527636"/>
      <w:bookmarkStart w:id="2016" w:name="_Toc73950312"/>
      <w:bookmarkStart w:id="2017" w:name="_Toc81492251"/>
      <w:bookmarkStart w:id="2018" w:name="_Toc81492815"/>
      <w:bookmarkStart w:id="2019" w:name="_Toc81816576"/>
      <w:r>
        <w:t>E.1</w:t>
      </w:r>
      <w:r>
        <w:tab/>
        <w:t>General</w:t>
      </w:r>
      <w:bookmarkEnd w:id="2013"/>
      <w:bookmarkEnd w:id="2014"/>
      <w:bookmarkEnd w:id="2015"/>
      <w:bookmarkEnd w:id="2016"/>
      <w:bookmarkEnd w:id="2017"/>
      <w:bookmarkEnd w:id="2018"/>
      <w:bookmarkEnd w:id="2019"/>
    </w:p>
    <w:p w14:paraId="6CC29A18" w14:textId="54C93238" w:rsidR="008D6147" w:rsidRDefault="008D6147" w:rsidP="008D6147">
      <w:r>
        <w:t>5GC is specified to support interworking with EPC. Edge Computing deployments that use interworking need to consider the aspects outlined in this Annex.</w:t>
      </w:r>
    </w:p>
    <w:p w14:paraId="5B336947" w14:textId="5D5CDC62" w:rsidR="008D6147" w:rsidRDefault="008D6147" w:rsidP="008D6147">
      <w:pPr>
        <w:pStyle w:val="Heading1"/>
      </w:pPr>
      <w:bookmarkStart w:id="2020" w:name="_Toc69743814"/>
      <w:bookmarkStart w:id="2021" w:name="_Toc73524733"/>
      <w:bookmarkStart w:id="2022" w:name="_Toc73527637"/>
      <w:bookmarkStart w:id="2023" w:name="_Toc73950313"/>
      <w:bookmarkStart w:id="2024" w:name="_Toc81492252"/>
      <w:bookmarkStart w:id="2025" w:name="_Toc81492816"/>
      <w:bookmarkStart w:id="2026" w:name="_Toc81816577"/>
      <w:r>
        <w:t>E.2</w:t>
      </w:r>
      <w:r>
        <w:tab/>
        <w:t>Distributed Anchor</w:t>
      </w:r>
      <w:bookmarkEnd w:id="2020"/>
      <w:bookmarkEnd w:id="2021"/>
      <w:bookmarkEnd w:id="2022"/>
      <w:bookmarkEnd w:id="2023"/>
      <w:bookmarkEnd w:id="2024"/>
      <w:bookmarkEnd w:id="2025"/>
      <w:bookmarkEnd w:id="2026"/>
    </w:p>
    <w:p w14:paraId="5E5AA029" w14:textId="736EF77F" w:rsidR="008D6147" w:rsidRDefault="008D6147" w:rsidP="008D6147">
      <w:r>
        <w:t xml:space="preserve">SSC mode 3 cannot be used when the UE is registered in EPC as 5G-NAS is not available. Re-establishing a PDN connection after releasing an old one can be done in EPS using the </w:t>
      </w:r>
      <w:r w:rsidR="00995573">
        <w:t>"</w:t>
      </w:r>
      <w:r>
        <w:t>reactivation requested</w:t>
      </w:r>
      <w:r w:rsidR="00995573">
        <w:t>"</w:t>
      </w:r>
      <w:r>
        <w:t xml:space="preserve"> cause value in EPS bearer context deactivation (see </w:t>
      </w:r>
      <w:r w:rsidR="007C0F56">
        <w:t>TS 24.301 [</w:t>
      </w:r>
      <w:r w:rsidR="00DA74C1">
        <w:t>7</w:t>
      </w:r>
      <w:r>
        <w:t xml:space="preserve">] </w:t>
      </w:r>
      <w:r w:rsidR="00995573">
        <w:t>clause 6</w:t>
      </w:r>
      <w:r>
        <w:t>.4.4.2), if the feature is supported by the EPS network.</w:t>
      </w:r>
    </w:p>
    <w:p w14:paraId="55BF2241" w14:textId="0BE8B4CB" w:rsidR="008D6147" w:rsidRDefault="008D6147" w:rsidP="008D6147">
      <w:pPr>
        <w:pStyle w:val="Heading1"/>
      </w:pPr>
      <w:bookmarkStart w:id="2027" w:name="_Toc69743815"/>
      <w:bookmarkStart w:id="2028" w:name="_Toc73524734"/>
      <w:bookmarkStart w:id="2029" w:name="_Toc73527638"/>
      <w:bookmarkStart w:id="2030" w:name="_Toc73950314"/>
      <w:bookmarkStart w:id="2031" w:name="_Toc81492253"/>
      <w:bookmarkStart w:id="2032" w:name="_Toc81492817"/>
      <w:bookmarkStart w:id="2033" w:name="_Toc81816578"/>
      <w:r>
        <w:t>E.3</w:t>
      </w:r>
      <w:r>
        <w:tab/>
        <w:t>Multiple Sessions</w:t>
      </w:r>
      <w:bookmarkEnd w:id="2027"/>
      <w:bookmarkEnd w:id="2028"/>
      <w:bookmarkEnd w:id="2029"/>
      <w:bookmarkEnd w:id="2030"/>
      <w:bookmarkEnd w:id="2031"/>
      <w:bookmarkEnd w:id="2032"/>
      <w:bookmarkEnd w:id="2033"/>
    </w:p>
    <w:p w14:paraId="2091FDE5" w14:textId="33A1F596" w:rsidR="008D6147" w:rsidRDefault="008D6147" w:rsidP="008D6147">
      <w:r>
        <w:t xml:space="preserve">The URSP rules provided by 5GC to the UE are defined to cover both 5GS as well as EPS when interworking is applied. In EPS there is no possibility to provide new URSP rules to the UE, instead according to </w:t>
      </w:r>
      <w:r w:rsidR="007C0F56">
        <w:t>TS 23.501 [</w:t>
      </w:r>
      <w:r>
        <w:t xml:space="preserve">2], clauses 5.15.5.3 and 5.17.1.2, the URSP rules provided to the UE when it was registered in 5GC can also be used when the UE is registered in EPC if HPLMN uses URSP (see </w:t>
      </w:r>
      <w:r w:rsidR="007C0F56">
        <w:t>TS 24.526 [</w:t>
      </w:r>
      <w:r w:rsidR="00DA74C1">
        <w:t>8</w:t>
      </w:r>
      <w:r>
        <w:t>]).</w:t>
      </w:r>
    </w:p>
    <w:p w14:paraId="44C56FFE" w14:textId="53AEED3D" w:rsidR="008D6147" w:rsidRDefault="008D6147" w:rsidP="008D6147">
      <w:r>
        <w:t xml:space="preserve">AF guidance of URSPs may not take effect if the UE is in EPS and the UE does not use the URSP rules on EPS (see </w:t>
      </w:r>
      <w:r w:rsidR="007C0F56">
        <w:t>TS 24.526 [</w:t>
      </w:r>
      <w:r w:rsidR="00DA74C1">
        <w:t>8</w:t>
      </w:r>
      <w:r>
        <w:t>] 4.4.2 for the use of URSP in EPS). Therefore, it is not deterministic when they will take effect, since PCF could have issued the URSP rules when the UE was on EPS (where URSP rules cannot be sent).</w:t>
      </w:r>
    </w:p>
    <w:p w14:paraId="2C083CB9" w14:textId="2A7EAF45" w:rsidR="00897CD9" w:rsidRDefault="00897CD9" w:rsidP="00897CD9">
      <w:pPr>
        <w:pStyle w:val="Heading1"/>
      </w:pPr>
      <w:bookmarkStart w:id="2034" w:name="_Toc73524735"/>
      <w:bookmarkStart w:id="2035" w:name="_Toc73527639"/>
      <w:bookmarkStart w:id="2036" w:name="_Toc73950315"/>
      <w:bookmarkStart w:id="2037" w:name="_Toc81492254"/>
      <w:bookmarkStart w:id="2038" w:name="_Toc81492818"/>
      <w:bookmarkStart w:id="2039" w:name="_Toc81816579"/>
      <w:r>
        <w:t>E.4</w:t>
      </w:r>
      <w:r>
        <w:tab/>
        <w:t>Session Breakout</w:t>
      </w:r>
      <w:bookmarkEnd w:id="2034"/>
      <w:bookmarkEnd w:id="2035"/>
      <w:bookmarkEnd w:id="2036"/>
      <w:bookmarkEnd w:id="2037"/>
      <w:bookmarkEnd w:id="2038"/>
      <w:bookmarkEnd w:id="2039"/>
    </w:p>
    <w:p w14:paraId="530E5109" w14:textId="3776DDF6" w:rsidR="00897CD9" w:rsidRDefault="00897CD9" w:rsidP="00897CD9">
      <w:r>
        <w:t>As traffic offload via UL CL/BP is not supported over EPC, when a PDN connection is initiated in EPS or a PDU Session is handed-over to EPS, the SMF+PGW-C can send to the EASDF DNS message handling rules requesting the EASDF to transparently forward any DNS traffic. The SMF+PGW-C can send to the EASDF new DNS message handling rules (with actual reporting and actions as defined in clause 6.2.3.2.2) when the PDU Session/PDN connection is handed-over (back) to 5GS.</w:t>
      </w:r>
    </w:p>
    <w:p w14:paraId="1382A43A" w14:textId="67479937" w:rsidR="00897CD9" w:rsidRDefault="00897CD9" w:rsidP="00897CD9">
      <w:r>
        <w:t>When a PDN connection is initiated in EPS, the SMF+PGW-C can also select a normal DNS Server (i.e. different from an EASDF) to serve the PDN Connection, and then indicate to the UE to use the EASDF as DNS Server when the PDU Session/PDN connection is moved to 5GS.</w:t>
      </w:r>
    </w:p>
    <w:p w14:paraId="5E67DD60" w14:textId="77777777" w:rsidR="00995573" w:rsidRPr="007C0F56" w:rsidRDefault="00995573" w:rsidP="007C0F56">
      <w:bookmarkStart w:id="2040" w:name="_Toc69743816"/>
      <w:r>
        <w:br w:type="page"/>
      </w:r>
    </w:p>
    <w:p w14:paraId="40DBF02F" w14:textId="4C07B2EC" w:rsidR="005F4CF8" w:rsidRDefault="005F4CF8" w:rsidP="005F4CF8">
      <w:pPr>
        <w:pStyle w:val="Heading8"/>
      </w:pPr>
      <w:bookmarkStart w:id="2041" w:name="_Toc73524736"/>
      <w:bookmarkStart w:id="2042" w:name="_Toc73527640"/>
      <w:bookmarkStart w:id="2043" w:name="_Toc73950316"/>
      <w:bookmarkStart w:id="2044" w:name="_Toc81492255"/>
      <w:bookmarkStart w:id="2045" w:name="_Toc81492819"/>
      <w:bookmarkStart w:id="2046" w:name="_Toc81816580"/>
      <w:r w:rsidRPr="005F4CF8">
        <w:lastRenderedPageBreak/>
        <w:t xml:space="preserve">Annex </w:t>
      </w:r>
      <w:r>
        <w:t>F</w:t>
      </w:r>
      <w:r w:rsidRPr="005F4CF8">
        <w:t xml:space="preserve"> (Informative):</w:t>
      </w:r>
      <w:r w:rsidRPr="005F4CF8">
        <w:br/>
      </w:r>
      <w:r>
        <w:t>EAS Relocation on Simultaneous Connectivity over Source and Target PSA</w:t>
      </w:r>
      <w:bookmarkEnd w:id="2040"/>
      <w:bookmarkEnd w:id="2041"/>
      <w:bookmarkEnd w:id="2042"/>
      <w:bookmarkEnd w:id="2043"/>
      <w:bookmarkEnd w:id="2044"/>
      <w:bookmarkEnd w:id="2045"/>
      <w:bookmarkEnd w:id="2046"/>
    </w:p>
    <w:p w14:paraId="2899F9DE" w14:textId="77777777" w:rsidR="00995573" w:rsidRDefault="005F4CF8" w:rsidP="005F4CF8">
      <w:r>
        <w:t>This annex describes how EAS relocation can make use of network capabilities that, at PSA change, provide simultaneous connectivity over the source and the target PSA during a transient period.</w:t>
      </w:r>
    </w:p>
    <w:p w14:paraId="3C41662C" w14:textId="77777777" w:rsidR="00995573" w:rsidRDefault="005F4CF8" w:rsidP="005F4CF8">
      <w:r>
        <w:t>At PSA change, simultaneous connectivity to Application over former and new PSA allows the application to build its own EAS relocation solution and minimize the impact on latency:</w:t>
      </w:r>
    </w:p>
    <w:p w14:paraId="363BCD3A" w14:textId="33F98B37" w:rsidR="005F4CF8" w:rsidRDefault="005F4CF8" w:rsidP="005F4CF8">
      <w:pPr>
        <w:pStyle w:val="B1"/>
      </w:pPr>
      <w:r>
        <w:t>-</w:t>
      </w:r>
      <w:r>
        <w:tab/>
        <w:t>If the decision for when to start using a target EAS is taken by the application, this decision can consider application specific aspects, like for example, the time interval between packets or end of a video frame to minimize impact on latency.</w:t>
      </w:r>
    </w:p>
    <w:p w14:paraId="2F3CEF4E" w14:textId="2756206F" w:rsidR="005F4CF8" w:rsidRDefault="005F4CF8" w:rsidP="005F4CF8">
      <w:pPr>
        <w:pStyle w:val="B1"/>
      </w:pPr>
      <w:r>
        <w:t>-</w:t>
      </w:r>
      <w:r>
        <w:tab/>
        <w:t>When there are multiple applications on a PDU Session, if connectivity over the former PSA is maintained for some time, each application can schedule EAS relocation to suit the application specific needs without interfering with the other applications.</w:t>
      </w:r>
    </w:p>
    <w:p w14:paraId="4D9058D0" w14:textId="6541580C" w:rsidR="005F4CF8" w:rsidRDefault="005F4CF8" w:rsidP="005F4CF8">
      <w:r>
        <w:t>The procedure is shown in below Figure F-1:</w:t>
      </w:r>
    </w:p>
    <w:p w14:paraId="70005DB2" w14:textId="1C4A0E2D" w:rsidR="005F4CF8" w:rsidRDefault="007F3E80" w:rsidP="005F4CF8">
      <w:pPr>
        <w:pStyle w:val="TH"/>
      </w:pPr>
      <w:r w:rsidRPr="0066500D">
        <w:rPr>
          <w:rFonts w:ascii="Times New Roman" w:hAnsi="Times New Roman"/>
        </w:rPr>
        <w:object w:dxaOrig="11230" w:dyaOrig="13580" w14:anchorId="2ACEC1A4">
          <v:shape id="_x0000_i1047" type="#_x0000_t75" style="width:405.8pt;height:436.6pt" o:ole="">
            <v:imagedata r:id="rId60" o:title="" cropbottom="7265f"/>
          </v:shape>
          <o:OLEObject Type="Embed" ProgID="Visio.Drawing.15" ShapeID="_x0000_i1047" DrawAspect="Content" ObjectID="_1692429270" r:id="rId61"/>
        </w:object>
      </w:r>
    </w:p>
    <w:p w14:paraId="0E62E2BC" w14:textId="50F2D381" w:rsidR="005F4CF8" w:rsidRDefault="005F4CF8" w:rsidP="00995573">
      <w:pPr>
        <w:pStyle w:val="TF"/>
      </w:pPr>
      <w:r w:rsidRPr="005F4CF8">
        <w:t xml:space="preserve">Figure </w:t>
      </w:r>
      <w:r>
        <w:t>F</w:t>
      </w:r>
      <w:r w:rsidR="00F666AA">
        <w:t>-</w:t>
      </w:r>
      <w:r>
        <w:t>1</w:t>
      </w:r>
      <w:r w:rsidRPr="005F4CF8">
        <w:t xml:space="preserve">: EAS </w:t>
      </w:r>
      <w:del w:id="2047" w:author="Rapporteur" w:date="2021-09-02T15:48:00Z">
        <w:r w:rsidRPr="005F4CF8" w:rsidDel="00020213">
          <w:delText>R</w:delText>
        </w:r>
      </w:del>
      <w:ins w:id="2048" w:author="Rapporteur" w:date="2021-09-02T15:48:00Z">
        <w:r w:rsidR="00020213">
          <w:t>r</w:t>
        </w:r>
      </w:ins>
      <w:r w:rsidRPr="005F4CF8">
        <w:t xml:space="preserve">elocation on </w:t>
      </w:r>
      <w:del w:id="2049" w:author="Rapporteur" w:date="2021-09-02T15:48:00Z">
        <w:r w:rsidRPr="005F4CF8" w:rsidDel="00020213">
          <w:delText>S</w:delText>
        </w:r>
      </w:del>
      <w:ins w:id="2050" w:author="Rapporteur" w:date="2021-09-02T15:49:00Z">
        <w:r w:rsidR="00020213">
          <w:t>s</w:t>
        </w:r>
      </w:ins>
      <w:r w:rsidRPr="005F4CF8">
        <w:t xml:space="preserve">imultaneous </w:t>
      </w:r>
      <w:del w:id="2051" w:author="Rapporteur" w:date="2021-09-02T15:49:00Z">
        <w:r w:rsidRPr="005F4CF8" w:rsidDel="00020213">
          <w:delText>C</w:delText>
        </w:r>
      </w:del>
      <w:ins w:id="2052" w:author="Rapporteur" w:date="2021-09-02T15:49:00Z">
        <w:r w:rsidR="00020213">
          <w:t>c</w:t>
        </w:r>
      </w:ins>
      <w:r w:rsidRPr="005F4CF8">
        <w:t xml:space="preserve">onnectivity over </w:t>
      </w:r>
      <w:del w:id="2053" w:author="Rapporteur" w:date="2021-09-02T15:49:00Z">
        <w:r w:rsidRPr="005F4CF8" w:rsidDel="00020213">
          <w:delText>S</w:delText>
        </w:r>
      </w:del>
      <w:ins w:id="2054" w:author="Rapporteur" w:date="2021-09-02T15:49:00Z">
        <w:r w:rsidR="00020213">
          <w:t>s</w:t>
        </w:r>
      </w:ins>
      <w:r w:rsidRPr="005F4CF8">
        <w:t xml:space="preserve">ource and </w:t>
      </w:r>
      <w:del w:id="2055" w:author="Rapporteur" w:date="2021-09-02T15:49:00Z">
        <w:r w:rsidRPr="005F4CF8" w:rsidDel="00020213">
          <w:delText>T</w:delText>
        </w:r>
      </w:del>
      <w:ins w:id="2056" w:author="Rapporteur" w:date="2021-09-02T15:49:00Z">
        <w:r w:rsidR="00020213">
          <w:t>t</w:t>
        </w:r>
      </w:ins>
      <w:r w:rsidRPr="005F4CF8">
        <w:t>arget PSA</w:t>
      </w:r>
    </w:p>
    <w:p w14:paraId="5B2B22E5" w14:textId="4B77CB27" w:rsidR="005F4CF8" w:rsidRDefault="005F4CF8" w:rsidP="005F4CF8">
      <w:r>
        <w:lastRenderedPageBreak/>
        <w:t xml:space="preserve">The user has established a PDU Session. This PDU Session has a local PSA (source L-PSA), which could be the PSA of a PDU Session with </w:t>
      </w:r>
      <w:r w:rsidR="007F3E80">
        <w:t>D</w:t>
      </w:r>
      <w:r>
        <w:t xml:space="preserve">istributed </w:t>
      </w:r>
      <w:r w:rsidR="007F3E80">
        <w:t>A</w:t>
      </w:r>
      <w:r>
        <w:t>nchor connectivity or one additional local PSA of a PDU Session with Session Breakout. There has been a</w:t>
      </w:r>
      <w:r w:rsidR="007F3E80">
        <w:t>n</w:t>
      </w:r>
      <w:r>
        <w:t xml:space="preserve"> EAS Discovery procedure as described in clauses 6.2.2.2 and 6.2.3.2 (the procedure is conditioned to the connectivity model) for one or more applications. Application traffic is served by source EAS over the </w:t>
      </w:r>
      <w:r w:rsidR="007F3E80">
        <w:t>L</w:t>
      </w:r>
      <w:r>
        <w:t>ocal PSA.</w:t>
      </w:r>
    </w:p>
    <w:p w14:paraId="20E67F30" w14:textId="304D4D2A" w:rsidR="005F4CF8" w:rsidRDefault="005F4CF8" w:rsidP="00EF5D9A">
      <w:pPr>
        <w:pStyle w:val="B1"/>
      </w:pPr>
      <w:r>
        <w:t>1.</w:t>
      </w:r>
      <w:r>
        <w:tab/>
        <w:t xml:space="preserve">User mobility triggers SMF to select a new </w:t>
      </w:r>
      <w:r w:rsidR="007F3E80">
        <w:t>L</w:t>
      </w:r>
      <w:r>
        <w:t xml:space="preserve">ocal PSA (target L-PSA) that is closer to current user location. In this scenario, the re-anchoring procedures that provide Simultaneous Connectivity over Source and Target PSA are described in </w:t>
      </w:r>
      <w:r w:rsidR="007C0F56">
        <w:t>TS 23.502 [</w:t>
      </w:r>
      <w:r>
        <w:t>3]:</w:t>
      </w:r>
    </w:p>
    <w:p w14:paraId="45AA1FAA" w14:textId="07ACCAB0" w:rsidR="005F4CF8" w:rsidRDefault="005F4CF8" w:rsidP="00EF5D9A">
      <w:pPr>
        <w:pStyle w:val="B2"/>
      </w:pPr>
      <w:r>
        <w:t>-</w:t>
      </w:r>
      <w:r>
        <w:tab/>
        <w:t xml:space="preserve">For Distributed Anchor, in </w:t>
      </w:r>
      <w:r w:rsidR="00995573">
        <w:t>clause 4</w:t>
      </w:r>
      <w:r>
        <w:t>.3.5.2 for Change of SSC mode 3 PDU Session Anchor with multiple PDU Sessions</w:t>
      </w:r>
      <w:r w:rsidR="00995573">
        <w:t xml:space="preserve"> and</w:t>
      </w:r>
      <w:r>
        <w:t xml:space="preserve"> in </w:t>
      </w:r>
      <w:r w:rsidR="00995573">
        <w:t>clause 4</w:t>
      </w:r>
      <w:r>
        <w:t>.3.5.3 for Change of SSC mode 3 PDU Session Anchor with IPv6 Multi-homed PDU Session.</w:t>
      </w:r>
    </w:p>
    <w:p w14:paraId="2A8DA4AF" w14:textId="58B1604E" w:rsidR="005F4CF8" w:rsidRDefault="005F4CF8" w:rsidP="00EF5D9A">
      <w:pPr>
        <w:pStyle w:val="B2"/>
      </w:pPr>
      <w:r>
        <w:t>-</w:t>
      </w:r>
      <w:r>
        <w:tab/>
        <w:t xml:space="preserve">For Session Breakout, in </w:t>
      </w:r>
      <w:r w:rsidR="00995573">
        <w:t>clause 4</w:t>
      </w:r>
      <w:r>
        <w:t>.3.5.7 for Simultaneous change of Branching Point or UL CL and additional PSA for a PDU Session.</w:t>
      </w:r>
    </w:p>
    <w:p w14:paraId="08ED2E9B" w14:textId="4990327A" w:rsidR="007F3E80" w:rsidRDefault="007F3E80" w:rsidP="007F3E80">
      <w:pPr>
        <w:pStyle w:val="B1"/>
      </w:pPr>
      <w:r>
        <w:tab/>
      </w:r>
      <w:r w:rsidRPr="007F3E80">
        <w:t xml:space="preserve">The SMF may notify an AF for the early and/or late notifications on the UP-path change event as described in clause 4.3.6.3 in </w:t>
      </w:r>
      <w:r w:rsidR="007C0F56" w:rsidRPr="007F3E80">
        <w:t>TS</w:t>
      </w:r>
      <w:r w:rsidR="007C0F56">
        <w:t> </w:t>
      </w:r>
      <w:r w:rsidR="007C0F56" w:rsidRPr="007F3E80">
        <w:t>23.502</w:t>
      </w:r>
      <w:r w:rsidR="007C0F56">
        <w:t> </w:t>
      </w:r>
      <w:r w:rsidR="007C0F56" w:rsidRPr="007F3E80">
        <w:t>[</w:t>
      </w:r>
      <w:r w:rsidRPr="007F3E80">
        <w:t>3].</w:t>
      </w:r>
    </w:p>
    <w:p w14:paraId="16F3A4F2" w14:textId="20B023E6" w:rsidR="005F4CF8" w:rsidRDefault="005F4CF8" w:rsidP="00EF5D9A">
      <w:pPr>
        <w:pStyle w:val="B1"/>
      </w:pPr>
      <w:r>
        <w:t>2.</w:t>
      </w:r>
      <w:r>
        <w:tab/>
        <w:t xml:space="preserve">When the connectivity is available on target L-PSA, the connectivity via source L-PSA is still available during certain time (that is provisioned and controlled as described in these </w:t>
      </w:r>
      <w:r w:rsidR="007C0F56">
        <w:t>TS 23.502 [</w:t>
      </w:r>
      <w:r>
        <w:t>3] procedures). The application traffic can continue to run over the established UE-EAS connections.</w:t>
      </w:r>
    </w:p>
    <w:p w14:paraId="7A22318A" w14:textId="77777777" w:rsidR="00995573" w:rsidRDefault="005F4CF8" w:rsidP="00EF5D9A">
      <w:pPr>
        <w:pStyle w:val="B1"/>
      </w:pPr>
      <w:r>
        <w:t>3.</w:t>
      </w:r>
      <w:r>
        <w:tab/>
        <w:t>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w:t>
      </w:r>
    </w:p>
    <w:p w14:paraId="00BE9AB6" w14:textId="0CD36F0D" w:rsidR="005F4CF8" w:rsidRDefault="005F4CF8" w:rsidP="00EF5D9A">
      <w:pPr>
        <w:pStyle w:val="B1"/>
      </w:pPr>
      <w:r>
        <w:t>4.</w:t>
      </w:r>
      <w:r>
        <w:tab/>
        <w:t>New L4 connections may now be established between the UE and the target EAS with the following considerations:</w:t>
      </w:r>
    </w:p>
    <w:p w14:paraId="2B41F9FB" w14:textId="651C604E" w:rsidR="005F4CF8" w:rsidRDefault="005F4CF8" w:rsidP="00EF5D9A">
      <w:pPr>
        <w:pStyle w:val="B2"/>
      </w:pPr>
      <w:r>
        <w:t>-</w:t>
      </w:r>
      <w:r>
        <w:tab/>
        <w:t xml:space="preserve">For Distributed anchor or session breakout with MH, the UE uses the IP address /prefix associated with the target PSA (that is referred to as IP#2 in </w:t>
      </w:r>
      <w:r w:rsidR="00F666AA">
        <w:t xml:space="preserve">Figure </w:t>
      </w:r>
      <w:r>
        <w:t>F</w:t>
      </w:r>
      <w:r w:rsidR="00F666AA">
        <w:t>-</w:t>
      </w:r>
      <w:r>
        <w:t>1).</w:t>
      </w:r>
    </w:p>
    <w:p w14:paraId="1D1FDF10" w14:textId="0CA77797" w:rsidR="005F4CF8" w:rsidRDefault="005F4CF8" w:rsidP="00EF5D9A">
      <w:pPr>
        <w:pStyle w:val="B2"/>
      </w:pPr>
      <w:r>
        <w:t>-</w:t>
      </w:r>
      <w:r>
        <w:tab/>
        <w:t>For Session breakout with ULCL, there has not been connection/IP address change. Same IP address is still used by UE (that is referred to as IP#1 in Figure F</w:t>
      </w:r>
      <w:r w:rsidR="00F666AA">
        <w:t>-</w:t>
      </w:r>
      <w:r>
        <w:t>1).</w:t>
      </w:r>
    </w:p>
    <w:p w14:paraId="6ABD35B9" w14:textId="3D674C70" w:rsidR="005F4CF8" w:rsidRDefault="005F4CF8" w:rsidP="005F4CF8">
      <w:pPr>
        <w:pStyle w:val="NO"/>
      </w:pPr>
      <w:r>
        <w:t>NOTE</w:t>
      </w:r>
      <w:r w:rsidR="00995573">
        <w:t> </w:t>
      </w:r>
      <w:r>
        <w:t>1:</w:t>
      </w:r>
      <w:r>
        <w:tab/>
        <w:t>If Session Breakout is used for connectivity</w:t>
      </w:r>
      <w:r w:rsidR="00995573">
        <w:t xml:space="preserve"> and</w:t>
      </w:r>
      <w:r>
        <w:t xml:space="preserve"> if the application wants to build service continuity on simultaneous connections, source EAS and target EAS cannot share the same IP address (e.g. by using anycast).</w:t>
      </w:r>
    </w:p>
    <w:p w14:paraId="77C2F8A5" w14:textId="02715F56" w:rsidR="005F4CF8" w:rsidRDefault="005F4CF8" w:rsidP="005F4CF8">
      <w:pPr>
        <w:pStyle w:val="B1"/>
      </w:pPr>
      <w:r>
        <w:tab/>
        <w:t xml:space="preserve">EAS Relocation may involve EAS context migration in the case of stateful applications. The </w:t>
      </w:r>
      <w:r w:rsidR="007F3E80" w:rsidRPr="007F3E80">
        <w:t xml:space="preserve">following examples </w:t>
      </w:r>
      <w:r>
        <w:t>are part of the application implementation details and fall out of 3GPP specification scope:</w:t>
      </w:r>
    </w:p>
    <w:p w14:paraId="608620CA" w14:textId="77777777" w:rsidR="007F3E80" w:rsidRDefault="007F3E80" w:rsidP="005F4CF8">
      <w:pPr>
        <w:pStyle w:val="B2"/>
      </w:pPr>
      <w:r w:rsidRPr="007F3E80">
        <w:t>-</w:t>
      </w:r>
      <w:r w:rsidRPr="007F3E80">
        <w:tab/>
        <w:t>In case that SMF notifies an AF for the early and/or late notification in Step 1, based on the notifications, the AF can interact with the source Application server, which can recreate the context to the target EAS and then provide switching instructions to the Application client.</w:t>
      </w:r>
    </w:p>
    <w:p w14:paraId="0DC9D2D2" w14:textId="14A4BF60" w:rsidR="005F4CF8" w:rsidRDefault="005F4CF8" w:rsidP="005F4CF8">
      <w:pPr>
        <w:pStyle w:val="B2"/>
      </w:pPr>
      <w:r>
        <w:t>-</w:t>
      </w:r>
      <w:r>
        <w:tab/>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p>
    <w:p w14:paraId="58CFFA93" w14:textId="354C9177" w:rsidR="00995573" w:rsidRDefault="005F4CF8" w:rsidP="005F4CF8">
      <w:pPr>
        <w:pStyle w:val="B2"/>
      </w:pPr>
      <w:r>
        <w:t>-</w:t>
      </w:r>
      <w:r>
        <w:tab/>
        <w:t xml:space="preserve">The Application server can recreate the context when first contacted by the client using a Context Id: the application client sets up a connection to the target EAS but for some time it sends traffic to both source and target EAS. </w:t>
      </w:r>
      <w:r w:rsidR="007F3E80">
        <w:t>In t</w:t>
      </w:r>
      <w:r>
        <w:t>his way it triggers the context migration before the actual EAS switch.</w:t>
      </w:r>
    </w:p>
    <w:p w14:paraId="0C8495F2" w14:textId="3DCCAC80" w:rsidR="005F4CF8" w:rsidRDefault="005F4CF8" w:rsidP="005F4CF8">
      <w:pPr>
        <w:pStyle w:val="B2"/>
      </w:pPr>
      <w:r>
        <w:t>-</w:t>
      </w:r>
      <w:r>
        <w:tab/>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p>
    <w:p w14:paraId="55791026" w14:textId="6853665D" w:rsidR="005F4CF8" w:rsidRDefault="005F4CF8" w:rsidP="005F4CF8">
      <w:pPr>
        <w:pStyle w:val="NO"/>
      </w:pPr>
      <w:r>
        <w:t>NOTE</w:t>
      </w:r>
      <w:r w:rsidR="00995573">
        <w:t> </w:t>
      </w:r>
      <w:r>
        <w:t>2:</w:t>
      </w:r>
      <w:r>
        <w:tab/>
        <w:t>This application procedure may be designed to solve EAS relocation in all scenarios, not only when triggered by Edge Relocation, which may simplify the application design.</w:t>
      </w:r>
    </w:p>
    <w:p w14:paraId="206D543A" w14:textId="4502F4F8" w:rsidR="005F4CF8" w:rsidRDefault="005F4CF8" w:rsidP="005F4CF8">
      <w:pPr>
        <w:pStyle w:val="B1"/>
      </w:pPr>
      <w:r>
        <w:lastRenderedPageBreak/>
        <w:t>5.</w:t>
      </w:r>
      <w:r>
        <w:tab/>
        <w:t>At some point</w:t>
      </w:r>
      <w:r w:rsidR="007F3E80">
        <w:t>s</w:t>
      </w:r>
      <w:r>
        <w:t xml:space="preserve"> all traffic for all applications in this session are sending traffic to their target EAS only and traffic ceases over the source L- PSA. The source L-PSA is then released. The timers should be set to allow EAS relocation.</w:t>
      </w:r>
    </w:p>
    <w:p w14:paraId="5F8EB356" w14:textId="758DF819" w:rsidR="005F4CF8" w:rsidRPr="005F4CF8" w:rsidRDefault="005F4CF8" w:rsidP="005F4CF8">
      <w:pPr>
        <w:pStyle w:val="B1"/>
      </w:pPr>
      <w:r>
        <w:t>6.</w:t>
      </w:r>
      <w:r>
        <w:tab/>
        <w:t>UE only maintains connection(s) to target EAS(s).</w:t>
      </w:r>
    </w:p>
    <w:p w14:paraId="3BBC094F" w14:textId="77777777" w:rsidR="00995573" w:rsidRPr="007C0F56" w:rsidRDefault="00995573" w:rsidP="007C0F56">
      <w:bookmarkStart w:id="2057" w:name="_Toc66367678"/>
      <w:bookmarkStart w:id="2058" w:name="_Toc66367741"/>
      <w:bookmarkStart w:id="2059" w:name="_Toc69743817"/>
      <w:r>
        <w:br w:type="page"/>
      </w:r>
    </w:p>
    <w:p w14:paraId="6B24463B" w14:textId="6772D757" w:rsidR="00080512" w:rsidRPr="004D3578" w:rsidRDefault="00080512">
      <w:pPr>
        <w:pStyle w:val="Heading8"/>
      </w:pPr>
      <w:bookmarkStart w:id="2060" w:name="_Toc73524737"/>
      <w:bookmarkStart w:id="2061" w:name="_Toc73527641"/>
      <w:bookmarkStart w:id="2062" w:name="_Toc73950317"/>
      <w:bookmarkStart w:id="2063" w:name="_Toc81492256"/>
      <w:bookmarkStart w:id="2064" w:name="_Toc81492820"/>
      <w:bookmarkStart w:id="2065" w:name="_Toc81816581"/>
      <w:r w:rsidRPr="004D3578">
        <w:lastRenderedPageBreak/>
        <w:t xml:space="preserve">Annex </w:t>
      </w:r>
      <w:r w:rsidR="00A17F40">
        <w:rPr>
          <w:lang w:eastAsia="zh-CN"/>
        </w:rPr>
        <w:t>G</w:t>
      </w:r>
      <w:r w:rsidR="00A17F40" w:rsidRPr="004D3578">
        <w:t xml:space="preserve"> </w:t>
      </w:r>
      <w:r w:rsidRPr="004D3578">
        <w:t>(</w:t>
      </w:r>
      <w:r w:rsidR="00EB0AB7">
        <w:t>I</w:t>
      </w:r>
      <w:r w:rsidRPr="004D3578">
        <w:t>nformative):</w:t>
      </w:r>
      <w:r w:rsidRPr="004D3578">
        <w:br/>
        <w:t>Change history</w:t>
      </w:r>
      <w:bookmarkEnd w:id="2057"/>
      <w:bookmarkEnd w:id="2058"/>
      <w:bookmarkEnd w:id="2059"/>
      <w:bookmarkEnd w:id="2060"/>
      <w:bookmarkEnd w:id="2061"/>
      <w:bookmarkEnd w:id="2062"/>
      <w:bookmarkEnd w:id="2063"/>
      <w:bookmarkEnd w:id="2064"/>
      <w:bookmarkEnd w:id="206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2066" w:name="historyclause"/>
            <w:bookmarkEnd w:id="2066"/>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877FC9" w:rsidRPr="00877FC9" w14:paraId="653B141C" w14:textId="77777777" w:rsidTr="00A402B7">
        <w:tc>
          <w:tcPr>
            <w:tcW w:w="800" w:type="dxa"/>
            <w:shd w:val="solid" w:color="FFFFFF" w:fill="auto"/>
          </w:tcPr>
          <w:p w14:paraId="6658256B" w14:textId="77777777" w:rsidR="002A1389" w:rsidRPr="00877FC9" w:rsidRDefault="002A1389" w:rsidP="00A402B7">
            <w:pPr>
              <w:pStyle w:val="TAC"/>
              <w:rPr>
                <w:color w:val="0000FF"/>
                <w:sz w:val="16"/>
                <w:szCs w:val="16"/>
              </w:rPr>
            </w:pPr>
            <w:r w:rsidRPr="00877FC9">
              <w:rPr>
                <w:color w:val="0000FF"/>
                <w:sz w:val="16"/>
                <w:szCs w:val="16"/>
              </w:rPr>
              <w:t>2021-03</w:t>
            </w:r>
          </w:p>
        </w:tc>
        <w:tc>
          <w:tcPr>
            <w:tcW w:w="853" w:type="dxa"/>
            <w:shd w:val="solid" w:color="FFFFFF" w:fill="auto"/>
          </w:tcPr>
          <w:p w14:paraId="5EA06671" w14:textId="77777777" w:rsidR="002A1389" w:rsidRPr="00877FC9" w:rsidRDefault="002A1389" w:rsidP="00A402B7">
            <w:pPr>
              <w:pStyle w:val="TAC"/>
              <w:rPr>
                <w:color w:val="0000FF"/>
                <w:sz w:val="16"/>
                <w:szCs w:val="16"/>
              </w:rPr>
            </w:pPr>
            <w:r w:rsidRPr="00877FC9">
              <w:rPr>
                <w:color w:val="0000FF"/>
                <w:sz w:val="16"/>
                <w:szCs w:val="16"/>
              </w:rPr>
              <w:t>SA2#143E</w:t>
            </w:r>
          </w:p>
        </w:tc>
        <w:tc>
          <w:tcPr>
            <w:tcW w:w="1041" w:type="dxa"/>
            <w:shd w:val="solid" w:color="FFFFFF" w:fill="auto"/>
          </w:tcPr>
          <w:p w14:paraId="4A86DE75" w14:textId="77777777" w:rsidR="002A1389" w:rsidRPr="00877FC9" w:rsidRDefault="002A1389" w:rsidP="00A402B7">
            <w:pPr>
              <w:pStyle w:val="TAC"/>
              <w:rPr>
                <w:color w:val="0000FF"/>
                <w:sz w:val="16"/>
                <w:szCs w:val="16"/>
              </w:rPr>
            </w:pPr>
            <w:r w:rsidRPr="00877FC9">
              <w:rPr>
                <w:color w:val="0000FF"/>
                <w:sz w:val="16"/>
                <w:szCs w:val="16"/>
              </w:rPr>
              <w:t>S2-2100114</w:t>
            </w:r>
          </w:p>
        </w:tc>
        <w:tc>
          <w:tcPr>
            <w:tcW w:w="425" w:type="dxa"/>
            <w:shd w:val="solid" w:color="FFFFFF" w:fill="auto"/>
          </w:tcPr>
          <w:p w14:paraId="33110D70" w14:textId="77777777" w:rsidR="002A1389" w:rsidRPr="00877FC9" w:rsidRDefault="002A1389" w:rsidP="00877FC9">
            <w:pPr>
              <w:pStyle w:val="TAC"/>
              <w:rPr>
                <w:color w:val="0000FF"/>
                <w:sz w:val="16"/>
                <w:szCs w:val="16"/>
              </w:rPr>
            </w:pPr>
            <w:r w:rsidRPr="00877FC9">
              <w:rPr>
                <w:color w:val="0000FF"/>
                <w:sz w:val="16"/>
                <w:szCs w:val="16"/>
              </w:rPr>
              <w:t>-</w:t>
            </w:r>
          </w:p>
        </w:tc>
        <w:tc>
          <w:tcPr>
            <w:tcW w:w="425" w:type="dxa"/>
            <w:shd w:val="solid" w:color="FFFFFF" w:fill="auto"/>
          </w:tcPr>
          <w:p w14:paraId="303D60D9" w14:textId="77777777" w:rsidR="002A1389" w:rsidRPr="00877FC9" w:rsidRDefault="002A1389" w:rsidP="00877FC9">
            <w:pPr>
              <w:pStyle w:val="TAC"/>
              <w:rPr>
                <w:color w:val="0000FF"/>
                <w:sz w:val="16"/>
                <w:szCs w:val="16"/>
              </w:rPr>
            </w:pPr>
            <w:r w:rsidRPr="00877FC9">
              <w:rPr>
                <w:color w:val="0000FF"/>
                <w:sz w:val="16"/>
                <w:szCs w:val="16"/>
              </w:rPr>
              <w:t>-</w:t>
            </w:r>
          </w:p>
        </w:tc>
        <w:tc>
          <w:tcPr>
            <w:tcW w:w="425" w:type="dxa"/>
            <w:shd w:val="solid" w:color="FFFFFF" w:fill="auto"/>
          </w:tcPr>
          <w:p w14:paraId="3DB93288" w14:textId="77777777" w:rsidR="002A1389" w:rsidRPr="00877FC9" w:rsidRDefault="002A1389" w:rsidP="00877FC9">
            <w:pPr>
              <w:pStyle w:val="TAC"/>
              <w:rPr>
                <w:color w:val="0000FF"/>
                <w:sz w:val="16"/>
                <w:szCs w:val="16"/>
              </w:rPr>
            </w:pPr>
            <w:r w:rsidRPr="00877FC9">
              <w:rPr>
                <w:color w:val="0000FF"/>
                <w:sz w:val="16"/>
                <w:szCs w:val="16"/>
              </w:rPr>
              <w:t>-</w:t>
            </w:r>
          </w:p>
        </w:tc>
        <w:tc>
          <w:tcPr>
            <w:tcW w:w="4962" w:type="dxa"/>
            <w:shd w:val="solid" w:color="FFFFFF" w:fill="auto"/>
          </w:tcPr>
          <w:p w14:paraId="04D4731C" w14:textId="77777777" w:rsidR="002A1389" w:rsidRPr="00877FC9" w:rsidRDefault="002A1389" w:rsidP="00A402B7">
            <w:pPr>
              <w:pStyle w:val="TAL"/>
              <w:rPr>
                <w:color w:val="0000FF"/>
                <w:sz w:val="16"/>
                <w:szCs w:val="16"/>
              </w:rPr>
            </w:pPr>
            <w:r w:rsidRPr="00877FC9">
              <w:rPr>
                <w:color w:val="0000FF"/>
                <w:sz w:val="16"/>
                <w:szCs w:val="16"/>
              </w:rPr>
              <w:t>Proposed skeleton approved at S2#143E</w:t>
            </w:r>
          </w:p>
        </w:tc>
        <w:tc>
          <w:tcPr>
            <w:tcW w:w="708" w:type="dxa"/>
            <w:shd w:val="solid" w:color="FFFFFF" w:fill="auto"/>
          </w:tcPr>
          <w:p w14:paraId="6550BBA2" w14:textId="77777777" w:rsidR="002A1389" w:rsidRPr="00877FC9" w:rsidRDefault="002A1389" w:rsidP="00A402B7">
            <w:pPr>
              <w:pStyle w:val="TAC"/>
              <w:rPr>
                <w:color w:val="0000FF"/>
                <w:sz w:val="16"/>
                <w:szCs w:val="16"/>
              </w:rPr>
            </w:pPr>
            <w:r w:rsidRPr="00877FC9">
              <w:rPr>
                <w:color w:val="0000FF"/>
                <w:sz w:val="16"/>
                <w:szCs w:val="16"/>
              </w:rPr>
              <w:t>0.0.0</w:t>
            </w:r>
          </w:p>
        </w:tc>
      </w:tr>
      <w:tr w:rsidR="00995573" w:rsidRPr="00995573" w14:paraId="60F40417" w14:textId="77777777" w:rsidTr="00FB2C55">
        <w:tc>
          <w:tcPr>
            <w:tcW w:w="800" w:type="dxa"/>
            <w:shd w:val="solid" w:color="FFFFFF" w:fill="auto"/>
          </w:tcPr>
          <w:p w14:paraId="74A77FAE" w14:textId="77777777" w:rsidR="000E6853" w:rsidRPr="00995573" w:rsidRDefault="000E6853" w:rsidP="00FB2C55">
            <w:pPr>
              <w:pStyle w:val="TAC"/>
              <w:rPr>
                <w:sz w:val="16"/>
                <w:szCs w:val="16"/>
              </w:rPr>
            </w:pPr>
            <w:r w:rsidRPr="00995573">
              <w:rPr>
                <w:sz w:val="16"/>
                <w:szCs w:val="16"/>
              </w:rPr>
              <w:t>2021-03</w:t>
            </w:r>
          </w:p>
        </w:tc>
        <w:tc>
          <w:tcPr>
            <w:tcW w:w="853" w:type="dxa"/>
            <w:shd w:val="solid" w:color="FFFFFF" w:fill="auto"/>
          </w:tcPr>
          <w:p w14:paraId="58DA1957" w14:textId="77777777" w:rsidR="000E6853" w:rsidRPr="00995573" w:rsidRDefault="000E6853" w:rsidP="00FB2C55">
            <w:pPr>
              <w:pStyle w:val="TAC"/>
              <w:rPr>
                <w:sz w:val="16"/>
                <w:szCs w:val="16"/>
              </w:rPr>
            </w:pPr>
            <w:r w:rsidRPr="00995573">
              <w:rPr>
                <w:sz w:val="16"/>
                <w:szCs w:val="16"/>
              </w:rPr>
              <w:t>SA2#143E</w:t>
            </w:r>
          </w:p>
        </w:tc>
        <w:tc>
          <w:tcPr>
            <w:tcW w:w="1041" w:type="dxa"/>
            <w:shd w:val="solid" w:color="FFFFFF" w:fill="auto"/>
          </w:tcPr>
          <w:p w14:paraId="420B046F" w14:textId="77777777" w:rsidR="000E6853" w:rsidRPr="00995573" w:rsidRDefault="000E6853" w:rsidP="00FB2C55">
            <w:pPr>
              <w:pStyle w:val="TAC"/>
              <w:rPr>
                <w:sz w:val="16"/>
                <w:szCs w:val="16"/>
              </w:rPr>
            </w:pPr>
          </w:p>
        </w:tc>
        <w:tc>
          <w:tcPr>
            <w:tcW w:w="425" w:type="dxa"/>
            <w:shd w:val="solid" w:color="FFFFFF" w:fill="auto"/>
          </w:tcPr>
          <w:p w14:paraId="3BB5EA65" w14:textId="77777777" w:rsidR="000E6853" w:rsidRPr="00877FC9" w:rsidRDefault="000E6853" w:rsidP="00877FC9">
            <w:pPr>
              <w:pStyle w:val="TAC"/>
              <w:rPr>
                <w:sz w:val="16"/>
                <w:szCs w:val="16"/>
              </w:rPr>
            </w:pPr>
          </w:p>
        </w:tc>
        <w:tc>
          <w:tcPr>
            <w:tcW w:w="425" w:type="dxa"/>
            <w:shd w:val="solid" w:color="FFFFFF" w:fill="auto"/>
          </w:tcPr>
          <w:p w14:paraId="4CEDF6E3" w14:textId="77777777" w:rsidR="000E6853" w:rsidRPr="00877FC9" w:rsidRDefault="000E6853" w:rsidP="00877FC9">
            <w:pPr>
              <w:pStyle w:val="TAC"/>
              <w:rPr>
                <w:sz w:val="16"/>
                <w:szCs w:val="16"/>
              </w:rPr>
            </w:pPr>
          </w:p>
        </w:tc>
        <w:tc>
          <w:tcPr>
            <w:tcW w:w="425" w:type="dxa"/>
            <w:shd w:val="solid" w:color="FFFFFF" w:fill="auto"/>
          </w:tcPr>
          <w:p w14:paraId="60254645" w14:textId="77777777" w:rsidR="000E6853" w:rsidRPr="00877FC9" w:rsidRDefault="000E6853" w:rsidP="00877FC9">
            <w:pPr>
              <w:pStyle w:val="TAC"/>
              <w:rPr>
                <w:sz w:val="16"/>
                <w:szCs w:val="16"/>
              </w:rPr>
            </w:pPr>
          </w:p>
        </w:tc>
        <w:tc>
          <w:tcPr>
            <w:tcW w:w="4962" w:type="dxa"/>
            <w:shd w:val="solid" w:color="FFFFFF" w:fill="auto"/>
          </w:tcPr>
          <w:p w14:paraId="11059CD0" w14:textId="1B8D7894" w:rsidR="000E6853" w:rsidRPr="00995573" w:rsidRDefault="000E6853" w:rsidP="00BE598C">
            <w:pPr>
              <w:pStyle w:val="TAL"/>
              <w:rPr>
                <w:sz w:val="16"/>
                <w:szCs w:val="16"/>
                <w:lang w:val="en-US"/>
              </w:rPr>
            </w:pPr>
            <w:r w:rsidRPr="00995573">
              <w:rPr>
                <w:sz w:val="16"/>
                <w:szCs w:val="16"/>
              </w:rPr>
              <w:t xml:space="preserve">Incorporate approved P-CR: S2-2101087, S2-2101095, S2-2101097, </w:t>
            </w:r>
            <w:r w:rsidRPr="00995573">
              <w:rPr>
                <w:sz w:val="16"/>
              </w:rPr>
              <w:t>S2-2101098</w:t>
            </w:r>
            <w:r w:rsidRPr="00995573">
              <w:rPr>
                <w:sz w:val="16"/>
                <w:szCs w:val="16"/>
              </w:rPr>
              <w:t xml:space="preserve">, </w:t>
            </w:r>
            <w:r w:rsidRPr="00995573">
              <w:rPr>
                <w:sz w:val="16"/>
              </w:rPr>
              <w:t>S2-2101090</w:t>
            </w:r>
            <w:r w:rsidRPr="00995573">
              <w:rPr>
                <w:sz w:val="16"/>
                <w:szCs w:val="16"/>
              </w:rPr>
              <w:t xml:space="preserve">, </w:t>
            </w:r>
            <w:r w:rsidR="00BE598C" w:rsidRPr="00995573">
              <w:rPr>
                <w:sz w:val="16"/>
                <w:szCs w:val="16"/>
              </w:rPr>
              <w:t>S2-2101104</w:t>
            </w:r>
            <w:r w:rsidRPr="00995573">
              <w:rPr>
                <w:sz w:val="16"/>
              </w:rPr>
              <w:t>, S2-2102000, S2-2002002, S2-2102003, S2-2102004, S2-2102005, S2-2102007, S2-2102009</w:t>
            </w:r>
            <w:r w:rsidR="00BE598C" w:rsidRPr="00995573">
              <w:rPr>
                <w:sz w:val="16"/>
                <w:szCs w:val="16"/>
              </w:rPr>
              <w:t xml:space="preserve">, </w:t>
            </w:r>
            <w:r w:rsidR="00BE598C" w:rsidRPr="00995573">
              <w:rPr>
                <w:sz w:val="16"/>
              </w:rPr>
              <w:t>S2-2102069</w:t>
            </w:r>
          </w:p>
        </w:tc>
        <w:tc>
          <w:tcPr>
            <w:tcW w:w="708" w:type="dxa"/>
            <w:shd w:val="solid" w:color="FFFFFF" w:fill="auto"/>
          </w:tcPr>
          <w:p w14:paraId="1F5D7F94" w14:textId="77777777" w:rsidR="000E6853" w:rsidRPr="00995573" w:rsidRDefault="000E6853" w:rsidP="00FB2C55">
            <w:pPr>
              <w:pStyle w:val="TAC"/>
              <w:rPr>
                <w:sz w:val="16"/>
                <w:szCs w:val="16"/>
                <w:lang w:eastAsia="zh-CN"/>
              </w:rPr>
            </w:pPr>
            <w:r w:rsidRPr="00995573">
              <w:rPr>
                <w:rFonts w:hint="eastAsia"/>
                <w:sz w:val="16"/>
                <w:szCs w:val="16"/>
                <w:lang w:eastAsia="zh-CN"/>
              </w:rPr>
              <w:t>0</w:t>
            </w:r>
            <w:r w:rsidRPr="00995573">
              <w:rPr>
                <w:sz w:val="16"/>
                <w:szCs w:val="16"/>
                <w:lang w:eastAsia="zh-CN"/>
              </w:rPr>
              <w:t>.1.0</w:t>
            </w:r>
          </w:p>
        </w:tc>
      </w:tr>
      <w:tr w:rsidR="00995573" w:rsidRPr="00995573" w14:paraId="6E8FDD6C" w14:textId="77777777" w:rsidTr="00A17F40">
        <w:tc>
          <w:tcPr>
            <w:tcW w:w="800" w:type="dxa"/>
            <w:shd w:val="solid" w:color="FFFFFF" w:fill="auto"/>
          </w:tcPr>
          <w:p w14:paraId="4176A0FB" w14:textId="02A06BA3" w:rsidR="00A17F40" w:rsidRPr="00995573" w:rsidRDefault="00A17F40" w:rsidP="00A17F40">
            <w:pPr>
              <w:pStyle w:val="TAC"/>
              <w:rPr>
                <w:sz w:val="16"/>
                <w:szCs w:val="16"/>
              </w:rPr>
            </w:pPr>
            <w:r w:rsidRPr="00995573">
              <w:rPr>
                <w:sz w:val="16"/>
                <w:szCs w:val="16"/>
              </w:rPr>
              <w:t>2021-</w:t>
            </w:r>
            <w:r w:rsidR="00995573">
              <w:rPr>
                <w:sz w:val="16"/>
                <w:szCs w:val="16"/>
              </w:rPr>
              <w:t>04</w:t>
            </w:r>
          </w:p>
        </w:tc>
        <w:tc>
          <w:tcPr>
            <w:tcW w:w="853" w:type="dxa"/>
            <w:shd w:val="solid" w:color="FFFFFF" w:fill="auto"/>
          </w:tcPr>
          <w:p w14:paraId="7F0A96B8" w14:textId="66FED13D" w:rsidR="00A17F40" w:rsidRPr="00995573" w:rsidRDefault="00A17F40" w:rsidP="00A17F40">
            <w:pPr>
              <w:pStyle w:val="TAC"/>
              <w:rPr>
                <w:sz w:val="16"/>
                <w:szCs w:val="16"/>
              </w:rPr>
            </w:pPr>
            <w:r w:rsidRPr="00995573">
              <w:rPr>
                <w:sz w:val="16"/>
                <w:szCs w:val="16"/>
              </w:rPr>
              <w:t>SA2#14</w:t>
            </w:r>
            <w:r w:rsidR="00995573">
              <w:rPr>
                <w:sz w:val="16"/>
                <w:szCs w:val="16"/>
              </w:rPr>
              <w:t>4</w:t>
            </w:r>
            <w:r w:rsidRPr="00995573">
              <w:rPr>
                <w:sz w:val="16"/>
                <w:szCs w:val="16"/>
              </w:rPr>
              <w:t>E</w:t>
            </w:r>
          </w:p>
        </w:tc>
        <w:tc>
          <w:tcPr>
            <w:tcW w:w="1041" w:type="dxa"/>
            <w:shd w:val="solid" w:color="FFFFFF" w:fill="auto"/>
          </w:tcPr>
          <w:p w14:paraId="5445135E" w14:textId="77777777" w:rsidR="00A17F40" w:rsidRPr="00995573" w:rsidRDefault="00A17F40" w:rsidP="00A17F40">
            <w:pPr>
              <w:pStyle w:val="TAC"/>
              <w:rPr>
                <w:sz w:val="16"/>
                <w:szCs w:val="16"/>
              </w:rPr>
            </w:pPr>
          </w:p>
        </w:tc>
        <w:tc>
          <w:tcPr>
            <w:tcW w:w="425" w:type="dxa"/>
            <w:shd w:val="solid" w:color="FFFFFF" w:fill="auto"/>
          </w:tcPr>
          <w:p w14:paraId="7904E72B" w14:textId="77777777" w:rsidR="00A17F40" w:rsidRPr="00877FC9" w:rsidRDefault="00A17F40" w:rsidP="00877FC9">
            <w:pPr>
              <w:pStyle w:val="TAC"/>
              <w:rPr>
                <w:sz w:val="16"/>
                <w:szCs w:val="16"/>
              </w:rPr>
            </w:pPr>
          </w:p>
        </w:tc>
        <w:tc>
          <w:tcPr>
            <w:tcW w:w="425" w:type="dxa"/>
            <w:shd w:val="solid" w:color="FFFFFF" w:fill="auto"/>
          </w:tcPr>
          <w:p w14:paraId="4C255DA6" w14:textId="77777777" w:rsidR="00A17F40" w:rsidRPr="00877FC9" w:rsidRDefault="00A17F40" w:rsidP="00877FC9">
            <w:pPr>
              <w:pStyle w:val="TAC"/>
              <w:rPr>
                <w:sz w:val="16"/>
                <w:szCs w:val="16"/>
              </w:rPr>
            </w:pPr>
          </w:p>
        </w:tc>
        <w:tc>
          <w:tcPr>
            <w:tcW w:w="425" w:type="dxa"/>
            <w:shd w:val="solid" w:color="FFFFFF" w:fill="auto"/>
          </w:tcPr>
          <w:p w14:paraId="50867B0D" w14:textId="77777777" w:rsidR="00A17F40" w:rsidRPr="00877FC9" w:rsidRDefault="00A17F40" w:rsidP="00877FC9">
            <w:pPr>
              <w:pStyle w:val="TAC"/>
              <w:rPr>
                <w:sz w:val="16"/>
                <w:szCs w:val="16"/>
              </w:rPr>
            </w:pPr>
          </w:p>
        </w:tc>
        <w:tc>
          <w:tcPr>
            <w:tcW w:w="4962" w:type="dxa"/>
            <w:shd w:val="solid" w:color="FFFFFF" w:fill="auto"/>
          </w:tcPr>
          <w:p w14:paraId="522B8214" w14:textId="6295BA84" w:rsidR="00A17F40" w:rsidRPr="00995573" w:rsidRDefault="00A17F40" w:rsidP="00995573">
            <w:pPr>
              <w:pStyle w:val="TAL"/>
              <w:rPr>
                <w:sz w:val="16"/>
                <w:szCs w:val="16"/>
              </w:rPr>
            </w:pPr>
            <w:r w:rsidRPr="00995573">
              <w:rPr>
                <w:sz w:val="16"/>
                <w:szCs w:val="16"/>
              </w:rPr>
              <w:t>Incorporate approved P-CR: S2-2102983, S2-2102984, S2-2102985, S2-2102988, S2-2102990, S2-2102991, S2-2102993, S2-2102994, S2-2102995, S2-2102996, S2-2102997, S2-2102998, S2-2102999, S2-2103000, S2-2103050, S2-2103001, S2-2103003, S2-2103004, S2-2103005, S2-2103006, S2-2103008, S2-2102452, S2-2102330, S2-2103013, S2-2103014, S2-2103015</w:t>
            </w:r>
          </w:p>
        </w:tc>
        <w:tc>
          <w:tcPr>
            <w:tcW w:w="708" w:type="dxa"/>
            <w:shd w:val="solid" w:color="FFFFFF" w:fill="auto"/>
          </w:tcPr>
          <w:p w14:paraId="6A2A29BB" w14:textId="77777777" w:rsidR="00A17F40" w:rsidRPr="00995573" w:rsidRDefault="00A17F40" w:rsidP="00A17F40">
            <w:pPr>
              <w:pStyle w:val="TAC"/>
              <w:rPr>
                <w:sz w:val="16"/>
                <w:szCs w:val="16"/>
                <w:lang w:eastAsia="zh-CN"/>
              </w:rPr>
            </w:pPr>
            <w:r w:rsidRPr="00995573">
              <w:rPr>
                <w:rFonts w:hint="eastAsia"/>
                <w:sz w:val="16"/>
                <w:szCs w:val="16"/>
                <w:lang w:eastAsia="zh-CN"/>
              </w:rPr>
              <w:t>0.2.0</w:t>
            </w:r>
          </w:p>
        </w:tc>
      </w:tr>
      <w:tr w:rsidR="00B202CD" w:rsidRPr="00995573" w14:paraId="74B39F65" w14:textId="77777777" w:rsidTr="00A17F40">
        <w:tc>
          <w:tcPr>
            <w:tcW w:w="800" w:type="dxa"/>
            <w:shd w:val="solid" w:color="FFFFFF" w:fill="auto"/>
          </w:tcPr>
          <w:p w14:paraId="78528ED9" w14:textId="780071D4" w:rsidR="00B202CD" w:rsidRDefault="00B202CD" w:rsidP="00B202CD">
            <w:pPr>
              <w:pStyle w:val="TAC"/>
              <w:rPr>
                <w:sz w:val="16"/>
                <w:szCs w:val="16"/>
                <w:lang w:eastAsia="zh-CN"/>
              </w:rPr>
            </w:pPr>
            <w:r>
              <w:rPr>
                <w:rFonts w:hint="eastAsia"/>
                <w:sz w:val="16"/>
                <w:szCs w:val="16"/>
                <w:lang w:eastAsia="zh-CN"/>
              </w:rPr>
              <w:t>2</w:t>
            </w:r>
            <w:r>
              <w:rPr>
                <w:sz w:val="16"/>
                <w:szCs w:val="16"/>
                <w:lang w:eastAsia="zh-CN"/>
              </w:rPr>
              <w:t>021-0</w:t>
            </w:r>
            <w:r w:rsidR="007C0F56">
              <w:rPr>
                <w:sz w:val="16"/>
                <w:szCs w:val="16"/>
                <w:lang w:eastAsia="zh-CN"/>
              </w:rPr>
              <w:t>6</w:t>
            </w:r>
          </w:p>
        </w:tc>
        <w:tc>
          <w:tcPr>
            <w:tcW w:w="853" w:type="dxa"/>
            <w:shd w:val="solid" w:color="FFFFFF" w:fill="auto"/>
          </w:tcPr>
          <w:p w14:paraId="123F132C" w14:textId="52D5DB36" w:rsidR="00B202CD" w:rsidRPr="00995573" w:rsidRDefault="00B202CD" w:rsidP="00B202CD">
            <w:pPr>
              <w:pStyle w:val="TAC"/>
              <w:rPr>
                <w:sz w:val="16"/>
                <w:szCs w:val="16"/>
              </w:rPr>
            </w:pPr>
            <w:r w:rsidRPr="00995573">
              <w:rPr>
                <w:sz w:val="16"/>
                <w:szCs w:val="16"/>
              </w:rPr>
              <w:t>SA2#14</w:t>
            </w:r>
            <w:r>
              <w:rPr>
                <w:sz w:val="16"/>
                <w:szCs w:val="16"/>
              </w:rPr>
              <w:t>5</w:t>
            </w:r>
            <w:r w:rsidRPr="00995573">
              <w:rPr>
                <w:sz w:val="16"/>
                <w:szCs w:val="16"/>
              </w:rPr>
              <w:t>E</w:t>
            </w:r>
          </w:p>
        </w:tc>
        <w:tc>
          <w:tcPr>
            <w:tcW w:w="1041" w:type="dxa"/>
            <w:shd w:val="solid" w:color="FFFFFF" w:fill="auto"/>
          </w:tcPr>
          <w:p w14:paraId="18CF27AC" w14:textId="77777777" w:rsidR="00B202CD" w:rsidRPr="00995573" w:rsidRDefault="00B202CD" w:rsidP="00B202CD">
            <w:pPr>
              <w:pStyle w:val="TAC"/>
              <w:rPr>
                <w:sz w:val="16"/>
                <w:szCs w:val="16"/>
              </w:rPr>
            </w:pPr>
          </w:p>
        </w:tc>
        <w:tc>
          <w:tcPr>
            <w:tcW w:w="425" w:type="dxa"/>
            <w:shd w:val="solid" w:color="FFFFFF" w:fill="auto"/>
          </w:tcPr>
          <w:p w14:paraId="5E31BD29" w14:textId="77777777" w:rsidR="00B202CD" w:rsidRPr="00877FC9" w:rsidRDefault="00B202CD" w:rsidP="00877FC9">
            <w:pPr>
              <w:pStyle w:val="TAC"/>
              <w:rPr>
                <w:sz w:val="16"/>
                <w:szCs w:val="16"/>
              </w:rPr>
            </w:pPr>
          </w:p>
        </w:tc>
        <w:tc>
          <w:tcPr>
            <w:tcW w:w="425" w:type="dxa"/>
            <w:shd w:val="solid" w:color="FFFFFF" w:fill="auto"/>
          </w:tcPr>
          <w:p w14:paraId="3532B945" w14:textId="77777777" w:rsidR="00B202CD" w:rsidRPr="00877FC9" w:rsidRDefault="00B202CD" w:rsidP="00877FC9">
            <w:pPr>
              <w:pStyle w:val="TAC"/>
              <w:rPr>
                <w:sz w:val="16"/>
                <w:szCs w:val="16"/>
              </w:rPr>
            </w:pPr>
          </w:p>
        </w:tc>
        <w:tc>
          <w:tcPr>
            <w:tcW w:w="425" w:type="dxa"/>
            <w:shd w:val="solid" w:color="FFFFFF" w:fill="auto"/>
          </w:tcPr>
          <w:p w14:paraId="75FA4AB4" w14:textId="77777777" w:rsidR="00B202CD" w:rsidRPr="00877FC9" w:rsidRDefault="00B202CD" w:rsidP="00877FC9">
            <w:pPr>
              <w:pStyle w:val="TAC"/>
              <w:rPr>
                <w:sz w:val="16"/>
                <w:szCs w:val="16"/>
              </w:rPr>
            </w:pPr>
          </w:p>
        </w:tc>
        <w:tc>
          <w:tcPr>
            <w:tcW w:w="4962" w:type="dxa"/>
            <w:shd w:val="solid" w:color="FFFFFF" w:fill="auto"/>
          </w:tcPr>
          <w:p w14:paraId="1E10D5E7" w14:textId="2DABEF53" w:rsidR="00B202CD" w:rsidRPr="00995573" w:rsidRDefault="00B202CD" w:rsidP="00B202CD">
            <w:pPr>
              <w:pStyle w:val="TAL"/>
              <w:rPr>
                <w:sz w:val="16"/>
                <w:szCs w:val="16"/>
              </w:rPr>
            </w:pPr>
            <w:r w:rsidRPr="00B202CD">
              <w:rPr>
                <w:sz w:val="16"/>
                <w:szCs w:val="16"/>
              </w:rPr>
              <w:t>Incorporate approved P-CR: S2-2103861,</w:t>
            </w:r>
            <w:r>
              <w:rPr>
                <w:sz w:val="16"/>
                <w:szCs w:val="16"/>
              </w:rPr>
              <w:t xml:space="preserve"> </w:t>
            </w:r>
            <w:r w:rsidRPr="00B202CD">
              <w:rPr>
                <w:sz w:val="16"/>
                <w:szCs w:val="16"/>
              </w:rPr>
              <w:t>S2-2104424,</w:t>
            </w:r>
            <w:r>
              <w:rPr>
                <w:sz w:val="16"/>
                <w:szCs w:val="16"/>
              </w:rPr>
              <w:t xml:space="preserve"> </w:t>
            </w:r>
            <w:r w:rsidRPr="00B202CD">
              <w:rPr>
                <w:sz w:val="16"/>
                <w:szCs w:val="16"/>
              </w:rPr>
              <w:t>S2-2104488, S2-2104494, S2-2104509</w:t>
            </w:r>
            <w:r>
              <w:rPr>
                <w:sz w:val="16"/>
                <w:szCs w:val="16"/>
              </w:rPr>
              <w:t>,</w:t>
            </w:r>
            <w:r w:rsidRPr="00B202CD">
              <w:rPr>
                <w:sz w:val="16"/>
                <w:szCs w:val="16"/>
              </w:rPr>
              <w:t xml:space="preserve"> S2-2105035, S2-2105036, S2-2105037, S2-2105038,</w:t>
            </w:r>
            <w:r>
              <w:rPr>
                <w:sz w:val="16"/>
                <w:szCs w:val="16"/>
              </w:rPr>
              <w:t xml:space="preserve"> </w:t>
            </w:r>
            <w:r w:rsidRPr="00B202CD">
              <w:rPr>
                <w:sz w:val="16"/>
                <w:szCs w:val="16"/>
              </w:rPr>
              <w:t>S2-2105039, S2-2105040, S2-2105041, S2-2105042, S2-2105043,</w:t>
            </w:r>
            <w:r>
              <w:rPr>
                <w:sz w:val="16"/>
                <w:szCs w:val="16"/>
              </w:rPr>
              <w:t xml:space="preserve"> </w:t>
            </w:r>
            <w:r w:rsidRPr="00B202CD">
              <w:rPr>
                <w:sz w:val="16"/>
                <w:szCs w:val="16"/>
              </w:rPr>
              <w:t>S2-2105045, S2-2105046, S2-2105048, S2-2105049, S2-2105050, S2-2105051, S2-2105052, S2-2105053, S2-2105055, S2-2105056, S2-2105057,</w:t>
            </w:r>
            <w:r>
              <w:rPr>
                <w:sz w:val="16"/>
                <w:szCs w:val="16"/>
              </w:rPr>
              <w:t xml:space="preserve"> </w:t>
            </w:r>
            <w:r w:rsidRPr="00B202CD">
              <w:rPr>
                <w:sz w:val="16"/>
                <w:szCs w:val="16"/>
              </w:rPr>
              <w:t>S2-2105062, S2-2105063, S2-2105067, S2-2105068, S2-2105070, S2-2105075, S2-2105078, S2-2105079,</w:t>
            </w:r>
            <w:r>
              <w:rPr>
                <w:sz w:val="16"/>
                <w:szCs w:val="16"/>
              </w:rPr>
              <w:t xml:space="preserve"> </w:t>
            </w:r>
            <w:r w:rsidRPr="00B202CD">
              <w:rPr>
                <w:sz w:val="16"/>
                <w:szCs w:val="16"/>
              </w:rPr>
              <w:t>S2-2105144, S2-2105145, S2-2105146, S2-2105210, S2-2105211</w:t>
            </w:r>
          </w:p>
        </w:tc>
        <w:tc>
          <w:tcPr>
            <w:tcW w:w="708" w:type="dxa"/>
            <w:shd w:val="solid" w:color="FFFFFF" w:fill="auto"/>
          </w:tcPr>
          <w:p w14:paraId="06EAB1CC" w14:textId="08E90553" w:rsidR="00B202CD" w:rsidRPr="00995573" w:rsidRDefault="007C0F56" w:rsidP="00B202CD">
            <w:pPr>
              <w:pStyle w:val="TAC"/>
              <w:rPr>
                <w:sz w:val="16"/>
                <w:szCs w:val="16"/>
                <w:lang w:eastAsia="zh-CN"/>
              </w:rPr>
            </w:pPr>
            <w:r>
              <w:rPr>
                <w:sz w:val="16"/>
                <w:szCs w:val="16"/>
                <w:lang w:eastAsia="zh-CN"/>
              </w:rPr>
              <w:t>0.3.0</w:t>
            </w:r>
          </w:p>
        </w:tc>
      </w:tr>
      <w:tr w:rsidR="00877FC9" w:rsidRPr="00877FC9" w14:paraId="77594F47" w14:textId="77777777" w:rsidTr="00A17F40">
        <w:tc>
          <w:tcPr>
            <w:tcW w:w="800" w:type="dxa"/>
            <w:shd w:val="solid" w:color="FFFFFF" w:fill="auto"/>
          </w:tcPr>
          <w:p w14:paraId="691AD014" w14:textId="77E25A21" w:rsidR="00877FC9" w:rsidRPr="00877FC9" w:rsidRDefault="00877FC9" w:rsidP="00877FC9">
            <w:pPr>
              <w:pStyle w:val="TAC"/>
              <w:rPr>
                <w:color w:val="0000FF"/>
                <w:sz w:val="16"/>
                <w:szCs w:val="16"/>
                <w:lang w:eastAsia="zh-CN"/>
              </w:rPr>
            </w:pPr>
            <w:r w:rsidRPr="00877FC9">
              <w:rPr>
                <w:rFonts w:hint="eastAsia"/>
                <w:color w:val="0000FF"/>
                <w:sz w:val="16"/>
                <w:szCs w:val="16"/>
                <w:lang w:eastAsia="zh-CN"/>
              </w:rPr>
              <w:t>2</w:t>
            </w:r>
            <w:r w:rsidRPr="00877FC9">
              <w:rPr>
                <w:color w:val="0000FF"/>
                <w:sz w:val="16"/>
                <w:szCs w:val="16"/>
                <w:lang w:eastAsia="zh-CN"/>
              </w:rPr>
              <w:t>021-06</w:t>
            </w:r>
          </w:p>
        </w:tc>
        <w:tc>
          <w:tcPr>
            <w:tcW w:w="853" w:type="dxa"/>
            <w:shd w:val="solid" w:color="FFFFFF" w:fill="auto"/>
          </w:tcPr>
          <w:p w14:paraId="44AD72B2" w14:textId="35B8AF3F" w:rsidR="00877FC9" w:rsidRPr="00877FC9" w:rsidRDefault="00877FC9" w:rsidP="00877FC9">
            <w:pPr>
              <w:pStyle w:val="TAC"/>
              <w:rPr>
                <w:color w:val="0000FF"/>
                <w:sz w:val="16"/>
                <w:szCs w:val="16"/>
              </w:rPr>
            </w:pPr>
            <w:r w:rsidRPr="00877FC9">
              <w:rPr>
                <w:color w:val="0000FF"/>
                <w:sz w:val="16"/>
                <w:szCs w:val="16"/>
              </w:rPr>
              <w:t>SA#92E</w:t>
            </w:r>
          </w:p>
        </w:tc>
        <w:tc>
          <w:tcPr>
            <w:tcW w:w="1041" w:type="dxa"/>
            <w:shd w:val="solid" w:color="FFFFFF" w:fill="auto"/>
          </w:tcPr>
          <w:p w14:paraId="4D15FD64" w14:textId="28F5C6F5" w:rsidR="00877FC9" w:rsidRPr="00877FC9" w:rsidRDefault="00877FC9" w:rsidP="00877FC9">
            <w:pPr>
              <w:pStyle w:val="TAC"/>
              <w:rPr>
                <w:color w:val="0000FF"/>
                <w:sz w:val="16"/>
                <w:szCs w:val="16"/>
              </w:rPr>
            </w:pPr>
            <w:r w:rsidRPr="00877FC9">
              <w:rPr>
                <w:color w:val="0000FF"/>
                <w:sz w:val="16"/>
                <w:szCs w:val="16"/>
              </w:rPr>
              <w:t>SP-210365</w:t>
            </w:r>
          </w:p>
        </w:tc>
        <w:tc>
          <w:tcPr>
            <w:tcW w:w="425" w:type="dxa"/>
            <w:shd w:val="solid" w:color="FFFFFF" w:fill="auto"/>
          </w:tcPr>
          <w:p w14:paraId="5FA6C04A" w14:textId="2DCBC651" w:rsidR="00877FC9" w:rsidRPr="00877FC9" w:rsidRDefault="00877FC9" w:rsidP="00877FC9">
            <w:pPr>
              <w:pStyle w:val="TAC"/>
              <w:rPr>
                <w:color w:val="0000FF"/>
                <w:sz w:val="16"/>
                <w:szCs w:val="16"/>
              </w:rPr>
            </w:pPr>
            <w:r w:rsidRPr="00877FC9">
              <w:rPr>
                <w:color w:val="0000FF"/>
                <w:sz w:val="16"/>
                <w:szCs w:val="16"/>
              </w:rPr>
              <w:t>-</w:t>
            </w:r>
          </w:p>
        </w:tc>
        <w:tc>
          <w:tcPr>
            <w:tcW w:w="425" w:type="dxa"/>
            <w:shd w:val="solid" w:color="FFFFFF" w:fill="auto"/>
          </w:tcPr>
          <w:p w14:paraId="1B2BC45B" w14:textId="62833A3F" w:rsidR="00877FC9" w:rsidRPr="00877FC9" w:rsidRDefault="00877FC9" w:rsidP="00877FC9">
            <w:pPr>
              <w:pStyle w:val="TAC"/>
              <w:rPr>
                <w:color w:val="0000FF"/>
                <w:sz w:val="16"/>
                <w:szCs w:val="16"/>
              </w:rPr>
            </w:pPr>
            <w:r w:rsidRPr="00877FC9">
              <w:rPr>
                <w:color w:val="0000FF"/>
                <w:sz w:val="16"/>
                <w:szCs w:val="16"/>
              </w:rPr>
              <w:t>-</w:t>
            </w:r>
          </w:p>
        </w:tc>
        <w:tc>
          <w:tcPr>
            <w:tcW w:w="425" w:type="dxa"/>
            <w:shd w:val="solid" w:color="FFFFFF" w:fill="auto"/>
          </w:tcPr>
          <w:p w14:paraId="791898FE" w14:textId="12A8384C" w:rsidR="00877FC9" w:rsidRPr="00877FC9" w:rsidRDefault="00877FC9" w:rsidP="00877FC9">
            <w:pPr>
              <w:pStyle w:val="TAC"/>
              <w:rPr>
                <w:color w:val="0000FF"/>
                <w:sz w:val="16"/>
                <w:szCs w:val="16"/>
              </w:rPr>
            </w:pPr>
            <w:r w:rsidRPr="00877FC9">
              <w:rPr>
                <w:color w:val="0000FF"/>
                <w:sz w:val="16"/>
                <w:szCs w:val="16"/>
              </w:rPr>
              <w:t>-</w:t>
            </w:r>
          </w:p>
        </w:tc>
        <w:tc>
          <w:tcPr>
            <w:tcW w:w="4962" w:type="dxa"/>
            <w:shd w:val="solid" w:color="FFFFFF" w:fill="auto"/>
          </w:tcPr>
          <w:p w14:paraId="3FB2427B" w14:textId="29E2B7DD" w:rsidR="00877FC9" w:rsidRPr="00877FC9" w:rsidRDefault="00877FC9" w:rsidP="00877FC9">
            <w:pPr>
              <w:pStyle w:val="TAL"/>
              <w:rPr>
                <w:color w:val="0000FF"/>
                <w:sz w:val="16"/>
                <w:szCs w:val="16"/>
              </w:rPr>
            </w:pPr>
            <w:r>
              <w:rPr>
                <w:color w:val="0000FF"/>
                <w:sz w:val="16"/>
                <w:szCs w:val="16"/>
              </w:rPr>
              <w:t>MCC editorial update for presentation to TSG SA#92E for information</w:t>
            </w:r>
          </w:p>
        </w:tc>
        <w:tc>
          <w:tcPr>
            <w:tcW w:w="708" w:type="dxa"/>
            <w:shd w:val="solid" w:color="FFFFFF" w:fill="auto"/>
          </w:tcPr>
          <w:p w14:paraId="34AD4C6A" w14:textId="05CAA06F" w:rsidR="00877FC9" w:rsidRPr="00877FC9" w:rsidRDefault="00877FC9" w:rsidP="00877FC9">
            <w:pPr>
              <w:pStyle w:val="TAC"/>
              <w:rPr>
                <w:color w:val="0000FF"/>
                <w:sz w:val="16"/>
                <w:szCs w:val="16"/>
                <w:lang w:eastAsia="zh-CN"/>
              </w:rPr>
            </w:pPr>
            <w:r>
              <w:rPr>
                <w:color w:val="0000FF"/>
                <w:sz w:val="16"/>
                <w:szCs w:val="16"/>
                <w:lang w:eastAsia="zh-CN"/>
              </w:rPr>
              <w:t>1.0.0</w:t>
            </w:r>
          </w:p>
        </w:tc>
      </w:tr>
      <w:tr w:rsidR="00005623" w:rsidRPr="00877FC9" w14:paraId="30985760" w14:textId="77777777" w:rsidTr="007A7866">
        <w:trPr>
          <w:ins w:id="2067" w:author="Rapporteur" w:date="2021-09-02T15:38:00Z"/>
        </w:trPr>
        <w:tc>
          <w:tcPr>
            <w:tcW w:w="800" w:type="dxa"/>
            <w:shd w:val="solid" w:color="FFFFFF" w:fill="auto"/>
          </w:tcPr>
          <w:p w14:paraId="5553427D" w14:textId="77777777" w:rsidR="00005623" w:rsidRPr="00877FC9" w:rsidRDefault="00005623" w:rsidP="007A7866">
            <w:pPr>
              <w:pStyle w:val="TAC"/>
              <w:rPr>
                <w:ins w:id="2068" w:author="Rapporteur" w:date="2021-09-02T15:38:00Z"/>
                <w:color w:val="0000FF"/>
                <w:sz w:val="16"/>
                <w:szCs w:val="16"/>
                <w:lang w:eastAsia="zh-CN"/>
              </w:rPr>
            </w:pPr>
            <w:ins w:id="2069" w:author="Rapporteur" w:date="2021-09-02T15:38:00Z">
              <w:r w:rsidRPr="00877FC9">
                <w:rPr>
                  <w:rFonts w:hint="eastAsia"/>
                  <w:color w:val="0000FF"/>
                  <w:sz w:val="16"/>
                  <w:szCs w:val="16"/>
                  <w:lang w:eastAsia="zh-CN"/>
                </w:rPr>
                <w:t>2</w:t>
              </w:r>
              <w:r w:rsidRPr="00877FC9">
                <w:rPr>
                  <w:color w:val="0000FF"/>
                  <w:sz w:val="16"/>
                  <w:szCs w:val="16"/>
                  <w:lang w:eastAsia="zh-CN"/>
                </w:rPr>
                <w:t>021-0</w:t>
              </w:r>
              <w:r>
                <w:rPr>
                  <w:color w:val="0000FF"/>
                  <w:sz w:val="16"/>
                  <w:szCs w:val="16"/>
                  <w:lang w:eastAsia="zh-CN"/>
                </w:rPr>
                <w:t>8</w:t>
              </w:r>
            </w:ins>
          </w:p>
        </w:tc>
        <w:tc>
          <w:tcPr>
            <w:tcW w:w="853" w:type="dxa"/>
            <w:shd w:val="solid" w:color="FFFFFF" w:fill="auto"/>
          </w:tcPr>
          <w:p w14:paraId="762A897A" w14:textId="77777777" w:rsidR="00005623" w:rsidRPr="00877FC9" w:rsidRDefault="00005623" w:rsidP="007A7866">
            <w:pPr>
              <w:pStyle w:val="TAC"/>
              <w:rPr>
                <w:ins w:id="2070" w:author="Rapporteur" w:date="2021-09-02T15:38:00Z"/>
                <w:color w:val="0000FF"/>
                <w:sz w:val="16"/>
                <w:szCs w:val="16"/>
              </w:rPr>
            </w:pPr>
            <w:ins w:id="2071" w:author="Rapporteur" w:date="2021-09-02T15:38:00Z">
              <w:r w:rsidRPr="00995573">
                <w:rPr>
                  <w:sz w:val="16"/>
                  <w:szCs w:val="16"/>
                </w:rPr>
                <w:t>SA2#14</w:t>
              </w:r>
              <w:r>
                <w:rPr>
                  <w:sz w:val="16"/>
                  <w:szCs w:val="16"/>
                </w:rPr>
                <w:t>6</w:t>
              </w:r>
              <w:r w:rsidRPr="00995573">
                <w:rPr>
                  <w:sz w:val="16"/>
                  <w:szCs w:val="16"/>
                </w:rPr>
                <w:t>E</w:t>
              </w:r>
            </w:ins>
          </w:p>
        </w:tc>
        <w:tc>
          <w:tcPr>
            <w:tcW w:w="1041" w:type="dxa"/>
            <w:shd w:val="solid" w:color="FFFFFF" w:fill="auto"/>
          </w:tcPr>
          <w:p w14:paraId="58E905E1" w14:textId="77777777" w:rsidR="00005623" w:rsidRPr="00877FC9" w:rsidRDefault="00005623" w:rsidP="007A7866">
            <w:pPr>
              <w:pStyle w:val="TAC"/>
              <w:rPr>
                <w:ins w:id="2072" w:author="Rapporteur" w:date="2021-09-02T15:38:00Z"/>
                <w:color w:val="0000FF"/>
                <w:sz w:val="16"/>
                <w:szCs w:val="16"/>
              </w:rPr>
            </w:pPr>
          </w:p>
        </w:tc>
        <w:tc>
          <w:tcPr>
            <w:tcW w:w="425" w:type="dxa"/>
            <w:shd w:val="solid" w:color="FFFFFF" w:fill="auto"/>
          </w:tcPr>
          <w:p w14:paraId="7E936C9D" w14:textId="77777777" w:rsidR="00005623" w:rsidRPr="00877FC9" w:rsidRDefault="00005623" w:rsidP="007A7866">
            <w:pPr>
              <w:pStyle w:val="TAC"/>
              <w:rPr>
                <w:ins w:id="2073" w:author="Rapporteur" w:date="2021-09-02T15:38:00Z"/>
                <w:color w:val="0000FF"/>
                <w:sz w:val="16"/>
                <w:szCs w:val="16"/>
              </w:rPr>
            </w:pPr>
          </w:p>
        </w:tc>
        <w:tc>
          <w:tcPr>
            <w:tcW w:w="425" w:type="dxa"/>
            <w:shd w:val="solid" w:color="FFFFFF" w:fill="auto"/>
          </w:tcPr>
          <w:p w14:paraId="78BAC81B" w14:textId="77777777" w:rsidR="00005623" w:rsidRPr="00877FC9" w:rsidRDefault="00005623" w:rsidP="007A7866">
            <w:pPr>
              <w:pStyle w:val="TAC"/>
              <w:rPr>
                <w:ins w:id="2074" w:author="Rapporteur" w:date="2021-09-02T15:38:00Z"/>
                <w:color w:val="0000FF"/>
                <w:sz w:val="16"/>
                <w:szCs w:val="16"/>
              </w:rPr>
            </w:pPr>
          </w:p>
        </w:tc>
        <w:tc>
          <w:tcPr>
            <w:tcW w:w="425" w:type="dxa"/>
            <w:shd w:val="solid" w:color="FFFFFF" w:fill="auto"/>
          </w:tcPr>
          <w:p w14:paraId="309BA46D" w14:textId="77777777" w:rsidR="00005623" w:rsidRPr="00877FC9" w:rsidRDefault="00005623" w:rsidP="007A7866">
            <w:pPr>
              <w:pStyle w:val="TAC"/>
              <w:rPr>
                <w:ins w:id="2075" w:author="Rapporteur" w:date="2021-09-02T15:38:00Z"/>
                <w:color w:val="0000FF"/>
                <w:sz w:val="16"/>
                <w:szCs w:val="16"/>
              </w:rPr>
            </w:pPr>
          </w:p>
        </w:tc>
        <w:tc>
          <w:tcPr>
            <w:tcW w:w="4962" w:type="dxa"/>
            <w:shd w:val="solid" w:color="FFFFFF" w:fill="auto"/>
          </w:tcPr>
          <w:p w14:paraId="5DFFC3BC" w14:textId="77777777" w:rsidR="00005623" w:rsidRDefault="00005623" w:rsidP="007A7866">
            <w:pPr>
              <w:pStyle w:val="TAL"/>
              <w:rPr>
                <w:ins w:id="2076" w:author="Rapporteur" w:date="2021-09-02T15:38:00Z"/>
                <w:color w:val="0000FF"/>
                <w:sz w:val="16"/>
                <w:szCs w:val="16"/>
                <w:lang w:eastAsia="zh-CN"/>
              </w:rPr>
            </w:pPr>
            <w:ins w:id="2077" w:author="Rapporteur" w:date="2021-09-02T15:38:00Z">
              <w:r w:rsidRPr="00995573">
                <w:rPr>
                  <w:sz w:val="16"/>
                  <w:szCs w:val="16"/>
                </w:rPr>
                <w:t xml:space="preserve">Incorporate approved P-CR: </w:t>
              </w:r>
              <w:r w:rsidRPr="00EB7A5C">
                <w:rPr>
                  <w:color w:val="0000FF"/>
                  <w:sz w:val="16"/>
                  <w:szCs w:val="16"/>
                </w:rPr>
                <w:t>S2-2105352</w:t>
              </w:r>
              <w:r>
                <w:rPr>
                  <w:color w:val="0000FF"/>
                  <w:sz w:val="16"/>
                  <w:szCs w:val="16"/>
                </w:rPr>
                <w:t xml:space="preserve">, </w:t>
              </w:r>
              <w:r w:rsidRPr="004E0232">
                <w:rPr>
                  <w:color w:val="0000FF"/>
                  <w:sz w:val="16"/>
                  <w:szCs w:val="16"/>
                </w:rPr>
                <w:t>S2-2106727</w:t>
              </w:r>
              <w:r>
                <w:rPr>
                  <w:color w:val="0000FF"/>
                  <w:sz w:val="16"/>
                  <w:szCs w:val="16"/>
                </w:rPr>
                <w:t xml:space="preserve">, </w:t>
              </w:r>
              <w:r w:rsidRPr="004E0232">
                <w:rPr>
                  <w:color w:val="0000FF"/>
                  <w:sz w:val="16"/>
                  <w:szCs w:val="16"/>
                </w:rPr>
                <w:t>S2-210672</w:t>
              </w:r>
              <w:r>
                <w:rPr>
                  <w:color w:val="0000FF"/>
                  <w:sz w:val="16"/>
                  <w:szCs w:val="16"/>
                </w:rPr>
                <w:t xml:space="preserve">8, </w:t>
              </w:r>
              <w:r>
                <w:rPr>
                  <w:rFonts w:eastAsia="Times New Roman"/>
                  <w:sz w:val="16"/>
                  <w:szCs w:val="16"/>
                </w:rPr>
                <w:t>S2-2106671</w:t>
              </w:r>
              <w:r>
                <w:rPr>
                  <w:color w:val="0000FF"/>
                  <w:sz w:val="16"/>
                  <w:szCs w:val="16"/>
                </w:rPr>
                <w:t>,</w:t>
              </w:r>
              <w:r>
                <w:t xml:space="preserve"> </w:t>
              </w:r>
              <w:r w:rsidRPr="00F931CE">
                <w:rPr>
                  <w:color w:val="0000FF"/>
                  <w:sz w:val="16"/>
                  <w:szCs w:val="16"/>
                </w:rPr>
                <w:t>S2-2106260</w:t>
              </w:r>
              <w:r>
                <w:rPr>
                  <w:color w:val="0000FF"/>
                  <w:sz w:val="16"/>
                  <w:szCs w:val="16"/>
                </w:rPr>
                <w:t>,</w:t>
              </w:r>
              <w:r>
                <w:t xml:space="preserve"> </w:t>
              </w:r>
              <w:r w:rsidRPr="00AC656B">
                <w:rPr>
                  <w:color w:val="0000FF"/>
                  <w:sz w:val="16"/>
                  <w:szCs w:val="16"/>
                </w:rPr>
                <w:t>S2-210673</w:t>
              </w:r>
              <w:r>
                <w:rPr>
                  <w:color w:val="0000FF"/>
                  <w:sz w:val="16"/>
                  <w:szCs w:val="16"/>
                </w:rPr>
                <w:t xml:space="preserve">2, </w:t>
              </w:r>
              <w:r w:rsidRPr="00D6060D">
                <w:rPr>
                  <w:color w:val="0000FF"/>
                  <w:sz w:val="16"/>
                  <w:szCs w:val="16"/>
                </w:rPr>
                <w:t>S2-2106733</w:t>
              </w:r>
              <w:r>
                <w:rPr>
                  <w:color w:val="0000FF"/>
                  <w:sz w:val="16"/>
                  <w:szCs w:val="16"/>
                </w:rPr>
                <w:t xml:space="preserve">, </w:t>
              </w:r>
              <w:r w:rsidRPr="00AC041C">
                <w:rPr>
                  <w:color w:val="0000FF"/>
                  <w:sz w:val="16"/>
                  <w:szCs w:val="16"/>
                </w:rPr>
                <w:t>S2-2106734</w:t>
              </w:r>
              <w:r>
                <w:rPr>
                  <w:color w:val="0000FF"/>
                  <w:sz w:val="16"/>
                  <w:szCs w:val="16"/>
                </w:rPr>
                <w:t xml:space="preserve">, </w:t>
              </w:r>
              <w:r w:rsidRPr="006A121F">
                <w:rPr>
                  <w:color w:val="0000FF"/>
                  <w:sz w:val="16"/>
                  <w:szCs w:val="16"/>
                </w:rPr>
                <w:t>S2-2106735</w:t>
              </w:r>
              <w:r>
                <w:rPr>
                  <w:color w:val="0000FF"/>
                  <w:sz w:val="16"/>
                  <w:szCs w:val="16"/>
                </w:rPr>
                <w:t>,</w:t>
              </w:r>
              <w:r>
                <w:t xml:space="preserve"> </w:t>
              </w:r>
              <w:r w:rsidRPr="00847AAE">
                <w:rPr>
                  <w:color w:val="0000FF"/>
                  <w:sz w:val="16"/>
                  <w:szCs w:val="16"/>
                </w:rPr>
                <w:t>S2-2106736</w:t>
              </w:r>
              <w:r>
                <w:rPr>
                  <w:color w:val="0000FF"/>
                  <w:sz w:val="16"/>
                  <w:szCs w:val="16"/>
                </w:rPr>
                <w:t xml:space="preserve">, </w:t>
              </w:r>
              <w:r w:rsidRPr="00830EAC">
                <w:rPr>
                  <w:color w:val="0000FF"/>
                  <w:sz w:val="16"/>
                  <w:szCs w:val="16"/>
                </w:rPr>
                <w:t>S2-2105508</w:t>
              </w:r>
              <w:r>
                <w:rPr>
                  <w:color w:val="0000FF"/>
                  <w:sz w:val="16"/>
                  <w:szCs w:val="16"/>
                </w:rPr>
                <w:t>,</w:t>
              </w:r>
              <w:r>
                <w:t xml:space="preserve"> </w:t>
              </w:r>
              <w:r w:rsidRPr="00847AAE">
                <w:rPr>
                  <w:color w:val="0000FF"/>
                  <w:sz w:val="16"/>
                  <w:szCs w:val="16"/>
                </w:rPr>
                <w:t>S2-210673</w:t>
              </w:r>
              <w:r>
                <w:rPr>
                  <w:color w:val="0000FF"/>
                  <w:sz w:val="16"/>
                  <w:szCs w:val="16"/>
                </w:rPr>
                <w:t>7</w:t>
              </w:r>
              <w:r>
                <w:t xml:space="preserve">, </w:t>
              </w:r>
              <w:r w:rsidRPr="007E0DEA">
                <w:rPr>
                  <w:color w:val="0000FF"/>
                  <w:sz w:val="16"/>
                  <w:szCs w:val="16"/>
                </w:rPr>
                <w:t>S2-2106738</w:t>
              </w:r>
              <w:r>
                <w:rPr>
                  <w:color w:val="0000FF"/>
                  <w:sz w:val="16"/>
                  <w:szCs w:val="16"/>
                </w:rPr>
                <w:t xml:space="preserve">, </w:t>
              </w:r>
              <w:r w:rsidRPr="008271EB">
                <w:rPr>
                  <w:color w:val="0000FF"/>
                  <w:sz w:val="16"/>
                  <w:szCs w:val="16"/>
                </w:rPr>
                <w:t>S2-2106262</w:t>
              </w:r>
              <w:r>
                <w:rPr>
                  <w:color w:val="0000FF"/>
                  <w:sz w:val="16"/>
                  <w:szCs w:val="16"/>
                </w:rPr>
                <w:t>,</w:t>
              </w:r>
              <w:r>
                <w:t xml:space="preserve"> </w:t>
              </w:r>
              <w:r w:rsidRPr="00424C3E">
                <w:rPr>
                  <w:color w:val="0000FF"/>
                  <w:sz w:val="16"/>
                  <w:szCs w:val="16"/>
                </w:rPr>
                <w:t>S2-2106739</w:t>
              </w:r>
              <w:r>
                <w:rPr>
                  <w:color w:val="0000FF"/>
                  <w:sz w:val="16"/>
                  <w:szCs w:val="16"/>
                </w:rPr>
                <w:t xml:space="preserve">, </w:t>
              </w:r>
              <w:r w:rsidRPr="00FE7E3F">
                <w:rPr>
                  <w:color w:val="0000FF"/>
                  <w:sz w:val="16"/>
                  <w:szCs w:val="16"/>
                </w:rPr>
                <w:t>S2-2106740</w:t>
              </w:r>
              <w:r>
                <w:rPr>
                  <w:color w:val="0000FF"/>
                  <w:sz w:val="16"/>
                  <w:szCs w:val="16"/>
                </w:rPr>
                <w:t xml:space="preserve">, </w:t>
              </w:r>
              <w:r w:rsidRPr="00AF564F">
                <w:rPr>
                  <w:color w:val="0000FF"/>
                  <w:sz w:val="16"/>
                  <w:szCs w:val="16"/>
                </w:rPr>
                <w:t>S2-2105983</w:t>
              </w:r>
              <w:r>
                <w:rPr>
                  <w:color w:val="0000FF"/>
                  <w:sz w:val="16"/>
                  <w:szCs w:val="16"/>
                </w:rPr>
                <w:t xml:space="preserve">, </w:t>
              </w:r>
              <w:r w:rsidRPr="00AF564F">
                <w:rPr>
                  <w:color w:val="0000FF"/>
                  <w:sz w:val="16"/>
                  <w:szCs w:val="16"/>
                </w:rPr>
                <w:t>S2-2105</w:t>
              </w:r>
              <w:r>
                <w:rPr>
                  <w:color w:val="0000FF"/>
                  <w:sz w:val="16"/>
                  <w:szCs w:val="16"/>
                </w:rPr>
                <w:t xml:space="preserve">507, </w:t>
              </w:r>
              <w:r w:rsidRPr="00974375">
                <w:rPr>
                  <w:color w:val="0000FF"/>
                  <w:sz w:val="16"/>
                  <w:szCs w:val="16"/>
                </w:rPr>
                <w:t>S2-2106741</w:t>
              </w:r>
              <w:r>
                <w:rPr>
                  <w:color w:val="0000FF"/>
                  <w:sz w:val="16"/>
                  <w:szCs w:val="16"/>
                </w:rPr>
                <w:t xml:space="preserve">, </w:t>
              </w:r>
              <w:r w:rsidRPr="006E39CA">
                <w:rPr>
                  <w:color w:val="0000FF"/>
                  <w:sz w:val="16"/>
                  <w:szCs w:val="16"/>
                </w:rPr>
                <w:t>S2-2106742</w:t>
              </w:r>
              <w:r>
                <w:rPr>
                  <w:color w:val="0000FF"/>
                  <w:sz w:val="16"/>
                  <w:szCs w:val="16"/>
                </w:rPr>
                <w:t xml:space="preserve">, </w:t>
              </w:r>
              <w:r w:rsidRPr="006E39CA">
                <w:rPr>
                  <w:color w:val="0000FF"/>
                  <w:sz w:val="16"/>
                  <w:szCs w:val="16"/>
                </w:rPr>
                <w:t>S2-2105950</w:t>
              </w:r>
              <w:r>
                <w:rPr>
                  <w:color w:val="0000FF"/>
                  <w:sz w:val="16"/>
                  <w:szCs w:val="16"/>
                </w:rPr>
                <w:t xml:space="preserve">, </w:t>
              </w:r>
              <w:r w:rsidRPr="006E39CA">
                <w:rPr>
                  <w:color w:val="0000FF"/>
                  <w:sz w:val="16"/>
                  <w:szCs w:val="16"/>
                </w:rPr>
                <w:t>S2-2106747</w:t>
              </w:r>
              <w:r>
                <w:rPr>
                  <w:color w:val="0000FF"/>
                  <w:sz w:val="16"/>
                  <w:szCs w:val="16"/>
                </w:rPr>
                <w:t xml:space="preserve">, </w:t>
              </w:r>
              <w:r w:rsidRPr="006E39CA">
                <w:rPr>
                  <w:color w:val="0000FF"/>
                  <w:sz w:val="16"/>
                  <w:szCs w:val="16"/>
                </w:rPr>
                <w:t>S2-2106749</w:t>
              </w:r>
              <w:r>
                <w:rPr>
                  <w:color w:val="0000FF"/>
                  <w:sz w:val="16"/>
                  <w:szCs w:val="16"/>
                </w:rPr>
                <w:t xml:space="preserve">, </w:t>
              </w:r>
              <w:r w:rsidRPr="00CC7DD2">
                <w:rPr>
                  <w:color w:val="0000FF"/>
                  <w:sz w:val="16"/>
                  <w:szCs w:val="16"/>
                </w:rPr>
                <w:t>S2-2106750</w:t>
              </w:r>
              <w:r>
                <w:rPr>
                  <w:color w:val="0000FF"/>
                  <w:sz w:val="16"/>
                  <w:szCs w:val="16"/>
                </w:rPr>
                <w:t xml:space="preserve">, </w:t>
              </w:r>
              <w:r w:rsidRPr="00CC7DD2">
                <w:rPr>
                  <w:color w:val="0000FF"/>
                  <w:sz w:val="16"/>
                  <w:szCs w:val="16"/>
                </w:rPr>
                <w:t>S2-2106752</w:t>
              </w:r>
              <w:r>
                <w:rPr>
                  <w:color w:val="0000FF"/>
                  <w:sz w:val="16"/>
                  <w:szCs w:val="16"/>
                </w:rPr>
                <w:t xml:space="preserve">, </w:t>
              </w:r>
              <w:r w:rsidRPr="00CC7DD2">
                <w:rPr>
                  <w:color w:val="0000FF"/>
                  <w:sz w:val="16"/>
                  <w:szCs w:val="16"/>
                </w:rPr>
                <w:t>S2-2106753</w:t>
              </w:r>
              <w:r>
                <w:rPr>
                  <w:color w:val="0000FF"/>
                  <w:sz w:val="16"/>
                  <w:szCs w:val="16"/>
                </w:rPr>
                <w:t>,</w:t>
              </w:r>
              <w:r>
                <w:t xml:space="preserve"> </w:t>
              </w:r>
              <w:r w:rsidRPr="00CA17C9">
                <w:rPr>
                  <w:color w:val="0000FF"/>
                  <w:sz w:val="16"/>
                  <w:szCs w:val="16"/>
                </w:rPr>
                <w:t>S2-2106755</w:t>
              </w:r>
              <w:r>
                <w:rPr>
                  <w:color w:val="0000FF"/>
                  <w:sz w:val="16"/>
                  <w:szCs w:val="16"/>
                </w:rPr>
                <w:t xml:space="preserve">, </w:t>
              </w:r>
              <w:r w:rsidRPr="00C747F2">
                <w:rPr>
                  <w:color w:val="0000FF"/>
                  <w:sz w:val="16"/>
                  <w:szCs w:val="16"/>
                </w:rPr>
                <w:t>S2-2106758</w:t>
              </w:r>
            </w:ins>
          </w:p>
        </w:tc>
        <w:tc>
          <w:tcPr>
            <w:tcW w:w="708" w:type="dxa"/>
            <w:shd w:val="solid" w:color="FFFFFF" w:fill="auto"/>
          </w:tcPr>
          <w:p w14:paraId="3804F0D8" w14:textId="77777777" w:rsidR="00005623" w:rsidRDefault="00005623" w:rsidP="007A7866">
            <w:pPr>
              <w:pStyle w:val="TAC"/>
              <w:rPr>
                <w:ins w:id="2078" w:author="Rapporteur" w:date="2021-09-02T15:38:00Z"/>
                <w:color w:val="0000FF"/>
                <w:sz w:val="16"/>
                <w:szCs w:val="16"/>
                <w:lang w:eastAsia="zh-CN"/>
              </w:rPr>
            </w:pPr>
            <w:ins w:id="2079" w:author="Rapporteur" w:date="2021-09-02T15:38:00Z">
              <w:r>
                <w:rPr>
                  <w:rFonts w:hint="eastAsia"/>
                  <w:color w:val="0000FF"/>
                  <w:sz w:val="16"/>
                  <w:szCs w:val="16"/>
                  <w:lang w:eastAsia="zh-CN"/>
                </w:rPr>
                <w:t>1</w:t>
              </w:r>
              <w:r>
                <w:rPr>
                  <w:color w:val="0000FF"/>
                  <w:sz w:val="16"/>
                  <w:szCs w:val="16"/>
                  <w:lang w:eastAsia="zh-CN"/>
                </w:rPr>
                <w:t>.1.0</w:t>
              </w:r>
            </w:ins>
          </w:p>
        </w:tc>
      </w:tr>
    </w:tbl>
    <w:p w14:paraId="11A3A210" w14:textId="77777777" w:rsidR="00080512" w:rsidRPr="00B202CD" w:rsidRDefault="00080512"/>
    <w:sectPr w:rsidR="00080512" w:rsidRPr="00B202CD">
      <w:headerReference w:type="default" r:id="rId62"/>
      <w:footerReference w:type="default" r:id="rId6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3" w:author="Rapporteur" w:date="2021-09-02T15:50:00Z" w:initials="NH">
    <w:p w14:paraId="38B35295" w14:textId="69F6E139" w:rsidR="00532333" w:rsidRDefault="00532333">
      <w:pPr>
        <w:pStyle w:val="CommentText"/>
        <w:rPr>
          <w:lang w:eastAsia="zh-CN"/>
        </w:rPr>
      </w:pPr>
      <w:r>
        <w:rPr>
          <w:rStyle w:val="CommentReference"/>
        </w:rPr>
        <w:annotationRef/>
      </w:r>
      <w:r>
        <w:rPr>
          <w:rFonts w:hint="eastAsia"/>
          <w:lang w:eastAsia="zh-CN"/>
        </w:rPr>
        <w:t>6</w:t>
      </w:r>
      <w:r>
        <w:rPr>
          <w:lang w:eastAsia="zh-CN"/>
        </w:rPr>
        <w:t>.2.4 was moved to 6.6</w:t>
      </w:r>
    </w:p>
  </w:comment>
  <w:comment w:id="1118" w:author="Rapporteur" w:date="2021-09-03T09:31:00Z" w:initials="NH">
    <w:p w14:paraId="1729C7D9" w14:textId="2C44A808" w:rsidR="00532333" w:rsidRDefault="00532333">
      <w:pPr>
        <w:pStyle w:val="CommentText"/>
        <w:rPr>
          <w:lang w:eastAsia="zh-CN"/>
        </w:rPr>
      </w:pPr>
      <w:r>
        <w:rPr>
          <w:rStyle w:val="CommentReference"/>
        </w:rPr>
        <w:annotationRef/>
      </w:r>
      <w:r>
        <w:rPr>
          <w:lang w:eastAsia="zh-CN"/>
        </w:rPr>
        <w:t>Change arrow direction of step 4.</w:t>
      </w:r>
    </w:p>
  </w:comment>
  <w:comment w:id="1464" w:author="Rapporteur" w:date="2021-09-02T16:00:00Z" w:initials="NH">
    <w:p w14:paraId="79DC3AEC" w14:textId="5A8ECA63" w:rsidR="00532333" w:rsidRDefault="00532333">
      <w:pPr>
        <w:pStyle w:val="CommentText"/>
        <w:rPr>
          <w:lang w:eastAsia="zh-CN"/>
        </w:rPr>
      </w:pPr>
      <w:r>
        <w:rPr>
          <w:rStyle w:val="CommentReference"/>
        </w:rPr>
        <w:annotationRef/>
      </w:r>
      <w:r>
        <w:rPr>
          <w:lang w:eastAsia="zh-CN"/>
        </w:rPr>
        <w:t>Added the clause number of 23.502</w:t>
      </w:r>
    </w:p>
  </w:comment>
  <w:comment w:id="1775" w:author="Rapporteur" w:date="2021-09-02T15:55:00Z" w:initials="NH">
    <w:p w14:paraId="5C1F696C" w14:textId="2FFE2353" w:rsidR="00532333" w:rsidRDefault="00532333">
      <w:pPr>
        <w:pStyle w:val="CommentText"/>
        <w:rPr>
          <w:lang w:eastAsia="zh-CN"/>
        </w:rPr>
      </w:pPr>
      <w:r>
        <w:rPr>
          <w:rStyle w:val="CommentReference"/>
        </w:rPr>
        <w:annotationRef/>
      </w:r>
      <w:r>
        <w:rPr>
          <w:rFonts w:hint="eastAsia"/>
          <w:lang w:eastAsia="zh-CN"/>
        </w:rPr>
        <w:t>A</w:t>
      </w:r>
      <w:r>
        <w:rPr>
          <w:lang w:eastAsia="zh-CN"/>
        </w:rPr>
        <w:t>lign with actual service name used below</w:t>
      </w:r>
    </w:p>
  </w:comment>
  <w:comment w:id="1973" w:author="Rapporteur" w:date="2021-09-01T17:03:00Z" w:initials="NH">
    <w:p w14:paraId="2F4BE3B4" w14:textId="799C1D3E" w:rsidR="00532333" w:rsidRDefault="00532333">
      <w:pPr>
        <w:pStyle w:val="CommentText"/>
        <w:rPr>
          <w:lang w:eastAsia="zh-CN"/>
        </w:rPr>
      </w:pPr>
      <w:r>
        <w:rPr>
          <w:rStyle w:val="CommentReference"/>
        </w:rPr>
        <w:annotationRef/>
      </w:r>
      <w:r>
        <w:rPr>
          <w:rFonts w:hint="eastAsia"/>
          <w:lang w:eastAsia="zh-CN"/>
        </w:rPr>
        <w:t>S</w:t>
      </w:r>
      <w:r>
        <w:rPr>
          <w:lang w:eastAsia="zh-CN"/>
        </w:rPr>
        <w:t>eems 6727 missed this “ME”</w:t>
      </w:r>
    </w:p>
  </w:comment>
  <w:comment w:id="1992" w:author="Rapporteur" w:date="2021-09-01T17:03:00Z" w:initials="NH">
    <w:p w14:paraId="2DC2B080" w14:textId="784E944C" w:rsidR="00532333" w:rsidRDefault="00532333">
      <w:pPr>
        <w:pStyle w:val="CommentText"/>
      </w:pPr>
      <w:r>
        <w:rPr>
          <w:rStyle w:val="CommentReference"/>
        </w:rPr>
        <w:annotationRef/>
      </w:r>
      <w:r>
        <w:rPr>
          <w:rFonts w:hint="eastAsia"/>
          <w:lang w:eastAsia="zh-CN"/>
        </w:rPr>
        <w:t>S</w:t>
      </w:r>
      <w:r>
        <w:rPr>
          <w:lang w:eastAsia="zh-CN"/>
        </w:rPr>
        <w:t>eems 6727 missed this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35295" w15:done="0"/>
  <w15:commentEx w15:paraId="1729C7D9" w15:done="0"/>
  <w15:commentEx w15:paraId="79DC3AEC" w15:done="0"/>
  <w15:commentEx w15:paraId="5C1F696C" w15:done="0"/>
  <w15:commentEx w15:paraId="2F4BE3B4" w15:done="0"/>
  <w15:commentEx w15:paraId="2DC2B0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80CB8" w14:textId="77777777" w:rsidR="00770FDB" w:rsidRDefault="00770FDB">
      <w:r>
        <w:separator/>
      </w:r>
    </w:p>
  </w:endnote>
  <w:endnote w:type="continuationSeparator" w:id="0">
    <w:p w14:paraId="68AC1AD1" w14:textId="77777777" w:rsidR="00770FDB" w:rsidRDefault="00770FDB">
      <w:r>
        <w:continuationSeparator/>
      </w:r>
    </w:p>
  </w:endnote>
  <w:endnote w:type="continuationNotice" w:id="1">
    <w:p w14:paraId="31DB00F9" w14:textId="77777777" w:rsidR="00770FDB" w:rsidRDefault="00770F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532333" w:rsidRDefault="0053233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3D0B" w14:textId="77777777" w:rsidR="00770FDB" w:rsidRDefault="00770FDB">
      <w:r>
        <w:separator/>
      </w:r>
    </w:p>
  </w:footnote>
  <w:footnote w:type="continuationSeparator" w:id="0">
    <w:p w14:paraId="3168AB45" w14:textId="77777777" w:rsidR="00770FDB" w:rsidRDefault="00770FDB">
      <w:r>
        <w:continuationSeparator/>
      </w:r>
    </w:p>
  </w:footnote>
  <w:footnote w:type="continuationNotice" w:id="1">
    <w:p w14:paraId="087A1C5B" w14:textId="77777777" w:rsidR="00770FDB" w:rsidRDefault="00770FD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27C6734F" w:rsidR="00532333" w:rsidRDefault="0053233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679F">
      <w:rPr>
        <w:rFonts w:ascii="Arial" w:hAnsi="Arial" w:cs="Arial"/>
        <w:b/>
        <w:noProof/>
        <w:sz w:val="18"/>
        <w:szCs w:val="18"/>
      </w:rPr>
      <w:t>3GPP TS 23.548 V1.01.0 (2021-069)</w:t>
    </w:r>
    <w:r>
      <w:rPr>
        <w:rFonts w:ascii="Arial" w:hAnsi="Arial" w:cs="Arial"/>
        <w:b/>
        <w:sz w:val="18"/>
        <w:szCs w:val="18"/>
      </w:rPr>
      <w:fldChar w:fldCharType="end"/>
    </w:r>
  </w:p>
  <w:p w14:paraId="4965C676" w14:textId="77777777" w:rsidR="00532333" w:rsidRDefault="005323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5679F">
      <w:rPr>
        <w:rFonts w:ascii="Arial" w:hAnsi="Arial" w:cs="Arial"/>
        <w:b/>
        <w:noProof/>
        <w:sz w:val="18"/>
        <w:szCs w:val="18"/>
      </w:rPr>
      <w:t>7</w:t>
    </w:r>
    <w:r>
      <w:rPr>
        <w:rFonts w:ascii="Arial" w:hAnsi="Arial" w:cs="Arial"/>
        <w:b/>
        <w:sz w:val="18"/>
        <w:szCs w:val="18"/>
      </w:rPr>
      <w:fldChar w:fldCharType="end"/>
    </w:r>
  </w:p>
  <w:p w14:paraId="607B7522" w14:textId="27ABBDE9" w:rsidR="00532333" w:rsidRDefault="0053233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5679F">
      <w:rPr>
        <w:rFonts w:ascii="Arial" w:hAnsi="Arial" w:cs="Arial"/>
        <w:b/>
        <w:noProof/>
        <w:sz w:val="18"/>
        <w:szCs w:val="18"/>
      </w:rPr>
      <w:t>Release 17</w:t>
    </w:r>
    <w:r>
      <w:rPr>
        <w:rFonts w:ascii="Arial" w:hAnsi="Arial" w:cs="Arial"/>
        <w:b/>
        <w:sz w:val="18"/>
        <w:szCs w:val="18"/>
      </w:rPr>
      <w:fldChar w:fldCharType="end"/>
    </w:r>
  </w:p>
  <w:p w14:paraId="7B497223" w14:textId="77777777" w:rsidR="00532333" w:rsidRDefault="0053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5352">
    <w15:presenceInfo w15:providerId="None" w15:userId="S2-2105352"/>
  </w15:person>
  <w15:person w15:author="S2-2106741">
    <w15:presenceInfo w15:providerId="None" w15:userId="S2-2106741"/>
  </w15:person>
  <w15:person w15:author="S2-2106753">
    <w15:presenceInfo w15:providerId="None" w15:userId="S2-2106753"/>
  </w15:person>
  <w15:person w15:author="S2-2105508">
    <w15:presenceInfo w15:providerId="None" w15:userId="S2-2105508"/>
  </w15:person>
  <w15:person w15:author="S2-2105507">
    <w15:presenceInfo w15:providerId="None" w15:userId="S2-2105507"/>
  </w15:person>
  <w15:person w15:author="S2-2105983">
    <w15:presenceInfo w15:providerId="None" w15:userId="S2-2105983"/>
  </w15:person>
  <w15:person w15:author="S2-2106737">
    <w15:presenceInfo w15:providerId="None" w15:userId="S2-2106737"/>
  </w15:person>
  <w15:person w15:author="S2-2106734">
    <w15:presenceInfo w15:providerId="None" w15:userId="S2-2106734"/>
  </w15:person>
  <w15:person w15:author="S2-2106733">
    <w15:presenceInfo w15:providerId="None" w15:userId="S2-2106733"/>
  </w15:person>
  <w15:person w15:author="S2-2106260">
    <w15:presenceInfo w15:providerId="None" w15:userId="S2-2106260"/>
  </w15:person>
  <w15:person w15:author="S2-2106728">
    <w15:presenceInfo w15:providerId="None" w15:userId="S2-2106728"/>
  </w15:person>
  <w15:person w15:author="S2-2106735">
    <w15:presenceInfo w15:providerId="None" w15:userId="S2-2106735"/>
  </w15:person>
  <w15:person w15:author="S2-2106732">
    <w15:presenceInfo w15:providerId="None" w15:userId="S2-2106732"/>
  </w15:person>
  <w15:person w15:author="S2-2106736">
    <w15:presenceInfo w15:providerId="None" w15:userId="S2-2106736"/>
  </w15:person>
  <w15:person w15:author="S2-2106262">
    <w15:presenceInfo w15:providerId="None" w15:userId="S2-2106262"/>
  </w15:person>
  <w15:person w15:author="S2-2106738">
    <w15:presenceInfo w15:providerId="None" w15:userId="S2-2106738"/>
  </w15:person>
  <w15:person w15:author="S2-2106727">
    <w15:presenceInfo w15:providerId="None" w15:userId="S2-2106727"/>
  </w15:person>
  <w15:person w15:author="S2-2106739">
    <w15:presenceInfo w15:providerId="None" w15:userId="S2-2106739"/>
  </w15:person>
  <w15:person w15:author="S2-2106740">
    <w15:presenceInfo w15:providerId="None" w15:userId="S2-2106740"/>
  </w15:person>
  <w15:person w15:author="S2-2106750">
    <w15:presenceInfo w15:providerId="None" w15:userId="S2-2106750"/>
  </w15:person>
  <w15:person w15:author="S2-2106742">
    <w15:presenceInfo w15:providerId="None" w15:userId="S2-2106742"/>
  </w15:person>
  <w15:person w15:author="S2-2106758">
    <w15:presenceInfo w15:providerId="None" w15:userId="S2-2106758"/>
  </w15:person>
  <w15:person w15:author="S2-2106752">
    <w15:presenceInfo w15:providerId="None" w15:userId="S2-2106752"/>
  </w15:person>
  <w15:person w15:author="S2-2106749">
    <w15:presenceInfo w15:providerId="None" w15:userId="S2-2106749"/>
  </w15:person>
  <w15:person w15:author="S2-2106747">
    <w15:presenceInfo w15:providerId="None" w15:userId="S2-2106747"/>
  </w15:person>
  <w15:person w15:author="S2-2105950">
    <w15:presenceInfo w15:providerId="None" w15:userId="S2-2105950"/>
  </w15:person>
  <w15:person w15:author="S2-2106755">
    <w15:presenceInfo w15:providerId="None" w15:userId="S2-2106755"/>
  </w15:person>
  <w15:person w15:author="S2-2106671">
    <w15:presenceInfo w15:providerId="None" w15:userId="S2-2106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05623"/>
    <w:rsid w:val="00012B2C"/>
    <w:rsid w:val="00015906"/>
    <w:rsid w:val="00020213"/>
    <w:rsid w:val="00031631"/>
    <w:rsid w:val="00032186"/>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71A01"/>
    <w:rsid w:val="00080512"/>
    <w:rsid w:val="000837FE"/>
    <w:rsid w:val="000914B8"/>
    <w:rsid w:val="00093379"/>
    <w:rsid w:val="00095563"/>
    <w:rsid w:val="000A2910"/>
    <w:rsid w:val="000A6560"/>
    <w:rsid w:val="000A6797"/>
    <w:rsid w:val="000A7ABE"/>
    <w:rsid w:val="000C0608"/>
    <w:rsid w:val="000C3210"/>
    <w:rsid w:val="000C47C3"/>
    <w:rsid w:val="000D58AB"/>
    <w:rsid w:val="000D6687"/>
    <w:rsid w:val="000D700C"/>
    <w:rsid w:val="000E6853"/>
    <w:rsid w:val="001000C9"/>
    <w:rsid w:val="001008EA"/>
    <w:rsid w:val="001054BC"/>
    <w:rsid w:val="001059DC"/>
    <w:rsid w:val="00107922"/>
    <w:rsid w:val="00111688"/>
    <w:rsid w:val="0012759F"/>
    <w:rsid w:val="00131AE2"/>
    <w:rsid w:val="00133525"/>
    <w:rsid w:val="001356A9"/>
    <w:rsid w:val="0013678A"/>
    <w:rsid w:val="0013784D"/>
    <w:rsid w:val="001414B5"/>
    <w:rsid w:val="00143D4E"/>
    <w:rsid w:val="00146947"/>
    <w:rsid w:val="00154B21"/>
    <w:rsid w:val="00155C6D"/>
    <w:rsid w:val="00156B7E"/>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541D"/>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4323"/>
    <w:rsid w:val="00326AF3"/>
    <w:rsid w:val="00343179"/>
    <w:rsid w:val="00352250"/>
    <w:rsid w:val="003544B5"/>
    <w:rsid w:val="0035462D"/>
    <w:rsid w:val="00363FEB"/>
    <w:rsid w:val="00364600"/>
    <w:rsid w:val="00366720"/>
    <w:rsid w:val="00371CC4"/>
    <w:rsid w:val="003765B8"/>
    <w:rsid w:val="00380706"/>
    <w:rsid w:val="00384D9D"/>
    <w:rsid w:val="003912D5"/>
    <w:rsid w:val="00391B24"/>
    <w:rsid w:val="003A1C1C"/>
    <w:rsid w:val="003A49B8"/>
    <w:rsid w:val="003B39F4"/>
    <w:rsid w:val="003B4DC6"/>
    <w:rsid w:val="003B6C49"/>
    <w:rsid w:val="003C3971"/>
    <w:rsid w:val="003D0319"/>
    <w:rsid w:val="003D0D6B"/>
    <w:rsid w:val="003E1F04"/>
    <w:rsid w:val="003E6303"/>
    <w:rsid w:val="003F0BBA"/>
    <w:rsid w:val="003F31EE"/>
    <w:rsid w:val="003F473B"/>
    <w:rsid w:val="003F68D4"/>
    <w:rsid w:val="00400D84"/>
    <w:rsid w:val="00402DFB"/>
    <w:rsid w:val="004032DD"/>
    <w:rsid w:val="00407399"/>
    <w:rsid w:val="0041692F"/>
    <w:rsid w:val="00421950"/>
    <w:rsid w:val="0042297F"/>
    <w:rsid w:val="00423334"/>
    <w:rsid w:val="00424C3E"/>
    <w:rsid w:val="00431D1F"/>
    <w:rsid w:val="00431E65"/>
    <w:rsid w:val="004345EC"/>
    <w:rsid w:val="0045076E"/>
    <w:rsid w:val="00454F07"/>
    <w:rsid w:val="00465515"/>
    <w:rsid w:val="00467C7B"/>
    <w:rsid w:val="00474993"/>
    <w:rsid w:val="00475C35"/>
    <w:rsid w:val="0047799D"/>
    <w:rsid w:val="004819D4"/>
    <w:rsid w:val="00485CA2"/>
    <w:rsid w:val="00492FDC"/>
    <w:rsid w:val="00493619"/>
    <w:rsid w:val="004A3F89"/>
    <w:rsid w:val="004B168A"/>
    <w:rsid w:val="004B412B"/>
    <w:rsid w:val="004C0CC8"/>
    <w:rsid w:val="004C1DC5"/>
    <w:rsid w:val="004D3578"/>
    <w:rsid w:val="004E0232"/>
    <w:rsid w:val="004E0AAE"/>
    <w:rsid w:val="004E0D84"/>
    <w:rsid w:val="004E213A"/>
    <w:rsid w:val="004E3851"/>
    <w:rsid w:val="004E4D2C"/>
    <w:rsid w:val="004E75CF"/>
    <w:rsid w:val="004F0988"/>
    <w:rsid w:val="004F3340"/>
    <w:rsid w:val="004F5907"/>
    <w:rsid w:val="0050053C"/>
    <w:rsid w:val="00503645"/>
    <w:rsid w:val="005070A9"/>
    <w:rsid w:val="00514410"/>
    <w:rsid w:val="005153F2"/>
    <w:rsid w:val="00520DF3"/>
    <w:rsid w:val="00532333"/>
    <w:rsid w:val="0053388B"/>
    <w:rsid w:val="0053410A"/>
    <w:rsid w:val="00535773"/>
    <w:rsid w:val="005404A6"/>
    <w:rsid w:val="005425C0"/>
    <w:rsid w:val="005427AA"/>
    <w:rsid w:val="00543E6C"/>
    <w:rsid w:val="0056292C"/>
    <w:rsid w:val="00565087"/>
    <w:rsid w:val="00566E32"/>
    <w:rsid w:val="00575B75"/>
    <w:rsid w:val="005803CA"/>
    <w:rsid w:val="00581F04"/>
    <w:rsid w:val="00587A9F"/>
    <w:rsid w:val="00595F9A"/>
    <w:rsid w:val="00597B11"/>
    <w:rsid w:val="005A3B7D"/>
    <w:rsid w:val="005A7459"/>
    <w:rsid w:val="005B3FD0"/>
    <w:rsid w:val="005B77B0"/>
    <w:rsid w:val="005C0A81"/>
    <w:rsid w:val="005C44B3"/>
    <w:rsid w:val="005D2E01"/>
    <w:rsid w:val="005D47D5"/>
    <w:rsid w:val="005D7526"/>
    <w:rsid w:val="005E2C26"/>
    <w:rsid w:val="005E4BB2"/>
    <w:rsid w:val="005E6598"/>
    <w:rsid w:val="005E6E4D"/>
    <w:rsid w:val="005F4CF8"/>
    <w:rsid w:val="006000C8"/>
    <w:rsid w:val="00602AEA"/>
    <w:rsid w:val="006030B3"/>
    <w:rsid w:val="00605DFE"/>
    <w:rsid w:val="00610F32"/>
    <w:rsid w:val="00614FDF"/>
    <w:rsid w:val="006203AC"/>
    <w:rsid w:val="0062357A"/>
    <w:rsid w:val="006266C8"/>
    <w:rsid w:val="0063543D"/>
    <w:rsid w:val="00641129"/>
    <w:rsid w:val="00642FB6"/>
    <w:rsid w:val="00647114"/>
    <w:rsid w:val="00647F1A"/>
    <w:rsid w:val="00651AFA"/>
    <w:rsid w:val="00652391"/>
    <w:rsid w:val="00652C3E"/>
    <w:rsid w:val="00654829"/>
    <w:rsid w:val="006620F2"/>
    <w:rsid w:val="00667B8A"/>
    <w:rsid w:val="00671977"/>
    <w:rsid w:val="00672C14"/>
    <w:rsid w:val="006769FA"/>
    <w:rsid w:val="0068051C"/>
    <w:rsid w:val="00690558"/>
    <w:rsid w:val="006A121F"/>
    <w:rsid w:val="006A2BCF"/>
    <w:rsid w:val="006A323F"/>
    <w:rsid w:val="006A50A7"/>
    <w:rsid w:val="006B08A9"/>
    <w:rsid w:val="006B0F99"/>
    <w:rsid w:val="006B30D0"/>
    <w:rsid w:val="006B39A4"/>
    <w:rsid w:val="006B40EE"/>
    <w:rsid w:val="006B416D"/>
    <w:rsid w:val="006B5160"/>
    <w:rsid w:val="006B5CFB"/>
    <w:rsid w:val="006C1C33"/>
    <w:rsid w:val="006C3D95"/>
    <w:rsid w:val="006C5408"/>
    <w:rsid w:val="006C5E5E"/>
    <w:rsid w:val="006C6D06"/>
    <w:rsid w:val="006C7234"/>
    <w:rsid w:val="006D1A37"/>
    <w:rsid w:val="006D62C3"/>
    <w:rsid w:val="006D7ACA"/>
    <w:rsid w:val="006E39CA"/>
    <w:rsid w:val="006E5C86"/>
    <w:rsid w:val="006E5DCB"/>
    <w:rsid w:val="00701116"/>
    <w:rsid w:val="007018C4"/>
    <w:rsid w:val="0070357A"/>
    <w:rsid w:val="007077C6"/>
    <w:rsid w:val="00713C44"/>
    <w:rsid w:val="00723383"/>
    <w:rsid w:val="007262A5"/>
    <w:rsid w:val="00730FFF"/>
    <w:rsid w:val="007318FD"/>
    <w:rsid w:val="00734A5B"/>
    <w:rsid w:val="0073668B"/>
    <w:rsid w:val="0074026F"/>
    <w:rsid w:val="007429F6"/>
    <w:rsid w:val="00743406"/>
    <w:rsid w:val="007434C9"/>
    <w:rsid w:val="00744E76"/>
    <w:rsid w:val="0074599D"/>
    <w:rsid w:val="00755507"/>
    <w:rsid w:val="007567CC"/>
    <w:rsid w:val="00762E84"/>
    <w:rsid w:val="007653DD"/>
    <w:rsid w:val="00765788"/>
    <w:rsid w:val="00765E29"/>
    <w:rsid w:val="007673CD"/>
    <w:rsid w:val="00770FDB"/>
    <w:rsid w:val="0077183F"/>
    <w:rsid w:val="00774DA4"/>
    <w:rsid w:val="00776925"/>
    <w:rsid w:val="00781F0F"/>
    <w:rsid w:val="00784BE2"/>
    <w:rsid w:val="007A0646"/>
    <w:rsid w:val="007A0E10"/>
    <w:rsid w:val="007A22C0"/>
    <w:rsid w:val="007A6A35"/>
    <w:rsid w:val="007A7866"/>
    <w:rsid w:val="007B32A9"/>
    <w:rsid w:val="007B600E"/>
    <w:rsid w:val="007C0F56"/>
    <w:rsid w:val="007C1834"/>
    <w:rsid w:val="007C2CDA"/>
    <w:rsid w:val="007D0F56"/>
    <w:rsid w:val="007D36AE"/>
    <w:rsid w:val="007D3DB9"/>
    <w:rsid w:val="007D44BC"/>
    <w:rsid w:val="007D5164"/>
    <w:rsid w:val="007D57EA"/>
    <w:rsid w:val="007D7AA4"/>
    <w:rsid w:val="007E0DEA"/>
    <w:rsid w:val="007E23C8"/>
    <w:rsid w:val="007E3A1B"/>
    <w:rsid w:val="007F0F4A"/>
    <w:rsid w:val="007F25CD"/>
    <w:rsid w:val="007F3E80"/>
    <w:rsid w:val="007F4E0D"/>
    <w:rsid w:val="007F6868"/>
    <w:rsid w:val="00800C58"/>
    <w:rsid w:val="008028A4"/>
    <w:rsid w:val="00802C11"/>
    <w:rsid w:val="00804D62"/>
    <w:rsid w:val="008062C7"/>
    <w:rsid w:val="00813499"/>
    <w:rsid w:val="00815476"/>
    <w:rsid w:val="0081760C"/>
    <w:rsid w:val="008271EB"/>
    <w:rsid w:val="008301D7"/>
    <w:rsid w:val="00830747"/>
    <w:rsid w:val="00830EAC"/>
    <w:rsid w:val="00830F95"/>
    <w:rsid w:val="00831448"/>
    <w:rsid w:val="0084775A"/>
    <w:rsid w:val="00847AAE"/>
    <w:rsid w:val="00855562"/>
    <w:rsid w:val="008646CA"/>
    <w:rsid w:val="00866B33"/>
    <w:rsid w:val="00870A2C"/>
    <w:rsid w:val="00875B21"/>
    <w:rsid w:val="008768CA"/>
    <w:rsid w:val="00877FC9"/>
    <w:rsid w:val="0088333A"/>
    <w:rsid w:val="008841CE"/>
    <w:rsid w:val="00885190"/>
    <w:rsid w:val="00897CD9"/>
    <w:rsid w:val="008A239A"/>
    <w:rsid w:val="008B0914"/>
    <w:rsid w:val="008C384C"/>
    <w:rsid w:val="008C436B"/>
    <w:rsid w:val="008C6B6D"/>
    <w:rsid w:val="008C7064"/>
    <w:rsid w:val="008D6147"/>
    <w:rsid w:val="008D6D1D"/>
    <w:rsid w:val="008E1A8C"/>
    <w:rsid w:val="008E21C6"/>
    <w:rsid w:val="008E4F99"/>
    <w:rsid w:val="008E75A6"/>
    <w:rsid w:val="008F0B84"/>
    <w:rsid w:val="008F3DB9"/>
    <w:rsid w:val="008F76FE"/>
    <w:rsid w:val="0090271F"/>
    <w:rsid w:val="00902E23"/>
    <w:rsid w:val="00907BD7"/>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57F77"/>
    <w:rsid w:val="00961744"/>
    <w:rsid w:val="00963E80"/>
    <w:rsid w:val="00965587"/>
    <w:rsid w:val="0097237D"/>
    <w:rsid w:val="00974375"/>
    <w:rsid w:val="00980256"/>
    <w:rsid w:val="00982181"/>
    <w:rsid w:val="00984AA6"/>
    <w:rsid w:val="009859B8"/>
    <w:rsid w:val="00993DBF"/>
    <w:rsid w:val="00995573"/>
    <w:rsid w:val="00995737"/>
    <w:rsid w:val="0099591E"/>
    <w:rsid w:val="009A5852"/>
    <w:rsid w:val="009A6A82"/>
    <w:rsid w:val="009A7D54"/>
    <w:rsid w:val="009B0531"/>
    <w:rsid w:val="009B0795"/>
    <w:rsid w:val="009B09A4"/>
    <w:rsid w:val="009B3CFE"/>
    <w:rsid w:val="009C6CBB"/>
    <w:rsid w:val="009D4C69"/>
    <w:rsid w:val="009D6999"/>
    <w:rsid w:val="009D709C"/>
    <w:rsid w:val="009E5DDB"/>
    <w:rsid w:val="009F32B2"/>
    <w:rsid w:val="009F37B7"/>
    <w:rsid w:val="00A05658"/>
    <w:rsid w:val="00A06D8D"/>
    <w:rsid w:val="00A10F02"/>
    <w:rsid w:val="00A15985"/>
    <w:rsid w:val="00A164B4"/>
    <w:rsid w:val="00A17F40"/>
    <w:rsid w:val="00A26956"/>
    <w:rsid w:val="00A27486"/>
    <w:rsid w:val="00A3190A"/>
    <w:rsid w:val="00A323DA"/>
    <w:rsid w:val="00A369FA"/>
    <w:rsid w:val="00A37413"/>
    <w:rsid w:val="00A402B7"/>
    <w:rsid w:val="00A44866"/>
    <w:rsid w:val="00A44C75"/>
    <w:rsid w:val="00A458D0"/>
    <w:rsid w:val="00A465DB"/>
    <w:rsid w:val="00A518EA"/>
    <w:rsid w:val="00A527EB"/>
    <w:rsid w:val="00A53724"/>
    <w:rsid w:val="00A54EFC"/>
    <w:rsid w:val="00A56066"/>
    <w:rsid w:val="00A62B40"/>
    <w:rsid w:val="00A73129"/>
    <w:rsid w:val="00A75BFC"/>
    <w:rsid w:val="00A82346"/>
    <w:rsid w:val="00A87ABD"/>
    <w:rsid w:val="00A900E5"/>
    <w:rsid w:val="00A92BA1"/>
    <w:rsid w:val="00AA709A"/>
    <w:rsid w:val="00AB1A71"/>
    <w:rsid w:val="00AB1C79"/>
    <w:rsid w:val="00AB337F"/>
    <w:rsid w:val="00AB494B"/>
    <w:rsid w:val="00AB6814"/>
    <w:rsid w:val="00AC041C"/>
    <w:rsid w:val="00AC46CF"/>
    <w:rsid w:val="00AC48E7"/>
    <w:rsid w:val="00AC656B"/>
    <w:rsid w:val="00AC6BC6"/>
    <w:rsid w:val="00AC7392"/>
    <w:rsid w:val="00AD1750"/>
    <w:rsid w:val="00AD184D"/>
    <w:rsid w:val="00AD7827"/>
    <w:rsid w:val="00AE3405"/>
    <w:rsid w:val="00AE65E2"/>
    <w:rsid w:val="00AF0183"/>
    <w:rsid w:val="00AF1FFD"/>
    <w:rsid w:val="00AF564F"/>
    <w:rsid w:val="00B05B7E"/>
    <w:rsid w:val="00B10810"/>
    <w:rsid w:val="00B15449"/>
    <w:rsid w:val="00B202CD"/>
    <w:rsid w:val="00B2071D"/>
    <w:rsid w:val="00B20B9C"/>
    <w:rsid w:val="00B21C31"/>
    <w:rsid w:val="00B23502"/>
    <w:rsid w:val="00B2378E"/>
    <w:rsid w:val="00B27B34"/>
    <w:rsid w:val="00B34157"/>
    <w:rsid w:val="00B35A3C"/>
    <w:rsid w:val="00B43845"/>
    <w:rsid w:val="00B47F91"/>
    <w:rsid w:val="00B51428"/>
    <w:rsid w:val="00B528C0"/>
    <w:rsid w:val="00B63411"/>
    <w:rsid w:val="00B65455"/>
    <w:rsid w:val="00B66285"/>
    <w:rsid w:val="00B72EF0"/>
    <w:rsid w:val="00B83EFD"/>
    <w:rsid w:val="00B83FF1"/>
    <w:rsid w:val="00B849F0"/>
    <w:rsid w:val="00B850E8"/>
    <w:rsid w:val="00B93086"/>
    <w:rsid w:val="00B96184"/>
    <w:rsid w:val="00BA19ED"/>
    <w:rsid w:val="00BA4B8D"/>
    <w:rsid w:val="00BA73E1"/>
    <w:rsid w:val="00BB2A0F"/>
    <w:rsid w:val="00BC0F7D"/>
    <w:rsid w:val="00BD1276"/>
    <w:rsid w:val="00BD606E"/>
    <w:rsid w:val="00BD7D31"/>
    <w:rsid w:val="00BE3255"/>
    <w:rsid w:val="00BE3773"/>
    <w:rsid w:val="00BE3B11"/>
    <w:rsid w:val="00BE568F"/>
    <w:rsid w:val="00BE598C"/>
    <w:rsid w:val="00BF128E"/>
    <w:rsid w:val="00BF32E2"/>
    <w:rsid w:val="00BF6BD4"/>
    <w:rsid w:val="00C00E27"/>
    <w:rsid w:val="00C05C4C"/>
    <w:rsid w:val="00C06938"/>
    <w:rsid w:val="00C074DD"/>
    <w:rsid w:val="00C1496A"/>
    <w:rsid w:val="00C15BE6"/>
    <w:rsid w:val="00C23C9C"/>
    <w:rsid w:val="00C272DE"/>
    <w:rsid w:val="00C27515"/>
    <w:rsid w:val="00C30E8E"/>
    <w:rsid w:val="00C33079"/>
    <w:rsid w:val="00C34035"/>
    <w:rsid w:val="00C41541"/>
    <w:rsid w:val="00C45231"/>
    <w:rsid w:val="00C5549F"/>
    <w:rsid w:val="00C56079"/>
    <w:rsid w:val="00C5753A"/>
    <w:rsid w:val="00C60E2E"/>
    <w:rsid w:val="00C70CD7"/>
    <w:rsid w:val="00C70D9E"/>
    <w:rsid w:val="00C727E7"/>
    <w:rsid w:val="00C72833"/>
    <w:rsid w:val="00C747F2"/>
    <w:rsid w:val="00C80F1D"/>
    <w:rsid w:val="00C84A89"/>
    <w:rsid w:val="00C8666A"/>
    <w:rsid w:val="00C91DA8"/>
    <w:rsid w:val="00C92932"/>
    <w:rsid w:val="00C93F40"/>
    <w:rsid w:val="00C96FA2"/>
    <w:rsid w:val="00C97023"/>
    <w:rsid w:val="00CA0CC2"/>
    <w:rsid w:val="00CA12F2"/>
    <w:rsid w:val="00CA17C9"/>
    <w:rsid w:val="00CA277C"/>
    <w:rsid w:val="00CA3D0C"/>
    <w:rsid w:val="00CC7DD2"/>
    <w:rsid w:val="00CD138C"/>
    <w:rsid w:val="00CD3840"/>
    <w:rsid w:val="00CE1008"/>
    <w:rsid w:val="00CE7639"/>
    <w:rsid w:val="00CF2135"/>
    <w:rsid w:val="00D02C20"/>
    <w:rsid w:val="00D205B6"/>
    <w:rsid w:val="00D304C7"/>
    <w:rsid w:val="00D34067"/>
    <w:rsid w:val="00D37040"/>
    <w:rsid w:val="00D3743E"/>
    <w:rsid w:val="00D42376"/>
    <w:rsid w:val="00D55186"/>
    <w:rsid w:val="00D5679F"/>
    <w:rsid w:val="00D57972"/>
    <w:rsid w:val="00D6060D"/>
    <w:rsid w:val="00D61721"/>
    <w:rsid w:val="00D675A9"/>
    <w:rsid w:val="00D70750"/>
    <w:rsid w:val="00D738D6"/>
    <w:rsid w:val="00D755EB"/>
    <w:rsid w:val="00D758AD"/>
    <w:rsid w:val="00D76048"/>
    <w:rsid w:val="00D76EA7"/>
    <w:rsid w:val="00D7750D"/>
    <w:rsid w:val="00D80C6B"/>
    <w:rsid w:val="00D8258B"/>
    <w:rsid w:val="00D87E00"/>
    <w:rsid w:val="00D9134D"/>
    <w:rsid w:val="00D92531"/>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4582"/>
    <w:rsid w:val="00E525B9"/>
    <w:rsid w:val="00E73A41"/>
    <w:rsid w:val="00E77645"/>
    <w:rsid w:val="00E831DB"/>
    <w:rsid w:val="00E85025"/>
    <w:rsid w:val="00E86401"/>
    <w:rsid w:val="00E91002"/>
    <w:rsid w:val="00E94F2B"/>
    <w:rsid w:val="00E97A11"/>
    <w:rsid w:val="00EA15B0"/>
    <w:rsid w:val="00EA5EA7"/>
    <w:rsid w:val="00EB0AB7"/>
    <w:rsid w:val="00EB74F0"/>
    <w:rsid w:val="00EB7A5C"/>
    <w:rsid w:val="00EC0B11"/>
    <w:rsid w:val="00EC0FF4"/>
    <w:rsid w:val="00EC4A25"/>
    <w:rsid w:val="00EC7895"/>
    <w:rsid w:val="00ED3183"/>
    <w:rsid w:val="00EE61F3"/>
    <w:rsid w:val="00EE67B5"/>
    <w:rsid w:val="00EF56A8"/>
    <w:rsid w:val="00EF5CDF"/>
    <w:rsid w:val="00EF5D9A"/>
    <w:rsid w:val="00EF71DA"/>
    <w:rsid w:val="00F025A2"/>
    <w:rsid w:val="00F04712"/>
    <w:rsid w:val="00F052F7"/>
    <w:rsid w:val="00F13360"/>
    <w:rsid w:val="00F1497E"/>
    <w:rsid w:val="00F173BC"/>
    <w:rsid w:val="00F22EC7"/>
    <w:rsid w:val="00F23D4D"/>
    <w:rsid w:val="00F2509C"/>
    <w:rsid w:val="00F25251"/>
    <w:rsid w:val="00F325C8"/>
    <w:rsid w:val="00F3304F"/>
    <w:rsid w:val="00F40D89"/>
    <w:rsid w:val="00F455EC"/>
    <w:rsid w:val="00F53EE6"/>
    <w:rsid w:val="00F54554"/>
    <w:rsid w:val="00F55BC0"/>
    <w:rsid w:val="00F63E6A"/>
    <w:rsid w:val="00F653B8"/>
    <w:rsid w:val="00F65695"/>
    <w:rsid w:val="00F666AA"/>
    <w:rsid w:val="00F72F21"/>
    <w:rsid w:val="00F7518E"/>
    <w:rsid w:val="00F87621"/>
    <w:rsid w:val="00F9008D"/>
    <w:rsid w:val="00F910DA"/>
    <w:rsid w:val="00F931CE"/>
    <w:rsid w:val="00FA1266"/>
    <w:rsid w:val="00FB0936"/>
    <w:rsid w:val="00FB166C"/>
    <w:rsid w:val="00FB2C55"/>
    <w:rsid w:val="00FB3DE8"/>
    <w:rsid w:val="00FC1192"/>
    <w:rsid w:val="00FC21E2"/>
    <w:rsid w:val="00FC4F3B"/>
    <w:rsid w:val="00FC50C4"/>
    <w:rsid w:val="00FC6040"/>
    <w:rsid w:val="00FC74C9"/>
    <w:rsid w:val="00FD0FB2"/>
    <w:rsid w:val="00FD14D8"/>
    <w:rsid w:val="00FD2B78"/>
    <w:rsid w:val="00FD3644"/>
    <w:rsid w:val="00FD42B1"/>
    <w:rsid w:val="00FD7A8B"/>
    <w:rsid w:val="00FE7E3F"/>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1111.vsdx"/><Relationship Id="rId21" Type="http://schemas.openxmlformats.org/officeDocument/2006/relationships/image" Target="media/image6.emf"/><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7.bin"/><Relationship Id="rId50" Type="http://schemas.openxmlformats.org/officeDocument/2006/relationships/image" Target="media/image21.emf"/><Relationship Id="rId55" Type="http://schemas.openxmlformats.org/officeDocument/2006/relationships/oleObject" Target="embeddings/oleObject11.bin"/><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0.emf"/><Relationship Id="rId11" Type="http://schemas.openxmlformats.org/officeDocument/2006/relationships/image" Target="media/image1.jpeg"/><Relationship Id="rId24" Type="http://schemas.openxmlformats.org/officeDocument/2006/relationships/oleObject" Target="embeddings/Microsoft_Visio_2003-2010_Drawing11111.vsd"/><Relationship Id="rId32" Type="http://schemas.openxmlformats.org/officeDocument/2006/relationships/package" Target="embeddings/Microsoft_Visio_Drawing244444.vsdx"/><Relationship Id="rId37" Type="http://schemas.openxmlformats.org/officeDocument/2006/relationships/oleObject" Target="embeddings/oleObject5.bin"/><Relationship Id="rId40" Type="http://schemas.openxmlformats.org/officeDocument/2006/relationships/image" Target="media/image16.emf"/><Relationship Id="rId45" Type="http://schemas.openxmlformats.org/officeDocument/2006/relationships/package" Target="embeddings/Microsoft_Visio_Drawing588888.vsdx"/><Relationship Id="rId53" Type="http://schemas.openxmlformats.org/officeDocument/2006/relationships/oleObject" Target="embeddings/oleObject10.bin"/><Relationship Id="rId58" Type="http://schemas.openxmlformats.org/officeDocument/2006/relationships/image" Target="media/image25.emf"/><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Drawing61010101010.vsdx"/><Relationship Id="rId19" Type="http://schemas.openxmlformats.org/officeDocument/2006/relationships/image" Target="media/image5.emf"/><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package" Target="embeddings/Microsoft_Visio_Drawing133333.vsdx"/><Relationship Id="rId35" Type="http://schemas.openxmlformats.org/officeDocument/2006/relationships/package" Target="embeddings/Microsoft_Visio_Drawing355555.vsdx"/><Relationship Id="rId43" Type="http://schemas.openxmlformats.org/officeDocument/2006/relationships/oleObject" Target="embeddings/oleObject6.bin"/><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9.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png"/><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oleObject12.bin"/><Relationship Id="rId20" Type="http://schemas.openxmlformats.org/officeDocument/2006/relationships/oleObject" Target="embeddings/oleObject3.bin"/><Relationship Id="rId41" Type="http://schemas.openxmlformats.org/officeDocument/2006/relationships/package" Target="embeddings/Microsoft_Visio_Drawing2377777.vsdx"/><Relationship Id="rId54" Type="http://schemas.openxmlformats.org/officeDocument/2006/relationships/image" Target="media/image23.e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122222.vsdx"/><Relationship Id="rId36" Type="http://schemas.openxmlformats.org/officeDocument/2006/relationships/image" Target="media/image14.emf"/><Relationship Id="rId49" Type="http://schemas.openxmlformats.org/officeDocument/2006/relationships/oleObject" Target="embeddings/oleObject8.bin"/><Relationship Id="rId57" Type="http://schemas.openxmlformats.org/officeDocument/2006/relationships/package" Target="embeddings/Microsoft_Word_Document9.docx"/><Relationship Id="rId10" Type="http://schemas.openxmlformats.org/officeDocument/2006/relationships/endnotes" Target="endnotes.xml"/><Relationship Id="rId31" Type="http://schemas.openxmlformats.org/officeDocument/2006/relationships/image" Target="media/image11.emf"/><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oleObject" Target="embeddings/oleObject2.bin"/><Relationship Id="rId39" Type="http://schemas.openxmlformats.org/officeDocument/2006/relationships/package" Target="embeddings/Microsoft_Visio_Drawing466666.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2.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462A8E-8CF1-483F-B2FA-DC9589CE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22472</Words>
  <Characters>128097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150269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Rapporteur</cp:lastModifiedBy>
  <cp:revision>4</cp:revision>
  <cp:lastPrinted>2019-02-25T14:05:00Z</cp:lastPrinted>
  <dcterms:created xsi:type="dcterms:W3CDTF">2021-09-06T02:26:00Z</dcterms:created>
  <dcterms:modified xsi:type="dcterms:W3CDTF">2021-09-06T02:27:00Z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(3)JwqXwk4KKnam3P3hVMDccfz6z/PU/uL7bDqZPD9bXB2RLMy4ksVxmK4T55nSl1Z0si5H5hOK
Xk/VPZBG2DVTg3K4fklSOLmEWTUmLdUrpIDL9/F8Bq+IFLn/zurLsfJ4RApYgkEBBJ33jDUU
w8cYdsXGw4ORtcPSU7vPupZ4gVQVKAcrntVDyctP8FjQ2muYcszgR7+UuISijr1iP5grfuCm
Vb/uXvHQGGnLnFNTIL</vt:lpwstr>
  </property>
  <property fmtid="{D5CDD505-2E9C-101B-9397-08002B2CF9AE}" pid="4" name="_2015_ms_pID_7253431">
    <vt:lpwstr>OfbfS1YDt8cAONdCTEIzlbVi+jLfkDn77WCnvxMTrG/Z5rV7j/xk2F
XULG2M0xuyb4Z6gECRGzaar6bb/awto/whnxpZjQHXBPbCaw1bOV2joHP6IA2PUP5A4BWhPM
KyflUm+AHtu7fxvCZkN0sEmn5wPuV4rESk4+ypDiqWwJsaCy2Xtg6R3+hF4eOM5tmxKGNie7
IzlxN1lUvSbMtiqdq8vmlAiyCAQEyvmENmPq</vt:lpwstr>
  </property>
  <property fmtid="{D5CDD505-2E9C-101B-9397-08002B2CF9AE}" pid="5" name="_2015_ms_pID_7253432">
    <vt:lpwstr>PQ==</vt:lpwstr>
  </property>
</Properties>
</file>