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FB40" w14:textId="673AD1BB" w:rsidR="00F83319" w:rsidRDefault="00F83319" w:rsidP="00F83319">
      <w:pPr>
        <w:pStyle w:val="CRCoverPage"/>
        <w:tabs>
          <w:tab w:val="right" w:pos="9639"/>
        </w:tabs>
        <w:spacing w:after="0"/>
        <w:rPr>
          <w:b/>
          <w:i/>
          <w:noProof/>
          <w:sz w:val="28"/>
        </w:rPr>
      </w:pPr>
      <w:bookmarkStart w:id="0" w:name="_Hlk9795090"/>
      <w:bookmarkStart w:id="1" w:name="_Toc2631300"/>
      <w:bookmarkStart w:id="2" w:name="_Hlk495573638"/>
      <w:r>
        <w:rPr>
          <w:b/>
          <w:noProof/>
          <w:sz w:val="24"/>
        </w:rPr>
        <w:t>3GPP TSG SA WG2 Meeting #</w:t>
      </w:r>
      <w:r w:rsidR="00614A8D">
        <w:rPr>
          <w:b/>
          <w:noProof/>
          <w:sz w:val="24"/>
        </w:rPr>
        <w:t>XX</w:t>
      </w:r>
      <w:r>
        <w:rPr>
          <w:b/>
          <w:i/>
          <w:noProof/>
          <w:sz w:val="28"/>
        </w:rPr>
        <w:tab/>
      </w:r>
      <w:r w:rsidRPr="00F5112B">
        <w:rPr>
          <w:b/>
          <w:i/>
          <w:noProof/>
          <w:sz w:val="28"/>
          <w:highlight w:val="yellow"/>
        </w:rPr>
        <w:fldChar w:fldCharType="begin"/>
      </w:r>
      <w:r w:rsidRPr="00F5112B">
        <w:rPr>
          <w:b/>
          <w:i/>
          <w:noProof/>
          <w:sz w:val="28"/>
          <w:highlight w:val="yellow"/>
        </w:rPr>
        <w:instrText xml:space="preserve"> DOCPROPERTY  Tdoc#  \* MERGEFORMAT </w:instrText>
      </w:r>
      <w:r w:rsidRPr="00F5112B">
        <w:rPr>
          <w:b/>
          <w:i/>
          <w:noProof/>
          <w:sz w:val="28"/>
          <w:highlight w:val="yellow"/>
        </w:rPr>
        <w:fldChar w:fldCharType="end"/>
      </w:r>
      <w:r w:rsidRPr="00F5112B">
        <w:rPr>
          <w:b/>
          <w:i/>
          <w:noProof/>
          <w:sz w:val="28"/>
          <w:highlight w:val="yellow"/>
        </w:rPr>
        <w:t>S2-</w:t>
      </w:r>
      <w:r w:rsidR="002E3AEF" w:rsidRPr="00F5112B">
        <w:rPr>
          <w:b/>
          <w:i/>
          <w:noProof/>
          <w:sz w:val="28"/>
          <w:highlight w:val="yellow"/>
        </w:rPr>
        <w:t>20</w:t>
      </w:r>
      <w:r w:rsidR="00CD1497" w:rsidRPr="00F5112B">
        <w:rPr>
          <w:b/>
          <w:i/>
          <w:noProof/>
          <w:sz w:val="28"/>
          <w:highlight w:val="yellow"/>
        </w:rPr>
        <w:t>0xxxx</w:t>
      </w:r>
    </w:p>
    <w:p w14:paraId="38FC7C59" w14:textId="1F39DF6C" w:rsidR="00F83319" w:rsidRDefault="00F5112B" w:rsidP="001827CA">
      <w:pPr>
        <w:pStyle w:val="CRCoverPage"/>
        <w:tabs>
          <w:tab w:val="right" w:pos="9639"/>
        </w:tabs>
        <w:outlineLvl w:val="0"/>
        <w:rPr>
          <w:b/>
          <w:noProof/>
          <w:sz w:val="24"/>
        </w:rPr>
      </w:pPr>
      <w:r>
        <w:rPr>
          <w:b/>
          <w:noProof/>
          <w:sz w:val="24"/>
        </w:rPr>
        <w:t>Elbonia</w:t>
      </w:r>
      <w:r w:rsidR="00CD1497">
        <w:rPr>
          <w:b/>
          <w:noProof/>
          <w:sz w:val="24"/>
        </w:rPr>
        <w:t>,</w:t>
      </w:r>
      <w:r w:rsidR="002E3AEF">
        <w:rPr>
          <w:b/>
          <w:noProof/>
          <w:sz w:val="24"/>
        </w:rPr>
        <w:t xml:space="preserve"> </w:t>
      </w:r>
      <w:r w:rsidR="00614A8D">
        <w:rPr>
          <w:b/>
          <w:noProof/>
          <w:sz w:val="24"/>
        </w:rPr>
        <w:t>??</w:t>
      </w:r>
      <w:r w:rsidR="002E3AEF">
        <w:rPr>
          <w:b/>
          <w:noProof/>
          <w:sz w:val="24"/>
        </w:rPr>
        <w:t>, 2020</w:t>
      </w:r>
      <w:r w:rsidR="001827CA">
        <w:rPr>
          <w:b/>
          <w:noProof/>
          <w:sz w:val="24"/>
        </w:rPr>
        <w:t xml:space="preserve"> </w:t>
      </w:r>
      <w:r w:rsidR="001827CA">
        <w:rPr>
          <w:b/>
          <w:noProof/>
          <w:sz w:val="24"/>
        </w:rPr>
        <w:tab/>
      </w:r>
      <w:r w:rsidR="00F83319" w:rsidRPr="001827CA">
        <w:rPr>
          <w:rFonts w:cs="Arial"/>
          <w:b/>
          <w:bCs/>
          <w:i/>
          <w:color w:val="0000FF"/>
          <w:sz w:val="22"/>
          <w:szCs w:val="24"/>
        </w:rPr>
        <w:t>(Rev</w:t>
      </w:r>
      <w:r w:rsidR="001827CA" w:rsidRPr="001827CA">
        <w:rPr>
          <w:rFonts w:cs="Arial"/>
          <w:b/>
          <w:bCs/>
          <w:i/>
          <w:color w:val="0000FF"/>
          <w:sz w:val="22"/>
          <w:szCs w:val="24"/>
        </w:rPr>
        <w:t>ision</w:t>
      </w:r>
      <w:r w:rsidR="00F83319" w:rsidRPr="001827CA">
        <w:rPr>
          <w:rFonts w:cs="Arial"/>
          <w:b/>
          <w:bCs/>
          <w:i/>
          <w:color w:val="0000FF"/>
          <w:sz w:val="22"/>
          <w:szCs w:val="24"/>
        </w:rPr>
        <w:t xml:space="preserve"> of</w:t>
      </w:r>
      <w:r w:rsidR="001827CA" w:rsidRPr="001827CA">
        <w:rPr>
          <w:rFonts w:cs="Arial"/>
          <w:b/>
          <w:bCs/>
          <w:i/>
          <w:color w:val="0000FF"/>
          <w:sz w:val="22"/>
          <w:szCs w:val="24"/>
        </w:rPr>
        <w:t xml:space="preserve"> S2-20xxxxx</w:t>
      </w:r>
      <w:r w:rsidR="00F83319" w:rsidRPr="001827CA">
        <w:rPr>
          <w:rFonts w:cs="Arial"/>
          <w:b/>
          <w:bCs/>
          <w:i/>
          <w:color w:val="0000FF"/>
          <w:sz w:val="22"/>
          <w:szCs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7763AC">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7763AC">
            <w:pPr>
              <w:pStyle w:val="CRCoverPage"/>
              <w:spacing w:after="0"/>
              <w:jc w:val="right"/>
              <w:rPr>
                <w:i/>
                <w:noProof/>
              </w:rPr>
            </w:pPr>
            <w:r>
              <w:rPr>
                <w:i/>
                <w:noProof/>
                <w:sz w:val="14"/>
              </w:rPr>
              <w:t>CR-Form-v12.0</w:t>
            </w:r>
          </w:p>
        </w:tc>
      </w:tr>
      <w:tr w:rsidR="00F83319" w14:paraId="27AAF778" w14:textId="77777777" w:rsidTr="007763AC">
        <w:tc>
          <w:tcPr>
            <w:tcW w:w="9641" w:type="dxa"/>
            <w:gridSpan w:val="9"/>
            <w:tcBorders>
              <w:left w:val="single" w:sz="4" w:space="0" w:color="auto"/>
              <w:right w:val="single" w:sz="4" w:space="0" w:color="auto"/>
            </w:tcBorders>
          </w:tcPr>
          <w:p w14:paraId="31F1E355" w14:textId="77777777" w:rsidR="00F83319" w:rsidRDefault="00F83319" w:rsidP="007763AC">
            <w:pPr>
              <w:pStyle w:val="CRCoverPage"/>
              <w:spacing w:after="0"/>
              <w:jc w:val="center"/>
              <w:rPr>
                <w:noProof/>
              </w:rPr>
            </w:pPr>
            <w:r>
              <w:rPr>
                <w:b/>
                <w:noProof/>
                <w:sz w:val="32"/>
              </w:rPr>
              <w:t>CHANGE REQUEST</w:t>
            </w:r>
          </w:p>
        </w:tc>
      </w:tr>
      <w:tr w:rsidR="00F83319" w14:paraId="2A938CF7" w14:textId="77777777" w:rsidTr="007763AC">
        <w:tc>
          <w:tcPr>
            <w:tcW w:w="9641" w:type="dxa"/>
            <w:gridSpan w:val="9"/>
            <w:tcBorders>
              <w:left w:val="single" w:sz="4" w:space="0" w:color="auto"/>
              <w:right w:val="single" w:sz="4" w:space="0" w:color="auto"/>
            </w:tcBorders>
          </w:tcPr>
          <w:p w14:paraId="64E46F6D" w14:textId="77777777" w:rsidR="00F83319" w:rsidRDefault="00F83319" w:rsidP="007763AC">
            <w:pPr>
              <w:pStyle w:val="CRCoverPage"/>
              <w:spacing w:after="0"/>
              <w:rPr>
                <w:noProof/>
                <w:sz w:val="8"/>
                <w:szCs w:val="8"/>
              </w:rPr>
            </w:pPr>
          </w:p>
        </w:tc>
      </w:tr>
      <w:tr w:rsidR="00F83319" w14:paraId="57443AD2" w14:textId="77777777" w:rsidTr="007763AC">
        <w:tc>
          <w:tcPr>
            <w:tcW w:w="142" w:type="dxa"/>
            <w:tcBorders>
              <w:left w:val="single" w:sz="4" w:space="0" w:color="auto"/>
            </w:tcBorders>
          </w:tcPr>
          <w:p w14:paraId="7993B226" w14:textId="77777777" w:rsidR="00F83319" w:rsidRDefault="00F83319" w:rsidP="007763AC">
            <w:pPr>
              <w:pStyle w:val="CRCoverPage"/>
              <w:spacing w:after="0"/>
              <w:jc w:val="right"/>
              <w:rPr>
                <w:noProof/>
              </w:rPr>
            </w:pPr>
          </w:p>
        </w:tc>
        <w:tc>
          <w:tcPr>
            <w:tcW w:w="1559" w:type="dxa"/>
            <w:shd w:val="pct30" w:color="FFFF00" w:fill="auto"/>
          </w:tcPr>
          <w:p w14:paraId="32265484" w14:textId="1A74F0C9" w:rsidR="00F83319" w:rsidRPr="00410371" w:rsidRDefault="00F83319" w:rsidP="007763AC">
            <w:pPr>
              <w:pStyle w:val="CRCoverPage"/>
              <w:spacing w:after="0"/>
              <w:ind w:right="560"/>
              <w:jc w:val="center"/>
              <w:rPr>
                <w:b/>
                <w:noProof/>
                <w:sz w:val="28"/>
              </w:rPr>
            </w:pPr>
            <w:r>
              <w:rPr>
                <w:b/>
                <w:noProof/>
                <w:sz w:val="28"/>
              </w:rPr>
              <w:t>23.50</w:t>
            </w:r>
            <w:r w:rsidR="000740DA">
              <w:rPr>
                <w:b/>
                <w:noProof/>
                <w:sz w:val="28"/>
              </w:rPr>
              <w:t>2</w:t>
            </w:r>
          </w:p>
        </w:tc>
        <w:tc>
          <w:tcPr>
            <w:tcW w:w="709" w:type="dxa"/>
          </w:tcPr>
          <w:p w14:paraId="03851769" w14:textId="77777777" w:rsidR="00F83319" w:rsidRDefault="00F83319" w:rsidP="007763AC">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7763AC">
            <w:pPr>
              <w:pStyle w:val="CRCoverPage"/>
              <w:spacing w:after="0"/>
              <w:rPr>
                <w:noProof/>
              </w:rPr>
            </w:pPr>
            <w:r w:rsidRPr="00F5112B">
              <w:rPr>
                <w:b/>
                <w:noProof/>
                <w:sz w:val="28"/>
                <w:highlight w:val="yellow"/>
              </w:rPr>
              <w:t>xxxx</w:t>
            </w:r>
          </w:p>
        </w:tc>
        <w:tc>
          <w:tcPr>
            <w:tcW w:w="709" w:type="dxa"/>
          </w:tcPr>
          <w:p w14:paraId="5AEBAD40" w14:textId="77777777" w:rsidR="00F83319" w:rsidRDefault="00F83319" w:rsidP="007763AC">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7763AC">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7763A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5D4DE866" w:rsidR="00F83319" w:rsidRPr="00410371" w:rsidRDefault="00F83319" w:rsidP="007763AC">
            <w:pPr>
              <w:pStyle w:val="CRCoverPage"/>
              <w:spacing w:after="0"/>
              <w:jc w:val="center"/>
              <w:rPr>
                <w:noProof/>
                <w:sz w:val="28"/>
              </w:rPr>
            </w:pPr>
            <w:r w:rsidRPr="00FB58C0">
              <w:rPr>
                <w:b/>
                <w:noProof/>
                <w:sz w:val="28"/>
              </w:rPr>
              <w:t>1</w:t>
            </w:r>
            <w:r w:rsidR="009E3BFF">
              <w:rPr>
                <w:b/>
                <w:noProof/>
                <w:sz w:val="28"/>
              </w:rPr>
              <w:t>6</w:t>
            </w:r>
            <w:r w:rsidRPr="00FB58C0">
              <w:rPr>
                <w:b/>
                <w:noProof/>
                <w:sz w:val="28"/>
              </w:rPr>
              <w:t>.</w:t>
            </w:r>
            <w:r w:rsidR="00614A8D">
              <w:rPr>
                <w:b/>
                <w:noProof/>
                <w:sz w:val="28"/>
              </w:rPr>
              <w:t>6</w:t>
            </w:r>
            <w:r w:rsidR="00B83347">
              <w:rPr>
                <w:b/>
                <w:noProof/>
                <w:sz w:val="28"/>
              </w:rPr>
              <w:t>.0</w:t>
            </w:r>
          </w:p>
        </w:tc>
        <w:tc>
          <w:tcPr>
            <w:tcW w:w="143" w:type="dxa"/>
            <w:tcBorders>
              <w:right w:val="single" w:sz="4" w:space="0" w:color="auto"/>
            </w:tcBorders>
          </w:tcPr>
          <w:p w14:paraId="496F8B6A" w14:textId="77777777" w:rsidR="00F83319" w:rsidRDefault="00F83319" w:rsidP="007763AC">
            <w:pPr>
              <w:pStyle w:val="CRCoverPage"/>
              <w:spacing w:after="0"/>
              <w:rPr>
                <w:noProof/>
              </w:rPr>
            </w:pPr>
          </w:p>
        </w:tc>
      </w:tr>
      <w:tr w:rsidR="00F83319" w14:paraId="3AB1F585" w14:textId="77777777" w:rsidTr="007763AC">
        <w:tc>
          <w:tcPr>
            <w:tcW w:w="9641" w:type="dxa"/>
            <w:gridSpan w:val="9"/>
            <w:tcBorders>
              <w:left w:val="single" w:sz="4" w:space="0" w:color="auto"/>
              <w:right w:val="single" w:sz="4" w:space="0" w:color="auto"/>
            </w:tcBorders>
          </w:tcPr>
          <w:p w14:paraId="6F9177E8" w14:textId="77777777" w:rsidR="00F83319" w:rsidRDefault="00F83319" w:rsidP="007763AC">
            <w:pPr>
              <w:pStyle w:val="CRCoverPage"/>
              <w:spacing w:after="0"/>
              <w:rPr>
                <w:noProof/>
              </w:rPr>
            </w:pPr>
          </w:p>
        </w:tc>
      </w:tr>
      <w:tr w:rsidR="00F83319" w14:paraId="14296D85" w14:textId="77777777" w:rsidTr="007763AC">
        <w:tc>
          <w:tcPr>
            <w:tcW w:w="9641" w:type="dxa"/>
            <w:gridSpan w:val="9"/>
            <w:tcBorders>
              <w:top w:val="single" w:sz="4" w:space="0" w:color="auto"/>
            </w:tcBorders>
          </w:tcPr>
          <w:p w14:paraId="5824BB11" w14:textId="77777777" w:rsidR="00F83319" w:rsidRPr="00F25D98" w:rsidRDefault="00F83319" w:rsidP="007763AC">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F83319" w14:paraId="0BF98344" w14:textId="77777777" w:rsidTr="007763AC">
        <w:tc>
          <w:tcPr>
            <w:tcW w:w="9641" w:type="dxa"/>
            <w:gridSpan w:val="9"/>
          </w:tcPr>
          <w:p w14:paraId="145B41D7" w14:textId="77777777" w:rsidR="00F83319" w:rsidRDefault="00F83319" w:rsidP="007763AC">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7763AC">
        <w:tc>
          <w:tcPr>
            <w:tcW w:w="2835" w:type="dxa"/>
          </w:tcPr>
          <w:p w14:paraId="313A6CA0" w14:textId="77777777" w:rsidR="00F83319" w:rsidRDefault="00F83319" w:rsidP="007763AC">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7763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7763AC">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7763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7763AC">
            <w:pPr>
              <w:pStyle w:val="CRCoverPage"/>
              <w:spacing w:after="0"/>
              <w:jc w:val="center"/>
              <w:rPr>
                <w:b/>
                <w:caps/>
                <w:noProof/>
              </w:rPr>
            </w:pPr>
          </w:p>
        </w:tc>
        <w:tc>
          <w:tcPr>
            <w:tcW w:w="2126" w:type="dxa"/>
          </w:tcPr>
          <w:p w14:paraId="39F715D4" w14:textId="77777777" w:rsidR="00F83319" w:rsidRDefault="00F83319" w:rsidP="007763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7763AC">
            <w:pPr>
              <w:pStyle w:val="CRCoverPage"/>
              <w:spacing w:after="0"/>
              <w:jc w:val="center"/>
              <w:rPr>
                <w:b/>
                <w:caps/>
                <w:noProof/>
              </w:rPr>
            </w:pPr>
          </w:p>
        </w:tc>
        <w:tc>
          <w:tcPr>
            <w:tcW w:w="1418" w:type="dxa"/>
            <w:tcBorders>
              <w:left w:val="nil"/>
            </w:tcBorders>
          </w:tcPr>
          <w:p w14:paraId="2F6947FC" w14:textId="77777777" w:rsidR="00F83319" w:rsidRDefault="00F83319" w:rsidP="007763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7763AC">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7763AC">
        <w:tc>
          <w:tcPr>
            <w:tcW w:w="9640" w:type="dxa"/>
            <w:gridSpan w:val="11"/>
          </w:tcPr>
          <w:p w14:paraId="611F901D" w14:textId="77777777" w:rsidR="00F83319" w:rsidRDefault="00F83319" w:rsidP="007763AC">
            <w:pPr>
              <w:pStyle w:val="CRCoverPage"/>
              <w:spacing w:after="0"/>
              <w:rPr>
                <w:noProof/>
                <w:sz w:val="8"/>
                <w:szCs w:val="8"/>
              </w:rPr>
            </w:pPr>
          </w:p>
        </w:tc>
      </w:tr>
      <w:tr w:rsidR="00F83319" w14:paraId="33192CCE" w14:textId="77777777" w:rsidTr="007763AC">
        <w:tc>
          <w:tcPr>
            <w:tcW w:w="1843" w:type="dxa"/>
            <w:tcBorders>
              <w:top w:val="single" w:sz="4" w:space="0" w:color="auto"/>
              <w:left w:val="single" w:sz="4" w:space="0" w:color="auto"/>
            </w:tcBorders>
          </w:tcPr>
          <w:p w14:paraId="7FD26C88" w14:textId="77777777" w:rsidR="00F83319" w:rsidRDefault="00F83319" w:rsidP="007763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131B283A" w:rsidR="00F83319" w:rsidRDefault="00672DD2" w:rsidP="000B3BA2">
            <w:pPr>
              <w:pStyle w:val="CRCoverPage"/>
              <w:spacing w:after="0"/>
              <w:rPr>
                <w:noProof/>
              </w:rPr>
            </w:pPr>
            <w:r>
              <w:t>IP</w:t>
            </w:r>
            <w:r w:rsidR="002E3AEF">
              <w:t xml:space="preserve"> </w:t>
            </w:r>
            <w:r>
              <w:t>index from UDM</w:t>
            </w:r>
          </w:p>
        </w:tc>
      </w:tr>
      <w:tr w:rsidR="00F83319" w14:paraId="1CA72C3F" w14:textId="77777777" w:rsidTr="007763AC">
        <w:tc>
          <w:tcPr>
            <w:tcW w:w="1843" w:type="dxa"/>
            <w:tcBorders>
              <w:left w:val="single" w:sz="4" w:space="0" w:color="auto"/>
            </w:tcBorders>
          </w:tcPr>
          <w:p w14:paraId="67D8A11E" w14:textId="77777777" w:rsidR="00F83319" w:rsidRDefault="00F83319" w:rsidP="007763AC">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Default="00F83319" w:rsidP="007763AC">
            <w:pPr>
              <w:pStyle w:val="CRCoverPage"/>
              <w:spacing w:after="0"/>
              <w:rPr>
                <w:noProof/>
                <w:sz w:val="8"/>
                <w:szCs w:val="8"/>
              </w:rPr>
            </w:pPr>
          </w:p>
        </w:tc>
      </w:tr>
      <w:tr w:rsidR="00F83319" w14:paraId="0FFE0E96" w14:textId="77777777" w:rsidTr="007763AC">
        <w:tc>
          <w:tcPr>
            <w:tcW w:w="1843" w:type="dxa"/>
            <w:tcBorders>
              <w:left w:val="single" w:sz="4" w:space="0" w:color="auto"/>
            </w:tcBorders>
          </w:tcPr>
          <w:p w14:paraId="5459260E" w14:textId="77777777" w:rsidR="00F83319" w:rsidRDefault="00F83319" w:rsidP="007763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7842E870" w:rsidR="00F83319" w:rsidRDefault="00F83319" w:rsidP="000B3BA2">
            <w:pPr>
              <w:pStyle w:val="CRCoverPage"/>
              <w:spacing w:after="0"/>
              <w:rPr>
                <w:noProof/>
              </w:rPr>
            </w:pPr>
            <w:r w:rsidRPr="007763AC">
              <w:rPr>
                <w:noProof/>
              </w:rPr>
              <w:t>Ericsson</w:t>
            </w:r>
            <w:r w:rsidR="00DD05C1" w:rsidRPr="007763AC">
              <w:rPr>
                <w:noProof/>
              </w:rPr>
              <w:t xml:space="preserve">, </w:t>
            </w:r>
            <w:r w:rsidR="00CA78A0" w:rsidRPr="007763AC">
              <w:rPr>
                <w:noProof/>
              </w:rPr>
              <w:t>Verizon</w:t>
            </w:r>
            <w:r w:rsidR="00CA78A0">
              <w:rPr>
                <w:noProof/>
              </w:rPr>
              <w:t xml:space="preserve">?, </w:t>
            </w:r>
            <w:r w:rsidR="00DD05C1" w:rsidRPr="007763AC">
              <w:rPr>
                <w:noProof/>
              </w:rPr>
              <w:t>Nokia</w:t>
            </w:r>
            <w:r w:rsidR="00CA78A0">
              <w:rPr>
                <w:noProof/>
              </w:rPr>
              <w:t>?</w:t>
            </w:r>
            <w:r w:rsidR="00817549" w:rsidRPr="007763AC">
              <w:rPr>
                <w:noProof/>
              </w:rPr>
              <w:t>, Oracle</w:t>
            </w:r>
            <w:r w:rsidR="00CA78A0">
              <w:rPr>
                <w:noProof/>
              </w:rPr>
              <w:t>?, Cisco?</w:t>
            </w:r>
          </w:p>
        </w:tc>
      </w:tr>
      <w:tr w:rsidR="00F83319" w14:paraId="707B7DE1" w14:textId="77777777" w:rsidTr="007763AC">
        <w:tc>
          <w:tcPr>
            <w:tcW w:w="1843" w:type="dxa"/>
            <w:tcBorders>
              <w:left w:val="single" w:sz="4" w:space="0" w:color="auto"/>
            </w:tcBorders>
          </w:tcPr>
          <w:p w14:paraId="208254E7" w14:textId="77777777" w:rsidR="00F83319" w:rsidRDefault="00F83319" w:rsidP="007763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Default="00F83319" w:rsidP="000B3BA2">
            <w:pPr>
              <w:pStyle w:val="CRCoverPage"/>
              <w:spacing w:after="0"/>
              <w:rPr>
                <w:noProof/>
              </w:rPr>
            </w:pPr>
            <w:r>
              <w:rPr>
                <w:noProof/>
              </w:rPr>
              <w:t>SA2</w:t>
            </w:r>
            <w:r>
              <w:rPr>
                <w:noProof/>
              </w:rPr>
              <w:fldChar w:fldCharType="begin"/>
            </w:r>
            <w:r>
              <w:rPr>
                <w:noProof/>
              </w:rPr>
              <w:instrText xml:space="preserve"> DOCPROPERTY  SourceIfTsg  \* MERGEFORMAT </w:instrText>
            </w:r>
            <w:r>
              <w:rPr>
                <w:noProof/>
              </w:rPr>
              <w:fldChar w:fldCharType="end"/>
            </w:r>
          </w:p>
        </w:tc>
      </w:tr>
      <w:tr w:rsidR="00F83319" w14:paraId="34BBD232" w14:textId="77777777" w:rsidTr="007763AC">
        <w:tc>
          <w:tcPr>
            <w:tcW w:w="1843" w:type="dxa"/>
            <w:tcBorders>
              <w:left w:val="single" w:sz="4" w:space="0" w:color="auto"/>
            </w:tcBorders>
          </w:tcPr>
          <w:p w14:paraId="4C991D45" w14:textId="77777777" w:rsidR="00F83319" w:rsidRDefault="00F83319" w:rsidP="007763AC">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Default="00F83319" w:rsidP="007763AC">
            <w:pPr>
              <w:pStyle w:val="CRCoverPage"/>
              <w:spacing w:after="0"/>
              <w:rPr>
                <w:noProof/>
                <w:sz w:val="8"/>
                <w:szCs w:val="8"/>
              </w:rPr>
            </w:pPr>
          </w:p>
        </w:tc>
      </w:tr>
      <w:tr w:rsidR="00F83319" w14:paraId="5D4448BF" w14:textId="77777777" w:rsidTr="007763AC">
        <w:tc>
          <w:tcPr>
            <w:tcW w:w="1843" w:type="dxa"/>
            <w:tcBorders>
              <w:left w:val="single" w:sz="4" w:space="0" w:color="auto"/>
            </w:tcBorders>
          </w:tcPr>
          <w:p w14:paraId="247BA228" w14:textId="77777777" w:rsidR="00F83319" w:rsidRDefault="00F83319" w:rsidP="007763AC">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68D23493" w:rsidR="00F83319" w:rsidRDefault="00672DD2" w:rsidP="007763AC">
            <w:pPr>
              <w:pStyle w:val="CRCoverPage"/>
              <w:spacing w:after="0"/>
              <w:rPr>
                <w:noProof/>
              </w:rPr>
            </w:pPr>
            <w:r w:rsidRPr="007763AC">
              <w:rPr>
                <w:lang w:eastAsia="zh-CN"/>
              </w:rPr>
              <w:t>TEI17</w:t>
            </w:r>
            <w:r w:rsidR="005626BE">
              <w:rPr>
                <w:lang w:eastAsia="zh-CN"/>
              </w:rPr>
              <w:t>_IPU</w:t>
            </w:r>
          </w:p>
        </w:tc>
        <w:tc>
          <w:tcPr>
            <w:tcW w:w="567" w:type="dxa"/>
            <w:tcBorders>
              <w:left w:val="nil"/>
            </w:tcBorders>
          </w:tcPr>
          <w:p w14:paraId="01CD5072" w14:textId="77777777" w:rsidR="00F83319" w:rsidRDefault="00F83319" w:rsidP="007763AC">
            <w:pPr>
              <w:pStyle w:val="CRCoverPage"/>
              <w:spacing w:after="0"/>
              <w:ind w:right="100"/>
              <w:rPr>
                <w:noProof/>
              </w:rPr>
            </w:pPr>
          </w:p>
        </w:tc>
        <w:tc>
          <w:tcPr>
            <w:tcW w:w="1417" w:type="dxa"/>
            <w:gridSpan w:val="3"/>
            <w:tcBorders>
              <w:left w:val="nil"/>
            </w:tcBorders>
          </w:tcPr>
          <w:p w14:paraId="3C93CE07" w14:textId="77777777" w:rsidR="00F83319" w:rsidRDefault="00F83319" w:rsidP="007763A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53A742" w14:textId="4FFC5A93" w:rsidR="00F83319" w:rsidRDefault="00F83319" w:rsidP="007763AC">
            <w:pPr>
              <w:pStyle w:val="CRCoverPage"/>
              <w:spacing w:after="0"/>
              <w:rPr>
                <w:noProof/>
              </w:rPr>
            </w:pPr>
            <w:r>
              <w:rPr>
                <w:noProof/>
              </w:rPr>
              <w:t>20</w:t>
            </w:r>
            <w:r w:rsidR="002E3AEF">
              <w:rPr>
                <w:noProof/>
              </w:rPr>
              <w:t>20-02-14</w:t>
            </w:r>
          </w:p>
        </w:tc>
      </w:tr>
      <w:tr w:rsidR="00F83319" w14:paraId="168ED28D" w14:textId="77777777" w:rsidTr="007763AC">
        <w:tc>
          <w:tcPr>
            <w:tcW w:w="1843" w:type="dxa"/>
            <w:tcBorders>
              <w:left w:val="single" w:sz="4" w:space="0" w:color="auto"/>
            </w:tcBorders>
          </w:tcPr>
          <w:p w14:paraId="1FA7A2F4" w14:textId="77777777" w:rsidR="00F83319" w:rsidRDefault="00F83319" w:rsidP="007763AC">
            <w:pPr>
              <w:pStyle w:val="CRCoverPage"/>
              <w:spacing w:after="0"/>
              <w:rPr>
                <w:b/>
                <w:i/>
                <w:noProof/>
                <w:sz w:val="8"/>
                <w:szCs w:val="8"/>
              </w:rPr>
            </w:pPr>
          </w:p>
        </w:tc>
        <w:tc>
          <w:tcPr>
            <w:tcW w:w="1986" w:type="dxa"/>
            <w:gridSpan w:val="4"/>
          </w:tcPr>
          <w:p w14:paraId="7D231CC4" w14:textId="77777777" w:rsidR="00F83319" w:rsidRDefault="00F83319" w:rsidP="007763AC">
            <w:pPr>
              <w:pStyle w:val="CRCoverPage"/>
              <w:spacing w:after="0"/>
              <w:rPr>
                <w:noProof/>
                <w:sz w:val="8"/>
                <w:szCs w:val="8"/>
              </w:rPr>
            </w:pPr>
          </w:p>
        </w:tc>
        <w:tc>
          <w:tcPr>
            <w:tcW w:w="2267" w:type="dxa"/>
            <w:gridSpan w:val="2"/>
          </w:tcPr>
          <w:p w14:paraId="471378E6" w14:textId="77777777" w:rsidR="00F83319" w:rsidRDefault="00F83319" w:rsidP="007763AC">
            <w:pPr>
              <w:pStyle w:val="CRCoverPage"/>
              <w:spacing w:after="0"/>
              <w:rPr>
                <w:noProof/>
                <w:sz w:val="8"/>
                <w:szCs w:val="8"/>
              </w:rPr>
            </w:pPr>
          </w:p>
        </w:tc>
        <w:tc>
          <w:tcPr>
            <w:tcW w:w="1417" w:type="dxa"/>
            <w:gridSpan w:val="3"/>
          </w:tcPr>
          <w:p w14:paraId="5111E665" w14:textId="77777777" w:rsidR="00F83319" w:rsidRDefault="00F83319" w:rsidP="007763AC">
            <w:pPr>
              <w:pStyle w:val="CRCoverPage"/>
              <w:spacing w:after="0"/>
              <w:rPr>
                <w:noProof/>
                <w:sz w:val="8"/>
                <w:szCs w:val="8"/>
              </w:rPr>
            </w:pPr>
          </w:p>
        </w:tc>
        <w:tc>
          <w:tcPr>
            <w:tcW w:w="2127" w:type="dxa"/>
            <w:tcBorders>
              <w:right w:val="single" w:sz="4" w:space="0" w:color="auto"/>
            </w:tcBorders>
          </w:tcPr>
          <w:p w14:paraId="36C09E8A" w14:textId="77777777" w:rsidR="00F83319" w:rsidRDefault="00F83319" w:rsidP="007763AC">
            <w:pPr>
              <w:pStyle w:val="CRCoverPage"/>
              <w:spacing w:after="0"/>
              <w:rPr>
                <w:noProof/>
                <w:sz w:val="8"/>
                <w:szCs w:val="8"/>
              </w:rPr>
            </w:pPr>
          </w:p>
        </w:tc>
      </w:tr>
      <w:tr w:rsidR="00F83319" w14:paraId="4CA4480A" w14:textId="77777777" w:rsidTr="007763AC">
        <w:trPr>
          <w:cantSplit/>
        </w:trPr>
        <w:tc>
          <w:tcPr>
            <w:tcW w:w="1843" w:type="dxa"/>
            <w:tcBorders>
              <w:left w:val="single" w:sz="4" w:space="0" w:color="auto"/>
            </w:tcBorders>
          </w:tcPr>
          <w:p w14:paraId="00302A77" w14:textId="77777777" w:rsidR="00F83319" w:rsidRDefault="00F83319" w:rsidP="007763AC">
            <w:pPr>
              <w:pStyle w:val="CRCoverPage"/>
              <w:tabs>
                <w:tab w:val="right" w:pos="1759"/>
              </w:tabs>
              <w:spacing w:after="0"/>
              <w:rPr>
                <w:b/>
                <w:i/>
                <w:noProof/>
              </w:rPr>
            </w:pPr>
            <w:r>
              <w:rPr>
                <w:b/>
                <w:i/>
                <w:noProof/>
              </w:rPr>
              <w:t>Category:</w:t>
            </w:r>
          </w:p>
        </w:tc>
        <w:tc>
          <w:tcPr>
            <w:tcW w:w="851" w:type="dxa"/>
            <w:shd w:val="pct30" w:color="FFFF00" w:fill="auto"/>
          </w:tcPr>
          <w:p w14:paraId="52D9D665" w14:textId="025E0657" w:rsidR="00F83319" w:rsidRDefault="00817549" w:rsidP="007763AC">
            <w:pPr>
              <w:pStyle w:val="CRCoverPage"/>
              <w:spacing w:after="0"/>
              <w:ind w:right="-609"/>
              <w:rPr>
                <w:b/>
                <w:noProof/>
              </w:rPr>
            </w:pPr>
            <w:r>
              <w:rPr>
                <w:b/>
                <w:noProof/>
              </w:rPr>
              <w:t>C</w:t>
            </w:r>
          </w:p>
        </w:tc>
        <w:tc>
          <w:tcPr>
            <w:tcW w:w="3402" w:type="dxa"/>
            <w:gridSpan w:val="5"/>
            <w:tcBorders>
              <w:left w:val="nil"/>
            </w:tcBorders>
          </w:tcPr>
          <w:p w14:paraId="0A02BF42" w14:textId="77777777" w:rsidR="00F83319" w:rsidRDefault="00F83319" w:rsidP="007763AC">
            <w:pPr>
              <w:pStyle w:val="CRCoverPage"/>
              <w:spacing w:after="0"/>
              <w:rPr>
                <w:noProof/>
              </w:rPr>
            </w:pPr>
          </w:p>
        </w:tc>
        <w:tc>
          <w:tcPr>
            <w:tcW w:w="1417" w:type="dxa"/>
            <w:gridSpan w:val="3"/>
            <w:tcBorders>
              <w:left w:val="nil"/>
            </w:tcBorders>
          </w:tcPr>
          <w:p w14:paraId="266FEB52" w14:textId="77777777" w:rsidR="00F83319" w:rsidRDefault="00F83319" w:rsidP="007763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EA35FF0" w14:textId="6CD7763B" w:rsidR="00672DD2" w:rsidRPr="007763AC" w:rsidRDefault="00F83319" w:rsidP="00672DD2">
            <w:pPr>
              <w:pStyle w:val="CRCoverPage"/>
              <w:spacing w:after="0"/>
              <w:ind w:left="100"/>
              <w:rPr>
                <w:noProof/>
              </w:rPr>
            </w:pPr>
            <w:r w:rsidRPr="007763AC">
              <w:rPr>
                <w:noProof/>
              </w:rPr>
              <w:t>Rel-1</w:t>
            </w:r>
            <w:r w:rsidR="00672DD2" w:rsidRPr="007763AC">
              <w:rPr>
                <w:noProof/>
              </w:rPr>
              <w:t xml:space="preserve">7 </w:t>
            </w:r>
          </w:p>
        </w:tc>
      </w:tr>
      <w:tr w:rsidR="00F83319" w14:paraId="230B1275" w14:textId="77777777" w:rsidTr="007763AC">
        <w:tc>
          <w:tcPr>
            <w:tcW w:w="1843" w:type="dxa"/>
            <w:tcBorders>
              <w:left w:val="single" w:sz="4" w:space="0" w:color="auto"/>
              <w:bottom w:val="single" w:sz="4" w:space="0" w:color="auto"/>
            </w:tcBorders>
          </w:tcPr>
          <w:p w14:paraId="556C76E8" w14:textId="77777777" w:rsidR="00F83319" w:rsidRDefault="00F83319" w:rsidP="007763AC">
            <w:pPr>
              <w:pStyle w:val="CRCoverPage"/>
              <w:spacing w:after="0"/>
              <w:rPr>
                <w:b/>
                <w:i/>
                <w:noProof/>
              </w:rPr>
            </w:pPr>
          </w:p>
        </w:tc>
        <w:tc>
          <w:tcPr>
            <w:tcW w:w="4677" w:type="dxa"/>
            <w:gridSpan w:val="8"/>
            <w:tcBorders>
              <w:bottom w:val="single" w:sz="4" w:space="0" w:color="auto"/>
            </w:tcBorders>
          </w:tcPr>
          <w:p w14:paraId="3D1A82DD" w14:textId="77777777" w:rsidR="00F83319" w:rsidRDefault="00F83319" w:rsidP="007763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1B374B" w14:textId="77777777" w:rsidR="00F83319" w:rsidRDefault="00F83319" w:rsidP="007763AC">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251E5F" w14:textId="77777777" w:rsidR="00F83319" w:rsidRPr="007C2097" w:rsidRDefault="00F83319" w:rsidP="007763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83319" w14:paraId="1DA8E52D" w14:textId="77777777" w:rsidTr="007763AC">
        <w:tc>
          <w:tcPr>
            <w:tcW w:w="1843" w:type="dxa"/>
          </w:tcPr>
          <w:p w14:paraId="7ACFD436" w14:textId="77777777" w:rsidR="00F83319" w:rsidRDefault="00F83319" w:rsidP="007763AC">
            <w:pPr>
              <w:pStyle w:val="CRCoverPage"/>
              <w:spacing w:after="0"/>
              <w:rPr>
                <w:b/>
                <w:i/>
                <w:noProof/>
                <w:sz w:val="8"/>
                <w:szCs w:val="8"/>
              </w:rPr>
            </w:pPr>
          </w:p>
        </w:tc>
        <w:tc>
          <w:tcPr>
            <w:tcW w:w="7797" w:type="dxa"/>
            <w:gridSpan w:val="10"/>
          </w:tcPr>
          <w:p w14:paraId="120D2749" w14:textId="77777777" w:rsidR="00F83319" w:rsidRDefault="00F83319" w:rsidP="007763AC">
            <w:pPr>
              <w:pStyle w:val="CRCoverPage"/>
              <w:spacing w:after="0"/>
              <w:rPr>
                <w:noProof/>
                <w:sz w:val="8"/>
                <w:szCs w:val="8"/>
              </w:rPr>
            </w:pPr>
          </w:p>
        </w:tc>
      </w:tr>
      <w:tr w:rsidR="00F83319" w14:paraId="2C9A3AAD" w14:textId="77777777" w:rsidTr="007763AC">
        <w:tc>
          <w:tcPr>
            <w:tcW w:w="2694" w:type="dxa"/>
            <w:gridSpan w:val="2"/>
            <w:tcBorders>
              <w:top w:val="single" w:sz="4" w:space="0" w:color="auto"/>
              <w:left w:val="single" w:sz="4" w:space="0" w:color="auto"/>
            </w:tcBorders>
          </w:tcPr>
          <w:p w14:paraId="736CB806" w14:textId="77777777" w:rsidR="00F83319" w:rsidRDefault="00F83319" w:rsidP="007763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2457D4BA" w:rsidR="00CB2417" w:rsidRPr="00317070" w:rsidRDefault="00672DD2" w:rsidP="00CB2417">
            <w:pPr>
              <w:pStyle w:val="B1"/>
              <w:spacing w:after="0"/>
              <w:ind w:left="0" w:firstLine="0"/>
              <w:rPr>
                <w:rFonts w:ascii="Arial" w:hAnsi="Arial" w:cs="Arial"/>
              </w:rPr>
            </w:pPr>
            <w:r>
              <w:rPr>
                <w:rFonts w:ascii="Arial" w:hAnsi="Arial" w:cs="Arial"/>
              </w:rPr>
              <w:t>See DP S2-</w:t>
            </w:r>
            <w:r w:rsidR="00F5112B">
              <w:rPr>
                <w:rFonts w:ascii="Arial" w:hAnsi="Arial" w:cs="Arial"/>
              </w:rPr>
              <w:t>2002025</w:t>
            </w:r>
          </w:p>
        </w:tc>
      </w:tr>
      <w:tr w:rsidR="00F83319" w14:paraId="4B43ED12" w14:textId="77777777" w:rsidTr="007763AC">
        <w:tc>
          <w:tcPr>
            <w:tcW w:w="2694" w:type="dxa"/>
            <w:gridSpan w:val="2"/>
            <w:tcBorders>
              <w:left w:val="single" w:sz="4" w:space="0" w:color="auto"/>
            </w:tcBorders>
          </w:tcPr>
          <w:p w14:paraId="33C9CAFA" w14:textId="77777777" w:rsidR="00F83319" w:rsidRDefault="00F83319" w:rsidP="007763AC">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7763AC">
            <w:pPr>
              <w:pStyle w:val="CRCoverPage"/>
              <w:spacing w:after="0"/>
              <w:rPr>
                <w:noProof/>
                <w:sz w:val="8"/>
                <w:szCs w:val="8"/>
              </w:rPr>
            </w:pPr>
          </w:p>
        </w:tc>
      </w:tr>
      <w:tr w:rsidR="00F83319" w14:paraId="40E0FC10" w14:textId="77777777" w:rsidTr="007763AC">
        <w:tc>
          <w:tcPr>
            <w:tcW w:w="2694" w:type="dxa"/>
            <w:gridSpan w:val="2"/>
            <w:tcBorders>
              <w:left w:val="single" w:sz="4" w:space="0" w:color="auto"/>
            </w:tcBorders>
          </w:tcPr>
          <w:p w14:paraId="07EAA1EF" w14:textId="77777777" w:rsidR="00F83319" w:rsidRDefault="00F83319" w:rsidP="007763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0030998F" w:rsidR="00547F0E" w:rsidRPr="00317070" w:rsidRDefault="00672DD2" w:rsidP="00317070">
            <w:pPr>
              <w:pStyle w:val="B1"/>
              <w:spacing w:after="0"/>
              <w:ind w:left="0" w:firstLine="0"/>
              <w:rPr>
                <w:rFonts w:ascii="Arial" w:hAnsi="Arial" w:cs="Arial"/>
              </w:rPr>
            </w:pPr>
            <w:r>
              <w:rPr>
                <w:rFonts w:ascii="Arial" w:hAnsi="Arial" w:cs="Arial"/>
              </w:rPr>
              <w:t xml:space="preserve">Add the possibility that SMF may receive </w:t>
            </w:r>
            <w:proofErr w:type="spellStart"/>
            <w:r>
              <w:rPr>
                <w:rFonts w:ascii="Arial" w:hAnsi="Arial" w:cs="Arial"/>
              </w:rPr>
              <w:t>IPindex</w:t>
            </w:r>
            <w:proofErr w:type="spellEnd"/>
            <w:r>
              <w:rPr>
                <w:rFonts w:ascii="Arial" w:hAnsi="Arial" w:cs="Arial"/>
              </w:rPr>
              <w:t xml:space="preserve"> from UDM</w:t>
            </w:r>
          </w:p>
        </w:tc>
      </w:tr>
      <w:tr w:rsidR="00F83319" w14:paraId="0998461D" w14:textId="77777777" w:rsidTr="007763AC">
        <w:tc>
          <w:tcPr>
            <w:tcW w:w="2694" w:type="dxa"/>
            <w:gridSpan w:val="2"/>
            <w:tcBorders>
              <w:left w:val="single" w:sz="4" w:space="0" w:color="auto"/>
            </w:tcBorders>
          </w:tcPr>
          <w:p w14:paraId="1232D52C" w14:textId="77777777" w:rsidR="00F83319" w:rsidRDefault="00F83319" w:rsidP="007763AC">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7763AC">
            <w:pPr>
              <w:pStyle w:val="CRCoverPage"/>
              <w:spacing w:after="0"/>
              <w:rPr>
                <w:noProof/>
                <w:sz w:val="8"/>
                <w:szCs w:val="8"/>
              </w:rPr>
            </w:pPr>
          </w:p>
        </w:tc>
      </w:tr>
      <w:tr w:rsidR="00F83319" w14:paraId="543A3457" w14:textId="77777777" w:rsidTr="007763AC">
        <w:tc>
          <w:tcPr>
            <w:tcW w:w="2694" w:type="dxa"/>
            <w:gridSpan w:val="2"/>
            <w:tcBorders>
              <w:left w:val="single" w:sz="4" w:space="0" w:color="auto"/>
              <w:bottom w:val="single" w:sz="4" w:space="0" w:color="auto"/>
            </w:tcBorders>
          </w:tcPr>
          <w:p w14:paraId="31C6779D" w14:textId="77777777" w:rsidR="00F83319" w:rsidRDefault="00F83319" w:rsidP="007763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2FB80C" w14:textId="77777777" w:rsidR="00065789" w:rsidRDefault="00065789" w:rsidP="009C57AC">
            <w:pPr>
              <w:pStyle w:val="CRCoverPage"/>
              <w:spacing w:after="0"/>
              <w:rPr>
                <w:noProof/>
              </w:rPr>
            </w:pPr>
            <w:r w:rsidRPr="00065789">
              <w:rPr>
                <w:noProof/>
              </w:rPr>
              <w:t>1) No UE service possible when dynamic PCC is not deployed and IPindex is mandatory part of an operator service (e.g. enterprise ).</w:t>
            </w:r>
          </w:p>
          <w:p w14:paraId="294EEF2C" w14:textId="266BBB22" w:rsidR="00F83319" w:rsidRPr="00A17B95" w:rsidRDefault="00065789" w:rsidP="009C57AC">
            <w:pPr>
              <w:pStyle w:val="CRCoverPage"/>
              <w:spacing w:after="0"/>
              <w:rPr>
                <w:noProof/>
              </w:rPr>
            </w:pPr>
            <w:r w:rsidRPr="00065789">
              <w:rPr>
                <w:noProof/>
              </w:rPr>
              <w:t xml:space="preserve"> </w:t>
            </w:r>
            <w:r w:rsidR="00EF3916" w:rsidRPr="003E1B74">
              <w:rPr>
                <w:noProof/>
              </w:rPr>
              <w:t xml:space="preserve">2) When dynamic PCC is deployed and provides IPindex today there is additional PCC signaling required from SMF to </w:t>
            </w:r>
            <w:r w:rsidR="00EF3916">
              <w:rPr>
                <w:noProof/>
              </w:rPr>
              <w:t xml:space="preserve">PCF to </w:t>
            </w:r>
            <w:r w:rsidR="00EF3916" w:rsidRPr="003E1B74">
              <w:rPr>
                <w:noProof/>
              </w:rPr>
              <w:t xml:space="preserve">provide the </w:t>
            </w:r>
            <w:r w:rsidR="00EF3916">
              <w:rPr>
                <w:noProof/>
              </w:rPr>
              <w:t xml:space="preserve">SMF with </w:t>
            </w:r>
            <w:r w:rsidR="00EF3916" w:rsidRPr="003E1B74">
              <w:rPr>
                <w:noProof/>
              </w:rPr>
              <w:t xml:space="preserve">the IPindex </w:t>
            </w:r>
            <w:r w:rsidR="00EF3916">
              <w:rPr>
                <w:noProof/>
              </w:rPr>
              <w:t>before the SMF can ensure an IP address is allocated to the UE</w:t>
            </w:r>
            <w:r w:rsidR="00EF3916" w:rsidRPr="003E1B74">
              <w:rPr>
                <w:noProof/>
              </w:rPr>
              <w:t>– providing IPindex via UDM eliminates that extra PCC signaling</w:t>
            </w:r>
          </w:p>
        </w:tc>
      </w:tr>
      <w:tr w:rsidR="00F83319" w14:paraId="49697F1D" w14:textId="77777777" w:rsidTr="007763AC">
        <w:tc>
          <w:tcPr>
            <w:tcW w:w="2694" w:type="dxa"/>
            <w:gridSpan w:val="2"/>
          </w:tcPr>
          <w:p w14:paraId="57F6C0C6" w14:textId="77777777" w:rsidR="00F83319" w:rsidRDefault="00F83319" w:rsidP="007763AC">
            <w:pPr>
              <w:pStyle w:val="CRCoverPage"/>
              <w:spacing w:after="0"/>
              <w:rPr>
                <w:b/>
                <w:i/>
                <w:noProof/>
                <w:sz w:val="8"/>
                <w:szCs w:val="8"/>
              </w:rPr>
            </w:pPr>
          </w:p>
        </w:tc>
        <w:tc>
          <w:tcPr>
            <w:tcW w:w="6946" w:type="dxa"/>
            <w:gridSpan w:val="9"/>
          </w:tcPr>
          <w:p w14:paraId="304E5D99" w14:textId="77777777" w:rsidR="00F83319" w:rsidRDefault="00F83319" w:rsidP="007763AC">
            <w:pPr>
              <w:pStyle w:val="CRCoverPage"/>
              <w:spacing w:after="0"/>
              <w:rPr>
                <w:noProof/>
                <w:sz w:val="8"/>
                <w:szCs w:val="8"/>
              </w:rPr>
            </w:pPr>
          </w:p>
        </w:tc>
      </w:tr>
      <w:tr w:rsidR="00F83319" w14:paraId="5D390F05" w14:textId="77777777" w:rsidTr="007763AC">
        <w:tc>
          <w:tcPr>
            <w:tcW w:w="2694" w:type="dxa"/>
            <w:gridSpan w:val="2"/>
            <w:tcBorders>
              <w:top w:val="single" w:sz="4" w:space="0" w:color="auto"/>
              <w:left w:val="single" w:sz="4" w:space="0" w:color="auto"/>
            </w:tcBorders>
          </w:tcPr>
          <w:p w14:paraId="6F3E4EC7" w14:textId="77777777" w:rsidR="00F83319" w:rsidRDefault="00F83319" w:rsidP="007763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57A6DDBE" w:rsidR="00F83319" w:rsidRDefault="00CF6E7D" w:rsidP="007763AC">
            <w:pPr>
              <w:pStyle w:val="CRCoverPage"/>
              <w:spacing w:after="0"/>
              <w:rPr>
                <w:noProof/>
              </w:rPr>
            </w:pPr>
            <w:r>
              <w:rPr>
                <w:rFonts w:eastAsia="Malgun Gothic"/>
              </w:rPr>
              <w:t xml:space="preserve">4.3.2.2.1, </w:t>
            </w:r>
            <w:r w:rsidR="002071E3" w:rsidRPr="00140E21">
              <w:rPr>
                <w:rFonts w:eastAsia="Malgun Gothic"/>
              </w:rPr>
              <w:t>5.2.3.3.1</w:t>
            </w:r>
          </w:p>
        </w:tc>
      </w:tr>
      <w:tr w:rsidR="00F83319" w14:paraId="2B751F98" w14:textId="77777777" w:rsidTr="007763AC">
        <w:tc>
          <w:tcPr>
            <w:tcW w:w="2694" w:type="dxa"/>
            <w:gridSpan w:val="2"/>
            <w:tcBorders>
              <w:left w:val="single" w:sz="4" w:space="0" w:color="auto"/>
            </w:tcBorders>
          </w:tcPr>
          <w:p w14:paraId="7102145F" w14:textId="77777777" w:rsidR="00F83319" w:rsidRDefault="00F83319" w:rsidP="007763AC">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7763AC">
            <w:pPr>
              <w:pStyle w:val="CRCoverPage"/>
              <w:spacing w:after="0"/>
              <w:rPr>
                <w:noProof/>
                <w:sz w:val="8"/>
                <w:szCs w:val="8"/>
              </w:rPr>
            </w:pPr>
          </w:p>
        </w:tc>
      </w:tr>
      <w:tr w:rsidR="00F83319" w14:paraId="788C5C35" w14:textId="77777777" w:rsidTr="007763AC">
        <w:tc>
          <w:tcPr>
            <w:tcW w:w="2694" w:type="dxa"/>
            <w:gridSpan w:val="2"/>
            <w:tcBorders>
              <w:left w:val="single" w:sz="4" w:space="0" w:color="auto"/>
            </w:tcBorders>
          </w:tcPr>
          <w:p w14:paraId="4749DFB6" w14:textId="77777777" w:rsidR="00F83319" w:rsidRDefault="00F83319" w:rsidP="007763A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7763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7763AC">
            <w:pPr>
              <w:pStyle w:val="CRCoverPage"/>
              <w:spacing w:after="0"/>
              <w:jc w:val="center"/>
              <w:rPr>
                <w:b/>
                <w:caps/>
                <w:noProof/>
              </w:rPr>
            </w:pPr>
            <w:r>
              <w:rPr>
                <w:b/>
                <w:caps/>
                <w:noProof/>
              </w:rPr>
              <w:t>N</w:t>
            </w:r>
          </w:p>
        </w:tc>
        <w:tc>
          <w:tcPr>
            <w:tcW w:w="2977" w:type="dxa"/>
            <w:gridSpan w:val="4"/>
          </w:tcPr>
          <w:p w14:paraId="61DD3C35" w14:textId="77777777" w:rsidR="00F83319" w:rsidRDefault="00F83319" w:rsidP="007763A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7763AC">
            <w:pPr>
              <w:pStyle w:val="CRCoverPage"/>
              <w:spacing w:after="0"/>
              <w:ind w:left="99"/>
              <w:rPr>
                <w:noProof/>
              </w:rPr>
            </w:pPr>
          </w:p>
        </w:tc>
      </w:tr>
      <w:tr w:rsidR="00F83319" w14:paraId="14740A31" w14:textId="77777777" w:rsidTr="007763AC">
        <w:tc>
          <w:tcPr>
            <w:tcW w:w="2694" w:type="dxa"/>
            <w:gridSpan w:val="2"/>
            <w:tcBorders>
              <w:left w:val="single" w:sz="4" w:space="0" w:color="auto"/>
            </w:tcBorders>
          </w:tcPr>
          <w:p w14:paraId="3BBA4508" w14:textId="77777777" w:rsidR="00F83319" w:rsidRDefault="00F83319" w:rsidP="007763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575F59BE" w:rsidR="00F83319" w:rsidRDefault="000740DA" w:rsidP="007763A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2F8AFA65" w:rsidR="00F83319" w:rsidRDefault="00F83319" w:rsidP="007763AC">
            <w:pPr>
              <w:pStyle w:val="CRCoverPage"/>
              <w:spacing w:after="0"/>
              <w:jc w:val="center"/>
              <w:rPr>
                <w:b/>
                <w:caps/>
                <w:noProof/>
              </w:rPr>
            </w:pPr>
          </w:p>
        </w:tc>
        <w:tc>
          <w:tcPr>
            <w:tcW w:w="2977" w:type="dxa"/>
            <w:gridSpan w:val="4"/>
          </w:tcPr>
          <w:p w14:paraId="585BBEAC" w14:textId="77777777" w:rsidR="00F83319" w:rsidRDefault="00F83319" w:rsidP="007763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54AD49DF" w:rsidR="00F83319" w:rsidRDefault="00F83319" w:rsidP="007763AC">
            <w:pPr>
              <w:pStyle w:val="CRCoverPage"/>
              <w:spacing w:after="0"/>
              <w:ind w:left="99"/>
              <w:rPr>
                <w:noProof/>
              </w:rPr>
            </w:pPr>
            <w:r w:rsidRPr="00F5112B">
              <w:rPr>
                <w:noProof/>
                <w:highlight w:val="yellow"/>
              </w:rPr>
              <w:t>TS</w:t>
            </w:r>
            <w:r w:rsidR="000740DA" w:rsidRPr="00F5112B">
              <w:rPr>
                <w:noProof/>
                <w:highlight w:val="yellow"/>
              </w:rPr>
              <w:t xml:space="preserve"> 23.501 </w:t>
            </w:r>
            <w:r w:rsidRPr="00F5112B">
              <w:rPr>
                <w:noProof/>
                <w:highlight w:val="yellow"/>
              </w:rPr>
              <w:t>CR</w:t>
            </w:r>
            <w:r w:rsidR="000740DA" w:rsidRPr="00F5112B">
              <w:rPr>
                <w:noProof/>
                <w:highlight w:val="yellow"/>
              </w:rPr>
              <w:t>xxxx</w:t>
            </w:r>
            <w:r w:rsidRPr="00F5112B">
              <w:rPr>
                <w:noProof/>
                <w:highlight w:val="yellow"/>
              </w:rPr>
              <w:t>.</w:t>
            </w:r>
            <w:r>
              <w:rPr>
                <w:noProof/>
              </w:rPr>
              <w:t xml:space="preserve"> </w:t>
            </w:r>
          </w:p>
        </w:tc>
      </w:tr>
      <w:tr w:rsidR="00F83319" w14:paraId="4EE8FFD6" w14:textId="77777777" w:rsidTr="007763AC">
        <w:tc>
          <w:tcPr>
            <w:tcW w:w="2694" w:type="dxa"/>
            <w:gridSpan w:val="2"/>
            <w:tcBorders>
              <w:left w:val="single" w:sz="4" w:space="0" w:color="auto"/>
            </w:tcBorders>
          </w:tcPr>
          <w:p w14:paraId="42B7C93A" w14:textId="78C3057C" w:rsidR="00F83319" w:rsidRDefault="002071E3" w:rsidP="007763AC">
            <w:pPr>
              <w:pStyle w:val="CRCoverPage"/>
              <w:spacing w:after="0"/>
              <w:rPr>
                <w:b/>
                <w:i/>
                <w:noProof/>
              </w:rPr>
            </w:pPr>
            <w:r>
              <w:rPr>
                <w:b/>
                <w:i/>
                <w:noProof/>
              </w:rPr>
              <w:t>A</w:t>
            </w:r>
            <w:r w:rsidR="00F83319">
              <w:rPr>
                <w:b/>
                <w:i/>
                <w:noProof/>
              </w:rPr>
              <w:t>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7763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2B4897AA" w:rsidR="00F83319" w:rsidRDefault="00B07094" w:rsidP="007763AC">
            <w:pPr>
              <w:pStyle w:val="CRCoverPage"/>
              <w:spacing w:after="0"/>
              <w:jc w:val="center"/>
              <w:rPr>
                <w:b/>
                <w:caps/>
                <w:noProof/>
              </w:rPr>
            </w:pPr>
            <w:r>
              <w:rPr>
                <w:b/>
                <w:caps/>
                <w:noProof/>
              </w:rPr>
              <w:t>X</w:t>
            </w:r>
          </w:p>
        </w:tc>
        <w:tc>
          <w:tcPr>
            <w:tcW w:w="2977" w:type="dxa"/>
            <w:gridSpan w:val="4"/>
          </w:tcPr>
          <w:p w14:paraId="16D8F19F" w14:textId="77777777" w:rsidR="00F83319" w:rsidRDefault="00F83319" w:rsidP="007763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6C25FC50" w:rsidR="00F83319" w:rsidRDefault="00F83319" w:rsidP="007763AC">
            <w:pPr>
              <w:pStyle w:val="CRCoverPage"/>
              <w:spacing w:after="0"/>
              <w:ind w:left="99"/>
              <w:rPr>
                <w:noProof/>
              </w:rPr>
            </w:pPr>
            <w:r>
              <w:rPr>
                <w:noProof/>
              </w:rPr>
              <w:t xml:space="preserve">TS/TR </w:t>
            </w:r>
            <w:r w:rsidR="002071E3">
              <w:rPr>
                <w:noProof/>
              </w:rPr>
              <w:t>…</w:t>
            </w:r>
            <w:r>
              <w:rPr>
                <w:noProof/>
              </w:rPr>
              <w:t xml:space="preserve"> CR ... </w:t>
            </w:r>
          </w:p>
        </w:tc>
      </w:tr>
      <w:tr w:rsidR="00F83319" w14:paraId="5F416EF4" w14:textId="77777777" w:rsidTr="007763AC">
        <w:tc>
          <w:tcPr>
            <w:tcW w:w="2694" w:type="dxa"/>
            <w:gridSpan w:val="2"/>
            <w:tcBorders>
              <w:left w:val="single" w:sz="4" w:space="0" w:color="auto"/>
            </w:tcBorders>
          </w:tcPr>
          <w:p w14:paraId="5BAB9DCA" w14:textId="77777777" w:rsidR="00F83319" w:rsidRDefault="00F83319" w:rsidP="007763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7763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1AEF0BFC" w:rsidR="00F83319" w:rsidRDefault="00B07094" w:rsidP="007763AC">
            <w:pPr>
              <w:pStyle w:val="CRCoverPage"/>
              <w:spacing w:after="0"/>
              <w:jc w:val="center"/>
              <w:rPr>
                <w:b/>
                <w:caps/>
                <w:noProof/>
              </w:rPr>
            </w:pPr>
            <w:r>
              <w:rPr>
                <w:b/>
                <w:caps/>
                <w:noProof/>
              </w:rPr>
              <w:t>X</w:t>
            </w:r>
          </w:p>
        </w:tc>
        <w:tc>
          <w:tcPr>
            <w:tcW w:w="2977" w:type="dxa"/>
            <w:gridSpan w:val="4"/>
          </w:tcPr>
          <w:p w14:paraId="463E05AC" w14:textId="77777777" w:rsidR="00F83319" w:rsidRDefault="00F83319" w:rsidP="007763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7763AC">
            <w:pPr>
              <w:pStyle w:val="CRCoverPage"/>
              <w:spacing w:after="0"/>
              <w:ind w:left="99"/>
              <w:rPr>
                <w:noProof/>
              </w:rPr>
            </w:pPr>
            <w:r>
              <w:rPr>
                <w:noProof/>
              </w:rPr>
              <w:t xml:space="preserve">TS/TR ... CR ... </w:t>
            </w:r>
          </w:p>
        </w:tc>
      </w:tr>
      <w:tr w:rsidR="00F83319" w14:paraId="43B4612A" w14:textId="77777777" w:rsidTr="007763AC">
        <w:tc>
          <w:tcPr>
            <w:tcW w:w="2694" w:type="dxa"/>
            <w:gridSpan w:val="2"/>
            <w:tcBorders>
              <w:left w:val="single" w:sz="4" w:space="0" w:color="auto"/>
            </w:tcBorders>
          </w:tcPr>
          <w:p w14:paraId="6C4A6426" w14:textId="77777777" w:rsidR="00F83319" w:rsidRDefault="00F83319" w:rsidP="007763AC">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7763AC">
            <w:pPr>
              <w:pStyle w:val="CRCoverPage"/>
              <w:spacing w:after="0"/>
              <w:rPr>
                <w:noProof/>
              </w:rPr>
            </w:pPr>
          </w:p>
        </w:tc>
      </w:tr>
      <w:tr w:rsidR="00F83319" w14:paraId="58D12389" w14:textId="77777777" w:rsidTr="007763AC">
        <w:tc>
          <w:tcPr>
            <w:tcW w:w="2694" w:type="dxa"/>
            <w:gridSpan w:val="2"/>
            <w:tcBorders>
              <w:left w:val="single" w:sz="4" w:space="0" w:color="auto"/>
              <w:bottom w:val="single" w:sz="4" w:space="0" w:color="auto"/>
            </w:tcBorders>
          </w:tcPr>
          <w:p w14:paraId="7A006FE1" w14:textId="77777777" w:rsidR="00F83319" w:rsidRDefault="00F83319" w:rsidP="007763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7763AC">
            <w:pPr>
              <w:pStyle w:val="CRCoverPage"/>
              <w:spacing w:after="0"/>
              <w:ind w:left="100"/>
              <w:rPr>
                <w:noProof/>
              </w:rPr>
            </w:pPr>
          </w:p>
        </w:tc>
      </w:tr>
      <w:tr w:rsidR="00F83319" w:rsidRPr="008863B9" w14:paraId="1C1E433C" w14:textId="77777777" w:rsidTr="007763AC">
        <w:tc>
          <w:tcPr>
            <w:tcW w:w="2694" w:type="dxa"/>
            <w:gridSpan w:val="2"/>
            <w:tcBorders>
              <w:top w:val="single" w:sz="4" w:space="0" w:color="auto"/>
              <w:bottom w:val="single" w:sz="4" w:space="0" w:color="auto"/>
            </w:tcBorders>
          </w:tcPr>
          <w:p w14:paraId="6A4D1336" w14:textId="77777777" w:rsidR="00F83319" w:rsidRPr="008863B9" w:rsidRDefault="00F83319" w:rsidP="007763A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7763AC">
            <w:pPr>
              <w:pStyle w:val="CRCoverPage"/>
              <w:spacing w:after="0"/>
              <w:ind w:left="100"/>
              <w:rPr>
                <w:noProof/>
                <w:sz w:val="8"/>
                <w:szCs w:val="8"/>
              </w:rPr>
            </w:pPr>
          </w:p>
        </w:tc>
      </w:tr>
      <w:tr w:rsidR="00F83319" w14:paraId="5E137C29" w14:textId="77777777" w:rsidTr="007763AC">
        <w:tc>
          <w:tcPr>
            <w:tcW w:w="2694" w:type="dxa"/>
            <w:gridSpan w:val="2"/>
            <w:tcBorders>
              <w:top w:val="single" w:sz="4" w:space="0" w:color="auto"/>
              <w:left w:val="single" w:sz="4" w:space="0" w:color="auto"/>
              <w:bottom w:val="single" w:sz="4" w:space="0" w:color="auto"/>
            </w:tcBorders>
          </w:tcPr>
          <w:p w14:paraId="5006080C" w14:textId="084D7890" w:rsidR="00F83319" w:rsidRDefault="00F83319" w:rsidP="007763AC">
            <w:pPr>
              <w:pStyle w:val="CRCoverPage"/>
              <w:tabs>
                <w:tab w:val="right" w:pos="2184"/>
              </w:tabs>
              <w:spacing w:after="0"/>
              <w:rPr>
                <w:b/>
                <w:i/>
                <w:noProof/>
              </w:rPr>
            </w:pPr>
            <w:r>
              <w:rPr>
                <w:b/>
                <w:i/>
                <w:noProof/>
              </w:rPr>
              <w:t>This</w:t>
            </w:r>
            <w:r w:rsidR="002071E3">
              <w:rPr>
                <w:b/>
                <w:i/>
                <w:noProof/>
              </w:rPr>
              <w: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7763AC">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D9850E7" w14:textId="3C7A6F01" w:rsidR="00F83319" w:rsidRDefault="00F83319" w:rsidP="007763AC">
      <w:pPr>
        <w:jc w:val="center"/>
        <w:rPr>
          <w:color w:val="FF0000"/>
          <w:sz w:val="36"/>
        </w:rPr>
      </w:pPr>
      <w:bookmarkStart w:id="5" w:name="_Hlk31998140"/>
      <w:bookmarkEnd w:id="1"/>
      <w:bookmarkEnd w:id="2"/>
      <w:r w:rsidRPr="004A0F5A">
        <w:rPr>
          <w:color w:val="FF0000"/>
          <w:sz w:val="36"/>
        </w:rPr>
        <w:lastRenderedPageBreak/>
        <w:t xml:space="preserve">*************** </w:t>
      </w:r>
      <w:r>
        <w:rPr>
          <w:color w:val="FF0000"/>
          <w:sz w:val="36"/>
        </w:rPr>
        <w:t>First</w:t>
      </w:r>
      <w:r w:rsidRPr="004A0F5A">
        <w:rPr>
          <w:color w:val="FF0000"/>
          <w:sz w:val="36"/>
        </w:rPr>
        <w:t xml:space="preserve"> change</w:t>
      </w:r>
      <w:r>
        <w:rPr>
          <w:color w:val="FF0000"/>
          <w:sz w:val="36"/>
        </w:rPr>
        <w:t>s</w:t>
      </w:r>
      <w:r w:rsidRPr="004A0F5A">
        <w:rPr>
          <w:color w:val="FF0000"/>
          <w:sz w:val="36"/>
        </w:rPr>
        <w:t xml:space="preserve"> ***************</w:t>
      </w:r>
    </w:p>
    <w:p w14:paraId="3FE62BD2" w14:textId="77777777" w:rsidR="00614A8D" w:rsidRPr="00140E21" w:rsidRDefault="00614A8D" w:rsidP="00614A8D">
      <w:pPr>
        <w:pStyle w:val="Heading5"/>
      </w:pPr>
      <w:bookmarkStart w:id="6" w:name="_Toc36191726"/>
      <w:bookmarkStart w:id="7" w:name="_Toc45192812"/>
      <w:bookmarkStart w:id="8" w:name="_Toc47592444"/>
      <w:bookmarkStart w:id="9" w:name="_Toc51834525"/>
      <w:bookmarkStart w:id="10" w:name="_Toc51835467"/>
      <w:bookmarkStart w:id="11" w:name="_Toc20203974"/>
      <w:bookmarkStart w:id="12" w:name="_Toc27894659"/>
      <w:bookmarkEnd w:id="5"/>
      <w:r w:rsidRPr="00140E21">
        <w:t>4.3.2.2.1</w:t>
      </w:r>
      <w:r w:rsidRPr="00140E21">
        <w:tab/>
        <w:t>Non-roaming and Roaming with Local Breakout</w:t>
      </w:r>
      <w:bookmarkEnd w:id="6"/>
      <w:bookmarkEnd w:id="7"/>
      <w:bookmarkEnd w:id="8"/>
      <w:bookmarkEnd w:id="9"/>
      <w:bookmarkEnd w:id="10"/>
    </w:p>
    <w:p w14:paraId="7C2BF7B8" w14:textId="77777777" w:rsidR="00614A8D" w:rsidRPr="00140E21" w:rsidRDefault="00614A8D" w:rsidP="00614A8D">
      <w:r w:rsidRPr="00140E21">
        <w:rPr>
          <w:rFonts w:eastAsia="MS Mincho"/>
        </w:rPr>
        <w:t>Clause</w:t>
      </w:r>
      <w:r w:rsidRPr="00140E21">
        <w:t> 4.3.2.2.1</w:t>
      </w:r>
      <w:r w:rsidRPr="00140E21">
        <w:rPr>
          <w:rFonts w:eastAsia="MS Mincho"/>
        </w:rPr>
        <w:t xml:space="preserve"> specifies</w:t>
      </w:r>
      <w:r w:rsidRPr="00140E21">
        <w:t xml:space="preserve"> PDU Session establishment in the non-roaming and roaming with local breakout cases. The procedure is used to:</w:t>
      </w:r>
    </w:p>
    <w:p w14:paraId="3DCB4548" w14:textId="77777777" w:rsidR="00614A8D" w:rsidRPr="00140E21" w:rsidRDefault="00614A8D" w:rsidP="00614A8D">
      <w:pPr>
        <w:pStyle w:val="B1"/>
      </w:pPr>
      <w:r w:rsidRPr="00140E21">
        <w:t>-</w:t>
      </w:r>
      <w:r w:rsidRPr="00140E21">
        <w:tab/>
        <w:t>Establish a new PDU Session;</w:t>
      </w:r>
    </w:p>
    <w:p w14:paraId="3A2DA350" w14:textId="77777777" w:rsidR="00614A8D" w:rsidRPr="00140E21" w:rsidRDefault="00614A8D" w:rsidP="00614A8D">
      <w:pPr>
        <w:pStyle w:val="B1"/>
      </w:pPr>
      <w:r w:rsidRPr="00140E21">
        <w:t>-</w:t>
      </w:r>
      <w:r w:rsidRPr="00140E21">
        <w:tab/>
        <w:t>Handover a PDN Connection in EPS to PDU Session in 5GS without N26 interface;</w:t>
      </w:r>
    </w:p>
    <w:p w14:paraId="03DF0AD5" w14:textId="77777777" w:rsidR="00614A8D" w:rsidRPr="00140E21" w:rsidRDefault="00614A8D" w:rsidP="00614A8D">
      <w:pPr>
        <w:pStyle w:val="B1"/>
      </w:pPr>
      <w:r w:rsidRPr="00140E21">
        <w:t>-</w:t>
      </w:r>
      <w:r w:rsidRPr="00140E21">
        <w:tab/>
        <w:t>Switching an existing PDU Session between non-3GPP access and 3GPP access. The specific system behaviour in this case is further defined in clause 4.9.2; or</w:t>
      </w:r>
    </w:p>
    <w:p w14:paraId="1EAF4DE5" w14:textId="77777777" w:rsidR="00614A8D" w:rsidRPr="00140E21" w:rsidRDefault="00614A8D" w:rsidP="00614A8D">
      <w:pPr>
        <w:pStyle w:val="B1"/>
      </w:pPr>
      <w:r w:rsidRPr="00140E21">
        <w:t>-</w:t>
      </w:r>
      <w:r w:rsidRPr="00140E21">
        <w:tab/>
        <w:t>Request a PDU Session for Emergency services.</w:t>
      </w:r>
    </w:p>
    <w:p w14:paraId="464C0CBA" w14:textId="77777777" w:rsidR="00614A8D" w:rsidRPr="00140E21" w:rsidRDefault="00614A8D" w:rsidP="00614A8D">
      <w:r w:rsidRPr="00140E21">
        <w:t xml:space="preserve">In </w:t>
      </w:r>
      <w:r>
        <w:t xml:space="preserve">the </w:t>
      </w:r>
      <w:r w:rsidRPr="00140E21">
        <w:t xml:space="preserve">case of roaming, the AMF determines if a PDU Session is to be established in LBO or Home Routing. In the case of LBO, the procedure is as in the case of non-roaming with the difference that the AMF, the SMF, the UPF and the PCF </w:t>
      </w:r>
      <w:proofErr w:type="gramStart"/>
      <w:r w:rsidRPr="00140E21">
        <w:t>are located in</w:t>
      </w:r>
      <w:proofErr w:type="gramEnd"/>
      <w:r w:rsidRPr="00140E21">
        <w:t xml:space="preserve"> the visited network. PDU Sessions for Emergency services are never established in Home Routed mode.</w:t>
      </w:r>
      <w:r>
        <w:t xml:space="preserve"> If Control Plane </w:t>
      </w:r>
      <w:proofErr w:type="spellStart"/>
      <w:r>
        <w:t>CIoT</w:t>
      </w:r>
      <w:proofErr w:type="spellEnd"/>
      <w:r>
        <w:t xml:space="preserve"> 5GS Optimisation is enabled for the PDU session with</w:t>
      </w:r>
      <w:r w:rsidRPr="00140E21">
        <w:t xml:space="preserve"> LBO, the NEF is not used</w:t>
      </w:r>
      <w:r>
        <w:t xml:space="preserve"> as the anchor of this PDU Session</w:t>
      </w:r>
      <w:r w:rsidRPr="00140E21">
        <w:t>.</w:t>
      </w:r>
    </w:p>
    <w:p w14:paraId="6E9120CC" w14:textId="77777777" w:rsidR="00614A8D" w:rsidRPr="00140E21" w:rsidRDefault="00614A8D" w:rsidP="00614A8D">
      <w:pPr>
        <w:pStyle w:val="NO"/>
      </w:pPr>
      <w:r w:rsidRPr="00140E21">
        <w:t>NOTE 1:</w:t>
      </w:r>
      <w:r w:rsidRPr="00140E21">
        <w:tab/>
        <w:t>UE provides both the S-NSSAIs of the Home PLMN and Visited PLMN to the network as described in clause 5.15.5.3 of TS</w:t>
      </w:r>
      <w:r>
        <w:t> </w:t>
      </w:r>
      <w:r w:rsidRPr="00140E21">
        <w:t>23.501</w:t>
      </w:r>
      <w:r>
        <w:t> </w:t>
      </w:r>
      <w:r w:rsidRPr="00140E21">
        <w:t>[2].</w:t>
      </w:r>
    </w:p>
    <w:p w14:paraId="50A41B28" w14:textId="77777777" w:rsidR="00614A8D" w:rsidRDefault="00614A8D" w:rsidP="00614A8D">
      <w:pPr>
        <w:pStyle w:val="TH"/>
      </w:pPr>
      <w:r w:rsidRPr="00050CA8">
        <w:object w:dxaOrig="9597" w:dyaOrig="13464" w14:anchorId="5DA28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73.25pt" o:ole="">
            <v:imagedata r:id="rId17" o:title=""/>
          </v:shape>
          <o:OLEObject Type="Embed" ProgID="Word.Picture.8" ShapeID="_x0000_i1025" DrawAspect="Content" ObjectID="_1672058583" r:id="rId18"/>
        </w:object>
      </w:r>
    </w:p>
    <w:p w14:paraId="42B2C0D9" w14:textId="77777777" w:rsidR="00614A8D" w:rsidRPr="00140E21" w:rsidRDefault="00614A8D" w:rsidP="00614A8D">
      <w:pPr>
        <w:pStyle w:val="TF"/>
      </w:pPr>
      <w:r w:rsidRPr="00140E21">
        <w:t>Figure 4.3.2.2.1-1: UE-requested PDU Session Establishment for non-roaming and roaming with local breakout</w:t>
      </w:r>
    </w:p>
    <w:p w14:paraId="5E9D0D36" w14:textId="77777777" w:rsidR="00614A8D" w:rsidRPr="00140E21" w:rsidRDefault="00614A8D" w:rsidP="00614A8D">
      <w:r w:rsidRPr="00140E21">
        <w:lastRenderedPageBreak/>
        <w:t>The procedure assumes that the UE has already registered on the AMF thus unless the UE is Emergency Registered the AMF has already retrieved the user subscription data from the UDM.</w:t>
      </w:r>
    </w:p>
    <w:p w14:paraId="4A10BC4A" w14:textId="77777777" w:rsidR="00614A8D" w:rsidRPr="00140E21" w:rsidRDefault="00614A8D" w:rsidP="00614A8D">
      <w:pPr>
        <w:pStyle w:val="B1"/>
      </w:pPr>
      <w:r w:rsidRPr="00140E21">
        <w:t>1.</w:t>
      </w:r>
      <w:r w:rsidRPr="00140E21">
        <w:tab/>
        <w:t>From UE to AMF: NAS Message (S-NSSAI(s), UE Requested DNN, PDU Session ID, Request type, Old PDU Session ID, N1 SM container (PDU Session Establishment Request</w:t>
      </w:r>
      <w:r>
        <w:t>, [Port Management Information Container]</w:t>
      </w:r>
      <w:r w:rsidRPr="00140E21">
        <w:t>)).</w:t>
      </w:r>
    </w:p>
    <w:p w14:paraId="7F143D65" w14:textId="77777777" w:rsidR="00614A8D" w:rsidRPr="00140E21" w:rsidRDefault="00614A8D" w:rsidP="00614A8D">
      <w:pPr>
        <w:pStyle w:val="B1"/>
      </w:pPr>
      <w:r w:rsidRPr="00140E21">
        <w:tab/>
        <w:t>In order to establish a new PDU Session, the UE generates a new PDU Session ID.</w:t>
      </w:r>
    </w:p>
    <w:p w14:paraId="468435B7" w14:textId="77777777" w:rsidR="00614A8D" w:rsidRPr="00140E21" w:rsidRDefault="00614A8D" w:rsidP="00614A8D">
      <w:pPr>
        <w:pStyle w:val="B1"/>
      </w:pPr>
      <w:r w:rsidRPr="00140E21">
        <w:tab/>
        <w:t>The UE initiates the UE Requested PDU Session Establishment procedure by the transmission of a NAS message containing a PDU Session Establishment Request within the N1 SM container. The PDU Session Establishment Request includes a PDU session ID, Requested PDU Session Type, a Requested SSC mode, 5GSM Capability, PCO, SM PDU DN Request Container, [Number Of Packet Filters], [Header Compression Configuration], UE Integrity Protection Maximum Data Rate, and [Always-on PDU Session Requested].</w:t>
      </w:r>
    </w:p>
    <w:p w14:paraId="590D8838" w14:textId="77777777" w:rsidR="00614A8D" w:rsidRPr="00140E21" w:rsidRDefault="00614A8D" w:rsidP="00614A8D">
      <w:pPr>
        <w:pStyle w:val="B1"/>
      </w:pPr>
      <w:r w:rsidRPr="00140E21">
        <w:tab/>
        <w:t>The Request Type indicates "Initial request" if the PDU Session Establishment is a request to establish a new PDU Session and indicates "Existing PDU Session" if the request refers to an existing PDU Session switching between 3GPP access and non-3GPP access or to</w:t>
      </w:r>
      <w:r w:rsidRPr="00140E21">
        <w:rPr>
          <w:rFonts w:eastAsia="DengXian"/>
        </w:rPr>
        <w:t xml:space="preserve"> </w:t>
      </w:r>
      <w:r w:rsidRPr="00140E21">
        <w:t>a PDU Session handover from an existing PDN connection in EPC. If the request refers to an existing PDN connection in EPC, the S-NSSAI is set as described in TS</w:t>
      </w:r>
      <w:r>
        <w:t> </w:t>
      </w:r>
      <w:r w:rsidRPr="00140E21">
        <w:t>23.501</w:t>
      </w:r>
      <w:r>
        <w:t> </w:t>
      </w:r>
      <w:r w:rsidRPr="00140E21">
        <w:t>[2] clause 5.15.7.2</w:t>
      </w:r>
    </w:p>
    <w:p w14:paraId="772FA4E8" w14:textId="77777777" w:rsidR="00614A8D" w:rsidRPr="00140E21" w:rsidRDefault="00614A8D" w:rsidP="00614A8D">
      <w:pPr>
        <w:pStyle w:val="B1"/>
      </w:pPr>
      <w:r w:rsidRPr="00140E21">
        <w:tab/>
        <w:t>When Emergency service is required and an Emergency PDU Session is not already established, a UE shall initiate the UE Requested PDU Session Establishment procedure with a Request Type indicating "Emergency Request".</w:t>
      </w:r>
    </w:p>
    <w:p w14:paraId="79D64CF1" w14:textId="77777777" w:rsidR="00614A8D" w:rsidRPr="00140E21" w:rsidRDefault="00614A8D" w:rsidP="00614A8D">
      <w:pPr>
        <w:pStyle w:val="B1"/>
      </w:pPr>
      <w:r w:rsidRPr="00140E21">
        <w:tab/>
        <w:t>The Request Type indicates "Emergency Request" if the PDU Session Establishment is a request to establish a PDU Session for Emergency services. The Request Type indicates "Existing Emergency PDU Session" if the request refers to an existing PDU Session for Emergency services switching between 3GPP access and non-3GPP access or to a PDU Session handover from an existing PDN connection for Emergency services in EPC.</w:t>
      </w:r>
    </w:p>
    <w:p w14:paraId="2D52B2B6" w14:textId="77777777" w:rsidR="00614A8D" w:rsidRPr="00140E21" w:rsidRDefault="00614A8D" w:rsidP="00614A8D">
      <w:pPr>
        <w:pStyle w:val="B1"/>
      </w:pPr>
      <w:r w:rsidRPr="00140E21">
        <w:tab/>
        <w:t>The 5GSM Core Network Capability is provided by the UE and handled by SMF as defined in TS</w:t>
      </w:r>
      <w:r>
        <w:t> </w:t>
      </w:r>
      <w:r w:rsidRPr="00140E21">
        <w:t>23.501</w:t>
      </w:r>
      <w:r>
        <w:t> </w:t>
      </w:r>
      <w:r w:rsidRPr="00140E21">
        <w:t>[2] clause 5.4.4b.</w:t>
      </w:r>
    </w:p>
    <w:p w14:paraId="589EBF04" w14:textId="77777777" w:rsidR="00614A8D" w:rsidRPr="00140E21" w:rsidRDefault="00614A8D" w:rsidP="00614A8D">
      <w:pPr>
        <w:pStyle w:val="B1"/>
      </w:pPr>
      <w:r w:rsidRPr="00140E21">
        <w:tab/>
        <w:t xml:space="preserve">The Number </w:t>
      </w:r>
      <w:proofErr w:type="gramStart"/>
      <w:r w:rsidRPr="00140E21">
        <w:t>Of</w:t>
      </w:r>
      <w:proofErr w:type="gramEnd"/>
      <w:r w:rsidRPr="00140E21">
        <w:t xml:space="preserve"> Packet Filters indicates the number of supported packet filters for signalled QoS rules for the PDU Session that is being established. The number of packet filters indicated by the UE is valid for the lifetime of the PDU Session. For presence condition, see TS</w:t>
      </w:r>
      <w:r>
        <w:t> </w:t>
      </w:r>
      <w:r w:rsidRPr="00140E21">
        <w:t>24.501</w:t>
      </w:r>
      <w:r>
        <w:t> </w:t>
      </w:r>
      <w:r w:rsidRPr="00140E21">
        <w:t>[25].</w:t>
      </w:r>
    </w:p>
    <w:p w14:paraId="5D12E08E" w14:textId="77777777" w:rsidR="00614A8D" w:rsidRPr="00140E21" w:rsidRDefault="00614A8D" w:rsidP="00614A8D">
      <w:pPr>
        <w:pStyle w:val="B1"/>
      </w:pPr>
      <w:r w:rsidRPr="00140E21">
        <w:tab/>
        <w:t>The UE Integrity Protection Maximum Data Rate indicates the maximum data rate up to which the UE can support UP integrity protection. The UE shall provide the UE Integrity Protection Data Rate capability independently of the Access Type over which the UE sends the PDU Session Establishment Request.</w:t>
      </w:r>
    </w:p>
    <w:p w14:paraId="383D9B33" w14:textId="77777777" w:rsidR="00614A8D" w:rsidRPr="00140E21" w:rsidRDefault="00614A8D" w:rsidP="00614A8D">
      <w:pPr>
        <w:pStyle w:val="B1"/>
      </w:pPr>
      <w:r w:rsidRPr="00140E21">
        <w:tab/>
        <w:t xml:space="preserve">If the use of header compression for Control Plane </w:t>
      </w:r>
      <w:proofErr w:type="spellStart"/>
      <w:r w:rsidRPr="00140E21">
        <w:t>CIoT</w:t>
      </w:r>
      <w:proofErr w:type="spellEnd"/>
      <w:r w:rsidRPr="00140E21">
        <w:t xml:space="preserve"> 5GS optimisation was negotiated successfully between the UE and the network in the previous registration procedure, the UE shall include the Header Compression Configuration, unless "Unstructured" or "Ethernet" PDU Session Type is indicated.</w:t>
      </w:r>
    </w:p>
    <w:p w14:paraId="2E77D7C8" w14:textId="77777777" w:rsidR="00614A8D" w:rsidRPr="00140E21" w:rsidRDefault="00614A8D" w:rsidP="00614A8D">
      <w:pPr>
        <w:pStyle w:val="B1"/>
      </w:pPr>
      <w:r w:rsidRPr="00140E21">
        <w:tab/>
        <w:t>The NAS message sent by the UE is encapsulated by the AN in a N2 message towards the AMF that should include User location information and Access Type Information.</w:t>
      </w:r>
    </w:p>
    <w:p w14:paraId="469DEED8" w14:textId="77777777" w:rsidR="00614A8D" w:rsidRPr="00140E21" w:rsidRDefault="00614A8D" w:rsidP="00614A8D">
      <w:pPr>
        <w:pStyle w:val="B1"/>
      </w:pPr>
      <w:r w:rsidRPr="00140E21">
        <w:tab/>
        <w:t>The PDU Session Establishment Request message may contain SM PDU DN Request Container containing information for the PDU Session authorization by the external DN.</w:t>
      </w:r>
    </w:p>
    <w:p w14:paraId="33E0B07B" w14:textId="77777777" w:rsidR="00614A8D" w:rsidRPr="00140E21" w:rsidRDefault="00614A8D" w:rsidP="00614A8D">
      <w:pPr>
        <w:pStyle w:val="B1"/>
      </w:pPr>
      <w:r w:rsidRPr="00140E21">
        <w:tab/>
        <w:t xml:space="preserve">The UE includes the S-NSSAI from the Allowed NSSAI of the current access type. If the Mapping of Allowed NSSAI was provided to the UE, the UE shall provide both the S-NSSAI of the VPLMN from the Allowed NSSAI and the corresponding S-NSSAI of the HPLMN from the Mapping </w:t>
      </w:r>
      <w:proofErr w:type="gramStart"/>
      <w:r w:rsidRPr="00140E21">
        <w:t>Of</w:t>
      </w:r>
      <w:proofErr w:type="gramEnd"/>
      <w:r w:rsidRPr="00140E21">
        <w:t xml:space="preserve"> Allowed NSSAI.</w:t>
      </w:r>
    </w:p>
    <w:p w14:paraId="4DDF3A9F" w14:textId="77777777" w:rsidR="00614A8D" w:rsidRPr="00140E21" w:rsidRDefault="00614A8D" w:rsidP="00614A8D">
      <w:pPr>
        <w:pStyle w:val="B1"/>
      </w:pPr>
      <w:r w:rsidRPr="00140E21">
        <w:tab/>
        <w:t>If the procedure is triggered for SSC mode 3 operation, the UE shall also include the Old PDU Session ID which indicates the PDU Session ID of the on-going PDU Session to be released, in NAS message. The Old PDU Session ID is included only in this case.</w:t>
      </w:r>
    </w:p>
    <w:p w14:paraId="07D8BABC" w14:textId="77777777" w:rsidR="00614A8D" w:rsidRPr="00140E21" w:rsidRDefault="00614A8D" w:rsidP="00614A8D">
      <w:pPr>
        <w:pStyle w:val="B1"/>
      </w:pPr>
      <w:r w:rsidRPr="00140E21">
        <w:tab/>
        <w:t xml:space="preserve">The AMF receives from the AN the NAS SM message (built in step 1) together with User Location Information (e.g. Cell Id in </w:t>
      </w:r>
      <w:r>
        <w:t xml:space="preserve">the </w:t>
      </w:r>
      <w:r w:rsidRPr="00140E21">
        <w:t>case of the NG-RAN).</w:t>
      </w:r>
    </w:p>
    <w:p w14:paraId="20807107" w14:textId="77777777" w:rsidR="00614A8D" w:rsidRPr="00140E21" w:rsidRDefault="00614A8D" w:rsidP="00614A8D">
      <w:pPr>
        <w:pStyle w:val="B1"/>
      </w:pPr>
      <w:r w:rsidRPr="00140E21">
        <w:rPr>
          <w:lang w:eastAsia="zh-CN"/>
        </w:rPr>
        <w:tab/>
        <w:t>The UE shall not trigger a PDU Session establishment for a PDU Session corresponding to a LADN when the UE is outside the area of availability of the LADN.</w:t>
      </w:r>
    </w:p>
    <w:p w14:paraId="7A7CCBE4" w14:textId="77777777" w:rsidR="00614A8D" w:rsidRPr="00140E21" w:rsidRDefault="00614A8D" w:rsidP="00614A8D">
      <w:pPr>
        <w:pStyle w:val="B1"/>
      </w:pPr>
      <w:r w:rsidRPr="00140E21">
        <w:lastRenderedPageBreak/>
        <w:tab/>
        <w:t>If the UE is establishing a PDU session for IMS, and the UE is configured to discover the P-CSCF address during connectivity establishment, the UE shall include an indicator that it requests a P</w:t>
      </w:r>
      <w:r w:rsidRPr="00140E21">
        <w:noBreakHyphen/>
        <w:t>CSCF IP address(es) within the SM container.</w:t>
      </w:r>
    </w:p>
    <w:p w14:paraId="20A6EC6E" w14:textId="77777777" w:rsidR="00614A8D" w:rsidRPr="00140E21" w:rsidRDefault="00614A8D" w:rsidP="00614A8D">
      <w:pPr>
        <w:pStyle w:val="B1"/>
      </w:pPr>
      <w:r w:rsidRPr="00140E21">
        <w:tab/>
        <w:t>The PS Data Off status is included in the PCO in the PDU Session Establishment Request message.</w:t>
      </w:r>
    </w:p>
    <w:p w14:paraId="3EC90284" w14:textId="77777777" w:rsidR="00614A8D" w:rsidRPr="00140E21" w:rsidRDefault="00614A8D" w:rsidP="00614A8D">
      <w:pPr>
        <w:pStyle w:val="B1"/>
        <w:rPr>
          <w:lang w:eastAsia="zh-CN"/>
        </w:rPr>
      </w:pPr>
      <w:r w:rsidRPr="00140E21">
        <w:rPr>
          <w:lang w:eastAsia="zh-CN"/>
        </w:rPr>
        <w:tab/>
        <w:t>The UE capability to support Reliable Data Service is included in the PCO in the PDU Session Establishment Request message.</w:t>
      </w:r>
    </w:p>
    <w:p w14:paraId="40725187" w14:textId="77777777" w:rsidR="00614A8D" w:rsidRDefault="00614A8D" w:rsidP="00614A8D">
      <w:pPr>
        <w:pStyle w:val="B1"/>
        <w:rPr>
          <w:lang w:eastAsia="zh-CN"/>
        </w:rPr>
      </w:pPr>
      <w:r>
        <w:rPr>
          <w:lang w:eastAsia="zh-CN"/>
        </w:rPr>
        <w:tab/>
        <w:t>If the UE has indicated that it supports transfer of Port Management Information Containers as per UE 5GSM Core Network Capability, then the UE shall include the MAC address of the DS-TT Ethernet port used for this PDU session. If the UE is aware of the UE-DS-TT Residence Time, then the UE shall additionally include the UE-DS-TT Residence Time.</w:t>
      </w:r>
    </w:p>
    <w:p w14:paraId="7CAE7E22" w14:textId="77777777" w:rsidR="00614A8D" w:rsidRPr="00140E21" w:rsidRDefault="00614A8D" w:rsidP="00614A8D">
      <w:pPr>
        <w:pStyle w:val="B1"/>
        <w:rPr>
          <w:lang w:eastAsia="zh-CN"/>
        </w:rPr>
      </w:pPr>
      <w:r w:rsidRPr="00140E21">
        <w:rPr>
          <w:lang w:eastAsia="zh-CN"/>
        </w:rPr>
        <w:tab/>
        <w:t>If the UE requests to establish always-on PDU session, the UE includes an A</w:t>
      </w:r>
      <w:r w:rsidRPr="00140E21">
        <w:t>lways-on PDU Session Requested</w:t>
      </w:r>
      <w:r w:rsidRPr="00140E21">
        <w:rPr>
          <w:lang w:eastAsia="zh-CN"/>
        </w:rPr>
        <w:t xml:space="preserve"> indication in the </w:t>
      </w:r>
      <w:r w:rsidRPr="00140E21">
        <w:t>PDU Session Establishment Request message</w:t>
      </w:r>
      <w:r w:rsidRPr="00140E21">
        <w:rPr>
          <w:lang w:eastAsia="zh-CN"/>
        </w:rPr>
        <w:t>.</w:t>
      </w:r>
    </w:p>
    <w:p w14:paraId="4D29D33D" w14:textId="77777777" w:rsidR="00614A8D" w:rsidRDefault="00614A8D" w:rsidP="00614A8D">
      <w:pPr>
        <w:pStyle w:val="B1"/>
      </w:pPr>
      <w:r>
        <w:tab/>
        <w:t>Port Management Information Container is received from DS-TT and includes port management capabilities, i.e. information indicating which standardized and deployment-specific port management information is supported by DS-TT as defined in TS 23.501 [2] clause 5.28.3.</w:t>
      </w:r>
    </w:p>
    <w:p w14:paraId="5899B2C9" w14:textId="77777777" w:rsidR="00614A8D" w:rsidRPr="00140E21" w:rsidRDefault="00614A8D" w:rsidP="00614A8D">
      <w:pPr>
        <w:pStyle w:val="B1"/>
        <w:rPr>
          <w:lang w:eastAsia="zh-CN"/>
        </w:rPr>
      </w:pPr>
      <w:r w:rsidRPr="00140E21">
        <w:t>2.</w:t>
      </w:r>
      <w:r w:rsidRPr="00140E21">
        <w:tab/>
        <w:t xml:space="preserve">The AMF determines that the message corresponds to a request for a new PDU Session based on that Request Type indicates "initial request" and that the PDU Session ID is not used for any existing PDU Session(s) of the UE. </w:t>
      </w:r>
      <w:r w:rsidRPr="00140E21">
        <w:rPr>
          <w:lang w:eastAsia="zh-CN"/>
        </w:rPr>
        <w:t>If the NAS message does not contain an S-NSSAI, the AMF determines a</w:t>
      </w:r>
      <w:r>
        <w:rPr>
          <w:lang w:eastAsia="zh-CN"/>
        </w:rPr>
        <w:t>n</w:t>
      </w:r>
      <w:r w:rsidRPr="00140E21">
        <w:rPr>
          <w:lang w:eastAsia="zh-CN"/>
        </w:rPr>
        <w:t xml:space="preserve"> S-NSSAI of the </w:t>
      </w:r>
      <w:r>
        <w:rPr>
          <w:lang w:eastAsia="zh-CN"/>
        </w:rPr>
        <w:t xml:space="preserve">Serving PLMN </w:t>
      </w:r>
      <w:r w:rsidRPr="00140E21">
        <w:rPr>
          <w:lang w:eastAsia="zh-CN"/>
        </w:rPr>
        <w:t>for the requested PDU Session</w:t>
      </w:r>
      <w:r>
        <w:rPr>
          <w:lang w:eastAsia="zh-CN"/>
        </w:rPr>
        <w:t xml:space="preserve"> from the current Allowed NSSAI for the UE. If there is only one S-NSSAI in the Allowed NSSAI, this S-NSSAI shall be used. If there is more than one S-NSSAI in the Allowed NSSAI, the S-NSSAI selected is</w:t>
      </w:r>
      <w:r w:rsidRPr="00140E21">
        <w:rPr>
          <w:lang w:eastAsia="zh-CN"/>
        </w:rPr>
        <w:t xml:space="preserve"> either according to the UE subscription, if </w:t>
      </w:r>
      <w:r>
        <w:rPr>
          <w:lang w:eastAsia="zh-CN"/>
        </w:rPr>
        <w:t xml:space="preserve">the subscription </w:t>
      </w:r>
      <w:r w:rsidRPr="00140E21">
        <w:rPr>
          <w:lang w:eastAsia="zh-CN"/>
        </w:rPr>
        <w:t>contains only one default S-NSSAI</w:t>
      </w:r>
      <w:r>
        <w:rPr>
          <w:lang w:eastAsia="zh-CN"/>
        </w:rPr>
        <w:t xml:space="preserve"> and the corresponding mapped HPLMN S-NSSAI of the Serving PLMN is included in the Allowed NSSAI</w:t>
      </w:r>
      <w:r w:rsidRPr="00140E21">
        <w:rPr>
          <w:lang w:eastAsia="zh-CN"/>
        </w:rPr>
        <w:t>, or based on operator policy</w:t>
      </w:r>
      <w:r>
        <w:rPr>
          <w:lang w:eastAsia="zh-CN"/>
        </w:rPr>
        <w:t xml:space="preserve"> (e.g. also ensures any UE Requested DNN is allowed for the selected S-NSSAI))</w:t>
      </w:r>
      <w:r w:rsidRPr="00140E21">
        <w:rPr>
          <w:lang w:eastAsia="zh-CN"/>
        </w:rPr>
        <w:t>. When the NAS Message contains an S-NSSAI of the Serving PLMN but it does not contain a DNN, the AMF determines the DNN for the requested PDU Session by selecting the default DNN for this S-NSSAI if the default DNN is present in the UE's Subscription Information (or for the corresponding S-NSSAI of the HPLMN, in the case of LBO); otherwise the serving AMF selects a locally configured DNN for this S-NSSAI of the Serving PLMN. If the AMF cannot select an SMF (e.g. the UE requested DNN is not supported by the network, or the UE requested DNN is not in the Subscribed DNN List for the S-NSSAI (or its mapped value for the HPLMN in the case of LBO) and wildcard DNN is not included in the Subscribed DNN list), the AMF shall, based on operator policies received from PCF, either reject the NAS Message containing PDU Session Establishment Request from the UE with an appropriate cause or request PCF to replace the UE requested DNN by a selected DNN. If the DNN requested by the UE is present in the UE subscription information but indicated for replacement</w:t>
      </w:r>
      <w:r>
        <w:rPr>
          <w:lang w:eastAsia="zh-CN"/>
        </w:rPr>
        <w:t xml:space="preserve"> in the operator policies received from PCF</w:t>
      </w:r>
      <w:r w:rsidRPr="00140E21">
        <w:rPr>
          <w:lang w:eastAsia="zh-CN"/>
        </w:rPr>
        <w:t xml:space="preserve">, the AMF shall request the PCF to perform a DNN replacement to a selected DNN. AMF requests DNN replacement as </w:t>
      </w:r>
      <w:proofErr w:type="spellStart"/>
      <w:r w:rsidRPr="00140E21">
        <w:rPr>
          <w:lang w:eastAsia="zh-CN"/>
        </w:rPr>
        <w:t>as</w:t>
      </w:r>
      <w:proofErr w:type="spellEnd"/>
      <w:r w:rsidRPr="00140E21">
        <w:rPr>
          <w:lang w:eastAsia="zh-CN"/>
        </w:rPr>
        <w:t xml:space="preserve"> specified in clause 4.16.2.1.1. If the DNN requested by the UE is present in the UE subscription information but not supported by the network and not indicated for replacement</w:t>
      </w:r>
      <w:r>
        <w:rPr>
          <w:lang w:eastAsia="zh-CN"/>
        </w:rPr>
        <w:t xml:space="preserve"> in the operator policies received from PCF</w:t>
      </w:r>
      <w:r w:rsidRPr="00140E21">
        <w:rPr>
          <w:lang w:eastAsia="zh-CN"/>
        </w:rPr>
        <w:t>, the AMF shall reject the NAS Message containing PDU Session Establishment Request from the UE with an appropriate cause value.</w:t>
      </w:r>
    </w:p>
    <w:p w14:paraId="1B6CAAE1" w14:textId="77777777" w:rsidR="00614A8D" w:rsidRPr="00140E21" w:rsidRDefault="00614A8D" w:rsidP="00614A8D">
      <w:pPr>
        <w:pStyle w:val="B1"/>
        <w:rPr>
          <w:lang w:eastAsia="zh-CN"/>
        </w:rPr>
      </w:pPr>
      <w:r w:rsidRPr="00140E21">
        <w:rPr>
          <w:lang w:eastAsia="zh-CN"/>
        </w:rPr>
        <w:tab/>
      </w:r>
      <w:r w:rsidRPr="00140E21">
        <w:t>The AMF selects an SMF as described in clause 6.3.2 of TS</w:t>
      </w:r>
      <w:r>
        <w:t> </w:t>
      </w:r>
      <w:r w:rsidRPr="00140E21">
        <w:t>23.501</w:t>
      </w:r>
      <w:r>
        <w:t> </w:t>
      </w:r>
      <w:r w:rsidRPr="00140E21">
        <w:t xml:space="preserve">[2] and clause 4.3.2.2.3. If the Request Type indicates "Initial request" or the request is due to handover from EPS or from non-3GPP access serving by a different AMF, </w:t>
      </w:r>
      <w:r w:rsidRPr="00140E21">
        <w:rPr>
          <w:lang w:eastAsia="zh-CN"/>
        </w:rPr>
        <w:t xml:space="preserve">the AMF stores an association of the </w:t>
      </w:r>
      <w:r w:rsidRPr="00140E21">
        <w:t>S-NSSAI(s)</w:t>
      </w:r>
      <w:r w:rsidRPr="00140E21">
        <w:rPr>
          <w:lang w:eastAsia="zh-CN"/>
        </w:rPr>
        <w:t>, the DNN, the PDU Session ID, the SMF ID as well as the Access Type of the PDU Session.</w:t>
      </w:r>
    </w:p>
    <w:p w14:paraId="32E435C2" w14:textId="77777777" w:rsidR="00614A8D" w:rsidRPr="00140E21" w:rsidRDefault="00614A8D" w:rsidP="00614A8D">
      <w:pPr>
        <w:pStyle w:val="B1"/>
        <w:rPr>
          <w:lang w:eastAsia="zh-CN"/>
        </w:rPr>
      </w:pPr>
      <w:r w:rsidRPr="00140E21">
        <w:rPr>
          <w:lang w:eastAsia="zh-CN"/>
        </w:rPr>
        <w:tab/>
        <w:t xml:space="preserve">During registration procedures, the AMF determines the use of the Control Plane </w:t>
      </w:r>
      <w:proofErr w:type="spellStart"/>
      <w:r w:rsidRPr="00140E21">
        <w:rPr>
          <w:lang w:eastAsia="zh-CN"/>
        </w:rPr>
        <w:t>CIoT</w:t>
      </w:r>
      <w:proofErr w:type="spellEnd"/>
      <w:r w:rsidRPr="00140E21">
        <w:rPr>
          <w:lang w:eastAsia="zh-CN"/>
        </w:rPr>
        <w:t xml:space="preserve"> 5GS Optimisation or User Plane </w:t>
      </w:r>
      <w:proofErr w:type="spellStart"/>
      <w:r w:rsidRPr="00140E21">
        <w:rPr>
          <w:lang w:eastAsia="zh-CN"/>
        </w:rPr>
        <w:t>CIoT</w:t>
      </w:r>
      <w:proofErr w:type="spellEnd"/>
      <w:r w:rsidRPr="00140E21">
        <w:rPr>
          <w:lang w:eastAsia="zh-CN"/>
        </w:rPr>
        <w:t xml:space="preserve"> 5GS Optimisation based on UEs indications in the 5G Preferred Network Behaviour, the serving operator policies and the network support of </w:t>
      </w:r>
      <w:proofErr w:type="spellStart"/>
      <w:r w:rsidRPr="00140E21">
        <w:rPr>
          <w:lang w:eastAsia="zh-CN"/>
        </w:rPr>
        <w:t>CIoT</w:t>
      </w:r>
      <w:proofErr w:type="spellEnd"/>
      <w:r w:rsidRPr="00140E21">
        <w:rPr>
          <w:lang w:eastAsia="zh-CN"/>
        </w:rPr>
        <w:t xml:space="preserve"> 5GS optimisations. The AMF selects an SMF that supports Control Plane </w:t>
      </w:r>
      <w:proofErr w:type="spellStart"/>
      <w:r w:rsidRPr="00140E21">
        <w:rPr>
          <w:lang w:eastAsia="zh-CN"/>
        </w:rPr>
        <w:t>CIoT</w:t>
      </w:r>
      <w:proofErr w:type="spellEnd"/>
      <w:r w:rsidRPr="00140E21">
        <w:rPr>
          <w:lang w:eastAsia="zh-CN"/>
        </w:rPr>
        <w:t xml:space="preserve"> 5GS optimisation or User Plane </w:t>
      </w:r>
      <w:proofErr w:type="spellStart"/>
      <w:r w:rsidRPr="00140E21">
        <w:rPr>
          <w:lang w:eastAsia="zh-CN"/>
        </w:rPr>
        <w:t>CIoT</w:t>
      </w:r>
      <w:proofErr w:type="spellEnd"/>
      <w:r w:rsidRPr="00140E21">
        <w:rPr>
          <w:lang w:eastAsia="zh-CN"/>
        </w:rPr>
        <w:t xml:space="preserve"> 5GS Optimisation as described in clause 6.3.2 of TS</w:t>
      </w:r>
      <w:r>
        <w:rPr>
          <w:lang w:eastAsia="zh-CN"/>
        </w:rPr>
        <w:t> </w:t>
      </w:r>
      <w:r w:rsidRPr="00140E21">
        <w:rPr>
          <w:lang w:eastAsia="zh-CN"/>
        </w:rPr>
        <w:t>23.501</w:t>
      </w:r>
      <w:r>
        <w:rPr>
          <w:lang w:eastAsia="zh-CN"/>
        </w:rPr>
        <w:t> </w:t>
      </w:r>
      <w:r w:rsidRPr="00140E21">
        <w:rPr>
          <w:lang w:eastAsia="zh-CN"/>
        </w:rPr>
        <w:t>[2].</w:t>
      </w:r>
    </w:p>
    <w:p w14:paraId="77EF19E8" w14:textId="77777777" w:rsidR="00614A8D" w:rsidRPr="00140E21" w:rsidRDefault="00614A8D" w:rsidP="00614A8D">
      <w:pPr>
        <w:pStyle w:val="B1"/>
      </w:pPr>
      <w:r w:rsidRPr="00140E21">
        <w:rPr>
          <w:lang w:eastAsia="zh-CN"/>
        </w:rPr>
        <w:tab/>
        <w:t xml:space="preserve">If the Request Type is "initial request" and if the Old PDU Session ID indicating the existing PDU Session is also contained in the message, the AMF selects an SMF as described in clause 4.3.5.2 and stores an association of the new PDU Session ID, the </w:t>
      </w:r>
      <w:r w:rsidRPr="00140E21">
        <w:t>S-NSSAI(s),</w:t>
      </w:r>
      <w:r w:rsidRPr="00140E21">
        <w:rPr>
          <w:lang w:eastAsia="zh-CN"/>
        </w:rPr>
        <w:t xml:space="preserve"> the selected SMF ID as well as Access Type of the PDU Session.</w:t>
      </w:r>
    </w:p>
    <w:p w14:paraId="2AC1CF98" w14:textId="77777777" w:rsidR="00614A8D" w:rsidRPr="00140E21" w:rsidRDefault="00614A8D" w:rsidP="00614A8D">
      <w:pPr>
        <w:pStyle w:val="B1"/>
      </w:pPr>
      <w:r w:rsidRPr="00140E21">
        <w:tab/>
        <w:t xml:space="preserve">If the Request Type indicates "Existing PDU Session", the AMF selects the SMF based on SMF-ID received from UDM. The case where the Request Type indicates "Existing PDU Session", and either the AMF does not recognize the PDU Session ID or the subscription context that the AMF received from UDM during the </w:t>
      </w:r>
      <w:r w:rsidRPr="00140E21">
        <w:lastRenderedPageBreak/>
        <w:t>Registration or Subscription Profile Update Notification procedure does not contain an SMF ID corresponding to the PDU Session ID constitutes an error case. The AMF updates the Access Type stored for the PDU Session.</w:t>
      </w:r>
    </w:p>
    <w:p w14:paraId="6845CCDD" w14:textId="77777777" w:rsidR="00614A8D" w:rsidRPr="00140E21" w:rsidRDefault="00614A8D" w:rsidP="00614A8D">
      <w:pPr>
        <w:pStyle w:val="B1"/>
        <w:rPr>
          <w:lang w:eastAsia="zh-CN"/>
        </w:rPr>
      </w:pPr>
      <w:r w:rsidRPr="00140E21">
        <w:tab/>
        <w:t xml:space="preserve">If the Request Type indicates "Existing PDU Session" referring to an existing PDU Session moved between 3GPP access and non-3GPP access, </w:t>
      </w:r>
      <w:r w:rsidRPr="00140E21">
        <w:rPr>
          <w:lang w:eastAsia="zh-CN"/>
        </w:rPr>
        <w:t>then if the Serving PLMN S-NSSAI of the PDU Session is present in the Allowed NSSAI of the target access type, the PDU Session Establishment procedure can be performed in the following cases:</w:t>
      </w:r>
    </w:p>
    <w:p w14:paraId="58D12189" w14:textId="77777777" w:rsidR="00614A8D" w:rsidRPr="00140E21" w:rsidRDefault="00614A8D" w:rsidP="00614A8D">
      <w:pPr>
        <w:pStyle w:val="B2"/>
        <w:rPr>
          <w:rFonts w:eastAsia="SimSun"/>
          <w:lang w:eastAsia="zh-CN"/>
        </w:rPr>
      </w:pPr>
      <w:r w:rsidRPr="00140E21">
        <w:rPr>
          <w:lang w:eastAsia="zh-CN"/>
        </w:rPr>
        <w:t>-</w:t>
      </w:r>
      <w:r w:rsidRPr="00140E21">
        <w:rPr>
          <w:lang w:eastAsia="zh-CN"/>
        </w:rPr>
        <w:tab/>
      </w:r>
      <w:r w:rsidRPr="00140E21">
        <w:rPr>
          <w:rFonts w:eastAsia="SimSun"/>
          <w:lang w:eastAsia="zh-CN"/>
        </w:rPr>
        <w:t xml:space="preserve">the SMF ID </w:t>
      </w:r>
      <w:r w:rsidRPr="00140E21">
        <w:t>corresponding to the PDU Session ID</w:t>
      </w:r>
      <w:r w:rsidRPr="00140E21">
        <w:rPr>
          <w:rFonts w:eastAsia="SimSun"/>
          <w:lang w:eastAsia="zh-CN"/>
        </w:rPr>
        <w:t xml:space="preserve"> and the AMF belong to the same PLMN;</w:t>
      </w:r>
    </w:p>
    <w:p w14:paraId="6A006A25" w14:textId="77777777" w:rsidR="00614A8D" w:rsidRPr="00140E21" w:rsidRDefault="00614A8D" w:rsidP="00614A8D">
      <w:pPr>
        <w:pStyle w:val="B2"/>
        <w:rPr>
          <w:rFonts w:eastAsia="SimSun"/>
          <w:lang w:eastAsia="zh-CN"/>
        </w:rPr>
      </w:pPr>
      <w:r w:rsidRPr="00140E21">
        <w:rPr>
          <w:rFonts w:eastAsia="SimSun"/>
          <w:lang w:eastAsia="zh-CN"/>
        </w:rPr>
        <w:t>-</w:t>
      </w:r>
      <w:r w:rsidRPr="00140E21">
        <w:rPr>
          <w:rFonts w:eastAsia="SimSun"/>
          <w:lang w:eastAsia="zh-CN"/>
        </w:rPr>
        <w:tab/>
        <w:t>the SMF ID corresponding to the PDU Session ID belongs to the HPLMN;</w:t>
      </w:r>
    </w:p>
    <w:p w14:paraId="2CF5046E" w14:textId="77777777" w:rsidR="00614A8D" w:rsidRPr="00140E21" w:rsidRDefault="00614A8D" w:rsidP="00614A8D">
      <w:pPr>
        <w:pStyle w:val="B1"/>
        <w:rPr>
          <w:lang w:eastAsia="zh-CN"/>
        </w:rPr>
      </w:pPr>
      <w:r w:rsidRPr="00140E21">
        <w:rPr>
          <w:rFonts w:eastAsia="SimSun"/>
          <w:lang w:eastAsia="zh-CN"/>
        </w:rPr>
        <w:tab/>
        <w:t xml:space="preserve">Otherwise the AMF shall reject the </w:t>
      </w:r>
      <w:r w:rsidRPr="00140E21">
        <w:t xml:space="preserve">PDU Session Establishment Request </w:t>
      </w:r>
      <w:r w:rsidRPr="00140E21">
        <w:rPr>
          <w:lang w:eastAsia="ko-KR"/>
        </w:rPr>
        <w:t>with an appropriate reject cause</w:t>
      </w:r>
      <w:r w:rsidRPr="00140E21">
        <w:rPr>
          <w:rFonts w:eastAsia="SimSun"/>
          <w:lang w:eastAsia="zh-CN"/>
        </w:rPr>
        <w:t>.</w:t>
      </w:r>
    </w:p>
    <w:p w14:paraId="4EB7B485" w14:textId="77777777" w:rsidR="00614A8D" w:rsidRPr="00140E21" w:rsidRDefault="00614A8D" w:rsidP="00614A8D">
      <w:pPr>
        <w:pStyle w:val="NO"/>
      </w:pPr>
      <w:r w:rsidRPr="00140E21">
        <w:t>NOTE 2:</w:t>
      </w:r>
      <w:r w:rsidRPr="00140E21">
        <w:tab/>
      </w:r>
      <w:r w:rsidRPr="00140E21">
        <w:rPr>
          <w:rFonts w:eastAsia="SimSun"/>
          <w:lang w:eastAsia="zh-CN"/>
        </w:rPr>
        <w:t xml:space="preserve">The SMF </w:t>
      </w:r>
      <w:r w:rsidRPr="00140E21">
        <w:t>ID</w:t>
      </w:r>
      <w:r w:rsidRPr="00140E21">
        <w:rPr>
          <w:rFonts w:eastAsia="SimSun"/>
          <w:lang w:eastAsia="zh-CN"/>
        </w:rPr>
        <w:t xml:space="preserve"> includes the PLMN ID that the SMF belongs to.</w:t>
      </w:r>
    </w:p>
    <w:p w14:paraId="789533DF" w14:textId="77777777" w:rsidR="00614A8D" w:rsidRPr="00140E21" w:rsidRDefault="00614A8D" w:rsidP="00614A8D">
      <w:pPr>
        <w:pStyle w:val="B1"/>
      </w:pPr>
      <w:r w:rsidRPr="00140E21">
        <w:tab/>
        <w:t xml:space="preserve">The AMF shall reject a request coming from an Emergency Registered UE and the Request Type indicates neither "Emergency Request" nor "Existing Emergency PDU Session". When the Request Type indicates "Emergency Request", the AMF is not expecting any </w:t>
      </w:r>
      <w:r w:rsidRPr="00140E21">
        <w:rPr>
          <w:lang w:eastAsia="zh-CN"/>
        </w:rPr>
        <w:t>S-NSSAI and DNN value provided by the UE and uses locally configured values instead. The AMF stores the Access Type of the PDU Session.</w:t>
      </w:r>
    </w:p>
    <w:p w14:paraId="0EF3DEE3" w14:textId="77777777" w:rsidR="00614A8D" w:rsidRPr="00140E21" w:rsidRDefault="00614A8D" w:rsidP="00614A8D">
      <w:pPr>
        <w:pStyle w:val="B1"/>
      </w:pPr>
      <w:r w:rsidRPr="00140E21">
        <w:tab/>
        <w:t>If the Request Type indicates "Emergency Request" or "Existing Emergency PDU Session", the AMF selects the SMF as described in TS</w:t>
      </w:r>
      <w:r>
        <w:t> </w:t>
      </w:r>
      <w:r w:rsidRPr="00140E21">
        <w:t>23.501</w:t>
      </w:r>
      <w:r>
        <w:t> </w:t>
      </w:r>
      <w:r w:rsidRPr="00140E21">
        <w:t>[2], clause 5.16.4.</w:t>
      </w:r>
    </w:p>
    <w:p w14:paraId="3CBA5B18" w14:textId="77777777" w:rsidR="00614A8D" w:rsidRPr="00140E21" w:rsidRDefault="00614A8D" w:rsidP="00614A8D">
      <w:pPr>
        <w:pStyle w:val="B1"/>
      </w:pPr>
      <w:r w:rsidRPr="00140E21">
        <w:t>3.</w:t>
      </w:r>
      <w:r w:rsidRPr="00140E21">
        <w:tab/>
        <w:t xml:space="preserve">From AMF to SMF: </w:t>
      </w:r>
      <w:r w:rsidRPr="00140E21">
        <w:rPr>
          <w:lang w:eastAsia="zh-CN"/>
        </w:rPr>
        <w:t>Either</w:t>
      </w:r>
      <w:r w:rsidRPr="00140E21">
        <w:t xml:space="preserve"> </w:t>
      </w:r>
      <w:proofErr w:type="spellStart"/>
      <w:r w:rsidRPr="00140E21">
        <w:t>Nsmf_PDUSession_CreateSMContext</w:t>
      </w:r>
      <w:proofErr w:type="spellEnd"/>
      <w:r w:rsidRPr="00140E21">
        <w:t xml:space="preserve"> Request (SUPI, selected DNN, UE requested DNN, S-NSSAI(s), PDU Session ID, AMF ID, Request Type, PCF ID, Priority Access, [Small Data Rate Control Status], N1 SM container (PDU Session Establishment Request), User location information, Access Type,</w:t>
      </w:r>
      <w:r>
        <w:t xml:space="preserve"> RAT Type,</w:t>
      </w:r>
      <w:r w:rsidRPr="00140E21">
        <w:t xml:space="preserve"> PEI, GPSI, UE presence in LADN service area, Subscription For PDU Session Status Notification, DNN Selection Mode, Trace Requirements, Control Plane </w:t>
      </w:r>
      <w:proofErr w:type="spellStart"/>
      <w:r w:rsidRPr="00140E21">
        <w:t>CIoT</w:t>
      </w:r>
      <w:proofErr w:type="spellEnd"/>
      <w:r w:rsidRPr="00140E21">
        <w:t xml:space="preserve"> 5GS Optimisation indication, or Control Plane Only indicator) or </w:t>
      </w:r>
      <w:proofErr w:type="spellStart"/>
      <w:r w:rsidRPr="00140E21">
        <w:t>Nsmf_PDUSession_UpdateSMContext</w:t>
      </w:r>
      <w:proofErr w:type="spellEnd"/>
      <w:r w:rsidRPr="00140E21">
        <w:t xml:space="preserve"> Request (SUPI, DNN, S-NSSAI(s), SM Context ID, AMF ID, Request Type, N1 SM container (PDU Session Establishment Request), User location information, Access Type, RAT type, PEI</w:t>
      </w:r>
      <w:r>
        <w:t>, Serving Network (PLMN ID, or PLMN ID and NID, see clause 5.18 of TS 23.501 [2])</w:t>
      </w:r>
      <w:r w:rsidRPr="00140E21">
        <w:t>).</w:t>
      </w:r>
    </w:p>
    <w:p w14:paraId="54457D23" w14:textId="77777777" w:rsidR="00614A8D" w:rsidRPr="00140E21" w:rsidRDefault="00614A8D" w:rsidP="00614A8D">
      <w:pPr>
        <w:pStyle w:val="B1"/>
      </w:pPr>
      <w:r w:rsidRPr="00140E21">
        <w:tab/>
        <w:t xml:space="preserve">If the AMF does not have an association with an SMF for the PDU Session ID provided by the UE (e.g. when Request Type indicates "initial request"), the AMF invokes the </w:t>
      </w:r>
      <w:proofErr w:type="spellStart"/>
      <w:r w:rsidRPr="00140E21">
        <w:t>Nsmf_PDUSession_CreateSMContext</w:t>
      </w:r>
      <w:proofErr w:type="spellEnd"/>
      <w:r w:rsidRPr="00140E21">
        <w:t xml:space="preserve"> Request, but if the AMF already has an association with an SMF for the PDU Session ID provided by the UE (e.g. when Request Type indicates "existing PDU Session"), the AMF invokes the </w:t>
      </w:r>
      <w:proofErr w:type="spellStart"/>
      <w:r w:rsidRPr="00140E21">
        <w:t>Nsmf_PDUSession_UpdateSMContext</w:t>
      </w:r>
      <w:proofErr w:type="spellEnd"/>
      <w:r w:rsidRPr="00140E21">
        <w:t xml:space="preserve"> Request.</w:t>
      </w:r>
    </w:p>
    <w:p w14:paraId="08DE8441" w14:textId="77777777" w:rsidR="00614A8D" w:rsidRPr="00140E21" w:rsidRDefault="00614A8D" w:rsidP="00614A8D">
      <w:pPr>
        <w:pStyle w:val="B1"/>
      </w:pPr>
      <w:r w:rsidRPr="00140E21">
        <w:tab/>
        <w:t xml:space="preserve">The AMF sends the S-NSSAI of the Serving PLMN from the Allowed NSSAI to the SMF. For roaming scenario in local breakout (LBO), the AMF also sends the corresponding S-NSSAI of the HPLMN from the Mapping </w:t>
      </w:r>
      <w:proofErr w:type="gramStart"/>
      <w:r w:rsidRPr="00140E21">
        <w:t>Of</w:t>
      </w:r>
      <w:proofErr w:type="gramEnd"/>
      <w:r w:rsidRPr="00140E21">
        <w:t xml:space="preserve"> Allowed NSSAI to the SMF.</w:t>
      </w:r>
    </w:p>
    <w:p w14:paraId="5B84719A" w14:textId="77777777" w:rsidR="00614A8D" w:rsidRPr="00140E21" w:rsidRDefault="00614A8D" w:rsidP="00614A8D">
      <w:pPr>
        <w:pStyle w:val="B1"/>
        <w:rPr>
          <w:lang w:eastAsia="zh-CN"/>
        </w:rPr>
      </w:pPr>
      <w:r w:rsidRPr="00140E21">
        <w:tab/>
        <w:t xml:space="preserve">The AMF ID is the UE's GUAMI which uniquely identifies the AMF serving the UE. The AMF forwards the PDU Session ID together with the N1 SM container containing the PDU Session Establishment Request received from the UE. </w:t>
      </w:r>
      <w:r w:rsidRPr="00140E21">
        <w:rPr>
          <w:lang w:eastAsia="zh-CN"/>
        </w:rPr>
        <w:t>The GPSI shall be included if available at AMF.</w:t>
      </w:r>
    </w:p>
    <w:p w14:paraId="0306FF6F" w14:textId="77777777" w:rsidR="00614A8D" w:rsidRPr="00140E21" w:rsidRDefault="00614A8D" w:rsidP="00614A8D">
      <w:pPr>
        <w:pStyle w:val="B1"/>
        <w:rPr>
          <w:lang w:eastAsia="zh-CN"/>
        </w:rPr>
      </w:pPr>
      <w:r w:rsidRPr="00140E21">
        <w:rPr>
          <w:lang w:eastAsia="zh-CN"/>
        </w:rPr>
        <w:tab/>
        <w:t>The AMF determines Access Type and RAT Type, see clause 4.2.2.2.1.</w:t>
      </w:r>
    </w:p>
    <w:p w14:paraId="3E81FAAC" w14:textId="77777777" w:rsidR="00614A8D" w:rsidRPr="00140E21" w:rsidRDefault="00614A8D" w:rsidP="00614A8D">
      <w:pPr>
        <w:pStyle w:val="B1"/>
        <w:rPr>
          <w:lang w:eastAsia="zh-CN"/>
        </w:rPr>
      </w:pPr>
      <w:r w:rsidRPr="00140E21">
        <w:rPr>
          <w:lang w:eastAsia="zh-CN"/>
        </w:rPr>
        <w:tab/>
        <w:t>The AMF provides the PEI instead of the SUPI when the UE in limited service state has registered for Emergency services (i.e. Emergency Registered) without providing a SUPI. The PEI is defined in TS</w:t>
      </w:r>
      <w:r>
        <w:rPr>
          <w:lang w:eastAsia="zh-CN"/>
        </w:rPr>
        <w:t> </w:t>
      </w:r>
      <w:r w:rsidRPr="00140E21">
        <w:rPr>
          <w:lang w:eastAsia="zh-CN"/>
        </w:rPr>
        <w:t>23.501</w:t>
      </w:r>
      <w:r>
        <w:rPr>
          <w:lang w:eastAsia="zh-CN"/>
        </w:rPr>
        <w:t> </w:t>
      </w:r>
      <w:r w:rsidRPr="00140E21">
        <w:rPr>
          <w:lang w:eastAsia="zh-CN"/>
        </w:rPr>
        <w:t>[2] clause 5.9.3. I</w:t>
      </w:r>
      <w:r>
        <w:rPr>
          <w:lang w:eastAsia="zh-CN"/>
        </w:rPr>
        <w:t xml:space="preserve">f </w:t>
      </w:r>
      <w:r w:rsidRPr="00140E21">
        <w:rPr>
          <w:lang w:eastAsia="zh-CN"/>
        </w:rPr>
        <w:t>the UE in limited service state has registered for Emergency services (i.e. Emergency Registered) with a SUPI but has not been authenticated the AMF indicates that the SUPI has not been authenticated. The SMF determines that the UE has not been authenticated when it does not receive a SUPI for the UE or when the AMF indicates that the SUPI has not been authenticated.</w:t>
      </w:r>
    </w:p>
    <w:p w14:paraId="1B7A7EEB" w14:textId="77777777" w:rsidR="00614A8D" w:rsidRPr="00140E21" w:rsidRDefault="00614A8D" w:rsidP="00614A8D">
      <w:pPr>
        <w:pStyle w:val="B1"/>
        <w:rPr>
          <w:lang w:eastAsia="zh-CN"/>
        </w:rPr>
      </w:pPr>
      <w:r w:rsidRPr="00140E21">
        <w:rPr>
          <w:lang w:eastAsia="zh-CN"/>
        </w:rPr>
        <w:tab/>
        <w:t>If the AMF determines that the selected DNN corresponds to an LADN then the AMF provides the "UE presence in LADN service area" that indicates if the UE is IN or OUT of the LADN service area.</w:t>
      </w:r>
    </w:p>
    <w:p w14:paraId="4563AD1A" w14:textId="77777777" w:rsidR="00614A8D" w:rsidRPr="00140E21" w:rsidRDefault="00614A8D" w:rsidP="00614A8D">
      <w:pPr>
        <w:pStyle w:val="B1"/>
        <w:rPr>
          <w:lang w:eastAsia="zh-CN"/>
        </w:rPr>
      </w:pPr>
      <w:r w:rsidRPr="00140E21">
        <w:rPr>
          <w:lang w:eastAsia="zh-CN"/>
        </w:rPr>
        <w:tab/>
        <w:t xml:space="preserve">If the Old PDU Session ID is included in step 1, </w:t>
      </w:r>
      <w:r w:rsidRPr="00140E21">
        <w:rPr>
          <w:lang w:eastAsia="ko-KR"/>
        </w:rPr>
        <w:t xml:space="preserve">and if the SMF is not to be reallocated, </w:t>
      </w:r>
      <w:r w:rsidRPr="00140E21">
        <w:rPr>
          <w:lang w:eastAsia="zh-CN"/>
        </w:rPr>
        <w:t xml:space="preserve">the AMF also </w:t>
      </w:r>
      <w:r w:rsidRPr="00140E21">
        <w:rPr>
          <w:lang w:eastAsia="ko-KR"/>
        </w:rPr>
        <w:t>includes Old PDU Session ID</w:t>
      </w:r>
      <w:r w:rsidRPr="00140E21">
        <w:rPr>
          <w:lang w:eastAsia="zh-CN"/>
        </w:rPr>
        <w:t xml:space="preserve"> in the </w:t>
      </w:r>
      <w:proofErr w:type="spellStart"/>
      <w:r w:rsidRPr="00140E21">
        <w:rPr>
          <w:lang w:eastAsia="zh-CN"/>
        </w:rPr>
        <w:t>Nsmf_PDUSession_CreateSMContext</w:t>
      </w:r>
      <w:proofErr w:type="spellEnd"/>
      <w:r w:rsidRPr="00140E21">
        <w:rPr>
          <w:lang w:eastAsia="zh-CN"/>
        </w:rPr>
        <w:t xml:space="preserve"> Request.</w:t>
      </w:r>
    </w:p>
    <w:p w14:paraId="1BF48CF9" w14:textId="77777777" w:rsidR="00614A8D" w:rsidRPr="00140E21" w:rsidRDefault="00614A8D" w:rsidP="00614A8D">
      <w:pPr>
        <w:pStyle w:val="B1"/>
        <w:rPr>
          <w:lang w:eastAsia="zh-CN"/>
        </w:rPr>
      </w:pPr>
      <w:r w:rsidRPr="00140E21">
        <w:rPr>
          <w:lang w:eastAsia="zh-CN"/>
        </w:rPr>
        <w:tab/>
        <w:t>DNN Selection Mode is determined by the AMF. It indicates whether an explicitly subscribed DNN has been provided by the UE in its PDU Session Establishment Request.</w:t>
      </w:r>
    </w:p>
    <w:p w14:paraId="0FD0EDB9" w14:textId="77777777" w:rsidR="00614A8D" w:rsidRPr="00140E21" w:rsidRDefault="00614A8D" w:rsidP="00614A8D">
      <w:pPr>
        <w:pStyle w:val="B1"/>
        <w:rPr>
          <w:lang w:eastAsia="zh-CN"/>
        </w:rPr>
      </w:pPr>
      <w:r w:rsidRPr="00140E21">
        <w:rPr>
          <w:lang w:eastAsia="zh-CN"/>
        </w:rPr>
        <w:lastRenderedPageBreak/>
        <w:tab/>
        <w:t>The SMF may use DNN Selection Mode when deciding whether to accept or reject the UE request.</w:t>
      </w:r>
    </w:p>
    <w:p w14:paraId="5D3C8DB3" w14:textId="77777777" w:rsidR="00614A8D" w:rsidRPr="00140E21" w:rsidRDefault="00614A8D" w:rsidP="00614A8D">
      <w:pPr>
        <w:pStyle w:val="B1"/>
        <w:rPr>
          <w:lang w:eastAsia="zh-CN"/>
        </w:rPr>
      </w:pPr>
      <w:r w:rsidRPr="00140E21">
        <w:rPr>
          <w:lang w:eastAsia="zh-CN"/>
        </w:rPr>
        <w:tab/>
      </w:r>
      <w:r w:rsidRPr="00140E21">
        <w:t xml:space="preserve">When the Establishment cause received </w:t>
      </w:r>
      <w:r w:rsidRPr="00140E21">
        <w:rPr>
          <w:lang w:eastAsia="zh-CN"/>
        </w:rPr>
        <w:t>as part of AN parameters during the Registration procedure or Service Request procedure</w:t>
      </w:r>
      <w:r w:rsidRPr="00140E21">
        <w:t xml:space="preserve"> is associated with priority services (e.g. MPS, MCS), the AMF includes a Message Priority header to indicate priority information. </w:t>
      </w:r>
      <w:r w:rsidRPr="00140E21">
        <w:rPr>
          <w:lang w:eastAsia="zh-CN"/>
        </w:rPr>
        <w:t>The SMF uses the Message Priority header to determine if the UE request is subject to exemption from NAS level congestion control.</w:t>
      </w:r>
      <w:r w:rsidRPr="00140E21">
        <w:t xml:space="preserve"> Other NFs relay the priority information by including the Message Priority header in service-based interfaces, as specified in TS</w:t>
      </w:r>
      <w:r>
        <w:t> </w:t>
      </w:r>
      <w:r w:rsidRPr="00140E21">
        <w:t>29.500</w:t>
      </w:r>
      <w:r>
        <w:t> </w:t>
      </w:r>
      <w:r w:rsidRPr="00140E21">
        <w:t>[17].</w:t>
      </w:r>
    </w:p>
    <w:p w14:paraId="7714EE68" w14:textId="77777777" w:rsidR="00614A8D" w:rsidRPr="00140E21" w:rsidRDefault="00614A8D" w:rsidP="00614A8D">
      <w:pPr>
        <w:pStyle w:val="B1"/>
      </w:pPr>
      <w:r w:rsidRPr="00140E21">
        <w:rPr>
          <w:lang w:eastAsia="zh-CN"/>
        </w:rPr>
        <w:tab/>
        <w:t>In the local breakout case, if the SMF (in the VPLMN) is not able to process some part of the N1 SM information that Home Routed Roaming is required, and the SMF responds to the AMF that it is not the right SMF to handle the N1 SM message by invoking</w:t>
      </w:r>
      <w:r w:rsidRPr="00140E21">
        <w:t xml:space="preserve"> </w:t>
      </w:r>
      <w:proofErr w:type="spellStart"/>
      <w:r w:rsidRPr="00140E21">
        <w:t>Nsmf_PDUSession_CreateSMContext</w:t>
      </w:r>
      <w:proofErr w:type="spellEnd"/>
      <w:r w:rsidRPr="00140E21">
        <w:t xml:space="preserve"> Response</w:t>
      </w:r>
      <w:r w:rsidRPr="00140E21" w:rsidDel="000C217E">
        <w:t xml:space="preserve"> </w:t>
      </w:r>
      <w:r w:rsidRPr="00140E21">
        <w:t>service operation</w:t>
      </w:r>
      <w:r w:rsidRPr="00140E21">
        <w:rPr>
          <w:lang w:eastAsia="ko-KR"/>
        </w:rPr>
        <w:t>.</w:t>
      </w:r>
      <w:r w:rsidRPr="00140E21">
        <w:rPr>
          <w:lang w:eastAsia="zh-CN"/>
        </w:rPr>
        <w:t xml:space="preserve"> The SMF includes </w:t>
      </w:r>
      <w:r w:rsidRPr="00140E21">
        <w:t>a proper N11 cause code triggering the</w:t>
      </w:r>
      <w:r w:rsidRPr="00140E21" w:rsidDel="00790D4A">
        <w:rPr>
          <w:lang w:eastAsia="zh-CN"/>
        </w:rPr>
        <w:t xml:space="preserve"> </w:t>
      </w:r>
      <w:r w:rsidRPr="00140E21">
        <w:rPr>
          <w:lang w:eastAsia="zh-CN"/>
        </w:rPr>
        <w:t>AMF to proceed with home routed case. The procedure starts again at step 2 of clause 4.3.2.2.2.</w:t>
      </w:r>
    </w:p>
    <w:p w14:paraId="790AF893" w14:textId="77777777" w:rsidR="00614A8D" w:rsidRPr="00140E21" w:rsidRDefault="00614A8D" w:rsidP="00614A8D">
      <w:pPr>
        <w:pStyle w:val="B1"/>
      </w:pPr>
      <w:r w:rsidRPr="00140E21">
        <w:tab/>
        <w:t xml:space="preserve">The AMF may include a PCF ID in the </w:t>
      </w:r>
      <w:proofErr w:type="spellStart"/>
      <w:r w:rsidRPr="00140E21">
        <w:t>Nsmf_PDUSession_CreateSMContext</w:t>
      </w:r>
      <w:proofErr w:type="spellEnd"/>
      <w:r w:rsidRPr="00140E21">
        <w:t xml:space="preserve"> Request. This PCF ID identifies the H-PCF in the non-roaming case and the V-PCF in the local breakout roaming case.</w:t>
      </w:r>
    </w:p>
    <w:p w14:paraId="34EF15B7" w14:textId="77777777" w:rsidR="00614A8D" w:rsidRPr="00140E21" w:rsidRDefault="00614A8D" w:rsidP="00614A8D">
      <w:pPr>
        <w:pStyle w:val="B1"/>
      </w:pPr>
      <w:r w:rsidRPr="00140E21">
        <w:tab/>
        <w:t>The AMF includes Trace Requirements if Trace Requirements have been received in subscription data.</w:t>
      </w:r>
    </w:p>
    <w:p w14:paraId="5320E020" w14:textId="77777777" w:rsidR="00614A8D" w:rsidRPr="00140E21" w:rsidRDefault="00614A8D" w:rsidP="00614A8D">
      <w:pPr>
        <w:pStyle w:val="B1"/>
      </w:pPr>
      <w:r w:rsidRPr="00140E21">
        <w:tab/>
        <w:t xml:space="preserve">If the AMF decides to use the Control Plane </w:t>
      </w:r>
      <w:proofErr w:type="spellStart"/>
      <w:r w:rsidRPr="00140E21">
        <w:t>CIoT</w:t>
      </w:r>
      <w:proofErr w:type="spellEnd"/>
      <w:r w:rsidRPr="00140E21">
        <w:t xml:space="preserve"> 5GS Optimisation or User Plane </w:t>
      </w:r>
      <w:proofErr w:type="spellStart"/>
      <w:r w:rsidRPr="00140E21">
        <w:t>CIoT</w:t>
      </w:r>
      <w:proofErr w:type="spellEnd"/>
      <w:r w:rsidRPr="00140E21">
        <w:t xml:space="preserve"> 5GS Optimisation as specified in step 2 or to only use Control Plane </w:t>
      </w:r>
      <w:proofErr w:type="spellStart"/>
      <w:r w:rsidRPr="00140E21">
        <w:t>CIoT</w:t>
      </w:r>
      <w:proofErr w:type="spellEnd"/>
      <w:r w:rsidRPr="00140E21">
        <w:t xml:space="preserve"> 5GS Optimisation for the PDU session as described in clause 5.31.4 of TS</w:t>
      </w:r>
      <w:r>
        <w:t> </w:t>
      </w:r>
      <w:r w:rsidRPr="00140E21">
        <w:t>23.501</w:t>
      </w:r>
      <w:r>
        <w:t> </w:t>
      </w:r>
      <w:r w:rsidRPr="00140E21">
        <w:t xml:space="preserve">[2], the AMF sends the Control Plane </w:t>
      </w:r>
      <w:proofErr w:type="spellStart"/>
      <w:r w:rsidRPr="00140E21">
        <w:t>CIoT</w:t>
      </w:r>
      <w:proofErr w:type="spellEnd"/>
      <w:r w:rsidRPr="00140E21">
        <w:t xml:space="preserve"> 5GS Optimisation indication or Control Plane Only indicator to the SMF.</w:t>
      </w:r>
    </w:p>
    <w:p w14:paraId="2F4312E1" w14:textId="77777777" w:rsidR="00614A8D" w:rsidRDefault="00614A8D" w:rsidP="00614A8D">
      <w:pPr>
        <w:pStyle w:val="B1"/>
      </w:pPr>
      <w:r>
        <w:tab/>
        <w:t xml:space="preserve">If the AMF determines that the RAT type is NB-IoT and the number of PDU Sessions with user plane resources activated for the UE has reached the maximum number of supported user plane resources (0, 1 or 2) based on whether the UE supports UP data transfer and the UE's 5GMM Core Network Capability as described in Clause 5.31.19 of TS 23.501 [2], the AMF may either reject the PDU Session Establishment Request or continue with the PDU Session establishment and include the Control Plane </w:t>
      </w:r>
      <w:proofErr w:type="spellStart"/>
      <w:r>
        <w:t>CIoT</w:t>
      </w:r>
      <w:proofErr w:type="spellEnd"/>
      <w:r>
        <w:t xml:space="preserve"> 5GS Optimisation indication or Control Plane Only indicator to the SMF.</w:t>
      </w:r>
    </w:p>
    <w:p w14:paraId="3B3800C1" w14:textId="77777777" w:rsidR="00614A8D" w:rsidRPr="00140E21" w:rsidRDefault="00614A8D" w:rsidP="00614A8D">
      <w:pPr>
        <w:pStyle w:val="B1"/>
      </w:pPr>
      <w:r w:rsidRPr="00140E21">
        <w:tab/>
        <w:t>The AMF includes the latest Small Data Rate Control Status if it has stored it for the PDU Session.</w:t>
      </w:r>
    </w:p>
    <w:p w14:paraId="6E81BCBC" w14:textId="77777777" w:rsidR="00614A8D" w:rsidRDefault="00614A8D" w:rsidP="00614A8D">
      <w:pPr>
        <w:pStyle w:val="B1"/>
      </w:pPr>
      <w:r>
        <w:tab/>
        <w:t>If the RAT type was included in the message, then the SMF stores the RAT type in SM Context.</w:t>
      </w:r>
    </w:p>
    <w:p w14:paraId="02326339" w14:textId="77777777" w:rsidR="00614A8D" w:rsidRDefault="00614A8D" w:rsidP="00614A8D">
      <w:pPr>
        <w:pStyle w:val="B1"/>
      </w:pPr>
      <w:r>
        <w:tab/>
        <w:t xml:space="preserve">If the UE supports CE mode B and </w:t>
      </w:r>
      <w:proofErr w:type="spellStart"/>
      <w:r>
        <w:t>and</w:t>
      </w:r>
      <w:proofErr w:type="spellEnd"/>
      <w:r>
        <w:t xml:space="preserve"> use of CE mode B is not restricted according to the Enhanced Coverage Restriction information in the UE context in the AMF, then the AMF shall include the extended NAS-SM timer indication. Based on the extended NAS-SM timer indication, the SMF shall use the extended NAS-SM timer setting for the UE as specified in TS 24.501 [25].</w:t>
      </w:r>
    </w:p>
    <w:p w14:paraId="62153CF9" w14:textId="77777777" w:rsidR="00614A8D" w:rsidRPr="00140E21" w:rsidRDefault="00614A8D" w:rsidP="00614A8D">
      <w:pPr>
        <w:pStyle w:val="B1"/>
      </w:pPr>
      <w:r w:rsidRPr="00140E21">
        <w:t>4.</w:t>
      </w:r>
      <w:r w:rsidRPr="00140E21">
        <w:tab/>
        <w:t xml:space="preserve">If Session Management Subscription data for corresponding SUPI, DNN and S-NSSAI of the HPLMN is not available, then SMF retrieves the Session Management Subscription data using </w:t>
      </w:r>
      <w:proofErr w:type="spellStart"/>
      <w:r w:rsidRPr="00140E21">
        <w:t>Nudm_SDM_Get</w:t>
      </w:r>
      <w:proofErr w:type="spellEnd"/>
      <w:r w:rsidRPr="00140E21">
        <w:t xml:space="preserve"> (SUPI, Session Management Subscription data, selected DNN, S-NSSAI of the HPLMN</w:t>
      </w:r>
      <w:r>
        <w:t>, Serving PLMN ID, [NID]</w:t>
      </w:r>
      <w:r w:rsidRPr="00140E21">
        <w:t xml:space="preserve">) and subscribes to be notified when this subscription data is modified using </w:t>
      </w:r>
      <w:proofErr w:type="spellStart"/>
      <w:r w:rsidRPr="00140E21">
        <w:t>Nudm_SDM_Subscribe</w:t>
      </w:r>
      <w:proofErr w:type="spellEnd"/>
      <w:r w:rsidRPr="00140E21">
        <w:t xml:space="preserve"> (SUPI, Session Management Subscription data, selected DNN, S-NSSAI of the HPLMN</w:t>
      </w:r>
      <w:r>
        <w:t>, Serving PLMN ID, [NID]</w:t>
      </w:r>
      <w:r w:rsidRPr="00140E21">
        <w:t xml:space="preserve">). UDM may get this information from UDR by </w:t>
      </w:r>
      <w:proofErr w:type="spellStart"/>
      <w:r w:rsidRPr="00140E21">
        <w:t>Nudr_DM_Query</w:t>
      </w:r>
      <w:proofErr w:type="spellEnd"/>
      <w:r w:rsidRPr="00140E21">
        <w:t xml:space="preserve"> (SUPI, Subscription Data, Session Management Subscription data, selected DNN, S-NSSAI of the HPLMN</w:t>
      </w:r>
      <w:r>
        <w:t>, Serving PLMN ID, [NID]</w:t>
      </w:r>
      <w:r w:rsidRPr="00140E21">
        <w:t xml:space="preserve">) and may subscribe to notifications from UDR for the same data by </w:t>
      </w:r>
      <w:proofErr w:type="spellStart"/>
      <w:r w:rsidRPr="00140E21">
        <w:t>Nudr_DM_subscribe</w:t>
      </w:r>
      <w:proofErr w:type="spellEnd"/>
      <w:r w:rsidRPr="00140E21">
        <w:t>.</w:t>
      </w:r>
    </w:p>
    <w:p w14:paraId="63D1104C" w14:textId="77777777" w:rsidR="00614A8D" w:rsidRPr="00140E21" w:rsidRDefault="00614A8D" w:rsidP="00614A8D">
      <w:pPr>
        <w:pStyle w:val="B1"/>
      </w:pPr>
      <w:r w:rsidRPr="00140E21">
        <w:tab/>
        <w:t>The SMF may use DNN Selection Mode when deciding whether to retrieve the Session Management Subscription data e.g. i</w:t>
      </w:r>
      <w:r>
        <w:t xml:space="preserve">f </w:t>
      </w:r>
      <w:r w:rsidRPr="00140E21">
        <w:t>the (selected DNN, S-NSSAI of the HPLMN) is not explicitly subscribed, the SMF may use local configuration instead of Session Management Subscription data.</w:t>
      </w:r>
    </w:p>
    <w:p w14:paraId="666B1D68" w14:textId="77777777" w:rsidR="00614A8D" w:rsidRPr="00140E21" w:rsidRDefault="00614A8D" w:rsidP="00614A8D">
      <w:pPr>
        <w:pStyle w:val="B1"/>
      </w:pPr>
      <w:r w:rsidRPr="00140E21">
        <w:tab/>
        <w:t>If the Request Type in step 3 indicates "Existing PDU Session" or "Existing Emergency PDU Session" the SMF determines that the request is due to switching between 3GPP access and non-3GPP access or due to handover from EPS. The SMF identifies the existing PDU Session based on the PDU Session ID. In such a case, the SMF does not create a new SM context but instead updates the existing SM context and provides the representation of the updated SM context to the AMF in the response.</w:t>
      </w:r>
    </w:p>
    <w:p w14:paraId="36540AE7" w14:textId="77777777" w:rsidR="00614A8D" w:rsidRPr="00140E21" w:rsidRDefault="00614A8D" w:rsidP="00614A8D">
      <w:pPr>
        <w:pStyle w:val="B1"/>
      </w:pPr>
      <w:r w:rsidRPr="00140E21">
        <w:tab/>
        <w:t xml:space="preserve">If the Request Type is "Initial request" and if the Old PDU Session ID is included in </w:t>
      </w:r>
      <w:proofErr w:type="spellStart"/>
      <w:r w:rsidRPr="00140E21">
        <w:t>Nsmf_PDUSession_CreateSMContext</w:t>
      </w:r>
      <w:proofErr w:type="spellEnd"/>
      <w:r w:rsidRPr="00140E21">
        <w:t xml:space="preserve"> Request, the SMF identifies the existing PDU Session to be released based on the Old PDU Session ID.</w:t>
      </w:r>
    </w:p>
    <w:p w14:paraId="51331DE1" w14:textId="77777777" w:rsidR="00614A8D" w:rsidRPr="00140E21" w:rsidRDefault="00614A8D" w:rsidP="00614A8D">
      <w:pPr>
        <w:pStyle w:val="B1"/>
      </w:pPr>
      <w:r w:rsidRPr="00140E21">
        <w:tab/>
        <w:t xml:space="preserve">Subscription data includes the Allowed PDU Session Type(s), Allowed SSC mode(s), </w:t>
      </w:r>
      <w:r w:rsidRPr="00140E21">
        <w:rPr>
          <w:lang w:eastAsia="zh-CN"/>
        </w:rPr>
        <w:t xml:space="preserve">default 5QI and ARP, </w:t>
      </w:r>
      <w:r w:rsidRPr="00140E21">
        <w:t xml:space="preserve">subscribed </w:t>
      </w:r>
      <w:r w:rsidRPr="00140E21">
        <w:rPr>
          <w:lang w:eastAsia="zh-CN"/>
        </w:rPr>
        <w:t>Session</w:t>
      </w:r>
      <w:r w:rsidRPr="00140E21">
        <w:t>-AMBR, SMF-Associated external parameters.</w:t>
      </w:r>
    </w:p>
    <w:p w14:paraId="310E1209" w14:textId="61E4EE69" w:rsidR="00614A8D" w:rsidRPr="00140E21" w:rsidRDefault="00614A8D" w:rsidP="00614A8D">
      <w:pPr>
        <w:pStyle w:val="B1"/>
      </w:pPr>
      <w:r w:rsidRPr="00140E21">
        <w:rPr>
          <w:lang w:eastAsia="zh-CN"/>
        </w:rPr>
        <w:lastRenderedPageBreak/>
        <w:tab/>
      </w:r>
      <w:ins w:id="13" w:author="Ericsson User" w:date="2020-09-29T15:38:00Z">
        <w:r>
          <w:rPr>
            <w:lang w:eastAsia="zh-CN"/>
          </w:rPr>
          <w:t xml:space="preserve">IP Index and/or </w:t>
        </w:r>
      </w:ins>
      <w:r w:rsidRPr="00140E21">
        <w:rPr>
          <w:lang w:eastAsia="zh-CN"/>
        </w:rPr>
        <w:t>Static IP address/prefix may be included in the subscription data if the UE has subscribed to it.</w:t>
      </w:r>
    </w:p>
    <w:p w14:paraId="03D6C02F" w14:textId="77777777" w:rsidR="00614A8D" w:rsidRPr="00140E21" w:rsidRDefault="00614A8D" w:rsidP="00614A8D">
      <w:pPr>
        <w:pStyle w:val="B1"/>
      </w:pPr>
      <w:r w:rsidRPr="00140E21">
        <w:tab/>
        <w:t>The SMF checks the validity of the UE request: it checks</w:t>
      </w:r>
    </w:p>
    <w:p w14:paraId="6097878A" w14:textId="77777777" w:rsidR="00614A8D" w:rsidRPr="00140E21" w:rsidRDefault="00614A8D" w:rsidP="00614A8D">
      <w:pPr>
        <w:pStyle w:val="B2"/>
      </w:pPr>
      <w:r w:rsidRPr="00140E21">
        <w:t>-</w:t>
      </w:r>
      <w:r w:rsidRPr="00140E21">
        <w:tab/>
        <w:t>Whether the UE request is compliant with the user subscription and with local policies;</w:t>
      </w:r>
    </w:p>
    <w:p w14:paraId="3037A960" w14:textId="77777777" w:rsidR="00614A8D" w:rsidRPr="00140E21" w:rsidRDefault="00614A8D" w:rsidP="00614A8D">
      <w:pPr>
        <w:pStyle w:val="B2"/>
        <w:rPr>
          <w:lang w:eastAsia="ko-KR"/>
        </w:rPr>
      </w:pPr>
      <w:r w:rsidRPr="00140E21">
        <w:t>-</w:t>
      </w:r>
      <w:r w:rsidRPr="00140E21">
        <w:tab/>
        <w:t>(</w:t>
      </w:r>
      <w:r w:rsidRPr="00140E21">
        <w:rPr>
          <w:lang w:eastAsia="ko-KR"/>
        </w:rPr>
        <w:t>If the selected DNN corresponds to an LADN), whether the UE is located within the LADN service area based on the "UE presence in LADN service area" indication from the AMF. If the AMF does not provide the "UE presence in LADN service area" indication and the SMF determines that the selected DNN corresponds to a LADN, then the SMF considers that the UE is OUT of the LADN service area.</w:t>
      </w:r>
    </w:p>
    <w:p w14:paraId="6269A575" w14:textId="77777777" w:rsidR="00614A8D" w:rsidRPr="00140E21" w:rsidRDefault="00614A8D" w:rsidP="00614A8D">
      <w:pPr>
        <w:pStyle w:val="B1"/>
        <w:rPr>
          <w:lang w:eastAsia="ko-KR"/>
        </w:rPr>
      </w:pPr>
      <w:r w:rsidRPr="00140E21">
        <w:rPr>
          <w:lang w:eastAsia="ko-KR"/>
        </w:rPr>
        <w:tab/>
        <w:t>The SMF determines whether the PDU Session requires redundancy and the SMF determines the RSN as described in TS</w:t>
      </w:r>
      <w:r>
        <w:rPr>
          <w:lang w:eastAsia="ko-KR"/>
        </w:rPr>
        <w:t> </w:t>
      </w:r>
      <w:r w:rsidRPr="00140E21">
        <w:rPr>
          <w:lang w:eastAsia="ko-KR"/>
        </w:rPr>
        <w:t>23.501</w:t>
      </w:r>
      <w:r>
        <w:rPr>
          <w:lang w:eastAsia="ko-KR"/>
        </w:rPr>
        <w:t> </w:t>
      </w:r>
      <w:r w:rsidRPr="00140E21">
        <w:rPr>
          <w:lang w:eastAsia="ko-KR"/>
        </w:rPr>
        <w:t>[2] clause 5.33.2.1. I</w:t>
      </w:r>
      <w:r>
        <w:rPr>
          <w:lang w:eastAsia="ko-KR"/>
        </w:rPr>
        <w:t xml:space="preserve">f </w:t>
      </w:r>
      <w:r w:rsidRPr="00140E21">
        <w:rPr>
          <w:lang w:eastAsia="ko-KR"/>
        </w:rPr>
        <w:t>the SMF determines that redundant handling is not allowed or not possible for the given PDU Session, the SMF shall either reject the establishment of the PDU Session or accept the establishment of a PDU session without redundancy handling based on local policy.</w:t>
      </w:r>
    </w:p>
    <w:p w14:paraId="09FD74B1" w14:textId="77777777" w:rsidR="00614A8D" w:rsidRPr="00140E21" w:rsidRDefault="00614A8D" w:rsidP="00614A8D">
      <w:pPr>
        <w:pStyle w:val="B1"/>
      </w:pPr>
      <w:r w:rsidRPr="00140E21">
        <w:rPr>
          <w:lang w:eastAsia="ko-KR"/>
        </w:rPr>
        <w:tab/>
      </w:r>
      <w:r w:rsidRPr="00140E21">
        <w:t>If the UE request is considered as not valid, the SMF decides to not accept to establish the PDU Session.</w:t>
      </w:r>
    </w:p>
    <w:p w14:paraId="5B724F17" w14:textId="77777777" w:rsidR="00614A8D" w:rsidRPr="00140E21" w:rsidRDefault="00614A8D" w:rsidP="00614A8D">
      <w:pPr>
        <w:pStyle w:val="NO"/>
      </w:pPr>
      <w:r>
        <w:t>NOTE 3:</w:t>
      </w:r>
      <w:r>
        <w:tab/>
        <w:t xml:space="preserve">The SMF can, instead of the </w:t>
      </w:r>
      <w:proofErr w:type="spellStart"/>
      <w:r>
        <w:t>Nudm_SDM_Get</w:t>
      </w:r>
      <w:proofErr w:type="spellEnd"/>
      <w:r>
        <w:t xml:space="preserve"> service operation, use the </w:t>
      </w:r>
      <w:proofErr w:type="spellStart"/>
      <w:r>
        <w:t>Nudm_SDM_Subscribe</w:t>
      </w:r>
      <w:proofErr w:type="spellEnd"/>
      <w:r>
        <w:t xml:space="preserve"> service operation with an Immediate Report Indication that triggers the UDM to immediately return the subscribed data if the corresponding feature is supported by both the SMF and the UDM.</w:t>
      </w:r>
    </w:p>
    <w:p w14:paraId="4B510650" w14:textId="77777777" w:rsidR="00614A8D" w:rsidRPr="00140E21" w:rsidRDefault="00614A8D" w:rsidP="00614A8D">
      <w:pPr>
        <w:pStyle w:val="B1"/>
        <w:rPr>
          <w:lang w:eastAsia="zh-CN"/>
        </w:rPr>
      </w:pPr>
      <w:r w:rsidRPr="00140E21">
        <w:rPr>
          <w:lang w:eastAsia="zh-CN"/>
        </w:rPr>
        <w:t>5.</w:t>
      </w:r>
      <w:r w:rsidRPr="00140E21">
        <w:rPr>
          <w:lang w:eastAsia="zh-CN"/>
        </w:rPr>
        <w:tab/>
        <w:t xml:space="preserve">From SMF to AMF: Either </w:t>
      </w:r>
      <w:proofErr w:type="spellStart"/>
      <w:r w:rsidRPr="00140E21">
        <w:rPr>
          <w:lang w:eastAsia="zh-CN"/>
        </w:rPr>
        <w:t>Nsmf_PDUSession_CreateSMContext</w:t>
      </w:r>
      <w:proofErr w:type="spellEnd"/>
      <w:r w:rsidRPr="00140E21">
        <w:rPr>
          <w:lang w:eastAsia="zh-CN"/>
        </w:rPr>
        <w:t xml:space="preserve"> Response (Cause, SM Context ID or </w:t>
      </w:r>
      <w:r w:rsidRPr="00140E21">
        <w:t>N1 SM container (PDU Session Reject (Cause))</w:t>
      </w:r>
      <w:r w:rsidRPr="00140E21">
        <w:rPr>
          <w:lang w:eastAsia="zh-CN"/>
        </w:rPr>
        <w:t xml:space="preserve">) or </w:t>
      </w:r>
      <w:proofErr w:type="gramStart"/>
      <w:r w:rsidRPr="00140E21">
        <w:rPr>
          <w:lang w:eastAsia="zh-CN"/>
        </w:rPr>
        <w:t>an</w:t>
      </w:r>
      <w:proofErr w:type="gramEnd"/>
      <w:r w:rsidRPr="00140E21">
        <w:rPr>
          <w:lang w:eastAsia="zh-CN"/>
        </w:rPr>
        <w:t xml:space="preserve"> </w:t>
      </w:r>
      <w:proofErr w:type="spellStart"/>
      <w:r w:rsidRPr="00140E21">
        <w:rPr>
          <w:lang w:eastAsia="zh-CN"/>
        </w:rPr>
        <w:t>Nsmf_PDUSession_UpdateSMContext</w:t>
      </w:r>
      <w:proofErr w:type="spellEnd"/>
      <w:r w:rsidRPr="00140E21">
        <w:rPr>
          <w:lang w:eastAsia="zh-CN"/>
        </w:rPr>
        <w:t xml:space="preserve"> Response depending on the request received in step 3.</w:t>
      </w:r>
    </w:p>
    <w:p w14:paraId="7E6C068C" w14:textId="77777777" w:rsidR="00614A8D" w:rsidRPr="00140E21" w:rsidRDefault="00614A8D" w:rsidP="00614A8D">
      <w:pPr>
        <w:pStyle w:val="B1"/>
      </w:pPr>
      <w:r w:rsidRPr="00140E21">
        <w:rPr>
          <w:lang w:eastAsia="zh-CN"/>
        </w:rPr>
        <w:tab/>
        <w:t xml:space="preserve">If the SMF received </w:t>
      </w:r>
      <w:proofErr w:type="spellStart"/>
      <w:r w:rsidRPr="00140E21">
        <w:rPr>
          <w:lang w:eastAsia="zh-CN"/>
        </w:rPr>
        <w:t>Nsmf_PDUSession_CreateSMContext</w:t>
      </w:r>
      <w:proofErr w:type="spellEnd"/>
      <w:r w:rsidRPr="00140E21">
        <w:rPr>
          <w:lang w:eastAsia="zh-CN"/>
        </w:rPr>
        <w:t xml:space="preserve"> Request in step 3 and the SMF </w:t>
      </w:r>
      <w:proofErr w:type="gramStart"/>
      <w:r w:rsidRPr="00140E21">
        <w:rPr>
          <w:lang w:eastAsia="zh-CN"/>
        </w:rPr>
        <w:t>is able to</w:t>
      </w:r>
      <w:proofErr w:type="gramEnd"/>
      <w:r w:rsidRPr="00140E21">
        <w:rPr>
          <w:lang w:eastAsia="zh-CN"/>
        </w:rPr>
        <w:t xml:space="preserve"> process the PDU Session establishment request, the SMF creates an SM context and responds to the AMF by providing an SM Context ID.</w:t>
      </w:r>
    </w:p>
    <w:p w14:paraId="114420BF" w14:textId="77777777" w:rsidR="00614A8D" w:rsidRPr="00140E21" w:rsidRDefault="00614A8D" w:rsidP="00614A8D">
      <w:pPr>
        <w:pStyle w:val="B1"/>
      </w:pPr>
      <w:r w:rsidRPr="00140E21">
        <w:tab/>
        <w:t>I</w:t>
      </w:r>
      <w:r>
        <w:t xml:space="preserve">f </w:t>
      </w:r>
      <w:r w:rsidRPr="00140E21">
        <w:t>the UP Security Policy for the PDU Session is determined to have Integrity Protection set to "Required", the SMF may, based on local configuration, decide whether to accept or reject the PDU Session request based on the UE Integrity Protection Maximum Data Rate.</w:t>
      </w:r>
    </w:p>
    <w:p w14:paraId="7DA90AD6" w14:textId="77777777" w:rsidR="00614A8D" w:rsidRPr="00140E21" w:rsidRDefault="00614A8D" w:rsidP="00614A8D">
      <w:pPr>
        <w:pStyle w:val="NO"/>
      </w:pPr>
      <w:r w:rsidRPr="00140E21">
        <w:t>NOTE </w:t>
      </w:r>
      <w:r>
        <w:t>4</w:t>
      </w:r>
      <w:r w:rsidRPr="00140E21">
        <w:t>:</w:t>
      </w:r>
      <w:r w:rsidRPr="00140E21">
        <w:tab/>
        <w:t>The SMF can e.g. be configured to reject a PDU Session if the UE Integrity Protection Maximum Data Rate has a very low value, i</w:t>
      </w:r>
      <w:r>
        <w:t xml:space="preserve">f </w:t>
      </w:r>
      <w:r w:rsidRPr="00140E21">
        <w:t>the services provided by the DN would require higher bitrates.</w:t>
      </w:r>
    </w:p>
    <w:p w14:paraId="5911B092" w14:textId="77777777" w:rsidR="00614A8D" w:rsidRPr="00140E21" w:rsidRDefault="00614A8D" w:rsidP="00614A8D">
      <w:pPr>
        <w:pStyle w:val="B1"/>
      </w:pPr>
      <w:r w:rsidRPr="00140E21">
        <w:tab/>
        <w:t xml:space="preserve">When the SMF decides to not accept to establish a PDU Session, the SMF rejects the UE request via NAS SM signalling including a relevant SM rejection cause by responding to the AMF with </w:t>
      </w:r>
      <w:proofErr w:type="spellStart"/>
      <w:r w:rsidRPr="00140E21">
        <w:t>Nsmf_PDUSession_CreateSM</w:t>
      </w:r>
      <w:r w:rsidRPr="00140E21">
        <w:rPr>
          <w:lang w:eastAsia="zh-CN"/>
        </w:rPr>
        <w:t>Context</w:t>
      </w:r>
      <w:proofErr w:type="spellEnd"/>
      <w:r w:rsidRPr="00140E21">
        <w:t xml:space="preserve"> Response. The SMF also indicates to the AMF that the PDU Session ID is to be considered as released, the SMF proceeds to step 20 and the PDU Session Establishment procedure is stopped.</w:t>
      </w:r>
    </w:p>
    <w:p w14:paraId="16AFC28F" w14:textId="77777777" w:rsidR="00614A8D" w:rsidRPr="00140E21" w:rsidRDefault="00614A8D" w:rsidP="00614A8D">
      <w:pPr>
        <w:pStyle w:val="B1"/>
      </w:pPr>
      <w:r w:rsidRPr="00140E21">
        <w:t>6.</w:t>
      </w:r>
      <w:r w:rsidRPr="00140E21">
        <w:tab/>
        <w:t>Optional Secondary authentication/authorization.</w:t>
      </w:r>
    </w:p>
    <w:p w14:paraId="6FC7A28A" w14:textId="77777777" w:rsidR="00614A8D" w:rsidRPr="00140E21" w:rsidRDefault="00614A8D" w:rsidP="00614A8D">
      <w:pPr>
        <w:pStyle w:val="B1"/>
      </w:pPr>
      <w:r w:rsidRPr="00140E21">
        <w:tab/>
        <w:t>If the Request Type in step 3 indicates "Existing PDU Session", the SMF does not perform secondary authentication/authorization.</w:t>
      </w:r>
    </w:p>
    <w:p w14:paraId="58B389FB" w14:textId="77777777" w:rsidR="00614A8D" w:rsidRPr="00140E21" w:rsidRDefault="00614A8D" w:rsidP="00614A8D">
      <w:pPr>
        <w:pStyle w:val="B1"/>
      </w:pPr>
      <w:r w:rsidRPr="00140E21">
        <w:tab/>
        <w:t>If the Request Type received in step 3 indicates "Emergency Request" or "Existing Emergency PDU Session", the SMF shall not perform secondary authentication\authorization.</w:t>
      </w:r>
    </w:p>
    <w:p w14:paraId="7AC15A24" w14:textId="77777777" w:rsidR="00614A8D" w:rsidRPr="00140E21" w:rsidRDefault="00614A8D" w:rsidP="00614A8D">
      <w:pPr>
        <w:pStyle w:val="B1"/>
      </w:pPr>
      <w:r w:rsidRPr="00140E21">
        <w:tab/>
        <w:t>If the SMF needs to perform secondary authentication/authorization during the establishment of the PDU Session by a DN-AAA server as described in TS</w:t>
      </w:r>
      <w:r>
        <w:t> </w:t>
      </w:r>
      <w:r w:rsidRPr="00140E21">
        <w:t>23.501</w:t>
      </w:r>
      <w:r>
        <w:t> </w:t>
      </w:r>
      <w:r w:rsidRPr="00140E21">
        <w:t>[2] clause 5.6.6, the SMF triggers the PDU Session establishment authentication/authorization as described in clause 4.3.2.3.</w:t>
      </w:r>
    </w:p>
    <w:p w14:paraId="66AC0FDC" w14:textId="77777777" w:rsidR="00614A8D" w:rsidRPr="00140E21" w:rsidRDefault="00614A8D" w:rsidP="00614A8D">
      <w:pPr>
        <w:pStyle w:val="B1"/>
      </w:pPr>
      <w:r w:rsidRPr="00140E21">
        <w:t>7a.</w:t>
      </w:r>
      <w:r w:rsidRPr="00140E21">
        <w:tab/>
        <w:t>If dynamic PCC is to be used for the PDU Session, the SMF performs PCF selection as described in TS</w:t>
      </w:r>
      <w:r>
        <w:t> </w:t>
      </w:r>
      <w:r w:rsidRPr="00140E21">
        <w:t>23.501</w:t>
      </w:r>
      <w:r>
        <w:t> </w:t>
      </w:r>
      <w:r w:rsidRPr="00140E21">
        <w:t xml:space="preserve">[2], clause 6.3.7.1. </w:t>
      </w:r>
      <w:r w:rsidRPr="00140E21">
        <w:rPr>
          <w:lang w:eastAsia="zh-CN"/>
        </w:rPr>
        <w:t>If t</w:t>
      </w:r>
      <w:r w:rsidRPr="00140E21">
        <w:t>he Request Type indicates "Existing PDU Session" or "Existing Emergency PDU Session", the SMF shall use the PCF already selected for the PDU Session.</w:t>
      </w:r>
    </w:p>
    <w:p w14:paraId="71E963A1" w14:textId="77777777" w:rsidR="00614A8D" w:rsidRPr="00140E21" w:rsidRDefault="00614A8D" w:rsidP="00614A8D">
      <w:pPr>
        <w:pStyle w:val="B1"/>
      </w:pPr>
      <w:r w:rsidRPr="00140E21">
        <w:tab/>
      </w:r>
      <w:r w:rsidRPr="00140E21">
        <w:rPr>
          <w:lang w:eastAsia="zh-CN"/>
        </w:rPr>
        <w:t>Otherwise, the SMF may apply local policy.</w:t>
      </w:r>
    </w:p>
    <w:p w14:paraId="21A0093B" w14:textId="77777777" w:rsidR="00614A8D" w:rsidRPr="00140E21" w:rsidRDefault="00614A8D" w:rsidP="00614A8D">
      <w:pPr>
        <w:pStyle w:val="B1"/>
      </w:pPr>
      <w:r w:rsidRPr="00140E21">
        <w:t>7b.</w:t>
      </w:r>
      <w:r w:rsidRPr="00140E21">
        <w:tab/>
        <w:t xml:space="preserve">The SMF may perform an SM Policy Association Establishment procedure as defined in clause 4.16.4 to establish an SM Policy Association with the PCF and get the default PCC Rules for the PDU Session. </w:t>
      </w:r>
      <w:r w:rsidRPr="00140E21">
        <w:rPr>
          <w:lang w:eastAsia="zh-CN"/>
        </w:rPr>
        <w:t xml:space="preserve">The GPSI shall be included if available at SMF. </w:t>
      </w:r>
      <w:r w:rsidRPr="00140E21">
        <w:t xml:space="preserve">If the Request Type in step 3 indicates "Existing PDU Session", the SMF may provide information on the Policy Control Request Trigger condition(s) that have been met by an SMF </w:t>
      </w:r>
      <w:r w:rsidRPr="00140E21">
        <w:lastRenderedPageBreak/>
        <w:t>initiated SM Policy Association Modification procedure as defined in clause 4.16.5.1. The PCF may provide policy information defined in clause 5.2.5.4 (and in TS</w:t>
      </w:r>
      <w:r>
        <w:t> </w:t>
      </w:r>
      <w:r w:rsidRPr="00140E21">
        <w:t>23.503</w:t>
      </w:r>
      <w:r>
        <w:t> </w:t>
      </w:r>
      <w:r w:rsidRPr="00140E21">
        <w:t>[20]) to SMF.</w:t>
      </w:r>
    </w:p>
    <w:p w14:paraId="138EEC16" w14:textId="77777777" w:rsidR="00614A8D" w:rsidRPr="00140E21" w:rsidRDefault="00614A8D" w:rsidP="00614A8D">
      <w:pPr>
        <w:pStyle w:val="B1"/>
      </w:pPr>
      <w:r w:rsidRPr="00140E21">
        <w:tab/>
        <w:t>The PCF, based on the Emergency DNN, sets the ARP of the PCC rules to a value that is reserved for Emergency services as described in TS</w:t>
      </w:r>
      <w:r>
        <w:t> </w:t>
      </w:r>
      <w:r w:rsidRPr="00140E21">
        <w:t>23.503</w:t>
      </w:r>
      <w:r>
        <w:t> </w:t>
      </w:r>
      <w:r w:rsidRPr="00140E21">
        <w:t>[20].</w:t>
      </w:r>
    </w:p>
    <w:p w14:paraId="6D03BEB0" w14:textId="77777777" w:rsidR="00614A8D" w:rsidRPr="00140E21" w:rsidRDefault="00614A8D" w:rsidP="00614A8D">
      <w:pPr>
        <w:pStyle w:val="NO"/>
      </w:pPr>
      <w:r w:rsidRPr="00140E21">
        <w:t>NOTE </w:t>
      </w:r>
      <w:r>
        <w:t>5</w:t>
      </w:r>
      <w:r w:rsidRPr="00140E21">
        <w:t>:</w:t>
      </w:r>
      <w:r w:rsidRPr="00140E21">
        <w:tab/>
        <w:t>The purpose of step 7 is to receive PCC rules before selecting UPF. If PCC rules are not needed as input for UPF selection, step 7 can be</w:t>
      </w:r>
      <w:r w:rsidRPr="00140E21">
        <w:rPr>
          <w:rFonts w:eastAsia="Malgun Gothic"/>
        </w:rPr>
        <w:t xml:space="preserve"> </w:t>
      </w:r>
      <w:r w:rsidRPr="00140E21">
        <w:t>performed after step 8.</w:t>
      </w:r>
    </w:p>
    <w:p w14:paraId="43B756B4" w14:textId="77777777" w:rsidR="00614A8D" w:rsidRPr="00140E21" w:rsidRDefault="00614A8D" w:rsidP="00614A8D">
      <w:pPr>
        <w:pStyle w:val="B1"/>
      </w:pPr>
      <w:r w:rsidRPr="00140E21">
        <w:t>8.</w:t>
      </w:r>
      <w:r w:rsidRPr="00140E21">
        <w:tab/>
        <w:t>If the Request Type in step 3 indicates "Initial request", the SMF selects an SSC mode for the PDU Session as described in TS</w:t>
      </w:r>
      <w:r>
        <w:t> </w:t>
      </w:r>
      <w:r w:rsidRPr="00140E21">
        <w:t>23.501</w:t>
      </w:r>
      <w:r>
        <w:t> </w:t>
      </w:r>
      <w:r w:rsidRPr="00140E21">
        <w:t xml:space="preserve">[2] clause 5.6.9.3. The SMF also selects </w:t>
      </w:r>
      <w:r w:rsidRPr="00140E21">
        <w:rPr>
          <w:rFonts w:eastAsia="SimSun"/>
          <w:lang w:eastAsia="zh-CN"/>
        </w:rPr>
        <w:t>one or more</w:t>
      </w:r>
      <w:r w:rsidRPr="00140E21" w:rsidDel="006778D3">
        <w:t xml:space="preserve"> </w:t>
      </w:r>
      <w:r w:rsidRPr="00140E21">
        <w:t>UPFs as needed as described in TS</w:t>
      </w:r>
      <w:r>
        <w:t> </w:t>
      </w:r>
      <w:r w:rsidRPr="00140E21">
        <w:t>23.501</w:t>
      </w:r>
      <w:r>
        <w:t> </w:t>
      </w:r>
      <w:r w:rsidRPr="00140E21">
        <w:t xml:space="preserve">[2] clause 6.3.3. In </w:t>
      </w:r>
      <w:r>
        <w:t xml:space="preserve">the </w:t>
      </w:r>
      <w:r w:rsidRPr="00140E21">
        <w:t>case of PDU Session Type IPv4 or IPv6 or IPv4v6, the SMF allocates an IP address/prefix for the PDU Session (unless configured otherwise) as described in TS</w:t>
      </w:r>
      <w:r>
        <w:t> </w:t>
      </w:r>
      <w:r w:rsidRPr="00140E21">
        <w:t>23.501</w:t>
      </w:r>
      <w:r>
        <w:t> </w:t>
      </w:r>
      <w:r w:rsidRPr="00140E21">
        <w:t xml:space="preserve">[2] clause 5.8.2. In </w:t>
      </w:r>
      <w:r>
        <w:t xml:space="preserve">the </w:t>
      </w:r>
      <w:r w:rsidRPr="00140E21">
        <w:t>case of PDU Session Type IPv6 or IPv4v6, the SMF also allocates an interface identifier to the UE for the UE to build its link-local address. For Unstructured PDU Session Type the SMF may allocate an IPv6 prefix for the PDU Session and N6 point-to-point tunnelling (based on UDP/IPv6) as described in TS</w:t>
      </w:r>
      <w:r>
        <w:t> </w:t>
      </w:r>
      <w:r w:rsidRPr="00140E21">
        <w:t>23.501</w:t>
      </w:r>
      <w:r>
        <w:t> </w:t>
      </w:r>
      <w:r w:rsidRPr="00140E21">
        <w:t>[2] clause 5.6.10.3. For Ethernet PDU Session Type, neither a MAC nor an IP address is allocated by the SMF to the UE for this PDU Session.</w:t>
      </w:r>
    </w:p>
    <w:p w14:paraId="6B861F77" w14:textId="77777777" w:rsidR="00614A8D" w:rsidRPr="00140E21" w:rsidRDefault="00614A8D" w:rsidP="00614A8D">
      <w:pPr>
        <w:pStyle w:val="B1"/>
      </w:pPr>
      <w:r w:rsidRPr="00140E21">
        <w:tab/>
        <w:t xml:space="preserve">If the AMF indicated Control Plane </w:t>
      </w:r>
      <w:proofErr w:type="spellStart"/>
      <w:r w:rsidRPr="00140E21">
        <w:t>CIoT</w:t>
      </w:r>
      <w:proofErr w:type="spellEnd"/>
      <w:r w:rsidRPr="00140E21">
        <w:t xml:space="preserve"> 5GS Optimisation in step 3 for this PDU session, then,</w:t>
      </w:r>
    </w:p>
    <w:p w14:paraId="1371FD89" w14:textId="77777777" w:rsidR="00614A8D" w:rsidRPr="00140E21" w:rsidRDefault="00614A8D" w:rsidP="00614A8D">
      <w:pPr>
        <w:pStyle w:val="B2"/>
      </w:pPr>
      <w:r w:rsidRPr="00140E21">
        <w:t>1)</w:t>
      </w:r>
      <w:r w:rsidRPr="00140E21">
        <w:tab/>
        <w:t>For Unstructured PDU Session Type, the SMF checks whether UE's subscription include a "NEF Identity for NIDD" for the DNN/S-NSSAI combination. When the "NEF Identity for NIDD" is present in the UE's subscription data, the SMF will select the NEF identified for the S-NSSAI and selected DNN in the "NEF Identity for NIDD" as the anchor of this PDU Session. Otherwise, the SMF will select a UPF as the anchor of this PDU Session.</w:t>
      </w:r>
    </w:p>
    <w:p w14:paraId="17183A6D" w14:textId="77777777" w:rsidR="00614A8D" w:rsidRPr="00140E21" w:rsidRDefault="00614A8D" w:rsidP="00614A8D">
      <w:pPr>
        <w:pStyle w:val="B2"/>
      </w:pPr>
      <w:r w:rsidRPr="00140E21">
        <w:t>2)</w:t>
      </w:r>
      <w:r w:rsidRPr="00140E21">
        <w:tab/>
        <w:t>For other PDU Session Types, the SMF will perform UPF selection to select a UPF as the anchor of this PDU Session.</w:t>
      </w:r>
    </w:p>
    <w:p w14:paraId="17863048" w14:textId="77777777" w:rsidR="00614A8D" w:rsidRPr="00140E21" w:rsidRDefault="00614A8D" w:rsidP="00614A8D">
      <w:pPr>
        <w:pStyle w:val="B1"/>
      </w:pPr>
      <w:r w:rsidRPr="00140E21">
        <w:tab/>
        <w:t>If the Request Type in Step 3 is "Existing PDU Session", the SMF maintains the same IP address/prefix that has already been allocated to the UE in the source network.</w:t>
      </w:r>
    </w:p>
    <w:p w14:paraId="11F6F4FA" w14:textId="77777777" w:rsidR="00614A8D" w:rsidRPr="00140E21" w:rsidRDefault="00614A8D" w:rsidP="00614A8D">
      <w:pPr>
        <w:pStyle w:val="B1"/>
      </w:pPr>
      <w:r w:rsidRPr="00140E21">
        <w:tab/>
        <w:t>If the Request Type in step 3 indicates "Existing PDU Session" referring to an existing PDU Session moved between 3GPP access and non-3GPP access the SMF maintains the SSC mode of the PDU Session, the current PDU Session Anchor and IP address.</w:t>
      </w:r>
    </w:p>
    <w:p w14:paraId="4A20E4D9" w14:textId="77777777" w:rsidR="00614A8D" w:rsidRPr="00140E21" w:rsidRDefault="00614A8D" w:rsidP="00614A8D">
      <w:pPr>
        <w:pStyle w:val="NO"/>
      </w:pPr>
      <w:r w:rsidRPr="00140E21">
        <w:t>NOTE </w:t>
      </w:r>
      <w:r>
        <w:t>6</w:t>
      </w:r>
      <w:r w:rsidRPr="00140E21">
        <w:t>:</w:t>
      </w:r>
      <w:r w:rsidRPr="00140E21">
        <w:tab/>
        <w:t>The SMF may decide to trigger e.g. new intermediate UPF insertion or allocation of a new UPF as described in step 5 in clause 4.2.3.2.</w:t>
      </w:r>
    </w:p>
    <w:p w14:paraId="6AF8445A" w14:textId="77777777" w:rsidR="00614A8D" w:rsidRPr="00140E21" w:rsidRDefault="00614A8D" w:rsidP="00614A8D">
      <w:pPr>
        <w:pStyle w:val="B1"/>
      </w:pPr>
      <w:r w:rsidRPr="00140E21">
        <w:tab/>
        <w:t>If the Request Type indicates "Emergency Request", the SMF selects the UPF as described in TS</w:t>
      </w:r>
      <w:r>
        <w:t> </w:t>
      </w:r>
      <w:r w:rsidRPr="00140E21">
        <w:t>23.501</w:t>
      </w:r>
      <w:r>
        <w:t> </w:t>
      </w:r>
      <w:r w:rsidRPr="00140E21">
        <w:t>[2] clause 5.16.4 and selects SSC mode 1.</w:t>
      </w:r>
    </w:p>
    <w:p w14:paraId="516323A2" w14:textId="77777777" w:rsidR="00614A8D" w:rsidRDefault="00614A8D" w:rsidP="00614A8D">
      <w:pPr>
        <w:pStyle w:val="B1"/>
      </w:pPr>
      <w:r>
        <w:tab/>
        <w:t>SMF may select a UPF (e.g. based on requested DNN/S-NSSAI) that supports NW-TT functionality.</w:t>
      </w:r>
    </w:p>
    <w:p w14:paraId="635AF044" w14:textId="77777777" w:rsidR="00614A8D" w:rsidRPr="00140E21" w:rsidRDefault="00614A8D" w:rsidP="00614A8D">
      <w:pPr>
        <w:pStyle w:val="B1"/>
      </w:pPr>
      <w:r w:rsidRPr="00140E21">
        <w:t>9.</w:t>
      </w:r>
      <w:r w:rsidRPr="00140E21">
        <w:tab/>
        <w:t>SMF may perform an SMF initiated SM Policy Association Modification procedure as defined in clause 4.16.5.1 to provide information on the Policy Control Request Trigger condition(s) that have been met. If Request Type is "initial request" and dynamic PCC is deployed and PDU Session Type is IPv4 or IPv6 or IPv4v6, SMF notifies the PCF (if the Policy Control Request Trigger condition is met) with the allocated UE IP address/prefix(es).</w:t>
      </w:r>
    </w:p>
    <w:p w14:paraId="32C0488E" w14:textId="77777777" w:rsidR="00614A8D" w:rsidRPr="00140E21" w:rsidRDefault="00614A8D" w:rsidP="00614A8D">
      <w:pPr>
        <w:pStyle w:val="B1"/>
      </w:pPr>
      <w:r w:rsidRPr="00140E21">
        <w:tab/>
        <w:t>When PCF is deployed, the SMF shall further report the PS Data Off status to PCF if the PS Data Off Policy Control Request Trigger is provisioned, the additional behaviour of SMF and PCF for 3GPP PS Data Off is defined in TS</w:t>
      </w:r>
      <w:r>
        <w:t> </w:t>
      </w:r>
      <w:r w:rsidRPr="00140E21">
        <w:t>23.503</w:t>
      </w:r>
      <w:r>
        <w:t> </w:t>
      </w:r>
      <w:r w:rsidRPr="00140E21">
        <w:t>[20].</w:t>
      </w:r>
    </w:p>
    <w:p w14:paraId="15AC3FFD" w14:textId="7021F3D3" w:rsidR="00614A8D" w:rsidRPr="00140E21" w:rsidRDefault="00614A8D" w:rsidP="00614A8D">
      <w:pPr>
        <w:pStyle w:val="NO"/>
      </w:pPr>
      <w:r w:rsidRPr="00140E21">
        <w:t>NOTE </w:t>
      </w:r>
      <w:r>
        <w:t>7</w:t>
      </w:r>
      <w:r w:rsidRPr="00140E21">
        <w:t>:</w:t>
      </w:r>
      <w:r w:rsidRPr="00140E21">
        <w:tab/>
        <w:t>If an IP address/prefix has been allocated before step 7 (e.g. subscribed static IP address/prefix in UDM/UDR) or the step 7 is perform after step 8, the IP address/prefix can be provided to PCF in step 7, and the IP address/prefix notification in this step can be skipped.</w:t>
      </w:r>
    </w:p>
    <w:p w14:paraId="0C1F7C91" w14:textId="77777777" w:rsidR="00614A8D" w:rsidRPr="00140E21" w:rsidRDefault="00614A8D" w:rsidP="00614A8D">
      <w:pPr>
        <w:pStyle w:val="B1"/>
      </w:pPr>
      <w:r w:rsidRPr="00140E21">
        <w:tab/>
        <w:t>PCF may provide updated policies to the SMF. The PCF may provide policy information defined in clause 5.2.5.4 (and in TS</w:t>
      </w:r>
      <w:r>
        <w:t> </w:t>
      </w:r>
      <w:r w:rsidRPr="00140E21">
        <w:t>23.503</w:t>
      </w:r>
      <w:r>
        <w:t> </w:t>
      </w:r>
      <w:r w:rsidRPr="00140E21">
        <w:t>[20]) to SMF.</w:t>
      </w:r>
    </w:p>
    <w:p w14:paraId="2EFA8E3C" w14:textId="77777777" w:rsidR="00614A8D" w:rsidRPr="00140E21" w:rsidRDefault="00614A8D" w:rsidP="00614A8D">
      <w:pPr>
        <w:pStyle w:val="B1"/>
      </w:pPr>
      <w:r w:rsidRPr="00140E21">
        <w:t>10.</w:t>
      </w:r>
      <w:r w:rsidRPr="00140E21">
        <w:tab/>
        <w:t>If Request Type indicates "initial request", the SMF initiates an N4 Session Establishment procedure with the selected UPF</w:t>
      </w:r>
      <w:r>
        <w:t>(s)</w:t>
      </w:r>
      <w:r w:rsidRPr="00140E21">
        <w:t>, otherwise it initiates an N4 Session Modification procedure with the selected UPF</w:t>
      </w:r>
      <w:r>
        <w:t>(s)</w:t>
      </w:r>
      <w:r w:rsidRPr="00140E21">
        <w:t>:</w:t>
      </w:r>
    </w:p>
    <w:p w14:paraId="5D2F592E" w14:textId="77777777" w:rsidR="00614A8D" w:rsidRPr="00140E21" w:rsidRDefault="00614A8D" w:rsidP="00614A8D">
      <w:pPr>
        <w:pStyle w:val="B2"/>
      </w:pPr>
      <w:r w:rsidRPr="00140E21">
        <w:lastRenderedPageBreak/>
        <w:t>10a.</w:t>
      </w:r>
      <w:r w:rsidRPr="00140E21">
        <w:tab/>
        <w:t>The SMF sends an N4 Session Establishment/Modification Request to the UPF and provides Packet detection, enforcement and reporting rules to be installed on the UPF for this PDU Session. If the SMF is configured to request IP address allocation from UPF as described in TS</w:t>
      </w:r>
      <w:r>
        <w:t> </w:t>
      </w:r>
      <w:r w:rsidRPr="00140E21">
        <w:t>23.501</w:t>
      </w:r>
      <w:r>
        <w:t> </w:t>
      </w:r>
      <w:r w:rsidRPr="00140E21">
        <w:t>[2] clause 5.8.2 then the SMF indicates to the UPF to perform the IP address/prefix allocation, and includes the information required for the UPF to perform the allocation. If the selective User Plane deactivation is required for this PDU Session, the SMF determines the Inactivity Timer and provides it to the UPF. The SMF provides Trace Requirements to the UPF if it has received Trace Requirements. If the Reliable Data Service is enabled for the PDU Session by the SMF as specified in TS</w:t>
      </w:r>
      <w:r>
        <w:t> </w:t>
      </w:r>
      <w:r w:rsidRPr="00140E21">
        <w:t>23.501</w:t>
      </w:r>
      <w:r>
        <w:t> </w:t>
      </w:r>
      <w:r w:rsidRPr="00140E21">
        <w:t>[2], the RDS Configuration information is provided to the UPF in this step. The SMF provides Small Data Rate Control parameters to the UPF for the PDU Session, if required. The SMF provides the Small Data Rate Control Status to the UPF, if received from the AMF.</w:t>
      </w:r>
      <w:r>
        <w:t xml:space="preserve"> If the Serving PLMN intends to enforce Serving PLMN Rate Control (see clause 5.31.14.2 of TS 23.501 [2]) for this PDU </w:t>
      </w:r>
      <w:proofErr w:type="gramStart"/>
      <w:r>
        <w:t>session</w:t>
      </w:r>
      <w:proofErr w:type="gramEnd"/>
      <w:r>
        <w:t xml:space="preserve"> then the SMF shall provide Serving PLMN Rate Control parameters to UPF for limiting the rate of downlink control plane data packets.</w:t>
      </w:r>
    </w:p>
    <w:p w14:paraId="7C7D1B30" w14:textId="77777777" w:rsidR="00614A8D" w:rsidRDefault="00614A8D" w:rsidP="00614A8D">
      <w:pPr>
        <w:pStyle w:val="B2"/>
      </w:pPr>
      <w:r>
        <w:tab/>
        <w:t>For a PDU Session of type Ethernet, SMF (e.g. for a certain requested DNN/S-NSSAI) may include an indication to request UPF to provide port numbers.</w:t>
      </w:r>
    </w:p>
    <w:p w14:paraId="66890CB4" w14:textId="77777777" w:rsidR="00614A8D" w:rsidRPr="00140E21" w:rsidRDefault="00614A8D" w:rsidP="00614A8D">
      <w:pPr>
        <w:pStyle w:val="B2"/>
      </w:pPr>
      <w:r w:rsidRPr="00140E21">
        <w:tab/>
        <w:t>If SMF decides to perform redundant transmission for one or more QoS Flows of the PDU session as described in clause 5.33.1.2 of TS</w:t>
      </w:r>
      <w:r>
        <w:t> </w:t>
      </w:r>
      <w:r w:rsidRPr="00140E21">
        <w:t>23.501</w:t>
      </w:r>
      <w:r>
        <w:t> </w:t>
      </w:r>
      <w:r w:rsidRPr="00140E21">
        <w:t xml:space="preserve">[2], two CN Tunnel Info are </w:t>
      </w:r>
      <w:r>
        <w:t xml:space="preserve">requested </w:t>
      </w:r>
      <w:r w:rsidRPr="00140E21">
        <w:t>by the SMF</w:t>
      </w:r>
      <w:r>
        <w:t xml:space="preserve"> from</w:t>
      </w:r>
      <w:r w:rsidRPr="00140E21">
        <w:t xml:space="preserve"> the UPF. The SMF also indicates the UPF to eliminate the duplicated packet for the QoS Flow in uplink direction. The SMF indicates the UPF that one CN Tunnel Info is used as the redundancy tunnel of the PDU session described in clause 5.33.2.2 of TS</w:t>
      </w:r>
      <w:r>
        <w:t> </w:t>
      </w:r>
      <w:r w:rsidRPr="00140E21">
        <w:t>23.501</w:t>
      </w:r>
      <w:r>
        <w:t> </w:t>
      </w:r>
      <w:r w:rsidRPr="00140E21">
        <w:t>[2].</w:t>
      </w:r>
    </w:p>
    <w:p w14:paraId="32B9306E" w14:textId="77777777" w:rsidR="00614A8D" w:rsidRPr="00140E21" w:rsidRDefault="00614A8D" w:rsidP="00614A8D">
      <w:pPr>
        <w:pStyle w:val="B2"/>
      </w:pPr>
      <w:r w:rsidRPr="00140E21">
        <w:tab/>
        <w:t>If SMF decides to insert two I-UPFs between the PSA UPF and the NG-RAN for redundant transmission as described in clause 5.33.1.2 of TS</w:t>
      </w:r>
      <w:r>
        <w:t> </w:t>
      </w:r>
      <w:r w:rsidRPr="00140E21">
        <w:t>23.501</w:t>
      </w:r>
      <w:r>
        <w:t> </w:t>
      </w:r>
      <w:r w:rsidRPr="00140E21">
        <w:t>[2],</w:t>
      </w:r>
      <w:r>
        <w:t xml:space="preserve"> the SMF requests the corresponding</w:t>
      </w:r>
      <w:r w:rsidRPr="00140E21">
        <w:t xml:space="preserve"> CN Tunnel Info and provide</w:t>
      </w:r>
      <w:r>
        <w:t xml:space="preserve">s them to the </w:t>
      </w:r>
      <w:r w:rsidRPr="00140E21">
        <w:t>I-UPFs and PSA UPF respectively. The SMF also indicates the</w:t>
      </w:r>
      <w:r>
        <w:t xml:space="preserve"> PSA</w:t>
      </w:r>
      <w:r w:rsidRPr="00140E21">
        <w:t xml:space="preserve"> UPF to eliminate the duplicated packet for the QoS Flow in uplink direction. The SMF indicates the</w:t>
      </w:r>
      <w:r>
        <w:t xml:space="preserve"> PSA</w:t>
      </w:r>
      <w:r w:rsidRPr="00140E21">
        <w:t xml:space="preserve"> UPF that one CN Tunnel Info is used as the redundancy tunnel of the PDU session described in clause 5.33.2.2 of TS</w:t>
      </w:r>
      <w:r>
        <w:t> </w:t>
      </w:r>
      <w:r w:rsidRPr="00140E21">
        <w:t>23.501</w:t>
      </w:r>
      <w:r>
        <w:t> </w:t>
      </w:r>
      <w:r w:rsidRPr="00140E21">
        <w:t>[2].</w:t>
      </w:r>
    </w:p>
    <w:p w14:paraId="0583BA0A" w14:textId="77777777" w:rsidR="00614A8D" w:rsidRPr="00140E21" w:rsidRDefault="00614A8D" w:rsidP="00614A8D">
      <w:pPr>
        <w:pStyle w:val="NO"/>
      </w:pPr>
      <w:r w:rsidRPr="00140E21">
        <w:t>NOTE </w:t>
      </w:r>
      <w:r>
        <w:t>8</w:t>
      </w:r>
      <w:r w:rsidRPr="00140E21">
        <w:t>:</w:t>
      </w:r>
      <w:r w:rsidRPr="00140E21">
        <w:tab/>
        <w:t>The method to perform elimination and reordering on RAN/UPF based on the packets received from the two GTP-U tunnels is up to RAN/UPF implementation. The two GTP-U tunnels are terminated at the same RAN node and UPF.</w:t>
      </w:r>
    </w:p>
    <w:p w14:paraId="2984CF73" w14:textId="77777777" w:rsidR="00614A8D" w:rsidRPr="00140E21" w:rsidRDefault="00614A8D" w:rsidP="00614A8D">
      <w:pPr>
        <w:pStyle w:val="B2"/>
      </w:pPr>
      <w:r w:rsidRPr="00140E21">
        <w:tab/>
        <w:t xml:space="preserve">If Control Plane </w:t>
      </w:r>
      <w:proofErr w:type="spellStart"/>
      <w:r w:rsidRPr="00140E21">
        <w:t>CIoT</w:t>
      </w:r>
      <w:proofErr w:type="spellEnd"/>
      <w:r w:rsidRPr="00140E21">
        <w:t xml:space="preserve"> 5GS </w:t>
      </w:r>
      <w:proofErr w:type="spellStart"/>
      <w:r w:rsidRPr="00140E21">
        <w:t>Optimiation</w:t>
      </w:r>
      <w:proofErr w:type="spellEnd"/>
      <w:r w:rsidRPr="00140E21">
        <w:t xml:space="preserve"> is enabled for this PDU session and the SMF selects the NEF as the anchor of this PDU Session in step 8, the SMF performs SMF-NEF Connection Establishment Procedure as described in clause 4.2</w:t>
      </w:r>
      <w:r>
        <w:t>5.2</w:t>
      </w:r>
      <w:r w:rsidRPr="00140E21">
        <w:t>.</w:t>
      </w:r>
    </w:p>
    <w:p w14:paraId="671742FF" w14:textId="77777777" w:rsidR="00614A8D" w:rsidRPr="00140E21" w:rsidRDefault="00614A8D" w:rsidP="00614A8D">
      <w:pPr>
        <w:pStyle w:val="B2"/>
      </w:pPr>
      <w:r w:rsidRPr="00140E21">
        <w:t>10b.</w:t>
      </w:r>
      <w:r w:rsidRPr="00140E21">
        <w:tab/>
        <w:t>The UPF acknowledges by sending an N4 Session Establishment/Modification Response.</w:t>
      </w:r>
    </w:p>
    <w:p w14:paraId="027210C6" w14:textId="77777777" w:rsidR="00614A8D" w:rsidRPr="00140E21" w:rsidRDefault="00614A8D" w:rsidP="00614A8D">
      <w:pPr>
        <w:pStyle w:val="B2"/>
      </w:pPr>
      <w:r w:rsidRPr="00140E21">
        <w:tab/>
        <w:t>If the SMF indicates in step 10a that IP address/prefix allocation is to be performed by the UPF then this response contains the requested IP address/prefix.</w:t>
      </w:r>
      <w:r>
        <w:t xml:space="preserve"> The requested</w:t>
      </w:r>
      <w:r w:rsidRPr="00140E21">
        <w:t xml:space="preserve"> CN Tunnel Info is provided to SMF in this step. If SMF indicated the UPF to perform packet duplication and elimination for the QoS Flow in step 10a, two CN Tunnel Info are allocated by the UPF and provided to the SMF. If SMF decides to insert two I-UPFs between the PSA UPF and the NG-RAN for redundant transmission</w:t>
      </w:r>
      <w:r>
        <w:t xml:space="preserve"> as described in clause 5.33.1.2 of TS 23.501 [2]</w:t>
      </w:r>
      <w:r w:rsidRPr="00140E21">
        <w:t>, CN Tunnel Info of two I-UPFs and the UPF (PSA) are allocated by the UPFs and provided to the SMF. The UPF indicates the SMF that one CN Tunnel Info is used as the redundancy tunnel of the PDU session as described in clause 5.33.2.2 of TS</w:t>
      </w:r>
      <w:r>
        <w:t> </w:t>
      </w:r>
      <w:r w:rsidRPr="00140E21">
        <w:t>23.501</w:t>
      </w:r>
      <w:r>
        <w:t> </w:t>
      </w:r>
      <w:r w:rsidRPr="00140E21">
        <w:t>[2].</w:t>
      </w:r>
    </w:p>
    <w:p w14:paraId="6CFA3120" w14:textId="77777777" w:rsidR="00614A8D" w:rsidRDefault="00614A8D" w:rsidP="00614A8D">
      <w:pPr>
        <w:pStyle w:val="B2"/>
      </w:pPr>
      <w:r>
        <w:tab/>
        <w:t xml:space="preserve">If SMF requested UPF to provide port </w:t>
      </w:r>
      <w:proofErr w:type="gramStart"/>
      <w:r>
        <w:t>numbers</w:t>
      </w:r>
      <w:proofErr w:type="gramEnd"/>
      <w:r>
        <w:t xml:space="preserve"> then UPF includes the DS-TT port in the response.</w:t>
      </w:r>
    </w:p>
    <w:p w14:paraId="553B977B" w14:textId="77777777" w:rsidR="00614A8D" w:rsidRPr="00140E21" w:rsidRDefault="00614A8D" w:rsidP="00614A8D">
      <w:pPr>
        <w:pStyle w:val="B2"/>
      </w:pPr>
      <w:r w:rsidRPr="00140E21">
        <w:tab/>
        <w:t>If multiple UPFs are selected for the PDU Session, the SMF initiate N4 Session Establishment/Modification procedure with each UPF of the PDU Session in this step.</w:t>
      </w:r>
    </w:p>
    <w:p w14:paraId="6A2F2804" w14:textId="77777777" w:rsidR="00614A8D" w:rsidRPr="00140E21" w:rsidRDefault="00614A8D" w:rsidP="00614A8D">
      <w:pPr>
        <w:pStyle w:val="NO"/>
      </w:pPr>
      <w:r w:rsidRPr="00140E21">
        <w:t>NOTE</w:t>
      </w:r>
      <w:r>
        <w:t> 9</w:t>
      </w:r>
      <w:r w:rsidRPr="00140E21">
        <w:t>:</w:t>
      </w:r>
      <w:r w:rsidRPr="00140E21">
        <w:tab/>
        <w:t>If the PCF has subscribed to the UE IP address change Policy Control Trigger (as specified in clause 6.1.3.5 of TS</w:t>
      </w:r>
      <w:r>
        <w:t> </w:t>
      </w:r>
      <w:r w:rsidRPr="00140E21">
        <w:t>23.503</w:t>
      </w:r>
      <w:r>
        <w:t> </w:t>
      </w:r>
      <w:r w:rsidRPr="00140E21">
        <w:t>[20]) then the SMF notifies the PCF about the IP address/prefix allocated by the UPF. This is not shown in figure 4.3.2.2.1-1.</w:t>
      </w:r>
    </w:p>
    <w:p w14:paraId="2E1F1598" w14:textId="77777777" w:rsidR="00614A8D" w:rsidRPr="00140E21" w:rsidRDefault="00614A8D" w:rsidP="00614A8D">
      <w:pPr>
        <w:pStyle w:val="B1"/>
      </w:pPr>
      <w:r w:rsidRPr="00140E21">
        <w:t>11.</w:t>
      </w:r>
      <w:r w:rsidRPr="00140E21">
        <w:tab/>
        <w:t>SMF to AMF: Namf_Communication_N1N2MessageTransfer</w:t>
      </w:r>
      <w:r w:rsidRPr="00140E21" w:rsidDel="000C217E">
        <w:t xml:space="preserve"> </w:t>
      </w:r>
      <w:r w:rsidRPr="00140E21">
        <w:t>(PDU Session ID, N2 SM information (PDU Session ID, QFI(s), QoS Profile(s), CN Tunnel Info,</w:t>
      </w:r>
      <w:r w:rsidRPr="00140E21">
        <w:rPr>
          <w:lang w:eastAsia="zh-CN"/>
        </w:rPr>
        <w:t xml:space="preserve"> </w:t>
      </w:r>
      <w:r w:rsidRPr="00140E21">
        <w:t>S-NSSAI from the Allowed NSSAI</w:t>
      </w:r>
      <w:r w:rsidRPr="00140E21">
        <w:rPr>
          <w:lang w:eastAsia="zh-CN"/>
        </w:rPr>
        <w:t>, Session</w:t>
      </w:r>
      <w:r w:rsidRPr="00140E21">
        <w:t>-AMBR, PDU Session Type, User Plane Security Enforcement information, UE Integrity Protection Maximum Data Rate, RSN), N1 SM container (PDU Session Establishment Accept ([QoS Rule(s) and QoS Flow level QoS parameters if needed for the QoS Flow(s) associated with the QoS rule(s)], selected SSC mode</w:t>
      </w:r>
      <w:r w:rsidRPr="00140E21">
        <w:rPr>
          <w:lang w:eastAsia="zh-CN"/>
        </w:rPr>
        <w:t xml:space="preserve">, S-NSSAI(s), UE Requested DNN, allocated </w:t>
      </w:r>
      <w:r w:rsidRPr="00140E21">
        <w:rPr>
          <w:lang w:eastAsia="ko-KR"/>
        </w:rPr>
        <w:t>IPv4 address</w:t>
      </w:r>
      <w:r w:rsidRPr="00140E21">
        <w:rPr>
          <w:lang w:eastAsia="zh-CN"/>
        </w:rPr>
        <w:t>, interface identifier, Session</w:t>
      </w:r>
      <w:r w:rsidRPr="00140E21">
        <w:t xml:space="preserve">-AMBR, selected PDU Session Type, [Reflective QoS </w:t>
      </w:r>
      <w:r w:rsidRPr="00140E21">
        <w:lastRenderedPageBreak/>
        <w:t>Timer] (if available), [P-CSCF address(es)], [Control Plane Only indicator], [Header Compression Configuration], [Always-on PDU Session Granted], [Small Data Rate Control parameters], [Small Data Rate Control Status]</w:t>
      </w:r>
      <w:r>
        <w:t>, [Serving PLMN Rate Control]</w:t>
      </w:r>
      <w:r w:rsidRPr="00140E21">
        <w:t xml:space="preserve">))). </w:t>
      </w:r>
      <w:r w:rsidRPr="00140E21">
        <w:rPr>
          <w:rFonts w:eastAsia="SimSun"/>
          <w:lang w:eastAsia="zh-CN"/>
        </w:rPr>
        <w:t>If multiple UPFs are used for the PDU Session, the CN Tunnel Info contain</w:t>
      </w:r>
      <w:r>
        <w:rPr>
          <w:rFonts w:eastAsia="SimSun"/>
          <w:lang w:eastAsia="zh-CN"/>
        </w:rPr>
        <w:t>s</w:t>
      </w:r>
      <w:r w:rsidRPr="00140E21">
        <w:rPr>
          <w:rFonts w:eastAsia="SimSun"/>
          <w:lang w:eastAsia="zh-CN"/>
        </w:rPr>
        <w:t xml:space="preserve"> tunnel information related with the UPF</w:t>
      </w:r>
      <w:r>
        <w:rPr>
          <w:rFonts w:eastAsia="SimSun"/>
          <w:lang w:eastAsia="zh-CN"/>
        </w:rPr>
        <w:t>s</w:t>
      </w:r>
      <w:r w:rsidRPr="00140E21">
        <w:rPr>
          <w:rFonts w:eastAsia="SimSun"/>
          <w:lang w:eastAsia="zh-CN"/>
        </w:rPr>
        <w:t xml:space="preserve"> that terminate N3.</w:t>
      </w:r>
    </w:p>
    <w:p w14:paraId="798C3085" w14:textId="77777777" w:rsidR="00614A8D" w:rsidRPr="00140E21" w:rsidRDefault="00614A8D" w:rsidP="00614A8D">
      <w:pPr>
        <w:pStyle w:val="B1"/>
      </w:pPr>
      <w:r w:rsidRPr="00140E21">
        <w:tab/>
        <w:t xml:space="preserve">The SMF may provide the SMF derived CN assisted RAN parameters tuning to the AMF by invoking </w:t>
      </w:r>
      <w:proofErr w:type="spellStart"/>
      <w:r w:rsidRPr="00140E21">
        <w:t>Nsmf_PDUSession_SMContextStatusNotify</w:t>
      </w:r>
      <w:proofErr w:type="spellEnd"/>
      <w:r w:rsidRPr="00140E21">
        <w:t xml:space="preserve"> (SMF derived CN assisted RAN parameters tuning) service. The AMF stores the SMF derived CN assisted RAN parameters tuning in the associated PDU Session context for this UE.</w:t>
      </w:r>
    </w:p>
    <w:p w14:paraId="122E6963" w14:textId="77777777" w:rsidR="00614A8D" w:rsidRPr="00140E21" w:rsidRDefault="00614A8D" w:rsidP="00614A8D">
      <w:pPr>
        <w:pStyle w:val="B1"/>
      </w:pPr>
      <w:r w:rsidRPr="00140E21">
        <w:tab/>
        <w:t>The N2 SM information carries information that the AMF shall forward to the (R)AN which includes:</w:t>
      </w:r>
    </w:p>
    <w:p w14:paraId="198DB33D" w14:textId="77777777" w:rsidR="00614A8D" w:rsidRPr="00140E21" w:rsidRDefault="00614A8D" w:rsidP="00614A8D">
      <w:pPr>
        <w:pStyle w:val="B2"/>
      </w:pPr>
      <w:r w:rsidRPr="00140E21">
        <w:t>-</w:t>
      </w:r>
      <w:r w:rsidRPr="00140E21">
        <w:tab/>
        <w:t>The CN Tunnel Info corresponds to the Core Network address(es) of the N3 tunnel corresponding to the PDU Session. If two CN Tunnel Info are included for the PDU session for redundant transmission, the SMF also indicates the NG-RAN that one of the CN Tunnel Info used as the redundancy tunnel of the PDU session as described in clause 5.33.2.2 of TS</w:t>
      </w:r>
      <w:r>
        <w:t> </w:t>
      </w:r>
      <w:r w:rsidRPr="00140E21">
        <w:t>23.501</w:t>
      </w:r>
      <w:r>
        <w:t> </w:t>
      </w:r>
      <w:r w:rsidRPr="00140E21">
        <w:t>[2].</w:t>
      </w:r>
    </w:p>
    <w:p w14:paraId="6C21EE72" w14:textId="77777777" w:rsidR="00614A8D" w:rsidRPr="00140E21" w:rsidRDefault="00614A8D" w:rsidP="00614A8D">
      <w:pPr>
        <w:pStyle w:val="B2"/>
      </w:pPr>
      <w:r w:rsidRPr="00140E21">
        <w:t>-</w:t>
      </w:r>
      <w:r w:rsidRPr="00140E21">
        <w:tab/>
        <w:t>One or multiple QoS profiles and the corresponding QFIs can be provided to the (R)AN. This is further described in TS</w:t>
      </w:r>
      <w:r>
        <w:t> </w:t>
      </w:r>
      <w:r w:rsidRPr="00140E21">
        <w:t>23.501</w:t>
      </w:r>
      <w:r>
        <w:t> </w:t>
      </w:r>
      <w:r w:rsidRPr="00140E21">
        <w:t>[2] clause 5.7. The SMF may indicate for each QoS Flow whether redundant transmission shall be performed by a corresponding redundant transmission indicator.</w:t>
      </w:r>
    </w:p>
    <w:p w14:paraId="6CC56999" w14:textId="77777777" w:rsidR="00614A8D" w:rsidRPr="00140E21" w:rsidRDefault="00614A8D" w:rsidP="00614A8D">
      <w:pPr>
        <w:pStyle w:val="B2"/>
      </w:pPr>
      <w:r w:rsidRPr="00140E21">
        <w:t>-</w:t>
      </w:r>
      <w:r w:rsidRPr="00140E21">
        <w:tab/>
        <w:t>The PDU Session ID may be used by AN signalling with the UE to indicate to the UE the association between (R)AN resources and a PDU Session for the UE.</w:t>
      </w:r>
    </w:p>
    <w:p w14:paraId="6C70F8DB" w14:textId="77777777" w:rsidR="00614A8D" w:rsidRPr="00140E21" w:rsidRDefault="00614A8D" w:rsidP="00614A8D">
      <w:pPr>
        <w:pStyle w:val="B2"/>
      </w:pPr>
      <w:r w:rsidRPr="00140E21">
        <w:rPr>
          <w:lang w:eastAsia="zh-CN"/>
        </w:rPr>
        <w:t>-</w:t>
      </w:r>
      <w:r w:rsidRPr="00140E21">
        <w:rPr>
          <w:lang w:eastAsia="zh-CN"/>
        </w:rPr>
        <w:tab/>
        <w:t>A PDU Session is associated to an S-NSSAI of the HPLMN and, if applicable, to a S-NSSAI of the VPLMN, and a DNN. The S-NSSAI provided to the (R)AN, is the S-NSSAI with the value for the Serving PLMN (i.e. the HPLMN S-NSSAI or, in LBO roaming case, the VPLMN S-NSSAI).</w:t>
      </w:r>
    </w:p>
    <w:p w14:paraId="4507E783" w14:textId="77777777" w:rsidR="00614A8D" w:rsidRPr="00140E21" w:rsidRDefault="00614A8D" w:rsidP="00614A8D">
      <w:pPr>
        <w:pStyle w:val="B2"/>
      </w:pPr>
      <w:r w:rsidRPr="00140E21">
        <w:t>-</w:t>
      </w:r>
      <w:r w:rsidRPr="00140E21">
        <w:tab/>
        <w:t>User Plane Security Enforcement information is determined by the SMF as described in clause 5.10.3 of TS</w:t>
      </w:r>
      <w:r>
        <w:t> </w:t>
      </w:r>
      <w:r w:rsidRPr="00140E21">
        <w:t>23.501</w:t>
      </w:r>
      <w:r>
        <w:t> </w:t>
      </w:r>
      <w:r w:rsidRPr="00140E21">
        <w:t>[2].</w:t>
      </w:r>
    </w:p>
    <w:p w14:paraId="5B497377" w14:textId="77777777" w:rsidR="00614A8D" w:rsidRPr="00140E21" w:rsidRDefault="00614A8D" w:rsidP="00614A8D">
      <w:pPr>
        <w:pStyle w:val="B2"/>
      </w:pPr>
      <w:r w:rsidRPr="00140E21">
        <w:t>-</w:t>
      </w:r>
      <w:r w:rsidRPr="00140E21">
        <w:tab/>
        <w:t>If the User Plane Security Enforcement information indicates that Integrity Protection is "Preferred" or "Required", the SMF also includes the UE Integrity Protection Maximum Data Rate as received in the PDU Session Establishment Request.</w:t>
      </w:r>
    </w:p>
    <w:p w14:paraId="2BDF8522" w14:textId="77777777" w:rsidR="00614A8D" w:rsidRPr="00140E21" w:rsidRDefault="00614A8D" w:rsidP="00614A8D">
      <w:pPr>
        <w:pStyle w:val="B2"/>
      </w:pPr>
      <w:r w:rsidRPr="00140E21">
        <w:t>-</w:t>
      </w:r>
      <w:r w:rsidRPr="00140E21">
        <w:tab/>
        <w:t>The use of the RSN parameter by NG-RAN is described in TS</w:t>
      </w:r>
      <w:r>
        <w:t> </w:t>
      </w:r>
      <w:r w:rsidRPr="00140E21">
        <w:t>23.501</w:t>
      </w:r>
      <w:r>
        <w:t> </w:t>
      </w:r>
      <w:r w:rsidRPr="00140E21">
        <w:t>[2] clause 5.33.2.1.</w:t>
      </w:r>
    </w:p>
    <w:p w14:paraId="39032838" w14:textId="77777777" w:rsidR="00614A8D" w:rsidRPr="00140E21" w:rsidRDefault="00614A8D" w:rsidP="00614A8D">
      <w:pPr>
        <w:pStyle w:val="B1"/>
        <w:rPr>
          <w:lang w:eastAsia="zh-CN"/>
        </w:rPr>
      </w:pPr>
      <w:r w:rsidRPr="00140E21">
        <w:tab/>
        <w:t xml:space="preserve">The N1 SM container contains the PDU Session Establishment Accept that the AMF shall provide to the UE. If the UE requested P-CSCF </w:t>
      </w:r>
      <w:proofErr w:type="gramStart"/>
      <w:r w:rsidRPr="00140E21">
        <w:t>discovery</w:t>
      </w:r>
      <w:proofErr w:type="gramEnd"/>
      <w:r w:rsidRPr="00140E21">
        <w:t xml:space="preserve"> then the message shall also include the P-CSCF IP address(es) as determined by the SMF and as described in TS</w:t>
      </w:r>
      <w:r>
        <w:t> </w:t>
      </w:r>
      <w:r w:rsidRPr="00140E21">
        <w:t>23.501</w:t>
      </w:r>
      <w:r>
        <w:t> </w:t>
      </w:r>
      <w:r w:rsidRPr="00140E21">
        <w:t xml:space="preserve">[2] clause 5.16.3.4. The PDU Session Establishment Accept includes S-NSSAI from the Allowed NSSAI. For LBO roaming scenario, the PDU Session Establishment Accept includes the S-NSSAI from the Allowed NSSAI for the VPLMN and also it includes the corresponding S-NSSAI of the HPLMN from the Mapping </w:t>
      </w:r>
      <w:proofErr w:type="gramStart"/>
      <w:r w:rsidRPr="00140E21">
        <w:t>Of</w:t>
      </w:r>
      <w:proofErr w:type="gramEnd"/>
      <w:r w:rsidRPr="00140E21">
        <w:t xml:space="preserve"> Allowed NSSAI that SMF received in step 3.</w:t>
      </w:r>
    </w:p>
    <w:p w14:paraId="492AAF08" w14:textId="77777777" w:rsidR="00614A8D" w:rsidRPr="00140E21" w:rsidRDefault="00614A8D" w:rsidP="00614A8D">
      <w:pPr>
        <w:pStyle w:val="B1"/>
      </w:pPr>
      <w:r w:rsidRPr="00140E21">
        <w:rPr>
          <w:lang w:eastAsia="zh-CN"/>
        </w:rPr>
        <w:tab/>
        <w:t xml:space="preserve">If the PDU Session being established was requested to be an always-on PDU Session, the </w:t>
      </w:r>
      <w:r w:rsidRPr="00140E21">
        <w:t xml:space="preserve">SMF shall </w:t>
      </w:r>
      <w:r w:rsidRPr="00140E21">
        <w:rPr>
          <w:lang w:eastAsia="zh-CN"/>
        </w:rPr>
        <w:t>indicate whether the request is accepted by including an</w:t>
      </w:r>
      <w:r w:rsidRPr="00140E21">
        <w:t xml:space="preserve"> Always-on PDU Session Granted indication in the PDU Session Establishment Accept message</w:t>
      </w:r>
      <w:r w:rsidRPr="00140E21">
        <w:rPr>
          <w:lang w:eastAsia="zh-CN"/>
        </w:rPr>
        <w:t>.</w:t>
      </w:r>
      <w:r w:rsidRPr="00140E21">
        <w:t xml:space="preserve"> </w:t>
      </w:r>
      <w:r w:rsidRPr="00140E21">
        <w:rPr>
          <w:lang w:eastAsia="zh-CN"/>
        </w:rPr>
        <w:t>If the PDU Session being established was not requested to be an always-on PDU Session</w:t>
      </w:r>
      <w:r w:rsidRPr="00140E21" w:rsidDel="008A69CE">
        <w:rPr>
          <w:lang w:eastAsia="zh-CN"/>
        </w:rPr>
        <w:t xml:space="preserve"> </w:t>
      </w:r>
      <w:r w:rsidRPr="00140E21">
        <w:rPr>
          <w:lang w:eastAsia="zh-CN"/>
        </w:rPr>
        <w:t>but the SMF determines that the PDU Session needs to be established as an always-on PDU Session, the SMF shall include an Always-on PDU Session Granted indication in the PDU Session Establishment Accept message indicating that the PDU session is an always-on PDU Session.</w:t>
      </w:r>
    </w:p>
    <w:p w14:paraId="058992B6" w14:textId="77777777" w:rsidR="00614A8D" w:rsidRPr="00140E21" w:rsidRDefault="00614A8D" w:rsidP="00614A8D">
      <w:pPr>
        <w:pStyle w:val="B1"/>
        <w:rPr>
          <w:lang w:eastAsia="zh-CN"/>
        </w:rPr>
      </w:pPr>
      <w:r w:rsidRPr="00140E21">
        <w:rPr>
          <w:lang w:eastAsia="zh-CN"/>
        </w:rPr>
        <w:tab/>
        <w:t xml:space="preserve">If Control Plane </w:t>
      </w:r>
      <w:proofErr w:type="spellStart"/>
      <w:r w:rsidRPr="00140E21">
        <w:rPr>
          <w:lang w:eastAsia="zh-CN"/>
        </w:rPr>
        <w:t>CIoT</w:t>
      </w:r>
      <w:proofErr w:type="spellEnd"/>
      <w:r w:rsidRPr="00140E21">
        <w:rPr>
          <w:lang w:eastAsia="zh-CN"/>
        </w:rPr>
        <w:t xml:space="preserve"> 5GS Optimisation is enabled for this PDU session, the N2 SM information is not included in this step. If Control Plane </w:t>
      </w:r>
      <w:proofErr w:type="spellStart"/>
      <w:r w:rsidRPr="00140E21">
        <w:rPr>
          <w:lang w:eastAsia="zh-CN"/>
        </w:rPr>
        <w:t>CIoT</w:t>
      </w:r>
      <w:proofErr w:type="spellEnd"/>
      <w:r w:rsidRPr="00140E21">
        <w:rPr>
          <w:lang w:eastAsia="zh-CN"/>
        </w:rPr>
        <w:t xml:space="preserve"> 5GS optimisation is enabled for this PDU session, and the UE has sent the Header Compression Configuration in the PDU Session Establishment Request, and the SMF supports the header compression parameters, the SMF shall include the Header Compression Configuration in the PDU Session Establishment Accept message. If the UE has included Header Compression Configuration in the PDU Session Establishment Request, the SMF may acknowledge Header Compression setup parameters. If the SMF has received the Control Plane Only Indicator in step 3, the SMF shall include the Control Plane Only Indicator in the PDU Session Establishment Accept message. The SMF shall indicate the use of Control Plane only on its CDR.</w:t>
      </w:r>
      <w:r>
        <w:rPr>
          <w:lang w:eastAsia="zh-CN"/>
        </w:rPr>
        <w:t xml:space="preserve"> If the Small Data Rate Control is configured in the SMF, the SMF shall also include Small Data Rate Control parameters and the Small Data Rate Control Status (if received from the AMF) in the PDU Session Establishment Accept message as described in clause 5.31.14.3 of TS 23.501 [2]. If the Serving PLMN intends to enforce Serving PLMN Rate Control (see clause 5.31.14.2 of TS 23.501 [2]) for this PDU </w:t>
      </w:r>
      <w:proofErr w:type="gramStart"/>
      <w:r>
        <w:rPr>
          <w:lang w:eastAsia="zh-CN"/>
        </w:rPr>
        <w:t>session</w:t>
      </w:r>
      <w:proofErr w:type="gramEnd"/>
      <w:r>
        <w:rPr>
          <w:lang w:eastAsia="zh-CN"/>
        </w:rPr>
        <w:t xml:space="preserve"> then the SMF shall include the Serving PLMN Rate Control parameters in the PDU Session Establishment Accept </w:t>
      </w:r>
      <w:r>
        <w:rPr>
          <w:lang w:eastAsia="zh-CN"/>
        </w:rPr>
        <w:lastRenderedPageBreak/>
        <w:t>message. The UE shall store and use Serving PLMN Rate Control parameters as the maximum allowed limit of uplink control plane user data.</w:t>
      </w:r>
    </w:p>
    <w:p w14:paraId="09CE0A91" w14:textId="77777777" w:rsidR="00614A8D" w:rsidRDefault="00614A8D" w:rsidP="00614A8D">
      <w:pPr>
        <w:pStyle w:val="B1"/>
      </w:pPr>
      <w:r>
        <w:tab/>
        <w:t>If the UE indicates the support of RDS in the PCO in the PDU Session Establishment Request and RDS is enabled for the PDU Session, the SMF shall inform the UE that RDS is enabled in the PCO in the PDU Session Establishment Accept (see clause 5.31.6 of TS 23.501 [2]).</w:t>
      </w:r>
    </w:p>
    <w:p w14:paraId="407803DD" w14:textId="77777777" w:rsidR="00614A8D" w:rsidRDefault="00614A8D" w:rsidP="00614A8D">
      <w:pPr>
        <w:pStyle w:val="B1"/>
      </w:pPr>
      <w:r>
        <w:tab/>
        <w:t>If the NIDD parameters (e.g., maximum packet size) were received from NEF during the SMF-NEF Connection Establishment procedure in step 10, the SMF shall inform the UE of the NIDD parameters in the PCO in the PDU Session Establishment Accept (see clause 5.31.5 of TS 23.501 [2]).</w:t>
      </w:r>
    </w:p>
    <w:p w14:paraId="57390F0C" w14:textId="77777777" w:rsidR="00614A8D" w:rsidRPr="00140E21" w:rsidRDefault="00614A8D" w:rsidP="00614A8D">
      <w:pPr>
        <w:pStyle w:val="B1"/>
      </w:pPr>
      <w:r w:rsidRPr="00140E21">
        <w:tab/>
        <w:t>Multiple QoS Rules, QoS Flow level QoS parameters if needed for the QoS Flow(s) associated with those QoS rule(s) and QoS Profiles may be included in the PDU Session Establishment Accept within the N1 SM and in the N2 SM information.</w:t>
      </w:r>
    </w:p>
    <w:p w14:paraId="4303306D" w14:textId="77777777" w:rsidR="00614A8D" w:rsidRPr="00140E21" w:rsidRDefault="00614A8D" w:rsidP="00614A8D">
      <w:pPr>
        <w:pStyle w:val="B1"/>
      </w:pPr>
      <w:r w:rsidRPr="00140E21">
        <w:tab/>
        <w:t>The Namf_Communication_N1N2MessageTransfer contains the PDU Session ID allowing the AMF to know which access towards the UE to use.</w:t>
      </w:r>
    </w:p>
    <w:p w14:paraId="6C65A31B" w14:textId="77777777" w:rsidR="00614A8D" w:rsidRPr="00140E21" w:rsidRDefault="00614A8D" w:rsidP="00614A8D">
      <w:pPr>
        <w:pStyle w:val="B1"/>
      </w:pPr>
      <w:r w:rsidRPr="00140E21">
        <w:tab/>
        <w:t>If the PDU session establishment failed anywhere between step 5 and step 11, then the Namf_Communication_N1N2MessageTransfer request shall include the N1 SM container with a PDU Session Establishment Reject message (see clause 8.3.3 of TS</w:t>
      </w:r>
      <w:r>
        <w:t> </w:t>
      </w:r>
      <w:r w:rsidRPr="00140E21">
        <w:t>24.501</w:t>
      </w:r>
      <w:r>
        <w:t> </w:t>
      </w:r>
      <w:r w:rsidRPr="00140E21">
        <w:t>[25]) and shall not include any N2 SM container. The (R)AN sends the NAS message containing the PDU Session Establishment Reject to the UE. In this case, steps 12-17 are skipped.</w:t>
      </w:r>
    </w:p>
    <w:p w14:paraId="122F3707" w14:textId="77777777" w:rsidR="00614A8D" w:rsidRPr="00140E21" w:rsidRDefault="00614A8D" w:rsidP="00614A8D">
      <w:pPr>
        <w:pStyle w:val="B1"/>
      </w:pPr>
      <w:r w:rsidRPr="00140E21">
        <w:t>12.</w:t>
      </w:r>
      <w:r w:rsidRPr="00140E21">
        <w:tab/>
        <w:t>AMF to (R)AN: N2 PDU Session Request (N2 SM information, NAS message (PDU Session ID, N1 SM container (PDU Session Establishment Accept)), [CN assisted RAN parameters tuning]).</w:t>
      </w:r>
      <w:r>
        <w:t xml:space="preserve"> If the N2 SM information is not included in the step 11, an N2 Downlink NAS Transport message is used instead.</w:t>
      </w:r>
    </w:p>
    <w:p w14:paraId="385EB088" w14:textId="77777777" w:rsidR="00614A8D" w:rsidRPr="00140E21" w:rsidRDefault="00614A8D" w:rsidP="00614A8D">
      <w:pPr>
        <w:pStyle w:val="B1"/>
      </w:pPr>
      <w:r w:rsidRPr="00140E21">
        <w:tab/>
        <w:t>The AMF sends the NAS message containing PDU Session ID and PDU Session Establishment Accept targeted to the UE and the N2 SM information received from the SMF within the N2 PDU Session Request to the (R)AN.</w:t>
      </w:r>
    </w:p>
    <w:p w14:paraId="23A71299" w14:textId="77777777" w:rsidR="00614A8D" w:rsidRPr="00140E21" w:rsidRDefault="00614A8D" w:rsidP="00614A8D">
      <w:pPr>
        <w:pStyle w:val="B1"/>
      </w:pPr>
      <w:r w:rsidRPr="00140E21">
        <w:tab/>
        <w:t>If the SMF derived CN assisted RAN parameters tuning are stored for the activated PDU Session(s), the AMF may derive updated CN assisted RAN parameters tuning and provide them the (R)AN.</w:t>
      </w:r>
    </w:p>
    <w:p w14:paraId="5B812C1B" w14:textId="77777777" w:rsidR="00614A8D" w:rsidRPr="00140E21" w:rsidRDefault="00614A8D" w:rsidP="00614A8D">
      <w:pPr>
        <w:pStyle w:val="B1"/>
      </w:pPr>
      <w:r w:rsidRPr="00140E21">
        <w:t>13.</w:t>
      </w:r>
      <w:r w:rsidRPr="00140E21">
        <w:tab/>
        <w:t xml:space="preserve">(R)AN to UE: The (R)AN may issue AN specific signalling exchange with the UE that is related with the information received from SMF. For example, in </w:t>
      </w:r>
      <w:r>
        <w:t xml:space="preserve">the </w:t>
      </w:r>
      <w:r w:rsidRPr="00140E21">
        <w:t>case of a NG-RAN, an RRC Connection Reconfiguration may take place with the UE establishing the necessary NG-RAN resources related to the QoS Rules for the PDU Session request received in step 12.</w:t>
      </w:r>
    </w:p>
    <w:p w14:paraId="0585EE50" w14:textId="77777777" w:rsidR="00614A8D" w:rsidRPr="00140E21" w:rsidRDefault="00614A8D" w:rsidP="00614A8D">
      <w:pPr>
        <w:pStyle w:val="B1"/>
      </w:pPr>
      <w:r w:rsidRPr="00140E21">
        <w:tab/>
        <w:t xml:space="preserve">(R)AN also allocates (R)AN Tunnel Info for the PDU Session. In </w:t>
      </w:r>
      <w:r>
        <w:t xml:space="preserve">the </w:t>
      </w:r>
      <w:r w:rsidRPr="00140E21">
        <w:t>case of Dual Connectivity, the Master RAN node may assign some (zero or more) QFIs to be setup to a Master RAN node and others to the Secondary RAN node. The AN Tunnel Info includes a tunnel endpoint for each involved (R)AN node, and the QFIs assigned to each tunnel endpoint. A QFI can be assigned to either the Master RAN node or the Secondary RAN node and not to both.</w:t>
      </w:r>
    </w:p>
    <w:p w14:paraId="7E14391E" w14:textId="77777777" w:rsidR="00614A8D" w:rsidRPr="00140E21" w:rsidRDefault="00614A8D" w:rsidP="00614A8D">
      <w:pPr>
        <w:pStyle w:val="B1"/>
      </w:pPr>
      <w:r w:rsidRPr="00140E21">
        <w:tab/>
        <w:t>If the (R)AN receives two CN Tunnel Info for a PDU session in step 12 for redundant transmission, (R)AN also allocates two AN Tunnel Info correspondingly, and indicate to SMF one of the AN Tunnel Info is used as the redundancy tunnel of the PDU session as described in clause 5.33.2.2 of TS</w:t>
      </w:r>
      <w:r>
        <w:t> </w:t>
      </w:r>
      <w:r w:rsidRPr="00140E21">
        <w:t>23.501</w:t>
      </w:r>
      <w:r>
        <w:t> </w:t>
      </w:r>
      <w:r w:rsidRPr="00140E21">
        <w:t>[2].</w:t>
      </w:r>
    </w:p>
    <w:p w14:paraId="68E02DBB" w14:textId="77777777" w:rsidR="00614A8D" w:rsidRPr="00140E21" w:rsidRDefault="00614A8D" w:rsidP="00614A8D">
      <w:pPr>
        <w:pStyle w:val="B1"/>
      </w:pPr>
      <w:r w:rsidRPr="00140E21">
        <w:tab/>
        <w:t>(R)AN forwards the NAS message (PDU Session ID, N1 SM container (PDU Session Establishment Accept)) provided in step 12 to the UE. (R)AN shall only provide the NAS message to the UE if the AN specific signalling exchange with the UE includes the (R)AN resource additions associated to the received N2 command.</w:t>
      </w:r>
    </w:p>
    <w:p w14:paraId="7B474642" w14:textId="77777777" w:rsidR="00614A8D" w:rsidRPr="00140E21" w:rsidRDefault="00614A8D" w:rsidP="00614A8D">
      <w:pPr>
        <w:pStyle w:val="B1"/>
      </w:pPr>
      <w:r w:rsidRPr="00140E21">
        <w:tab/>
        <w:t>If MICO mode is active and the NAS message Request Type in step 1 indicated "Emergency Request", then the UE and the AMF shall locally deactivate MICO mode.</w:t>
      </w:r>
    </w:p>
    <w:p w14:paraId="785F3E52" w14:textId="77777777" w:rsidR="00614A8D" w:rsidRPr="00140E21" w:rsidRDefault="00614A8D" w:rsidP="00614A8D">
      <w:pPr>
        <w:pStyle w:val="B1"/>
      </w:pPr>
      <w:r w:rsidRPr="00140E21">
        <w:tab/>
        <w:t xml:space="preserve">If the N2 SM information is not included in the step 11, </w:t>
      </w:r>
      <w:r>
        <w:t xml:space="preserve">then </w:t>
      </w:r>
      <w:r w:rsidRPr="00140E21">
        <w:t>the following steps 14 to</w:t>
      </w:r>
      <w:r>
        <w:t xml:space="preserve"> 16b and step 17</w:t>
      </w:r>
      <w:r w:rsidRPr="00140E21">
        <w:t xml:space="preserve"> are omitted.</w:t>
      </w:r>
    </w:p>
    <w:p w14:paraId="78E6C2CD" w14:textId="77777777" w:rsidR="00614A8D" w:rsidRPr="00140E21" w:rsidRDefault="00614A8D" w:rsidP="00614A8D">
      <w:pPr>
        <w:pStyle w:val="B1"/>
      </w:pPr>
      <w:r w:rsidRPr="00140E21">
        <w:t>14.</w:t>
      </w:r>
      <w:r w:rsidRPr="00140E21">
        <w:tab/>
        <w:t>(R)AN to AMF: N2 PDU Session Response (PDU Session ID, Cause, N2 SM information (PDU Session ID, AN Tunnel Info, List of accepted/rejected QFI(s), User Plane Enforcement Policy Notification)).</w:t>
      </w:r>
    </w:p>
    <w:p w14:paraId="47CC2BC8" w14:textId="77777777" w:rsidR="00614A8D" w:rsidRPr="00140E21" w:rsidRDefault="00614A8D" w:rsidP="00614A8D">
      <w:pPr>
        <w:pStyle w:val="B1"/>
      </w:pPr>
      <w:r w:rsidRPr="00140E21">
        <w:tab/>
        <w:t>The AN Tunnel Info corresponds to the Access Network address of the N3 tunnel corresponding to the PDU Session.</w:t>
      </w:r>
    </w:p>
    <w:p w14:paraId="7EB8747D" w14:textId="77777777" w:rsidR="00614A8D" w:rsidRPr="00140E21" w:rsidRDefault="00614A8D" w:rsidP="00614A8D">
      <w:pPr>
        <w:pStyle w:val="B1"/>
      </w:pPr>
      <w:r w:rsidRPr="00140E21">
        <w:lastRenderedPageBreak/>
        <w:tab/>
        <w:t>If the (R)AN rejects QFI(s) the SMF is responsible of updating the QoS rules and QoS Flow level QoS parameters if needed for the QoS Flow associated with the QoS rule(s) in the UE accordingly.</w:t>
      </w:r>
    </w:p>
    <w:p w14:paraId="0559E1A4" w14:textId="77777777" w:rsidR="00614A8D" w:rsidRPr="00140E21" w:rsidRDefault="00614A8D" w:rsidP="00614A8D">
      <w:pPr>
        <w:pStyle w:val="B1"/>
      </w:pPr>
      <w:r w:rsidRPr="00140E21">
        <w:tab/>
        <w:t>The NG-RAN rejects the establishment of UP resources for the PDU Session when it cannot fulfil User Plane Security Enforcement information with a value of Required. The NG-RAN notifies the SMF when it cannot fulfil a User Plane Security Enforcement with a value of Preferred.</w:t>
      </w:r>
    </w:p>
    <w:p w14:paraId="6431F85D" w14:textId="77777777" w:rsidR="00614A8D" w:rsidRDefault="00614A8D" w:rsidP="00614A8D">
      <w:pPr>
        <w:pStyle w:val="B1"/>
      </w:pPr>
      <w:r>
        <w:tab/>
        <w:t>If the NG-RAN cannot establish redundant user plane for the PDU Session as indicated by the RSN parameter, the NG-RAN takes the decision on whether to reject the establishment of RAN resources for the PDU Session based on local policies as described in TS 23.501 [2].</w:t>
      </w:r>
    </w:p>
    <w:p w14:paraId="6C11F2EE" w14:textId="77777777" w:rsidR="00614A8D" w:rsidRPr="00140E21" w:rsidRDefault="00614A8D" w:rsidP="00614A8D">
      <w:pPr>
        <w:pStyle w:val="B1"/>
      </w:pPr>
      <w:r w:rsidRPr="00140E21">
        <w:t>15.</w:t>
      </w:r>
      <w:r w:rsidRPr="00140E21">
        <w:tab/>
        <w:t xml:space="preserve">AMF to SMF: </w:t>
      </w:r>
      <w:proofErr w:type="spellStart"/>
      <w:r w:rsidRPr="00140E21">
        <w:t>Nsmf_PDUSession_UpdateSMContext</w:t>
      </w:r>
      <w:proofErr w:type="spellEnd"/>
      <w:r w:rsidRPr="00140E21">
        <w:t xml:space="preserve"> Request</w:t>
      </w:r>
      <w:r w:rsidRPr="00140E21" w:rsidDel="00DC2DF1">
        <w:t xml:space="preserve"> </w:t>
      </w:r>
      <w:r w:rsidRPr="00140E21">
        <w:t>(SM Context ID, N2 SM information, Request Type).</w:t>
      </w:r>
    </w:p>
    <w:p w14:paraId="07A18AED" w14:textId="77777777" w:rsidR="00614A8D" w:rsidRPr="00140E21" w:rsidRDefault="00614A8D" w:rsidP="00614A8D">
      <w:pPr>
        <w:pStyle w:val="B1"/>
      </w:pPr>
      <w:r w:rsidRPr="00140E21">
        <w:tab/>
        <w:t>The AMF forwards the N2 SM information received from (R)AN to the SMF.</w:t>
      </w:r>
    </w:p>
    <w:p w14:paraId="5B5B6051" w14:textId="77777777" w:rsidR="00614A8D" w:rsidRPr="00140E21" w:rsidRDefault="00614A8D" w:rsidP="00614A8D">
      <w:pPr>
        <w:pStyle w:val="B1"/>
      </w:pPr>
      <w:r w:rsidRPr="00140E21">
        <w:tab/>
        <w:t>If the list of rejected QFI(s) is included in N2 SM information, the SMF shall release the rejected QFI(s) associated QoS profiles.</w:t>
      </w:r>
    </w:p>
    <w:p w14:paraId="5B8AE26F" w14:textId="77777777" w:rsidR="00614A8D" w:rsidRDefault="00614A8D" w:rsidP="00614A8D">
      <w:pPr>
        <w:pStyle w:val="B1"/>
      </w:pPr>
      <w:r>
        <w:tab/>
        <w:t xml:space="preserve">If the N2 SM information indicates failure of user plane resource setup, the SMF shall reject the PDU session establishment by including a N1 SM container with a PDU Session Establishment Reject message (see clause 8.3.3 of TS 24.501 [25]) in the </w:t>
      </w:r>
      <w:proofErr w:type="spellStart"/>
      <w:r>
        <w:t>Nsmf_PDUSession_UpdateSMContext</w:t>
      </w:r>
      <w:proofErr w:type="spellEnd"/>
      <w:r>
        <w:t xml:space="preserve"> Response in step 17. Step 16 is skipped in this case and instead the SMF releases the N4 Session with UPF.</w:t>
      </w:r>
    </w:p>
    <w:p w14:paraId="7A1DA273" w14:textId="77777777" w:rsidR="00614A8D" w:rsidRPr="00140E21" w:rsidRDefault="00614A8D" w:rsidP="00614A8D">
      <w:pPr>
        <w:pStyle w:val="B1"/>
      </w:pPr>
      <w:r w:rsidRPr="00140E21">
        <w:tab/>
        <w:t>If the User Plane Enforcement Policy Notification in the N2 SM information indicates that no user plane resources could be established, and the User Plane Enforcement Policy indicated "required" as described in clause 5.10.3 of TS</w:t>
      </w:r>
      <w:r>
        <w:t> </w:t>
      </w:r>
      <w:r w:rsidRPr="00140E21">
        <w:t>23.501</w:t>
      </w:r>
      <w:r>
        <w:t> </w:t>
      </w:r>
      <w:r w:rsidRPr="00140E21">
        <w:t>[2], the SMF shall reject the PDU session establishment by including a N1 SM container with a PDU Session Establishment Reject message (see clause 8.3.3 of TS</w:t>
      </w:r>
      <w:r>
        <w:t> </w:t>
      </w:r>
      <w:r w:rsidRPr="00140E21">
        <w:t>24.501</w:t>
      </w:r>
      <w:r>
        <w:t> </w:t>
      </w:r>
      <w:r w:rsidRPr="00140E21">
        <w:t xml:space="preserve">[25]) in the </w:t>
      </w:r>
      <w:proofErr w:type="spellStart"/>
      <w:r w:rsidRPr="00140E21">
        <w:t>Nsmf_PDUSession_UpdateSMContext</w:t>
      </w:r>
      <w:proofErr w:type="spellEnd"/>
      <w:r w:rsidRPr="00140E21">
        <w:t xml:space="preserve"> Response in step 17. Step 16 is skipped in this case.</w:t>
      </w:r>
    </w:p>
    <w:p w14:paraId="5DEE05B8" w14:textId="77777777" w:rsidR="00614A8D" w:rsidRPr="00140E21" w:rsidRDefault="00614A8D" w:rsidP="00614A8D">
      <w:pPr>
        <w:pStyle w:val="B1"/>
      </w:pPr>
      <w:r w:rsidRPr="00140E21">
        <w:t>16a.</w:t>
      </w:r>
      <w:r w:rsidRPr="00140E21">
        <w:tab/>
        <w:t xml:space="preserve">The SMF initiates an N4 Session Modification procedure with the UPF. The SMF provides AN Tunnel Info </w:t>
      </w:r>
      <w:r w:rsidRPr="00140E21">
        <w:rPr>
          <w:rFonts w:eastAsia="SimSun"/>
          <w:lang w:eastAsia="zh-CN"/>
        </w:rPr>
        <w:t xml:space="preserve">to the UPF </w:t>
      </w:r>
      <w:r w:rsidRPr="00140E21">
        <w:rPr>
          <w:lang w:eastAsia="zh-CN"/>
        </w:rPr>
        <w:t>as well as the corresponding forwarding rules.</w:t>
      </w:r>
    </w:p>
    <w:p w14:paraId="0F5E4C13" w14:textId="77777777" w:rsidR="00614A8D" w:rsidRPr="00140E21" w:rsidRDefault="00614A8D" w:rsidP="00614A8D">
      <w:pPr>
        <w:pStyle w:val="B1"/>
      </w:pPr>
      <w:r w:rsidRPr="00140E21">
        <w:tab/>
        <w:t>If SMF decides to perform redundant transmission for one or more QoS Flows of the PDU, the SMF also indicates the UPF to perform packet duplication for the QoS Flow(s) in downlink direction by forwarding rules.</w:t>
      </w:r>
    </w:p>
    <w:p w14:paraId="2F991B6B" w14:textId="77777777" w:rsidR="00614A8D" w:rsidRPr="00140E21" w:rsidRDefault="00614A8D" w:rsidP="00614A8D">
      <w:pPr>
        <w:pStyle w:val="B1"/>
      </w:pPr>
      <w:r w:rsidRPr="00140E21">
        <w:tab/>
        <w:t>In the case of redundant transmission with two I-UPFs for one or more QoS Flows of the PDU, the SMF provides AN Tunnel Info to two I-UPFs and also indicates the UPF (PSA) to perform packet duplication for the QoS Flow(s) in downlink direction by forwarding rules.</w:t>
      </w:r>
      <w:r>
        <w:t xml:space="preserve"> The</w:t>
      </w:r>
      <w:r w:rsidRPr="00140E21">
        <w:t xml:space="preserve"> SMF also provides the UL Tunnel Info of the UPF (PSA) to</w:t>
      </w:r>
      <w:r>
        <w:t xml:space="preserve"> the</w:t>
      </w:r>
      <w:r w:rsidRPr="00140E21">
        <w:t xml:space="preserve"> two I-UPFs and the DL Tunnel Info of</w:t>
      </w:r>
      <w:r>
        <w:t xml:space="preserve"> the</w:t>
      </w:r>
      <w:r w:rsidRPr="00140E21">
        <w:t xml:space="preserve"> two I-UPFs to the UPF (PSA).</w:t>
      </w:r>
    </w:p>
    <w:p w14:paraId="1FBD9949" w14:textId="77777777" w:rsidR="00614A8D" w:rsidRPr="00140E21" w:rsidRDefault="00614A8D" w:rsidP="00614A8D">
      <w:pPr>
        <w:pStyle w:val="B1"/>
      </w:pPr>
      <w:r w:rsidRPr="00140E21">
        <w:t>NOTE</w:t>
      </w:r>
      <w:r w:rsidRPr="00140E21">
        <w:rPr>
          <w:lang w:eastAsia="zh-CN"/>
        </w:rPr>
        <w:t> </w:t>
      </w:r>
      <w:r>
        <w:rPr>
          <w:lang w:eastAsia="zh-CN"/>
        </w:rPr>
        <w:t>10</w:t>
      </w:r>
      <w:r w:rsidRPr="00140E21">
        <w:t>:</w:t>
      </w:r>
      <w:r w:rsidRPr="00140E21">
        <w:tab/>
        <w:t>If the PDU Session Establishment Request was due to mobility between 3GPP and non-3GPP access or mobility from EPC, the downlink data path is switched towards the target access in this step.</w:t>
      </w:r>
    </w:p>
    <w:p w14:paraId="47AE4EF3" w14:textId="77777777" w:rsidR="00614A8D" w:rsidRPr="00140E21" w:rsidRDefault="00614A8D" w:rsidP="00614A8D">
      <w:pPr>
        <w:pStyle w:val="B1"/>
      </w:pPr>
      <w:r w:rsidRPr="00140E21">
        <w:t>16b.</w:t>
      </w:r>
      <w:r w:rsidRPr="00140E21">
        <w:tab/>
        <w:t>The UPF provides an N4 Session Modification Response to the SMF.</w:t>
      </w:r>
    </w:p>
    <w:p w14:paraId="05179A6C" w14:textId="77777777" w:rsidR="00614A8D" w:rsidRPr="00140E21" w:rsidRDefault="00614A8D" w:rsidP="00614A8D">
      <w:pPr>
        <w:pStyle w:val="B1"/>
      </w:pPr>
      <w:r w:rsidRPr="00140E21">
        <w:tab/>
        <w:t>If multiple UPFs are used in the PDU Session, the UPF in step 16 refers to the UPF terminating N3.</w:t>
      </w:r>
    </w:p>
    <w:p w14:paraId="758BC20D" w14:textId="77777777" w:rsidR="00614A8D" w:rsidRPr="00140E21" w:rsidRDefault="00614A8D" w:rsidP="00614A8D">
      <w:pPr>
        <w:pStyle w:val="B1"/>
      </w:pPr>
      <w:r w:rsidRPr="00140E21">
        <w:tab/>
        <w:t>After this step, the UPF delivers any down-link packets to the UE that may have been buffered for this PDU Session.</w:t>
      </w:r>
    </w:p>
    <w:p w14:paraId="0DA05BFF" w14:textId="77777777" w:rsidR="00614A8D" w:rsidRPr="00140E21" w:rsidRDefault="00614A8D" w:rsidP="00614A8D">
      <w:pPr>
        <w:pStyle w:val="B1"/>
      </w:pPr>
      <w:r w:rsidRPr="00140E21">
        <w:t>16c.</w:t>
      </w:r>
      <w:r w:rsidRPr="00140E21">
        <w:tab/>
        <w:t xml:space="preserve">If Request Type in step 3 indicates neither "Emergency Request" nor "Existing Emergency PDU Session" and, if the SMF has not yet registered for this PDU Session, then the SMF registers with the UDM using </w:t>
      </w:r>
      <w:proofErr w:type="spellStart"/>
      <w:r w:rsidRPr="00140E21">
        <w:t>Nudm_UECM_Registration</w:t>
      </w:r>
      <w:proofErr w:type="spellEnd"/>
      <w:r w:rsidRPr="00140E21">
        <w:t xml:space="preserve"> (SUPI, DNN,</w:t>
      </w:r>
      <w:r>
        <w:t xml:space="preserve"> S-NSSAI,</w:t>
      </w:r>
      <w:r w:rsidRPr="00140E21">
        <w:t xml:space="preserve"> PDU Session ID, SMF Identity</w:t>
      </w:r>
      <w:r>
        <w:t>, Serving PLMN ID, [NID]</w:t>
      </w:r>
      <w:r w:rsidRPr="00140E21">
        <w:t>) for a given PDU Session. As a result, the UDM stores following information: SUPI, SMF identity and the associated DNN</w:t>
      </w:r>
      <w:r>
        <w:t>, S-NSSAI,</w:t>
      </w:r>
      <w:r w:rsidRPr="00140E21">
        <w:t xml:space="preserve"> PDU Session ID</w:t>
      </w:r>
      <w:r>
        <w:t xml:space="preserve"> and Serving Network (PLMN ID, [NID], see clause 5.18 of TS 23.501 [2])</w:t>
      </w:r>
      <w:r w:rsidRPr="00140E21">
        <w:t xml:space="preserve">. The UDM may further store this information in UDR by </w:t>
      </w:r>
      <w:proofErr w:type="spellStart"/>
      <w:r w:rsidRPr="00140E21">
        <w:t>Nudr_DM_Update</w:t>
      </w:r>
      <w:proofErr w:type="spellEnd"/>
      <w:r w:rsidRPr="00140E21">
        <w:t xml:space="preserve"> (SUPI, Subscription Data, UE context in SMF data).</w:t>
      </w:r>
    </w:p>
    <w:p w14:paraId="5BF5EF12" w14:textId="77777777" w:rsidR="00614A8D" w:rsidRPr="00140E21" w:rsidRDefault="00614A8D" w:rsidP="00614A8D">
      <w:pPr>
        <w:pStyle w:val="B1"/>
      </w:pPr>
      <w:r w:rsidRPr="00140E21">
        <w:tab/>
        <w:t>If the Request Type received in step 3 indicates "Emergency Request":</w:t>
      </w:r>
    </w:p>
    <w:p w14:paraId="04E1708A" w14:textId="77777777" w:rsidR="00614A8D" w:rsidRPr="00140E21" w:rsidRDefault="00614A8D" w:rsidP="00614A8D">
      <w:pPr>
        <w:pStyle w:val="B1"/>
      </w:pPr>
      <w:r w:rsidRPr="00140E21">
        <w:t>-</w:t>
      </w:r>
      <w:r w:rsidRPr="00140E21">
        <w:tab/>
        <w:t xml:space="preserve">For an authenticated non-roaming UE, based on operator configuration (e.g. related with whether the operator uses a fixed SMF for Emergency calls, etc.), the SMF may register in the UDM using </w:t>
      </w:r>
      <w:proofErr w:type="spellStart"/>
      <w:r w:rsidRPr="00140E21">
        <w:t>Nudm_UECM_Registration</w:t>
      </w:r>
      <w:proofErr w:type="spellEnd"/>
      <w:r w:rsidRPr="00140E21">
        <w:t xml:space="preserve"> (SUPI, PDU Session ID, SMF identity, Indication of Emergency Services) for a </w:t>
      </w:r>
      <w:r w:rsidRPr="00140E21">
        <w:lastRenderedPageBreak/>
        <w:t>given PDU Session that is applicable for emergency services. As a result, the UDM shall store the applicable PDU Session for Emergency services.</w:t>
      </w:r>
    </w:p>
    <w:p w14:paraId="57A7204B" w14:textId="77777777" w:rsidR="00614A8D" w:rsidRPr="00140E21" w:rsidRDefault="00614A8D" w:rsidP="00614A8D">
      <w:pPr>
        <w:pStyle w:val="B1"/>
      </w:pPr>
      <w:r w:rsidRPr="00140E21">
        <w:t>-</w:t>
      </w:r>
      <w:r w:rsidRPr="00140E21">
        <w:tab/>
        <w:t>For an unauthenticated UE or a roaming UE, the SMF shall not register in the UDM for a given PDU Session.</w:t>
      </w:r>
    </w:p>
    <w:p w14:paraId="418EC5FF" w14:textId="77777777" w:rsidR="00614A8D" w:rsidRPr="00140E21" w:rsidRDefault="00614A8D" w:rsidP="00614A8D">
      <w:pPr>
        <w:pStyle w:val="B1"/>
      </w:pPr>
      <w:r w:rsidRPr="00140E21">
        <w:t>17.</w:t>
      </w:r>
      <w:r w:rsidRPr="00140E21">
        <w:tab/>
        <w:t xml:space="preserve">SMF to AMF: </w:t>
      </w:r>
      <w:proofErr w:type="spellStart"/>
      <w:r w:rsidRPr="00140E21">
        <w:t>Nsmf_PDUSession_UpdateSMContext</w:t>
      </w:r>
      <w:proofErr w:type="spellEnd"/>
      <w:r w:rsidRPr="00140E21">
        <w:t xml:space="preserve"> Response</w:t>
      </w:r>
      <w:r w:rsidRPr="00140E21" w:rsidDel="00D60002">
        <w:t xml:space="preserve"> </w:t>
      </w:r>
      <w:r w:rsidRPr="00140E21">
        <w:t>(Cause).</w:t>
      </w:r>
    </w:p>
    <w:p w14:paraId="1D4E9EEE" w14:textId="77777777" w:rsidR="00614A8D" w:rsidRPr="00140E21" w:rsidRDefault="00614A8D" w:rsidP="00614A8D">
      <w:pPr>
        <w:pStyle w:val="B1"/>
      </w:pPr>
      <w:r w:rsidRPr="00140E21">
        <w:tab/>
        <w:t xml:space="preserve">The SMF may subscribe to the </w:t>
      </w:r>
      <w:r w:rsidRPr="00140E21">
        <w:rPr>
          <w:lang w:eastAsia="zh-CN"/>
        </w:rPr>
        <w:t xml:space="preserve">UE mobility event notification from the AMF (e.g. location reporting, UE moving into or out of Area </w:t>
      </w:r>
      <w:proofErr w:type="gramStart"/>
      <w:r w:rsidRPr="00140E21">
        <w:rPr>
          <w:lang w:eastAsia="zh-CN"/>
        </w:rPr>
        <w:t>Of</w:t>
      </w:r>
      <w:proofErr w:type="gramEnd"/>
      <w:r w:rsidRPr="00140E21">
        <w:rPr>
          <w:lang w:eastAsia="zh-CN"/>
        </w:rPr>
        <w:t xml:space="preserve"> Interest), </w:t>
      </w:r>
      <w:r w:rsidRPr="00140E21">
        <w:t xml:space="preserve">after this step by invoking </w:t>
      </w:r>
      <w:proofErr w:type="spellStart"/>
      <w:r w:rsidRPr="00140E21">
        <w:rPr>
          <w:lang w:eastAsia="zh-CN"/>
        </w:rPr>
        <w:t>Namf_EventExposure_Subscribe</w:t>
      </w:r>
      <w:proofErr w:type="spellEnd"/>
      <w:r w:rsidRPr="00140E21">
        <w:rPr>
          <w:lang w:eastAsia="zh-CN"/>
        </w:rPr>
        <w:t xml:space="preserve"> service operation</w:t>
      </w:r>
      <w:r w:rsidRPr="00140E21">
        <w:t xml:space="preserve"> as specified in clause 5.2.2.3.2. For LADN, </w:t>
      </w:r>
      <w:r w:rsidRPr="00140E21">
        <w:rPr>
          <w:rFonts w:eastAsia="Malgun Gothic"/>
          <w:lang w:eastAsia="zh-CN"/>
        </w:rPr>
        <w:t xml:space="preserve">the </w:t>
      </w:r>
      <w:r w:rsidRPr="00140E21">
        <w:rPr>
          <w:rFonts w:eastAsia="Malgun Gothic"/>
        </w:rPr>
        <w:t xml:space="preserve">SMF subscribes to the UE moving into or out of LADN service area event </w:t>
      </w:r>
      <w:r w:rsidRPr="00140E21">
        <w:rPr>
          <w:rFonts w:eastAsia="Malgun Gothic"/>
          <w:iCs/>
        </w:rPr>
        <w:t xml:space="preserve">notification by providing the LADN DNN as an indicator for the Area </w:t>
      </w:r>
      <w:proofErr w:type="gramStart"/>
      <w:r w:rsidRPr="00140E21">
        <w:rPr>
          <w:rFonts w:eastAsia="Malgun Gothic"/>
          <w:iCs/>
        </w:rPr>
        <w:t>Of</w:t>
      </w:r>
      <w:proofErr w:type="gramEnd"/>
      <w:r w:rsidRPr="00140E21">
        <w:rPr>
          <w:rFonts w:eastAsia="Malgun Gothic"/>
          <w:iCs/>
        </w:rPr>
        <w:t xml:space="preserve"> Interest (see clause 5.6.5 and 5.6.11 of TS</w:t>
      </w:r>
      <w:r>
        <w:rPr>
          <w:rFonts w:eastAsia="Malgun Gothic"/>
          <w:iCs/>
        </w:rPr>
        <w:t> </w:t>
      </w:r>
      <w:r w:rsidRPr="00140E21">
        <w:rPr>
          <w:rFonts w:eastAsia="Malgun Gothic"/>
          <w:iCs/>
        </w:rPr>
        <w:t>23.501</w:t>
      </w:r>
      <w:r>
        <w:rPr>
          <w:rFonts w:eastAsia="Malgun Gothic"/>
          <w:iCs/>
        </w:rPr>
        <w:t> </w:t>
      </w:r>
      <w:r w:rsidRPr="00140E21">
        <w:rPr>
          <w:rFonts w:eastAsia="Malgun Gothic"/>
          <w:iCs/>
        </w:rPr>
        <w:t>[2]).</w:t>
      </w:r>
    </w:p>
    <w:p w14:paraId="6C33DB63" w14:textId="77777777" w:rsidR="00614A8D" w:rsidRPr="00140E21" w:rsidRDefault="00614A8D" w:rsidP="00614A8D">
      <w:pPr>
        <w:pStyle w:val="B1"/>
      </w:pPr>
      <w:r w:rsidRPr="00140E21">
        <w:tab/>
        <w:t>After this step, the AMF forwards relevant events subscribed by</w:t>
      </w:r>
      <w:r w:rsidRPr="00140E21" w:rsidDel="007C6B31">
        <w:t xml:space="preserve"> </w:t>
      </w:r>
      <w:r w:rsidRPr="00140E21">
        <w:t>the SMF.</w:t>
      </w:r>
    </w:p>
    <w:p w14:paraId="1C745762" w14:textId="77777777" w:rsidR="00614A8D" w:rsidRPr="00140E21" w:rsidRDefault="00614A8D" w:rsidP="00614A8D">
      <w:pPr>
        <w:pStyle w:val="B1"/>
      </w:pPr>
      <w:r w:rsidRPr="00140E21">
        <w:t>18.</w:t>
      </w:r>
      <w:r w:rsidRPr="00140E21">
        <w:tab/>
        <w:t xml:space="preserve">[Conditional] SMF to AMF: </w:t>
      </w:r>
      <w:proofErr w:type="spellStart"/>
      <w:r w:rsidRPr="00140E21">
        <w:t>Nsmf_PDUSession_SMContextStatusNotify</w:t>
      </w:r>
      <w:proofErr w:type="spellEnd"/>
      <w:r w:rsidRPr="00140E21">
        <w:t xml:space="preserve"> (Release)</w:t>
      </w:r>
    </w:p>
    <w:p w14:paraId="36490C2A" w14:textId="77777777" w:rsidR="00614A8D" w:rsidRPr="00140E21" w:rsidRDefault="00614A8D" w:rsidP="00614A8D">
      <w:pPr>
        <w:pStyle w:val="B1"/>
      </w:pPr>
      <w:r w:rsidRPr="00140E21">
        <w:tab/>
        <w:t xml:space="preserve">If during the procedure, any time after step 5, the PDU Session establishment is not successful, the SMF informs the AMF by invoking </w:t>
      </w:r>
      <w:proofErr w:type="spellStart"/>
      <w:r w:rsidRPr="00140E21">
        <w:t>Nsmf_PDUSession_SMContextStatusNotify</w:t>
      </w:r>
      <w:proofErr w:type="spellEnd"/>
      <w:r w:rsidRPr="00140E21">
        <w:t xml:space="preserve"> (Release). The SMF also releases any N4 session(s) created, any PDU Session address if allocated (e.g. IP address) and releases the association with PCF, if any. In this case, step 19 is skipped.</w:t>
      </w:r>
    </w:p>
    <w:p w14:paraId="2B647EA0" w14:textId="77777777" w:rsidR="00614A8D" w:rsidRPr="00140E21" w:rsidRDefault="00614A8D" w:rsidP="00614A8D">
      <w:pPr>
        <w:pStyle w:val="B1"/>
      </w:pPr>
      <w:r w:rsidRPr="00140E21">
        <w:t>19.</w:t>
      </w:r>
      <w:r w:rsidRPr="00140E21">
        <w:tab/>
        <w:t xml:space="preserve">SMF to UE: In </w:t>
      </w:r>
      <w:r>
        <w:t xml:space="preserve">the </w:t>
      </w:r>
      <w:r w:rsidRPr="00140E21">
        <w:t>case of PDU Session Type IPv6 or IPv4v6, the SMF generates an IPv6 Router Advertisement and sends it to the UE</w:t>
      </w:r>
      <w:r>
        <w:t xml:space="preserve">. If Control Plane </w:t>
      </w:r>
      <w:proofErr w:type="spellStart"/>
      <w:r>
        <w:t>CIoT</w:t>
      </w:r>
      <w:proofErr w:type="spellEnd"/>
      <w:r>
        <w:t xml:space="preserve"> 5GS Optimisation is enabled for this PDU Session the SMF sends the IPv6 Router Advertisement via the AMF for transmission to the UE using the Mobile Terminated Data Transport in Control Plane </w:t>
      </w:r>
      <w:proofErr w:type="spellStart"/>
      <w:r>
        <w:t>CIoT</w:t>
      </w:r>
      <w:proofErr w:type="spellEnd"/>
      <w:r>
        <w:t xml:space="preserve"> 5GS Optimisation procedures (see clause 4.24.2), otherwise the SMF sends the IPv6 Router Advertisement</w:t>
      </w:r>
      <w:r w:rsidRPr="00140E21">
        <w:t xml:space="preserve"> via N4 and the UPF.</w:t>
      </w:r>
    </w:p>
    <w:p w14:paraId="495A9205" w14:textId="77777777" w:rsidR="00614A8D" w:rsidRDefault="00614A8D" w:rsidP="00614A8D">
      <w:pPr>
        <w:pStyle w:val="B1"/>
        <w:rPr>
          <w:lang w:eastAsia="ko-KR"/>
        </w:rPr>
      </w:pPr>
      <w:r>
        <w:rPr>
          <w:lang w:eastAsia="ko-KR"/>
        </w:rPr>
        <w:t>20.</w:t>
      </w:r>
      <w:r>
        <w:rPr>
          <w:lang w:eastAsia="ko-KR"/>
        </w:rPr>
        <w:tab/>
        <w:t>If the UE has indicated support of transferring Port Management Information Containers, then SMF informs PCF that a 5GS Bridge information is available. SMF also includes the port number of the DS-TT Ethernet port, MAC address of the DS-TT Ethernet port, 5GS Bridge ID, Port Management Information Container and UE-DS-TT Residence Time as provided by the UE. AF calculates the bridge delay for each port pair, i.e. composed of DS-TT Ethernet port and NW-TT Ethernet port, using the UE-DS-TT Residence Time for all NW-TT Ethernet port(s) serving the 5GS Bridge indicated by the 5GS Bridge ID. The SMF may inform PCF that a manageable NW-TT Ethernet port has been detected. If SMF received a Port Management Information Container from the UPF, then SMF provides the Port Management Information Container to the PCF as described in clause 5.28.3.2 of TS 23.501 [2].</w:t>
      </w:r>
    </w:p>
    <w:p w14:paraId="32A0B81D" w14:textId="77777777" w:rsidR="00614A8D" w:rsidRPr="00140E21" w:rsidRDefault="00614A8D" w:rsidP="00614A8D">
      <w:pPr>
        <w:pStyle w:val="B1"/>
        <w:rPr>
          <w:lang w:eastAsia="ko-KR"/>
        </w:rPr>
      </w:pPr>
      <w:r w:rsidRPr="00140E21">
        <w:rPr>
          <w:lang w:eastAsia="ko-KR"/>
        </w:rPr>
        <w:t>2</w:t>
      </w:r>
      <w:r>
        <w:rPr>
          <w:lang w:eastAsia="ko-KR"/>
        </w:rPr>
        <w:t>1</w:t>
      </w:r>
      <w:r w:rsidRPr="00140E21">
        <w:rPr>
          <w:lang w:eastAsia="ko-KR"/>
        </w:rPr>
        <w:t>.</w:t>
      </w:r>
      <w:r w:rsidRPr="00140E21">
        <w:rPr>
          <w:lang w:eastAsia="ko-KR"/>
        </w:rPr>
        <w:tab/>
        <w:t>If the PDU Session establishment failed after step 4, the SMF shall perform the following:</w:t>
      </w:r>
    </w:p>
    <w:p w14:paraId="5AC3F265" w14:textId="77777777" w:rsidR="00614A8D" w:rsidRPr="00140E21" w:rsidRDefault="00614A8D" w:rsidP="00614A8D">
      <w:pPr>
        <w:pStyle w:val="B2"/>
        <w:rPr>
          <w:lang w:eastAsia="ko-KR"/>
        </w:rPr>
      </w:pPr>
      <w:r w:rsidRPr="00140E21">
        <w:rPr>
          <w:lang w:eastAsia="ko-KR"/>
        </w:rPr>
        <w:tab/>
        <w:t xml:space="preserve">The SMF unsubscribes to the modifications of Session Management Subscription data for the corresponding (SUPI, DNN, S-NSSAI of the HPLMN), using </w:t>
      </w:r>
      <w:proofErr w:type="spellStart"/>
      <w:r w:rsidRPr="00140E21">
        <w:rPr>
          <w:lang w:eastAsia="ko-KR"/>
        </w:rPr>
        <w:t>Nudm_SDM_Unsubscribe</w:t>
      </w:r>
      <w:proofErr w:type="spellEnd"/>
      <w:r w:rsidRPr="00140E21">
        <w:rPr>
          <w:lang w:eastAsia="ko-KR"/>
        </w:rPr>
        <w:t xml:space="preserve"> (SUPI, Session Management Subscription data, DNN, S-NSSAI of the HPLMN), if the SMF is no more handling a PDU Session of the UE for this (DNN, S-NSSAI of the HPLMN). The UDM may unsubscribe to the modification notification from UDR by </w:t>
      </w:r>
      <w:proofErr w:type="spellStart"/>
      <w:r w:rsidRPr="00140E21">
        <w:rPr>
          <w:lang w:eastAsia="ko-KR"/>
        </w:rPr>
        <w:t>Nudr_DM_Unsubscribe</w:t>
      </w:r>
      <w:proofErr w:type="spellEnd"/>
      <w:r w:rsidRPr="00140E21">
        <w:rPr>
          <w:lang w:eastAsia="ko-KR"/>
        </w:rPr>
        <w:t xml:space="preserve"> (SUPI, Subscription Data, Session Management Subscription data, S-NSSAI of the HPLMN, DNN).</w:t>
      </w:r>
    </w:p>
    <w:p w14:paraId="2A7BC160" w14:textId="77777777" w:rsidR="00D40C4D" w:rsidRDefault="00D40C4D" w:rsidP="00D40C4D">
      <w:pPr>
        <w:pStyle w:val="Heading5"/>
      </w:pPr>
    </w:p>
    <w:p w14:paraId="68B6566A" w14:textId="77777777" w:rsidR="00D40C4D" w:rsidRDefault="00D40C4D" w:rsidP="00D40C4D">
      <w:pPr>
        <w:jc w:val="center"/>
        <w:rPr>
          <w:color w:val="FF0000"/>
          <w:sz w:val="36"/>
        </w:rPr>
      </w:pPr>
      <w:r w:rsidRPr="004A0F5A">
        <w:rPr>
          <w:color w:val="FF0000"/>
          <w:sz w:val="36"/>
        </w:rPr>
        <w:t xml:space="preserve">*************** </w:t>
      </w:r>
      <w:r>
        <w:rPr>
          <w:color w:val="FF0000"/>
          <w:sz w:val="36"/>
        </w:rPr>
        <w:t>Next</w:t>
      </w:r>
      <w:r w:rsidRPr="004A0F5A">
        <w:rPr>
          <w:color w:val="FF0000"/>
          <w:sz w:val="36"/>
        </w:rPr>
        <w:t xml:space="preserve"> change ***************</w:t>
      </w:r>
    </w:p>
    <w:p w14:paraId="77B453DA" w14:textId="77777777" w:rsidR="00614A8D" w:rsidRDefault="00614A8D" w:rsidP="00CF6E7D">
      <w:pPr>
        <w:pStyle w:val="Heading5"/>
      </w:pPr>
    </w:p>
    <w:p w14:paraId="55209730" w14:textId="77777777" w:rsidR="00D40C4D" w:rsidRPr="00140E21" w:rsidRDefault="00D40C4D" w:rsidP="00D40C4D">
      <w:pPr>
        <w:pStyle w:val="Heading4"/>
      </w:pPr>
      <w:bookmarkStart w:id="14" w:name="_Toc36191817"/>
      <w:bookmarkStart w:id="15" w:name="_Toc45192906"/>
      <w:bookmarkStart w:id="16" w:name="_Toc47592538"/>
      <w:bookmarkStart w:id="17" w:name="_Toc51834619"/>
      <w:bookmarkStart w:id="18" w:name="_Toc51835561"/>
      <w:r w:rsidRPr="00140E21">
        <w:t>4.11.0a.5</w:t>
      </w:r>
      <w:r w:rsidRPr="00140E21">
        <w:tab/>
        <w:t>PDN Connection Establishment</w:t>
      </w:r>
      <w:bookmarkEnd w:id="14"/>
      <w:bookmarkEnd w:id="15"/>
      <w:bookmarkEnd w:id="16"/>
      <w:bookmarkEnd w:id="17"/>
      <w:bookmarkEnd w:id="18"/>
    </w:p>
    <w:p w14:paraId="5E54F3E9" w14:textId="77777777" w:rsidR="00D40C4D" w:rsidRPr="00140E21" w:rsidRDefault="00D40C4D" w:rsidP="00D40C4D">
      <w:pPr>
        <w:rPr>
          <w:lang w:eastAsia="zh-CN"/>
        </w:rPr>
      </w:pPr>
      <w:r w:rsidRPr="00140E21">
        <w:t>During</w:t>
      </w:r>
      <w:r>
        <w:t xml:space="preserve"> establishment of non-emergency</w:t>
      </w:r>
      <w:r w:rsidRPr="00140E21">
        <w:t xml:space="preserve"> PDN connection in the EPC, the UE and the PGW-C+SMF exchange information via PCO as described in TS</w:t>
      </w:r>
      <w:r>
        <w:t> </w:t>
      </w:r>
      <w:r w:rsidRPr="00140E21">
        <w:t>23.501</w:t>
      </w:r>
      <w:r>
        <w:t> </w:t>
      </w:r>
      <w:r w:rsidRPr="00140E21">
        <w:t>[2] clause 5.15.7. I</w:t>
      </w:r>
      <w:r>
        <w:t xml:space="preserve">f </w:t>
      </w:r>
      <w:r w:rsidRPr="00140E21">
        <w:t>the PGW-C+SMF supports more than one S-NSSAI and the APN is valid for more than one S-NSSAI, before the PGW-C+SMF provides an S-NSSAI to the UE, the PGW-C+SMF should check such that the selected S-NSSAI is among the UE's subscribed S-NSSAIs</w:t>
      </w:r>
      <w:r>
        <w:t>, and that the S-NSSAI is not subject to Network Slice-Specific Authentication and Authorization,</w:t>
      </w:r>
      <w:r w:rsidRPr="00140E21">
        <w:t xml:space="preserve"> by retrieving the Subscribed S-NSSAI from UDM using the </w:t>
      </w:r>
      <w:proofErr w:type="spellStart"/>
      <w:r w:rsidRPr="00140E21">
        <w:t>Nudm_SDM_Get</w:t>
      </w:r>
      <w:proofErr w:type="spellEnd"/>
      <w:r w:rsidRPr="00140E21">
        <w:t xml:space="preserve"> service operation (the PGW-C+SMF discovers and selects a UDM as described in </w:t>
      </w:r>
      <w:r w:rsidRPr="00140E21">
        <w:rPr>
          <w:rFonts w:eastAsia="Malgun Gothic"/>
        </w:rPr>
        <w:t>TS</w:t>
      </w:r>
      <w:r>
        <w:rPr>
          <w:rFonts w:eastAsia="Malgun Gothic"/>
        </w:rPr>
        <w:t> </w:t>
      </w:r>
      <w:r w:rsidRPr="00140E21">
        <w:rPr>
          <w:rFonts w:eastAsia="Malgun Gothic"/>
        </w:rPr>
        <w:t>23.501</w:t>
      </w:r>
      <w:r>
        <w:rPr>
          <w:rFonts w:eastAsia="Malgun Gothic"/>
        </w:rPr>
        <w:t> </w:t>
      </w:r>
      <w:r w:rsidRPr="00140E21">
        <w:rPr>
          <w:rFonts w:eastAsia="Malgun Gothic"/>
        </w:rPr>
        <w:t>[2]</w:t>
      </w:r>
      <w:r w:rsidRPr="00140E21">
        <w:t xml:space="preserve"> clause 6.3.8). If the PGW-C+SMF is in a VPLMN, the PGW-C+SMF uses the </w:t>
      </w:r>
      <w:proofErr w:type="spellStart"/>
      <w:r w:rsidRPr="00140E21">
        <w:t>Nnssf_NSSelection_Get</w:t>
      </w:r>
      <w:proofErr w:type="spellEnd"/>
      <w:r w:rsidRPr="00140E21">
        <w:t xml:space="preserve"> service operation to retrieve a mapping of the Subscribed S-NSSAIs to Serving PLMN S-</w:t>
      </w:r>
      <w:r w:rsidRPr="00140E21">
        <w:lastRenderedPageBreak/>
        <w:t>NSSAI values.</w:t>
      </w:r>
      <w:r>
        <w:t xml:space="preserve"> If the S-NSSAIs supported by the PGW-C+SMF are all subject to NSSAA, then the PGW-C+SMF should reject the PDN connection establishment.</w:t>
      </w:r>
    </w:p>
    <w:p w14:paraId="120729DE" w14:textId="190C19A8" w:rsidR="00D40C4D" w:rsidRDefault="00D40C4D" w:rsidP="00D40C4D">
      <w:pPr>
        <w:rPr>
          <w:ins w:id="19" w:author="Ericsson User" w:date="2020-10-13T10:03:00Z"/>
        </w:rPr>
      </w:pPr>
      <w:ins w:id="20" w:author="Ericsson User" w:date="2020-10-13T10:03:00Z">
        <w:r>
          <w:t xml:space="preserve">During establishment of non-emergency PDN connection in the EPC, if </w:t>
        </w:r>
        <w:r w:rsidRPr="00140E21">
          <w:t>PGW-C+SMF is selected for a UE that has 5GS subscription</w:t>
        </w:r>
        <w:r>
          <w:t xml:space="preserve">, </w:t>
        </w:r>
      </w:ins>
      <w:ins w:id="21" w:author="Ericsson User" w:date="2020-10-13T10:04:00Z">
        <w:r>
          <w:t xml:space="preserve">the SMF may </w:t>
        </w:r>
        <w:r w:rsidRPr="00140E21">
          <w:t>retriev</w:t>
        </w:r>
        <w:r>
          <w:t>e</w:t>
        </w:r>
        <w:r w:rsidRPr="00140E21">
          <w:t xml:space="preserve"> the </w:t>
        </w:r>
        <w:r>
          <w:t>s</w:t>
        </w:r>
        <w:r w:rsidRPr="00140E21">
          <w:t xml:space="preserve">ubscribed </w:t>
        </w:r>
        <w:r>
          <w:t>IP index</w:t>
        </w:r>
        <w:r w:rsidRPr="00140E21">
          <w:t xml:space="preserve"> from UDM using the </w:t>
        </w:r>
        <w:proofErr w:type="spellStart"/>
        <w:r w:rsidRPr="00140E21">
          <w:t>Nudm_SDM_Get</w:t>
        </w:r>
        <w:proofErr w:type="spellEnd"/>
        <w:r w:rsidRPr="00140E21">
          <w:t xml:space="preserve"> service operation (the PGW-C+SMF discovers and selects a UDM as described in </w:t>
        </w:r>
        <w:r w:rsidRPr="00140E21">
          <w:rPr>
            <w:rFonts w:eastAsia="Malgun Gothic"/>
          </w:rPr>
          <w:t>TS</w:t>
        </w:r>
        <w:r>
          <w:rPr>
            <w:rFonts w:eastAsia="Malgun Gothic"/>
          </w:rPr>
          <w:t> </w:t>
        </w:r>
        <w:r w:rsidRPr="00140E21">
          <w:rPr>
            <w:rFonts w:eastAsia="Malgun Gothic"/>
          </w:rPr>
          <w:t>23.501</w:t>
        </w:r>
        <w:r>
          <w:rPr>
            <w:rFonts w:eastAsia="Malgun Gothic"/>
          </w:rPr>
          <w:t> </w:t>
        </w:r>
        <w:r w:rsidRPr="00140E21">
          <w:rPr>
            <w:rFonts w:eastAsia="Malgun Gothic"/>
          </w:rPr>
          <w:t>[2]</w:t>
        </w:r>
        <w:r w:rsidRPr="00140E21">
          <w:t xml:space="preserve"> clause 6.3.8).</w:t>
        </w:r>
      </w:ins>
    </w:p>
    <w:p w14:paraId="7C1E2BED" w14:textId="4C8B2B41" w:rsidR="00D40C4D" w:rsidRPr="00140E21" w:rsidRDefault="00D40C4D" w:rsidP="00D40C4D">
      <w:r>
        <w:t xml:space="preserve">During establishment of non-emergency PDN connection in the EPC, if </w:t>
      </w:r>
      <w:r w:rsidRPr="00140E21">
        <w:t>PGW-C+SMF is selected for a UE that has 5GS subscription but does not support 5GC NAS and is accessing via EPC/E-UTRAN</w:t>
      </w:r>
      <w:r>
        <w:t xml:space="preserve"> and if the PGW-C+SMF supports more than one S-NSSAI and the APN is valid for more than one S-NSSAI, the PGW-C+SMF+PGW-C may proceed as specified in first paragraph of this clause or select any S-NSSAI associated with the APN of the PDN connection.</w:t>
      </w:r>
      <w:r w:rsidRPr="00140E21">
        <w:t xml:space="preserve"> The PGW-C+SMF shall not provide any 5GS related parameters to the UE.</w:t>
      </w:r>
    </w:p>
    <w:p w14:paraId="2C880DB9" w14:textId="77777777" w:rsidR="00D40C4D" w:rsidRDefault="00D40C4D" w:rsidP="00D40C4D">
      <w:pPr>
        <w:pStyle w:val="NO"/>
      </w:pPr>
      <w:r>
        <w:t>NOTE:</w:t>
      </w:r>
      <w:r>
        <w:tab/>
        <w:t>The PGW-C+SMF knows that the UE does not support 5GS NAS if the UE does not provide PDU Session ID in PCO (see TS 23.501 [2] clause 5.15.7).</w:t>
      </w:r>
    </w:p>
    <w:p w14:paraId="7A8337F6" w14:textId="77777777" w:rsidR="00D40C4D" w:rsidRDefault="00D40C4D" w:rsidP="00D40C4D">
      <w:r>
        <w:t>During establishment of emergency PDN connection:</w:t>
      </w:r>
    </w:p>
    <w:p w14:paraId="1706DCB2" w14:textId="77777777" w:rsidR="00D40C4D" w:rsidRDefault="00D40C4D" w:rsidP="00D40C4D">
      <w:pPr>
        <w:pStyle w:val="B1"/>
      </w:pPr>
      <w:r>
        <w:t>-</w:t>
      </w:r>
      <w:r>
        <w:tab/>
        <w:t>The PGW-C+SMF is to be derived from the emergency APN or to be statically configured in the Emergency Configuration Data in MME.</w:t>
      </w:r>
    </w:p>
    <w:p w14:paraId="7D4D43BF" w14:textId="77777777" w:rsidR="00D40C4D" w:rsidRDefault="00D40C4D" w:rsidP="00D40C4D">
      <w:pPr>
        <w:pStyle w:val="B1"/>
      </w:pPr>
      <w:r>
        <w:t>-</w:t>
      </w:r>
      <w:r>
        <w:tab/>
        <w:t>5GC interworking support with N26 or without N26 is determined based on UE's 5G NAS capability and local configuration (in the Emergency Configuration Data in MME).</w:t>
      </w:r>
    </w:p>
    <w:p w14:paraId="182CE13D" w14:textId="77777777" w:rsidR="00D40C4D" w:rsidRDefault="00D40C4D" w:rsidP="00D40C4D">
      <w:pPr>
        <w:pStyle w:val="B1"/>
      </w:pPr>
      <w:r>
        <w:t>-</w:t>
      </w:r>
      <w:r>
        <w:tab/>
        <w:t>The S-NSSAI configured for the emergency APN in PGW-C+SMF is not sent to the UE by the PGW-C+SMF. One S-NSSAI is configured for the emergency APN.</w:t>
      </w:r>
    </w:p>
    <w:p w14:paraId="0CC9958A" w14:textId="77777777" w:rsidR="00D40C4D" w:rsidRDefault="00D40C4D" w:rsidP="00D40C4D">
      <w:r>
        <w:t>During establishment of non-emergency PDN connection and emergency PDN connection, if PGW-C+SMF is selected for a UE that does not support 5GC NAS, the PGW-C+SMF creates unique PDU Session ID for each PDN connection of the UE.</w:t>
      </w:r>
    </w:p>
    <w:p w14:paraId="2C7A8156" w14:textId="77777777" w:rsidR="00D40C4D" w:rsidRPr="00140E21" w:rsidRDefault="00D40C4D" w:rsidP="00D40C4D">
      <w:r w:rsidRPr="00140E21">
        <w:t xml:space="preserve">The unique PDU Session ID can be created </w:t>
      </w:r>
      <w:r>
        <w:t xml:space="preserve">based on </w:t>
      </w:r>
      <w:r w:rsidRPr="00140E21">
        <w:t>the EPS Bearer IDs assigned by the MME for the PDN Connections associated with the UE</w:t>
      </w:r>
      <w:r>
        <w:t xml:space="preserve"> and not be in the range of PDU Session ID values that can be created by a 5GC NAS capable UE</w:t>
      </w:r>
      <w:r w:rsidRPr="00140E21">
        <w:t>.</w:t>
      </w:r>
    </w:p>
    <w:p w14:paraId="49A16AE1" w14:textId="77777777" w:rsidR="00614A8D" w:rsidRDefault="00614A8D" w:rsidP="00CF6E7D">
      <w:pPr>
        <w:pStyle w:val="Heading5"/>
      </w:pPr>
    </w:p>
    <w:bookmarkEnd w:id="11"/>
    <w:bookmarkEnd w:id="12"/>
    <w:p w14:paraId="7E09DE4D" w14:textId="735B45F8" w:rsidR="00CF6E7D" w:rsidRDefault="00CF6E7D" w:rsidP="00CF6E7D">
      <w:pPr>
        <w:jc w:val="center"/>
        <w:rPr>
          <w:color w:val="FF0000"/>
          <w:sz w:val="36"/>
        </w:rPr>
      </w:pPr>
      <w:r w:rsidRPr="004A0F5A">
        <w:rPr>
          <w:color w:val="FF0000"/>
          <w:sz w:val="36"/>
        </w:rPr>
        <w:t xml:space="preserve">*************** </w:t>
      </w:r>
      <w:r w:rsidR="00D40C4D">
        <w:rPr>
          <w:color w:val="FF0000"/>
          <w:sz w:val="36"/>
        </w:rPr>
        <w:t>Next</w:t>
      </w:r>
      <w:r w:rsidRPr="004A0F5A">
        <w:rPr>
          <w:color w:val="FF0000"/>
          <w:sz w:val="36"/>
        </w:rPr>
        <w:t xml:space="preserve"> change ***************</w:t>
      </w:r>
    </w:p>
    <w:p w14:paraId="14D07FA0" w14:textId="77777777" w:rsidR="00614A8D" w:rsidRPr="00140E21" w:rsidRDefault="00614A8D" w:rsidP="00614A8D">
      <w:pPr>
        <w:pStyle w:val="Heading5"/>
        <w:rPr>
          <w:rFonts w:eastAsia="Malgun Gothic"/>
        </w:rPr>
      </w:pPr>
      <w:bookmarkStart w:id="22" w:name="_Toc20204441"/>
      <w:bookmarkStart w:id="23" w:name="_Toc36192237"/>
      <w:bookmarkStart w:id="24" w:name="_Toc45193350"/>
      <w:bookmarkStart w:id="25" w:name="_Toc47592982"/>
      <w:bookmarkStart w:id="26" w:name="_Toc51835069"/>
      <w:bookmarkStart w:id="27" w:name="_Toc51836011"/>
      <w:bookmarkStart w:id="28" w:name="_Toc27895140"/>
      <w:r w:rsidRPr="00140E21">
        <w:rPr>
          <w:rFonts w:eastAsia="Malgun Gothic"/>
        </w:rPr>
        <w:t>5.2.3.3.1</w:t>
      </w:r>
      <w:r w:rsidRPr="00140E21">
        <w:rPr>
          <w:rFonts w:eastAsia="Malgun Gothic"/>
        </w:rPr>
        <w:tab/>
        <w:t>General</w:t>
      </w:r>
      <w:bookmarkEnd w:id="22"/>
      <w:bookmarkEnd w:id="23"/>
      <w:bookmarkEnd w:id="24"/>
      <w:bookmarkEnd w:id="25"/>
      <w:bookmarkEnd w:id="26"/>
      <w:bookmarkEnd w:id="27"/>
    </w:p>
    <w:p w14:paraId="1DBCD699" w14:textId="77777777" w:rsidR="00614A8D" w:rsidRPr="00140E21" w:rsidRDefault="00614A8D" w:rsidP="00614A8D">
      <w:pPr>
        <w:rPr>
          <w:rFonts w:eastAsia="Malgun Gothic"/>
          <w:lang w:eastAsia="zh-CN"/>
        </w:rPr>
      </w:pPr>
      <w:r w:rsidRPr="00140E21">
        <w:rPr>
          <w:rFonts w:eastAsia="Malgun Gothic"/>
          <w:lang w:eastAsia="zh-CN"/>
        </w:rPr>
        <w:t xml:space="preserve">Subscription data types used in the </w:t>
      </w:r>
      <w:proofErr w:type="spellStart"/>
      <w:r w:rsidRPr="00140E21">
        <w:rPr>
          <w:rFonts w:eastAsia="Malgun Gothic"/>
          <w:lang w:eastAsia="zh-CN"/>
        </w:rPr>
        <w:t>Nudm_SubscriberDataManagement</w:t>
      </w:r>
      <w:proofErr w:type="spellEnd"/>
      <w:r w:rsidRPr="00140E21">
        <w:rPr>
          <w:rFonts w:eastAsia="Malgun Gothic"/>
          <w:lang w:eastAsia="zh-CN"/>
        </w:rPr>
        <w:t xml:space="preserve"> Service are defined in Table 5.2.3.3.1-1 below.</w:t>
      </w:r>
    </w:p>
    <w:p w14:paraId="70816B45" w14:textId="77777777" w:rsidR="00614A8D" w:rsidRPr="00140E21" w:rsidRDefault="00614A8D" w:rsidP="00614A8D">
      <w:pPr>
        <w:pStyle w:val="TH"/>
        <w:rPr>
          <w:rFonts w:eastAsia="Malgun Gothic"/>
        </w:rPr>
      </w:pPr>
      <w:r w:rsidRPr="00140E21">
        <w:rPr>
          <w:rFonts w:eastAsia="Malgun Gothic"/>
        </w:rPr>
        <w:lastRenderedPageBreak/>
        <w:t>Table 5.2.3.3.1-1: UE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11"/>
        <w:gridCol w:w="4225"/>
      </w:tblGrid>
      <w:tr w:rsidR="00614A8D" w:rsidRPr="00140E21" w14:paraId="7F417DFA"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hideMark/>
          </w:tcPr>
          <w:p w14:paraId="2FFD1F0B" w14:textId="77777777" w:rsidR="00614A8D" w:rsidRPr="00140E21" w:rsidRDefault="00614A8D" w:rsidP="005626BE">
            <w:pPr>
              <w:pStyle w:val="TAH"/>
              <w:rPr>
                <w:rFonts w:eastAsia="Malgun Gothic"/>
              </w:rPr>
            </w:pPr>
            <w:r w:rsidRPr="00140E21">
              <w:rPr>
                <w:rFonts w:eastAsia="Malgun Gothic"/>
              </w:rPr>
              <w:lastRenderedPageBreak/>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1C9CAEE8" w14:textId="77777777" w:rsidR="00614A8D" w:rsidRPr="00140E21" w:rsidRDefault="00614A8D" w:rsidP="005626BE">
            <w:pPr>
              <w:pStyle w:val="TAH"/>
              <w:rPr>
                <w:rFonts w:eastAsia="Malgun Gothic"/>
              </w:rPr>
            </w:pPr>
            <w:r w:rsidRPr="00140E21">
              <w:rPr>
                <w:rFonts w:eastAsia="Malgun Gothic"/>
              </w:rPr>
              <w:t>Field</w:t>
            </w:r>
          </w:p>
        </w:tc>
        <w:tc>
          <w:tcPr>
            <w:tcW w:w="4225" w:type="dxa"/>
            <w:tcBorders>
              <w:top w:val="single" w:sz="4" w:space="0" w:color="auto"/>
              <w:left w:val="single" w:sz="4" w:space="0" w:color="auto"/>
              <w:bottom w:val="single" w:sz="4" w:space="0" w:color="auto"/>
              <w:right w:val="single" w:sz="4" w:space="0" w:color="auto"/>
            </w:tcBorders>
            <w:hideMark/>
          </w:tcPr>
          <w:p w14:paraId="41EEBFD1" w14:textId="77777777" w:rsidR="00614A8D" w:rsidRPr="00140E21" w:rsidRDefault="00614A8D" w:rsidP="005626BE">
            <w:pPr>
              <w:pStyle w:val="TAH"/>
              <w:rPr>
                <w:rFonts w:eastAsia="Malgun Gothic"/>
              </w:rPr>
            </w:pPr>
            <w:r w:rsidRPr="00140E21">
              <w:rPr>
                <w:rFonts w:eastAsia="Malgun Gothic"/>
              </w:rPr>
              <w:t>Description</w:t>
            </w:r>
          </w:p>
        </w:tc>
      </w:tr>
      <w:tr w:rsidR="00614A8D" w:rsidRPr="00140E21" w14:paraId="0F9B19D8"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0E8AE3D9" w14:textId="77777777" w:rsidR="00614A8D" w:rsidRPr="00140E21" w:rsidRDefault="00614A8D" w:rsidP="005626BE">
            <w:pPr>
              <w:pStyle w:val="TAL"/>
              <w:rPr>
                <w:rFonts w:eastAsia="SimSun"/>
                <w:lang w:eastAsia="zh-CN"/>
              </w:rPr>
            </w:pPr>
            <w:r w:rsidRPr="00140E21">
              <w:rPr>
                <w:rFonts w:eastAsia="SimSun"/>
                <w:lang w:eastAsia="zh-CN"/>
              </w:rPr>
              <w:t>Access and Mobility Subscription data (data needed for UE</w:t>
            </w:r>
          </w:p>
        </w:tc>
        <w:tc>
          <w:tcPr>
            <w:tcW w:w="2811" w:type="dxa"/>
            <w:tcBorders>
              <w:top w:val="single" w:sz="4" w:space="0" w:color="auto"/>
              <w:left w:val="single" w:sz="4" w:space="0" w:color="auto"/>
              <w:bottom w:val="single" w:sz="4" w:space="0" w:color="auto"/>
              <w:right w:val="single" w:sz="4" w:space="0" w:color="auto"/>
            </w:tcBorders>
          </w:tcPr>
          <w:p w14:paraId="0153B169" w14:textId="77777777" w:rsidR="00614A8D" w:rsidRPr="00140E21" w:rsidRDefault="00614A8D" w:rsidP="005626BE">
            <w:pPr>
              <w:pStyle w:val="TAL"/>
              <w:rPr>
                <w:rFonts w:eastAsia="Malgun Gothic"/>
              </w:rPr>
            </w:pPr>
            <w:r w:rsidRPr="00140E21">
              <w:rPr>
                <w:rFonts w:eastAsia="Malgun Gothic"/>
              </w:rPr>
              <w:t>GPSI List</w:t>
            </w:r>
          </w:p>
        </w:tc>
        <w:tc>
          <w:tcPr>
            <w:tcW w:w="4225" w:type="dxa"/>
            <w:tcBorders>
              <w:top w:val="single" w:sz="4" w:space="0" w:color="auto"/>
              <w:left w:val="single" w:sz="4" w:space="0" w:color="auto"/>
              <w:bottom w:val="single" w:sz="4" w:space="0" w:color="auto"/>
              <w:right w:val="single" w:sz="4" w:space="0" w:color="auto"/>
            </w:tcBorders>
          </w:tcPr>
          <w:p w14:paraId="02C9B7C1" w14:textId="77777777" w:rsidR="00614A8D" w:rsidRPr="00140E21" w:rsidRDefault="00614A8D" w:rsidP="005626BE">
            <w:pPr>
              <w:pStyle w:val="TAL"/>
              <w:rPr>
                <w:rFonts w:eastAsia="Malgun Gothic"/>
              </w:rPr>
            </w:pPr>
            <w:r w:rsidRPr="00140E21">
              <w:rPr>
                <w:rFonts w:eastAsia="Malgun Gothic"/>
              </w:rPr>
              <w:t xml:space="preserve">List of the GPSI </w:t>
            </w:r>
            <w:r w:rsidRPr="00140E21">
              <w:rPr>
                <w:rFonts w:eastAsia="SimSun"/>
                <w:lang w:eastAsia="zh-CN"/>
              </w:rPr>
              <w:t>(</w:t>
            </w:r>
            <w:r w:rsidRPr="00140E21">
              <w:rPr>
                <w:rFonts w:eastAsia="Malgun Gothic"/>
              </w:rPr>
              <w:t>Generic Public Subscription Identifier) used</w:t>
            </w:r>
            <w:r w:rsidRPr="00140E21">
              <w:rPr>
                <w:rFonts w:eastAsia="Malgun Gothic"/>
                <w:iCs/>
              </w:rPr>
              <w:t xml:space="preserve"> both inside and outside of the 3GPP system</w:t>
            </w:r>
            <w:r w:rsidRPr="00140E21">
              <w:rPr>
                <w:rFonts w:eastAsia="Malgun Gothic"/>
              </w:rPr>
              <w:t xml:space="preserve"> to </w:t>
            </w:r>
            <w:r w:rsidRPr="00140E21">
              <w:rPr>
                <w:rFonts w:eastAsia="Malgun Gothic"/>
                <w:lang w:eastAsia="zh-CN"/>
              </w:rPr>
              <w:t>a</w:t>
            </w:r>
            <w:r w:rsidRPr="00140E21">
              <w:rPr>
                <w:rFonts w:eastAsia="Malgun Gothic"/>
              </w:rPr>
              <w:t>ddress a 3GPP subscription</w:t>
            </w:r>
            <w:r>
              <w:rPr>
                <w:rFonts w:eastAsia="Malgun Gothic"/>
              </w:rPr>
              <w:t xml:space="preserve"> (see NOTE 9)</w:t>
            </w:r>
            <w:r w:rsidRPr="00140E21">
              <w:rPr>
                <w:rFonts w:eastAsia="Malgun Gothic"/>
              </w:rPr>
              <w:t>.</w:t>
            </w:r>
          </w:p>
        </w:tc>
      </w:tr>
      <w:tr w:rsidR="00614A8D" w:rsidRPr="00140E21" w14:paraId="458F060A" w14:textId="77777777" w:rsidTr="005626BE">
        <w:trPr>
          <w:cantSplit/>
          <w:tblHeader/>
          <w:jc w:val="center"/>
        </w:trPr>
        <w:tc>
          <w:tcPr>
            <w:tcW w:w="1980" w:type="dxa"/>
            <w:tcBorders>
              <w:top w:val="nil"/>
              <w:left w:val="single" w:sz="4" w:space="0" w:color="auto"/>
              <w:bottom w:val="nil"/>
              <w:right w:val="single" w:sz="4" w:space="0" w:color="auto"/>
            </w:tcBorders>
          </w:tcPr>
          <w:p w14:paraId="4C3B3152" w14:textId="77777777" w:rsidR="00614A8D" w:rsidRPr="00140E21" w:rsidRDefault="00614A8D" w:rsidP="005626BE">
            <w:pPr>
              <w:pStyle w:val="TAL"/>
              <w:rPr>
                <w:rFonts w:eastAsia="Malgun Gothic"/>
              </w:rPr>
            </w:pPr>
            <w:r w:rsidRPr="00140E21">
              <w:rPr>
                <w:rFonts w:eastAsia="SimSun"/>
                <w:lang w:eastAsia="zh-CN"/>
              </w:rPr>
              <w:t>Registration and Mobility Management)</w:t>
            </w:r>
          </w:p>
        </w:tc>
        <w:tc>
          <w:tcPr>
            <w:tcW w:w="2811" w:type="dxa"/>
            <w:tcBorders>
              <w:top w:val="single" w:sz="4" w:space="0" w:color="auto"/>
              <w:left w:val="single" w:sz="4" w:space="0" w:color="auto"/>
              <w:bottom w:val="single" w:sz="4" w:space="0" w:color="auto"/>
              <w:right w:val="single" w:sz="4" w:space="0" w:color="auto"/>
            </w:tcBorders>
          </w:tcPr>
          <w:p w14:paraId="15DFEAAD" w14:textId="77777777" w:rsidR="00614A8D" w:rsidRPr="00140E21" w:rsidRDefault="00614A8D" w:rsidP="005626BE">
            <w:pPr>
              <w:pStyle w:val="TAL"/>
              <w:rPr>
                <w:rFonts w:eastAsia="Malgun Gothic"/>
              </w:rPr>
            </w:pPr>
            <w:r w:rsidRPr="00140E21">
              <w:rPr>
                <w:rFonts w:eastAsia="Malgun Gothic"/>
              </w:rPr>
              <w:t>Internal Group ID-list</w:t>
            </w:r>
          </w:p>
        </w:tc>
        <w:tc>
          <w:tcPr>
            <w:tcW w:w="4225" w:type="dxa"/>
            <w:tcBorders>
              <w:top w:val="single" w:sz="4" w:space="0" w:color="auto"/>
              <w:left w:val="single" w:sz="4" w:space="0" w:color="auto"/>
              <w:bottom w:val="single" w:sz="4" w:space="0" w:color="auto"/>
              <w:right w:val="single" w:sz="4" w:space="0" w:color="auto"/>
            </w:tcBorders>
          </w:tcPr>
          <w:p w14:paraId="4A3A9C67" w14:textId="77777777" w:rsidR="00614A8D" w:rsidRPr="00140E21" w:rsidRDefault="00614A8D" w:rsidP="005626BE">
            <w:pPr>
              <w:pStyle w:val="TAL"/>
              <w:rPr>
                <w:rFonts w:eastAsia="Malgun Gothic"/>
              </w:rPr>
            </w:pPr>
            <w:r w:rsidRPr="00140E21">
              <w:rPr>
                <w:rFonts w:eastAsia="Malgun Gothic"/>
              </w:rPr>
              <w:t>List of the subscribed internal group(s) that the UE belongs to.</w:t>
            </w:r>
          </w:p>
        </w:tc>
      </w:tr>
      <w:tr w:rsidR="00614A8D" w:rsidRPr="00140E21" w14:paraId="34B48A3D" w14:textId="77777777" w:rsidTr="005626BE">
        <w:trPr>
          <w:cantSplit/>
          <w:tblHeader/>
          <w:jc w:val="center"/>
        </w:trPr>
        <w:tc>
          <w:tcPr>
            <w:tcW w:w="1980" w:type="dxa"/>
            <w:tcBorders>
              <w:top w:val="nil"/>
              <w:left w:val="single" w:sz="4" w:space="0" w:color="auto"/>
              <w:bottom w:val="nil"/>
              <w:right w:val="single" w:sz="4" w:space="0" w:color="auto"/>
            </w:tcBorders>
          </w:tcPr>
          <w:p w14:paraId="1AE799AF"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1FF7F34" w14:textId="77777777" w:rsidR="00614A8D" w:rsidRPr="00140E21" w:rsidRDefault="00614A8D" w:rsidP="005626BE">
            <w:pPr>
              <w:pStyle w:val="TAL"/>
              <w:rPr>
                <w:rFonts w:eastAsia="Malgun Gothic"/>
              </w:rPr>
            </w:pPr>
            <w:r w:rsidRPr="00140E21">
              <w:rPr>
                <w:rFonts w:eastAsia="Malgun Gothic"/>
              </w:rPr>
              <w:t>Subscribed-UE-AMBR</w:t>
            </w:r>
          </w:p>
        </w:tc>
        <w:tc>
          <w:tcPr>
            <w:tcW w:w="4225" w:type="dxa"/>
            <w:tcBorders>
              <w:top w:val="single" w:sz="4" w:space="0" w:color="auto"/>
              <w:left w:val="single" w:sz="4" w:space="0" w:color="auto"/>
              <w:bottom w:val="single" w:sz="4" w:space="0" w:color="auto"/>
              <w:right w:val="single" w:sz="4" w:space="0" w:color="auto"/>
            </w:tcBorders>
          </w:tcPr>
          <w:p w14:paraId="01BFC350" w14:textId="77777777" w:rsidR="00614A8D" w:rsidRPr="00140E21" w:rsidRDefault="00614A8D" w:rsidP="005626BE">
            <w:pPr>
              <w:pStyle w:val="TAL"/>
              <w:rPr>
                <w:rFonts w:eastAsia="Malgun Gothic"/>
              </w:rPr>
            </w:pPr>
            <w:r w:rsidRPr="00140E21">
              <w:rPr>
                <w:rFonts w:eastAsia="Malgun Gothic"/>
              </w:rPr>
              <w:t>The Maximum Aggregated uplink and downlink MBRs to be shared across all Non-GBR QoS Flows according to the subscription of the user.</w:t>
            </w:r>
          </w:p>
        </w:tc>
      </w:tr>
      <w:tr w:rsidR="00614A8D" w:rsidRPr="00140E21" w14:paraId="1D8EC215" w14:textId="77777777" w:rsidTr="005626BE">
        <w:trPr>
          <w:cantSplit/>
          <w:tblHeader/>
          <w:jc w:val="center"/>
        </w:trPr>
        <w:tc>
          <w:tcPr>
            <w:tcW w:w="1980" w:type="dxa"/>
            <w:tcBorders>
              <w:top w:val="nil"/>
              <w:left w:val="single" w:sz="4" w:space="0" w:color="auto"/>
              <w:bottom w:val="nil"/>
              <w:right w:val="single" w:sz="4" w:space="0" w:color="auto"/>
            </w:tcBorders>
          </w:tcPr>
          <w:p w14:paraId="0D28062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380D54B" w14:textId="77777777" w:rsidR="00614A8D" w:rsidRPr="00140E21" w:rsidRDefault="00614A8D" w:rsidP="005626BE">
            <w:pPr>
              <w:pStyle w:val="TAL"/>
              <w:rPr>
                <w:rFonts w:eastAsia="SimSun"/>
                <w:lang w:eastAsia="zh-CN"/>
              </w:rPr>
            </w:pPr>
            <w:r w:rsidRPr="00140E21">
              <w:rPr>
                <w:rFonts w:eastAsia="Malgun Gothic"/>
              </w:rPr>
              <w:t xml:space="preserve">Subscribed </w:t>
            </w:r>
            <w:r w:rsidRPr="00140E21">
              <w:rPr>
                <w:rFonts w:eastAsia="SimSun"/>
                <w:lang w:eastAsia="zh-CN"/>
              </w:rPr>
              <w:t>S-</w:t>
            </w:r>
            <w:r w:rsidRPr="00140E21">
              <w:rPr>
                <w:rFonts w:eastAsia="Malgun Gothic"/>
              </w:rPr>
              <w:t>NSSAI</w:t>
            </w:r>
            <w:r w:rsidRPr="00140E21">
              <w:rPr>
                <w:rFonts w:eastAsia="SimSun"/>
                <w:lang w:eastAsia="zh-CN"/>
              </w:rPr>
              <w:t>s</w:t>
            </w:r>
          </w:p>
        </w:tc>
        <w:tc>
          <w:tcPr>
            <w:tcW w:w="4225" w:type="dxa"/>
            <w:tcBorders>
              <w:top w:val="single" w:sz="4" w:space="0" w:color="auto"/>
              <w:left w:val="single" w:sz="4" w:space="0" w:color="auto"/>
              <w:bottom w:val="single" w:sz="4" w:space="0" w:color="auto"/>
              <w:right w:val="single" w:sz="4" w:space="0" w:color="auto"/>
            </w:tcBorders>
          </w:tcPr>
          <w:p w14:paraId="108370E5" w14:textId="77777777" w:rsidR="00614A8D" w:rsidRPr="00140E21" w:rsidRDefault="00614A8D" w:rsidP="005626BE">
            <w:pPr>
              <w:pStyle w:val="TAL"/>
              <w:rPr>
                <w:rFonts w:eastAsia="Malgun Gothic"/>
              </w:rPr>
            </w:pPr>
            <w:r w:rsidRPr="00140E21">
              <w:rPr>
                <w:rFonts w:eastAsia="Malgun Gothic"/>
              </w:rPr>
              <w:t>The Network Slices that the UE subscribes to. In the roaming case, it indicates the subscribed Network Slices applicable to the Serving PLMN.</w:t>
            </w:r>
          </w:p>
        </w:tc>
      </w:tr>
      <w:tr w:rsidR="00614A8D" w:rsidRPr="00140E21" w14:paraId="41DD325B" w14:textId="77777777" w:rsidTr="005626BE">
        <w:trPr>
          <w:cantSplit/>
          <w:tblHeader/>
          <w:jc w:val="center"/>
        </w:trPr>
        <w:tc>
          <w:tcPr>
            <w:tcW w:w="1980" w:type="dxa"/>
            <w:tcBorders>
              <w:top w:val="nil"/>
              <w:left w:val="single" w:sz="4" w:space="0" w:color="auto"/>
              <w:bottom w:val="nil"/>
              <w:right w:val="single" w:sz="4" w:space="0" w:color="auto"/>
            </w:tcBorders>
          </w:tcPr>
          <w:p w14:paraId="08B85EA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413B091" w14:textId="77777777" w:rsidR="00614A8D" w:rsidRPr="00140E21" w:rsidRDefault="00614A8D" w:rsidP="005626BE">
            <w:pPr>
              <w:pStyle w:val="TAL"/>
              <w:rPr>
                <w:rFonts w:eastAsia="SimSun"/>
                <w:lang w:eastAsia="zh-CN"/>
              </w:rPr>
            </w:pPr>
            <w:r w:rsidRPr="00140E21">
              <w:rPr>
                <w:rFonts w:eastAsia="Malgun Gothic"/>
              </w:rPr>
              <w:t xml:space="preserve">Default </w:t>
            </w:r>
            <w:r w:rsidRPr="00140E21">
              <w:rPr>
                <w:rFonts w:eastAsia="SimSun"/>
                <w:lang w:eastAsia="zh-CN"/>
              </w:rPr>
              <w:t>S-</w:t>
            </w:r>
            <w:r w:rsidRPr="00140E21">
              <w:rPr>
                <w:rFonts w:eastAsia="Malgun Gothic"/>
              </w:rPr>
              <w:t>NSSAI</w:t>
            </w:r>
            <w:r w:rsidRPr="00140E21">
              <w:rPr>
                <w:rFonts w:eastAsia="SimSun"/>
                <w:lang w:eastAsia="zh-CN"/>
              </w:rPr>
              <w:t>s</w:t>
            </w:r>
          </w:p>
        </w:tc>
        <w:tc>
          <w:tcPr>
            <w:tcW w:w="4225" w:type="dxa"/>
            <w:tcBorders>
              <w:top w:val="single" w:sz="4" w:space="0" w:color="auto"/>
              <w:left w:val="single" w:sz="4" w:space="0" w:color="auto"/>
              <w:bottom w:val="single" w:sz="4" w:space="0" w:color="auto"/>
              <w:right w:val="single" w:sz="4" w:space="0" w:color="auto"/>
            </w:tcBorders>
          </w:tcPr>
          <w:p w14:paraId="22696F3D" w14:textId="77777777" w:rsidR="00614A8D" w:rsidRPr="00140E21" w:rsidRDefault="00614A8D" w:rsidP="005626BE">
            <w:pPr>
              <w:pStyle w:val="TAL"/>
              <w:rPr>
                <w:rFonts w:eastAsia="Malgun Gothic"/>
              </w:rPr>
            </w:pPr>
            <w:r w:rsidRPr="00140E21">
              <w:rPr>
                <w:rFonts w:eastAsia="Malgun Gothic"/>
              </w:rPr>
              <w:t>The Subscribed S-NSSAIs marked as default S-NSSAI. In the roaming case, only those applicable to the Serving PLMN.</w:t>
            </w:r>
          </w:p>
        </w:tc>
      </w:tr>
      <w:tr w:rsidR="00614A8D" w:rsidRPr="00140E21" w14:paraId="7AA259C6" w14:textId="77777777" w:rsidTr="005626BE">
        <w:trPr>
          <w:cantSplit/>
          <w:tblHeader/>
          <w:jc w:val="center"/>
        </w:trPr>
        <w:tc>
          <w:tcPr>
            <w:tcW w:w="1980" w:type="dxa"/>
            <w:tcBorders>
              <w:top w:val="nil"/>
              <w:left w:val="single" w:sz="4" w:space="0" w:color="auto"/>
              <w:bottom w:val="nil"/>
              <w:right w:val="single" w:sz="4" w:space="0" w:color="auto"/>
            </w:tcBorders>
          </w:tcPr>
          <w:p w14:paraId="5DE19391"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1E6F898" w14:textId="77777777" w:rsidR="00614A8D" w:rsidRPr="00140E21" w:rsidRDefault="00614A8D" w:rsidP="005626BE">
            <w:pPr>
              <w:pStyle w:val="TAL"/>
              <w:rPr>
                <w:rFonts w:eastAsia="SimSun"/>
                <w:lang w:eastAsia="zh-CN"/>
              </w:rPr>
            </w:pPr>
            <w:r>
              <w:rPr>
                <w:rFonts w:eastAsia="SimSun"/>
                <w:lang w:eastAsia="zh-CN"/>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04DBADAC" w14:textId="77777777" w:rsidR="00614A8D" w:rsidRPr="00140E21" w:rsidRDefault="00614A8D" w:rsidP="005626BE">
            <w:pPr>
              <w:pStyle w:val="TAL"/>
              <w:rPr>
                <w:rFonts w:eastAsia="Malgun Gothic"/>
              </w:rPr>
            </w:pPr>
            <w:r>
              <w:rPr>
                <w:rFonts w:eastAsia="Malgun Gothic"/>
              </w:rPr>
              <w:t>The Subscribed S-NSSAIs marked as subject to NSSAA. When present, the GPSI list shall include at least one GPSI.</w:t>
            </w:r>
          </w:p>
        </w:tc>
      </w:tr>
      <w:tr w:rsidR="00614A8D" w:rsidRPr="00140E21" w14:paraId="416DFC01" w14:textId="77777777" w:rsidTr="005626BE">
        <w:trPr>
          <w:cantSplit/>
          <w:tblHeader/>
          <w:jc w:val="center"/>
        </w:trPr>
        <w:tc>
          <w:tcPr>
            <w:tcW w:w="1980" w:type="dxa"/>
            <w:tcBorders>
              <w:top w:val="nil"/>
              <w:left w:val="single" w:sz="4" w:space="0" w:color="auto"/>
              <w:bottom w:val="nil"/>
              <w:right w:val="single" w:sz="4" w:space="0" w:color="auto"/>
            </w:tcBorders>
          </w:tcPr>
          <w:p w14:paraId="415B0D4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D18F225" w14:textId="77777777" w:rsidR="00614A8D" w:rsidRPr="00140E21" w:rsidRDefault="00614A8D" w:rsidP="005626BE">
            <w:pPr>
              <w:pStyle w:val="TAL"/>
              <w:rPr>
                <w:rFonts w:eastAsia="Malgun Gothic"/>
              </w:rPr>
            </w:pPr>
            <w:r w:rsidRPr="00140E21">
              <w:rPr>
                <w:rFonts w:eastAsia="Malgun Gothic"/>
              </w:rPr>
              <w:t>UE Usage Type</w:t>
            </w:r>
          </w:p>
        </w:tc>
        <w:tc>
          <w:tcPr>
            <w:tcW w:w="4225" w:type="dxa"/>
            <w:tcBorders>
              <w:top w:val="single" w:sz="4" w:space="0" w:color="auto"/>
              <w:left w:val="single" w:sz="4" w:space="0" w:color="auto"/>
              <w:bottom w:val="single" w:sz="4" w:space="0" w:color="auto"/>
              <w:right w:val="single" w:sz="4" w:space="0" w:color="auto"/>
            </w:tcBorders>
          </w:tcPr>
          <w:p w14:paraId="210E6CBB" w14:textId="77777777" w:rsidR="00614A8D" w:rsidRPr="00140E21" w:rsidRDefault="00614A8D" w:rsidP="005626BE">
            <w:pPr>
              <w:pStyle w:val="TAL"/>
              <w:rPr>
                <w:rFonts w:eastAsia="Malgun Gothic"/>
              </w:rPr>
            </w:pPr>
            <w:r w:rsidRPr="00140E21">
              <w:rPr>
                <w:rFonts w:eastAsia="Malgun Gothic"/>
              </w:rPr>
              <w:t>As defined in TS 23.501 [2], clause 5.15.7.2.</w:t>
            </w:r>
          </w:p>
        </w:tc>
      </w:tr>
      <w:tr w:rsidR="00614A8D" w:rsidRPr="00140E21" w14:paraId="49C0F0E4" w14:textId="77777777" w:rsidTr="005626BE">
        <w:trPr>
          <w:cantSplit/>
          <w:tblHeader/>
          <w:jc w:val="center"/>
        </w:trPr>
        <w:tc>
          <w:tcPr>
            <w:tcW w:w="1980" w:type="dxa"/>
            <w:tcBorders>
              <w:top w:val="nil"/>
              <w:left w:val="single" w:sz="4" w:space="0" w:color="auto"/>
              <w:bottom w:val="nil"/>
              <w:right w:val="single" w:sz="4" w:space="0" w:color="auto"/>
            </w:tcBorders>
          </w:tcPr>
          <w:p w14:paraId="33698370"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1E427B1" w14:textId="77777777" w:rsidR="00614A8D" w:rsidRPr="00140E21" w:rsidRDefault="00614A8D" w:rsidP="005626BE">
            <w:pPr>
              <w:pStyle w:val="TAL"/>
              <w:rPr>
                <w:rFonts w:eastAsia="Malgun Gothic"/>
              </w:rPr>
            </w:pPr>
            <w:r w:rsidRPr="00140E21">
              <w:rPr>
                <w:rFonts w:eastAsia="Malgun Gothic"/>
              </w:rPr>
              <w:t>RAT restriction</w:t>
            </w:r>
          </w:p>
        </w:tc>
        <w:tc>
          <w:tcPr>
            <w:tcW w:w="4225" w:type="dxa"/>
            <w:tcBorders>
              <w:top w:val="single" w:sz="4" w:space="0" w:color="auto"/>
              <w:left w:val="single" w:sz="4" w:space="0" w:color="auto"/>
              <w:bottom w:val="single" w:sz="4" w:space="0" w:color="auto"/>
              <w:right w:val="single" w:sz="4" w:space="0" w:color="auto"/>
            </w:tcBorders>
          </w:tcPr>
          <w:p w14:paraId="58D3A07E" w14:textId="77777777" w:rsidR="00614A8D" w:rsidRPr="00140E21" w:rsidRDefault="00614A8D" w:rsidP="005626BE">
            <w:pPr>
              <w:pStyle w:val="TAL"/>
              <w:rPr>
                <w:rFonts w:eastAsia="Malgun Gothic"/>
              </w:rPr>
            </w:pPr>
            <w:r w:rsidRPr="00140E21">
              <w:rPr>
                <w:rFonts w:eastAsia="Malgun Gothic"/>
              </w:rPr>
              <w:t>3GPP Radio Access Technology(</w:t>
            </w:r>
            <w:proofErr w:type="spellStart"/>
            <w:r w:rsidRPr="00140E21">
              <w:rPr>
                <w:rFonts w:eastAsia="Malgun Gothic"/>
              </w:rPr>
              <w:t>ies</w:t>
            </w:r>
            <w:proofErr w:type="spellEnd"/>
            <w:r w:rsidRPr="00140E21">
              <w:rPr>
                <w:rFonts w:eastAsia="Malgun Gothic"/>
              </w:rPr>
              <w:t>) not allowed the UE to access.</w:t>
            </w:r>
          </w:p>
        </w:tc>
      </w:tr>
      <w:tr w:rsidR="00614A8D" w:rsidRPr="00140E21" w14:paraId="43B2B1AB" w14:textId="77777777" w:rsidTr="005626BE">
        <w:trPr>
          <w:cantSplit/>
          <w:tblHeader/>
          <w:jc w:val="center"/>
        </w:trPr>
        <w:tc>
          <w:tcPr>
            <w:tcW w:w="1980" w:type="dxa"/>
            <w:tcBorders>
              <w:top w:val="nil"/>
              <w:left w:val="single" w:sz="4" w:space="0" w:color="auto"/>
              <w:bottom w:val="nil"/>
              <w:right w:val="single" w:sz="4" w:space="0" w:color="auto"/>
            </w:tcBorders>
          </w:tcPr>
          <w:p w14:paraId="09E642FB"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1A45D17" w14:textId="77777777" w:rsidR="00614A8D" w:rsidRPr="00140E21" w:rsidRDefault="00614A8D" w:rsidP="005626BE">
            <w:pPr>
              <w:pStyle w:val="TAL"/>
              <w:rPr>
                <w:rFonts w:eastAsia="Malgun Gothic"/>
              </w:rPr>
            </w:pPr>
            <w:r w:rsidRPr="00140E21">
              <w:rPr>
                <w:rFonts w:eastAsia="Malgun Gothic"/>
              </w:rPr>
              <w:t>Forbidden area</w:t>
            </w:r>
          </w:p>
        </w:tc>
        <w:tc>
          <w:tcPr>
            <w:tcW w:w="4225" w:type="dxa"/>
            <w:tcBorders>
              <w:top w:val="single" w:sz="4" w:space="0" w:color="auto"/>
              <w:left w:val="single" w:sz="4" w:space="0" w:color="auto"/>
              <w:bottom w:val="single" w:sz="4" w:space="0" w:color="auto"/>
              <w:right w:val="single" w:sz="4" w:space="0" w:color="auto"/>
            </w:tcBorders>
          </w:tcPr>
          <w:p w14:paraId="79942740" w14:textId="77777777" w:rsidR="00614A8D" w:rsidRPr="00140E21" w:rsidRDefault="00614A8D" w:rsidP="005626BE">
            <w:pPr>
              <w:pStyle w:val="TAL"/>
              <w:rPr>
                <w:rFonts w:eastAsia="Malgun Gothic"/>
              </w:rPr>
            </w:pPr>
            <w:r w:rsidRPr="00140E21">
              <w:rPr>
                <w:rFonts w:eastAsia="Malgun Gothic"/>
              </w:rPr>
              <w:t>Defines areas in which the UE is not permitted to initiate any communication with the network.</w:t>
            </w:r>
          </w:p>
        </w:tc>
      </w:tr>
      <w:tr w:rsidR="00614A8D" w:rsidRPr="00140E21" w14:paraId="709198F2" w14:textId="77777777" w:rsidTr="005626BE">
        <w:trPr>
          <w:cantSplit/>
          <w:tblHeader/>
          <w:jc w:val="center"/>
        </w:trPr>
        <w:tc>
          <w:tcPr>
            <w:tcW w:w="1980" w:type="dxa"/>
            <w:tcBorders>
              <w:top w:val="nil"/>
              <w:left w:val="single" w:sz="4" w:space="0" w:color="auto"/>
              <w:bottom w:val="nil"/>
              <w:right w:val="single" w:sz="4" w:space="0" w:color="auto"/>
            </w:tcBorders>
          </w:tcPr>
          <w:p w14:paraId="3956CADB"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1B11650" w14:textId="77777777" w:rsidR="00614A8D" w:rsidRPr="00140E21" w:rsidRDefault="00614A8D" w:rsidP="005626BE">
            <w:pPr>
              <w:pStyle w:val="TAL"/>
              <w:rPr>
                <w:rFonts w:eastAsia="Malgun Gothic"/>
              </w:rPr>
            </w:pPr>
            <w:r w:rsidRPr="00140E21">
              <w:rPr>
                <w:rFonts w:eastAsia="Malgun Gothic"/>
              </w:rPr>
              <w:t>Service Area Restriction</w:t>
            </w:r>
          </w:p>
        </w:tc>
        <w:tc>
          <w:tcPr>
            <w:tcW w:w="4225" w:type="dxa"/>
            <w:tcBorders>
              <w:top w:val="single" w:sz="4" w:space="0" w:color="auto"/>
              <w:left w:val="single" w:sz="4" w:space="0" w:color="auto"/>
              <w:bottom w:val="single" w:sz="4" w:space="0" w:color="auto"/>
              <w:right w:val="single" w:sz="4" w:space="0" w:color="auto"/>
            </w:tcBorders>
          </w:tcPr>
          <w:p w14:paraId="11B1E457" w14:textId="77777777" w:rsidR="00614A8D" w:rsidRPr="00140E21" w:rsidRDefault="00614A8D" w:rsidP="005626BE">
            <w:pPr>
              <w:pStyle w:val="TAL"/>
              <w:rPr>
                <w:rFonts w:eastAsia="Malgun Gothic"/>
              </w:rPr>
            </w:pPr>
            <w:r w:rsidRPr="00140E21">
              <w:rPr>
                <w:rFonts w:eastAsia="Malgun Gothic"/>
              </w:rPr>
              <w:t>Indicates Allowed areas in which the UE is permitted to initiate communication with the network, and Non-allowed areas in which the UE and the network are not allowed to initiate Service Request or SM signalling to obtain user services.</w:t>
            </w:r>
          </w:p>
        </w:tc>
      </w:tr>
      <w:tr w:rsidR="00614A8D" w:rsidRPr="00140E21" w14:paraId="63E9F37A" w14:textId="77777777" w:rsidTr="005626BE">
        <w:trPr>
          <w:cantSplit/>
          <w:tblHeader/>
          <w:jc w:val="center"/>
        </w:trPr>
        <w:tc>
          <w:tcPr>
            <w:tcW w:w="1980" w:type="dxa"/>
            <w:tcBorders>
              <w:top w:val="nil"/>
              <w:left w:val="single" w:sz="4" w:space="0" w:color="auto"/>
              <w:bottom w:val="nil"/>
              <w:right w:val="single" w:sz="4" w:space="0" w:color="auto"/>
            </w:tcBorders>
          </w:tcPr>
          <w:p w14:paraId="1CA576B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2C865F6" w14:textId="77777777" w:rsidR="00614A8D" w:rsidRPr="00140E21" w:rsidRDefault="00614A8D" w:rsidP="005626BE">
            <w:pPr>
              <w:pStyle w:val="TAL"/>
              <w:rPr>
                <w:rFonts w:eastAsia="Malgun Gothic"/>
              </w:rPr>
            </w:pPr>
            <w:r w:rsidRPr="00140E21">
              <w:rPr>
                <w:rFonts w:eastAsia="Malgun Gothic"/>
              </w:rPr>
              <w:t>Core Network type restriction</w:t>
            </w:r>
          </w:p>
        </w:tc>
        <w:tc>
          <w:tcPr>
            <w:tcW w:w="4225" w:type="dxa"/>
            <w:tcBorders>
              <w:top w:val="single" w:sz="4" w:space="0" w:color="auto"/>
              <w:left w:val="single" w:sz="4" w:space="0" w:color="auto"/>
              <w:bottom w:val="single" w:sz="4" w:space="0" w:color="auto"/>
              <w:right w:val="single" w:sz="4" w:space="0" w:color="auto"/>
            </w:tcBorders>
          </w:tcPr>
          <w:p w14:paraId="2CFC3E2C" w14:textId="77777777" w:rsidR="00614A8D" w:rsidRPr="00140E21" w:rsidRDefault="00614A8D" w:rsidP="005626BE">
            <w:pPr>
              <w:pStyle w:val="TAL"/>
              <w:rPr>
                <w:rFonts w:eastAsia="Malgun Gothic"/>
              </w:rPr>
            </w:pPr>
            <w:r w:rsidRPr="00140E21">
              <w:rPr>
                <w:rFonts w:eastAsia="Malgun Gothic"/>
              </w:rPr>
              <w:t xml:space="preserve">Defines whether UE </w:t>
            </w:r>
            <w:proofErr w:type="gramStart"/>
            <w:r w:rsidRPr="00140E21">
              <w:rPr>
                <w:rFonts w:eastAsia="Malgun Gothic"/>
              </w:rPr>
              <w:t>is allowed to</w:t>
            </w:r>
            <w:proofErr w:type="gramEnd"/>
            <w:r w:rsidRPr="00140E21">
              <w:rPr>
                <w:rFonts w:eastAsia="Malgun Gothic"/>
              </w:rPr>
              <w:t xml:space="preserve"> connect to 5GC and/or EPC for this PLMN.</w:t>
            </w:r>
          </w:p>
        </w:tc>
      </w:tr>
      <w:tr w:rsidR="00614A8D" w:rsidRPr="00140E21" w14:paraId="007CBB90" w14:textId="77777777" w:rsidTr="005626BE">
        <w:trPr>
          <w:cantSplit/>
          <w:tblHeader/>
          <w:jc w:val="center"/>
        </w:trPr>
        <w:tc>
          <w:tcPr>
            <w:tcW w:w="1980" w:type="dxa"/>
            <w:tcBorders>
              <w:top w:val="nil"/>
              <w:left w:val="single" w:sz="4" w:space="0" w:color="auto"/>
              <w:bottom w:val="nil"/>
              <w:right w:val="single" w:sz="4" w:space="0" w:color="auto"/>
            </w:tcBorders>
          </w:tcPr>
          <w:p w14:paraId="212E72D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DF7EAE3" w14:textId="77777777" w:rsidR="00614A8D" w:rsidRPr="00140E21" w:rsidRDefault="00614A8D" w:rsidP="005626BE">
            <w:pPr>
              <w:pStyle w:val="TAL"/>
              <w:rPr>
                <w:rFonts w:eastAsia="Malgun Gothic"/>
              </w:rPr>
            </w:pPr>
            <w:r w:rsidRPr="00140E21">
              <w:rPr>
                <w:rFonts w:eastAsia="Malgun Gothic"/>
              </w:rPr>
              <w:t>CAG information</w:t>
            </w:r>
          </w:p>
        </w:tc>
        <w:tc>
          <w:tcPr>
            <w:tcW w:w="4225" w:type="dxa"/>
            <w:tcBorders>
              <w:top w:val="single" w:sz="4" w:space="0" w:color="auto"/>
              <w:left w:val="single" w:sz="4" w:space="0" w:color="auto"/>
              <w:bottom w:val="single" w:sz="4" w:space="0" w:color="auto"/>
              <w:right w:val="single" w:sz="4" w:space="0" w:color="auto"/>
            </w:tcBorders>
          </w:tcPr>
          <w:p w14:paraId="7AFABEF5" w14:textId="77777777" w:rsidR="00614A8D" w:rsidRPr="00140E21" w:rsidRDefault="00614A8D" w:rsidP="005626BE">
            <w:pPr>
              <w:pStyle w:val="TAL"/>
              <w:rPr>
                <w:rFonts w:eastAsia="Malgun Gothic"/>
              </w:rPr>
            </w:pPr>
            <w:r w:rsidRPr="00140E21">
              <w:rPr>
                <w:rFonts w:eastAsia="Malgun Gothic"/>
              </w:rPr>
              <w:t>The CAG information includes Allowed CAG list and, optionally an indication whether the UE is only allowed to access 5GS via CAG cells as defined in TS 23.501 [2], clause 5.3</w:t>
            </w:r>
            <w:r>
              <w:rPr>
                <w:rFonts w:eastAsia="Malgun Gothic"/>
              </w:rPr>
              <w:t>0</w:t>
            </w:r>
            <w:r w:rsidRPr="00140E21">
              <w:rPr>
                <w:rFonts w:eastAsia="Malgun Gothic"/>
              </w:rPr>
              <w:t>.3.</w:t>
            </w:r>
          </w:p>
        </w:tc>
      </w:tr>
      <w:tr w:rsidR="00614A8D" w:rsidRPr="00140E21" w14:paraId="629CB443" w14:textId="77777777" w:rsidTr="005626BE">
        <w:trPr>
          <w:cantSplit/>
          <w:tblHeader/>
          <w:jc w:val="center"/>
        </w:trPr>
        <w:tc>
          <w:tcPr>
            <w:tcW w:w="1980" w:type="dxa"/>
            <w:tcBorders>
              <w:top w:val="nil"/>
              <w:left w:val="single" w:sz="4" w:space="0" w:color="auto"/>
              <w:bottom w:val="nil"/>
              <w:right w:val="single" w:sz="4" w:space="0" w:color="auto"/>
            </w:tcBorders>
          </w:tcPr>
          <w:p w14:paraId="4C342ED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8F602C5" w14:textId="77777777" w:rsidR="00614A8D" w:rsidRPr="00140E21" w:rsidRDefault="00614A8D" w:rsidP="005626BE">
            <w:pPr>
              <w:pStyle w:val="TAL"/>
              <w:rPr>
                <w:rFonts w:eastAsia="Malgun Gothic"/>
              </w:rPr>
            </w:pPr>
            <w:r>
              <w:rPr>
                <w:rFonts w:eastAsia="Malgun Gothic"/>
              </w:rPr>
              <w:t>CAG information Subscription Change Indication</w:t>
            </w:r>
          </w:p>
        </w:tc>
        <w:tc>
          <w:tcPr>
            <w:tcW w:w="4225" w:type="dxa"/>
            <w:tcBorders>
              <w:top w:val="single" w:sz="4" w:space="0" w:color="auto"/>
              <w:left w:val="single" w:sz="4" w:space="0" w:color="auto"/>
              <w:bottom w:val="single" w:sz="4" w:space="0" w:color="auto"/>
              <w:right w:val="single" w:sz="4" w:space="0" w:color="auto"/>
            </w:tcBorders>
          </w:tcPr>
          <w:p w14:paraId="60D4E687" w14:textId="77777777" w:rsidR="00614A8D" w:rsidRPr="00140E21" w:rsidRDefault="00614A8D" w:rsidP="005626BE">
            <w:pPr>
              <w:pStyle w:val="TAL"/>
              <w:rPr>
                <w:rFonts w:eastAsia="Malgun Gothic"/>
              </w:rPr>
            </w:pPr>
            <w:r>
              <w:rPr>
                <w:rFonts w:eastAsia="Malgun Gothic"/>
              </w:rPr>
              <w:t>When present, indicates to the serving AMF that the CAG information in the subscription data changed and the UE must be updated.</w:t>
            </w:r>
          </w:p>
        </w:tc>
      </w:tr>
      <w:tr w:rsidR="00614A8D" w:rsidRPr="00140E21" w14:paraId="26C164D1" w14:textId="77777777" w:rsidTr="005626BE">
        <w:trPr>
          <w:cantSplit/>
          <w:tblHeader/>
          <w:jc w:val="center"/>
        </w:trPr>
        <w:tc>
          <w:tcPr>
            <w:tcW w:w="1980" w:type="dxa"/>
            <w:tcBorders>
              <w:top w:val="nil"/>
              <w:left w:val="single" w:sz="4" w:space="0" w:color="auto"/>
              <w:bottom w:val="nil"/>
              <w:right w:val="single" w:sz="4" w:space="0" w:color="auto"/>
            </w:tcBorders>
          </w:tcPr>
          <w:p w14:paraId="30BC6BC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77F40F4" w14:textId="77777777" w:rsidR="00614A8D" w:rsidRPr="00140E21" w:rsidRDefault="00614A8D" w:rsidP="005626BE">
            <w:pPr>
              <w:pStyle w:val="TAL"/>
              <w:rPr>
                <w:rFonts w:eastAsia="Malgun Gothic"/>
              </w:rPr>
            </w:pPr>
            <w:r w:rsidRPr="00140E21">
              <w:rPr>
                <w:rFonts w:eastAsia="Malgun Gothic"/>
              </w:rPr>
              <w:t>RFSP Index</w:t>
            </w:r>
          </w:p>
        </w:tc>
        <w:tc>
          <w:tcPr>
            <w:tcW w:w="4225" w:type="dxa"/>
            <w:tcBorders>
              <w:top w:val="single" w:sz="4" w:space="0" w:color="auto"/>
              <w:left w:val="single" w:sz="4" w:space="0" w:color="auto"/>
              <w:bottom w:val="single" w:sz="4" w:space="0" w:color="auto"/>
              <w:right w:val="single" w:sz="4" w:space="0" w:color="auto"/>
            </w:tcBorders>
          </w:tcPr>
          <w:p w14:paraId="77EBA90E" w14:textId="77777777" w:rsidR="00614A8D" w:rsidRPr="00140E21" w:rsidRDefault="00614A8D" w:rsidP="005626BE">
            <w:pPr>
              <w:pStyle w:val="TAL"/>
              <w:rPr>
                <w:rFonts w:eastAsia="Malgun Gothic"/>
              </w:rPr>
            </w:pPr>
            <w:r w:rsidRPr="00140E21">
              <w:rPr>
                <w:rFonts w:eastAsia="Malgun Gothic"/>
              </w:rPr>
              <w:t>An index to specific RRM configuration in the NG-RAN.</w:t>
            </w:r>
          </w:p>
        </w:tc>
      </w:tr>
      <w:tr w:rsidR="00614A8D" w:rsidRPr="00140E21" w14:paraId="320A75DB" w14:textId="77777777" w:rsidTr="005626BE">
        <w:trPr>
          <w:cantSplit/>
          <w:tblHeader/>
          <w:jc w:val="center"/>
        </w:trPr>
        <w:tc>
          <w:tcPr>
            <w:tcW w:w="1980" w:type="dxa"/>
            <w:tcBorders>
              <w:top w:val="nil"/>
              <w:left w:val="single" w:sz="4" w:space="0" w:color="auto"/>
              <w:bottom w:val="nil"/>
              <w:right w:val="single" w:sz="4" w:space="0" w:color="auto"/>
            </w:tcBorders>
          </w:tcPr>
          <w:p w14:paraId="64455A9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3B19405" w14:textId="77777777" w:rsidR="00614A8D" w:rsidRPr="00140E21" w:rsidRDefault="00614A8D" w:rsidP="005626BE">
            <w:pPr>
              <w:pStyle w:val="TAL"/>
              <w:rPr>
                <w:rFonts w:eastAsia="Malgun Gothic"/>
              </w:rPr>
            </w:pPr>
            <w:r w:rsidRPr="00140E21">
              <w:rPr>
                <w:rFonts w:eastAsia="Malgun Gothic"/>
              </w:rPr>
              <w:t>Subscribed Periodic Registration Timer</w:t>
            </w:r>
          </w:p>
        </w:tc>
        <w:tc>
          <w:tcPr>
            <w:tcW w:w="4225" w:type="dxa"/>
            <w:tcBorders>
              <w:top w:val="single" w:sz="4" w:space="0" w:color="auto"/>
              <w:left w:val="single" w:sz="4" w:space="0" w:color="auto"/>
              <w:bottom w:val="single" w:sz="4" w:space="0" w:color="auto"/>
              <w:right w:val="single" w:sz="4" w:space="0" w:color="auto"/>
            </w:tcBorders>
          </w:tcPr>
          <w:p w14:paraId="5E8867FE" w14:textId="77777777" w:rsidR="00614A8D" w:rsidRPr="00140E21" w:rsidRDefault="00614A8D" w:rsidP="005626BE">
            <w:pPr>
              <w:pStyle w:val="TAL"/>
              <w:rPr>
                <w:rFonts w:eastAsia="Malgun Gothic"/>
              </w:rPr>
            </w:pPr>
            <w:r w:rsidRPr="00140E21">
              <w:rPr>
                <w:rFonts w:eastAsia="Malgun Gothic"/>
              </w:rPr>
              <w:t>Indicates a subscribed Periodic Registration Timer value.</w:t>
            </w:r>
          </w:p>
        </w:tc>
      </w:tr>
      <w:tr w:rsidR="00614A8D" w:rsidRPr="00140E21" w14:paraId="5DB21AA0" w14:textId="77777777" w:rsidTr="005626BE">
        <w:trPr>
          <w:cantSplit/>
          <w:tblHeader/>
          <w:jc w:val="center"/>
        </w:trPr>
        <w:tc>
          <w:tcPr>
            <w:tcW w:w="1980" w:type="dxa"/>
            <w:tcBorders>
              <w:top w:val="nil"/>
              <w:left w:val="single" w:sz="4" w:space="0" w:color="auto"/>
              <w:bottom w:val="nil"/>
              <w:right w:val="single" w:sz="4" w:space="0" w:color="auto"/>
            </w:tcBorders>
          </w:tcPr>
          <w:p w14:paraId="565832B1"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09D8BDE" w14:textId="77777777" w:rsidR="00614A8D" w:rsidRPr="00140E21" w:rsidRDefault="00614A8D" w:rsidP="005626BE">
            <w:pPr>
              <w:pStyle w:val="TAL"/>
              <w:rPr>
                <w:rFonts w:eastAsia="Malgun Gothic"/>
              </w:rPr>
            </w:pPr>
            <w:r w:rsidRPr="00140E21">
              <w:rPr>
                <w:rFonts w:eastAsia="Malgun Gothic"/>
              </w:rPr>
              <w:t>MPS priority</w:t>
            </w:r>
          </w:p>
        </w:tc>
        <w:tc>
          <w:tcPr>
            <w:tcW w:w="4225" w:type="dxa"/>
            <w:tcBorders>
              <w:top w:val="single" w:sz="4" w:space="0" w:color="auto"/>
              <w:left w:val="single" w:sz="4" w:space="0" w:color="auto"/>
              <w:bottom w:val="single" w:sz="4" w:space="0" w:color="auto"/>
              <w:right w:val="single" w:sz="4" w:space="0" w:color="auto"/>
            </w:tcBorders>
          </w:tcPr>
          <w:p w14:paraId="070B75C7" w14:textId="77777777" w:rsidR="00614A8D" w:rsidRPr="00140E21" w:rsidRDefault="00614A8D" w:rsidP="005626BE">
            <w:pPr>
              <w:pStyle w:val="TAL"/>
              <w:rPr>
                <w:rFonts w:eastAsia="Malgun Gothic"/>
              </w:rPr>
            </w:pPr>
            <w:r w:rsidRPr="00140E21">
              <w:rPr>
                <w:rFonts w:eastAsia="Malgun Gothic"/>
              </w:rPr>
              <w:t>Indicates the user is subscribed to MPS as indicated in TS 23.501 [2], clause 5.16.5.</w:t>
            </w:r>
          </w:p>
        </w:tc>
      </w:tr>
      <w:tr w:rsidR="00614A8D" w:rsidRPr="00140E21" w14:paraId="4F040950" w14:textId="77777777" w:rsidTr="005626BE">
        <w:trPr>
          <w:cantSplit/>
          <w:tblHeader/>
          <w:jc w:val="center"/>
        </w:trPr>
        <w:tc>
          <w:tcPr>
            <w:tcW w:w="1980" w:type="dxa"/>
            <w:tcBorders>
              <w:top w:val="nil"/>
              <w:left w:val="single" w:sz="4" w:space="0" w:color="auto"/>
              <w:bottom w:val="nil"/>
              <w:right w:val="single" w:sz="4" w:space="0" w:color="auto"/>
            </w:tcBorders>
          </w:tcPr>
          <w:p w14:paraId="14B442F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279EB93" w14:textId="77777777" w:rsidR="00614A8D" w:rsidRPr="00140E21" w:rsidRDefault="00614A8D" w:rsidP="005626BE">
            <w:pPr>
              <w:pStyle w:val="TAL"/>
              <w:rPr>
                <w:rFonts w:eastAsia="Malgun Gothic"/>
              </w:rPr>
            </w:pPr>
            <w:r w:rsidRPr="00140E21">
              <w:rPr>
                <w:rFonts w:eastAsia="Malgun Gothic"/>
              </w:rPr>
              <w:t>MCX priority</w:t>
            </w:r>
          </w:p>
        </w:tc>
        <w:tc>
          <w:tcPr>
            <w:tcW w:w="4225" w:type="dxa"/>
            <w:tcBorders>
              <w:top w:val="single" w:sz="4" w:space="0" w:color="auto"/>
              <w:left w:val="single" w:sz="4" w:space="0" w:color="auto"/>
              <w:bottom w:val="single" w:sz="4" w:space="0" w:color="auto"/>
              <w:right w:val="single" w:sz="4" w:space="0" w:color="auto"/>
            </w:tcBorders>
          </w:tcPr>
          <w:p w14:paraId="7A4F4B2D" w14:textId="77777777" w:rsidR="00614A8D" w:rsidRPr="00140E21" w:rsidRDefault="00614A8D" w:rsidP="005626BE">
            <w:pPr>
              <w:pStyle w:val="TAL"/>
              <w:rPr>
                <w:rFonts w:eastAsia="Malgun Gothic"/>
              </w:rPr>
            </w:pPr>
            <w:r w:rsidRPr="00140E21">
              <w:rPr>
                <w:rFonts w:eastAsia="Malgun Gothic"/>
              </w:rPr>
              <w:t>Indicates the user is subscribed to MCX as indicated in TS 23.501 [2], clause 5.16.6.</w:t>
            </w:r>
          </w:p>
        </w:tc>
      </w:tr>
      <w:tr w:rsidR="00614A8D" w:rsidRPr="00140E21" w14:paraId="7E5E1EBD" w14:textId="77777777" w:rsidTr="005626BE">
        <w:trPr>
          <w:cantSplit/>
          <w:tblHeader/>
          <w:jc w:val="center"/>
        </w:trPr>
        <w:tc>
          <w:tcPr>
            <w:tcW w:w="1980" w:type="dxa"/>
            <w:tcBorders>
              <w:top w:val="nil"/>
              <w:left w:val="single" w:sz="4" w:space="0" w:color="auto"/>
              <w:bottom w:val="nil"/>
              <w:right w:val="single" w:sz="4" w:space="0" w:color="auto"/>
            </w:tcBorders>
          </w:tcPr>
          <w:p w14:paraId="68E62797"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089AA6A" w14:textId="77777777" w:rsidR="00614A8D" w:rsidRPr="00140E21" w:rsidRDefault="00614A8D" w:rsidP="005626BE">
            <w:pPr>
              <w:pStyle w:val="TAL"/>
              <w:rPr>
                <w:rFonts w:eastAsia="Malgun Gothic"/>
              </w:rPr>
            </w:pPr>
            <w:r w:rsidRPr="00140E21">
              <w:rPr>
                <w:rFonts w:eastAsia="Malgun Gothic"/>
              </w:rPr>
              <w:t>AMF-Associated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1C5B8731" w14:textId="77777777" w:rsidR="00614A8D" w:rsidRPr="00140E21" w:rsidRDefault="00614A8D" w:rsidP="005626BE">
            <w:pPr>
              <w:pStyle w:val="TAL"/>
              <w:rPr>
                <w:rFonts w:eastAsia="Malgun Gothic"/>
              </w:rPr>
            </w:pPr>
            <w:r w:rsidRPr="00140E21">
              <w:rPr>
                <w:rFonts w:eastAsia="Malgun Gothic"/>
              </w:rPr>
              <w:t>Information on expected UE movement and communication characteristics. See clause 4.15.6.3</w:t>
            </w:r>
          </w:p>
        </w:tc>
      </w:tr>
      <w:tr w:rsidR="00614A8D" w:rsidRPr="00140E21" w14:paraId="15C36A20" w14:textId="77777777" w:rsidTr="005626BE">
        <w:trPr>
          <w:cantSplit/>
          <w:tblHeader/>
          <w:jc w:val="center"/>
        </w:trPr>
        <w:tc>
          <w:tcPr>
            <w:tcW w:w="1980" w:type="dxa"/>
            <w:tcBorders>
              <w:top w:val="nil"/>
              <w:left w:val="single" w:sz="4" w:space="0" w:color="auto"/>
              <w:bottom w:val="nil"/>
              <w:right w:val="single" w:sz="4" w:space="0" w:color="auto"/>
            </w:tcBorders>
          </w:tcPr>
          <w:p w14:paraId="7BCE44D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3343357" w14:textId="77777777" w:rsidR="00614A8D" w:rsidRPr="00140E21" w:rsidRDefault="00614A8D" w:rsidP="005626BE">
            <w:pPr>
              <w:pStyle w:val="TAL"/>
              <w:rPr>
                <w:rFonts w:eastAsia="Malgun Gothic"/>
              </w:rPr>
            </w:pPr>
            <w:r w:rsidRPr="00140E21">
              <w:rPr>
                <w:rFonts w:eastAsia="Malgun Gothic"/>
              </w:rPr>
              <w:t>AMF-Associated Network Configuration parameters</w:t>
            </w:r>
          </w:p>
        </w:tc>
        <w:tc>
          <w:tcPr>
            <w:tcW w:w="4225" w:type="dxa"/>
            <w:tcBorders>
              <w:top w:val="single" w:sz="4" w:space="0" w:color="auto"/>
              <w:left w:val="single" w:sz="4" w:space="0" w:color="auto"/>
              <w:bottom w:val="single" w:sz="4" w:space="0" w:color="auto"/>
              <w:right w:val="single" w:sz="4" w:space="0" w:color="auto"/>
            </w:tcBorders>
          </w:tcPr>
          <w:p w14:paraId="74A269D8" w14:textId="77777777" w:rsidR="00614A8D" w:rsidRPr="00140E21" w:rsidRDefault="00614A8D" w:rsidP="005626BE">
            <w:pPr>
              <w:pStyle w:val="TAL"/>
              <w:rPr>
                <w:rFonts w:eastAsia="Malgun Gothic"/>
              </w:rPr>
            </w:pPr>
            <w:r w:rsidRPr="00140E21">
              <w:rPr>
                <w:rFonts w:eastAsia="Malgun Gothic"/>
              </w:rPr>
              <w:t>Information on UE specific network configuration parameters and their corresponding validity times. See clause 4.15.6.3a.</w:t>
            </w:r>
          </w:p>
        </w:tc>
      </w:tr>
      <w:tr w:rsidR="00614A8D" w:rsidRPr="00140E21" w14:paraId="60049AC0" w14:textId="77777777" w:rsidTr="005626BE">
        <w:trPr>
          <w:cantSplit/>
          <w:tblHeader/>
          <w:jc w:val="center"/>
        </w:trPr>
        <w:tc>
          <w:tcPr>
            <w:tcW w:w="1980" w:type="dxa"/>
            <w:tcBorders>
              <w:top w:val="nil"/>
              <w:left w:val="single" w:sz="4" w:space="0" w:color="auto"/>
              <w:bottom w:val="nil"/>
              <w:right w:val="single" w:sz="4" w:space="0" w:color="auto"/>
            </w:tcBorders>
          </w:tcPr>
          <w:p w14:paraId="04CAFB6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A1B9DF1" w14:textId="77777777" w:rsidR="00614A8D" w:rsidRPr="00140E21" w:rsidRDefault="00614A8D" w:rsidP="005626BE">
            <w:pPr>
              <w:pStyle w:val="TAL"/>
              <w:rPr>
                <w:rFonts w:eastAsia="Malgun Gothic"/>
              </w:rPr>
            </w:pPr>
            <w:r w:rsidRPr="00140E21">
              <w:rPr>
                <w:rFonts w:eastAsia="Malgun Gothic"/>
              </w:rPr>
              <w:t>Steering of Roaming</w:t>
            </w:r>
          </w:p>
        </w:tc>
        <w:tc>
          <w:tcPr>
            <w:tcW w:w="4225" w:type="dxa"/>
            <w:tcBorders>
              <w:top w:val="single" w:sz="4" w:space="0" w:color="auto"/>
              <w:left w:val="single" w:sz="4" w:space="0" w:color="auto"/>
              <w:bottom w:val="single" w:sz="4" w:space="0" w:color="auto"/>
              <w:right w:val="single" w:sz="4" w:space="0" w:color="auto"/>
            </w:tcBorders>
          </w:tcPr>
          <w:p w14:paraId="10872C9A" w14:textId="77777777" w:rsidR="00614A8D" w:rsidRPr="00140E21" w:rsidRDefault="00614A8D" w:rsidP="005626BE">
            <w:pPr>
              <w:pStyle w:val="TAL"/>
              <w:rPr>
                <w:rFonts w:eastAsia="Malgun Gothic"/>
              </w:rPr>
            </w:pPr>
            <w:r w:rsidRPr="00140E21">
              <w:rPr>
                <w:rFonts w:eastAsia="Malgun Gothic"/>
              </w:rPr>
              <w:t>List of preferred PLMN/access technology combinations or HPLMN indication that no change of the "Operator Controlled PLMN Selector with Access Technology" list stored in the UE is needed (see NOTE 3).</w:t>
            </w:r>
          </w:p>
          <w:p w14:paraId="2CC6C1C6" w14:textId="77777777" w:rsidR="00614A8D" w:rsidRPr="00140E21" w:rsidRDefault="00614A8D" w:rsidP="005626BE">
            <w:pPr>
              <w:pStyle w:val="TAL"/>
              <w:rPr>
                <w:rFonts w:eastAsia="Malgun Gothic"/>
              </w:rPr>
            </w:pPr>
            <w:r w:rsidRPr="00140E21">
              <w:rPr>
                <w:rFonts w:eastAsia="Malgun Gothic"/>
              </w:rPr>
              <w:t>Optionally includes an indication that the UDM requests an acknowledgement of the reception of this information from the UE.</w:t>
            </w:r>
          </w:p>
        </w:tc>
      </w:tr>
      <w:tr w:rsidR="00614A8D" w:rsidRPr="00140E21" w14:paraId="4F80700C" w14:textId="77777777" w:rsidTr="005626BE">
        <w:trPr>
          <w:cantSplit/>
          <w:tblHeader/>
          <w:jc w:val="center"/>
        </w:trPr>
        <w:tc>
          <w:tcPr>
            <w:tcW w:w="1980" w:type="dxa"/>
            <w:tcBorders>
              <w:top w:val="nil"/>
              <w:left w:val="single" w:sz="4" w:space="0" w:color="auto"/>
              <w:bottom w:val="nil"/>
              <w:right w:val="single" w:sz="4" w:space="0" w:color="auto"/>
            </w:tcBorders>
          </w:tcPr>
          <w:p w14:paraId="2BB19F1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30883F" w14:textId="77777777" w:rsidR="00614A8D" w:rsidRPr="00140E21" w:rsidRDefault="00614A8D" w:rsidP="005626BE">
            <w:pPr>
              <w:pStyle w:val="TAL"/>
              <w:rPr>
                <w:rFonts w:eastAsia="Malgun Gothic"/>
              </w:rPr>
            </w:pPr>
            <w:proofErr w:type="spellStart"/>
            <w:r>
              <w:rPr>
                <w:rFonts w:eastAsia="Malgun Gothic"/>
              </w:rPr>
              <w:t>SoR</w:t>
            </w:r>
            <w:proofErr w:type="spellEnd"/>
            <w:r>
              <w:rPr>
                <w:rFonts w:eastAsia="Malgun Gothic"/>
              </w:rPr>
              <w:t xml:space="preserve"> Update Indicator for Initial Registration</w:t>
            </w:r>
          </w:p>
        </w:tc>
        <w:tc>
          <w:tcPr>
            <w:tcW w:w="4225" w:type="dxa"/>
            <w:tcBorders>
              <w:top w:val="single" w:sz="4" w:space="0" w:color="auto"/>
              <w:left w:val="single" w:sz="4" w:space="0" w:color="auto"/>
              <w:bottom w:val="single" w:sz="4" w:space="0" w:color="auto"/>
              <w:right w:val="single" w:sz="4" w:space="0" w:color="auto"/>
            </w:tcBorders>
          </w:tcPr>
          <w:p w14:paraId="58E7CBC0" w14:textId="77777777" w:rsidR="00614A8D" w:rsidRPr="00140E21" w:rsidRDefault="00614A8D" w:rsidP="005626BE">
            <w:pPr>
              <w:pStyle w:val="TAL"/>
              <w:rPr>
                <w:rFonts w:eastAsia="Malgun Gothic"/>
              </w:rPr>
            </w:pPr>
            <w:r>
              <w:rPr>
                <w:rFonts w:eastAsia="Malgun Gothic"/>
              </w:rPr>
              <w:t xml:space="preserve">An indication whether the UDM requests the AMF to retrieve </w:t>
            </w:r>
            <w:proofErr w:type="spellStart"/>
            <w:r>
              <w:rPr>
                <w:rFonts w:eastAsia="Malgun Gothic"/>
              </w:rPr>
              <w:t>SoR</w:t>
            </w:r>
            <w:proofErr w:type="spellEnd"/>
            <w:r>
              <w:rPr>
                <w:rFonts w:eastAsia="Malgun Gothic"/>
              </w:rPr>
              <w:t xml:space="preserve"> information when the UE performs Registration with NAS Registration Type "Initial Registration".</w:t>
            </w:r>
          </w:p>
        </w:tc>
      </w:tr>
      <w:tr w:rsidR="00614A8D" w:rsidRPr="00140E21" w14:paraId="7CF44E06" w14:textId="77777777" w:rsidTr="005626BE">
        <w:trPr>
          <w:cantSplit/>
          <w:tblHeader/>
          <w:jc w:val="center"/>
        </w:trPr>
        <w:tc>
          <w:tcPr>
            <w:tcW w:w="1980" w:type="dxa"/>
            <w:tcBorders>
              <w:top w:val="nil"/>
              <w:left w:val="single" w:sz="4" w:space="0" w:color="auto"/>
              <w:bottom w:val="nil"/>
              <w:right w:val="single" w:sz="4" w:space="0" w:color="auto"/>
            </w:tcBorders>
          </w:tcPr>
          <w:p w14:paraId="0D575A6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B33ACF4" w14:textId="77777777" w:rsidR="00614A8D" w:rsidRPr="00140E21" w:rsidRDefault="00614A8D" w:rsidP="005626BE">
            <w:pPr>
              <w:pStyle w:val="TAL"/>
              <w:rPr>
                <w:rFonts w:eastAsia="Malgun Gothic"/>
              </w:rPr>
            </w:pPr>
            <w:proofErr w:type="spellStart"/>
            <w:r>
              <w:rPr>
                <w:rFonts w:eastAsia="Malgun Gothic"/>
              </w:rPr>
              <w:t>SoR</w:t>
            </w:r>
            <w:proofErr w:type="spellEnd"/>
            <w:r>
              <w:rPr>
                <w:rFonts w:eastAsia="Malgun Gothic"/>
              </w:rPr>
              <w:t xml:space="preserve"> Update Indicator for Emergency Registration</w:t>
            </w:r>
          </w:p>
        </w:tc>
        <w:tc>
          <w:tcPr>
            <w:tcW w:w="4225" w:type="dxa"/>
            <w:tcBorders>
              <w:top w:val="single" w:sz="4" w:space="0" w:color="auto"/>
              <w:left w:val="single" w:sz="4" w:space="0" w:color="auto"/>
              <w:bottom w:val="single" w:sz="4" w:space="0" w:color="auto"/>
              <w:right w:val="single" w:sz="4" w:space="0" w:color="auto"/>
            </w:tcBorders>
          </w:tcPr>
          <w:p w14:paraId="387F0BCB" w14:textId="77777777" w:rsidR="00614A8D" w:rsidRPr="00140E21" w:rsidRDefault="00614A8D" w:rsidP="005626BE">
            <w:pPr>
              <w:pStyle w:val="TAL"/>
              <w:rPr>
                <w:rFonts w:eastAsia="Malgun Gothic"/>
              </w:rPr>
            </w:pPr>
            <w:r>
              <w:rPr>
                <w:rFonts w:eastAsia="Malgun Gothic"/>
              </w:rPr>
              <w:t xml:space="preserve">An indication whether the UDM requests the AMF to retrieve </w:t>
            </w:r>
            <w:proofErr w:type="spellStart"/>
            <w:r>
              <w:rPr>
                <w:rFonts w:eastAsia="Malgun Gothic"/>
              </w:rPr>
              <w:t>SoR</w:t>
            </w:r>
            <w:proofErr w:type="spellEnd"/>
            <w:r>
              <w:rPr>
                <w:rFonts w:eastAsia="Malgun Gothic"/>
              </w:rPr>
              <w:t xml:space="preserve"> information when the UE performs Registration with NAS Registration Type "Emergency Registration".</w:t>
            </w:r>
          </w:p>
        </w:tc>
      </w:tr>
      <w:tr w:rsidR="00614A8D" w:rsidRPr="00140E21" w14:paraId="1C42A7A8" w14:textId="77777777" w:rsidTr="005626BE">
        <w:trPr>
          <w:cantSplit/>
          <w:tblHeader/>
          <w:jc w:val="center"/>
        </w:trPr>
        <w:tc>
          <w:tcPr>
            <w:tcW w:w="1980" w:type="dxa"/>
            <w:tcBorders>
              <w:top w:val="nil"/>
              <w:left w:val="single" w:sz="4" w:space="0" w:color="auto"/>
              <w:bottom w:val="nil"/>
              <w:right w:val="single" w:sz="4" w:space="0" w:color="auto"/>
            </w:tcBorders>
          </w:tcPr>
          <w:p w14:paraId="43622FDE"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8D342DF" w14:textId="77777777" w:rsidR="00614A8D" w:rsidRPr="00140E21" w:rsidRDefault="00614A8D" w:rsidP="005626BE">
            <w:pPr>
              <w:pStyle w:val="TAL"/>
              <w:rPr>
                <w:rFonts w:eastAsia="Malgun Gothic"/>
              </w:rPr>
            </w:pPr>
            <w:r w:rsidRPr="00140E21">
              <w:rPr>
                <w:rFonts w:eastAsia="Malgun Gothic"/>
              </w:rPr>
              <w:t>Network Slicing Subscription Change Indicator</w:t>
            </w:r>
          </w:p>
        </w:tc>
        <w:tc>
          <w:tcPr>
            <w:tcW w:w="4225" w:type="dxa"/>
            <w:tcBorders>
              <w:top w:val="single" w:sz="4" w:space="0" w:color="auto"/>
              <w:left w:val="single" w:sz="4" w:space="0" w:color="auto"/>
              <w:bottom w:val="single" w:sz="4" w:space="0" w:color="auto"/>
              <w:right w:val="single" w:sz="4" w:space="0" w:color="auto"/>
            </w:tcBorders>
          </w:tcPr>
          <w:p w14:paraId="4BB93C14" w14:textId="77777777" w:rsidR="00614A8D" w:rsidRPr="00140E21" w:rsidRDefault="00614A8D" w:rsidP="005626BE">
            <w:pPr>
              <w:pStyle w:val="TAL"/>
              <w:rPr>
                <w:rFonts w:eastAsia="Malgun Gothic"/>
              </w:rPr>
            </w:pPr>
            <w:r w:rsidRPr="00140E21">
              <w:rPr>
                <w:rFonts w:eastAsia="Malgun Gothic"/>
              </w:rPr>
              <w:t>When present, indicates to the serving AMF that the subscription data for network slicing changed and the UE configuration must be updated.</w:t>
            </w:r>
          </w:p>
        </w:tc>
      </w:tr>
      <w:tr w:rsidR="00614A8D" w:rsidRPr="00140E21" w14:paraId="293D85D2" w14:textId="77777777" w:rsidTr="005626BE">
        <w:trPr>
          <w:cantSplit/>
          <w:tblHeader/>
          <w:jc w:val="center"/>
        </w:trPr>
        <w:tc>
          <w:tcPr>
            <w:tcW w:w="1980" w:type="dxa"/>
            <w:tcBorders>
              <w:top w:val="nil"/>
              <w:left w:val="single" w:sz="4" w:space="0" w:color="auto"/>
              <w:bottom w:val="nil"/>
              <w:right w:val="single" w:sz="4" w:space="0" w:color="auto"/>
            </w:tcBorders>
          </w:tcPr>
          <w:p w14:paraId="44268A1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58C2E5C" w14:textId="77777777" w:rsidR="00614A8D" w:rsidRPr="00140E21" w:rsidRDefault="00614A8D" w:rsidP="005626BE">
            <w:pPr>
              <w:pStyle w:val="TAL"/>
              <w:rPr>
                <w:rFonts w:eastAsia="Malgun Gothic"/>
              </w:rPr>
            </w:pPr>
            <w:r w:rsidRPr="00140E21">
              <w:rPr>
                <w:rFonts w:eastAsia="Malgun Gothic"/>
              </w:rPr>
              <w:t>Tracing Requirements</w:t>
            </w:r>
          </w:p>
        </w:tc>
        <w:tc>
          <w:tcPr>
            <w:tcW w:w="4225" w:type="dxa"/>
            <w:tcBorders>
              <w:top w:val="single" w:sz="4" w:space="0" w:color="auto"/>
              <w:left w:val="single" w:sz="4" w:space="0" w:color="auto"/>
              <w:bottom w:val="single" w:sz="4" w:space="0" w:color="auto"/>
              <w:right w:val="single" w:sz="4" w:space="0" w:color="auto"/>
            </w:tcBorders>
          </w:tcPr>
          <w:p w14:paraId="3DDB3406" w14:textId="77777777" w:rsidR="00614A8D" w:rsidRPr="00140E21" w:rsidRDefault="00614A8D" w:rsidP="005626BE">
            <w:pPr>
              <w:pStyle w:val="TAL"/>
              <w:rPr>
                <w:rFonts w:eastAsia="Malgun Gothic"/>
              </w:rPr>
            </w:pPr>
            <w:r w:rsidRPr="00140E21">
              <w:rPr>
                <w:rFonts w:eastAsia="Malgun Gothic"/>
              </w:rPr>
              <w:t>Trace requirements about a UE (e.g. trace reference, address of the Trace Collection Entity, etc.) is defined in TS 32.421 [39].</w:t>
            </w:r>
          </w:p>
          <w:p w14:paraId="1D67914A" w14:textId="77777777" w:rsidR="00614A8D" w:rsidRPr="00140E21" w:rsidRDefault="00614A8D" w:rsidP="005626BE">
            <w:pPr>
              <w:pStyle w:val="TAL"/>
              <w:rPr>
                <w:rFonts w:eastAsia="Malgun Gothic"/>
              </w:rPr>
            </w:pPr>
            <w:r w:rsidRPr="00140E21">
              <w:rPr>
                <w:rFonts w:eastAsia="Malgun Gothic"/>
              </w:rPr>
              <w:t>This information is only sent to AMF in the HPLMN or one of its equivalent PLMN(s).</w:t>
            </w:r>
          </w:p>
        </w:tc>
      </w:tr>
      <w:tr w:rsidR="00614A8D" w:rsidRPr="00140E21" w14:paraId="3F4B2306" w14:textId="77777777" w:rsidTr="005626BE">
        <w:trPr>
          <w:cantSplit/>
          <w:tblHeader/>
          <w:jc w:val="center"/>
        </w:trPr>
        <w:tc>
          <w:tcPr>
            <w:tcW w:w="1980" w:type="dxa"/>
            <w:tcBorders>
              <w:top w:val="nil"/>
              <w:left w:val="single" w:sz="4" w:space="0" w:color="auto"/>
              <w:bottom w:val="nil"/>
              <w:right w:val="single" w:sz="4" w:space="0" w:color="auto"/>
            </w:tcBorders>
          </w:tcPr>
          <w:p w14:paraId="38439D22"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4F00502" w14:textId="77777777" w:rsidR="00614A8D" w:rsidRPr="00140E21" w:rsidRDefault="00614A8D" w:rsidP="005626BE">
            <w:pPr>
              <w:pStyle w:val="TAL"/>
              <w:rPr>
                <w:rFonts w:eastAsia="Malgun Gothic"/>
              </w:rPr>
            </w:pPr>
            <w:r w:rsidRPr="00140E21">
              <w:rPr>
                <w:rFonts w:eastAsia="Malgun Gothic"/>
              </w:rPr>
              <w:t>Inclusion of NSSAI in RRC Connection Establishment Allowed</w:t>
            </w:r>
          </w:p>
        </w:tc>
        <w:tc>
          <w:tcPr>
            <w:tcW w:w="4225" w:type="dxa"/>
            <w:tcBorders>
              <w:top w:val="single" w:sz="4" w:space="0" w:color="auto"/>
              <w:left w:val="single" w:sz="4" w:space="0" w:color="auto"/>
              <w:bottom w:val="single" w:sz="4" w:space="0" w:color="auto"/>
              <w:right w:val="single" w:sz="4" w:space="0" w:color="auto"/>
            </w:tcBorders>
          </w:tcPr>
          <w:p w14:paraId="56FCE788" w14:textId="77777777" w:rsidR="00614A8D" w:rsidRPr="00140E21" w:rsidRDefault="00614A8D" w:rsidP="005626BE">
            <w:pPr>
              <w:pStyle w:val="TAL"/>
              <w:rPr>
                <w:rFonts w:eastAsia="Malgun Gothic"/>
              </w:rPr>
            </w:pPr>
            <w:r w:rsidRPr="00140E21">
              <w:rPr>
                <w:rFonts w:eastAsia="Malgun Gothic"/>
              </w:rPr>
              <w:t xml:space="preserve">When present, it is used to indicate that the UE </w:t>
            </w:r>
            <w:proofErr w:type="gramStart"/>
            <w:r w:rsidRPr="00140E21">
              <w:rPr>
                <w:rFonts w:eastAsia="Malgun Gothic"/>
              </w:rPr>
              <w:t>is allowed to</w:t>
            </w:r>
            <w:proofErr w:type="gramEnd"/>
            <w:r w:rsidRPr="00140E21">
              <w:rPr>
                <w:rFonts w:eastAsia="Malgun Gothic"/>
              </w:rPr>
              <w:t xml:space="preserve"> include NSSAI in the RRC connection Establishment in clear text for 3GPP access.</w:t>
            </w:r>
          </w:p>
        </w:tc>
      </w:tr>
      <w:tr w:rsidR="00614A8D" w:rsidRPr="00140E21" w14:paraId="3B6DB444" w14:textId="77777777" w:rsidTr="005626BE">
        <w:trPr>
          <w:cantSplit/>
          <w:tblHeader/>
          <w:jc w:val="center"/>
        </w:trPr>
        <w:tc>
          <w:tcPr>
            <w:tcW w:w="1980" w:type="dxa"/>
            <w:tcBorders>
              <w:top w:val="nil"/>
              <w:left w:val="single" w:sz="4" w:space="0" w:color="auto"/>
              <w:bottom w:val="nil"/>
              <w:right w:val="single" w:sz="4" w:space="0" w:color="auto"/>
            </w:tcBorders>
          </w:tcPr>
          <w:p w14:paraId="408B761F"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13F4E0A" w14:textId="77777777" w:rsidR="00614A8D" w:rsidRPr="00140E21" w:rsidRDefault="00614A8D" w:rsidP="005626BE">
            <w:pPr>
              <w:pStyle w:val="TAL"/>
              <w:rPr>
                <w:rFonts w:eastAsia="Malgun Gothic"/>
              </w:rPr>
            </w:pPr>
            <w:r w:rsidRPr="00140E21">
              <w:rPr>
                <w:rFonts w:eastAsia="Malgun Gothic"/>
              </w:rPr>
              <w:t>Service Gap Time</w:t>
            </w:r>
          </w:p>
        </w:tc>
        <w:tc>
          <w:tcPr>
            <w:tcW w:w="4225" w:type="dxa"/>
            <w:tcBorders>
              <w:top w:val="single" w:sz="4" w:space="0" w:color="auto"/>
              <w:left w:val="single" w:sz="4" w:space="0" w:color="auto"/>
              <w:bottom w:val="single" w:sz="4" w:space="0" w:color="auto"/>
              <w:right w:val="single" w:sz="4" w:space="0" w:color="auto"/>
            </w:tcBorders>
          </w:tcPr>
          <w:p w14:paraId="34A1BA1D" w14:textId="77777777" w:rsidR="00614A8D" w:rsidRPr="00140E21" w:rsidRDefault="00614A8D" w:rsidP="005626BE">
            <w:pPr>
              <w:pStyle w:val="TAL"/>
              <w:rPr>
                <w:rFonts w:eastAsia="Malgun Gothic"/>
              </w:rPr>
            </w:pPr>
            <w:r w:rsidRPr="00140E21">
              <w:rPr>
                <w:rFonts w:eastAsia="Malgun Gothic"/>
              </w:rPr>
              <w:t>Used to set the Service Gap timer for Service Gap Control (see TS 23.501 [2] clause 5.31.16).</w:t>
            </w:r>
          </w:p>
        </w:tc>
      </w:tr>
      <w:tr w:rsidR="00614A8D" w:rsidRPr="00140E21" w14:paraId="79E5207A" w14:textId="77777777" w:rsidTr="005626BE">
        <w:trPr>
          <w:cantSplit/>
          <w:tblHeader/>
          <w:jc w:val="center"/>
        </w:trPr>
        <w:tc>
          <w:tcPr>
            <w:tcW w:w="1980" w:type="dxa"/>
            <w:tcBorders>
              <w:top w:val="nil"/>
              <w:left w:val="single" w:sz="4" w:space="0" w:color="auto"/>
              <w:bottom w:val="nil"/>
              <w:right w:val="single" w:sz="4" w:space="0" w:color="auto"/>
            </w:tcBorders>
          </w:tcPr>
          <w:p w14:paraId="7AA9645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F7BADC1" w14:textId="77777777" w:rsidR="00614A8D" w:rsidRPr="00140E21" w:rsidRDefault="00614A8D" w:rsidP="005626BE">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56C5B607" w14:textId="77777777" w:rsidR="00614A8D" w:rsidRPr="00140E21" w:rsidRDefault="00614A8D" w:rsidP="005626BE">
            <w:pPr>
              <w:pStyle w:val="TAL"/>
              <w:rPr>
                <w:rFonts w:eastAsia="Malgun Gothic"/>
              </w:rPr>
            </w:pPr>
            <w:r w:rsidRPr="00140E21">
              <w:rPr>
                <w:rFonts w:eastAsia="Malgun Gothic"/>
              </w:rPr>
              <w:t>List of the subscribed DNNs for the UE (NOTE 1). Used to determine the list of LADN available to the UE as defined in clause 5.6.5 of TS 23.501 [2].</w:t>
            </w:r>
          </w:p>
        </w:tc>
      </w:tr>
      <w:tr w:rsidR="00614A8D" w:rsidRPr="00140E21" w14:paraId="57B0671B" w14:textId="77777777" w:rsidTr="005626BE">
        <w:trPr>
          <w:cantSplit/>
          <w:tblHeader/>
          <w:jc w:val="center"/>
        </w:trPr>
        <w:tc>
          <w:tcPr>
            <w:tcW w:w="1980" w:type="dxa"/>
            <w:tcBorders>
              <w:top w:val="nil"/>
              <w:left w:val="single" w:sz="4" w:space="0" w:color="auto"/>
              <w:bottom w:val="nil"/>
              <w:right w:val="single" w:sz="4" w:space="0" w:color="auto"/>
            </w:tcBorders>
          </w:tcPr>
          <w:p w14:paraId="661BE4C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72474E4" w14:textId="77777777" w:rsidR="00614A8D" w:rsidRPr="00140E21" w:rsidRDefault="00614A8D" w:rsidP="005626BE">
            <w:pPr>
              <w:pStyle w:val="TAL"/>
              <w:rPr>
                <w:rFonts w:eastAsia="Malgun Gothic"/>
              </w:rPr>
            </w:pPr>
            <w:r w:rsidRPr="00140E21">
              <w:rPr>
                <w:rFonts w:eastAsia="Malgun Gothic"/>
              </w:rPr>
              <w:t>UDM Update Data</w:t>
            </w:r>
          </w:p>
        </w:tc>
        <w:tc>
          <w:tcPr>
            <w:tcW w:w="4225" w:type="dxa"/>
            <w:tcBorders>
              <w:top w:val="single" w:sz="4" w:space="0" w:color="auto"/>
              <w:left w:val="single" w:sz="4" w:space="0" w:color="auto"/>
              <w:bottom w:val="single" w:sz="4" w:space="0" w:color="auto"/>
              <w:right w:val="single" w:sz="4" w:space="0" w:color="auto"/>
            </w:tcBorders>
          </w:tcPr>
          <w:p w14:paraId="2CA53D6C" w14:textId="77777777" w:rsidR="00614A8D" w:rsidRPr="00140E21" w:rsidRDefault="00614A8D" w:rsidP="005626BE">
            <w:pPr>
              <w:pStyle w:val="TAL"/>
              <w:rPr>
                <w:rFonts w:eastAsia="Malgun Gothic"/>
              </w:rPr>
            </w:pPr>
            <w:r w:rsidRPr="00140E21">
              <w:rPr>
                <w:rFonts w:eastAsia="Malgun Gothic"/>
              </w:rPr>
              <w:t>Includes a set of parameters (e.g. updated Default Configured NSSAI and/or updated Routing Indicator) to be delivered from UDM to the UE via NAS signalling as defined in clause 4.20 (NOTE 3).</w:t>
            </w:r>
          </w:p>
          <w:p w14:paraId="5A3235F8" w14:textId="77777777" w:rsidR="00614A8D" w:rsidRPr="00140E21" w:rsidRDefault="00614A8D" w:rsidP="005626BE">
            <w:pPr>
              <w:pStyle w:val="TAL"/>
              <w:rPr>
                <w:rFonts w:eastAsia="Malgun Gothic"/>
              </w:rPr>
            </w:pPr>
          </w:p>
          <w:p w14:paraId="534D4DD9" w14:textId="77777777" w:rsidR="00614A8D" w:rsidRPr="00140E21" w:rsidRDefault="00614A8D" w:rsidP="005626BE">
            <w:pPr>
              <w:pStyle w:val="TAL"/>
              <w:rPr>
                <w:rFonts w:eastAsia="Malgun Gothic"/>
              </w:rPr>
            </w:pPr>
            <w:r w:rsidRPr="00140E21">
              <w:rPr>
                <w:rFonts w:eastAsia="Malgun Gothic"/>
              </w:rPr>
              <w:t>Optionally includes an indication that the UDM requests an acknowledgement of the reception of this information from the UE and an indication for the UE to re-register.</w:t>
            </w:r>
          </w:p>
        </w:tc>
      </w:tr>
      <w:tr w:rsidR="00614A8D" w:rsidRPr="00140E21" w14:paraId="6B7F6421" w14:textId="77777777" w:rsidTr="005626BE">
        <w:trPr>
          <w:cantSplit/>
          <w:tblHeader/>
          <w:jc w:val="center"/>
        </w:trPr>
        <w:tc>
          <w:tcPr>
            <w:tcW w:w="1980" w:type="dxa"/>
            <w:tcBorders>
              <w:top w:val="nil"/>
              <w:left w:val="single" w:sz="4" w:space="0" w:color="auto"/>
              <w:bottom w:val="nil"/>
              <w:right w:val="single" w:sz="4" w:space="0" w:color="auto"/>
            </w:tcBorders>
          </w:tcPr>
          <w:p w14:paraId="2570588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2009465" w14:textId="77777777" w:rsidR="00614A8D" w:rsidRPr="00140E21" w:rsidRDefault="00614A8D" w:rsidP="005626BE">
            <w:pPr>
              <w:pStyle w:val="TAL"/>
              <w:rPr>
                <w:rFonts w:eastAsia="Malgun Gothic"/>
              </w:rPr>
            </w:pPr>
            <w:r w:rsidRPr="00140E21">
              <w:rPr>
                <w:rFonts w:eastAsia="Malgun Gothic"/>
              </w:rPr>
              <w:t>NB-IoT UE priority</w:t>
            </w:r>
          </w:p>
        </w:tc>
        <w:tc>
          <w:tcPr>
            <w:tcW w:w="4225" w:type="dxa"/>
            <w:tcBorders>
              <w:top w:val="single" w:sz="4" w:space="0" w:color="auto"/>
              <w:left w:val="single" w:sz="4" w:space="0" w:color="auto"/>
              <w:bottom w:val="single" w:sz="4" w:space="0" w:color="auto"/>
              <w:right w:val="single" w:sz="4" w:space="0" w:color="auto"/>
            </w:tcBorders>
          </w:tcPr>
          <w:p w14:paraId="4B49DBBB" w14:textId="77777777" w:rsidR="00614A8D" w:rsidRPr="00140E21" w:rsidRDefault="00614A8D" w:rsidP="005626BE">
            <w:pPr>
              <w:pStyle w:val="TAL"/>
              <w:rPr>
                <w:rFonts w:eastAsia="Malgun Gothic"/>
              </w:rPr>
            </w:pPr>
            <w:r w:rsidRPr="00140E21">
              <w:rPr>
                <w:rFonts w:eastAsia="Malgun Gothic"/>
              </w:rPr>
              <w:t>Numerical value used by the NG-RAN to prioritise between UEs accessing via NB-IoT.</w:t>
            </w:r>
          </w:p>
        </w:tc>
      </w:tr>
      <w:tr w:rsidR="00614A8D" w:rsidRPr="00140E21" w14:paraId="4777F1F3" w14:textId="77777777" w:rsidTr="005626BE">
        <w:trPr>
          <w:cantSplit/>
          <w:tblHeader/>
          <w:jc w:val="center"/>
        </w:trPr>
        <w:tc>
          <w:tcPr>
            <w:tcW w:w="1980" w:type="dxa"/>
            <w:tcBorders>
              <w:top w:val="nil"/>
              <w:left w:val="single" w:sz="4" w:space="0" w:color="auto"/>
              <w:bottom w:val="nil"/>
              <w:right w:val="single" w:sz="4" w:space="0" w:color="auto"/>
            </w:tcBorders>
          </w:tcPr>
          <w:p w14:paraId="113145F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A55F7DD" w14:textId="77777777" w:rsidR="00614A8D" w:rsidRPr="00140E21" w:rsidRDefault="00614A8D" w:rsidP="005626BE">
            <w:pPr>
              <w:pStyle w:val="TAL"/>
              <w:rPr>
                <w:rFonts w:eastAsia="Malgun Gothic"/>
              </w:rPr>
            </w:pPr>
            <w:r>
              <w:rPr>
                <w:rFonts w:eastAsia="Malgun Gothic"/>
              </w:rPr>
              <w:t>Enhanced Coverage Restriction</w:t>
            </w:r>
          </w:p>
        </w:tc>
        <w:tc>
          <w:tcPr>
            <w:tcW w:w="4225" w:type="dxa"/>
            <w:tcBorders>
              <w:top w:val="single" w:sz="4" w:space="0" w:color="auto"/>
              <w:left w:val="single" w:sz="4" w:space="0" w:color="auto"/>
              <w:bottom w:val="single" w:sz="4" w:space="0" w:color="auto"/>
              <w:right w:val="single" w:sz="4" w:space="0" w:color="auto"/>
            </w:tcBorders>
          </w:tcPr>
          <w:p w14:paraId="3F1298AD" w14:textId="77777777" w:rsidR="00614A8D" w:rsidRPr="00140E21" w:rsidRDefault="00614A8D" w:rsidP="005626BE">
            <w:pPr>
              <w:pStyle w:val="TAL"/>
              <w:rPr>
                <w:rFonts w:eastAsia="Malgun Gothic"/>
              </w:rPr>
            </w:pPr>
            <w:r>
              <w:rPr>
                <w:rFonts w:eastAsia="Malgun Gothic"/>
              </w:rPr>
              <w:t>Specifies whether CE mode B is restricted for the UE, or both CE mode A and CE mode B are restricted for the UE, or both CE mode A and CE mode B are not restricted for the UE.</w:t>
            </w:r>
          </w:p>
        </w:tc>
      </w:tr>
      <w:tr w:rsidR="00614A8D" w:rsidRPr="00140E21" w14:paraId="07F507A9" w14:textId="77777777" w:rsidTr="005626BE">
        <w:trPr>
          <w:cantSplit/>
          <w:tblHeader/>
          <w:jc w:val="center"/>
        </w:trPr>
        <w:tc>
          <w:tcPr>
            <w:tcW w:w="1980" w:type="dxa"/>
            <w:tcBorders>
              <w:top w:val="nil"/>
              <w:left w:val="single" w:sz="4" w:space="0" w:color="auto"/>
              <w:bottom w:val="nil"/>
              <w:right w:val="single" w:sz="4" w:space="0" w:color="auto"/>
            </w:tcBorders>
          </w:tcPr>
          <w:p w14:paraId="5F89CD9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4A123A6" w14:textId="77777777" w:rsidR="00614A8D" w:rsidRDefault="00614A8D" w:rsidP="005626BE">
            <w:pPr>
              <w:pStyle w:val="TAL"/>
              <w:rPr>
                <w:rFonts w:eastAsia="Malgun Gothic"/>
              </w:rPr>
            </w:pPr>
            <w:r>
              <w:rPr>
                <w:rFonts w:eastAsia="Malgun Gothic"/>
              </w:rPr>
              <w:t>IAB-Operation allowed</w:t>
            </w:r>
          </w:p>
        </w:tc>
        <w:tc>
          <w:tcPr>
            <w:tcW w:w="4225" w:type="dxa"/>
            <w:tcBorders>
              <w:top w:val="single" w:sz="4" w:space="0" w:color="auto"/>
              <w:left w:val="single" w:sz="4" w:space="0" w:color="auto"/>
              <w:bottom w:val="single" w:sz="4" w:space="0" w:color="auto"/>
              <w:right w:val="single" w:sz="4" w:space="0" w:color="auto"/>
            </w:tcBorders>
          </w:tcPr>
          <w:p w14:paraId="74E17290" w14:textId="77777777" w:rsidR="00614A8D" w:rsidRDefault="00614A8D" w:rsidP="005626BE">
            <w:pPr>
              <w:pStyle w:val="TAL"/>
              <w:rPr>
                <w:rFonts w:eastAsia="Malgun Gothic"/>
              </w:rPr>
            </w:pPr>
            <w:r>
              <w:rPr>
                <w:rFonts w:eastAsia="Malgun Gothic"/>
              </w:rPr>
              <w:t>Indicates that the subscriber is allowed for IAB-operation as specified in TS 23.501 [2] clause 5.35.2.</w:t>
            </w:r>
          </w:p>
        </w:tc>
      </w:tr>
      <w:tr w:rsidR="00614A8D" w:rsidRPr="00140E21" w14:paraId="503227C2" w14:textId="77777777" w:rsidTr="005626BE">
        <w:trPr>
          <w:cantSplit/>
          <w:tblHeader/>
          <w:jc w:val="center"/>
        </w:trPr>
        <w:tc>
          <w:tcPr>
            <w:tcW w:w="1980" w:type="dxa"/>
            <w:tcBorders>
              <w:top w:val="nil"/>
              <w:left w:val="single" w:sz="4" w:space="0" w:color="auto"/>
              <w:bottom w:val="nil"/>
              <w:right w:val="single" w:sz="4" w:space="0" w:color="auto"/>
            </w:tcBorders>
          </w:tcPr>
          <w:p w14:paraId="5E338FEC"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B252D0B" w14:textId="77777777" w:rsidR="00614A8D" w:rsidRDefault="00614A8D" w:rsidP="005626BE">
            <w:pPr>
              <w:pStyle w:val="TAL"/>
              <w:rPr>
                <w:rFonts w:eastAsia="Malgun Gothic"/>
              </w:rPr>
            </w:pPr>
            <w:r>
              <w:rPr>
                <w:rFonts w:eastAsia="Malgun Gothic"/>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5C3DF6CE" w14:textId="77777777" w:rsidR="00614A8D" w:rsidRDefault="00614A8D" w:rsidP="005626BE">
            <w:pPr>
              <w:pStyle w:val="TAL"/>
              <w:rPr>
                <w:rFonts w:eastAsia="Malgun Gothic"/>
              </w:rPr>
            </w:pPr>
            <w:r>
              <w:rPr>
                <w:rFonts w:eastAsia="Malgun Gothic"/>
              </w:rPr>
              <w:t>It contains the Charging Characteristics as defined in Annex A, clause A.1 of TS 32.256 [71].</w:t>
            </w:r>
          </w:p>
        </w:tc>
      </w:tr>
      <w:tr w:rsidR="00614A8D" w:rsidRPr="00140E21" w14:paraId="0BB83D12"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2F2C1F0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AAF62C7" w14:textId="77777777" w:rsidR="00614A8D" w:rsidRDefault="00614A8D" w:rsidP="005626BE">
            <w:pPr>
              <w:pStyle w:val="TAL"/>
              <w:rPr>
                <w:rFonts w:eastAsia="Malgun Gothic"/>
              </w:rPr>
            </w:pPr>
            <w:r>
              <w:rPr>
                <w:rFonts w:eastAsia="Malgun Gothic"/>
              </w:rPr>
              <w:t>Extended idle mode DRX cycle length</w:t>
            </w:r>
          </w:p>
        </w:tc>
        <w:tc>
          <w:tcPr>
            <w:tcW w:w="4225" w:type="dxa"/>
            <w:tcBorders>
              <w:top w:val="single" w:sz="4" w:space="0" w:color="auto"/>
              <w:left w:val="single" w:sz="4" w:space="0" w:color="auto"/>
              <w:bottom w:val="single" w:sz="4" w:space="0" w:color="auto"/>
              <w:right w:val="single" w:sz="4" w:space="0" w:color="auto"/>
            </w:tcBorders>
          </w:tcPr>
          <w:p w14:paraId="456D4336" w14:textId="77777777" w:rsidR="00614A8D" w:rsidRDefault="00614A8D" w:rsidP="005626BE">
            <w:pPr>
              <w:pStyle w:val="TAL"/>
              <w:rPr>
                <w:rFonts w:eastAsia="Malgun Gothic"/>
              </w:rPr>
            </w:pPr>
            <w:r>
              <w:rPr>
                <w:rFonts w:eastAsia="Malgun Gothic"/>
              </w:rPr>
              <w:t>Indicates a subscribed extended idle mode DRX cycle length value.</w:t>
            </w:r>
          </w:p>
        </w:tc>
      </w:tr>
      <w:tr w:rsidR="00614A8D" w:rsidRPr="00140E21" w14:paraId="288EA922"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360B95D6" w14:textId="77777777" w:rsidR="00614A8D" w:rsidRPr="00140E21" w:rsidRDefault="00614A8D" w:rsidP="005626BE">
            <w:pPr>
              <w:pStyle w:val="TAL"/>
              <w:rPr>
                <w:rFonts w:eastAsia="SimSun"/>
                <w:lang w:eastAsia="zh-CN"/>
              </w:rPr>
            </w:pPr>
            <w:r w:rsidRPr="00140E21">
              <w:rPr>
                <w:rFonts w:eastAsia="SimSun"/>
                <w:lang w:eastAsia="zh-CN"/>
              </w:rPr>
              <w:t xml:space="preserve">Slice Selection Subscription data (data needed for </w:t>
            </w:r>
          </w:p>
        </w:tc>
        <w:tc>
          <w:tcPr>
            <w:tcW w:w="2811" w:type="dxa"/>
            <w:tcBorders>
              <w:top w:val="single" w:sz="4" w:space="0" w:color="auto"/>
              <w:left w:val="single" w:sz="4" w:space="0" w:color="auto"/>
              <w:bottom w:val="single" w:sz="4" w:space="0" w:color="auto"/>
              <w:right w:val="single" w:sz="4" w:space="0" w:color="auto"/>
            </w:tcBorders>
          </w:tcPr>
          <w:p w14:paraId="757FF25A" w14:textId="77777777" w:rsidR="00614A8D" w:rsidRPr="00140E21" w:rsidRDefault="00614A8D" w:rsidP="005626BE">
            <w:pPr>
              <w:pStyle w:val="TAL"/>
              <w:rPr>
                <w:rFonts w:eastAsia="Malgun Gothic"/>
              </w:rPr>
            </w:pPr>
            <w:r w:rsidRPr="00140E21">
              <w:rPr>
                <w:rFonts w:eastAsia="Malgun Gothic"/>
              </w:rPr>
              <w:t>Subscribed S-NSSAIs</w:t>
            </w:r>
          </w:p>
        </w:tc>
        <w:tc>
          <w:tcPr>
            <w:tcW w:w="4225" w:type="dxa"/>
            <w:tcBorders>
              <w:top w:val="single" w:sz="4" w:space="0" w:color="auto"/>
              <w:left w:val="single" w:sz="4" w:space="0" w:color="auto"/>
              <w:bottom w:val="single" w:sz="4" w:space="0" w:color="auto"/>
              <w:right w:val="single" w:sz="4" w:space="0" w:color="auto"/>
            </w:tcBorders>
          </w:tcPr>
          <w:p w14:paraId="48816F11" w14:textId="77777777" w:rsidR="00614A8D" w:rsidRPr="00140E21" w:rsidRDefault="00614A8D" w:rsidP="005626BE">
            <w:pPr>
              <w:pStyle w:val="TAL"/>
              <w:rPr>
                <w:rFonts w:eastAsia="Malgun Gothic"/>
              </w:rPr>
            </w:pPr>
            <w:r w:rsidRPr="00140E21">
              <w:rPr>
                <w:rFonts w:eastAsia="Malgun Gothic"/>
              </w:rPr>
              <w:t>The Network Slices that the UE subscribes to. In roaming case, it indicates the subscribed network slices applicable to the serving PLMN.</w:t>
            </w:r>
          </w:p>
        </w:tc>
      </w:tr>
      <w:tr w:rsidR="00614A8D" w:rsidRPr="00140E21" w14:paraId="2E979CBD" w14:textId="77777777" w:rsidTr="005626BE">
        <w:trPr>
          <w:cantSplit/>
          <w:tblHeader/>
          <w:jc w:val="center"/>
        </w:trPr>
        <w:tc>
          <w:tcPr>
            <w:tcW w:w="1980" w:type="dxa"/>
            <w:tcBorders>
              <w:top w:val="nil"/>
              <w:left w:val="single" w:sz="4" w:space="0" w:color="auto"/>
              <w:bottom w:val="nil"/>
              <w:right w:val="single" w:sz="4" w:space="0" w:color="auto"/>
            </w:tcBorders>
          </w:tcPr>
          <w:p w14:paraId="03FB3B8C" w14:textId="77777777" w:rsidR="00614A8D" w:rsidRPr="00140E21" w:rsidRDefault="00614A8D" w:rsidP="005626BE">
            <w:pPr>
              <w:pStyle w:val="TAL"/>
              <w:rPr>
                <w:rFonts w:eastAsia="Malgun Gothic"/>
              </w:rPr>
            </w:pPr>
            <w:r w:rsidRPr="00140E21">
              <w:rPr>
                <w:rFonts w:eastAsia="SimSun"/>
                <w:lang w:eastAsia="zh-CN"/>
              </w:rPr>
              <w:t>Slice Selection as described in clause 4.2.2.2.3 and</w:t>
            </w:r>
          </w:p>
        </w:tc>
        <w:tc>
          <w:tcPr>
            <w:tcW w:w="2811" w:type="dxa"/>
            <w:tcBorders>
              <w:top w:val="single" w:sz="4" w:space="0" w:color="auto"/>
              <w:left w:val="single" w:sz="4" w:space="0" w:color="auto"/>
              <w:bottom w:val="single" w:sz="4" w:space="0" w:color="auto"/>
              <w:right w:val="single" w:sz="4" w:space="0" w:color="auto"/>
            </w:tcBorders>
          </w:tcPr>
          <w:p w14:paraId="58281431" w14:textId="77777777" w:rsidR="00614A8D" w:rsidRPr="00140E21" w:rsidRDefault="00614A8D" w:rsidP="005626BE">
            <w:pPr>
              <w:pStyle w:val="TAL"/>
              <w:rPr>
                <w:rFonts w:eastAsia="Malgun Gothic"/>
              </w:rPr>
            </w:pPr>
            <w:r>
              <w:rPr>
                <w:rFonts w:eastAsia="Malgun Gothic"/>
              </w:rPr>
              <w:t>Default S-NSSAIs</w:t>
            </w:r>
          </w:p>
        </w:tc>
        <w:tc>
          <w:tcPr>
            <w:tcW w:w="4225" w:type="dxa"/>
            <w:tcBorders>
              <w:top w:val="single" w:sz="4" w:space="0" w:color="auto"/>
              <w:left w:val="single" w:sz="4" w:space="0" w:color="auto"/>
              <w:bottom w:val="single" w:sz="4" w:space="0" w:color="auto"/>
              <w:right w:val="single" w:sz="4" w:space="0" w:color="auto"/>
            </w:tcBorders>
          </w:tcPr>
          <w:p w14:paraId="149B8DB2" w14:textId="77777777" w:rsidR="00614A8D" w:rsidRPr="00140E21" w:rsidRDefault="00614A8D" w:rsidP="005626BE">
            <w:pPr>
              <w:pStyle w:val="TAL"/>
              <w:rPr>
                <w:rFonts w:eastAsia="Malgun Gothic"/>
              </w:rPr>
            </w:pPr>
            <w:r>
              <w:rPr>
                <w:rFonts w:eastAsia="Malgun Gothic"/>
              </w:rPr>
              <w:t>The Subscribed S-NSSAIs marked as default S-NSSAI. In the roaming case, only those applicable to the Serving PLMN.</w:t>
            </w:r>
          </w:p>
        </w:tc>
      </w:tr>
      <w:tr w:rsidR="00614A8D" w:rsidRPr="00140E21" w14:paraId="7D5E32CC"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0964C58C" w14:textId="77777777" w:rsidR="00614A8D" w:rsidRPr="00140E21" w:rsidRDefault="00614A8D" w:rsidP="005626BE">
            <w:pPr>
              <w:pStyle w:val="TAL"/>
              <w:rPr>
                <w:rFonts w:eastAsia="Malgun Gothic"/>
              </w:rPr>
            </w:pPr>
            <w:r w:rsidRPr="00140E21">
              <w:rPr>
                <w:rFonts w:eastAsia="SimSun"/>
                <w:lang w:eastAsia="zh-CN"/>
              </w:rPr>
              <w:t>in clause 4.11.0a.5)</w:t>
            </w:r>
          </w:p>
        </w:tc>
        <w:tc>
          <w:tcPr>
            <w:tcW w:w="2811" w:type="dxa"/>
            <w:tcBorders>
              <w:top w:val="single" w:sz="4" w:space="0" w:color="auto"/>
              <w:left w:val="single" w:sz="4" w:space="0" w:color="auto"/>
              <w:bottom w:val="single" w:sz="4" w:space="0" w:color="auto"/>
              <w:right w:val="single" w:sz="4" w:space="0" w:color="auto"/>
            </w:tcBorders>
          </w:tcPr>
          <w:p w14:paraId="79FB38E3" w14:textId="77777777" w:rsidR="00614A8D" w:rsidRPr="00140E21" w:rsidRDefault="00614A8D" w:rsidP="005626BE">
            <w:pPr>
              <w:pStyle w:val="TAL"/>
              <w:rPr>
                <w:rFonts w:eastAsia="Malgun Gothic"/>
              </w:rPr>
            </w:pPr>
            <w:r>
              <w:rPr>
                <w:rFonts w:eastAsia="Malgun Gothic"/>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35C26309" w14:textId="77777777" w:rsidR="00614A8D" w:rsidRPr="00140E21" w:rsidRDefault="00614A8D" w:rsidP="005626BE">
            <w:pPr>
              <w:pStyle w:val="TAL"/>
              <w:rPr>
                <w:rFonts w:eastAsia="Malgun Gothic"/>
              </w:rPr>
            </w:pPr>
            <w:r>
              <w:rPr>
                <w:rFonts w:eastAsia="Malgun Gothic"/>
              </w:rPr>
              <w:t>The Subscribed S-NSSAIs marked as subject to NSSAA.</w:t>
            </w:r>
          </w:p>
        </w:tc>
      </w:tr>
      <w:tr w:rsidR="00614A8D" w:rsidRPr="00140E21" w14:paraId="2C145E25"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21CFB6D8" w14:textId="77777777" w:rsidR="00614A8D" w:rsidRPr="00140E21" w:rsidRDefault="00614A8D" w:rsidP="005626BE">
            <w:pPr>
              <w:pStyle w:val="TAL"/>
              <w:rPr>
                <w:rFonts w:eastAsia="SimSun"/>
                <w:lang w:eastAsia="zh-CN"/>
              </w:rPr>
            </w:pPr>
            <w:r w:rsidRPr="00140E21">
              <w:rPr>
                <w:rFonts w:eastAsia="SimSun"/>
                <w:lang w:eastAsia="zh-CN"/>
              </w:rPr>
              <w:t>UE context in AMF data</w:t>
            </w:r>
          </w:p>
        </w:tc>
        <w:tc>
          <w:tcPr>
            <w:tcW w:w="2811" w:type="dxa"/>
            <w:tcBorders>
              <w:top w:val="single" w:sz="4" w:space="0" w:color="auto"/>
              <w:left w:val="single" w:sz="4" w:space="0" w:color="auto"/>
              <w:bottom w:val="single" w:sz="4" w:space="0" w:color="auto"/>
              <w:right w:val="single" w:sz="4" w:space="0" w:color="auto"/>
            </w:tcBorders>
          </w:tcPr>
          <w:p w14:paraId="38A64453" w14:textId="77777777" w:rsidR="00614A8D" w:rsidRPr="00140E21" w:rsidRDefault="00614A8D" w:rsidP="005626BE">
            <w:pPr>
              <w:pStyle w:val="TAL"/>
              <w:rPr>
                <w:rFonts w:eastAsia="Malgun Gothic"/>
              </w:rPr>
            </w:pPr>
            <w:r w:rsidRPr="00140E21">
              <w:rPr>
                <w:rFonts w:eastAsia="Malgun Gothic"/>
              </w:rPr>
              <w:t>AMF</w:t>
            </w:r>
          </w:p>
        </w:tc>
        <w:tc>
          <w:tcPr>
            <w:tcW w:w="4225" w:type="dxa"/>
            <w:tcBorders>
              <w:top w:val="single" w:sz="4" w:space="0" w:color="auto"/>
              <w:left w:val="single" w:sz="4" w:space="0" w:color="auto"/>
              <w:bottom w:val="single" w:sz="4" w:space="0" w:color="auto"/>
              <w:right w:val="single" w:sz="4" w:space="0" w:color="auto"/>
            </w:tcBorders>
          </w:tcPr>
          <w:p w14:paraId="5D980568" w14:textId="77777777" w:rsidR="00614A8D" w:rsidRPr="00140E21" w:rsidRDefault="00614A8D" w:rsidP="005626BE">
            <w:pPr>
              <w:pStyle w:val="TAL"/>
              <w:rPr>
                <w:rFonts w:eastAsia="Malgun Gothic"/>
              </w:rPr>
            </w:pPr>
            <w:r w:rsidRPr="00140E21">
              <w:rPr>
                <w:rFonts w:eastAsia="Malgun Gothic"/>
              </w:rPr>
              <w:t>Allocated AMF for the registered UE. Include AMF address and AMF NF Id.</w:t>
            </w:r>
          </w:p>
        </w:tc>
      </w:tr>
      <w:tr w:rsidR="00614A8D" w:rsidRPr="00140E21" w14:paraId="41C8810A" w14:textId="77777777" w:rsidTr="005626BE">
        <w:trPr>
          <w:cantSplit/>
          <w:tblHeader/>
          <w:jc w:val="center"/>
        </w:trPr>
        <w:tc>
          <w:tcPr>
            <w:tcW w:w="1980" w:type="dxa"/>
            <w:tcBorders>
              <w:top w:val="nil"/>
              <w:left w:val="single" w:sz="4" w:space="0" w:color="auto"/>
              <w:bottom w:val="nil"/>
              <w:right w:val="single" w:sz="4" w:space="0" w:color="auto"/>
            </w:tcBorders>
          </w:tcPr>
          <w:p w14:paraId="246C727B"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F70A5A2" w14:textId="77777777" w:rsidR="00614A8D" w:rsidRPr="00140E21" w:rsidRDefault="00614A8D" w:rsidP="005626BE">
            <w:pPr>
              <w:pStyle w:val="TAL"/>
              <w:rPr>
                <w:rFonts w:eastAsia="Malgun Gothic"/>
              </w:rPr>
            </w:pPr>
            <w:r w:rsidRPr="00140E21">
              <w:rPr>
                <w:rFonts w:eastAsia="Malgun Gothic"/>
              </w:rPr>
              <w:t>Access Type</w:t>
            </w:r>
          </w:p>
        </w:tc>
        <w:tc>
          <w:tcPr>
            <w:tcW w:w="4225" w:type="dxa"/>
            <w:tcBorders>
              <w:top w:val="single" w:sz="4" w:space="0" w:color="auto"/>
              <w:left w:val="single" w:sz="4" w:space="0" w:color="auto"/>
              <w:bottom w:val="single" w:sz="4" w:space="0" w:color="auto"/>
              <w:right w:val="single" w:sz="4" w:space="0" w:color="auto"/>
            </w:tcBorders>
          </w:tcPr>
          <w:p w14:paraId="4F8F2698" w14:textId="77777777" w:rsidR="00614A8D" w:rsidRPr="00140E21" w:rsidRDefault="00614A8D" w:rsidP="005626BE">
            <w:pPr>
              <w:pStyle w:val="TAL"/>
              <w:rPr>
                <w:rFonts w:eastAsia="Malgun Gothic"/>
              </w:rPr>
            </w:pPr>
            <w:r w:rsidRPr="00140E21">
              <w:rPr>
                <w:rFonts w:eastAsia="Malgun Gothic"/>
              </w:rPr>
              <w:t>3GPP or non-3GPP access through this AMF</w:t>
            </w:r>
          </w:p>
        </w:tc>
      </w:tr>
      <w:tr w:rsidR="00614A8D" w:rsidRPr="00140E21" w14:paraId="01CFEB82" w14:textId="77777777" w:rsidTr="005626BE">
        <w:trPr>
          <w:cantSplit/>
          <w:tblHeader/>
          <w:jc w:val="center"/>
        </w:trPr>
        <w:tc>
          <w:tcPr>
            <w:tcW w:w="1980" w:type="dxa"/>
            <w:tcBorders>
              <w:top w:val="nil"/>
              <w:left w:val="single" w:sz="4" w:space="0" w:color="auto"/>
              <w:bottom w:val="nil"/>
              <w:right w:val="single" w:sz="4" w:space="0" w:color="auto"/>
            </w:tcBorders>
          </w:tcPr>
          <w:p w14:paraId="440B451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F661868" w14:textId="77777777" w:rsidR="00614A8D" w:rsidRPr="00140E21" w:rsidRDefault="00614A8D" w:rsidP="005626BE">
            <w:pPr>
              <w:pStyle w:val="TAL"/>
              <w:rPr>
                <w:rFonts w:eastAsia="Malgun Gothic"/>
              </w:rPr>
            </w:pPr>
            <w:r w:rsidRPr="00140E21">
              <w:rPr>
                <w:rFonts w:eastAsia="Malgun Gothic"/>
              </w:rPr>
              <w:t>Homogenous Support of IMS Voice over PS Sessions for AMF</w:t>
            </w:r>
          </w:p>
        </w:tc>
        <w:tc>
          <w:tcPr>
            <w:tcW w:w="4225" w:type="dxa"/>
            <w:tcBorders>
              <w:top w:val="single" w:sz="4" w:space="0" w:color="auto"/>
              <w:left w:val="single" w:sz="4" w:space="0" w:color="auto"/>
              <w:bottom w:val="single" w:sz="4" w:space="0" w:color="auto"/>
              <w:right w:val="single" w:sz="4" w:space="0" w:color="auto"/>
            </w:tcBorders>
          </w:tcPr>
          <w:p w14:paraId="0AC34F90" w14:textId="77777777" w:rsidR="00614A8D" w:rsidRPr="00140E21" w:rsidRDefault="00614A8D" w:rsidP="005626BE">
            <w:pPr>
              <w:pStyle w:val="TAL"/>
              <w:rPr>
                <w:rFonts w:eastAsia="Malgun Gothic"/>
              </w:rPr>
            </w:pPr>
            <w:r w:rsidRPr="00140E21">
              <w:rPr>
                <w:rFonts w:eastAsia="Malgun Gothic"/>
              </w:rPr>
              <w:t>Indicates per UE and AMF if "IMS Voice over PS Sessions" is homogeneously supported in all TAs in the serving AMF or homogeneously not supported, or, support is non-homogeneous/unknown, see clause 5.16.3.3 of TS 23.501 [2].</w:t>
            </w:r>
          </w:p>
        </w:tc>
      </w:tr>
      <w:tr w:rsidR="00614A8D" w:rsidRPr="00140E21" w14:paraId="328E2CB6"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208A8370"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E135C7" w14:textId="77777777" w:rsidR="00614A8D" w:rsidRPr="00140E21" w:rsidRDefault="00614A8D" w:rsidP="005626BE">
            <w:pPr>
              <w:pStyle w:val="TAL"/>
              <w:rPr>
                <w:rFonts w:eastAsia="Malgun Gothic"/>
              </w:rPr>
            </w:pPr>
            <w:r w:rsidRPr="00140E21">
              <w:rPr>
                <w:rFonts w:eastAsia="Malgun Gothic"/>
              </w:rPr>
              <w:t>URRP-AMF information</w:t>
            </w:r>
          </w:p>
        </w:tc>
        <w:tc>
          <w:tcPr>
            <w:tcW w:w="4225" w:type="dxa"/>
            <w:tcBorders>
              <w:top w:val="single" w:sz="4" w:space="0" w:color="auto"/>
              <w:left w:val="single" w:sz="4" w:space="0" w:color="auto"/>
              <w:bottom w:val="single" w:sz="4" w:space="0" w:color="auto"/>
              <w:right w:val="single" w:sz="4" w:space="0" w:color="auto"/>
            </w:tcBorders>
          </w:tcPr>
          <w:p w14:paraId="66D91F2F" w14:textId="77777777" w:rsidR="00614A8D" w:rsidRPr="00140E21" w:rsidRDefault="00614A8D" w:rsidP="005626BE">
            <w:pPr>
              <w:pStyle w:val="TAL"/>
              <w:rPr>
                <w:rFonts w:eastAsia="Malgun Gothic"/>
              </w:rPr>
            </w:pPr>
            <w:r w:rsidRPr="00140E21">
              <w:rPr>
                <w:rFonts w:eastAsia="Malgun Gothic"/>
              </w:rPr>
              <w:t>UE Reachability Request Parameter indicating that UE reachability notification from AMF has been subscribed by the UDM. The information is per UE and should be kept even when the contexts related to a specific AMF is removed.</w:t>
            </w:r>
          </w:p>
        </w:tc>
      </w:tr>
      <w:tr w:rsidR="00614A8D" w:rsidRPr="00140E21" w14:paraId="22E7E25B" w14:textId="77777777" w:rsidTr="005626BE">
        <w:trPr>
          <w:cantSplit/>
          <w:tblHeader/>
          <w:jc w:val="center"/>
        </w:trPr>
        <w:tc>
          <w:tcPr>
            <w:tcW w:w="1980" w:type="dxa"/>
            <w:tcBorders>
              <w:top w:val="single" w:sz="4" w:space="0" w:color="auto"/>
              <w:left w:val="single" w:sz="4" w:space="0" w:color="auto"/>
              <w:bottom w:val="nil"/>
              <w:right w:val="single" w:sz="4" w:space="0" w:color="auto"/>
            </w:tcBorders>
            <w:vAlign w:val="center"/>
          </w:tcPr>
          <w:p w14:paraId="13560568" w14:textId="77777777" w:rsidR="00614A8D" w:rsidRPr="00140E21" w:rsidRDefault="00614A8D" w:rsidP="005626BE">
            <w:pPr>
              <w:pStyle w:val="TAL"/>
              <w:rPr>
                <w:rFonts w:eastAsia="SimSun"/>
                <w:lang w:eastAsia="zh-CN"/>
              </w:rPr>
            </w:pPr>
            <w:r w:rsidRPr="00140E21">
              <w:rPr>
                <w:rFonts w:eastAsia="SimSun"/>
                <w:lang w:eastAsia="zh-CN"/>
              </w:rPr>
              <w:t>SMF Selection</w:t>
            </w:r>
          </w:p>
        </w:tc>
        <w:tc>
          <w:tcPr>
            <w:tcW w:w="2811" w:type="dxa"/>
            <w:tcBorders>
              <w:top w:val="single" w:sz="4" w:space="0" w:color="auto"/>
              <w:left w:val="single" w:sz="4" w:space="0" w:color="auto"/>
              <w:bottom w:val="single" w:sz="4" w:space="0" w:color="auto"/>
              <w:right w:val="single" w:sz="4" w:space="0" w:color="auto"/>
            </w:tcBorders>
          </w:tcPr>
          <w:p w14:paraId="661A1E9A" w14:textId="77777777" w:rsidR="00614A8D" w:rsidRPr="00140E21" w:rsidRDefault="00614A8D" w:rsidP="005626BE">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1314E027" w14:textId="77777777" w:rsidR="00614A8D" w:rsidRPr="00140E21" w:rsidRDefault="00614A8D" w:rsidP="005626BE">
            <w:pPr>
              <w:pStyle w:val="TAL"/>
              <w:rPr>
                <w:rFonts w:eastAsia="Malgun Gothic"/>
              </w:rPr>
            </w:pPr>
            <w:r w:rsidRPr="00140E21">
              <w:rPr>
                <w:rFonts w:eastAsia="Malgun Gothic"/>
              </w:rPr>
              <w:t>Key</w:t>
            </w:r>
          </w:p>
        </w:tc>
      </w:tr>
      <w:tr w:rsidR="00614A8D" w:rsidRPr="00140E21" w14:paraId="10D5E4AF" w14:textId="77777777" w:rsidTr="005626BE">
        <w:trPr>
          <w:cantSplit/>
          <w:tblHeader/>
          <w:jc w:val="center"/>
        </w:trPr>
        <w:tc>
          <w:tcPr>
            <w:tcW w:w="1980" w:type="dxa"/>
            <w:tcBorders>
              <w:top w:val="nil"/>
              <w:left w:val="single" w:sz="4" w:space="0" w:color="auto"/>
              <w:bottom w:val="nil"/>
              <w:right w:val="single" w:sz="4" w:space="0" w:color="auto"/>
            </w:tcBorders>
          </w:tcPr>
          <w:p w14:paraId="34E37AA7" w14:textId="77777777" w:rsidR="00614A8D" w:rsidRPr="00140E21" w:rsidRDefault="00614A8D" w:rsidP="005626BE">
            <w:pPr>
              <w:pStyle w:val="TAL"/>
              <w:rPr>
                <w:rFonts w:eastAsia="Malgun Gothic"/>
              </w:rPr>
            </w:pPr>
            <w:r w:rsidRPr="00140E21">
              <w:rPr>
                <w:rFonts w:eastAsia="SimSun"/>
                <w:lang w:eastAsia="zh-CN"/>
              </w:rPr>
              <w:lastRenderedPageBreak/>
              <w:t>Subscription data (data needed for SMF</w:t>
            </w:r>
          </w:p>
        </w:tc>
        <w:tc>
          <w:tcPr>
            <w:tcW w:w="7036" w:type="dxa"/>
            <w:gridSpan w:val="2"/>
            <w:tcBorders>
              <w:top w:val="single" w:sz="4" w:space="0" w:color="auto"/>
              <w:left w:val="single" w:sz="4" w:space="0" w:color="auto"/>
              <w:bottom w:val="single" w:sz="4" w:space="0" w:color="auto"/>
              <w:right w:val="single" w:sz="4" w:space="0" w:color="auto"/>
            </w:tcBorders>
          </w:tcPr>
          <w:p w14:paraId="15E517FC" w14:textId="77777777" w:rsidR="00614A8D" w:rsidRPr="00140E21" w:rsidRDefault="00614A8D" w:rsidP="005626BE">
            <w:pPr>
              <w:pStyle w:val="TAL"/>
              <w:rPr>
                <w:rFonts w:eastAsia="Malgun Gothic"/>
                <w:b/>
              </w:rPr>
            </w:pPr>
            <w:r w:rsidRPr="00140E21">
              <w:rPr>
                <w:rFonts w:eastAsia="Malgun Gothic"/>
                <w:b/>
              </w:rPr>
              <w:t>SMF Selection Subscription data contains one or more S-NSSAI level subscription data:</w:t>
            </w:r>
          </w:p>
        </w:tc>
      </w:tr>
      <w:tr w:rsidR="00614A8D" w:rsidRPr="00140E21" w14:paraId="2C9C6A4B" w14:textId="77777777" w:rsidTr="005626BE">
        <w:trPr>
          <w:cantSplit/>
          <w:tblHeader/>
          <w:jc w:val="center"/>
        </w:trPr>
        <w:tc>
          <w:tcPr>
            <w:tcW w:w="1980" w:type="dxa"/>
            <w:tcBorders>
              <w:top w:val="nil"/>
              <w:left w:val="single" w:sz="4" w:space="0" w:color="auto"/>
              <w:bottom w:val="nil"/>
              <w:right w:val="single" w:sz="4" w:space="0" w:color="auto"/>
            </w:tcBorders>
          </w:tcPr>
          <w:p w14:paraId="78B2C1A5" w14:textId="77777777" w:rsidR="00614A8D" w:rsidRPr="00140E21" w:rsidRDefault="00614A8D" w:rsidP="005626BE">
            <w:pPr>
              <w:pStyle w:val="TAL"/>
              <w:rPr>
                <w:rFonts w:eastAsia="Malgun Gothic"/>
              </w:rPr>
            </w:pPr>
            <w:r w:rsidRPr="00140E21">
              <w:rPr>
                <w:rFonts w:eastAsia="SimSun"/>
                <w:lang w:eastAsia="zh-CN"/>
              </w:rPr>
              <w:t>Selection as described</w:t>
            </w:r>
          </w:p>
        </w:tc>
        <w:tc>
          <w:tcPr>
            <w:tcW w:w="2811" w:type="dxa"/>
            <w:tcBorders>
              <w:top w:val="single" w:sz="4" w:space="0" w:color="auto"/>
              <w:left w:val="single" w:sz="4" w:space="0" w:color="auto"/>
              <w:bottom w:val="single" w:sz="4" w:space="0" w:color="auto"/>
              <w:right w:val="single" w:sz="4" w:space="0" w:color="auto"/>
            </w:tcBorders>
          </w:tcPr>
          <w:p w14:paraId="7CBBE05B" w14:textId="77777777" w:rsidR="00614A8D" w:rsidRPr="00140E21" w:rsidRDefault="00614A8D" w:rsidP="005626BE">
            <w:pPr>
              <w:pStyle w:val="TAL"/>
              <w:rPr>
                <w:rFonts w:eastAsia="Malgun Gothic"/>
              </w:rPr>
            </w:pPr>
            <w:r w:rsidRPr="00140E21">
              <w:rPr>
                <w:rFonts w:eastAsia="Malgun Gothic"/>
              </w:rPr>
              <w:t>S-NSSAI</w:t>
            </w:r>
          </w:p>
        </w:tc>
        <w:tc>
          <w:tcPr>
            <w:tcW w:w="4225" w:type="dxa"/>
            <w:tcBorders>
              <w:top w:val="single" w:sz="4" w:space="0" w:color="auto"/>
              <w:left w:val="single" w:sz="4" w:space="0" w:color="auto"/>
              <w:bottom w:val="single" w:sz="4" w:space="0" w:color="auto"/>
              <w:right w:val="single" w:sz="4" w:space="0" w:color="auto"/>
            </w:tcBorders>
          </w:tcPr>
          <w:p w14:paraId="4E9B085B" w14:textId="77777777" w:rsidR="00614A8D" w:rsidRPr="00140E21" w:rsidRDefault="00614A8D" w:rsidP="005626BE">
            <w:pPr>
              <w:pStyle w:val="TAL"/>
              <w:rPr>
                <w:rFonts w:eastAsia="Malgun Gothic"/>
              </w:rPr>
            </w:pPr>
            <w:r w:rsidRPr="00140E21">
              <w:rPr>
                <w:rFonts w:eastAsia="Malgun Gothic"/>
              </w:rPr>
              <w:t>Indicates the value of the S-NSSAI.</w:t>
            </w:r>
          </w:p>
        </w:tc>
      </w:tr>
      <w:tr w:rsidR="00614A8D" w:rsidRPr="00140E21" w14:paraId="7597CB09" w14:textId="77777777" w:rsidTr="005626BE">
        <w:trPr>
          <w:cantSplit/>
          <w:tblHeader/>
          <w:jc w:val="center"/>
        </w:trPr>
        <w:tc>
          <w:tcPr>
            <w:tcW w:w="1980" w:type="dxa"/>
            <w:tcBorders>
              <w:top w:val="nil"/>
              <w:left w:val="single" w:sz="4" w:space="0" w:color="auto"/>
              <w:bottom w:val="nil"/>
              <w:right w:val="single" w:sz="4" w:space="0" w:color="auto"/>
            </w:tcBorders>
          </w:tcPr>
          <w:p w14:paraId="07A693EB" w14:textId="77777777" w:rsidR="00614A8D" w:rsidRPr="00140E21" w:rsidRDefault="00614A8D" w:rsidP="005626BE">
            <w:pPr>
              <w:pStyle w:val="TAL"/>
              <w:rPr>
                <w:rFonts w:eastAsia="Malgun Gothic"/>
              </w:rPr>
            </w:pPr>
            <w:r w:rsidRPr="00140E21">
              <w:rPr>
                <w:rFonts w:eastAsia="SimSun"/>
                <w:lang w:eastAsia="zh-CN"/>
              </w:rPr>
              <w:t>in clause 6.3.2 of</w:t>
            </w:r>
          </w:p>
        </w:tc>
        <w:tc>
          <w:tcPr>
            <w:tcW w:w="2811" w:type="dxa"/>
            <w:tcBorders>
              <w:top w:val="single" w:sz="4" w:space="0" w:color="auto"/>
              <w:left w:val="single" w:sz="4" w:space="0" w:color="auto"/>
              <w:bottom w:val="single" w:sz="4" w:space="0" w:color="auto"/>
              <w:right w:val="single" w:sz="4" w:space="0" w:color="auto"/>
            </w:tcBorders>
          </w:tcPr>
          <w:p w14:paraId="1C855B97" w14:textId="77777777" w:rsidR="00614A8D" w:rsidRPr="00140E21" w:rsidRDefault="00614A8D" w:rsidP="005626BE">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431772B1" w14:textId="77777777" w:rsidR="00614A8D" w:rsidRPr="00140E21" w:rsidRDefault="00614A8D" w:rsidP="005626BE">
            <w:pPr>
              <w:pStyle w:val="TAL"/>
              <w:rPr>
                <w:rFonts w:eastAsia="Malgun Gothic"/>
              </w:rPr>
            </w:pPr>
            <w:r w:rsidRPr="00140E21">
              <w:rPr>
                <w:rFonts w:eastAsia="Malgun Gothic"/>
              </w:rPr>
              <w:t>List of the subscribed DNNs for the UE (NOTE 1).</w:t>
            </w:r>
          </w:p>
        </w:tc>
      </w:tr>
      <w:tr w:rsidR="00614A8D" w:rsidRPr="00140E21" w14:paraId="162BBE4D" w14:textId="77777777" w:rsidTr="005626BE">
        <w:trPr>
          <w:cantSplit/>
          <w:tblHeader/>
          <w:jc w:val="center"/>
        </w:trPr>
        <w:tc>
          <w:tcPr>
            <w:tcW w:w="1980" w:type="dxa"/>
            <w:tcBorders>
              <w:top w:val="nil"/>
              <w:left w:val="single" w:sz="4" w:space="0" w:color="auto"/>
              <w:bottom w:val="nil"/>
              <w:right w:val="single" w:sz="4" w:space="0" w:color="auto"/>
            </w:tcBorders>
          </w:tcPr>
          <w:p w14:paraId="5B551732" w14:textId="77777777" w:rsidR="00614A8D" w:rsidRPr="00140E21" w:rsidRDefault="00614A8D" w:rsidP="005626BE">
            <w:pPr>
              <w:pStyle w:val="TAL"/>
              <w:rPr>
                <w:rFonts w:eastAsia="Malgun Gothic"/>
              </w:rPr>
            </w:pPr>
            <w:r w:rsidRPr="00140E21">
              <w:rPr>
                <w:rFonts w:eastAsia="SimSun"/>
                <w:lang w:eastAsia="zh-CN"/>
              </w:rPr>
              <w:t>TS 23.501 [2])</w:t>
            </w:r>
          </w:p>
        </w:tc>
        <w:tc>
          <w:tcPr>
            <w:tcW w:w="2811" w:type="dxa"/>
            <w:tcBorders>
              <w:top w:val="single" w:sz="4" w:space="0" w:color="auto"/>
              <w:left w:val="single" w:sz="4" w:space="0" w:color="auto"/>
              <w:bottom w:val="single" w:sz="4" w:space="0" w:color="auto"/>
              <w:right w:val="single" w:sz="4" w:space="0" w:color="auto"/>
            </w:tcBorders>
          </w:tcPr>
          <w:p w14:paraId="6A67CDFA" w14:textId="77777777" w:rsidR="00614A8D" w:rsidRPr="00140E21" w:rsidRDefault="00614A8D" w:rsidP="005626BE">
            <w:pPr>
              <w:pStyle w:val="TAL"/>
              <w:rPr>
                <w:rFonts w:eastAsia="Malgun Gothic"/>
              </w:rPr>
            </w:pPr>
            <w:r w:rsidRPr="00140E21">
              <w:rPr>
                <w:rFonts w:eastAsia="Malgun Gothic"/>
              </w:rPr>
              <w:t>Default DNN</w:t>
            </w:r>
          </w:p>
        </w:tc>
        <w:tc>
          <w:tcPr>
            <w:tcW w:w="4225" w:type="dxa"/>
            <w:tcBorders>
              <w:top w:val="single" w:sz="4" w:space="0" w:color="auto"/>
              <w:left w:val="single" w:sz="4" w:space="0" w:color="auto"/>
              <w:bottom w:val="single" w:sz="4" w:space="0" w:color="auto"/>
              <w:right w:val="single" w:sz="4" w:space="0" w:color="auto"/>
            </w:tcBorders>
          </w:tcPr>
          <w:p w14:paraId="2B55D07B" w14:textId="77777777" w:rsidR="00614A8D" w:rsidRPr="00140E21" w:rsidRDefault="00614A8D" w:rsidP="005626BE">
            <w:pPr>
              <w:pStyle w:val="TAL"/>
              <w:rPr>
                <w:rFonts w:eastAsia="Malgun Gothic"/>
              </w:rPr>
            </w:pPr>
            <w:r w:rsidRPr="00140E21">
              <w:rPr>
                <w:rFonts w:eastAsia="Malgun Gothic"/>
              </w:rPr>
              <w:t>The default DNN if the UE does not provide a DNN (NOTE 2).</w:t>
            </w:r>
          </w:p>
        </w:tc>
      </w:tr>
      <w:tr w:rsidR="00614A8D" w:rsidRPr="00140E21" w14:paraId="32178AF4" w14:textId="77777777" w:rsidTr="005626BE">
        <w:trPr>
          <w:cantSplit/>
          <w:tblHeader/>
          <w:jc w:val="center"/>
        </w:trPr>
        <w:tc>
          <w:tcPr>
            <w:tcW w:w="1980" w:type="dxa"/>
            <w:tcBorders>
              <w:top w:val="nil"/>
              <w:left w:val="single" w:sz="4" w:space="0" w:color="auto"/>
              <w:bottom w:val="nil"/>
              <w:right w:val="single" w:sz="4" w:space="0" w:color="auto"/>
            </w:tcBorders>
          </w:tcPr>
          <w:p w14:paraId="27304B9E"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2D1B65B" w14:textId="77777777" w:rsidR="00614A8D" w:rsidRPr="00140E21" w:rsidRDefault="00614A8D" w:rsidP="005626BE">
            <w:pPr>
              <w:pStyle w:val="TAL"/>
              <w:rPr>
                <w:rFonts w:eastAsia="Malgun Gothic"/>
              </w:rPr>
            </w:pPr>
            <w:r w:rsidRPr="00140E21">
              <w:rPr>
                <w:rFonts w:eastAsia="Malgun Gothic"/>
              </w:rPr>
              <w:t>LBO Roaming Information</w:t>
            </w:r>
          </w:p>
        </w:tc>
        <w:tc>
          <w:tcPr>
            <w:tcW w:w="4225" w:type="dxa"/>
            <w:tcBorders>
              <w:top w:val="single" w:sz="4" w:space="0" w:color="auto"/>
              <w:left w:val="single" w:sz="4" w:space="0" w:color="auto"/>
              <w:bottom w:val="single" w:sz="4" w:space="0" w:color="auto"/>
              <w:right w:val="single" w:sz="4" w:space="0" w:color="auto"/>
            </w:tcBorders>
          </w:tcPr>
          <w:p w14:paraId="424D7F40" w14:textId="77777777" w:rsidR="00614A8D" w:rsidRPr="00140E21" w:rsidRDefault="00614A8D" w:rsidP="005626BE">
            <w:pPr>
              <w:pStyle w:val="TAL"/>
              <w:rPr>
                <w:rFonts w:eastAsia="Malgun Gothic"/>
              </w:rPr>
            </w:pPr>
            <w:r w:rsidRPr="00140E21">
              <w:rPr>
                <w:rFonts w:eastAsia="Malgun Gothic"/>
              </w:rPr>
              <w:t>Indicates whether LBO roaming is allowed per DNN, or per (S-NSSAI, subscribed DNN)</w:t>
            </w:r>
            <w:r>
              <w:rPr>
                <w:rFonts w:eastAsia="Malgun Gothic"/>
              </w:rPr>
              <w:t>.</w:t>
            </w:r>
          </w:p>
        </w:tc>
      </w:tr>
      <w:tr w:rsidR="00614A8D" w:rsidRPr="00140E21" w14:paraId="046701C9" w14:textId="77777777" w:rsidTr="005626BE">
        <w:trPr>
          <w:cantSplit/>
          <w:tblHeader/>
          <w:jc w:val="center"/>
        </w:trPr>
        <w:tc>
          <w:tcPr>
            <w:tcW w:w="1980" w:type="dxa"/>
            <w:tcBorders>
              <w:top w:val="nil"/>
              <w:left w:val="single" w:sz="4" w:space="0" w:color="auto"/>
              <w:bottom w:val="nil"/>
              <w:right w:val="single" w:sz="4" w:space="0" w:color="auto"/>
            </w:tcBorders>
          </w:tcPr>
          <w:p w14:paraId="4C3A6ECF"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8B9CF91" w14:textId="77777777" w:rsidR="00614A8D" w:rsidRPr="00140E21" w:rsidRDefault="00614A8D" w:rsidP="005626BE">
            <w:pPr>
              <w:pStyle w:val="TAL"/>
              <w:rPr>
                <w:rFonts w:eastAsia="Malgun Gothic"/>
              </w:rPr>
            </w:pPr>
            <w:r w:rsidRPr="00140E21">
              <w:rPr>
                <w:rFonts w:eastAsia="Malgun Gothic"/>
              </w:rPr>
              <w:t>Interworking with EPS indication list</w:t>
            </w:r>
          </w:p>
        </w:tc>
        <w:tc>
          <w:tcPr>
            <w:tcW w:w="4225" w:type="dxa"/>
            <w:tcBorders>
              <w:top w:val="single" w:sz="4" w:space="0" w:color="auto"/>
              <w:left w:val="single" w:sz="4" w:space="0" w:color="auto"/>
              <w:bottom w:val="single" w:sz="4" w:space="0" w:color="auto"/>
              <w:right w:val="single" w:sz="4" w:space="0" w:color="auto"/>
            </w:tcBorders>
          </w:tcPr>
          <w:p w14:paraId="0B5CDBC0" w14:textId="77777777" w:rsidR="00614A8D" w:rsidRPr="00140E21" w:rsidRDefault="00614A8D" w:rsidP="005626BE">
            <w:pPr>
              <w:pStyle w:val="TAL"/>
              <w:rPr>
                <w:rFonts w:eastAsia="Malgun Gothic"/>
              </w:rPr>
            </w:pPr>
            <w:r w:rsidRPr="00140E21">
              <w:rPr>
                <w:rFonts w:eastAsia="Malgun Gothic"/>
              </w:rPr>
              <w:t>Indicates whether EPS interworking is supported per (S-NSSAI, subscribed DNN).</w:t>
            </w:r>
          </w:p>
        </w:tc>
      </w:tr>
      <w:tr w:rsidR="00614A8D" w:rsidRPr="00140E21" w14:paraId="06FBE231" w14:textId="77777777" w:rsidTr="005626BE">
        <w:trPr>
          <w:cantSplit/>
          <w:tblHeader/>
          <w:jc w:val="center"/>
        </w:trPr>
        <w:tc>
          <w:tcPr>
            <w:tcW w:w="1980" w:type="dxa"/>
            <w:tcBorders>
              <w:top w:val="nil"/>
              <w:left w:val="single" w:sz="4" w:space="0" w:color="auto"/>
              <w:bottom w:val="nil"/>
              <w:right w:val="single" w:sz="4" w:space="0" w:color="auto"/>
            </w:tcBorders>
          </w:tcPr>
          <w:p w14:paraId="7EBC35DC"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56B41D2" w14:textId="77777777" w:rsidR="00614A8D" w:rsidRPr="00140E21" w:rsidRDefault="00614A8D" w:rsidP="005626BE">
            <w:pPr>
              <w:pStyle w:val="TAL"/>
              <w:rPr>
                <w:rFonts w:eastAsia="Malgun Gothic"/>
              </w:rPr>
            </w:pPr>
            <w:r>
              <w:rPr>
                <w:rFonts w:eastAsia="Malgun Gothic"/>
              </w:rPr>
              <w:t>Same SMF for Multiple PDU Sessions to the same DNN and S-NSSAI</w:t>
            </w:r>
          </w:p>
        </w:tc>
        <w:tc>
          <w:tcPr>
            <w:tcW w:w="4225" w:type="dxa"/>
            <w:tcBorders>
              <w:top w:val="single" w:sz="4" w:space="0" w:color="auto"/>
              <w:left w:val="single" w:sz="4" w:space="0" w:color="auto"/>
              <w:bottom w:val="single" w:sz="4" w:space="0" w:color="auto"/>
              <w:right w:val="single" w:sz="4" w:space="0" w:color="auto"/>
            </w:tcBorders>
          </w:tcPr>
          <w:p w14:paraId="4EC8C35F" w14:textId="77777777" w:rsidR="00614A8D" w:rsidRPr="00140E21" w:rsidRDefault="00614A8D" w:rsidP="005626BE">
            <w:pPr>
              <w:pStyle w:val="TAL"/>
              <w:rPr>
                <w:rFonts w:eastAsia="Malgun Gothic"/>
              </w:rPr>
            </w:pPr>
            <w:r>
              <w:rPr>
                <w:rFonts w:eastAsia="Malgun Gothic"/>
              </w:rPr>
              <w:t>Indication whether the same SMF for multiple PDU Sessions to the same DNN and S-NSSAI is required.</w:t>
            </w:r>
          </w:p>
        </w:tc>
      </w:tr>
      <w:tr w:rsidR="00614A8D" w:rsidRPr="00140E21" w14:paraId="1D22F145" w14:textId="77777777" w:rsidTr="005626BE">
        <w:trPr>
          <w:cantSplit/>
          <w:tblHeader/>
          <w:jc w:val="center"/>
        </w:trPr>
        <w:tc>
          <w:tcPr>
            <w:tcW w:w="1980" w:type="dxa"/>
            <w:tcBorders>
              <w:top w:val="nil"/>
              <w:left w:val="single" w:sz="4" w:space="0" w:color="auto"/>
              <w:bottom w:val="nil"/>
              <w:right w:val="single" w:sz="4" w:space="0" w:color="auto"/>
            </w:tcBorders>
          </w:tcPr>
          <w:p w14:paraId="08211AA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907B8D3" w14:textId="77777777" w:rsidR="00614A8D" w:rsidRPr="00140E21" w:rsidRDefault="00614A8D" w:rsidP="005626BE">
            <w:pPr>
              <w:pStyle w:val="TAL"/>
              <w:rPr>
                <w:rFonts w:eastAsia="Malgun Gothic"/>
              </w:rPr>
            </w:pPr>
            <w:r w:rsidRPr="00140E21">
              <w:rPr>
                <w:rFonts w:eastAsia="Malgun Gothic"/>
              </w:rPr>
              <w:t>Invoke NEF indication</w:t>
            </w:r>
          </w:p>
        </w:tc>
        <w:tc>
          <w:tcPr>
            <w:tcW w:w="4225" w:type="dxa"/>
            <w:tcBorders>
              <w:top w:val="single" w:sz="4" w:space="0" w:color="auto"/>
              <w:left w:val="single" w:sz="4" w:space="0" w:color="auto"/>
              <w:bottom w:val="single" w:sz="4" w:space="0" w:color="auto"/>
              <w:right w:val="single" w:sz="4" w:space="0" w:color="auto"/>
            </w:tcBorders>
          </w:tcPr>
          <w:p w14:paraId="384A8026" w14:textId="77777777" w:rsidR="00614A8D" w:rsidRPr="00140E21" w:rsidRDefault="00614A8D" w:rsidP="005626BE">
            <w:pPr>
              <w:pStyle w:val="TAL"/>
              <w:rPr>
                <w:rFonts w:eastAsia="Malgun Gothic"/>
              </w:rPr>
            </w:pPr>
            <w:r w:rsidRPr="00140E21">
              <w:rPr>
                <w:rFonts w:eastAsia="Malgun Gothic"/>
              </w:rPr>
              <w:t>When present, indicates, per S-NSSAI and per DNN, that NEF based infrequent small data transfer shall be used for the PDU Session</w:t>
            </w:r>
            <w:r>
              <w:rPr>
                <w:rFonts w:eastAsia="Malgun Gothic"/>
              </w:rPr>
              <w:t xml:space="preserve"> (see NOTE 8)</w:t>
            </w:r>
            <w:r w:rsidRPr="00140E21">
              <w:rPr>
                <w:rFonts w:eastAsia="Malgun Gothic"/>
              </w:rPr>
              <w:t>.</w:t>
            </w:r>
          </w:p>
        </w:tc>
      </w:tr>
      <w:tr w:rsidR="00614A8D" w:rsidRPr="00140E21" w14:paraId="25981185"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608EB822"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E3AE8E9" w14:textId="77777777" w:rsidR="00614A8D" w:rsidRPr="00140E21" w:rsidRDefault="00614A8D" w:rsidP="005626BE">
            <w:pPr>
              <w:pStyle w:val="TAL"/>
              <w:rPr>
                <w:rFonts w:eastAsia="Malgun Gothic"/>
              </w:rPr>
            </w:pPr>
            <w:r>
              <w:rPr>
                <w:rFonts w:eastAsia="Malgun Gothic"/>
              </w:rPr>
              <w:t>SMF information for static IP address/prefix</w:t>
            </w:r>
          </w:p>
        </w:tc>
        <w:tc>
          <w:tcPr>
            <w:tcW w:w="4225" w:type="dxa"/>
            <w:tcBorders>
              <w:top w:val="single" w:sz="4" w:space="0" w:color="auto"/>
              <w:left w:val="single" w:sz="4" w:space="0" w:color="auto"/>
              <w:bottom w:val="single" w:sz="4" w:space="0" w:color="auto"/>
              <w:right w:val="single" w:sz="4" w:space="0" w:color="auto"/>
            </w:tcBorders>
          </w:tcPr>
          <w:p w14:paraId="15061674" w14:textId="77777777" w:rsidR="00614A8D" w:rsidRPr="00140E21" w:rsidRDefault="00614A8D" w:rsidP="005626BE">
            <w:pPr>
              <w:pStyle w:val="TAL"/>
              <w:rPr>
                <w:rFonts w:eastAsia="Malgun Gothic"/>
              </w:rPr>
            </w:pPr>
            <w:r>
              <w:rPr>
                <w:rFonts w:eastAsia="Malgun Gothic"/>
              </w:rPr>
              <w:t>When static IP address/prefix is used, this may be used to indicate the associated SMF information per (S-NSSAI, DNN).</w:t>
            </w:r>
          </w:p>
        </w:tc>
      </w:tr>
      <w:tr w:rsidR="00614A8D" w:rsidRPr="00140E21" w14:paraId="5A89565B"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55E4E9B1" w14:textId="77777777" w:rsidR="00614A8D" w:rsidRPr="00140E21" w:rsidRDefault="00614A8D" w:rsidP="005626BE">
            <w:pPr>
              <w:pStyle w:val="TAL"/>
              <w:rPr>
                <w:rFonts w:eastAsia="SimSun"/>
                <w:lang w:eastAsia="zh-CN"/>
              </w:rPr>
            </w:pPr>
            <w:r w:rsidRPr="00140E21">
              <w:rPr>
                <w:rFonts w:eastAsia="SimSun"/>
                <w:lang w:eastAsia="zh-CN"/>
              </w:rPr>
              <w:t>UE context in SMF</w:t>
            </w:r>
          </w:p>
        </w:tc>
        <w:tc>
          <w:tcPr>
            <w:tcW w:w="2811" w:type="dxa"/>
            <w:tcBorders>
              <w:top w:val="single" w:sz="4" w:space="0" w:color="auto"/>
              <w:left w:val="single" w:sz="4" w:space="0" w:color="auto"/>
              <w:bottom w:val="single" w:sz="4" w:space="0" w:color="auto"/>
              <w:right w:val="single" w:sz="4" w:space="0" w:color="auto"/>
            </w:tcBorders>
          </w:tcPr>
          <w:p w14:paraId="49E604FD" w14:textId="77777777" w:rsidR="00614A8D" w:rsidRPr="00140E21" w:rsidRDefault="00614A8D" w:rsidP="005626BE">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185A4803" w14:textId="77777777" w:rsidR="00614A8D" w:rsidRPr="00140E21" w:rsidRDefault="00614A8D" w:rsidP="005626BE">
            <w:pPr>
              <w:pStyle w:val="TAL"/>
              <w:rPr>
                <w:rFonts w:eastAsia="Malgun Gothic"/>
              </w:rPr>
            </w:pPr>
            <w:r w:rsidRPr="00140E21">
              <w:rPr>
                <w:rFonts w:eastAsia="Malgun Gothic"/>
              </w:rPr>
              <w:t>Key</w:t>
            </w:r>
            <w:r>
              <w:rPr>
                <w:rFonts w:eastAsia="Malgun Gothic"/>
              </w:rPr>
              <w:t>.</w:t>
            </w:r>
          </w:p>
        </w:tc>
      </w:tr>
      <w:tr w:rsidR="00614A8D" w:rsidRPr="00140E21" w14:paraId="2D014874" w14:textId="77777777" w:rsidTr="005626BE">
        <w:trPr>
          <w:cantSplit/>
          <w:tblHeader/>
          <w:jc w:val="center"/>
        </w:trPr>
        <w:tc>
          <w:tcPr>
            <w:tcW w:w="1980" w:type="dxa"/>
            <w:tcBorders>
              <w:top w:val="nil"/>
              <w:left w:val="single" w:sz="4" w:space="0" w:color="auto"/>
              <w:bottom w:val="nil"/>
              <w:right w:val="single" w:sz="4" w:space="0" w:color="auto"/>
            </w:tcBorders>
          </w:tcPr>
          <w:p w14:paraId="61C2D4E5" w14:textId="77777777" w:rsidR="00614A8D" w:rsidRPr="00140E21" w:rsidRDefault="00614A8D" w:rsidP="005626BE">
            <w:pPr>
              <w:pStyle w:val="TAL"/>
              <w:rPr>
                <w:rFonts w:eastAsia="Malgun Gothic"/>
              </w:rPr>
            </w:pPr>
            <w:r w:rsidRPr="00140E21">
              <w:rPr>
                <w:rFonts w:eastAsia="SimSun"/>
                <w:lang w:eastAsia="zh-CN"/>
              </w:rPr>
              <w:t>data</w:t>
            </w:r>
          </w:p>
        </w:tc>
        <w:tc>
          <w:tcPr>
            <w:tcW w:w="2811" w:type="dxa"/>
            <w:tcBorders>
              <w:top w:val="single" w:sz="4" w:space="0" w:color="auto"/>
              <w:left w:val="single" w:sz="4" w:space="0" w:color="auto"/>
              <w:bottom w:val="single" w:sz="4" w:space="0" w:color="auto"/>
              <w:right w:val="single" w:sz="4" w:space="0" w:color="auto"/>
            </w:tcBorders>
          </w:tcPr>
          <w:p w14:paraId="0A6E4E5B" w14:textId="77777777" w:rsidR="00614A8D" w:rsidRPr="00140E21" w:rsidRDefault="00614A8D" w:rsidP="005626BE">
            <w:pPr>
              <w:pStyle w:val="TAL"/>
              <w:rPr>
                <w:rFonts w:eastAsia="Malgun Gothic"/>
              </w:rPr>
            </w:pPr>
            <w:r w:rsidRPr="00140E21">
              <w:rPr>
                <w:rFonts w:eastAsia="Malgun Gothic"/>
              </w:rPr>
              <w:t>PDU Session Id(s)</w:t>
            </w:r>
          </w:p>
        </w:tc>
        <w:tc>
          <w:tcPr>
            <w:tcW w:w="4225" w:type="dxa"/>
            <w:tcBorders>
              <w:top w:val="single" w:sz="4" w:space="0" w:color="auto"/>
              <w:left w:val="single" w:sz="4" w:space="0" w:color="auto"/>
              <w:bottom w:val="single" w:sz="4" w:space="0" w:color="auto"/>
              <w:right w:val="single" w:sz="4" w:space="0" w:color="auto"/>
            </w:tcBorders>
          </w:tcPr>
          <w:p w14:paraId="44C0A185" w14:textId="77777777" w:rsidR="00614A8D" w:rsidRPr="00140E21" w:rsidRDefault="00614A8D" w:rsidP="005626BE">
            <w:pPr>
              <w:pStyle w:val="TAL"/>
              <w:rPr>
                <w:rFonts w:eastAsia="Malgun Gothic"/>
              </w:rPr>
            </w:pPr>
            <w:r w:rsidRPr="00140E21">
              <w:rPr>
                <w:rFonts w:eastAsia="Malgun Gothic"/>
              </w:rPr>
              <w:t>List of PDU Session Id(s) for the UE</w:t>
            </w:r>
            <w:r>
              <w:rPr>
                <w:rFonts w:eastAsia="Malgun Gothic"/>
              </w:rPr>
              <w:t>.</w:t>
            </w:r>
          </w:p>
        </w:tc>
      </w:tr>
      <w:tr w:rsidR="00614A8D" w:rsidRPr="00140E21" w14:paraId="26509E4E" w14:textId="77777777" w:rsidTr="005626BE">
        <w:trPr>
          <w:cantSplit/>
          <w:tblHeader/>
          <w:jc w:val="center"/>
        </w:trPr>
        <w:tc>
          <w:tcPr>
            <w:tcW w:w="1980" w:type="dxa"/>
            <w:tcBorders>
              <w:top w:val="nil"/>
              <w:left w:val="single" w:sz="4" w:space="0" w:color="auto"/>
              <w:bottom w:val="nil"/>
              <w:right w:val="single" w:sz="4" w:space="0" w:color="auto"/>
            </w:tcBorders>
          </w:tcPr>
          <w:p w14:paraId="25455B84" w14:textId="77777777" w:rsidR="00614A8D" w:rsidRPr="00140E21" w:rsidRDefault="00614A8D" w:rsidP="005626BE">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70D49477" w14:textId="77777777" w:rsidR="00614A8D" w:rsidRPr="00140E21" w:rsidRDefault="00614A8D" w:rsidP="005626BE">
            <w:pPr>
              <w:pStyle w:val="TAL"/>
              <w:rPr>
                <w:rFonts w:eastAsia="Malgun Gothic"/>
                <w:b/>
              </w:rPr>
            </w:pPr>
            <w:r w:rsidRPr="00140E21">
              <w:rPr>
                <w:rFonts w:eastAsia="Malgun Gothic"/>
                <w:b/>
              </w:rPr>
              <w:t>For emergency PDU Session Id:</w:t>
            </w:r>
          </w:p>
        </w:tc>
      </w:tr>
      <w:tr w:rsidR="00614A8D" w:rsidRPr="00140E21" w14:paraId="5219AA0B" w14:textId="77777777" w:rsidTr="005626BE">
        <w:trPr>
          <w:cantSplit/>
          <w:tblHeader/>
          <w:jc w:val="center"/>
        </w:trPr>
        <w:tc>
          <w:tcPr>
            <w:tcW w:w="1980" w:type="dxa"/>
            <w:tcBorders>
              <w:top w:val="nil"/>
              <w:left w:val="single" w:sz="4" w:space="0" w:color="auto"/>
              <w:bottom w:val="nil"/>
              <w:right w:val="single" w:sz="4" w:space="0" w:color="auto"/>
            </w:tcBorders>
          </w:tcPr>
          <w:p w14:paraId="7DD5E09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115DAEC" w14:textId="77777777" w:rsidR="00614A8D" w:rsidRPr="00140E21" w:rsidRDefault="00614A8D" w:rsidP="005626BE">
            <w:pPr>
              <w:pStyle w:val="TAL"/>
              <w:rPr>
                <w:rFonts w:eastAsia="Malgun Gothic"/>
              </w:rPr>
            </w:pPr>
            <w:r w:rsidRPr="00140E21">
              <w:rPr>
                <w:rFonts w:eastAsia="Malgun Gothic"/>
              </w:rPr>
              <w:t>Emergency Information</w:t>
            </w:r>
          </w:p>
        </w:tc>
        <w:tc>
          <w:tcPr>
            <w:tcW w:w="4225" w:type="dxa"/>
            <w:tcBorders>
              <w:top w:val="single" w:sz="4" w:space="0" w:color="auto"/>
              <w:left w:val="single" w:sz="4" w:space="0" w:color="auto"/>
              <w:bottom w:val="single" w:sz="4" w:space="0" w:color="auto"/>
              <w:right w:val="single" w:sz="4" w:space="0" w:color="auto"/>
            </w:tcBorders>
          </w:tcPr>
          <w:p w14:paraId="0E7C501A" w14:textId="77777777" w:rsidR="00614A8D" w:rsidRPr="00140E21" w:rsidRDefault="00614A8D" w:rsidP="005626BE">
            <w:pPr>
              <w:pStyle w:val="TAL"/>
              <w:rPr>
                <w:rFonts w:eastAsia="Malgun Gothic"/>
              </w:rPr>
            </w:pPr>
            <w:r w:rsidRPr="00140E21">
              <w:rPr>
                <w:rFonts w:eastAsia="Malgun Gothic"/>
              </w:rPr>
              <w:t>The PGW-C+SMF FQDN for emergency session used for interworking with EPC.</w:t>
            </w:r>
          </w:p>
        </w:tc>
      </w:tr>
      <w:tr w:rsidR="00614A8D" w:rsidRPr="00140E21" w14:paraId="78A29B3F" w14:textId="77777777" w:rsidTr="005626BE">
        <w:trPr>
          <w:cantSplit/>
          <w:tblHeader/>
          <w:jc w:val="center"/>
        </w:trPr>
        <w:tc>
          <w:tcPr>
            <w:tcW w:w="1980" w:type="dxa"/>
            <w:tcBorders>
              <w:top w:val="nil"/>
              <w:left w:val="single" w:sz="4" w:space="0" w:color="auto"/>
              <w:bottom w:val="nil"/>
              <w:right w:val="single" w:sz="4" w:space="0" w:color="auto"/>
            </w:tcBorders>
          </w:tcPr>
          <w:p w14:paraId="3D9D5578" w14:textId="77777777" w:rsidR="00614A8D" w:rsidRPr="00140E21" w:rsidRDefault="00614A8D" w:rsidP="005626BE">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57E49E88" w14:textId="77777777" w:rsidR="00614A8D" w:rsidRPr="00140E21" w:rsidRDefault="00614A8D" w:rsidP="005626BE">
            <w:pPr>
              <w:pStyle w:val="TAL"/>
              <w:rPr>
                <w:rFonts w:eastAsia="Malgun Gothic"/>
                <w:b/>
              </w:rPr>
            </w:pPr>
            <w:r w:rsidRPr="00140E21">
              <w:rPr>
                <w:rFonts w:eastAsia="Malgun Gothic"/>
                <w:b/>
              </w:rPr>
              <w:t>For each non-emergency PDU Session Id:</w:t>
            </w:r>
          </w:p>
        </w:tc>
      </w:tr>
      <w:tr w:rsidR="00614A8D" w:rsidRPr="00140E21" w14:paraId="05A3D266" w14:textId="77777777" w:rsidTr="005626BE">
        <w:trPr>
          <w:cantSplit/>
          <w:tblHeader/>
          <w:jc w:val="center"/>
        </w:trPr>
        <w:tc>
          <w:tcPr>
            <w:tcW w:w="1980" w:type="dxa"/>
            <w:tcBorders>
              <w:top w:val="nil"/>
              <w:left w:val="single" w:sz="4" w:space="0" w:color="auto"/>
              <w:bottom w:val="nil"/>
              <w:right w:val="single" w:sz="4" w:space="0" w:color="auto"/>
            </w:tcBorders>
          </w:tcPr>
          <w:p w14:paraId="112AC9E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190933D" w14:textId="77777777" w:rsidR="00614A8D" w:rsidRPr="00140E21" w:rsidRDefault="00614A8D" w:rsidP="005626BE">
            <w:pPr>
              <w:pStyle w:val="TAL"/>
              <w:rPr>
                <w:rFonts w:eastAsia="Malgun Gothic"/>
              </w:rPr>
            </w:pPr>
            <w:r w:rsidRPr="00140E21">
              <w:rPr>
                <w:rFonts w:eastAsia="Malgun Gothic"/>
              </w:rPr>
              <w:t>DNN</w:t>
            </w:r>
          </w:p>
        </w:tc>
        <w:tc>
          <w:tcPr>
            <w:tcW w:w="4225" w:type="dxa"/>
            <w:tcBorders>
              <w:top w:val="single" w:sz="4" w:space="0" w:color="auto"/>
              <w:left w:val="single" w:sz="4" w:space="0" w:color="auto"/>
              <w:bottom w:val="single" w:sz="4" w:space="0" w:color="auto"/>
              <w:right w:val="single" w:sz="4" w:space="0" w:color="auto"/>
            </w:tcBorders>
          </w:tcPr>
          <w:p w14:paraId="126D495B" w14:textId="77777777" w:rsidR="00614A8D" w:rsidRPr="00140E21" w:rsidRDefault="00614A8D" w:rsidP="005626BE">
            <w:pPr>
              <w:pStyle w:val="TAL"/>
              <w:rPr>
                <w:rFonts w:eastAsia="Malgun Gothic"/>
              </w:rPr>
            </w:pPr>
            <w:r w:rsidRPr="00140E21">
              <w:rPr>
                <w:rFonts w:eastAsia="Malgun Gothic"/>
              </w:rPr>
              <w:t>DNN for the PDU Session.</w:t>
            </w:r>
          </w:p>
        </w:tc>
      </w:tr>
      <w:tr w:rsidR="00614A8D" w:rsidRPr="00140E21" w14:paraId="0D6AE567" w14:textId="77777777" w:rsidTr="005626BE">
        <w:trPr>
          <w:cantSplit/>
          <w:tblHeader/>
          <w:jc w:val="center"/>
        </w:trPr>
        <w:tc>
          <w:tcPr>
            <w:tcW w:w="1980" w:type="dxa"/>
            <w:tcBorders>
              <w:top w:val="nil"/>
              <w:left w:val="single" w:sz="4" w:space="0" w:color="auto"/>
              <w:bottom w:val="nil"/>
              <w:right w:val="single" w:sz="4" w:space="0" w:color="auto"/>
            </w:tcBorders>
          </w:tcPr>
          <w:p w14:paraId="78CB3837"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73899C8" w14:textId="77777777" w:rsidR="00614A8D" w:rsidRPr="00140E21" w:rsidRDefault="00614A8D" w:rsidP="005626BE">
            <w:pPr>
              <w:pStyle w:val="TAL"/>
              <w:rPr>
                <w:rFonts w:eastAsia="Malgun Gothic"/>
              </w:rPr>
            </w:pPr>
            <w:r w:rsidRPr="00140E21">
              <w:rPr>
                <w:rFonts w:eastAsia="Malgun Gothic"/>
              </w:rPr>
              <w:t>SMF</w:t>
            </w:r>
          </w:p>
        </w:tc>
        <w:tc>
          <w:tcPr>
            <w:tcW w:w="4225" w:type="dxa"/>
            <w:tcBorders>
              <w:top w:val="single" w:sz="4" w:space="0" w:color="auto"/>
              <w:left w:val="single" w:sz="4" w:space="0" w:color="auto"/>
              <w:bottom w:val="single" w:sz="4" w:space="0" w:color="auto"/>
              <w:right w:val="single" w:sz="4" w:space="0" w:color="auto"/>
            </w:tcBorders>
          </w:tcPr>
          <w:p w14:paraId="4170549D" w14:textId="77777777" w:rsidR="00614A8D" w:rsidRPr="00140E21" w:rsidRDefault="00614A8D" w:rsidP="005626BE">
            <w:pPr>
              <w:pStyle w:val="TAL"/>
              <w:rPr>
                <w:rFonts w:eastAsia="Malgun Gothic"/>
              </w:rPr>
            </w:pPr>
            <w:r w:rsidRPr="00140E21">
              <w:rPr>
                <w:rFonts w:eastAsia="Malgun Gothic"/>
              </w:rPr>
              <w:t>Allocated SMF for the PDU Session. Includes SMF IP Address and SMF NF Id.</w:t>
            </w:r>
          </w:p>
        </w:tc>
      </w:tr>
      <w:tr w:rsidR="00614A8D" w:rsidRPr="00140E21" w14:paraId="51152D3B" w14:textId="77777777" w:rsidTr="005626BE">
        <w:trPr>
          <w:cantSplit/>
          <w:tblHeader/>
          <w:jc w:val="center"/>
        </w:trPr>
        <w:tc>
          <w:tcPr>
            <w:tcW w:w="1980" w:type="dxa"/>
            <w:tcBorders>
              <w:top w:val="nil"/>
              <w:left w:val="single" w:sz="4" w:space="0" w:color="auto"/>
              <w:right w:val="single" w:sz="4" w:space="0" w:color="auto"/>
            </w:tcBorders>
          </w:tcPr>
          <w:p w14:paraId="58EF562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0C885FB" w14:textId="77777777" w:rsidR="00614A8D" w:rsidRPr="00140E21" w:rsidRDefault="00614A8D" w:rsidP="005626BE">
            <w:pPr>
              <w:pStyle w:val="TAL"/>
              <w:rPr>
                <w:rFonts w:eastAsia="Malgun Gothic"/>
              </w:rPr>
            </w:pPr>
            <w:r w:rsidRPr="00140E21">
              <w:rPr>
                <w:rFonts w:eastAsia="Malgun Gothic"/>
              </w:rPr>
              <w:t>PGW-C+SMF FQDN</w:t>
            </w:r>
          </w:p>
        </w:tc>
        <w:tc>
          <w:tcPr>
            <w:tcW w:w="4225" w:type="dxa"/>
            <w:tcBorders>
              <w:top w:val="single" w:sz="4" w:space="0" w:color="auto"/>
              <w:left w:val="single" w:sz="4" w:space="0" w:color="auto"/>
              <w:bottom w:val="single" w:sz="4" w:space="0" w:color="auto"/>
              <w:right w:val="single" w:sz="4" w:space="0" w:color="auto"/>
            </w:tcBorders>
          </w:tcPr>
          <w:p w14:paraId="57C8E565" w14:textId="77777777" w:rsidR="00614A8D" w:rsidRPr="00140E21" w:rsidRDefault="00614A8D" w:rsidP="005626BE">
            <w:pPr>
              <w:pStyle w:val="TAL"/>
              <w:rPr>
                <w:rFonts w:eastAsia="Malgun Gothic"/>
              </w:rPr>
            </w:pPr>
            <w:r w:rsidRPr="00140E21">
              <w:rPr>
                <w:rFonts w:eastAsia="Malgun Gothic"/>
              </w:rPr>
              <w:t>The S5/S8 PGW-C+SMF FQDN used for interworking with EPS (see NOTE 5).</w:t>
            </w:r>
          </w:p>
        </w:tc>
      </w:tr>
      <w:tr w:rsidR="00614A8D" w:rsidRPr="00140E21" w14:paraId="726CD540"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34750C99" w14:textId="77777777" w:rsidR="00614A8D" w:rsidRPr="00140E21" w:rsidRDefault="00614A8D" w:rsidP="005626BE">
            <w:pPr>
              <w:pStyle w:val="TAL"/>
              <w:rPr>
                <w:rFonts w:eastAsia="SimSun"/>
                <w:lang w:eastAsia="zh-CN"/>
              </w:rPr>
            </w:pPr>
            <w:r w:rsidRPr="00140E21">
              <w:rPr>
                <w:rFonts w:eastAsia="SimSun"/>
                <w:lang w:eastAsia="zh-CN"/>
              </w:rPr>
              <w:t>SMS Management Subscription data (data needed by</w:t>
            </w:r>
          </w:p>
        </w:tc>
        <w:tc>
          <w:tcPr>
            <w:tcW w:w="2811" w:type="dxa"/>
            <w:tcBorders>
              <w:top w:val="single" w:sz="4" w:space="0" w:color="auto"/>
              <w:left w:val="single" w:sz="4" w:space="0" w:color="auto"/>
              <w:bottom w:val="single" w:sz="4" w:space="0" w:color="auto"/>
              <w:right w:val="single" w:sz="4" w:space="0" w:color="auto"/>
            </w:tcBorders>
          </w:tcPr>
          <w:p w14:paraId="09710D19" w14:textId="77777777" w:rsidR="00614A8D" w:rsidRPr="00140E21" w:rsidRDefault="00614A8D" w:rsidP="005626BE">
            <w:pPr>
              <w:pStyle w:val="TAL"/>
              <w:rPr>
                <w:rFonts w:eastAsia="Malgun Gothic"/>
              </w:rPr>
            </w:pPr>
            <w:r w:rsidRPr="00140E21">
              <w:rPr>
                <w:rFonts w:eastAsia="Malgun Gothic"/>
              </w:rPr>
              <w:t>SMS parameters</w:t>
            </w:r>
          </w:p>
        </w:tc>
        <w:tc>
          <w:tcPr>
            <w:tcW w:w="4225" w:type="dxa"/>
            <w:tcBorders>
              <w:top w:val="single" w:sz="4" w:space="0" w:color="auto"/>
              <w:left w:val="single" w:sz="4" w:space="0" w:color="auto"/>
              <w:bottom w:val="single" w:sz="4" w:space="0" w:color="auto"/>
              <w:right w:val="single" w:sz="4" w:space="0" w:color="auto"/>
            </w:tcBorders>
          </w:tcPr>
          <w:p w14:paraId="51101E72" w14:textId="77777777" w:rsidR="00614A8D" w:rsidRPr="00140E21" w:rsidRDefault="00614A8D" w:rsidP="005626BE">
            <w:pPr>
              <w:pStyle w:val="TAL"/>
              <w:rPr>
                <w:rFonts w:eastAsia="Malgun Gothic"/>
              </w:rPr>
            </w:pPr>
            <w:r w:rsidRPr="00140E21">
              <w:rPr>
                <w:rFonts w:eastAsia="Malgun Gothic"/>
              </w:rPr>
              <w:t>Indicates SMS parameters subscribed for SMS service such as SMS teleservice, SMS barring list</w:t>
            </w:r>
          </w:p>
        </w:tc>
      </w:tr>
      <w:tr w:rsidR="00614A8D" w:rsidRPr="00140E21" w14:paraId="327FBE96"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543DF049" w14:textId="77777777" w:rsidR="00614A8D" w:rsidRPr="00140E21" w:rsidRDefault="00614A8D" w:rsidP="005626BE">
            <w:pPr>
              <w:pStyle w:val="TAL"/>
              <w:rPr>
                <w:rFonts w:eastAsia="Malgun Gothic"/>
              </w:rPr>
            </w:pPr>
            <w:r w:rsidRPr="00140E21">
              <w:rPr>
                <w:rFonts w:eastAsia="SimSun"/>
                <w:lang w:eastAsia="zh-CN"/>
              </w:rPr>
              <w:t>SMSF for SMSF Registration)</w:t>
            </w:r>
          </w:p>
        </w:tc>
        <w:tc>
          <w:tcPr>
            <w:tcW w:w="2811" w:type="dxa"/>
            <w:tcBorders>
              <w:top w:val="single" w:sz="4" w:space="0" w:color="auto"/>
              <w:left w:val="single" w:sz="4" w:space="0" w:color="auto"/>
              <w:bottom w:val="single" w:sz="4" w:space="0" w:color="auto"/>
              <w:right w:val="single" w:sz="4" w:space="0" w:color="auto"/>
            </w:tcBorders>
          </w:tcPr>
          <w:p w14:paraId="6737FA0F" w14:textId="77777777" w:rsidR="00614A8D" w:rsidRPr="00140E21" w:rsidRDefault="00614A8D" w:rsidP="005626BE">
            <w:pPr>
              <w:pStyle w:val="TAL"/>
              <w:rPr>
                <w:rFonts w:eastAsia="Malgun Gothic"/>
              </w:rPr>
            </w:pPr>
            <w:r w:rsidRPr="00140E21">
              <w:rPr>
                <w:rFonts w:eastAsia="Malgun Gothic"/>
              </w:rPr>
              <w:t>Trace Requirements</w:t>
            </w:r>
          </w:p>
        </w:tc>
        <w:tc>
          <w:tcPr>
            <w:tcW w:w="4225" w:type="dxa"/>
            <w:tcBorders>
              <w:top w:val="single" w:sz="4" w:space="0" w:color="auto"/>
              <w:left w:val="single" w:sz="4" w:space="0" w:color="auto"/>
              <w:bottom w:val="single" w:sz="4" w:space="0" w:color="auto"/>
              <w:right w:val="single" w:sz="4" w:space="0" w:color="auto"/>
            </w:tcBorders>
          </w:tcPr>
          <w:p w14:paraId="6980ED9C" w14:textId="77777777" w:rsidR="00614A8D" w:rsidRPr="00140E21" w:rsidRDefault="00614A8D" w:rsidP="005626BE">
            <w:pPr>
              <w:pStyle w:val="TAL"/>
              <w:rPr>
                <w:rFonts w:eastAsia="Malgun Gothic"/>
              </w:rPr>
            </w:pPr>
            <w:r w:rsidRPr="00140E21">
              <w:rPr>
                <w:rFonts w:eastAsia="Malgun Gothic"/>
              </w:rPr>
              <w:t>Trace requirements about a UE (e.g. trace reference, address of the Trace Collection Entity, etc.) is defined in TS 32.421 [39].</w:t>
            </w:r>
          </w:p>
          <w:p w14:paraId="1228638C" w14:textId="77777777" w:rsidR="00614A8D" w:rsidRPr="00140E21" w:rsidRDefault="00614A8D" w:rsidP="005626BE">
            <w:pPr>
              <w:pStyle w:val="TAL"/>
              <w:rPr>
                <w:rFonts w:eastAsia="Malgun Gothic"/>
              </w:rPr>
            </w:pPr>
            <w:r w:rsidRPr="00140E21">
              <w:rPr>
                <w:rFonts w:eastAsia="Malgun Gothic"/>
              </w:rPr>
              <w:t>This information is only sent to a SMSF in HPLMN.</w:t>
            </w:r>
          </w:p>
        </w:tc>
      </w:tr>
      <w:tr w:rsidR="00614A8D" w:rsidRPr="00140E21" w14:paraId="558B6756"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69BF5A54" w14:textId="77777777" w:rsidR="00614A8D" w:rsidRPr="00140E21" w:rsidRDefault="00614A8D" w:rsidP="005626BE">
            <w:pPr>
              <w:pStyle w:val="TAL"/>
              <w:rPr>
                <w:rFonts w:eastAsia="SimSun"/>
                <w:lang w:eastAsia="zh-CN"/>
              </w:rPr>
            </w:pPr>
            <w:r w:rsidRPr="00140E21">
              <w:rPr>
                <w:rFonts w:eastAsia="SimSun"/>
                <w:lang w:eastAsia="zh-CN"/>
              </w:rPr>
              <w:t>SMS Subscription data</w:t>
            </w:r>
          </w:p>
        </w:tc>
        <w:tc>
          <w:tcPr>
            <w:tcW w:w="2811" w:type="dxa"/>
            <w:tcBorders>
              <w:top w:val="single" w:sz="4" w:space="0" w:color="auto"/>
              <w:left w:val="single" w:sz="4" w:space="0" w:color="auto"/>
              <w:bottom w:val="nil"/>
              <w:right w:val="single" w:sz="4" w:space="0" w:color="auto"/>
            </w:tcBorders>
          </w:tcPr>
          <w:p w14:paraId="6CF9408C" w14:textId="77777777" w:rsidR="00614A8D" w:rsidRPr="00140E21" w:rsidRDefault="00614A8D" w:rsidP="005626BE">
            <w:pPr>
              <w:pStyle w:val="TAL"/>
              <w:rPr>
                <w:rFonts w:eastAsia="Malgun Gothic"/>
              </w:rPr>
            </w:pPr>
            <w:r w:rsidRPr="00140E21">
              <w:rPr>
                <w:rFonts w:eastAsia="Malgun Gothic"/>
              </w:rPr>
              <w:t>SMS Subscription</w:t>
            </w:r>
          </w:p>
        </w:tc>
        <w:tc>
          <w:tcPr>
            <w:tcW w:w="4225" w:type="dxa"/>
            <w:tcBorders>
              <w:top w:val="single" w:sz="4" w:space="0" w:color="auto"/>
              <w:left w:val="single" w:sz="4" w:space="0" w:color="auto"/>
              <w:bottom w:val="nil"/>
              <w:right w:val="single" w:sz="4" w:space="0" w:color="auto"/>
            </w:tcBorders>
          </w:tcPr>
          <w:p w14:paraId="312E3A9D" w14:textId="77777777" w:rsidR="00614A8D" w:rsidRPr="00140E21" w:rsidRDefault="00614A8D" w:rsidP="005626BE">
            <w:pPr>
              <w:pStyle w:val="TAL"/>
              <w:rPr>
                <w:rFonts w:eastAsia="Malgun Gothic"/>
              </w:rPr>
            </w:pPr>
            <w:r w:rsidRPr="00140E21">
              <w:rPr>
                <w:rFonts w:eastAsia="Malgun Gothic"/>
              </w:rPr>
              <w:t>Indicates subscription to any SMS delivery service over NAS irrespective of access type.</w:t>
            </w:r>
          </w:p>
        </w:tc>
      </w:tr>
      <w:tr w:rsidR="00614A8D" w:rsidRPr="00140E21" w14:paraId="61A3A8BF"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600820F6" w14:textId="77777777" w:rsidR="00614A8D" w:rsidRPr="00140E21" w:rsidRDefault="00614A8D" w:rsidP="005626BE">
            <w:pPr>
              <w:pStyle w:val="TAL"/>
              <w:rPr>
                <w:rFonts w:eastAsia="Malgun Gothic"/>
              </w:rPr>
            </w:pPr>
            <w:r w:rsidRPr="00140E21">
              <w:rPr>
                <w:rFonts w:eastAsia="SimSun"/>
                <w:lang w:eastAsia="zh-CN"/>
              </w:rPr>
              <w:t>(data needed in AMF)</w:t>
            </w:r>
          </w:p>
        </w:tc>
        <w:tc>
          <w:tcPr>
            <w:tcW w:w="2811" w:type="dxa"/>
            <w:tcBorders>
              <w:top w:val="nil"/>
              <w:left w:val="single" w:sz="4" w:space="0" w:color="auto"/>
              <w:bottom w:val="single" w:sz="4" w:space="0" w:color="auto"/>
              <w:right w:val="single" w:sz="4" w:space="0" w:color="auto"/>
            </w:tcBorders>
          </w:tcPr>
          <w:p w14:paraId="32E56B96" w14:textId="77777777" w:rsidR="00614A8D" w:rsidRPr="00140E21" w:rsidRDefault="00614A8D" w:rsidP="005626BE">
            <w:pPr>
              <w:pStyle w:val="TAL"/>
              <w:rPr>
                <w:rFonts w:eastAsia="Malgun Gothic"/>
              </w:rPr>
            </w:pPr>
          </w:p>
        </w:tc>
        <w:tc>
          <w:tcPr>
            <w:tcW w:w="4225" w:type="dxa"/>
            <w:tcBorders>
              <w:top w:val="nil"/>
              <w:left w:val="single" w:sz="4" w:space="0" w:color="auto"/>
              <w:bottom w:val="single" w:sz="4" w:space="0" w:color="auto"/>
              <w:right w:val="single" w:sz="4" w:space="0" w:color="auto"/>
            </w:tcBorders>
          </w:tcPr>
          <w:p w14:paraId="265D3AC0" w14:textId="77777777" w:rsidR="00614A8D" w:rsidRPr="00140E21" w:rsidRDefault="00614A8D" w:rsidP="005626BE">
            <w:pPr>
              <w:pStyle w:val="TAL"/>
              <w:rPr>
                <w:rFonts w:eastAsia="Malgun Gothic"/>
              </w:rPr>
            </w:pPr>
          </w:p>
        </w:tc>
      </w:tr>
      <w:tr w:rsidR="00614A8D" w:rsidRPr="00140E21" w14:paraId="4BA8C695"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5E8D8EC9" w14:textId="77777777" w:rsidR="00614A8D" w:rsidRPr="00140E21" w:rsidRDefault="00614A8D" w:rsidP="005626BE">
            <w:pPr>
              <w:pStyle w:val="TAL"/>
              <w:rPr>
                <w:rFonts w:eastAsia="SimSun"/>
                <w:lang w:eastAsia="zh-CN"/>
              </w:rPr>
            </w:pPr>
            <w:r w:rsidRPr="00140E21">
              <w:rPr>
                <w:rFonts w:eastAsia="SimSun"/>
                <w:lang w:eastAsia="zh-CN"/>
              </w:rPr>
              <w:t>UE Context in SMSF data</w:t>
            </w:r>
          </w:p>
        </w:tc>
        <w:tc>
          <w:tcPr>
            <w:tcW w:w="2811" w:type="dxa"/>
            <w:tcBorders>
              <w:top w:val="single" w:sz="4" w:space="0" w:color="auto"/>
              <w:left w:val="single" w:sz="4" w:space="0" w:color="auto"/>
              <w:bottom w:val="single" w:sz="4" w:space="0" w:color="auto"/>
              <w:right w:val="single" w:sz="4" w:space="0" w:color="auto"/>
            </w:tcBorders>
          </w:tcPr>
          <w:p w14:paraId="77ABA855" w14:textId="77777777" w:rsidR="00614A8D" w:rsidRPr="00140E21" w:rsidRDefault="00614A8D" w:rsidP="005626BE">
            <w:pPr>
              <w:pStyle w:val="TAL"/>
              <w:rPr>
                <w:rFonts w:eastAsia="Malgun Gothic"/>
              </w:rPr>
            </w:pPr>
            <w:r w:rsidRPr="00140E21">
              <w:rPr>
                <w:rFonts w:eastAsia="Malgun Gothic"/>
              </w:rPr>
              <w:t>SMSF Information</w:t>
            </w:r>
          </w:p>
        </w:tc>
        <w:tc>
          <w:tcPr>
            <w:tcW w:w="4225" w:type="dxa"/>
            <w:tcBorders>
              <w:top w:val="single" w:sz="4" w:space="0" w:color="auto"/>
              <w:left w:val="single" w:sz="4" w:space="0" w:color="auto"/>
              <w:bottom w:val="single" w:sz="4" w:space="0" w:color="auto"/>
              <w:right w:val="single" w:sz="4" w:space="0" w:color="auto"/>
            </w:tcBorders>
          </w:tcPr>
          <w:p w14:paraId="0F65B3A0" w14:textId="77777777" w:rsidR="00614A8D" w:rsidRPr="00140E21" w:rsidRDefault="00614A8D" w:rsidP="005626BE">
            <w:pPr>
              <w:pStyle w:val="TAL"/>
              <w:rPr>
                <w:rFonts w:eastAsia="Malgun Gothic"/>
              </w:rPr>
            </w:pPr>
            <w:r w:rsidRPr="00140E21">
              <w:rPr>
                <w:rFonts w:eastAsia="Malgun Gothic"/>
              </w:rPr>
              <w:t>Indicates SMSF allocated for the UE, including SMSF address and SMSF</w:t>
            </w:r>
            <w:bookmarkStart w:id="29" w:name="_GoBack"/>
            <w:bookmarkEnd w:id="29"/>
            <w:r w:rsidRPr="00140E21">
              <w:rPr>
                <w:rFonts w:eastAsia="Malgun Gothic"/>
              </w:rPr>
              <w:t xml:space="preserve"> NF ID.</w:t>
            </w:r>
          </w:p>
        </w:tc>
      </w:tr>
      <w:tr w:rsidR="00614A8D" w:rsidRPr="00140E21" w14:paraId="4CC39EFC"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24D72A9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D89518B" w14:textId="77777777" w:rsidR="00614A8D" w:rsidRPr="00140E21" w:rsidRDefault="00614A8D" w:rsidP="005626BE">
            <w:pPr>
              <w:pStyle w:val="TAL"/>
              <w:rPr>
                <w:rFonts w:eastAsia="Malgun Gothic"/>
              </w:rPr>
            </w:pPr>
            <w:r w:rsidRPr="00140E21">
              <w:rPr>
                <w:rFonts w:eastAsia="Malgun Gothic"/>
              </w:rPr>
              <w:t>Access Type</w:t>
            </w:r>
          </w:p>
        </w:tc>
        <w:tc>
          <w:tcPr>
            <w:tcW w:w="4225" w:type="dxa"/>
            <w:tcBorders>
              <w:top w:val="single" w:sz="4" w:space="0" w:color="auto"/>
              <w:left w:val="single" w:sz="4" w:space="0" w:color="auto"/>
              <w:bottom w:val="single" w:sz="4" w:space="0" w:color="auto"/>
              <w:right w:val="single" w:sz="4" w:space="0" w:color="auto"/>
            </w:tcBorders>
          </w:tcPr>
          <w:p w14:paraId="480A4346" w14:textId="77777777" w:rsidR="00614A8D" w:rsidRPr="00140E21" w:rsidRDefault="00614A8D" w:rsidP="005626BE">
            <w:pPr>
              <w:pStyle w:val="TAL"/>
              <w:rPr>
                <w:rFonts w:eastAsia="Malgun Gothic"/>
              </w:rPr>
            </w:pPr>
            <w:r w:rsidRPr="00140E21">
              <w:rPr>
                <w:rFonts w:eastAsia="Malgun Gothic"/>
              </w:rPr>
              <w:t>3GPP or non-3GPP access through this SMSF</w:t>
            </w:r>
          </w:p>
        </w:tc>
      </w:tr>
      <w:tr w:rsidR="00614A8D" w:rsidRPr="00140E21" w14:paraId="2227B8C2" w14:textId="77777777" w:rsidTr="005626BE">
        <w:trPr>
          <w:cantSplit/>
          <w:trHeight w:val="210"/>
          <w:tblHeader/>
          <w:jc w:val="center"/>
        </w:trPr>
        <w:tc>
          <w:tcPr>
            <w:tcW w:w="1980" w:type="dxa"/>
            <w:tcBorders>
              <w:top w:val="single" w:sz="4" w:space="0" w:color="auto"/>
              <w:left w:val="single" w:sz="4" w:space="0" w:color="auto"/>
              <w:bottom w:val="nil"/>
              <w:right w:val="single" w:sz="4" w:space="0" w:color="auto"/>
            </w:tcBorders>
          </w:tcPr>
          <w:p w14:paraId="07B6F920" w14:textId="77777777" w:rsidR="00614A8D" w:rsidRPr="00140E21" w:rsidRDefault="00614A8D" w:rsidP="005626BE">
            <w:pPr>
              <w:pStyle w:val="TAL"/>
              <w:rPr>
                <w:rFonts w:eastAsia="SimSun"/>
              </w:rPr>
            </w:pPr>
            <w:r w:rsidRPr="00140E21">
              <w:rPr>
                <w:rFonts w:eastAsia="SimSun"/>
              </w:rPr>
              <w:t>Session Management Subscription data (data needed for PDU</w:t>
            </w:r>
          </w:p>
        </w:tc>
        <w:tc>
          <w:tcPr>
            <w:tcW w:w="2811" w:type="dxa"/>
            <w:tcBorders>
              <w:top w:val="single" w:sz="4" w:space="0" w:color="auto"/>
              <w:left w:val="single" w:sz="4" w:space="0" w:color="auto"/>
              <w:right w:val="single" w:sz="4" w:space="0" w:color="auto"/>
            </w:tcBorders>
          </w:tcPr>
          <w:p w14:paraId="117FF05C" w14:textId="77777777" w:rsidR="00614A8D" w:rsidRPr="00140E21" w:rsidRDefault="00614A8D" w:rsidP="005626BE">
            <w:pPr>
              <w:pStyle w:val="TAL"/>
              <w:rPr>
                <w:rFonts w:eastAsia="SimSun"/>
              </w:rPr>
            </w:pPr>
            <w:r w:rsidRPr="00140E21">
              <w:rPr>
                <w:rFonts w:eastAsia="Malgun Gothic"/>
              </w:rPr>
              <w:t>GPSI List</w:t>
            </w:r>
          </w:p>
        </w:tc>
        <w:tc>
          <w:tcPr>
            <w:tcW w:w="4225" w:type="dxa"/>
            <w:tcBorders>
              <w:top w:val="single" w:sz="4" w:space="0" w:color="auto"/>
              <w:left w:val="single" w:sz="4" w:space="0" w:color="auto"/>
              <w:right w:val="single" w:sz="4" w:space="0" w:color="auto"/>
            </w:tcBorders>
          </w:tcPr>
          <w:p w14:paraId="7434A195" w14:textId="77777777" w:rsidR="00614A8D" w:rsidRPr="00140E21" w:rsidRDefault="00614A8D" w:rsidP="005626BE">
            <w:pPr>
              <w:pStyle w:val="TAL"/>
              <w:rPr>
                <w:rFonts w:eastAsia="SimSun"/>
              </w:rPr>
            </w:pPr>
            <w:r w:rsidRPr="00140E21">
              <w:rPr>
                <w:rFonts w:eastAsia="Malgun Gothic"/>
              </w:rPr>
              <w:t xml:space="preserve">List of the GPSI </w:t>
            </w:r>
            <w:r w:rsidRPr="00140E21">
              <w:rPr>
                <w:lang w:eastAsia="zh-CN"/>
              </w:rPr>
              <w:t>(</w:t>
            </w:r>
            <w:r w:rsidRPr="00140E21">
              <w:rPr>
                <w:rFonts w:eastAsia="Malgun Gothic"/>
              </w:rPr>
              <w:t>Generic Public Subscription Identifier) used</w:t>
            </w:r>
            <w:r w:rsidRPr="00140E21">
              <w:rPr>
                <w:rFonts w:eastAsia="Malgun Gothic"/>
                <w:iCs/>
              </w:rPr>
              <w:t xml:space="preserve"> both inside and outside of the 3GPP system</w:t>
            </w:r>
            <w:r w:rsidRPr="00140E21">
              <w:rPr>
                <w:rFonts w:eastAsia="Malgun Gothic"/>
              </w:rPr>
              <w:t xml:space="preserve"> to </w:t>
            </w:r>
            <w:r w:rsidRPr="00140E21">
              <w:rPr>
                <w:rFonts w:eastAsia="Malgun Gothic"/>
                <w:lang w:eastAsia="zh-CN"/>
              </w:rPr>
              <w:t>a</w:t>
            </w:r>
            <w:r w:rsidRPr="00140E21">
              <w:rPr>
                <w:rFonts w:eastAsia="Malgun Gothic"/>
              </w:rPr>
              <w:t>ddress a 3GPP subscription.</w:t>
            </w:r>
          </w:p>
        </w:tc>
      </w:tr>
      <w:tr w:rsidR="00614A8D" w:rsidRPr="00140E21" w14:paraId="5A67C743" w14:textId="77777777" w:rsidTr="005626BE">
        <w:trPr>
          <w:cantSplit/>
          <w:trHeight w:val="210"/>
          <w:tblHeader/>
          <w:jc w:val="center"/>
        </w:trPr>
        <w:tc>
          <w:tcPr>
            <w:tcW w:w="1980" w:type="dxa"/>
            <w:tcBorders>
              <w:top w:val="nil"/>
              <w:left w:val="single" w:sz="4" w:space="0" w:color="auto"/>
              <w:bottom w:val="nil"/>
              <w:right w:val="single" w:sz="4" w:space="0" w:color="auto"/>
            </w:tcBorders>
          </w:tcPr>
          <w:p w14:paraId="68E7A60B" w14:textId="77777777" w:rsidR="00614A8D" w:rsidRPr="00140E21" w:rsidRDefault="00614A8D" w:rsidP="005626BE">
            <w:pPr>
              <w:pStyle w:val="TAL"/>
              <w:rPr>
                <w:rFonts w:eastAsia="SimSun"/>
              </w:rPr>
            </w:pPr>
            <w:r w:rsidRPr="00140E21">
              <w:rPr>
                <w:rFonts w:eastAsia="SimSun"/>
              </w:rPr>
              <w:t>Session Establishment)</w:t>
            </w:r>
          </w:p>
        </w:tc>
        <w:tc>
          <w:tcPr>
            <w:tcW w:w="2811" w:type="dxa"/>
            <w:tcBorders>
              <w:top w:val="single" w:sz="4" w:space="0" w:color="auto"/>
              <w:left w:val="single" w:sz="4" w:space="0" w:color="auto"/>
              <w:right w:val="single" w:sz="4" w:space="0" w:color="auto"/>
            </w:tcBorders>
          </w:tcPr>
          <w:p w14:paraId="19D9DD59" w14:textId="77777777" w:rsidR="00614A8D" w:rsidRPr="00140E21" w:rsidRDefault="00614A8D" w:rsidP="005626BE">
            <w:pPr>
              <w:pStyle w:val="TAL"/>
              <w:rPr>
                <w:rFonts w:eastAsia="SimSun"/>
              </w:rPr>
            </w:pPr>
            <w:r w:rsidRPr="00140E21">
              <w:rPr>
                <w:rFonts w:eastAsia="Malgun Gothic"/>
              </w:rPr>
              <w:t>Internal Group ID-list</w:t>
            </w:r>
          </w:p>
        </w:tc>
        <w:tc>
          <w:tcPr>
            <w:tcW w:w="4225" w:type="dxa"/>
            <w:tcBorders>
              <w:top w:val="single" w:sz="4" w:space="0" w:color="auto"/>
              <w:left w:val="single" w:sz="4" w:space="0" w:color="auto"/>
              <w:right w:val="single" w:sz="4" w:space="0" w:color="auto"/>
            </w:tcBorders>
          </w:tcPr>
          <w:p w14:paraId="560D61A4" w14:textId="77777777" w:rsidR="00614A8D" w:rsidRPr="00140E21" w:rsidRDefault="00614A8D" w:rsidP="005626BE">
            <w:pPr>
              <w:pStyle w:val="TAL"/>
              <w:rPr>
                <w:rFonts w:eastAsia="SimSun"/>
              </w:rPr>
            </w:pPr>
            <w:r w:rsidRPr="00140E21">
              <w:rPr>
                <w:rFonts w:eastAsia="Malgun Gothic"/>
              </w:rPr>
              <w:t>List of the subscribed internal group(s) that the UE belongs to.</w:t>
            </w:r>
          </w:p>
        </w:tc>
      </w:tr>
      <w:tr w:rsidR="00614A8D" w:rsidRPr="00140E21" w14:paraId="1202CCEB" w14:textId="77777777" w:rsidTr="005626BE">
        <w:trPr>
          <w:cantSplit/>
          <w:trHeight w:val="210"/>
          <w:tblHeader/>
          <w:jc w:val="center"/>
        </w:trPr>
        <w:tc>
          <w:tcPr>
            <w:tcW w:w="1980" w:type="dxa"/>
            <w:tcBorders>
              <w:top w:val="nil"/>
              <w:left w:val="single" w:sz="4" w:space="0" w:color="auto"/>
              <w:bottom w:val="nil"/>
              <w:right w:val="single" w:sz="4" w:space="0" w:color="auto"/>
            </w:tcBorders>
          </w:tcPr>
          <w:p w14:paraId="5A544AC0" w14:textId="77777777" w:rsidR="00614A8D" w:rsidRPr="00140E21" w:rsidRDefault="00614A8D" w:rsidP="005626BE">
            <w:pPr>
              <w:pStyle w:val="TAL"/>
              <w:rPr>
                <w:rFonts w:eastAsia="SimSun"/>
              </w:rPr>
            </w:pPr>
          </w:p>
        </w:tc>
        <w:tc>
          <w:tcPr>
            <w:tcW w:w="2811" w:type="dxa"/>
            <w:tcBorders>
              <w:top w:val="single" w:sz="4" w:space="0" w:color="auto"/>
              <w:left w:val="single" w:sz="4" w:space="0" w:color="auto"/>
              <w:right w:val="single" w:sz="4" w:space="0" w:color="auto"/>
            </w:tcBorders>
          </w:tcPr>
          <w:p w14:paraId="6EC499CA" w14:textId="77777777" w:rsidR="00614A8D" w:rsidRPr="00140E21" w:rsidRDefault="00614A8D" w:rsidP="005626BE">
            <w:pPr>
              <w:pStyle w:val="TAL"/>
              <w:rPr>
                <w:rFonts w:eastAsia="SimSun"/>
              </w:rPr>
            </w:pPr>
            <w:r w:rsidRPr="00140E21">
              <w:rPr>
                <w:rFonts w:eastAsia="SimSun"/>
              </w:rPr>
              <w:t>Trace Requirements</w:t>
            </w:r>
          </w:p>
        </w:tc>
        <w:tc>
          <w:tcPr>
            <w:tcW w:w="4225" w:type="dxa"/>
            <w:tcBorders>
              <w:top w:val="single" w:sz="4" w:space="0" w:color="auto"/>
              <w:left w:val="single" w:sz="4" w:space="0" w:color="auto"/>
              <w:right w:val="single" w:sz="4" w:space="0" w:color="auto"/>
            </w:tcBorders>
          </w:tcPr>
          <w:p w14:paraId="074CC5C2" w14:textId="77777777" w:rsidR="00614A8D" w:rsidRPr="00140E21" w:rsidRDefault="00614A8D" w:rsidP="005626BE">
            <w:pPr>
              <w:pStyle w:val="TAL"/>
              <w:rPr>
                <w:rFonts w:eastAsia="SimSun"/>
              </w:rPr>
            </w:pPr>
            <w:r w:rsidRPr="00140E21">
              <w:rPr>
                <w:rFonts w:eastAsia="SimSun"/>
              </w:rPr>
              <w:t>Trace requirements about a UE (e.g. trace reference, address of the Trace Collection Entity, etc…) is defined in TS 32.421 [39].</w:t>
            </w:r>
          </w:p>
          <w:p w14:paraId="274B6232" w14:textId="77777777" w:rsidR="00614A8D" w:rsidRPr="00140E21" w:rsidRDefault="00614A8D" w:rsidP="005626BE">
            <w:pPr>
              <w:pStyle w:val="TAL"/>
              <w:rPr>
                <w:rFonts w:eastAsia="SimSun"/>
              </w:rPr>
            </w:pPr>
            <w:r w:rsidRPr="00140E21">
              <w:rPr>
                <w:rFonts w:eastAsia="SimSun"/>
              </w:rPr>
              <w:t>This information is only sent to a SMF in the HPLMN or one of its equivalent PLMN(s).</w:t>
            </w:r>
          </w:p>
        </w:tc>
      </w:tr>
      <w:tr w:rsidR="00614A8D" w:rsidRPr="00140E21" w14:paraId="1F90A941" w14:textId="77777777" w:rsidTr="005626BE">
        <w:trPr>
          <w:cantSplit/>
          <w:tblHeader/>
          <w:jc w:val="center"/>
        </w:trPr>
        <w:tc>
          <w:tcPr>
            <w:tcW w:w="1980" w:type="dxa"/>
            <w:tcBorders>
              <w:top w:val="nil"/>
              <w:left w:val="single" w:sz="4" w:space="0" w:color="auto"/>
              <w:bottom w:val="nil"/>
              <w:right w:val="single" w:sz="4" w:space="0" w:color="auto"/>
            </w:tcBorders>
          </w:tcPr>
          <w:p w14:paraId="107C020E" w14:textId="77777777" w:rsidR="00614A8D" w:rsidRPr="00140E21" w:rsidRDefault="00614A8D" w:rsidP="005626BE">
            <w:pPr>
              <w:pStyle w:val="TAL"/>
              <w:rPr>
                <w:rFonts w:eastAsia="SimSun"/>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00678CC9" w14:textId="77777777" w:rsidR="00614A8D" w:rsidRPr="00140E21" w:rsidRDefault="00614A8D" w:rsidP="005626BE">
            <w:pPr>
              <w:pStyle w:val="TAL"/>
              <w:rPr>
                <w:rFonts w:eastAsia="Malgun Gothic"/>
                <w:b/>
              </w:rPr>
            </w:pPr>
            <w:r w:rsidRPr="00140E21">
              <w:rPr>
                <w:rFonts w:eastAsia="Malgun Gothic"/>
                <w:b/>
              </w:rPr>
              <w:t>Session Management Subscription data contains one or more S-NSSAI level subscription data:</w:t>
            </w:r>
          </w:p>
        </w:tc>
      </w:tr>
      <w:tr w:rsidR="00614A8D" w:rsidRPr="00140E21" w14:paraId="77DC64B5" w14:textId="77777777" w:rsidTr="005626BE">
        <w:trPr>
          <w:cantSplit/>
          <w:tblHeader/>
          <w:jc w:val="center"/>
        </w:trPr>
        <w:tc>
          <w:tcPr>
            <w:tcW w:w="1980" w:type="dxa"/>
            <w:tcBorders>
              <w:top w:val="nil"/>
              <w:left w:val="single" w:sz="4" w:space="0" w:color="auto"/>
              <w:bottom w:val="nil"/>
              <w:right w:val="single" w:sz="4" w:space="0" w:color="auto"/>
            </w:tcBorders>
          </w:tcPr>
          <w:p w14:paraId="0BB9D8DE"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3C16BA0" w14:textId="77777777" w:rsidR="00614A8D" w:rsidRPr="00140E21" w:rsidRDefault="00614A8D" w:rsidP="005626BE">
            <w:pPr>
              <w:pStyle w:val="TAL"/>
              <w:rPr>
                <w:rFonts w:eastAsia="Malgun Gothic"/>
              </w:rPr>
            </w:pPr>
            <w:r w:rsidRPr="00140E21">
              <w:rPr>
                <w:rFonts w:eastAsia="Malgun Gothic"/>
              </w:rPr>
              <w:t>S-NSSAI</w:t>
            </w:r>
          </w:p>
        </w:tc>
        <w:tc>
          <w:tcPr>
            <w:tcW w:w="4225" w:type="dxa"/>
            <w:tcBorders>
              <w:top w:val="single" w:sz="4" w:space="0" w:color="auto"/>
              <w:left w:val="single" w:sz="4" w:space="0" w:color="auto"/>
              <w:bottom w:val="single" w:sz="4" w:space="0" w:color="auto"/>
              <w:right w:val="single" w:sz="4" w:space="0" w:color="auto"/>
            </w:tcBorders>
          </w:tcPr>
          <w:p w14:paraId="5E4AD50E" w14:textId="77777777" w:rsidR="00614A8D" w:rsidRPr="00140E21" w:rsidRDefault="00614A8D" w:rsidP="005626BE">
            <w:pPr>
              <w:pStyle w:val="TAL"/>
              <w:rPr>
                <w:rFonts w:eastAsia="Malgun Gothic"/>
              </w:rPr>
            </w:pPr>
            <w:r w:rsidRPr="00140E21">
              <w:rPr>
                <w:rFonts w:eastAsia="Malgun Gothic"/>
              </w:rPr>
              <w:t>Indicates the value of the S-NSSAI.</w:t>
            </w:r>
          </w:p>
        </w:tc>
      </w:tr>
      <w:tr w:rsidR="00614A8D" w:rsidRPr="00140E21" w14:paraId="7662749F" w14:textId="77777777" w:rsidTr="005626BE">
        <w:trPr>
          <w:cantSplit/>
          <w:tblHeader/>
          <w:jc w:val="center"/>
        </w:trPr>
        <w:tc>
          <w:tcPr>
            <w:tcW w:w="1980" w:type="dxa"/>
            <w:tcBorders>
              <w:top w:val="nil"/>
              <w:left w:val="single" w:sz="4" w:space="0" w:color="auto"/>
              <w:bottom w:val="nil"/>
              <w:right w:val="single" w:sz="4" w:space="0" w:color="auto"/>
            </w:tcBorders>
          </w:tcPr>
          <w:p w14:paraId="5D105FCD"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38129D" w14:textId="77777777" w:rsidR="00614A8D" w:rsidRPr="00140E21" w:rsidRDefault="00614A8D" w:rsidP="005626BE">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7A2EF463" w14:textId="77777777" w:rsidR="00614A8D" w:rsidRPr="00140E21" w:rsidRDefault="00614A8D" w:rsidP="005626BE">
            <w:pPr>
              <w:pStyle w:val="TAL"/>
              <w:rPr>
                <w:rFonts w:eastAsia="Malgun Gothic"/>
              </w:rPr>
            </w:pPr>
            <w:r w:rsidRPr="00140E21">
              <w:rPr>
                <w:rFonts w:eastAsia="Malgun Gothic"/>
              </w:rPr>
              <w:t>List of the subscribed DNNs for the S-NSSAI (NOTE 1).</w:t>
            </w:r>
          </w:p>
        </w:tc>
      </w:tr>
      <w:tr w:rsidR="00614A8D" w:rsidRPr="00140E21" w14:paraId="45365132" w14:textId="77777777" w:rsidTr="005626BE">
        <w:trPr>
          <w:cantSplit/>
          <w:tblHeader/>
          <w:jc w:val="center"/>
        </w:trPr>
        <w:tc>
          <w:tcPr>
            <w:tcW w:w="1980" w:type="dxa"/>
            <w:tcBorders>
              <w:top w:val="nil"/>
              <w:left w:val="single" w:sz="4" w:space="0" w:color="auto"/>
              <w:bottom w:val="nil"/>
              <w:right w:val="single" w:sz="4" w:space="0" w:color="auto"/>
            </w:tcBorders>
          </w:tcPr>
          <w:p w14:paraId="3A20DEF0" w14:textId="77777777" w:rsidR="00614A8D" w:rsidRPr="00140E21" w:rsidRDefault="00614A8D" w:rsidP="005626BE">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1A157BAD" w14:textId="77777777" w:rsidR="00614A8D" w:rsidRPr="00140E21" w:rsidRDefault="00614A8D" w:rsidP="005626BE">
            <w:pPr>
              <w:pStyle w:val="TAL"/>
              <w:rPr>
                <w:rFonts w:eastAsia="Malgun Gothic"/>
                <w:b/>
              </w:rPr>
            </w:pPr>
            <w:r w:rsidRPr="00140E21">
              <w:rPr>
                <w:rFonts w:eastAsia="Malgun Gothic"/>
                <w:b/>
              </w:rPr>
              <w:t>For each DNN in S-NSSAI level subscription data:</w:t>
            </w:r>
          </w:p>
        </w:tc>
      </w:tr>
      <w:tr w:rsidR="00614A8D" w:rsidRPr="00140E21" w14:paraId="7D2A7EAE" w14:textId="77777777" w:rsidTr="005626BE">
        <w:trPr>
          <w:cantSplit/>
          <w:tblHeader/>
          <w:jc w:val="center"/>
        </w:trPr>
        <w:tc>
          <w:tcPr>
            <w:tcW w:w="1980" w:type="dxa"/>
            <w:tcBorders>
              <w:top w:val="nil"/>
              <w:left w:val="single" w:sz="4" w:space="0" w:color="auto"/>
              <w:bottom w:val="nil"/>
              <w:right w:val="single" w:sz="4" w:space="0" w:color="auto"/>
            </w:tcBorders>
          </w:tcPr>
          <w:p w14:paraId="4FD5D197"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D6734F" w14:textId="77777777" w:rsidR="00614A8D" w:rsidRPr="00140E21" w:rsidRDefault="00614A8D" w:rsidP="005626BE">
            <w:pPr>
              <w:pStyle w:val="TAL"/>
              <w:rPr>
                <w:rFonts w:eastAsia="Malgun Gothic"/>
              </w:rPr>
            </w:pPr>
            <w:r w:rsidRPr="00140E21">
              <w:rPr>
                <w:rFonts w:eastAsia="Malgun Gothic"/>
              </w:rPr>
              <w:t>DNN</w:t>
            </w:r>
          </w:p>
        </w:tc>
        <w:tc>
          <w:tcPr>
            <w:tcW w:w="4225" w:type="dxa"/>
            <w:tcBorders>
              <w:top w:val="single" w:sz="4" w:space="0" w:color="auto"/>
              <w:left w:val="single" w:sz="4" w:space="0" w:color="auto"/>
              <w:bottom w:val="single" w:sz="4" w:space="0" w:color="auto"/>
              <w:right w:val="single" w:sz="4" w:space="0" w:color="auto"/>
            </w:tcBorders>
          </w:tcPr>
          <w:p w14:paraId="3612754B" w14:textId="77777777" w:rsidR="00614A8D" w:rsidRPr="00140E21" w:rsidRDefault="00614A8D" w:rsidP="005626BE">
            <w:pPr>
              <w:pStyle w:val="TAL"/>
              <w:rPr>
                <w:rFonts w:eastAsia="Malgun Gothic"/>
              </w:rPr>
            </w:pPr>
            <w:r w:rsidRPr="00140E21">
              <w:rPr>
                <w:rFonts w:eastAsia="Malgun Gothic"/>
              </w:rPr>
              <w:t>DNN for the PDU Session.</w:t>
            </w:r>
          </w:p>
        </w:tc>
      </w:tr>
      <w:tr w:rsidR="00614A8D" w:rsidRPr="00140E21" w14:paraId="1E566009" w14:textId="77777777" w:rsidTr="005626BE">
        <w:trPr>
          <w:cantSplit/>
          <w:tblHeader/>
          <w:jc w:val="center"/>
        </w:trPr>
        <w:tc>
          <w:tcPr>
            <w:tcW w:w="1980" w:type="dxa"/>
            <w:tcBorders>
              <w:top w:val="nil"/>
              <w:left w:val="single" w:sz="4" w:space="0" w:color="auto"/>
              <w:bottom w:val="nil"/>
              <w:right w:val="single" w:sz="4" w:space="0" w:color="auto"/>
            </w:tcBorders>
          </w:tcPr>
          <w:p w14:paraId="624AE181"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DB9FB49" w14:textId="77777777" w:rsidR="00614A8D" w:rsidRPr="00140E21" w:rsidRDefault="00614A8D" w:rsidP="005626BE">
            <w:pPr>
              <w:pStyle w:val="TAL"/>
              <w:rPr>
                <w:rFonts w:eastAsia="Malgun Gothic"/>
              </w:rPr>
            </w:pPr>
            <w:r w:rsidRPr="00140E21">
              <w:rPr>
                <w:rFonts w:eastAsia="Malgun Gothic"/>
              </w:rPr>
              <w:t>Frame</w:t>
            </w:r>
            <w:r>
              <w:rPr>
                <w:rFonts w:eastAsia="Malgun Gothic"/>
              </w:rPr>
              <w:t>d</w:t>
            </w:r>
            <w:r w:rsidRPr="00140E21">
              <w:rPr>
                <w:rFonts w:eastAsia="Malgun Gothic"/>
              </w:rPr>
              <w:t xml:space="preserve"> Route</w:t>
            </w:r>
            <w:r>
              <w:rPr>
                <w:rFonts w:eastAsia="Malgun Gothic"/>
              </w:rPr>
              <w:t xml:space="preserve"> information</w:t>
            </w:r>
          </w:p>
        </w:tc>
        <w:tc>
          <w:tcPr>
            <w:tcW w:w="4225" w:type="dxa"/>
            <w:tcBorders>
              <w:top w:val="single" w:sz="4" w:space="0" w:color="auto"/>
              <w:left w:val="single" w:sz="4" w:space="0" w:color="auto"/>
              <w:bottom w:val="single" w:sz="4" w:space="0" w:color="auto"/>
              <w:right w:val="single" w:sz="4" w:space="0" w:color="auto"/>
            </w:tcBorders>
          </w:tcPr>
          <w:p w14:paraId="12EA0F2A" w14:textId="77777777" w:rsidR="00614A8D" w:rsidRPr="00140E21" w:rsidRDefault="00614A8D" w:rsidP="005626BE">
            <w:pPr>
              <w:pStyle w:val="TAL"/>
              <w:rPr>
                <w:rFonts w:eastAsia="Malgun Gothic"/>
              </w:rPr>
            </w:pPr>
            <w:r w:rsidRPr="00140E21">
              <w:rPr>
                <w:rFonts w:eastAsia="Malgun Gothic"/>
              </w:rPr>
              <w:t>Set of Frame</w:t>
            </w:r>
            <w:r>
              <w:rPr>
                <w:rFonts w:eastAsia="Malgun Gothic"/>
              </w:rPr>
              <w:t>d</w:t>
            </w:r>
            <w:r w:rsidRPr="00140E21">
              <w:rPr>
                <w:rFonts w:eastAsia="Malgun Gothic"/>
              </w:rPr>
              <w:t xml:space="preserve"> Route</w:t>
            </w:r>
            <w:r>
              <w:rPr>
                <w:rFonts w:eastAsia="Malgun Gothic"/>
              </w:rPr>
              <w:t>s</w:t>
            </w:r>
            <w:r w:rsidRPr="00140E21">
              <w:rPr>
                <w:rFonts w:eastAsia="Malgun Gothic"/>
              </w:rPr>
              <w:t>. A Frame</w:t>
            </w:r>
            <w:r>
              <w:rPr>
                <w:rFonts w:eastAsia="Malgun Gothic"/>
              </w:rPr>
              <w:t>d</w:t>
            </w:r>
            <w:r w:rsidRPr="00140E21">
              <w:rPr>
                <w:rFonts w:eastAsia="Malgun Gothic"/>
              </w:rPr>
              <w:t xml:space="preserve"> Route refers to a range of IPv4 addresses / IPv6 Prefixes to associate with a PDU Session established on this (DNN, S-NSSAI).</w:t>
            </w:r>
          </w:p>
          <w:p w14:paraId="38548A9C" w14:textId="77777777" w:rsidR="00614A8D" w:rsidRPr="00140E21" w:rsidRDefault="00614A8D" w:rsidP="005626BE">
            <w:pPr>
              <w:pStyle w:val="TAL"/>
              <w:rPr>
                <w:rFonts w:eastAsia="Malgun Gothic"/>
              </w:rPr>
            </w:pPr>
            <w:r w:rsidRPr="00140E21">
              <w:rPr>
                <w:rFonts w:eastAsia="Malgun Gothic"/>
              </w:rPr>
              <w:t>See NOTE 4.</w:t>
            </w:r>
          </w:p>
        </w:tc>
      </w:tr>
      <w:tr w:rsidR="00614A8D" w:rsidRPr="00140E21" w14:paraId="4B9FFB7E" w14:textId="77777777" w:rsidTr="005626BE">
        <w:trPr>
          <w:cantSplit/>
          <w:tblHeader/>
          <w:jc w:val="center"/>
          <w:ins w:id="30" w:author="Ericsson User" w:date="2020-09-29T15:41:00Z"/>
        </w:trPr>
        <w:tc>
          <w:tcPr>
            <w:tcW w:w="1980" w:type="dxa"/>
            <w:tcBorders>
              <w:top w:val="nil"/>
              <w:left w:val="single" w:sz="4" w:space="0" w:color="auto"/>
              <w:bottom w:val="nil"/>
              <w:right w:val="single" w:sz="4" w:space="0" w:color="auto"/>
            </w:tcBorders>
          </w:tcPr>
          <w:p w14:paraId="4224C34A" w14:textId="77777777" w:rsidR="00614A8D" w:rsidRPr="00140E21" w:rsidRDefault="00614A8D" w:rsidP="00614A8D">
            <w:pPr>
              <w:pStyle w:val="TAL"/>
              <w:rPr>
                <w:ins w:id="31" w:author="Ericsson User" w:date="2020-09-29T15:41:00Z"/>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764B657" w14:textId="193DD3B9" w:rsidR="00614A8D" w:rsidRPr="00140E21" w:rsidRDefault="00614A8D" w:rsidP="00614A8D">
            <w:pPr>
              <w:pStyle w:val="TAL"/>
              <w:rPr>
                <w:ins w:id="32" w:author="Ericsson User" w:date="2020-09-29T15:41:00Z"/>
                <w:rFonts w:eastAsia="Malgun Gothic"/>
              </w:rPr>
            </w:pPr>
            <w:ins w:id="33" w:author="Ericsson User" w:date="2020-09-29T15:41:00Z">
              <w:r>
                <w:rPr>
                  <w:rFonts w:eastAsia="Malgun Gothic"/>
                </w:rPr>
                <w:t>IP Index</w:t>
              </w:r>
            </w:ins>
            <w:ins w:id="34" w:author="Ericsson User" w:date="2021-01-13T15:50:00Z">
              <w:r w:rsidR="00D356C2">
                <w:rPr>
                  <w:rFonts w:eastAsia="Malgun Gothic"/>
                </w:rPr>
                <w:t xml:space="preserve"> information</w:t>
              </w:r>
            </w:ins>
          </w:p>
        </w:tc>
        <w:tc>
          <w:tcPr>
            <w:tcW w:w="4225" w:type="dxa"/>
            <w:tcBorders>
              <w:top w:val="single" w:sz="4" w:space="0" w:color="auto"/>
              <w:left w:val="single" w:sz="4" w:space="0" w:color="auto"/>
              <w:bottom w:val="single" w:sz="4" w:space="0" w:color="auto"/>
              <w:right w:val="single" w:sz="4" w:space="0" w:color="auto"/>
            </w:tcBorders>
          </w:tcPr>
          <w:p w14:paraId="0DB3F3E3" w14:textId="3AEB6BEB" w:rsidR="00614A8D" w:rsidRPr="009D3684" w:rsidRDefault="00614A8D" w:rsidP="00614A8D">
            <w:pPr>
              <w:pStyle w:val="TAL"/>
              <w:rPr>
                <w:ins w:id="35" w:author="Ericsson User" w:date="2020-09-29T15:41:00Z"/>
                <w:rPrChange w:id="36" w:author="Ericsson User" w:date="2020-10-13T11:35:00Z">
                  <w:rPr>
                    <w:ins w:id="37" w:author="Ericsson User" w:date="2020-09-29T15:41:00Z"/>
                    <w:rFonts w:eastAsia="Malgun Gothic"/>
                  </w:rPr>
                </w:rPrChange>
              </w:rPr>
            </w:pPr>
            <w:ins w:id="38" w:author="Ericsson User" w:date="2020-09-29T15:41:00Z">
              <w:r w:rsidRPr="00F70B61">
                <w:t>Information that identifies the IP Address allocation method</w:t>
              </w:r>
            </w:ins>
            <w:ins w:id="39" w:author="Ericsson User" w:date="2020-12-16T15:58:00Z">
              <w:r w:rsidR="00882708">
                <w:t>.</w:t>
              </w:r>
            </w:ins>
            <w:ins w:id="40" w:author="Ericsson User" w:date="2020-09-29T15:41:00Z">
              <w:r w:rsidRPr="00F70B61">
                <w:t xml:space="preserve"> </w:t>
              </w:r>
            </w:ins>
          </w:p>
        </w:tc>
      </w:tr>
      <w:tr w:rsidR="00614A8D" w:rsidRPr="00140E21" w14:paraId="757614FD" w14:textId="77777777" w:rsidTr="005626BE">
        <w:trPr>
          <w:cantSplit/>
          <w:tblHeader/>
          <w:jc w:val="center"/>
        </w:trPr>
        <w:tc>
          <w:tcPr>
            <w:tcW w:w="1980" w:type="dxa"/>
            <w:tcBorders>
              <w:top w:val="nil"/>
              <w:left w:val="single" w:sz="4" w:space="0" w:color="auto"/>
              <w:bottom w:val="nil"/>
              <w:right w:val="single" w:sz="4" w:space="0" w:color="auto"/>
            </w:tcBorders>
          </w:tcPr>
          <w:p w14:paraId="72AEF92E"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D9A5797" w14:textId="77777777" w:rsidR="00614A8D" w:rsidRPr="00140E21" w:rsidRDefault="00614A8D" w:rsidP="00614A8D">
            <w:pPr>
              <w:pStyle w:val="TAL"/>
              <w:rPr>
                <w:rFonts w:eastAsia="Malgun Gothic"/>
              </w:rPr>
            </w:pPr>
            <w:r w:rsidRPr="00140E21">
              <w:rPr>
                <w:rFonts w:eastAsia="Malgun Gothic"/>
              </w:rPr>
              <w:t>Allowed PDU Session Types</w:t>
            </w:r>
          </w:p>
        </w:tc>
        <w:tc>
          <w:tcPr>
            <w:tcW w:w="4225" w:type="dxa"/>
            <w:tcBorders>
              <w:top w:val="single" w:sz="4" w:space="0" w:color="auto"/>
              <w:left w:val="single" w:sz="4" w:space="0" w:color="auto"/>
              <w:bottom w:val="single" w:sz="4" w:space="0" w:color="auto"/>
              <w:right w:val="single" w:sz="4" w:space="0" w:color="auto"/>
            </w:tcBorders>
          </w:tcPr>
          <w:p w14:paraId="651F1BB0" w14:textId="77777777" w:rsidR="00614A8D" w:rsidRPr="00140E21" w:rsidRDefault="00614A8D" w:rsidP="00614A8D">
            <w:pPr>
              <w:pStyle w:val="TAL"/>
              <w:rPr>
                <w:rFonts w:eastAsia="Malgun Gothic"/>
              </w:rPr>
            </w:pPr>
            <w:r w:rsidRPr="00140E21">
              <w:rPr>
                <w:rFonts w:eastAsia="Malgun Gothic"/>
              </w:rPr>
              <w:t>Indicates the allowed PDU Session Types (IPv4, IPv6, IPv4v6, Ethernet, and Unstructured) for the DNN, S-NSSAI.</w:t>
            </w:r>
            <w:r>
              <w:rPr>
                <w:rFonts w:eastAsia="Malgun Gothic"/>
              </w:rPr>
              <w:t xml:space="preserve"> See NOTE 6.</w:t>
            </w:r>
          </w:p>
        </w:tc>
      </w:tr>
      <w:tr w:rsidR="00614A8D" w:rsidRPr="00140E21" w14:paraId="4E491533" w14:textId="77777777" w:rsidTr="005626BE">
        <w:trPr>
          <w:cantSplit/>
          <w:tblHeader/>
          <w:jc w:val="center"/>
        </w:trPr>
        <w:tc>
          <w:tcPr>
            <w:tcW w:w="1980" w:type="dxa"/>
            <w:tcBorders>
              <w:top w:val="nil"/>
              <w:left w:val="single" w:sz="4" w:space="0" w:color="auto"/>
              <w:bottom w:val="nil"/>
              <w:right w:val="single" w:sz="4" w:space="0" w:color="auto"/>
            </w:tcBorders>
          </w:tcPr>
          <w:p w14:paraId="4E1016E2"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A4AC85F" w14:textId="77777777" w:rsidR="00614A8D" w:rsidRPr="00140E21" w:rsidRDefault="00614A8D" w:rsidP="00614A8D">
            <w:pPr>
              <w:pStyle w:val="TAL"/>
              <w:rPr>
                <w:rFonts w:eastAsia="Malgun Gothic"/>
              </w:rPr>
            </w:pPr>
            <w:r w:rsidRPr="00140E21">
              <w:rPr>
                <w:rFonts w:eastAsia="Malgun Gothic"/>
              </w:rPr>
              <w:t>Default PDU Session Type</w:t>
            </w:r>
          </w:p>
        </w:tc>
        <w:tc>
          <w:tcPr>
            <w:tcW w:w="4225" w:type="dxa"/>
            <w:tcBorders>
              <w:top w:val="single" w:sz="4" w:space="0" w:color="auto"/>
              <w:left w:val="single" w:sz="4" w:space="0" w:color="auto"/>
              <w:bottom w:val="single" w:sz="4" w:space="0" w:color="auto"/>
              <w:right w:val="single" w:sz="4" w:space="0" w:color="auto"/>
            </w:tcBorders>
          </w:tcPr>
          <w:p w14:paraId="01F5D06A" w14:textId="77777777" w:rsidR="00614A8D" w:rsidRPr="00140E21" w:rsidRDefault="00614A8D" w:rsidP="00614A8D">
            <w:pPr>
              <w:pStyle w:val="TAL"/>
              <w:rPr>
                <w:rFonts w:eastAsia="Malgun Gothic"/>
              </w:rPr>
            </w:pPr>
            <w:r w:rsidRPr="00140E21">
              <w:rPr>
                <w:rFonts w:eastAsia="Malgun Gothic"/>
              </w:rPr>
              <w:t>Indicates the default PDU Session Type for the DNN, S-NSSAI.</w:t>
            </w:r>
          </w:p>
        </w:tc>
      </w:tr>
      <w:tr w:rsidR="00614A8D" w:rsidRPr="00140E21" w14:paraId="47893F36" w14:textId="77777777" w:rsidTr="005626BE">
        <w:trPr>
          <w:cantSplit/>
          <w:tblHeader/>
          <w:jc w:val="center"/>
        </w:trPr>
        <w:tc>
          <w:tcPr>
            <w:tcW w:w="1980" w:type="dxa"/>
            <w:tcBorders>
              <w:top w:val="nil"/>
              <w:left w:val="single" w:sz="4" w:space="0" w:color="auto"/>
              <w:bottom w:val="nil"/>
              <w:right w:val="single" w:sz="4" w:space="0" w:color="auto"/>
            </w:tcBorders>
          </w:tcPr>
          <w:p w14:paraId="64BF2330"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3B5DB3B" w14:textId="77777777" w:rsidR="00614A8D" w:rsidRPr="00140E21" w:rsidRDefault="00614A8D" w:rsidP="00614A8D">
            <w:pPr>
              <w:pStyle w:val="TAL"/>
              <w:rPr>
                <w:rFonts w:eastAsia="Malgun Gothic"/>
              </w:rPr>
            </w:pPr>
            <w:r w:rsidRPr="00140E21">
              <w:rPr>
                <w:rFonts w:eastAsia="Malgun Gothic"/>
              </w:rPr>
              <w:t>Allowed SSC modes</w:t>
            </w:r>
          </w:p>
        </w:tc>
        <w:tc>
          <w:tcPr>
            <w:tcW w:w="4225" w:type="dxa"/>
            <w:tcBorders>
              <w:top w:val="single" w:sz="4" w:space="0" w:color="auto"/>
              <w:left w:val="single" w:sz="4" w:space="0" w:color="auto"/>
              <w:bottom w:val="single" w:sz="4" w:space="0" w:color="auto"/>
              <w:right w:val="single" w:sz="4" w:space="0" w:color="auto"/>
            </w:tcBorders>
          </w:tcPr>
          <w:p w14:paraId="42A82466" w14:textId="77777777" w:rsidR="00614A8D" w:rsidRPr="00140E21" w:rsidRDefault="00614A8D" w:rsidP="00614A8D">
            <w:pPr>
              <w:pStyle w:val="TAL"/>
              <w:rPr>
                <w:rFonts w:eastAsia="Malgun Gothic"/>
              </w:rPr>
            </w:pPr>
            <w:r w:rsidRPr="00140E21">
              <w:rPr>
                <w:rFonts w:eastAsia="Malgun Gothic"/>
              </w:rPr>
              <w:t>Indicates the allowed SSC modes for the DNN, S-NSSAI.</w:t>
            </w:r>
          </w:p>
        </w:tc>
      </w:tr>
      <w:tr w:rsidR="00614A8D" w:rsidRPr="00140E21" w14:paraId="634DA49D" w14:textId="77777777" w:rsidTr="005626BE">
        <w:trPr>
          <w:cantSplit/>
          <w:tblHeader/>
          <w:jc w:val="center"/>
        </w:trPr>
        <w:tc>
          <w:tcPr>
            <w:tcW w:w="1980" w:type="dxa"/>
            <w:tcBorders>
              <w:top w:val="nil"/>
              <w:left w:val="single" w:sz="4" w:space="0" w:color="auto"/>
              <w:bottom w:val="nil"/>
              <w:right w:val="single" w:sz="4" w:space="0" w:color="auto"/>
            </w:tcBorders>
          </w:tcPr>
          <w:p w14:paraId="774AD28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C7AA18B" w14:textId="77777777" w:rsidR="00614A8D" w:rsidRPr="00140E21" w:rsidRDefault="00614A8D" w:rsidP="00614A8D">
            <w:pPr>
              <w:pStyle w:val="TAL"/>
              <w:rPr>
                <w:rFonts w:eastAsia="Malgun Gothic"/>
              </w:rPr>
            </w:pPr>
            <w:r w:rsidRPr="00140E21">
              <w:rPr>
                <w:rFonts w:eastAsia="Malgun Gothic"/>
              </w:rPr>
              <w:t>Default SSC mode</w:t>
            </w:r>
          </w:p>
        </w:tc>
        <w:tc>
          <w:tcPr>
            <w:tcW w:w="4225" w:type="dxa"/>
            <w:tcBorders>
              <w:top w:val="single" w:sz="4" w:space="0" w:color="auto"/>
              <w:left w:val="single" w:sz="4" w:space="0" w:color="auto"/>
              <w:bottom w:val="single" w:sz="4" w:space="0" w:color="auto"/>
              <w:right w:val="single" w:sz="4" w:space="0" w:color="auto"/>
            </w:tcBorders>
          </w:tcPr>
          <w:p w14:paraId="5793FC94" w14:textId="77777777" w:rsidR="00614A8D" w:rsidRPr="00140E21" w:rsidRDefault="00614A8D" w:rsidP="00614A8D">
            <w:pPr>
              <w:pStyle w:val="TAL"/>
              <w:rPr>
                <w:rFonts w:eastAsia="Malgun Gothic"/>
              </w:rPr>
            </w:pPr>
            <w:r w:rsidRPr="00140E21">
              <w:rPr>
                <w:rFonts w:eastAsia="Malgun Gothic"/>
              </w:rPr>
              <w:t>Indicate the default SSC mode for the DNN, S-NSSAI.</w:t>
            </w:r>
          </w:p>
        </w:tc>
      </w:tr>
      <w:tr w:rsidR="00614A8D" w:rsidRPr="00140E21" w14:paraId="128C2602" w14:textId="77777777" w:rsidTr="005626BE">
        <w:trPr>
          <w:cantSplit/>
          <w:tblHeader/>
          <w:jc w:val="center"/>
        </w:trPr>
        <w:tc>
          <w:tcPr>
            <w:tcW w:w="1980" w:type="dxa"/>
            <w:tcBorders>
              <w:top w:val="nil"/>
              <w:left w:val="single" w:sz="4" w:space="0" w:color="auto"/>
              <w:bottom w:val="nil"/>
              <w:right w:val="single" w:sz="4" w:space="0" w:color="auto"/>
            </w:tcBorders>
          </w:tcPr>
          <w:p w14:paraId="34B0F5A0"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3CBC5C2" w14:textId="77777777" w:rsidR="00614A8D" w:rsidRPr="00140E21" w:rsidRDefault="00614A8D" w:rsidP="00614A8D">
            <w:pPr>
              <w:pStyle w:val="TAL"/>
              <w:rPr>
                <w:rFonts w:eastAsia="Malgun Gothic"/>
              </w:rPr>
            </w:pPr>
            <w:r w:rsidRPr="00140E21">
              <w:rPr>
                <w:rFonts w:eastAsia="Malgun Gothic"/>
              </w:rPr>
              <w:t>Interworking with EPS indication</w:t>
            </w:r>
          </w:p>
        </w:tc>
        <w:tc>
          <w:tcPr>
            <w:tcW w:w="4225" w:type="dxa"/>
            <w:tcBorders>
              <w:top w:val="single" w:sz="4" w:space="0" w:color="auto"/>
              <w:left w:val="single" w:sz="4" w:space="0" w:color="auto"/>
              <w:bottom w:val="single" w:sz="4" w:space="0" w:color="auto"/>
              <w:right w:val="single" w:sz="4" w:space="0" w:color="auto"/>
            </w:tcBorders>
          </w:tcPr>
          <w:p w14:paraId="3B6E53A8" w14:textId="77777777" w:rsidR="00614A8D" w:rsidRPr="00140E21" w:rsidRDefault="00614A8D" w:rsidP="00614A8D">
            <w:pPr>
              <w:pStyle w:val="TAL"/>
              <w:rPr>
                <w:rFonts w:eastAsia="Malgun Gothic"/>
              </w:rPr>
            </w:pPr>
            <w:r w:rsidRPr="00140E21">
              <w:rPr>
                <w:rFonts w:eastAsia="Malgun Gothic"/>
              </w:rPr>
              <w:t>Indicates whether interworking with EPS is supported for this DNN and S-NSSAI.</w:t>
            </w:r>
          </w:p>
        </w:tc>
      </w:tr>
      <w:tr w:rsidR="00614A8D" w:rsidRPr="00140E21" w14:paraId="06A22504" w14:textId="77777777" w:rsidTr="005626BE">
        <w:trPr>
          <w:cantSplit/>
          <w:tblHeader/>
          <w:jc w:val="center"/>
        </w:trPr>
        <w:tc>
          <w:tcPr>
            <w:tcW w:w="1980" w:type="dxa"/>
            <w:tcBorders>
              <w:top w:val="nil"/>
              <w:left w:val="single" w:sz="4" w:space="0" w:color="auto"/>
              <w:bottom w:val="nil"/>
              <w:right w:val="single" w:sz="4" w:space="0" w:color="auto"/>
            </w:tcBorders>
          </w:tcPr>
          <w:p w14:paraId="259AC344"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D41C572" w14:textId="77777777" w:rsidR="00614A8D" w:rsidRPr="00140E21" w:rsidRDefault="00614A8D" w:rsidP="00614A8D">
            <w:pPr>
              <w:pStyle w:val="TAL"/>
              <w:rPr>
                <w:rFonts w:eastAsia="Malgun Gothic"/>
              </w:rPr>
            </w:pPr>
            <w:r w:rsidRPr="00140E21">
              <w:rPr>
                <w:rFonts w:eastAsia="Malgun Gothic"/>
              </w:rPr>
              <w:t>5GS Subscribed QoS profile</w:t>
            </w:r>
          </w:p>
        </w:tc>
        <w:tc>
          <w:tcPr>
            <w:tcW w:w="4225" w:type="dxa"/>
            <w:tcBorders>
              <w:top w:val="single" w:sz="4" w:space="0" w:color="auto"/>
              <w:left w:val="single" w:sz="4" w:space="0" w:color="auto"/>
              <w:bottom w:val="single" w:sz="4" w:space="0" w:color="auto"/>
              <w:right w:val="single" w:sz="4" w:space="0" w:color="auto"/>
            </w:tcBorders>
          </w:tcPr>
          <w:p w14:paraId="1F4073AB" w14:textId="77777777" w:rsidR="00614A8D" w:rsidRPr="00140E21" w:rsidRDefault="00614A8D" w:rsidP="00614A8D">
            <w:pPr>
              <w:pStyle w:val="TAL"/>
              <w:rPr>
                <w:rFonts w:eastAsia="Malgun Gothic"/>
              </w:rPr>
            </w:pPr>
            <w:r w:rsidRPr="00140E21">
              <w:rPr>
                <w:rFonts w:eastAsia="Malgun Gothic"/>
              </w:rPr>
              <w:t>The QoS Flow level QoS parameter values (5QI and ARP) for the DNN, S-NSSAI (see clause 5.7.2.7 of TS 23.501 [2]).</w:t>
            </w:r>
          </w:p>
        </w:tc>
      </w:tr>
      <w:tr w:rsidR="00614A8D" w:rsidRPr="00140E21" w14:paraId="545484F9" w14:textId="77777777" w:rsidTr="005626BE">
        <w:trPr>
          <w:cantSplit/>
          <w:tblHeader/>
          <w:jc w:val="center"/>
        </w:trPr>
        <w:tc>
          <w:tcPr>
            <w:tcW w:w="1980" w:type="dxa"/>
            <w:tcBorders>
              <w:top w:val="nil"/>
              <w:left w:val="single" w:sz="4" w:space="0" w:color="auto"/>
              <w:bottom w:val="nil"/>
              <w:right w:val="single" w:sz="4" w:space="0" w:color="auto"/>
            </w:tcBorders>
          </w:tcPr>
          <w:p w14:paraId="1572BF4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E20E2CD" w14:textId="77777777" w:rsidR="00614A8D" w:rsidRPr="00140E21" w:rsidRDefault="00614A8D" w:rsidP="00614A8D">
            <w:pPr>
              <w:pStyle w:val="TAL"/>
              <w:rPr>
                <w:rFonts w:eastAsia="Malgun Gothic"/>
              </w:rPr>
            </w:pPr>
            <w:r w:rsidRPr="00140E21">
              <w:rPr>
                <w:rFonts w:eastAsia="Malgun Gothic"/>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7EA9D4C5" w14:textId="77777777" w:rsidR="00614A8D" w:rsidRPr="00140E21" w:rsidRDefault="00614A8D" w:rsidP="00614A8D">
            <w:pPr>
              <w:pStyle w:val="TAL"/>
              <w:rPr>
                <w:rFonts w:eastAsia="Malgun Gothic"/>
              </w:rPr>
            </w:pPr>
            <w:r>
              <w:rPr>
                <w:rFonts w:eastAsia="Malgun Gothic"/>
              </w:rPr>
              <w:t xml:space="preserve">It contains Charging Characteristics as defined in Annex A, clause A.1 of TS 32.255 [45]. </w:t>
            </w:r>
            <w:r w:rsidRPr="00140E21">
              <w:rPr>
                <w:rFonts w:eastAsia="Malgun Gothic"/>
              </w:rPr>
              <w:t>This information, when provided</w:t>
            </w:r>
            <w:r>
              <w:rPr>
                <w:rFonts w:eastAsia="Malgun Gothic"/>
              </w:rPr>
              <w:t>,</w:t>
            </w:r>
            <w:r w:rsidRPr="00140E21">
              <w:rPr>
                <w:rFonts w:eastAsia="Malgun Gothic"/>
              </w:rPr>
              <w:t xml:space="preserve"> shall override any corresponding predefined information at the SMF</w:t>
            </w:r>
            <w:r>
              <w:rPr>
                <w:rFonts w:eastAsia="Malgun Gothic"/>
              </w:rPr>
              <w:t>.</w:t>
            </w:r>
          </w:p>
        </w:tc>
      </w:tr>
      <w:tr w:rsidR="00614A8D" w:rsidRPr="00140E21" w14:paraId="6AFD841D" w14:textId="77777777" w:rsidTr="005626BE">
        <w:trPr>
          <w:cantSplit/>
          <w:tblHeader/>
          <w:jc w:val="center"/>
        </w:trPr>
        <w:tc>
          <w:tcPr>
            <w:tcW w:w="1980" w:type="dxa"/>
            <w:tcBorders>
              <w:top w:val="nil"/>
              <w:left w:val="single" w:sz="4" w:space="0" w:color="auto"/>
              <w:bottom w:val="nil"/>
              <w:right w:val="single" w:sz="4" w:space="0" w:color="auto"/>
            </w:tcBorders>
          </w:tcPr>
          <w:p w14:paraId="497E2497"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74E906C" w14:textId="77777777" w:rsidR="00614A8D" w:rsidRPr="00140E21" w:rsidRDefault="00614A8D" w:rsidP="00614A8D">
            <w:pPr>
              <w:pStyle w:val="TAL"/>
              <w:rPr>
                <w:rFonts w:eastAsia="Malgun Gothic"/>
              </w:rPr>
            </w:pPr>
            <w:r w:rsidRPr="00140E21">
              <w:rPr>
                <w:rFonts w:eastAsia="Malgun Gothic"/>
              </w:rPr>
              <w:t>Subscribed-Session-AMBR</w:t>
            </w:r>
          </w:p>
        </w:tc>
        <w:tc>
          <w:tcPr>
            <w:tcW w:w="4225" w:type="dxa"/>
            <w:tcBorders>
              <w:top w:val="single" w:sz="4" w:space="0" w:color="auto"/>
              <w:left w:val="single" w:sz="4" w:space="0" w:color="auto"/>
              <w:bottom w:val="single" w:sz="4" w:space="0" w:color="auto"/>
              <w:right w:val="single" w:sz="4" w:space="0" w:color="auto"/>
            </w:tcBorders>
          </w:tcPr>
          <w:p w14:paraId="6C07315C" w14:textId="77777777" w:rsidR="00614A8D" w:rsidRPr="00140E21" w:rsidRDefault="00614A8D" w:rsidP="00614A8D">
            <w:pPr>
              <w:pStyle w:val="TAL"/>
              <w:rPr>
                <w:rFonts w:eastAsia="Malgun Gothic"/>
              </w:rPr>
            </w:pPr>
            <w:r w:rsidRPr="00140E21">
              <w:rPr>
                <w:rFonts w:eastAsia="Malgun Gothic"/>
              </w:rPr>
              <w:t>The maximum aggregated uplink and downlink MBRs to be shared across all Non-GBR QoS Flows in each PDU Session, which are established for the DNN, S-NSSAI.</w:t>
            </w:r>
          </w:p>
        </w:tc>
      </w:tr>
      <w:tr w:rsidR="00614A8D" w:rsidRPr="00140E21" w14:paraId="2E0D4513" w14:textId="77777777" w:rsidTr="005626BE">
        <w:trPr>
          <w:cantSplit/>
          <w:tblHeader/>
          <w:jc w:val="center"/>
        </w:trPr>
        <w:tc>
          <w:tcPr>
            <w:tcW w:w="1980" w:type="dxa"/>
            <w:tcBorders>
              <w:top w:val="nil"/>
              <w:left w:val="single" w:sz="4" w:space="0" w:color="auto"/>
              <w:bottom w:val="nil"/>
              <w:right w:val="single" w:sz="4" w:space="0" w:color="auto"/>
            </w:tcBorders>
          </w:tcPr>
          <w:p w14:paraId="1AC249BE"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A93C595" w14:textId="77777777" w:rsidR="00614A8D" w:rsidRPr="00140E21" w:rsidRDefault="00614A8D" w:rsidP="00614A8D">
            <w:pPr>
              <w:pStyle w:val="TAL"/>
              <w:rPr>
                <w:rFonts w:eastAsia="Malgun Gothic"/>
              </w:rPr>
            </w:pPr>
            <w:r w:rsidRPr="00140E21">
              <w:rPr>
                <w:rFonts w:eastAsia="Malgun Gothic"/>
              </w:rPr>
              <w:t>Static IP address/prefix</w:t>
            </w:r>
          </w:p>
        </w:tc>
        <w:tc>
          <w:tcPr>
            <w:tcW w:w="4225" w:type="dxa"/>
            <w:tcBorders>
              <w:top w:val="single" w:sz="4" w:space="0" w:color="auto"/>
              <w:left w:val="single" w:sz="4" w:space="0" w:color="auto"/>
              <w:bottom w:val="single" w:sz="4" w:space="0" w:color="auto"/>
              <w:right w:val="single" w:sz="4" w:space="0" w:color="auto"/>
            </w:tcBorders>
          </w:tcPr>
          <w:p w14:paraId="020FAA84" w14:textId="77777777" w:rsidR="00614A8D" w:rsidRPr="00140E21" w:rsidRDefault="00614A8D" w:rsidP="00614A8D">
            <w:pPr>
              <w:pStyle w:val="TAL"/>
              <w:rPr>
                <w:rFonts w:eastAsia="Malgun Gothic"/>
              </w:rPr>
            </w:pPr>
            <w:r w:rsidRPr="00140E21">
              <w:rPr>
                <w:rFonts w:eastAsia="Malgun Gothic"/>
              </w:rPr>
              <w:t>Indicate the static IP address/prefix for the DNN, S-NSSAI.</w:t>
            </w:r>
          </w:p>
        </w:tc>
      </w:tr>
      <w:tr w:rsidR="00614A8D" w:rsidRPr="00140E21" w14:paraId="24218393" w14:textId="77777777" w:rsidTr="005626BE">
        <w:trPr>
          <w:cantSplit/>
          <w:tblHeader/>
          <w:jc w:val="center"/>
        </w:trPr>
        <w:tc>
          <w:tcPr>
            <w:tcW w:w="1980" w:type="dxa"/>
            <w:tcBorders>
              <w:top w:val="nil"/>
              <w:left w:val="single" w:sz="4" w:space="0" w:color="auto"/>
              <w:bottom w:val="nil"/>
              <w:right w:val="single" w:sz="4" w:space="0" w:color="auto"/>
            </w:tcBorders>
          </w:tcPr>
          <w:p w14:paraId="4E1FA97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FB44618" w14:textId="77777777" w:rsidR="00614A8D" w:rsidRPr="00140E21" w:rsidRDefault="00614A8D" w:rsidP="00614A8D">
            <w:pPr>
              <w:pStyle w:val="TAL"/>
              <w:rPr>
                <w:rFonts w:eastAsia="Malgun Gothic"/>
              </w:rPr>
            </w:pPr>
            <w:r w:rsidRPr="00140E21">
              <w:rPr>
                <w:rFonts w:eastAsia="Malgun Gothic"/>
              </w:rPr>
              <w:t>User Plane Security Policy</w:t>
            </w:r>
          </w:p>
        </w:tc>
        <w:tc>
          <w:tcPr>
            <w:tcW w:w="4225" w:type="dxa"/>
            <w:tcBorders>
              <w:top w:val="single" w:sz="4" w:space="0" w:color="auto"/>
              <w:left w:val="single" w:sz="4" w:space="0" w:color="auto"/>
              <w:bottom w:val="single" w:sz="4" w:space="0" w:color="auto"/>
              <w:right w:val="single" w:sz="4" w:space="0" w:color="auto"/>
            </w:tcBorders>
          </w:tcPr>
          <w:p w14:paraId="31F1CBBB" w14:textId="77777777" w:rsidR="00614A8D" w:rsidRPr="00140E21" w:rsidRDefault="00614A8D" w:rsidP="00614A8D">
            <w:pPr>
              <w:pStyle w:val="TAL"/>
              <w:rPr>
                <w:rFonts w:eastAsia="Malgun Gothic"/>
              </w:rPr>
            </w:pPr>
            <w:r w:rsidRPr="00140E21">
              <w:rPr>
                <w:rFonts w:eastAsia="Malgun Gothic"/>
              </w:rPr>
              <w:t>Indicates the security policy for integrity protection and encryption for the user plane.</w:t>
            </w:r>
          </w:p>
        </w:tc>
      </w:tr>
      <w:tr w:rsidR="00614A8D" w:rsidRPr="00140E21" w14:paraId="0C57357B" w14:textId="77777777" w:rsidTr="005626BE">
        <w:trPr>
          <w:cantSplit/>
          <w:tblHeader/>
          <w:jc w:val="center"/>
        </w:trPr>
        <w:tc>
          <w:tcPr>
            <w:tcW w:w="1980" w:type="dxa"/>
            <w:tcBorders>
              <w:top w:val="nil"/>
              <w:left w:val="single" w:sz="4" w:space="0" w:color="auto"/>
              <w:bottom w:val="nil"/>
              <w:right w:val="single" w:sz="4" w:space="0" w:color="auto"/>
            </w:tcBorders>
          </w:tcPr>
          <w:p w14:paraId="34C1728C"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543E05" w14:textId="77777777" w:rsidR="00614A8D" w:rsidRPr="00140E21" w:rsidRDefault="00614A8D" w:rsidP="00614A8D">
            <w:pPr>
              <w:pStyle w:val="TAL"/>
              <w:rPr>
                <w:rFonts w:eastAsia="Malgun Gothic"/>
              </w:rPr>
            </w:pPr>
            <w:r w:rsidRPr="00140E21">
              <w:rPr>
                <w:rFonts w:eastAsia="Malgun Gothic"/>
              </w:rPr>
              <w:t>PDU Session continuity at inter RAT mobility</w:t>
            </w:r>
          </w:p>
        </w:tc>
        <w:tc>
          <w:tcPr>
            <w:tcW w:w="4225" w:type="dxa"/>
            <w:tcBorders>
              <w:top w:val="single" w:sz="4" w:space="0" w:color="auto"/>
              <w:left w:val="single" w:sz="4" w:space="0" w:color="auto"/>
              <w:bottom w:val="single" w:sz="4" w:space="0" w:color="auto"/>
              <w:right w:val="single" w:sz="4" w:space="0" w:color="auto"/>
            </w:tcBorders>
          </w:tcPr>
          <w:p w14:paraId="46DC4BDD" w14:textId="77777777" w:rsidR="00614A8D" w:rsidRPr="00140E21" w:rsidRDefault="00614A8D" w:rsidP="00614A8D">
            <w:pPr>
              <w:pStyle w:val="TAL"/>
              <w:rPr>
                <w:rFonts w:eastAsia="Malgun Gothic"/>
              </w:rPr>
            </w:pPr>
            <w:r w:rsidRPr="00140E21">
              <w:rPr>
                <w:rFonts w:eastAsia="Malgun Gothic"/>
              </w:rPr>
              <w:t xml:space="preserve">Provides for this DDN, S-NSSAI how to handle a PDU Session when UE the moves to or from NB-IoT. Possible values </w:t>
            </w:r>
            <w:proofErr w:type="gramStart"/>
            <w:r w:rsidRPr="00140E21">
              <w:rPr>
                <w:rFonts w:eastAsia="Malgun Gothic"/>
              </w:rPr>
              <w:t>are:</w:t>
            </w:r>
            <w:proofErr w:type="gramEnd"/>
            <w:r w:rsidRPr="00140E21">
              <w:rPr>
                <w:rFonts w:eastAsia="Malgun Gothic"/>
              </w:rPr>
              <w:t xml:space="preserve"> maintain the PDU session; disconnect the PDU session with a reactivation request; disconnect PDU session without reactivation request; or to leave it to local VPLMN policy.</w:t>
            </w:r>
          </w:p>
        </w:tc>
      </w:tr>
      <w:tr w:rsidR="00614A8D" w:rsidRPr="00140E21" w14:paraId="2CE3ADB5" w14:textId="77777777" w:rsidTr="005626BE">
        <w:trPr>
          <w:cantSplit/>
          <w:tblHeader/>
          <w:jc w:val="center"/>
        </w:trPr>
        <w:tc>
          <w:tcPr>
            <w:tcW w:w="1980" w:type="dxa"/>
            <w:tcBorders>
              <w:top w:val="nil"/>
              <w:left w:val="single" w:sz="4" w:space="0" w:color="auto"/>
              <w:bottom w:val="nil"/>
              <w:right w:val="single" w:sz="4" w:space="0" w:color="auto"/>
            </w:tcBorders>
          </w:tcPr>
          <w:p w14:paraId="08AB5B25"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nil"/>
              <w:right w:val="single" w:sz="4" w:space="0" w:color="auto"/>
            </w:tcBorders>
          </w:tcPr>
          <w:p w14:paraId="30D45B68" w14:textId="77777777" w:rsidR="00614A8D" w:rsidRPr="00140E21" w:rsidRDefault="00614A8D" w:rsidP="00614A8D">
            <w:pPr>
              <w:pStyle w:val="TAL"/>
              <w:rPr>
                <w:rFonts w:eastAsia="Malgun Gothic"/>
              </w:rPr>
            </w:pPr>
            <w:r w:rsidRPr="00140E21">
              <w:rPr>
                <w:rFonts w:eastAsia="Malgun Gothic"/>
              </w:rPr>
              <w:t>NEF Identity for NIDD</w:t>
            </w:r>
          </w:p>
        </w:tc>
        <w:tc>
          <w:tcPr>
            <w:tcW w:w="4225" w:type="dxa"/>
            <w:tcBorders>
              <w:top w:val="single" w:sz="4" w:space="0" w:color="auto"/>
              <w:left w:val="single" w:sz="4" w:space="0" w:color="auto"/>
              <w:bottom w:val="nil"/>
              <w:right w:val="single" w:sz="4" w:space="0" w:color="auto"/>
            </w:tcBorders>
          </w:tcPr>
          <w:p w14:paraId="5DC36AC3" w14:textId="77777777" w:rsidR="00614A8D" w:rsidRPr="00140E21" w:rsidRDefault="00614A8D" w:rsidP="00614A8D">
            <w:pPr>
              <w:pStyle w:val="TAL"/>
              <w:rPr>
                <w:rFonts w:eastAsia="Malgun Gothic"/>
              </w:rPr>
            </w:pPr>
            <w:r w:rsidRPr="00140E21">
              <w:rPr>
                <w:rFonts w:eastAsia="Malgun Gothic"/>
              </w:rPr>
              <w:t>When present, indicates, per S-NSSAI and per DNN, the identity of the NEF to anchor Unstructured PDU Session. When not present for the S-NSSAI and DNN, the PDU session terminates in UPF</w:t>
            </w:r>
            <w:r>
              <w:rPr>
                <w:rFonts w:eastAsia="Malgun Gothic"/>
              </w:rPr>
              <w:t xml:space="preserve"> (see NOTE 8)</w:t>
            </w:r>
            <w:r w:rsidRPr="00140E21">
              <w:rPr>
                <w:rFonts w:eastAsia="Malgun Gothic"/>
              </w:rPr>
              <w:t>.</w:t>
            </w:r>
          </w:p>
        </w:tc>
      </w:tr>
      <w:tr w:rsidR="00614A8D" w:rsidRPr="00140E21" w14:paraId="398BAFFF" w14:textId="77777777" w:rsidTr="005626BE">
        <w:trPr>
          <w:cantSplit/>
          <w:tblHeader/>
          <w:jc w:val="center"/>
        </w:trPr>
        <w:tc>
          <w:tcPr>
            <w:tcW w:w="1980" w:type="dxa"/>
            <w:tcBorders>
              <w:top w:val="nil"/>
              <w:left w:val="single" w:sz="4" w:space="0" w:color="auto"/>
              <w:bottom w:val="nil"/>
              <w:right w:val="single" w:sz="4" w:space="0" w:color="auto"/>
            </w:tcBorders>
          </w:tcPr>
          <w:p w14:paraId="358BBDB0"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CF8E6F9" w14:textId="77777777" w:rsidR="00614A8D" w:rsidRPr="00140E21" w:rsidRDefault="00614A8D" w:rsidP="00614A8D">
            <w:pPr>
              <w:pStyle w:val="TAL"/>
              <w:rPr>
                <w:rFonts w:eastAsia="Malgun Gothic"/>
              </w:rPr>
            </w:pPr>
            <w:r w:rsidRPr="00140E21">
              <w:rPr>
                <w:rFonts w:eastAsia="Malgun Gothic"/>
              </w:rPr>
              <w:t>NIDD information</w:t>
            </w:r>
          </w:p>
        </w:tc>
        <w:tc>
          <w:tcPr>
            <w:tcW w:w="4225" w:type="dxa"/>
            <w:tcBorders>
              <w:top w:val="single" w:sz="4" w:space="0" w:color="auto"/>
              <w:left w:val="single" w:sz="4" w:space="0" w:color="auto"/>
              <w:bottom w:val="single" w:sz="4" w:space="0" w:color="auto"/>
              <w:right w:val="single" w:sz="4" w:space="0" w:color="auto"/>
            </w:tcBorders>
          </w:tcPr>
          <w:p w14:paraId="03C1B6BA" w14:textId="77777777" w:rsidR="00614A8D" w:rsidRPr="00140E21" w:rsidRDefault="00614A8D" w:rsidP="00614A8D">
            <w:pPr>
              <w:pStyle w:val="TAL"/>
              <w:rPr>
                <w:rFonts w:eastAsia="Malgun Gothic"/>
              </w:rPr>
            </w:pPr>
            <w:r w:rsidRPr="00140E21">
              <w:rPr>
                <w:rFonts w:eastAsia="Malgun Gothic"/>
              </w:rPr>
              <w:t>Information such as External Group Identifier, External Identifier, MSISDN, or AF ID used for SMF-NEF Connection.</w:t>
            </w:r>
          </w:p>
        </w:tc>
      </w:tr>
      <w:tr w:rsidR="00614A8D" w:rsidRPr="00140E21" w14:paraId="3A4FE67B" w14:textId="77777777" w:rsidTr="005626BE">
        <w:trPr>
          <w:cantSplit/>
          <w:tblHeader/>
          <w:jc w:val="center"/>
        </w:trPr>
        <w:tc>
          <w:tcPr>
            <w:tcW w:w="1980" w:type="dxa"/>
            <w:tcBorders>
              <w:top w:val="nil"/>
              <w:left w:val="single" w:sz="4" w:space="0" w:color="auto"/>
              <w:bottom w:val="nil"/>
              <w:right w:val="single" w:sz="4" w:space="0" w:color="auto"/>
            </w:tcBorders>
          </w:tcPr>
          <w:p w14:paraId="3EEBACD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252A0D3" w14:textId="77777777" w:rsidR="00614A8D" w:rsidRPr="00140E21" w:rsidRDefault="00614A8D" w:rsidP="00614A8D">
            <w:pPr>
              <w:pStyle w:val="TAL"/>
              <w:rPr>
                <w:rFonts w:eastAsia="Malgun Gothic"/>
              </w:rPr>
            </w:pPr>
            <w:r w:rsidRPr="00140E21">
              <w:rPr>
                <w:rFonts w:eastAsia="Malgun Gothic"/>
              </w:rPr>
              <w:t>SMF-Associated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66F0ADFE" w14:textId="77777777" w:rsidR="00614A8D" w:rsidRPr="00140E21" w:rsidRDefault="00614A8D" w:rsidP="00614A8D">
            <w:pPr>
              <w:pStyle w:val="TAL"/>
              <w:rPr>
                <w:rFonts w:eastAsia="Malgun Gothic"/>
              </w:rPr>
            </w:pPr>
            <w:r w:rsidRPr="00140E21">
              <w:rPr>
                <w:rFonts w:eastAsia="Malgun Gothic"/>
              </w:rPr>
              <w:t>Parameters on expected characteristics of a PDU Session their corresponding validity times as specified in clause 4.15.6.3.</w:t>
            </w:r>
          </w:p>
        </w:tc>
      </w:tr>
      <w:tr w:rsidR="00614A8D" w:rsidRPr="00140E21" w14:paraId="35A05A8A" w14:textId="77777777" w:rsidTr="005626BE">
        <w:trPr>
          <w:cantSplit/>
          <w:tblHeader/>
          <w:jc w:val="center"/>
        </w:trPr>
        <w:tc>
          <w:tcPr>
            <w:tcW w:w="1980" w:type="dxa"/>
            <w:tcBorders>
              <w:top w:val="nil"/>
              <w:left w:val="single" w:sz="4" w:space="0" w:color="auto"/>
              <w:bottom w:val="nil"/>
              <w:right w:val="single" w:sz="4" w:space="0" w:color="auto"/>
            </w:tcBorders>
          </w:tcPr>
          <w:p w14:paraId="2649C42B"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6F76409" w14:textId="77777777" w:rsidR="00614A8D" w:rsidRPr="00140E21" w:rsidRDefault="00614A8D" w:rsidP="00614A8D">
            <w:pPr>
              <w:pStyle w:val="TAL"/>
              <w:rPr>
                <w:rFonts w:eastAsia="Malgun Gothic"/>
              </w:rPr>
            </w:pPr>
            <w:r w:rsidRPr="00140E21">
              <w:rPr>
                <w:rFonts w:eastAsia="Malgun Gothic"/>
              </w:rPr>
              <w:t>SMF-Associated Network Configuration parameters</w:t>
            </w:r>
          </w:p>
        </w:tc>
        <w:tc>
          <w:tcPr>
            <w:tcW w:w="4225" w:type="dxa"/>
            <w:tcBorders>
              <w:top w:val="single" w:sz="4" w:space="0" w:color="auto"/>
              <w:left w:val="single" w:sz="4" w:space="0" w:color="auto"/>
              <w:bottom w:val="single" w:sz="4" w:space="0" w:color="auto"/>
              <w:right w:val="single" w:sz="4" w:space="0" w:color="auto"/>
            </w:tcBorders>
          </w:tcPr>
          <w:p w14:paraId="0BC592E0" w14:textId="77777777" w:rsidR="00614A8D" w:rsidRPr="00140E21" w:rsidRDefault="00614A8D" w:rsidP="00614A8D">
            <w:pPr>
              <w:pStyle w:val="TAL"/>
              <w:rPr>
                <w:rFonts w:eastAsia="Malgun Gothic"/>
              </w:rPr>
            </w:pPr>
            <w:r w:rsidRPr="00140E21">
              <w:rPr>
                <w:rFonts w:eastAsia="Malgun Gothic"/>
              </w:rPr>
              <w:t>Parameters on expected PDU session characteristics their corresponding validity times as specified in clause 4.15.6.3a.</w:t>
            </w:r>
          </w:p>
        </w:tc>
      </w:tr>
      <w:tr w:rsidR="00614A8D" w:rsidRPr="00140E21" w14:paraId="2A31A23D" w14:textId="77777777" w:rsidTr="005626BE">
        <w:trPr>
          <w:cantSplit/>
          <w:tblHeader/>
          <w:jc w:val="center"/>
        </w:trPr>
        <w:tc>
          <w:tcPr>
            <w:tcW w:w="1980" w:type="dxa"/>
            <w:tcBorders>
              <w:top w:val="nil"/>
              <w:left w:val="single" w:sz="4" w:space="0" w:color="auto"/>
              <w:bottom w:val="nil"/>
              <w:right w:val="single" w:sz="4" w:space="0" w:color="auto"/>
            </w:tcBorders>
          </w:tcPr>
          <w:p w14:paraId="63BE3EB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477EEFC" w14:textId="77777777" w:rsidR="00614A8D" w:rsidRPr="00140E21" w:rsidRDefault="00614A8D" w:rsidP="00614A8D">
            <w:pPr>
              <w:pStyle w:val="TAL"/>
              <w:rPr>
                <w:rFonts w:eastAsia="Malgun Gothic"/>
              </w:rPr>
            </w:pPr>
            <w:r>
              <w:rPr>
                <w:rFonts w:eastAsia="Malgun Gothic"/>
              </w:rPr>
              <w:t>ATSSS information</w:t>
            </w:r>
          </w:p>
        </w:tc>
        <w:tc>
          <w:tcPr>
            <w:tcW w:w="4225" w:type="dxa"/>
            <w:tcBorders>
              <w:top w:val="single" w:sz="4" w:space="0" w:color="auto"/>
              <w:left w:val="single" w:sz="4" w:space="0" w:color="auto"/>
              <w:bottom w:val="single" w:sz="4" w:space="0" w:color="auto"/>
              <w:right w:val="single" w:sz="4" w:space="0" w:color="auto"/>
            </w:tcBorders>
          </w:tcPr>
          <w:p w14:paraId="5817F57D" w14:textId="77777777" w:rsidR="00614A8D" w:rsidRPr="00140E21" w:rsidRDefault="00614A8D" w:rsidP="00614A8D">
            <w:pPr>
              <w:pStyle w:val="TAL"/>
              <w:rPr>
                <w:rFonts w:eastAsia="Malgun Gothic"/>
              </w:rPr>
            </w:pPr>
            <w:r>
              <w:rPr>
                <w:rFonts w:eastAsia="Malgun Gothic"/>
              </w:rPr>
              <w:t>Indicates whether MA PDU session establishment is allowed.</w:t>
            </w:r>
          </w:p>
        </w:tc>
      </w:tr>
      <w:tr w:rsidR="00614A8D" w:rsidRPr="00140E21" w14:paraId="12CA53FD" w14:textId="77777777" w:rsidTr="005626BE">
        <w:trPr>
          <w:cantSplit/>
          <w:tblHeader/>
          <w:jc w:val="center"/>
        </w:trPr>
        <w:tc>
          <w:tcPr>
            <w:tcW w:w="1980" w:type="dxa"/>
            <w:tcBorders>
              <w:top w:val="nil"/>
              <w:left w:val="single" w:sz="4" w:space="0" w:color="auto"/>
              <w:bottom w:val="nil"/>
              <w:right w:val="single" w:sz="4" w:space="0" w:color="auto"/>
            </w:tcBorders>
          </w:tcPr>
          <w:p w14:paraId="4D29D23B"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72F3A1" w14:textId="77777777" w:rsidR="00614A8D" w:rsidRDefault="00614A8D" w:rsidP="00614A8D">
            <w:pPr>
              <w:pStyle w:val="TAL"/>
              <w:rPr>
                <w:rFonts w:eastAsia="Malgun Gothic"/>
              </w:rPr>
            </w:pPr>
            <w:r>
              <w:rPr>
                <w:rFonts w:eastAsia="Malgun Gothic"/>
              </w:rPr>
              <w:t>Secondary authentication indication</w:t>
            </w:r>
          </w:p>
        </w:tc>
        <w:tc>
          <w:tcPr>
            <w:tcW w:w="4225" w:type="dxa"/>
            <w:tcBorders>
              <w:top w:val="single" w:sz="4" w:space="0" w:color="auto"/>
              <w:left w:val="single" w:sz="4" w:space="0" w:color="auto"/>
              <w:bottom w:val="single" w:sz="4" w:space="0" w:color="auto"/>
              <w:right w:val="single" w:sz="4" w:space="0" w:color="auto"/>
            </w:tcBorders>
          </w:tcPr>
          <w:p w14:paraId="4CF94B4B" w14:textId="77777777" w:rsidR="00614A8D" w:rsidRDefault="00614A8D" w:rsidP="00614A8D">
            <w:pPr>
              <w:pStyle w:val="TAL"/>
              <w:rPr>
                <w:rFonts w:eastAsia="Malgun Gothic"/>
              </w:rPr>
            </w:pPr>
            <w:r>
              <w:rPr>
                <w:rFonts w:eastAsia="Malgun Gothic"/>
              </w:rPr>
              <w:t>Indicates that whether the Secondary authentication/authorization (as defined in TS 23.501 [2] clause 5.6) is required for PDU Session Establishment as specified in clause 4.3.2.3.</w:t>
            </w:r>
          </w:p>
        </w:tc>
      </w:tr>
      <w:tr w:rsidR="00614A8D" w:rsidRPr="00140E21" w14:paraId="0452C234" w14:textId="77777777" w:rsidTr="005626BE">
        <w:trPr>
          <w:cantSplit/>
          <w:tblHeader/>
          <w:jc w:val="center"/>
        </w:trPr>
        <w:tc>
          <w:tcPr>
            <w:tcW w:w="1980" w:type="dxa"/>
            <w:tcBorders>
              <w:top w:val="nil"/>
              <w:left w:val="single" w:sz="4" w:space="0" w:color="auto"/>
              <w:bottom w:val="nil"/>
              <w:right w:val="single" w:sz="4" w:space="0" w:color="auto"/>
            </w:tcBorders>
          </w:tcPr>
          <w:p w14:paraId="7704DF4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0F6CD36" w14:textId="77777777" w:rsidR="00614A8D" w:rsidRPr="00140E21" w:rsidRDefault="00614A8D" w:rsidP="00614A8D">
            <w:pPr>
              <w:pStyle w:val="TAL"/>
              <w:rPr>
                <w:rFonts w:eastAsia="Malgun Gothic"/>
              </w:rPr>
            </w:pPr>
            <w:r>
              <w:rPr>
                <w:rFonts w:eastAsia="Malgun Gothic"/>
              </w:rPr>
              <w:t>DN-AAA server UE IP address allocation indication</w:t>
            </w:r>
          </w:p>
        </w:tc>
        <w:tc>
          <w:tcPr>
            <w:tcW w:w="4225" w:type="dxa"/>
            <w:tcBorders>
              <w:top w:val="single" w:sz="4" w:space="0" w:color="auto"/>
              <w:left w:val="single" w:sz="4" w:space="0" w:color="auto"/>
              <w:bottom w:val="single" w:sz="4" w:space="0" w:color="auto"/>
              <w:right w:val="single" w:sz="4" w:space="0" w:color="auto"/>
            </w:tcBorders>
          </w:tcPr>
          <w:p w14:paraId="672B546D" w14:textId="77777777" w:rsidR="00614A8D" w:rsidRPr="00140E21" w:rsidRDefault="00614A8D" w:rsidP="00614A8D">
            <w:pPr>
              <w:pStyle w:val="TAL"/>
              <w:rPr>
                <w:rFonts w:eastAsia="Malgun Gothic"/>
              </w:rPr>
            </w:pPr>
            <w:r>
              <w:rPr>
                <w:rFonts w:eastAsia="Malgun Gothic"/>
              </w:rPr>
              <w:t>Indicates that whether the SMF is required to request the UE IP address from the DN-AAA server (as defined in TS 23.501 [2] clause 5.6) for PDU Session Establishment as specified in clause 4.3.2.3.</w:t>
            </w:r>
          </w:p>
        </w:tc>
      </w:tr>
      <w:tr w:rsidR="00614A8D" w:rsidRPr="00140E21" w14:paraId="2DD65892" w14:textId="77777777" w:rsidTr="005626BE">
        <w:trPr>
          <w:cantSplit/>
          <w:tblHeader/>
          <w:jc w:val="center"/>
        </w:trPr>
        <w:tc>
          <w:tcPr>
            <w:tcW w:w="1980" w:type="dxa"/>
            <w:tcBorders>
              <w:top w:val="nil"/>
              <w:left w:val="single" w:sz="4" w:space="0" w:color="auto"/>
              <w:bottom w:val="nil"/>
              <w:right w:val="single" w:sz="4" w:space="0" w:color="auto"/>
            </w:tcBorders>
          </w:tcPr>
          <w:p w14:paraId="75F0E7E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5FC9C46" w14:textId="77777777" w:rsidR="00614A8D" w:rsidRDefault="00614A8D" w:rsidP="00614A8D">
            <w:pPr>
              <w:pStyle w:val="TAL"/>
              <w:rPr>
                <w:rFonts w:eastAsia="Malgun Gothic"/>
              </w:rPr>
            </w:pPr>
            <w:r>
              <w:rPr>
                <w:rFonts w:eastAsia="Malgun Gothic"/>
              </w:rPr>
              <w:t>DN-AAA server addressing information.</w:t>
            </w:r>
          </w:p>
        </w:tc>
        <w:tc>
          <w:tcPr>
            <w:tcW w:w="4225" w:type="dxa"/>
            <w:tcBorders>
              <w:top w:val="single" w:sz="4" w:space="0" w:color="auto"/>
              <w:left w:val="single" w:sz="4" w:space="0" w:color="auto"/>
              <w:bottom w:val="single" w:sz="4" w:space="0" w:color="auto"/>
              <w:right w:val="single" w:sz="4" w:space="0" w:color="auto"/>
            </w:tcBorders>
          </w:tcPr>
          <w:p w14:paraId="3703F4E2" w14:textId="77777777" w:rsidR="00614A8D" w:rsidRDefault="00614A8D" w:rsidP="00614A8D">
            <w:pPr>
              <w:pStyle w:val="TAL"/>
              <w:rPr>
                <w:rFonts w:eastAsia="Malgun Gothic"/>
              </w:rPr>
            </w:pPr>
            <w:r>
              <w:rPr>
                <w:rFonts w:eastAsia="Malgun Gothic"/>
              </w:rPr>
              <w:t>If at least one of secondary DN-AAA authentication, DN-AAA authorization or DN-AAA UE IP address allocation is required by subscription data, the subscription data may also contain DN-AAA server addressing information.</w:t>
            </w:r>
          </w:p>
        </w:tc>
      </w:tr>
      <w:tr w:rsidR="00614A8D" w:rsidRPr="00140E21" w14:paraId="2FAD79D9"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1310A40C" w14:textId="77777777" w:rsidR="00614A8D" w:rsidRPr="00140E21" w:rsidRDefault="00614A8D" w:rsidP="00614A8D">
            <w:pPr>
              <w:pStyle w:val="TAL"/>
              <w:rPr>
                <w:rFonts w:eastAsia="SimSun"/>
                <w:lang w:eastAsia="zh-CN"/>
              </w:rPr>
            </w:pPr>
            <w:r w:rsidRPr="00140E21">
              <w:rPr>
                <w:rFonts w:eastAsia="SimSun"/>
                <w:lang w:eastAsia="zh-CN"/>
              </w:rPr>
              <w:t>Identifier translation</w:t>
            </w:r>
          </w:p>
        </w:tc>
        <w:tc>
          <w:tcPr>
            <w:tcW w:w="2811" w:type="dxa"/>
            <w:tcBorders>
              <w:top w:val="single" w:sz="4" w:space="0" w:color="auto"/>
              <w:left w:val="single" w:sz="4" w:space="0" w:color="auto"/>
              <w:bottom w:val="single" w:sz="4" w:space="0" w:color="auto"/>
              <w:right w:val="single" w:sz="4" w:space="0" w:color="auto"/>
            </w:tcBorders>
          </w:tcPr>
          <w:p w14:paraId="00720D05" w14:textId="77777777" w:rsidR="00614A8D" w:rsidRPr="00140E21" w:rsidRDefault="00614A8D" w:rsidP="00614A8D">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326A362F" w14:textId="77777777" w:rsidR="00614A8D" w:rsidRPr="00140E21" w:rsidRDefault="00614A8D" w:rsidP="00614A8D">
            <w:pPr>
              <w:pStyle w:val="TAL"/>
              <w:rPr>
                <w:rFonts w:eastAsia="Malgun Gothic"/>
              </w:rPr>
            </w:pPr>
            <w:r w:rsidRPr="00140E21">
              <w:rPr>
                <w:rFonts w:eastAsia="Malgun Gothic"/>
              </w:rPr>
              <w:t>Corresponding SUPI for input GPSI.</w:t>
            </w:r>
          </w:p>
        </w:tc>
      </w:tr>
      <w:tr w:rsidR="00614A8D" w:rsidRPr="00140E21" w14:paraId="3724A154" w14:textId="77777777" w:rsidTr="005626BE">
        <w:trPr>
          <w:cantSplit/>
          <w:tblHeader/>
          <w:jc w:val="center"/>
        </w:trPr>
        <w:tc>
          <w:tcPr>
            <w:tcW w:w="1980" w:type="dxa"/>
            <w:tcBorders>
              <w:top w:val="nil"/>
              <w:left w:val="single" w:sz="4" w:space="0" w:color="auto"/>
              <w:bottom w:val="nil"/>
              <w:right w:val="single" w:sz="4" w:space="0" w:color="auto"/>
            </w:tcBorders>
          </w:tcPr>
          <w:p w14:paraId="2D2857D5"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FBE47FA" w14:textId="77777777" w:rsidR="00614A8D" w:rsidRPr="00140E21" w:rsidRDefault="00614A8D" w:rsidP="00614A8D">
            <w:pPr>
              <w:pStyle w:val="TAL"/>
              <w:rPr>
                <w:rFonts w:eastAsia="Malgun Gothic"/>
              </w:rPr>
            </w:pPr>
            <w:r w:rsidRPr="00140E21">
              <w:rPr>
                <w:rFonts w:eastAsia="Malgun Gothic"/>
              </w:rPr>
              <w:t>(Optional) MSISDN</w:t>
            </w:r>
          </w:p>
        </w:tc>
        <w:tc>
          <w:tcPr>
            <w:tcW w:w="4225" w:type="dxa"/>
            <w:tcBorders>
              <w:top w:val="single" w:sz="4" w:space="0" w:color="auto"/>
              <w:left w:val="single" w:sz="4" w:space="0" w:color="auto"/>
              <w:bottom w:val="single" w:sz="4" w:space="0" w:color="auto"/>
              <w:right w:val="single" w:sz="4" w:space="0" w:color="auto"/>
            </w:tcBorders>
          </w:tcPr>
          <w:p w14:paraId="41DC2FDA" w14:textId="77777777" w:rsidR="00614A8D" w:rsidRPr="00140E21" w:rsidRDefault="00614A8D" w:rsidP="00614A8D">
            <w:pPr>
              <w:pStyle w:val="TAL"/>
              <w:rPr>
                <w:rFonts w:eastAsia="Malgun Gothic"/>
              </w:rPr>
            </w:pPr>
            <w:r w:rsidRPr="00140E21">
              <w:rPr>
                <w:rFonts w:eastAsia="Malgun Gothic"/>
              </w:rPr>
              <w:t>Corresponding GPSI (MSISDN) for input GPSI (External Identifier). This is optionally provided for legacy SMS infrastructure not supporting MSISDN-less SMS. The presence of an MSISDN should be interpreted as an indication to the NEF that MSISDN shall be used to identify the UE when sending the SMS to the SMS-SC via T4.</w:t>
            </w:r>
          </w:p>
        </w:tc>
      </w:tr>
      <w:tr w:rsidR="00614A8D" w:rsidRPr="00140E21" w14:paraId="71E85ECC"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134DD2E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BA0DB62" w14:textId="77777777" w:rsidR="00614A8D" w:rsidRPr="00140E21" w:rsidRDefault="00614A8D" w:rsidP="00614A8D">
            <w:pPr>
              <w:pStyle w:val="TAL"/>
              <w:rPr>
                <w:rFonts w:eastAsia="Malgun Gothic"/>
              </w:rPr>
            </w:pPr>
            <w:r w:rsidRPr="00140E21">
              <w:rPr>
                <w:rFonts w:eastAsia="Malgun Gothic"/>
              </w:rPr>
              <w:t>GPSI</w:t>
            </w:r>
          </w:p>
        </w:tc>
        <w:tc>
          <w:tcPr>
            <w:tcW w:w="4225" w:type="dxa"/>
            <w:tcBorders>
              <w:top w:val="single" w:sz="4" w:space="0" w:color="auto"/>
              <w:left w:val="single" w:sz="4" w:space="0" w:color="auto"/>
              <w:bottom w:val="single" w:sz="4" w:space="0" w:color="auto"/>
              <w:right w:val="single" w:sz="4" w:space="0" w:color="auto"/>
            </w:tcBorders>
          </w:tcPr>
          <w:p w14:paraId="550D14EB" w14:textId="77777777" w:rsidR="00614A8D" w:rsidRPr="00140E21" w:rsidRDefault="00614A8D" w:rsidP="00614A8D">
            <w:pPr>
              <w:pStyle w:val="TAL"/>
              <w:rPr>
                <w:rFonts w:eastAsia="Malgun Gothic"/>
              </w:rPr>
            </w:pPr>
            <w:r w:rsidRPr="00140E21">
              <w:rPr>
                <w:rFonts w:eastAsia="Malgun Gothic"/>
              </w:rPr>
              <w:t>Corresponding GPSI for input SUPI and Application Port ID.</w:t>
            </w:r>
          </w:p>
        </w:tc>
      </w:tr>
      <w:tr w:rsidR="00614A8D" w:rsidRPr="00140E21" w14:paraId="1805FCAC"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7A89B9BB" w14:textId="77777777" w:rsidR="00614A8D" w:rsidRPr="00140E21" w:rsidRDefault="00614A8D" w:rsidP="00614A8D">
            <w:pPr>
              <w:pStyle w:val="TAL"/>
              <w:rPr>
                <w:rFonts w:eastAsia="SimSun"/>
                <w:lang w:eastAsia="zh-CN"/>
              </w:rPr>
            </w:pPr>
            <w:r w:rsidRPr="00140E21">
              <w:rPr>
                <w:rFonts w:eastAsia="SimSun"/>
                <w:lang w:eastAsia="zh-CN"/>
              </w:rPr>
              <w:t>Intersystem continuity Context</w:t>
            </w:r>
          </w:p>
        </w:tc>
        <w:tc>
          <w:tcPr>
            <w:tcW w:w="2811" w:type="dxa"/>
            <w:tcBorders>
              <w:top w:val="single" w:sz="4" w:space="0" w:color="auto"/>
              <w:left w:val="single" w:sz="4" w:space="0" w:color="auto"/>
              <w:bottom w:val="single" w:sz="4" w:space="0" w:color="auto"/>
              <w:right w:val="single" w:sz="4" w:space="0" w:color="auto"/>
            </w:tcBorders>
          </w:tcPr>
          <w:p w14:paraId="10A7446E" w14:textId="77777777" w:rsidR="00614A8D" w:rsidRPr="00140E21" w:rsidRDefault="00614A8D" w:rsidP="00614A8D">
            <w:pPr>
              <w:pStyle w:val="TAL"/>
              <w:rPr>
                <w:rFonts w:eastAsia="Malgun Gothic"/>
              </w:rPr>
            </w:pPr>
            <w:r w:rsidRPr="00140E21">
              <w:rPr>
                <w:rFonts w:eastAsia="Malgun Gothic"/>
              </w:rPr>
              <w:t>(DNN, PGW FQDN) list</w:t>
            </w:r>
          </w:p>
        </w:tc>
        <w:tc>
          <w:tcPr>
            <w:tcW w:w="4225" w:type="dxa"/>
            <w:tcBorders>
              <w:top w:val="single" w:sz="4" w:space="0" w:color="auto"/>
              <w:left w:val="single" w:sz="4" w:space="0" w:color="auto"/>
              <w:bottom w:val="single" w:sz="4" w:space="0" w:color="auto"/>
              <w:right w:val="single" w:sz="4" w:space="0" w:color="auto"/>
            </w:tcBorders>
          </w:tcPr>
          <w:p w14:paraId="7BF8EF6C" w14:textId="77777777" w:rsidR="00614A8D" w:rsidRPr="00140E21" w:rsidRDefault="00614A8D" w:rsidP="00614A8D">
            <w:pPr>
              <w:pStyle w:val="TAL"/>
              <w:rPr>
                <w:rFonts w:eastAsia="Malgun Gothic"/>
              </w:rPr>
            </w:pPr>
            <w:r w:rsidRPr="00140E21">
              <w:rPr>
                <w:rFonts w:eastAsia="Malgun Gothic"/>
              </w:rPr>
              <w:t>For each DNN, indicates the PGW-C+SMF which support interworking with EPC.</w:t>
            </w:r>
          </w:p>
        </w:tc>
      </w:tr>
      <w:tr w:rsidR="00614A8D" w:rsidRPr="00140E21" w14:paraId="6358E581"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38BAFE78" w14:textId="77777777" w:rsidR="00614A8D" w:rsidRPr="00140E21" w:rsidRDefault="00614A8D" w:rsidP="00614A8D">
            <w:pPr>
              <w:pStyle w:val="TAL"/>
              <w:rPr>
                <w:rFonts w:eastAsia="SimSun"/>
                <w:lang w:eastAsia="zh-CN"/>
              </w:rPr>
            </w:pPr>
            <w:r w:rsidRPr="00140E21">
              <w:rPr>
                <w:rFonts w:eastAsia="SimSun"/>
                <w:lang w:eastAsia="zh-CN"/>
              </w:rPr>
              <w:t>LCS privacy</w:t>
            </w:r>
          </w:p>
          <w:p w14:paraId="78C10CF8" w14:textId="77777777" w:rsidR="00614A8D" w:rsidRPr="00140E21" w:rsidRDefault="00614A8D" w:rsidP="00614A8D">
            <w:pPr>
              <w:pStyle w:val="TAL"/>
              <w:rPr>
                <w:rFonts w:eastAsia="SimSun"/>
                <w:lang w:eastAsia="zh-CN"/>
              </w:rPr>
            </w:pPr>
            <w:r w:rsidRPr="00140E21">
              <w:rPr>
                <w:rFonts w:eastAsia="SimSun"/>
                <w:lang w:eastAsia="zh-CN"/>
              </w:rPr>
              <w:t>(data needed by GMLC)</w:t>
            </w:r>
          </w:p>
        </w:tc>
        <w:tc>
          <w:tcPr>
            <w:tcW w:w="2811" w:type="dxa"/>
            <w:tcBorders>
              <w:top w:val="single" w:sz="4" w:space="0" w:color="auto"/>
              <w:left w:val="single" w:sz="4" w:space="0" w:color="auto"/>
              <w:bottom w:val="single" w:sz="4" w:space="0" w:color="auto"/>
              <w:right w:val="single" w:sz="4" w:space="0" w:color="auto"/>
            </w:tcBorders>
          </w:tcPr>
          <w:p w14:paraId="211B7BF5" w14:textId="77777777" w:rsidR="00614A8D" w:rsidRPr="00140E21" w:rsidRDefault="00614A8D" w:rsidP="00614A8D">
            <w:pPr>
              <w:pStyle w:val="TAL"/>
              <w:rPr>
                <w:rFonts w:eastAsia="Malgun Gothic"/>
              </w:rPr>
            </w:pPr>
            <w:r w:rsidRPr="00140E21">
              <w:rPr>
                <w:rFonts w:eastAsia="Malgun Gothic"/>
              </w:rPr>
              <w:t>LCS privacy profile data</w:t>
            </w:r>
          </w:p>
        </w:tc>
        <w:tc>
          <w:tcPr>
            <w:tcW w:w="4225" w:type="dxa"/>
            <w:tcBorders>
              <w:top w:val="single" w:sz="4" w:space="0" w:color="auto"/>
              <w:left w:val="single" w:sz="4" w:space="0" w:color="auto"/>
              <w:bottom w:val="single" w:sz="4" w:space="0" w:color="auto"/>
              <w:right w:val="single" w:sz="4" w:space="0" w:color="auto"/>
            </w:tcBorders>
          </w:tcPr>
          <w:p w14:paraId="366F3534" w14:textId="77777777" w:rsidR="00614A8D" w:rsidRPr="00140E21" w:rsidRDefault="00614A8D" w:rsidP="00614A8D">
            <w:pPr>
              <w:pStyle w:val="TAL"/>
              <w:rPr>
                <w:rFonts w:eastAsia="Malgun Gothic"/>
              </w:rPr>
            </w:pPr>
            <w:r w:rsidRPr="00140E21">
              <w:rPr>
                <w:rFonts w:eastAsia="Malgun Gothic"/>
              </w:rPr>
              <w:t xml:space="preserve">Provides information for LCS privacy classes and Location </w:t>
            </w:r>
            <w:proofErr w:type="spellStart"/>
            <w:r w:rsidRPr="00140E21">
              <w:rPr>
                <w:rFonts w:eastAsia="Malgun Gothic"/>
              </w:rPr>
              <w:t>Provacy</w:t>
            </w:r>
            <w:proofErr w:type="spellEnd"/>
            <w:r w:rsidRPr="00140E21">
              <w:rPr>
                <w:rFonts w:eastAsia="Malgun Gothic"/>
              </w:rPr>
              <w:t xml:space="preserve"> Indication (LPI) as defined in clause 5.4.2 in TS 23.273 [51]</w:t>
            </w:r>
          </w:p>
        </w:tc>
      </w:tr>
      <w:tr w:rsidR="00614A8D" w:rsidRPr="00140E21" w14:paraId="66452E68"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646968FE" w14:textId="77777777" w:rsidR="00614A8D" w:rsidRPr="00140E21" w:rsidRDefault="00614A8D" w:rsidP="00614A8D">
            <w:pPr>
              <w:pStyle w:val="TAL"/>
              <w:rPr>
                <w:rFonts w:eastAsia="SimSun"/>
                <w:lang w:eastAsia="zh-CN"/>
              </w:rPr>
            </w:pPr>
            <w:r w:rsidRPr="00140E21">
              <w:rPr>
                <w:rFonts w:eastAsia="SimSun"/>
                <w:lang w:eastAsia="zh-CN"/>
              </w:rPr>
              <w:t>LCS mobile origination</w:t>
            </w:r>
          </w:p>
          <w:p w14:paraId="3AEDBE07" w14:textId="77777777" w:rsidR="00614A8D" w:rsidRPr="00140E21" w:rsidRDefault="00614A8D" w:rsidP="00614A8D">
            <w:pPr>
              <w:pStyle w:val="TAL"/>
              <w:rPr>
                <w:rFonts w:eastAsia="SimSun"/>
                <w:lang w:eastAsia="zh-CN"/>
              </w:rPr>
            </w:pPr>
            <w:r w:rsidRPr="00140E21">
              <w:rPr>
                <w:rFonts w:eastAsia="SimSun"/>
                <w:lang w:eastAsia="zh-CN"/>
              </w:rPr>
              <w:t>(data needed by AMF)</w:t>
            </w:r>
          </w:p>
        </w:tc>
        <w:tc>
          <w:tcPr>
            <w:tcW w:w="2811" w:type="dxa"/>
            <w:tcBorders>
              <w:top w:val="single" w:sz="4" w:space="0" w:color="auto"/>
              <w:left w:val="single" w:sz="4" w:space="0" w:color="auto"/>
              <w:bottom w:val="single" w:sz="4" w:space="0" w:color="auto"/>
              <w:right w:val="single" w:sz="4" w:space="0" w:color="auto"/>
            </w:tcBorders>
          </w:tcPr>
          <w:p w14:paraId="4D9FDFA5" w14:textId="77777777" w:rsidR="00614A8D" w:rsidRPr="00140E21" w:rsidRDefault="00614A8D" w:rsidP="00614A8D">
            <w:pPr>
              <w:pStyle w:val="TAL"/>
              <w:rPr>
                <w:rFonts w:eastAsia="Malgun Gothic"/>
              </w:rPr>
            </w:pPr>
            <w:r w:rsidRPr="00140E21">
              <w:rPr>
                <w:rFonts w:eastAsia="Malgun Gothic"/>
              </w:rPr>
              <w:t>LCS Mobile Originated Data</w:t>
            </w:r>
          </w:p>
        </w:tc>
        <w:tc>
          <w:tcPr>
            <w:tcW w:w="4225" w:type="dxa"/>
            <w:tcBorders>
              <w:top w:val="single" w:sz="4" w:space="0" w:color="auto"/>
              <w:left w:val="single" w:sz="4" w:space="0" w:color="auto"/>
              <w:bottom w:val="single" w:sz="4" w:space="0" w:color="auto"/>
              <w:right w:val="single" w:sz="4" w:space="0" w:color="auto"/>
            </w:tcBorders>
          </w:tcPr>
          <w:p w14:paraId="09539343" w14:textId="77777777" w:rsidR="00614A8D" w:rsidRPr="00140E21" w:rsidRDefault="00614A8D" w:rsidP="00614A8D">
            <w:pPr>
              <w:pStyle w:val="TAL"/>
              <w:rPr>
                <w:rFonts w:eastAsia="Malgun Gothic"/>
              </w:rPr>
            </w:pPr>
            <w:r w:rsidRPr="00140E21">
              <w:rPr>
                <w:rFonts w:eastAsia="Malgun Gothic"/>
              </w:rPr>
              <w:t>When present, indicates to the serving AMF which LCS mobile originated services are subscribed as defined in clause 7.1 in TS 23.273 [51].</w:t>
            </w:r>
          </w:p>
        </w:tc>
      </w:tr>
      <w:tr w:rsidR="00614A8D" w:rsidRPr="00140E21" w14:paraId="5BA3238F"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0712270C" w14:textId="77777777" w:rsidR="00614A8D" w:rsidRPr="00140E21" w:rsidRDefault="00614A8D" w:rsidP="00614A8D">
            <w:pPr>
              <w:pStyle w:val="TAL"/>
              <w:rPr>
                <w:rFonts w:eastAsia="SimSun"/>
                <w:lang w:eastAsia="zh-CN"/>
              </w:rPr>
            </w:pPr>
            <w:r>
              <w:rPr>
                <w:rFonts w:eastAsia="SimSun"/>
                <w:lang w:eastAsia="zh-CN"/>
              </w:rPr>
              <w:t>UE reachability</w:t>
            </w:r>
          </w:p>
        </w:tc>
        <w:tc>
          <w:tcPr>
            <w:tcW w:w="2811" w:type="dxa"/>
            <w:tcBorders>
              <w:top w:val="single" w:sz="4" w:space="0" w:color="auto"/>
              <w:left w:val="single" w:sz="4" w:space="0" w:color="auto"/>
              <w:bottom w:val="single" w:sz="4" w:space="0" w:color="auto"/>
              <w:right w:val="single" w:sz="4" w:space="0" w:color="auto"/>
            </w:tcBorders>
          </w:tcPr>
          <w:p w14:paraId="5E70B3FA" w14:textId="77777777" w:rsidR="00614A8D" w:rsidRPr="00140E21" w:rsidRDefault="00614A8D" w:rsidP="00614A8D">
            <w:pPr>
              <w:pStyle w:val="TAL"/>
              <w:rPr>
                <w:rFonts w:eastAsia="Malgun Gothic"/>
              </w:rPr>
            </w:pPr>
            <w:r>
              <w:rPr>
                <w:rFonts w:eastAsia="Malgun Gothic"/>
              </w:rPr>
              <w:t>UE reachability information</w:t>
            </w:r>
          </w:p>
        </w:tc>
        <w:tc>
          <w:tcPr>
            <w:tcW w:w="4225" w:type="dxa"/>
            <w:tcBorders>
              <w:top w:val="single" w:sz="4" w:space="0" w:color="auto"/>
              <w:left w:val="single" w:sz="4" w:space="0" w:color="auto"/>
              <w:bottom w:val="single" w:sz="4" w:space="0" w:color="auto"/>
              <w:right w:val="single" w:sz="4" w:space="0" w:color="auto"/>
            </w:tcBorders>
          </w:tcPr>
          <w:p w14:paraId="24B555A3" w14:textId="77777777" w:rsidR="00614A8D" w:rsidRPr="00140E21" w:rsidRDefault="00614A8D" w:rsidP="00614A8D">
            <w:pPr>
              <w:pStyle w:val="TAL"/>
              <w:rPr>
                <w:rFonts w:eastAsia="Malgun Gothic"/>
              </w:rPr>
            </w:pPr>
            <w:r>
              <w:rPr>
                <w:rFonts w:eastAsia="Malgun Gothic"/>
              </w:rPr>
              <w:t xml:space="preserve">Provides, per PLMN, the list of </w:t>
            </w:r>
            <w:proofErr w:type="gramStart"/>
            <w:r>
              <w:rPr>
                <w:rFonts w:eastAsia="Malgun Gothic"/>
              </w:rPr>
              <w:t>NF</w:t>
            </w:r>
            <w:proofErr w:type="gramEnd"/>
            <w:r>
              <w:rPr>
                <w:rFonts w:eastAsia="Malgun Gothic"/>
              </w:rPr>
              <w:t xml:space="preserve"> IDs or the list of NF sets or the list of NF types authorized to request notification for UE's reachability (NOTE 7).</w:t>
            </w:r>
          </w:p>
        </w:tc>
      </w:tr>
      <w:tr w:rsidR="00614A8D" w:rsidRPr="00140E21" w14:paraId="545EA3A7"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1C97FA85" w14:textId="77777777" w:rsidR="00614A8D" w:rsidRPr="00140E21" w:rsidRDefault="00614A8D" w:rsidP="00614A8D">
            <w:pPr>
              <w:pStyle w:val="TAL"/>
              <w:rPr>
                <w:rFonts w:eastAsia="SimSun"/>
                <w:lang w:eastAsia="zh-CN"/>
              </w:rPr>
            </w:pPr>
            <w:r>
              <w:rPr>
                <w:rFonts w:eastAsia="SimSun"/>
                <w:lang w:eastAsia="zh-CN"/>
              </w:rPr>
              <w:t>Steering of Roaming information</w:t>
            </w:r>
          </w:p>
        </w:tc>
        <w:tc>
          <w:tcPr>
            <w:tcW w:w="2811" w:type="dxa"/>
            <w:tcBorders>
              <w:top w:val="single" w:sz="4" w:space="0" w:color="auto"/>
              <w:left w:val="single" w:sz="4" w:space="0" w:color="auto"/>
              <w:bottom w:val="single" w:sz="4" w:space="0" w:color="auto"/>
              <w:right w:val="single" w:sz="4" w:space="0" w:color="auto"/>
            </w:tcBorders>
          </w:tcPr>
          <w:p w14:paraId="0D72846E" w14:textId="77777777" w:rsidR="00614A8D" w:rsidRPr="00140E21" w:rsidRDefault="00614A8D" w:rsidP="00614A8D">
            <w:pPr>
              <w:pStyle w:val="TAL"/>
              <w:rPr>
                <w:rFonts w:eastAsia="Malgun Gothic"/>
              </w:rPr>
            </w:pPr>
            <w:r>
              <w:rPr>
                <w:rFonts w:eastAsia="Malgun Gothic"/>
              </w:rPr>
              <w:t>Steering of Roaming</w:t>
            </w:r>
          </w:p>
        </w:tc>
        <w:tc>
          <w:tcPr>
            <w:tcW w:w="4225" w:type="dxa"/>
            <w:tcBorders>
              <w:top w:val="single" w:sz="4" w:space="0" w:color="auto"/>
              <w:left w:val="single" w:sz="4" w:space="0" w:color="auto"/>
              <w:bottom w:val="single" w:sz="4" w:space="0" w:color="auto"/>
              <w:right w:val="single" w:sz="4" w:space="0" w:color="auto"/>
            </w:tcBorders>
          </w:tcPr>
          <w:p w14:paraId="7D4F27B4" w14:textId="77777777" w:rsidR="00614A8D" w:rsidRDefault="00614A8D" w:rsidP="00614A8D">
            <w:pPr>
              <w:pStyle w:val="TAL"/>
              <w:rPr>
                <w:rFonts w:eastAsia="Malgun Gothic"/>
              </w:rPr>
            </w:pPr>
            <w:r>
              <w:rPr>
                <w:rFonts w:eastAsia="Malgun Gothic"/>
              </w:rPr>
              <w:t>List of preferred PLMN/access technology combinations or HPLMN indication that no change of the "Operator Controlled PLMN Selector with Access Technology" list stored in the UE is needed (see NOTE 3).</w:t>
            </w:r>
          </w:p>
          <w:p w14:paraId="60B329FC" w14:textId="77777777" w:rsidR="00614A8D" w:rsidRPr="00140E21" w:rsidRDefault="00614A8D" w:rsidP="00614A8D">
            <w:pPr>
              <w:pStyle w:val="TAL"/>
              <w:rPr>
                <w:rFonts w:eastAsia="Malgun Gothic"/>
              </w:rPr>
            </w:pPr>
            <w:r>
              <w:rPr>
                <w:rFonts w:eastAsia="Malgun Gothic"/>
              </w:rPr>
              <w:t>Optionally, it includes an indication that the UDM requests an acknowledgement of the reception of this information from the UE.</w:t>
            </w:r>
          </w:p>
        </w:tc>
      </w:tr>
      <w:tr w:rsidR="00614A8D" w:rsidRPr="00140E21" w14:paraId="4CC81E5B"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4DB92837" w14:textId="77777777" w:rsidR="00614A8D" w:rsidRPr="00140E21" w:rsidRDefault="00614A8D" w:rsidP="00614A8D">
            <w:pPr>
              <w:pStyle w:val="TAL"/>
              <w:rPr>
                <w:rFonts w:eastAsia="SimSun"/>
                <w:lang w:eastAsia="zh-CN"/>
              </w:rPr>
            </w:pPr>
            <w:r>
              <w:rPr>
                <w:rFonts w:eastAsia="SimSun"/>
                <w:lang w:eastAsia="zh-CN"/>
              </w:rPr>
              <w:t>V2X Subscription data (see TS 23.287 [73])</w:t>
            </w:r>
          </w:p>
        </w:tc>
        <w:tc>
          <w:tcPr>
            <w:tcW w:w="2811" w:type="dxa"/>
            <w:tcBorders>
              <w:top w:val="single" w:sz="4" w:space="0" w:color="auto"/>
              <w:left w:val="single" w:sz="4" w:space="0" w:color="auto"/>
              <w:bottom w:val="single" w:sz="4" w:space="0" w:color="auto"/>
              <w:right w:val="single" w:sz="4" w:space="0" w:color="auto"/>
            </w:tcBorders>
          </w:tcPr>
          <w:p w14:paraId="5348AB0F" w14:textId="77777777" w:rsidR="00614A8D" w:rsidRPr="00140E21" w:rsidRDefault="00614A8D" w:rsidP="00614A8D">
            <w:pPr>
              <w:pStyle w:val="TAL"/>
              <w:rPr>
                <w:rFonts w:eastAsia="Malgun Gothic"/>
              </w:rPr>
            </w:pPr>
            <w:r>
              <w:rPr>
                <w:rFonts w:eastAsia="Malgun Gothic"/>
              </w:rPr>
              <w:t>NR V2X Services Authorization</w:t>
            </w:r>
          </w:p>
        </w:tc>
        <w:tc>
          <w:tcPr>
            <w:tcW w:w="4225" w:type="dxa"/>
            <w:tcBorders>
              <w:top w:val="single" w:sz="4" w:space="0" w:color="auto"/>
              <w:left w:val="single" w:sz="4" w:space="0" w:color="auto"/>
              <w:bottom w:val="single" w:sz="4" w:space="0" w:color="auto"/>
              <w:right w:val="single" w:sz="4" w:space="0" w:color="auto"/>
            </w:tcBorders>
          </w:tcPr>
          <w:p w14:paraId="25D73990" w14:textId="77777777" w:rsidR="00614A8D" w:rsidRPr="00140E21" w:rsidRDefault="00614A8D" w:rsidP="00614A8D">
            <w:pPr>
              <w:pStyle w:val="TAL"/>
              <w:rPr>
                <w:rFonts w:eastAsia="Malgun Gothic"/>
              </w:rPr>
            </w:pPr>
            <w:r>
              <w:rPr>
                <w:rFonts w:eastAsia="Malgun Gothic"/>
              </w:rPr>
              <w:t xml:space="preserve">Indicates whether the UE is authorized to use the NR </w:t>
            </w:r>
            <w:proofErr w:type="spellStart"/>
            <w:r>
              <w:rPr>
                <w:rFonts w:eastAsia="Malgun Gothic"/>
              </w:rPr>
              <w:t>sidelink</w:t>
            </w:r>
            <w:proofErr w:type="spellEnd"/>
            <w:r>
              <w:rPr>
                <w:rFonts w:eastAsia="Malgun Gothic"/>
              </w:rPr>
              <w:t xml:space="preserve"> for V2X services as Vehicle UE, Pedestrian UE, or both.</w:t>
            </w:r>
          </w:p>
        </w:tc>
      </w:tr>
      <w:tr w:rsidR="00614A8D" w:rsidRPr="00140E21" w14:paraId="4E07DAEC" w14:textId="77777777" w:rsidTr="005626BE">
        <w:trPr>
          <w:cantSplit/>
          <w:tblHeader/>
          <w:jc w:val="center"/>
        </w:trPr>
        <w:tc>
          <w:tcPr>
            <w:tcW w:w="1980" w:type="dxa"/>
            <w:tcBorders>
              <w:top w:val="nil"/>
              <w:left w:val="single" w:sz="4" w:space="0" w:color="auto"/>
              <w:bottom w:val="nil"/>
              <w:right w:val="single" w:sz="4" w:space="0" w:color="auto"/>
            </w:tcBorders>
          </w:tcPr>
          <w:p w14:paraId="3441691E"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C6A787E" w14:textId="77777777" w:rsidR="00614A8D" w:rsidRPr="00140E21" w:rsidRDefault="00614A8D" w:rsidP="00614A8D">
            <w:pPr>
              <w:pStyle w:val="TAL"/>
              <w:rPr>
                <w:rFonts w:eastAsia="Malgun Gothic"/>
              </w:rPr>
            </w:pPr>
            <w:r>
              <w:rPr>
                <w:rFonts w:eastAsia="Malgun Gothic"/>
              </w:rPr>
              <w:t>LTE V2X Services Authorization</w:t>
            </w:r>
          </w:p>
        </w:tc>
        <w:tc>
          <w:tcPr>
            <w:tcW w:w="4225" w:type="dxa"/>
            <w:tcBorders>
              <w:top w:val="single" w:sz="4" w:space="0" w:color="auto"/>
              <w:left w:val="single" w:sz="4" w:space="0" w:color="auto"/>
              <w:bottom w:val="single" w:sz="4" w:space="0" w:color="auto"/>
              <w:right w:val="single" w:sz="4" w:space="0" w:color="auto"/>
            </w:tcBorders>
          </w:tcPr>
          <w:p w14:paraId="2B9D5663" w14:textId="77777777" w:rsidR="00614A8D" w:rsidRPr="00140E21" w:rsidRDefault="00614A8D" w:rsidP="00614A8D">
            <w:pPr>
              <w:pStyle w:val="TAL"/>
              <w:rPr>
                <w:rFonts w:eastAsia="Malgun Gothic"/>
              </w:rPr>
            </w:pPr>
            <w:r>
              <w:rPr>
                <w:rFonts w:eastAsia="Malgun Gothic"/>
              </w:rPr>
              <w:t xml:space="preserve">Indicates whether the UE is authorized to use the LTE </w:t>
            </w:r>
            <w:proofErr w:type="spellStart"/>
            <w:r>
              <w:rPr>
                <w:rFonts w:eastAsia="Malgun Gothic"/>
              </w:rPr>
              <w:t>sidelink</w:t>
            </w:r>
            <w:proofErr w:type="spellEnd"/>
            <w:r>
              <w:rPr>
                <w:rFonts w:eastAsia="Malgun Gothic"/>
              </w:rPr>
              <w:t xml:space="preserve"> for V2X services as Vehicle UE, Pedestrian UE, or both.</w:t>
            </w:r>
          </w:p>
        </w:tc>
      </w:tr>
      <w:tr w:rsidR="00614A8D" w:rsidRPr="00140E21" w14:paraId="6FE754E3" w14:textId="77777777" w:rsidTr="005626BE">
        <w:trPr>
          <w:cantSplit/>
          <w:tblHeader/>
          <w:jc w:val="center"/>
        </w:trPr>
        <w:tc>
          <w:tcPr>
            <w:tcW w:w="1980" w:type="dxa"/>
            <w:tcBorders>
              <w:top w:val="nil"/>
              <w:left w:val="single" w:sz="4" w:space="0" w:color="auto"/>
              <w:bottom w:val="nil"/>
              <w:right w:val="single" w:sz="4" w:space="0" w:color="auto"/>
            </w:tcBorders>
          </w:tcPr>
          <w:p w14:paraId="1E666A1A"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A011D2B" w14:textId="77777777" w:rsidR="00614A8D" w:rsidRPr="00140E21" w:rsidRDefault="00614A8D" w:rsidP="00614A8D">
            <w:pPr>
              <w:pStyle w:val="TAL"/>
              <w:rPr>
                <w:rFonts w:eastAsia="Malgun Gothic"/>
              </w:rPr>
            </w:pPr>
            <w:r>
              <w:rPr>
                <w:rFonts w:eastAsia="Malgun Gothic"/>
              </w:rPr>
              <w:t>NR UE-PC5-AMBR</w:t>
            </w:r>
          </w:p>
        </w:tc>
        <w:tc>
          <w:tcPr>
            <w:tcW w:w="4225" w:type="dxa"/>
            <w:tcBorders>
              <w:top w:val="single" w:sz="4" w:space="0" w:color="auto"/>
              <w:left w:val="single" w:sz="4" w:space="0" w:color="auto"/>
              <w:bottom w:val="single" w:sz="4" w:space="0" w:color="auto"/>
              <w:right w:val="single" w:sz="4" w:space="0" w:color="auto"/>
            </w:tcBorders>
          </w:tcPr>
          <w:p w14:paraId="77C8DD86" w14:textId="77777777" w:rsidR="00614A8D" w:rsidRPr="00140E21" w:rsidRDefault="00614A8D" w:rsidP="00614A8D">
            <w:pPr>
              <w:pStyle w:val="TAL"/>
              <w:rPr>
                <w:rFonts w:eastAsia="Malgun Gothic"/>
              </w:rPr>
            </w:pPr>
            <w:r>
              <w:rPr>
                <w:rFonts w:eastAsia="Malgun Gothic"/>
              </w:rPr>
              <w:t xml:space="preserve">AMBR of UE's NR </w:t>
            </w:r>
            <w:proofErr w:type="spellStart"/>
            <w:r>
              <w:rPr>
                <w:rFonts w:eastAsia="Malgun Gothic"/>
              </w:rPr>
              <w:t>sidelink</w:t>
            </w:r>
            <w:proofErr w:type="spellEnd"/>
            <w:r>
              <w:rPr>
                <w:rFonts w:eastAsia="Malgun Gothic"/>
              </w:rPr>
              <w:t xml:space="preserve"> (i.e. PC5) communication for V2X services.</w:t>
            </w:r>
          </w:p>
        </w:tc>
      </w:tr>
      <w:tr w:rsidR="00614A8D" w:rsidRPr="00140E21" w14:paraId="466BA805"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18B0885F"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76C5A63" w14:textId="77777777" w:rsidR="00614A8D" w:rsidRPr="00140E21" w:rsidRDefault="00614A8D" w:rsidP="00614A8D">
            <w:pPr>
              <w:pStyle w:val="TAL"/>
              <w:rPr>
                <w:rFonts w:eastAsia="Malgun Gothic"/>
              </w:rPr>
            </w:pPr>
            <w:r>
              <w:rPr>
                <w:rFonts w:eastAsia="Malgun Gothic"/>
              </w:rPr>
              <w:t>LTE UE-PC5-AMBR</w:t>
            </w:r>
          </w:p>
        </w:tc>
        <w:tc>
          <w:tcPr>
            <w:tcW w:w="4225" w:type="dxa"/>
            <w:tcBorders>
              <w:top w:val="single" w:sz="4" w:space="0" w:color="auto"/>
              <w:left w:val="single" w:sz="4" w:space="0" w:color="auto"/>
              <w:bottom w:val="single" w:sz="4" w:space="0" w:color="auto"/>
              <w:right w:val="single" w:sz="4" w:space="0" w:color="auto"/>
            </w:tcBorders>
          </w:tcPr>
          <w:p w14:paraId="22D45272" w14:textId="77777777" w:rsidR="00614A8D" w:rsidRPr="00140E21" w:rsidRDefault="00614A8D" w:rsidP="00614A8D">
            <w:pPr>
              <w:pStyle w:val="TAL"/>
              <w:rPr>
                <w:rFonts w:eastAsia="Malgun Gothic"/>
              </w:rPr>
            </w:pPr>
            <w:r>
              <w:rPr>
                <w:rFonts w:eastAsia="Malgun Gothic"/>
              </w:rPr>
              <w:t xml:space="preserve">AMBR of UE's LTE </w:t>
            </w:r>
            <w:proofErr w:type="spellStart"/>
            <w:r>
              <w:rPr>
                <w:rFonts w:eastAsia="Malgun Gothic"/>
              </w:rPr>
              <w:t>sidelink</w:t>
            </w:r>
            <w:proofErr w:type="spellEnd"/>
            <w:r>
              <w:rPr>
                <w:rFonts w:eastAsia="Malgun Gothic"/>
              </w:rPr>
              <w:t xml:space="preserve"> (i.e. PC5) communication for V2X services.</w:t>
            </w:r>
          </w:p>
        </w:tc>
      </w:tr>
      <w:tr w:rsidR="00614A8D" w:rsidRPr="00140E21" w14:paraId="3D23E208" w14:textId="77777777" w:rsidTr="005626BE">
        <w:trPr>
          <w:cantSplit/>
          <w:tblHeader/>
          <w:jc w:val="center"/>
        </w:trPr>
        <w:tc>
          <w:tcPr>
            <w:tcW w:w="9016" w:type="dxa"/>
            <w:gridSpan w:val="3"/>
            <w:tcBorders>
              <w:left w:val="single" w:sz="4" w:space="0" w:color="auto"/>
              <w:bottom w:val="single" w:sz="4" w:space="0" w:color="auto"/>
              <w:right w:val="single" w:sz="4" w:space="0" w:color="auto"/>
            </w:tcBorders>
          </w:tcPr>
          <w:p w14:paraId="2B19A208" w14:textId="77777777" w:rsidR="00614A8D" w:rsidRPr="00140E21" w:rsidRDefault="00614A8D" w:rsidP="00614A8D">
            <w:pPr>
              <w:pStyle w:val="TAN"/>
              <w:rPr>
                <w:rFonts w:eastAsia="Malgun Gothic"/>
              </w:rPr>
            </w:pPr>
            <w:r w:rsidRPr="00140E21">
              <w:rPr>
                <w:rFonts w:eastAsia="Malgun Gothic"/>
              </w:rPr>
              <w:t>NOTE 1:</w:t>
            </w:r>
            <w:r w:rsidRPr="00140E21">
              <w:rPr>
                <w:rFonts w:eastAsia="Malgun Gothic"/>
              </w:rPr>
              <w:tab/>
              <w:t>The Subscribed DNN list can include a wildcard DNN.</w:t>
            </w:r>
          </w:p>
          <w:p w14:paraId="1169DB0F" w14:textId="77777777" w:rsidR="00614A8D" w:rsidRPr="00140E21" w:rsidRDefault="00614A8D" w:rsidP="00614A8D">
            <w:pPr>
              <w:pStyle w:val="TAN"/>
              <w:rPr>
                <w:rFonts w:eastAsia="Malgun Gothic"/>
              </w:rPr>
            </w:pPr>
            <w:r w:rsidRPr="00140E21">
              <w:rPr>
                <w:rFonts w:eastAsia="Malgun Gothic"/>
              </w:rPr>
              <w:t>NOTE 2:</w:t>
            </w:r>
            <w:r w:rsidRPr="00140E21">
              <w:rPr>
                <w:rFonts w:eastAsia="Malgun Gothic"/>
              </w:rPr>
              <w:tab/>
              <w:t>The default DNN shall not be a wildcard DNN.</w:t>
            </w:r>
          </w:p>
          <w:p w14:paraId="2505933C" w14:textId="77777777" w:rsidR="00614A8D" w:rsidRPr="00140E21" w:rsidRDefault="00614A8D" w:rsidP="00614A8D">
            <w:pPr>
              <w:pStyle w:val="TAN"/>
              <w:rPr>
                <w:rFonts w:eastAsia="Malgun Gothic"/>
              </w:rPr>
            </w:pPr>
            <w:r w:rsidRPr="00140E21">
              <w:rPr>
                <w:rFonts w:eastAsia="Malgun Gothic"/>
              </w:rPr>
              <w:t>NOTE 3:</w:t>
            </w:r>
            <w:r w:rsidRPr="00140E21">
              <w:rPr>
                <w:rFonts w:eastAsia="Malgun Gothic"/>
              </w:rPr>
              <w:tab/>
              <w:t>The Steering of Roaming information and UDM Update Data are protected using the mechanisms defined in TS 33.501 [15].</w:t>
            </w:r>
          </w:p>
          <w:p w14:paraId="61EE34E5" w14:textId="77777777" w:rsidR="00614A8D" w:rsidRPr="00140E21" w:rsidRDefault="00614A8D" w:rsidP="00614A8D">
            <w:pPr>
              <w:pStyle w:val="TAN"/>
              <w:rPr>
                <w:rFonts w:eastAsia="Malgun Gothic"/>
              </w:rPr>
            </w:pPr>
            <w:r w:rsidRPr="00140E21">
              <w:rPr>
                <w:rFonts w:eastAsia="Malgun Gothic"/>
              </w:rPr>
              <w:t>NOTE 4:</w:t>
            </w:r>
            <w:r w:rsidRPr="00140E21">
              <w:rPr>
                <w:rFonts w:eastAsia="Malgun Gothic"/>
              </w:rPr>
              <w:tab/>
            </w:r>
            <w:r>
              <w:rPr>
                <w:rFonts w:eastAsia="Malgun Gothic"/>
              </w:rPr>
              <w:t xml:space="preserve">Framed Route information and </w:t>
            </w:r>
            <w:r w:rsidRPr="00140E21">
              <w:rPr>
                <w:rFonts w:eastAsia="Malgun Gothic"/>
              </w:rPr>
              <w:t>Frame</w:t>
            </w:r>
            <w:r>
              <w:rPr>
                <w:rFonts w:eastAsia="Malgun Gothic"/>
              </w:rPr>
              <w:t>d</w:t>
            </w:r>
            <w:r w:rsidRPr="00140E21">
              <w:rPr>
                <w:rFonts w:eastAsia="Malgun Gothic"/>
              </w:rPr>
              <w:t xml:space="preserve"> Route(s) are defined in TS 23.501 [2</w:t>
            </w:r>
            <w:r>
              <w:rPr>
                <w:rFonts w:eastAsia="Malgun Gothic"/>
              </w:rPr>
              <w:t>]</w:t>
            </w:r>
            <w:r w:rsidRPr="00140E21">
              <w:rPr>
                <w:rFonts w:eastAsia="Malgun Gothic"/>
              </w:rPr>
              <w:t>.</w:t>
            </w:r>
          </w:p>
          <w:p w14:paraId="0A7015B4" w14:textId="77777777" w:rsidR="00614A8D" w:rsidRDefault="00614A8D" w:rsidP="00614A8D">
            <w:pPr>
              <w:pStyle w:val="TAN"/>
              <w:rPr>
                <w:rFonts w:eastAsia="Malgun Gothic"/>
              </w:rPr>
            </w:pPr>
            <w:r w:rsidRPr="00140E21">
              <w:rPr>
                <w:rFonts w:eastAsia="Malgun Gothic"/>
              </w:rPr>
              <w:t>NOTE 5:</w:t>
            </w:r>
            <w:r w:rsidRPr="00140E21">
              <w:rPr>
                <w:rFonts w:eastAsia="Malgun Gothic"/>
              </w:rPr>
              <w:tab/>
              <w:t>Depending on the scenario PGW-C FQDN may be for S5/S8, or for S2b (</w:t>
            </w:r>
            <w:proofErr w:type="spellStart"/>
            <w:r w:rsidRPr="00140E21">
              <w:rPr>
                <w:rFonts w:eastAsia="Malgun Gothic"/>
              </w:rPr>
              <w:t>ePDG</w:t>
            </w:r>
            <w:proofErr w:type="spellEnd"/>
            <w:r w:rsidRPr="00140E21">
              <w:rPr>
                <w:rFonts w:eastAsia="Malgun Gothic"/>
              </w:rPr>
              <w:t xml:space="preserve"> case).</w:t>
            </w:r>
          </w:p>
          <w:p w14:paraId="08FD4C12" w14:textId="77777777" w:rsidR="00614A8D" w:rsidRDefault="00614A8D" w:rsidP="00614A8D">
            <w:pPr>
              <w:pStyle w:val="TAN"/>
              <w:rPr>
                <w:rFonts w:eastAsia="Malgun Gothic"/>
              </w:rPr>
            </w:pPr>
            <w:r w:rsidRPr="00140E21">
              <w:rPr>
                <w:rFonts w:eastAsia="Malgun Gothic"/>
              </w:rPr>
              <w:t>NOTE </w:t>
            </w:r>
            <w:r>
              <w:rPr>
                <w:rFonts w:eastAsia="Malgun Gothic"/>
              </w:rPr>
              <w:t>6</w:t>
            </w:r>
            <w:r w:rsidRPr="00140E21">
              <w:rPr>
                <w:rFonts w:eastAsia="Malgun Gothic"/>
              </w:rPr>
              <w:t>:</w:t>
            </w:r>
            <w:r w:rsidRPr="00140E21">
              <w:rPr>
                <w:rFonts w:eastAsia="Malgun Gothic"/>
              </w:rPr>
              <w:tab/>
            </w:r>
            <w:r>
              <w:rPr>
                <w:rFonts w:eastAsia="Malgun Gothic"/>
              </w:rPr>
              <w:t>The Allowed PDU Session Types configured for a DNN which supports interworking with EPC should contain only the PDU Session Type corresponding to the PDN Type configured in the APN that corresponds to the DNN.</w:t>
            </w:r>
          </w:p>
          <w:p w14:paraId="785C126C" w14:textId="77777777" w:rsidR="00614A8D" w:rsidRDefault="00614A8D" w:rsidP="00614A8D">
            <w:pPr>
              <w:pStyle w:val="TAN"/>
              <w:rPr>
                <w:rFonts w:eastAsia="Malgun Gothic"/>
              </w:rPr>
            </w:pPr>
            <w:r w:rsidRPr="00140E21">
              <w:rPr>
                <w:rFonts w:eastAsia="Malgun Gothic"/>
              </w:rPr>
              <w:t>NOTE </w:t>
            </w:r>
            <w:r>
              <w:rPr>
                <w:rFonts w:eastAsia="Malgun Gothic"/>
              </w:rPr>
              <w:t>7</w:t>
            </w:r>
            <w:r w:rsidRPr="00140E21">
              <w:rPr>
                <w:rFonts w:eastAsia="Malgun Gothic"/>
              </w:rPr>
              <w:t>:</w:t>
            </w:r>
            <w:r w:rsidRPr="00140E21">
              <w:rPr>
                <w:rFonts w:eastAsia="Malgun Gothic"/>
              </w:rPr>
              <w:tab/>
            </w:r>
            <w:r>
              <w:rPr>
                <w:rFonts w:eastAsia="Malgun Gothic"/>
              </w:rPr>
              <w:t>Providing a list of NF types or a list of NF sets may be more appropriate for some deployments, e.g. in highly dynamic NF lifecycle management deployments.</w:t>
            </w:r>
          </w:p>
          <w:p w14:paraId="7F3BA8CD" w14:textId="77777777" w:rsidR="00614A8D" w:rsidRDefault="00614A8D" w:rsidP="00614A8D">
            <w:pPr>
              <w:pStyle w:val="TAN"/>
              <w:rPr>
                <w:rFonts w:eastAsia="Malgun Gothic"/>
              </w:rPr>
            </w:pPr>
            <w:r>
              <w:rPr>
                <w:rFonts w:eastAsia="Malgun Gothic"/>
              </w:rPr>
              <w:t>NOTE 8:</w:t>
            </w:r>
            <w:r>
              <w:rPr>
                <w:rFonts w:eastAsia="Malgun Gothic"/>
              </w:rPr>
              <w:tab/>
              <w:t>For a S-NSSAI and a DNN, the "Invoke NEF Indication" shall be present in the SMF selection subscription data if and only if the "NEF Identity for NIDD" Session Management Subscription Data includes a NEF Identity. When the "NEF Identity for NIDD" Session Management Subscription Data includes a NEF Identity for a S-NSSAI and DNN, the "Control Plane Only Indicator" will always be set for PDU Sessions to this S-NSSAI and DNN (see TS 23.501 [2], clause 5.31.4.1).</w:t>
            </w:r>
          </w:p>
          <w:p w14:paraId="2EC7AC25" w14:textId="75726BFA" w:rsidR="00614A8D" w:rsidRPr="00140E21" w:rsidRDefault="00614A8D" w:rsidP="00614A8D">
            <w:pPr>
              <w:pStyle w:val="TAN"/>
              <w:rPr>
                <w:rFonts w:eastAsia="Malgun Gothic"/>
              </w:rPr>
            </w:pPr>
            <w:r>
              <w:rPr>
                <w:rFonts w:eastAsia="Malgun Gothic"/>
              </w:rPr>
              <w:t>NOTE 9:</w:t>
            </w:r>
            <w:r>
              <w:rPr>
                <w:rFonts w:eastAsia="Malgun Gothic"/>
              </w:rPr>
              <w:tab/>
              <w:t>When multiple GPSIs are included in the GPSI list, any GPSI in the list can be used in NSSAA procedures.</w:t>
            </w:r>
          </w:p>
        </w:tc>
      </w:tr>
    </w:tbl>
    <w:p w14:paraId="24A31789" w14:textId="77777777" w:rsidR="00614A8D" w:rsidRPr="00140E21" w:rsidRDefault="00614A8D" w:rsidP="00614A8D">
      <w:pPr>
        <w:pStyle w:val="FP"/>
        <w:rPr>
          <w:rFonts w:eastAsia="Malgun Gothic"/>
          <w:lang w:eastAsia="zh-CN"/>
        </w:rPr>
      </w:pPr>
    </w:p>
    <w:p w14:paraId="1FCAB950" w14:textId="77777777" w:rsidR="00614A8D" w:rsidRPr="00140E21" w:rsidRDefault="00614A8D" w:rsidP="00614A8D">
      <w:pPr>
        <w:pStyle w:val="TH"/>
        <w:rPr>
          <w:rFonts w:eastAsia="Malgun Gothic"/>
        </w:rPr>
      </w:pPr>
      <w:r w:rsidRPr="00140E21">
        <w:rPr>
          <w:rFonts w:eastAsia="Malgun Gothic"/>
        </w:rPr>
        <w:lastRenderedPageBreak/>
        <w:t>Table 5.2.3.3.1-2: Group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614A8D" w:rsidRPr="00140E21" w14:paraId="049609D3" w14:textId="77777777" w:rsidTr="005626BE">
        <w:trPr>
          <w:cantSplit/>
          <w:tblHeader/>
          <w:jc w:val="center"/>
        </w:trPr>
        <w:tc>
          <w:tcPr>
            <w:tcW w:w="2297" w:type="dxa"/>
            <w:tcBorders>
              <w:top w:val="single" w:sz="4" w:space="0" w:color="auto"/>
              <w:left w:val="single" w:sz="4" w:space="0" w:color="auto"/>
              <w:bottom w:val="single" w:sz="4" w:space="0" w:color="auto"/>
              <w:right w:val="single" w:sz="4" w:space="0" w:color="auto"/>
            </w:tcBorders>
            <w:hideMark/>
          </w:tcPr>
          <w:p w14:paraId="3F340409" w14:textId="77777777" w:rsidR="00614A8D" w:rsidRPr="00140E21" w:rsidRDefault="00614A8D" w:rsidP="005626BE">
            <w:pPr>
              <w:pStyle w:val="TAH"/>
              <w:rPr>
                <w:rFonts w:eastAsia="Malgun Gothic"/>
              </w:rPr>
            </w:pPr>
            <w:r w:rsidRPr="00140E21">
              <w:rPr>
                <w:rFonts w:eastAsia="Malgun Gothic"/>
              </w:rPr>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498B9C2B" w14:textId="77777777" w:rsidR="00614A8D" w:rsidRPr="00140E21" w:rsidRDefault="00614A8D" w:rsidP="005626BE">
            <w:pPr>
              <w:pStyle w:val="TAH"/>
              <w:rPr>
                <w:rFonts w:eastAsia="Malgun Gothic"/>
              </w:rPr>
            </w:pPr>
            <w:r w:rsidRPr="00140E21">
              <w:rPr>
                <w:rFonts w:eastAsia="Malgun Gothic"/>
              </w:rPr>
              <w:t>Field</w:t>
            </w:r>
          </w:p>
        </w:tc>
        <w:tc>
          <w:tcPr>
            <w:tcW w:w="4225" w:type="dxa"/>
            <w:tcBorders>
              <w:top w:val="single" w:sz="4" w:space="0" w:color="auto"/>
              <w:left w:val="single" w:sz="4" w:space="0" w:color="auto"/>
              <w:bottom w:val="single" w:sz="4" w:space="0" w:color="auto"/>
              <w:right w:val="single" w:sz="4" w:space="0" w:color="auto"/>
            </w:tcBorders>
            <w:hideMark/>
          </w:tcPr>
          <w:p w14:paraId="0BF301BB" w14:textId="77777777" w:rsidR="00614A8D" w:rsidRPr="00140E21" w:rsidRDefault="00614A8D" w:rsidP="005626BE">
            <w:pPr>
              <w:pStyle w:val="TAH"/>
              <w:rPr>
                <w:rFonts w:eastAsia="Malgun Gothic"/>
              </w:rPr>
            </w:pPr>
            <w:r w:rsidRPr="00140E21">
              <w:rPr>
                <w:rFonts w:eastAsia="Malgun Gothic"/>
              </w:rPr>
              <w:t>Description</w:t>
            </w:r>
          </w:p>
        </w:tc>
      </w:tr>
      <w:tr w:rsidR="00614A8D" w:rsidRPr="00140E21" w14:paraId="3605E7EE" w14:textId="77777777" w:rsidTr="005626BE">
        <w:trPr>
          <w:cantSplit/>
          <w:jc w:val="center"/>
        </w:trPr>
        <w:tc>
          <w:tcPr>
            <w:tcW w:w="2297" w:type="dxa"/>
            <w:tcBorders>
              <w:top w:val="single" w:sz="4" w:space="0" w:color="auto"/>
              <w:left w:val="single" w:sz="4" w:space="0" w:color="auto"/>
              <w:bottom w:val="nil"/>
              <w:right w:val="single" w:sz="4" w:space="0" w:color="auto"/>
            </w:tcBorders>
            <w:hideMark/>
          </w:tcPr>
          <w:p w14:paraId="0B03A18C" w14:textId="77777777" w:rsidR="00614A8D" w:rsidRPr="00140E21" w:rsidRDefault="00614A8D" w:rsidP="005626BE">
            <w:pPr>
              <w:pStyle w:val="TAL"/>
              <w:rPr>
                <w:lang w:eastAsia="zh-CN"/>
              </w:rPr>
            </w:pPr>
          </w:p>
          <w:p w14:paraId="25592CB0" w14:textId="77777777" w:rsidR="00614A8D" w:rsidRPr="00140E21" w:rsidRDefault="00614A8D" w:rsidP="005626BE">
            <w:pPr>
              <w:pStyle w:val="TAL"/>
              <w:rPr>
                <w:lang w:eastAsia="zh-CN"/>
              </w:rPr>
            </w:pPr>
            <w:r w:rsidRPr="00140E21">
              <w:rPr>
                <w:lang w:eastAsia="zh-CN"/>
              </w:rPr>
              <w:t>Group Identifier translation</w:t>
            </w:r>
          </w:p>
        </w:tc>
        <w:tc>
          <w:tcPr>
            <w:tcW w:w="2811" w:type="dxa"/>
            <w:tcBorders>
              <w:top w:val="single" w:sz="4" w:space="0" w:color="auto"/>
              <w:left w:val="single" w:sz="4" w:space="0" w:color="auto"/>
              <w:bottom w:val="single" w:sz="4" w:space="0" w:color="auto"/>
              <w:right w:val="single" w:sz="4" w:space="0" w:color="auto"/>
            </w:tcBorders>
            <w:hideMark/>
          </w:tcPr>
          <w:p w14:paraId="69141195" w14:textId="77777777" w:rsidR="00614A8D" w:rsidRPr="00140E21" w:rsidRDefault="00614A8D" w:rsidP="005626BE">
            <w:pPr>
              <w:pStyle w:val="TAL"/>
              <w:rPr>
                <w:rFonts w:eastAsia="Malgun Gothic"/>
              </w:rPr>
            </w:pPr>
            <w:r w:rsidRPr="00140E21">
              <w:rPr>
                <w:lang w:eastAsia="zh-CN"/>
              </w:rPr>
              <w:t>External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41F3836E" w14:textId="77777777" w:rsidR="00614A8D" w:rsidRPr="00140E21" w:rsidRDefault="00614A8D" w:rsidP="005626BE">
            <w:pPr>
              <w:pStyle w:val="TAL"/>
              <w:rPr>
                <w:rFonts w:eastAsia="Malgun Gothic"/>
              </w:rPr>
            </w:pPr>
            <w:r w:rsidRPr="00140E21">
              <w:t>Identifies external group of UEs</w:t>
            </w:r>
            <w:r w:rsidRPr="00140E21">
              <w:rPr>
                <w:lang w:eastAsia="zh-CN"/>
              </w:rPr>
              <w:t xml:space="preserve"> that the UE belongs to as defined in TS 23.682 [23]</w:t>
            </w:r>
            <w:r>
              <w:rPr>
                <w:lang w:eastAsia="zh-CN"/>
              </w:rPr>
              <w:t>.</w:t>
            </w:r>
          </w:p>
        </w:tc>
      </w:tr>
      <w:tr w:rsidR="00614A8D" w:rsidRPr="00140E21" w14:paraId="26BA6E14" w14:textId="77777777" w:rsidTr="005626BE">
        <w:trPr>
          <w:cantSplit/>
          <w:jc w:val="center"/>
        </w:trPr>
        <w:tc>
          <w:tcPr>
            <w:tcW w:w="0" w:type="auto"/>
            <w:tcBorders>
              <w:top w:val="nil"/>
              <w:left w:val="single" w:sz="4" w:space="0" w:color="auto"/>
              <w:bottom w:val="nil"/>
              <w:right w:val="single" w:sz="4" w:space="0" w:color="auto"/>
            </w:tcBorders>
            <w:vAlign w:val="center"/>
            <w:hideMark/>
          </w:tcPr>
          <w:p w14:paraId="1B9F6E8E" w14:textId="77777777" w:rsidR="00614A8D" w:rsidRPr="00140E21" w:rsidRDefault="00614A8D" w:rsidP="005626BE">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hideMark/>
          </w:tcPr>
          <w:p w14:paraId="4E60EFF0" w14:textId="77777777" w:rsidR="00614A8D" w:rsidRPr="00140E21" w:rsidRDefault="00614A8D" w:rsidP="005626BE">
            <w:pPr>
              <w:pStyle w:val="TAL"/>
              <w:rPr>
                <w:rFonts w:eastAsia="Malgun Gothic"/>
              </w:rPr>
            </w:pPr>
            <w:r w:rsidRPr="00140E21">
              <w:rPr>
                <w:lang w:eastAsia="zh-CN"/>
              </w:rPr>
              <w:t>Internal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77E1A66C" w14:textId="77777777" w:rsidR="00614A8D" w:rsidRPr="00140E21" w:rsidRDefault="00614A8D" w:rsidP="005626BE">
            <w:pPr>
              <w:pStyle w:val="TAL"/>
              <w:rPr>
                <w:rFonts w:eastAsia="Malgun Gothic"/>
              </w:rPr>
            </w:pPr>
            <w:r w:rsidRPr="00140E21">
              <w:t>Identifies internal group of UEs</w:t>
            </w:r>
            <w:r w:rsidRPr="00140E21">
              <w:rPr>
                <w:lang w:eastAsia="zh-CN"/>
              </w:rPr>
              <w:t xml:space="preserve"> that the UE belongs to as defined in TS 23.501 [2]</w:t>
            </w:r>
            <w:r>
              <w:rPr>
                <w:lang w:eastAsia="zh-CN"/>
              </w:rPr>
              <w:t>.</w:t>
            </w:r>
          </w:p>
        </w:tc>
      </w:tr>
      <w:tr w:rsidR="00614A8D" w:rsidRPr="00140E21" w14:paraId="64D8F0E5" w14:textId="77777777" w:rsidTr="005626BE">
        <w:trPr>
          <w:cantSplit/>
          <w:jc w:val="center"/>
        </w:trPr>
        <w:tc>
          <w:tcPr>
            <w:tcW w:w="0" w:type="auto"/>
            <w:tcBorders>
              <w:top w:val="nil"/>
              <w:left w:val="single" w:sz="4" w:space="0" w:color="auto"/>
              <w:bottom w:val="single" w:sz="4" w:space="0" w:color="auto"/>
              <w:right w:val="single" w:sz="4" w:space="0" w:color="auto"/>
            </w:tcBorders>
            <w:vAlign w:val="center"/>
            <w:hideMark/>
          </w:tcPr>
          <w:p w14:paraId="591DBE05" w14:textId="77777777" w:rsidR="00614A8D" w:rsidRPr="00140E21" w:rsidRDefault="00614A8D" w:rsidP="005626BE">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650FADF7" w14:textId="77777777" w:rsidR="00614A8D" w:rsidRPr="00140E21" w:rsidRDefault="00614A8D" w:rsidP="005626BE">
            <w:pPr>
              <w:pStyle w:val="TAL"/>
              <w:rPr>
                <w:rFonts w:eastAsia="Malgun Gothic"/>
              </w:rPr>
            </w:pPr>
            <w:r w:rsidRPr="00140E21">
              <w:rPr>
                <w:lang w:eastAsia="zh-CN"/>
              </w:rPr>
              <w:t>SUPI list</w:t>
            </w:r>
          </w:p>
        </w:tc>
        <w:tc>
          <w:tcPr>
            <w:tcW w:w="4225" w:type="dxa"/>
            <w:tcBorders>
              <w:top w:val="single" w:sz="4" w:space="0" w:color="auto"/>
              <w:left w:val="single" w:sz="4" w:space="0" w:color="auto"/>
              <w:bottom w:val="single" w:sz="4" w:space="0" w:color="auto"/>
              <w:right w:val="single" w:sz="4" w:space="0" w:color="auto"/>
            </w:tcBorders>
          </w:tcPr>
          <w:p w14:paraId="2591C901" w14:textId="77777777" w:rsidR="00614A8D" w:rsidRPr="00140E21" w:rsidRDefault="00614A8D" w:rsidP="005626BE">
            <w:pPr>
              <w:pStyle w:val="TAL"/>
              <w:rPr>
                <w:rFonts w:eastAsia="Malgun Gothic"/>
              </w:rPr>
            </w:pPr>
            <w:r w:rsidRPr="00140E21">
              <w:rPr>
                <w:rFonts w:eastAsia="Malgun Gothic"/>
              </w:rPr>
              <w:t>Corresponding SUPI list for input External Group Identifier</w:t>
            </w:r>
            <w:r>
              <w:rPr>
                <w:rFonts w:eastAsia="Malgun Gothic"/>
              </w:rPr>
              <w:t>.</w:t>
            </w:r>
          </w:p>
        </w:tc>
      </w:tr>
      <w:tr w:rsidR="00614A8D" w:rsidRPr="00140E21" w14:paraId="38E400DF" w14:textId="77777777" w:rsidTr="005626BE">
        <w:trPr>
          <w:cantSplit/>
          <w:jc w:val="center"/>
        </w:trPr>
        <w:tc>
          <w:tcPr>
            <w:tcW w:w="2297" w:type="dxa"/>
            <w:tcBorders>
              <w:top w:val="single" w:sz="4" w:space="0" w:color="auto"/>
              <w:left w:val="single" w:sz="4" w:space="0" w:color="auto"/>
              <w:bottom w:val="nil"/>
              <w:right w:val="single" w:sz="4" w:space="0" w:color="auto"/>
            </w:tcBorders>
          </w:tcPr>
          <w:p w14:paraId="719E709B" w14:textId="77777777" w:rsidR="00614A8D" w:rsidRPr="00140E21" w:rsidRDefault="00614A8D" w:rsidP="005626BE">
            <w:pPr>
              <w:pStyle w:val="TAL"/>
              <w:rPr>
                <w:lang w:eastAsia="zh-CN"/>
              </w:rPr>
            </w:pPr>
          </w:p>
          <w:p w14:paraId="6652EE55" w14:textId="77777777" w:rsidR="00614A8D" w:rsidRDefault="00614A8D" w:rsidP="005626BE">
            <w:pPr>
              <w:pStyle w:val="TAL"/>
              <w:rPr>
                <w:lang w:eastAsia="zh-CN"/>
              </w:rPr>
            </w:pPr>
            <w:r w:rsidRPr="00140E21">
              <w:rPr>
                <w:lang w:eastAsia="zh-CN"/>
              </w:rPr>
              <w:t>Group Data</w:t>
            </w:r>
          </w:p>
          <w:p w14:paraId="168E0ED2" w14:textId="77777777" w:rsidR="00614A8D" w:rsidRPr="00140E21" w:rsidRDefault="00614A8D" w:rsidP="005626BE">
            <w:pPr>
              <w:pStyle w:val="TAL"/>
              <w:rPr>
                <w:lang w:eastAsia="zh-CN"/>
              </w:rPr>
            </w:pPr>
            <w:r>
              <w:rPr>
                <w:lang w:eastAsia="zh-CN"/>
              </w:rPr>
              <w:t>(NOTE 1)</w:t>
            </w:r>
          </w:p>
        </w:tc>
        <w:tc>
          <w:tcPr>
            <w:tcW w:w="2811" w:type="dxa"/>
            <w:tcBorders>
              <w:top w:val="single" w:sz="4" w:space="0" w:color="auto"/>
              <w:left w:val="single" w:sz="4" w:space="0" w:color="auto"/>
              <w:bottom w:val="single" w:sz="4" w:space="0" w:color="auto"/>
              <w:right w:val="single" w:sz="4" w:space="0" w:color="auto"/>
            </w:tcBorders>
          </w:tcPr>
          <w:p w14:paraId="62DB3CE5" w14:textId="77777777" w:rsidR="00614A8D" w:rsidRPr="00140E21" w:rsidRDefault="00614A8D" w:rsidP="005626BE">
            <w:pPr>
              <w:pStyle w:val="TAL"/>
              <w:rPr>
                <w:rFonts w:eastAsia="Malgun Gothic"/>
              </w:rPr>
            </w:pPr>
            <w:r>
              <w:rPr>
                <w:rFonts w:eastAsia="Malgun Gothic"/>
              </w:rPr>
              <w:t xml:space="preserve">Internal </w:t>
            </w:r>
            <w:r w:rsidRPr="00140E21">
              <w:rPr>
                <w:rFonts w:eastAsia="Malgun Gothic"/>
              </w:rPr>
              <w:t>Group Identifier</w:t>
            </w:r>
          </w:p>
        </w:tc>
        <w:tc>
          <w:tcPr>
            <w:tcW w:w="4225" w:type="dxa"/>
            <w:tcBorders>
              <w:top w:val="single" w:sz="4" w:space="0" w:color="auto"/>
              <w:left w:val="single" w:sz="4" w:space="0" w:color="auto"/>
              <w:bottom w:val="single" w:sz="4" w:space="0" w:color="auto"/>
              <w:right w:val="single" w:sz="4" w:space="0" w:color="auto"/>
            </w:tcBorders>
          </w:tcPr>
          <w:p w14:paraId="0FBBF649" w14:textId="77777777" w:rsidR="00614A8D" w:rsidRPr="00140E21" w:rsidRDefault="00614A8D" w:rsidP="005626BE">
            <w:pPr>
              <w:pStyle w:val="TAL"/>
              <w:rPr>
                <w:rFonts w:eastAsia="Malgun Gothic"/>
              </w:rPr>
            </w:pPr>
            <w:r w:rsidRPr="00140E21">
              <w:rPr>
                <w:rFonts w:eastAsia="Malgun Gothic"/>
              </w:rPr>
              <w:t>I</w:t>
            </w:r>
            <w:r>
              <w:rPr>
                <w:rFonts w:eastAsia="Malgun Gothic"/>
              </w:rPr>
              <w:t>nternal i</w:t>
            </w:r>
            <w:r w:rsidRPr="00140E21">
              <w:rPr>
                <w:rFonts w:eastAsia="Malgun Gothic"/>
              </w:rPr>
              <w:t>dentifie</w:t>
            </w:r>
            <w:r>
              <w:rPr>
                <w:rFonts w:eastAsia="Malgun Gothic"/>
              </w:rPr>
              <w:t>r</w:t>
            </w:r>
            <w:r w:rsidRPr="00140E21">
              <w:rPr>
                <w:rFonts w:eastAsia="Malgun Gothic"/>
              </w:rPr>
              <w:t>s</w:t>
            </w:r>
            <w:r>
              <w:rPr>
                <w:rFonts w:eastAsia="Malgun Gothic"/>
              </w:rPr>
              <w:t xml:space="preserve"> of the</w:t>
            </w:r>
            <w:r w:rsidRPr="00140E21">
              <w:rPr>
                <w:rFonts w:eastAsia="Malgun Gothic"/>
              </w:rPr>
              <w:t xml:space="preserve"> group of UEs that the </w:t>
            </w:r>
            <w:r>
              <w:rPr>
                <w:rFonts w:eastAsia="Malgun Gothic"/>
              </w:rPr>
              <w:t xml:space="preserve">Group Data </w:t>
            </w:r>
            <w:r w:rsidRPr="00140E21">
              <w:rPr>
                <w:rFonts w:eastAsia="Malgun Gothic"/>
              </w:rPr>
              <w:t>belongs to</w:t>
            </w:r>
            <w:r>
              <w:rPr>
                <w:rFonts w:eastAsia="Malgun Gothic"/>
              </w:rPr>
              <w:t>.</w:t>
            </w:r>
          </w:p>
        </w:tc>
      </w:tr>
      <w:tr w:rsidR="00614A8D" w:rsidRPr="00140E21" w14:paraId="133AEA59" w14:textId="77777777" w:rsidTr="005626BE">
        <w:trPr>
          <w:cantSplit/>
          <w:jc w:val="center"/>
        </w:trPr>
        <w:tc>
          <w:tcPr>
            <w:tcW w:w="0" w:type="auto"/>
            <w:tcBorders>
              <w:top w:val="nil"/>
              <w:left w:val="single" w:sz="4" w:space="0" w:color="auto"/>
              <w:bottom w:val="single" w:sz="4" w:space="0" w:color="auto"/>
              <w:right w:val="single" w:sz="4" w:space="0" w:color="auto"/>
            </w:tcBorders>
            <w:vAlign w:val="center"/>
          </w:tcPr>
          <w:p w14:paraId="1E024740" w14:textId="77777777" w:rsidR="00614A8D" w:rsidRPr="00140E21" w:rsidRDefault="00614A8D" w:rsidP="005626BE">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58742CBA" w14:textId="77777777" w:rsidR="00614A8D" w:rsidRPr="00140E21" w:rsidRDefault="00614A8D" w:rsidP="005626BE">
            <w:pPr>
              <w:pStyle w:val="TAL"/>
              <w:rPr>
                <w:rFonts w:eastAsia="Malgun Gothic"/>
              </w:rPr>
            </w:pPr>
            <w:r w:rsidRPr="00140E21">
              <w:rPr>
                <w:rFonts w:eastAsia="Malgun Gothic"/>
              </w:rPr>
              <w:t>5G VN group data</w:t>
            </w:r>
          </w:p>
        </w:tc>
        <w:tc>
          <w:tcPr>
            <w:tcW w:w="4225" w:type="dxa"/>
            <w:tcBorders>
              <w:top w:val="single" w:sz="4" w:space="0" w:color="auto"/>
              <w:left w:val="single" w:sz="4" w:space="0" w:color="auto"/>
              <w:bottom w:val="single" w:sz="4" w:space="0" w:color="auto"/>
              <w:right w:val="single" w:sz="4" w:space="0" w:color="auto"/>
            </w:tcBorders>
          </w:tcPr>
          <w:p w14:paraId="7BE4CA89" w14:textId="77777777" w:rsidR="00614A8D" w:rsidRPr="00140E21" w:rsidRDefault="00614A8D" w:rsidP="005626BE">
            <w:pPr>
              <w:pStyle w:val="TAL"/>
              <w:rPr>
                <w:rFonts w:eastAsia="Malgun Gothic"/>
              </w:rPr>
            </w:pPr>
            <w:r w:rsidRPr="00140E21">
              <w:rPr>
                <w:rFonts w:eastAsia="Malgun Gothic"/>
              </w:rPr>
              <w:t>This optional information is used in</w:t>
            </w:r>
            <w:r>
              <w:rPr>
                <w:rFonts w:eastAsia="Malgun Gothic"/>
              </w:rPr>
              <w:t xml:space="preserve"> the</w:t>
            </w:r>
            <w:r w:rsidRPr="00140E21">
              <w:rPr>
                <w:rFonts w:eastAsia="Malgun Gothic"/>
              </w:rPr>
              <w:t xml:space="preserve"> case of 5G VN related groups. It is defined in clause 4.15.6.3b</w:t>
            </w:r>
            <w:r>
              <w:rPr>
                <w:rFonts w:eastAsia="Malgun Gothic"/>
              </w:rPr>
              <w:t>.</w:t>
            </w:r>
          </w:p>
        </w:tc>
      </w:tr>
      <w:tr w:rsidR="00614A8D" w:rsidRPr="00140E21" w14:paraId="02FA27D6" w14:textId="77777777" w:rsidTr="005626BE">
        <w:trPr>
          <w:cantSplit/>
          <w:jc w:val="center"/>
        </w:trPr>
        <w:tc>
          <w:tcPr>
            <w:tcW w:w="9333" w:type="dxa"/>
            <w:gridSpan w:val="3"/>
            <w:tcBorders>
              <w:top w:val="single" w:sz="4" w:space="0" w:color="auto"/>
              <w:left w:val="single" w:sz="4" w:space="0" w:color="auto"/>
              <w:bottom w:val="single" w:sz="4" w:space="0" w:color="auto"/>
              <w:right w:val="single" w:sz="4" w:space="0" w:color="auto"/>
            </w:tcBorders>
            <w:vAlign w:val="center"/>
          </w:tcPr>
          <w:p w14:paraId="563D267B" w14:textId="77777777" w:rsidR="00614A8D" w:rsidRPr="00140E21" w:rsidRDefault="00614A8D" w:rsidP="005626BE">
            <w:pPr>
              <w:pStyle w:val="TAN"/>
              <w:rPr>
                <w:rFonts w:eastAsia="Malgun Gothic"/>
              </w:rPr>
            </w:pPr>
            <w:r>
              <w:rPr>
                <w:rFonts w:eastAsia="Malgun Gothic"/>
              </w:rPr>
              <w:t>NOTE 1:</w:t>
            </w:r>
            <w:r>
              <w:rPr>
                <w:rFonts w:eastAsia="Malgun Gothic"/>
              </w:rPr>
              <w:tab/>
              <w:t>Group Data within Group Subscription Data can be managed using the Shared Data feature defined in TS 29.503 [52]. In that case, Shared Data is identified using Shared Data identifier and can contain additional information than the one defined in this table.</w:t>
            </w:r>
          </w:p>
        </w:tc>
      </w:tr>
    </w:tbl>
    <w:p w14:paraId="51D6E67A" w14:textId="77777777" w:rsidR="00614A8D" w:rsidRPr="00140E21" w:rsidRDefault="00614A8D" w:rsidP="00614A8D">
      <w:pPr>
        <w:pStyle w:val="FP"/>
        <w:rPr>
          <w:rFonts w:eastAsia="Malgun Gothic"/>
        </w:rPr>
      </w:pPr>
    </w:p>
    <w:p w14:paraId="3C54B6D5" w14:textId="77777777" w:rsidR="00614A8D" w:rsidRPr="00140E21" w:rsidRDefault="00614A8D" w:rsidP="00614A8D">
      <w:pPr>
        <w:rPr>
          <w:lang w:eastAsia="zh-CN"/>
        </w:rPr>
      </w:pPr>
      <w:r w:rsidRPr="00140E21">
        <w:rPr>
          <w:lang w:eastAsia="zh-CN"/>
        </w:rPr>
        <w:t>At least a mandatory key is required for each Subscription Data Type to identify the corresponding data. Depending on the use case, for some Subscription Data Types it is possible to use one or multiple sub keys to further identify the corresponding data, as defined in Tables 5.2.3.3.1-3 and 5.2.3.3.1-4 below.</w:t>
      </w:r>
    </w:p>
    <w:p w14:paraId="18F6D210" w14:textId="77777777" w:rsidR="00614A8D" w:rsidRPr="00140E21" w:rsidRDefault="00614A8D" w:rsidP="00614A8D">
      <w:pPr>
        <w:pStyle w:val="TH"/>
        <w:rPr>
          <w:lang w:eastAsia="zh-CN"/>
        </w:rPr>
      </w:pPr>
      <w:r w:rsidRPr="00140E21">
        <w:rPr>
          <w:lang w:eastAsia="zh-CN"/>
        </w:rPr>
        <w:t>Table 5.2.3.3.1-3: UE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614A8D" w:rsidRPr="00140E21" w14:paraId="2C6EAFEB" w14:textId="77777777" w:rsidTr="005626BE">
        <w:tc>
          <w:tcPr>
            <w:tcW w:w="3827" w:type="dxa"/>
          </w:tcPr>
          <w:p w14:paraId="4FE56AA1" w14:textId="77777777" w:rsidR="00614A8D" w:rsidRPr="00140E21" w:rsidRDefault="00614A8D" w:rsidP="005626BE">
            <w:pPr>
              <w:pStyle w:val="TAH"/>
              <w:rPr>
                <w:lang w:eastAsia="zh-CN"/>
              </w:rPr>
            </w:pPr>
            <w:r w:rsidRPr="00140E21">
              <w:rPr>
                <w:lang w:eastAsia="zh-CN"/>
              </w:rPr>
              <w:t>Subscription Data Types</w:t>
            </w:r>
          </w:p>
        </w:tc>
        <w:tc>
          <w:tcPr>
            <w:tcW w:w="1218" w:type="dxa"/>
          </w:tcPr>
          <w:p w14:paraId="2F3892E2" w14:textId="77777777" w:rsidR="00614A8D" w:rsidRPr="00140E21" w:rsidRDefault="00614A8D" w:rsidP="005626BE">
            <w:pPr>
              <w:pStyle w:val="TAH"/>
              <w:rPr>
                <w:lang w:eastAsia="zh-CN"/>
              </w:rPr>
            </w:pPr>
            <w:r w:rsidRPr="00140E21">
              <w:rPr>
                <w:lang w:eastAsia="zh-CN"/>
              </w:rPr>
              <w:t>Data Key</w:t>
            </w:r>
          </w:p>
        </w:tc>
        <w:tc>
          <w:tcPr>
            <w:tcW w:w="2326" w:type="dxa"/>
          </w:tcPr>
          <w:p w14:paraId="2867AD43" w14:textId="77777777" w:rsidR="00614A8D" w:rsidRPr="00140E21" w:rsidRDefault="00614A8D" w:rsidP="005626BE">
            <w:pPr>
              <w:pStyle w:val="TAH"/>
              <w:rPr>
                <w:lang w:eastAsia="zh-CN"/>
              </w:rPr>
            </w:pPr>
            <w:r w:rsidRPr="00140E21">
              <w:rPr>
                <w:lang w:eastAsia="zh-CN"/>
              </w:rPr>
              <w:t>Data Sub Key</w:t>
            </w:r>
          </w:p>
        </w:tc>
      </w:tr>
      <w:tr w:rsidR="00614A8D" w:rsidRPr="00140E21" w14:paraId="6C655AF0" w14:textId="77777777" w:rsidTr="005626BE">
        <w:tc>
          <w:tcPr>
            <w:tcW w:w="3827" w:type="dxa"/>
          </w:tcPr>
          <w:p w14:paraId="2D5F9646" w14:textId="77777777" w:rsidR="00614A8D" w:rsidRPr="00140E21" w:rsidRDefault="00614A8D" w:rsidP="005626BE">
            <w:pPr>
              <w:pStyle w:val="TAL"/>
              <w:rPr>
                <w:lang w:eastAsia="zh-CN"/>
              </w:rPr>
            </w:pPr>
            <w:r w:rsidRPr="00140E21">
              <w:t>Access and Mobility Subscription data</w:t>
            </w:r>
          </w:p>
        </w:tc>
        <w:tc>
          <w:tcPr>
            <w:tcW w:w="1218" w:type="dxa"/>
          </w:tcPr>
          <w:p w14:paraId="4714D558" w14:textId="77777777" w:rsidR="00614A8D" w:rsidRPr="00140E21" w:rsidRDefault="00614A8D" w:rsidP="005626BE">
            <w:pPr>
              <w:pStyle w:val="TAL"/>
              <w:rPr>
                <w:lang w:eastAsia="zh-CN"/>
              </w:rPr>
            </w:pPr>
            <w:r w:rsidRPr="00140E21">
              <w:rPr>
                <w:rFonts w:eastAsia="Malgun Gothic"/>
              </w:rPr>
              <w:t>SUPI</w:t>
            </w:r>
          </w:p>
        </w:tc>
        <w:tc>
          <w:tcPr>
            <w:tcW w:w="2326" w:type="dxa"/>
          </w:tcPr>
          <w:p w14:paraId="0549699D" w14:textId="77777777" w:rsidR="00614A8D" w:rsidRPr="00140E21" w:rsidRDefault="00614A8D" w:rsidP="005626BE">
            <w:pPr>
              <w:pStyle w:val="TAL"/>
              <w:rPr>
                <w:lang w:eastAsia="zh-CN"/>
              </w:rPr>
            </w:pPr>
            <w:r>
              <w:rPr>
                <w:rFonts w:eastAsia="Malgun Gothic"/>
              </w:rPr>
              <w:t xml:space="preserve">Serving PLMN </w:t>
            </w:r>
            <w:proofErr w:type="spellStart"/>
            <w:r>
              <w:rPr>
                <w:rFonts w:eastAsia="Malgun Gothic"/>
              </w:rPr>
              <w:t>IDand</w:t>
            </w:r>
            <w:proofErr w:type="spellEnd"/>
            <w:r>
              <w:rPr>
                <w:rFonts w:eastAsia="Malgun Gothic"/>
              </w:rPr>
              <w:t xml:space="preserve"> optionally NID</w:t>
            </w:r>
          </w:p>
        </w:tc>
      </w:tr>
      <w:tr w:rsidR="00614A8D" w:rsidRPr="00140E21" w14:paraId="3C581608" w14:textId="77777777" w:rsidTr="005626BE">
        <w:tc>
          <w:tcPr>
            <w:tcW w:w="3827" w:type="dxa"/>
            <w:vAlign w:val="center"/>
          </w:tcPr>
          <w:p w14:paraId="075E9E28" w14:textId="77777777" w:rsidR="00614A8D" w:rsidRPr="00140E21" w:rsidRDefault="00614A8D" w:rsidP="005626BE">
            <w:pPr>
              <w:pStyle w:val="TAL"/>
            </w:pPr>
            <w:r w:rsidRPr="00140E21">
              <w:t xml:space="preserve">SMF Selection Subscription data </w:t>
            </w:r>
          </w:p>
        </w:tc>
        <w:tc>
          <w:tcPr>
            <w:tcW w:w="1218" w:type="dxa"/>
          </w:tcPr>
          <w:p w14:paraId="53E6067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3A9334A9"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60DF5C4C" w14:textId="77777777" w:rsidTr="005626BE">
        <w:tc>
          <w:tcPr>
            <w:tcW w:w="3827" w:type="dxa"/>
            <w:vAlign w:val="center"/>
          </w:tcPr>
          <w:p w14:paraId="1A51F432" w14:textId="77777777" w:rsidR="00614A8D" w:rsidRPr="00140E21" w:rsidRDefault="00614A8D" w:rsidP="005626BE">
            <w:pPr>
              <w:pStyle w:val="TAL"/>
            </w:pPr>
            <w:r w:rsidRPr="00140E21">
              <w:t>UE context in SMF data</w:t>
            </w:r>
          </w:p>
        </w:tc>
        <w:tc>
          <w:tcPr>
            <w:tcW w:w="1218" w:type="dxa"/>
          </w:tcPr>
          <w:p w14:paraId="5511D9FC"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28E47EC0" w14:textId="77777777" w:rsidR="00614A8D" w:rsidRPr="00140E21" w:rsidRDefault="00614A8D" w:rsidP="005626BE">
            <w:pPr>
              <w:pStyle w:val="TAL"/>
              <w:rPr>
                <w:rFonts w:eastAsia="Malgun Gothic"/>
              </w:rPr>
            </w:pPr>
            <w:r w:rsidRPr="00140E21">
              <w:rPr>
                <w:rFonts w:eastAsia="Malgun Gothic"/>
              </w:rPr>
              <w:t>S-NSSAI</w:t>
            </w:r>
          </w:p>
        </w:tc>
      </w:tr>
      <w:tr w:rsidR="00614A8D" w:rsidRPr="00140E21" w14:paraId="09108E18" w14:textId="77777777" w:rsidTr="005626BE">
        <w:tc>
          <w:tcPr>
            <w:tcW w:w="3827" w:type="dxa"/>
          </w:tcPr>
          <w:p w14:paraId="73E4B390" w14:textId="77777777" w:rsidR="00614A8D" w:rsidRPr="00140E21" w:rsidRDefault="00614A8D" w:rsidP="005626BE">
            <w:pPr>
              <w:pStyle w:val="TAL"/>
            </w:pPr>
            <w:r w:rsidRPr="00140E21">
              <w:t xml:space="preserve">SMS Management Subscription data </w:t>
            </w:r>
          </w:p>
        </w:tc>
        <w:tc>
          <w:tcPr>
            <w:tcW w:w="1218" w:type="dxa"/>
          </w:tcPr>
          <w:p w14:paraId="27C980FE"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7866567A"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6E27045D" w14:textId="77777777" w:rsidTr="005626BE">
        <w:tc>
          <w:tcPr>
            <w:tcW w:w="3827" w:type="dxa"/>
            <w:vAlign w:val="center"/>
          </w:tcPr>
          <w:p w14:paraId="5B27E74A" w14:textId="77777777" w:rsidR="00614A8D" w:rsidRPr="00140E21" w:rsidRDefault="00614A8D" w:rsidP="005626BE">
            <w:pPr>
              <w:pStyle w:val="TAL"/>
            </w:pPr>
            <w:r w:rsidRPr="00140E21">
              <w:t>SMS Subscription data</w:t>
            </w:r>
          </w:p>
        </w:tc>
        <w:tc>
          <w:tcPr>
            <w:tcW w:w="1218" w:type="dxa"/>
          </w:tcPr>
          <w:p w14:paraId="24E0E10B"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622630B2"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1C73822C" w14:textId="77777777" w:rsidTr="005626BE">
        <w:tc>
          <w:tcPr>
            <w:tcW w:w="3827" w:type="dxa"/>
            <w:tcBorders>
              <w:bottom w:val="single" w:sz="4" w:space="0" w:color="auto"/>
            </w:tcBorders>
            <w:vAlign w:val="center"/>
          </w:tcPr>
          <w:p w14:paraId="69DF4C9C" w14:textId="77777777" w:rsidR="00614A8D" w:rsidRPr="00140E21" w:rsidRDefault="00614A8D" w:rsidP="005626BE">
            <w:pPr>
              <w:pStyle w:val="TAL"/>
            </w:pPr>
            <w:r w:rsidRPr="00140E21">
              <w:t>UE Context in SMSF data</w:t>
            </w:r>
          </w:p>
        </w:tc>
        <w:tc>
          <w:tcPr>
            <w:tcW w:w="1218" w:type="dxa"/>
            <w:tcBorders>
              <w:bottom w:val="single" w:sz="4" w:space="0" w:color="auto"/>
            </w:tcBorders>
          </w:tcPr>
          <w:p w14:paraId="368ADB02"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0800A982" w14:textId="77777777" w:rsidR="00614A8D" w:rsidRPr="00140E21" w:rsidRDefault="00614A8D" w:rsidP="005626BE">
            <w:pPr>
              <w:pStyle w:val="TAL"/>
              <w:rPr>
                <w:rFonts w:eastAsia="Malgun Gothic"/>
              </w:rPr>
            </w:pPr>
            <w:r w:rsidRPr="00140E21">
              <w:rPr>
                <w:rFonts w:eastAsia="Malgun Gothic"/>
              </w:rPr>
              <w:t>-</w:t>
            </w:r>
          </w:p>
        </w:tc>
      </w:tr>
      <w:tr w:rsidR="00614A8D" w:rsidRPr="00140E21" w14:paraId="7C987474" w14:textId="77777777" w:rsidTr="005626BE">
        <w:tc>
          <w:tcPr>
            <w:tcW w:w="3827" w:type="dxa"/>
            <w:tcBorders>
              <w:bottom w:val="nil"/>
            </w:tcBorders>
            <w:vAlign w:val="center"/>
          </w:tcPr>
          <w:p w14:paraId="16559054" w14:textId="77777777" w:rsidR="00614A8D" w:rsidRPr="00140E21" w:rsidRDefault="00614A8D" w:rsidP="005626BE">
            <w:pPr>
              <w:pStyle w:val="TAL"/>
            </w:pPr>
            <w:r w:rsidRPr="00140E21">
              <w:t>Session Management Subscription data</w:t>
            </w:r>
          </w:p>
        </w:tc>
        <w:tc>
          <w:tcPr>
            <w:tcW w:w="1218" w:type="dxa"/>
            <w:tcBorders>
              <w:bottom w:val="nil"/>
            </w:tcBorders>
          </w:tcPr>
          <w:p w14:paraId="6B8E9EC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596E6EAB" w14:textId="77777777" w:rsidR="00614A8D" w:rsidRPr="00140E21" w:rsidRDefault="00614A8D" w:rsidP="005626BE">
            <w:pPr>
              <w:pStyle w:val="TAL"/>
              <w:rPr>
                <w:rFonts w:eastAsia="Malgun Gothic"/>
              </w:rPr>
            </w:pPr>
            <w:r w:rsidRPr="00140E21">
              <w:rPr>
                <w:rFonts w:eastAsia="Malgun Gothic"/>
              </w:rPr>
              <w:t>S-NSSAI</w:t>
            </w:r>
          </w:p>
        </w:tc>
      </w:tr>
      <w:tr w:rsidR="00614A8D" w:rsidRPr="00140E21" w14:paraId="21D5DE54" w14:textId="77777777" w:rsidTr="005626BE">
        <w:tc>
          <w:tcPr>
            <w:tcW w:w="3827" w:type="dxa"/>
            <w:tcBorders>
              <w:top w:val="nil"/>
              <w:bottom w:val="nil"/>
            </w:tcBorders>
            <w:vAlign w:val="center"/>
          </w:tcPr>
          <w:p w14:paraId="7FB87A47" w14:textId="77777777" w:rsidR="00614A8D" w:rsidRPr="00140E21" w:rsidRDefault="00614A8D" w:rsidP="005626BE">
            <w:pPr>
              <w:pStyle w:val="TAL"/>
            </w:pPr>
          </w:p>
        </w:tc>
        <w:tc>
          <w:tcPr>
            <w:tcW w:w="1218" w:type="dxa"/>
            <w:tcBorders>
              <w:top w:val="nil"/>
              <w:bottom w:val="nil"/>
            </w:tcBorders>
          </w:tcPr>
          <w:p w14:paraId="6337E49C" w14:textId="77777777" w:rsidR="00614A8D" w:rsidRPr="00140E21" w:rsidRDefault="00614A8D" w:rsidP="005626BE">
            <w:pPr>
              <w:pStyle w:val="TAL"/>
              <w:rPr>
                <w:rFonts w:eastAsia="Malgun Gothic"/>
              </w:rPr>
            </w:pPr>
          </w:p>
        </w:tc>
        <w:tc>
          <w:tcPr>
            <w:tcW w:w="2326" w:type="dxa"/>
          </w:tcPr>
          <w:p w14:paraId="724A2762" w14:textId="77777777" w:rsidR="00614A8D" w:rsidRPr="00140E21" w:rsidRDefault="00614A8D" w:rsidP="005626BE">
            <w:pPr>
              <w:pStyle w:val="TAL"/>
              <w:rPr>
                <w:rFonts w:eastAsia="Malgun Gothic"/>
              </w:rPr>
            </w:pPr>
            <w:r w:rsidRPr="00140E21">
              <w:rPr>
                <w:rFonts w:eastAsia="Malgun Gothic"/>
              </w:rPr>
              <w:t>DNN</w:t>
            </w:r>
          </w:p>
        </w:tc>
      </w:tr>
      <w:tr w:rsidR="00614A8D" w:rsidRPr="00140E21" w14:paraId="19D4FDA1" w14:textId="77777777" w:rsidTr="005626BE">
        <w:tc>
          <w:tcPr>
            <w:tcW w:w="3827" w:type="dxa"/>
            <w:tcBorders>
              <w:top w:val="nil"/>
              <w:bottom w:val="single" w:sz="4" w:space="0" w:color="auto"/>
            </w:tcBorders>
            <w:vAlign w:val="center"/>
          </w:tcPr>
          <w:p w14:paraId="24BEFC95" w14:textId="77777777" w:rsidR="00614A8D" w:rsidRPr="00140E21" w:rsidRDefault="00614A8D" w:rsidP="005626BE">
            <w:pPr>
              <w:pStyle w:val="TAL"/>
            </w:pPr>
          </w:p>
        </w:tc>
        <w:tc>
          <w:tcPr>
            <w:tcW w:w="1218" w:type="dxa"/>
            <w:tcBorders>
              <w:top w:val="nil"/>
            </w:tcBorders>
          </w:tcPr>
          <w:p w14:paraId="4DEC9F38" w14:textId="77777777" w:rsidR="00614A8D" w:rsidRPr="00140E21" w:rsidRDefault="00614A8D" w:rsidP="005626BE">
            <w:pPr>
              <w:pStyle w:val="TAL"/>
              <w:rPr>
                <w:rFonts w:eastAsia="Malgun Gothic"/>
              </w:rPr>
            </w:pPr>
          </w:p>
        </w:tc>
        <w:tc>
          <w:tcPr>
            <w:tcW w:w="2326" w:type="dxa"/>
          </w:tcPr>
          <w:p w14:paraId="09A4FEF0"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38F2BA53" w14:textId="77777777" w:rsidTr="005626BE">
        <w:tc>
          <w:tcPr>
            <w:tcW w:w="3827" w:type="dxa"/>
            <w:tcBorders>
              <w:bottom w:val="nil"/>
            </w:tcBorders>
            <w:vAlign w:val="center"/>
          </w:tcPr>
          <w:p w14:paraId="1B12C50F" w14:textId="77777777" w:rsidR="00614A8D" w:rsidRPr="00140E21" w:rsidRDefault="00614A8D" w:rsidP="005626BE">
            <w:pPr>
              <w:pStyle w:val="TAL"/>
            </w:pPr>
            <w:r w:rsidRPr="00140E21">
              <w:t>Identifier translation</w:t>
            </w:r>
          </w:p>
        </w:tc>
        <w:tc>
          <w:tcPr>
            <w:tcW w:w="1218" w:type="dxa"/>
          </w:tcPr>
          <w:p w14:paraId="3A1E9370" w14:textId="77777777" w:rsidR="00614A8D" w:rsidRPr="00140E21" w:rsidRDefault="00614A8D" w:rsidP="005626BE">
            <w:pPr>
              <w:pStyle w:val="TAL"/>
              <w:rPr>
                <w:rFonts w:eastAsia="Malgun Gothic"/>
              </w:rPr>
            </w:pPr>
            <w:r w:rsidRPr="00140E21">
              <w:rPr>
                <w:rFonts w:eastAsia="Malgun Gothic"/>
              </w:rPr>
              <w:t>GPSI</w:t>
            </w:r>
          </w:p>
        </w:tc>
        <w:tc>
          <w:tcPr>
            <w:tcW w:w="2326" w:type="dxa"/>
          </w:tcPr>
          <w:p w14:paraId="420AF200" w14:textId="77777777" w:rsidR="00614A8D" w:rsidRPr="00140E21" w:rsidRDefault="00614A8D" w:rsidP="005626BE">
            <w:pPr>
              <w:pStyle w:val="TAL"/>
              <w:rPr>
                <w:rFonts w:eastAsia="Malgun Gothic"/>
              </w:rPr>
            </w:pPr>
            <w:r w:rsidRPr="00140E21">
              <w:rPr>
                <w:rFonts w:eastAsia="Malgun Gothic"/>
              </w:rPr>
              <w:t>-</w:t>
            </w:r>
          </w:p>
        </w:tc>
      </w:tr>
      <w:tr w:rsidR="00614A8D" w:rsidRPr="00140E21" w14:paraId="0FE6DA5E" w14:textId="77777777" w:rsidTr="005626BE">
        <w:tc>
          <w:tcPr>
            <w:tcW w:w="3827" w:type="dxa"/>
            <w:tcBorders>
              <w:top w:val="nil"/>
            </w:tcBorders>
            <w:vAlign w:val="center"/>
          </w:tcPr>
          <w:p w14:paraId="52E2D133" w14:textId="77777777" w:rsidR="00614A8D" w:rsidRPr="00140E21" w:rsidRDefault="00614A8D" w:rsidP="005626BE">
            <w:pPr>
              <w:pStyle w:val="TAL"/>
            </w:pPr>
          </w:p>
        </w:tc>
        <w:tc>
          <w:tcPr>
            <w:tcW w:w="1218" w:type="dxa"/>
          </w:tcPr>
          <w:p w14:paraId="62808391"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77443D0C" w14:textId="77777777" w:rsidR="00614A8D" w:rsidRPr="00140E21" w:rsidRDefault="00614A8D" w:rsidP="005626BE">
            <w:pPr>
              <w:pStyle w:val="TAL"/>
              <w:rPr>
                <w:rFonts w:eastAsia="Malgun Gothic"/>
              </w:rPr>
            </w:pPr>
            <w:r w:rsidRPr="00140E21">
              <w:rPr>
                <w:rFonts w:eastAsia="Malgun Gothic"/>
              </w:rPr>
              <w:t>Application Port ID</w:t>
            </w:r>
          </w:p>
        </w:tc>
      </w:tr>
      <w:tr w:rsidR="00614A8D" w:rsidRPr="00140E21" w14:paraId="1C9E5664" w14:textId="77777777" w:rsidTr="005626BE">
        <w:tc>
          <w:tcPr>
            <w:tcW w:w="3827" w:type="dxa"/>
            <w:vAlign w:val="center"/>
          </w:tcPr>
          <w:p w14:paraId="2653F5EE" w14:textId="77777777" w:rsidR="00614A8D" w:rsidRPr="00140E21" w:rsidRDefault="00614A8D" w:rsidP="005626BE">
            <w:pPr>
              <w:pStyle w:val="TAL"/>
            </w:pPr>
            <w:r w:rsidRPr="00140E21">
              <w:t>Slice Selection Subscription data</w:t>
            </w:r>
          </w:p>
        </w:tc>
        <w:tc>
          <w:tcPr>
            <w:tcW w:w="1218" w:type="dxa"/>
          </w:tcPr>
          <w:p w14:paraId="7E0E849F"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0E02CDD0"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1773BE40" w14:textId="77777777" w:rsidTr="005626BE">
        <w:tc>
          <w:tcPr>
            <w:tcW w:w="3827" w:type="dxa"/>
            <w:vAlign w:val="center"/>
          </w:tcPr>
          <w:p w14:paraId="01650C27" w14:textId="77777777" w:rsidR="00614A8D" w:rsidRPr="00140E21" w:rsidRDefault="00614A8D" w:rsidP="005626BE">
            <w:pPr>
              <w:pStyle w:val="TAL"/>
            </w:pPr>
            <w:r w:rsidRPr="00140E21">
              <w:t>Intersystem continuity Context</w:t>
            </w:r>
          </w:p>
        </w:tc>
        <w:tc>
          <w:tcPr>
            <w:tcW w:w="1218" w:type="dxa"/>
          </w:tcPr>
          <w:p w14:paraId="1C8FF522"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59BBDF56" w14:textId="77777777" w:rsidR="00614A8D" w:rsidRPr="00140E21" w:rsidRDefault="00614A8D" w:rsidP="005626BE">
            <w:pPr>
              <w:pStyle w:val="TAL"/>
              <w:rPr>
                <w:rFonts w:eastAsia="Malgun Gothic"/>
              </w:rPr>
            </w:pPr>
            <w:r w:rsidRPr="00140E21">
              <w:rPr>
                <w:rFonts w:eastAsia="Malgun Gothic"/>
              </w:rPr>
              <w:t>DNN</w:t>
            </w:r>
          </w:p>
        </w:tc>
      </w:tr>
      <w:tr w:rsidR="00614A8D" w:rsidRPr="00140E21" w14:paraId="7C7E1E66" w14:textId="77777777" w:rsidTr="005626BE">
        <w:tc>
          <w:tcPr>
            <w:tcW w:w="3827" w:type="dxa"/>
            <w:vAlign w:val="center"/>
          </w:tcPr>
          <w:p w14:paraId="4E564A82" w14:textId="77777777" w:rsidR="00614A8D" w:rsidRPr="00140E21" w:rsidRDefault="00614A8D" w:rsidP="005626BE">
            <w:pPr>
              <w:pStyle w:val="TAL"/>
            </w:pPr>
            <w:r w:rsidRPr="00140E21">
              <w:t>LCS privacy</w:t>
            </w:r>
          </w:p>
        </w:tc>
        <w:tc>
          <w:tcPr>
            <w:tcW w:w="1218" w:type="dxa"/>
          </w:tcPr>
          <w:p w14:paraId="5F752BF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2D24EBFD" w14:textId="77777777" w:rsidR="00614A8D" w:rsidRPr="00140E21" w:rsidRDefault="00614A8D" w:rsidP="005626BE">
            <w:pPr>
              <w:pStyle w:val="TAL"/>
              <w:rPr>
                <w:rFonts w:eastAsia="Malgun Gothic"/>
              </w:rPr>
            </w:pPr>
            <w:r>
              <w:rPr>
                <w:rFonts w:eastAsia="Malgun Gothic"/>
              </w:rPr>
              <w:t>-</w:t>
            </w:r>
          </w:p>
        </w:tc>
      </w:tr>
      <w:tr w:rsidR="00614A8D" w:rsidRPr="00140E21" w14:paraId="3AD9220C" w14:textId="77777777" w:rsidTr="005626BE">
        <w:tc>
          <w:tcPr>
            <w:tcW w:w="3827" w:type="dxa"/>
            <w:vAlign w:val="center"/>
          </w:tcPr>
          <w:p w14:paraId="0D6138ED" w14:textId="77777777" w:rsidR="00614A8D" w:rsidRPr="00140E21" w:rsidRDefault="00614A8D" w:rsidP="005626BE">
            <w:pPr>
              <w:pStyle w:val="TAL"/>
            </w:pPr>
            <w:r w:rsidRPr="00140E21">
              <w:t>LCS mobile origination</w:t>
            </w:r>
          </w:p>
        </w:tc>
        <w:tc>
          <w:tcPr>
            <w:tcW w:w="1218" w:type="dxa"/>
          </w:tcPr>
          <w:p w14:paraId="65D197F7"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34BFBD97" w14:textId="77777777" w:rsidR="00614A8D" w:rsidRPr="00140E21" w:rsidRDefault="00614A8D" w:rsidP="005626BE">
            <w:pPr>
              <w:pStyle w:val="TAL"/>
              <w:rPr>
                <w:rFonts w:eastAsia="Malgun Gothic"/>
              </w:rPr>
            </w:pPr>
            <w:r>
              <w:rPr>
                <w:rFonts w:eastAsia="Malgun Gothic"/>
              </w:rPr>
              <w:t>-</w:t>
            </w:r>
          </w:p>
        </w:tc>
      </w:tr>
      <w:tr w:rsidR="00614A8D" w:rsidRPr="00140E21" w14:paraId="76648F0C" w14:textId="77777777" w:rsidTr="005626BE">
        <w:tc>
          <w:tcPr>
            <w:tcW w:w="3827" w:type="dxa"/>
            <w:vAlign w:val="center"/>
          </w:tcPr>
          <w:p w14:paraId="36FBF82F" w14:textId="77777777" w:rsidR="00614A8D" w:rsidRPr="00140E21" w:rsidRDefault="00614A8D" w:rsidP="005626BE">
            <w:pPr>
              <w:pStyle w:val="TAL"/>
            </w:pPr>
            <w:r>
              <w:t>UE reachability</w:t>
            </w:r>
          </w:p>
        </w:tc>
        <w:tc>
          <w:tcPr>
            <w:tcW w:w="1218" w:type="dxa"/>
          </w:tcPr>
          <w:p w14:paraId="7B6CE40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1B75199E" w14:textId="77777777" w:rsidR="00614A8D" w:rsidRPr="00140E21" w:rsidRDefault="00614A8D" w:rsidP="005626BE">
            <w:pPr>
              <w:pStyle w:val="TAL"/>
              <w:rPr>
                <w:rFonts w:eastAsia="Malgun Gothic"/>
              </w:rPr>
            </w:pPr>
            <w:r>
              <w:rPr>
                <w:rFonts w:eastAsia="Malgun Gothic"/>
              </w:rPr>
              <w:t>-</w:t>
            </w:r>
          </w:p>
        </w:tc>
      </w:tr>
      <w:tr w:rsidR="00614A8D" w:rsidRPr="00140E21" w14:paraId="6F6D2A56" w14:textId="77777777" w:rsidTr="005626BE">
        <w:tc>
          <w:tcPr>
            <w:tcW w:w="3827" w:type="dxa"/>
            <w:vAlign w:val="center"/>
          </w:tcPr>
          <w:p w14:paraId="0AD0B899" w14:textId="77777777" w:rsidR="00614A8D" w:rsidRDefault="00614A8D" w:rsidP="005626BE">
            <w:pPr>
              <w:pStyle w:val="TAL"/>
            </w:pPr>
            <w:r>
              <w:t>Steering of Roaming Information</w:t>
            </w:r>
          </w:p>
        </w:tc>
        <w:tc>
          <w:tcPr>
            <w:tcW w:w="1218" w:type="dxa"/>
          </w:tcPr>
          <w:p w14:paraId="0446752A"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1E098CD9" w14:textId="77777777" w:rsidR="00614A8D" w:rsidRPr="00140E21" w:rsidDel="00180274" w:rsidRDefault="00614A8D" w:rsidP="005626BE">
            <w:pPr>
              <w:pStyle w:val="TAL"/>
              <w:rPr>
                <w:rFonts w:eastAsia="Malgun Gothic"/>
              </w:rPr>
            </w:pPr>
            <w:r>
              <w:rPr>
                <w:rFonts w:eastAsia="Malgun Gothic"/>
              </w:rPr>
              <w:t>-</w:t>
            </w:r>
          </w:p>
        </w:tc>
      </w:tr>
      <w:tr w:rsidR="00614A8D" w:rsidRPr="00140E21" w14:paraId="31A502AE" w14:textId="77777777" w:rsidTr="005626BE">
        <w:tc>
          <w:tcPr>
            <w:tcW w:w="3827" w:type="dxa"/>
            <w:vAlign w:val="center"/>
          </w:tcPr>
          <w:p w14:paraId="49FE0659" w14:textId="77777777" w:rsidR="00614A8D" w:rsidRDefault="00614A8D" w:rsidP="005626BE">
            <w:pPr>
              <w:pStyle w:val="TAL"/>
            </w:pPr>
            <w:r>
              <w:t>UE context in AMF data</w:t>
            </w:r>
          </w:p>
        </w:tc>
        <w:tc>
          <w:tcPr>
            <w:tcW w:w="1218" w:type="dxa"/>
          </w:tcPr>
          <w:p w14:paraId="31466DC2"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75ED74C1" w14:textId="77777777" w:rsidR="00614A8D" w:rsidRPr="00140E21" w:rsidDel="00180274" w:rsidRDefault="00614A8D" w:rsidP="005626BE">
            <w:pPr>
              <w:pStyle w:val="TAL"/>
              <w:rPr>
                <w:rFonts w:eastAsia="Malgun Gothic"/>
              </w:rPr>
            </w:pPr>
            <w:r>
              <w:rPr>
                <w:rFonts w:eastAsia="Malgun Gothic"/>
              </w:rPr>
              <w:t>-</w:t>
            </w:r>
          </w:p>
        </w:tc>
      </w:tr>
      <w:tr w:rsidR="00614A8D" w:rsidRPr="00140E21" w14:paraId="293A6AE0" w14:textId="77777777" w:rsidTr="005626BE">
        <w:tc>
          <w:tcPr>
            <w:tcW w:w="3827" w:type="dxa"/>
            <w:vAlign w:val="center"/>
          </w:tcPr>
          <w:p w14:paraId="22649CB6" w14:textId="77777777" w:rsidR="00614A8D" w:rsidRDefault="00614A8D" w:rsidP="005626BE">
            <w:pPr>
              <w:pStyle w:val="TAL"/>
            </w:pPr>
            <w:r>
              <w:t>V2X Subscription data</w:t>
            </w:r>
          </w:p>
        </w:tc>
        <w:tc>
          <w:tcPr>
            <w:tcW w:w="1218" w:type="dxa"/>
          </w:tcPr>
          <w:p w14:paraId="08DCC13F"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17EE3A2C" w14:textId="77777777" w:rsidR="00614A8D" w:rsidRDefault="00614A8D" w:rsidP="005626BE">
            <w:pPr>
              <w:pStyle w:val="TAL"/>
              <w:rPr>
                <w:rFonts w:eastAsia="Malgun Gothic"/>
              </w:rPr>
            </w:pPr>
            <w:r>
              <w:rPr>
                <w:rFonts w:eastAsia="Malgun Gothic"/>
              </w:rPr>
              <w:t>-</w:t>
            </w:r>
          </w:p>
        </w:tc>
      </w:tr>
    </w:tbl>
    <w:p w14:paraId="4122D264" w14:textId="77777777" w:rsidR="00614A8D" w:rsidRPr="00140E21" w:rsidRDefault="00614A8D" w:rsidP="00614A8D">
      <w:pPr>
        <w:pStyle w:val="FP"/>
        <w:rPr>
          <w:lang w:eastAsia="zh-CN"/>
        </w:rPr>
      </w:pPr>
    </w:p>
    <w:p w14:paraId="6FEE16F3" w14:textId="77777777" w:rsidR="00614A8D" w:rsidRPr="00140E21" w:rsidRDefault="00614A8D" w:rsidP="00614A8D">
      <w:pPr>
        <w:pStyle w:val="TH"/>
        <w:rPr>
          <w:lang w:eastAsia="zh-CN"/>
        </w:rPr>
      </w:pPr>
      <w:r w:rsidRPr="00140E21">
        <w:rPr>
          <w:lang w:eastAsia="zh-CN"/>
        </w:rPr>
        <w:t>Table 5.2.3.3.1-4: Group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614A8D" w:rsidRPr="00140E21" w14:paraId="328CCE4F" w14:textId="77777777" w:rsidTr="005626BE">
        <w:tc>
          <w:tcPr>
            <w:tcW w:w="3827" w:type="dxa"/>
            <w:tcBorders>
              <w:bottom w:val="single" w:sz="4" w:space="0" w:color="auto"/>
            </w:tcBorders>
          </w:tcPr>
          <w:p w14:paraId="1BF35334" w14:textId="77777777" w:rsidR="00614A8D" w:rsidRPr="00140E21" w:rsidRDefault="00614A8D" w:rsidP="005626BE">
            <w:pPr>
              <w:pStyle w:val="TAH"/>
              <w:rPr>
                <w:lang w:eastAsia="zh-CN"/>
              </w:rPr>
            </w:pPr>
            <w:r w:rsidRPr="00140E21">
              <w:rPr>
                <w:lang w:eastAsia="zh-CN"/>
              </w:rPr>
              <w:t>Subscription Data Types</w:t>
            </w:r>
          </w:p>
        </w:tc>
        <w:tc>
          <w:tcPr>
            <w:tcW w:w="1218" w:type="dxa"/>
          </w:tcPr>
          <w:p w14:paraId="60CBAD28" w14:textId="77777777" w:rsidR="00614A8D" w:rsidRPr="00140E21" w:rsidRDefault="00614A8D" w:rsidP="005626BE">
            <w:pPr>
              <w:pStyle w:val="TAH"/>
              <w:rPr>
                <w:lang w:eastAsia="zh-CN"/>
              </w:rPr>
            </w:pPr>
            <w:r w:rsidRPr="00140E21">
              <w:rPr>
                <w:lang w:eastAsia="zh-CN"/>
              </w:rPr>
              <w:t>Data Key</w:t>
            </w:r>
          </w:p>
        </w:tc>
        <w:tc>
          <w:tcPr>
            <w:tcW w:w="2326" w:type="dxa"/>
          </w:tcPr>
          <w:p w14:paraId="00BECB60" w14:textId="77777777" w:rsidR="00614A8D" w:rsidRPr="00140E21" w:rsidRDefault="00614A8D" w:rsidP="005626BE">
            <w:pPr>
              <w:pStyle w:val="TAH"/>
              <w:rPr>
                <w:lang w:eastAsia="zh-CN"/>
              </w:rPr>
            </w:pPr>
            <w:r w:rsidRPr="00140E21">
              <w:rPr>
                <w:lang w:eastAsia="zh-CN"/>
              </w:rPr>
              <w:t>Data Sub Key</w:t>
            </w:r>
          </w:p>
        </w:tc>
      </w:tr>
      <w:tr w:rsidR="00614A8D" w:rsidRPr="00140E21" w14:paraId="07908CCB" w14:textId="77777777" w:rsidTr="005626BE">
        <w:tc>
          <w:tcPr>
            <w:tcW w:w="3827" w:type="dxa"/>
            <w:tcBorders>
              <w:bottom w:val="nil"/>
            </w:tcBorders>
            <w:vAlign w:val="center"/>
          </w:tcPr>
          <w:p w14:paraId="5ED37B86" w14:textId="77777777" w:rsidR="00614A8D" w:rsidRPr="00140E21" w:rsidRDefault="00614A8D" w:rsidP="005626BE">
            <w:pPr>
              <w:pStyle w:val="TAL"/>
              <w:rPr>
                <w:lang w:eastAsia="zh-CN"/>
              </w:rPr>
            </w:pPr>
            <w:r w:rsidRPr="00140E21">
              <w:t>Group Identifier translation</w:t>
            </w:r>
          </w:p>
        </w:tc>
        <w:tc>
          <w:tcPr>
            <w:tcW w:w="1218" w:type="dxa"/>
          </w:tcPr>
          <w:p w14:paraId="7236AC50" w14:textId="77777777" w:rsidR="00614A8D" w:rsidRPr="00140E21" w:rsidRDefault="00614A8D" w:rsidP="005626BE">
            <w:pPr>
              <w:pStyle w:val="TAL"/>
              <w:rPr>
                <w:lang w:eastAsia="zh-CN"/>
              </w:rPr>
            </w:pPr>
            <w:r w:rsidRPr="00140E21">
              <w:rPr>
                <w:lang w:eastAsia="zh-CN"/>
              </w:rPr>
              <w:t>External Group Identifier</w:t>
            </w:r>
          </w:p>
        </w:tc>
        <w:tc>
          <w:tcPr>
            <w:tcW w:w="2326" w:type="dxa"/>
          </w:tcPr>
          <w:p w14:paraId="367D7F7C" w14:textId="77777777" w:rsidR="00614A8D" w:rsidRPr="00140E21" w:rsidRDefault="00614A8D" w:rsidP="005626BE">
            <w:pPr>
              <w:pStyle w:val="TAL"/>
              <w:rPr>
                <w:lang w:eastAsia="zh-CN"/>
              </w:rPr>
            </w:pPr>
            <w:r>
              <w:rPr>
                <w:lang w:eastAsia="zh-CN"/>
              </w:rPr>
              <w:t>-</w:t>
            </w:r>
          </w:p>
        </w:tc>
      </w:tr>
      <w:tr w:rsidR="00614A8D" w:rsidRPr="00140E21" w14:paraId="2B3488EF" w14:textId="77777777" w:rsidTr="005626BE">
        <w:tc>
          <w:tcPr>
            <w:tcW w:w="3827" w:type="dxa"/>
            <w:tcBorders>
              <w:top w:val="nil"/>
              <w:bottom w:val="single" w:sz="4" w:space="0" w:color="auto"/>
            </w:tcBorders>
            <w:vAlign w:val="center"/>
          </w:tcPr>
          <w:p w14:paraId="4F760BEE" w14:textId="77777777" w:rsidR="00614A8D" w:rsidRPr="00140E21" w:rsidRDefault="00614A8D" w:rsidP="005626BE">
            <w:pPr>
              <w:pStyle w:val="TAL"/>
            </w:pPr>
          </w:p>
        </w:tc>
        <w:tc>
          <w:tcPr>
            <w:tcW w:w="1218" w:type="dxa"/>
            <w:tcBorders>
              <w:bottom w:val="single" w:sz="4" w:space="0" w:color="auto"/>
            </w:tcBorders>
          </w:tcPr>
          <w:p w14:paraId="7EB48E89" w14:textId="77777777" w:rsidR="00614A8D" w:rsidRPr="00140E21" w:rsidRDefault="00614A8D" w:rsidP="005626BE">
            <w:pPr>
              <w:pStyle w:val="TAL"/>
              <w:rPr>
                <w:lang w:eastAsia="zh-CN"/>
              </w:rPr>
            </w:pPr>
            <w:r>
              <w:rPr>
                <w:lang w:eastAsia="zh-CN"/>
              </w:rPr>
              <w:t>Internal Group Identifier</w:t>
            </w:r>
          </w:p>
        </w:tc>
        <w:tc>
          <w:tcPr>
            <w:tcW w:w="2326" w:type="dxa"/>
            <w:tcBorders>
              <w:bottom w:val="single" w:sz="4" w:space="0" w:color="auto"/>
            </w:tcBorders>
          </w:tcPr>
          <w:p w14:paraId="6FCD1F3E" w14:textId="77777777" w:rsidR="00614A8D" w:rsidRPr="00140E21" w:rsidRDefault="00614A8D" w:rsidP="005626BE">
            <w:pPr>
              <w:pStyle w:val="TAL"/>
              <w:rPr>
                <w:lang w:eastAsia="zh-CN"/>
              </w:rPr>
            </w:pPr>
            <w:r>
              <w:rPr>
                <w:lang w:eastAsia="zh-CN"/>
              </w:rPr>
              <w:t>-</w:t>
            </w:r>
          </w:p>
        </w:tc>
      </w:tr>
      <w:tr w:rsidR="00614A8D" w:rsidRPr="00140E21" w14:paraId="6A985222" w14:textId="77777777" w:rsidTr="005626BE">
        <w:tc>
          <w:tcPr>
            <w:tcW w:w="3827" w:type="dxa"/>
            <w:tcBorders>
              <w:top w:val="single" w:sz="4" w:space="0" w:color="auto"/>
            </w:tcBorders>
            <w:vAlign w:val="center"/>
          </w:tcPr>
          <w:p w14:paraId="1975F299" w14:textId="77777777" w:rsidR="00614A8D" w:rsidRPr="00140E21" w:rsidRDefault="00614A8D" w:rsidP="005626BE">
            <w:pPr>
              <w:pStyle w:val="TAL"/>
            </w:pPr>
            <w:r>
              <w:t>Group Data</w:t>
            </w:r>
          </w:p>
        </w:tc>
        <w:tc>
          <w:tcPr>
            <w:tcW w:w="1218" w:type="dxa"/>
            <w:tcBorders>
              <w:top w:val="single" w:sz="4" w:space="0" w:color="auto"/>
            </w:tcBorders>
          </w:tcPr>
          <w:p w14:paraId="5CE88CC8" w14:textId="77777777" w:rsidR="00614A8D" w:rsidRDefault="00614A8D" w:rsidP="005626BE">
            <w:pPr>
              <w:pStyle w:val="TAL"/>
              <w:rPr>
                <w:lang w:eastAsia="zh-CN"/>
              </w:rPr>
            </w:pPr>
            <w:r>
              <w:rPr>
                <w:lang w:eastAsia="zh-CN"/>
              </w:rPr>
              <w:t>Internal Group Identifier</w:t>
            </w:r>
          </w:p>
        </w:tc>
        <w:tc>
          <w:tcPr>
            <w:tcW w:w="2326" w:type="dxa"/>
            <w:tcBorders>
              <w:top w:val="single" w:sz="4" w:space="0" w:color="auto"/>
            </w:tcBorders>
          </w:tcPr>
          <w:p w14:paraId="606DAD25" w14:textId="77777777" w:rsidR="00614A8D" w:rsidRDefault="00614A8D" w:rsidP="005626BE">
            <w:pPr>
              <w:pStyle w:val="TAL"/>
              <w:rPr>
                <w:lang w:eastAsia="zh-CN"/>
              </w:rPr>
            </w:pPr>
            <w:r>
              <w:rPr>
                <w:lang w:eastAsia="zh-CN"/>
              </w:rPr>
              <w:t>-</w:t>
            </w:r>
          </w:p>
        </w:tc>
      </w:tr>
    </w:tbl>
    <w:p w14:paraId="7093DF8E" w14:textId="77777777" w:rsidR="00614A8D" w:rsidRPr="00140E21" w:rsidRDefault="00614A8D" w:rsidP="00614A8D">
      <w:pPr>
        <w:pStyle w:val="FP"/>
        <w:rPr>
          <w:lang w:eastAsia="zh-CN"/>
        </w:rPr>
      </w:pPr>
    </w:p>
    <w:p w14:paraId="73F4386E" w14:textId="77777777" w:rsidR="00614A8D" w:rsidRPr="00140E21" w:rsidRDefault="00614A8D" w:rsidP="00614A8D">
      <w:pPr>
        <w:rPr>
          <w:lang w:eastAsia="zh-CN"/>
        </w:rPr>
      </w:pPr>
      <w:r w:rsidRPr="00140E21">
        <w:rPr>
          <w:lang w:eastAsia="zh-CN"/>
        </w:rPr>
        <w:lastRenderedPageBreak/>
        <w:t>Wireline access specific subscription data parameters are specified in TS</w:t>
      </w:r>
      <w:r>
        <w:rPr>
          <w:lang w:eastAsia="zh-CN"/>
        </w:rPr>
        <w:t> </w:t>
      </w:r>
      <w:r w:rsidRPr="00140E21">
        <w:rPr>
          <w:lang w:eastAsia="zh-CN"/>
        </w:rPr>
        <w:t>23.316</w:t>
      </w:r>
      <w:r>
        <w:rPr>
          <w:lang w:eastAsia="zh-CN"/>
        </w:rPr>
        <w:t> </w:t>
      </w:r>
      <w:r w:rsidRPr="00140E21">
        <w:rPr>
          <w:lang w:eastAsia="zh-CN"/>
        </w:rPr>
        <w:t>[53].</w:t>
      </w:r>
    </w:p>
    <w:p w14:paraId="78D13BCE" w14:textId="45657398" w:rsidR="00614A8D" w:rsidRDefault="00614A8D" w:rsidP="007763AC">
      <w:pPr>
        <w:pStyle w:val="Heading5"/>
        <w:rPr>
          <w:rFonts w:eastAsia="Malgun Gothic"/>
        </w:rPr>
      </w:pPr>
    </w:p>
    <w:p w14:paraId="60107073" w14:textId="71B6CAA2" w:rsidR="00614A8D" w:rsidRDefault="00614A8D" w:rsidP="00614A8D">
      <w:pPr>
        <w:rPr>
          <w:rFonts w:eastAsia="Malgun Gothic"/>
        </w:rPr>
      </w:pPr>
    </w:p>
    <w:bookmarkEnd w:id="28"/>
    <w:p w14:paraId="04181643" w14:textId="39A3687F" w:rsidR="00F84FE8" w:rsidRDefault="00F84FE8" w:rsidP="007763AC">
      <w:pPr>
        <w:jc w:val="center"/>
        <w:rPr>
          <w:color w:val="FF0000"/>
          <w:sz w:val="36"/>
        </w:rPr>
      </w:pPr>
      <w:r w:rsidRPr="004A0F5A">
        <w:rPr>
          <w:color w:val="FF0000"/>
          <w:sz w:val="36"/>
        </w:rPr>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4CEC94B2" w14:textId="77777777" w:rsidR="007763AC" w:rsidRDefault="007763AC" w:rsidP="007763AC">
      <w:pPr>
        <w:jc w:val="center"/>
        <w:rPr>
          <w:color w:val="FF0000"/>
          <w:sz w:val="36"/>
        </w:rPr>
      </w:pPr>
    </w:p>
    <w:sectPr w:rsidR="007763A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47E6" w14:textId="77777777" w:rsidR="00086DF3" w:rsidRDefault="00086DF3">
      <w:r>
        <w:separator/>
      </w:r>
    </w:p>
  </w:endnote>
  <w:endnote w:type="continuationSeparator" w:id="0">
    <w:p w14:paraId="295CA61D" w14:textId="77777777" w:rsidR="00086DF3" w:rsidRDefault="0008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9B66" w14:textId="77777777" w:rsidR="005626BE" w:rsidRDefault="0056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13DF" w14:textId="77777777" w:rsidR="005626BE" w:rsidRDefault="00562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C81C" w14:textId="77777777" w:rsidR="005626BE" w:rsidRDefault="0056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1D7B" w14:textId="77777777" w:rsidR="00086DF3" w:rsidRDefault="00086DF3">
      <w:r>
        <w:separator/>
      </w:r>
    </w:p>
  </w:footnote>
  <w:footnote w:type="continuationSeparator" w:id="0">
    <w:p w14:paraId="7DDED03F" w14:textId="77777777" w:rsidR="00086DF3" w:rsidRDefault="0008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5626BE" w:rsidRDefault="005626BE">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EA9B" w14:textId="77777777" w:rsidR="005626BE" w:rsidRDefault="00562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86A8" w14:textId="77777777" w:rsidR="005626BE" w:rsidRDefault="005626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5626BE" w:rsidRDefault="005626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5626BE" w:rsidRDefault="005626B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5626BE" w:rsidRDefault="005626B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CB"/>
    <w:rsid w:val="00001116"/>
    <w:rsid w:val="00001900"/>
    <w:rsid w:val="00001A55"/>
    <w:rsid w:val="000143B8"/>
    <w:rsid w:val="00022E4A"/>
    <w:rsid w:val="0002561A"/>
    <w:rsid w:val="000332E6"/>
    <w:rsid w:val="000337FD"/>
    <w:rsid w:val="00036627"/>
    <w:rsid w:val="00045420"/>
    <w:rsid w:val="00050F92"/>
    <w:rsid w:val="00052F78"/>
    <w:rsid w:val="0005717B"/>
    <w:rsid w:val="00057344"/>
    <w:rsid w:val="00060003"/>
    <w:rsid w:val="00065789"/>
    <w:rsid w:val="00070DF6"/>
    <w:rsid w:val="00070EE0"/>
    <w:rsid w:val="00071DE9"/>
    <w:rsid w:val="000740DA"/>
    <w:rsid w:val="00074118"/>
    <w:rsid w:val="00082389"/>
    <w:rsid w:val="00083EF8"/>
    <w:rsid w:val="00084B14"/>
    <w:rsid w:val="00086DF3"/>
    <w:rsid w:val="00087E66"/>
    <w:rsid w:val="00090C39"/>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06E9"/>
    <w:rsid w:val="000F1D1F"/>
    <w:rsid w:val="000F7672"/>
    <w:rsid w:val="001004D1"/>
    <w:rsid w:val="00100C30"/>
    <w:rsid w:val="00103044"/>
    <w:rsid w:val="00103136"/>
    <w:rsid w:val="001057B4"/>
    <w:rsid w:val="001057F1"/>
    <w:rsid w:val="00113373"/>
    <w:rsid w:val="00113DF2"/>
    <w:rsid w:val="00115F99"/>
    <w:rsid w:val="001164CD"/>
    <w:rsid w:val="001167DB"/>
    <w:rsid w:val="001230A2"/>
    <w:rsid w:val="00123117"/>
    <w:rsid w:val="0013072C"/>
    <w:rsid w:val="0013555D"/>
    <w:rsid w:val="00141E46"/>
    <w:rsid w:val="00145D43"/>
    <w:rsid w:val="0016075F"/>
    <w:rsid w:val="00163A24"/>
    <w:rsid w:val="00170BD8"/>
    <w:rsid w:val="001765A5"/>
    <w:rsid w:val="001827CA"/>
    <w:rsid w:val="00182EEA"/>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E08FC"/>
    <w:rsid w:val="001E41F3"/>
    <w:rsid w:val="001F1084"/>
    <w:rsid w:val="00205555"/>
    <w:rsid w:val="00206C5D"/>
    <w:rsid w:val="002071E3"/>
    <w:rsid w:val="002111A5"/>
    <w:rsid w:val="00211675"/>
    <w:rsid w:val="00211F59"/>
    <w:rsid w:val="002120C4"/>
    <w:rsid w:val="00215824"/>
    <w:rsid w:val="0021661B"/>
    <w:rsid w:val="00220BDC"/>
    <w:rsid w:val="002301C3"/>
    <w:rsid w:val="00235192"/>
    <w:rsid w:val="002378F7"/>
    <w:rsid w:val="0025260D"/>
    <w:rsid w:val="00256BE5"/>
    <w:rsid w:val="0026004D"/>
    <w:rsid w:val="002602E2"/>
    <w:rsid w:val="002608AA"/>
    <w:rsid w:val="002640DD"/>
    <w:rsid w:val="00275D12"/>
    <w:rsid w:val="00280939"/>
    <w:rsid w:val="00282D09"/>
    <w:rsid w:val="00284FEB"/>
    <w:rsid w:val="002860C4"/>
    <w:rsid w:val="0029446D"/>
    <w:rsid w:val="002A0918"/>
    <w:rsid w:val="002A30CA"/>
    <w:rsid w:val="002A4384"/>
    <w:rsid w:val="002B18D0"/>
    <w:rsid w:val="002B5741"/>
    <w:rsid w:val="002C1A7E"/>
    <w:rsid w:val="002C26C1"/>
    <w:rsid w:val="002C2B3E"/>
    <w:rsid w:val="002D745F"/>
    <w:rsid w:val="002E3AEF"/>
    <w:rsid w:val="002E53EE"/>
    <w:rsid w:val="002F4AA2"/>
    <w:rsid w:val="002F6619"/>
    <w:rsid w:val="003038FE"/>
    <w:rsid w:val="00303939"/>
    <w:rsid w:val="00305409"/>
    <w:rsid w:val="00307BBB"/>
    <w:rsid w:val="00314A9C"/>
    <w:rsid w:val="00317070"/>
    <w:rsid w:val="00324E0E"/>
    <w:rsid w:val="00326132"/>
    <w:rsid w:val="003263D4"/>
    <w:rsid w:val="003268FD"/>
    <w:rsid w:val="003354CA"/>
    <w:rsid w:val="0033736C"/>
    <w:rsid w:val="00341315"/>
    <w:rsid w:val="0034471B"/>
    <w:rsid w:val="00346E16"/>
    <w:rsid w:val="00350579"/>
    <w:rsid w:val="00356107"/>
    <w:rsid w:val="003609EF"/>
    <w:rsid w:val="0036187D"/>
    <w:rsid w:val="003620AE"/>
    <w:rsid w:val="0036231A"/>
    <w:rsid w:val="00364753"/>
    <w:rsid w:val="00372547"/>
    <w:rsid w:val="00374DD4"/>
    <w:rsid w:val="0038093B"/>
    <w:rsid w:val="0038709B"/>
    <w:rsid w:val="003924B3"/>
    <w:rsid w:val="0039286E"/>
    <w:rsid w:val="0039331C"/>
    <w:rsid w:val="00393678"/>
    <w:rsid w:val="0039399D"/>
    <w:rsid w:val="00394545"/>
    <w:rsid w:val="003963FC"/>
    <w:rsid w:val="003A1020"/>
    <w:rsid w:val="003A5F17"/>
    <w:rsid w:val="003A6F49"/>
    <w:rsid w:val="003A77CB"/>
    <w:rsid w:val="003B5103"/>
    <w:rsid w:val="003C0BC6"/>
    <w:rsid w:val="003C692C"/>
    <w:rsid w:val="003D3587"/>
    <w:rsid w:val="003E04A8"/>
    <w:rsid w:val="003E1A36"/>
    <w:rsid w:val="003E226F"/>
    <w:rsid w:val="003E284D"/>
    <w:rsid w:val="003F1E57"/>
    <w:rsid w:val="00400226"/>
    <w:rsid w:val="00406380"/>
    <w:rsid w:val="00410371"/>
    <w:rsid w:val="00416F85"/>
    <w:rsid w:val="00421175"/>
    <w:rsid w:val="004242F1"/>
    <w:rsid w:val="004249E3"/>
    <w:rsid w:val="004352E7"/>
    <w:rsid w:val="00437E51"/>
    <w:rsid w:val="00447F07"/>
    <w:rsid w:val="00467BC0"/>
    <w:rsid w:val="00487BBF"/>
    <w:rsid w:val="00492443"/>
    <w:rsid w:val="004973C8"/>
    <w:rsid w:val="004A3BF0"/>
    <w:rsid w:val="004A4A1F"/>
    <w:rsid w:val="004A6539"/>
    <w:rsid w:val="004B01C2"/>
    <w:rsid w:val="004B1520"/>
    <w:rsid w:val="004B503A"/>
    <w:rsid w:val="004B75B7"/>
    <w:rsid w:val="004C57DE"/>
    <w:rsid w:val="004C7BB8"/>
    <w:rsid w:val="004D6ECF"/>
    <w:rsid w:val="004D7341"/>
    <w:rsid w:val="004E44BB"/>
    <w:rsid w:val="004E6C46"/>
    <w:rsid w:val="004E6E35"/>
    <w:rsid w:val="004F13CE"/>
    <w:rsid w:val="005006A4"/>
    <w:rsid w:val="0050155B"/>
    <w:rsid w:val="00502441"/>
    <w:rsid w:val="0051580D"/>
    <w:rsid w:val="00525AF1"/>
    <w:rsid w:val="005306F6"/>
    <w:rsid w:val="005324B3"/>
    <w:rsid w:val="0053559F"/>
    <w:rsid w:val="00537084"/>
    <w:rsid w:val="00542F3C"/>
    <w:rsid w:val="0054359A"/>
    <w:rsid w:val="005444F4"/>
    <w:rsid w:val="0054467E"/>
    <w:rsid w:val="00544AE6"/>
    <w:rsid w:val="00547111"/>
    <w:rsid w:val="00547F0E"/>
    <w:rsid w:val="00560815"/>
    <w:rsid w:val="005626BE"/>
    <w:rsid w:val="00563871"/>
    <w:rsid w:val="00566F9F"/>
    <w:rsid w:val="00570E6B"/>
    <w:rsid w:val="00573CCC"/>
    <w:rsid w:val="00583D93"/>
    <w:rsid w:val="00586ED0"/>
    <w:rsid w:val="005908D4"/>
    <w:rsid w:val="00592D74"/>
    <w:rsid w:val="005A0222"/>
    <w:rsid w:val="005A590F"/>
    <w:rsid w:val="005B2337"/>
    <w:rsid w:val="005B4898"/>
    <w:rsid w:val="005C1974"/>
    <w:rsid w:val="005D1927"/>
    <w:rsid w:val="005D5ED3"/>
    <w:rsid w:val="005E2C44"/>
    <w:rsid w:val="006008AD"/>
    <w:rsid w:val="00602767"/>
    <w:rsid w:val="00603460"/>
    <w:rsid w:val="00610F8F"/>
    <w:rsid w:val="00611D73"/>
    <w:rsid w:val="00614A8D"/>
    <w:rsid w:val="00621188"/>
    <w:rsid w:val="006257ED"/>
    <w:rsid w:val="006554CE"/>
    <w:rsid w:val="0066057B"/>
    <w:rsid w:val="00660C48"/>
    <w:rsid w:val="0067045C"/>
    <w:rsid w:val="00672DD2"/>
    <w:rsid w:val="00673A16"/>
    <w:rsid w:val="00676C93"/>
    <w:rsid w:val="00686B25"/>
    <w:rsid w:val="006875C8"/>
    <w:rsid w:val="0069293B"/>
    <w:rsid w:val="00692E51"/>
    <w:rsid w:val="00695808"/>
    <w:rsid w:val="006A2633"/>
    <w:rsid w:val="006B2A65"/>
    <w:rsid w:val="006B46FB"/>
    <w:rsid w:val="006D441F"/>
    <w:rsid w:val="006D726A"/>
    <w:rsid w:val="006E21FB"/>
    <w:rsid w:val="006E4B32"/>
    <w:rsid w:val="006F3C8F"/>
    <w:rsid w:val="006F49DA"/>
    <w:rsid w:val="006F67D0"/>
    <w:rsid w:val="006F7F76"/>
    <w:rsid w:val="00700DEC"/>
    <w:rsid w:val="00704EA1"/>
    <w:rsid w:val="00714BD1"/>
    <w:rsid w:val="007176D8"/>
    <w:rsid w:val="00717B55"/>
    <w:rsid w:val="007234C5"/>
    <w:rsid w:val="0073008A"/>
    <w:rsid w:val="00731B7F"/>
    <w:rsid w:val="00731C01"/>
    <w:rsid w:val="00732514"/>
    <w:rsid w:val="00735560"/>
    <w:rsid w:val="00737EC8"/>
    <w:rsid w:val="00744AE1"/>
    <w:rsid w:val="00746217"/>
    <w:rsid w:val="00760052"/>
    <w:rsid w:val="00762CDB"/>
    <w:rsid w:val="007708E9"/>
    <w:rsid w:val="00773077"/>
    <w:rsid w:val="007748FE"/>
    <w:rsid w:val="0077582D"/>
    <w:rsid w:val="007763AC"/>
    <w:rsid w:val="007774E3"/>
    <w:rsid w:val="00782061"/>
    <w:rsid w:val="00784BCF"/>
    <w:rsid w:val="00792342"/>
    <w:rsid w:val="00794CC0"/>
    <w:rsid w:val="007954BB"/>
    <w:rsid w:val="00796D96"/>
    <w:rsid w:val="007977A8"/>
    <w:rsid w:val="007A4101"/>
    <w:rsid w:val="007A7FEA"/>
    <w:rsid w:val="007B512A"/>
    <w:rsid w:val="007C2097"/>
    <w:rsid w:val="007C3455"/>
    <w:rsid w:val="007C5038"/>
    <w:rsid w:val="007C591F"/>
    <w:rsid w:val="007C6841"/>
    <w:rsid w:val="007D1105"/>
    <w:rsid w:val="007D1D06"/>
    <w:rsid w:val="007D2522"/>
    <w:rsid w:val="007D46D5"/>
    <w:rsid w:val="007D5690"/>
    <w:rsid w:val="007D6A07"/>
    <w:rsid w:val="007E0095"/>
    <w:rsid w:val="007E62CB"/>
    <w:rsid w:val="007F2A8B"/>
    <w:rsid w:val="007F2C75"/>
    <w:rsid w:val="007F4C09"/>
    <w:rsid w:val="007F7259"/>
    <w:rsid w:val="008040A8"/>
    <w:rsid w:val="00810C17"/>
    <w:rsid w:val="00812744"/>
    <w:rsid w:val="008165CC"/>
    <w:rsid w:val="00817549"/>
    <w:rsid w:val="008218C0"/>
    <w:rsid w:val="008279FA"/>
    <w:rsid w:val="008308C7"/>
    <w:rsid w:val="00832974"/>
    <w:rsid w:val="00845030"/>
    <w:rsid w:val="008518D0"/>
    <w:rsid w:val="00852AB3"/>
    <w:rsid w:val="00855C88"/>
    <w:rsid w:val="008626E7"/>
    <w:rsid w:val="008649DE"/>
    <w:rsid w:val="00870EE7"/>
    <w:rsid w:val="00880AB5"/>
    <w:rsid w:val="00882708"/>
    <w:rsid w:val="00885258"/>
    <w:rsid w:val="008863B9"/>
    <w:rsid w:val="00890B29"/>
    <w:rsid w:val="00891F94"/>
    <w:rsid w:val="008944A9"/>
    <w:rsid w:val="008946BC"/>
    <w:rsid w:val="008978DE"/>
    <w:rsid w:val="00897A4F"/>
    <w:rsid w:val="008A04B1"/>
    <w:rsid w:val="008A268D"/>
    <w:rsid w:val="008A45A6"/>
    <w:rsid w:val="008A4B6B"/>
    <w:rsid w:val="008A77C8"/>
    <w:rsid w:val="008C7A0C"/>
    <w:rsid w:val="008D2340"/>
    <w:rsid w:val="008D2C2D"/>
    <w:rsid w:val="008D62CE"/>
    <w:rsid w:val="008D6C2E"/>
    <w:rsid w:val="008E4F8F"/>
    <w:rsid w:val="008F4560"/>
    <w:rsid w:val="008F686C"/>
    <w:rsid w:val="0090094B"/>
    <w:rsid w:val="00902F00"/>
    <w:rsid w:val="00905BD5"/>
    <w:rsid w:val="00907701"/>
    <w:rsid w:val="00911B45"/>
    <w:rsid w:val="009148DE"/>
    <w:rsid w:val="00921F7B"/>
    <w:rsid w:val="00922E3D"/>
    <w:rsid w:val="009243C0"/>
    <w:rsid w:val="009317FD"/>
    <w:rsid w:val="00931B90"/>
    <w:rsid w:val="009355DB"/>
    <w:rsid w:val="00940C3D"/>
    <w:rsid w:val="00941E30"/>
    <w:rsid w:val="009432E7"/>
    <w:rsid w:val="009457EF"/>
    <w:rsid w:val="0094612E"/>
    <w:rsid w:val="009465A4"/>
    <w:rsid w:val="00954D92"/>
    <w:rsid w:val="00972A5E"/>
    <w:rsid w:val="00974BFA"/>
    <w:rsid w:val="009777D9"/>
    <w:rsid w:val="00983892"/>
    <w:rsid w:val="009845D7"/>
    <w:rsid w:val="0098734B"/>
    <w:rsid w:val="00987E43"/>
    <w:rsid w:val="00991B88"/>
    <w:rsid w:val="009A5753"/>
    <w:rsid w:val="009A579D"/>
    <w:rsid w:val="009A61C1"/>
    <w:rsid w:val="009A7A08"/>
    <w:rsid w:val="009B074E"/>
    <w:rsid w:val="009B3C1E"/>
    <w:rsid w:val="009B49C4"/>
    <w:rsid w:val="009B71CF"/>
    <w:rsid w:val="009C27FA"/>
    <w:rsid w:val="009C57AC"/>
    <w:rsid w:val="009D1420"/>
    <w:rsid w:val="009D2099"/>
    <w:rsid w:val="009D3684"/>
    <w:rsid w:val="009D60F5"/>
    <w:rsid w:val="009E3297"/>
    <w:rsid w:val="009E3BFF"/>
    <w:rsid w:val="009E4194"/>
    <w:rsid w:val="009E6FFE"/>
    <w:rsid w:val="009F1145"/>
    <w:rsid w:val="009F1BD1"/>
    <w:rsid w:val="009F2055"/>
    <w:rsid w:val="009F734F"/>
    <w:rsid w:val="00A01861"/>
    <w:rsid w:val="00A02A49"/>
    <w:rsid w:val="00A03469"/>
    <w:rsid w:val="00A03B65"/>
    <w:rsid w:val="00A05C79"/>
    <w:rsid w:val="00A13E24"/>
    <w:rsid w:val="00A13E33"/>
    <w:rsid w:val="00A14A90"/>
    <w:rsid w:val="00A17B95"/>
    <w:rsid w:val="00A246B6"/>
    <w:rsid w:val="00A3565B"/>
    <w:rsid w:val="00A4085F"/>
    <w:rsid w:val="00A4659A"/>
    <w:rsid w:val="00A467A2"/>
    <w:rsid w:val="00A47E70"/>
    <w:rsid w:val="00A50CF0"/>
    <w:rsid w:val="00A5157B"/>
    <w:rsid w:val="00A67BEC"/>
    <w:rsid w:val="00A707ED"/>
    <w:rsid w:val="00A7671C"/>
    <w:rsid w:val="00A7759D"/>
    <w:rsid w:val="00A87E4A"/>
    <w:rsid w:val="00A90082"/>
    <w:rsid w:val="00A908DF"/>
    <w:rsid w:val="00A93965"/>
    <w:rsid w:val="00A93EA8"/>
    <w:rsid w:val="00AA08B1"/>
    <w:rsid w:val="00AA2CBC"/>
    <w:rsid w:val="00AA3FFD"/>
    <w:rsid w:val="00AA66DE"/>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07094"/>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8261C"/>
    <w:rsid w:val="00B83347"/>
    <w:rsid w:val="00B84F5F"/>
    <w:rsid w:val="00B968C8"/>
    <w:rsid w:val="00B96C72"/>
    <w:rsid w:val="00BA3EC5"/>
    <w:rsid w:val="00BA51D9"/>
    <w:rsid w:val="00BA6C2A"/>
    <w:rsid w:val="00BA788C"/>
    <w:rsid w:val="00BB5DFC"/>
    <w:rsid w:val="00BC091B"/>
    <w:rsid w:val="00BC3E25"/>
    <w:rsid w:val="00BC5565"/>
    <w:rsid w:val="00BD1318"/>
    <w:rsid w:val="00BD13A7"/>
    <w:rsid w:val="00BD279D"/>
    <w:rsid w:val="00BD2A18"/>
    <w:rsid w:val="00BD456B"/>
    <w:rsid w:val="00BD6BB8"/>
    <w:rsid w:val="00BE32D7"/>
    <w:rsid w:val="00BF3FEB"/>
    <w:rsid w:val="00BF447C"/>
    <w:rsid w:val="00BF5C5D"/>
    <w:rsid w:val="00C02255"/>
    <w:rsid w:val="00C10F9D"/>
    <w:rsid w:val="00C12A8F"/>
    <w:rsid w:val="00C142F3"/>
    <w:rsid w:val="00C15664"/>
    <w:rsid w:val="00C239E1"/>
    <w:rsid w:val="00C54AC5"/>
    <w:rsid w:val="00C55435"/>
    <w:rsid w:val="00C57093"/>
    <w:rsid w:val="00C600CF"/>
    <w:rsid w:val="00C613AA"/>
    <w:rsid w:val="00C6507A"/>
    <w:rsid w:val="00C66BA2"/>
    <w:rsid w:val="00C73ED7"/>
    <w:rsid w:val="00C86F0A"/>
    <w:rsid w:val="00C91651"/>
    <w:rsid w:val="00C94740"/>
    <w:rsid w:val="00C94890"/>
    <w:rsid w:val="00C95985"/>
    <w:rsid w:val="00CA78A0"/>
    <w:rsid w:val="00CB0D34"/>
    <w:rsid w:val="00CB0D4C"/>
    <w:rsid w:val="00CB2417"/>
    <w:rsid w:val="00CB7636"/>
    <w:rsid w:val="00CC4339"/>
    <w:rsid w:val="00CC4903"/>
    <w:rsid w:val="00CC5026"/>
    <w:rsid w:val="00CC5AC9"/>
    <w:rsid w:val="00CC68D0"/>
    <w:rsid w:val="00CD010E"/>
    <w:rsid w:val="00CD1497"/>
    <w:rsid w:val="00CE5C1E"/>
    <w:rsid w:val="00CF6197"/>
    <w:rsid w:val="00CF6E7D"/>
    <w:rsid w:val="00D0011D"/>
    <w:rsid w:val="00D035F2"/>
    <w:rsid w:val="00D03F9A"/>
    <w:rsid w:val="00D068D1"/>
    <w:rsid w:val="00D06D51"/>
    <w:rsid w:val="00D160D7"/>
    <w:rsid w:val="00D2363F"/>
    <w:rsid w:val="00D24271"/>
    <w:rsid w:val="00D24991"/>
    <w:rsid w:val="00D31C55"/>
    <w:rsid w:val="00D32176"/>
    <w:rsid w:val="00D356C2"/>
    <w:rsid w:val="00D40C4D"/>
    <w:rsid w:val="00D43F3A"/>
    <w:rsid w:val="00D45D7F"/>
    <w:rsid w:val="00D47009"/>
    <w:rsid w:val="00D47F91"/>
    <w:rsid w:val="00D50255"/>
    <w:rsid w:val="00D54689"/>
    <w:rsid w:val="00D56799"/>
    <w:rsid w:val="00D620A2"/>
    <w:rsid w:val="00D6600F"/>
    <w:rsid w:val="00D66520"/>
    <w:rsid w:val="00D67738"/>
    <w:rsid w:val="00D73A63"/>
    <w:rsid w:val="00D7724F"/>
    <w:rsid w:val="00D81BF1"/>
    <w:rsid w:val="00D90FA9"/>
    <w:rsid w:val="00DA1CE3"/>
    <w:rsid w:val="00DA7516"/>
    <w:rsid w:val="00DA7AC8"/>
    <w:rsid w:val="00DB1190"/>
    <w:rsid w:val="00DB3D68"/>
    <w:rsid w:val="00DD05C1"/>
    <w:rsid w:val="00DD201C"/>
    <w:rsid w:val="00DD5386"/>
    <w:rsid w:val="00DE281E"/>
    <w:rsid w:val="00DE34CF"/>
    <w:rsid w:val="00DE677E"/>
    <w:rsid w:val="00DE6B67"/>
    <w:rsid w:val="00E00279"/>
    <w:rsid w:val="00E00FBE"/>
    <w:rsid w:val="00E0597F"/>
    <w:rsid w:val="00E13F3D"/>
    <w:rsid w:val="00E14CF7"/>
    <w:rsid w:val="00E25CBF"/>
    <w:rsid w:val="00E34898"/>
    <w:rsid w:val="00E4299F"/>
    <w:rsid w:val="00E46246"/>
    <w:rsid w:val="00E53E66"/>
    <w:rsid w:val="00E57A7D"/>
    <w:rsid w:val="00E719A5"/>
    <w:rsid w:val="00E7505B"/>
    <w:rsid w:val="00E82849"/>
    <w:rsid w:val="00E9026F"/>
    <w:rsid w:val="00E9524E"/>
    <w:rsid w:val="00EA451D"/>
    <w:rsid w:val="00EA46A1"/>
    <w:rsid w:val="00EA4799"/>
    <w:rsid w:val="00EB09B7"/>
    <w:rsid w:val="00EC46B1"/>
    <w:rsid w:val="00EC60F0"/>
    <w:rsid w:val="00ED5B64"/>
    <w:rsid w:val="00EE0D97"/>
    <w:rsid w:val="00EE14D2"/>
    <w:rsid w:val="00EE7D7C"/>
    <w:rsid w:val="00EF3916"/>
    <w:rsid w:val="00EF46C6"/>
    <w:rsid w:val="00F01B91"/>
    <w:rsid w:val="00F11BA8"/>
    <w:rsid w:val="00F11CA7"/>
    <w:rsid w:val="00F11EE4"/>
    <w:rsid w:val="00F134E4"/>
    <w:rsid w:val="00F163E4"/>
    <w:rsid w:val="00F17370"/>
    <w:rsid w:val="00F20CDB"/>
    <w:rsid w:val="00F23A9F"/>
    <w:rsid w:val="00F25D98"/>
    <w:rsid w:val="00F26869"/>
    <w:rsid w:val="00F300FB"/>
    <w:rsid w:val="00F32A2B"/>
    <w:rsid w:val="00F37ADA"/>
    <w:rsid w:val="00F40816"/>
    <w:rsid w:val="00F5112B"/>
    <w:rsid w:val="00F53835"/>
    <w:rsid w:val="00F66D7B"/>
    <w:rsid w:val="00F672AF"/>
    <w:rsid w:val="00F67405"/>
    <w:rsid w:val="00F7133F"/>
    <w:rsid w:val="00F73218"/>
    <w:rsid w:val="00F830DE"/>
    <w:rsid w:val="00F83319"/>
    <w:rsid w:val="00F84FE8"/>
    <w:rsid w:val="00F864C2"/>
    <w:rsid w:val="00F91227"/>
    <w:rsid w:val="00F95E3B"/>
    <w:rsid w:val="00FA1C2B"/>
    <w:rsid w:val="00FA619B"/>
    <w:rsid w:val="00FB0B67"/>
    <w:rsid w:val="00FB58C0"/>
    <w:rsid w:val="00FB6386"/>
    <w:rsid w:val="00FB7AF4"/>
    <w:rsid w:val="00FC4452"/>
    <w:rsid w:val="00FD42F4"/>
    <w:rsid w:val="00FE1DBB"/>
    <w:rsid w:val="00FE7EE9"/>
    <w:rsid w:val="00FF1930"/>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styleId="UnresolvedMention">
    <w:name w:val="Unresolved Mention"/>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styleId="Mention">
    <w:name w:val="Mention"/>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AA38-104C-4D13-B6CE-7BBD1C31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23</Pages>
  <Words>11772</Words>
  <Characters>62397</Characters>
  <Application>Microsoft Office Word</Application>
  <DocSecurity>0</DocSecurity>
  <Lines>519</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74021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2</cp:revision>
  <cp:lastPrinted>1900-01-01T06:00:00Z</cp:lastPrinted>
  <dcterms:created xsi:type="dcterms:W3CDTF">2021-01-13T14:51:00Z</dcterms:created>
  <dcterms:modified xsi:type="dcterms:W3CDTF">2021-01-13T14:51:00Z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