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46C4D" w14:textId="77777777" w:rsidR="00817B39" w:rsidRPr="00686BBB" w:rsidRDefault="00817B39" w:rsidP="00E16774">
      <w:pPr>
        <w:pStyle w:val="CRCoverPage"/>
        <w:tabs>
          <w:tab w:val="right" w:pos="9638"/>
        </w:tabs>
        <w:spacing w:after="0"/>
        <w:outlineLvl w:val="0"/>
        <w:rPr>
          <w:b/>
          <w:noProof/>
          <w:sz w:val="24"/>
        </w:rPr>
      </w:pPr>
      <w:bookmarkStart w:id="0" w:name="_Hlk9795090"/>
      <w:bookmarkStart w:id="1" w:name="_Toc2631300"/>
      <w:bookmarkStart w:id="2" w:name="_Hlk495573638"/>
      <w:r w:rsidRPr="00924E4F">
        <w:rPr>
          <w:b/>
          <w:noProof/>
          <w:sz w:val="24"/>
        </w:rPr>
        <w:t xml:space="preserve">3GPP TSG-SA </w:t>
      </w:r>
      <w:bookmarkStart w:id="3" w:name="_GoBack"/>
      <w:bookmarkEnd w:id="3"/>
      <w:r w:rsidRPr="00924E4F">
        <w:rPr>
          <w:b/>
          <w:noProof/>
          <w:sz w:val="24"/>
        </w:rPr>
        <w:t>WG2 Meeting #1</w:t>
      </w:r>
      <w:r>
        <w:rPr>
          <w:b/>
          <w:noProof/>
          <w:sz w:val="24"/>
        </w:rPr>
        <w:t>43</w:t>
      </w:r>
      <w:r w:rsidRPr="00924E4F">
        <w:rPr>
          <w:b/>
          <w:noProof/>
          <w:sz w:val="24"/>
        </w:rPr>
        <w:t>E</w:t>
      </w:r>
      <w:r w:rsidRPr="00924E4F">
        <w:rPr>
          <w:b/>
          <w:noProof/>
          <w:sz w:val="24"/>
        </w:rPr>
        <w:tab/>
        <w:t>S2-2</w:t>
      </w:r>
      <w:r>
        <w:rPr>
          <w:b/>
          <w:noProof/>
          <w:sz w:val="24"/>
        </w:rPr>
        <w:t>10XXXX</w:t>
      </w:r>
    </w:p>
    <w:p w14:paraId="374BB564" w14:textId="77777777" w:rsidR="00817B39" w:rsidRPr="00686BBB" w:rsidRDefault="00817B39" w:rsidP="00817B39">
      <w:pPr>
        <w:pStyle w:val="CRCoverPage"/>
        <w:pBdr>
          <w:bottom w:val="single" w:sz="6" w:space="0" w:color="auto"/>
        </w:pBdr>
        <w:tabs>
          <w:tab w:val="right" w:pos="9638"/>
        </w:tabs>
        <w:spacing w:after="0"/>
        <w:outlineLvl w:val="0"/>
        <w:rPr>
          <w:b/>
          <w:noProof/>
          <w:sz w:val="24"/>
        </w:rPr>
      </w:pPr>
      <w:r w:rsidRPr="0053387B">
        <w:rPr>
          <w:rFonts w:cs="Arial"/>
          <w:b/>
          <w:bCs/>
          <w:sz w:val="24"/>
          <w:szCs w:val="24"/>
        </w:rPr>
        <w:t xml:space="preserve">24 Feb </w:t>
      </w:r>
      <w:r>
        <w:rPr>
          <w:rFonts w:cs="Arial"/>
          <w:b/>
          <w:bCs/>
          <w:sz w:val="24"/>
          <w:szCs w:val="24"/>
        </w:rPr>
        <w:t>-</w:t>
      </w:r>
      <w:r w:rsidRPr="0053387B">
        <w:rPr>
          <w:rFonts w:cs="Arial"/>
          <w:b/>
          <w:bCs/>
          <w:sz w:val="24"/>
          <w:szCs w:val="24"/>
        </w:rPr>
        <w:t xml:space="preserve"> 03 March 2021</w:t>
      </w:r>
      <w:r w:rsidRPr="0053387B">
        <w:rPr>
          <w:b/>
          <w:sz w:val="24"/>
          <w:lang w:val="en-US"/>
        </w:rPr>
        <w:t>, Electronic</w:t>
      </w:r>
      <w:r w:rsidRPr="00686BBB">
        <w:rPr>
          <w:b/>
          <w:noProof/>
          <w:color w:val="0000FF"/>
        </w:rPr>
        <w:tab/>
        <w:t>(revision of</w:t>
      </w:r>
      <w:r>
        <w:rPr>
          <w:b/>
          <w:noProof/>
          <w:color w:val="0000FF"/>
        </w:rPr>
        <w:t xml:space="preserve"> S2-210XXX</w:t>
      </w:r>
      <w:r w:rsidRPr="00686BBB">
        <w:rPr>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3319" w14:paraId="0154EC17" w14:textId="77777777" w:rsidTr="000F0E13">
        <w:tc>
          <w:tcPr>
            <w:tcW w:w="9641" w:type="dxa"/>
            <w:gridSpan w:val="9"/>
            <w:tcBorders>
              <w:top w:val="single" w:sz="4" w:space="0" w:color="auto"/>
              <w:left w:val="single" w:sz="4" w:space="0" w:color="auto"/>
              <w:right w:val="single" w:sz="4" w:space="0" w:color="auto"/>
            </w:tcBorders>
          </w:tcPr>
          <w:p w14:paraId="493B41B7" w14:textId="77777777" w:rsidR="00F83319" w:rsidRDefault="00F83319" w:rsidP="000F0E13">
            <w:pPr>
              <w:pStyle w:val="CRCoverPage"/>
              <w:spacing w:after="0"/>
              <w:jc w:val="right"/>
              <w:rPr>
                <w:i/>
                <w:noProof/>
              </w:rPr>
            </w:pPr>
            <w:r>
              <w:rPr>
                <w:i/>
                <w:noProof/>
                <w:sz w:val="14"/>
              </w:rPr>
              <w:t>CR-Form-v12.0</w:t>
            </w:r>
          </w:p>
        </w:tc>
      </w:tr>
      <w:tr w:rsidR="00F83319" w14:paraId="27AAF778" w14:textId="77777777" w:rsidTr="000F0E13">
        <w:tc>
          <w:tcPr>
            <w:tcW w:w="9641" w:type="dxa"/>
            <w:gridSpan w:val="9"/>
            <w:tcBorders>
              <w:left w:val="single" w:sz="4" w:space="0" w:color="auto"/>
              <w:right w:val="single" w:sz="4" w:space="0" w:color="auto"/>
            </w:tcBorders>
          </w:tcPr>
          <w:p w14:paraId="31F1E355" w14:textId="77777777" w:rsidR="00F83319" w:rsidRDefault="00F83319" w:rsidP="000F0E13">
            <w:pPr>
              <w:pStyle w:val="CRCoverPage"/>
              <w:spacing w:after="0"/>
              <w:jc w:val="center"/>
              <w:rPr>
                <w:noProof/>
              </w:rPr>
            </w:pPr>
            <w:r>
              <w:rPr>
                <w:b/>
                <w:noProof/>
                <w:sz w:val="32"/>
              </w:rPr>
              <w:t>CHANGE REQUEST</w:t>
            </w:r>
          </w:p>
        </w:tc>
      </w:tr>
      <w:tr w:rsidR="00F83319" w14:paraId="2A938CF7" w14:textId="77777777" w:rsidTr="000F0E13">
        <w:tc>
          <w:tcPr>
            <w:tcW w:w="9641" w:type="dxa"/>
            <w:gridSpan w:val="9"/>
            <w:tcBorders>
              <w:left w:val="single" w:sz="4" w:space="0" w:color="auto"/>
              <w:right w:val="single" w:sz="4" w:space="0" w:color="auto"/>
            </w:tcBorders>
          </w:tcPr>
          <w:p w14:paraId="64E46F6D" w14:textId="77777777" w:rsidR="00F83319" w:rsidRDefault="00F83319" w:rsidP="000F0E13">
            <w:pPr>
              <w:pStyle w:val="CRCoverPage"/>
              <w:spacing w:after="0"/>
              <w:rPr>
                <w:noProof/>
                <w:sz w:val="8"/>
                <w:szCs w:val="8"/>
              </w:rPr>
            </w:pPr>
          </w:p>
        </w:tc>
      </w:tr>
      <w:tr w:rsidR="00F83319" w14:paraId="57443AD2" w14:textId="77777777" w:rsidTr="000F0E13">
        <w:tc>
          <w:tcPr>
            <w:tcW w:w="142" w:type="dxa"/>
            <w:tcBorders>
              <w:left w:val="single" w:sz="4" w:space="0" w:color="auto"/>
            </w:tcBorders>
          </w:tcPr>
          <w:p w14:paraId="7993B226" w14:textId="77777777" w:rsidR="00F83319" w:rsidRDefault="00F83319" w:rsidP="000F0E13">
            <w:pPr>
              <w:pStyle w:val="CRCoverPage"/>
              <w:spacing w:after="0"/>
              <w:jc w:val="right"/>
              <w:rPr>
                <w:noProof/>
              </w:rPr>
            </w:pPr>
          </w:p>
        </w:tc>
        <w:tc>
          <w:tcPr>
            <w:tcW w:w="1559" w:type="dxa"/>
            <w:shd w:val="pct30" w:color="FFFF00" w:fill="auto"/>
          </w:tcPr>
          <w:p w14:paraId="32265484" w14:textId="126E5D4B" w:rsidR="00F83319" w:rsidRPr="00410371" w:rsidRDefault="00F83319" w:rsidP="000F0E13">
            <w:pPr>
              <w:pStyle w:val="CRCoverPage"/>
              <w:spacing w:after="0"/>
              <w:ind w:right="560"/>
              <w:jc w:val="center"/>
              <w:rPr>
                <w:b/>
                <w:noProof/>
                <w:sz w:val="28"/>
              </w:rPr>
            </w:pPr>
            <w:r>
              <w:rPr>
                <w:b/>
                <w:noProof/>
                <w:sz w:val="28"/>
              </w:rPr>
              <w:t>23.</w:t>
            </w:r>
            <w:r w:rsidR="00051941">
              <w:rPr>
                <w:b/>
                <w:noProof/>
                <w:sz w:val="28"/>
              </w:rPr>
              <w:t>228</w:t>
            </w:r>
          </w:p>
        </w:tc>
        <w:tc>
          <w:tcPr>
            <w:tcW w:w="709" w:type="dxa"/>
          </w:tcPr>
          <w:p w14:paraId="03851769" w14:textId="77777777" w:rsidR="00F83319" w:rsidRDefault="00F83319" w:rsidP="000F0E13">
            <w:pPr>
              <w:pStyle w:val="CRCoverPage"/>
              <w:spacing w:after="0"/>
              <w:jc w:val="center"/>
              <w:rPr>
                <w:noProof/>
              </w:rPr>
            </w:pPr>
            <w:r>
              <w:rPr>
                <w:b/>
                <w:noProof/>
                <w:sz w:val="28"/>
              </w:rPr>
              <w:t>CR</w:t>
            </w:r>
          </w:p>
        </w:tc>
        <w:tc>
          <w:tcPr>
            <w:tcW w:w="1276" w:type="dxa"/>
            <w:shd w:val="pct30" w:color="FFFF00" w:fill="auto"/>
          </w:tcPr>
          <w:p w14:paraId="23DFC740" w14:textId="3E5AC9C2" w:rsidR="00F83319" w:rsidRPr="00410371" w:rsidRDefault="00B83347" w:rsidP="000F0E13">
            <w:pPr>
              <w:pStyle w:val="CRCoverPage"/>
              <w:spacing w:after="0"/>
              <w:rPr>
                <w:noProof/>
              </w:rPr>
            </w:pPr>
            <w:r>
              <w:rPr>
                <w:b/>
                <w:noProof/>
                <w:sz w:val="28"/>
              </w:rPr>
              <w:t>xxxx</w:t>
            </w:r>
          </w:p>
        </w:tc>
        <w:tc>
          <w:tcPr>
            <w:tcW w:w="709" w:type="dxa"/>
          </w:tcPr>
          <w:p w14:paraId="5AEBAD40" w14:textId="77777777" w:rsidR="00F83319" w:rsidRDefault="00F83319" w:rsidP="000F0E13">
            <w:pPr>
              <w:pStyle w:val="CRCoverPage"/>
              <w:tabs>
                <w:tab w:val="right" w:pos="625"/>
              </w:tabs>
              <w:spacing w:after="0"/>
              <w:jc w:val="center"/>
              <w:rPr>
                <w:noProof/>
              </w:rPr>
            </w:pPr>
            <w:r>
              <w:rPr>
                <w:b/>
                <w:bCs/>
                <w:noProof/>
                <w:sz w:val="28"/>
              </w:rPr>
              <w:t>rev</w:t>
            </w:r>
          </w:p>
        </w:tc>
        <w:tc>
          <w:tcPr>
            <w:tcW w:w="992" w:type="dxa"/>
            <w:shd w:val="pct30" w:color="FFFF00" w:fill="auto"/>
          </w:tcPr>
          <w:p w14:paraId="1E6269A3" w14:textId="77777777" w:rsidR="00F83319" w:rsidRPr="00410371" w:rsidRDefault="00F83319" w:rsidP="000F0E13">
            <w:pPr>
              <w:pStyle w:val="CRCoverPage"/>
              <w:spacing w:after="0"/>
              <w:jc w:val="center"/>
              <w:rPr>
                <w:b/>
                <w:noProof/>
              </w:rPr>
            </w:pPr>
            <w:r>
              <w:rPr>
                <w:b/>
                <w:noProof/>
                <w:sz w:val="28"/>
              </w:rPr>
              <w:t>-</w:t>
            </w:r>
            <w:r>
              <w:rPr>
                <w:b/>
                <w:noProof/>
                <w:sz w:val="28"/>
              </w:rPr>
              <w:fldChar w:fldCharType="begin"/>
            </w:r>
            <w:r>
              <w:rPr>
                <w:b/>
                <w:noProof/>
                <w:sz w:val="28"/>
              </w:rPr>
              <w:instrText xml:space="preserve"> DOCPROPERTY  Revision  \* MERGEFORMAT </w:instrText>
            </w:r>
            <w:r>
              <w:rPr>
                <w:b/>
                <w:noProof/>
                <w:sz w:val="28"/>
              </w:rPr>
              <w:fldChar w:fldCharType="end"/>
            </w:r>
          </w:p>
        </w:tc>
        <w:tc>
          <w:tcPr>
            <w:tcW w:w="2410" w:type="dxa"/>
          </w:tcPr>
          <w:p w14:paraId="407B4F95" w14:textId="77777777" w:rsidR="00F83319" w:rsidRDefault="00F83319" w:rsidP="000F0E1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5A8D7E7" w14:textId="7605AB05" w:rsidR="00F83319" w:rsidRPr="00410371" w:rsidRDefault="00F83319" w:rsidP="000F0E13">
            <w:pPr>
              <w:pStyle w:val="CRCoverPage"/>
              <w:spacing w:after="0"/>
              <w:jc w:val="center"/>
              <w:rPr>
                <w:noProof/>
                <w:sz w:val="28"/>
              </w:rPr>
            </w:pPr>
            <w:r w:rsidRPr="00FB58C0">
              <w:rPr>
                <w:b/>
                <w:noProof/>
                <w:sz w:val="28"/>
              </w:rPr>
              <w:t>1</w:t>
            </w:r>
            <w:r w:rsidR="009E3BFF">
              <w:rPr>
                <w:b/>
                <w:noProof/>
                <w:sz w:val="28"/>
              </w:rPr>
              <w:t>6</w:t>
            </w:r>
            <w:r w:rsidRPr="00FB58C0">
              <w:rPr>
                <w:b/>
                <w:noProof/>
                <w:sz w:val="28"/>
              </w:rPr>
              <w:t>.</w:t>
            </w:r>
            <w:r w:rsidR="003B3920">
              <w:rPr>
                <w:b/>
                <w:noProof/>
                <w:sz w:val="28"/>
              </w:rPr>
              <w:t>6</w:t>
            </w:r>
            <w:r w:rsidR="00B83347">
              <w:rPr>
                <w:b/>
                <w:noProof/>
                <w:sz w:val="28"/>
              </w:rPr>
              <w:t>.0</w:t>
            </w:r>
          </w:p>
        </w:tc>
        <w:tc>
          <w:tcPr>
            <w:tcW w:w="143" w:type="dxa"/>
            <w:tcBorders>
              <w:right w:val="single" w:sz="4" w:space="0" w:color="auto"/>
            </w:tcBorders>
          </w:tcPr>
          <w:p w14:paraId="496F8B6A" w14:textId="77777777" w:rsidR="00F83319" w:rsidRDefault="00F83319" w:rsidP="000F0E13">
            <w:pPr>
              <w:pStyle w:val="CRCoverPage"/>
              <w:spacing w:after="0"/>
              <w:rPr>
                <w:noProof/>
              </w:rPr>
            </w:pPr>
          </w:p>
        </w:tc>
      </w:tr>
      <w:tr w:rsidR="00F83319" w14:paraId="3AB1F585" w14:textId="77777777" w:rsidTr="000F0E13">
        <w:tc>
          <w:tcPr>
            <w:tcW w:w="9641" w:type="dxa"/>
            <w:gridSpan w:val="9"/>
            <w:tcBorders>
              <w:left w:val="single" w:sz="4" w:space="0" w:color="auto"/>
              <w:right w:val="single" w:sz="4" w:space="0" w:color="auto"/>
            </w:tcBorders>
          </w:tcPr>
          <w:p w14:paraId="6F9177E8" w14:textId="77777777" w:rsidR="00F83319" w:rsidRDefault="00F83319" w:rsidP="000F0E13">
            <w:pPr>
              <w:pStyle w:val="CRCoverPage"/>
              <w:spacing w:after="0"/>
              <w:rPr>
                <w:noProof/>
              </w:rPr>
            </w:pPr>
          </w:p>
        </w:tc>
      </w:tr>
      <w:tr w:rsidR="00F83319" w14:paraId="14296D85" w14:textId="77777777" w:rsidTr="000F0E13">
        <w:tc>
          <w:tcPr>
            <w:tcW w:w="9641" w:type="dxa"/>
            <w:gridSpan w:val="9"/>
            <w:tcBorders>
              <w:top w:val="single" w:sz="4" w:space="0" w:color="auto"/>
            </w:tcBorders>
          </w:tcPr>
          <w:p w14:paraId="5824BB11" w14:textId="77777777" w:rsidR="00F83319" w:rsidRPr="00F25D98" w:rsidRDefault="00F83319" w:rsidP="000F0E13">
            <w:pPr>
              <w:pStyle w:val="CRCoverPage"/>
              <w:spacing w:after="0"/>
              <w:jc w:val="center"/>
              <w:rPr>
                <w:rFonts w:cs="Arial"/>
                <w:i/>
                <w:noProof/>
              </w:rPr>
            </w:pPr>
            <w:r w:rsidRPr="00F25D98">
              <w:rPr>
                <w:rFonts w:cs="Arial"/>
                <w:i/>
                <w:noProof/>
              </w:rPr>
              <w:t xml:space="preserve">For </w:t>
            </w:r>
            <w:hyperlink r:id="rId14" w:anchor="_blank" w:history="1">
              <w:r w:rsidRPr="00F25D98">
                <w:rPr>
                  <w:rStyle w:val="Hyperlink"/>
                  <w:rFonts w:cs="Arial"/>
                  <w:b/>
                  <w:i/>
                  <w:noProof/>
                  <w:color w:val="FF0000"/>
                </w:rPr>
                <w:t>HE</w:t>
              </w:r>
              <w:bookmarkStart w:id="4" w:name="_Hlt497126619"/>
              <w:r w:rsidRPr="00F25D98">
                <w:rPr>
                  <w:rStyle w:val="Hyperlink"/>
                  <w:rFonts w:cs="Arial"/>
                  <w:b/>
                  <w:i/>
                  <w:noProof/>
                  <w:color w:val="FF0000"/>
                </w:rPr>
                <w:t>L</w:t>
              </w:r>
              <w:bookmarkEnd w:id="4"/>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5" w:history="1">
              <w:r>
                <w:rPr>
                  <w:rStyle w:val="Hyperlink"/>
                  <w:rFonts w:cs="Arial"/>
                  <w:i/>
                  <w:noProof/>
                </w:rPr>
                <w:t>http://www.3gpp.org/Change-Requests</w:t>
              </w:r>
            </w:hyperlink>
            <w:r w:rsidRPr="00F25D98">
              <w:rPr>
                <w:rFonts w:cs="Arial"/>
                <w:i/>
                <w:noProof/>
              </w:rPr>
              <w:t>.</w:t>
            </w:r>
          </w:p>
        </w:tc>
      </w:tr>
      <w:tr w:rsidR="00F83319" w14:paraId="0BF98344" w14:textId="77777777" w:rsidTr="000F0E13">
        <w:tc>
          <w:tcPr>
            <w:tcW w:w="9641" w:type="dxa"/>
            <w:gridSpan w:val="9"/>
          </w:tcPr>
          <w:p w14:paraId="145B41D7" w14:textId="77777777" w:rsidR="00F83319" w:rsidRDefault="00F83319" w:rsidP="000F0E13">
            <w:pPr>
              <w:pStyle w:val="CRCoverPage"/>
              <w:spacing w:after="0"/>
              <w:rPr>
                <w:noProof/>
                <w:sz w:val="8"/>
                <w:szCs w:val="8"/>
              </w:rPr>
            </w:pPr>
          </w:p>
        </w:tc>
      </w:tr>
    </w:tbl>
    <w:p w14:paraId="7E2D76FB" w14:textId="77777777" w:rsidR="00F83319" w:rsidRDefault="00F83319" w:rsidP="00F8331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3319" w14:paraId="6C05CDF4" w14:textId="77777777" w:rsidTr="000F0E13">
        <w:tc>
          <w:tcPr>
            <w:tcW w:w="2835" w:type="dxa"/>
          </w:tcPr>
          <w:p w14:paraId="313A6CA0" w14:textId="77777777" w:rsidR="00F83319" w:rsidRDefault="00F83319" w:rsidP="000F0E13">
            <w:pPr>
              <w:pStyle w:val="CRCoverPage"/>
              <w:tabs>
                <w:tab w:val="right" w:pos="2751"/>
              </w:tabs>
              <w:spacing w:after="0"/>
              <w:rPr>
                <w:b/>
                <w:i/>
                <w:noProof/>
              </w:rPr>
            </w:pPr>
            <w:r>
              <w:rPr>
                <w:b/>
                <w:i/>
                <w:noProof/>
              </w:rPr>
              <w:t>Proposed change affects:</w:t>
            </w:r>
          </w:p>
        </w:tc>
        <w:tc>
          <w:tcPr>
            <w:tcW w:w="1418" w:type="dxa"/>
          </w:tcPr>
          <w:p w14:paraId="29661044" w14:textId="77777777" w:rsidR="00F83319" w:rsidRDefault="00F83319" w:rsidP="000F0E1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8AC7E2" w14:textId="77777777" w:rsidR="00F83319" w:rsidRDefault="00F83319" w:rsidP="000F0E13">
            <w:pPr>
              <w:pStyle w:val="CRCoverPage"/>
              <w:spacing w:after="0"/>
              <w:jc w:val="center"/>
              <w:rPr>
                <w:b/>
                <w:caps/>
                <w:noProof/>
              </w:rPr>
            </w:pPr>
          </w:p>
        </w:tc>
        <w:tc>
          <w:tcPr>
            <w:tcW w:w="709" w:type="dxa"/>
            <w:tcBorders>
              <w:left w:val="single" w:sz="4" w:space="0" w:color="auto"/>
            </w:tcBorders>
          </w:tcPr>
          <w:p w14:paraId="2623185F" w14:textId="77777777" w:rsidR="00F83319" w:rsidRDefault="00F83319" w:rsidP="000F0E1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6AC43D" w14:textId="77777777" w:rsidR="00F83319" w:rsidRDefault="00F83319" w:rsidP="000F0E13">
            <w:pPr>
              <w:pStyle w:val="CRCoverPage"/>
              <w:spacing w:after="0"/>
              <w:jc w:val="center"/>
              <w:rPr>
                <w:b/>
                <w:caps/>
                <w:noProof/>
              </w:rPr>
            </w:pPr>
          </w:p>
        </w:tc>
        <w:tc>
          <w:tcPr>
            <w:tcW w:w="2126" w:type="dxa"/>
          </w:tcPr>
          <w:p w14:paraId="39F715D4" w14:textId="77777777" w:rsidR="00F83319" w:rsidRDefault="00F83319" w:rsidP="000F0E1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70D2C4C" w14:textId="77777777" w:rsidR="00F83319" w:rsidRDefault="00F83319" w:rsidP="000F0E13">
            <w:pPr>
              <w:pStyle w:val="CRCoverPage"/>
              <w:spacing w:after="0"/>
              <w:jc w:val="center"/>
              <w:rPr>
                <w:b/>
                <w:caps/>
                <w:noProof/>
              </w:rPr>
            </w:pPr>
          </w:p>
        </w:tc>
        <w:tc>
          <w:tcPr>
            <w:tcW w:w="1418" w:type="dxa"/>
            <w:tcBorders>
              <w:left w:val="nil"/>
            </w:tcBorders>
          </w:tcPr>
          <w:p w14:paraId="2F6947FC" w14:textId="77777777" w:rsidR="00F83319" w:rsidRDefault="00F83319" w:rsidP="000F0E1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B695B" w14:textId="77777777" w:rsidR="00F83319" w:rsidRDefault="00F83319" w:rsidP="000F0E13">
            <w:pPr>
              <w:pStyle w:val="CRCoverPage"/>
              <w:spacing w:after="0"/>
              <w:jc w:val="center"/>
              <w:rPr>
                <w:b/>
                <w:bCs/>
                <w:caps/>
                <w:noProof/>
              </w:rPr>
            </w:pPr>
            <w:r>
              <w:rPr>
                <w:b/>
                <w:bCs/>
                <w:caps/>
                <w:noProof/>
              </w:rPr>
              <w:t>x</w:t>
            </w:r>
          </w:p>
        </w:tc>
      </w:tr>
    </w:tbl>
    <w:p w14:paraId="35BAFA42" w14:textId="77777777" w:rsidR="00F83319" w:rsidRDefault="00F83319" w:rsidP="00F8331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3319" w14:paraId="12E89615" w14:textId="77777777" w:rsidTr="000F0E13">
        <w:tc>
          <w:tcPr>
            <w:tcW w:w="9640" w:type="dxa"/>
            <w:gridSpan w:val="11"/>
          </w:tcPr>
          <w:p w14:paraId="611F901D" w14:textId="77777777" w:rsidR="00F83319" w:rsidRDefault="00F83319" w:rsidP="000F0E13">
            <w:pPr>
              <w:pStyle w:val="CRCoverPage"/>
              <w:spacing w:after="0"/>
              <w:rPr>
                <w:noProof/>
                <w:sz w:val="8"/>
                <w:szCs w:val="8"/>
              </w:rPr>
            </w:pPr>
          </w:p>
        </w:tc>
      </w:tr>
      <w:tr w:rsidR="00F83319" w14:paraId="33192CCE" w14:textId="77777777" w:rsidTr="000F0E13">
        <w:tc>
          <w:tcPr>
            <w:tcW w:w="1843" w:type="dxa"/>
            <w:tcBorders>
              <w:top w:val="single" w:sz="4" w:space="0" w:color="auto"/>
              <w:left w:val="single" w:sz="4" w:space="0" w:color="auto"/>
            </w:tcBorders>
          </w:tcPr>
          <w:p w14:paraId="7FD26C88" w14:textId="77777777" w:rsidR="00F83319" w:rsidRDefault="00F83319" w:rsidP="000F0E1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69A937E" w14:textId="3BCD524A" w:rsidR="00F83319" w:rsidRPr="001D5BE0" w:rsidRDefault="00BF79D9" w:rsidP="000B3BA2">
            <w:pPr>
              <w:pStyle w:val="CRCoverPage"/>
              <w:spacing w:after="0"/>
              <w:rPr>
                <w:noProof/>
              </w:rPr>
            </w:pPr>
            <w:r>
              <w:t xml:space="preserve">IMS </w:t>
            </w:r>
            <w:r w:rsidR="007F2C25">
              <w:t xml:space="preserve">signalling optimization with HSS </w:t>
            </w:r>
            <w:r>
              <w:t>GID</w:t>
            </w:r>
          </w:p>
        </w:tc>
      </w:tr>
      <w:tr w:rsidR="00F83319" w14:paraId="1CA72C3F" w14:textId="77777777" w:rsidTr="000F0E13">
        <w:tc>
          <w:tcPr>
            <w:tcW w:w="1843" w:type="dxa"/>
            <w:tcBorders>
              <w:left w:val="single" w:sz="4" w:space="0" w:color="auto"/>
            </w:tcBorders>
          </w:tcPr>
          <w:p w14:paraId="67D8A11E" w14:textId="77777777" w:rsidR="00F83319" w:rsidRDefault="00F83319" w:rsidP="000F0E13">
            <w:pPr>
              <w:pStyle w:val="CRCoverPage"/>
              <w:spacing w:after="0"/>
              <w:rPr>
                <w:b/>
                <w:i/>
                <w:noProof/>
                <w:sz w:val="8"/>
                <w:szCs w:val="8"/>
              </w:rPr>
            </w:pPr>
          </w:p>
        </w:tc>
        <w:tc>
          <w:tcPr>
            <w:tcW w:w="7797" w:type="dxa"/>
            <w:gridSpan w:val="10"/>
            <w:tcBorders>
              <w:right w:val="single" w:sz="4" w:space="0" w:color="auto"/>
            </w:tcBorders>
          </w:tcPr>
          <w:p w14:paraId="7CA9E445" w14:textId="77777777" w:rsidR="00F83319" w:rsidRPr="001D5BE0" w:rsidRDefault="00F83319" w:rsidP="000F0E13">
            <w:pPr>
              <w:pStyle w:val="CRCoverPage"/>
              <w:spacing w:after="0"/>
              <w:rPr>
                <w:noProof/>
                <w:sz w:val="8"/>
                <w:szCs w:val="8"/>
              </w:rPr>
            </w:pPr>
          </w:p>
        </w:tc>
      </w:tr>
      <w:tr w:rsidR="00F83319" w14:paraId="0FFE0E96" w14:textId="77777777" w:rsidTr="000F0E13">
        <w:tc>
          <w:tcPr>
            <w:tcW w:w="1843" w:type="dxa"/>
            <w:tcBorders>
              <w:left w:val="single" w:sz="4" w:space="0" w:color="auto"/>
            </w:tcBorders>
          </w:tcPr>
          <w:p w14:paraId="5459260E" w14:textId="77777777" w:rsidR="00F83319" w:rsidRDefault="00F83319" w:rsidP="000F0E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15D7A0" w14:textId="1BF8DF3E" w:rsidR="00F83319" w:rsidRPr="001D5BE0" w:rsidRDefault="00F83319" w:rsidP="000B3BA2">
            <w:pPr>
              <w:pStyle w:val="CRCoverPage"/>
              <w:spacing w:after="0"/>
              <w:rPr>
                <w:noProof/>
              </w:rPr>
            </w:pPr>
            <w:r w:rsidRPr="00843512">
              <w:rPr>
                <w:noProof/>
              </w:rPr>
              <w:t>Ericsson</w:t>
            </w:r>
            <w:r w:rsidR="008D47D7" w:rsidRPr="00843512">
              <w:rPr>
                <w:noProof/>
              </w:rPr>
              <w:t>, Nokia, Nokia Shanghai-Bell</w:t>
            </w:r>
            <w:r w:rsidR="00843512" w:rsidRPr="00843512">
              <w:rPr>
                <w:noProof/>
              </w:rPr>
              <w:t>, Verizon</w:t>
            </w:r>
          </w:p>
        </w:tc>
      </w:tr>
      <w:tr w:rsidR="00F83319" w14:paraId="707B7DE1" w14:textId="77777777" w:rsidTr="000F0E13">
        <w:tc>
          <w:tcPr>
            <w:tcW w:w="1843" w:type="dxa"/>
            <w:tcBorders>
              <w:left w:val="single" w:sz="4" w:space="0" w:color="auto"/>
            </w:tcBorders>
          </w:tcPr>
          <w:p w14:paraId="208254E7" w14:textId="77777777" w:rsidR="00F83319" w:rsidRDefault="00F83319" w:rsidP="000F0E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FFF58A" w14:textId="77777777" w:rsidR="00F83319" w:rsidRPr="001D5BE0" w:rsidRDefault="00F83319" w:rsidP="000B3BA2">
            <w:pPr>
              <w:pStyle w:val="CRCoverPage"/>
              <w:spacing w:after="0"/>
              <w:rPr>
                <w:noProof/>
              </w:rPr>
            </w:pPr>
            <w:r w:rsidRPr="001D5BE0">
              <w:rPr>
                <w:noProof/>
              </w:rPr>
              <w:t>SA2</w:t>
            </w:r>
            <w:r w:rsidRPr="001D5BE0">
              <w:rPr>
                <w:noProof/>
              </w:rPr>
              <w:fldChar w:fldCharType="begin"/>
            </w:r>
            <w:r w:rsidRPr="001D5BE0">
              <w:rPr>
                <w:noProof/>
              </w:rPr>
              <w:instrText xml:space="preserve"> DOCPROPERTY  SourceIfTsg  \* MERGEFORMAT </w:instrText>
            </w:r>
            <w:r w:rsidRPr="001D5BE0">
              <w:rPr>
                <w:noProof/>
              </w:rPr>
              <w:fldChar w:fldCharType="end"/>
            </w:r>
          </w:p>
        </w:tc>
      </w:tr>
      <w:tr w:rsidR="00F83319" w14:paraId="34BBD232" w14:textId="77777777" w:rsidTr="000F0E13">
        <w:tc>
          <w:tcPr>
            <w:tcW w:w="1843" w:type="dxa"/>
            <w:tcBorders>
              <w:left w:val="single" w:sz="4" w:space="0" w:color="auto"/>
            </w:tcBorders>
          </w:tcPr>
          <w:p w14:paraId="4C991D45" w14:textId="77777777" w:rsidR="00F83319" w:rsidRDefault="00F83319" w:rsidP="000F0E13">
            <w:pPr>
              <w:pStyle w:val="CRCoverPage"/>
              <w:spacing w:after="0"/>
              <w:rPr>
                <w:b/>
                <w:i/>
                <w:noProof/>
                <w:sz w:val="8"/>
                <w:szCs w:val="8"/>
              </w:rPr>
            </w:pPr>
          </w:p>
        </w:tc>
        <w:tc>
          <w:tcPr>
            <w:tcW w:w="7797" w:type="dxa"/>
            <w:gridSpan w:val="10"/>
            <w:tcBorders>
              <w:right w:val="single" w:sz="4" w:space="0" w:color="auto"/>
            </w:tcBorders>
          </w:tcPr>
          <w:p w14:paraId="2904B5B6" w14:textId="77777777" w:rsidR="00F83319" w:rsidRPr="001D5BE0" w:rsidRDefault="00F83319" w:rsidP="000F0E13">
            <w:pPr>
              <w:pStyle w:val="CRCoverPage"/>
              <w:spacing w:after="0"/>
              <w:rPr>
                <w:noProof/>
                <w:sz w:val="8"/>
                <w:szCs w:val="8"/>
              </w:rPr>
            </w:pPr>
          </w:p>
        </w:tc>
      </w:tr>
      <w:tr w:rsidR="00F83319" w14:paraId="5D4448BF" w14:textId="77777777" w:rsidTr="000F0E13">
        <w:tc>
          <w:tcPr>
            <w:tcW w:w="1843" w:type="dxa"/>
            <w:tcBorders>
              <w:left w:val="single" w:sz="4" w:space="0" w:color="auto"/>
            </w:tcBorders>
          </w:tcPr>
          <w:p w14:paraId="247BA228" w14:textId="77777777" w:rsidR="00F83319" w:rsidRDefault="00F83319" w:rsidP="000F0E13">
            <w:pPr>
              <w:pStyle w:val="CRCoverPage"/>
              <w:tabs>
                <w:tab w:val="right" w:pos="1759"/>
              </w:tabs>
              <w:spacing w:after="0"/>
              <w:rPr>
                <w:b/>
                <w:i/>
                <w:noProof/>
              </w:rPr>
            </w:pPr>
            <w:r>
              <w:rPr>
                <w:b/>
                <w:i/>
                <w:noProof/>
              </w:rPr>
              <w:t>Work item code:</w:t>
            </w:r>
          </w:p>
        </w:tc>
        <w:tc>
          <w:tcPr>
            <w:tcW w:w="3686" w:type="dxa"/>
            <w:gridSpan w:val="5"/>
            <w:shd w:val="pct30" w:color="FFFF00" w:fill="auto"/>
          </w:tcPr>
          <w:p w14:paraId="360891C7" w14:textId="37E363E4" w:rsidR="000F0223" w:rsidRPr="001D5BE0" w:rsidRDefault="005D316F" w:rsidP="000F0E13">
            <w:pPr>
              <w:pStyle w:val="CRCoverPage"/>
              <w:spacing w:after="0"/>
              <w:rPr>
                <w:lang w:eastAsia="zh-CN"/>
              </w:rPr>
            </w:pPr>
            <w:r>
              <w:rPr>
                <w:lang w:eastAsia="zh-CN"/>
              </w:rPr>
              <w:t>TE17_</w:t>
            </w:r>
            <w:r w:rsidR="000F0223">
              <w:rPr>
                <w:lang w:eastAsia="zh-CN"/>
              </w:rPr>
              <w:t>IMSGID</w:t>
            </w:r>
          </w:p>
        </w:tc>
        <w:tc>
          <w:tcPr>
            <w:tcW w:w="567" w:type="dxa"/>
            <w:tcBorders>
              <w:left w:val="nil"/>
            </w:tcBorders>
          </w:tcPr>
          <w:p w14:paraId="01CD5072" w14:textId="77777777" w:rsidR="00F83319" w:rsidRPr="001D5BE0" w:rsidRDefault="00F83319" w:rsidP="000F0E13">
            <w:pPr>
              <w:pStyle w:val="CRCoverPage"/>
              <w:spacing w:after="0"/>
              <w:ind w:right="100"/>
              <w:rPr>
                <w:noProof/>
              </w:rPr>
            </w:pPr>
          </w:p>
        </w:tc>
        <w:tc>
          <w:tcPr>
            <w:tcW w:w="1417" w:type="dxa"/>
            <w:gridSpan w:val="3"/>
            <w:tcBorders>
              <w:left w:val="nil"/>
            </w:tcBorders>
          </w:tcPr>
          <w:p w14:paraId="3C93CE07" w14:textId="77777777" w:rsidR="00F83319" w:rsidRPr="001D5BE0" w:rsidRDefault="00F83319" w:rsidP="000F0E13">
            <w:pPr>
              <w:pStyle w:val="CRCoverPage"/>
              <w:spacing w:after="0"/>
              <w:jc w:val="right"/>
              <w:rPr>
                <w:noProof/>
              </w:rPr>
            </w:pPr>
            <w:r w:rsidRPr="001D5BE0">
              <w:rPr>
                <w:b/>
                <w:i/>
                <w:noProof/>
              </w:rPr>
              <w:t>Date:</w:t>
            </w:r>
          </w:p>
        </w:tc>
        <w:tc>
          <w:tcPr>
            <w:tcW w:w="2127" w:type="dxa"/>
            <w:tcBorders>
              <w:right w:val="single" w:sz="4" w:space="0" w:color="auto"/>
            </w:tcBorders>
            <w:shd w:val="pct30" w:color="FFFF00" w:fill="auto"/>
          </w:tcPr>
          <w:p w14:paraId="0D53A742" w14:textId="58812C77" w:rsidR="00F83319" w:rsidRPr="001D5BE0" w:rsidRDefault="00F83319" w:rsidP="000F0E13">
            <w:pPr>
              <w:pStyle w:val="CRCoverPage"/>
              <w:spacing w:after="0"/>
              <w:rPr>
                <w:noProof/>
              </w:rPr>
            </w:pPr>
            <w:r w:rsidRPr="001D5BE0">
              <w:rPr>
                <w:noProof/>
              </w:rPr>
              <w:t>20</w:t>
            </w:r>
            <w:r w:rsidR="001D5BE0">
              <w:rPr>
                <w:noProof/>
              </w:rPr>
              <w:t>20-</w:t>
            </w:r>
            <w:r w:rsidR="00CF2063">
              <w:rPr>
                <w:noProof/>
              </w:rPr>
              <w:t>1</w:t>
            </w:r>
            <w:r w:rsidR="001D5BE0">
              <w:rPr>
                <w:noProof/>
              </w:rPr>
              <w:t>2-14</w:t>
            </w:r>
          </w:p>
        </w:tc>
      </w:tr>
      <w:tr w:rsidR="00F83319" w14:paraId="168ED28D" w14:textId="77777777" w:rsidTr="000F0E13">
        <w:tc>
          <w:tcPr>
            <w:tcW w:w="1843" w:type="dxa"/>
            <w:tcBorders>
              <w:left w:val="single" w:sz="4" w:space="0" w:color="auto"/>
            </w:tcBorders>
          </w:tcPr>
          <w:p w14:paraId="1FA7A2F4" w14:textId="77777777" w:rsidR="00F83319" w:rsidRDefault="00F83319" w:rsidP="000F0E13">
            <w:pPr>
              <w:pStyle w:val="CRCoverPage"/>
              <w:spacing w:after="0"/>
              <w:rPr>
                <w:b/>
                <w:i/>
                <w:noProof/>
                <w:sz w:val="8"/>
                <w:szCs w:val="8"/>
              </w:rPr>
            </w:pPr>
          </w:p>
        </w:tc>
        <w:tc>
          <w:tcPr>
            <w:tcW w:w="1986" w:type="dxa"/>
            <w:gridSpan w:val="4"/>
          </w:tcPr>
          <w:p w14:paraId="7D231CC4" w14:textId="77777777" w:rsidR="00F83319" w:rsidRPr="001D5BE0" w:rsidRDefault="00F83319" w:rsidP="000F0E13">
            <w:pPr>
              <w:pStyle w:val="CRCoverPage"/>
              <w:spacing w:after="0"/>
              <w:rPr>
                <w:noProof/>
                <w:sz w:val="8"/>
                <w:szCs w:val="8"/>
              </w:rPr>
            </w:pPr>
          </w:p>
        </w:tc>
        <w:tc>
          <w:tcPr>
            <w:tcW w:w="2267" w:type="dxa"/>
            <w:gridSpan w:val="2"/>
          </w:tcPr>
          <w:p w14:paraId="471378E6" w14:textId="77777777" w:rsidR="00F83319" w:rsidRPr="001D5BE0" w:rsidRDefault="00F83319" w:rsidP="000F0E13">
            <w:pPr>
              <w:pStyle w:val="CRCoverPage"/>
              <w:spacing w:after="0"/>
              <w:rPr>
                <w:noProof/>
                <w:sz w:val="8"/>
                <w:szCs w:val="8"/>
              </w:rPr>
            </w:pPr>
          </w:p>
        </w:tc>
        <w:tc>
          <w:tcPr>
            <w:tcW w:w="1417" w:type="dxa"/>
            <w:gridSpan w:val="3"/>
          </w:tcPr>
          <w:p w14:paraId="5111E665" w14:textId="77777777" w:rsidR="00F83319" w:rsidRPr="001D5BE0" w:rsidRDefault="00F83319" w:rsidP="000F0E13">
            <w:pPr>
              <w:pStyle w:val="CRCoverPage"/>
              <w:spacing w:after="0"/>
              <w:rPr>
                <w:noProof/>
                <w:sz w:val="8"/>
                <w:szCs w:val="8"/>
              </w:rPr>
            </w:pPr>
          </w:p>
        </w:tc>
        <w:tc>
          <w:tcPr>
            <w:tcW w:w="2127" w:type="dxa"/>
            <w:tcBorders>
              <w:right w:val="single" w:sz="4" w:space="0" w:color="auto"/>
            </w:tcBorders>
          </w:tcPr>
          <w:p w14:paraId="36C09E8A" w14:textId="77777777" w:rsidR="00F83319" w:rsidRPr="001D5BE0" w:rsidRDefault="00F83319" w:rsidP="000F0E13">
            <w:pPr>
              <w:pStyle w:val="CRCoverPage"/>
              <w:spacing w:after="0"/>
              <w:rPr>
                <w:noProof/>
                <w:sz w:val="8"/>
                <w:szCs w:val="8"/>
              </w:rPr>
            </w:pPr>
          </w:p>
        </w:tc>
      </w:tr>
      <w:tr w:rsidR="00F83319" w14:paraId="4CA4480A" w14:textId="77777777" w:rsidTr="000F0E13">
        <w:trPr>
          <w:cantSplit/>
        </w:trPr>
        <w:tc>
          <w:tcPr>
            <w:tcW w:w="1843" w:type="dxa"/>
            <w:tcBorders>
              <w:left w:val="single" w:sz="4" w:space="0" w:color="auto"/>
            </w:tcBorders>
          </w:tcPr>
          <w:p w14:paraId="00302A77" w14:textId="77777777" w:rsidR="00F83319" w:rsidRDefault="00F83319" w:rsidP="000F0E13">
            <w:pPr>
              <w:pStyle w:val="CRCoverPage"/>
              <w:tabs>
                <w:tab w:val="right" w:pos="1759"/>
              </w:tabs>
              <w:spacing w:after="0"/>
              <w:rPr>
                <w:b/>
                <w:i/>
                <w:noProof/>
              </w:rPr>
            </w:pPr>
            <w:r>
              <w:rPr>
                <w:b/>
                <w:i/>
                <w:noProof/>
              </w:rPr>
              <w:t>Category:</w:t>
            </w:r>
          </w:p>
        </w:tc>
        <w:tc>
          <w:tcPr>
            <w:tcW w:w="851" w:type="dxa"/>
            <w:shd w:val="pct30" w:color="FFFF00" w:fill="auto"/>
          </w:tcPr>
          <w:p w14:paraId="52D9D665" w14:textId="1C537205" w:rsidR="00F83319" w:rsidRPr="001D5BE0" w:rsidRDefault="00462DD9" w:rsidP="000F0E13">
            <w:pPr>
              <w:pStyle w:val="CRCoverPage"/>
              <w:spacing w:after="0"/>
              <w:ind w:right="-609"/>
              <w:rPr>
                <w:b/>
                <w:noProof/>
              </w:rPr>
            </w:pPr>
            <w:r>
              <w:rPr>
                <w:b/>
                <w:noProof/>
              </w:rPr>
              <w:t>C</w:t>
            </w:r>
          </w:p>
        </w:tc>
        <w:tc>
          <w:tcPr>
            <w:tcW w:w="3402" w:type="dxa"/>
            <w:gridSpan w:val="5"/>
            <w:tcBorders>
              <w:left w:val="nil"/>
            </w:tcBorders>
          </w:tcPr>
          <w:p w14:paraId="0A02BF42" w14:textId="77777777" w:rsidR="00F83319" w:rsidRPr="001D5BE0" w:rsidRDefault="00F83319" w:rsidP="000F0E13">
            <w:pPr>
              <w:pStyle w:val="CRCoverPage"/>
              <w:spacing w:after="0"/>
              <w:rPr>
                <w:noProof/>
              </w:rPr>
            </w:pPr>
          </w:p>
        </w:tc>
        <w:tc>
          <w:tcPr>
            <w:tcW w:w="1417" w:type="dxa"/>
            <w:gridSpan w:val="3"/>
            <w:tcBorders>
              <w:left w:val="nil"/>
            </w:tcBorders>
          </w:tcPr>
          <w:p w14:paraId="266FEB52" w14:textId="77777777" w:rsidR="00F83319" w:rsidRPr="001D5BE0" w:rsidRDefault="00F83319" w:rsidP="000F0E13">
            <w:pPr>
              <w:pStyle w:val="CRCoverPage"/>
              <w:spacing w:after="0"/>
              <w:jc w:val="right"/>
              <w:rPr>
                <w:b/>
                <w:i/>
                <w:noProof/>
              </w:rPr>
            </w:pPr>
            <w:r w:rsidRPr="001D5BE0">
              <w:rPr>
                <w:b/>
                <w:i/>
                <w:noProof/>
              </w:rPr>
              <w:t>Release:</w:t>
            </w:r>
          </w:p>
        </w:tc>
        <w:tc>
          <w:tcPr>
            <w:tcW w:w="2127" w:type="dxa"/>
            <w:tcBorders>
              <w:right w:val="single" w:sz="4" w:space="0" w:color="auto"/>
            </w:tcBorders>
            <w:shd w:val="pct30" w:color="FFFF00" w:fill="auto"/>
          </w:tcPr>
          <w:p w14:paraId="2EA35FF0" w14:textId="5F91DBB8" w:rsidR="00672DD2" w:rsidRPr="001D5BE0" w:rsidRDefault="00F83319" w:rsidP="00672DD2">
            <w:pPr>
              <w:pStyle w:val="CRCoverPage"/>
              <w:spacing w:after="0"/>
              <w:ind w:left="100"/>
              <w:rPr>
                <w:noProof/>
              </w:rPr>
            </w:pPr>
            <w:r w:rsidRPr="001D5BE0">
              <w:rPr>
                <w:noProof/>
              </w:rPr>
              <w:t>Rel-1</w:t>
            </w:r>
            <w:r w:rsidR="00341E97">
              <w:rPr>
                <w:noProof/>
              </w:rPr>
              <w:t>7</w:t>
            </w:r>
            <w:r w:rsidR="00672DD2" w:rsidRPr="001D5BE0">
              <w:rPr>
                <w:noProof/>
              </w:rPr>
              <w:t xml:space="preserve"> </w:t>
            </w:r>
          </w:p>
        </w:tc>
      </w:tr>
      <w:tr w:rsidR="00F83319" w14:paraId="230B1275" w14:textId="77777777" w:rsidTr="000F0E13">
        <w:tc>
          <w:tcPr>
            <w:tcW w:w="1843" w:type="dxa"/>
            <w:tcBorders>
              <w:left w:val="single" w:sz="4" w:space="0" w:color="auto"/>
              <w:bottom w:val="single" w:sz="4" w:space="0" w:color="auto"/>
            </w:tcBorders>
          </w:tcPr>
          <w:p w14:paraId="556C76E8" w14:textId="77777777" w:rsidR="00F83319" w:rsidRDefault="00F83319" w:rsidP="000F0E13">
            <w:pPr>
              <w:pStyle w:val="CRCoverPage"/>
              <w:spacing w:after="0"/>
              <w:rPr>
                <w:b/>
                <w:i/>
                <w:noProof/>
              </w:rPr>
            </w:pPr>
          </w:p>
        </w:tc>
        <w:tc>
          <w:tcPr>
            <w:tcW w:w="4677" w:type="dxa"/>
            <w:gridSpan w:val="8"/>
            <w:tcBorders>
              <w:bottom w:val="single" w:sz="4" w:space="0" w:color="auto"/>
            </w:tcBorders>
          </w:tcPr>
          <w:p w14:paraId="3D1A82DD" w14:textId="77777777" w:rsidR="00F83319" w:rsidRPr="001D5BE0" w:rsidRDefault="00F83319" w:rsidP="000F0E13">
            <w:pPr>
              <w:pStyle w:val="CRCoverPage"/>
              <w:spacing w:after="0"/>
              <w:ind w:left="383" w:hanging="383"/>
              <w:rPr>
                <w:i/>
                <w:noProof/>
                <w:sz w:val="18"/>
              </w:rPr>
            </w:pPr>
            <w:r w:rsidRPr="001D5BE0">
              <w:rPr>
                <w:i/>
                <w:noProof/>
                <w:sz w:val="18"/>
              </w:rPr>
              <w:t xml:space="preserve">Use </w:t>
            </w:r>
            <w:r w:rsidRPr="001D5BE0">
              <w:rPr>
                <w:i/>
                <w:noProof/>
                <w:sz w:val="18"/>
                <w:u w:val="single"/>
              </w:rPr>
              <w:t>one</w:t>
            </w:r>
            <w:r w:rsidRPr="001D5BE0">
              <w:rPr>
                <w:i/>
                <w:noProof/>
                <w:sz w:val="18"/>
              </w:rPr>
              <w:t xml:space="preserve"> of the following categories:</w:t>
            </w:r>
            <w:r w:rsidRPr="001D5BE0">
              <w:rPr>
                <w:b/>
                <w:i/>
                <w:noProof/>
                <w:sz w:val="18"/>
              </w:rPr>
              <w:br/>
              <w:t>F</w:t>
            </w:r>
            <w:r w:rsidRPr="001D5BE0">
              <w:rPr>
                <w:i/>
                <w:noProof/>
                <w:sz w:val="18"/>
              </w:rPr>
              <w:t xml:space="preserve">  (correction)</w:t>
            </w:r>
            <w:r w:rsidRPr="001D5BE0">
              <w:rPr>
                <w:i/>
                <w:noProof/>
                <w:sz w:val="18"/>
              </w:rPr>
              <w:br/>
            </w:r>
            <w:r w:rsidRPr="001D5BE0">
              <w:rPr>
                <w:b/>
                <w:i/>
                <w:noProof/>
                <w:sz w:val="18"/>
              </w:rPr>
              <w:t>A</w:t>
            </w:r>
            <w:r w:rsidRPr="001D5BE0">
              <w:rPr>
                <w:i/>
                <w:noProof/>
                <w:sz w:val="18"/>
              </w:rPr>
              <w:t xml:space="preserve">  (mirror corresponding to a change in an earlier release)</w:t>
            </w:r>
            <w:r w:rsidRPr="001D5BE0">
              <w:rPr>
                <w:i/>
                <w:noProof/>
                <w:sz w:val="18"/>
              </w:rPr>
              <w:br/>
            </w:r>
            <w:r w:rsidRPr="001D5BE0">
              <w:rPr>
                <w:b/>
                <w:i/>
                <w:noProof/>
                <w:sz w:val="18"/>
              </w:rPr>
              <w:t>B</w:t>
            </w:r>
            <w:r w:rsidRPr="001D5BE0">
              <w:rPr>
                <w:i/>
                <w:noProof/>
                <w:sz w:val="18"/>
              </w:rPr>
              <w:t xml:space="preserve">  (addition of feature), </w:t>
            </w:r>
            <w:r w:rsidRPr="001D5BE0">
              <w:rPr>
                <w:i/>
                <w:noProof/>
                <w:sz w:val="18"/>
              </w:rPr>
              <w:br/>
            </w:r>
            <w:r w:rsidRPr="001D5BE0">
              <w:rPr>
                <w:b/>
                <w:i/>
                <w:noProof/>
                <w:sz w:val="18"/>
              </w:rPr>
              <w:t>C</w:t>
            </w:r>
            <w:r w:rsidRPr="001D5BE0">
              <w:rPr>
                <w:i/>
                <w:noProof/>
                <w:sz w:val="18"/>
              </w:rPr>
              <w:t xml:space="preserve">  (functional modification of feature)</w:t>
            </w:r>
            <w:r w:rsidRPr="001D5BE0">
              <w:rPr>
                <w:i/>
                <w:noProof/>
                <w:sz w:val="18"/>
              </w:rPr>
              <w:br/>
            </w:r>
            <w:r w:rsidRPr="001D5BE0">
              <w:rPr>
                <w:b/>
                <w:i/>
                <w:noProof/>
                <w:sz w:val="18"/>
              </w:rPr>
              <w:t>D</w:t>
            </w:r>
            <w:r w:rsidRPr="001D5BE0">
              <w:rPr>
                <w:i/>
                <w:noProof/>
                <w:sz w:val="18"/>
              </w:rPr>
              <w:t xml:space="preserve">  (editorial modification)</w:t>
            </w:r>
          </w:p>
          <w:p w14:paraId="3D1B374B" w14:textId="77777777" w:rsidR="00F83319" w:rsidRPr="001D5BE0" w:rsidRDefault="00F83319" w:rsidP="000F0E13">
            <w:pPr>
              <w:pStyle w:val="CRCoverPage"/>
              <w:rPr>
                <w:noProof/>
              </w:rPr>
            </w:pPr>
            <w:r w:rsidRPr="001D5BE0">
              <w:rPr>
                <w:noProof/>
                <w:sz w:val="18"/>
              </w:rPr>
              <w:t>Detailed explanations of the above categories can</w:t>
            </w:r>
            <w:r w:rsidRPr="001D5BE0">
              <w:rPr>
                <w:noProof/>
                <w:sz w:val="18"/>
              </w:rPr>
              <w:br/>
              <w:t xml:space="preserve">be found in 3GPP </w:t>
            </w:r>
            <w:hyperlink r:id="rId16" w:history="1">
              <w:r w:rsidRPr="001D5BE0">
                <w:rPr>
                  <w:rStyle w:val="Hyperlink"/>
                  <w:noProof/>
                  <w:sz w:val="18"/>
                </w:rPr>
                <w:t>TR 21.900</w:t>
              </w:r>
            </w:hyperlink>
            <w:r w:rsidRPr="001D5BE0">
              <w:rPr>
                <w:noProof/>
                <w:sz w:val="18"/>
              </w:rPr>
              <w:t>.</w:t>
            </w:r>
          </w:p>
        </w:tc>
        <w:tc>
          <w:tcPr>
            <w:tcW w:w="3120" w:type="dxa"/>
            <w:gridSpan w:val="2"/>
            <w:tcBorders>
              <w:bottom w:val="single" w:sz="4" w:space="0" w:color="auto"/>
              <w:right w:val="single" w:sz="4" w:space="0" w:color="auto"/>
            </w:tcBorders>
          </w:tcPr>
          <w:p w14:paraId="58251E5F" w14:textId="046A4767" w:rsidR="00F83319" w:rsidRPr="001D5BE0" w:rsidRDefault="00F83319" w:rsidP="000F0E13">
            <w:pPr>
              <w:pStyle w:val="CRCoverPage"/>
              <w:tabs>
                <w:tab w:val="left" w:pos="950"/>
              </w:tabs>
              <w:spacing w:after="0"/>
              <w:ind w:left="241" w:hanging="241"/>
              <w:rPr>
                <w:i/>
                <w:noProof/>
                <w:sz w:val="18"/>
              </w:rPr>
            </w:pPr>
            <w:r w:rsidRPr="001D5BE0">
              <w:rPr>
                <w:i/>
                <w:noProof/>
                <w:sz w:val="18"/>
              </w:rPr>
              <w:t xml:space="preserve">Use </w:t>
            </w:r>
            <w:r w:rsidRPr="001D5BE0">
              <w:rPr>
                <w:i/>
                <w:noProof/>
                <w:sz w:val="18"/>
                <w:u w:val="single"/>
              </w:rPr>
              <w:t>one</w:t>
            </w:r>
            <w:r w:rsidRPr="001D5BE0">
              <w:rPr>
                <w:i/>
                <w:noProof/>
                <w:sz w:val="18"/>
              </w:rPr>
              <w:t xml:space="preserve"> of the following releases:</w:t>
            </w:r>
            <w:r w:rsidRPr="001D5BE0">
              <w:rPr>
                <w:i/>
                <w:noProof/>
                <w:sz w:val="18"/>
              </w:rPr>
              <w:br/>
            </w:r>
            <w:r w:rsidR="002D52BE">
              <w:rPr>
                <w:i/>
                <w:noProof/>
                <w:sz w:val="18"/>
              </w:rPr>
              <w:t>Rel-8</w:t>
            </w:r>
            <w:r w:rsidR="002D52BE">
              <w:rPr>
                <w:i/>
                <w:noProof/>
                <w:sz w:val="18"/>
              </w:rPr>
              <w:tab/>
              <w:t>(Release 8)</w:t>
            </w:r>
            <w:r w:rsidR="002D52BE">
              <w:rPr>
                <w:i/>
                <w:noProof/>
                <w:sz w:val="18"/>
              </w:rPr>
              <w:br/>
              <w:t>Rel-9</w:t>
            </w:r>
            <w:r w:rsidR="002D52BE">
              <w:rPr>
                <w:i/>
                <w:noProof/>
                <w:sz w:val="18"/>
              </w:rPr>
              <w:tab/>
              <w:t>(Release 9)</w:t>
            </w:r>
            <w:r w:rsidR="002D52BE">
              <w:rPr>
                <w:i/>
                <w:noProof/>
                <w:sz w:val="18"/>
              </w:rPr>
              <w:br/>
              <w:t>Rel-10</w:t>
            </w:r>
            <w:r w:rsidR="002D52BE">
              <w:rPr>
                <w:i/>
                <w:noProof/>
                <w:sz w:val="18"/>
              </w:rPr>
              <w:tab/>
              <w:t>(Release 10)</w:t>
            </w:r>
            <w:r w:rsidR="002D52BE">
              <w:rPr>
                <w:i/>
                <w:noProof/>
                <w:sz w:val="18"/>
              </w:rPr>
              <w:br/>
              <w:t>Rel-11</w:t>
            </w:r>
            <w:r w:rsidR="002D52BE">
              <w:rPr>
                <w:i/>
                <w:noProof/>
                <w:sz w:val="18"/>
              </w:rPr>
              <w:tab/>
              <w:t>(Release 11)</w:t>
            </w:r>
            <w:r w:rsidR="002D52BE">
              <w:rPr>
                <w:i/>
                <w:noProof/>
                <w:sz w:val="18"/>
              </w:rPr>
              <w:br/>
              <w:t>…</w:t>
            </w:r>
            <w:r w:rsidR="002D52BE">
              <w:rPr>
                <w:i/>
                <w:noProof/>
                <w:sz w:val="18"/>
              </w:rPr>
              <w:br/>
              <w:t>Rel-15</w:t>
            </w:r>
            <w:r w:rsidR="002D52BE">
              <w:rPr>
                <w:i/>
                <w:noProof/>
                <w:sz w:val="18"/>
              </w:rPr>
              <w:tab/>
              <w:t>(Release 15)</w:t>
            </w:r>
            <w:r w:rsidR="002D52BE">
              <w:rPr>
                <w:i/>
                <w:noProof/>
                <w:sz w:val="18"/>
              </w:rPr>
              <w:br/>
              <w:t>Rel-16</w:t>
            </w:r>
            <w:r w:rsidR="002D52BE">
              <w:rPr>
                <w:i/>
                <w:noProof/>
                <w:sz w:val="18"/>
              </w:rPr>
              <w:tab/>
              <w:t>(Release 16)</w:t>
            </w:r>
            <w:r w:rsidR="002D52BE">
              <w:rPr>
                <w:i/>
                <w:noProof/>
                <w:sz w:val="18"/>
              </w:rPr>
              <w:br/>
              <w:t>Rel-17</w:t>
            </w:r>
            <w:r w:rsidR="002D52BE">
              <w:rPr>
                <w:i/>
                <w:noProof/>
                <w:sz w:val="18"/>
              </w:rPr>
              <w:tab/>
              <w:t>(Release 17)</w:t>
            </w:r>
            <w:r w:rsidR="002D52BE">
              <w:rPr>
                <w:i/>
                <w:noProof/>
                <w:sz w:val="18"/>
              </w:rPr>
              <w:br/>
              <w:t>Rel-18</w:t>
            </w:r>
            <w:r w:rsidR="002D52BE">
              <w:rPr>
                <w:i/>
                <w:noProof/>
                <w:sz w:val="18"/>
              </w:rPr>
              <w:tab/>
              <w:t>(Release 18)</w:t>
            </w:r>
          </w:p>
        </w:tc>
      </w:tr>
      <w:tr w:rsidR="00F83319" w14:paraId="1DA8E52D" w14:textId="77777777" w:rsidTr="000F0E13">
        <w:tc>
          <w:tcPr>
            <w:tcW w:w="1843" w:type="dxa"/>
          </w:tcPr>
          <w:p w14:paraId="7ACFD436" w14:textId="77777777" w:rsidR="00F83319" w:rsidRDefault="00F83319" w:rsidP="000F0E13">
            <w:pPr>
              <w:pStyle w:val="CRCoverPage"/>
              <w:spacing w:after="0"/>
              <w:rPr>
                <w:b/>
                <w:i/>
                <w:noProof/>
                <w:sz w:val="8"/>
                <w:szCs w:val="8"/>
              </w:rPr>
            </w:pPr>
          </w:p>
        </w:tc>
        <w:tc>
          <w:tcPr>
            <w:tcW w:w="7797" w:type="dxa"/>
            <w:gridSpan w:val="10"/>
          </w:tcPr>
          <w:p w14:paraId="120D2749" w14:textId="77777777" w:rsidR="00F83319" w:rsidRDefault="00F83319" w:rsidP="000F0E13">
            <w:pPr>
              <w:pStyle w:val="CRCoverPage"/>
              <w:spacing w:after="0"/>
              <w:rPr>
                <w:noProof/>
                <w:sz w:val="8"/>
                <w:szCs w:val="8"/>
              </w:rPr>
            </w:pPr>
          </w:p>
        </w:tc>
      </w:tr>
      <w:tr w:rsidR="00F83319" w14:paraId="2C9A3AAD" w14:textId="77777777" w:rsidTr="000F0E13">
        <w:tc>
          <w:tcPr>
            <w:tcW w:w="2694" w:type="dxa"/>
            <w:gridSpan w:val="2"/>
            <w:tcBorders>
              <w:top w:val="single" w:sz="4" w:space="0" w:color="auto"/>
              <w:left w:val="single" w:sz="4" w:space="0" w:color="auto"/>
            </w:tcBorders>
          </w:tcPr>
          <w:p w14:paraId="736CB806" w14:textId="77777777" w:rsidR="00F83319" w:rsidRDefault="00F83319" w:rsidP="000F0E1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DCC5BA" w14:textId="52DA0391" w:rsidR="00CB2417" w:rsidRPr="00317070" w:rsidRDefault="00EF2781" w:rsidP="00CB2417">
            <w:pPr>
              <w:pStyle w:val="B1"/>
              <w:spacing w:after="0"/>
              <w:ind w:left="0" w:firstLine="0"/>
              <w:rPr>
                <w:rFonts w:ascii="Arial" w:hAnsi="Arial" w:cs="Arial"/>
              </w:rPr>
            </w:pPr>
            <w:r>
              <w:rPr>
                <w:rFonts w:ascii="Arial" w:hAnsi="Arial" w:cs="Arial"/>
              </w:rPr>
              <w:t xml:space="preserve">Optimize IMS procedures for SBI enabled IMS nodes to avoid overloading the databases during NRF discovery procedures and to minimize </w:t>
            </w:r>
            <w:r w:rsidR="007507A5">
              <w:rPr>
                <w:rFonts w:ascii="Arial" w:hAnsi="Arial" w:cs="Arial"/>
              </w:rPr>
              <w:t xml:space="preserve">overall procedure </w:t>
            </w:r>
            <w:r>
              <w:rPr>
                <w:rFonts w:ascii="Arial" w:hAnsi="Arial" w:cs="Arial"/>
              </w:rPr>
              <w:t>delay</w:t>
            </w:r>
            <w:r w:rsidR="00E63DC0">
              <w:rPr>
                <w:rFonts w:ascii="Arial" w:hAnsi="Arial" w:cs="Arial"/>
              </w:rPr>
              <w:t xml:space="preserve"> and execution times.</w:t>
            </w:r>
            <w:r>
              <w:rPr>
                <w:rFonts w:ascii="Arial" w:hAnsi="Arial" w:cs="Arial"/>
              </w:rPr>
              <w:t xml:space="preserve"> </w:t>
            </w:r>
          </w:p>
        </w:tc>
      </w:tr>
      <w:tr w:rsidR="00F83319" w14:paraId="4B43ED12" w14:textId="77777777" w:rsidTr="000F0E13">
        <w:tc>
          <w:tcPr>
            <w:tcW w:w="2694" w:type="dxa"/>
            <w:gridSpan w:val="2"/>
            <w:tcBorders>
              <w:left w:val="single" w:sz="4" w:space="0" w:color="auto"/>
            </w:tcBorders>
          </w:tcPr>
          <w:p w14:paraId="33C9CAFA" w14:textId="77777777" w:rsidR="00F83319" w:rsidRDefault="00F83319" w:rsidP="000F0E13">
            <w:pPr>
              <w:pStyle w:val="CRCoverPage"/>
              <w:spacing w:after="0"/>
              <w:rPr>
                <w:b/>
                <w:i/>
                <w:noProof/>
                <w:sz w:val="8"/>
                <w:szCs w:val="8"/>
              </w:rPr>
            </w:pPr>
          </w:p>
        </w:tc>
        <w:tc>
          <w:tcPr>
            <w:tcW w:w="6946" w:type="dxa"/>
            <w:gridSpan w:val="9"/>
            <w:tcBorders>
              <w:right w:val="single" w:sz="4" w:space="0" w:color="auto"/>
            </w:tcBorders>
          </w:tcPr>
          <w:p w14:paraId="5F7CA146" w14:textId="77777777" w:rsidR="00F83319" w:rsidRDefault="00F83319" w:rsidP="000F0E13">
            <w:pPr>
              <w:pStyle w:val="CRCoverPage"/>
              <w:spacing w:after="0"/>
              <w:rPr>
                <w:noProof/>
                <w:sz w:val="8"/>
                <w:szCs w:val="8"/>
              </w:rPr>
            </w:pPr>
          </w:p>
        </w:tc>
      </w:tr>
      <w:tr w:rsidR="00F83319" w14:paraId="40E0FC10" w14:textId="77777777" w:rsidTr="000F0E13">
        <w:tc>
          <w:tcPr>
            <w:tcW w:w="2694" w:type="dxa"/>
            <w:gridSpan w:val="2"/>
            <w:tcBorders>
              <w:left w:val="single" w:sz="4" w:space="0" w:color="auto"/>
            </w:tcBorders>
          </w:tcPr>
          <w:p w14:paraId="07EAA1EF" w14:textId="77777777" w:rsidR="00F83319" w:rsidRDefault="00F83319" w:rsidP="000F0E1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5311DC" w14:textId="587CBA34" w:rsidR="00547F0E" w:rsidRPr="00317070" w:rsidRDefault="00114AE4" w:rsidP="00317070">
            <w:pPr>
              <w:pStyle w:val="B1"/>
              <w:spacing w:after="0"/>
              <w:ind w:left="0" w:firstLine="0"/>
              <w:rPr>
                <w:rFonts w:ascii="Arial" w:hAnsi="Arial" w:cs="Arial"/>
              </w:rPr>
            </w:pPr>
            <w:r>
              <w:rPr>
                <w:rFonts w:ascii="Arial" w:hAnsi="Arial" w:cs="Arial"/>
              </w:rPr>
              <w:t>I</w:t>
            </w:r>
            <w:r w:rsidR="00EF2781">
              <w:rPr>
                <w:rFonts w:ascii="Arial" w:hAnsi="Arial" w:cs="Arial"/>
              </w:rPr>
              <w:t>nclude the HSS G</w:t>
            </w:r>
            <w:r w:rsidR="00275DD7">
              <w:rPr>
                <w:rFonts w:ascii="Arial" w:hAnsi="Arial" w:cs="Arial"/>
              </w:rPr>
              <w:t xml:space="preserve">roup </w:t>
            </w:r>
            <w:r w:rsidR="00EF2781">
              <w:rPr>
                <w:rFonts w:ascii="Arial" w:hAnsi="Arial" w:cs="Arial"/>
              </w:rPr>
              <w:t xml:space="preserve">ID in IMS signalling by all IMS nodes supporting an IMS procedure related to initial IMS registration, IMS terminating and IMS originating </w:t>
            </w:r>
            <w:r w:rsidR="007507A5">
              <w:rPr>
                <w:rFonts w:ascii="Arial" w:hAnsi="Arial" w:cs="Arial"/>
              </w:rPr>
              <w:t>session</w:t>
            </w:r>
            <w:r w:rsidR="00EF2781">
              <w:rPr>
                <w:rFonts w:ascii="Arial" w:hAnsi="Arial" w:cs="Arial"/>
              </w:rPr>
              <w:t>.</w:t>
            </w:r>
          </w:p>
        </w:tc>
      </w:tr>
      <w:tr w:rsidR="00F83319" w14:paraId="0998461D" w14:textId="77777777" w:rsidTr="000F0E13">
        <w:tc>
          <w:tcPr>
            <w:tcW w:w="2694" w:type="dxa"/>
            <w:gridSpan w:val="2"/>
            <w:tcBorders>
              <w:left w:val="single" w:sz="4" w:space="0" w:color="auto"/>
            </w:tcBorders>
          </w:tcPr>
          <w:p w14:paraId="1232D52C" w14:textId="77777777" w:rsidR="00F83319" w:rsidRDefault="00F83319" w:rsidP="000F0E13">
            <w:pPr>
              <w:pStyle w:val="CRCoverPage"/>
              <w:spacing w:after="0"/>
              <w:rPr>
                <w:b/>
                <w:i/>
                <w:noProof/>
                <w:sz w:val="8"/>
                <w:szCs w:val="8"/>
              </w:rPr>
            </w:pPr>
          </w:p>
        </w:tc>
        <w:tc>
          <w:tcPr>
            <w:tcW w:w="6946" w:type="dxa"/>
            <w:gridSpan w:val="9"/>
            <w:tcBorders>
              <w:right w:val="single" w:sz="4" w:space="0" w:color="auto"/>
            </w:tcBorders>
          </w:tcPr>
          <w:p w14:paraId="4328A6EA" w14:textId="77777777" w:rsidR="00F83319" w:rsidRDefault="00F83319" w:rsidP="000F0E13">
            <w:pPr>
              <w:pStyle w:val="CRCoverPage"/>
              <w:spacing w:after="0"/>
              <w:rPr>
                <w:noProof/>
                <w:sz w:val="8"/>
                <w:szCs w:val="8"/>
              </w:rPr>
            </w:pPr>
          </w:p>
        </w:tc>
      </w:tr>
      <w:tr w:rsidR="00F83319" w14:paraId="543A3457" w14:textId="77777777" w:rsidTr="000F0E13">
        <w:tc>
          <w:tcPr>
            <w:tcW w:w="2694" w:type="dxa"/>
            <w:gridSpan w:val="2"/>
            <w:tcBorders>
              <w:left w:val="single" w:sz="4" w:space="0" w:color="auto"/>
              <w:bottom w:val="single" w:sz="4" w:space="0" w:color="auto"/>
            </w:tcBorders>
          </w:tcPr>
          <w:p w14:paraId="31C6779D" w14:textId="77777777" w:rsidR="00F83319" w:rsidRDefault="00F83319" w:rsidP="000F0E1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C74130" w14:textId="6CC98774" w:rsidR="00357287" w:rsidRPr="00A17B95" w:rsidRDefault="00EF2781" w:rsidP="00357287">
            <w:pPr>
              <w:pStyle w:val="CRCoverPage"/>
              <w:spacing w:after="0"/>
              <w:rPr>
                <w:noProof/>
              </w:rPr>
            </w:pPr>
            <w:r>
              <w:rPr>
                <w:noProof/>
              </w:rPr>
              <w:t xml:space="preserve">Over loading of database due to unessary multilpe queries, and </w:t>
            </w:r>
            <w:r w:rsidR="00E63DC0">
              <w:rPr>
                <w:noProof/>
              </w:rPr>
              <w:t>longer executuion times for IMS prcoedures.</w:t>
            </w:r>
          </w:p>
          <w:p w14:paraId="294EEF2C" w14:textId="39CF9E3D" w:rsidR="00F83319" w:rsidRPr="00A17B95" w:rsidRDefault="00F83319" w:rsidP="009C57AC">
            <w:pPr>
              <w:pStyle w:val="CRCoverPage"/>
              <w:spacing w:after="0"/>
              <w:rPr>
                <w:noProof/>
              </w:rPr>
            </w:pPr>
          </w:p>
        </w:tc>
      </w:tr>
      <w:tr w:rsidR="00F83319" w14:paraId="49697F1D" w14:textId="77777777" w:rsidTr="000F0E13">
        <w:tc>
          <w:tcPr>
            <w:tcW w:w="2694" w:type="dxa"/>
            <w:gridSpan w:val="2"/>
          </w:tcPr>
          <w:p w14:paraId="57F6C0C6" w14:textId="77777777" w:rsidR="00F83319" w:rsidRDefault="00F83319" w:rsidP="000F0E13">
            <w:pPr>
              <w:pStyle w:val="CRCoverPage"/>
              <w:spacing w:after="0"/>
              <w:rPr>
                <w:b/>
                <w:i/>
                <w:noProof/>
                <w:sz w:val="8"/>
                <w:szCs w:val="8"/>
              </w:rPr>
            </w:pPr>
          </w:p>
        </w:tc>
        <w:tc>
          <w:tcPr>
            <w:tcW w:w="6946" w:type="dxa"/>
            <w:gridSpan w:val="9"/>
          </w:tcPr>
          <w:p w14:paraId="304E5D99" w14:textId="77777777" w:rsidR="00F83319" w:rsidRDefault="00F83319" w:rsidP="000F0E13">
            <w:pPr>
              <w:pStyle w:val="CRCoverPage"/>
              <w:spacing w:after="0"/>
              <w:rPr>
                <w:noProof/>
                <w:sz w:val="8"/>
                <w:szCs w:val="8"/>
              </w:rPr>
            </w:pPr>
          </w:p>
        </w:tc>
      </w:tr>
      <w:tr w:rsidR="00F83319" w14:paraId="5D390F05" w14:textId="77777777" w:rsidTr="000F0E13">
        <w:tc>
          <w:tcPr>
            <w:tcW w:w="2694" w:type="dxa"/>
            <w:gridSpan w:val="2"/>
            <w:tcBorders>
              <w:top w:val="single" w:sz="4" w:space="0" w:color="auto"/>
              <w:left w:val="single" w:sz="4" w:space="0" w:color="auto"/>
            </w:tcBorders>
          </w:tcPr>
          <w:p w14:paraId="6F3E4EC7" w14:textId="77777777" w:rsidR="00F83319" w:rsidRDefault="00F83319" w:rsidP="000F0E1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46120ED" w14:textId="2022A8DF" w:rsidR="00F83319" w:rsidRDefault="007507A5" w:rsidP="000F0E13">
            <w:pPr>
              <w:pStyle w:val="CRCoverPage"/>
              <w:spacing w:after="0"/>
              <w:rPr>
                <w:noProof/>
              </w:rPr>
            </w:pPr>
            <w:r>
              <w:rPr>
                <w:noProof/>
              </w:rPr>
              <w:t>AA.3.3.2, new section AA.3.3.X</w:t>
            </w:r>
          </w:p>
        </w:tc>
      </w:tr>
      <w:tr w:rsidR="00F83319" w14:paraId="2B751F98" w14:textId="77777777" w:rsidTr="000F0E13">
        <w:tc>
          <w:tcPr>
            <w:tcW w:w="2694" w:type="dxa"/>
            <w:gridSpan w:val="2"/>
            <w:tcBorders>
              <w:left w:val="single" w:sz="4" w:space="0" w:color="auto"/>
            </w:tcBorders>
          </w:tcPr>
          <w:p w14:paraId="7102145F" w14:textId="77777777" w:rsidR="00F83319" w:rsidRDefault="00F83319" w:rsidP="000F0E13">
            <w:pPr>
              <w:pStyle w:val="CRCoverPage"/>
              <w:spacing w:after="0"/>
              <w:rPr>
                <w:b/>
                <w:i/>
                <w:noProof/>
                <w:sz w:val="8"/>
                <w:szCs w:val="8"/>
              </w:rPr>
            </w:pPr>
          </w:p>
        </w:tc>
        <w:tc>
          <w:tcPr>
            <w:tcW w:w="6946" w:type="dxa"/>
            <w:gridSpan w:val="9"/>
            <w:tcBorders>
              <w:right w:val="single" w:sz="4" w:space="0" w:color="auto"/>
            </w:tcBorders>
          </w:tcPr>
          <w:p w14:paraId="77D46D61" w14:textId="77777777" w:rsidR="00F83319" w:rsidRDefault="00F83319" w:rsidP="000F0E13">
            <w:pPr>
              <w:pStyle w:val="CRCoverPage"/>
              <w:spacing w:after="0"/>
              <w:rPr>
                <w:noProof/>
                <w:sz w:val="8"/>
                <w:szCs w:val="8"/>
              </w:rPr>
            </w:pPr>
          </w:p>
        </w:tc>
      </w:tr>
      <w:tr w:rsidR="00F83319" w14:paraId="788C5C35" w14:textId="77777777" w:rsidTr="000F0E13">
        <w:tc>
          <w:tcPr>
            <w:tcW w:w="2694" w:type="dxa"/>
            <w:gridSpan w:val="2"/>
            <w:tcBorders>
              <w:left w:val="single" w:sz="4" w:space="0" w:color="auto"/>
            </w:tcBorders>
          </w:tcPr>
          <w:p w14:paraId="4749DFB6" w14:textId="77777777" w:rsidR="00F83319" w:rsidRDefault="00F83319" w:rsidP="000F0E1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182C9E" w14:textId="77777777" w:rsidR="00F83319" w:rsidRDefault="00F83319" w:rsidP="000F0E1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74B1FE" w14:textId="77777777" w:rsidR="00F83319" w:rsidRDefault="00F83319" w:rsidP="000F0E13">
            <w:pPr>
              <w:pStyle w:val="CRCoverPage"/>
              <w:spacing w:after="0"/>
              <w:jc w:val="center"/>
              <w:rPr>
                <w:b/>
                <w:caps/>
                <w:noProof/>
              </w:rPr>
            </w:pPr>
            <w:r>
              <w:rPr>
                <w:b/>
                <w:caps/>
                <w:noProof/>
              </w:rPr>
              <w:t>N</w:t>
            </w:r>
          </w:p>
        </w:tc>
        <w:tc>
          <w:tcPr>
            <w:tcW w:w="2977" w:type="dxa"/>
            <w:gridSpan w:val="4"/>
          </w:tcPr>
          <w:p w14:paraId="61DD3C35" w14:textId="77777777" w:rsidR="00F83319" w:rsidRDefault="00F83319" w:rsidP="000F0E1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5B9C69" w14:textId="77777777" w:rsidR="00F83319" w:rsidRDefault="00F83319" w:rsidP="000F0E13">
            <w:pPr>
              <w:pStyle w:val="CRCoverPage"/>
              <w:spacing w:after="0"/>
              <w:ind w:left="99"/>
              <w:rPr>
                <w:noProof/>
              </w:rPr>
            </w:pPr>
          </w:p>
        </w:tc>
      </w:tr>
      <w:tr w:rsidR="00F83319" w14:paraId="14740A31" w14:textId="77777777" w:rsidTr="000F0E13">
        <w:tc>
          <w:tcPr>
            <w:tcW w:w="2694" w:type="dxa"/>
            <w:gridSpan w:val="2"/>
            <w:tcBorders>
              <w:left w:val="single" w:sz="4" w:space="0" w:color="auto"/>
            </w:tcBorders>
          </w:tcPr>
          <w:p w14:paraId="3BBA4508" w14:textId="77777777" w:rsidR="00F83319" w:rsidRDefault="00F83319" w:rsidP="000F0E1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F70D68" w14:textId="12FA0187" w:rsidR="00F83319" w:rsidRDefault="00F83319" w:rsidP="000F0E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CA5640" w14:textId="1C1960CD" w:rsidR="00F83319" w:rsidRDefault="00B1398D" w:rsidP="000F0E13">
            <w:pPr>
              <w:pStyle w:val="CRCoverPage"/>
              <w:spacing w:after="0"/>
              <w:jc w:val="center"/>
              <w:rPr>
                <w:b/>
                <w:caps/>
                <w:noProof/>
              </w:rPr>
            </w:pPr>
            <w:r>
              <w:rPr>
                <w:b/>
                <w:caps/>
                <w:noProof/>
              </w:rPr>
              <w:t>X</w:t>
            </w:r>
          </w:p>
        </w:tc>
        <w:tc>
          <w:tcPr>
            <w:tcW w:w="2977" w:type="dxa"/>
            <w:gridSpan w:val="4"/>
          </w:tcPr>
          <w:p w14:paraId="585BBEAC" w14:textId="77777777" w:rsidR="00F83319" w:rsidRDefault="00F83319" w:rsidP="000F0E1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2AEBC20" w14:textId="5E04085A" w:rsidR="00F83319" w:rsidRDefault="00F83319" w:rsidP="000F0E13">
            <w:pPr>
              <w:pStyle w:val="CRCoverPage"/>
              <w:spacing w:after="0"/>
              <w:ind w:left="99"/>
              <w:rPr>
                <w:noProof/>
              </w:rPr>
            </w:pPr>
            <w:r w:rsidRPr="0072799A">
              <w:rPr>
                <w:noProof/>
              </w:rPr>
              <w:t>TS</w:t>
            </w:r>
            <w:r w:rsidR="0072799A">
              <w:rPr>
                <w:noProof/>
              </w:rPr>
              <w:t xml:space="preserve">/TR … </w:t>
            </w:r>
            <w:r w:rsidRPr="0072799A">
              <w:rPr>
                <w:noProof/>
              </w:rPr>
              <w:t>CR</w:t>
            </w:r>
            <w:r w:rsidR="0072799A">
              <w:rPr>
                <w:noProof/>
              </w:rPr>
              <w:t xml:space="preserve"> ..</w:t>
            </w:r>
            <w:r w:rsidRPr="0072799A">
              <w:rPr>
                <w:noProof/>
              </w:rPr>
              <w:t>.</w:t>
            </w:r>
            <w:r>
              <w:rPr>
                <w:noProof/>
              </w:rPr>
              <w:t xml:space="preserve"> </w:t>
            </w:r>
          </w:p>
        </w:tc>
      </w:tr>
      <w:tr w:rsidR="00F83319" w14:paraId="4EE8FFD6" w14:textId="77777777" w:rsidTr="000F0E13">
        <w:tc>
          <w:tcPr>
            <w:tcW w:w="2694" w:type="dxa"/>
            <w:gridSpan w:val="2"/>
            <w:tcBorders>
              <w:left w:val="single" w:sz="4" w:space="0" w:color="auto"/>
            </w:tcBorders>
          </w:tcPr>
          <w:p w14:paraId="42B7C93A" w14:textId="77777777" w:rsidR="00F83319" w:rsidRDefault="00F83319" w:rsidP="000F0E1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AF7E3B" w14:textId="77777777" w:rsidR="00F83319" w:rsidRDefault="00F83319" w:rsidP="000F0E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8A4DD7" w14:textId="01B4C997" w:rsidR="00F83319" w:rsidRDefault="00F83319" w:rsidP="000F0E13">
            <w:pPr>
              <w:pStyle w:val="CRCoverPage"/>
              <w:spacing w:after="0"/>
              <w:jc w:val="center"/>
              <w:rPr>
                <w:b/>
                <w:caps/>
                <w:noProof/>
              </w:rPr>
            </w:pPr>
          </w:p>
        </w:tc>
        <w:tc>
          <w:tcPr>
            <w:tcW w:w="2977" w:type="dxa"/>
            <w:gridSpan w:val="4"/>
          </w:tcPr>
          <w:p w14:paraId="16D8F19F" w14:textId="77777777" w:rsidR="00F83319" w:rsidRDefault="00F83319" w:rsidP="000F0E1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BBA234D" w14:textId="77777777" w:rsidR="00F83319" w:rsidRDefault="00F83319" w:rsidP="000F0E13">
            <w:pPr>
              <w:pStyle w:val="CRCoverPage"/>
              <w:spacing w:after="0"/>
              <w:ind w:left="99"/>
              <w:rPr>
                <w:noProof/>
              </w:rPr>
            </w:pPr>
            <w:r>
              <w:rPr>
                <w:noProof/>
              </w:rPr>
              <w:t xml:space="preserve">TS/TR ... CR ... </w:t>
            </w:r>
          </w:p>
        </w:tc>
      </w:tr>
      <w:tr w:rsidR="00F83319" w14:paraId="5F416EF4" w14:textId="77777777" w:rsidTr="000F0E13">
        <w:tc>
          <w:tcPr>
            <w:tcW w:w="2694" w:type="dxa"/>
            <w:gridSpan w:val="2"/>
            <w:tcBorders>
              <w:left w:val="single" w:sz="4" w:space="0" w:color="auto"/>
            </w:tcBorders>
          </w:tcPr>
          <w:p w14:paraId="5BAB9DCA" w14:textId="77777777" w:rsidR="00F83319" w:rsidRDefault="00F83319" w:rsidP="000F0E1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1D1418C" w14:textId="77777777" w:rsidR="00F83319" w:rsidRDefault="00F83319" w:rsidP="000F0E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CC78AB" w14:textId="0FA6519E" w:rsidR="00F83319" w:rsidRDefault="00F83319" w:rsidP="000F0E13">
            <w:pPr>
              <w:pStyle w:val="CRCoverPage"/>
              <w:spacing w:after="0"/>
              <w:jc w:val="center"/>
              <w:rPr>
                <w:b/>
                <w:caps/>
                <w:noProof/>
              </w:rPr>
            </w:pPr>
          </w:p>
        </w:tc>
        <w:tc>
          <w:tcPr>
            <w:tcW w:w="2977" w:type="dxa"/>
            <w:gridSpan w:val="4"/>
          </w:tcPr>
          <w:p w14:paraId="463E05AC" w14:textId="77777777" w:rsidR="00F83319" w:rsidRDefault="00F83319" w:rsidP="000F0E1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6C713F" w14:textId="77777777" w:rsidR="00F83319" w:rsidRDefault="00F83319" w:rsidP="000F0E13">
            <w:pPr>
              <w:pStyle w:val="CRCoverPage"/>
              <w:spacing w:after="0"/>
              <w:ind w:left="99"/>
              <w:rPr>
                <w:noProof/>
              </w:rPr>
            </w:pPr>
            <w:r>
              <w:rPr>
                <w:noProof/>
              </w:rPr>
              <w:t xml:space="preserve">TS/TR ... CR ... </w:t>
            </w:r>
          </w:p>
        </w:tc>
      </w:tr>
      <w:tr w:rsidR="00F83319" w14:paraId="43B4612A" w14:textId="77777777" w:rsidTr="000F0E13">
        <w:tc>
          <w:tcPr>
            <w:tcW w:w="2694" w:type="dxa"/>
            <w:gridSpan w:val="2"/>
            <w:tcBorders>
              <w:left w:val="single" w:sz="4" w:space="0" w:color="auto"/>
            </w:tcBorders>
          </w:tcPr>
          <w:p w14:paraId="6C4A6426" w14:textId="77777777" w:rsidR="00F83319" w:rsidRDefault="00F83319" w:rsidP="000F0E13">
            <w:pPr>
              <w:pStyle w:val="CRCoverPage"/>
              <w:spacing w:after="0"/>
              <w:rPr>
                <w:b/>
                <w:i/>
                <w:noProof/>
              </w:rPr>
            </w:pPr>
          </w:p>
        </w:tc>
        <w:tc>
          <w:tcPr>
            <w:tcW w:w="6946" w:type="dxa"/>
            <w:gridSpan w:val="9"/>
            <w:tcBorders>
              <w:right w:val="single" w:sz="4" w:space="0" w:color="auto"/>
            </w:tcBorders>
          </w:tcPr>
          <w:p w14:paraId="7CF0FA04" w14:textId="77777777" w:rsidR="00F83319" w:rsidRDefault="00F83319" w:rsidP="000F0E13">
            <w:pPr>
              <w:pStyle w:val="CRCoverPage"/>
              <w:spacing w:after="0"/>
              <w:rPr>
                <w:noProof/>
              </w:rPr>
            </w:pPr>
          </w:p>
        </w:tc>
      </w:tr>
      <w:tr w:rsidR="00F83319" w14:paraId="58D12389" w14:textId="77777777" w:rsidTr="000F0E13">
        <w:tc>
          <w:tcPr>
            <w:tcW w:w="2694" w:type="dxa"/>
            <w:gridSpan w:val="2"/>
            <w:tcBorders>
              <w:left w:val="single" w:sz="4" w:space="0" w:color="auto"/>
              <w:bottom w:val="single" w:sz="4" w:space="0" w:color="auto"/>
            </w:tcBorders>
          </w:tcPr>
          <w:p w14:paraId="7A006FE1" w14:textId="77777777" w:rsidR="00F83319" w:rsidRDefault="00F83319" w:rsidP="000F0E1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D112F4" w14:textId="77777777" w:rsidR="00F83319" w:rsidRDefault="00F83319" w:rsidP="000F0E13">
            <w:pPr>
              <w:pStyle w:val="CRCoverPage"/>
              <w:spacing w:after="0"/>
              <w:ind w:left="100"/>
              <w:rPr>
                <w:noProof/>
              </w:rPr>
            </w:pPr>
          </w:p>
        </w:tc>
      </w:tr>
      <w:tr w:rsidR="00F83319" w:rsidRPr="008863B9" w14:paraId="1C1E433C" w14:textId="77777777" w:rsidTr="000F0E13">
        <w:tc>
          <w:tcPr>
            <w:tcW w:w="2694" w:type="dxa"/>
            <w:gridSpan w:val="2"/>
            <w:tcBorders>
              <w:top w:val="single" w:sz="4" w:space="0" w:color="auto"/>
              <w:bottom w:val="single" w:sz="4" w:space="0" w:color="auto"/>
            </w:tcBorders>
          </w:tcPr>
          <w:p w14:paraId="6A4D1336" w14:textId="77777777" w:rsidR="00F83319" w:rsidRPr="008863B9" w:rsidRDefault="00F83319" w:rsidP="000F0E1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E6F3A8" w14:textId="77777777" w:rsidR="00F83319" w:rsidRPr="008863B9" w:rsidRDefault="00F83319" w:rsidP="000F0E13">
            <w:pPr>
              <w:pStyle w:val="CRCoverPage"/>
              <w:spacing w:after="0"/>
              <w:ind w:left="100"/>
              <w:rPr>
                <w:noProof/>
                <w:sz w:val="8"/>
                <w:szCs w:val="8"/>
              </w:rPr>
            </w:pPr>
          </w:p>
        </w:tc>
      </w:tr>
      <w:tr w:rsidR="00F83319" w14:paraId="5E137C29" w14:textId="77777777" w:rsidTr="000F0E13">
        <w:tc>
          <w:tcPr>
            <w:tcW w:w="2694" w:type="dxa"/>
            <w:gridSpan w:val="2"/>
            <w:tcBorders>
              <w:top w:val="single" w:sz="4" w:space="0" w:color="auto"/>
              <w:left w:val="single" w:sz="4" w:space="0" w:color="auto"/>
              <w:bottom w:val="single" w:sz="4" w:space="0" w:color="auto"/>
            </w:tcBorders>
          </w:tcPr>
          <w:p w14:paraId="5006080C" w14:textId="77777777" w:rsidR="00F83319" w:rsidRDefault="00F83319" w:rsidP="000F0E1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6F977E" w14:textId="77777777" w:rsidR="00F83319" w:rsidRDefault="00F83319" w:rsidP="000F0E13">
            <w:pPr>
              <w:pStyle w:val="CRCoverPage"/>
              <w:spacing w:after="0"/>
              <w:ind w:left="100"/>
              <w:rPr>
                <w:noProof/>
              </w:rPr>
            </w:pPr>
          </w:p>
        </w:tc>
      </w:tr>
      <w:bookmarkEnd w:id="0"/>
    </w:tbl>
    <w:p w14:paraId="2C8F245C" w14:textId="77777777" w:rsidR="00F83319" w:rsidRDefault="00F83319" w:rsidP="00F83319">
      <w:pPr>
        <w:pStyle w:val="CRCoverPage"/>
        <w:spacing w:after="0"/>
        <w:rPr>
          <w:noProof/>
          <w:sz w:val="8"/>
          <w:szCs w:val="8"/>
        </w:rPr>
      </w:pPr>
    </w:p>
    <w:p w14:paraId="0A72B3BE" w14:textId="77777777" w:rsidR="00F83319" w:rsidRDefault="00F83319" w:rsidP="00F83319">
      <w:pPr>
        <w:rPr>
          <w:noProof/>
        </w:rPr>
        <w:sectPr w:rsidR="00F83319">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073A1BB6" w14:textId="77777777" w:rsidR="00314F84" w:rsidRDefault="00314F84" w:rsidP="00314F84">
      <w:pPr>
        <w:jc w:val="center"/>
        <w:rPr>
          <w:ins w:id="5" w:author="George Foti" w:date="2020-12-18T10:43:00Z"/>
          <w:color w:val="FF0000"/>
          <w:sz w:val="36"/>
        </w:rPr>
      </w:pPr>
      <w:bookmarkStart w:id="6" w:name="_Toc58920553"/>
      <w:bookmarkEnd w:id="1"/>
      <w:bookmarkEnd w:id="2"/>
      <w:r w:rsidRPr="004A0F5A">
        <w:rPr>
          <w:color w:val="FF0000"/>
          <w:sz w:val="36"/>
        </w:rPr>
        <w:lastRenderedPageBreak/>
        <w:t xml:space="preserve">*************** </w:t>
      </w:r>
      <w:r>
        <w:rPr>
          <w:color w:val="FF0000"/>
          <w:sz w:val="36"/>
        </w:rPr>
        <w:t>First</w:t>
      </w:r>
      <w:r w:rsidRPr="004A0F5A">
        <w:rPr>
          <w:color w:val="FF0000"/>
          <w:sz w:val="36"/>
        </w:rPr>
        <w:t xml:space="preserve"> change</w:t>
      </w:r>
      <w:r>
        <w:rPr>
          <w:color w:val="FF0000"/>
          <w:sz w:val="36"/>
        </w:rPr>
        <w:t>s</w:t>
      </w:r>
      <w:r w:rsidRPr="004A0F5A">
        <w:rPr>
          <w:color w:val="FF0000"/>
          <w:sz w:val="36"/>
        </w:rPr>
        <w:t xml:space="preserve"> ***************</w:t>
      </w:r>
    </w:p>
    <w:p w14:paraId="6ABA46C6" w14:textId="77777777" w:rsidR="00314F84" w:rsidRDefault="00314F84" w:rsidP="00314F84">
      <w:pPr>
        <w:pStyle w:val="Heading3"/>
      </w:pPr>
    </w:p>
    <w:p w14:paraId="666ACADF" w14:textId="6240CB0B" w:rsidR="00314F84" w:rsidRPr="00DF18AB" w:rsidRDefault="00314F84" w:rsidP="00314F84">
      <w:pPr>
        <w:pStyle w:val="Heading3"/>
      </w:pPr>
      <w:r w:rsidRPr="00DF18AB">
        <w:t>AA.3.3.2</w:t>
      </w:r>
      <w:r w:rsidRPr="00DF18AB">
        <w:tab/>
        <w:t>HSS Discovery</w:t>
      </w:r>
      <w:bookmarkEnd w:id="6"/>
    </w:p>
    <w:p w14:paraId="29F5B982" w14:textId="77777777" w:rsidR="00314F84" w:rsidRPr="00DF18AB" w:rsidRDefault="00314F84" w:rsidP="00314F84">
      <w:r w:rsidRPr="00DF18AB">
        <w:t>The call flow in Figure AA.3.3.2-1 illustrates the steps to locate the HSS instance for an IMS public identity.</w:t>
      </w:r>
    </w:p>
    <w:p w14:paraId="52DA8AAA" w14:textId="121B5B51" w:rsidR="00314F84" w:rsidRDefault="00314F84" w:rsidP="00314F84">
      <w:pPr>
        <w:pStyle w:val="TH"/>
        <w:rPr>
          <w:ins w:id="7" w:author="George Foti" w:date="2020-12-18T10:45:00Z"/>
        </w:rPr>
      </w:pPr>
      <w:del w:id="8" w:author="George Foti" w:date="2020-12-18T10:45:00Z">
        <w:r w:rsidRPr="00DF18AB" w:rsidDel="00314F84">
          <w:object w:dxaOrig="7533" w:dyaOrig="6424" w14:anchorId="56AA8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pt;height:414pt" o:ole="" o:preferrelative="f">
              <v:imagedata r:id="rId23" o:title=""/>
            </v:shape>
            <o:OLEObject Type="Embed" ProgID="Word.Picture.8" ShapeID="_x0000_i1025" DrawAspect="Content" ObjectID="_1672641769" r:id="rId24"/>
          </w:object>
        </w:r>
      </w:del>
    </w:p>
    <w:p w14:paraId="3E8AE35B" w14:textId="619D89F6" w:rsidR="00314F84" w:rsidRPr="00DF18AB" w:rsidRDefault="00314F84" w:rsidP="00314F84">
      <w:pPr>
        <w:pStyle w:val="TH"/>
      </w:pPr>
      <w:ins w:id="9" w:author="George Foti" w:date="2020-12-18T10:45:00Z">
        <w:r w:rsidRPr="006228F3">
          <w:object w:dxaOrig="7533" w:dyaOrig="6424" w14:anchorId="7140E4FC">
            <v:shape id="_x0000_i1026" type="#_x0000_t75" style="width:480pt;height:413.5pt" o:ole="" o:preferrelative="f">
              <v:imagedata r:id="rId25" o:title=""/>
            </v:shape>
            <o:OLEObject Type="Embed" ProgID="Word.Picture.8" ShapeID="_x0000_i1026" DrawAspect="Content" ObjectID="_1672641770" r:id="rId26"/>
          </w:object>
        </w:r>
      </w:ins>
    </w:p>
    <w:p w14:paraId="25067ED1" w14:textId="77777777" w:rsidR="00314F84" w:rsidRPr="00DF18AB" w:rsidRDefault="00314F84" w:rsidP="00314F84">
      <w:pPr>
        <w:pStyle w:val="TF"/>
      </w:pPr>
      <w:r w:rsidRPr="00DF18AB">
        <w:t>Figure AA.3.3.2-1: HSS discovery and selection</w:t>
      </w:r>
    </w:p>
    <w:p w14:paraId="053BD05A" w14:textId="77777777" w:rsidR="00314F84" w:rsidRPr="00DF18AB" w:rsidRDefault="00314F84" w:rsidP="00314F84">
      <w:r w:rsidRPr="00DF18AB">
        <w:t>Steps 1 - 2 may be performed, any time after power up, e.g. in the scenario where only a single HSS instance or HSS group is deployed, and in the scenario where an operator has IMPI/IMPU ranges that are registered in NRF as described in clause AA.3.2. In this case there is no need for any IMPU to perform the 2 steps.</w:t>
      </w:r>
    </w:p>
    <w:p w14:paraId="62B4B78D" w14:textId="77777777" w:rsidR="00314F84" w:rsidRPr="00DF18AB" w:rsidRDefault="00314F84" w:rsidP="00314F84">
      <w:pPr>
        <w:pStyle w:val="B1"/>
      </w:pPr>
      <w:r w:rsidRPr="00DF18AB">
        <w:t>1.</w:t>
      </w:r>
      <w:r w:rsidRPr="00DF18AB">
        <w:tab/>
        <w:t xml:space="preserve">An SBI capable IMS entity may discover the SBI capable HSS instances available in the PLMN via </w:t>
      </w:r>
      <w:proofErr w:type="spellStart"/>
      <w:r w:rsidRPr="00DF18AB">
        <w:t>Nnrf_NFDiscovery_Request</w:t>
      </w:r>
      <w:proofErr w:type="spellEnd"/>
      <w:r w:rsidRPr="00DF18AB">
        <w:t>.</w:t>
      </w:r>
    </w:p>
    <w:p w14:paraId="49F29887" w14:textId="77777777" w:rsidR="00314F84" w:rsidRPr="00DF18AB" w:rsidRDefault="00314F84" w:rsidP="00314F84">
      <w:pPr>
        <w:pStyle w:val="B1"/>
      </w:pPr>
      <w:r w:rsidRPr="00DF18AB">
        <w:t>2.</w:t>
      </w:r>
      <w:r w:rsidRPr="00DF18AB">
        <w:tab/>
        <w:t>The NRF provides the SBI capable IMS entity with the HSS instances and/or any HSS Group IDs registered in the PLMN. If no SBI capable HSS instance and/or any HSS Group ID is available in the PLMN, then the NRF will reply to the SBI capable IMS entity with no information about available SBI capable HSS instances.</w:t>
      </w:r>
    </w:p>
    <w:p w14:paraId="7AD259FE" w14:textId="77777777" w:rsidR="00314F84" w:rsidRPr="00DF18AB" w:rsidRDefault="00314F84" w:rsidP="00314F84">
      <w:pPr>
        <w:pStyle w:val="B1"/>
      </w:pPr>
      <w:r w:rsidRPr="00DF18AB">
        <w:t>3.</w:t>
      </w:r>
      <w:r w:rsidRPr="00DF18AB">
        <w:tab/>
        <w:t>The SBI capable IMS entity receives an IMS procedure related to a given IMS user (IMPI or IMPU depending on the procedure).</w:t>
      </w:r>
    </w:p>
    <w:p w14:paraId="72D35523" w14:textId="77777777" w:rsidR="00314F84" w:rsidRPr="00DF18AB" w:rsidRDefault="00314F84" w:rsidP="00314F84">
      <w:r w:rsidRPr="00DF18AB">
        <w:t>Steps 4 - 6 may be performed, e.g. if the SBI capable IMS entity did not retrieve and store information about HSS instances and/or HSS Group IDs registered in the PLMN at an earlier stage (performed steps 1-2).</w:t>
      </w:r>
    </w:p>
    <w:p w14:paraId="30762743" w14:textId="77777777" w:rsidR="00314F84" w:rsidRPr="00DF18AB" w:rsidRDefault="00314F84" w:rsidP="00314F84">
      <w:pPr>
        <w:pStyle w:val="B1"/>
      </w:pPr>
      <w:r w:rsidRPr="00DF18AB">
        <w:t>4.</w:t>
      </w:r>
      <w:r w:rsidRPr="00DF18AB">
        <w:tab/>
        <w:t xml:space="preserve">An SBI capable IMS entity may discover the SBI capable HSS instances available in the PLMN via </w:t>
      </w:r>
      <w:proofErr w:type="spellStart"/>
      <w:r w:rsidRPr="00DF18AB">
        <w:t>Nnrf_NFDiscovery_Request</w:t>
      </w:r>
      <w:proofErr w:type="spellEnd"/>
      <w:r w:rsidRPr="00DF18AB">
        <w:t>.</w:t>
      </w:r>
    </w:p>
    <w:p w14:paraId="3FCCFF72" w14:textId="77777777" w:rsidR="00314F84" w:rsidRPr="00DF18AB" w:rsidRDefault="00314F84" w:rsidP="00314F84">
      <w:pPr>
        <w:pStyle w:val="B1"/>
      </w:pPr>
      <w:r w:rsidRPr="00DF18AB">
        <w:t>5.</w:t>
      </w:r>
      <w:r w:rsidRPr="00DF18AB">
        <w:tab/>
        <w:t>The NRF provides the SBI capable IMS entity with the HSS instances and/or any HSS Group IDs registered in the PLMN. If no SBI capable HSS instance and/or any HSS Group ID is available in the PLMN, then the NRF will reply to the SBI capable IMS entity with no information about available SBI capable HSS instances.</w:t>
      </w:r>
    </w:p>
    <w:p w14:paraId="3670848B" w14:textId="77777777" w:rsidR="00314F84" w:rsidRPr="00DF18AB" w:rsidRDefault="00314F84" w:rsidP="00314F84">
      <w:pPr>
        <w:pStyle w:val="B1"/>
      </w:pPr>
      <w:r w:rsidRPr="00DF18AB">
        <w:lastRenderedPageBreak/>
        <w:t>6.</w:t>
      </w:r>
      <w:r w:rsidRPr="00DF18AB">
        <w:tab/>
        <w:t>The SBI capable IMS entity stores the result of the NRF discovery, if any is received. The IMS capable entity may store the received response for future use, otherwise the IMS entity must perform the query in response to each IMS request it receives.</w:t>
      </w:r>
    </w:p>
    <w:p w14:paraId="159990F4" w14:textId="77777777" w:rsidR="00314F84" w:rsidRPr="00DF18AB" w:rsidRDefault="00314F84" w:rsidP="00314F84">
      <w:pPr>
        <w:pStyle w:val="B1"/>
      </w:pPr>
      <w:r w:rsidRPr="00DF18AB">
        <w:tab/>
        <w:t>If the SBI capable IMS entity received no results at all, the procedure is exited, and the SBI capable IMS entity may use Diameter interfaces to interact with an HSS.</w:t>
      </w:r>
    </w:p>
    <w:p w14:paraId="3F5AACEB" w14:textId="77777777" w:rsidR="00314F84" w:rsidRPr="00DF18AB" w:rsidRDefault="00314F84" w:rsidP="00314F84">
      <w:pPr>
        <w:pStyle w:val="NO"/>
      </w:pPr>
      <w:r w:rsidRPr="00DF18AB">
        <w:t>NOTE 1:</w:t>
      </w:r>
      <w:r w:rsidRPr="00DF18AB">
        <w:tab/>
        <w:t xml:space="preserve">The SBI capable IMS entity can request the NRF to be notified of updates in the SBI capable HSS instances/ HSS Group IDs registered in NRF by using a </w:t>
      </w:r>
      <w:proofErr w:type="spellStart"/>
      <w:r w:rsidRPr="00DF18AB">
        <w:t>Nnrf_NFManagement_NFStatusSubscribe</w:t>
      </w:r>
      <w:proofErr w:type="spellEnd"/>
      <w:r w:rsidRPr="00DF18AB">
        <w:t xml:space="preserve"> service operation.</w:t>
      </w:r>
    </w:p>
    <w:p w14:paraId="14A889C4" w14:textId="77777777" w:rsidR="00314F84" w:rsidRPr="00DF18AB" w:rsidRDefault="00314F84" w:rsidP="00314F84">
      <w:r w:rsidRPr="00DF18AB">
        <w:t>Steps 7 - 10 are performed only if the SBI capable IMS entity cannot locate an HSS instance corresponding to the IMS public identity based on stored information.</w:t>
      </w:r>
    </w:p>
    <w:p w14:paraId="20B9E83E" w14:textId="77777777" w:rsidR="00314F84" w:rsidRPr="00DF18AB" w:rsidRDefault="00314F84" w:rsidP="00314F84">
      <w:pPr>
        <w:pStyle w:val="B1"/>
      </w:pPr>
      <w:r w:rsidRPr="00DF18AB">
        <w:t>7.</w:t>
      </w:r>
      <w:r w:rsidRPr="00DF18AB">
        <w:tab/>
        <w:t xml:space="preserve">The SBI capable IMS entity sends to NRF an </w:t>
      </w:r>
      <w:proofErr w:type="spellStart"/>
      <w:r w:rsidRPr="00DF18AB">
        <w:t>Nnrf_NFDiscovery_Request</w:t>
      </w:r>
      <w:proofErr w:type="spellEnd"/>
      <w:r w:rsidRPr="00DF18AB">
        <w:t xml:space="preserve"> with the IMS public identity received in step 3.</w:t>
      </w:r>
    </w:p>
    <w:p w14:paraId="170F434E" w14:textId="77777777" w:rsidR="00314F84" w:rsidRPr="00DF18AB" w:rsidRDefault="00314F84" w:rsidP="00314F84">
      <w:pPr>
        <w:pStyle w:val="B1"/>
      </w:pPr>
      <w:r w:rsidRPr="00DF18AB">
        <w:t>8.</w:t>
      </w:r>
      <w:r w:rsidRPr="00DF18AB">
        <w:tab/>
        <w:t xml:space="preserve">NRF may query the UDR, via the </w:t>
      </w:r>
      <w:proofErr w:type="spellStart"/>
      <w:r w:rsidRPr="00DF18AB">
        <w:t>Nudr_GroupIDmap</w:t>
      </w:r>
      <w:proofErr w:type="spellEnd"/>
      <w:r w:rsidRPr="00DF18AB">
        <w:t xml:space="preserve"> service, for the HSS Group ID corresponding to the IMS public identity.</w:t>
      </w:r>
    </w:p>
    <w:p w14:paraId="3F95C454" w14:textId="77777777" w:rsidR="00314F84" w:rsidRPr="00DF18AB" w:rsidRDefault="00314F84" w:rsidP="00314F84">
      <w:pPr>
        <w:pStyle w:val="B1"/>
      </w:pPr>
      <w:r w:rsidRPr="00DF18AB">
        <w:t>9.</w:t>
      </w:r>
      <w:r w:rsidRPr="00DF18AB">
        <w:tab/>
        <w:t>If requested the UDR returns the HSS-IMS Group ID to NRF.</w:t>
      </w:r>
    </w:p>
    <w:p w14:paraId="5D10BB2F" w14:textId="77777777" w:rsidR="00F11CA9" w:rsidRDefault="00314F84" w:rsidP="00314F84">
      <w:pPr>
        <w:pStyle w:val="B1"/>
        <w:rPr>
          <w:ins w:id="10" w:author="George Foti" w:date="2021-01-15T08:23:00Z"/>
        </w:rPr>
      </w:pPr>
      <w:r w:rsidRPr="00830C22">
        <w:t>10.</w:t>
      </w:r>
      <w:r w:rsidRPr="00830C22">
        <w:tab/>
        <w:t>NRF locates HSS instance(s) corresponding to the HSS Group ID</w:t>
      </w:r>
      <w:ins w:id="11" w:author="George Foti" w:date="2020-12-18T09:44:00Z">
        <w:r w:rsidRPr="00830C22">
          <w:t>. NRF returns</w:t>
        </w:r>
      </w:ins>
      <w:ins w:id="12" w:author="George Foti" w:date="2020-12-18T09:45:00Z">
        <w:r w:rsidRPr="00830C22">
          <w:t xml:space="preserve"> </w:t>
        </w:r>
      </w:ins>
      <w:r w:rsidRPr="00830C22">
        <w:t>to the SBI capable IMS entity</w:t>
      </w:r>
      <w:ins w:id="13" w:author="George Foti" w:date="2020-12-18T09:45:00Z">
        <w:r w:rsidRPr="00830C22">
          <w:t xml:space="preserve"> the HSS</w:t>
        </w:r>
      </w:ins>
      <w:ins w:id="14" w:author="George Foti" w:date="2020-12-18T09:46:00Z">
        <w:r w:rsidRPr="00830C22">
          <w:t xml:space="preserve"> instance (s)</w:t>
        </w:r>
      </w:ins>
      <w:ins w:id="15" w:author="George Foti" w:date="2020-12-18T09:47:00Z">
        <w:r w:rsidRPr="00830C22">
          <w:t xml:space="preserve"> </w:t>
        </w:r>
      </w:ins>
      <w:ins w:id="16" w:author="George Foti" w:date="2020-12-18T09:46:00Z">
        <w:r w:rsidRPr="00830C22">
          <w:t>profile wh</w:t>
        </w:r>
      </w:ins>
      <w:ins w:id="17" w:author="George Foti" w:date="2020-12-18T09:47:00Z">
        <w:r w:rsidRPr="00830C22">
          <w:t>ich</w:t>
        </w:r>
      </w:ins>
      <w:ins w:id="18" w:author="George Foti" w:date="2021-01-15T08:23:00Z">
        <w:r w:rsidR="00F11CA9">
          <w:t xml:space="preserve"> </w:t>
        </w:r>
      </w:ins>
      <w:ins w:id="19" w:author="George Foti" w:date="2020-12-18T09:46:00Z">
        <w:r w:rsidRPr="00830C22">
          <w:t>include</w:t>
        </w:r>
      </w:ins>
      <w:ins w:id="20" w:author="George Foti" w:date="2021-01-15T08:23:00Z">
        <w:r w:rsidR="00F11CA9">
          <w:t>s</w:t>
        </w:r>
      </w:ins>
      <w:ins w:id="21" w:author="George Foti" w:date="2020-12-18T09:46:00Z">
        <w:r w:rsidRPr="00830C22">
          <w:t xml:space="preserve"> the HSS Group ID</w:t>
        </w:r>
      </w:ins>
      <w:r w:rsidRPr="00830C22">
        <w:t>.</w:t>
      </w:r>
    </w:p>
    <w:p w14:paraId="5BEB1E3D" w14:textId="1966C1AB" w:rsidR="00314F84" w:rsidDel="006F591A" w:rsidRDefault="006F591A" w:rsidP="00975876">
      <w:pPr>
        <w:pStyle w:val="NO"/>
        <w:rPr>
          <w:del w:id="22" w:author="George Foti" w:date="2021-01-15T10:40:00Z"/>
        </w:rPr>
      </w:pPr>
      <w:ins w:id="23" w:author="George Foti" w:date="2021-01-15T10:40:00Z">
        <w:r w:rsidRPr="00975876">
          <w:t>NOTE:     In indirect communication with delegated discovery</w:t>
        </w:r>
      </w:ins>
      <w:ins w:id="24" w:author="George Foti" w:date="2021-01-15T10:41:00Z">
        <w:r w:rsidRPr="00975876">
          <w:t xml:space="preserve"> as </w:t>
        </w:r>
      </w:ins>
      <w:ins w:id="25" w:author="George Foti" w:date="2021-01-15T10:46:00Z">
        <w:r w:rsidRPr="00975876">
          <w:t>specified</w:t>
        </w:r>
      </w:ins>
      <w:ins w:id="26" w:author="George Foti" w:date="2021-01-15T10:41:00Z">
        <w:r w:rsidRPr="00975876">
          <w:t xml:space="preserve"> in </w:t>
        </w:r>
      </w:ins>
      <w:ins w:id="27" w:author="George Foti" w:date="2021-01-15T10:45:00Z">
        <w:r w:rsidRPr="00975876">
          <w:t>TS 23.501 [93]</w:t>
        </w:r>
      </w:ins>
      <w:ins w:id="28" w:author="George Foti" w:date="2021-01-15T10:41:00Z">
        <w:r w:rsidRPr="00975876">
          <w:t xml:space="preserve"> </w:t>
        </w:r>
      </w:ins>
      <w:ins w:id="29" w:author="George Foti" w:date="2021-01-15T10:40:00Z">
        <w:r w:rsidRPr="00975876">
          <w:t>, the SBI capable IMS entity does not interact directly with the NRF. In this case, the SBI capable IMS entity is not informed about the HSS Group ID the IMS identity belongs to.  </w:t>
        </w:r>
      </w:ins>
      <w:ins w:id="30" w:author="Ericsson User" w:date="2020-02-05T22:57:00Z">
        <w:del w:id="31" w:author="George Foti" w:date="2021-01-15T10:40:00Z">
          <w:r w:rsidR="00314F84" w:rsidDel="006F591A">
            <w:delText xml:space="preserve"> </w:delText>
          </w:r>
        </w:del>
      </w:ins>
    </w:p>
    <w:p w14:paraId="736E524C" w14:textId="77777777" w:rsidR="00314F84" w:rsidRPr="00DF18AB" w:rsidRDefault="00314F84" w:rsidP="00975876">
      <w:pPr>
        <w:pStyle w:val="NO"/>
      </w:pPr>
      <w:r w:rsidRPr="00DF18AB">
        <w:t>11.</w:t>
      </w:r>
      <w:r w:rsidRPr="00DF18AB">
        <w:tab/>
        <w:t>The SBI capable IMS entity selects the HSS instance.</w:t>
      </w:r>
    </w:p>
    <w:p w14:paraId="6A582B69" w14:textId="77777777" w:rsidR="00314F84" w:rsidRPr="00DF18AB" w:rsidRDefault="00314F84" w:rsidP="00314F84">
      <w:pPr>
        <w:pStyle w:val="B1"/>
      </w:pPr>
      <w:r w:rsidRPr="00DF18AB">
        <w:t>12.</w:t>
      </w:r>
      <w:r w:rsidRPr="00DF18AB">
        <w:tab/>
        <w:t>The SBI capable IMS entity can then start interaction with the selected HSS instance.</w:t>
      </w:r>
    </w:p>
    <w:p w14:paraId="5D2BCBD7" w14:textId="77777777" w:rsidR="00A76226" w:rsidRDefault="00A76226" w:rsidP="00A76226">
      <w:pPr>
        <w:jc w:val="center"/>
        <w:rPr>
          <w:color w:val="FF0000"/>
          <w:sz w:val="36"/>
        </w:rPr>
      </w:pPr>
      <w:bookmarkStart w:id="32" w:name="_Toc19090456"/>
      <w:bookmarkStart w:id="33" w:name="_Toc27818975"/>
    </w:p>
    <w:p w14:paraId="24F9AE7F" w14:textId="43563FDF" w:rsidR="00A76226" w:rsidRDefault="00A76226" w:rsidP="00A76226">
      <w:pPr>
        <w:jc w:val="center"/>
        <w:rPr>
          <w:color w:val="FF0000"/>
          <w:sz w:val="36"/>
        </w:rPr>
      </w:pPr>
      <w:r w:rsidRPr="004A0F5A">
        <w:rPr>
          <w:color w:val="FF0000"/>
          <w:sz w:val="36"/>
        </w:rPr>
        <w:t xml:space="preserve">*************** </w:t>
      </w:r>
      <w:r w:rsidR="00314F84">
        <w:rPr>
          <w:color w:val="FF0000"/>
          <w:sz w:val="36"/>
        </w:rPr>
        <w:t>Next</w:t>
      </w:r>
      <w:r w:rsidRPr="004A0F5A">
        <w:rPr>
          <w:color w:val="FF0000"/>
          <w:sz w:val="36"/>
        </w:rPr>
        <w:t xml:space="preserve"> change ***************</w:t>
      </w:r>
    </w:p>
    <w:bookmarkEnd w:id="32"/>
    <w:bookmarkEnd w:id="33"/>
    <w:p w14:paraId="12D141A9" w14:textId="77777777" w:rsidR="00A97065" w:rsidRDefault="00A97065" w:rsidP="00A97065">
      <w:pPr>
        <w:pStyle w:val="Heading3"/>
      </w:pPr>
    </w:p>
    <w:p w14:paraId="218B2374" w14:textId="2C38C262" w:rsidR="00A97065" w:rsidRDefault="00A97065" w:rsidP="00A97065">
      <w:pPr>
        <w:pStyle w:val="Heading3"/>
        <w:rPr>
          <w:ins w:id="34" w:author="George Foti [2]" w:date="2020-02-05T12:56:00Z"/>
        </w:rPr>
      </w:pPr>
      <w:ins w:id="35" w:author="George Foti [2]" w:date="2020-02-05T12:56:00Z">
        <w:r>
          <w:t>AA.3.3.X</w:t>
        </w:r>
        <w:r>
          <w:tab/>
          <w:t xml:space="preserve">Handling of HSS Group ID in IMS </w:t>
        </w:r>
      </w:ins>
      <w:ins w:id="36" w:author="George Foti [2]" w:date="2020-02-07T07:39:00Z">
        <w:r w:rsidR="009E11D5">
          <w:t>Procedures</w:t>
        </w:r>
      </w:ins>
    </w:p>
    <w:p w14:paraId="631858DD" w14:textId="0AC7C035" w:rsidR="00E8192A" w:rsidRPr="00975876" w:rsidRDefault="00E8192A" w:rsidP="007508DB">
      <w:pPr>
        <w:rPr>
          <w:ins w:id="37" w:author="Thomas Belling" w:date="2021-01-19T15:17:00Z"/>
          <w:rPrChange w:id="38" w:author="George Foti" w:date="2021-01-20T09:47:00Z">
            <w:rPr>
              <w:ins w:id="39" w:author="Thomas Belling" w:date="2021-01-19T15:17:00Z"/>
            </w:rPr>
          </w:rPrChange>
        </w:rPr>
      </w:pPr>
      <w:ins w:id="40" w:author="Thomas Belling" w:date="2021-01-19T15:15:00Z">
        <w:r w:rsidRPr="00975876">
          <w:t>T</w:t>
        </w:r>
      </w:ins>
      <w:ins w:id="41" w:author="Thomas Belling" w:date="2021-01-19T15:16:00Z">
        <w:r w:rsidRPr="00975876">
          <w:t xml:space="preserve">he HSS group ID may be transported </w:t>
        </w:r>
      </w:ins>
      <w:ins w:id="42" w:author="Thomas Belling" w:date="2021-01-19T15:17:00Z">
        <w:r w:rsidRPr="00975876">
          <w:t xml:space="preserve">in </w:t>
        </w:r>
      </w:ins>
      <w:ins w:id="43" w:author="Thomas Belling" w:date="2021-01-19T15:18:00Z">
        <w:r w:rsidRPr="00975876">
          <w:rPr>
            <w:rPrChange w:id="44" w:author="George Foti" w:date="2021-01-20T09:47:00Z">
              <w:rPr/>
            </w:rPrChange>
          </w:rPr>
          <w:t xml:space="preserve">SIP signalling related to </w:t>
        </w:r>
      </w:ins>
      <w:ins w:id="45" w:author="Thomas Belling" w:date="2021-01-19T15:17:00Z">
        <w:r w:rsidRPr="00975876">
          <w:rPr>
            <w:rPrChange w:id="46" w:author="George Foti" w:date="2021-01-20T09:47:00Z">
              <w:rPr/>
            </w:rPrChange>
          </w:rPr>
          <w:t>the following procedures:</w:t>
        </w:r>
      </w:ins>
    </w:p>
    <w:p w14:paraId="783706A9" w14:textId="77777777" w:rsidR="00E8192A" w:rsidRPr="00975876" w:rsidRDefault="00E8192A" w:rsidP="00E8192A">
      <w:pPr>
        <w:pStyle w:val="ListParagraph"/>
        <w:numPr>
          <w:ilvl w:val="0"/>
          <w:numId w:val="5"/>
        </w:numPr>
        <w:rPr>
          <w:ins w:id="47" w:author="Thomas Belling" w:date="2021-01-19T15:17:00Z"/>
          <w:rPrChange w:id="48" w:author="George Foti" w:date="2021-01-20T09:47:00Z">
            <w:rPr>
              <w:ins w:id="49" w:author="Thomas Belling" w:date="2021-01-19T15:17:00Z"/>
            </w:rPr>
          </w:rPrChange>
        </w:rPr>
      </w:pPr>
      <w:ins w:id="50" w:author="Thomas Belling" w:date="2021-01-19T15:17:00Z">
        <w:r w:rsidRPr="00975876">
          <w:rPr>
            <w:rPrChange w:id="51" w:author="George Foti" w:date="2021-01-20T09:47:00Z">
              <w:rPr/>
            </w:rPrChange>
          </w:rPr>
          <w:t>Initial IMS Registration procedure.</w:t>
        </w:r>
      </w:ins>
    </w:p>
    <w:p w14:paraId="72077289" w14:textId="77777777" w:rsidR="00E8192A" w:rsidRPr="00975876" w:rsidRDefault="00E8192A" w:rsidP="00E8192A">
      <w:pPr>
        <w:pStyle w:val="ListParagraph"/>
        <w:numPr>
          <w:ilvl w:val="0"/>
          <w:numId w:val="5"/>
        </w:numPr>
        <w:rPr>
          <w:ins w:id="52" w:author="Thomas Belling" w:date="2021-01-19T15:17:00Z"/>
        </w:rPr>
      </w:pPr>
      <w:ins w:id="53" w:author="Thomas Belling" w:date="2021-01-19T15:17:00Z">
        <w:r w:rsidRPr="00975876">
          <w:rPr>
            <w:rPrChange w:id="54" w:author="George Foti" w:date="2021-01-20T09:47:00Z">
              <w:rPr/>
            </w:rPrChange>
          </w:rPr>
          <w:t xml:space="preserve">IMS Terminating session </w:t>
        </w:r>
        <w:r w:rsidRPr="00975876">
          <w:t>establishment procedure.</w:t>
        </w:r>
      </w:ins>
    </w:p>
    <w:p w14:paraId="22C1D666" w14:textId="77777777" w:rsidR="00E8192A" w:rsidRPr="00975876" w:rsidRDefault="00E8192A" w:rsidP="00E8192A">
      <w:pPr>
        <w:pStyle w:val="ListParagraph"/>
        <w:numPr>
          <w:ilvl w:val="0"/>
          <w:numId w:val="5"/>
        </w:numPr>
        <w:rPr>
          <w:ins w:id="55" w:author="Thomas Belling" w:date="2021-01-19T15:17:00Z"/>
        </w:rPr>
      </w:pPr>
      <w:ins w:id="56" w:author="Thomas Belling" w:date="2021-01-19T15:17:00Z">
        <w:r w:rsidRPr="00975876">
          <w:t>IMS Originating session establishment procedure.</w:t>
        </w:r>
      </w:ins>
    </w:p>
    <w:p w14:paraId="776C0411" w14:textId="58D02F62" w:rsidR="00EF2781" w:rsidRPr="00975876" w:rsidRDefault="00EF2781" w:rsidP="007508DB">
      <w:pPr>
        <w:rPr>
          <w:ins w:id="57" w:author="George Foti [2]" w:date="2020-02-06T09:57:00Z"/>
          <w:rPrChange w:id="58" w:author="George Foti" w:date="2021-01-20T09:47:00Z">
            <w:rPr>
              <w:ins w:id="59" w:author="George Foti [2]" w:date="2020-02-06T09:57:00Z"/>
            </w:rPr>
          </w:rPrChange>
        </w:rPr>
      </w:pPr>
      <w:ins w:id="60" w:author="George Foti [2]" w:date="2020-02-06T09:56:00Z">
        <w:r w:rsidRPr="00975876">
          <w:rPr>
            <w:rPrChange w:id="61" w:author="George Foti" w:date="2021-01-20T09:47:00Z">
              <w:rPr/>
            </w:rPrChange>
          </w:rPr>
          <w:t>A</w:t>
        </w:r>
      </w:ins>
      <w:ins w:id="62" w:author="George Foti [2]" w:date="2020-02-05T12:51:00Z">
        <w:r w:rsidR="00A97065" w:rsidRPr="00975876">
          <w:rPr>
            <w:rPrChange w:id="63" w:author="George Foti" w:date="2021-01-20T09:47:00Z">
              <w:rPr/>
            </w:rPrChange>
          </w:rPr>
          <w:t>n SBI enabled I-CSCF receiv</w:t>
        </w:r>
      </w:ins>
      <w:ins w:id="64" w:author="George Foti [2]" w:date="2020-02-05T12:52:00Z">
        <w:r w:rsidR="00A97065" w:rsidRPr="00975876">
          <w:rPr>
            <w:rPrChange w:id="65" w:author="George Foti" w:date="2021-01-20T09:47:00Z">
              <w:rPr/>
            </w:rPrChange>
          </w:rPr>
          <w:t>ing</w:t>
        </w:r>
      </w:ins>
      <w:ins w:id="66" w:author="George Foti [2]" w:date="2020-02-05T12:51:00Z">
        <w:r w:rsidR="00A97065" w:rsidRPr="00975876">
          <w:rPr>
            <w:rPrChange w:id="67" w:author="George Foti" w:date="2021-01-20T09:47:00Z">
              <w:rPr/>
            </w:rPrChange>
          </w:rPr>
          <w:t xml:space="preserve"> an HSS Group ID</w:t>
        </w:r>
      </w:ins>
      <w:ins w:id="68" w:author="George Foti [2]" w:date="2020-02-05T12:52:00Z">
        <w:r w:rsidR="00A97065" w:rsidRPr="00975876">
          <w:rPr>
            <w:rPrChange w:id="69" w:author="George Foti" w:date="2021-01-20T09:47:00Z">
              <w:rPr/>
            </w:rPrChange>
          </w:rPr>
          <w:t xml:space="preserve"> </w:t>
        </w:r>
      </w:ins>
      <w:ins w:id="70" w:author="George Foti [2]" w:date="2020-02-05T12:54:00Z">
        <w:r w:rsidR="00A97065" w:rsidRPr="00975876">
          <w:rPr>
            <w:rPrChange w:id="71" w:author="George Foti" w:date="2021-01-20T09:47:00Z">
              <w:rPr/>
            </w:rPrChange>
          </w:rPr>
          <w:t xml:space="preserve">during the NRF-based HSS discovery procedure </w:t>
        </w:r>
      </w:ins>
      <w:ins w:id="72" w:author="George Foti [2]" w:date="2020-02-10T08:47:00Z">
        <w:r w:rsidR="00051941" w:rsidRPr="00975876">
          <w:rPr>
            <w:rPrChange w:id="73" w:author="George Foti" w:date="2021-01-20T09:47:00Z">
              <w:rPr/>
            </w:rPrChange>
          </w:rPr>
          <w:t>shou</w:t>
        </w:r>
      </w:ins>
      <w:ins w:id="74" w:author="George Foti" w:date="2020-12-18T08:46:00Z">
        <w:r w:rsidR="00462DD9" w:rsidRPr="00975876">
          <w:rPr>
            <w:rPrChange w:id="75" w:author="George Foti" w:date="2021-01-20T09:47:00Z">
              <w:rPr/>
            </w:rPrChange>
          </w:rPr>
          <w:t>l</w:t>
        </w:r>
      </w:ins>
      <w:ins w:id="76" w:author="George Foti [2]" w:date="2020-02-10T08:47:00Z">
        <w:r w:rsidR="00051941" w:rsidRPr="00975876">
          <w:rPr>
            <w:rPrChange w:id="77" w:author="George Foti" w:date="2021-01-20T09:47:00Z">
              <w:rPr/>
            </w:rPrChange>
          </w:rPr>
          <w:t>d</w:t>
        </w:r>
      </w:ins>
      <w:ins w:id="78" w:author="George Foti [2]" w:date="2020-02-05T12:52:00Z">
        <w:r w:rsidR="00A97065" w:rsidRPr="00975876">
          <w:rPr>
            <w:rPrChange w:id="79" w:author="George Foti" w:date="2021-01-20T09:47:00Z">
              <w:rPr/>
            </w:rPrChange>
          </w:rPr>
          <w:t xml:space="preserve"> include it for transportation </w:t>
        </w:r>
      </w:ins>
      <w:ins w:id="80" w:author="George Foti [2]" w:date="2020-02-06T09:58:00Z">
        <w:r w:rsidRPr="00975876">
          <w:rPr>
            <w:rPrChange w:id="81" w:author="George Foti" w:date="2021-01-20T09:47:00Z">
              <w:rPr/>
            </w:rPrChange>
          </w:rPr>
          <w:t xml:space="preserve">to the </w:t>
        </w:r>
      </w:ins>
      <w:ins w:id="82" w:author="George Foti [2]" w:date="2020-02-07T07:39:00Z">
        <w:r w:rsidR="0084288A" w:rsidRPr="00975876">
          <w:rPr>
            <w:rPrChange w:id="83" w:author="George Foti" w:date="2021-01-20T09:47:00Z">
              <w:rPr/>
            </w:rPrChange>
          </w:rPr>
          <w:t xml:space="preserve">next </w:t>
        </w:r>
      </w:ins>
      <w:ins w:id="84" w:author="George Foti [2]" w:date="2020-02-06T09:58:00Z">
        <w:r w:rsidRPr="00975876">
          <w:rPr>
            <w:rPrChange w:id="85" w:author="George Foti" w:date="2021-01-20T09:47:00Z">
              <w:rPr/>
            </w:rPrChange>
          </w:rPr>
          <w:t xml:space="preserve">hop </w:t>
        </w:r>
      </w:ins>
      <w:ins w:id="86" w:author="George Foti [2]" w:date="2020-02-07T07:39:00Z">
        <w:r w:rsidR="0084288A" w:rsidRPr="00975876">
          <w:rPr>
            <w:rPrChange w:id="87" w:author="George Foti" w:date="2021-01-20T09:47:00Z">
              <w:rPr/>
            </w:rPrChange>
          </w:rPr>
          <w:t xml:space="preserve">in </w:t>
        </w:r>
      </w:ins>
      <w:ins w:id="88" w:author="George Foti [2]" w:date="2020-02-05T12:52:00Z">
        <w:r w:rsidR="00A97065" w:rsidRPr="00975876">
          <w:rPr>
            <w:rPrChange w:id="89" w:author="George Foti" w:date="2021-01-20T09:47:00Z">
              <w:rPr/>
            </w:rPrChange>
          </w:rPr>
          <w:t>subsequen</w:t>
        </w:r>
      </w:ins>
      <w:ins w:id="90" w:author="George Foti [2]" w:date="2020-02-07T07:39:00Z">
        <w:r w:rsidR="0084288A" w:rsidRPr="00975876">
          <w:rPr>
            <w:rPrChange w:id="91" w:author="George Foti" w:date="2021-01-20T09:47:00Z">
              <w:rPr/>
            </w:rPrChange>
          </w:rPr>
          <w:t xml:space="preserve">t </w:t>
        </w:r>
      </w:ins>
      <w:ins w:id="92" w:author="Thomas Belling" w:date="2021-01-19T15:18:00Z">
        <w:r w:rsidR="00E8192A" w:rsidRPr="00975876">
          <w:rPr>
            <w:rPrChange w:id="93" w:author="George Foti" w:date="2021-01-20T09:47:00Z">
              <w:rPr/>
            </w:rPrChange>
          </w:rPr>
          <w:t>SIP</w:t>
        </w:r>
      </w:ins>
      <w:ins w:id="94" w:author="George Foti [2]" w:date="2020-02-07T07:39:00Z">
        <w:r w:rsidR="0084288A" w:rsidRPr="00975876">
          <w:rPr>
            <w:rPrChange w:id="95" w:author="George Foti" w:date="2021-01-20T09:47:00Z">
              <w:rPr/>
            </w:rPrChange>
          </w:rPr>
          <w:t xml:space="preserve"> </w:t>
        </w:r>
      </w:ins>
      <w:ins w:id="96" w:author="George Foti [2]" w:date="2020-02-05T12:52:00Z">
        <w:r w:rsidR="00A97065" w:rsidRPr="00975876">
          <w:rPr>
            <w:rPrChange w:id="97" w:author="George Foti" w:date="2021-01-20T09:47:00Z">
              <w:rPr/>
            </w:rPrChange>
          </w:rPr>
          <w:t>signalling</w:t>
        </w:r>
      </w:ins>
      <w:ins w:id="98" w:author="George Foti [2]" w:date="2020-02-05T12:53:00Z">
        <w:r w:rsidR="00A97065" w:rsidRPr="00975876">
          <w:rPr>
            <w:rPrChange w:id="99" w:author="George Foti" w:date="2021-01-20T09:47:00Z">
              <w:rPr/>
            </w:rPrChange>
          </w:rPr>
          <w:t xml:space="preserve"> </w:t>
        </w:r>
      </w:ins>
      <w:ins w:id="100" w:author="George Foti [2]" w:date="2020-02-05T12:52:00Z">
        <w:r w:rsidR="00A97065" w:rsidRPr="00975876">
          <w:rPr>
            <w:rPrChange w:id="101" w:author="George Foti" w:date="2021-01-20T09:47:00Z">
              <w:rPr/>
            </w:rPrChange>
          </w:rPr>
          <w:t>related to</w:t>
        </w:r>
      </w:ins>
      <w:ins w:id="102" w:author="George Foti [2]" w:date="2020-02-06T09:58:00Z">
        <w:r w:rsidRPr="00975876">
          <w:rPr>
            <w:rPrChange w:id="103" w:author="George Foti" w:date="2021-01-20T09:47:00Z">
              <w:rPr/>
            </w:rPrChange>
          </w:rPr>
          <w:t xml:space="preserve"> </w:t>
        </w:r>
      </w:ins>
      <w:ins w:id="104" w:author="George Foti [2]" w:date="2020-02-06T09:57:00Z">
        <w:r w:rsidRPr="00975876">
          <w:rPr>
            <w:rPrChange w:id="105" w:author="George Foti" w:date="2021-01-20T09:47:00Z">
              <w:rPr/>
            </w:rPrChange>
          </w:rPr>
          <w:t xml:space="preserve">the </w:t>
        </w:r>
      </w:ins>
      <w:ins w:id="106" w:author="Thomas Belling" w:date="2021-01-19T15:17:00Z">
        <w:r w:rsidR="00E8192A" w:rsidRPr="00975876">
          <w:rPr>
            <w:rPrChange w:id="107" w:author="George Foti" w:date="2021-01-20T09:47:00Z">
              <w:rPr/>
            </w:rPrChange>
          </w:rPr>
          <w:t>above</w:t>
        </w:r>
      </w:ins>
      <w:ins w:id="108" w:author="George Foti [2]" w:date="2020-02-06T09:57:00Z">
        <w:r w:rsidRPr="00975876">
          <w:rPr>
            <w:rPrChange w:id="109" w:author="George Foti" w:date="2021-01-20T09:47:00Z">
              <w:rPr/>
            </w:rPrChange>
          </w:rPr>
          <w:t xml:space="preserve"> </w:t>
        </w:r>
      </w:ins>
      <w:ins w:id="110" w:author="George Foti [2]" w:date="2020-02-07T07:40:00Z">
        <w:r w:rsidR="0084288A" w:rsidRPr="00975876">
          <w:rPr>
            <w:rPrChange w:id="111" w:author="George Foti" w:date="2021-01-20T09:47:00Z">
              <w:rPr/>
            </w:rPrChange>
          </w:rPr>
          <w:t>p</w:t>
        </w:r>
      </w:ins>
      <w:ins w:id="112" w:author="George Foti [2]" w:date="2020-02-06T09:57:00Z">
        <w:r w:rsidRPr="00975876">
          <w:rPr>
            <w:rPrChange w:id="113" w:author="George Foti" w:date="2021-01-20T09:47:00Z">
              <w:rPr/>
            </w:rPrChange>
          </w:rPr>
          <w:t>rocedur</w:t>
        </w:r>
      </w:ins>
      <w:ins w:id="114" w:author="George Foti [2]" w:date="2020-02-06T09:58:00Z">
        <w:r w:rsidRPr="00975876">
          <w:rPr>
            <w:rPrChange w:id="115" w:author="George Foti" w:date="2021-01-20T09:47:00Z">
              <w:rPr/>
            </w:rPrChange>
          </w:rPr>
          <w:t>e</w:t>
        </w:r>
      </w:ins>
      <w:ins w:id="116" w:author="George Foti [2]" w:date="2020-02-06T09:57:00Z">
        <w:r w:rsidRPr="00975876">
          <w:rPr>
            <w:rPrChange w:id="117" w:author="George Foti" w:date="2021-01-20T09:47:00Z">
              <w:rPr/>
            </w:rPrChange>
          </w:rPr>
          <w:t>s</w:t>
        </w:r>
      </w:ins>
      <w:ins w:id="118" w:author="Thomas Belling" w:date="2021-01-19T15:17:00Z">
        <w:r w:rsidR="00E8192A" w:rsidRPr="00975876">
          <w:rPr>
            <w:rPrChange w:id="119" w:author="George Foti" w:date="2021-01-20T09:47:00Z">
              <w:rPr/>
            </w:rPrChange>
          </w:rPr>
          <w:t>.</w:t>
        </w:r>
      </w:ins>
    </w:p>
    <w:p w14:paraId="32818DCD" w14:textId="45B6BB16" w:rsidR="00163206" w:rsidRPr="00975876" w:rsidRDefault="00EF2781" w:rsidP="007508DB">
      <w:ins w:id="120" w:author="George Foti [2]" w:date="2020-02-06T09:58:00Z">
        <w:r w:rsidRPr="00975876">
          <w:rPr>
            <w:rPrChange w:id="121" w:author="George Foti" w:date="2021-01-20T09:47:00Z">
              <w:rPr/>
            </w:rPrChange>
          </w:rPr>
          <w:t>In addition, every IMS node receiving an HSS G</w:t>
        </w:r>
      </w:ins>
      <w:ins w:id="122" w:author="George Foti" w:date="2020-12-18T09:50:00Z">
        <w:r w:rsidR="004F3C66" w:rsidRPr="00975876">
          <w:rPr>
            <w:rPrChange w:id="123" w:author="George Foti" w:date="2021-01-20T09:47:00Z">
              <w:rPr/>
            </w:rPrChange>
          </w:rPr>
          <w:t xml:space="preserve">roup </w:t>
        </w:r>
      </w:ins>
      <w:ins w:id="124" w:author="George Foti [2]" w:date="2020-02-06T09:58:00Z">
        <w:r w:rsidRPr="00975876">
          <w:rPr>
            <w:rPrChange w:id="125" w:author="George Foti" w:date="2021-01-20T09:47:00Z">
              <w:rPr/>
            </w:rPrChange>
          </w:rPr>
          <w:t xml:space="preserve">ID in SIP signalling </w:t>
        </w:r>
      </w:ins>
      <w:ins w:id="126" w:author="Ericsson User" w:date="2020-07-20T16:56:00Z">
        <w:r w:rsidR="007D2EF1" w:rsidRPr="00975876">
          <w:rPr>
            <w:rPrChange w:id="127" w:author="George Foti" w:date="2021-01-20T09:47:00Z">
              <w:rPr/>
            </w:rPrChange>
          </w:rPr>
          <w:t xml:space="preserve">(e.g. S-CSCF and IMS AS) </w:t>
        </w:r>
      </w:ins>
      <w:ins w:id="128" w:author="Ericsson User" w:date="2020-07-20T17:40:00Z">
        <w:r w:rsidR="0051508C" w:rsidRPr="00975876">
          <w:rPr>
            <w:rPrChange w:id="129" w:author="George Foti" w:date="2021-01-20T09:47:00Z">
              <w:rPr/>
            </w:rPrChange>
          </w:rPr>
          <w:t>should</w:t>
        </w:r>
      </w:ins>
      <w:ins w:id="130" w:author="George Foti" w:date="2020-12-18T09:49:00Z">
        <w:r w:rsidR="004162D0" w:rsidRPr="00975876">
          <w:rPr>
            <w:rPrChange w:id="131" w:author="George Foti" w:date="2021-01-20T09:47:00Z">
              <w:rPr/>
            </w:rPrChange>
          </w:rPr>
          <w:t xml:space="preserve"> store it </w:t>
        </w:r>
      </w:ins>
      <w:ins w:id="132" w:author="Thomas Belling" w:date="2021-01-19T12:06:00Z">
        <w:r w:rsidR="008D47D7" w:rsidRPr="00975876">
          <w:rPr>
            <w:rPrChange w:id="133" w:author="George Foti" w:date="2021-01-20T09:47:00Z">
              <w:rPr/>
            </w:rPrChange>
          </w:rPr>
          <w:t xml:space="preserve">as </w:t>
        </w:r>
      </w:ins>
      <w:ins w:id="134" w:author="George Foti" w:date="2020-12-18T09:49:00Z">
        <w:r w:rsidR="004162D0" w:rsidRPr="00975876">
          <w:rPr>
            <w:rPrChange w:id="135" w:author="George Foti" w:date="2021-01-20T09:47:00Z">
              <w:rPr/>
            </w:rPrChange>
          </w:rPr>
          <w:t>part of the UE information, and</w:t>
        </w:r>
      </w:ins>
      <w:ins w:id="136" w:author="Ericsson User" w:date="2020-07-20T17:00:00Z">
        <w:r w:rsidR="007D2EF1" w:rsidRPr="00975876">
          <w:rPr>
            <w:rPrChange w:id="137" w:author="George Foti" w:date="2021-01-20T09:47:00Z">
              <w:rPr/>
            </w:rPrChange>
          </w:rPr>
          <w:t xml:space="preserve"> </w:t>
        </w:r>
      </w:ins>
      <w:ins w:id="138" w:author="Thomas Belling" w:date="2021-01-19T15:19:00Z">
        <w:r w:rsidR="00E8192A" w:rsidRPr="00975876">
          <w:rPr>
            <w:rPrChange w:id="139" w:author="George Foti" w:date="2021-01-20T09:47:00Z">
              <w:rPr/>
            </w:rPrChange>
          </w:rPr>
          <w:t xml:space="preserve">should </w:t>
        </w:r>
      </w:ins>
      <w:ins w:id="140" w:author="Ericsson User" w:date="2020-07-20T17:00:00Z">
        <w:r w:rsidR="007D2EF1" w:rsidRPr="00975876">
          <w:rPr>
            <w:rPrChange w:id="141" w:author="George Foti" w:date="2021-01-20T09:47:00Z">
              <w:rPr/>
            </w:rPrChange>
          </w:rPr>
          <w:t>use the received HSS G</w:t>
        </w:r>
      </w:ins>
      <w:ins w:id="142" w:author="George Foti" w:date="2020-12-18T09:51:00Z">
        <w:r w:rsidR="004F3C66" w:rsidRPr="00975876">
          <w:rPr>
            <w:rPrChange w:id="143" w:author="George Foti" w:date="2021-01-20T09:47:00Z">
              <w:rPr/>
            </w:rPrChange>
          </w:rPr>
          <w:t xml:space="preserve">roup </w:t>
        </w:r>
      </w:ins>
      <w:ins w:id="144" w:author="Ericsson User" w:date="2020-07-20T17:00:00Z">
        <w:r w:rsidR="007D2EF1" w:rsidRPr="00975876">
          <w:rPr>
            <w:rPrChange w:id="145" w:author="George Foti" w:date="2021-01-20T09:47:00Z">
              <w:rPr/>
            </w:rPrChange>
          </w:rPr>
          <w:t>ID</w:t>
        </w:r>
      </w:ins>
      <w:ins w:id="146" w:author="George Foti" w:date="2020-12-18T09:51:00Z">
        <w:r w:rsidR="004F3C66" w:rsidRPr="00975876">
          <w:rPr>
            <w:rPrChange w:id="147" w:author="George Foti" w:date="2021-01-20T09:47:00Z">
              <w:rPr/>
            </w:rPrChange>
          </w:rPr>
          <w:t xml:space="preserve"> t</w:t>
        </w:r>
      </w:ins>
      <w:ins w:id="148" w:author="Ericsson User" w:date="2020-07-20T17:00:00Z">
        <w:r w:rsidR="007D2EF1" w:rsidRPr="00975876">
          <w:rPr>
            <w:rPrChange w:id="149" w:author="George Foti" w:date="2021-01-20T09:47:00Z">
              <w:rPr/>
            </w:rPrChange>
          </w:rPr>
          <w:t xml:space="preserve">o select an </w:t>
        </w:r>
      </w:ins>
      <w:ins w:id="150" w:author="George Foti" w:date="2021-01-12T12:48:00Z">
        <w:r w:rsidR="00FE3D38" w:rsidRPr="00975876">
          <w:rPr>
            <w:rPrChange w:id="151" w:author="George Foti" w:date="2021-01-20T09:47:00Z">
              <w:rPr/>
            </w:rPrChange>
          </w:rPr>
          <w:t xml:space="preserve">SBI </w:t>
        </w:r>
      </w:ins>
      <w:ins w:id="152" w:author="Ericsson User" w:date="2020-07-20T17:00:00Z">
        <w:r w:rsidR="007D2EF1" w:rsidRPr="00975876">
          <w:rPr>
            <w:rPrChange w:id="153" w:author="George Foti" w:date="2021-01-20T09:47:00Z">
              <w:rPr/>
            </w:rPrChange>
          </w:rPr>
          <w:t>capable HSS</w:t>
        </w:r>
      </w:ins>
      <w:ins w:id="154" w:author="Ericsson User" w:date="2020-07-20T17:01:00Z">
        <w:r w:rsidR="007D2EF1" w:rsidRPr="00975876">
          <w:rPr>
            <w:rPrChange w:id="155" w:author="George Foti" w:date="2021-01-20T09:47:00Z">
              <w:rPr/>
            </w:rPrChange>
          </w:rPr>
          <w:t xml:space="preserve">. Additionally, </w:t>
        </w:r>
      </w:ins>
      <w:ins w:id="156" w:author="Thomas Belling" w:date="2021-01-19T15:20:00Z">
        <w:r w:rsidR="00E8192A" w:rsidRPr="00975876">
          <w:rPr>
            <w:rPrChange w:id="157" w:author="George Foti" w:date="2021-01-20T09:47:00Z">
              <w:rPr/>
            </w:rPrChange>
          </w:rPr>
          <w:t xml:space="preserve">an </w:t>
        </w:r>
      </w:ins>
      <w:ins w:id="158" w:author="Ericsson User" w:date="2020-07-20T17:01:00Z">
        <w:r w:rsidR="007D2EF1" w:rsidRPr="00975876">
          <w:rPr>
            <w:rPrChange w:id="159" w:author="George Foti" w:date="2021-01-20T09:47:00Z">
              <w:rPr/>
            </w:rPrChange>
          </w:rPr>
          <w:t>IMS node receiving an HSS G</w:t>
        </w:r>
      </w:ins>
      <w:ins w:id="160" w:author="George Foti" w:date="2020-12-18T09:51:00Z">
        <w:r w:rsidR="004F3C66" w:rsidRPr="00975876">
          <w:rPr>
            <w:rPrChange w:id="161" w:author="George Foti" w:date="2021-01-20T09:47:00Z">
              <w:rPr/>
            </w:rPrChange>
          </w:rPr>
          <w:t xml:space="preserve">roup </w:t>
        </w:r>
      </w:ins>
      <w:ins w:id="162" w:author="Ericsson User" w:date="2020-07-20T17:01:00Z">
        <w:r w:rsidR="007D2EF1" w:rsidRPr="00975876">
          <w:rPr>
            <w:rPrChange w:id="163" w:author="George Foti" w:date="2021-01-20T09:47:00Z">
              <w:rPr/>
            </w:rPrChange>
          </w:rPr>
          <w:t xml:space="preserve">ID in SIP signalling </w:t>
        </w:r>
      </w:ins>
      <w:ins w:id="164" w:author="George Foti [2]" w:date="2020-02-10T08:58:00Z">
        <w:r w:rsidR="00A507D0" w:rsidRPr="00975876">
          <w:rPr>
            <w:rPrChange w:id="165" w:author="George Foti" w:date="2021-01-20T09:47:00Z">
              <w:rPr/>
            </w:rPrChange>
          </w:rPr>
          <w:t>should</w:t>
        </w:r>
      </w:ins>
      <w:ins w:id="166" w:author="George Foti" w:date="2020-12-18T09:51:00Z">
        <w:r w:rsidR="004F3C66" w:rsidRPr="00975876">
          <w:rPr>
            <w:rPrChange w:id="167" w:author="George Foti" w:date="2021-01-20T09:47:00Z">
              <w:rPr/>
            </w:rPrChange>
          </w:rPr>
          <w:t xml:space="preserve"> </w:t>
        </w:r>
      </w:ins>
      <w:ins w:id="168" w:author="George Foti [2]" w:date="2020-02-06T09:58:00Z">
        <w:r w:rsidRPr="00975876">
          <w:rPr>
            <w:rPrChange w:id="169" w:author="George Foti" w:date="2021-01-20T09:47:00Z">
              <w:rPr/>
            </w:rPrChange>
          </w:rPr>
          <w:t>include it</w:t>
        </w:r>
      </w:ins>
      <w:ins w:id="170" w:author="George Foti [2]" w:date="2020-02-06T09:59:00Z">
        <w:r w:rsidRPr="00975876">
          <w:rPr>
            <w:rPrChange w:id="171" w:author="George Foti" w:date="2021-01-20T09:47:00Z">
              <w:rPr/>
            </w:rPrChange>
          </w:rPr>
          <w:t xml:space="preserve"> in subsequent</w:t>
        </w:r>
      </w:ins>
      <w:ins w:id="172" w:author="Thomas Belling" w:date="2021-01-19T12:24:00Z">
        <w:r w:rsidR="002E0C32" w:rsidRPr="00975876">
          <w:t xml:space="preserve"> </w:t>
        </w:r>
      </w:ins>
      <w:ins w:id="173" w:author="Thomas Belling" w:date="2021-01-19T12:08:00Z">
        <w:r w:rsidR="008D47D7" w:rsidRPr="00975876">
          <w:t>SIP</w:t>
        </w:r>
      </w:ins>
      <w:ins w:id="174" w:author="George Foti [2]" w:date="2020-02-06T09:59:00Z">
        <w:r w:rsidRPr="00975876">
          <w:t xml:space="preserve"> signalling</w:t>
        </w:r>
      </w:ins>
      <w:ins w:id="175" w:author="Thomas Belling" w:date="2021-01-19T12:25:00Z">
        <w:r w:rsidR="002E0C32" w:rsidRPr="00975876">
          <w:t xml:space="preserve"> </w:t>
        </w:r>
      </w:ins>
      <w:ins w:id="176" w:author="Thomas Belling" w:date="2021-01-19T15:21:00Z">
        <w:r w:rsidR="00E8192A" w:rsidRPr="00975876">
          <w:t xml:space="preserve">related to the above procedures. </w:t>
        </w:r>
      </w:ins>
      <w:ins w:id="177" w:author="George Foti [2]" w:date="2020-02-06T09:59:00Z">
        <w:r w:rsidRPr="00975876">
          <w:t xml:space="preserve"> </w:t>
        </w:r>
      </w:ins>
    </w:p>
    <w:p w14:paraId="5FFBFF0C" w14:textId="4D37D541" w:rsidR="00085D2A" w:rsidRPr="00975876" w:rsidRDefault="00085D2A" w:rsidP="007508DB">
      <w:pPr>
        <w:rPr>
          <w:rPrChange w:id="178" w:author="George Foti" w:date="2021-01-20T09:47:00Z">
            <w:rPr/>
          </w:rPrChange>
        </w:rPr>
      </w:pPr>
      <w:ins w:id="179" w:author="George Foti" w:date="2021-01-11T07:55:00Z">
        <w:r w:rsidRPr="00975876">
          <w:rPr>
            <w:lang w:eastAsia="zh-CN"/>
          </w:rPr>
          <w:t xml:space="preserve">The </w:t>
        </w:r>
        <w:r w:rsidRPr="00975876">
          <w:rPr>
            <w:lang w:eastAsia="zh-CN"/>
            <w:rPrChange w:id="180" w:author="George Foti" w:date="2021-01-20T09:47:00Z">
              <w:rPr>
                <w:lang w:eastAsia="zh-CN"/>
              </w:rPr>
            </w:rPrChange>
          </w:rPr>
          <w:t>HSS Group ID in SIP signalling</w:t>
        </w:r>
      </w:ins>
      <w:ins w:id="181" w:author="George Foti" w:date="2021-01-12T09:04:00Z">
        <w:r w:rsidRPr="00975876">
          <w:rPr>
            <w:lang w:eastAsia="zh-CN"/>
            <w:rPrChange w:id="182" w:author="George Foti" w:date="2021-01-20T09:47:00Z">
              <w:rPr>
                <w:lang w:eastAsia="zh-CN"/>
              </w:rPr>
            </w:rPrChange>
          </w:rPr>
          <w:t xml:space="preserve"> shall </w:t>
        </w:r>
      </w:ins>
      <w:ins w:id="183" w:author="George Foti" w:date="2021-01-12T09:05:00Z">
        <w:r w:rsidRPr="00975876">
          <w:rPr>
            <w:lang w:eastAsia="zh-CN"/>
            <w:rPrChange w:id="184" w:author="George Foti" w:date="2021-01-20T09:47:00Z">
              <w:rPr>
                <w:lang w:eastAsia="zh-CN"/>
              </w:rPr>
            </w:rPrChange>
          </w:rPr>
          <w:t xml:space="preserve">not be sent outside the HPLMN. </w:t>
        </w:r>
      </w:ins>
    </w:p>
    <w:p w14:paraId="5287FDAA" w14:textId="673DF94F" w:rsidR="009546D3" w:rsidRDefault="009546D3" w:rsidP="009546D3">
      <w:pPr>
        <w:pStyle w:val="Heading3"/>
      </w:pPr>
    </w:p>
    <w:p w14:paraId="4F92495A" w14:textId="77777777" w:rsidR="003904D1" w:rsidRPr="003904D1" w:rsidDel="00EF2781" w:rsidRDefault="003904D1" w:rsidP="003904D1">
      <w:pPr>
        <w:rPr>
          <w:del w:id="185" w:author="George Foti [2]" w:date="2020-02-06T10:00:00Z"/>
        </w:rPr>
      </w:pPr>
    </w:p>
    <w:p w14:paraId="01974EDC" w14:textId="24B91063" w:rsidR="001D5BE0" w:rsidRDefault="001D5BE0" w:rsidP="00F83319">
      <w:pPr>
        <w:rPr>
          <w:color w:val="FF0000"/>
          <w:sz w:val="36"/>
        </w:rPr>
      </w:pPr>
    </w:p>
    <w:p w14:paraId="04181643" w14:textId="37895827" w:rsidR="00F84FE8" w:rsidRDefault="00F84FE8" w:rsidP="001D5BE0">
      <w:pPr>
        <w:jc w:val="center"/>
        <w:rPr>
          <w:color w:val="FF0000"/>
          <w:sz w:val="36"/>
        </w:rPr>
      </w:pPr>
      <w:r w:rsidRPr="004A0F5A">
        <w:rPr>
          <w:color w:val="FF0000"/>
          <w:sz w:val="36"/>
        </w:rPr>
        <w:lastRenderedPageBreak/>
        <w:t xml:space="preserve">*************** </w:t>
      </w:r>
      <w:r>
        <w:rPr>
          <w:color w:val="FF0000"/>
          <w:sz w:val="36"/>
        </w:rPr>
        <w:t>End of</w:t>
      </w:r>
      <w:r w:rsidRPr="004A0F5A">
        <w:rPr>
          <w:color w:val="FF0000"/>
          <w:sz w:val="36"/>
        </w:rPr>
        <w:t xml:space="preserve"> change</w:t>
      </w:r>
      <w:r>
        <w:rPr>
          <w:color w:val="FF0000"/>
          <w:sz w:val="36"/>
        </w:rPr>
        <w:t>s</w:t>
      </w:r>
      <w:r w:rsidRPr="004A0F5A">
        <w:rPr>
          <w:color w:val="FF0000"/>
          <w:sz w:val="36"/>
        </w:rPr>
        <w:t xml:space="preserve"> ***************</w:t>
      </w:r>
    </w:p>
    <w:p w14:paraId="2B1AA8A3" w14:textId="77777777" w:rsidR="0013072C" w:rsidRDefault="0013072C">
      <w:pPr>
        <w:rPr>
          <w:noProof/>
        </w:rPr>
      </w:pPr>
    </w:p>
    <w:sectPr w:rsidR="0013072C"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6108B" w14:textId="77777777" w:rsidR="00F67908" w:rsidRDefault="00F67908">
      <w:r>
        <w:separator/>
      </w:r>
    </w:p>
  </w:endnote>
  <w:endnote w:type="continuationSeparator" w:id="0">
    <w:p w14:paraId="6CF08F9B" w14:textId="77777777" w:rsidR="00F67908" w:rsidRDefault="00F6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FA97" w14:textId="77777777" w:rsidR="00065772" w:rsidRDefault="00065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B4AA" w14:textId="77777777" w:rsidR="00065772" w:rsidRDefault="00065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AEDB" w14:textId="77777777" w:rsidR="00065772" w:rsidRDefault="00065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7B8F9" w14:textId="77777777" w:rsidR="00F67908" w:rsidRDefault="00F67908">
      <w:r>
        <w:separator/>
      </w:r>
    </w:p>
  </w:footnote>
  <w:footnote w:type="continuationSeparator" w:id="0">
    <w:p w14:paraId="41A0240C" w14:textId="77777777" w:rsidR="00F67908" w:rsidRDefault="00F67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6630" w14:textId="77777777" w:rsidR="00F83319" w:rsidRDefault="00F83319">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FECA" w14:textId="77777777" w:rsidR="00065772" w:rsidRDefault="00065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C7FA2" w14:textId="77777777" w:rsidR="00065772" w:rsidRDefault="000657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3D4F"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76E5"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138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56077"/>
    <w:multiLevelType w:val="hybridMultilevel"/>
    <w:tmpl w:val="90E876DE"/>
    <w:lvl w:ilvl="0" w:tplc="E98648F6">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419D6"/>
    <w:multiLevelType w:val="hybridMultilevel"/>
    <w:tmpl w:val="A81259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67517F2"/>
    <w:multiLevelType w:val="hybridMultilevel"/>
    <w:tmpl w:val="719CD68E"/>
    <w:lvl w:ilvl="0" w:tplc="F0EC167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B4EDB"/>
    <w:multiLevelType w:val="hybridMultilevel"/>
    <w:tmpl w:val="49DCD4DC"/>
    <w:lvl w:ilvl="0" w:tplc="132E417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737BE"/>
    <w:multiLevelType w:val="hybridMultilevel"/>
    <w:tmpl w:val="225C7CFC"/>
    <w:lvl w:ilvl="0" w:tplc="A600C856">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orge Foti">
    <w15:presenceInfo w15:providerId="None" w15:userId="George Foti"/>
  </w15:person>
  <w15:person w15:author="George Foti [2]">
    <w15:presenceInfo w15:providerId="AD" w15:userId="S::george.foti@ericsson.com::ea6aa1b6-c0ae-4ab0-adb8-52ec9965f655"/>
  </w15:person>
  <w15:person w15:author="Thomas Belling">
    <w15:presenceInfo w15:providerId="None" w15:userId="Thomas Bell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CB"/>
    <w:rsid w:val="00001116"/>
    <w:rsid w:val="0000156C"/>
    <w:rsid w:val="00001900"/>
    <w:rsid w:val="000143B8"/>
    <w:rsid w:val="00022E4A"/>
    <w:rsid w:val="0002561A"/>
    <w:rsid w:val="000332E6"/>
    <w:rsid w:val="000337FD"/>
    <w:rsid w:val="00036627"/>
    <w:rsid w:val="000379F0"/>
    <w:rsid w:val="00044BAD"/>
    <w:rsid w:val="00045420"/>
    <w:rsid w:val="00050F92"/>
    <w:rsid w:val="00051941"/>
    <w:rsid w:val="00052F78"/>
    <w:rsid w:val="0005717B"/>
    <w:rsid w:val="00057344"/>
    <w:rsid w:val="00060003"/>
    <w:rsid w:val="00065772"/>
    <w:rsid w:val="00070DF6"/>
    <w:rsid w:val="00071991"/>
    <w:rsid w:val="00071DE9"/>
    <w:rsid w:val="00074118"/>
    <w:rsid w:val="00082389"/>
    <w:rsid w:val="00083EF8"/>
    <w:rsid w:val="00084B14"/>
    <w:rsid w:val="00085D2A"/>
    <w:rsid w:val="00087E66"/>
    <w:rsid w:val="00090C39"/>
    <w:rsid w:val="000A6394"/>
    <w:rsid w:val="000B12E7"/>
    <w:rsid w:val="000B3BA2"/>
    <w:rsid w:val="000B7FED"/>
    <w:rsid w:val="000C038A"/>
    <w:rsid w:val="000C0A8B"/>
    <w:rsid w:val="000C2407"/>
    <w:rsid w:val="000C609D"/>
    <w:rsid w:val="000C6598"/>
    <w:rsid w:val="000D1A64"/>
    <w:rsid w:val="000E0937"/>
    <w:rsid w:val="000E3611"/>
    <w:rsid w:val="000E43D7"/>
    <w:rsid w:val="000E782C"/>
    <w:rsid w:val="000F0223"/>
    <w:rsid w:val="000F1D1F"/>
    <w:rsid w:val="000F7672"/>
    <w:rsid w:val="001004D1"/>
    <w:rsid w:val="00100C30"/>
    <w:rsid w:val="00103044"/>
    <w:rsid w:val="00103136"/>
    <w:rsid w:val="001057B4"/>
    <w:rsid w:val="001057F1"/>
    <w:rsid w:val="00113373"/>
    <w:rsid w:val="00113DF2"/>
    <w:rsid w:val="00114AE4"/>
    <w:rsid w:val="00115F99"/>
    <w:rsid w:val="001164CD"/>
    <w:rsid w:val="001167DB"/>
    <w:rsid w:val="001230A2"/>
    <w:rsid w:val="00123117"/>
    <w:rsid w:val="0012466F"/>
    <w:rsid w:val="0013072C"/>
    <w:rsid w:val="0013555D"/>
    <w:rsid w:val="00141E46"/>
    <w:rsid w:val="00145D43"/>
    <w:rsid w:val="00157D28"/>
    <w:rsid w:val="00163206"/>
    <w:rsid w:val="00163A24"/>
    <w:rsid w:val="00170BD8"/>
    <w:rsid w:val="001765A5"/>
    <w:rsid w:val="00182EEA"/>
    <w:rsid w:val="00182FB5"/>
    <w:rsid w:val="0018776D"/>
    <w:rsid w:val="0019177E"/>
    <w:rsid w:val="00192C46"/>
    <w:rsid w:val="00196704"/>
    <w:rsid w:val="001A08B3"/>
    <w:rsid w:val="001A13D5"/>
    <w:rsid w:val="001A3E3C"/>
    <w:rsid w:val="001A57DC"/>
    <w:rsid w:val="001A7B60"/>
    <w:rsid w:val="001B52F0"/>
    <w:rsid w:val="001B5813"/>
    <w:rsid w:val="001B7575"/>
    <w:rsid w:val="001B7A65"/>
    <w:rsid w:val="001C385C"/>
    <w:rsid w:val="001C4F4B"/>
    <w:rsid w:val="001D1A29"/>
    <w:rsid w:val="001D1B37"/>
    <w:rsid w:val="001D5BE0"/>
    <w:rsid w:val="001E08FC"/>
    <w:rsid w:val="001E0C22"/>
    <w:rsid w:val="001E41F3"/>
    <w:rsid w:val="001F1084"/>
    <w:rsid w:val="00205555"/>
    <w:rsid w:val="00206C5D"/>
    <w:rsid w:val="002111A5"/>
    <w:rsid w:val="00211675"/>
    <w:rsid w:val="00211F59"/>
    <w:rsid w:val="002120C4"/>
    <w:rsid w:val="002142DB"/>
    <w:rsid w:val="00215824"/>
    <w:rsid w:val="0021661B"/>
    <w:rsid w:val="00220BDC"/>
    <w:rsid w:val="00233646"/>
    <w:rsid w:val="002344D0"/>
    <w:rsid w:val="00235192"/>
    <w:rsid w:val="002378F7"/>
    <w:rsid w:val="00250722"/>
    <w:rsid w:val="0025260D"/>
    <w:rsid w:val="00256BE5"/>
    <w:rsid w:val="0026004D"/>
    <w:rsid w:val="002602E2"/>
    <w:rsid w:val="002608AA"/>
    <w:rsid w:val="002640DD"/>
    <w:rsid w:val="00275D12"/>
    <w:rsid w:val="00275DD7"/>
    <w:rsid w:val="00280939"/>
    <w:rsid w:val="00282D09"/>
    <w:rsid w:val="00284FEB"/>
    <w:rsid w:val="002860C4"/>
    <w:rsid w:val="0029446D"/>
    <w:rsid w:val="002A0918"/>
    <w:rsid w:val="002A30CA"/>
    <w:rsid w:val="002A4384"/>
    <w:rsid w:val="002B18D0"/>
    <w:rsid w:val="002B5741"/>
    <w:rsid w:val="002B62BB"/>
    <w:rsid w:val="002C1A7E"/>
    <w:rsid w:val="002C1E73"/>
    <w:rsid w:val="002C26C1"/>
    <w:rsid w:val="002C2B3E"/>
    <w:rsid w:val="002D2DFE"/>
    <w:rsid w:val="002D52BE"/>
    <w:rsid w:val="002D745F"/>
    <w:rsid w:val="002E0C32"/>
    <w:rsid w:val="002E53EE"/>
    <w:rsid w:val="002F4AA2"/>
    <w:rsid w:val="002F6619"/>
    <w:rsid w:val="00303939"/>
    <w:rsid w:val="00305409"/>
    <w:rsid w:val="00307BBB"/>
    <w:rsid w:val="00314A9C"/>
    <w:rsid w:val="00314F84"/>
    <w:rsid w:val="00317070"/>
    <w:rsid w:val="00324E0E"/>
    <w:rsid w:val="00326132"/>
    <w:rsid w:val="003263D4"/>
    <w:rsid w:val="003268FD"/>
    <w:rsid w:val="003354CA"/>
    <w:rsid w:val="0033736C"/>
    <w:rsid w:val="00341315"/>
    <w:rsid w:val="00341E97"/>
    <w:rsid w:val="0034471B"/>
    <w:rsid w:val="00346E16"/>
    <w:rsid w:val="00350579"/>
    <w:rsid w:val="00355FDC"/>
    <w:rsid w:val="00356107"/>
    <w:rsid w:val="00357287"/>
    <w:rsid w:val="003609EF"/>
    <w:rsid w:val="0036187D"/>
    <w:rsid w:val="003620AE"/>
    <w:rsid w:val="0036231A"/>
    <w:rsid w:val="003645E7"/>
    <w:rsid w:val="00364753"/>
    <w:rsid w:val="00372547"/>
    <w:rsid w:val="00374DD4"/>
    <w:rsid w:val="0037503E"/>
    <w:rsid w:val="0038093B"/>
    <w:rsid w:val="0038709B"/>
    <w:rsid w:val="003904D1"/>
    <w:rsid w:val="003924B3"/>
    <w:rsid w:val="0039286E"/>
    <w:rsid w:val="0039331C"/>
    <w:rsid w:val="00393678"/>
    <w:rsid w:val="0039399D"/>
    <w:rsid w:val="00394545"/>
    <w:rsid w:val="00394D80"/>
    <w:rsid w:val="003963FC"/>
    <w:rsid w:val="003A1020"/>
    <w:rsid w:val="003A5F17"/>
    <w:rsid w:val="003A6F49"/>
    <w:rsid w:val="003A77CB"/>
    <w:rsid w:val="003B3920"/>
    <w:rsid w:val="003B5103"/>
    <w:rsid w:val="003C0BC6"/>
    <w:rsid w:val="003C692C"/>
    <w:rsid w:val="003D3587"/>
    <w:rsid w:val="003E1A36"/>
    <w:rsid w:val="003E1B74"/>
    <w:rsid w:val="003E226F"/>
    <w:rsid w:val="003E284D"/>
    <w:rsid w:val="003F1E57"/>
    <w:rsid w:val="00400226"/>
    <w:rsid w:val="00406380"/>
    <w:rsid w:val="00410371"/>
    <w:rsid w:val="004162D0"/>
    <w:rsid w:val="00416F85"/>
    <w:rsid w:val="00421175"/>
    <w:rsid w:val="004242F1"/>
    <w:rsid w:val="004249E3"/>
    <w:rsid w:val="00437E51"/>
    <w:rsid w:val="00443CB9"/>
    <w:rsid w:val="00447F07"/>
    <w:rsid w:val="00454F68"/>
    <w:rsid w:val="00462DD9"/>
    <w:rsid w:val="00467BC0"/>
    <w:rsid w:val="00487BBF"/>
    <w:rsid w:val="00492443"/>
    <w:rsid w:val="00496BAB"/>
    <w:rsid w:val="004973C8"/>
    <w:rsid w:val="004A3BF0"/>
    <w:rsid w:val="004A4A1F"/>
    <w:rsid w:val="004A6539"/>
    <w:rsid w:val="004B01C2"/>
    <w:rsid w:val="004B1520"/>
    <w:rsid w:val="004B503A"/>
    <w:rsid w:val="004B75B7"/>
    <w:rsid w:val="004C5318"/>
    <w:rsid w:val="004C57DE"/>
    <w:rsid w:val="004C7BB8"/>
    <w:rsid w:val="004D6ECF"/>
    <w:rsid w:val="004D7341"/>
    <w:rsid w:val="004E6C46"/>
    <w:rsid w:val="004F13CE"/>
    <w:rsid w:val="004F3C1A"/>
    <w:rsid w:val="004F3C66"/>
    <w:rsid w:val="004F750D"/>
    <w:rsid w:val="005006A4"/>
    <w:rsid w:val="00502441"/>
    <w:rsid w:val="0051508C"/>
    <w:rsid w:val="0051580D"/>
    <w:rsid w:val="00525AF1"/>
    <w:rsid w:val="005306F6"/>
    <w:rsid w:val="005324B3"/>
    <w:rsid w:val="0053559F"/>
    <w:rsid w:val="00537084"/>
    <w:rsid w:val="00542F3C"/>
    <w:rsid w:val="00542FA1"/>
    <w:rsid w:val="0054359A"/>
    <w:rsid w:val="005444F4"/>
    <w:rsid w:val="0054467E"/>
    <w:rsid w:val="00544AE6"/>
    <w:rsid w:val="00547111"/>
    <w:rsid w:val="00547F0E"/>
    <w:rsid w:val="00563871"/>
    <w:rsid w:val="00566F9F"/>
    <w:rsid w:val="00570E6B"/>
    <w:rsid w:val="00573CCC"/>
    <w:rsid w:val="00583D93"/>
    <w:rsid w:val="00586ED0"/>
    <w:rsid w:val="00590712"/>
    <w:rsid w:val="005908D4"/>
    <w:rsid w:val="00591A84"/>
    <w:rsid w:val="00592D74"/>
    <w:rsid w:val="005A0222"/>
    <w:rsid w:val="005A590F"/>
    <w:rsid w:val="005B4898"/>
    <w:rsid w:val="005C1974"/>
    <w:rsid w:val="005C40BB"/>
    <w:rsid w:val="005D1927"/>
    <w:rsid w:val="005D316F"/>
    <w:rsid w:val="005E2C44"/>
    <w:rsid w:val="005F1CD3"/>
    <w:rsid w:val="006008AD"/>
    <w:rsid w:val="00602767"/>
    <w:rsid w:val="00603460"/>
    <w:rsid w:val="00611D73"/>
    <w:rsid w:val="00615505"/>
    <w:rsid w:val="00621188"/>
    <w:rsid w:val="006257ED"/>
    <w:rsid w:val="006554CE"/>
    <w:rsid w:val="0066057B"/>
    <w:rsid w:val="00660C48"/>
    <w:rsid w:val="00666D57"/>
    <w:rsid w:val="0067045C"/>
    <w:rsid w:val="00672DD2"/>
    <w:rsid w:val="00673A16"/>
    <w:rsid w:val="00676C93"/>
    <w:rsid w:val="00686B25"/>
    <w:rsid w:val="006875C8"/>
    <w:rsid w:val="0069293B"/>
    <w:rsid w:val="00692E51"/>
    <w:rsid w:val="00695808"/>
    <w:rsid w:val="00695957"/>
    <w:rsid w:val="006A2633"/>
    <w:rsid w:val="006B2A65"/>
    <w:rsid w:val="006B46FB"/>
    <w:rsid w:val="006D441F"/>
    <w:rsid w:val="006D726A"/>
    <w:rsid w:val="006E21FB"/>
    <w:rsid w:val="006E4B32"/>
    <w:rsid w:val="006E6706"/>
    <w:rsid w:val="006F3C8F"/>
    <w:rsid w:val="006F49DA"/>
    <w:rsid w:val="006F591A"/>
    <w:rsid w:val="006F67D0"/>
    <w:rsid w:val="006F7F76"/>
    <w:rsid w:val="00700DEC"/>
    <w:rsid w:val="00704EA1"/>
    <w:rsid w:val="00714BD1"/>
    <w:rsid w:val="007176D8"/>
    <w:rsid w:val="00717B55"/>
    <w:rsid w:val="007234C5"/>
    <w:rsid w:val="0072799A"/>
    <w:rsid w:val="0073008A"/>
    <w:rsid w:val="00731B7F"/>
    <w:rsid w:val="00731C01"/>
    <w:rsid w:val="00735560"/>
    <w:rsid w:val="00737EC8"/>
    <w:rsid w:val="00744AE1"/>
    <w:rsid w:val="00745D83"/>
    <w:rsid w:val="007507A5"/>
    <w:rsid w:val="007508DB"/>
    <w:rsid w:val="00760052"/>
    <w:rsid w:val="00762CDB"/>
    <w:rsid w:val="007708E9"/>
    <w:rsid w:val="00772B04"/>
    <w:rsid w:val="00773077"/>
    <w:rsid w:val="007748FE"/>
    <w:rsid w:val="0077582D"/>
    <w:rsid w:val="007774E3"/>
    <w:rsid w:val="00782061"/>
    <w:rsid w:val="00784BCF"/>
    <w:rsid w:val="00787BB8"/>
    <w:rsid w:val="00792342"/>
    <w:rsid w:val="00794CC0"/>
    <w:rsid w:val="007954BB"/>
    <w:rsid w:val="00796D96"/>
    <w:rsid w:val="007977A8"/>
    <w:rsid w:val="007A4101"/>
    <w:rsid w:val="007A592C"/>
    <w:rsid w:val="007A7FEA"/>
    <w:rsid w:val="007B3562"/>
    <w:rsid w:val="007B512A"/>
    <w:rsid w:val="007C2097"/>
    <w:rsid w:val="007C3455"/>
    <w:rsid w:val="007C5038"/>
    <w:rsid w:val="007C591F"/>
    <w:rsid w:val="007C6841"/>
    <w:rsid w:val="007D1105"/>
    <w:rsid w:val="007D1D06"/>
    <w:rsid w:val="007D2522"/>
    <w:rsid w:val="007D2EF1"/>
    <w:rsid w:val="007D3B4B"/>
    <w:rsid w:val="007D46D5"/>
    <w:rsid w:val="007D5690"/>
    <w:rsid w:val="007D5FD8"/>
    <w:rsid w:val="007D6A07"/>
    <w:rsid w:val="007E0095"/>
    <w:rsid w:val="007E58E3"/>
    <w:rsid w:val="007E62CB"/>
    <w:rsid w:val="007E76B8"/>
    <w:rsid w:val="007F2A8B"/>
    <w:rsid w:val="007F2C25"/>
    <w:rsid w:val="007F2C75"/>
    <w:rsid w:val="007F4C09"/>
    <w:rsid w:val="007F7259"/>
    <w:rsid w:val="007F7872"/>
    <w:rsid w:val="008040A8"/>
    <w:rsid w:val="0081080D"/>
    <w:rsid w:val="00810C17"/>
    <w:rsid w:val="00812744"/>
    <w:rsid w:val="00814388"/>
    <w:rsid w:val="008165CC"/>
    <w:rsid w:val="00817B39"/>
    <w:rsid w:val="008218C0"/>
    <w:rsid w:val="008279FA"/>
    <w:rsid w:val="008308C7"/>
    <w:rsid w:val="00830C22"/>
    <w:rsid w:val="0084288A"/>
    <w:rsid w:val="00843512"/>
    <w:rsid w:val="00845030"/>
    <w:rsid w:val="008518D0"/>
    <w:rsid w:val="00851F63"/>
    <w:rsid w:val="00852AB3"/>
    <w:rsid w:val="00855C88"/>
    <w:rsid w:val="00860E65"/>
    <w:rsid w:val="008626E7"/>
    <w:rsid w:val="00862ACB"/>
    <w:rsid w:val="008649DE"/>
    <w:rsid w:val="00870EE7"/>
    <w:rsid w:val="00875A9C"/>
    <w:rsid w:val="00880AB5"/>
    <w:rsid w:val="00885258"/>
    <w:rsid w:val="008863B9"/>
    <w:rsid w:val="00890B29"/>
    <w:rsid w:val="00891F94"/>
    <w:rsid w:val="00892F87"/>
    <w:rsid w:val="008944A9"/>
    <w:rsid w:val="008946BC"/>
    <w:rsid w:val="0089501F"/>
    <w:rsid w:val="00896E83"/>
    <w:rsid w:val="00897A4F"/>
    <w:rsid w:val="008A04B1"/>
    <w:rsid w:val="008A268D"/>
    <w:rsid w:val="008A45A6"/>
    <w:rsid w:val="008A4B6B"/>
    <w:rsid w:val="008A77C8"/>
    <w:rsid w:val="008C21C2"/>
    <w:rsid w:val="008C4070"/>
    <w:rsid w:val="008D2340"/>
    <w:rsid w:val="008D2C2D"/>
    <w:rsid w:val="008D47D7"/>
    <w:rsid w:val="008D62CE"/>
    <w:rsid w:val="008D6C2E"/>
    <w:rsid w:val="008E162C"/>
    <w:rsid w:val="008E4F8F"/>
    <w:rsid w:val="008F4560"/>
    <w:rsid w:val="008F686C"/>
    <w:rsid w:val="0090094B"/>
    <w:rsid w:val="00902F00"/>
    <w:rsid w:val="00905BD5"/>
    <w:rsid w:val="00907701"/>
    <w:rsid w:val="009148DE"/>
    <w:rsid w:val="00921D48"/>
    <w:rsid w:val="00921F7B"/>
    <w:rsid w:val="00922E3D"/>
    <w:rsid w:val="009243C0"/>
    <w:rsid w:val="009317FD"/>
    <w:rsid w:val="00931B90"/>
    <w:rsid w:val="009355DB"/>
    <w:rsid w:val="00940C3D"/>
    <w:rsid w:val="00941D2A"/>
    <w:rsid w:val="00941E30"/>
    <w:rsid w:val="009432E7"/>
    <w:rsid w:val="009457EF"/>
    <w:rsid w:val="0094612E"/>
    <w:rsid w:val="009465A4"/>
    <w:rsid w:val="009546D3"/>
    <w:rsid w:val="00954D92"/>
    <w:rsid w:val="00972A5E"/>
    <w:rsid w:val="00974BFA"/>
    <w:rsid w:val="00975876"/>
    <w:rsid w:val="009777D9"/>
    <w:rsid w:val="00983892"/>
    <w:rsid w:val="009845D7"/>
    <w:rsid w:val="0098734B"/>
    <w:rsid w:val="00987E43"/>
    <w:rsid w:val="00991B88"/>
    <w:rsid w:val="009A0DD1"/>
    <w:rsid w:val="009A5753"/>
    <w:rsid w:val="009A579D"/>
    <w:rsid w:val="009A61C1"/>
    <w:rsid w:val="009A7A08"/>
    <w:rsid w:val="009B074E"/>
    <w:rsid w:val="009B3C1E"/>
    <w:rsid w:val="009B49C4"/>
    <w:rsid w:val="009B71CF"/>
    <w:rsid w:val="009C27FA"/>
    <w:rsid w:val="009C57AC"/>
    <w:rsid w:val="009D1420"/>
    <w:rsid w:val="009D2099"/>
    <w:rsid w:val="009D377B"/>
    <w:rsid w:val="009D60F5"/>
    <w:rsid w:val="009E11D5"/>
    <w:rsid w:val="009E3297"/>
    <w:rsid w:val="009E3BFF"/>
    <w:rsid w:val="009E4194"/>
    <w:rsid w:val="009E6FFE"/>
    <w:rsid w:val="009F1145"/>
    <w:rsid w:val="009F2055"/>
    <w:rsid w:val="009F734F"/>
    <w:rsid w:val="00A02A49"/>
    <w:rsid w:val="00A03469"/>
    <w:rsid w:val="00A03B65"/>
    <w:rsid w:val="00A05C79"/>
    <w:rsid w:val="00A13E24"/>
    <w:rsid w:val="00A13E33"/>
    <w:rsid w:val="00A14A90"/>
    <w:rsid w:val="00A17B95"/>
    <w:rsid w:val="00A246B6"/>
    <w:rsid w:val="00A30C92"/>
    <w:rsid w:val="00A3565B"/>
    <w:rsid w:val="00A4085F"/>
    <w:rsid w:val="00A44C7F"/>
    <w:rsid w:val="00A4659A"/>
    <w:rsid w:val="00A467A2"/>
    <w:rsid w:val="00A47E70"/>
    <w:rsid w:val="00A507D0"/>
    <w:rsid w:val="00A50CF0"/>
    <w:rsid w:val="00A5157B"/>
    <w:rsid w:val="00A553D3"/>
    <w:rsid w:val="00A67BE4"/>
    <w:rsid w:val="00A67BEC"/>
    <w:rsid w:val="00A707ED"/>
    <w:rsid w:val="00A76226"/>
    <w:rsid w:val="00A7671C"/>
    <w:rsid w:val="00A7759D"/>
    <w:rsid w:val="00A80F16"/>
    <w:rsid w:val="00A87E4A"/>
    <w:rsid w:val="00A90082"/>
    <w:rsid w:val="00A908DF"/>
    <w:rsid w:val="00A93965"/>
    <w:rsid w:val="00A93EA8"/>
    <w:rsid w:val="00A97065"/>
    <w:rsid w:val="00AA08B1"/>
    <w:rsid w:val="00AA2CBC"/>
    <w:rsid w:val="00AA3FFD"/>
    <w:rsid w:val="00AA66DE"/>
    <w:rsid w:val="00AB1B7C"/>
    <w:rsid w:val="00AB40C3"/>
    <w:rsid w:val="00AB4A5B"/>
    <w:rsid w:val="00AB5621"/>
    <w:rsid w:val="00AC2C63"/>
    <w:rsid w:val="00AC5820"/>
    <w:rsid w:val="00AC6382"/>
    <w:rsid w:val="00AD07C2"/>
    <w:rsid w:val="00AD1CD8"/>
    <w:rsid w:val="00AD2286"/>
    <w:rsid w:val="00AD7BD5"/>
    <w:rsid w:val="00AE3381"/>
    <w:rsid w:val="00AE3525"/>
    <w:rsid w:val="00AF0A95"/>
    <w:rsid w:val="00AF2DB5"/>
    <w:rsid w:val="00AF736F"/>
    <w:rsid w:val="00B05781"/>
    <w:rsid w:val="00B1398D"/>
    <w:rsid w:val="00B13E7E"/>
    <w:rsid w:val="00B15143"/>
    <w:rsid w:val="00B15FA0"/>
    <w:rsid w:val="00B1766B"/>
    <w:rsid w:val="00B2247B"/>
    <w:rsid w:val="00B258BB"/>
    <w:rsid w:val="00B304B9"/>
    <w:rsid w:val="00B31AAB"/>
    <w:rsid w:val="00B344E1"/>
    <w:rsid w:val="00B34B5B"/>
    <w:rsid w:val="00B420DF"/>
    <w:rsid w:val="00B4438E"/>
    <w:rsid w:val="00B47C25"/>
    <w:rsid w:val="00B530DF"/>
    <w:rsid w:val="00B531B9"/>
    <w:rsid w:val="00B64503"/>
    <w:rsid w:val="00B6638D"/>
    <w:rsid w:val="00B6643E"/>
    <w:rsid w:val="00B67B97"/>
    <w:rsid w:val="00B8261C"/>
    <w:rsid w:val="00B83347"/>
    <w:rsid w:val="00B84F5F"/>
    <w:rsid w:val="00B968C8"/>
    <w:rsid w:val="00B96C72"/>
    <w:rsid w:val="00BA210B"/>
    <w:rsid w:val="00BA3EC5"/>
    <w:rsid w:val="00BA51D9"/>
    <w:rsid w:val="00BA6C2A"/>
    <w:rsid w:val="00BA788C"/>
    <w:rsid w:val="00BB5DFC"/>
    <w:rsid w:val="00BC3E25"/>
    <w:rsid w:val="00BC4708"/>
    <w:rsid w:val="00BD1318"/>
    <w:rsid w:val="00BD13A7"/>
    <w:rsid w:val="00BD279D"/>
    <w:rsid w:val="00BD2A18"/>
    <w:rsid w:val="00BD456B"/>
    <w:rsid w:val="00BD6BB8"/>
    <w:rsid w:val="00BE32D7"/>
    <w:rsid w:val="00BF3FEB"/>
    <w:rsid w:val="00BF447C"/>
    <w:rsid w:val="00BF5C5D"/>
    <w:rsid w:val="00BF79D9"/>
    <w:rsid w:val="00C02255"/>
    <w:rsid w:val="00C10F9D"/>
    <w:rsid w:val="00C12A8F"/>
    <w:rsid w:val="00C12E19"/>
    <w:rsid w:val="00C142F3"/>
    <w:rsid w:val="00C15664"/>
    <w:rsid w:val="00C239E1"/>
    <w:rsid w:val="00C36C18"/>
    <w:rsid w:val="00C4387E"/>
    <w:rsid w:val="00C54AC5"/>
    <w:rsid w:val="00C55435"/>
    <w:rsid w:val="00C57093"/>
    <w:rsid w:val="00C600CF"/>
    <w:rsid w:val="00C613AA"/>
    <w:rsid w:val="00C61BD0"/>
    <w:rsid w:val="00C6507A"/>
    <w:rsid w:val="00C66BA2"/>
    <w:rsid w:val="00C73ED7"/>
    <w:rsid w:val="00C775C8"/>
    <w:rsid w:val="00C77641"/>
    <w:rsid w:val="00C86F0A"/>
    <w:rsid w:val="00C91651"/>
    <w:rsid w:val="00C94740"/>
    <w:rsid w:val="00C94890"/>
    <w:rsid w:val="00C95985"/>
    <w:rsid w:val="00CB0D34"/>
    <w:rsid w:val="00CB0D4C"/>
    <w:rsid w:val="00CB2417"/>
    <w:rsid w:val="00CB7636"/>
    <w:rsid w:val="00CC27FA"/>
    <w:rsid w:val="00CC4903"/>
    <w:rsid w:val="00CC5026"/>
    <w:rsid w:val="00CC5AC9"/>
    <w:rsid w:val="00CC68D0"/>
    <w:rsid w:val="00CD010E"/>
    <w:rsid w:val="00CD1497"/>
    <w:rsid w:val="00CE5C1E"/>
    <w:rsid w:val="00CF0347"/>
    <w:rsid w:val="00CF2063"/>
    <w:rsid w:val="00CF6197"/>
    <w:rsid w:val="00D0011D"/>
    <w:rsid w:val="00D035F2"/>
    <w:rsid w:val="00D03F9A"/>
    <w:rsid w:val="00D068D1"/>
    <w:rsid w:val="00D06D51"/>
    <w:rsid w:val="00D160D7"/>
    <w:rsid w:val="00D2363F"/>
    <w:rsid w:val="00D24271"/>
    <w:rsid w:val="00D24991"/>
    <w:rsid w:val="00D27019"/>
    <w:rsid w:val="00D31C55"/>
    <w:rsid w:val="00D32434"/>
    <w:rsid w:val="00D32A4C"/>
    <w:rsid w:val="00D43F3A"/>
    <w:rsid w:val="00D45D7F"/>
    <w:rsid w:val="00D47009"/>
    <w:rsid w:val="00D47F91"/>
    <w:rsid w:val="00D50255"/>
    <w:rsid w:val="00D54689"/>
    <w:rsid w:val="00D554DB"/>
    <w:rsid w:val="00D56799"/>
    <w:rsid w:val="00D620A2"/>
    <w:rsid w:val="00D644DE"/>
    <w:rsid w:val="00D65A18"/>
    <w:rsid w:val="00D6600F"/>
    <w:rsid w:val="00D66520"/>
    <w:rsid w:val="00D67738"/>
    <w:rsid w:val="00D73A63"/>
    <w:rsid w:val="00D7724F"/>
    <w:rsid w:val="00D81BF1"/>
    <w:rsid w:val="00D858AE"/>
    <w:rsid w:val="00D90FA9"/>
    <w:rsid w:val="00DA1CE3"/>
    <w:rsid w:val="00DA7516"/>
    <w:rsid w:val="00DA7AC8"/>
    <w:rsid w:val="00DB1190"/>
    <w:rsid w:val="00DB3D68"/>
    <w:rsid w:val="00DD201C"/>
    <w:rsid w:val="00DD5386"/>
    <w:rsid w:val="00DE281E"/>
    <w:rsid w:val="00DE34CF"/>
    <w:rsid w:val="00DE677E"/>
    <w:rsid w:val="00DE6B67"/>
    <w:rsid w:val="00DF7831"/>
    <w:rsid w:val="00E00279"/>
    <w:rsid w:val="00E00FBE"/>
    <w:rsid w:val="00E0597F"/>
    <w:rsid w:val="00E13F3D"/>
    <w:rsid w:val="00E14CF7"/>
    <w:rsid w:val="00E22ECD"/>
    <w:rsid w:val="00E25CBF"/>
    <w:rsid w:val="00E34898"/>
    <w:rsid w:val="00E4299F"/>
    <w:rsid w:val="00E46246"/>
    <w:rsid w:val="00E53E66"/>
    <w:rsid w:val="00E57A7D"/>
    <w:rsid w:val="00E63DC0"/>
    <w:rsid w:val="00E73323"/>
    <w:rsid w:val="00E7505B"/>
    <w:rsid w:val="00E8192A"/>
    <w:rsid w:val="00E82849"/>
    <w:rsid w:val="00E9026F"/>
    <w:rsid w:val="00E9524E"/>
    <w:rsid w:val="00EA451D"/>
    <w:rsid w:val="00EA46A1"/>
    <w:rsid w:val="00EA4799"/>
    <w:rsid w:val="00EB09B7"/>
    <w:rsid w:val="00EC21C4"/>
    <w:rsid w:val="00EC46B1"/>
    <w:rsid w:val="00EC60F0"/>
    <w:rsid w:val="00ED2D02"/>
    <w:rsid w:val="00ED5B64"/>
    <w:rsid w:val="00EE14D2"/>
    <w:rsid w:val="00EE7B7B"/>
    <w:rsid w:val="00EE7D7C"/>
    <w:rsid w:val="00EF2781"/>
    <w:rsid w:val="00EF46C6"/>
    <w:rsid w:val="00F01B91"/>
    <w:rsid w:val="00F11BA8"/>
    <w:rsid w:val="00F11CA7"/>
    <w:rsid w:val="00F11CA9"/>
    <w:rsid w:val="00F11EE4"/>
    <w:rsid w:val="00F134E4"/>
    <w:rsid w:val="00F163E4"/>
    <w:rsid w:val="00F17370"/>
    <w:rsid w:val="00F20CDB"/>
    <w:rsid w:val="00F23A9F"/>
    <w:rsid w:val="00F25D98"/>
    <w:rsid w:val="00F26869"/>
    <w:rsid w:val="00F300FB"/>
    <w:rsid w:val="00F32A2B"/>
    <w:rsid w:val="00F37ADA"/>
    <w:rsid w:val="00F40816"/>
    <w:rsid w:val="00F43862"/>
    <w:rsid w:val="00F52B13"/>
    <w:rsid w:val="00F53835"/>
    <w:rsid w:val="00F57262"/>
    <w:rsid w:val="00F66D7B"/>
    <w:rsid w:val="00F672AF"/>
    <w:rsid w:val="00F67405"/>
    <w:rsid w:val="00F67903"/>
    <w:rsid w:val="00F67908"/>
    <w:rsid w:val="00F7133F"/>
    <w:rsid w:val="00F73218"/>
    <w:rsid w:val="00F82486"/>
    <w:rsid w:val="00F830DE"/>
    <w:rsid w:val="00F83319"/>
    <w:rsid w:val="00F83EB3"/>
    <w:rsid w:val="00F84FE8"/>
    <w:rsid w:val="00F864C2"/>
    <w:rsid w:val="00F91227"/>
    <w:rsid w:val="00F95E3B"/>
    <w:rsid w:val="00FA1C2B"/>
    <w:rsid w:val="00FA619B"/>
    <w:rsid w:val="00FB0B67"/>
    <w:rsid w:val="00FB58C0"/>
    <w:rsid w:val="00FB6386"/>
    <w:rsid w:val="00FB7AF4"/>
    <w:rsid w:val="00FC4452"/>
    <w:rsid w:val="00FD42F4"/>
    <w:rsid w:val="00FE1DBB"/>
    <w:rsid w:val="00FE3D38"/>
    <w:rsid w:val="00FE7EE9"/>
    <w:rsid w:val="00FF450F"/>
    <w:rsid w:val="00FF69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FFC3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F11EE4"/>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972A5E"/>
    <w:rPr>
      <w:color w:val="605E5C"/>
      <w:shd w:val="clear" w:color="auto" w:fill="E1DFDD"/>
    </w:rPr>
  </w:style>
  <w:style w:type="paragraph" w:customStyle="1" w:styleId="Guidance">
    <w:name w:val="Guidance"/>
    <w:basedOn w:val="Normal"/>
    <w:rsid w:val="00602767"/>
    <w:rPr>
      <w:i/>
      <w:color w:val="0000FF"/>
    </w:rPr>
  </w:style>
  <w:style w:type="character" w:customStyle="1" w:styleId="NOZchn">
    <w:name w:val="NO Zchn"/>
    <w:link w:val="NO"/>
    <w:rsid w:val="00602767"/>
    <w:rPr>
      <w:rFonts w:ascii="Times New Roman" w:hAnsi="Times New Roman"/>
      <w:lang w:val="en-GB" w:eastAsia="en-US"/>
    </w:rPr>
  </w:style>
  <w:style w:type="character" w:customStyle="1" w:styleId="Heading2Char">
    <w:name w:val="Heading 2 Char"/>
    <w:link w:val="Heading2"/>
    <w:rsid w:val="003E226F"/>
    <w:rPr>
      <w:rFonts w:ascii="Arial" w:hAnsi="Arial"/>
      <w:sz w:val="32"/>
      <w:lang w:val="en-GB" w:eastAsia="en-US"/>
    </w:rPr>
  </w:style>
  <w:style w:type="character" w:customStyle="1" w:styleId="Heading3Char">
    <w:name w:val="Heading 3 Char"/>
    <w:link w:val="Heading3"/>
    <w:rsid w:val="003E226F"/>
    <w:rPr>
      <w:rFonts w:ascii="Arial" w:hAnsi="Arial"/>
      <w:sz w:val="28"/>
      <w:lang w:val="en-GB" w:eastAsia="en-US"/>
    </w:rPr>
  </w:style>
  <w:style w:type="character" w:customStyle="1" w:styleId="Heading4Char">
    <w:name w:val="Heading 4 Char"/>
    <w:link w:val="Heading4"/>
    <w:rsid w:val="003E226F"/>
    <w:rPr>
      <w:rFonts w:ascii="Arial" w:hAnsi="Arial"/>
      <w:sz w:val="24"/>
      <w:lang w:val="en-GB" w:eastAsia="en-US"/>
    </w:rPr>
  </w:style>
  <w:style w:type="character" w:customStyle="1" w:styleId="Heading5Char">
    <w:name w:val="Heading 5 Char"/>
    <w:link w:val="Heading5"/>
    <w:rsid w:val="00CB0D4C"/>
    <w:rPr>
      <w:rFonts w:ascii="Arial" w:hAnsi="Arial"/>
      <w:sz w:val="22"/>
      <w:lang w:val="en-GB" w:eastAsia="en-US"/>
    </w:rPr>
  </w:style>
  <w:style w:type="character" w:customStyle="1" w:styleId="B2Char">
    <w:name w:val="B2 Char"/>
    <w:link w:val="B2"/>
    <w:rsid w:val="00686B25"/>
    <w:rPr>
      <w:rFonts w:ascii="Times New Roman" w:hAnsi="Times New Roman"/>
      <w:lang w:val="en-GB" w:eastAsia="en-US"/>
    </w:rPr>
  </w:style>
  <w:style w:type="character" w:customStyle="1" w:styleId="EXCar">
    <w:name w:val="EX Car"/>
    <w:link w:val="EX"/>
    <w:rsid w:val="00F83319"/>
    <w:rPr>
      <w:rFonts w:ascii="Times New Roman" w:hAnsi="Times New Roman"/>
      <w:lang w:val="en-GB" w:eastAsia="en-US"/>
    </w:rPr>
  </w:style>
  <w:style w:type="character" w:customStyle="1" w:styleId="CommentTextChar">
    <w:name w:val="Comment Text Char"/>
    <w:basedOn w:val="DefaultParagraphFont"/>
    <w:link w:val="CommentText"/>
    <w:rsid w:val="00F83319"/>
    <w:rPr>
      <w:rFonts w:ascii="Times New Roman" w:hAnsi="Times New Roman"/>
      <w:lang w:val="en-GB" w:eastAsia="en-US"/>
    </w:rPr>
  </w:style>
  <w:style w:type="character" w:customStyle="1" w:styleId="THChar">
    <w:name w:val="TH Char"/>
    <w:link w:val="TH"/>
    <w:rsid w:val="00D160D7"/>
    <w:rPr>
      <w:rFonts w:ascii="Arial" w:hAnsi="Arial"/>
      <w:b/>
      <w:lang w:val="en-GB" w:eastAsia="en-US"/>
    </w:rPr>
  </w:style>
  <w:style w:type="character" w:customStyle="1" w:styleId="TFChar">
    <w:name w:val="TF Char"/>
    <w:link w:val="TF"/>
    <w:rsid w:val="00D160D7"/>
    <w:rPr>
      <w:rFonts w:ascii="Arial" w:hAnsi="Arial"/>
      <w:b/>
      <w:lang w:val="en-GB" w:eastAsia="en-US"/>
    </w:rPr>
  </w:style>
  <w:style w:type="character" w:customStyle="1" w:styleId="TALChar">
    <w:name w:val="TAL Char"/>
    <w:basedOn w:val="DefaultParagraphFont"/>
    <w:link w:val="TAL"/>
    <w:locked/>
    <w:rsid w:val="00AB5621"/>
    <w:rPr>
      <w:rFonts w:ascii="Arial" w:hAnsi="Arial"/>
      <w:sz w:val="18"/>
      <w:lang w:val="en-GB" w:eastAsia="en-US"/>
    </w:rPr>
  </w:style>
  <w:style w:type="character" w:customStyle="1" w:styleId="TACChar">
    <w:name w:val="TAC Char"/>
    <w:basedOn w:val="DefaultParagraphFont"/>
    <w:link w:val="TAC"/>
    <w:locked/>
    <w:rsid w:val="00AB5621"/>
    <w:rPr>
      <w:rFonts w:ascii="Arial" w:hAnsi="Arial"/>
      <w:sz w:val="18"/>
      <w:lang w:val="en-GB" w:eastAsia="en-US"/>
    </w:rPr>
  </w:style>
  <w:style w:type="character" w:customStyle="1" w:styleId="TAHChar">
    <w:name w:val="TAH Char"/>
    <w:basedOn w:val="DefaultParagraphFont"/>
    <w:link w:val="TAH"/>
    <w:locked/>
    <w:rsid w:val="00AB5621"/>
    <w:rPr>
      <w:rFonts w:ascii="Arial" w:hAnsi="Arial"/>
      <w:b/>
      <w:sz w:val="18"/>
      <w:lang w:val="en-GB" w:eastAsia="en-US"/>
    </w:rPr>
  </w:style>
  <w:style w:type="paragraph" w:styleId="Revision">
    <w:name w:val="Revision"/>
    <w:hidden/>
    <w:uiPriority w:val="99"/>
    <w:semiHidden/>
    <w:rsid w:val="00AB4A5B"/>
    <w:rPr>
      <w:rFonts w:ascii="Times New Roman" w:hAnsi="Times New Roman"/>
      <w:lang w:val="en-GB" w:eastAsia="en-US"/>
    </w:rPr>
  </w:style>
  <w:style w:type="character" w:customStyle="1" w:styleId="Heading1Char">
    <w:name w:val="Heading 1 Char"/>
    <w:link w:val="Heading1"/>
    <w:rsid w:val="00EA4799"/>
    <w:rPr>
      <w:rFonts w:ascii="Arial" w:hAnsi="Arial"/>
      <w:sz w:val="36"/>
      <w:lang w:val="en-GB" w:eastAsia="en-US"/>
    </w:rPr>
  </w:style>
  <w:style w:type="character" w:customStyle="1" w:styleId="Heading9Char">
    <w:name w:val="Heading 9 Char"/>
    <w:link w:val="Heading9"/>
    <w:rsid w:val="00EA4799"/>
    <w:rPr>
      <w:rFonts w:ascii="Arial" w:hAnsi="Arial"/>
      <w:sz w:val="36"/>
      <w:lang w:val="en-GB" w:eastAsia="en-US"/>
    </w:rPr>
  </w:style>
  <w:style w:type="character" w:customStyle="1" w:styleId="HeaderChar">
    <w:name w:val="Header Char"/>
    <w:link w:val="Header"/>
    <w:rsid w:val="00EA4799"/>
    <w:rPr>
      <w:rFonts w:ascii="Arial" w:hAnsi="Arial"/>
      <w:b/>
      <w:noProof/>
      <w:sz w:val="18"/>
      <w:lang w:val="en-GB" w:eastAsia="en-US"/>
    </w:rPr>
  </w:style>
  <w:style w:type="character" w:customStyle="1" w:styleId="NOChar">
    <w:name w:val="NO Char"/>
    <w:rsid w:val="00EA4799"/>
    <w:rPr>
      <w:color w:val="000000"/>
      <w:lang w:eastAsia="ja-JP"/>
    </w:rPr>
  </w:style>
  <w:style w:type="character" w:customStyle="1" w:styleId="TAHCar">
    <w:name w:val="TAH Car"/>
    <w:rsid w:val="00EA4799"/>
    <w:rPr>
      <w:rFonts w:ascii="Arial" w:hAnsi="Arial"/>
      <w:b/>
      <w:color w:val="000000"/>
      <w:sz w:val="18"/>
      <w:lang w:eastAsia="ja-JP"/>
    </w:rPr>
  </w:style>
  <w:style w:type="character" w:customStyle="1" w:styleId="EXChar">
    <w:name w:val="EX Char"/>
    <w:locked/>
    <w:rsid w:val="00EA4799"/>
    <w:rPr>
      <w:lang w:eastAsia="en-US"/>
    </w:rPr>
  </w:style>
  <w:style w:type="character" w:customStyle="1" w:styleId="EditorsNoteChar">
    <w:name w:val="Editor's Note Char"/>
    <w:link w:val="EditorsNote"/>
    <w:rsid w:val="00EA4799"/>
    <w:rPr>
      <w:rFonts w:ascii="Times New Roman" w:hAnsi="Times New Roman"/>
      <w:color w:val="FF0000"/>
      <w:lang w:val="en-GB" w:eastAsia="en-US"/>
    </w:rPr>
  </w:style>
  <w:style w:type="paragraph" w:customStyle="1" w:styleId="TAJ">
    <w:name w:val="TAJ"/>
    <w:basedOn w:val="TH"/>
    <w:rsid w:val="00EA4799"/>
    <w:pPr>
      <w:overflowPunct w:val="0"/>
      <w:autoSpaceDE w:val="0"/>
      <w:autoSpaceDN w:val="0"/>
      <w:adjustRightInd w:val="0"/>
      <w:textAlignment w:val="baseline"/>
    </w:pPr>
    <w:rPr>
      <w:color w:val="000000"/>
      <w:lang w:eastAsia="ja-JP"/>
    </w:rPr>
  </w:style>
  <w:style w:type="paragraph" w:customStyle="1" w:styleId="HO">
    <w:name w:val="HO"/>
    <w:basedOn w:val="Normal"/>
    <w:rsid w:val="00EA4799"/>
    <w:pPr>
      <w:overflowPunct w:val="0"/>
      <w:autoSpaceDE w:val="0"/>
      <w:autoSpaceDN w:val="0"/>
      <w:adjustRightInd w:val="0"/>
      <w:jc w:val="right"/>
      <w:textAlignment w:val="baseline"/>
    </w:pPr>
    <w:rPr>
      <w:b/>
      <w:color w:val="000000"/>
    </w:rPr>
  </w:style>
  <w:style w:type="paragraph" w:styleId="NormalWeb">
    <w:name w:val="Normal (Web)"/>
    <w:basedOn w:val="Normal"/>
    <w:uiPriority w:val="99"/>
    <w:unhideWhenUsed/>
    <w:rsid w:val="00EA4799"/>
    <w:pPr>
      <w:spacing w:before="100" w:beforeAutospacing="1" w:after="100" w:afterAutospacing="1"/>
    </w:pPr>
    <w:rPr>
      <w:sz w:val="24"/>
      <w:szCs w:val="24"/>
      <w:lang w:val="en-US"/>
    </w:rPr>
  </w:style>
  <w:style w:type="paragraph" w:customStyle="1" w:styleId="AP">
    <w:name w:val="AP"/>
    <w:basedOn w:val="Normal"/>
    <w:rsid w:val="00EA4799"/>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EA4799"/>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1">
    <w:name w:val="Mention1"/>
    <w:uiPriority w:val="99"/>
    <w:semiHidden/>
    <w:unhideWhenUsed/>
    <w:rsid w:val="00EA4799"/>
    <w:rPr>
      <w:color w:val="2B579A"/>
      <w:shd w:val="clear" w:color="auto" w:fill="E6E6E6"/>
    </w:rPr>
  </w:style>
  <w:style w:type="table" w:styleId="TableGrid">
    <w:name w:val="Table Grid"/>
    <w:basedOn w:val="TableNormal"/>
    <w:rsid w:val="00EA479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
    <w:name w:val="ZC"/>
    <w:rsid w:val="00EA4799"/>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EA4799"/>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EA4799"/>
    <w:pPr>
      <w:overflowPunct w:val="0"/>
      <w:autoSpaceDE w:val="0"/>
      <w:autoSpaceDN w:val="0"/>
      <w:adjustRightInd w:val="0"/>
      <w:textAlignment w:val="baseline"/>
    </w:pPr>
    <w:rPr>
      <w:b/>
      <w:color w:val="000000"/>
    </w:rPr>
  </w:style>
  <w:style w:type="character" w:customStyle="1" w:styleId="BalloonTextChar">
    <w:name w:val="Balloon Text Char"/>
    <w:basedOn w:val="DefaultParagraphFont"/>
    <w:link w:val="BalloonText"/>
    <w:rsid w:val="00EA4799"/>
    <w:rPr>
      <w:rFonts w:ascii="Tahoma" w:hAnsi="Tahoma" w:cs="Tahoma"/>
      <w:sz w:val="16"/>
      <w:szCs w:val="16"/>
      <w:lang w:val="en-GB" w:eastAsia="en-US"/>
    </w:rPr>
  </w:style>
  <w:style w:type="paragraph" w:styleId="ListParagraph">
    <w:name w:val="List Paragraph"/>
    <w:basedOn w:val="Normal"/>
    <w:uiPriority w:val="34"/>
    <w:qFormat/>
    <w:rsid w:val="00D90FA9"/>
    <w:pPr>
      <w:ind w:left="720"/>
      <w:contextualSpacing/>
    </w:pPr>
  </w:style>
  <w:style w:type="character" w:customStyle="1" w:styleId="CRCoverPageZchn">
    <w:name w:val="CR Cover Page Zchn"/>
    <w:link w:val="CRCoverPage"/>
    <w:rsid w:val="00DA7AC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1135">
      <w:bodyDiv w:val="1"/>
      <w:marLeft w:val="0"/>
      <w:marRight w:val="0"/>
      <w:marTop w:val="0"/>
      <w:marBottom w:val="0"/>
      <w:divBdr>
        <w:top w:val="none" w:sz="0" w:space="0" w:color="auto"/>
        <w:left w:val="none" w:sz="0" w:space="0" w:color="auto"/>
        <w:bottom w:val="none" w:sz="0" w:space="0" w:color="auto"/>
        <w:right w:val="none" w:sz="0" w:space="0" w:color="auto"/>
      </w:divBdr>
    </w:div>
    <w:div w:id="461928062">
      <w:bodyDiv w:val="1"/>
      <w:marLeft w:val="0"/>
      <w:marRight w:val="0"/>
      <w:marTop w:val="0"/>
      <w:marBottom w:val="0"/>
      <w:divBdr>
        <w:top w:val="none" w:sz="0" w:space="0" w:color="auto"/>
        <w:left w:val="none" w:sz="0" w:space="0" w:color="auto"/>
        <w:bottom w:val="none" w:sz="0" w:space="0" w:color="auto"/>
        <w:right w:val="none" w:sz="0" w:space="0" w:color="auto"/>
      </w:divBdr>
    </w:div>
    <w:div w:id="593786541">
      <w:bodyDiv w:val="1"/>
      <w:marLeft w:val="0"/>
      <w:marRight w:val="0"/>
      <w:marTop w:val="0"/>
      <w:marBottom w:val="0"/>
      <w:divBdr>
        <w:top w:val="none" w:sz="0" w:space="0" w:color="auto"/>
        <w:left w:val="none" w:sz="0" w:space="0" w:color="auto"/>
        <w:bottom w:val="none" w:sz="0" w:space="0" w:color="auto"/>
        <w:right w:val="none" w:sz="0" w:space="0" w:color="auto"/>
      </w:divBdr>
    </w:div>
    <w:div w:id="623078362">
      <w:bodyDiv w:val="1"/>
      <w:marLeft w:val="0"/>
      <w:marRight w:val="0"/>
      <w:marTop w:val="0"/>
      <w:marBottom w:val="0"/>
      <w:divBdr>
        <w:top w:val="none" w:sz="0" w:space="0" w:color="auto"/>
        <w:left w:val="none" w:sz="0" w:space="0" w:color="auto"/>
        <w:bottom w:val="none" w:sz="0" w:space="0" w:color="auto"/>
        <w:right w:val="none" w:sz="0" w:space="0" w:color="auto"/>
      </w:divBdr>
    </w:div>
    <w:div w:id="693193162">
      <w:bodyDiv w:val="1"/>
      <w:marLeft w:val="0"/>
      <w:marRight w:val="0"/>
      <w:marTop w:val="0"/>
      <w:marBottom w:val="0"/>
      <w:divBdr>
        <w:top w:val="none" w:sz="0" w:space="0" w:color="auto"/>
        <w:left w:val="none" w:sz="0" w:space="0" w:color="auto"/>
        <w:bottom w:val="none" w:sz="0" w:space="0" w:color="auto"/>
        <w:right w:val="none" w:sz="0" w:space="0" w:color="auto"/>
      </w:divBdr>
    </w:div>
    <w:div w:id="1091312963">
      <w:bodyDiv w:val="1"/>
      <w:marLeft w:val="0"/>
      <w:marRight w:val="0"/>
      <w:marTop w:val="0"/>
      <w:marBottom w:val="0"/>
      <w:divBdr>
        <w:top w:val="none" w:sz="0" w:space="0" w:color="auto"/>
        <w:left w:val="none" w:sz="0" w:space="0" w:color="auto"/>
        <w:bottom w:val="none" w:sz="0" w:space="0" w:color="auto"/>
        <w:right w:val="none" w:sz="0" w:space="0" w:color="auto"/>
      </w:divBdr>
    </w:div>
    <w:div w:id="1433739821">
      <w:bodyDiv w:val="1"/>
      <w:marLeft w:val="0"/>
      <w:marRight w:val="0"/>
      <w:marTop w:val="0"/>
      <w:marBottom w:val="0"/>
      <w:divBdr>
        <w:top w:val="none" w:sz="0" w:space="0" w:color="auto"/>
        <w:left w:val="none" w:sz="0" w:space="0" w:color="auto"/>
        <w:bottom w:val="none" w:sz="0" w:space="0" w:color="auto"/>
        <w:right w:val="none" w:sz="0" w:space="0" w:color="auto"/>
      </w:divBdr>
    </w:div>
    <w:div w:id="1466505297">
      <w:bodyDiv w:val="1"/>
      <w:marLeft w:val="0"/>
      <w:marRight w:val="0"/>
      <w:marTop w:val="0"/>
      <w:marBottom w:val="0"/>
      <w:divBdr>
        <w:top w:val="none" w:sz="0" w:space="0" w:color="auto"/>
        <w:left w:val="none" w:sz="0" w:space="0" w:color="auto"/>
        <w:bottom w:val="none" w:sz="0" w:space="0" w:color="auto"/>
        <w:right w:val="none" w:sz="0" w:space="0" w:color="auto"/>
      </w:divBdr>
    </w:div>
    <w:div w:id="1923485275">
      <w:bodyDiv w:val="1"/>
      <w:marLeft w:val="0"/>
      <w:marRight w:val="0"/>
      <w:marTop w:val="0"/>
      <w:marBottom w:val="0"/>
      <w:divBdr>
        <w:top w:val="none" w:sz="0" w:space="0" w:color="auto"/>
        <w:left w:val="none" w:sz="0" w:space="0" w:color="auto"/>
        <w:bottom w:val="none" w:sz="0" w:space="0" w:color="auto"/>
        <w:right w:val="none" w:sz="0" w:space="0" w:color="auto"/>
      </w:divBdr>
    </w:div>
    <w:div w:id="2029409160">
      <w:bodyDiv w:val="1"/>
      <w:marLeft w:val="0"/>
      <w:marRight w:val="0"/>
      <w:marTop w:val="0"/>
      <w:marBottom w:val="0"/>
      <w:divBdr>
        <w:top w:val="none" w:sz="0" w:space="0" w:color="auto"/>
        <w:left w:val="none" w:sz="0" w:space="0" w:color="auto"/>
        <w:bottom w:val="none" w:sz="0" w:space="0" w:color="auto"/>
        <w:right w:val="none" w:sz="0" w:space="0" w:color="auto"/>
      </w:divBdr>
    </w:div>
    <w:div w:id="2079670680">
      <w:bodyDiv w:val="1"/>
      <w:marLeft w:val="0"/>
      <w:marRight w:val="0"/>
      <w:marTop w:val="0"/>
      <w:marBottom w:val="0"/>
      <w:divBdr>
        <w:top w:val="none" w:sz="0" w:space="0" w:color="auto"/>
        <w:left w:val="none" w:sz="0" w:space="0" w:color="auto"/>
        <w:bottom w:val="none" w:sz="0" w:space="0" w:color="auto"/>
        <w:right w:val="none" w:sz="0" w:space="0" w:color="auto"/>
      </w:divBdr>
    </w:div>
    <w:div w:id="211675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B7580F38B32B4992660A7BC2D6E51C" ma:contentTypeVersion="16" ma:contentTypeDescription="Create a new document." ma:contentTypeScope="" ma:versionID="c3d621215bba041890bb5ac82f83fa16">
  <xsd:schema xmlns:xsd="http://www.w3.org/2001/XMLSchema" xmlns:xs="http://www.w3.org/2001/XMLSchema" xmlns:p="http://schemas.microsoft.com/office/2006/metadata/properties" xmlns:ns3="71c5aaf6-e6ce-465b-b873-5148d2a4c105" xmlns:ns4="b672847a-5f88-42a2-b3e2-50bdf8de63d5" xmlns:ns5="063c6eb4-0fc5-41cf-90f7-6fad9b894f44" targetNamespace="http://schemas.microsoft.com/office/2006/metadata/properties" ma:root="true" ma:fieldsID="52dbc4f663d72f2e65f319fa881cb5ba" ns3:_="" ns4:_="" ns5:_="">
    <xsd:import namespace="71c5aaf6-e6ce-465b-b873-5148d2a4c105"/>
    <xsd:import namespace="b672847a-5f88-42a2-b3e2-50bdf8de63d5"/>
    <xsd:import namespace="063c6eb4-0fc5-41cf-90f7-6fad9b894f44"/>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672847a-5f88-42a2-b3e2-50bdf8de63d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3c6eb4-0fc5-41cf-90f7-6fad9b894f44"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EF37B-614A-4334-8B7E-48A56382B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672847a-5f88-42a2-b3e2-50bdf8de63d5"/>
    <ds:schemaRef ds:uri="063c6eb4-0fc5-41cf-90f7-6fad9b894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5303A-8F67-449B-97A9-9B825BFF504C}">
  <ds:schemaRefs>
    <ds:schemaRef ds:uri="http://schemas.microsoft.com/sharepoint/v3/contenttype/forms"/>
  </ds:schemaRefs>
</ds:datastoreItem>
</file>

<file path=customXml/itemProps3.xml><?xml version="1.0" encoding="utf-8"?>
<ds:datastoreItem xmlns:ds="http://schemas.openxmlformats.org/officeDocument/2006/customXml" ds:itemID="{47853D2E-93BF-45AB-BC94-B93D52C647F1}">
  <ds:schemaRefs>
    <ds:schemaRef ds:uri="http://schemas.microsoft.com/office/2006/metadata/properties"/>
    <ds:schemaRef ds:uri="http://schemas.microsoft.com/office/infopath/2007/PartnerControls"/>
    <ds:schemaRef ds:uri="71c5aaf6-e6ce-465b-b873-5148d2a4c105"/>
  </ds:schemaRefs>
</ds:datastoreItem>
</file>

<file path=customXml/itemProps4.xml><?xml version="1.0" encoding="utf-8"?>
<ds:datastoreItem xmlns:ds="http://schemas.openxmlformats.org/officeDocument/2006/customXml" ds:itemID="{41437C89-C6CB-4BB9-AF60-006DD997E56F}">
  <ds:schemaRefs>
    <ds:schemaRef ds:uri="http://schemas.microsoft.com/sharepoint/events"/>
  </ds:schemaRefs>
</ds:datastoreItem>
</file>

<file path=customXml/itemProps5.xml><?xml version="1.0" encoding="utf-8"?>
<ds:datastoreItem xmlns:ds="http://schemas.openxmlformats.org/officeDocument/2006/customXml" ds:itemID="{62EE39F0-5F13-4323-B96A-E7FBFC5D0E70}">
  <ds:schemaRefs>
    <ds:schemaRef ds:uri="Microsoft.SharePoint.Taxonomy.ContentTypeSync"/>
  </ds:schemaRefs>
</ds:datastoreItem>
</file>

<file path=customXml/itemProps6.xml><?xml version="1.0" encoding="utf-8"?>
<ds:datastoreItem xmlns:ds="http://schemas.openxmlformats.org/officeDocument/2006/customXml" ds:itemID="{EF1815AA-4CAF-4A93-A293-067A0245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6</Pages>
  <Words>1023</Words>
  <Characters>5690</Characters>
  <Application>Microsoft Office Word</Application>
  <DocSecurity>0</DocSecurity>
  <Lines>153</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6659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George Foti</cp:lastModifiedBy>
  <cp:revision>5</cp:revision>
  <cp:lastPrinted>1900-01-01T05:00:00Z</cp:lastPrinted>
  <dcterms:created xsi:type="dcterms:W3CDTF">2021-01-19T15:23:00Z</dcterms:created>
  <dcterms:modified xsi:type="dcterms:W3CDTF">2021-01-20T14:51:00Z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0x0101009AB7580F38B32B4992660A7BC2D6E51C</vt:lpwstr>
  </property>
</Properties>
</file>