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2D61" w14:textId="3AC83C34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</w:t>
      </w:r>
      <w:r w:rsidR="00E81308">
        <w:rPr>
          <w:rFonts w:ascii="Arial" w:hAnsi="Arial" w:cs="Arial"/>
          <w:b/>
          <w:bCs/>
          <w:sz w:val="24"/>
          <w:szCs w:val="24"/>
        </w:rPr>
        <w:t>1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6528F680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E81308" w:rsidRPr="00E8130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8130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February</w:t>
      </w:r>
      <w:r w:rsidR="00E81308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E81308" w:rsidRPr="00E8130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8130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r w:rsidR="00DD3CA0">
        <w:rPr>
          <w:rFonts w:ascii="Arial" w:hAnsi="Arial" w:cs="Arial"/>
          <w:b/>
          <w:bCs/>
          <w:sz w:val="24"/>
          <w:szCs w:val="24"/>
        </w:rPr>
        <w:t>El</w:t>
      </w:r>
      <w:r w:rsidR="00E81308">
        <w:rPr>
          <w:rFonts w:ascii="Arial" w:hAnsi="Arial" w:cs="Arial"/>
          <w:b/>
          <w:bCs/>
          <w:sz w:val="24"/>
          <w:szCs w:val="24"/>
        </w:rPr>
        <w:t>ectronic</w:t>
      </w:r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</w:t>
      </w:r>
      <w:r w:rsidR="00E81308">
        <w:rPr>
          <w:rFonts w:ascii="Arial" w:hAnsi="Arial" w:cs="Arial"/>
          <w:b/>
          <w:bCs/>
          <w:color w:val="0000FF"/>
        </w:rPr>
        <w:t>1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6A3B3520" w:rsidR="00C8468C" w:rsidRPr="00A22305" w:rsidRDefault="00C8468C" w:rsidP="00E81308">
      <w:pPr>
        <w:keepNext/>
        <w:tabs>
          <w:tab w:val="right" w:pos="9638"/>
        </w:tabs>
        <w:rPr>
          <w:rFonts w:ascii="Arial" w:hAnsi="Arial" w:cs="Cordia New"/>
          <w:b/>
          <w:szCs w:val="25"/>
          <w:lang w:bidi="th-TH"/>
        </w:rPr>
      </w:pPr>
      <w:r w:rsidRPr="00D331E8">
        <w:rPr>
          <w:rFonts w:ascii="Arial" w:hAnsi="Arial" w:cs="Arial"/>
          <w:b/>
        </w:rPr>
        <w:t>Source:</w:t>
      </w:r>
      <w:r w:rsidR="00E81308">
        <w:rPr>
          <w:rFonts w:ascii="Arial" w:hAnsi="Arial" w:cs="Arial"/>
          <w:b/>
        </w:rPr>
        <w:t xml:space="preserve">                         </w:t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57C609F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r w:rsidR="000A6355">
        <w:rPr>
          <w:rFonts w:ascii="Arial" w:hAnsi="Arial" w:cs="Arial"/>
          <w:b/>
        </w:rPr>
        <w:t>TEI17_DCAMP</w:t>
      </w:r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TBD</w:t>
      </w:r>
    </w:p>
    <w:p w14:paraId="5623968B" w14:textId="594E6C78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r w:rsidR="005B0A2C">
        <w:rPr>
          <w:rFonts w:ascii="Arial" w:hAnsi="Arial" w:cs="Arial"/>
          <w:b/>
        </w:rPr>
        <w:t>TEI17_DCAMP</w:t>
      </w:r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1B061CD4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>This contribution</w:t>
      </w:r>
      <w:r w:rsidR="00EC02F6">
        <w:rPr>
          <w:rFonts w:ascii="Arial" w:hAnsi="Arial" w:cs="Arial"/>
          <w:i/>
          <w:lang w:eastAsia="zh-CN"/>
        </w:rPr>
        <w:t xml:space="preserve"> lists the </w:t>
      </w:r>
      <w:r w:rsidR="006C0CF1">
        <w:rPr>
          <w:rFonts w:ascii="Arial" w:hAnsi="Arial" w:cs="Arial"/>
          <w:i/>
          <w:lang w:eastAsia="zh-CN"/>
        </w:rPr>
        <w:t xml:space="preserve">scenario’s to be covered </w:t>
      </w:r>
      <w:r w:rsidR="00EC02F6">
        <w:rPr>
          <w:rFonts w:ascii="Arial" w:hAnsi="Arial" w:cs="Arial"/>
          <w:i/>
          <w:lang w:eastAsia="zh-CN"/>
        </w:rPr>
        <w:t xml:space="preserve">s in the WID </w:t>
      </w:r>
      <w:r w:rsidR="00B62762" w:rsidRPr="004E1E3E">
        <w:t>TEI17_DCAMP</w:t>
      </w:r>
      <w:r w:rsidR="00B62762">
        <w:rPr>
          <w:rFonts w:ascii="Arial" w:hAnsi="Arial" w:cs="Arial"/>
          <w:i/>
          <w:lang w:eastAsia="zh-CN"/>
        </w:rPr>
        <w:t xml:space="preserve"> </w:t>
      </w:r>
      <w:r w:rsidR="00EC02F6">
        <w:rPr>
          <w:rFonts w:ascii="Arial" w:hAnsi="Arial" w:cs="Arial"/>
          <w:i/>
          <w:lang w:eastAsia="zh-CN"/>
        </w:rPr>
        <w:t>and proposes a work plan.</w:t>
      </w:r>
    </w:p>
    <w:p w14:paraId="48FDE3B9" w14:textId="25AFC0C7" w:rsidR="00717D43" w:rsidRDefault="006076A6" w:rsidP="00717D43">
      <w:pPr>
        <w:pStyle w:val="Heading1"/>
        <w:rPr>
          <w:lang w:val="en-US"/>
        </w:rPr>
      </w:pPr>
      <w:r>
        <w:rPr>
          <w:lang w:val="en-US"/>
        </w:rPr>
        <w:t>Scenarios to be covered</w:t>
      </w:r>
    </w:p>
    <w:p w14:paraId="0DF56F1C" w14:textId="37C6EE1D" w:rsidR="00A31EB7" w:rsidRDefault="006076A6" w:rsidP="006076A6">
      <w:r>
        <w:t>TEI17</w:t>
      </w:r>
      <w:r w:rsidR="000D38C0">
        <w:t>_DCAMP WID defines requirements ena</w:t>
      </w:r>
      <w:r w:rsidR="0036246F">
        <w:t>ble the change</w:t>
      </w:r>
      <w:r>
        <w:t xml:space="preserve"> </w:t>
      </w:r>
      <w:r w:rsidR="00174E73">
        <w:t xml:space="preserve">a) </w:t>
      </w:r>
      <w:r>
        <w:t xml:space="preserve">the RFSP index value assigned </w:t>
      </w:r>
      <w:r w:rsidR="00AE516D">
        <w:t>to a UE depending on the application tha</w:t>
      </w:r>
      <w:r w:rsidR="009A1513">
        <w:t>t the UE runs</w:t>
      </w:r>
      <w:r w:rsidR="00174E73">
        <w:t xml:space="preserve"> and b) the Service Area of a UE </w:t>
      </w:r>
      <w:r w:rsidR="001F5688">
        <w:t>when the user pays a fee. Both a) and b) are temporary conditions.</w:t>
      </w:r>
      <w:r w:rsidR="006C17CA">
        <w:t xml:space="preserve"> </w:t>
      </w:r>
      <w:r w:rsidR="00162C14">
        <w:t>RFSP index value and Service Area Restrictions are both part of the AM Policies that the PCF can provide to the AMF.</w:t>
      </w:r>
    </w:p>
    <w:p w14:paraId="632F102F" w14:textId="10808CC3" w:rsidR="006076A6" w:rsidRDefault="006076A6" w:rsidP="006076A6">
      <w:r>
        <w:t>Three scenarios have been identified</w:t>
      </w:r>
      <w:r w:rsidR="00A31EB7">
        <w:t xml:space="preserve"> to be specified</w:t>
      </w:r>
      <w:r>
        <w:t>:</w:t>
      </w:r>
    </w:p>
    <w:p w14:paraId="1F8CB537" w14:textId="17FDC4C1" w:rsidR="006076A6" w:rsidRPr="00D30948" w:rsidRDefault="006076A6" w:rsidP="00A31EB7">
      <w:pPr>
        <w:numPr>
          <w:ilvl w:val="0"/>
          <w:numId w:val="4"/>
        </w:numPr>
      </w:pPr>
      <w:r w:rsidRPr="00D30948">
        <w:t xml:space="preserve">Scenario 1: The user manually activates a bolt-on pack (e.g. via self-care web portal) to improve experience for </w:t>
      </w:r>
      <w:r w:rsidR="00526279">
        <w:t xml:space="preserve">one or more </w:t>
      </w:r>
      <w:r w:rsidR="00526279" w:rsidRPr="00D30948">
        <w:t>application</w:t>
      </w:r>
      <w:r w:rsidR="007D0EA2">
        <w:t>. These are</w:t>
      </w:r>
      <w:r w:rsidRPr="00D30948">
        <w:t xml:space="preserve"> temporary conditions with a time duration provided e.g. for a week. The new conditions are applicable before the service starts to enable a seamless experience</w:t>
      </w:r>
      <w:r w:rsidRPr="00D30948">
        <w:rPr>
          <w:i/>
          <w:iCs/>
        </w:rPr>
        <w:t xml:space="preserve">. </w:t>
      </w:r>
    </w:p>
    <w:p w14:paraId="7410C629" w14:textId="2DA0F996" w:rsidR="006076A6" w:rsidRPr="00D30948" w:rsidRDefault="006076A6" w:rsidP="00A31EB7">
      <w:pPr>
        <w:numPr>
          <w:ilvl w:val="0"/>
          <w:numId w:val="4"/>
        </w:numPr>
      </w:pPr>
      <w:r w:rsidRPr="00D30948">
        <w:t xml:space="preserve">Scenario 2: The application is automatically detected by a DPI type function; this triggers a change of RFSP while the application </w:t>
      </w:r>
      <w:r w:rsidR="00D65947">
        <w:t>starts and stops.</w:t>
      </w:r>
    </w:p>
    <w:p w14:paraId="428F022A" w14:textId="49BDFBEC" w:rsidR="006076A6" w:rsidRPr="00D30948" w:rsidRDefault="006076A6" w:rsidP="00A31EB7">
      <w:pPr>
        <w:numPr>
          <w:ilvl w:val="0"/>
          <w:numId w:val="4"/>
        </w:numPr>
      </w:pPr>
      <w:r w:rsidRPr="00D30948">
        <w:t>Scenario 3:  A third-party application such as an interactive video provider signals to the network that a call has commenced.</w:t>
      </w:r>
      <w:r>
        <w:t xml:space="preserve"> T</w:t>
      </w:r>
      <w:r w:rsidRPr="00D30948">
        <w:t xml:space="preserve">his triggers a change of RFSP while the application </w:t>
      </w:r>
      <w:r w:rsidR="00D65947">
        <w:t>starts.</w:t>
      </w:r>
      <w:r w:rsidRPr="00D30948">
        <w:t xml:space="preserve"> </w:t>
      </w:r>
    </w:p>
    <w:p w14:paraId="628353B4" w14:textId="7F7AF54E" w:rsidR="006076A6" w:rsidRDefault="00B278DD" w:rsidP="006076A6">
      <w:r>
        <w:t>The Scenario 1 is also applicable t</w:t>
      </w:r>
      <w:r w:rsidR="008C1816">
        <w:t xml:space="preserve">o the case where the user </w:t>
      </w:r>
      <w:r w:rsidR="008C1816" w:rsidRPr="00D30948">
        <w:t>pays a fee to have access to a full range of coverage, not restricted to a subscribed list of TAIs</w:t>
      </w:r>
      <w:r w:rsidR="008C1816">
        <w:t xml:space="preserve">, then the Service Area </w:t>
      </w:r>
      <w:r w:rsidR="00D45729">
        <w:t>Restrictions are lifted until the temporary conditions expire.</w:t>
      </w:r>
    </w:p>
    <w:p w14:paraId="2B219BBC" w14:textId="04A40EEC" w:rsidR="00BA3768" w:rsidRPr="006076A6" w:rsidRDefault="00D65947" w:rsidP="006076A6">
      <w:pPr>
        <w:rPr>
          <w:lang w:val="en-GB"/>
        </w:rPr>
      </w:pPr>
      <w:r w:rsidRPr="00D65947">
        <w:t>The work plan below covers the 3 scenarios above, interactions and overlap between CRs is meant to be avoided, so that the update of a clause is covered in one CR</w:t>
      </w:r>
    </w:p>
    <w:p w14:paraId="46D38329" w14:textId="264067CA" w:rsidR="001D3A2E" w:rsidRDefault="00840D05" w:rsidP="00717D43">
      <w:r w:rsidRPr="00840D05">
        <w:t>Note that it is still to be discussed if roaming scenarios are to be covered</w:t>
      </w:r>
      <w:r>
        <w:t>. This will be discussed over email and in the conference call(s) that may take place.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4536"/>
      </w:tblGrid>
      <w:tr w:rsidR="00864332" w:rsidRPr="00616C7D" w14:paraId="7816CD5F" w14:textId="77777777" w:rsidTr="00B87478">
        <w:tc>
          <w:tcPr>
            <w:tcW w:w="10031" w:type="dxa"/>
            <w:gridSpan w:val="4"/>
            <w:shd w:val="clear" w:color="auto" w:fill="D0CECE"/>
          </w:tcPr>
          <w:p w14:paraId="4C53B8CB" w14:textId="6BA6E9E9" w:rsidR="00864332" w:rsidRDefault="00864332" w:rsidP="00E96F9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Scenario #1</w:t>
            </w:r>
          </w:p>
          <w:p w14:paraId="617C4959" w14:textId="6F80F5A6" w:rsidR="00E96F91" w:rsidRDefault="00E96F91" w:rsidP="0047211F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Application influence on Access and Mobi</w:t>
            </w:r>
            <w:r w:rsidR="001D7206">
              <w:rPr>
                <w:b/>
                <w:lang w:eastAsia="zh-CN"/>
              </w:rPr>
              <w:t>lity</w:t>
            </w:r>
            <w:r w:rsidR="005C0D9C">
              <w:rPr>
                <w:b/>
                <w:lang w:eastAsia="zh-CN"/>
              </w:rPr>
              <w:t xml:space="preserve"> policy control</w:t>
            </w:r>
          </w:p>
        </w:tc>
      </w:tr>
      <w:tr w:rsidR="007A3A5C" w:rsidRPr="00616C7D" w14:paraId="4FEF40B3" w14:textId="77777777" w:rsidTr="006C5084">
        <w:trPr>
          <w:trHeight w:val="437"/>
        </w:trPr>
        <w:tc>
          <w:tcPr>
            <w:tcW w:w="959" w:type="dxa"/>
            <w:shd w:val="clear" w:color="auto" w:fill="D0CECE"/>
          </w:tcPr>
          <w:p w14:paraId="41F98029" w14:textId="77777777" w:rsidR="007A3A5C" w:rsidRDefault="007A3A5C" w:rsidP="007A3A5C">
            <w:pPr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1BB68A6D" w14:textId="77777777" w:rsidR="007A3A5C" w:rsidRPr="00BF5541" w:rsidRDefault="007A3A5C" w:rsidP="007A3A5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0CECE"/>
          </w:tcPr>
          <w:p w14:paraId="44E92FCB" w14:textId="2895B32A" w:rsidR="007A3A5C" w:rsidRPr="00BF5541" w:rsidRDefault="007A3A5C" w:rsidP="007A3A5C">
            <w:pPr>
              <w:jc w:val="center"/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1701" w:type="dxa"/>
            <w:shd w:val="clear" w:color="auto" w:fill="D0CECE"/>
          </w:tcPr>
          <w:p w14:paraId="40DB616D" w14:textId="77777777" w:rsidR="007A3A5C" w:rsidRDefault="007A3A5C" w:rsidP="007A3A5C">
            <w:pPr>
              <w:jc w:val="center"/>
              <w:rPr>
                <w:b/>
              </w:rPr>
            </w:pPr>
            <w:r w:rsidRPr="00BF5541">
              <w:rPr>
                <w:b/>
              </w:rPr>
              <w:t>SA2#1</w:t>
            </w:r>
            <w:r>
              <w:rPr>
                <w:b/>
              </w:rPr>
              <w:t>43E</w:t>
            </w:r>
          </w:p>
          <w:p w14:paraId="3B3574E7" w14:textId="77777777" w:rsidR="007A3A5C" w:rsidRPr="00BF5541" w:rsidRDefault="007A3A5C" w:rsidP="007A3A5C">
            <w:pPr>
              <w:jc w:val="center"/>
              <w:rPr>
                <w:b/>
              </w:rPr>
            </w:pPr>
            <w:r>
              <w:rPr>
                <w:b/>
              </w:rPr>
              <w:t>Volunteer/driver</w:t>
            </w:r>
          </w:p>
        </w:tc>
        <w:tc>
          <w:tcPr>
            <w:tcW w:w="4536" w:type="dxa"/>
            <w:shd w:val="clear" w:color="auto" w:fill="D0CECE"/>
          </w:tcPr>
          <w:p w14:paraId="087A1E76" w14:textId="77777777" w:rsidR="007A3A5C" w:rsidRPr="00BF5541" w:rsidRDefault="007A3A5C" w:rsidP="007A3A5C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C</w:t>
            </w:r>
            <w:r>
              <w:rPr>
                <w:b/>
                <w:lang w:eastAsia="zh-CN"/>
              </w:rPr>
              <w:t>lause impacted</w:t>
            </w:r>
          </w:p>
        </w:tc>
      </w:tr>
      <w:tr w:rsidR="007341E5" w:rsidRPr="00616C7D" w14:paraId="5A193AC5" w14:textId="77777777" w:rsidTr="00840D05">
        <w:trPr>
          <w:trHeight w:val="132"/>
        </w:trPr>
        <w:tc>
          <w:tcPr>
            <w:tcW w:w="959" w:type="dxa"/>
            <w:vMerge w:val="restart"/>
            <w:shd w:val="clear" w:color="auto" w:fill="auto"/>
          </w:tcPr>
          <w:p w14:paraId="2891F6D5" w14:textId="78C4B1C3" w:rsidR="007341E5" w:rsidRPr="00616C7D" w:rsidRDefault="007341E5" w:rsidP="007341E5">
            <w:r>
              <w:t>Task 1</w:t>
            </w:r>
          </w:p>
        </w:tc>
        <w:tc>
          <w:tcPr>
            <w:tcW w:w="2835" w:type="dxa"/>
            <w:vMerge w:val="restart"/>
          </w:tcPr>
          <w:p w14:paraId="011833D9" w14:textId="12455229" w:rsidR="00B03FB6" w:rsidRPr="00A140C1" w:rsidRDefault="00800865" w:rsidP="00B03FB6">
            <w:pPr>
              <w:rPr>
                <w:rFonts w:ascii="Arial" w:hAnsi="Arial" w:cs="Arial"/>
                <w:sz w:val="18"/>
                <w:szCs w:val="18"/>
              </w:rPr>
            </w:pPr>
            <w:r w:rsidRPr="00A140C1">
              <w:rPr>
                <w:rFonts w:ascii="Arial" w:hAnsi="Arial" w:cs="Arial"/>
                <w:sz w:val="18"/>
                <w:szCs w:val="18"/>
              </w:rPr>
              <w:t>S</w:t>
            </w:r>
            <w:r w:rsidR="00B03FB6" w:rsidRPr="00A140C1">
              <w:rPr>
                <w:rFonts w:ascii="Arial" w:hAnsi="Arial" w:cs="Arial"/>
                <w:sz w:val="18"/>
                <w:szCs w:val="18"/>
              </w:rPr>
              <w:t>pecify a new NEF service Nnef_AMInfluence that allows AF to influence PCF decisions for RFSP index value when specific services are in use and Service Area Restrictions</w:t>
            </w:r>
            <w:r w:rsidR="00BA37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FB6" w:rsidRPr="00A140C1">
              <w:rPr>
                <w:rFonts w:ascii="Arial" w:hAnsi="Arial" w:cs="Arial"/>
                <w:sz w:val="18"/>
                <w:szCs w:val="18"/>
              </w:rPr>
              <w:t xml:space="preserve">(SAR) for a UE. </w:t>
            </w:r>
          </w:p>
          <w:p w14:paraId="1889B652" w14:textId="77777777" w:rsidR="00B03FB6" w:rsidRPr="00A140C1" w:rsidRDefault="00B03FB6" w:rsidP="00B03FB6">
            <w:pPr>
              <w:rPr>
                <w:rFonts w:ascii="Arial" w:hAnsi="Arial" w:cs="Arial"/>
                <w:sz w:val="18"/>
                <w:szCs w:val="18"/>
              </w:rPr>
            </w:pPr>
            <w:r w:rsidRPr="00A140C1">
              <w:rPr>
                <w:rFonts w:ascii="Arial" w:hAnsi="Arial" w:cs="Arial"/>
                <w:sz w:val="18"/>
                <w:szCs w:val="18"/>
              </w:rPr>
              <w:t xml:space="preserve">The PCF serving the AMF may enforce the RFSP index change when the service or one of the </w:t>
            </w:r>
            <w:r w:rsidRPr="00A140C1">
              <w:rPr>
                <w:rFonts w:ascii="Arial" w:hAnsi="Arial" w:cs="Arial"/>
                <w:sz w:val="18"/>
                <w:szCs w:val="18"/>
              </w:rPr>
              <w:lastRenderedPageBreak/>
              <w:t>services associated with the AF request starts/stops. This requires the need for the PCF to be informed when the service starts/stops.</w:t>
            </w:r>
          </w:p>
          <w:p w14:paraId="76241AE3" w14:textId="77777777" w:rsidR="00B03FB6" w:rsidRPr="00A140C1" w:rsidRDefault="00B03FB6" w:rsidP="00B03FB6">
            <w:pPr>
              <w:rPr>
                <w:rFonts w:ascii="Arial" w:hAnsi="Arial" w:cs="Arial"/>
                <w:sz w:val="18"/>
                <w:szCs w:val="18"/>
              </w:rPr>
            </w:pPr>
            <w:r w:rsidRPr="00A140C1">
              <w:rPr>
                <w:rFonts w:ascii="Arial" w:hAnsi="Arial" w:cs="Arial"/>
                <w:sz w:val="18"/>
                <w:szCs w:val="18"/>
              </w:rPr>
              <w:t>In case the AF did not include a service in its request then the PCF serving the AM enforces the change of RFSP index immediately and the RFSP or SAR change lasts until the time conditions expire.</w:t>
            </w:r>
          </w:p>
          <w:p w14:paraId="53837A01" w14:textId="77777777" w:rsidR="005D69F5" w:rsidRPr="007341E5" w:rsidRDefault="005D69F5" w:rsidP="005D69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Cover the case where the same or different PCF are serving the AMF and SMF.</w:t>
            </w:r>
          </w:p>
          <w:p w14:paraId="02B72120" w14:textId="11B875B2" w:rsidR="007341E5" w:rsidRPr="00787E9E" w:rsidRDefault="007341E5" w:rsidP="007341E5">
            <w:pPr>
              <w:rPr>
                <w:rFonts w:eastAsia="DengXian"/>
              </w:rPr>
            </w:pPr>
          </w:p>
        </w:tc>
        <w:tc>
          <w:tcPr>
            <w:tcW w:w="1701" w:type="dxa"/>
            <w:shd w:val="clear" w:color="auto" w:fill="auto"/>
          </w:tcPr>
          <w:p w14:paraId="3109A14A" w14:textId="396F8DEA" w:rsidR="007341E5" w:rsidRDefault="00CB0683" w:rsidP="007341E5">
            <w:r>
              <w:lastRenderedPageBreak/>
              <w:t>Ericsson</w:t>
            </w:r>
          </w:p>
          <w:p w14:paraId="175E86A2" w14:textId="77777777" w:rsidR="00E31D4F" w:rsidRDefault="00E31D4F" w:rsidP="007341E5"/>
          <w:p w14:paraId="467E70A3" w14:textId="0C8BF57E" w:rsidR="00776054" w:rsidRPr="00616C7D" w:rsidRDefault="00776054" w:rsidP="007341E5"/>
        </w:tc>
        <w:tc>
          <w:tcPr>
            <w:tcW w:w="4536" w:type="dxa"/>
          </w:tcPr>
          <w:p w14:paraId="650D5F08" w14:textId="00179512" w:rsidR="007341E5" w:rsidRDefault="007341E5" w:rsidP="007341E5">
            <w:pPr>
              <w:pStyle w:val="TAL"/>
            </w:pPr>
            <w:r>
              <w:rPr>
                <w:lang w:val="en-US"/>
              </w:rPr>
              <w:t xml:space="preserve">TS 23.503 clause </w:t>
            </w:r>
            <w:r w:rsidRPr="003F46C2">
              <w:t>6.1.2.1</w:t>
            </w:r>
          </w:p>
          <w:p w14:paraId="23BE90FB" w14:textId="77777777" w:rsidR="007341E5" w:rsidRPr="00493817" w:rsidRDefault="007341E5" w:rsidP="007341E5">
            <w:pPr>
              <w:pStyle w:val="TAL"/>
            </w:pPr>
          </w:p>
          <w:p w14:paraId="153ECE2A" w14:textId="52661DE4" w:rsidR="007341E5" w:rsidRPr="00AB6060" w:rsidRDefault="007341E5" w:rsidP="007341E5">
            <w:pPr>
              <w:pStyle w:val="TAL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US"/>
              </w:rPr>
              <w:t xml:space="preserve">  </w:t>
            </w:r>
            <w:r w:rsidRPr="00834F2E">
              <w:rPr>
                <w:lang w:val="en-US"/>
              </w:rPr>
              <w:t xml:space="preserve">Update </w:t>
            </w:r>
            <w:r w:rsidR="001C49B6">
              <w:rPr>
                <w:lang w:val="en-US"/>
              </w:rPr>
              <w:t>a</w:t>
            </w:r>
            <w:r w:rsidRPr="00834F2E">
              <w:rPr>
                <w:lang w:val="en-US"/>
              </w:rPr>
              <w:t xml:space="preserve">ccess and mobility related policy control functional description to enable the AF to influence the Access and Mobility, i.e. RFSP index value and Service Area Restrictions for a UE. The PCF may apply the change either when one of the applications </w:t>
            </w:r>
            <w:r w:rsidR="00CD7E24" w:rsidRPr="00834F2E">
              <w:rPr>
                <w:lang w:val="en-US"/>
              </w:rPr>
              <w:t>starts</w:t>
            </w:r>
            <w:r w:rsidRPr="00834F2E">
              <w:rPr>
                <w:lang w:val="en-US"/>
              </w:rPr>
              <w:t xml:space="preserve"> or immediately.</w:t>
            </w:r>
          </w:p>
          <w:p w14:paraId="0FAA4FD2" w14:textId="77777777" w:rsidR="00887B39" w:rsidRDefault="00887B39" w:rsidP="00887B39">
            <w:pPr>
              <w:pStyle w:val="TAL"/>
              <w:ind w:left="48"/>
              <w:rPr>
                <w:lang w:val="en-US"/>
              </w:rPr>
            </w:pPr>
          </w:p>
          <w:p w14:paraId="13DE8176" w14:textId="6D4AD9C4" w:rsidR="00AB6060" w:rsidRPr="00E636A1" w:rsidRDefault="00AB6060" w:rsidP="00887B39">
            <w:pPr>
              <w:pStyle w:val="TAL"/>
              <w:ind w:left="48"/>
              <w:rPr>
                <w:lang w:val="en-GB"/>
              </w:rPr>
            </w:pPr>
            <w:r>
              <w:rPr>
                <w:lang w:val="en-US"/>
              </w:rPr>
              <w:t>NOTE:</w:t>
            </w:r>
            <w:r w:rsidR="00926B07">
              <w:rPr>
                <w:lang w:val="en-US"/>
              </w:rPr>
              <w:t xml:space="preserve"> The deployment option when the PCF serving </w:t>
            </w:r>
            <w:r w:rsidR="0059091D">
              <w:rPr>
                <w:lang w:val="en-US"/>
              </w:rPr>
              <w:t>t</w:t>
            </w:r>
            <w:r w:rsidR="00926B07">
              <w:rPr>
                <w:lang w:val="en-US"/>
              </w:rPr>
              <w:t>h</w:t>
            </w:r>
            <w:r w:rsidR="0059091D">
              <w:rPr>
                <w:lang w:val="en-US"/>
              </w:rPr>
              <w:t>e</w:t>
            </w:r>
            <w:r w:rsidR="00926B07">
              <w:rPr>
                <w:lang w:val="en-US"/>
              </w:rPr>
              <w:t xml:space="preserve"> AMF and SMF </w:t>
            </w:r>
            <w:r w:rsidR="00A20D71">
              <w:rPr>
                <w:lang w:val="en-US"/>
              </w:rPr>
              <w:t xml:space="preserve">are different is </w:t>
            </w:r>
            <w:r w:rsidR="0059091D">
              <w:rPr>
                <w:lang w:val="en-US"/>
              </w:rPr>
              <w:t xml:space="preserve">listed as part of the </w:t>
            </w:r>
            <w:r w:rsidR="0059091D">
              <w:rPr>
                <w:lang w:val="en-US"/>
              </w:rPr>
              <w:lastRenderedPageBreak/>
              <w:t>tasks of</w:t>
            </w:r>
            <w:r w:rsidR="00926B07">
              <w:rPr>
                <w:lang w:val="en-US"/>
              </w:rPr>
              <w:t xml:space="preserve"> scenario#2.</w:t>
            </w:r>
          </w:p>
        </w:tc>
      </w:tr>
      <w:tr w:rsidR="007341E5" w:rsidRPr="00616C7D" w14:paraId="26FF2002" w14:textId="77777777" w:rsidTr="006C0485">
        <w:trPr>
          <w:trHeight w:val="1678"/>
        </w:trPr>
        <w:tc>
          <w:tcPr>
            <w:tcW w:w="959" w:type="dxa"/>
            <w:vMerge/>
            <w:shd w:val="clear" w:color="auto" w:fill="auto"/>
          </w:tcPr>
          <w:p w14:paraId="0A300020" w14:textId="77777777" w:rsidR="007341E5" w:rsidRDefault="007341E5" w:rsidP="007341E5"/>
        </w:tc>
        <w:tc>
          <w:tcPr>
            <w:tcW w:w="2835" w:type="dxa"/>
            <w:vMerge/>
          </w:tcPr>
          <w:p w14:paraId="6E8185D7" w14:textId="77777777" w:rsidR="007341E5" w:rsidRDefault="007341E5" w:rsidP="007341E5">
            <w:pPr>
              <w:rPr>
                <w:rFonts w:eastAsia="DengXian"/>
              </w:rPr>
            </w:pPr>
          </w:p>
        </w:tc>
        <w:tc>
          <w:tcPr>
            <w:tcW w:w="1701" w:type="dxa"/>
            <w:shd w:val="clear" w:color="auto" w:fill="auto"/>
          </w:tcPr>
          <w:p w14:paraId="79F88E7A" w14:textId="1FC41EE9" w:rsidR="007341E5" w:rsidRPr="00616C7D" w:rsidRDefault="0086355C" w:rsidP="007341E5">
            <w:r>
              <w:t xml:space="preserve">Nokia </w:t>
            </w:r>
          </w:p>
        </w:tc>
        <w:tc>
          <w:tcPr>
            <w:tcW w:w="4536" w:type="dxa"/>
          </w:tcPr>
          <w:p w14:paraId="3CC47949" w14:textId="58D6F696" w:rsidR="007341E5" w:rsidRDefault="007341E5" w:rsidP="007341E5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TS 23.501 </w:t>
            </w:r>
          </w:p>
          <w:p w14:paraId="586DA8CE" w14:textId="77777777" w:rsidR="007341E5" w:rsidRDefault="007341E5" w:rsidP="007341E5">
            <w:pPr>
              <w:pStyle w:val="TAL"/>
              <w:rPr>
                <w:lang w:val="en-US"/>
              </w:rPr>
            </w:pPr>
          </w:p>
          <w:p w14:paraId="4ED5CE10" w14:textId="254C64D2" w:rsidR="007341E5" w:rsidRDefault="00C94C5B" w:rsidP="007341E5">
            <w:pPr>
              <w:pStyle w:val="TAL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Clause 7.2.8 Definition</w:t>
            </w:r>
            <w:r w:rsidR="007341E5" w:rsidRPr="00834F2E">
              <w:rPr>
                <w:lang w:val="en-US"/>
              </w:rPr>
              <w:t xml:space="preserve"> of the new NEF service to offer the capability to </w:t>
            </w:r>
            <w:r w:rsidR="007341E5" w:rsidRPr="00D8582B">
              <w:rPr>
                <w:lang w:val="en-US"/>
              </w:rPr>
              <w:t>cr</w:t>
            </w:r>
            <w:r w:rsidR="007341E5">
              <w:rPr>
                <w:lang w:val="en-US"/>
              </w:rPr>
              <w:t xml:space="preserve">eate/remove/update </w:t>
            </w:r>
            <w:r w:rsidR="007341E5" w:rsidRPr="00834F2E">
              <w:rPr>
                <w:lang w:val="en-US"/>
              </w:rPr>
              <w:t xml:space="preserve">Access and Mobility </w:t>
            </w:r>
            <w:r w:rsidR="007341E5" w:rsidRPr="00D8582B">
              <w:rPr>
                <w:lang w:val="en-US"/>
              </w:rPr>
              <w:t>re</w:t>
            </w:r>
            <w:r w:rsidR="007341E5">
              <w:rPr>
                <w:lang w:val="en-US"/>
              </w:rPr>
              <w:t xml:space="preserve">lated AF provided information to be used as input to set </w:t>
            </w:r>
            <w:r w:rsidR="007341E5" w:rsidRPr="00834F2E">
              <w:rPr>
                <w:lang w:val="en-US"/>
              </w:rPr>
              <w:t>RFSP index value or SAR</w:t>
            </w:r>
            <w:r w:rsidR="007341E5" w:rsidRPr="00457F0D">
              <w:rPr>
                <w:lang w:val="en-US"/>
              </w:rPr>
              <w:t xml:space="preserve"> </w:t>
            </w:r>
            <w:r w:rsidR="007341E5">
              <w:rPr>
                <w:lang w:val="en-US"/>
              </w:rPr>
              <w:t>or both.</w:t>
            </w:r>
          </w:p>
          <w:p w14:paraId="6E5DC36A" w14:textId="77777777" w:rsidR="00C94C5B" w:rsidRDefault="00C94C5B" w:rsidP="00C94C5B">
            <w:pPr>
              <w:pStyle w:val="TAL"/>
              <w:ind w:left="408"/>
              <w:rPr>
                <w:lang w:val="en-US"/>
              </w:rPr>
            </w:pPr>
          </w:p>
          <w:p w14:paraId="74742F3A" w14:textId="235995D4" w:rsidR="002E1E8A" w:rsidRPr="002E1E8A" w:rsidRDefault="00C94C5B" w:rsidP="002E1E8A">
            <w:pPr>
              <w:pStyle w:val="TAL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94C5B">
              <w:rPr>
                <w:lang w:val="en-US"/>
              </w:rPr>
              <w:t>lause 5.20</w:t>
            </w:r>
            <w:r>
              <w:rPr>
                <w:lang w:val="en-US"/>
              </w:rPr>
              <w:t xml:space="preserve">, extend Exposure with </w:t>
            </w:r>
            <w:r w:rsidR="002E1E8A">
              <w:rPr>
                <w:lang w:val="en-US"/>
              </w:rPr>
              <w:t xml:space="preserve">Access and Mobility i.e. </w:t>
            </w:r>
            <w:r>
              <w:rPr>
                <w:lang w:val="en-US"/>
              </w:rPr>
              <w:t xml:space="preserve">RFSP index and SAR </w:t>
            </w:r>
            <w:r w:rsidR="002E1E8A">
              <w:rPr>
                <w:lang w:val="en-US"/>
              </w:rPr>
              <w:t>(NOTE this is common for scenario #1 and #3)</w:t>
            </w:r>
          </w:p>
          <w:p w14:paraId="4D43396E" w14:textId="4EB0613A" w:rsidR="00C94C5B" w:rsidRDefault="00C94C5B" w:rsidP="002E1E8A">
            <w:pPr>
              <w:pStyle w:val="TAL"/>
              <w:ind w:left="408"/>
              <w:rPr>
                <w:lang w:val="en-US"/>
              </w:rPr>
            </w:pPr>
          </w:p>
        </w:tc>
      </w:tr>
      <w:tr w:rsidR="007341E5" w:rsidRPr="00616C7D" w14:paraId="3BF328FB" w14:textId="77777777" w:rsidTr="006C0485">
        <w:trPr>
          <w:trHeight w:val="2344"/>
        </w:trPr>
        <w:tc>
          <w:tcPr>
            <w:tcW w:w="959" w:type="dxa"/>
            <w:vMerge/>
            <w:shd w:val="clear" w:color="auto" w:fill="auto"/>
          </w:tcPr>
          <w:p w14:paraId="247BA78C" w14:textId="77777777" w:rsidR="007341E5" w:rsidRDefault="007341E5" w:rsidP="007341E5"/>
        </w:tc>
        <w:tc>
          <w:tcPr>
            <w:tcW w:w="2835" w:type="dxa"/>
            <w:vMerge/>
          </w:tcPr>
          <w:p w14:paraId="36D76FE4" w14:textId="77777777" w:rsidR="007341E5" w:rsidRDefault="007341E5" w:rsidP="007341E5">
            <w:pPr>
              <w:rPr>
                <w:rFonts w:eastAsia="DengXian"/>
              </w:rPr>
            </w:pPr>
          </w:p>
        </w:tc>
        <w:tc>
          <w:tcPr>
            <w:tcW w:w="1701" w:type="dxa"/>
            <w:shd w:val="clear" w:color="auto" w:fill="auto"/>
          </w:tcPr>
          <w:p w14:paraId="01EC42FE" w14:textId="468D888B" w:rsidR="007341E5" w:rsidRPr="00616C7D" w:rsidRDefault="00FF6916" w:rsidP="007341E5">
            <w:r>
              <w:t>Nokia</w:t>
            </w:r>
          </w:p>
        </w:tc>
        <w:tc>
          <w:tcPr>
            <w:tcW w:w="4536" w:type="dxa"/>
          </w:tcPr>
          <w:p w14:paraId="71D2758C" w14:textId="41D74E18" w:rsidR="007341E5" w:rsidRDefault="007341E5" w:rsidP="007341E5">
            <w:pPr>
              <w:pStyle w:val="TAL"/>
              <w:rPr>
                <w:lang w:val="en-US"/>
              </w:rPr>
            </w:pPr>
            <w:r w:rsidRPr="00E651A4">
              <w:rPr>
                <w:lang w:val="en-US"/>
              </w:rPr>
              <w:t xml:space="preserve">TS 23.502 </w:t>
            </w:r>
          </w:p>
          <w:p w14:paraId="31F4813C" w14:textId="606DFD72" w:rsidR="007341E5" w:rsidRDefault="007341E5" w:rsidP="007341E5">
            <w:pPr>
              <w:pStyle w:val="TAL"/>
              <w:rPr>
                <w:lang w:val="en-US"/>
              </w:rPr>
            </w:pPr>
          </w:p>
          <w:p w14:paraId="5BE6F06B" w14:textId="6317C32F" w:rsidR="000013F1" w:rsidRDefault="00C7551C" w:rsidP="00CB6DAD">
            <w:pPr>
              <w:pStyle w:val="TAL"/>
              <w:numPr>
                <w:ilvl w:val="0"/>
                <w:numId w:val="6"/>
              </w:numPr>
              <w:rPr>
                <w:lang w:val="en-US"/>
              </w:rPr>
            </w:pPr>
            <w:r w:rsidRPr="007E14C1">
              <w:rPr>
                <w:lang w:val="en-US"/>
              </w:rPr>
              <w:t xml:space="preserve">  </w:t>
            </w:r>
            <w:r w:rsidR="00E4560E" w:rsidRPr="007E14C1">
              <w:rPr>
                <w:lang w:val="en-US"/>
              </w:rPr>
              <w:t>Update 4.16.</w:t>
            </w:r>
            <w:r w:rsidRPr="007E14C1">
              <w:rPr>
                <w:lang w:val="en-US"/>
              </w:rPr>
              <w:t xml:space="preserve">2 to show a new trigger to change </w:t>
            </w:r>
            <w:r w:rsidR="00840D05">
              <w:rPr>
                <w:lang w:val="en-US"/>
              </w:rPr>
              <w:t>A</w:t>
            </w:r>
            <w:r w:rsidRPr="007E14C1">
              <w:rPr>
                <w:lang w:val="en-US"/>
              </w:rPr>
              <w:t>M Policies.</w:t>
            </w:r>
          </w:p>
          <w:p w14:paraId="64AAD283" w14:textId="77777777" w:rsidR="00D9484C" w:rsidRDefault="00D9484C" w:rsidP="00D9484C">
            <w:pPr>
              <w:pStyle w:val="TAL"/>
              <w:ind w:left="360"/>
              <w:rPr>
                <w:lang w:val="en-US"/>
              </w:rPr>
            </w:pPr>
          </w:p>
          <w:p w14:paraId="13A4C946" w14:textId="2F4D32E7" w:rsidR="000013F1" w:rsidRPr="005D288B" w:rsidRDefault="00D9484C" w:rsidP="007E14C1">
            <w:pPr>
              <w:pStyle w:val="TAL"/>
              <w:numPr>
                <w:ilvl w:val="0"/>
                <w:numId w:val="10"/>
              </w:numPr>
            </w:pPr>
            <w:r>
              <w:rPr>
                <w:lang w:val="en-US"/>
              </w:rPr>
              <w:t xml:space="preserve"> </w:t>
            </w:r>
            <w:r w:rsidR="007E14C1">
              <w:rPr>
                <w:lang w:val="en-US"/>
              </w:rPr>
              <w:t>New clause to define a new procedure for the AF to influence</w:t>
            </w:r>
            <w:r w:rsidR="00AA52F8">
              <w:rPr>
                <w:lang w:val="en-US"/>
              </w:rPr>
              <w:t xml:space="preserve"> AM Policies</w:t>
            </w:r>
            <w:r w:rsidR="00E67F8C">
              <w:rPr>
                <w:lang w:val="en-US"/>
              </w:rPr>
              <w:t xml:space="preserve"> for a UE or an external Group Id, note that the level of detail can be similar to clause</w:t>
            </w:r>
            <w:r w:rsidR="007E14C1">
              <w:rPr>
                <w:lang w:val="en-US"/>
              </w:rPr>
              <w:t xml:space="preserve"> </w:t>
            </w:r>
            <w:r w:rsidR="007E14C1" w:rsidRPr="00140E21">
              <w:t>4.3.6.2</w:t>
            </w:r>
            <w:r w:rsidR="00FD7FBA" w:rsidRPr="00FD7FBA">
              <w:rPr>
                <w:lang w:val="en-US"/>
              </w:rPr>
              <w:t>.</w:t>
            </w:r>
            <w:r w:rsidR="00FD7FBA">
              <w:rPr>
                <w:lang w:val="en-US"/>
              </w:rPr>
              <w:t xml:space="preserve"> Note that the UE may not have a PDU session established.</w:t>
            </w:r>
          </w:p>
          <w:p w14:paraId="76A0F446" w14:textId="77777777" w:rsidR="003E2CA8" w:rsidRPr="003E2CA8" w:rsidRDefault="003E2CA8" w:rsidP="007341E5">
            <w:pPr>
              <w:pStyle w:val="TAL"/>
            </w:pPr>
          </w:p>
          <w:p w14:paraId="0C0E9A90" w14:textId="388794AF" w:rsidR="007341E5" w:rsidRPr="005D288B" w:rsidRDefault="007341E5" w:rsidP="007341E5">
            <w:pPr>
              <w:pStyle w:val="TAL"/>
              <w:numPr>
                <w:ilvl w:val="0"/>
                <w:numId w:val="6"/>
              </w:numPr>
            </w:pPr>
            <w:r w:rsidRPr="005D288B">
              <w:rPr>
                <w:lang w:val="en-US"/>
              </w:rPr>
              <w:t xml:space="preserve"> </w:t>
            </w:r>
            <w:r w:rsidRPr="00E651A4">
              <w:rPr>
                <w:lang w:val="en-US"/>
              </w:rPr>
              <w:t>clause 5.2.12.2</w:t>
            </w:r>
            <w:r>
              <w:rPr>
                <w:lang w:val="en-US"/>
              </w:rPr>
              <w:t xml:space="preserve">. </w:t>
            </w:r>
            <w:r>
              <w:t xml:space="preserve">Store AF </w:t>
            </w:r>
            <w:r w:rsidRPr="00062B01">
              <w:rPr>
                <w:lang w:val="en-US"/>
              </w:rPr>
              <w:t>influence</w:t>
            </w:r>
            <w:r>
              <w:t xml:space="preserve"> in AM </w:t>
            </w:r>
            <w:r w:rsidRPr="00062B01">
              <w:rPr>
                <w:lang w:val="en-US"/>
              </w:rPr>
              <w:t>Policies</w:t>
            </w:r>
            <w:r>
              <w:t xml:space="preserve"> </w:t>
            </w:r>
            <w:r w:rsidRPr="00062B01">
              <w:rPr>
                <w:lang w:val="en-US"/>
              </w:rPr>
              <w:t>information</w:t>
            </w:r>
            <w:r>
              <w:t xml:space="preserve"> as part of the Application Data</w:t>
            </w:r>
            <w:r w:rsidRPr="005D288B">
              <w:t xml:space="preserve"> in UDR.</w:t>
            </w:r>
          </w:p>
          <w:p w14:paraId="274C4FE5" w14:textId="77777777" w:rsidR="007341E5" w:rsidRPr="00457F0D" w:rsidRDefault="007341E5" w:rsidP="007341E5">
            <w:pPr>
              <w:pStyle w:val="TAL"/>
              <w:rPr>
                <w:lang w:val="en-US"/>
              </w:rPr>
            </w:pPr>
          </w:p>
          <w:p w14:paraId="30C97751" w14:textId="48D46DE2" w:rsidR="007341E5" w:rsidRPr="00301D26" w:rsidRDefault="007341E5" w:rsidP="007341E5">
            <w:pPr>
              <w:pStyle w:val="TAL"/>
              <w:numPr>
                <w:ilvl w:val="0"/>
                <w:numId w:val="6"/>
              </w:numPr>
            </w:pPr>
            <w:r w:rsidRPr="005D288B">
              <w:rPr>
                <w:lang w:val="en-US"/>
              </w:rPr>
              <w:t xml:space="preserve"> </w:t>
            </w:r>
            <w:r w:rsidRPr="00E651A4">
              <w:rPr>
                <w:lang w:val="en-US"/>
              </w:rPr>
              <w:t>clause 5.2.</w:t>
            </w:r>
            <w:r>
              <w:rPr>
                <w:lang w:val="en-US"/>
              </w:rPr>
              <w:t xml:space="preserve">6. </w:t>
            </w:r>
            <w:r w:rsidRPr="00493817">
              <w:t xml:space="preserve">Definition of the new </w:t>
            </w:r>
            <w:r>
              <w:t>NEF</w:t>
            </w:r>
            <w:r w:rsidRPr="00493817">
              <w:t xml:space="preserve"> service to offer the capability to </w:t>
            </w:r>
            <w:r w:rsidRPr="005D288B">
              <w:t xml:space="preserve">create/remove/update </w:t>
            </w:r>
            <w:r w:rsidRPr="00493817">
              <w:t xml:space="preserve">Access and Mobility </w:t>
            </w:r>
            <w:r w:rsidRPr="005D288B">
              <w:t xml:space="preserve">related AF provided information to be used as input to set </w:t>
            </w:r>
            <w:r w:rsidRPr="00493817">
              <w:t xml:space="preserve">RFSP index value </w:t>
            </w:r>
            <w:r>
              <w:t>or</w:t>
            </w:r>
            <w:r w:rsidRPr="00493817">
              <w:t xml:space="preserve"> SAR</w:t>
            </w:r>
            <w:r w:rsidRPr="005D288B">
              <w:t xml:space="preserve"> or both.</w:t>
            </w:r>
          </w:p>
        </w:tc>
      </w:tr>
      <w:tr w:rsidR="001B37BE" w:rsidRPr="00616C7D" w14:paraId="5C08F822" w14:textId="77777777" w:rsidTr="00C115C9">
        <w:trPr>
          <w:trHeight w:val="1094"/>
        </w:trPr>
        <w:tc>
          <w:tcPr>
            <w:tcW w:w="10031" w:type="dxa"/>
            <w:gridSpan w:val="4"/>
            <w:shd w:val="clear" w:color="auto" w:fill="E7E6E6"/>
          </w:tcPr>
          <w:p w14:paraId="16B62722" w14:textId="61E535B5" w:rsidR="001B37BE" w:rsidRDefault="001B37BE" w:rsidP="001B37BE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Scenario #2</w:t>
            </w:r>
          </w:p>
          <w:p w14:paraId="3F0FCBC4" w14:textId="298F2783" w:rsidR="001B37BE" w:rsidRPr="00BF5541" w:rsidRDefault="00AF06AD" w:rsidP="0047211F">
            <w:pPr>
              <w:jc w:val="center"/>
              <w:rPr>
                <w:b/>
              </w:rPr>
            </w:pPr>
            <w:r>
              <w:rPr>
                <w:b/>
                <w:lang w:eastAsia="zh-CN"/>
              </w:rPr>
              <w:t>SDF/Application detection</w:t>
            </w:r>
            <w:r w:rsidR="001B37BE">
              <w:rPr>
                <w:b/>
                <w:lang w:eastAsia="zh-CN"/>
              </w:rPr>
              <w:t xml:space="preserve"> influence on Access and Mobility </w:t>
            </w:r>
            <w:r w:rsidR="005C0D9C">
              <w:rPr>
                <w:b/>
                <w:lang w:eastAsia="zh-CN"/>
              </w:rPr>
              <w:t>policy control</w:t>
            </w:r>
          </w:p>
        </w:tc>
      </w:tr>
      <w:tr w:rsidR="007341E5" w:rsidRPr="00616C7D" w14:paraId="6C9E152D" w14:textId="77777777" w:rsidTr="006C5084">
        <w:trPr>
          <w:trHeight w:val="756"/>
        </w:trPr>
        <w:tc>
          <w:tcPr>
            <w:tcW w:w="959" w:type="dxa"/>
            <w:shd w:val="clear" w:color="auto" w:fill="E7E6E6"/>
          </w:tcPr>
          <w:p w14:paraId="32AA9817" w14:textId="77777777" w:rsidR="007341E5" w:rsidRDefault="007341E5" w:rsidP="007341E5">
            <w:pPr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559971D6" w14:textId="77777777" w:rsidR="007341E5" w:rsidRPr="00BF5541" w:rsidRDefault="007341E5" w:rsidP="007341E5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/>
          </w:tcPr>
          <w:p w14:paraId="7AB10384" w14:textId="7F12D964" w:rsidR="007341E5" w:rsidRPr="00BF5541" w:rsidRDefault="007341E5" w:rsidP="007341E5">
            <w:pPr>
              <w:jc w:val="center"/>
              <w:rPr>
                <w:b/>
              </w:rPr>
            </w:pPr>
            <w:r w:rsidRPr="00017D59">
              <w:rPr>
                <w:b/>
              </w:rPr>
              <w:t>Task description</w:t>
            </w:r>
          </w:p>
        </w:tc>
        <w:tc>
          <w:tcPr>
            <w:tcW w:w="1701" w:type="dxa"/>
            <w:shd w:val="clear" w:color="auto" w:fill="E7E6E6"/>
          </w:tcPr>
          <w:p w14:paraId="73E0EAEB" w14:textId="77777777" w:rsidR="007341E5" w:rsidRDefault="007341E5" w:rsidP="007341E5">
            <w:pPr>
              <w:jc w:val="center"/>
              <w:rPr>
                <w:b/>
              </w:rPr>
            </w:pPr>
            <w:r w:rsidRPr="00BF5541">
              <w:rPr>
                <w:b/>
              </w:rPr>
              <w:t>SA2#1</w:t>
            </w:r>
            <w:r>
              <w:rPr>
                <w:b/>
              </w:rPr>
              <w:t>43E</w:t>
            </w:r>
          </w:p>
          <w:p w14:paraId="16A11EE7" w14:textId="77777777" w:rsidR="007341E5" w:rsidRPr="00BF5541" w:rsidRDefault="007341E5" w:rsidP="007341E5">
            <w:pPr>
              <w:jc w:val="center"/>
              <w:rPr>
                <w:b/>
              </w:rPr>
            </w:pPr>
            <w:r>
              <w:rPr>
                <w:b/>
              </w:rPr>
              <w:t>Volunteer/driver</w:t>
            </w:r>
          </w:p>
        </w:tc>
        <w:tc>
          <w:tcPr>
            <w:tcW w:w="4536" w:type="dxa"/>
            <w:shd w:val="clear" w:color="auto" w:fill="E7E6E6"/>
          </w:tcPr>
          <w:p w14:paraId="1BB0E717" w14:textId="77777777" w:rsidR="007341E5" w:rsidRPr="00BF5541" w:rsidRDefault="007341E5" w:rsidP="007341E5">
            <w:pPr>
              <w:jc w:val="center"/>
              <w:rPr>
                <w:b/>
              </w:rPr>
            </w:pPr>
          </w:p>
        </w:tc>
      </w:tr>
      <w:tr w:rsidR="007973EC" w:rsidRPr="00616C7D" w14:paraId="124C4602" w14:textId="77777777" w:rsidTr="00C87D04">
        <w:trPr>
          <w:trHeight w:val="1794"/>
        </w:trPr>
        <w:tc>
          <w:tcPr>
            <w:tcW w:w="959" w:type="dxa"/>
            <w:vMerge w:val="restart"/>
            <w:shd w:val="clear" w:color="auto" w:fill="auto"/>
          </w:tcPr>
          <w:p w14:paraId="079F458E" w14:textId="4C5D24AB" w:rsidR="007973EC" w:rsidRPr="00616C7D" w:rsidRDefault="007973EC" w:rsidP="002C2187">
            <w:r w:rsidRPr="006C5084">
              <w:rPr>
                <w:rFonts w:ascii="Arial" w:hAnsi="Arial" w:cs="Arial"/>
                <w:sz w:val="18"/>
                <w:szCs w:val="18"/>
              </w:rPr>
              <w:t>Task 2</w:t>
            </w:r>
          </w:p>
        </w:tc>
        <w:tc>
          <w:tcPr>
            <w:tcW w:w="2835" w:type="dxa"/>
            <w:vMerge w:val="restart"/>
          </w:tcPr>
          <w:p w14:paraId="536B8F76" w14:textId="30C85A37" w:rsidR="007973EC" w:rsidRPr="007341E5" w:rsidRDefault="007973EC" w:rsidP="007341E5">
            <w:pPr>
              <w:rPr>
                <w:rFonts w:ascii="Arial" w:hAnsi="Arial" w:cs="Arial"/>
                <w:sz w:val="18"/>
                <w:szCs w:val="18"/>
              </w:rPr>
            </w:pPr>
            <w:r w:rsidRPr="007341E5">
              <w:rPr>
                <w:rFonts w:ascii="Arial" w:hAnsi="Arial" w:cs="Arial"/>
                <w:sz w:val="18"/>
                <w:szCs w:val="18"/>
              </w:rPr>
              <w:t>The detection of the start and stop of an application</w:t>
            </w:r>
            <w:r>
              <w:rPr>
                <w:rFonts w:ascii="Arial" w:hAnsi="Arial" w:cs="Arial"/>
                <w:sz w:val="18"/>
                <w:szCs w:val="18"/>
              </w:rPr>
              <w:t>/SDF</w:t>
            </w:r>
            <w:r w:rsidRPr="007341E5">
              <w:rPr>
                <w:rFonts w:ascii="Arial" w:hAnsi="Arial" w:cs="Arial"/>
                <w:sz w:val="18"/>
                <w:szCs w:val="18"/>
              </w:rPr>
              <w:t xml:space="preserve"> in the UPF triggers the change of the RFSP </w:t>
            </w:r>
            <w:r>
              <w:rPr>
                <w:rFonts w:ascii="Arial" w:hAnsi="Arial" w:cs="Arial"/>
                <w:sz w:val="18"/>
                <w:szCs w:val="18"/>
              </w:rPr>
              <w:t xml:space="preserve">index value </w:t>
            </w:r>
            <w:r w:rsidRPr="007341E5">
              <w:rPr>
                <w:rFonts w:ascii="Arial" w:hAnsi="Arial" w:cs="Arial"/>
                <w:sz w:val="18"/>
                <w:szCs w:val="18"/>
              </w:rPr>
              <w:t xml:space="preserve">by the PCF serving the AMF. </w:t>
            </w:r>
          </w:p>
          <w:p w14:paraId="606B7449" w14:textId="38FA35E7" w:rsidR="007973EC" w:rsidRPr="007341E5" w:rsidRDefault="007973EC" w:rsidP="007341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Cover the case where the same or different PCF are serving the AMF and SMF.</w:t>
            </w:r>
          </w:p>
          <w:p w14:paraId="043C02C6" w14:textId="42D07D81" w:rsidR="007973EC" w:rsidRPr="00616C7D" w:rsidRDefault="007973EC" w:rsidP="002C2187"/>
        </w:tc>
        <w:tc>
          <w:tcPr>
            <w:tcW w:w="1701" w:type="dxa"/>
            <w:shd w:val="clear" w:color="auto" w:fill="auto"/>
          </w:tcPr>
          <w:p w14:paraId="266E016D" w14:textId="5E317AF7" w:rsidR="007973EC" w:rsidRDefault="007973EC" w:rsidP="00343456">
            <w:r>
              <w:t>Ericsson</w:t>
            </w:r>
          </w:p>
          <w:p w14:paraId="2B472B60" w14:textId="77777777" w:rsidR="007973EC" w:rsidRDefault="007973EC" w:rsidP="00343456"/>
          <w:p w14:paraId="0D432386" w14:textId="01F5F6CB" w:rsidR="007973EC" w:rsidRPr="00616C7D" w:rsidRDefault="007973EC" w:rsidP="00343456"/>
        </w:tc>
        <w:tc>
          <w:tcPr>
            <w:tcW w:w="4536" w:type="dxa"/>
          </w:tcPr>
          <w:p w14:paraId="6EF1D7CD" w14:textId="0211EA55" w:rsidR="007973EC" w:rsidRDefault="007973EC" w:rsidP="00781417">
            <w:pPr>
              <w:pStyle w:val="TAL"/>
              <w:rPr>
                <w:lang w:val="en-US"/>
              </w:rPr>
            </w:pPr>
            <w:r w:rsidRPr="00781417">
              <w:rPr>
                <w:lang w:val="en-US"/>
              </w:rPr>
              <w:t>TS 23.503 clause 6.1.2.1</w:t>
            </w:r>
          </w:p>
          <w:p w14:paraId="04575D3B" w14:textId="77777777" w:rsidR="007973EC" w:rsidRPr="00781417" w:rsidRDefault="007973EC" w:rsidP="00781417">
            <w:pPr>
              <w:pStyle w:val="TAL"/>
              <w:rPr>
                <w:lang w:val="en-US"/>
              </w:rPr>
            </w:pPr>
          </w:p>
          <w:p w14:paraId="79E84A7E" w14:textId="595D1251" w:rsidR="007973EC" w:rsidRPr="00CD7E24" w:rsidRDefault="007973EC" w:rsidP="006A50C0">
            <w:pPr>
              <w:pStyle w:val="TAL"/>
              <w:numPr>
                <w:ilvl w:val="0"/>
                <w:numId w:val="6"/>
              </w:numPr>
            </w:pPr>
            <w:r>
              <w:rPr>
                <w:lang w:val="en-US"/>
              </w:rPr>
              <w:t>Update access and mobility related policy control to define that the trigger to change AM Policies is the detection of start of stop of one or more SDF/Application.</w:t>
            </w:r>
          </w:p>
          <w:p w14:paraId="1CDAE373" w14:textId="77777777" w:rsidR="007973EC" w:rsidRDefault="007973EC" w:rsidP="00CD7E24">
            <w:pPr>
              <w:pStyle w:val="TAL"/>
              <w:ind w:left="360"/>
            </w:pPr>
          </w:p>
          <w:p w14:paraId="6CFF1EC4" w14:textId="00548C3B" w:rsidR="007973EC" w:rsidRPr="00616C7D" w:rsidRDefault="007973EC" w:rsidP="00F863B5">
            <w:pPr>
              <w:pStyle w:val="TAL"/>
              <w:ind w:left="360"/>
              <w:rPr>
                <w:lang w:val="en-US"/>
              </w:rPr>
            </w:pPr>
          </w:p>
        </w:tc>
      </w:tr>
      <w:tr w:rsidR="007973EC" w:rsidRPr="00616C7D" w14:paraId="7D23527B" w14:textId="77777777" w:rsidTr="00840D05">
        <w:trPr>
          <w:trHeight w:val="132"/>
        </w:trPr>
        <w:tc>
          <w:tcPr>
            <w:tcW w:w="959" w:type="dxa"/>
            <w:vMerge/>
            <w:shd w:val="clear" w:color="auto" w:fill="auto"/>
          </w:tcPr>
          <w:p w14:paraId="4F3C843B" w14:textId="77777777" w:rsidR="007973EC" w:rsidRPr="006C5084" w:rsidRDefault="007973EC" w:rsidP="002C2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FA99829" w14:textId="77777777" w:rsidR="007973EC" w:rsidRPr="007341E5" w:rsidRDefault="007973EC" w:rsidP="00734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83F36BD" w14:textId="7AA252C9" w:rsidR="007973EC" w:rsidRDefault="007973EC" w:rsidP="00343456">
            <w:r>
              <w:t>Oracle</w:t>
            </w:r>
          </w:p>
        </w:tc>
        <w:tc>
          <w:tcPr>
            <w:tcW w:w="4536" w:type="dxa"/>
          </w:tcPr>
          <w:p w14:paraId="0901F089" w14:textId="501D16DE" w:rsidR="007973EC" w:rsidRDefault="007973EC" w:rsidP="00C87D04">
            <w:pPr>
              <w:pStyle w:val="TAL"/>
              <w:rPr>
                <w:lang w:val="en-US"/>
              </w:rPr>
            </w:pPr>
            <w:r w:rsidRPr="00781417">
              <w:rPr>
                <w:lang w:val="en-US"/>
              </w:rPr>
              <w:t>TS 23.503 clause 6.1.</w:t>
            </w:r>
            <w:r>
              <w:rPr>
                <w:lang w:val="en-US"/>
              </w:rPr>
              <w:t>1.2.2</w:t>
            </w:r>
          </w:p>
          <w:p w14:paraId="69B8925B" w14:textId="77777777" w:rsidR="007973EC" w:rsidRDefault="007973EC" w:rsidP="00C87D04">
            <w:pPr>
              <w:pStyle w:val="TAL"/>
              <w:rPr>
                <w:lang w:val="en-US"/>
              </w:rPr>
            </w:pPr>
          </w:p>
          <w:p w14:paraId="61A6D73B" w14:textId="64DF01CC" w:rsidR="007973EC" w:rsidRPr="006C33C3" w:rsidRDefault="007973EC" w:rsidP="00C87D04">
            <w:pPr>
              <w:pStyle w:val="TAL"/>
              <w:numPr>
                <w:ilvl w:val="0"/>
                <w:numId w:val="6"/>
              </w:numPr>
            </w:pPr>
            <w:r>
              <w:rPr>
                <w:lang w:val="en-US"/>
              </w:rPr>
              <w:t xml:space="preserve"> Update the BSF-related sections to cover the request to be notified when a PCF-SM serving a SUPI, DNN,S-NSSAI is registered in the BSF.</w:t>
            </w:r>
          </w:p>
          <w:p w14:paraId="3CF39CF7" w14:textId="77777777" w:rsidR="007973EC" w:rsidRPr="00F863B5" w:rsidRDefault="007973EC" w:rsidP="004A6112">
            <w:pPr>
              <w:pStyle w:val="TAL"/>
              <w:ind w:left="360"/>
            </w:pPr>
          </w:p>
          <w:p w14:paraId="7C239BF7" w14:textId="1CDCF86C" w:rsidR="007973EC" w:rsidRPr="00C87D04" w:rsidRDefault="007973EC" w:rsidP="004A6112">
            <w:pPr>
              <w:pStyle w:val="TAL"/>
              <w:numPr>
                <w:ilvl w:val="0"/>
                <w:numId w:val="6"/>
              </w:numPr>
            </w:pPr>
            <w:r w:rsidRPr="00437F65">
              <w:rPr>
                <w:lang w:val="en-US"/>
              </w:rPr>
              <w:t>When the PCF serving t</w:t>
            </w:r>
            <w:r>
              <w:rPr>
                <w:lang w:val="en-US"/>
              </w:rPr>
              <w:t>he AMF and SMF are different define how the PCF-AM finds the PCF-SM serving the DNN, S-NSSAI for the application/SDF using subscription to BSF.</w:t>
            </w:r>
          </w:p>
        </w:tc>
      </w:tr>
      <w:tr w:rsidR="007973EC" w:rsidRPr="00616C7D" w14:paraId="3770B017" w14:textId="77777777" w:rsidTr="00844325">
        <w:trPr>
          <w:trHeight w:val="557"/>
        </w:trPr>
        <w:tc>
          <w:tcPr>
            <w:tcW w:w="959" w:type="dxa"/>
            <w:vMerge/>
            <w:shd w:val="clear" w:color="auto" w:fill="auto"/>
          </w:tcPr>
          <w:p w14:paraId="5B168EAF" w14:textId="77777777" w:rsidR="007973EC" w:rsidRPr="006C5084" w:rsidRDefault="007973EC" w:rsidP="002C2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B6CA7FF" w14:textId="77777777" w:rsidR="007973EC" w:rsidRPr="007341E5" w:rsidRDefault="007973EC" w:rsidP="00734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850594" w14:textId="0FAB6AB5" w:rsidR="007973EC" w:rsidRDefault="007973EC" w:rsidP="00343456">
            <w:r>
              <w:t>Ericsson</w:t>
            </w:r>
          </w:p>
          <w:p w14:paraId="62758719" w14:textId="58C02F2B" w:rsidR="007973EC" w:rsidRDefault="007973EC" w:rsidP="00343456">
            <w:r>
              <w:t xml:space="preserve"> </w:t>
            </w:r>
          </w:p>
        </w:tc>
        <w:tc>
          <w:tcPr>
            <w:tcW w:w="4536" w:type="dxa"/>
          </w:tcPr>
          <w:p w14:paraId="1122CCBB" w14:textId="77777777" w:rsidR="007973EC" w:rsidRDefault="007973EC" w:rsidP="00C541B4">
            <w:pPr>
              <w:pStyle w:val="TAL"/>
              <w:rPr>
                <w:lang w:val="en-US"/>
              </w:rPr>
            </w:pPr>
            <w:r w:rsidRPr="00E651A4">
              <w:rPr>
                <w:lang w:val="en-US"/>
              </w:rPr>
              <w:t xml:space="preserve">TS 23.502 clause </w:t>
            </w:r>
            <w:r>
              <w:rPr>
                <w:lang w:val="en-US"/>
              </w:rPr>
              <w:t>4.16.2</w:t>
            </w:r>
          </w:p>
          <w:p w14:paraId="7F14DC60" w14:textId="77777777" w:rsidR="007973EC" w:rsidRPr="00E651A4" w:rsidRDefault="007973EC" w:rsidP="00C541B4">
            <w:pPr>
              <w:pStyle w:val="TAL"/>
              <w:rPr>
                <w:lang w:val="en-US"/>
              </w:rPr>
            </w:pPr>
          </w:p>
          <w:p w14:paraId="5E5742CA" w14:textId="71841016" w:rsidR="007973EC" w:rsidRPr="00171EFD" w:rsidRDefault="007973EC" w:rsidP="00C541B4">
            <w:pPr>
              <w:pStyle w:val="TAL"/>
              <w:numPr>
                <w:ilvl w:val="0"/>
                <w:numId w:val="6"/>
              </w:numPr>
            </w:pPr>
            <w:r>
              <w:rPr>
                <w:lang w:val="en-US"/>
              </w:rPr>
              <w:t>Include SDF/Application detection as one of the triggers to change AM Policies. Include reporting start and stop to the PCF-AM as well.</w:t>
            </w:r>
          </w:p>
          <w:p w14:paraId="54AA1939" w14:textId="77777777" w:rsidR="007973EC" w:rsidRPr="00171EFD" w:rsidRDefault="007973EC" w:rsidP="00C541B4">
            <w:pPr>
              <w:pStyle w:val="TAL"/>
              <w:ind w:left="360"/>
            </w:pPr>
          </w:p>
          <w:p w14:paraId="4AF8D53C" w14:textId="573FF3EC" w:rsidR="007973EC" w:rsidRPr="003E2CA8" w:rsidRDefault="007973EC" w:rsidP="00D302F5">
            <w:pPr>
              <w:pStyle w:val="TAL"/>
              <w:numPr>
                <w:ilvl w:val="0"/>
                <w:numId w:val="6"/>
              </w:numPr>
            </w:pPr>
            <w:r w:rsidRPr="00C95B9F">
              <w:rPr>
                <w:lang w:val="en-US"/>
              </w:rPr>
              <w:t xml:space="preserve">When the PCF serving the AMF and SMF are </w:t>
            </w:r>
            <w:r w:rsidRPr="00C95B9F">
              <w:rPr>
                <w:lang w:val="en-US"/>
              </w:rPr>
              <w:lastRenderedPageBreak/>
              <w:t>different define how a new BSF service to provide notifications when a PCF is serving a DNN, S-NSSAI for a SUPI.</w:t>
            </w:r>
            <w:bookmarkStart w:id="5" w:name="_GoBack"/>
            <w:bookmarkEnd w:id="5"/>
          </w:p>
          <w:p w14:paraId="51CCC364" w14:textId="77777777" w:rsidR="007973EC" w:rsidRPr="00C541B4" w:rsidRDefault="007973EC" w:rsidP="00F4245D">
            <w:pPr>
              <w:pStyle w:val="TAL"/>
              <w:ind w:left="360"/>
            </w:pPr>
          </w:p>
        </w:tc>
      </w:tr>
      <w:tr w:rsidR="007973EC" w:rsidRPr="00616C7D" w14:paraId="110B58D8" w14:textId="77777777" w:rsidTr="00844325">
        <w:trPr>
          <w:trHeight w:val="918"/>
        </w:trPr>
        <w:tc>
          <w:tcPr>
            <w:tcW w:w="959" w:type="dxa"/>
            <w:vMerge/>
            <w:shd w:val="clear" w:color="auto" w:fill="auto"/>
          </w:tcPr>
          <w:p w14:paraId="5A7FA4CF" w14:textId="77777777" w:rsidR="007973EC" w:rsidRPr="006C5084" w:rsidRDefault="007973EC" w:rsidP="002C2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DE2725D" w14:textId="77777777" w:rsidR="007973EC" w:rsidRPr="007341E5" w:rsidRDefault="007973EC" w:rsidP="00734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34A3978" w14:textId="12DF848F" w:rsidR="007973EC" w:rsidRDefault="007973EC" w:rsidP="00343456">
            <w:r>
              <w:t>Oracle</w:t>
            </w:r>
          </w:p>
        </w:tc>
        <w:tc>
          <w:tcPr>
            <w:tcW w:w="4536" w:type="dxa"/>
          </w:tcPr>
          <w:p w14:paraId="7B0DDA01" w14:textId="1BB82366" w:rsidR="007973EC" w:rsidRPr="00844325" w:rsidRDefault="007973EC" w:rsidP="00844325">
            <w:pPr>
              <w:rPr>
                <w:rFonts w:ascii="Arial" w:hAnsi="Arial"/>
                <w:sz w:val="18"/>
              </w:rPr>
            </w:pPr>
            <w:r w:rsidRPr="00844325">
              <w:rPr>
                <w:rFonts w:ascii="Arial" w:hAnsi="Arial"/>
                <w:sz w:val="18"/>
              </w:rPr>
              <w:t>23.502 clause 5.2.13</w:t>
            </w:r>
          </w:p>
          <w:p w14:paraId="7D09F379" w14:textId="2A0B984C" w:rsidR="007973EC" w:rsidRDefault="007973EC" w:rsidP="00844325">
            <w:pPr>
              <w:pStyle w:val="TAL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Update the BSF-related sections to cover the request for a consumer (e.g. PCF-AM) to be notified when a PCF-SM serving a SUPI, DNN, S-NSSAI is registered in the BSF.</w:t>
            </w:r>
          </w:p>
          <w:p w14:paraId="45CDB304" w14:textId="77777777" w:rsidR="007973EC" w:rsidRDefault="007973EC" w:rsidP="00B0629F">
            <w:pPr>
              <w:pStyle w:val="TAL"/>
              <w:rPr>
                <w:lang w:val="en-US"/>
              </w:rPr>
            </w:pPr>
          </w:p>
          <w:p w14:paraId="2FB694DB" w14:textId="77777777" w:rsidR="007973EC" w:rsidRDefault="007973EC" w:rsidP="00844325">
            <w:pPr>
              <w:rPr>
                <w:rFonts w:ascii="Arial" w:hAnsi="Arial"/>
                <w:sz w:val="18"/>
              </w:rPr>
            </w:pPr>
            <w:r w:rsidRPr="00844325">
              <w:rPr>
                <w:rFonts w:ascii="Arial" w:hAnsi="Arial"/>
                <w:sz w:val="18"/>
              </w:rPr>
              <w:t>23.501 clause 7.2.15</w:t>
            </w:r>
            <w:r>
              <w:rPr>
                <w:rFonts w:ascii="Arial" w:hAnsi="Arial"/>
                <w:sz w:val="18"/>
              </w:rPr>
              <w:t>.</w:t>
            </w:r>
          </w:p>
          <w:p w14:paraId="718B88C8" w14:textId="544EEBE4" w:rsidR="007973EC" w:rsidRPr="00F4245D" w:rsidRDefault="007973EC" w:rsidP="00844325">
            <w:pPr>
              <w:numPr>
                <w:ilvl w:val="0"/>
                <w:numId w:val="11"/>
              </w:numPr>
              <w:rPr>
                <w:lang w:val="x-none"/>
              </w:rPr>
            </w:pPr>
            <w:r>
              <w:rPr>
                <w:rFonts w:ascii="Arial" w:hAnsi="Arial"/>
                <w:sz w:val="18"/>
              </w:rPr>
              <w:t xml:space="preserve">Clarifications </w:t>
            </w:r>
            <w:r w:rsidRPr="00844325">
              <w:rPr>
                <w:rFonts w:ascii="Arial" w:hAnsi="Arial"/>
                <w:sz w:val="18"/>
              </w:rPr>
              <w:t xml:space="preserve">to indicate </w:t>
            </w:r>
            <w:r>
              <w:rPr>
                <w:rFonts w:ascii="Arial" w:hAnsi="Arial"/>
                <w:sz w:val="18"/>
              </w:rPr>
              <w:t xml:space="preserve">that there may be </w:t>
            </w:r>
            <w:r w:rsidRPr="00844325">
              <w:rPr>
                <w:rFonts w:ascii="Arial" w:hAnsi="Arial"/>
                <w:sz w:val="18"/>
              </w:rPr>
              <w:t>both PCF-SM and PCF-AM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7973EC" w:rsidRPr="00616C7D" w14:paraId="15A60B2B" w14:textId="77777777" w:rsidTr="00844325">
        <w:trPr>
          <w:trHeight w:val="1147"/>
        </w:trPr>
        <w:tc>
          <w:tcPr>
            <w:tcW w:w="959" w:type="dxa"/>
            <w:vMerge/>
            <w:shd w:val="clear" w:color="auto" w:fill="auto"/>
          </w:tcPr>
          <w:p w14:paraId="7920373F" w14:textId="77777777" w:rsidR="007973EC" w:rsidRPr="006C5084" w:rsidRDefault="007973EC" w:rsidP="002C2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3F4645F" w14:textId="77777777" w:rsidR="007973EC" w:rsidRPr="007341E5" w:rsidRDefault="007973EC" w:rsidP="00734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1BB6D59" w14:textId="23D964F2" w:rsidR="007973EC" w:rsidRDefault="007973EC" w:rsidP="00343456">
            <w:r>
              <w:t xml:space="preserve">Nokia </w:t>
            </w:r>
          </w:p>
        </w:tc>
        <w:tc>
          <w:tcPr>
            <w:tcW w:w="4536" w:type="dxa"/>
          </w:tcPr>
          <w:p w14:paraId="13F36CA7" w14:textId="311FB741" w:rsidR="007973EC" w:rsidRDefault="007973EC" w:rsidP="00C541B4">
            <w:pPr>
              <w:pStyle w:val="TAL"/>
              <w:rPr>
                <w:lang w:val="en-US"/>
              </w:rPr>
            </w:pPr>
            <w:r w:rsidRPr="00E651A4">
              <w:rPr>
                <w:lang w:val="en-US"/>
              </w:rPr>
              <w:t>TS 23.50</w:t>
            </w:r>
            <w:r>
              <w:rPr>
                <w:lang w:val="en-US"/>
              </w:rPr>
              <w:t>1</w:t>
            </w:r>
            <w:r w:rsidRPr="00E651A4">
              <w:rPr>
                <w:lang w:val="en-US"/>
              </w:rPr>
              <w:t xml:space="preserve"> </w:t>
            </w:r>
          </w:p>
          <w:p w14:paraId="7C9BF757" w14:textId="77777777" w:rsidR="007973EC" w:rsidRDefault="007973EC" w:rsidP="00C541B4">
            <w:pPr>
              <w:pStyle w:val="TAL"/>
              <w:rPr>
                <w:lang w:val="en-US"/>
              </w:rPr>
            </w:pPr>
          </w:p>
          <w:p w14:paraId="23A2061F" w14:textId="65E28668" w:rsidR="007973EC" w:rsidRDefault="007973EC" w:rsidP="002E1E8A">
            <w:pPr>
              <w:pStyle w:val="TAL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651A4">
              <w:rPr>
                <w:lang w:val="en-US"/>
              </w:rPr>
              <w:t xml:space="preserve">lause </w:t>
            </w:r>
            <w:r>
              <w:rPr>
                <w:lang w:val="en-US"/>
              </w:rPr>
              <w:t xml:space="preserve">4.3.7 </w:t>
            </w:r>
            <w:r w:rsidRPr="00106FF3">
              <w:rPr>
                <w:lang w:val="en-US"/>
              </w:rPr>
              <w:t>When the PCF serving the AMF and SMF are different, describe that a PCF-SM may be discovered by the PCF-AM using the BSF</w:t>
            </w:r>
            <w:r>
              <w:rPr>
                <w:lang w:val="en-US"/>
              </w:rPr>
              <w:t>, refer to 23.503 for the full description.</w:t>
            </w:r>
          </w:p>
          <w:p w14:paraId="4092BFFB" w14:textId="77777777" w:rsidR="007973EC" w:rsidRDefault="007973EC" w:rsidP="00C541B4">
            <w:pPr>
              <w:pStyle w:val="TAL"/>
              <w:rPr>
                <w:lang w:val="en-US"/>
              </w:rPr>
            </w:pPr>
          </w:p>
          <w:p w14:paraId="7E5ECB31" w14:textId="76E33811" w:rsidR="007973EC" w:rsidRPr="00781417" w:rsidRDefault="007973EC" w:rsidP="002E1E8A">
            <w:pPr>
              <w:pStyle w:val="TAL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2E1E8A">
              <w:rPr>
                <w:lang w:val="en-US"/>
              </w:rPr>
              <w:t>lause 6.2.4: Specify that PCF-AM and PCF-SM may be different NF instances</w:t>
            </w:r>
            <w:r>
              <w:rPr>
                <w:lang w:val="en-US"/>
              </w:rPr>
              <w:t xml:space="preserve"> (common for any scenario), refer to 23.503 for the full description.</w:t>
            </w:r>
          </w:p>
        </w:tc>
      </w:tr>
      <w:tr w:rsidR="007973EC" w:rsidRPr="00616C7D" w14:paraId="389A656A" w14:textId="77777777" w:rsidTr="00844325">
        <w:trPr>
          <w:trHeight w:val="1147"/>
        </w:trPr>
        <w:tc>
          <w:tcPr>
            <w:tcW w:w="959" w:type="dxa"/>
            <w:vMerge/>
            <w:shd w:val="clear" w:color="auto" w:fill="auto"/>
          </w:tcPr>
          <w:p w14:paraId="2015365E" w14:textId="77777777" w:rsidR="007973EC" w:rsidRPr="006C5084" w:rsidRDefault="007973EC" w:rsidP="002C2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8D374CF" w14:textId="77777777" w:rsidR="007973EC" w:rsidRPr="007341E5" w:rsidRDefault="007973EC" w:rsidP="00734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335200A" w14:textId="210E420F" w:rsidR="007973EC" w:rsidRDefault="007973EC" w:rsidP="00343456">
            <w:ins w:id="6" w:author="LJYF" w:date="2020-12-22T14:49:00Z">
              <w:r>
                <w:rPr>
                  <w:rFonts w:hint="eastAsia"/>
                  <w:lang w:eastAsia="zh-CN"/>
                </w:rPr>
                <w:t>China</w:t>
              </w:r>
              <w:r>
                <w:t xml:space="preserve"> </w:t>
              </w:r>
              <w:r>
                <w:rPr>
                  <w:rFonts w:hint="eastAsia"/>
                  <w:lang w:eastAsia="zh-CN"/>
                </w:rPr>
                <w:t>Telecom</w:t>
              </w:r>
            </w:ins>
          </w:p>
        </w:tc>
        <w:tc>
          <w:tcPr>
            <w:tcW w:w="4536" w:type="dxa"/>
          </w:tcPr>
          <w:p w14:paraId="27EEB989" w14:textId="3C2984F8" w:rsidR="007973EC" w:rsidRDefault="007973EC" w:rsidP="00C541B4">
            <w:pPr>
              <w:pStyle w:val="TAL"/>
              <w:rPr>
                <w:ins w:id="7" w:author="LJYF" w:date="2020-12-22T14:50:00Z"/>
                <w:lang w:val="en-US"/>
              </w:rPr>
            </w:pPr>
            <w:ins w:id="8" w:author="LJYF" w:date="2020-12-22T14:50:00Z">
              <w:r w:rsidRPr="00A63C57">
                <w:rPr>
                  <w:lang w:val="en-US"/>
                </w:rPr>
                <w:t>TS 23.50</w:t>
              </w:r>
              <w:r>
                <w:rPr>
                  <w:lang w:val="en-US"/>
                </w:rPr>
                <w:t>3</w:t>
              </w:r>
            </w:ins>
          </w:p>
          <w:p w14:paraId="4393246B" w14:textId="6CE1962C" w:rsidR="007973EC" w:rsidDel="001F4088" w:rsidRDefault="007973EC" w:rsidP="00D85A58">
            <w:pPr>
              <w:pStyle w:val="TAL"/>
              <w:numPr>
                <w:ilvl w:val="0"/>
                <w:numId w:val="11"/>
              </w:numPr>
              <w:rPr>
                <w:ins w:id="9" w:author="LJYF" w:date="2020-12-22T15:08:00Z"/>
                <w:del w:id="10" w:author="Ericsson User" w:date="2021-01-04T16:50:00Z"/>
                <w:lang w:val="en-US"/>
              </w:rPr>
            </w:pPr>
            <w:ins w:id="11" w:author="LJYF" w:date="2020-12-22T14:52:00Z">
              <w:r w:rsidRPr="001F4088">
                <w:rPr>
                  <w:lang w:val="en-US" w:eastAsia="zh-CN"/>
                </w:rPr>
                <w:t>Update c</w:t>
              </w:r>
            </w:ins>
            <w:ins w:id="12" w:author="LJYF" w:date="2020-12-22T14:50:00Z">
              <w:r w:rsidRPr="001F4088">
                <w:rPr>
                  <w:rFonts w:hint="eastAsia"/>
                  <w:lang w:val="en-US" w:eastAsia="zh-CN"/>
                </w:rPr>
                <w:t>lause</w:t>
              </w:r>
              <w:r w:rsidRPr="001F4088">
                <w:rPr>
                  <w:lang w:val="en-US"/>
                </w:rPr>
                <w:t xml:space="preserve"> 6.1.3.</w:t>
              </w:r>
            </w:ins>
            <w:ins w:id="13" w:author="LJYF" w:date="2020-12-22T14:51:00Z">
              <w:r w:rsidRPr="00B81CCB">
                <w:rPr>
                  <w:lang w:val="en-US"/>
                </w:rPr>
                <w:t>18</w:t>
              </w:r>
            </w:ins>
            <w:ins w:id="14" w:author="LJYF" w:date="2020-12-22T14:50:00Z">
              <w:r w:rsidRPr="00B81CCB">
                <w:rPr>
                  <w:lang w:val="en-US"/>
                </w:rPr>
                <w:t xml:space="preserve"> </w:t>
              </w:r>
            </w:ins>
            <w:ins w:id="15" w:author="LJYF" w:date="2020-12-22T14:52:00Z">
              <w:r w:rsidRPr="00B81CCB">
                <w:rPr>
                  <w:lang w:val="en-US"/>
                </w:rPr>
                <w:t xml:space="preserve">to </w:t>
              </w:r>
            </w:ins>
            <w:ins w:id="16" w:author="LJYF" w:date="2020-12-22T14:54:00Z">
              <w:r w:rsidRPr="00B81CCB">
                <w:rPr>
                  <w:lang w:val="en-US"/>
                </w:rPr>
                <w:t>cover the event</w:t>
              </w:r>
            </w:ins>
            <w:ins w:id="17" w:author="LJYF" w:date="2020-12-22T14:53:00Z">
              <w:r w:rsidRPr="00D41A6F">
                <w:rPr>
                  <w:lang w:val="en-US"/>
                </w:rPr>
                <w:t xml:space="preserve"> Change of </w:t>
              </w:r>
            </w:ins>
            <w:ins w:id="18" w:author="Ericsson User" w:date="2021-01-04T16:45:00Z">
              <w:r w:rsidR="004A089D" w:rsidRPr="00D41A6F">
                <w:rPr>
                  <w:lang w:val="en-US"/>
                </w:rPr>
                <w:t>RFS</w:t>
              </w:r>
            </w:ins>
            <w:ins w:id="19" w:author="Ericsson User" w:date="2021-01-04T16:46:00Z">
              <w:r w:rsidR="004A089D" w:rsidRPr="00535C2F">
                <w:rPr>
                  <w:lang w:val="en-US"/>
                </w:rPr>
                <w:t>P index value</w:t>
              </w:r>
            </w:ins>
            <w:ins w:id="20" w:author="Ericsson User" w:date="2021-01-04T16:49:00Z">
              <w:r w:rsidR="003D10C0" w:rsidRPr="00535C2F">
                <w:rPr>
                  <w:lang w:val="en-US"/>
                </w:rPr>
                <w:t xml:space="preserve"> and the event change of service area</w:t>
              </w:r>
              <w:r w:rsidR="001F4088" w:rsidRPr="00535C2F">
                <w:rPr>
                  <w:lang w:val="en-US"/>
                </w:rPr>
                <w:t xml:space="preserve"> restrictions</w:t>
              </w:r>
            </w:ins>
            <w:ins w:id="21" w:author="Ericsson User" w:date="2020-12-22T10:04:00Z">
              <w:r w:rsidR="00206E08" w:rsidRPr="00535C2F">
                <w:rPr>
                  <w:lang w:val="en-US"/>
                </w:rPr>
                <w:t xml:space="preserve"> reported to the AF</w:t>
              </w:r>
            </w:ins>
            <w:ins w:id="22" w:author="LJYF" w:date="2020-12-22T14:55:00Z">
              <w:del w:id="23" w:author="Ericsson User" w:date="2020-12-22T10:04:00Z">
                <w:r w:rsidDel="00206E08">
                  <w:rPr>
                    <w:lang w:val="en-US"/>
                  </w:rPr>
                  <w:delText>.</w:delText>
                </w:r>
              </w:del>
            </w:ins>
          </w:p>
          <w:p w14:paraId="728C3CF1" w14:textId="77777777" w:rsidR="007973EC" w:rsidRPr="001F4088" w:rsidRDefault="007973EC" w:rsidP="00C51515">
            <w:pPr>
              <w:pStyle w:val="TAL"/>
              <w:rPr>
                <w:ins w:id="24" w:author="LJYF" w:date="2020-12-22T15:05:00Z"/>
                <w:lang w:val="en-US"/>
              </w:rPr>
            </w:pPr>
          </w:p>
          <w:p w14:paraId="751D958F" w14:textId="3179FDB4" w:rsidR="007973EC" w:rsidRDefault="007973EC" w:rsidP="00667646">
            <w:pPr>
              <w:pStyle w:val="TAL"/>
              <w:rPr>
                <w:ins w:id="25" w:author="LJYF" w:date="2020-12-22T15:05:00Z"/>
                <w:lang w:val="en-US" w:eastAsia="zh-CN"/>
              </w:rPr>
            </w:pPr>
            <w:ins w:id="26" w:author="LJYF" w:date="2020-12-22T15:05:00Z">
              <w:r>
                <w:rPr>
                  <w:lang w:val="en-US" w:eastAsia="zh-CN"/>
                </w:rPr>
                <w:t>TS 23.502</w:t>
              </w:r>
            </w:ins>
            <w:ins w:id="27" w:author="Ericsson User" w:date="2020-12-22T09:51:00Z">
              <w:r w:rsidR="008B0217">
                <w:rPr>
                  <w:lang w:val="en-US" w:eastAsia="zh-CN"/>
                </w:rPr>
                <w:t xml:space="preserve"> </w:t>
              </w:r>
            </w:ins>
          </w:p>
          <w:p w14:paraId="781AD641" w14:textId="29D4D67E" w:rsidR="007973EC" w:rsidRPr="00E651A4" w:rsidRDefault="007973EC" w:rsidP="00C51515">
            <w:pPr>
              <w:pStyle w:val="TAL"/>
              <w:numPr>
                <w:ilvl w:val="0"/>
                <w:numId w:val="11"/>
              </w:numPr>
              <w:rPr>
                <w:lang w:val="en-US" w:eastAsia="zh-CN"/>
              </w:rPr>
            </w:pPr>
            <w:ins w:id="28" w:author="LJYF" w:date="2020-12-22T15:06:00Z">
              <w:r w:rsidRPr="00667646">
                <w:rPr>
                  <w:lang w:val="en-US" w:eastAsia="zh-CN"/>
                </w:rPr>
                <w:t xml:space="preserve">Update clause </w:t>
              </w:r>
              <w:r>
                <w:rPr>
                  <w:lang w:val="en-US" w:eastAsia="zh-CN"/>
                </w:rPr>
                <w:t>5.2.5</w:t>
              </w:r>
            </w:ins>
            <w:ins w:id="29" w:author="LJYF" w:date="2020-12-22T15:05:00Z">
              <w:r>
                <w:rPr>
                  <w:lang w:val="en-US" w:eastAsia="zh-CN"/>
                </w:rPr>
                <w:t xml:space="preserve"> </w:t>
              </w:r>
            </w:ins>
            <w:ins w:id="30" w:author="LJYF" w:date="2020-12-22T15:07:00Z">
              <w:r>
                <w:rPr>
                  <w:lang w:val="en-US" w:eastAsia="zh-CN"/>
                </w:rPr>
                <w:t>for</w:t>
              </w:r>
            </w:ins>
            <w:ins w:id="31" w:author="LJYF" w:date="2020-12-22T15:06:00Z">
              <w:r>
                <w:rPr>
                  <w:lang w:val="en-US" w:eastAsia="zh-CN"/>
                </w:rPr>
                <w:t xml:space="preserve"> add</w:t>
              </w:r>
            </w:ins>
            <w:ins w:id="32" w:author="LJYF" w:date="2020-12-22T15:07:00Z">
              <w:r>
                <w:rPr>
                  <w:lang w:val="en-US" w:eastAsia="zh-CN"/>
                </w:rPr>
                <w:t>ing</w:t>
              </w:r>
            </w:ins>
            <w:ins w:id="33" w:author="LJYF" w:date="2020-12-22T15:06:00Z">
              <w:r>
                <w:rPr>
                  <w:lang w:val="en-US" w:eastAsia="zh-CN"/>
                </w:rPr>
                <w:t xml:space="preserve"> PCF </w:t>
              </w:r>
            </w:ins>
            <w:ins w:id="34" w:author="LJYF" w:date="2020-12-22T15:05:00Z">
              <w:r>
                <w:rPr>
                  <w:lang w:val="en-US" w:eastAsia="zh-CN"/>
                </w:rPr>
                <w:t xml:space="preserve">as new consumer </w:t>
              </w:r>
            </w:ins>
            <w:ins w:id="35" w:author="LJYF" w:date="2020-12-22T15:06:00Z">
              <w:r>
                <w:rPr>
                  <w:lang w:val="en-US" w:eastAsia="zh-CN"/>
                </w:rPr>
                <w:t xml:space="preserve">of </w:t>
              </w:r>
            </w:ins>
            <w:ins w:id="36" w:author="Ericsson User" w:date="2021-01-04T16:46:00Z">
              <w:r w:rsidR="00CF4592">
                <w:rPr>
                  <w:lang w:val="en-US" w:eastAsia="zh-CN"/>
                </w:rPr>
                <w:t>Npcf_</w:t>
              </w:r>
              <w:r w:rsidR="000F135F">
                <w:rPr>
                  <w:lang w:val="en-US" w:eastAsia="zh-CN"/>
                </w:rPr>
                <w:t>PolicyAuthorizationSubscribe</w:t>
              </w:r>
            </w:ins>
            <w:ins w:id="37" w:author="Ericsson User" w:date="2021-01-04T16:51:00Z">
              <w:r w:rsidR="00535C2F">
                <w:rPr>
                  <w:lang w:val="en-US" w:eastAsia="zh-CN"/>
                </w:rPr>
                <w:t>/Unsubscribe/Notify</w:t>
              </w:r>
            </w:ins>
            <w:ins w:id="38" w:author="Ericsson User" w:date="2021-01-04T16:47:00Z">
              <w:r w:rsidR="000F135F">
                <w:rPr>
                  <w:lang w:val="en-US" w:eastAsia="zh-CN"/>
                </w:rPr>
                <w:t xml:space="preserve"> </w:t>
              </w:r>
            </w:ins>
            <w:ins w:id="39" w:author="LJYF" w:date="2020-12-22T15:07:00Z">
              <w:r>
                <w:rPr>
                  <w:lang w:val="en-US" w:eastAsia="zh-CN"/>
                </w:rPr>
                <w:t xml:space="preserve">to </w:t>
              </w:r>
            </w:ins>
            <w:ins w:id="40" w:author="LJYF" w:date="2020-12-22T15:08:00Z">
              <w:r>
                <w:rPr>
                  <w:lang w:val="en-US" w:eastAsia="zh-CN"/>
                </w:rPr>
                <w:t>notify PCF-AM</w:t>
              </w:r>
              <w:r>
                <w:t xml:space="preserve"> </w:t>
              </w:r>
              <w:r w:rsidRPr="00667646">
                <w:rPr>
                  <w:lang w:val="en-US" w:eastAsia="zh-CN"/>
                </w:rPr>
                <w:t>the start</w:t>
              </w:r>
              <w:r>
                <w:rPr>
                  <w:lang w:val="en-US" w:eastAsia="zh-CN"/>
                </w:rPr>
                <w:t>/</w:t>
              </w:r>
              <w:r w:rsidRPr="00667646">
                <w:rPr>
                  <w:lang w:val="en-US" w:eastAsia="zh-CN"/>
                </w:rPr>
                <w:t>stop of an application/SDF</w:t>
              </w:r>
              <w:r>
                <w:rPr>
                  <w:lang w:val="en-US" w:eastAsia="zh-CN"/>
                </w:rPr>
                <w:t xml:space="preserve"> </w:t>
              </w:r>
            </w:ins>
            <w:ins w:id="41" w:author="LJYF" w:date="2020-12-22T15:07:00Z">
              <w:r>
                <w:rPr>
                  <w:lang w:val="en-US" w:eastAsia="zh-CN"/>
                </w:rPr>
                <w:t xml:space="preserve">when </w:t>
              </w:r>
              <w:r w:rsidRPr="00667646">
                <w:rPr>
                  <w:lang w:val="en-US" w:eastAsia="zh-CN"/>
                </w:rPr>
                <w:t xml:space="preserve">PCF-AM and PCF-SM </w:t>
              </w:r>
            </w:ins>
            <w:ins w:id="42" w:author="Ericsson User" w:date="2021-01-04T16:47:00Z">
              <w:r w:rsidR="000F135F">
                <w:rPr>
                  <w:lang w:val="en-US" w:eastAsia="zh-CN"/>
                </w:rPr>
                <w:t xml:space="preserve">are </w:t>
              </w:r>
            </w:ins>
            <w:ins w:id="43" w:author="LJYF" w:date="2020-12-22T15:07:00Z">
              <w:r w:rsidRPr="00667646">
                <w:rPr>
                  <w:lang w:val="en-US" w:eastAsia="zh-CN"/>
                </w:rPr>
                <w:t xml:space="preserve"> different</w:t>
              </w:r>
            </w:ins>
            <w:ins w:id="44" w:author="LJYF" w:date="2020-12-22T15:09:00Z">
              <w:r>
                <w:rPr>
                  <w:lang w:val="en-US" w:eastAsia="zh-CN"/>
                </w:rPr>
                <w:t>.</w:t>
              </w:r>
            </w:ins>
          </w:p>
        </w:tc>
      </w:tr>
      <w:tr w:rsidR="00AF06AD" w:rsidRPr="00616C7D" w14:paraId="7DBE938A" w14:textId="77777777" w:rsidTr="00380424">
        <w:trPr>
          <w:trHeight w:val="804"/>
        </w:trPr>
        <w:tc>
          <w:tcPr>
            <w:tcW w:w="10031" w:type="dxa"/>
            <w:gridSpan w:val="4"/>
            <w:shd w:val="clear" w:color="auto" w:fill="D0CECE"/>
          </w:tcPr>
          <w:p w14:paraId="5F641AD5" w14:textId="6EF10AFF" w:rsidR="00AF06AD" w:rsidRDefault="00AF06AD" w:rsidP="00AF06AD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Scenario #</w:t>
            </w:r>
            <w:r w:rsidR="00BD1AD2">
              <w:rPr>
                <w:b/>
                <w:lang w:eastAsia="zh-CN"/>
              </w:rPr>
              <w:t>3</w:t>
            </w:r>
          </w:p>
          <w:p w14:paraId="2F7384E8" w14:textId="79A8DA9A" w:rsidR="00AF06AD" w:rsidRPr="00616C7D" w:rsidRDefault="0052298D" w:rsidP="00722F2F">
            <w:pPr>
              <w:jc w:val="center"/>
            </w:pPr>
            <w:r>
              <w:rPr>
                <w:b/>
                <w:lang w:eastAsia="zh-CN"/>
              </w:rPr>
              <w:t xml:space="preserve">Application </w:t>
            </w:r>
            <w:r w:rsidR="00277490">
              <w:rPr>
                <w:b/>
                <w:lang w:eastAsia="zh-CN"/>
              </w:rPr>
              <w:t>request</w:t>
            </w:r>
            <w:r w:rsidR="006F2045">
              <w:rPr>
                <w:b/>
                <w:lang w:eastAsia="zh-CN"/>
              </w:rPr>
              <w:t xml:space="preserve"> change of </w:t>
            </w:r>
            <w:r w:rsidR="00AF06AD">
              <w:rPr>
                <w:b/>
                <w:lang w:eastAsia="zh-CN"/>
              </w:rPr>
              <w:t xml:space="preserve">Access and Mobility </w:t>
            </w:r>
            <w:r w:rsidR="006F2045">
              <w:rPr>
                <w:b/>
                <w:lang w:eastAsia="zh-CN"/>
              </w:rPr>
              <w:t>control</w:t>
            </w:r>
          </w:p>
        </w:tc>
      </w:tr>
      <w:tr w:rsidR="007A3A5C" w:rsidRPr="00616C7D" w14:paraId="435F8952" w14:textId="77777777" w:rsidTr="006C0485">
        <w:trPr>
          <w:trHeight w:val="1094"/>
        </w:trPr>
        <w:tc>
          <w:tcPr>
            <w:tcW w:w="959" w:type="dxa"/>
            <w:shd w:val="clear" w:color="auto" w:fill="E7E6E6"/>
          </w:tcPr>
          <w:p w14:paraId="41152777" w14:textId="77777777" w:rsidR="007A3A5C" w:rsidRDefault="007A3A5C" w:rsidP="00F51C4F">
            <w:pPr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6397E468" w14:textId="77777777" w:rsidR="007A3A5C" w:rsidRPr="00BF5541" w:rsidRDefault="007A3A5C" w:rsidP="00AF3DC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E7E6E6"/>
          </w:tcPr>
          <w:p w14:paraId="5522645D" w14:textId="5F4DB23D" w:rsidR="007A3A5C" w:rsidRPr="00BF5541" w:rsidRDefault="000C72AB" w:rsidP="002C2187">
            <w:pPr>
              <w:jc w:val="center"/>
              <w:rPr>
                <w:b/>
              </w:rPr>
            </w:pPr>
            <w:r w:rsidRPr="00017D59">
              <w:rPr>
                <w:b/>
              </w:rPr>
              <w:t>Task description</w:t>
            </w:r>
          </w:p>
        </w:tc>
        <w:tc>
          <w:tcPr>
            <w:tcW w:w="1701" w:type="dxa"/>
            <w:shd w:val="clear" w:color="auto" w:fill="E7E6E6"/>
          </w:tcPr>
          <w:p w14:paraId="237123EC" w14:textId="77777777" w:rsidR="007A3A5C" w:rsidRDefault="007A3A5C" w:rsidP="001D3A2E">
            <w:pPr>
              <w:jc w:val="center"/>
              <w:rPr>
                <w:b/>
              </w:rPr>
            </w:pPr>
            <w:r w:rsidRPr="00BF5541">
              <w:rPr>
                <w:b/>
              </w:rPr>
              <w:t>SA2#1</w:t>
            </w:r>
            <w:r>
              <w:rPr>
                <w:b/>
              </w:rPr>
              <w:t>43E</w:t>
            </w:r>
          </w:p>
          <w:p w14:paraId="467BC9EF" w14:textId="77777777" w:rsidR="007A3A5C" w:rsidRPr="00BF5541" w:rsidRDefault="007A3A5C" w:rsidP="001D3A2E">
            <w:pPr>
              <w:jc w:val="center"/>
              <w:rPr>
                <w:b/>
              </w:rPr>
            </w:pPr>
            <w:r>
              <w:rPr>
                <w:b/>
              </w:rPr>
              <w:t>Volunteer/driver</w:t>
            </w:r>
          </w:p>
        </w:tc>
        <w:tc>
          <w:tcPr>
            <w:tcW w:w="4536" w:type="dxa"/>
            <w:shd w:val="clear" w:color="auto" w:fill="E7E6E6"/>
          </w:tcPr>
          <w:p w14:paraId="667220C1" w14:textId="77777777" w:rsidR="007A3A5C" w:rsidRPr="00BF5541" w:rsidRDefault="007A3A5C" w:rsidP="002C2187">
            <w:pPr>
              <w:jc w:val="center"/>
              <w:rPr>
                <w:b/>
              </w:rPr>
            </w:pPr>
          </w:p>
        </w:tc>
      </w:tr>
      <w:tr w:rsidR="00245F04" w:rsidRPr="00616C7D" w14:paraId="342B7374" w14:textId="77777777" w:rsidTr="00245F04">
        <w:trPr>
          <w:trHeight w:val="743"/>
        </w:trPr>
        <w:tc>
          <w:tcPr>
            <w:tcW w:w="959" w:type="dxa"/>
            <w:vMerge w:val="restart"/>
            <w:shd w:val="clear" w:color="auto" w:fill="auto"/>
          </w:tcPr>
          <w:p w14:paraId="4323D645" w14:textId="6C64C90B" w:rsidR="00245F04" w:rsidRPr="006C5084" w:rsidRDefault="00245F04" w:rsidP="002C2187">
            <w:pPr>
              <w:rPr>
                <w:rFonts w:ascii="Arial" w:hAnsi="Arial" w:cs="Arial"/>
                <w:sz w:val="18"/>
                <w:szCs w:val="18"/>
              </w:rPr>
            </w:pPr>
            <w:r w:rsidRPr="006C5084">
              <w:rPr>
                <w:rFonts w:ascii="Arial" w:hAnsi="Arial" w:cs="Arial"/>
                <w:sz w:val="18"/>
                <w:szCs w:val="18"/>
              </w:rPr>
              <w:t>Task 3</w:t>
            </w:r>
          </w:p>
        </w:tc>
        <w:tc>
          <w:tcPr>
            <w:tcW w:w="2835" w:type="dxa"/>
            <w:vMerge w:val="restart"/>
          </w:tcPr>
          <w:p w14:paraId="50DFF9D8" w14:textId="66C72AD6" w:rsidR="00245F04" w:rsidRPr="006C5084" w:rsidRDefault="00245F04" w:rsidP="00B744CE">
            <w:pPr>
              <w:rPr>
                <w:rFonts w:ascii="Arial" w:hAnsi="Arial" w:cs="Arial"/>
                <w:sz w:val="18"/>
                <w:szCs w:val="18"/>
              </w:rPr>
            </w:pPr>
            <w:r w:rsidRPr="006C5084">
              <w:rPr>
                <w:rFonts w:ascii="Arial" w:hAnsi="Arial" w:cs="Arial"/>
                <w:sz w:val="18"/>
                <w:szCs w:val="18"/>
              </w:rPr>
              <w:t xml:space="preserve">A third-party application such as an interactive video provider signals to the network that a call has commenced. This triggers a change of RFSP while the application </w:t>
            </w:r>
            <w:r w:rsidR="00D65947">
              <w:rPr>
                <w:rFonts w:ascii="Arial" w:hAnsi="Arial" w:cs="Arial"/>
                <w:sz w:val="18"/>
                <w:szCs w:val="18"/>
              </w:rPr>
              <w:t>starts</w:t>
            </w:r>
            <w:r w:rsidRPr="006C50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C9E6AB0" w14:textId="5E8EA860" w:rsidR="00245F04" w:rsidRDefault="004A6112" w:rsidP="00B744CE">
            <w:r>
              <w:t>Covered in task 1.</w:t>
            </w:r>
          </w:p>
          <w:p w14:paraId="25F5B51A" w14:textId="77777777" w:rsidR="00E31D4F" w:rsidRDefault="00E31D4F" w:rsidP="00B744CE"/>
          <w:p w14:paraId="3B80B912" w14:textId="10FD370A" w:rsidR="00C17079" w:rsidRPr="00616C7D" w:rsidRDefault="00C17079" w:rsidP="00B744CE"/>
        </w:tc>
        <w:tc>
          <w:tcPr>
            <w:tcW w:w="4536" w:type="dxa"/>
          </w:tcPr>
          <w:p w14:paraId="3291D359" w14:textId="77777777" w:rsidR="00245F04" w:rsidRDefault="00245F04" w:rsidP="00950B61">
            <w:pPr>
              <w:pStyle w:val="TAL"/>
            </w:pPr>
            <w:r>
              <w:rPr>
                <w:lang w:val="en-US"/>
              </w:rPr>
              <w:t xml:space="preserve">TS 23.503 clause </w:t>
            </w:r>
            <w:r w:rsidRPr="003F46C2">
              <w:t>6.1.2.1</w:t>
            </w:r>
          </w:p>
          <w:p w14:paraId="1F65CEEE" w14:textId="77777777" w:rsidR="00245F04" w:rsidRPr="00493817" w:rsidRDefault="00245F04" w:rsidP="00950B61">
            <w:pPr>
              <w:pStyle w:val="TAL"/>
            </w:pPr>
          </w:p>
          <w:p w14:paraId="38CBBCAE" w14:textId="77777777" w:rsidR="00245F04" w:rsidRDefault="00245F04" w:rsidP="00F32176">
            <w:pPr>
              <w:pStyle w:val="TAL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Same as for scenario#1, covered in scenario#1.</w:t>
            </w:r>
          </w:p>
          <w:p w14:paraId="4420AA20" w14:textId="6432F5FD" w:rsidR="00BA3768" w:rsidRDefault="00BA3768" w:rsidP="00F32176">
            <w:pPr>
              <w:pStyle w:val="TAL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CR required</w:t>
            </w:r>
            <w:r w:rsidR="00D65947">
              <w:rPr>
                <w:lang w:val="en-US"/>
              </w:rPr>
              <w:t xml:space="preserve"> but covered in scenario#1</w:t>
            </w:r>
            <w:r w:rsidR="004A6112">
              <w:rPr>
                <w:lang w:val="en-US"/>
              </w:rPr>
              <w:t>.</w:t>
            </w:r>
          </w:p>
        </w:tc>
      </w:tr>
      <w:tr w:rsidR="00950B61" w:rsidRPr="00616C7D" w14:paraId="33CE6158" w14:textId="77777777" w:rsidTr="006C0485">
        <w:trPr>
          <w:trHeight w:val="435"/>
        </w:trPr>
        <w:tc>
          <w:tcPr>
            <w:tcW w:w="959" w:type="dxa"/>
            <w:vMerge/>
            <w:shd w:val="clear" w:color="auto" w:fill="auto"/>
          </w:tcPr>
          <w:p w14:paraId="280B4537" w14:textId="77777777" w:rsidR="00950B61" w:rsidRDefault="00950B61" w:rsidP="00950B61"/>
        </w:tc>
        <w:tc>
          <w:tcPr>
            <w:tcW w:w="2835" w:type="dxa"/>
            <w:vMerge/>
          </w:tcPr>
          <w:p w14:paraId="536B0ED2" w14:textId="77777777" w:rsidR="00950B61" w:rsidRPr="00D30948" w:rsidRDefault="00950B61" w:rsidP="00950B61"/>
        </w:tc>
        <w:tc>
          <w:tcPr>
            <w:tcW w:w="1701" w:type="dxa"/>
            <w:shd w:val="clear" w:color="auto" w:fill="auto"/>
          </w:tcPr>
          <w:p w14:paraId="4D245ED6" w14:textId="29925095" w:rsidR="00950B61" w:rsidRPr="00616C7D" w:rsidRDefault="004A6112" w:rsidP="00950B61">
            <w:r>
              <w:t>Nokia</w:t>
            </w:r>
          </w:p>
        </w:tc>
        <w:tc>
          <w:tcPr>
            <w:tcW w:w="4536" w:type="dxa"/>
          </w:tcPr>
          <w:p w14:paraId="2CA59A4B" w14:textId="113C256A" w:rsidR="00950B61" w:rsidRDefault="00950B61" w:rsidP="00950B61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TS 23.501 </w:t>
            </w:r>
          </w:p>
          <w:p w14:paraId="681CEA36" w14:textId="692BF1B4" w:rsidR="00950B61" w:rsidRDefault="00950B61" w:rsidP="00950B61">
            <w:pPr>
              <w:pStyle w:val="TAL"/>
              <w:rPr>
                <w:lang w:val="en-US"/>
              </w:rPr>
            </w:pPr>
          </w:p>
          <w:p w14:paraId="6F368379" w14:textId="21DE4564" w:rsidR="009E0C1B" w:rsidRDefault="004A6112" w:rsidP="009E0C1B">
            <w:pPr>
              <w:pStyle w:val="TAL"/>
              <w:numPr>
                <w:ilvl w:val="0"/>
                <w:numId w:val="6"/>
              </w:numPr>
            </w:pPr>
            <w:r>
              <w:rPr>
                <w:lang w:val="en-US"/>
              </w:rPr>
              <w:t xml:space="preserve"> </w:t>
            </w:r>
            <w:r w:rsidR="009E0C1B">
              <w:rPr>
                <w:lang w:val="en-US"/>
              </w:rPr>
              <w:t xml:space="preserve">clause 7.2.4: </w:t>
            </w:r>
            <w:r w:rsidR="009E0C1B">
              <w:t xml:space="preserve">Definition of the new </w:t>
            </w:r>
            <w:r w:rsidR="009E0C1B" w:rsidRPr="0019373E">
              <w:rPr>
                <w:lang w:val="en-GB"/>
              </w:rPr>
              <w:t>PC</w:t>
            </w:r>
            <w:r w:rsidR="009E0C1B">
              <w:t>F service to authorize and create</w:t>
            </w:r>
            <w:r w:rsidR="009E0C1B" w:rsidRPr="00140E21">
              <w:t xml:space="preserve"> </w:t>
            </w:r>
            <w:r w:rsidR="009E0C1B">
              <w:t xml:space="preserve">AM </w:t>
            </w:r>
            <w:r w:rsidR="009E0C1B" w:rsidRPr="00140E21">
              <w:t xml:space="preserve">policies </w:t>
            </w:r>
            <w:r w:rsidR="009E0C1B">
              <w:t>for the UE</w:t>
            </w:r>
            <w:r w:rsidR="009E0C1B" w:rsidRPr="0012589E">
              <w:rPr>
                <w:lang w:val="en-US"/>
              </w:rPr>
              <w:t xml:space="preserve"> fo</w:t>
            </w:r>
            <w:r w:rsidR="009E0C1B">
              <w:rPr>
                <w:lang w:val="en-US"/>
              </w:rPr>
              <w:t>r RFSP and SAR changes</w:t>
            </w:r>
            <w:r w:rsidR="009E0C1B">
              <w:t>.</w:t>
            </w:r>
          </w:p>
          <w:p w14:paraId="55E4828C" w14:textId="77777777" w:rsidR="009E0C1B" w:rsidRDefault="009E0C1B" w:rsidP="00950B61">
            <w:pPr>
              <w:pStyle w:val="TAL"/>
              <w:rPr>
                <w:lang w:val="en-US"/>
              </w:rPr>
            </w:pPr>
          </w:p>
          <w:p w14:paraId="6C49EA28" w14:textId="028999C7" w:rsidR="0040353D" w:rsidRDefault="0011126A" w:rsidP="008E120D">
            <w:pPr>
              <w:pStyle w:val="TAL"/>
              <w:numPr>
                <w:ilvl w:val="0"/>
                <w:numId w:val="6"/>
              </w:numPr>
            </w:pPr>
            <w:r>
              <w:t xml:space="preserve"> </w:t>
            </w:r>
            <w:r w:rsidR="003361DC">
              <w:rPr>
                <w:lang w:val="en-US"/>
              </w:rPr>
              <w:t>clause 7.2.8</w:t>
            </w:r>
            <w:r w:rsidR="00E4515A">
              <w:rPr>
                <w:lang w:val="en-US"/>
              </w:rPr>
              <w:t>:</w:t>
            </w:r>
            <w:r w:rsidR="003361DC">
              <w:rPr>
                <w:lang w:val="en-US"/>
              </w:rPr>
              <w:t xml:space="preserve"> </w:t>
            </w:r>
            <w:r w:rsidR="00537FEE">
              <w:t xml:space="preserve">Definition of the new </w:t>
            </w:r>
            <w:r w:rsidR="00A0277E">
              <w:t>NEF</w:t>
            </w:r>
            <w:r w:rsidR="00537FEE">
              <w:t xml:space="preserve"> service to </w:t>
            </w:r>
            <w:r w:rsidR="00A0277E">
              <w:t>authorize and create</w:t>
            </w:r>
            <w:r w:rsidR="0040353D" w:rsidRPr="00140E21">
              <w:t xml:space="preserve"> </w:t>
            </w:r>
            <w:r w:rsidR="0040353D">
              <w:t xml:space="preserve">AM </w:t>
            </w:r>
            <w:r w:rsidR="0040353D" w:rsidRPr="00140E21">
              <w:t xml:space="preserve">policies </w:t>
            </w:r>
            <w:r w:rsidR="00A0277E">
              <w:t>for the UE</w:t>
            </w:r>
            <w:r w:rsidR="0012589E" w:rsidRPr="0012589E">
              <w:rPr>
                <w:lang w:val="en-US"/>
              </w:rPr>
              <w:t xml:space="preserve"> fo</w:t>
            </w:r>
            <w:r w:rsidR="0012589E">
              <w:rPr>
                <w:lang w:val="en-US"/>
              </w:rPr>
              <w:t>r RFSP and SAR changes</w:t>
            </w:r>
            <w:r w:rsidR="00A0277E">
              <w:t>.</w:t>
            </w:r>
          </w:p>
          <w:p w14:paraId="07571BB3" w14:textId="20B569D8" w:rsidR="0043033C" w:rsidRPr="00493817" w:rsidRDefault="0043033C" w:rsidP="00844325">
            <w:pPr>
              <w:pStyle w:val="TAL"/>
            </w:pPr>
          </w:p>
        </w:tc>
      </w:tr>
      <w:tr w:rsidR="00950B61" w:rsidRPr="00616C7D" w14:paraId="67F724A5" w14:textId="77777777" w:rsidTr="006C0485">
        <w:trPr>
          <w:trHeight w:val="435"/>
        </w:trPr>
        <w:tc>
          <w:tcPr>
            <w:tcW w:w="959" w:type="dxa"/>
            <w:vMerge/>
            <w:shd w:val="clear" w:color="auto" w:fill="auto"/>
          </w:tcPr>
          <w:p w14:paraId="0F79331B" w14:textId="77777777" w:rsidR="00950B61" w:rsidRDefault="00950B61" w:rsidP="00950B61"/>
        </w:tc>
        <w:tc>
          <w:tcPr>
            <w:tcW w:w="2835" w:type="dxa"/>
            <w:vMerge/>
          </w:tcPr>
          <w:p w14:paraId="37AA46E2" w14:textId="77777777" w:rsidR="00950B61" w:rsidRPr="00D30948" w:rsidRDefault="00950B61" w:rsidP="00950B61"/>
        </w:tc>
        <w:tc>
          <w:tcPr>
            <w:tcW w:w="1701" w:type="dxa"/>
            <w:shd w:val="clear" w:color="auto" w:fill="auto"/>
          </w:tcPr>
          <w:p w14:paraId="1A6E2F29" w14:textId="28C3B9D8" w:rsidR="00950B61" w:rsidRPr="00616C7D" w:rsidRDefault="004A6112" w:rsidP="00950B61">
            <w:r>
              <w:t>Nokia</w:t>
            </w:r>
          </w:p>
        </w:tc>
        <w:tc>
          <w:tcPr>
            <w:tcW w:w="4536" w:type="dxa"/>
          </w:tcPr>
          <w:p w14:paraId="406D8232" w14:textId="77777777" w:rsidR="00950B61" w:rsidRDefault="00950B61" w:rsidP="00950B61">
            <w:pPr>
              <w:pStyle w:val="TAL"/>
              <w:rPr>
                <w:lang w:val="en-US"/>
              </w:rPr>
            </w:pPr>
            <w:r w:rsidRPr="00E651A4">
              <w:rPr>
                <w:lang w:val="en-US"/>
              </w:rPr>
              <w:t xml:space="preserve">TS 23.502 </w:t>
            </w:r>
          </w:p>
          <w:p w14:paraId="4428857D" w14:textId="77777777" w:rsidR="00950B61" w:rsidRPr="00E651A4" w:rsidRDefault="00950B61" w:rsidP="00950B61">
            <w:pPr>
              <w:pStyle w:val="TAL"/>
              <w:rPr>
                <w:lang w:val="en-US"/>
              </w:rPr>
            </w:pPr>
          </w:p>
          <w:p w14:paraId="16F18BDE" w14:textId="07EE8675" w:rsidR="00840D05" w:rsidRDefault="00840D05" w:rsidP="00840D05">
            <w:pPr>
              <w:pStyle w:val="TAL"/>
              <w:numPr>
                <w:ilvl w:val="0"/>
                <w:numId w:val="6"/>
              </w:numPr>
            </w:pPr>
            <w:r w:rsidRPr="00840D05">
              <w:rPr>
                <w:lang w:val="en-US"/>
              </w:rPr>
              <w:t>Ne</w:t>
            </w:r>
            <w:r>
              <w:rPr>
                <w:lang w:val="en-US"/>
              </w:rPr>
              <w:t>w clause:</w:t>
            </w:r>
            <w:r>
              <w:t xml:space="preserve"> Define</w:t>
            </w:r>
            <w:ins w:id="45" w:author="Ericsson User" w:date="2021-01-04T16:54:00Z">
              <w:r w:rsidR="007B559B" w:rsidRPr="007B559B">
                <w:rPr>
                  <w:lang w:val="en-US"/>
                </w:rPr>
                <w:t xml:space="preserve"> </w:t>
              </w:r>
            </w:ins>
            <w:r w:rsidRPr="00840D05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>
              <w:t>new procedure for AF</w:t>
            </w:r>
            <w:r w:rsidRPr="003E2CA8">
              <w:rPr>
                <w:lang w:val="en-GB"/>
              </w:rPr>
              <w:t>-</w:t>
            </w:r>
            <w:r>
              <w:t>request AM Policy control</w:t>
            </w:r>
            <w:r w:rsidRPr="00844325">
              <w:rPr>
                <w:lang w:val="en-US"/>
              </w:rPr>
              <w:t>,</w:t>
            </w:r>
            <w:r>
              <w:rPr>
                <w:lang w:val="en-US"/>
              </w:rPr>
              <w:t xml:space="preserve"> similar to the procedure defined in clause </w:t>
            </w:r>
            <w:r w:rsidRPr="00140E21">
              <w:t>4.3.6.</w:t>
            </w:r>
            <w:r w:rsidRPr="00140E21">
              <w:rPr>
                <w:lang w:eastAsia="zh-CN"/>
              </w:rPr>
              <w:t>4</w:t>
            </w:r>
          </w:p>
          <w:p w14:paraId="06C256D5" w14:textId="77777777" w:rsidR="00840D05" w:rsidRDefault="00840D05" w:rsidP="00840D05">
            <w:pPr>
              <w:pStyle w:val="TAL"/>
              <w:ind w:left="360"/>
            </w:pPr>
          </w:p>
          <w:p w14:paraId="4B8F79B5" w14:textId="7204FC83" w:rsidR="00840D05" w:rsidRDefault="00840D05" w:rsidP="00840D05">
            <w:pPr>
              <w:pStyle w:val="TAL"/>
              <w:numPr>
                <w:ilvl w:val="0"/>
                <w:numId w:val="6"/>
              </w:numPr>
            </w:pPr>
            <w:r>
              <w:t xml:space="preserve">Clause </w:t>
            </w:r>
            <w:r w:rsidRPr="003E2CA8">
              <w:rPr>
                <w:lang w:val="en-GB"/>
              </w:rPr>
              <w:t>4.16</w:t>
            </w:r>
            <w:r>
              <w:t xml:space="preserve">: Define </w:t>
            </w:r>
            <w:r>
              <w:rPr>
                <w:lang w:val="en-US"/>
              </w:rPr>
              <w:t xml:space="preserve">that the PCF-AM updates BSF to store the PCF serving the UE. </w:t>
            </w:r>
          </w:p>
          <w:p w14:paraId="5F893358" w14:textId="77777777" w:rsidR="003E2CA8" w:rsidRDefault="003E2CA8" w:rsidP="00B37816">
            <w:pPr>
              <w:pStyle w:val="TAL"/>
              <w:ind w:left="360"/>
            </w:pPr>
          </w:p>
          <w:p w14:paraId="58397F6A" w14:textId="58743399" w:rsidR="004A6112" w:rsidRDefault="003E2CA8" w:rsidP="00844325">
            <w:pPr>
              <w:pStyle w:val="TAL"/>
              <w:numPr>
                <w:ilvl w:val="0"/>
                <w:numId w:val="6"/>
              </w:numPr>
            </w:pPr>
            <w:r>
              <w:t xml:space="preserve">Clause </w:t>
            </w:r>
            <w:r w:rsidRPr="00B37816">
              <w:rPr>
                <w:lang w:val="en-GB"/>
              </w:rPr>
              <w:t>5.</w:t>
            </w:r>
            <w:r>
              <w:rPr>
                <w:lang w:val="en-GB"/>
              </w:rPr>
              <w:t>2.5 and 5.2.6</w:t>
            </w:r>
            <w:r>
              <w:t xml:space="preserve">: Define new </w:t>
            </w:r>
            <w:r w:rsidRPr="00B37816">
              <w:rPr>
                <w:lang w:val="en-GB"/>
              </w:rPr>
              <w:t>PCF and NEF services for AMPo</w:t>
            </w:r>
            <w:r>
              <w:rPr>
                <w:lang w:val="en-GB"/>
              </w:rPr>
              <w:t>licyAuthorization for AF-request</w:t>
            </w:r>
            <w:r w:rsidR="00840D05">
              <w:rPr>
                <w:lang w:val="en-GB"/>
              </w:rPr>
              <w:t>s</w:t>
            </w:r>
            <w:r>
              <w:rPr>
                <w:lang w:val="en-GB"/>
              </w:rPr>
              <w:t xml:space="preserve"> AM Policy Changes (of RFSP etc)</w:t>
            </w:r>
            <w:r>
              <w:t>.</w:t>
            </w:r>
          </w:p>
          <w:p w14:paraId="1013F052" w14:textId="1AE21F13" w:rsidR="00AF216D" w:rsidRPr="00493817" w:rsidRDefault="00AF216D" w:rsidP="0043033C">
            <w:pPr>
              <w:pStyle w:val="TAL"/>
              <w:ind w:left="360"/>
            </w:pPr>
          </w:p>
        </w:tc>
      </w:tr>
      <w:bookmarkEnd w:id="3"/>
      <w:bookmarkEnd w:id="4"/>
    </w:tbl>
    <w:p w14:paraId="50E4CE15" w14:textId="6543B96E" w:rsidR="00E270D6" w:rsidRDefault="00E270D6" w:rsidP="00E270D6">
      <w:pPr>
        <w:pStyle w:val="B4"/>
        <w:ind w:left="0" w:firstLine="0"/>
        <w:rPr>
          <w:rFonts w:ascii="slice" w:hAnsi="slice" w:hint="eastAsia"/>
        </w:rPr>
      </w:pPr>
    </w:p>
    <w:p w14:paraId="722D955D" w14:textId="59C7F9E9" w:rsidR="00253535" w:rsidRDefault="00253535" w:rsidP="00E270D6">
      <w:pPr>
        <w:pStyle w:val="B4"/>
        <w:ind w:left="0" w:firstLine="0"/>
        <w:rPr>
          <w:rFonts w:ascii="slice" w:hAnsi="slice" w:hint="eastAsia"/>
        </w:rPr>
      </w:pPr>
    </w:p>
    <w:p w14:paraId="67CB337D" w14:textId="2D2716D3" w:rsidR="00253535" w:rsidRDefault="00253535" w:rsidP="00253535">
      <w:pPr>
        <w:pStyle w:val="Heading1"/>
        <w:rPr>
          <w:lang w:val="en-US"/>
        </w:rPr>
      </w:pPr>
      <w:r w:rsidRPr="00253535">
        <w:rPr>
          <w:lang w:val="en-US"/>
        </w:rPr>
        <w:t>References</w:t>
      </w:r>
    </w:p>
    <w:p w14:paraId="4FA3554C" w14:textId="2A3BD4EF" w:rsidR="00253535" w:rsidRPr="00F161FE" w:rsidRDefault="00253535" w:rsidP="00253535">
      <w:r>
        <w:t xml:space="preserve">[1] </w:t>
      </w:r>
      <w:r w:rsidR="00F161FE" w:rsidRPr="00F161FE">
        <w:rPr>
          <w:rFonts w:ascii="Arial" w:hAnsi="Arial" w:cs="Arial"/>
        </w:rPr>
        <w:t>TEI17_DCAMP - Dynamically Changing AM Policies in the 5GC.</w:t>
      </w:r>
    </w:p>
    <w:sectPr w:rsidR="00253535" w:rsidRPr="00F161FE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8E3B" w14:textId="77777777" w:rsidR="005B7F64" w:rsidRDefault="005B7F64">
      <w:r>
        <w:separator/>
      </w:r>
    </w:p>
  </w:endnote>
  <w:endnote w:type="continuationSeparator" w:id="0">
    <w:p w14:paraId="54E099C5" w14:textId="77777777" w:rsidR="005B7F64" w:rsidRDefault="005B7F64">
      <w:r>
        <w:continuationSeparator/>
      </w:r>
    </w:p>
  </w:endnote>
  <w:endnote w:type="continuationNotice" w:id="1">
    <w:p w14:paraId="63C7BED5" w14:textId="77777777" w:rsidR="005B7F64" w:rsidRDefault="005B7F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E4D2" w14:textId="77777777" w:rsidR="00A026BE" w:rsidRDefault="00A026B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E1087" w14:textId="77777777" w:rsidR="005B7F64" w:rsidRDefault="005B7F64">
      <w:r>
        <w:separator/>
      </w:r>
    </w:p>
  </w:footnote>
  <w:footnote w:type="continuationSeparator" w:id="0">
    <w:p w14:paraId="05AD9061" w14:textId="77777777" w:rsidR="005B7F64" w:rsidRDefault="005B7F64">
      <w:r>
        <w:continuationSeparator/>
      </w:r>
    </w:p>
  </w:footnote>
  <w:footnote w:type="continuationNotice" w:id="1">
    <w:p w14:paraId="09EF5E9C" w14:textId="77777777" w:rsidR="005B7F64" w:rsidRDefault="005B7F6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3F4A"/>
    <w:multiLevelType w:val="hybridMultilevel"/>
    <w:tmpl w:val="25A823B0"/>
    <w:lvl w:ilvl="0" w:tplc="3926EA5E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3E24"/>
    <w:multiLevelType w:val="hybridMultilevel"/>
    <w:tmpl w:val="1378518C"/>
    <w:lvl w:ilvl="0" w:tplc="F85475E4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A7239"/>
    <w:multiLevelType w:val="hybridMultilevel"/>
    <w:tmpl w:val="E9421636"/>
    <w:lvl w:ilvl="0" w:tplc="3926EA5E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C2834"/>
    <w:multiLevelType w:val="hybridMultilevel"/>
    <w:tmpl w:val="E47031BC"/>
    <w:lvl w:ilvl="0" w:tplc="3926EA5E">
      <w:start w:val="6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B78AC"/>
    <w:multiLevelType w:val="hybridMultilevel"/>
    <w:tmpl w:val="6902056C"/>
    <w:lvl w:ilvl="0" w:tplc="3926EA5E">
      <w:start w:val="6"/>
      <w:numFmt w:val="bullet"/>
      <w:lvlText w:val="-"/>
      <w:lvlJc w:val="left"/>
      <w:pPr>
        <w:ind w:left="40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5648"/>
    <w:multiLevelType w:val="hybridMultilevel"/>
    <w:tmpl w:val="1B38752E"/>
    <w:lvl w:ilvl="0" w:tplc="DF7895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02D5E"/>
    <w:multiLevelType w:val="hybridMultilevel"/>
    <w:tmpl w:val="5AE6A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JYF">
    <w15:presenceInfo w15:providerId="None" w15:userId="LJYF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213"/>
    <w:rsid w:val="000013F1"/>
    <w:rsid w:val="00002292"/>
    <w:rsid w:val="00005768"/>
    <w:rsid w:val="00005E70"/>
    <w:rsid w:val="00013AC6"/>
    <w:rsid w:val="00013B05"/>
    <w:rsid w:val="0001487C"/>
    <w:rsid w:val="00014A90"/>
    <w:rsid w:val="00015FAC"/>
    <w:rsid w:val="00016562"/>
    <w:rsid w:val="000167E3"/>
    <w:rsid w:val="000168B5"/>
    <w:rsid w:val="00017623"/>
    <w:rsid w:val="0002068D"/>
    <w:rsid w:val="000209AF"/>
    <w:rsid w:val="00020C3D"/>
    <w:rsid w:val="0002191D"/>
    <w:rsid w:val="000249B5"/>
    <w:rsid w:val="00024B86"/>
    <w:rsid w:val="000260D5"/>
    <w:rsid w:val="000263FF"/>
    <w:rsid w:val="000266A0"/>
    <w:rsid w:val="00026CD3"/>
    <w:rsid w:val="00031C1D"/>
    <w:rsid w:val="00032D0D"/>
    <w:rsid w:val="000348AC"/>
    <w:rsid w:val="00036EAD"/>
    <w:rsid w:val="00037465"/>
    <w:rsid w:val="000408FC"/>
    <w:rsid w:val="00041CCF"/>
    <w:rsid w:val="0004594F"/>
    <w:rsid w:val="0004665D"/>
    <w:rsid w:val="0005091D"/>
    <w:rsid w:val="0005200E"/>
    <w:rsid w:val="00055D92"/>
    <w:rsid w:val="00055E15"/>
    <w:rsid w:val="000561BC"/>
    <w:rsid w:val="000564E2"/>
    <w:rsid w:val="00057977"/>
    <w:rsid w:val="000622E2"/>
    <w:rsid w:val="00062B01"/>
    <w:rsid w:val="00062FA3"/>
    <w:rsid w:val="00065339"/>
    <w:rsid w:val="00065A64"/>
    <w:rsid w:val="000663E2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199C"/>
    <w:rsid w:val="000A3178"/>
    <w:rsid w:val="000A3342"/>
    <w:rsid w:val="000A39BE"/>
    <w:rsid w:val="000A59F8"/>
    <w:rsid w:val="000A5A49"/>
    <w:rsid w:val="000A6355"/>
    <w:rsid w:val="000A6513"/>
    <w:rsid w:val="000A6A25"/>
    <w:rsid w:val="000A7E16"/>
    <w:rsid w:val="000B44DE"/>
    <w:rsid w:val="000B57DC"/>
    <w:rsid w:val="000B6EAB"/>
    <w:rsid w:val="000B79BB"/>
    <w:rsid w:val="000B7F10"/>
    <w:rsid w:val="000C1A10"/>
    <w:rsid w:val="000C3CB5"/>
    <w:rsid w:val="000C50F3"/>
    <w:rsid w:val="000C601E"/>
    <w:rsid w:val="000C67D4"/>
    <w:rsid w:val="000C6FB1"/>
    <w:rsid w:val="000C72AB"/>
    <w:rsid w:val="000D05A7"/>
    <w:rsid w:val="000D2335"/>
    <w:rsid w:val="000D38C0"/>
    <w:rsid w:val="000D4123"/>
    <w:rsid w:val="000D4C36"/>
    <w:rsid w:val="000D4E64"/>
    <w:rsid w:val="000D6C64"/>
    <w:rsid w:val="000D6CFC"/>
    <w:rsid w:val="000E09C6"/>
    <w:rsid w:val="000E1CDF"/>
    <w:rsid w:val="000F121A"/>
    <w:rsid w:val="000F135F"/>
    <w:rsid w:val="000F2275"/>
    <w:rsid w:val="000F58A2"/>
    <w:rsid w:val="000F6FBC"/>
    <w:rsid w:val="00100FC9"/>
    <w:rsid w:val="00102C43"/>
    <w:rsid w:val="0010365A"/>
    <w:rsid w:val="0010444D"/>
    <w:rsid w:val="00104FBB"/>
    <w:rsid w:val="00106948"/>
    <w:rsid w:val="00106FF3"/>
    <w:rsid w:val="001070E9"/>
    <w:rsid w:val="0011126A"/>
    <w:rsid w:val="0011166F"/>
    <w:rsid w:val="00114B46"/>
    <w:rsid w:val="001203D9"/>
    <w:rsid w:val="00120533"/>
    <w:rsid w:val="001210AA"/>
    <w:rsid w:val="0012129A"/>
    <w:rsid w:val="0012246F"/>
    <w:rsid w:val="001247D4"/>
    <w:rsid w:val="0012581D"/>
    <w:rsid w:val="0012589E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0D70"/>
    <w:rsid w:val="00143045"/>
    <w:rsid w:val="00143B40"/>
    <w:rsid w:val="001440EF"/>
    <w:rsid w:val="0014438A"/>
    <w:rsid w:val="00146F3A"/>
    <w:rsid w:val="001505F6"/>
    <w:rsid w:val="00151462"/>
    <w:rsid w:val="00152E43"/>
    <w:rsid w:val="00153528"/>
    <w:rsid w:val="00154478"/>
    <w:rsid w:val="00154A26"/>
    <w:rsid w:val="00156EF0"/>
    <w:rsid w:val="00162C14"/>
    <w:rsid w:val="00163474"/>
    <w:rsid w:val="001636A7"/>
    <w:rsid w:val="00164764"/>
    <w:rsid w:val="00165823"/>
    <w:rsid w:val="0016749D"/>
    <w:rsid w:val="00171EFD"/>
    <w:rsid w:val="001726F9"/>
    <w:rsid w:val="00173CCE"/>
    <w:rsid w:val="001742C0"/>
    <w:rsid w:val="0017495B"/>
    <w:rsid w:val="00174E73"/>
    <w:rsid w:val="001759E9"/>
    <w:rsid w:val="0017631E"/>
    <w:rsid w:val="00181D1C"/>
    <w:rsid w:val="00185102"/>
    <w:rsid w:val="00185D68"/>
    <w:rsid w:val="00186163"/>
    <w:rsid w:val="0019373E"/>
    <w:rsid w:val="00194F2A"/>
    <w:rsid w:val="00195AC8"/>
    <w:rsid w:val="00197700"/>
    <w:rsid w:val="001A08AA"/>
    <w:rsid w:val="001A0CEA"/>
    <w:rsid w:val="001A3120"/>
    <w:rsid w:val="001A5766"/>
    <w:rsid w:val="001A5F82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7BE"/>
    <w:rsid w:val="001B3E64"/>
    <w:rsid w:val="001B3EE3"/>
    <w:rsid w:val="001B7C61"/>
    <w:rsid w:val="001C2ADF"/>
    <w:rsid w:val="001C3146"/>
    <w:rsid w:val="001C49B6"/>
    <w:rsid w:val="001C54A4"/>
    <w:rsid w:val="001C58D0"/>
    <w:rsid w:val="001D13DE"/>
    <w:rsid w:val="001D2D36"/>
    <w:rsid w:val="001D3A2E"/>
    <w:rsid w:val="001D4192"/>
    <w:rsid w:val="001D5CB8"/>
    <w:rsid w:val="001D7206"/>
    <w:rsid w:val="001D761A"/>
    <w:rsid w:val="001E1A56"/>
    <w:rsid w:val="001E3458"/>
    <w:rsid w:val="001E3FDA"/>
    <w:rsid w:val="001E4D85"/>
    <w:rsid w:val="001E549F"/>
    <w:rsid w:val="001E7B21"/>
    <w:rsid w:val="001F15CE"/>
    <w:rsid w:val="001F2BCF"/>
    <w:rsid w:val="001F4088"/>
    <w:rsid w:val="001F5688"/>
    <w:rsid w:val="001F7D75"/>
    <w:rsid w:val="00200703"/>
    <w:rsid w:val="002015BA"/>
    <w:rsid w:val="00201DB2"/>
    <w:rsid w:val="0020231C"/>
    <w:rsid w:val="0020249B"/>
    <w:rsid w:val="00203619"/>
    <w:rsid w:val="002049C8"/>
    <w:rsid w:val="00206687"/>
    <w:rsid w:val="002066B7"/>
    <w:rsid w:val="00206E08"/>
    <w:rsid w:val="00212373"/>
    <w:rsid w:val="002138EA"/>
    <w:rsid w:val="002143CD"/>
    <w:rsid w:val="00214405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83A"/>
    <w:rsid w:val="0022685D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42A8A"/>
    <w:rsid w:val="0024323B"/>
    <w:rsid w:val="00243387"/>
    <w:rsid w:val="002457B7"/>
    <w:rsid w:val="00245F04"/>
    <w:rsid w:val="002471C2"/>
    <w:rsid w:val="00247707"/>
    <w:rsid w:val="0024775C"/>
    <w:rsid w:val="00251597"/>
    <w:rsid w:val="0025250A"/>
    <w:rsid w:val="00252978"/>
    <w:rsid w:val="00253535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1D83"/>
    <w:rsid w:val="00272370"/>
    <w:rsid w:val="00272B66"/>
    <w:rsid w:val="00274B3D"/>
    <w:rsid w:val="00274E1A"/>
    <w:rsid w:val="0027674C"/>
    <w:rsid w:val="00277490"/>
    <w:rsid w:val="0028065B"/>
    <w:rsid w:val="00280B02"/>
    <w:rsid w:val="00281918"/>
    <w:rsid w:val="00282213"/>
    <w:rsid w:val="0028233F"/>
    <w:rsid w:val="002870CF"/>
    <w:rsid w:val="00290EDA"/>
    <w:rsid w:val="00292CA7"/>
    <w:rsid w:val="00293B18"/>
    <w:rsid w:val="00294226"/>
    <w:rsid w:val="00294CD7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1E8A"/>
    <w:rsid w:val="002E5CAF"/>
    <w:rsid w:val="002E7597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1D26"/>
    <w:rsid w:val="00302B2A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1DC"/>
    <w:rsid w:val="00336309"/>
    <w:rsid w:val="00336AE7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246F"/>
    <w:rsid w:val="00363E2E"/>
    <w:rsid w:val="003657D6"/>
    <w:rsid w:val="0036587F"/>
    <w:rsid w:val="00367077"/>
    <w:rsid w:val="00367724"/>
    <w:rsid w:val="00370835"/>
    <w:rsid w:val="00371076"/>
    <w:rsid w:val="00372779"/>
    <w:rsid w:val="00372C54"/>
    <w:rsid w:val="00373D57"/>
    <w:rsid w:val="00374CA4"/>
    <w:rsid w:val="00377B73"/>
    <w:rsid w:val="00380424"/>
    <w:rsid w:val="00381284"/>
    <w:rsid w:val="00382731"/>
    <w:rsid w:val="00386EE7"/>
    <w:rsid w:val="0039057F"/>
    <w:rsid w:val="00390656"/>
    <w:rsid w:val="00390808"/>
    <w:rsid w:val="00392197"/>
    <w:rsid w:val="00392896"/>
    <w:rsid w:val="00392D0B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0C0"/>
    <w:rsid w:val="003D1311"/>
    <w:rsid w:val="003D1EA6"/>
    <w:rsid w:val="003D4B84"/>
    <w:rsid w:val="003D4C83"/>
    <w:rsid w:val="003D52E0"/>
    <w:rsid w:val="003D6CEE"/>
    <w:rsid w:val="003E2CA8"/>
    <w:rsid w:val="003E49FE"/>
    <w:rsid w:val="003E6D08"/>
    <w:rsid w:val="003F12C2"/>
    <w:rsid w:val="003F1DDD"/>
    <w:rsid w:val="003F23C7"/>
    <w:rsid w:val="003F25C2"/>
    <w:rsid w:val="003F68BD"/>
    <w:rsid w:val="0040127F"/>
    <w:rsid w:val="0040353D"/>
    <w:rsid w:val="00405BE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33C"/>
    <w:rsid w:val="00430BF2"/>
    <w:rsid w:val="0043291E"/>
    <w:rsid w:val="00432C1B"/>
    <w:rsid w:val="00435CFF"/>
    <w:rsid w:val="004361ED"/>
    <w:rsid w:val="004373C8"/>
    <w:rsid w:val="00437F65"/>
    <w:rsid w:val="00442A15"/>
    <w:rsid w:val="0044349D"/>
    <w:rsid w:val="00443646"/>
    <w:rsid w:val="00444225"/>
    <w:rsid w:val="00444543"/>
    <w:rsid w:val="00450A4B"/>
    <w:rsid w:val="00452FE1"/>
    <w:rsid w:val="00455124"/>
    <w:rsid w:val="00455870"/>
    <w:rsid w:val="00457F0D"/>
    <w:rsid w:val="00460C64"/>
    <w:rsid w:val="00462F25"/>
    <w:rsid w:val="00463F3E"/>
    <w:rsid w:val="00464D8E"/>
    <w:rsid w:val="00466511"/>
    <w:rsid w:val="004665E1"/>
    <w:rsid w:val="00467E79"/>
    <w:rsid w:val="00470292"/>
    <w:rsid w:val="0047211F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089D"/>
    <w:rsid w:val="004A17C7"/>
    <w:rsid w:val="004A249A"/>
    <w:rsid w:val="004A3F6A"/>
    <w:rsid w:val="004A4149"/>
    <w:rsid w:val="004A45CE"/>
    <w:rsid w:val="004A525E"/>
    <w:rsid w:val="004A6112"/>
    <w:rsid w:val="004A6348"/>
    <w:rsid w:val="004B18B3"/>
    <w:rsid w:val="004B3460"/>
    <w:rsid w:val="004B5E78"/>
    <w:rsid w:val="004B7547"/>
    <w:rsid w:val="004B7871"/>
    <w:rsid w:val="004C1DF4"/>
    <w:rsid w:val="004C2511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D1D"/>
    <w:rsid w:val="00503E21"/>
    <w:rsid w:val="00505BFA"/>
    <w:rsid w:val="00506484"/>
    <w:rsid w:val="0050675F"/>
    <w:rsid w:val="00510956"/>
    <w:rsid w:val="00510B1F"/>
    <w:rsid w:val="00512792"/>
    <w:rsid w:val="005141B9"/>
    <w:rsid w:val="0052298D"/>
    <w:rsid w:val="0052304C"/>
    <w:rsid w:val="005240E6"/>
    <w:rsid w:val="00524492"/>
    <w:rsid w:val="00525326"/>
    <w:rsid w:val="00525DD5"/>
    <w:rsid w:val="00526279"/>
    <w:rsid w:val="00526692"/>
    <w:rsid w:val="00527012"/>
    <w:rsid w:val="00534B56"/>
    <w:rsid w:val="00534D69"/>
    <w:rsid w:val="00535B1A"/>
    <w:rsid w:val="00535C2F"/>
    <w:rsid w:val="00536A12"/>
    <w:rsid w:val="00536E52"/>
    <w:rsid w:val="00537FEE"/>
    <w:rsid w:val="00542B25"/>
    <w:rsid w:val="00543832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1A3A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6525"/>
    <w:rsid w:val="0059091D"/>
    <w:rsid w:val="0059119F"/>
    <w:rsid w:val="00592A2D"/>
    <w:rsid w:val="00594731"/>
    <w:rsid w:val="00594D69"/>
    <w:rsid w:val="005960EB"/>
    <w:rsid w:val="005A2013"/>
    <w:rsid w:val="005A4281"/>
    <w:rsid w:val="005A46D7"/>
    <w:rsid w:val="005A4B29"/>
    <w:rsid w:val="005B04B7"/>
    <w:rsid w:val="005B064B"/>
    <w:rsid w:val="005B0956"/>
    <w:rsid w:val="005B0A2C"/>
    <w:rsid w:val="005B2CA6"/>
    <w:rsid w:val="005B3017"/>
    <w:rsid w:val="005B397C"/>
    <w:rsid w:val="005B5CC1"/>
    <w:rsid w:val="005B5EBA"/>
    <w:rsid w:val="005B7F64"/>
    <w:rsid w:val="005C0B8F"/>
    <w:rsid w:val="005C0D9C"/>
    <w:rsid w:val="005C0E8F"/>
    <w:rsid w:val="005C0FA6"/>
    <w:rsid w:val="005C2684"/>
    <w:rsid w:val="005C4834"/>
    <w:rsid w:val="005C52F2"/>
    <w:rsid w:val="005C691D"/>
    <w:rsid w:val="005D08AF"/>
    <w:rsid w:val="005D288B"/>
    <w:rsid w:val="005D4721"/>
    <w:rsid w:val="005D69F5"/>
    <w:rsid w:val="005D7D1D"/>
    <w:rsid w:val="005D7D43"/>
    <w:rsid w:val="005E0D46"/>
    <w:rsid w:val="005E0EA2"/>
    <w:rsid w:val="005E1B18"/>
    <w:rsid w:val="005E1BE3"/>
    <w:rsid w:val="005E3774"/>
    <w:rsid w:val="005E3B27"/>
    <w:rsid w:val="005E5E21"/>
    <w:rsid w:val="005E6822"/>
    <w:rsid w:val="005E6FC3"/>
    <w:rsid w:val="005F05CE"/>
    <w:rsid w:val="005F539F"/>
    <w:rsid w:val="005F6036"/>
    <w:rsid w:val="005F77D8"/>
    <w:rsid w:val="00600D33"/>
    <w:rsid w:val="00601128"/>
    <w:rsid w:val="00601E7C"/>
    <w:rsid w:val="00601FA0"/>
    <w:rsid w:val="0060351A"/>
    <w:rsid w:val="0060433B"/>
    <w:rsid w:val="00604F99"/>
    <w:rsid w:val="006076A6"/>
    <w:rsid w:val="00607D1B"/>
    <w:rsid w:val="0061174A"/>
    <w:rsid w:val="00611889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306E"/>
    <w:rsid w:val="006243BA"/>
    <w:rsid w:val="0062442D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37C04"/>
    <w:rsid w:val="006406B8"/>
    <w:rsid w:val="006415E8"/>
    <w:rsid w:val="0064188C"/>
    <w:rsid w:val="00643682"/>
    <w:rsid w:val="0064485B"/>
    <w:rsid w:val="00644BAF"/>
    <w:rsid w:val="00645461"/>
    <w:rsid w:val="00646CE1"/>
    <w:rsid w:val="00650677"/>
    <w:rsid w:val="00650DDA"/>
    <w:rsid w:val="006528D8"/>
    <w:rsid w:val="00656BA2"/>
    <w:rsid w:val="00660A02"/>
    <w:rsid w:val="0066119A"/>
    <w:rsid w:val="006633F5"/>
    <w:rsid w:val="00664744"/>
    <w:rsid w:val="0066643F"/>
    <w:rsid w:val="00666E0A"/>
    <w:rsid w:val="006672A5"/>
    <w:rsid w:val="00667646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6FEC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50C0"/>
    <w:rsid w:val="006A6D3B"/>
    <w:rsid w:val="006A6D8E"/>
    <w:rsid w:val="006A75E7"/>
    <w:rsid w:val="006B01A9"/>
    <w:rsid w:val="006B2DC4"/>
    <w:rsid w:val="006B349B"/>
    <w:rsid w:val="006B37BD"/>
    <w:rsid w:val="006B59C9"/>
    <w:rsid w:val="006B6039"/>
    <w:rsid w:val="006B6BE7"/>
    <w:rsid w:val="006C0485"/>
    <w:rsid w:val="006C0A96"/>
    <w:rsid w:val="006C0CF1"/>
    <w:rsid w:val="006C17CA"/>
    <w:rsid w:val="006C2BDF"/>
    <w:rsid w:val="006C33C3"/>
    <w:rsid w:val="006C5084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D7CA4"/>
    <w:rsid w:val="006E099B"/>
    <w:rsid w:val="006E0E74"/>
    <w:rsid w:val="006E16C4"/>
    <w:rsid w:val="006E21E8"/>
    <w:rsid w:val="006E2EA3"/>
    <w:rsid w:val="006E3675"/>
    <w:rsid w:val="006E6511"/>
    <w:rsid w:val="006F02FC"/>
    <w:rsid w:val="006F2045"/>
    <w:rsid w:val="006F2EC1"/>
    <w:rsid w:val="006F3D83"/>
    <w:rsid w:val="006F48B4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57DC"/>
    <w:rsid w:val="00715FC2"/>
    <w:rsid w:val="007171BB"/>
    <w:rsid w:val="00717D43"/>
    <w:rsid w:val="007203F7"/>
    <w:rsid w:val="00720C7F"/>
    <w:rsid w:val="00720E93"/>
    <w:rsid w:val="00721D4F"/>
    <w:rsid w:val="00722F2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1E5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1B25"/>
    <w:rsid w:val="007730A6"/>
    <w:rsid w:val="00774FA1"/>
    <w:rsid w:val="0077571E"/>
    <w:rsid w:val="00776054"/>
    <w:rsid w:val="007763E6"/>
    <w:rsid w:val="00776505"/>
    <w:rsid w:val="00776677"/>
    <w:rsid w:val="00776FBF"/>
    <w:rsid w:val="0078002D"/>
    <w:rsid w:val="007809E0"/>
    <w:rsid w:val="00781417"/>
    <w:rsid w:val="00782DD6"/>
    <w:rsid w:val="00784A23"/>
    <w:rsid w:val="00785A7F"/>
    <w:rsid w:val="0078790C"/>
    <w:rsid w:val="007905C7"/>
    <w:rsid w:val="00790C82"/>
    <w:rsid w:val="0079600A"/>
    <w:rsid w:val="00796F67"/>
    <w:rsid w:val="007973EC"/>
    <w:rsid w:val="007A2341"/>
    <w:rsid w:val="007A324C"/>
    <w:rsid w:val="007A38AD"/>
    <w:rsid w:val="007A3A5C"/>
    <w:rsid w:val="007A5D6B"/>
    <w:rsid w:val="007A62B1"/>
    <w:rsid w:val="007A6721"/>
    <w:rsid w:val="007A6AA0"/>
    <w:rsid w:val="007A6D9A"/>
    <w:rsid w:val="007A71F6"/>
    <w:rsid w:val="007A774D"/>
    <w:rsid w:val="007B1A8F"/>
    <w:rsid w:val="007B559B"/>
    <w:rsid w:val="007C00DF"/>
    <w:rsid w:val="007C0D07"/>
    <w:rsid w:val="007C2134"/>
    <w:rsid w:val="007C4BAD"/>
    <w:rsid w:val="007C720B"/>
    <w:rsid w:val="007D053B"/>
    <w:rsid w:val="007D074B"/>
    <w:rsid w:val="007D0865"/>
    <w:rsid w:val="007D0BE8"/>
    <w:rsid w:val="007D0EA2"/>
    <w:rsid w:val="007D17D8"/>
    <w:rsid w:val="007D5383"/>
    <w:rsid w:val="007E0554"/>
    <w:rsid w:val="007E12A1"/>
    <w:rsid w:val="007E14C1"/>
    <w:rsid w:val="007E19C1"/>
    <w:rsid w:val="007E3372"/>
    <w:rsid w:val="007E3A8E"/>
    <w:rsid w:val="007E442B"/>
    <w:rsid w:val="007E4E94"/>
    <w:rsid w:val="007E5D2A"/>
    <w:rsid w:val="007E7787"/>
    <w:rsid w:val="007E7A05"/>
    <w:rsid w:val="007E7B9D"/>
    <w:rsid w:val="007E7DFA"/>
    <w:rsid w:val="007F05F2"/>
    <w:rsid w:val="007F0E1E"/>
    <w:rsid w:val="007F128B"/>
    <w:rsid w:val="007F31D3"/>
    <w:rsid w:val="007F43FF"/>
    <w:rsid w:val="007F46A3"/>
    <w:rsid w:val="007F62EA"/>
    <w:rsid w:val="007F7369"/>
    <w:rsid w:val="007F7BA4"/>
    <w:rsid w:val="00800865"/>
    <w:rsid w:val="00800B56"/>
    <w:rsid w:val="008031DB"/>
    <w:rsid w:val="00804B4B"/>
    <w:rsid w:val="00805D8A"/>
    <w:rsid w:val="008142AD"/>
    <w:rsid w:val="0081473E"/>
    <w:rsid w:val="00816411"/>
    <w:rsid w:val="008170E3"/>
    <w:rsid w:val="00822488"/>
    <w:rsid w:val="00823AAF"/>
    <w:rsid w:val="00824A93"/>
    <w:rsid w:val="00830219"/>
    <w:rsid w:val="00832DA6"/>
    <w:rsid w:val="00834F2E"/>
    <w:rsid w:val="0083675F"/>
    <w:rsid w:val="00837671"/>
    <w:rsid w:val="008402D7"/>
    <w:rsid w:val="00840D05"/>
    <w:rsid w:val="008419F3"/>
    <w:rsid w:val="00841D25"/>
    <w:rsid w:val="00843CB6"/>
    <w:rsid w:val="00844325"/>
    <w:rsid w:val="008446DC"/>
    <w:rsid w:val="00847D2A"/>
    <w:rsid w:val="0085012D"/>
    <w:rsid w:val="00853362"/>
    <w:rsid w:val="008534AB"/>
    <w:rsid w:val="00856AD0"/>
    <w:rsid w:val="008603B3"/>
    <w:rsid w:val="0086355C"/>
    <w:rsid w:val="00863CB1"/>
    <w:rsid w:val="00863DFC"/>
    <w:rsid w:val="00863E69"/>
    <w:rsid w:val="00864332"/>
    <w:rsid w:val="008644C1"/>
    <w:rsid w:val="008656F2"/>
    <w:rsid w:val="008660D5"/>
    <w:rsid w:val="00867F41"/>
    <w:rsid w:val="00870483"/>
    <w:rsid w:val="00873716"/>
    <w:rsid w:val="00874A55"/>
    <w:rsid w:val="00880440"/>
    <w:rsid w:val="008806F5"/>
    <w:rsid w:val="00881290"/>
    <w:rsid w:val="008834B3"/>
    <w:rsid w:val="00884D50"/>
    <w:rsid w:val="00886E5E"/>
    <w:rsid w:val="00887550"/>
    <w:rsid w:val="00887867"/>
    <w:rsid w:val="00887B39"/>
    <w:rsid w:val="008900FA"/>
    <w:rsid w:val="00891BC9"/>
    <w:rsid w:val="008921E4"/>
    <w:rsid w:val="008933D1"/>
    <w:rsid w:val="008937FE"/>
    <w:rsid w:val="00895631"/>
    <w:rsid w:val="00895CF4"/>
    <w:rsid w:val="0089634E"/>
    <w:rsid w:val="008A03CA"/>
    <w:rsid w:val="008A16E1"/>
    <w:rsid w:val="008A3144"/>
    <w:rsid w:val="008A70F2"/>
    <w:rsid w:val="008B0217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1816"/>
    <w:rsid w:val="008C311F"/>
    <w:rsid w:val="008C3A8C"/>
    <w:rsid w:val="008C44DA"/>
    <w:rsid w:val="008C60E9"/>
    <w:rsid w:val="008D0392"/>
    <w:rsid w:val="008D0CDD"/>
    <w:rsid w:val="008D0F1E"/>
    <w:rsid w:val="008D3014"/>
    <w:rsid w:val="008D3BEB"/>
    <w:rsid w:val="008D3DE8"/>
    <w:rsid w:val="008D579C"/>
    <w:rsid w:val="008E03E0"/>
    <w:rsid w:val="008E120D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21749"/>
    <w:rsid w:val="00921A88"/>
    <w:rsid w:val="0092268E"/>
    <w:rsid w:val="00926B07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0B61"/>
    <w:rsid w:val="0095125B"/>
    <w:rsid w:val="009528E6"/>
    <w:rsid w:val="00952DA0"/>
    <w:rsid w:val="00953C38"/>
    <w:rsid w:val="00956AF7"/>
    <w:rsid w:val="00956CD8"/>
    <w:rsid w:val="0095735F"/>
    <w:rsid w:val="00960ACC"/>
    <w:rsid w:val="00962C72"/>
    <w:rsid w:val="0096416F"/>
    <w:rsid w:val="00964FB1"/>
    <w:rsid w:val="00967371"/>
    <w:rsid w:val="0097010B"/>
    <w:rsid w:val="00970741"/>
    <w:rsid w:val="00974D0D"/>
    <w:rsid w:val="00974F11"/>
    <w:rsid w:val="0097721E"/>
    <w:rsid w:val="00980CBD"/>
    <w:rsid w:val="00981106"/>
    <w:rsid w:val="00981A7F"/>
    <w:rsid w:val="00983910"/>
    <w:rsid w:val="009849AE"/>
    <w:rsid w:val="00985574"/>
    <w:rsid w:val="0098621B"/>
    <w:rsid w:val="00986AA0"/>
    <w:rsid w:val="00987D1F"/>
    <w:rsid w:val="009915B4"/>
    <w:rsid w:val="00993D24"/>
    <w:rsid w:val="009951EB"/>
    <w:rsid w:val="00995B44"/>
    <w:rsid w:val="009963BE"/>
    <w:rsid w:val="00997432"/>
    <w:rsid w:val="009A1513"/>
    <w:rsid w:val="009A3614"/>
    <w:rsid w:val="009A38F4"/>
    <w:rsid w:val="009A5FD2"/>
    <w:rsid w:val="009A76F2"/>
    <w:rsid w:val="009B04E6"/>
    <w:rsid w:val="009B29AD"/>
    <w:rsid w:val="009B3AC1"/>
    <w:rsid w:val="009B4169"/>
    <w:rsid w:val="009B4A80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0C1B"/>
    <w:rsid w:val="009E1FBD"/>
    <w:rsid w:val="009E2A10"/>
    <w:rsid w:val="009E34E5"/>
    <w:rsid w:val="009E62EF"/>
    <w:rsid w:val="009E6837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277E"/>
    <w:rsid w:val="00A03EDA"/>
    <w:rsid w:val="00A043DD"/>
    <w:rsid w:val="00A05A78"/>
    <w:rsid w:val="00A0626F"/>
    <w:rsid w:val="00A065FC"/>
    <w:rsid w:val="00A06B98"/>
    <w:rsid w:val="00A07E2A"/>
    <w:rsid w:val="00A10767"/>
    <w:rsid w:val="00A10BF0"/>
    <w:rsid w:val="00A12236"/>
    <w:rsid w:val="00A1224B"/>
    <w:rsid w:val="00A140C1"/>
    <w:rsid w:val="00A15F29"/>
    <w:rsid w:val="00A16CBD"/>
    <w:rsid w:val="00A17573"/>
    <w:rsid w:val="00A17978"/>
    <w:rsid w:val="00A200BA"/>
    <w:rsid w:val="00A20203"/>
    <w:rsid w:val="00A205F1"/>
    <w:rsid w:val="00A20D7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1EB7"/>
    <w:rsid w:val="00A32C7E"/>
    <w:rsid w:val="00A34B42"/>
    <w:rsid w:val="00A3541C"/>
    <w:rsid w:val="00A36151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C57"/>
    <w:rsid w:val="00A64202"/>
    <w:rsid w:val="00A64C8F"/>
    <w:rsid w:val="00A66319"/>
    <w:rsid w:val="00A66EF9"/>
    <w:rsid w:val="00A67D7F"/>
    <w:rsid w:val="00A702BB"/>
    <w:rsid w:val="00A7082F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4DA9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5EE9"/>
    <w:rsid w:val="00A9727A"/>
    <w:rsid w:val="00AA03B5"/>
    <w:rsid w:val="00AA0427"/>
    <w:rsid w:val="00AA1D6F"/>
    <w:rsid w:val="00AA4238"/>
    <w:rsid w:val="00AA52F8"/>
    <w:rsid w:val="00AB0A0E"/>
    <w:rsid w:val="00AB38B0"/>
    <w:rsid w:val="00AB3F85"/>
    <w:rsid w:val="00AB4010"/>
    <w:rsid w:val="00AB41D4"/>
    <w:rsid w:val="00AB46B4"/>
    <w:rsid w:val="00AB6060"/>
    <w:rsid w:val="00AB6D54"/>
    <w:rsid w:val="00AC14FF"/>
    <w:rsid w:val="00AC5F34"/>
    <w:rsid w:val="00AC638F"/>
    <w:rsid w:val="00AC655E"/>
    <w:rsid w:val="00AC7A77"/>
    <w:rsid w:val="00AD042B"/>
    <w:rsid w:val="00AD061B"/>
    <w:rsid w:val="00AD1002"/>
    <w:rsid w:val="00AD2AC9"/>
    <w:rsid w:val="00AD41EF"/>
    <w:rsid w:val="00AD443B"/>
    <w:rsid w:val="00AD5566"/>
    <w:rsid w:val="00AD6EEE"/>
    <w:rsid w:val="00AD7249"/>
    <w:rsid w:val="00AD7D23"/>
    <w:rsid w:val="00AD7D79"/>
    <w:rsid w:val="00AE4BC4"/>
    <w:rsid w:val="00AE516D"/>
    <w:rsid w:val="00AF06AD"/>
    <w:rsid w:val="00AF0E0E"/>
    <w:rsid w:val="00AF1B7C"/>
    <w:rsid w:val="00AF216D"/>
    <w:rsid w:val="00AF2785"/>
    <w:rsid w:val="00AF2F87"/>
    <w:rsid w:val="00AF399A"/>
    <w:rsid w:val="00AF3DC1"/>
    <w:rsid w:val="00AF47AB"/>
    <w:rsid w:val="00AF51C3"/>
    <w:rsid w:val="00AF6192"/>
    <w:rsid w:val="00B015B6"/>
    <w:rsid w:val="00B03FB6"/>
    <w:rsid w:val="00B0629F"/>
    <w:rsid w:val="00B07D95"/>
    <w:rsid w:val="00B10545"/>
    <w:rsid w:val="00B11557"/>
    <w:rsid w:val="00B12461"/>
    <w:rsid w:val="00B12469"/>
    <w:rsid w:val="00B14236"/>
    <w:rsid w:val="00B15A9B"/>
    <w:rsid w:val="00B178E7"/>
    <w:rsid w:val="00B22D03"/>
    <w:rsid w:val="00B22FFA"/>
    <w:rsid w:val="00B23938"/>
    <w:rsid w:val="00B24D32"/>
    <w:rsid w:val="00B2646F"/>
    <w:rsid w:val="00B278DD"/>
    <w:rsid w:val="00B302E0"/>
    <w:rsid w:val="00B30975"/>
    <w:rsid w:val="00B32B0B"/>
    <w:rsid w:val="00B33939"/>
    <w:rsid w:val="00B34AF3"/>
    <w:rsid w:val="00B37816"/>
    <w:rsid w:val="00B4163A"/>
    <w:rsid w:val="00B41E0E"/>
    <w:rsid w:val="00B41F21"/>
    <w:rsid w:val="00B429EB"/>
    <w:rsid w:val="00B50187"/>
    <w:rsid w:val="00B50F87"/>
    <w:rsid w:val="00B51EC3"/>
    <w:rsid w:val="00B52C73"/>
    <w:rsid w:val="00B55C4A"/>
    <w:rsid w:val="00B563F9"/>
    <w:rsid w:val="00B56CB3"/>
    <w:rsid w:val="00B56EE0"/>
    <w:rsid w:val="00B57360"/>
    <w:rsid w:val="00B61215"/>
    <w:rsid w:val="00B62762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91A"/>
    <w:rsid w:val="00B810C3"/>
    <w:rsid w:val="00B81CCB"/>
    <w:rsid w:val="00B8446C"/>
    <w:rsid w:val="00B849E1"/>
    <w:rsid w:val="00B853E6"/>
    <w:rsid w:val="00B87F10"/>
    <w:rsid w:val="00B915F2"/>
    <w:rsid w:val="00B91D56"/>
    <w:rsid w:val="00B92E79"/>
    <w:rsid w:val="00B9353B"/>
    <w:rsid w:val="00B93BDA"/>
    <w:rsid w:val="00B93ECC"/>
    <w:rsid w:val="00B96025"/>
    <w:rsid w:val="00B965C6"/>
    <w:rsid w:val="00BA0402"/>
    <w:rsid w:val="00BA23B1"/>
    <w:rsid w:val="00BA3768"/>
    <w:rsid w:val="00BA6039"/>
    <w:rsid w:val="00BA669D"/>
    <w:rsid w:val="00BA69F4"/>
    <w:rsid w:val="00BB0413"/>
    <w:rsid w:val="00BB1BC2"/>
    <w:rsid w:val="00BB1F5D"/>
    <w:rsid w:val="00BB24E7"/>
    <w:rsid w:val="00BB2CA3"/>
    <w:rsid w:val="00BB6218"/>
    <w:rsid w:val="00BB6702"/>
    <w:rsid w:val="00BB7176"/>
    <w:rsid w:val="00BB7600"/>
    <w:rsid w:val="00BC099E"/>
    <w:rsid w:val="00BC2112"/>
    <w:rsid w:val="00BC211F"/>
    <w:rsid w:val="00BC5615"/>
    <w:rsid w:val="00BC5FBF"/>
    <w:rsid w:val="00BC6F32"/>
    <w:rsid w:val="00BC785F"/>
    <w:rsid w:val="00BC7930"/>
    <w:rsid w:val="00BD021C"/>
    <w:rsid w:val="00BD023F"/>
    <w:rsid w:val="00BD16D6"/>
    <w:rsid w:val="00BD196A"/>
    <w:rsid w:val="00BD1AD2"/>
    <w:rsid w:val="00BD3096"/>
    <w:rsid w:val="00BD5B9D"/>
    <w:rsid w:val="00BD5E9A"/>
    <w:rsid w:val="00BD772D"/>
    <w:rsid w:val="00BE2919"/>
    <w:rsid w:val="00BE6086"/>
    <w:rsid w:val="00BE7A6F"/>
    <w:rsid w:val="00BF1113"/>
    <w:rsid w:val="00BF1245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6FB0"/>
    <w:rsid w:val="00C07762"/>
    <w:rsid w:val="00C10E60"/>
    <w:rsid w:val="00C130A4"/>
    <w:rsid w:val="00C1427C"/>
    <w:rsid w:val="00C15BDB"/>
    <w:rsid w:val="00C166AA"/>
    <w:rsid w:val="00C16B27"/>
    <w:rsid w:val="00C17079"/>
    <w:rsid w:val="00C20353"/>
    <w:rsid w:val="00C227F7"/>
    <w:rsid w:val="00C235BF"/>
    <w:rsid w:val="00C24490"/>
    <w:rsid w:val="00C24D5B"/>
    <w:rsid w:val="00C303B8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515"/>
    <w:rsid w:val="00C51CF1"/>
    <w:rsid w:val="00C52EB7"/>
    <w:rsid w:val="00C541B4"/>
    <w:rsid w:val="00C557BF"/>
    <w:rsid w:val="00C56B7A"/>
    <w:rsid w:val="00C5706D"/>
    <w:rsid w:val="00C57EF2"/>
    <w:rsid w:val="00C608F0"/>
    <w:rsid w:val="00C619EA"/>
    <w:rsid w:val="00C62290"/>
    <w:rsid w:val="00C639FB"/>
    <w:rsid w:val="00C653BB"/>
    <w:rsid w:val="00C65E17"/>
    <w:rsid w:val="00C702C0"/>
    <w:rsid w:val="00C71922"/>
    <w:rsid w:val="00C72918"/>
    <w:rsid w:val="00C74E3E"/>
    <w:rsid w:val="00C7551C"/>
    <w:rsid w:val="00C7572C"/>
    <w:rsid w:val="00C767E1"/>
    <w:rsid w:val="00C80C89"/>
    <w:rsid w:val="00C81117"/>
    <w:rsid w:val="00C8273A"/>
    <w:rsid w:val="00C83217"/>
    <w:rsid w:val="00C83734"/>
    <w:rsid w:val="00C83C37"/>
    <w:rsid w:val="00C8468C"/>
    <w:rsid w:val="00C86314"/>
    <w:rsid w:val="00C86870"/>
    <w:rsid w:val="00C87177"/>
    <w:rsid w:val="00C87D04"/>
    <w:rsid w:val="00C92B95"/>
    <w:rsid w:val="00C94C5B"/>
    <w:rsid w:val="00C95338"/>
    <w:rsid w:val="00C95AC2"/>
    <w:rsid w:val="00C95B9F"/>
    <w:rsid w:val="00C977BD"/>
    <w:rsid w:val="00CA0856"/>
    <w:rsid w:val="00CA0A28"/>
    <w:rsid w:val="00CA5440"/>
    <w:rsid w:val="00CA6CFF"/>
    <w:rsid w:val="00CA7056"/>
    <w:rsid w:val="00CA747A"/>
    <w:rsid w:val="00CB0683"/>
    <w:rsid w:val="00CB12B9"/>
    <w:rsid w:val="00CB2807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1F89"/>
    <w:rsid w:val="00CD5814"/>
    <w:rsid w:val="00CD7E24"/>
    <w:rsid w:val="00CE1C6B"/>
    <w:rsid w:val="00CE20BF"/>
    <w:rsid w:val="00CE2BD3"/>
    <w:rsid w:val="00CE351C"/>
    <w:rsid w:val="00CE383D"/>
    <w:rsid w:val="00CE4EE4"/>
    <w:rsid w:val="00CF1AC4"/>
    <w:rsid w:val="00CF2D79"/>
    <w:rsid w:val="00CF30AC"/>
    <w:rsid w:val="00CF4592"/>
    <w:rsid w:val="00CF5876"/>
    <w:rsid w:val="00CF6426"/>
    <w:rsid w:val="00D00076"/>
    <w:rsid w:val="00D00716"/>
    <w:rsid w:val="00D01C9E"/>
    <w:rsid w:val="00D02607"/>
    <w:rsid w:val="00D033AD"/>
    <w:rsid w:val="00D0505E"/>
    <w:rsid w:val="00D058AB"/>
    <w:rsid w:val="00D05F64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25AF"/>
    <w:rsid w:val="00D331E8"/>
    <w:rsid w:val="00D3670B"/>
    <w:rsid w:val="00D41A6F"/>
    <w:rsid w:val="00D420FA"/>
    <w:rsid w:val="00D429EF"/>
    <w:rsid w:val="00D447C7"/>
    <w:rsid w:val="00D45729"/>
    <w:rsid w:val="00D504E6"/>
    <w:rsid w:val="00D520E4"/>
    <w:rsid w:val="00D54D7F"/>
    <w:rsid w:val="00D54F83"/>
    <w:rsid w:val="00D56CB8"/>
    <w:rsid w:val="00D57DFA"/>
    <w:rsid w:val="00D60458"/>
    <w:rsid w:val="00D60DEE"/>
    <w:rsid w:val="00D615DF"/>
    <w:rsid w:val="00D622C3"/>
    <w:rsid w:val="00D62421"/>
    <w:rsid w:val="00D64706"/>
    <w:rsid w:val="00D65947"/>
    <w:rsid w:val="00D65C06"/>
    <w:rsid w:val="00D65EF5"/>
    <w:rsid w:val="00D70B1D"/>
    <w:rsid w:val="00D71477"/>
    <w:rsid w:val="00D71BD5"/>
    <w:rsid w:val="00D73576"/>
    <w:rsid w:val="00D75CE6"/>
    <w:rsid w:val="00D7617C"/>
    <w:rsid w:val="00D8582B"/>
    <w:rsid w:val="00D86927"/>
    <w:rsid w:val="00D87395"/>
    <w:rsid w:val="00D87A03"/>
    <w:rsid w:val="00D920EF"/>
    <w:rsid w:val="00D93D3A"/>
    <w:rsid w:val="00D9484C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0CC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429B"/>
    <w:rsid w:val="00E05100"/>
    <w:rsid w:val="00E06228"/>
    <w:rsid w:val="00E12CB9"/>
    <w:rsid w:val="00E14770"/>
    <w:rsid w:val="00E15902"/>
    <w:rsid w:val="00E179FE"/>
    <w:rsid w:val="00E17DDF"/>
    <w:rsid w:val="00E2282A"/>
    <w:rsid w:val="00E23A2F"/>
    <w:rsid w:val="00E24103"/>
    <w:rsid w:val="00E24F05"/>
    <w:rsid w:val="00E26FEC"/>
    <w:rsid w:val="00E270D6"/>
    <w:rsid w:val="00E30371"/>
    <w:rsid w:val="00E31D4F"/>
    <w:rsid w:val="00E32597"/>
    <w:rsid w:val="00E34710"/>
    <w:rsid w:val="00E37033"/>
    <w:rsid w:val="00E40FBE"/>
    <w:rsid w:val="00E41B71"/>
    <w:rsid w:val="00E42411"/>
    <w:rsid w:val="00E43508"/>
    <w:rsid w:val="00E444AF"/>
    <w:rsid w:val="00E44BC1"/>
    <w:rsid w:val="00E4515A"/>
    <w:rsid w:val="00E4560E"/>
    <w:rsid w:val="00E469F4"/>
    <w:rsid w:val="00E46D1F"/>
    <w:rsid w:val="00E46D9D"/>
    <w:rsid w:val="00E47E88"/>
    <w:rsid w:val="00E504E8"/>
    <w:rsid w:val="00E506CA"/>
    <w:rsid w:val="00E5155C"/>
    <w:rsid w:val="00E53385"/>
    <w:rsid w:val="00E55ABC"/>
    <w:rsid w:val="00E561FF"/>
    <w:rsid w:val="00E57B74"/>
    <w:rsid w:val="00E600EB"/>
    <w:rsid w:val="00E60546"/>
    <w:rsid w:val="00E60861"/>
    <w:rsid w:val="00E612E2"/>
    <w:rsid w:val="00E62B56"/>
    <w:rsid w:val="00E636A1"/>
    <w:rsid w:val="00E64876"/>
    <w:rsid w:val="00E651A4"/>
    <w:rsid w:val="00E66545"/>
    <w:rsid w:val="00E67035"/>
    <w:rsid w:val="00E672F8"/>
    <w:rsid w:val="00E67F8C"/>
    <w:rsid w:val="00E72E84"/>
    <w:rsid w:val="00E7569B"/>
    <w:rsid w:val="00E75A7E"/>
    <w:rsid w:val="00E76AA5"/>
    <w:rsid w:val="00E77D58"/>
    <w:rsid w:val="00E80F0B"/>
    <w:rsid w:val="00E81308"/>
    <w:rsid w:val="00E817CD"/>
    <w:rsid w:val="00E8290B"/>
    <w:rsid w:val="00E84538"/>
    <w:rsid w:val="00E8476B"/>
    <w:rsid w:val="00E85642"/>
    <w:rsid w:val="00E8629F"/>
    <w:rsid w:val="00E90617"/>
    <w:rsid w:val="00E9245A"/>
    <w:rsid w:val="00E93F3A"/>
    <w:rsid w:val="00E94756"/>
    <w:rsid w:val="00E95145"/>
    <w:rsid w:val="00E95AE3"/>
    <w:rsid w:val="00E95BCE"/>
    <w:rsid w:val="00E96F91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2D8F"/>
    <w:rsid w:val="00EB2FDD"/>
    <w:rsid w:val="00EB3753"/>
    <w:rsid w:val="00EB3F8D"/>
    <w:rsid w:val="00EB4317"/>
    <w:rsid w:val="00EB5AE2"/>
    <w:rsid w:val="00EC02F6"/>
    <w:rsid w:val="00EC48EA"/>
    <w:rsid w:val="00EC542B"/>
    <w:rsid w:val="00EC6020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D7392"/>
    <w:rsid w:val="00EE10F1"/>
    <w:rsid w:val="00EE17E4"/>
    <w:rsid w:val="00EE208F"/>
    <w:rsid w:val="00EE409B"/>
    <w:rsid w:val="00EE5781"/>
    <w:rsid w:val="00EE6E14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1D72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1FE"/>
    <w:rsid w:val="00F16C4A"/>
    <w:rsid w:val="00F16D0A"/>
    <w:rsid w:val="00F17679"/>
    <w:rsid w:val="00F2093D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176"/>
    <w:rsid w:val="00F326BD"/>
    <w:rsid w:val="00F328B9"/>
    <w:rsid w:val="00F33586"/>
    <w:rsid w:val="00F33F00"/>
    <w:rsid w:val="00F36106"/>
    <w:rsid w:val="00F42144"/>
    <w:rsid w:val="00F422DA"/>
    <w:rsid w:val="00F4245D"/>
    <w:rsid w:val="00F4449A"/>
    <w:rsid w:val="00F44527"/>
    <w:rsid w:val="00F45034"/>
    <w:rsid w:val="00F47BE7"/>
    <w:rsid w:val="00F5036A"/>
    <w:rsid w:val="00F50DB9"/>
    <w:rsid w:val="00F514DA"/>
    <w:rsid w:val="00F51C4F"/>
    <w:rsid w:val="00F52EF8"/>
    <w:rsid w:val="00F54F5B"/>
    <w:rsid w:val="00F553F7"/>
    <w:rsid w:val="00F55471"/>
    <w:rsid w:val="00F568EA"/>
    <w:rsid w:val="00F57F8E"/>
    <w:rsid w:val="00F607F3"/>
    <w:rsid w:val="00F608E0"/>
    <w:rsid w:val="00F60B04"/>
    <w:rsid w:val="00F60BCB"/>
    <w:rsid w:val="00F634E8"/>
    <w:rsid w:val="00F6402F"/>
    <w:rsid w:val="00F6547C"/>
    <w:rsid w:val="00F65BBA"/>
    <w:rsid w:val="00F66B05"/>
    <w:rsid w:val="00F66FB6"/>
    <w:rsid w:val="00F6728C"/>
    <w:rsid w:val="00F7221D"/>
    <w:rsid w:val="00F72883"/>
    <w:rsid w:val="00F728CB"/>
    <w:rsid w:val="00F743D4"/>
    <w:rsid w:val="00F77767"/>
    <w:rsid w:val="00F818E8"/>
    <w:rsid w:val="00F81E97"/>
    <w:rsid w:val="00F82E8B"/>
    <w:rsid w:val="00F82FD9"/>
    <w:rsid w:val="00F842F4"/>
    <w:rsid w:val="00F84A65"/>
    <w:rsid w:val="00F863B5"/>
    <w:rsid w:val="00F8746B"/>
    <w:rsid w:val="00F87DC4"/>
    <w:rsid w:val="00F911A5"/>
    <w:rsid w:val="00F9142D"/>
    <w:rsid w:val="00F915DD"/>
    <w:rsid w:val="00FA1829"/>
    <w:rsid w:val="00FA380C"/>
    <w:rsid w:val="00FA6BFA"/>
    <w:rsid w:val="00FB0592"/>
    <w:rsid w:val="00FB172E"/>
    <w:rsid w:val="00FB1F76"/>
    <w:rsid w:val="00FB3443"/>
    <w:rsid w:val="00FB37A0"/>
    <w:rsid w:val="00FB3C0C"/>
    <w:rsid w:val="00FB3FD8"/>
    <w:rsid w:val="00FB7D0D"/>
    <w:rsid w:val="00FC051F"/>
    <w:rsid w:val="00FC16AB"/>
    <w:rsid w:val="00FC1C1E"/>
    <w:rsid w:val="00FC2D53"/>
    <w:rsid w:val="00FC34A3"/>
    <w:rsid w:val="00FC4E9E"/>
    <w:rsid w:val="00FC54A8"/>
    <w:rsid w:val="00FC69FF"/>
    <w:rsid w:val="00FC6CF5"/>
    <w:rsid w:val="00FD109B"/>
    <w:rsid w:val="00FD1A15"/>
    <w:rsid w:val="00FD3522"/>
    <w:rsid w:val="00FD369A"/>
    <w:rsid w:val="00FD36E2"/>
    <w:rsid w:val="00FD3E22"/>
    <w:rsid w:val="00FD4CF1"/>
    <w:rsid w:val="00FD6BFB"/>
    <w:rsid w:val="00FD7109"/>
    <w:rsid w:val="00FD7FBA"/>
    <w:rsid w:val="00FE03BA"/>
    <w:rsid w:val="00FE03FC"/>
    <w:rsid w:val="00FE1F3B"/>
    <w:rsid w:val="00FE2D68"/>
    <w:rsid w:val="00FE4218"/>
    <w:rsid w:val="00FE5B20"/>
    <w:rsid w:val="00FE69EE"/>
    <w:rsid w:val="00FE6C83"/>
    <w:rsid w:val="00FF13E6"/>
    <w:rsid w:val="00FF200A"/>
    <w:rsid w:val="00FF24D7"/>
    <w:rsid w:val="00FF582F"/>
    <w:rsid w:val="00FF6916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41F864BF9E047AC9D98AA3A92DCA2" ma:contentTypeVersion="13" ma:contentTypeDescription="Create a new document." ma:contentTypeScope="" ma:versionID="b25bcc4ba47422d025582b925f8d75cc">
  <xsd:schema xmlns:xsd="http://www.w3.org/2001/XMLSchema" xmlns:xs="http://www.w3.org/2001/XMLSchema" xmlns:p="http://schemas.microsoft.com/office/2006/metadata/properties" xmlns:ns3="9fcd8246-0349-4f28-bf6f-1f0b2b4b9468" xmlns:ns4="26cfccf3-d9f9-43bb-aadf-58351eb1ba08" targetNamespace="http://schemas.microsoft.com/office/2006/metadata/properties" ma:root="true" ma:fieldsID="8a69f492b6e436bc0ae5a29485c0af4d" ns3:_="" ns4:_="">
    <xsd:import namespace="9fcd8246-0349-4f28-bf6f-1f0b2b4b9468"/>
    <xsd:import namespace="26cfccf3-d9f9-43bb-aadf-58351eb1b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d8246-0349-4f28-bf6f-1f0b2b4b94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fccf3-d9f9-43bb-aadf-58351eb1b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973E3-4BD9-4FD6-9EF3-679EC1ABF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d8246-0349-4f28-bf6f-1f0b2b4b9468"/>
    <ds:schemaRef ds:uri="26cfccf3-d9f9-43bb-aadf-58351eb1b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DD163-8F88-4928-9FA3-83F6BE39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23.799</vt:lpstr>
    </vt:vector>
  </TitlesOfParts>
  <Company>ETSI</Company>
  <LinksUpToDate>false</LinksUpToDate>
  <CharactersWithSpaces>7697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Ericsson User</cp:lastModifiedBy>
  <cp:revision>4</cp:revision>
  <dcterms:created xsi:type="dcterms:W3CDTF">2021-01-04T15:54:00Z</dcterms:created>
  <dcterms:modified xsi:type="dcterms:W3CDTF">2021-01-13T12:22:00Z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0x01010000A41F864BF9E047AC9D98AA3A92DCA2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