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63" w:rsidRPr="00762963" w:rsidRDefault="00762963" w:rsidP="00762963">
      <w:pPr>
        <w:tabs>
          <w:tab w:val="right" w:pos="9638"/>
        </w:tabs>
        <w:overflowPunct w:val="0"/>
        <w:autoSpaceDE w:val="0"/>
        <w:autoSpaceDN w:val="0"/>
        <w:adjustRightInd w:val="0"/>
        <w:spacing w:after="0"/>
        <w:ind w:right="-57"/>
        <w:rPr>
          <w:rFonts w:ascii="Arial" w:eastAsia="Arial Unicode MS" w:hAnsi="Arial" w:cs="Arial"/>
          <w:b/>
          <w:bCs/>
          <w:color w:val="000000"/>
          <w:sz w:val="24"/>
          <w:lang w:eastAsia="ja-JP"/>
        </w:rPr>
      </w:pPr>
      <w:r w:rsidRPr="00762963">
        <w:rPr>
          <w:rFonts w:ascii="Arial" w:eastAsia="Arial Unicode MS" w:hAnsi="Arial" w:cs="Arial"/>
          <w:b/>
          <w:bCs/>
          <w:color w:val="000000"/>
          <w:sz w:val="24"/>
          <w:lang w:eastAsia="ja-JP"/>
        </w:rPr>
        <w:t xml:space="preserve">3GPP TSG-WG SA2 Meeting #143E e-meeting </w:t>
      </w:r>
      <w:r w:rsidRPr="00762963">
        <w:rPr>
          <w:rFonts w:ascii="Arial" w:eastAsia="Arial Unicode MS" w:hAnsi="Arial" w:cs="Arial"/>
          <w:b/>
          <w:bCs/>
          <w:color w:val="000000"/>
          <w:sz w:val="24"/>
          <w:lang w:eastAsia="ja-JP"/>
        </w:rPr>
        <w:tab/>
      </w:r>
      <w:r w:rsidR="00BB7BF9">
        <w:rPr>
          <w:rFonts w:ascii="Arial" w:eastAsia="宋体" w:hAnsi="Arial"/>
          <w:b/>
          <w:i/>
          <w:noProof/>
          <w:sz w:val="28"/>
        </w:rPr>
        <w:t>S2-21</w:t>
      </w:r>
      <w:r w:rsidRPr="00762963">
        <w:rPr>
          <w:rFonts w:ascii="Arial" w:eastAsia="宋体" w:hAnsi="Arial"/>
          <w:b/>
          <w:i/>
          <w:noProof/>
          <w:sz w:val="28"/>
        </w:rPr>
        <w:t>0</w:t>
      </w:r>
      <w:r w:rsidRPr="00762963">
        <w:rPr>
          <w:rFonts w:ascii="Arial" w:eastAsia="宋体" w:hAnsi="Arial"/>
          <w:b/>
          <w:i/>
          <w:noProof/>
          <w:sz w:val="28"/>
          <w:highlight w:val="green"/>
        </w:rPr>
        <w:t>xxxx</w:t>
      </w:r>
    </w:p>
    <w:p w:rsidR="00762963" w:rsidRPr="00762963" w:rsidRDefault="00762963" w:rsidP="00762963">
      <w:pPr>
        <w:pBdr>
          <w:bottom w:val="single" w:sz="4" w:space="1" w:color="auto"/>
        </w:pBdr>
        <w:tabs>
          <w:tab w:val="right" w:pos="9638"/>
        </w:tabs>
        <w:overflowPunct w:val="0"/>
        <w:autoSpaceDE w:val="0"/>
        <w:autoSpaceDN w:val="0"/>
        <w:adjustRightInd w:val="0"/>
        <w:spacing w:after="0"/>
        <w:ind w:right="-57"/>
        <w:rPr>
          <w:rFonts w:ascii="Arial" w:eastAsia="Arial Unicode MS" w:hAnsi="Arial" w:cs="Arial"/>
          <w:b/>
          <w:bCs/>
          <w:color w:val="000000"/>
          <w:sz w:val="24"/>
          <w:lang w:eastAsia="ja-JP"/>
        </w:rPr>
      </w:pPr>
      <w:proofErr w:type="spellStart"/>
      <w:r w:rsidRPr="00762963">
        <w:rPr>
          <w:rFonts w:ascii="Arial" w:eastAsia="Arial Unicode MS" w:hAnsi="Arial" w:cs="Arial"/>
          <w:b/>
          <w:bCs/>
          <w:color w:val="000000"/>
          <w:sz w:val="24"/>
          <w:lang w:eastAsia="ja-JP"/>
        </w:rPr>
        <w:t>Elbonia</w:t>
      </w:r>
      <w:proofErr w:type="spellEnd"/>
      <w:r w:rsidRPr="00762963">
        <w:rPr>
          <w:rFonts w:ascii="Arial" w:eastAsia="Arial Unicode MS" w:hAnsi="Arial" w:cs="Arial"/>
          <w:b/>
          <w:bCs/>
          <w:color w:val="000000"/>
          <w:sz w:val="24"/>
          <w:lang w:eastAsia="ja-JP"/>
        </w:rPr>
        <w:t>, February 24 – March 09, 2021</w:t>
      </w:r>
      <w:r w:rsidRPr="00762963">
        <w:rPr>
          <w:rFonts w:ascii="Arial" w:eastAsia="Arial Unicode MS" w:hAnsi="Arial" w:cs="Arial"/>
          <w:b/>
          <w:bCs/>
          <w:color w:val="000000"/>
          <w:lang w:eastAsia="ja-JP"/>
        </w:rPr>
        <w:tab/>
      </w:r>
      <w:r w:rsidR="00BA04B4">
        <w:rPr>
          <w:rFonts w:ascii="Arial" w:eastAsia="宋体" w:hAnsi="Arial" w:cs="Arial"/>
          <w:b/>
          <w:bCs/>
          <w:color w:val="0000FF"/>
          <w:lang w:eastAsia="ja-JP"/>
        </w:rPr>
        <w:t>(revision of S2-21</w:t>
      </w:r>
      <w:r w:rsidRPr="00762963">
        <w:rPr>
          <w:rFonts w:ascii="Arial" w:eastAsia="宋体" w:hAnsi="Arial" w:cs="Arial"/>
          <w:b/>
          <w:bCs/>
          <w:color w:val="0000FF"/>
          <w:lang w:eastAsia="ja-JP"/>
        </w:rPr>
        <w:t>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14818" w:rsidP="00117DCB">
            <w:pPr>
              <w:pStyle w:val="CRCoverPage"/>
              <w:spacing w:after="0"/>
              <w:jc w:val="right"/>
              <w:rPr>
                <w:b/>
                <w:noProof/>
                <w:sz w:val="28"/>
              </w:rPr>
            </w:pPr>
            <w:r>
              <w:rPr>
                <w:b/>
                <w:noProof/>
                <w:sz w:val="28"/>
              </w:rPr>
              <w:t>23.</w:t>
            </w:r>
            <w:r w:rsidR="00117DCB">
              <w:rPr>
                <w:b/>
                <w:noProof/>
                <w:sz w:val="28"/>
              </w:rPr>
              <w:t>503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14818" w:rsidP="00547111">
            <w:pPr>
              <w:pStyle w:val="CRCoverPage"/>
              <w:spacing w:after="0"/>
              <w:rPr>
                <w:noProof/>
              </w:rPr>
            </w:pPr>
            <w:r w:rsidRPr="00514818">
              <w:rPr>
                <w:b/>
                <w:noProof/>
                <w:sz w:val="28"/>
                <w:highlight w:val="green"/>
              </w:rPr>
              <w:t>XXXX</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51DB3" w:rsidP="006D18D3">
            <w:pPr>
              <w:pStyle w:val="CRCoverPage"/>
              <w:spacing w:after="0"/>
              <w:jc w:val="center"/>
              <w:rPr>
                <w:b/>
                <w:noProof/>
              </w:rPr>
            </w:pPr>
            <w:r w:rsidRPr="006D18D3">
              <w:rPr>
                <w:b/>
                <w:noProof/>
                <w:sz w:val="28"/>
                <w:highlight w:val="green"/>
              </w:rPr>
              <w:fldChar w:fldCharType="begin"/>
            </w:r>
            <w:r w:rsidRPr="006D18D3">
              <w:rPr>
                <w:b/>
                <w:noProof/>
                <w:sz w:val="28"/>
                <w:highlight w:val="green"/>
              </w:rPr>
              <w:instrText xml:space="preserve"> DOCPROPERTY  Revision  \* MERGEFORMAT </w:instrText>
            </w:r>
            <w:r w:rsidRPr="006D18D3">
              <w:rPr>
                <w:b/>
                <w:noProof/>
                <w:sz w:val="28"/>
                <w:highlight w:val="green"/>
              </w:rPr>
              <w:fldChar w:fldCharType="separate"/>
            </w:r>
            <w:r w:rsidR="006D18D3" w:rsidRPr="006D18D3">
              <w:rPr>
                <w:b/>
                <w:noProof/>
                <w:sz w:val="28"/>
                <w:highlight w:val="green"/>
              </w:rPr>
              <w:t>-</w:t>
            </w:r>
            <w:r w:rsidRPr="006D18D3">
              <w:rPr>
                <w:b/>
                <w:noProof/>
                <w:sz w:val="28"/>
                <w:highlight w:val="green"/>
              </w:rPr>
              <w:fldChar w:fldCharType="end"/>
            </w:r>
            <w:r w:rsidR="006D18D3"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D18D3" w:rsidP="009306C5">
            <w:pPr>
              <w:pStyle w:val="CRCoverPage"/>
              <w:spacing w:after="0"/>
              <w:jc w:val="center"/>
              <w:rPr>
                <w:noProof/>
                <w:sz w:val="28"/>
              </w:rPr>
            </w:pPr>
            <w:r w:rsidRPr="006D18D3">
              <w:rPr>
                <w:b/>
                <w:noProof/>
                <w:sz w:val="28"/>
                <w:highlight w:val="green"/>
              </w:rPr>
              <w:t>16.</w:t>
            </w:r>
            <w:r w:rsidR="009306C5">
              <w:rPr>
                <w:b/>
                <w:noProof/>
                <w:sz w:val="28"/>
                <w:highlight w:val="green"/>
              </w:rPr>
              <w:t>7</w:t>
            </w:r>
            <w:r w:rsidRPr="006D18D3">
              <w:rPr>
                <w:b/>
                <w:noProof/>
                <w:sz w:val="28"/>
                <w:highlight w:val="green"/>
              </w:rPr>
              <w:t>.</w:t>
            </w:r>
            <w:r w:rsidR="009306C5">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AF1A6F" w:rsidP="001E41F3">
            <w:pPr>
              <w:pStyle w:val="CRCoverPage"/>
              <w:spacing w:after="0"/>
              <w:jc w:val="center"/>
              <w:rPr>
                <w:b/>
                <w:bCs/>
                <w:caps/>
                <w:noProof/>
              </w:rPr>
            </w:pPr>
            <w:r w:rsidRPr="00AF1A6F">
              <w:rPr>
                <w:b/>
                <w:bCs/>
                <w:caps/>
                <w:noProof/>
                <w:highlight w:val="gree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3505F">
            <w:pPr>
              <w:pStyle w:val="CRCoverPage"/>
              <w:spacing w:after="0"/>
              <w:ind w:left="100"/>
              <w:rPr>
                <w:noProof/>
              </w:rPr>
            </w:pPr>
            <w:r>
              <w:t xml:space="preserve">BSF enhancement on </w:t>
            </w:r>
            <w:bookmarkStart w:id="1" w:name="_GoBack"/>
            <w:bookmarkEnd w:id="1"/>
            <w:r w:rsidR="00385022" w:rsidRPr="00385022">
              <w:t>PCF Discovery for dynamic AM policy</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51DB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514818">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C0302">
            <w:pPr>
              <w:pStyle w:val="CRCoverPage"/>
              <w:spacing w:after="0"/>
              <w:ind w:left="100"/>
              <w:rPr>
                <w:noProof/>
              </w:rPr>
            </w:pPr>
            <w:r>
              <w:rPr>
                <w:noProof/>
              </w:rPr>
              <w:t>D</w:t>
            </w:r>
            <w:r w:rsidR="009306C5">
              <w:rPr>
                <w:noProof/>
              </w:rPr>
              <w:t>C</w:t>
            </w:r>
            <w:r>
              <w:rPr>
                <w:noProof/>
              </w:rPr>
              <w:t>AMP</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51DB3" w:rsidP="003B40E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B7BF9">
              <w:rPr>
                <w:noProof/>
              </w:rPr>
              <w:t>2021</w:t>
            </w:r>
            <w:r w:rsidR="00A542FF">
              <w:rPr>
                <w:noProof/>
              </w:rPr>
              <w:t>-</w:t>
            </w:r>
            <w:r w:rsidR="00BB7BF9">
              <w:rPr>
                <w:noProof/>
              </w:rPr>
              <w:t>01</w:t>
            </w:r>
            <w:r w:rsidR="003B40E1">
              <w:rPr>
                <w:noProof/>
              </w:rPr>
              <w:t>-</w:t>
            </w:r>
            <w:r w:rsidR="00A542FF">
              <w:rPr>
                <w:noProof/>
              </w:rPr>
              <w:t>0</w:t>
            </w:r>
            <w:r w:rsidR="00745433">
              <w:rPr>
                <w:noProof/>
              </w:rPr>
              <w:t>2</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17DCB" w:rsidP="00D24991">
            <w:pPr>
              <w:pStyle w:val="CRCoverPage"/>
              <w:spacing w:after="0"/>
              <w:ind w:left="100" w:right="-609"/>
              <w:rPr>
                <w:b/>
                <w:noProof/>
              </w:rPr>
            </w:pPr>
            <w:r w:rsidRPr="009306C5">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F1A6F" w:rsidP="009306C5">
            <w:pPr>
              <w:pStyle w:val="CRCoverPage"/>
              <w:spacing w:after="0"/>
              <w:ind w:left="100"/>
              <w:rPr>
                <w:noProof/>
              </w:rPr>
            </w:pPr>
            <w:r w:rsidRPr="009306C5">
              <w:rPr>
                <w:noProof/>
              </w:rPr>
              <w:t>Rel-1</w:t>
            </w:r>
            <w:r w:rsidR="009306C5" w:rsidRPr="009306C5">
              <w:rPr>
                <w:noProof/>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AF1A6F" w:rsidRDefault="009306C5" w:rsidP="009306C5">
            <w:pPr>
              <w:pStyle w:val="CRCoverPage"/>
              <w:spacing w:after="0"/>
              <w:ind w:left="100"/>
              <w:rPr>
                <w:noProof/>
                <w:highlight w:val="green"/>
                <w:lang w:eastAsia="zh-CN"/>
              </w:rPr>
            </w:pPr>
            <w:r w:rsidRPr="002C45B2">
              <w:rPr>
                <w:noProof/>
                <w:lang w:eastAsia="zh-CN"/>
              </w:rPr>
              <w:t xml:space="preserve">Currently, the BSF only supports PCF discovery for a PDU Session, but DCAMP requires PCF discovery for a UE.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AF1A6F" w:rsidRDefault="001E41F3">
            <w:pPr>
              <w:pStyle w:val="CRCoverPage"/>
              <w:spacing w:after="0"/>
              <w:rPr>
                <w:noProof/>
                <w:sz w:val="8"/>
                <w:szCs w:val="8"/>
                <w:highlight w:val="green"/>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AF1A6F" w:rsidRDefault="009306C5">
            <w:pPr>
              <w:pStyle w:val="CRCoverPage"/>
              <w:spacing w:after="0"/>
              <w:ind w:left="100"/>
              <w:rPr>
                <w:noProof/>
                <w:highlight w:val="green"/>
              </w:rPr>
            </w:pPr>
            <w:r w:rsidRPr="002C45B2">
              <w:rPr>
                <w:noProof/>
              </w:rPr>
              <w:t>Update the BSF description to support PCF discovery</w:t>
            </w:r>
            <w:r w:rsidR="002C45B2" w:rsidRPr="002C45B2">
              <w:rPr>
                <w:noProof/>
              </w:rPr>
              <w:t xml:space="preserve"> for a UE.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AF1A6F" w:rsidRDefault="001E41F3">
            <w:pPr>
              <w:pStyle w:val="CRCoverPage"/>
              <w:spacing w:after="0"/>
              <w:rPr>
                <w:noProof/>
                <w:sz w:val="8"/>
                <w:szCs w:val="8"/>
                <w:highlight w:val="green"/>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AF1A6F" w:rsidRDefault="009306C5" w:rsidP="00B661A1">
            <w:pPr>
              <w:pStyle w:val="CRCoverPage"/>
              <w:spacing w:after="0"/>
              <w:ind w:left="100"/>
              <w:rPr>
                <w:noProof/>
                <w:highlight w:val="green"/>
              </w:rPr>
            </w:pPr>
            <w:r w:rsidRPr="009306C5">
              <w:rPr>
                <w:noProof/>
              </w:rPr>
              <w:t>PCF Discovery for dynamic AM policy</w:t>
            </w:r>
            <w:r>
              <w:rPr>
                <w:noProof/>
              </w:rPr>
              <w:t xml:space="preserve"> is not supported.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17DCB">
            <w:pPr>
              <w:pStyle w:val="CRCoverPage"/>
              <w:spacing w:after="0"/>
              <w:ind w:left="100"/>
              <w:rPr>
                <w:noProof/>
              </w:rPr>
            </w:pPr>
            <w:r>
              <w:rPr>
                <w:noProof/>
              </w:rPr>
              <w:t>6.1.1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C45B2" w:rsidRDefault="00AF1A6F">
            <w:pPr>
              <w:pStyle w:val="CRCoverPage"/>
              <w:spacing w:after="0"/>
              <w:jc w:val="center"/>
              <w:rPr>
                <w:b/>
                <w:caps/>
                <w:noProof/>
              </w:rPr>
            </w:pPr>
            <w:r w:rsidRPr="002C45B2">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C45B2" w:rsidRDefault="00AF1A6F">
            <w:pPr>
              <w:pStyle w:val="CRCoverPage"/>
              <w:spacing w:after="0"/>
              <w:jc w:val="center"/>
              <w:rPr>
                <w:b/>
                <w:caps/>
                <w:noProof/>
              </w:rPr>
            </w:pPr>
            <w:r w:rsidRPr="002C45B2">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2C45B2" w:rsidRDefault="00AF1A6F">
            <w:pPr>
              <w:pStyle w:val="CRCoverPage"/>
              <w:spacing w:after="0"/>
              <w:jc w:val="center"/>
              <w:rPr>
                <w:b/>
                <w:caps/>
                <w:noProof/>
              </w:rPr>
            </w:pPr>
            <w:r w:rsidRPr="002C45B2">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3" w:name="_Toc517082226"/>
    </w:p>
    <w:p w:rsidR="00117DCB" w:rsidRDefault="00117DCB" w:rsidP="00117DCB">
      <w:pPr>
        <w:pStyle w:val="3"/>
      </w:pPr>
      <w:bookmarkStart w:id="4" w:name="_Toc59101291"/>
      <w:bookmarkStart w:id="5" w:name="_Toc51836857"/>
      <w:bookmarkStart w:id="6" w:name="_Toc47594226"/>
      <w:bookmarkStart w:id="7" w:name="_Toc45194814"/>
      <w:bookmarkStart w:id="8" w:name="_Toc37076368"/>
      <w:bookmarkStart w:id="9" w:name="_Toc36192637"/>
      <w:bookmarkStart w:id="10" w:name="_Toc27896469"/>
      <w:bookmarkStart w:id="11" w:name="_Toc19197316"/>
      <w:bookmarkEnd w:id="3"/>
      <w:r>
        <w:t>6.1.1</w:t>
      </w:r>
      <w:r>
        <w:tab/>
        <w:t>General</w:t>
      </w:r>
      <w:bookmarkEnd w:id="4"/>
      <w:bookmarkEnd w:id="5"/>
      <w:bookmarkEnd w:id="6"/>
      <w:bookmarkEnd w:id="7"/>
      <w:bookmarkEnd w:id="8"/>
      <w:bookmarkEnd w:id="9"/>
      <w:bookmarkEnd w:id="10"/>
      <w:bookmarkEnd w:id="11"/>
    </w:p>
    <w:p w:rsidR="00117DCB" w:rsidRDefault="00117DCB" w:rsidP="00117DCB">
      <w:pPr>
        <w:pStyle w:val="4"/>
      </w:pPr>
      <w:bookmarkStart w:id="12" w:name="_Toc59101292"/>
      <w:bookmarkStart w:id="13" w:name="_Toc51836858"/>
      <w:bookmarkStart w:id="14" w:name="_Toc47594227"/>
      <w:bookmarkStart w:id="15" w:name="_Toc45194815"/>
      <w:bookmarkStart w:id="16" w:name="_Toc37076369"/>
      <w:bookmarkStart w:id="17" w:name="_Toc36192638"/>
      <w:bookmarkStart w:id="18" w:name="_Toc27896470"/>
      <w:bookmarkStart w:id="19" w:name="_Toc19197317"/>
      <w:r>
        <w:t>6.1.1.1</w:t>
      </w:r>
      <w:r>
        <w:tab/>
        <w:t>PCF Discovery and Selection</w:t>
      </w:r>
      <w:bookmarkEnd w:id="12"/>
      <w:bookmarkEnd w:id="13"/>
      <w:bookmarkEnd w:id="14"/>
      <w:bookmarkEnd w:id="15"/>
      <w:bookmarkEnd w:id="16"/>
      <w:bookmarkEnd w:id="17"/>
      <w:bookmarkEnd w:id="18"/>
      <w:bookmarkEnd w:id="19"/>
    </w:p>
    <w:p w:rsidR="00117DCB" w:rsidRDefault="00117DCB" w:rsidP="00117DCB">
      <w:r>
        <w:t>The procedures for PCF Discovery and Selection by the AMF and by the SMF are described in TS 23.501 [2].</w:t>
      </w:r>
    </w:p>
    <w:p w:rsidR="00117DCB" w:rsidRDefault="00117DCB" w:rsidP="00117DCB">
      <w:r>
        <w:t xml:space="preserve">The procedure to ensure that an AF reaches the PCF selected for a PDU </w:t>
      </w:r>
      <w:proofErr w:type="gramStart"/>
      <w:r>
        <w:t>Session</w:t>
      </w:r>
      <w:ins w:id="20" w:author="Huawei" w:date="2021-01-09T17:31:00Z">
        <w:r>
          <w:t xml:space="preserve"> </w:t>
        </w:r>
      </w:ins>
      <w:r>
        <w:t xml:space="preserve"> is</w:t>
      </w:r>
      <w:proofErr w:type="gramEnd"/>
      <w:r>
        <w:t xml:space="preserve"> described in clause 6.1.1.2.</w:t>
      </w:r>
    </w:p>
    <w:p w:rsidR="00117DCB" w:rsidRDefault="00117DCB" w:rsidP="00117DCB">
      <w:pPr>
        <w:pStyle w:val="4"/>
        <w:rPr>
          <w:lang w:eastAsia="ko-KR"/>
        </w:rPr>
      </w:pPr>
      <w:bookmarkStart w:id="21" w:name="_Toc59101293"/>
      <w:bookmarkStart w:id="22" w:name="_Toc51836859"/>
      <w:bookmarkStart w:id="23" w:name="_Toc47594228"/>
      <w:bookmarkStart w:id="24" w:name="_Toc45194816"/>
      <w:bookmarkStart w:id="25" w:name="_Toc37076370"/>
      <w:bookmarkStart w:id="26" w:name="_Toc36192639"/>
      <w:bookmarkStart w:id="27" w:name="_Toc27896471"/>
      <w:bookmarkStart w:id="28" w:name="_Toc19197318"/>
      <w:r>
        <w:t>6.1.1.2</w:t>
      </w:r>
      <w:r>
        <w:tab/>
      </w:r>
      <w:r>
        <w:rPr>
          <w:lang w:eastAsia="ko-KR"/>
        </w:rPr>
        <w:t>Binding an AF request targeting an UE address to the relevant PCF</w:t>
      </w:r>
      <w:bookmarkEnd w:id="21"/>
      <w:bookmarkEnd w:id="22"/>
      <w:bookmarkEnd w:id="23"/>
      <w:bookmarkEnd w:id="24"/>
      <w:bookmarkEnd w:id="25"/>
      <w:bookmarkEnd w:id="26"/>
      <w:bookmarkEnd w:id="27"/>
      <w:bookmarkEnd w:id="28"/>
    </w:p>
    <w:p w:rsidR="00117DCB" w:rsidRDefault="00117DCB" w:rsidP="00117DCB">
      <w:pPr>
        <w:pStyle w:val="5"/>
        <w:rPr>
          <w:ins w:id="29" w:author="Huawei" w:date="2021-01-20T11:52:00Z"/>
          <w:lang w:eastAsia="ko-KR"/>
        </w:rPr>
      </w:pPr>
      <w:bookmarkStart w:id="30" w:name="_Toc59101294"/>
      <w:bookmarkStart w:id="31" w:name="_Toc51836860"/>
      <w:bookmarkStart w:id="32" w:name="_Toc47594229"/>
      <w:bookmarkStart w:id="33" w:name="_Toc45194817"/>
      <w:bookmarkStart w:id="34" w:name="_Toc37076371"/>
      <w:bookmarkStart w:id="35" w:name="_Toc36192640"/>
      <w:bookmarkStart w:id="36" w:name="_Toc27896472"/>
      <w:bookmarkStart w:id="37" w:name="_Toc19197319"/>
      <w:r>
        <w:rPr>
          <w:lang w:eastAsia="ko-KR"/>
        </w:rPr>
        <w:t>6.1.1.2.1</w:t>
      </w:r>
      <w:r>
        <w:rPr>
          <w:lang w:eastAsia="ko-KR"/>
        </w:rPr>
        <w:tab/>
        <w:t>General</w:t>
      </w:r>
      <w:bookmarkEnd w:id="30"/>
      <w:bookmarkEnd w:id="31"/>
      <w:bookmarkEnd w:id="32"/>
      <w:bookmarkEnd w:id="33"/>
      <w:bookmarkEnd w:id="34"/>
      <w:bookmarkEnd w:id="35"/>
      <w:bookmarkEnd w:id="36"/>
      <w:bookmarkEnd w:id="37"/>
    </w:p>
    <w:p w:rsidR="009C0B57" w:rsidRDefault="009C0B57" w:rsidP="009C0B57">
      <w:pPr>
        <w:rPr>
          <w:ins w:id="38" w:author="Huawei" w:date="2021-01-20T11:52:00Z"/>
        </w:rPr>
      </w:pPr>
      <w:ins w:id="39" w:author="Huawei" w:date="2021-01-20T11:52:00Z">
        <w:r>
          <w:t xml:space="preserve">The procedure to ensure that </w:t>
        </w:r>
      </w:ins>
      <w:ins w:id="40" w:author="Huawei" w:date="2021-01-20T11:55:00Z">
        <w:r>
          <w:t>an AF</w:t>
        </w:r>
      </w:ins>
      <w:ins w:id="41" w:author="Huawei" w:date="2021-01-20T11:52:00Z">
        <w:r>
          <w:t xml:space="preserve"> </w:t>
        </w:r>
        <w:r w:rsidRPr="00F70B61">
          <w:t>reaches the PCF for a</w:t>
        </w:r>
      </w:ins>
      <w:ins w:id="42" w:author="Huawei" w:date="2021-01-20T11:56:00Z">
        <w:r>
          <w:t xml:space="preserve"> </w:t>
        </w:r>
      </w:ins>
      <w:ins w:id="43" w:author="Huawei" w:date="2021-01-20T11:55:00Z">
        <w:r>
          <w:t>UE</w:t>
        </w:r>
      </w:ins>
      <w:ins w:id="44" w:author="Huawei" w:date="2021-01-20T11:56:00Z">
        <w:r>
          <w:t xml:space="preserve"> </w:t>
        </w:r>
      </w:ins>
      <w:ins w:id="45" w:author="Huawei" w:date="2021-01-20T11:52:00Z">
        <w:r w:rsidRPr="00F70B61">
          <w:t>is described in clause 6.1.1.2.</w:t>
        </w:r>
        <w:r>
          <w:t>1.x.</w:t>
        </w:r>
      </w:ins>
    </w:p>
    <w:p w:rsidR="009C0B57" w:rsidRPr="009C0B57" w:rsidRDefault="009C0B57" w:rsidP="009C0B57">
      <w:pPr>
        <w:pStyle w:val="NO"/>
        <w:rPr>
          <w:lang w:eastAsia="ko-KR"/>
        </w:rPr>
      </w:pPr>
      <w:ins w:id="46" w:author="Huawei" w:date="2021-01-20T11:53:00Z">
        <w:r>
          <w:t xml:space="preserve">NOTE 1: The above is required for dynamic control of </w:t>
        </w:r>
      </w:ins>
      <w:ins w:id="47" w:author="Huawei" w:date="2021-01-20T11:54:00Z">
        <w:r>
          <w:t>a</w:t>
        </w:r>
        <w:r w:rsidRPr="009C0B57">
          <w:t>ccess and mobility related policy control</w:t>
        </w:r>
      </w:ins>
      <w:ins w:id="48" w:author="Huawei" w:date="2021-01-20T11:53:00Z">
        <w:r>
          <w:t xml:space="preserve"> functionality.</w:t>
        </w:r>
      </w:ins>
    </w:p>
    <w:p w:rsidR="00117DCB" w:rsidRDefault="00117DCB" w:rsidP="00117DCB">
      <w:bookmarkStart w:id="49" w:name="OLE_LINK232"/>
      <w:bookmarkStart w:id="50" w:name="OLE_LINK233"/>
      <w:r>
        <w:t>When multiple and separately addressable PCFs have been deployed, a network functionality is required in order to ensure that an AF needing to send policies about UE traffic identified by an UE address can reach over N5 the PCF holding the corresponding PDU Session information. This network functionality has the following characteristics:</w:t>
      </w:r>
      <w:bookmarkEnd w:id="49"/>
      <w:bookmarkEnd w:id="50"/>
    </w:p>
    <w:p w:rsidR="00117DCB" w:rsidRDefault="00117DCB" w:rsidP="00117DCB">
      <w:pPr>
        <w:pStyle w:val="B1"/>
      </w:pPr>
      <w:bookmarkStart w:id="51" w:name="OLE_LINK235"/>
      <w:bookmarkStart w:id="52" w:name="OLE_LINK236"/>
      <w:r>
        <w:t>-</w:t>
      </w:r>
      <w:r>
        <w:tab/>
        <w:t xml:space="preserve">It has information about the user identity, the DNN, the UE (IP or MAC) </w:t>
      </w:r>
      <w:proofErr w:type="gramStart"/>
      <w:r>
        <w:t>address(</w:t>
      </w:r>
      <w:proofErr w:type="spellStart"/>
      <w:proofErr w:type="gramEnd"/>
      <w:r>
        <w:t>es</w:t>
      </w:r>
      <w:proofErr w:type="spellEnd"/>
      <w:r>
        <w:t>), the S-NSSAI and the selected PCF address for a certain PDU Session.</w:t>
      </w:r>
    </w:p>
    <w:p w:rsidR="00117DCB" w:rsidRDefault="00117DCB" w:rsidP="00117DCB">
      <w:pPr>
        <w:pStyle w:val="B2"/>
      </w:pPr>
      <w:r>
        <w:t>-</w:t>
      </w:r>
      <w:r>
        <w:tab/>
        <w:t>For IP PDU Session type, it shall receive information when an IP address is allocated or released for a PDU Session.</w:t>
      </w:r>
    </w:p>
    <w:p w:rsidR="00117DCB" w:rsidRDefault="00117DCB" w:rsidP="00117DCB">
      <w:pPr>
        <w:pStyle w:val="B2"/>
      </w:pPr>
      <w:r>
        <w:t>-</w:t>
      </w:r>
      <w:r>
        <w:tab/>
        <w:t>For Ethernet PDU Sessions supporting binding of AF request based on MAC address, it shall receive information when a MAC address is detected as being used by the UE over the PDU Session (this detection takes place at the UPF under control of SMF and is defined in TS 23.501 [2] clause 5.8.2). In addition, it receives the DS-TT port MAC address in case of IEEE TSN integration (as described in clause 5.28.2 of TS 23.501 [2]).</w:t>
      </w:r>
    </w:p>
    <w:p w:rsidR="00117DCB" w:rsidRDefault="00117DCB" w:rsidP="00117DCB">
      <w:pPr>
        <w:pStyle w:val="B1"/>
      </w:pPr>
      <w:r>
        <w:t>-</w:t>
      </w:r>
      <w:r>
        <w:tab/>
        <w:t>The functionality determines the PCF address and if available the associated PCF instance ID and PCF set ID, selected by the PCF discovery and selection function described in TS 23.501 [2], according to the information provided by the AF or the NEF.</w:t>
      </w:r>
    </w:p>
    <w:bookmarkEnd w:id="51"/>
    <w:bookmarkEnd w:id="52"/>
    <w:p w:rsidR="00117DCB" w:rsidRDefault="00117DCB" w:rsidP="00117DCB">
      <w:r>
        <w:t>A private IPv4 address may be allocated to different PDU Sessions, e.g.:</w:t>
      </w:r>
    </w:p>
    <w:p w:rsidR="00117DCB" w:rsidRDefault="00117DCB" w:rsidP="00117DCB">
      <w:pPr>
        <w:pStyle w:val="B1"/>
      </w:pPr>
      <w:r>
        <w:t>-</w:t>
      </w:r>
      <w:r>
        <w:tab/>
        <w:t>The same UE IPv4 address is allocated to different PDU Sessions to the same DNN and different S-NSSAI;</w:t>
      </w:r>
    </w:p>
    <w:p w:rsidR="00117DCB" w:rsidRDefault="00117DCB" w:rsidP="00117DCB">
      <w:pPr>
        <w:pStyle w:val="B1"/>
      </w:pPr>
      <w:r>
        <w:t>-</w:t>
      </w:r>
      <w:r>
        <w:tab/>
        <w:t>The same UE IPv4 address is allocated to different PDU Sessions to the same S-NSSAI and different DNN.</w:t>
      </w:r>
    </w:p>
    <w:p w:rsidR="00117DCB" w:rsidRDefault="00117DCB" w:rsidP="00117DCB">
      <w:pPr>
        <w:rPr>
          <w:ins w:id="53" w:author="Huawei" w:date="2021-01-09T17:31:00Z"/>
        </w:rPr>
      </w:pPr>
      <w:r>
        <w:t xml:space="preserve">In the case of private IPv4 address being used for the UE, the AF or the NEF may send DNN S-NSSAI, in addition, in </w:t>
      </w:r>
      <w:proofErr w:type="spellStart"/>
      <w:r>
        <w:t>Npcf_PolicyAuthorization_Create</w:t>
      </w:r>
      <w:proofErr w:type="spellEnd"/>
      <w:r>
        <w:t xml:space="preserve"> request and </w:t>
      </w:r>
      <w:proofErr w:type="spellStart"/>
      <w:r>
        <w:t>Nbsf_Management_Discovery</w:t>
      </w:r>
      <w:proofErr w:type="spellEnd"/>
      <w:r>
        <w:t xml:space="preserve"> request. The DNN and S-NSSAI can be used by the PCF for session binding, and they can be also used to help selecting the correct PCF.</w:t>
      </w:r>
    </w:p>
    <w:p w:rsidR="009C0B57" w:rsidRPr="00CE2CA8" w:rsidRDefault="009C0B57" w:rsidP="009C0B57">
      <w:pPr>
        <w:pStyle w:val="6"/>
        <w:rPr>
          <w:ins w:id="54" w:author="Huawei" w:date="2021-01-20T11:55:00Z"/>
          <w:lang w:eastAsia="ko-KR"/>
        </w:rPr>
      </w:pPr>
      <w:ins w:id="55" w:author="Huawei" w:date="2021-01-20T11:55:00Z">
        <w:r w:rsidRPr="00F70B61">
          <w:rPr>
            <w:lang w:eastAsia="ko-KR"/>
          </w:rPr>
          <w:t>6.1.1.2.1</w:t>
        </w:r>
        <w:r>
          <w:rPr>
            <w:lang w:eastAsia="ko-KR"/>
          </w:rPr>
          <w:t>.1</w:t>
        </w:r>
        <w:r>
          <w:rPr>
            <w:lang w:eastAsia="ko-KR"/>
          </w:rPr>
          <w:tab/>
          <w:t>Binding an AF request</w:t>
        </w:r>
      </w:ins>
      <w:ins w:id="56" w:author="Huawei" w:date="2021-01-20T11:57:00Z">
        <w:r>
          <w:rPr>
            <w:lang w:eastAsia="ko-KR"/>
          </w:rPr>
          <w:t xml:space="preserve"> </w:t>
        </w:r>
      </w:ins>
      <w:ins w:id="57" w:author="Huawei" w:date="2021-01-20T11:55:00Z">
        <w:r>
          <w:rPr>
            <w:lang w:eastAsia="ko-KR"/>
          </w:rPr>
          <w:t>to the relevant PCF</w:t>
        </w:r>
      </w:ins>
      <w:ins w:id="58" w:author="Huawei" w:date="2021-01-20T11:56:00Z">
        <w:r>
          <w:rPr>
            <w:lang w:eastAsia="ko-KR"/>
          </w:rPr>
          <w:t xml:space="preserve"> for a UE</w:t>
        </w:r>
      </w:ins>
    </w:p>
    <w:p w:rsidR="00117DCB" w:rsidRDefault="00117DCB" w:rsidP="00117DCB">
      <w:pPr>
        <w:rPr>
          <w:ins w:id="59" w:author="Huawei" w:date="2021-01-09T17:38:00Z"/>
        </w:rPr>
      </w:pPr>
      <w:ins w:id="60" w:author="Huawei" w:date="2021-01-09T17:32:00Z">
        <w:r>
          <w:t xml:space="preserve">When multiple and separately addressable PCFs have been deployed, a network functionality is required in order to ensure that an AF needing to </w:t>
        </w:r>
      </w:ins>
      <w:ins w:id="61" w:author="Huawei" w:date="2021-01-09T17:36:00Z">
        <w:r w:rsidR="00A66668">
          <w:t>influence</w:t>
        </w:r>
      </w:ins>
      <w:ins w:id="62" w:author="Huawei" w:date="2021-01-09T17:32:00Z">
        <w:r>
          <w:t xml:space="preserve"> policies about </w:t>
        </w:r>
      </w:ins>
      <w:ins w:id="63" w:author="Huawei" w:date="2021-01-09T17:35:00Z">
        <w:r w:rsidR="00A66668">
          <w:t>Service Area</w:t>
        </w:r>
      </w:ins>
      <w:ins w:id="64" w:author="Huawei" w:date="2021-01-09T17:32:00Z">
        <w:r>
          <w:t xml:space="preserve"> </w:t>
        </w:r>
      </w:ins>
      <w:ins w:id="65" w:author="Huawei" w:date="2021-01-09T17:35:00Z">
        <w:r w:rsidR="00A66668">
          <w:t>Restriction and</w:t>
        </w:r>
      </w:ins>
      <w:ins w:id="66" w:author="Huawei" w:date="2021-01-09T17:37:00Z">
        <w:r w:rsidR="00A66668">
          <w:t xml:space="preserve">/or </w:t>
        </w:r>
        <w:r w:rsidR="00A66668" w:rsidRPr="00A140C1">
          <w:rPr>
            <w:rFonts w:ascii="Arial" w:hAnsi="Arial" w:cs="Arial"/>
            <w:sz w:val="18"/>
            <w:szCs w:val="18"/>
          </w:rPr>
          <w:t>RFSP index value</w:t>
        </w:r>
        <w:r w:rsidR="00A66668">
          <w:rPr>
            <w:rFonts w:ascii="Arial" w:hAnsi="Arial" w:cs="Arial"/>
            <w:sz w:val="18"/>
            <w:szCs w:val="18"/>
          </w:rPr>
          <w:t xml:space="preserve"> for a UE</w:t>
        </w:r>
      </w:ins>
      <w:ins w:id="67" w:author="Huawei" w:date="2021-01-09T17:35:00Z">
        <w:r w:rsidR="00A66668">
          <w:t xml:space="preserve"> </w:t>
        </w:r>
      </w:ins>
      <w:ins w:id="68" w:author="Huawei" w:date="2021-01-09T17:32:00Z">
        <w:r>
          <w:t xml:space="preserve">identified by an </w:t>
        </w:r>
      </w:ins>
      <w:ins w:id="69" w:author="Huawei" w:date="2021-01-09T17:39:00Z">
        <w:r w:rsidR="00A66668">
          <w:t>user</w:t>
        </w:r>
      </w:ins>
      <w:ins w:id="70" w:author="Huawei" w:date="2021-01-09T17:32:00Z">
        <w:r>
          <w:t xml:space="preserve"> </w:t>
        </w:r>
      </w:ins>
      <w:ins w:id="71" w:author="Huawei" w:date="2021-01-09T17:37:00Z">
        <w:r w:rsidR="00A66668">
          <w:t>identity</w:t>
        </w:r>
      </w:ins>
      <w:ins w:id="72" w:author="Huawei" w:date="2021-01-09T17:32:00Z">
        <w:r>
          <w:t xml:space="preserve"> can reach the PCF holding the corresponding </w:t>
        </w:r>
      </w:ins>
      <w:ins w:id="73" w:author="Huawei" w:date="2021-01-09T17:37:00Z">
        <w:r w:rsidR="00A66668">
          <w:t>UE</w:t>
        </w:r>
      </w:ins>
      <w:ins w:id="74" w:author="Huawei" w:date="2021-01-09T17:32:00Z">
        <w:r>
          <w:t xml:space="preserve"> information. This network functionality has the following characteristics:</w:t>
        </w:r>
      </w:ins>
    </w:p>
    <w:p w:rsidR="00A66668" w:rsidRDefault="00A66668" w:rsidP="00A66668">
      <w:pPr>
        <w:pStyle w:val="B1"/>
        <w:rPr>
          <w:ins w:id="75" w:author="Huawei" w:date="2021-01-09T17:38:00Z"/>
        </w:rPr>
      </w:pPr>
      <w:ins w:id="76" w:author="Huawei" w:date="2021-01-09T17:38:00Z">
        <w:r>
          <w:t>-</w:t>
        </w:r>
        <w:r>
          <w:tab/>
          <w:t xml:space="preserve">It has information about the </w:t>
        </w:r>
      </w:ins>
      <w:ins w:id="77" w:author="Huawei" w:date="2021-01-09T17:39:00Z">
        <w:r>
          <w:t>user i</w:t>
        </w:r>
      </w:ins>
      <w:ins w:id="78" w:author="Huawei" w:date="2021-01-09T17:38:00Z">
        <w:r>
          <w:t>dentity, and the selected PCF address for a certain UE.</w:t>
        </w:r>
      </w:ins>
    </w:p>
    <w:p w:rsidR="00A66668" w:rsidRPr="00A66668" w:rsidRDefault="00A66668" w:rsidP="00A66668">
      <w:pPr>
        <w:pStyle w:val="B1"/>
      </w:pPr>
      <w:ins w:id="79" w:author="Huawei" w:date="2021-01-09T17:38:00Z">
        <w:r>
          <w:t>-</w:t>
        </w:r>
        <w:r>
          <w:tab/>
          <w:t xml:space="preserve">The functionality determines the PCF address and if available the associated PCF instance ID and PCF set ID, selected by the PCF discovery and selection function described in TS 23.501 [2], according to </w:t>
        </w:r>
        <w:bookmarkStart w:id="80" w:name="OLE_LINK239"/>
        <w:r>
          <w:t>the information provided by the AF or the NEF.</w:t>
        </w:r>
      </w:ins>
      <w:bookmarkEnd w:id="80"/>
    </w:p>
    <w:p w:rsidR="00117DCB" w:rsidRDefault="00117DCB" w:rsidP="00117DCB">
      <w:pPr>
        <w:pStyle w:val="5"/>
      </w:pPr>
      <w:bookmarkStart w:id="81" w:name="_Toc59101295"/>
      <w:bookmarkStart w:id="82" w:name="_Toc51836861"/>
      <w:bookmarkStart w:id="83" w:name="_Toc47594230"/>
      <w:bookmarkStart w:id="84" w:name="_Toc45194818"/>
      <w:bookmarkStart w:id="85" w:name="_Toc37076372"/>
      <w:bookmarkStart w:id="86" w:name="_Toc36192641"/>
      <w:bookmarkStart w:id="87" w:name="_Toc27896473"/>
      <w:bookmarkStart w:id="88" w:name="_Toc19197320"/>
      <w:r>
        <w:t>6.1.1.2.2</w:t>
      </w:r>
      <w:r>
        <w:tab/>
        <w:t>The Binding Support Function (BSF)</w:t>
      </w:r>
      <w:bookmarkEnd w:id="81"/>
      <w:bookmarkEnd w:id="82"/>
      <w:bookmarkEnd w:id="83"/>
      <w:bookmarkEnd w:id="84"/>
      <w:bookmarkEnd w:id="85"/>
      <w:bookmarkEnd w:id="86"/>
      <w:bookmarkEnd w:id="87"/>
      <w:bookmarkEnd w:id="88"/>
    </w:p>
    <w:p w:rsidR="00117DCB" w:rsidRDefault="00117DCB" w:rsidP="00117DCB">
      <w:r>
        <w:t>The BSF has the following characteristics:</w:t>
      </w:r>
    </w:p>
    <w:p w:rsidR="00AC056E" w:rsidRDefault="00AC056E" w:rsidP="00117DCB">
      <w:pPr>
        <w:pStyle w:val="B1"/>
        <w:rPr>
          <w:ins w:id="89" w:author="Huawei" w:date="2021-01-09T17:47:00Z"/>
          <w:lang w:eastAsia="zh-CN"/>
        </w:rPr>
      </w:pPr>
      <w:ins w:id="90" w:author="Huawei" w:date="2021-01-09T17:52:00Z">
        <w:r>
          <w:rPr>
            <w:lang w:eastAsia="zh-CN"/>
          </w:rPr>
          <w:lastRenderedPageBreak/>
          <w:t>-</w:t>
        </w:r>
        <w:r>
          <w:rPr>
            <w:lang w:eastAsia="zh-CN"/>
          </w:rPr>
          <w:tab/>
        </w:r>
      </w:ins>
      <w:ins w:id="91" w:author="Huawei" w:date="2021-01-09T17:51:00Z">
        <w:r>
          <w:rPr>
            <w:rFonts w:hint="eastAsia"/>
            <w:lang w:eastAsia="zh-CN"/>
          </w:rPr>
          <w:t>T</w:t>
        </w:r>
        <w:r>
          <w:rPr>
            <w:lang w:eastAsia="zh-CN"/>
          </w:rPr>
          <w:t xml:space="preserve">he BSF stores internally information </w:t>
        </w:r>
      </w:ins>
      <w:ins w:id="92" w:author="Huawei" w:date="2021-01-09T17:52:00Z">
        <w:r>
          <w:rPr>
            <w:lang w:eastAsia="zh-CN"/>
          </w:rPr>
          <w:t>about the corresponding selected PCF address.</w:t>
        </w:r>
      </w:ins>
    </w:p>
    <w:p w:rsidR="00117DCB" w:rsidRDefault="00AC056E" w:rsidP="009C0B57">
      <w:pPr>
        <w:pStyle w:val="B1"/>
        <w:ind w:left="851"/>
        <w:rPr>
          <w:ins w:id="93" w:author="Huawei" w:date="2021-01-09T17:45:00Z"/>
        </w:rPr>
      </w:pPr>
      <w:ins w:id="94" w:author="Huawei" w:date="2021-01-09T17:53:00Z">
        <w:r>
          <w:t>-</w:t>
        </w:r>
        <w:r>
          <w:tab/>
        </w:r>
      </w:ins>
      <w:r w:rsidR="00117DCB">
        <w:t xml:space="preserve">For a certain PDU Session, </w:t>
      </w:r>
      <w:bookmarkStart w:id="95" w:name="OLE_LINK237"/>
      <w:bookmarkStart w:id="96" w:name="OLE_LINK238"/>
      <w:r w:rsidR="00117DCB">
        <w:t>the BSF stores internally information</w:t>
      </w:r>
      <w:bookmarkEnd w:id="95"/>
      <w:bookmarkEnd w:id="96"/>
      <w:r w:rsidR="00117DCB">
        <w:t xml:space="preserve"> about the user identity, the DNN, the UE (IP or MAC) address(</w:t>
      </w:r>
      <w:proofErr w:type="spellStart"/>
      <w:r w:rsidR="00117DCB">
        <w:t>es</w:t>
      </w:r>
      <w:proofErr w:type="spellEnd"/>
      <w:r w:rsidR="00117DCB">
        <w:t>), the S-NSSAI, the selected PCF address and if available the associated PCF instance ID, PCF set ID and the level of binding (see clause 6.3.1.0 of TS 23.501 [2]).</w:t>
      </w:r>
    </w:p>
    <w:p w:rsidR="00AC056E" w:rsidRPr="00AC056E" w:rsidRDefault="00AC056E" w:rsidP="009C0B57">
      <w:pPr>
        <w:pStyle w:val="B1"/>
        <w:ind w:left="851"/>
      </w:pPr>
      <w:ins w:id="97" w:author="Huawei" w:date="2021-01-09T17:45:00Z">
        <w:r>
          <w:t>-</w:t>
        </w:r>
        <w:r>
          <w:tab/>
          <w:t>For a certain UE, the BSF stores internally information about the user identity, the selected PCF address and if available the associated PCF instance ID, PCF set ID and the level of binding (see clause 6.3.1.0 of TS 23.501 [2]).</w:t>
        </w:r>
      </w:ins>
      <w:del w:id="98" w:author="Huawei" w:date="2021-01-09T17:54:00Z">
        <w:r w:rsidDel="00385022">
          <w:rPr>
            <w:rFonts w:hint="eastAsia"/>
            <w:lang w:eastAsia="zh-CN"/>
          </w:rPr>
          <w:delText xml:space="preserve"> </w:delText>
        </w:r>
        <w:r w:rsidDel="00385022">
          <w:rPr>
            <w:lang w:eastAsia="zh-CN"/>
          </w:rPr>
          <w:delText xml:space="preserve">    </w:delText>
        </w:r>
      </w:del>
    </w:p>
    <w:p w:rsidR="00117DCB" w:rsidRDefault="00117DCB" w:rsidP="00117DCB">
      <w:pPr>
        <w:pStyle w:val="NO"/>
      </w:pPr>
      <w:r>
        <w:t>NOTE 1:</w:t>
      </w:r>
      <w:r>
        <w:tab/>
        <w:t>Only NF instance or NF set Level of Binding indication are supported at the BSF.</w:t>
      </w:r>
    </w:p>
    <w:p w:rsidR="00117DCB" w:rsidRDefault="00117DCB" w:rsidP="00117DCB">
      <w:pPr>
        <w:pStyle w:val="B1"/>
      </w:pPr>
      <w:r>
        <w:t>-</w:t>
      </w:r>
      <w:r>
        <w:tab/>
        <w:t xml:space="preserve">The PCF registers, updates and removes the stored information in the BSF using the </w:t>
      </w:r>
      <w:proofErr w:type="spellStart"/>
      <w:r>
        <w:t>Nbsf</w:t>
      </w:r>
      <w:proofErr w:type="spellEnd"/>
      <w:r>
        <w:t xml:space="preserve"> management service operations defined in TS 23.502 [3].</w:t>
      </w:r>
    </w:p>
    <w:p w:rsidR="00117DCB" w:rsidRDefault="00117DCB" w:rsidP="00117DCB">
      <w:pPr>
        <w:pStyle w:val="B2"/>
        <w:rPr>
          <w:ins w:id="99" w:author="Huawei" w:date="2021-01-09T18:13:00Z"/>
        </w:rPr>
      </w:pPr>
      <w:r>
        <w:t>-</w:t>
      </w:r>
      <w:r>
        <w:tab/>
      </w:r>
      <w:ins w:id="100" w:author="Huawei" w:date="2021-01-09T17:46:00Z">
        <w:r w:rsidR="00AC056E">
          <w:t xml:space="preserve">For a PDU Session, </w:t>
        </w:r>
      </w:ins>
      <w:del w:id="101" w:author="Huawei" w:date="2021-01-09T17:46:00Z">
        <w:r w:rsidDel="00AC056E">
          <w:delText>T</w:delText>
        </w:r>
      </w:del>
      <w:ins w:id="102" w:author="Huawei" w:date="2021-01-09T17:46:00Z">
        <w:r w:rsidR="00AC056E">
          <w:t>t</w:t>
        </w:r>
      </w:ins>
      <w:bookmarkStart w:id="103" w:name="OLE_LINK240"/>
      <w:bookmarkStart w:id="104" w:name="OLE_LINK241"/>
      <w:r>
        <w:t>he PCF ensures that it is updated each time</w:t>
      </w:r>
      <w:bookmarkEnd w:id="103"/>
      <w:bookmarkEnd w:id="104"/>
      <w:r>
        <w:t xml:space="preserve"> an IP address is allocated or de-allocated to the PDU Session or, for Ethernet PDU Sessions supporting binding of AF request based on MAC address, each time it has been detected that a MAC address is used or no more used by the UE in the PDU Session.</w:t>
      </w:r>
    </w:p>
    <w:p w:rsidR="009306C5" w:rsidRDefault="009306C5" w:rsidP="00117DCB">
      <w:pPr>
        <w:pStyle w:val="B2"/>
      </w:pPr>
      <w:ins w:id="105" w:author="Huawei" w:date="2021-01-09T18:13:00Z">
        <w:r>
          <w:t>-</w:t>
        </w:r>
        <w:r>
          <w:tab/>
          <w:t>For a UE,</w:t>
        </w:r>
      </w:ins>
      <w:ins w:id="106" w:author="Huawei" w:date="2021-01-09T18:14:00Z">
        <w:r>
          <w:t xml:space="preserve"> the PCF ensures that it is updated each time the AMF selects a new PCF during UE mobility.</w:t>
        </w:r>
      </w:ins>
    </w:p>
    <w:p w:rsidR="00117DCB" w:rsidRDefault="00117DCB" w:rsidP="00117DCB">
      <w:pPr>
        <w:pStyle w:val="B2"/>
      </w:pPr>
      <w:r>
        <w:t>-</w:t>
      </w:r>
      <w:r>
        <w:tab/>
        <w:t>Based on operator's policies and configuration, the PCF determines whether the same PCF shall be selected for the SM Policy associations to the same UE ID, S-NSSAI and DNN combination in the non-roaming or home-routed scenario.</w:t>
      </w:r>
    </w:p>
    <w:p w:rsidR="00117DCB" w:rsidRDefault="00117DCB" w:rsidP="00117DCB">
      <w:pPr>
        <w:pStyle w:val="NO"/>
      </w:pPr>
      <w:r>
        <w:t>NOTE 2:</w:t>
      </w:r>
      <w:r>
        <w:tab/>
        <w:t>This applies to usage monitoring.</w:t>
      </w:r>
    </w:p>
    <w:p w:rsidR="00117DCB" w:rsidRDefault="00117DCB" w:rsidP="00117DCB">
      <w:pPr>
        <w:pStyle w:val="B1"/>
      </w:pPr>
      <w:r>
        <w:t>-</w:t>
      </w:r>
      <w:r>
        <w:tab/>
        <w:t xml:space="preserve">The selected PCF (if needed) downloads the user profile from the UDR as described in TS 23.502 [3] clause 4.16.4 step 2. If usage monitoring is enabled for the user, and based on operator's policies, the PCF checks if the BSF has already existing PCF serving the combination of SUPI, S-NSSAI, </w:t>
      </w:r>
      <w:proofErr w:type="gramStart"/>
      <w:r>
        <w:t>DNN</w:t>
      </w:r>
      <w:proofErr w:type="gramEnd"/>
      <w:r>
        <w:t>.</w:t>
      </w:r>
    </w:p>
    <w:p w:rsidR="00117DCB" w:rsidRDefault="00117DCB" w:rsidP="00117DCB">
      <w:pPr>
        <w:pStyle w:val="B2"/>
      </w:pPr>
      <w:r>
        <w:t>-</w:t>
      </w:r>
      <w:r>
        <w:tab/>
        <w:t>If no such PCF is found the PCF shall register itself to the BSF as described above in this clause.</w:t>
      </w:r>
    </w:p>
    <w:p w:rsidR="00117DCB" w:rsidRDefault="00117DCB" w:rsidP="00117DCB">
      <w:pPr>
        <w:pStyle w:val="B2"/>
      </w:pPr>
      <w:r>
        <w:t>-</w:t>
      </w:r>
      <w:r>
        <w:tab/>
        <w:t>Else if an existing PCF is found for the above combination, the PCF shall return to the SMF the available information about the existing PCF and a redirection indication.</w:t>
      </w:r>
    </w:p>
    <w:p w:rsidR="00117DCB" w:rsidRDefault="00117DCB" w:rsidP="00117DCB">
      <w:pPr>
        <w:pStyle w:val="NO"/>
      </w:pPr>
      <w:r>
        <w:t>NOTE 3:</w:t>
      </w:r>
      <w:r>
        <w:tab/>
        <w:t>The assumption is that for DNN, S-NSSAI combinations where usage monitoring be applied, the same BSF instance or the same BSF SET is selected for all UE PDU Sessions to the same DNN, S-NNSAI.</w:t>
      </w:r>
    </w:p>
    <w:p w:rsidR="00385022" w:rsidRDefault="00385022" w:rsidP="00117DCB">
      <w:pPr>
        <w:pStyle w:val="B1"/>
        <w:rPr>
          <w:ins w:id="107" w:author="Huawei" w:date="2021-01-09T17:55:00Z"/>
          <w:lang w:eastAsia="zh-CN"/>
        </w:rPr>
      </w:pPr>
      <w:ins w:id="108" w:author="Huawei" w:date="2021-01-09T17:55:00Z">
        <w:r>
          <w:rPr>
            <w:rFonts w:hint="eastAsia"/>
            <w:lang w:eastAsia="zh-CN"/>
          </w:rPr>
          <w:t>-</w:t>
        </w:r>
        <w:r>
          <w:rPr>
            <w:lang w:eastAsia="zh-CN"/>
          </w:rPr>
          <w:tab/>
        </w:r>
      </w:ins>
      <w:ins w:id="109" w:author="Huawei" w:date="2021-01-09T17:56:00Z">
        <w:r>
          <w:rPr>
            <w:lang w:eastAsia="zh-CN"/>
          </w:rPr>
          <w:t>T</w:t>
        </w:r>
      </w:ins>
      <w:ins w:id="110" w:author="Huawei" w:date="2021-01-09T17:55:00Z">
        <w:r>
          <w:rPr>
            <w:lang w:eastAsia="zh-CN"/>
          </w:rPr>
          <w:t xml:space="preserve">he </w:t>
        </w:r>
      </w:ins>
      <w:ins w:id="111" w:author="Huawei" w:date="2021-01-09T17:56:00Z">
        <w:r>
          <w:rPr>
            <w:lang w:eastAsia="zh-CN"/>
          </w:rPr>
          <w:t xml:space="preserve">BSF needs to verify whether </w:t>
        </w:r>
      </w:ins>
      <w:ins w:id="112" w:author="Huawei" w:date="2021-01-09T17:59:00Z">
        <w:r>
          <w:rPr>
            <w:lang w:eastAsia="zh-CN"/>
          </w:rPr>
          <w:t xml:space="preserve">to </w:t>
        </w:r>
      </w:ins>
      <w:ins w:id="113" w:author="Huawei" w:date="2021-01-09T18:03:00Z">
        <w:r>
          <w:rPr>
            <w:lang w:eastAsia="zh-CN"/>
          </w:rPr>
          <w:t>provide the address of</w:t>
        </w:r>
      </w:ins>
      <w:ins w:id="114" w:author="Huawei" w:date="2021-01-09T18:02:00Z">
        <w:r>
          <w:rPr>
            <w:lang w:eastAsia="zh-CN"/>
          </w:rPr>
          <w:t xml:space="preserve"> </w:t>
        </w:r>
      </w:ins>
      <w:ins w:id="115" w:author="Huawei" w:date="2021-01-09T17:57:00Z">
        <w:r>
          <w:rPr>
            <w:lang w:eastAsia="zh-CN"/>
          </w:rPr>
          <w:t xml:space="preserve">a PCF for a PDU Session or a PCF for a UE </w:t>
        </w:r>
      </w:ins>
      <w:ins w:id="116" w:author="Huawei" w:date="2021-01-09T17:59:00Z">
        <w:r>
          <w:rPr>
            <w:lang w:eastAsia="zh-CN"/>
          </w:rPr>
          <w:t xml:space="preserve">according to </w:t>
        </w:r>
        <w:r>
          <w:t xml:space="preserve">the information provided by the AF or the NEF. </w:t>
        </w:r>
      </w:ins>
      <w:bookmarkStart w:id="117" w:name="OLE_LINK284"/>
      <w:bookmarkStart w:id="118" w:name="OLE_LINK285"/>
      <w:ins w:id="119" w:author="Huawei" w:date="2021-01-09T18:00:00Z">
        <w:r>
          <w:t>If the</w:t>
        </w:r>
      </w:ins>
      <w:ins w:id="120" w:author="Huawei" w:date="2021-01-09T18:01:00Z">
        <w:r>
          <w:t xml:space="preserve"> request from</w:t>
        </w:r>
      </w:ins>
      <w:ins w:id="121" w:author="Huawei" w:date="2021-01-09T18:00:00Z">
        <w:r>
          <w:t xml:space="preserve"> AF or NEF </w:t>
        </w:r>
      </w:ins>
      <w:ins w:id="122" w:author="Huawei" w:date="2021-01-20T10:48:00Z">
        <w:r w:rsidR="00461197">
          <w:t xml:space="preserve">contains user identity and </w:t>
        </w:r>
      </w:ins>
      <w:ins w:id="123" w:author="Huawei" w:date="2021-01-09T18:02:00Z">
        <w:r>
          <w:t xml:space="preserve">does not contain UE address, the BSF shall </w:t>
        </w:r>
      </w:ins>
      <w:ins w:id="124" w:author="Huawei" w:date="2021-01-09T18:03:00Z">
        <w:r>
          <w:t xml:space="preserve">provide </w:t>
        </w:r>
      </w:ins>
      <w:ins w:id="125" w:author="Huawei" w:date="2021-01-14T15:38:00Z">
        <w:r w:rsidR="00855E03">
          <w:t>the</w:t>
        </w:r>
      </w:ins>
      <w:ins w:id="126" w:author="Huawei" w:date="2021-01-09T18:03:00Z">
        <w:r>
          <w:t xml:space="preserve"> addre</w:t>
        </w:r>
      </w:ins>
      <w:ins w:id="127" w:author="Huawei" w:date="2021-01-09T18:04:00Z">
        <w:r w:rsidR="00855E03">
          <w:t xml:space="preserve">ss of the PCF for a </w:t>
        </w:r>
      </w:ins>
      <w:ins w:id="128" w:author="Huawei" w:date="2021-01-14T15:38:00Z">
        <w:r w:rsidR="00855E03">
          <w:t>UE</w:t>
        </w:r>
      </w:ins>
      <w:bookmarkEnd w:id="117"/>
      <w:bookmarkEnd w:id="118"/>
      <w:ins w:id="129" w:author="Huawei" w:date="2021-01-09T18:04:00Z">
        <w:r>
          <w:t>.</w:t>
        </w:r>
      </w:ins>
      <w:ins w:id="130" w:author="Huawei" w:date="2021-01-14T15:38:00Z">
        <w:r w:rsidR="00855E03" w:rsidRPr="00855E03">
          <w:t xml:space="preserve"> </w:t>
        </w:r>
        <w:r w:rsidR="00855E03">
          <w:t>If the request from AF or NEF contains UE address, the BSF shall provide the address of the PCF for a PDU Session.</w:t>
        </w:r>
      </w:ins>
    </w:p>
    <w:p w:rsidR="00117DCB" w:rsidRDefault="00117DCB" w:rsidP="00117DCB">
      <w:pPr>
        <w:pStyle w:val="B1"/>
      </w:pPr>
      <w:r>
        <w:t>-</w:t>
      </w:r>
      <w:r>
        <w:tab/>
        <w:t xml:space="preserve">For retrieval binding information, any NF, such as NEF or AF, that needs to discover the selected PCF </w:t>
      </w:r>
      <w:proofErr w:type="gramStart"/>
      <w:r>
        <w:t>address(</w:t>
      </w:r>
      <w:proofErr w:type="spellStart"/>
      <w:proofErr w:type="gramEnd"/>
      <w:r>
        <w:t>es</w:t>
      </w:r>
      <w:proofErr w:type="spellEnd"/>
      <w:r>
        <w:t xml:space="preserve">), and if available, the associated PCF instance ID, PCF set ID and level of binding (see clause 6.3.1.0 of TS 23.501 [2]) for the tuple (UE address, DNN, S-NSSAI, SUPI, GPSI) (or for a subset of this Tuple) uses the </w:t>
      </w:r>
      <w:proofErr w:type="spellStart"/>
      <w:r>
        <w:t>Nbsf</w:t>
      </w:r>
      <w:proofErr w:type="spellEnd"/>
      <w:r>
        <w:t xml:space="preserve"> management service discovery service operation defined in TS 23.502 [3].</w:t>
      </w:r>
    </w:p>
    <w:p w:rsidR="00385022" w:rsidRDefault="00117DCB" w:rsidP="00385022">
      <w:pPr>
        <w:pStyle w:val="B1"/>
      </w:pPr>
      <w:r>
        <w:t>-</w:t>
      </w:r>
      <w:r>
        <w:tab/>
        <w:t>The NF may discover the BSF via NRF or based on local configuration. In the case of via NRF the BSF registers the NF profile in NRF. The Range(s) of UE IPv4 addresses, Range(s) of UE IPv6 prefixes supported by the BSF may be provided to NRF.</w:t>
      </w:r>
    </w:p>
    <w:p w:rsidR="00117DCB" w:rsidRDefault="00117DCB" w:rsidP="00117DCB">
      <w:pPr>
        <w:pStyle w:val="B1"/>
      </w:pPr>
      <w:r>
        <w:t>-</w:t>
      </w:r>
      <w:r>
        <w:tab/>
        <w:t xml:space="preserve">If the NF received a PCF set ID or a PCF instance ID with an indication of level of binding as result of the </w:t>
      </w:r>
      <w:proofErr w:type="spellStart"/>
      <w:r>
        <w:t>Nbsf</w:t>
      </w:r>
      <w:proofErr w:type="spellEnd"/>
      <w:r>
        <w:t xml:space="preserve"> management service discovery service operation, it should use that information as NF set level or NF instance level Binding Indication to route requests to the PCF as defined in clause 6.3.1.0 of TS 23.501 [2] and according to the following provisions:</w:t>
      </w:r>
    </w:p>
    <w:p w:rsidR="00117DCB" w:rsidRDefault="00117DCB" w:rsidP="00117DCB">
      <w:pPr>
        <w:pStyle w:val="B2"/>
      </w:pPr>
      <w:r>
        <w:t>-</w:t>
      </w:r>
      <w:r>
        <w:tab/>
        <w:t xml:space="preserve">For the NF set level of binding, the NF will receive a PCF set ID but no PCF instance ID. If an NF is not able to reach the received PCF </w:t>
      </w:r>
      <w:proofErr w:type="gramStart"/>
      <w:r>
        <w:t>address(</w:t>
      </w:r>
      <w:proofErr w:type="spellStart"/>
      <w:proofErr w:type="gramEnd"/>
      <w:r>
        <w:t>es</w:t>
      </w:r>
      <w:proofErr w:type="spellEnd"/>
      <w:r>
        <w:t>) and applies direct discovery, it should query the NRF for PCF instances within the PCF set and select another instance.</w:t>
      </w:r>
    </w:p>
    <w:p w:rsidR="00117DCB" w:rsidRDefault="00117DCB" w:rsidP="00117DCB">
      <w:pPr>
        <w:pStyle w:val="B2"/>
      </w:pPr>
      <w:r>
        <w:t>-</w:t>
      </w:r>
      <w:r>
        <w:tab/>
        <w:t xml:space="preserve">For the NF instance level of binding, the NF will receive a PCF set ID and a PCF instance ID. If an NF is not able to reach the received PCF </w:t>
      </w:r>
      <w:proofErr w:type="gramStart"/>
      <w:r>
        <w:t>address(</w:t>
      </w:r>
      <w:proofErr w:type="spellStart"/>
      <w:proofErr w:type="gramEnd"/>
      <w:r>
        <w:t>es</w:t>
      </w:r>
      <w:proofErr w:type="spellEnd"/>
      <w:r>
        <w:t>) and applies direct discovery, it should query the NRF for PCF service instances within the PCF and select another instance.</w:t>
      </w:r>
    </w:p>
    <w:p w:rsidR="00117DCB" w:rsidRDefault="00117DCB" w:rsidP="00117DCB">
      <w:pPr>
        <w:pStyle w:val="B2"/>
      </w:pPr>
      <w:r>
        <w:lastRenderedPageBreak/>
        <w:t>-</w:t>
      </w:r>
      <w:r>
        <w:tab/>
        <w:t>The NF should provide a Routing Binding Indication based on the received PCF set ID, level of binding and possible PCF instance ID in requests it sends to the PCF.</w:t>
      </w:r>
    </w:p>
    <w:p w:rsidR="00117DCB" w:rsidRDefault="00117DCB" w:rsidP="00117DCB">
      <w:pPr>
        <w:pStyle w:val="B1"/>
      </w:pPr>
      <w:r>
        <w:t>-</w:t>
      </w:r>
      <w:r>
        <w:tab/>
        <w:t>For an ongoing NF service session, the PCF may provide Binding indication to the NF (see clause 6.3.1.0 of TS 23.501 [2]). This Binding indication shall then be used instead of any PCF information received from the BSF.</w:t>
      </w:r>
    </w:p>
    <w:p w:rsidR="00117DCB" w:rsidRDefault="00117DCB" w:rsidP="00117DCB">
      <w:pPr>
        <w:pStyle w:val="B1"/>
      </w:pPr>
      <w:r>
        <w:t>-</w:t>
      </w:r>
      <w:r>
        <w:tab/>
        <w:t xml:space="preserve">If a new PCF instance is selected, the new PCF should invoke </w:t>
      </w:r>
      <w:proofErr w:type="spellStart"/>
      <w:r>
        <w:t>Nbsf_Management_Update</w:t>
      </w:r>
      <w:proofErr w:type="spellEnd"/>
      <w:r>
        <w:t xml:space="preserve"> service operation to update the binding information in BSF.</w:t>
      </w:r>
    </w:p>
    <w:p w:rsidR="00117DCB" w:rsidRDefault="00117DCB" w:rsidP="00117DCB">
      <w:r>
        <w:t xml:space="preserve">The BSF may be deployed standalone or may be collocated with other network functions, such as PCF, UDR, NRF, </w:t>
      </w:r>
      <w:proofErr w:type="gramStart"/>
      <w:r>
        <w:t>SMF</w:t>
      </w:r>
      <w:proofErr w:type="gramEnd"/>
      <w:r>
        <w:t>.</w:t>
      </w:r>
    </w:p>
    <w:p w:rsidR="00E32339" w:rsidRPr="009E0DE1" w:rsidRDefault="00117DCB" w:rsidP="00117DCB">
      <w:r>
        <w:t>NOTE 4:</w:t>
      </w:r>
      <w:r>
        <w:tab/>
        <w:t>Collocation allows combined implementation.</w:t>
      </w:r>
    </w:p>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rsidR="00E32339" w:rsidRDefault="00E32339" w:rsidP="00E32339"/>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Pr="0042466D">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rsidR="00E32339" w:rsidRDefault="00E32339" w:rsidP="00E32339"/>
    <w:p w:rsidR="00A263D1" w:rsidRPr="0042466D" w:rsidRDefault="00A263D1" w:rsidP="00A263D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Fourth</w:t>
      </w:r>
      <w:r w:rsidRPr="0042466D">
        <w:rPr>
          <w:rFonts w:ascii="Arial" w:hAnsi="Arial" w:cs="Arial"/>
          <w:color w:val="FF0000"/>
          <w:sz w:val="28"/>
          <w:szCs w:val="28"/>
          <w:lang w:val="en-US"/>
        </w:rPr>
        <w:t xml:space="preserve"> change * * * *</w:t>
      </w:r>
    </w:p>
    <w:p w:rsidR="00A263D1" w:rsidRDefault="00A263D1" w:rsidP="00E32339"/>
    <w:p w:rsidR="00A263D1" w:rsidRPr="0042466D" w:rsidRDefault="00A263D1" w:rsidP="00A263D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Pr>
          <w:rFonts w:ascii="Arial" w:hAnsi="Arial" w:cs="Arial"/>
          <w:color w:val="FF0000"/>
          <w:sz w:val="28"/>
          <w:szCs w:val="28"/>
          <w:lang w:val="en-US" w:eastAsia="zh-CN"/>
        </w:rPr>
        <w:t>Fifth</w:t>
      </w:r>
      <w:r w:rsidRPr="0042466D">
        <w:rPr>
          <w:rFonts w:ascii="Arial" w:hAnsi="Arial" w:cs="Arial"/>
          <w:color w:val="FF0000"/>
          <w:sz w:val="28"/>
          <w:szCs w:val="28"/>
          <w:lang w:val="en-US"/>
        </w:rPr>
        <w:t xml:space="preserve"> change * * * *</w:t>
      </w:r>
    </w:p>
    <w:p w:rsidR="00A263D1" w:rsidRPr="00EA4B9E" w:rsidRDefault="00A263D1" w:rsidP="00E32339"/>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rsidR="00E32339" w:rsidRPr="00EA4B9E" w:rsidRDefault="00E32339" w:rsidP="00E32339"/>
    <w:p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99" w:rsidRDefault="001F3399">
      <w:r>
        <w:separator/>
      </w:r>
    </w:p>
  </w:endnote>
  <w:endnote w:type="continuationSeparator" w:id="0">
    <w:p w:rsidR="001F3399" w:rsidRDefault="001F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99" w:rsidRDefault="001F3399">
      <w:r>
        <w:separator/>
      </w:r>
    </w:p>
  </w:footnote>
  <w:footnote w:type="continuationSeparator" w:id="0">
    <w:p w:rsidR="001F3399" w:rsidRDefault="001F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071C"/>
    <w:rsid w:val="00062070"/>
    <w:rsid w:val="00076524"/>
    <w:rsid w:val="00086F9A"/>
    <w:rsid w:val="000A6394"/>
    <w:rsid w:val="000B7FED"/>
    <w:rsid w:val="000C038A"/>
    <w:rsid w:val="000C6598"/>
    <w:rsid w:val="000E268E"/>
    <w:rsid w:val="000E31D5"/>
    <w:rsid w:val="00117DCB"/>
    <w:rsid w:val="001431FF"/>
    <w:rsid w:val="00145D43"/>
    <w:rsid w:val="00177CD0"/>
    <w:rsid w:val="001804E7"/>
    <w:rsid w:val="00192C46"/>
    <w:rsid w:val="001A08B3"/>
    <w:rsid w:val="001A7B60"/>
    <w:rsid w:val="001B52F0"/>
    <w:rsid w:val="001B7A65"/>
    <w:rsid w:val="001E005B"/>
    <w:rsid w:val="001E41F3"/>
    <w:rsid w:val="001F3399"/>
    <w:rsid w:val="0026004D"/>
    <w:rsid w:val="002640DD"/>
    <w:rsid w:val="00265753"/>
    <w:rsid w:val="00275D12"/>
    <w:rsid w:val="002831F6"/>
    <w:rsid w:val="00284FEB"/>
    <w:rsid w:val="002860C4"/>
    <w:rsid w:val="002B5741"/>
    <w:rsid w:val="002C45B2"/>
    <w:rsid w:val="00305409"/>
    <w:rsid w:val="003609EF"/>
    <w:rsid w:val="0036231A"/>
    <w:rsid w:val="00374DD4"/>
    <w:rsid w:val="003808E9"/>
    <w:rsid w:val="00385022"/>
    <w:rsid w:val="00385A11"/>
    <w:rsid w:val="00386DEC"/>
    <w:rsid w:val="00392484"/>
    <w:rsid w:val="003968D8"/>
    <w:rsid w:val="003B40E1"/>
    <w:rsid w:val="003E1A36"/>
    <w:rsid w:val="003E7D28"/>
    <w:rsid w:val="0040761D"/>
    <w:rsid w:val="00410371"/>
    <w:rsid w:val="004242F1"/>
    <w:rsid w:val="004401BC"/>
    <w:rsid w:val="00452FDC"/>
    <w:rsid w:val="00461197"/>
    <w:rsid w:val="004A62D1"/>
    <w:rsid w:val="004B75B7"/>
    <w:rsid w:val="00514818"/>
    <w:rsid w:val="0051580D"/>
    <w:rsid w:val="00524056"/>
    <w:rsid w:val="00547111"/>
    <w:rsid w:val="00592D74"/>
    <w:rsid w:val="005E2C44"/>
    <w:rsid w:val="005E65C0"/>
    <w:rsid w:val="00621188"/>
    <w:rsid w:val="006257ED"/>
    <w:rsid w:val="00625CC6"/>
    <w:rsid w:val="0063505F"/>
    <w:rsid w:val="00677A1C"/>
    <w:rsid w:val="00695808"/>
    <w:rsid w:val="006B46FB"/>
    <w:rsid w:val="006C0302"/>
    <w:rsid w:val="006C7ED0"/>
    <w:rsid w:val="006D18D3"/>
    <w:rsid w:val="006D5129"/>
    <w:rsid w:val="006E21FB"/>
    <w:rsid w:val="0070388D"/>
    <w:rsid w:val="00745433"/>
    <w:rsid w:val="00762963"/>
    <w:rsid w:val="00775ACB"/>
    <w:rsid w:val="00792342"/>
    <w:rsid w:val="00793EC4"/>
    <w:rsid w:val="007977A8"/>
    <w:rsid w:val="007B512A"/>
    <w:rsid w:val="007C2097"/>
    <w:rsid w:val="007D5352"/>
    <w:rsid w:val="007D6A07"/>
    <w:rsid w:val="007F2012"/>
    <w:rsid w:val="007F7259"/>
    <w:rsid w:val="008040A8"/>
    <w:rsid w:val="008279FA"/>
    <w:rsid w:val="00855E03"/>
    <w:rsid w:val="008626E7"/>
    <w:rsid w:val="00870EE7"/>
    <w:rsid w:val="008863B9"/>
    <w:rsid w:val="008A45A6"/>
    <w:rsid w:val="008F686C"/>
    <w:rsid w:val="00901CAF"/>
    <w:rsid w:val="00906141"/>
    <w:rsid w:val="009148DE"/>
    <w:rsid w:val="00922BFA"/>
    <w:rsid w:val="009306C5"/>
    <w:rsid w:val="00941E30"/>
    <w:rsid w:val="009733BE"/>
    <w:rsid w:val="009777D9"/>
    <w:rsid w:val="00991B88"/>
    <w:rsid w:val="009A5753"/>
    <w:rsid w:val="009A579D"/>
    <w:rsid w:val="009B0FFA"/>
    <w:rsid w:val="009B7E39"/>
    <w:rsid w:val="009C0B57"/>
    <w:rsid w:val="009E3297"/>
    <w:rsid w:val="009F734F"/>
    <w:rsid w:val="00A161CE"/>
    <w:rsid w:val="00A246B6"/>
    <w:rsid w:val="00A25CC3"/>
    <w:rsid w:val="00A263D1"/>
    <w:rsid w:val="00A47E70"/>
    <w:rsid w:val="00A50CF0"/>
    <w:rsid w:val="00A542FF"/>
    <w:rsid w:val="00A66668"/>
    <w:rsid w:val="00A7671C"/>
    <w:rsid w:val="00A87BB1"/>
    <w:rsid w:val="00AA2CBC"/>
    <w:rsid w:val="00AA5DE5"/>
    <w:rsid w:val="00AC056E"/>
    <w:rsid w:val="00AC5820"/>
    <w:rsid w:val="00AD1CD8"/>
    <w:rsid w:val="00AF1A6F"/>
    <w:rsid w:val="00B068A1"/>
    <w:rsid w:val="00B15BA9"/>
    <w:rsid w:val="00B258BB"/>
    <w:rsid w:val="00B3068D"/>
    <w:rsid w:val="00B51DB3"/>
    <w:rsid w:val="00B55111"/>
    <w:rsid w:val="00B661A1"/>
    <w:rsid w:val="00B67B97"/>
    <w:rsid w:val="00B968C8"/>
    <w:rsid w:val="00BA04B4"/>
    <w:rsid w:val="00BA3EC5"/>
    <w:rsid w:val="00BA51D9"/>
    <w:rsid w:val="00BB5DFC"/>
    <w:rsid w:val="00BB7BF9"/>
    <w:rsid w:val="00BC0E8C"/>
    <w:rsid w:val="00BD279D"/>
    <w:rsid w:val="00BD6BB8"/>
    <w:rsid w:val="00BE4CA2"/>
    <w:rsid w:val="00C160A6"/>
    <w:rsid w:val="00C33231"/>
    <w:rsid w:val="00C605B9"/>
    <w:rsid w:val="00C66BA2"/>
    <w:rsid w:val="00C94792"/>
    <w:rsid w:val="00C95985"/>
    <w:rsid w:val="00CA159B"/>
    <w:rsid w:val="00CC5026"/>
    <w:rsid w:val="00CC68D0"/>
    <w:rsid w:val="00D01F77"/>
    <w:rsid w:val="00D03F9A"/>
    <w:rsid w:val="00D06D51"/>
    <w:rsid w:val="00D14B77"/>
    <w:rsid w:val="00D15E43"/>
    <w:rsid w:val="00D24991"/>
    <w:rsid w:val="00D34D8A"/>
    <w:rsid w:val="00D50255"/>
    <w:rsid w:val="00D66520"/>
    <w:rsid w:val="00D66AE8"/>
    <w:rsid w:val="00D92747"/>
    <w:rsid w:val="00DA3204"/>
    <w:rsid w:val="00DC58AF"/>
    <w:rsid w:val="00DC6555"/>
    <w:rsid w:val="00DD2CF6"/>
    <w:rsid w:val="00DE34CF"/>
    <w:rsid w:val="00E13F3D"/>
    <w:rsid w:val="00E32339"/>
    <w:rsid w:val="00E34898"/>
    <w:rsid w:val="00E533D9"/>
    <w:rsid w:val="00E61B6E"/>
    <w:rsid w:val="00E82D4D"/>
    <w:rsid w:val="00EA154E"/>
    <w:rsid w:val="00EB09B7"/>
    <w:rsid w:val="00EE7D7C"/>
    <w:rsid w:val="00F25D98"/>
    <w:rsid w:val="00F300FB"/>
    <w:rsid w:val="00F41DF3"/>
    <w:rsid w:val="00F93A68"/>
    <w:rsid w:val="00FB6386"/>
    <w:rsid w:val="00FD396F"/>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117DCB"/>
    <w:rPr>
      <w:rFonts w:ascii="Times New Roman" w:hAnsi="Times New Roman"/>
      <w:lang w:val="en-GB" w:eastAsia="en-US"/>
    </w:rPr>
  </w:style>
  <w:style w:type="character" w:customStyle="1" w:styleId="B1Char">
    <w:name w:val="B1 Char"/>
    <w:link w:val="B1"/>
    <w:locked/>
    <w:rsid w:val="00117DCB"/>
    <w:rPr>
      <w:rFonts w:ascii="Times New Roman" w:hAnsi="Times New Roman"/>
      <w:lang w:val="en-GB" w:eastAsia="en-US"/>
    </w:rPr>
  </w:style>
  <w:style w:type="character" w:customStyle="1" w:styleId="B2Char">
    <w:name w:val="B2 Char"/>
    <w:link w:val="B2"/>
    <w:locked/>
    <w:rsid w:val="00117DCB"/>
    <w:rPr>
      <w:rFonts w:ascii="Times New Roman" w:hAnsi="Times New Roman"/>
      <w:lang w:val="en-GB" w:eastAsia="en-US"/>
    </w:rPr>
  </w:style>
  <w:style w:type="character" w:customStyle="1" w:styleId="NOChar">
    <w:name w:val="NO Char"/>
    <w:rsid w:val="009C0B5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68575">
      <w:bodyDiv w:val="1"/>
      <w:marLeft w:val="0"/>
      <w:marRight w:val="0"/>
      <w:marTop w:val="0"/>
      <w:marBottom w:val="0"/>
      <w:divBdr>
        <w:top w:val="none" w:sz="0" w:space="0" w:color="auto"/>
        <w:left w:val="none" w:sz="0" w:space="0" w:color="auto"/>
        <w:bottom w:val="none" w:sz="0" w:space="0" w:color="auto"/>
        <w:right w:val="none" w:sz="0" w:space="0" w:color="auto"/>
      </w:divBdr>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17515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8DD6-1751-40E6-AAA7-53A6B05A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4</Pages>
  <Words>1575</Words>
  <Characters>8983</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2021-01-20T03:37:00Z</dcterms:created>
  <dcterms:modified xsi:type="dcterms:W3CDTF">2021-01-22T09:47:00Z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1594296984</vt:lpwstr>
  </property>
  <property fmtid="{D5CDD505-2E9C-101B-9397-08002B2CF9AE}" pid="25" name="_2015_ms_pID_725343">
    <vt:lpwstr>(2)GcHWW/iuF4WhvfvPz89Wp5KFDWDX5wEyUZylfVCvXwnu/+OHbtDieoQLOyPl1Djd+7zoxwqb
qT973tRiVE1HkyrqtK09JRGau303FDz1TJTeqKmrHUJexu36tldw513oMsgvSizyGRDr9Ats
NaN/DTeLW2lsX5cz73lUcenykuXa1g+/qVuVyaeXUFyudEfC17jR2/x7jN8q+IRf7byLEx4z
tBlSu7Jr2AzMfuRXvy</vt:lpwstr>
  </property>
  <property fmtid="{D5CDD505-2E9C-101B-9397-08002B2CF9AE}" pid="26" name="_2015_ms_pID_7253431">
    <vt:lpwstr>MeHK5k5hFZfxHAIb0ddTk/i70+rZBRZcMDlBedhpjcezC4QqlQ1V4P
eVO6u5+naGX59h8TlZ8NUyHSoDKA25lYmUF6qb9rl5OgkeVyrp6kGXxdOFPZfK4vo7Se4Js9
WJykjjg8da3cfzmcol4YG5I310EAn8PGI6iAozeb7s+cM+KbvNPvl/jZKittMgNWj2OsismX
8NcSS5L0sBwa9++5</vt:lpwstr>
  </property>
</Properties>
</file>