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EBAA6" w14:textId="280FB946" w:rsidR="001E41F3" w:rsidRDefault="008B692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TSG/WGRef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SA2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#1</w:t>
      </w:r>
      <w:r w:rsidR="0068110C">
        <w:rPr>
          <w:b/>
          <w:noProof/>
          <w:sz w:val="24"/>
        </w:rPr>
        <w:t>43</w:t>
      </w:r>
      <w:r>
        <w:rPr>
          <w:b/>
          <w:noProof/>
          <w:sz w:val="24"/>
        </w:rPr>
        <w:t>-E</w:t>
      </w:r>
      <w:r>
        <w:t xml:space="preserve"> </w:t>
      </w:r>
      <w:r w:rsidR="00221A5C">
        <w:fldChar w:fldCharType="begin"/>
      </w:r>
      <w:r w:rsidR="00221A5C">
        <w:instrText xml:space="preserve"> DOCPROPERTY  MtgTitle  \* MERGEFORMAT </w:instrText>
      </w:r>
      <w:r w:rsidR="00221A5C">
        <w:fldChar w:fldCharType="end"/>
      </w:r>
      <w:r w:rsidR="001E41F3">
        <w:rPr>
          <w:b/>
          <w:i/>
          <w:noProof/>
          <w:sz w:val="28"/>
        </w:rPr>
        <w:tab/>
      </w:r>
      <w:r w:rsidR="00124B02" w:rsidRPr="004377CF">
        <w:rPr>
          <w:b/>
          <w:i/>
          <w:noProof/>
          <w:sz w:val="24"/>
          <w:szCs w:val="24"/>
        </w:rPr>
        <w:t>S2-</w:t>
      </w:r>
      <w:r w:rsidR="004476B1">
        <w:rPr>
          <w:b/>
          <w:i/>
          <w:noProof/>
          <w:sz w:val="24"/>
          <w:szCs w:val="24"/>
        </w:rPr>
        <w:t>200</w:t>
      </w:r>
      <w:r w:rsidR="00AE37B7">
        <w:rPr>
          <w:b/>
          <w:i/>
          <w:noProof/>
          <w:sz w:val="24"/>
          <w:szCs w:val="24"/>
        </w:rPr>
        <w:t>YYYY</w:t>
      </w:r>
    </w:p>
    <w:p w14:paraId="2FDB5D14" w14:textId="7BD3BD19" w:rsidR="001E41F3" w:rsidRDefault="008B692B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Online, </w:t>
      </w:r>
      <w:r w:rsidRPr="0096700B">
        <w:rPr>
          <w:b/>
          <w:noProof/>
          <w:sz w:val="24"/>
        </w:rPr>
        <w:t>24th Feb 202</w:t>
      </w:r>
      <w:r w:rsidR="0068110C">
        <w:rPr>
          <w:b/>
          <w:noProof/>
          <w:sz w:val="24"/>
        </w:rPr>
        <w:t>1</w:t>
      </w:r>
      <w:r w:rsidRPr="0096700B">
        <w:rPr>
          <w:b/>
          <w:noProof/>
          <w:sz w:val="24"/>
        </w:rPr>
        <w:t xml:space="preserve"> </w:t>
      </w:r>
      <w:r w:rsidR="0068110C">
        <w:rPr>
          <w:b/>
          <w:noProof/>
          <w:sz w:val="24"/>
        </w:rPr>
        <w:t>–</w:t>
      </w:r>
      <w:r w:rsidRPr="0096700B">
        <w:rPr>
          <w:b/>
          <w:noProof/>
          <w:sz w:val="24"/>
        </w:rPr>
        <w:t xml:space="preserve"> </w:t>
      </w:r>
      <w:r w:rsidR="00AE37B7">
        <w:rPr>
          <w:b/>
          <w:noProof/>
          <w:sz w:val="24"/>
        </w:rPr>
        <w:t>9th</w:t>
      </w:r>
      <w:r w:rsidRPr="0096700B">
        <w:rPr>
          <w:b/>
          <w:noProof/>
          <w:sz w:val="24"/>
        </w:rPr>
        <w:t xml:space="preserve"> </w:t>
      </w:r>
      <w:r w:rsidR="0068110C">
        <w:rPr>
          <w:b/>
          <w:noProof/>
          <w:sz w:val="24"/>
        </w:rPr>
        <w:t>Mar</w:t>
      </w:r>
      <w:r w:rsidRPr="0096700B">
        <w:rPr>
          <w:b/>
          <w:noProof/>
          <w:sz w:val="24"/>
        </w:rPr>
        <w:t xml:space="preserve"> 202</w:t>
      </w:r>
      <w:r w:rsidR="0068110C">
        <w:rPr>
          <w:b/>
          <w:noProof/>
          <w:sz w:val="24"/>
        </w:rPr>
        <w:t>1</w:t>
      </w:r>
      <w:r w:rsidR="00D60549">
        <w:rPr>
          <w:b/>
          <w:noProof/>
          <w:sz w:val="24"/>
        </w:rPr>
        <w:tab/>
      </w:r>
      <w:r w:rsidR="00D60549">
        <w:rPr>
          <w:b/>
          <w:noProof/>
          <w:sz w:val="24"/>
        </w:rPr>
        <w:tab/>
      </w:r>
      <w:r w:rsidR="00D60549"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  <w:t xml:space="preserve"> 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32FF223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8E9BE4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571E7D4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D06E2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9A6363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7B9B01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6D8A7EF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387B4C47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D2A0746" w14:textId="77777777" w:rsidR="001E41F3" w:rsidRPr="00410371" w:rsidRDefault="00EC08BE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23.502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065ED3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149EFEE" w14:textId="2894EDFD" w:rsidR="001E41F3" w:rsidRPr="00A530F3" w:rsidRDefault="00AE37B7" w:rsidP="001511D6">
            <w:pPr>
              <w:pStyle w:val="CRCoverPage"/>
              <w:spacing w:after="0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YYYY</w:t>
            </w:r>
          </w:p>
        </w:tc>
        <w:tc>
          <w:tcPr>
            <w:tcW w:w="709" w:type="dxa"/>
          </w:tcPr>
          <w:p w14:paraId="6C8669F5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B9BC4D3" w14:textId="23E4941E" w:rsidR="001E41F3" w:rsidRPr="00410371" w:rsidRDefault="009F6D7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21DAD75A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384658B" w14:textId="36BA0BD1" w:rsidR="001E41F3" w:rsidRPr="00410371" w:rsidRDefault="00EC08BE" w:rsidP="00C0097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16.</w:t>
            </w:r>
            <w:r w:rsidR="00AE37B7">
              <w:rPr>
                <w:b/>
                <w:noProof/>
                <w:sz w:val="28"/>
              </w:rPr>
              <w:t>7</w:t>
            </w:r>
            <w:r w:rsidR="00E13F3D" w:rsidRPr="00410371">
              <w:rPr>
                <w:b/>
                <w:noProof/>
                <w:sz w:val="28"/>
              </w:rPr>
              <w:t>.</w:t>
            </w:r>
            <w:r w:rsidR="00C0097F">
              <w:rPr>
                <w:b/>
                <w:noProof/>
                <w:sz w:val="28"/>
              </w:rPr>
              <w:t>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9387B2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23C8381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0AF5AD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B3655E9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8DDBCE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5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9B603CE" w14:textId="77777777" w:rsidTr="00547111">
        <w:tc>
          <w:tcPr>
            <w:tcW w:w="9641" w:type="dxa"/>
            <w:gridSpan w:val="9"/>
          </w:tcPr>
          <w:p w14:paraId="2E8AB10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6BCBA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6CDA3DF4" w14:textId="77777777" w:rsidTr="00A7671C">
        <w:tc>
          <w:tcPr>
            <w:tcW w:w="2835" w:type="dxa"/>
          </w:tcPr>
          <w:p w14:paraId="41479640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725BDBE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9103822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E465D1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C6D6AE2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4CAA36C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04E9A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C8498B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5E27CCA" w14:textId="77777777" w:rsidR="00F25D98" w:rsidRDefault="00B34AA3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0B879B0D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6CB5EE67" w14:textId="77777777" w:rsidTr="00547111">
        <w:tc>
          <w:tcPr>
            <w:tcW w:w="9640" w:type="dxa"/>
            <w:gridSpan w:val="11"/>
          </w:tcPr>
          <w:p w14:paraId="6C53FA4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FAFEB1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A87D9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8B4EB33" w14:textId="41D9E856" w:rsidR="001E41F3" w:rsidRDefault="00506DE9" w:rsidP="00506DE9">
            <w:pPr>
              <w:pStyle w:val="CRCoverPage"/>
              <w:spacing w:after="0"/>
              <w:ind w:left="100"/>
              <w:rPr>
                <w:noProof/>
              </w:rPr>
            </w:pPr>
            <w:r>
              <w:t>DCAMP related u</w:t>
            </w:r>
            <w:r w:rsidRPr="00C02F90">
              <w:t xml:space="preserve">pdate </w:t>
            </w:r>
            <w:r>
              <w:t xml:space="preserve">of </w:t>
            </w:r>
            <w:r w:rsidRPr="00C02F90">
              <w:t>BSF</w:t>
            </w:r>
            <w:r>
              <w:t xml:space="preserve"> services</w:t>
            </w:r>
            <w:r w:rsidR="00A16BB3">
              <w:t xml:space="preserve"> (23.502)</w:t>
            </w:r>
          </w:p>
        </w:tc>
      </w:tr>
      <w:tr w:rsidR="001E41F3" w14:paraId="7198336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ADA392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0CF73B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2B1A0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6F938D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207112F" w14:textId="48642B02" w:rsidR="001E41F3" w:rsidRDefault="00C5162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Oracle</w:t>
            </w:r>
            <w:r w:rsidR="00981F83">
              <w:rPr>
                <w:noProof/>
              </w:rPr>
              <w:t xml:space="preserve"> Corporation</w:t>
            </w:r>
          </w:p>
        </w:tc>
      </w:tr>
      <w:tr w:rsidR="001E41F3" w14:paraId="6118FAC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491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D2A0BF1" w14:textId="77777777" w:rsidR="001E41F3" w:rsidRDefault="00B34AA3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SA2</w:t>
            </w:r>
            <w:r w:rsidR="00221A5C">
              <w:fldChar w:fldCharType="begin"/>
            </w:r>
            <w:r w:rsidR="00221A5C">
              <w:instrText xml:space="preserve"> DOCPROPERTY  SourceIfTsg  \* MERGEFORMAT </w:instrText>
            </w:r>
            <w:r w:rsidR="00221A5C">
              <w:fldChar w:fldCharType="end"/>
            </w:r>
          </w:p>
        </w:tc>
      </w:tr>
      <w:tr w:rsidR="001E41F3" w14:paraId="432AA78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65AC45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32C3CF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291036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669551C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1F2EB11" w14:textId="45B7B358" w:rsidR="001E41F3" w:rsidRDefault="000113D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TEI17_DCAMP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7F30A11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7A21A13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0CF0F76" w14:textId="3AAC9D2A" w:rsidR="001E41F3" w:rsidRDefault="00981F83" w:rsidP="000113D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</w:t>
            </w:r>
            <w:r w:rsidR="00A074DA">
              <w:rPr>
                <w:noProof/>
              </w:rPr>
              <w:t>2</w:t>
            </w:r>
            <w:r>
              <w:rPr>
                <w:noProof/>
              </w:rPr>
              <w:t>-</w:t>
            </w:r>
            <w:r w:rsidR="000113D5">
              <w:rPr>
                <w:noProof/>
              </w:rPr>
              <w:t>24</w:t>
            </w:r>
          </w:p>
        </w:tc>
      </w:tr>
      <w:tr w:rsidR="001E41F3" w14:paraId="1FAD82A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03D33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6E4297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A17A6C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866E7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EDA81A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F556E5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E79C1C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00C5806" w14:textId="3D02E839" w:rsidR="001E41F3" w:rsidRDefault="000113D5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499986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3786011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0A39B9" w14:textId="5EB576AB" w:rsidR="001E41F3" w:rsidRDefault="009F6D7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</w:t>
            </w:r>
            <w:r w:rsidR="000113D5">
              <w:rPr>
                <w:noProof/>
              </w:rPr>
              <w:t>17</w:t>
            </w:r>
          </w:p>
        </w:tc>
      </w:tr>
      <w:tr w:rsidR="001E41F3" w14:paraId="424E87D3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B76A41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1182182B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6E5EF61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E1D3A32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5E443036" w14:textId="77777777" w:rsidTr="00547111">
        <w:tc>
          <w:tcPr>
            <w:tcW w:w="1843" w:type="dxa"/>
          </w:tcPr>
          <w:p w14:paraId="59BD86A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6E3050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34AA3" w14:paraId="51E5B713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8FA6593" w14:textId="77777777" w:rsidR="00B34AA3" w:rsidRDefault="00B34AA3" w:rsidP="00B34AA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B3F35DF" w14:textId="703A0767" w:rsidR="00D20707" w:rsidRDefault="001A5169" w:rsidP="00D20707">
            <w:pPr>
              <w:pStyle w:val="CRCoverPage"/>
              <w:spacing w:after="0"/>
              <w:ind w:left="100"/>
            </w:pPr>
            <w:r>
              <w:t xml:space="preserve">This paper proposes </w:t>
            </w:r>
            <w:r w:rsidR="00911F8E">
              <w:t>DCAMP related u</w:t>
            </w:r>
            <w:r w:rsidR="00C02F90" w:rsidRPr="00C02F90">
              <w:t xml:space="preserve">pdate </w:t>
            </w:r>
            <w:r w:rsidR="00911F8E">
              <w:t xml:space="preserve">of </w:t>
            </w:r>
            <w:r w:rsidR="00C02F90" w:rsidRPr="00C02F90">
              <w:t>BSF</w:t>
            </w:r>
            <w:r w:rsidR="00911F8E">
              <w:t xml:space="preserve"> services</w:t>
            </w:r>
            <w:r w:rsidR="0050429F">
              <w:t>.</w:t>
            </w:r>
            <w:r w:rsidR="00C02F90" w:rsidRPr="00C02F90">
              <w:t xml:space="preserve"> </w:t>
            </w:r>
          </w:p>
          <w:p w14:paraId="1DE22AAF" w14:textId="193EAD3E" w:rsidR="00D20707" w:rsidRDefault="0050429F" w:rsidP="00D20707">
            <w:pPr>
              <w:pStyle w:val="CRCoverPage"/>
              <w:spacing w:after="0"/>
              <w:ind w:left="100"/>
            </w:pPr>
            <w:r>
              <w:t xml:space="preserve">The </w:t>
            </w:r>
            <w:r w:rsidR="00D20707">
              <w:t xml:space="preserve">purpose of the </w:t>
            </w:r>
            <w:r>
              <w:t>update is</w:t>
            </w:r>
            <w:r w:rsidR="00AF13D0">
              <w:t xml:space="preserve"> to</w:t>
            </w:r>
            <w:r w:rsidR="00D20707">
              <w:t>:</w:t>
            </w:r>
          </w:p>
          <w:p w14:paraId="7696EDAF" w14:textId="77777777" w:rsidR="001A5169" w:rsidRDefault="001A5169" w:rsidP="00D20707">
            <w:pPr>
              <w:pStyle w:val="CRCoverPage"/>
              <w:spacing w:after="0"/>
              <w:ind w:left="100"/>
            </w:pPr>
          </w:p>
          <w:p w14:paraId="76876937" w14:textId="423183F1" w:rsidR="001A5169" w:rsidRDefault="00263591" w:rsidP="00D20707">
            <w:pPr>
              <w:pStyle w:val="CRCoverPage"/>
              <w:spacing w:after="0"/>
              <w:ind w:left="100"/>
            </w:pPr>
            <w:r>
              <w:t xml:space="preserve">1. </w:t>
            </w:r>
            <w:r w:rsidR="007242EB">
              <w:t>Allow d</w:t>
            </w:r>
            <w:r w:rsidR="00911F8E">
              <w:t>iscovery of PCF-AM</w:t>
            </w:r>
            <w:r w:rsidR="00911F8E" w:rsidRPr="00C02F90">
              <w:t xml:space="preserve"> </w:t>
            </w:r>
            <w:r>
              <w:t>by</w:t>
            </w:r>
            <w:r w:rsidR="00911F8E">
              <w:t xml:space="preserve"> an </w:t>
            </w:r>
            <w:r w:rsidR="00D20707">
              <w:t>AF/NEF</w:t>
            </w:r>
            <w:r w:rsidR="00DE5232">
              <w:t xml:space="preserve"> (</w:t>
            </w:r>
            <w:r w:rsidR="00A774ED">
              <w:t>This covers the case where the UE is already registered at the time when the</w:t>
            </w:r>
            <w:r w:rsidR="00DE5232">
              <w:t xml:space="preserve"> AF/NEF </w:t>
            </w:r>
            <w:r w:rsidR="00A774ED">
              <w:t xml:space="preserve">wishes </w:t>
            </w:r>
            <w:r w:rsidR="00DE5232">
              <w:t>to submit DCAMP related requests to PCF-</w:t>
            </w:r>
            <w:commentRangeStart w:id="2"/>
            <w:r w:rsidR="00DE5232">
              <w:t>AM</w:t>
            </w:r>
            <w:commentRangeEnd w:id="2"/>
            <w:r w:rsidR="00274927">
              <w:rPr>
                <w:rStyle w:val="CommentReference"/>
                <w:rFonts w:ascii="Times New Roman" w:hAnsi="Times New Roman"/>
              </w:rPr>
              <w:commentReference w:id="2"/>
            </w:r>
            <w:r w:rsidR="00DE5232">
              <w:t>)</w:t>
            </w:r>
            <w:r w:rsidR="00911F8E">
              <w:t>.</w:t>
            </w:r>
          </w:p>
          <w:p w14:paraId="452B5A8A" w14:textId="77777777" w:rsidR="00A774ED" w:rsidRDefault="00A774ED" w:rsidP="00D20707">
            <w:pPr>
              <w:pStyle w:val="CRCoverPage"/>
              <w:spacing w:after="0"/>
              <w:ind w:left="100"/>
            </w:pPr>
          </w:p>
          <w:p w14:paraId="63C1A6A1" w14:textId="4154F3AE" w:rsidR="00884A43" w:rsidRDefault="00C0097F" w:rsidP="00D20707">
            <w:pPr>
              <w:pStyle w:val="CRCoverPage"/>
              <w:spacing w:after="0"/>
              <w:ind w:left="100"/>
            </w:pPr>
            <w:r>
              <w:t>2</w:t>
            </w:r>
            <w:r w:rsidR="00884A43">
              <w:t>. Allow discovery of PCF-SM</w:t>
            </w:r>
            <w:r w:rsidR="00884A43" w:rsidRPr="00C02F90">
              <w:t xml:space="preserve"> </w:t>
            </w:r>
            <w:r w:rsidR="00884A43">
              <w:t>by PCF-</w:t>
            </w:r>
            <w:r w:rsidR="00140D99">
              <w:t>A</w:t>
            </w:r>
            <w:r w:rsidR="00884A43">
              <w:t xml:space="preserve">M (This covers the case where the UE already </w:t>
            </w:r>
            <w:r w:rsidR="00140D99">
              <w:t xml:space="preserve">has </w:t>
            </w:r>
            <w:r w:rsidR="004B69C7" w:rsidRPr="00C0097F">
              <w:t>an SM Policy Association</w:t>
            </w:r>
            <w:r w:rsidR="004B69C7">
              <w:t xml:space="preserve"> </w:t>
            </w:r>
            <w:r w:rsidR="00140D99">
              <w:t>for the relev</w:t>
            </w:r>
            <w:r w:rsidR="00884A43">
              <w:t xml:space="preserve">ant S-NSSAI/DNN at the time when the </w:t>
            </w:r>
            <w:r w:rsidR="00140D99">
              <w:t xml:space="preserve">PCF-AM receives </w:t>
            </w:r>
            <w:r w:rsidR="007C664C">
              <w:t>DCAMP related request</w:t>
            </w:r>
            <w:r w:rsidR="00884A43">
              <w:t xml:space="preserve"> </w:t>
            </w:r>
            <w:r w:rsidR="00140D99">
              <w:t>from the NEF/AF (either directly or via the UDR)</w:t>
            </w:r>
            <w:r w:rsidR="00BB7FD9">
              <w:t>. Consequently, this will allow PCF-AM to subscribe at the PCF-SM for</w:t>
            </w:r>
            <w:r w:rsidR="00BB7FD9">
              <w:rPr>
                <w:noProof/>
              </w:rPr>
              <w:t xml:space="preserve"> detection of ‘start/stop of application’ event</w:t>
            </w:r>
            <w:r w:rsidR="00884A43">
              <w:t>).</w:t>
            </w:r>
          </w:p>
          <w:p w14:paraId="01720468" w14:textId="43DC5432" w:rsidR="00D20707" w:rsidRDefault="00C02F90" w:rsidP="00D20707">
            <w:pPr>
              <w:pStyle w:val="CRCoverPage"/>
              <w:spacing w:after="0"/>
              <w:ind w:left="100"/>
            </w:pPr>
            <w:r w:rsidRPr="00C02F90">
              <w:t xml:space="preserve"> </w:t>
            </w:r>
          </w:p>
          <w:p w14:paraId="2AB737D5" w14:textId="3C5525E4" w:rsidR="008F0989" w:rsidRDefault="00C0097F" w:rsidP="00C0097F">
            <w:pPr>
              <w:pStyle w:val="CRCoverPage"/>
              <w:spacing w:after="0"/>
              <w:ind w:left="100"/>
            </w:pPr>
            <w:r>
              <w:t>3</w:t>
            </w:r>
            <w:r w:rsidR="00263591">
              <w:t xml:space="preserve">. </w:t>
            </w:r>
            <w:r w:rsidR="007242EB">
              <w:t>Allow BSF to n</w:t>
            </w:r>
            <w:r w:rsidR="00263591">
              <w:t>otif</w:t>
            </w:r>
            <w:r w:rsidR="007242EB">
              <w:t>y PCF-AM</w:t>
            </w:r>
            <w:r w:rsidR="00263591">
              <w:t xml:space="preserve"> about a newly registered PCF-SM</w:t>
            </w:r>
            <w:r w:rsidR="001B1CC9">
              <w:t xml:space="preserve"> (</w:t>
            </w:r>
            <w:r w:rsidR="007C664C">
              <w:t xml:space="preserve">This covers the case where the UE </w:t>
            </w:r>
            <w:r w:rsidR="00B30382">
              <w:t>does not have</w:t>
            </w:r>
            <w:r w:rsidR="007C664C">
              <w:t xml:space="preserve"> </w:t>
            </w:r>
            <w:r w:rsidR="004B69C7">
              <w:t>an SM Policy Association</w:t>
            </w:r>
            <w:r w:rsidR="007C664C">
              <w:t xml:space="preserve"> for the relevant S-NSSAI/DNN at the time when the PCF-AM receives DCAMP related request</w:t>
            </w:r>
            <w:r w:rsidR="001B1CC9">
              <w:t>)</w:t>
            </w:r>
            <w:r w:rsidR="00C02F90" w:rsidRPr="00C02F90">
              <w:t>.</w:t>
            </w:r>
          </w:p>
        </w:tc>
      </w:tr>
      <w:tr w:rsidR="00B34AA3" w14:paraId="699F840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D45CA" w14:textId="088C4156" w:rsidR="00B34AA3" w:rsidRDefault="00B34AA3" w:rsidP="00B34AA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B5A2F" w14:textId="77777777" w:rsidR="00B34AA3" w:rsidRDefault="00B34AA3" w:rsidP="00B34AA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34AA3" w14:paraId="4D42A8C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7990146" w14:textId="77777777" w:rsidR="00B34AA3" w:rsidRDefault="00B34AA3" w:rsidP="00B34AA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005BAD4" w14:textId="6E8C37A6" w:rsidR="007E53E9" w:rsidRDefault="00C02F90" w:rsidP="00A074DA">
            <w:pPr>
              <w:pStyle w:val="CRCoverPage"/>
              <w:spacing w:after="0"/>
              <w:ind w:left="100"/>
            </w:pPr>
            <w:r>
              <w:t xml:space="preserve">1. </w:t>
            </w:r>
            <w:r w:rsidR="007E53E9">
              <w:t>U</w:t>
            </w:r>
            <w:r w:rsidRPr="00C02F90">
              <w:t xml:space="preserve">pdate of </w:t>
            </w:r>
            <w:proofErr w:type="spellStart"/>
            <w:r w:rsidRPr="00C02F90">
              <w:t>Nbsf_Management_Register</w:t>
            </w:r>
            <w:proofErr w:type="spellEnd"/>
            <w:r w:rsidR="007E53E9">
              <w:t xml:space="preserve"> and </w:t>
            </w:r>
            <w:proofErr w:type="spellStart"/>
            <w:r w:rsidR="007E53E9" w:rsidRPr="00C02F90">
              <w:t>Nbsf_Management_</w:t>
            </w:r>
            <w:r w:rsidR="007E53E9">
              <w:t>Discovery</w:t>
            </w:r>
            <w:proofErr w:type="spellEnd"/>
            <w:r w:rsidRPr="00C02F90">
              <w:t xml:space="preserve">, </w:t>
            </w:r>
            <w:r w:rsidR="007E53E9">
              <w:t>such that it will support registration and discovery of a PCF-AM.</w:t>
            </w:r>
          </w:p>
          <w:p w14:paraId="043B458E" w14:textId="77777777" w:rsidR="00DD4749" w:rsidRDefault="00DD4749" w:rsidP="00A074DA">
            <w:pPr>
              <w:pStyle w:val="CRCoverPage"/>
              <w:spacing w:after="0"/>
              <w:ind w:left="100"/>
            </w:pPr>
          </w:p>
          <w:p w14:paraId="70E81C18" w14:textId="0D63519C" w:rsidR="00DD4749" w:rsidRPr="00D42D28" w:rsidRDefault="00DD4749" w:rsidP="00A074DA">
            <w:pPr>
              <w:pStyle w:val="CRCoverPage"/>
              <w:spacing w:after="0"/>
              <w:ind w:left="100"/>
              <w:rPr>
                <w:strike/>
              </w:rPr>
            </w:pPr>
            <w:r>
              <w:t xml:space="preserve">2. Add new service operations to </w:t>
            </w:r>
            <w:proofErr w:type="spellStart"/>
            <w:r w:rsidRPr="00140E21">
              <w:rPr>
                <w:lang w:eastAsia="zh-CN"/>
              </w:rPr>
              <w:t>Nbsf_Management</w:t>
            </w:r>
            <w:proofErr w:type="spellEnd"/>
            <w:r w:rsidRPr="00140E21">
              <w:rPr>
                <w:lang w:eastAsia="zh-CN"/>
              </w:rPr>
              <w:t xml:space="preserve"> service</w:t>
            </w:r>
            <w:r>
              <w:rPr>
                <w:lang w:eastAsia="zh-CN"/>
              </w:rPr>
              <w:t>.</w:t>
            </w:r>
            <w:r w:rsidR="00FB3483">
              <w:rPr>
                <w:lang w:eastAsia="zh-CN"/>
              </w:rPr>
              <w:t xml:space="preserve"> The new </w:t>
            </w:r>
            <w:r w:rsidR="00FB3483">
              <w:t>service operations are subscribe</w:t>
            </w:r>
            <w:r w:rsidR="00D20707">
              <w:t xml:space="preserve">, unsubscribe </w:t>
            </w:r>
            <w:r w:rsidR="00FB3483">
              <w:t xml:space="preserve">and notify. This will allow PCF-AM to get notified </w:t>
            </w:r>
            <w:r w:rsidR="00855C28">
              <w:t>about</w:t>
            </w:r>
            <w:r w:rsidR="00FB3483">
              <w:t xml:space="preserve"> a new PCF-SM serving the combination of </w:t>
            </w:r>
            <w:r w:rsidR="00FB3483" w:rsidRPr="00C02F90">
              <w:t xml:space="preserve">a SUPI, DNN, </w:t>
            </w:r>
            <w:proofErr w:type="gramStart"/>
            <w:r w:rsidR="00FB3483" w:rsidRPr="00C02F90">
              <w:t>S</w:t>
            </w:r>
            <w:proofErr w:type="gramEnd"/>
            <w:r w:rsidR="00FB3483" w:rsidRPr="00C02F90">
              <w:t>-NSSAI</w:t>
            </w:r>
            <w:r w:rsidR="00FB3483">
              <w:t>.</w:t>
            </w:r>
          </w:p>
          <w:p w14:paraId="1365CD31" w14:textId="77777777" w:rsidR="001D0FE6" w:rsidRDefault="001D0FE6" w:rsidP="00A074DA">
            <w:pPr>
              <w:pStyle w:val="CRCoverPage"/>
              <w:spacing w:after="0"/>
              <w:ind w:left="100"/>
            </w:pPr>
          </w:p>
          <w:p w14:paraId="437D974F" w14:textId="319C1F2D" w:rsidR="001D0FE6" w:rsidRDefault="001D0FE6" w:rsidP="00A074DA">
            <w:pPr>
              <w:pStyle w:val="CRCoverPage"/>
              <w:spacing w:after="0"/>
              <w:ind w:left="100"/>
            </w:pPr>
            <w:r>
              <w:t>3. Add PCF-AM as a consumer of the BSF</w:t>
            </w:r>
            <w:r w:rsidR="00556401">
              <w:t xml:space="preserve"> for the sake of discovery (</w:t>
            </w:r>
            <w:r w:rsidR="00D44173">
              <w:t xml:space="preserve">or </w:t>
            </w:r>
            <w:r w:rsidR="00556401">
              <w:t xml:space="preserve">subscription for </w:t>
            </w:r>
            <w:r w:rsidR="00D44173">
              <w:t xml:space="preserve">the </w:t>
            </w:r>
            <w:r w:rsidR="00556401">
              <w:t>status) of PCF-SM)</w:t>
            </w:r>
            <w:r>
              <w:t>.</w:t>
            </w:r>
          </w:p>
          <w:p w14:paraId="248BA095" w14:textId="77777777" w:rsidR="0050429F" w:rsidRDefault="0050429F" w:rsidP="00A074DA">
            <w:pPr>
              <w:pStyle w:val="CRCoverPage"/>
              <w:spacing w:after="0"/>
              <w:ind w:left="100"/>
            </w:pPr>
          </w:p>
          <w:p w14:paraId="44B3761E" w14:textId="77777777" w:rsidR="0050429F" w:rsidRDefault="00911F8E" w:rsidP="00A074DA">
            <w:pPr>
              <w:pStyle w:val="CRCoverPage"/>
              <w:spacing w:after="0"/>
              <w:ind w:left="100"/>
            </w:pPr>
            <w:r>
              <w:t>Key changes:</w:t>
            </w:r>
            <w:r w:rsidR="00C02F90" w:rsidRPr="00C02F90">
              <w:t xml:space="preserve"> </w:t>
            </w:r>
          </w:p>
          <w:p w14:paraId="0ACDE623" w14:textId="79F2E6D9" w:rsidR="00B565B8" w:rsidRDefault="0050429F" w:rsidP="00A074DA">
            <w:pPr>
              <w:pStyle w:val="CRCoverPage"/>
              <w:spacing w:after="0"/>
              <w:ind w:left="100"/>
            </w:pPr>
            <w:r>
              <w:lastRenderedPageBreak/>
              <w:t>1</w:t>
            </w:r>
            <w:r w:rsidR="00855C28">
              <w:t>.</w:t>
            </w:r>
            <w:r w:rsidR="00B565B8">
              <w:t xml:space="preserve"> </w:t>
            </w:r>
            <w:r w:rsidR="00B565B8" w:rsidRPr="00B565B8">
              <w:t>PCF registration type</w:t>
            </w:r>
            <w:r w:rsidR="00B565B8">
              <w:t xml:space="preserve"> attribute is added to PCF registration at the BSF. The value of this attribute can be ‘</w:t>
            </w:r>
            <w:r w:rsidR="00105BFD">
              <w:t>PCF-SM</w:t>
            </w:r>
            <w:r w:rsidR="00B565B8">
              <w:t>’ or ‘</w:t>
            </w:r>
            <w:r w:rsidR="00105BFD">
              <w:t>PCF-AM</w:t>
            </w:r>
            <w:r w:rsidR="00B565B8">
              <w:t>’.</w:t>
            </w:r>
            <w:r w:rsidR="00911F8E">
              <w:t xml:space="preserve"> </w:t>
            </w:r>
            <w:r w:rsidR="001A5169">
              <w:t>(This will indicate to the BSF whether the registration is PDU Session related (PCF-SM) or whether it is Access and Mobility related (PCF-AM))</w:t>
            </w:r>
          </w:p>
          <w:p w14:paraId="322AD2EA" w14:textId="77777777" w:rsidR="00B565B8" w:rsidRDefault="00B565B8" w:rsidP="00A074DA">
            <w:pPr>
              <w:pStyle w:val="CRCoverPage"/>
              <w:spacing w:after="0"/>
              <w:ind w:left="100"/>
            </w:pPr>
          </w:p>
          <w:p w14:paraId="2FF10B13" w14:textId="7D4BEFB5" w:rsidR="00124B02" w:rsidRDefault="00B565B8" w:rsidP="00187B77">
            <w:pPr>
              <w:pStyle w:val="CRCoverPage"/>
              <w:spacing w:after="0"/>
              <w:ind w:left="100"/>
            </w:pPr>
            <w:r>
              <w:t xml:space="preserve">2. </w:t>
            </w:r>
            <w:r w:rsidR="00683E4A">
              <w:t xml:space="preserve">The </w:t>
            </w:r>
            <w:r w:rsidR="00866B7E">
              <w:t>category</w:t>
            </w:r>
            <w:r w:rsidR="00683E4A">
              <w:t xml:space="preserve"> of s</w:t>
            </w:r>
            <w:r>
              <w:t xml:space="preserve">ome attributes </w:t>
            </w:r>
            <w:r w:rsidR="00683E4A">
              <w:t>(</w:t>
            </w:r>
            <w:proofErr w:type="spellStart"/>
            <w:r w:rsidR="00683E4A">
              <w:t>eg</w:t>
            </w:r>
            <w:proofErr w:type="spellEnd"/>
            <w:r w:rsidR="00683E4A">
              <w:t xml:space="preserve"> </w:t>
            </w:r>
            <w:r w:rsidR="00C02F90" w:rsidRPr="00C02F90">
              <w:t>UE address</w:t>
            </w:r>
            <w:r w:rsidR="00683E4A">
              <w:t>)</w:t>
            </w:r>
            <w:r w:rsidR="00C02F90" w:rsidRPr="00C02F90">
              <w:t xml:space="preserve"> </w:t>
            </w:r>
            <w:r w:rsidR="0050429F">
              <w:t>is changed</w:t>
            </w:r>
            <w:r w:rsidR="00911F8E">
              <w:t xml:space="preserve"> from</w:t>
            </w:r>
            <w:r w:rsidR="00683E4A">
              <w:t xml:space="preserve"> mandatory</w:t>
            </w:r>
            <w:r w:rsidR="00911F8E">
              <w:t xml:space="preserve"> to conditional</w:t>
            </w:r>
            <w:r w:rsidR="00683E4A">
              <w:t xml:space="preserve"> based on the </w:t>
            </w:r>
            <w:r w:rsidR="00683E4A" w:rsidRPr="00B565B8">
              <w:t>registration type</w:t>
            </w:r>
            <w:r w:rsidR="00683E4A">
              <w:t xml:space="preserve"> (</w:t>
            </w:r>
            <w:proofErr w:type="spellStart"/>
            <w:r w:rsidR="00683E4A">
              <w:t>eg</w:t>
            </w:r>
            <w:proofErr w:type="spellEnd"/>
            <w:r w:rsidR="00683E4A">
              <w:t xml:space="preserve"> In </w:t>
            </w:r>
            <w:proofErr w:type="spellStart"/>
            <w:r w:rsidR="00683E4A" w:rsidRPr="00140E21">
              <w:rPr>
                <w:lang w:eastAsia="zh-CN"/>
              </w:rPr>
              <w:t>Nbsf_Management_Register</w:t>
            </w:r>
            <w:proofErr w:type="spellEnd"/>
            <w:r w:rsidR="00683E4A" w:rsidRPr="00140E21">
              <w:rPr>
                <w:lang w:eastAsia="zh-CN"/>
              </w:rPr>
              <w:t xml:space="preserve"> service operation</w:t>
            </w:r>
            <w:r w:rsidR="00683E4A">
              <w:t xml:space="preserve"> UE address is a required</w:t>
            </w:r>
            <w:r w:rsidR="005011DC">
              <w:t xml:space="preserve"> </w:t>
            </w:r>
            <w:r w:rsidR="00683E4A">
              <w:t xml:space="preserve">input </w:t>
            </w:r>
            <w:r w:rsidR="001B3E77">
              <w:t xml:space="preserve">attribute </w:t>
            </w:r>
            <w:r w:rsidR="00683E4A">
              <w:t>only</w:t>
            </w:r>
            <w:r w:rsidR="00683E4A" w:rsidRPr="00683E4A">
              <w:t xml:space="preserve"> if PCF registration type is </w:t>
            </w:r>
            <w:r w:rsidR="00022507">
              <w:t>‘</w:t>
            </w:r>
            <w:r w:rsidR="00187B77">
              <w:t>PCF-</w:t>
            </w:r>
            <w:r w:rsidR="00683E4A" w:rsidRPr="00683E4A">
              <w:t>SM</w:t>
            </w:r>
            <w:r w:rsidR="00022507">
              <w:t>’</w:t>
            </w:r>
            <w:r w:rsidR="00683E4A">
              <w:t>.</w:t>
            </w:r>
            <w:r w:rsidR="00866B7E">
              <w:t xml:space="preserve"> (T</w:t>
            </w:r>
            <w:r w:rsidR="001B3E77">
              <w:t>he reason for this change is: so far we used to have only PCF-SM performing registration at the BSF. Now we also have PCF-AM performing registration at the BSF)</w:t>
            </w:r>
          </w:p>
        </w:tc>
      </w:tr>
      <w:tr w:rsidR="00B34AA3" w14:paraId="4F2B8BF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150A738" w14:textId="77777777" w:rsidR="00B34AA3" w:rsidRDefault="00B34AA3" w:rsidP="00B34AA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E2BBE2C" w14:textId="77777777" w:rsidR="00B34AA3" w:rsidRDefault="00B34AA3" w:rsidP="00B34AA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34AA3" w14:paraId="75BCB143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4A5E889" w14:textId="77777777" w:rsidR="00B34AA3" w:rsidRDefault="00B34AA3" w:rsidP="00B34AA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C7994A1" w14:textId="6A191F54" w:rsidR="002E623E" w:rsidRDefault="002E623E" w:rsidP="002E623E">
            <w:pPr>
              <w:pStyle w:val="CRCoverPage"/>
              <w:spacing w:after="0"/>
              <w:ind w:left="100"/>
            </w:pPr>
            <w:r>
              <w:t xml:space="preserve">DCAMP functionality will not work properly, because: </w:t>
            </w:r>
          </w:p>
          <w:p w14:paraId="27C0B171" w14:textId="2BAB82D3" w:rsidR="00B60BB2" w:rsidRDefault="002E623E" w:rsidP="002E623E">
            <w:pPr>
              <w:pStyle w:val="CRCoverPage"/>
              <w:spacing w:after="0"/>
              <w:ind w:left="100"/>
            </w:pPr>
            <w:r>
              <w:t xml:space="preserve">1. PCF-AM will not be able to get notified when a new PCF-SM serves a combination of </w:t>
            </w:r>
            <w:r w:rsidRPr="00C02F90">
              <w:t xml:space="preserve">a SUPI, DNN, </w:t>
            </w:r>
            <w:proofErr w:type="gramStart"/>
            <w:r w:rsidRPr="00C02F90">
              <w:t>S</w:t>
            </w:r>
            <w:proofErr w:type="gramEnd"/>
            <w:r w:rsidRPr="00C02F90">
              <w:t>-NSSAI</w:t>
            </w:r>
            <w:r>
              <w:t xml:space="preserve">. Consequently, PCF-AM will not know which PCF-SM to contact for sake of </w:t>
            </w:r>
            <w:r w:rsidR="00187B77">
              <w:t>getting notified</w:t>
            </w:r>
            <w:r>
              <w:t xml:space="preserve"> when a DCAMP related </w:t>
            </w:r>
            <w:r w:rsidR="00B60BB2">
              <w:t xml:space="preserve">application starts or </w:t>
            </w:r>
            <w:r>
              <w:t>stop</w:t>
            </w:r>
            <w:r w:rsidR="00B60BB2">
              <w:t>s.</w:t>
            </w:r>
          </w:p>
          <w:p w14:paraId="1829ED22" w14:textId="2663FB71" w:rsidR="002E623E" w:rsidRDefault="002E623E" w:rsidP="002E623E">
            <w:pPr>
              <w:pStyle w:val="CRCoverPage"/>
              <w:spacing w:after="0"/>
              <w:ind w:left="100"/>
            </w:pPr>
            <w:r>
              <w:t xml:space="preserve"> </w:t>
            </w:r>
          </w:p>
          <w:p w14:paraId="7BD6AD20" w14:textId="1B7AFCCF" w:rsidR="00B34AA3" w:rsidRDefault="002E623E" w:rsidP="002E623E">
            <w:pPr>
              <w:pStyle w:val="CRCoverPage"/>
              <w:spacing w:after="0"/>
              <w:ind w:left="100"/>
            </w:pPr>
            <w:r>
              <w:t xml:space="preserve">2. AF/NEF will not be able to discover PCF-AM, which serves an AM Association for a SUPI or GPSI. Consequently, </w:t>
            </w:r>
            <w:r w:rsidRPr="00E228A4">
              <w:t>AF</w:t>
            </w:r>
            <w:r>
              <w:t>/NEF</w:t>
            </w:r>
            <w:r w:rsidRPr="00E228A4">
              <w:t xml:space="preserve"> </w:t>
            </w:r>
            <w:r>
              <w:t xml:space="preserve">will not be able </w:t>
            </w:r>
            <w:r w:rsidRPr="00E228A4">
              <w:t>to influence PCF</w:t>
            </w:r>
            <w:r>
              <w:t>-AM</w:t>
            </w:r>
            <w:r w:rsidRPr="00E228A4">
              <w:t xml:space="preserve"> decisions for RFSP index value</w:t>
            </w:r>
            <w:r>
              <w:t xml:space="preserve"> and/or SAR</w:t>
            </w:r>
            <w:r w:rsidRPr="00E228A4">
              <w:t xml:space="preserve"> when specific services are in use </w:t>
            </w:r>
            <w:r>
              <w:t>by</w:t>
            </w:r>
            <w:r w:rsidRPr="00E228A4">
              <w:t xml:space="preserve"> a UE.</w:t>
            </w:r>
          </w:p>
        </w:tc>
      </w:tr>
      <w:tr w:rsidR="00B34AA3" w14:paraId="60235F29" w14:textId="77777777" w:rsidTr="00547111">
        <w:tc>
          <w:tcPr>
            <w:tcW w:w="2694" w:type="dxa"/>
            <w:gridSpan w:val="2"/>
          </w:tcPr>
          <w:p w14:paraId="62E9554B" w14:textId="77777777" w:rsidR="00B34AA3" w:rsidRDefault="00B34AA3" w:rsidP="00B34AA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C7A0520" w14:textId="77777777" w:rsidR="00B34AA3" w:rsidRDefault="00B34AA3" w:rsidP="00B34AA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34AA3" w14:paraId="21CB14DE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8068D1F" w14:textId="77777777" w:rsidR="00B34AA3" w:rsidRDefault="00B34AA3" w:rsidP="00B34AA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E60C750" w14:textId="73183599" w:rsidR="00B34AA3" w:rsidRDefault="008869DD" w:rsidP="003C38CC">
            <w:pPr>
              <w:pStyle w:val="CRCoverPage"/>
              <w:spacing w:after="0"/>
              <w:ind w:left="100"/>
              <w:rPr>
                <w:noProof/>
              </w:rPr>
            </w:pPr>
            <w:r w:rsidRPr="00140E21">
              <w:rPr>
                <w:lang w:eastAsia="zh-CN"/>
              </w:rPr>
              <w:t>5.2.13.1</w:t>
            </w:r>
            <w:r>
              <w:rPr>
                <w:lang w:eastAsia="zh-CN"/>
              </w:rPr>
              <w:t xml:space="preserve">, </w:t>
            </w:r>
            <w:r w:rsidRPr="00140E21">
              <w:rPr>
                <w:lang w:eastAsia="zh-CN"/>
              </w:rPr>
              <w:t>5.2.13.2.1</w:t>
            </w:r>
            <w:r>
              <w:rPr>
                <w:lang w:eastAsia="zh-CN"/>
              </w:rPr>
              <w:t xml:space="preserve">, </w:t>
            </w:r>
            <w:r w:rsidRPr="00140E21">
              <w:rPr>
                <w:lang w:eastAsia="zh-CN"/>
              </w:rPr>
              <w:t>5.2.13.2.2</w:t>
            </w:r>
            <w:r>
              <w:rPr>
                <w:lang w:eastAsia="zh-CN"/>
              </w:rPr>
              <w:t xml:space="preserve">, </w:t>
            </w:r>
            <w:r w:rsidRPr="00140E21">
              <w:rPr>
                <w:lang w:eastAsia="zh-CN"/>
              </w:rPr>
              <w:t>5.2.13.2.</w:t>
            </w:r>
            <w:r>
              <w:rPr>
                <w:lang w:eastAsia="zh-CN"/>
              </w:rPr>
              <w:t xml:space="preserve">3, </w:t>
            </w:r>
            <w:r w:rsidRPr="00140E21">
              <w:rPr>
                <w:lang w:eastAsia="zh-CN"/>
              </w:rPr>
              <w:t>5.2.13.2.</w:t>
            </w:r>
            <w:r>
              <w:rPr>
                <w:lang w:eastAsia="zh-CN"/>
              </w:rPr>
              <w:t xml:space="preserve">4, </w:t>
            </w:r>
            <w:r w:rsidRPr="00140E21">
              <w:rPr>
                <w:lang w:eastAsia="zh-CN"/>
              </w:rPr>
              <w:t>5.2.13.2.</w:t>
            </w:r>
            <w:r>
              <w:rPr>
                <w:lang w:eastAsia="zh-CN"/>
              </w:rPr>
              <w:t xml:space="preserve">6, </w:t>
            </w:r>
            <w:r w:rsidRPr="00140E21">
              <w:rPr>
                <w:lang w:eastAsia="zh-CN"/>
              </w:rPr>
              <w:t>5.2.13.2.</w:t>
            </w:r>
            <w:r>
              <w:rPr>
                <w:lang w:eastAsia="zh-CN"/>
              </w:rPr>
              <w:t xml:space="preserve">7, </w:t>
            </w:r>
            <w:r w:rsidRPr="00140E21">
              <w:rPr>
                <w:lang w:eastAsia="zh-CN"/>
              </w:rPr>
              <w:t>5.2.13.2.</w:t>
            </w:r>
            <w:r>
              <w:rPr>
                <w:lang w:eastAsia="zh-CN"/>
              </w:rPr>
              <w:t>8</w:t>
            </w:r>
          </w:p>
        </w:tc>
      </w:tr>
      <w:tr w:rsidR="00B34AA3" w14:paraId="3927D9D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6EC4319" w14:textId="77777777" w:rsidR="00B34AA3" w:rsidRDefault="00B34AA3" w:rsidP="00B34AA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0D6BD45" w14:textId="77777777" w:rsidR="00B34AA3" w:rsidRDefault="00B34AA3" w:rsidP="00B34AA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34AA3" w14:paraId="3C370FB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8DC8B15" w14:textId="77777777" w:rsidR="00B34AA3" w:rsidRDefault="00B34AA3" w:rsidP="00B34AA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D08224" w14:textId="77777777" w:rsidR="00B34AA3" w:rsidRDefault="00B34AA3" w:rsidP="00B34AA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D1D6CEF" w14:textId="77777777" w:rsidR="00B34AA3" w:rsidRDefault="00B34AA3" w:rsidP="00B34AA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CE8B5BC" w14:textId="77777777" w:rsidR="00B34AA3" w:rsidRDefault="00B34AA3" w:rsidP="00B34AA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690CDE1" w14:textId="77777777" w:rsidR="00B34AA3" w:rsidRDefault="00B34AA3" w:rsidP="00B34AA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B34AA3" w14:paraId="61471B5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763F884" w14:textId="77777777" w:rsidR="00B34AA3" w:rsidRDefault="00B34AA3" w:rsidP="00B34AA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141A988" w14:textId="77777777" w:rsidR="00B34AA3" w:rsidRDefault="00B34AA3" w:rsidP="00B34AA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F11AE7C" w14:textId="77777777" w:rsidR="00B34AA3" w:rsidRDefault="00B34AA3" w:rsidP="00B34AA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45F89FD" w14:textId="77777777" w:rsidR="00B34AA3" w:rsidRDefault="00B34AA3" w:rsidP="00B34AA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03D7890" w14:textId="77777777" w:rsidR="00B34AA3" w:rsidRDefault="00B34AA3" w:rsidP="00B34AA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B34AA3" w14:paraId="36F5BDD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FF1533D" w14:textId="77777777" w:rsidR="00B34AA3" w:rsidRDefault="00B34AA3" w:rsidP="00B34AA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8133B8D" w14:textId="77777777" w:rsidR="00B34AA3" w:rsidRDefault="00B34AA3" w:rsidP="00B34AA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4E07BBF" w14:textId="77777777" w:rsidR="00B34AA3" w:rsidRDefault="00B34AA3" w:rsidP="00B34AA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2F81AF6" w14:textId="77777777" w:rsidR="00B34AA3" w:rsidRDefault="00B34AA3" w:rsidP="00B34AA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32F41A2" w14:textId="77777777" w:rsidR="00B34AA3" w:rsidRDefault="00B34AA3" w:rsidP="00B34AA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B34AA3" w14:paraId="4310DED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C80C0B8" w14:textId="77777777" w:rsidR="00B34AA3" w:rsidRDefault="00B34AA3" w:rsidP="00B34AA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26DFDA1" w14:textId="77777777" w:rsidR="00B34AA3" w:rsidRDefault="00B34AA3" w:rsidP="00B34AA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0A7D877" w14:textId="77777777" w:rsidR="00B34AA3" w:rsidRDefault="00B34AA3" w:rsidP="00B34AA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22811F1" w14:textId="77777777" w:rsidR="00B34AA3" w:rsidRDefault="00B34AA3" w:rsidP="00B34AA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64513AF" w14:textId="77777777" w:rsidR="00B34AA3" w:rsidRDefault="00B34AA3" w:rsidP="00B34AA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B34AA3" w14:paraId="08CFA522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941B5C5" w14:textId="77777777" w:rsidR="00B34AA3" w:rsidRDefault="00B34AA3" w:rsidP="00B34AA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8E73456" w14:textId="77777777" w:rsidR="00B34AA3" w:rsidRDefault="00B34AA3" w:rsidP="00B34AA3">
            <w:pPr>
              <w:pStyle w:val="CRCoverPage"/>
              <w:spacing w:after="0"/>
              <w:rPr>
                <w:noProof/>
              </w:rPr>
            </w:pPr>
          </w:p>
        </w:tc>
      </w:tr>
      <w:tr w:rsidR="00B34AA3" w14:paraId="2A7BB3F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0FEAD52" w14:textId="77777777" w:rsidR="00B34AA3" w:rsidRDefault="00B34AA3" w:rsidP="00B34AA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54BDD75" w14:textId="77777777" w:rsidR="00B34AA3" w:rsidRDefault="00B34AA3" w:rsidP="00B34AA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B34AA3" w:rsidRPr="008863B9" w14:paraId="1D445BA4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B3B1C4" w14:textId="77777777" w:rsidR="00B34AA3" w:rsidRPr="008863B9" w:rsidRDefault="00B34AA3" w:rsidP="00B34AA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6B79E66" w14:textId="77777777" w:rsidR="00B34AA3" w:rsidRPr="008863B9" w:rsidRDefault="00B34AA3" w:rsidP="00B34AA3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B34AA3" w14:paraId="3C28959A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7C58F9" w14:textId="77777777" w:rsidR="00B34AA3" w:rsidRDefault="00B34AA3" w:rsidP="00B34AA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6E43B7" w14:textId="69DE8DC8" w:rsidR="00A074DA" w:rsidRDefault="00A074DA" w:rsidP="00C32E37">
            <w:pPr>
              <w:pStyle w:val="CRCoverPage"/>
              <w:spacing w:after="0"/>
              <w:ind w:left="460"/>
              <w:rPr>
                <w:noProof/>
              </w:rPr>
            </w:pPr>
          </w:p>
        </w:tc>
      </w:tr>
    </w:tbl>
    <w:p w14:paraId="7C0011C7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29B70185" w14:textId="77777777" w:rsidR="00BD7584" w:rsidRPr="009407E5" w:rsidRDefault="00BD7584" w:rsidP="009407E5">
      <w:bookmarkStart w:id="3" w:name="_Toc20204690"/>
    </w:p>
    <w:p w14:paraId="6CC21977" w14:textId="77777777" w:rsidR="00556885" w:rsidRPr="00556885" w:rsidRDefault="00556885" w:rsidP="00556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lang w:eastAsia="zh-CN"/>
        </w:rPr>
      </w:pPr>
      <w:r w:rsidRPr="00556885">
        <w:rPr>
          <w:sz w:val="40"/>
          <w:lang w:eastAsia="zh-CN"/>
        </w:rPr>
        <w:t>1st change</w:t>
      </w:r>
    </w:p>
    <w:p w14:paraId="4581DE0F" w14:textId="2230CB81" w:rsidR="00AD6E02" w:rsidRDefault="00AD6E02" w:rsidP="00AD6E02">
      <w:pPr>
        <w:pStyle w:val="Heading3"/>
        <w:rPr>
          <w:lang w:eastAsia="zh-CN"/>
        </w:rPr>
      </w:pPr>
      <w:bookmarkStart w:id="4" w:name="_Toc20204686"/>
      <w:bookmarkStart w:id="5" w:name="_Toc27895400"/>
      <w:bookmarkStart w:id="6" w:name="_Toc36192503"/>
      <w:bookmarkStart w:id="7" w:name="_Toc45193605"/>
      <w:bookmarkStart w:id="8" w:name="_Toc47593237"/>
      <w:bookmarkStart w:id="9" w:name="_Toc51835324"/>
      <w:bookmarkStart w:id="10" w:name="_Toc59101150"/>
      <w:bookmarkStart w:id="11" w:name="_Toc20204687"/>
      <w:bookmarkStart w:id="12" w:name="_Toc27895401"/>
      <w:bookmarkStart w:id="13" w:name="_Toc36192504"/>
      <w:bookmarkStart w:id="14" w:name="_Toc45193606"/>
      <w:bookmarkStart w:id="15" w:name="_Toc47593238"/>
      <w:bookmarkStart w:id="16" w:name="_Toc51835325"/>
      <w:bookmarkStart w:id="17" w:name="_Toc59101151"/>
      <w:r w:rsidRPr="00140E21">
        <w:rPr>
          <w:lang w:eastAsia="zh-CN"/>
        </w:rPr>
        <w:t>5.2.13</w:t>
      </w:r>
      <w:r w:rsidRPr="00140E21">
        <w:rPr>
          <w:lang w:eastAsia="zh-CN"/>
        </w:rPr>
        <w:tab/>
        <w:t>BSF Services</w:t>
      </w:r>
      <w:bookmarkEnd w:id="4"/>
      <w:bookmarkEnd w:id="5"/>
      <w:bookmarkEnd w:id="6"/>
      <w:bookmarkEnd w:id="7"/>
      <w:bookmarkEnd w:id="8"/>
      <w:bookmarkEnd w:id="9"/>
      <w:bookmarkEnd w:id="10"/>
    </w:p>
    <w:p w14:paraId="031DD33C" w14:textId="77777777" w:rsidR="00AD6E02" w:rsidRPr="00140E21" w:rsidRDefault="00AD6E02" w:rsidP="00AD6E02">
      <w:pPr>
        <w:pStyle w:val="Heading4"/>
        <w:rPr>
          <w:lang w:eastAsia="zh-CN"/>
        </w:rPr>
      </w:pPr>
      <w:r w:rsidRPr="00140E21">
        <w:rPr>
          <w:lang w:eastAsia="zh-CN"/>
        </w:rPr>
        <w:t>5.2.13.1</w:t>
      </w:r>
      <w:r w:rsidRPr="00140E21">
        <w:rPr>
          <w:lang w:eastAsia="zh-CN"/>
        </w:rPr>
        <w:tab/>
        <w:t>General</w:t>
      </w:r>
      <w:bookmarkEnd w:id="11"/>
      <w:bookmarkEnd w:id="12"/>
      <w:bookmarkEnd w:id="13"/>
      <w:bookmarkEnd w:id="14"/>
      <w:bookmarkEnd w:id="15"/>
      <w:bookmarkEnd w:id="16"/>
      <w:bookmarkEnd w:id="17"/>
    </w:p>
    <w:p w14:paraId="2A3D60F7" w14:textId="77777777" w:rsidR="00AD6E02" w:rsidRPr="00140E21" w:rsidRDefault="00AD6E02" w:rsidP="00AD6E02">
      <w:pPr>
        <w:rPr>
          <w:lang w:eastAsia="zh-CN"/>
        </w:rPr>
      </w:pPr>
      <w:r w:rsidRPr="00140E21">
        <w:rPr>
          <w:lang w:eastAsia="zh-CN"/>
        </w:rPr>
        <w:t>The following table shows the BSF Services and Service Operations:</w:t>
      </w:r>
    </w:p>
    <w:p w14:paraId="0FBDB81B" w14:textId="77777777" w:rsidR="00AD6E02" w:rsidRPr="00140E21" w:rsidRDefault="00AD6E02" w:rsidP="00AD6E02">
      <w:pPr>
        <w:pStyle w:val="TH"/>
      </w:pPr>
      <w:r w:rsidRPr="00140E21">
        <w:t>Table 5.2.13.1-1: NF services provided by the BSF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6"/>
        <w:gridCol w:w="2116"/>
        <w:gridCol w:w="1985"/>
        <w:gridCol w:w="3403"/>
      </w:tblGrid>
      <w:tr w:rsidR="00AD6E02" w:rsidRPr="00140E21" w14:paraId="713EECB5" w14:textId="77777777" w:rsidTr="0097676D"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C9C27" w14:textId="77777777" w:rsidR="00AD6E02" w:rsidRPr="00140E21" w:rsidRDefault="00AD6E02" w:rsidP="0097676D">
            <w:pPr>
              <w:pStyle w:val="TAH"/>
            </w:pPr>
            <w:r w:rsidRPr="00140E21">
              <w:t>Service Name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F74CA" w14:textId="77777777" w:rsidR="00AD6E02" w:rsidRPr="00140E21" w:rsidRDefault="00AD6E02" w:rsidP="0097676D">
            <w:pPr>
              <w:pStyle w:val="TAH"/>
            </w:pPr>
            <w:r w:rsidRPr="00140E21">
              <w:t>Service Operations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01D29" w14:textId="77777777" w:rsidR="00AD6E02" w:rsidRPr="00140E21" w:rsidRDefault="00AD6E02" w:rsidP="0097676D">
            <w:pPr>
              <w:pStyle w:val="TAH"/>
            </w:pPr>
            <w:r w:rsidRPr="00140E21">
              <w:t>Operation</w:t>
            </w:r>
          </w:p>
          <w:p w14:paraId="0D6B7514" w14:textId="77777777" w:rsidR="00AD6E02" w:rsidRPr="00140E21" w:rsidRDefault="00AD6E02" w:rsidP="0097676D">
            <w:pPr>
              <w:pStyle w:val="TAH"/>
            </w:pPr>
            <w:r w:rsidRPr="00140E21">
              <w:t>Semantics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7492B" w14:textId="77777777" w:rsidR="00AD6E02" w:rsidRPr="00140E21" w:rsidRDefault="00AD6E02" w:rsidP="0097676D">
            <w:pPr>
              <w:pStyle w:val="TAH"/>
            </w:pPr>
            <w:r w:rsidRPr="00140E21">
              <w:t>Example Consumer(s)</w:t>
            </w:r>
          </w:p>
        </w:tc>
      </w:tr>
      <w:tr w:rsidR="00AD6E02" w:rsidRPr="00140E21" w14:paraId="1DB2722E" w14:textId="77777777" w:rsidTr="0097676D">
        <w:trPr>
          <w:trHeight w:val="84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0BBFC9" w14:textId="77777777" w:rsidR="00AD6E02" w:rsidRPr="00140E21" w:rsidRDefault="00AD6E02" w:rsidP="0097676D">
            <w:pPr>
              <w:pStyle w:val="TAL"/>
            </w:pPr>
            <w:proofErr w:type="spellStart"/>
            <w:r w:rsidRPr="00140E21">
              <w:t>Nbsf_management</w:t>
            </w:r>
            <w:proofErr w:type="spellEnd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94860" w14:textId="77777777" w:rsidR="00AD6E02" w:rsidRPr="00140E21" w:rsidRDefault="00AD6E02" w:rsidP="0097676D">
            <w:pPr>
              <w:pStyle w:val="TAL"/>
            </w:pPr>
            <w:r w:rsidRPr="00140E21">
              <w:t>Register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A7A38" w14:textId="77777777" w:rsidR="00AD6E02" w:rsidRPr="00140E21" w:rsidRDefault="00AD6E02" w:rsidP="0097676D">
            <w:pPr>
              <w:pStyle w:val="TAL"/>
            </w:pPr>
            <w:r w:rsidRPr="00140E21">
              <w:t>Request/Response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F8D09" w14:textId="191B16E2" w:rsidR="00AD6E02" w:rsidRPr="00140E21" w:rsidRDefault="00AD6E02" w:rsidP="0097676D">
            <w:pPr>
              <w:pStyle w:val="TAL"/>
              <w:rPr>
                <w:lang w:eastAsia="zh-CN"/>
              </w:rPr>
            </w:pPr>
            <w:r w:rsidRPr="00140E21">
              <w:t>PCF</w:t>
            </w:r>
          </w:p>
        </w:tc>
      </w:tr>
      <w:tr w:rsidR="00AD6E02" w:rsidRPr="00140E21" w14:paraId="6254A638" w14:textId="77777777" w:rsidTr="0097676D">
        <w:trPr>
          <w:trHeight w:val="84"/>
        </w:trPr>
        <w:tc>
          <w:tcPr>
            <w:tcW w:w="2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D3155E" w14:textId="77777777" w:rsidR="00AD6E02" w:rsidRPr="00140E21" w:rsidRDefault="00AD6E02" w:rsidP="0097676D">
            <w:pPr>
              <w:spacing w:after="0"/>
              <w:rPr>
                <w:rFonts w:ascii="Arial" w:hAnsi="Arial"/>
                <w:color w:val="000000"/>
                <w:sz w:val="18"/>
                <w:lang w:eastAsia="ja-JP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79C00" w14:textId="77777777" w:rsidR="00AD6E02" w:rsidRPr="00140E21" w:rsidRDefault="00AD6E02" w:rsidP="0097676D">
            <w:pPr>
              <w:pStyle w:val="TAL"/>
              <w:rPr>
                <w:lang w:eastAsia="zh-CN"/>
              </w:rPr>
            </w:pPr>
            <w:r w:rsidRPr="00140E21">
              <w:rPr>
                <w:lang w:eastAsia="zh-CN"/>
              </w:rPr>
              <w:t>Deregister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89892" w14:textId="77777777" w:rsidR="00AD6E02" w:rsidRPr="00140E21" w:rsidRDefault="00AD6E02" w:rsidP="0097676D">
            <w:pPr>
              <w:pStyle w:val="TAL"/>
            </w:pPr>
            <w:r w:rsidRPr="00140E21">
              <w:t>Request/Response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1FA85" w14:textId="1037C193" w:rsidR="00AD6E02" w:rsidRPr="00140E21" w:rsidRDefault="00AD6E02" w:rsidP="004C2E54">
            <w:pPr>
              <w:pStyle w:val="TAL"/>
            </w:pPr>
            <w:r w:rsidRPr="00140E21">
              <w:t>PCF</w:t>
            </w:r>
          </w:p>
        </w:tc>
      </w:tr>
      <w:tr w:rsidR="00AD6E02" w:rsidRPr="00140E21" w14:paraId="7E641FF8" w14:textId="77777777" w:rsidTr="0097676D">
        <w:trPr>
          <w:trHeight w:val="84"/>
        </w:trPr>
        <w:tc>
          <w:tcPr>
            <w:tcW w:w="2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798D61" w14:textId="77777777" w:rsidR="00AD6E02" w:rsidRPr="00140E21" w:rsidRDefault="00AD6E02" w:rsidP="0097676D">
            <w:pPr>
              <w:spacing w:after="0"/>
              <w:rPr>
                <w:rFonts w:ascii="Arial" w:hAnsi="Arial"/>
                <w:color w:val="000000"/>
                <w:sz w:val="18"/>
                <w:lang w:eastAsia="ja-JP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1B6AE" w14:textId="77777777" w:rsidR="00AD6E02" w:rsidRPr="00140E21" w:rsidRDefault="00AD6E02" w:rsidP="0097676D">
            <w:pPr>
              <w:pStyle w:val="TAL"/>
              <w:rPr>
                <w:lang w:eastAsia="zh-CN"/>
              </w:rPr>
            </w:pPr>
            <w:r w:rsidRPr="00140E21">
              <w:t>Discovery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9EF06" w14:textId="77777777" w:rsidR="00AD6E02" w:rsidRPr="00140E21" w:rsidRDefault="00AD6E02" w:rsidP="0097676D">
            <w:pPr>
              <w:pStyle w:val="TAL"/>
              <w:rPr>
                <w:lang w:eastAsia="zh-CN"/>
              </w:rPr>
            </w:pPr>
            <w:r w:rsidRPr="00140E21">
              <w:t>Request/Response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3B3C3" w14:textId="175B3C6A" w:rsidR="00AD6E02" w:rsidRPr="00140E21" w:rsidRDefault="00AD6E02" w:rsidP="0097676D">
            <w:pPr>
              <w:pStyle w:val="TAL"/>
            </w:pPr>
            <w:r w:rsidRPr="00140E21">
              <w:rPr>
                <w:lang w:eastAsia="zh-CN"/>
              </w:rPr>
              <w:t>NEF, AF</w:t>
            </w:r>
            <w:r>
              <w:rPr>
                <w:lang w:eastAsia="zh-CN"/>
              </w:rPr>
              <w:t>, NWDAF</w:t>
            </w:r>
            <w:ins w:id="18" w:author="Oracle" w:date="2020-12-25T16:34:00Z">
              <w:r w:rsidR="00C03195">
                <w:rPr>
                  <w:lang w:eastAsia="zh-CN"/>
                </w:rPr>
                <w:t xml:space="preserve">, </w:t>
              </w:r>
              <w:commentRangeStart w:id="19"/>
              <w:r w:rsidR="00C03195">
                <w:rPr>
                  <w:lang w:eastAsia="zh-CN"/>
                </w:rPr>
                <w:t>PCF</w:t>
              </w:r>
              <w:commentRangeEnd w:id="19"/>
              <w:r w:rsidR="00C03195">
                <w:rPr>
                  <w:rStyle w:val="CommentReference"/>
                  <w:rFonts w:ascii="Times New Roman" w:hAnsi="Times New Roman"/>
                </w:rPr>
                <w:commentReference w:id="19"/>
              </w:r>
            </w:ins>
          </w:p>
        </w:tc>
      </w:tr>
      <w:tr w:rsidR="00AD6E02" w:rsidRPr="00140E21" w14:paraId="4D4E17A3" w14:textId="77777777" w:rsidTr="00E32F5E">
        <w:trPr>
          <w:trHeight w:val="84"/>
        </w:trPr>
        <w:tc>
          <w:tcPr>
            <w:tcW w:w="2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2B6F05" w14:textId="77777777" w:rsidR="00AD6E02" w:rsidRPr="00140E21" w:rsidRDefault="00AD6E02" w:rsidP="0097676D">
            <w:pPr>
              <w:spacing w:after="0"/>
              <w:rPr>
                <w:rFonts w:ascii="Arial" w:hAnsi="Arial"/>
                <w:color w:val="000000"/>
                <w:sz w:val="18"/>
                <w:lang w:eastAsia="ja-JP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EB75" w14:textId="77777777" w:rsidR="00AD6E02" w:rsidRPr="00140E21" w:rsidRDefault="00AD6E02" w:rsidP="0097676D">
            <w:pPr>
              <w:pStyle w:val="TAL"/>
            </w:pPr>
            <w:r w:rsidRPr="00140E21">
              <w:t>Update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BCC5" w14:textId="77777777" w:rsidR="00AD6E02" w:rsidRPr="00140E21" w:rsidRDefault="00AD6E02" w:rsidP="0097676D">
            <w:pPr>
              <w:pStyle w:val="TAL"/>
            </w:pPr>
            <w:r w:rsidRPr="00140E21">
              <w:t>Request/Response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C687" w14:textId="77777777" w:rsidR="00AD6E02" w:rsidRPr="00140E21" w:rsidRDefault="00AD6E02" w:rsidP="0097676D">
            <w:pPr>
              <w:pStyle w:val="TAL"/>
              <w:rPr>
                <w:lang w:eastAsia="zh-CN"/>
              </w:rPr>
            </w:pPr>
            <w:r w:rsidRPr="00140E21">
              <w:t>PCF</w:t>
            </w:r>
          </w:p>
        </w:tc>
      </w:tr>
      <w:tr w:rsidR="00B64914" w:rsidRPr="00140E21" w14:paraId="6A4B3E8D" w14:textId="77777777" w:rsidTr="00E32F5E">
        <w:trPr>
          <w:trHeight w:val="84"/>
          <w:ins w:id="20" w:author="Uri Baniel" w:date="2020-12-25T15:27:00Z"/>
        </w:trPr>
        <w:tc>
          <w:tcPr>
            <w:tcW w:w="2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2D8DC5" w14:textId="77777777" w:rsidR="00B64914" w:rsidRPr="00140E21" w:rsidRDefault="00B64914" w:rsidP="0097676D">
            <w:pPr>
              <w:spacing w:after="0"/>
              <w:rPr>
                <w:ins w:id="21" w:author="Uri Baniel" w:date="2020-12-25T15:27:00Z"/>
                <w:rFonts w:ascii="Arial" w:hAnsi="Arial"/>
                <w:color w:val="000000"/>
                <w:sz w:val="18"/>
                <w:lang w:eastAsia="ja-JP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9BB4" w14:textId="135C9C48" w:rsidR="00B64914" w:rsidRPr="00140E21" w:rsidRDefault="00B64914" w:rsidP="0097676D">
            <w:pPr>
              <w:pStyle w:val="TAL"/>
              <w:rPr>
                <w:ins w:id="22" w:author="Uri Baniel" w:date="2020-12-25T15:27:00Z"/>
              </w:rPr>
            </w:pPr>
            <w:proofErr w:type="spellStart"/>
            <w:ins w:id="23" w:author="Uri Baniel" w:date="2020-12-25T15:27:00Z">
              <w:r>
                <w:t>Susbcsribe</w:t>
              </w:r>
              <w:proofErr w:type="spellEnd"/>
            </w:ins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19C3" w14:textId="3CCBB6EB" w:rsidR="00B64914" w:rsidRPr="00140E21" w:rsidRDefault="00B64914" w:rsidP="0097676D">
            <w:pPr>
              <w:pStyle w:val="TAL"/>
              <w:rPr>
                <w:ins w:id="24" w:author="Uri Baniel" w:date="2020-12-25T15:27:00Z"/>
              </w:rPr>
            </w:pPr>
            <w:ins w:id="25" w:author="Uri Baniel" w:date="2020-12-25T15:29:00Z">
              <w:r w:rsidRPr="00140E21">
                <w:rPr>
                  <w:rFonts w:eastAsia="SimSun"/>
                </w:rPr>
                <w:t>Subscribe/Notify</w:t>
              </w:r>
            </w:ins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31B7" w14:textId="30B46BEE" w:rsidR="00B64914" w:rsidRPr="00140E21" w:rsidRDefault="004C2E54" w:rsidP="00E32F5E">
            <w:pPr>
              <w:pStyle w:val="TAL"/>
              <w:rPr>
                <w:ins w:id="26" w:author="Uri Baniel" w:date="2020-12-25T15:27:00Z"/>
              </w:rPr>
            </w:pPr>
            <w:ins w:id="27" w:author="Uri Baniel" w:date="2020-12-25T15:40:00Z">
              <w:r>
                <w:t>PCF</w:t>
              </w:r>
            </w:ins>
          </w:p>
        </w:tc>
      </w:tr>
      <w:tr w:rsidR="00B64914" w:rsidRPr="00140E21" w14:paraId="68B2324E" w14:textId="77777777" w:rsidTr="00B64914">
        <w:trPr>
          <w:trHeight w:val="84"/>
          <w:ins w:id="28" w:author="Uri Baniel" w:date="2020-12-25T15:29:00Z"/>
        </w:trPr>
        <w:tc>
          <w:tcPr>
            <w:tcW w:w="2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E7D038" w14:textId="77777777" w:rsidR="00B64914" w:rsidRPr="00140E21" w:rsidRDefault="00B64914" w:rsidP="0097676D">
            <w:pPr>
              <w:spacing w:after="0"/>
              <w:rPr>
                <w:ins w:id="29" w:author="Uri Baniel" w:date="2020-12-25T15:29:00Z"/>
                <w:rFonts w:ascii="Arial" w:hAnsi="Arial"/>
                <w:color w:val="000000"/>
                <w:sz w:val="18"/>
                <w:lang w:eastAsia="ja-JP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F6CB" w14:textId="50ED74BD" w:rsidR="00B64914" w:rsidRDefault="00B64914" w:rsidP="0097676D">
            <w:pPr>
              <w:pStyle w:val="TAL"/>
              <w:rPr>
                <w:ins w:id="30" w:author="Uri Baniel" w:date="2020-12-25T15:29:00Z"/>
              </w:rPr>
            </w:pPr>
            <w:ins w:id="31" w:author="Uri Baniel" w:date="2020-12-25T15:29:00Z">
              <w:r w:rsidRPr="00140E21">
                <w:rPr>
                  <w:rFonts w:eastAsia="SimSun"/>
                </w:rPr>
                <w:t>Unsubscribe</w:t>
              </w:r>
            </w:ins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ACBA" w14:textId="6E35301B" w:rsidR="00B64914" w:rsidRPr="00140E21" w:rsidRDefault="00B64914" w:rsidP="0097676D">
            <w:pPr>
              <w:pStyle w:val="TAL"/>
              <w:rPr>
                <w:ins w:id="32" w:author="Uri Baniel" w:date="2020-12-25T15:29:00Z"/>
              </w:rPr>
            </w:pPr>
            <w:ins w:id="33" w:author="Uri Baniel" w:date="2020-12-25T15:29:00Z">
              <w:r w:rsidRPr="00140E21">
                <w:rPr>
                  <w:rFonts w:eastAsia="SimSun"/>
                </w:rPr>
                <w:t>Subscribe/Notify</w:t>
              </w:r>
            </w:ins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3363" w14:textId="753FEEAD" w:rsidR="00B64914" w:rsidRPr="00140E21" w:rsidRDefault="004C2E54" w:rsidP="00E32F5E">
            <w:pPr>
              <w:pStyle w:val="TAL"/>
              <w:rPr>
                <w:ins w:id="34" w:author="Uri Baniel" w:date="2020-12-25T15:29:00Z"/>
              </w:rPr>
            </w:pPr>
            <w:ins w:id="35" w:author="Uri Baniel" w:date="2020-12-25T15:40:00Z">
              <w:r>
                <w:t>PCF</w:t>
              </w:r>
            </w:ins>
          </w:p>
        </w:tc>
      </w:tr>
      <w:tr w:rsidR="00B64914" w:rsidRPr="00140E21" w14:paraId="0EAD5208" w14:textId="77777777" w:rsidTr="0097676D">
        <w:trPr>
          <w:trHeight w:val="84"/>
          <w:ins w:id="36" w:author="Uri Baniel" w:date="2020-12-25T15:27:00Z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DCF0" w14:textId="77777777" w:rsidR="00B64914" w:rsidRPr="00140E21" w:rsidRDefault="00B64914" w:rsidP="0097676D">
            <w:pPr>
              <w:spacing w:after="0"/>
              <w:rPr>
                <w:ins w:id="37" w:author="Uri Baniel" w:date="2020-12-25T15:27:00Z"/>
                <w:rFonts w:ascii="Arial" w:hAnsi="Arial"/>
                <w:color w:val="000000"/>
                <w:sz w:val="18"/>
                <w:lang w:eastAsia="ja-JP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A460" w14:textId="4D2878FB" w:rsidR="00B64914" w:rsidRPr="00140E21" w:rsidRDefault="00B64914" w:rsidP="0097676D">
            <w:pPr>
              <w:pStyle w:val="TAL"/>
              <w:rPr>
                <w:ins w:id="38" w:author="Uri Baniel" w:date="2020-12-25T15:27:00Z"/>
              </w:rPr>
            </w:pPr>
            <w:ins w:id="39" w:author="Uri Baniel" w:date="2020-12-25T15:27:00Z">
              <w:r>
                <w:t>Notify</w:t>
              </w:r>
            </w:ins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D1C4" w14:textId="09837ABE" w:rsidR="00B64914" w:rsidRPr="00140E21" w:rsidRDefault="00B64914" w:rsidP="0097676D">
            <w:pPr>
              <w:pStyle w:val="TAL"/>
              <w:rPr>
                <w:ins w:id="40" w:author="Uri Baniel" w:date="2020-12-25T15:27:00Z"/>
              </w:rPr>
            </w:pPr>
            <w:ins w:id="41" w:author="Uri Baniel" w:date="2020-12-25T15:29:00Z">
              <w:r w:rsidRPr="00140E21">
                <w:rPr>
                  <w:rFonts w:eastAsia="SimSun"/>
                </w:rPr>
                <w:t>Subscribe/Notify</w:t>
              </w:r>
            </w:ins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0C58" w14:textId="319D2923" w:rsidR="00B64914" w:rsidRPr="00140E21" w:rsidRDefault="004C2E54" w:rsidP="0097676D">
            <w:pPr>
              <w:pStyle w:val="TAL"/>
              <w:rPr>
                <w:ins w:id="42" w:author="Uri Baniel" w:date="2020-12-25T15:27:00Z"/>
              </w:rPr>
            </w:pPr>
            <w:ins w:id="43" w:author="Uri Baniel" w:date="2020-12-25T15:40:00Z">
              <w:r>
                <w:t>PCF</w:t>
              </w:r>
            </w:ins>
          </w:p>
        </w:tc>
      </w:tr>
    </w:tbl>
    <w:p w14:paraId="47EDA5F3" w14:textId="77777777" w:rsidR="00AD6E02" w:rsidRPr="00140E21" w:rsidRDefault="00AD6E02" w:rsidP="00AD6E02">
      <w:pPr>
        <w:pStyle w:val="FP"/>
        <w:rPr>
          <w:lang w:eastAsia="zh-CN"/>
        </w:rPr>
      </w:pPr>
    </w:p>
    <w:p w14:paraId="03043E09" w14:textId="77777777" w:rsidR="00AD6E02" w:rsidRPr="00140E21" w:rsidRDefault="00AD6E02" w:rsidP="00AD6E02">
      <w:pPr>
        <w:pStyle w:val="Heading4"/>
        <w:rPr>
          <w:lang w:eastAsia="zh-CN"/>
        </w:rPr>
      </w:pPr>
      <w:bookmarkStart w:id="44" w:name="_Toc20204688"/>
      <w:bookmarkStart w:id="45" w:name="_Toc27895402"/>
      <w:bookmarkStart w:id="46" w:name="_Toc36192505"/>
      <w:bookmarkStart w:id="47" w:name="_Toc45193607"/>
      <w:bookmarkStart w:id="48" w:name="_Toc47593239"/>
      <w:bookmarkStart w:id="49" w:name="_Toc51835326"/>
      <w:bookmarkStart w:id="50" w:name="_Toc59101152"/>
      <w:r w:rsidRPr="00140E21">
        <w:rPr>
          <w:lang w:eastAsia="zh-CN"/>
        </w:rPr>
        <w:t>5.2.13.2</w:t>
      </w:r>
      <w:r w:rsidRPr="00140E21">
        <w:rPr>
          <w:lang w:eastAsia="zh-CN"/>
        </w:rPr>
        <w:tab/>
      </w:r>
      <w:proofErr w:type="spellStart"/>
      <w:r w:rsidRPr="00140E21">
        <w:rPr>
          <w:lang w:eastAsia="zh-CN"/>
        </w:rPr>
        <w:t>Nbsf_Management</w:t>
      </w:r>
      <w:proofErr w:type="spellEnd"/>
      <w:r w:rsidRPr="00140E21">
        <w:rPr>
          <w:lang w:eastAsia="zh-CN"/>
        </w:rPr>
        <w:t xml:space="preserve"> service</w:t>
      </w:r>
      <w:bookmarkEnd w:id="44"/>
      <w:bookmarkEnd w:id="45"/>
      <w:bookmarkEnd w:id="46"/>
      <w:bookmarkEnd w:id="47"/>
      <w:bookmarkEnd w:id="48"/>
      <w:bookmarkEnd w:id="49"/>
      <w:bookmarkEnd w:id="50"/>
    </w:p>
    <w:p w14:paraId="54CCA22E" w14:textId="77777777" w:rsidR="00AD6E02" w:rsidRPr="00140E21" w:rsidRDefault="00AD6E02" w:rsidP="00AD6E02">
      <w:pPr>
        <w:pStyle w:val="Heading5"/>
        <w:rPr>
          <w:lang w:eastAsia="zh-CN"/>
        </w:rPr>
      </w:pPr>
      <w:bookmarkStart w:id="51" w:name="_Toc20204689"/>
      <w:bookmarkStart w:id="52" w:name="_Toc27895403"/>
      <w:bookmarkStart w:id="53" w:name="_Toc36192506"/>
      <w:bookmarkStart w:id="54" w:name="_Toc45193608"/>
      <w:bookmarkStart w:id="55" w:name="_Toc47593240"/>
      <w:bookmarkStart w:id="56" w:name="_Toc51835327"/>
      <w:bookmarkStart w:id="57" w:name="_Toc59101153"/>
      <w:r w:rsidRPr="00140E21">
        <w:rPr>
          <w:lang w:eastAsia="zh-CN"/>
        </w:rPr>
        <w:t>5.2.13.2.1</w:t>
      </w:r>
      <w:r w:rsidRPr="00140E21">
        <w:rPr>
          <w:lang w:eastAsia="zh-CN"/>
        </w:rPr>
        <w:tab/>
        <w:t>General</w:t>
      </w:r>
      <w:bookmarkEnd w:id="51"/>
      <w:bookmarkEnd w:id="52"/>
      <w:bookmarkEnd w:id="53"/>
      <w:bookmarkEnd w:id="54"/>
      <w:bookmarkEnd w:id="55"/>
      <w:bookmarkEnd w:id="56"/>
      <w:bookmarkEnd w:id="57"/>
    </w:p>
    <w:p w14:paraId="4976A06B" w14:textId="611A4D07" w:rsidR="00AD6E02" w:rsidRPr="00140E21" w:rsidRDefault="00AD6E02" w:rsidP="00AD6E02">
      <w:pPr>
        <w:rPr>
          <w:lang w:eastAsia="zh-CN"/>
        </w:rPr>
      </w:pPr>
      <w:r w:rsidRPr="00140E21">
        <w:rPr>
          <w:lang w:eastAsia="zh-CN"/>
        </w:rPr>
        <w:t xml:space="preserve">The </w:t>
      </w:r>
      <w:proofErr w:type="spellStart"/>
      <w:r w:rsidRPr="00140E21">
        <w:rPr>
          <w:lang w:eastAsia="zh-CN"/>
        </w:rPr>
        <w:t>Nbsf</w:t>
      </w:r>
      <w:proofErr w:type="spellEnd"/>
      <w:r w:rsidRPr="00140E21">
        <w:rPr>
          <w:lang w:eastAsia="zh-CN"/>
        </w:rPr>
        <w:t xml:space="preserve"> provides the </w:t>
      </w:r>
      <w:proofErr w:type="spellStart"/>
      <w:r w:rsidRPr="00140E21">
        <w:rPr>
          <w:lang w:eastAsia="zh-CN"/>
        </w:rPr>
        <w:t>Nbsf</w:t>
      </w:r>
      <w:proofErr w:type="spellEnd"/>
      <w:r w:rsidRPr="00140E21">
        <w:rPr>
          <w:lang w:eastAsia="zh-CN"/>
        </w:rPr>
        <w:t xml:space="preserve"> Management Register, </w:t>
      </w:r>
      <w:proofErr w:type="spellStart"/>
      <w:r w:rsidRPr="00140E21">
        <w:rPr>
          <w:lang w:eastAsia="zh-CN"/>
        </w:rPr>
        <w:t>Nbsf</w:t>
      </w:r>
      <w:proofErr w:type="spellEnd"/>
      <w:r w:rsidRPr="00140E21">
        <w:rPr>
          <w:lang w:eastAsia="zh-CN"/>
        </w:rPr>
        <w:t xml:space="preserve"> Management </w:t>
      </w:r>
      <w:del w:id="58" w:author="Uri Baniel" w:date="2021-01-22T14:45:00Z">
        <w:r w:rsidRPr="00140E21" w:rsidDel="00C76E28">
          <w:rPr>
            <w:lang w:eastAsia="zh-CN"/>
          </w:rPr>
          <w:delText xml:space="preserve">Remove </w:delText>
        </w:r>
      </w:del>
      <w:proofErr w:type="gramStart"/>
      <w:ins w:id="59" w:author="Uri Baniel" w:date="2021-01-22T14:45:00Z">
        <w:r w:rsidR="00C76E28">
          <w:rPr>
            <w:lang w:eastAsia="zh-CN"/>
          </w:rPr>
          <w:t>Deregister</w:t>
        </w:r>
        <w:r w:rsidR="00C76E28" w:rsidRPr="00140E21">
          <w:rPr>
            <w:lang w:eastAsia="zh-CN"/>
          </w:rPr>
          <w:t xml:space="preserve"> </w:t>
        </w:r>
        <w:r w:rsidR="00C76E28">
          <w:rPr>
            <w:lang w:eastAsia="zh-CN"/>
          </w:rPr>
          <w:t>,</w:t>
        </w:r>
      </w:ins>
      <w:proofErr w:type="gramEnd"/>
      <w:del w:id="60" w:author="Uri Baniel" w:date="2021-01-22T14:45:00Z">
        <w:r w:rsidRPr="00140E21" w:rsidDel="00C76E28">
          <w:rPr>
            <w:lang w:eastAsia="zh-CN"/>
          </w:rPr>
          <w:delText>and</w:delText>
        </w:r>
      </w:del>
      <w:r w:rsidRPr="00140E21">
        <w:rPr>
          <w:lang w:eastAsia="zh-CN"/>
        </w:rPr>
        <w:t xml:space="preserve"> the </w:t>
      </w:r>
      <w:proofErr w:type="spellStart"/>
      <w:r w:rsidRPr="00140E21">
        <w:rPr>
          <w:lang w:eastAsia="zh-CN"/>
        </w:rPr>
        <w:t>Nbsf</w:t>
      </w:r>
      <w:proofErr w:type="spellEnd"/>
      <w:r w:rsidRPr="00140E21">
        <w:rPr>
          <w:lang w:eastAsia="zh-CN"/>
        </w:rPr>
        <w:t xml:space="preserve"> Management Discovery</w:t>
      </w:r>
      <w:ins w:id="61" w:author="Uri Baniel" w:date="2020-12-25T15:44:00Z">
        <w:r w:rsidR="000A0325">
          <w:rPr>
            <w:lang w:eastAsia="zh-CN"/>
          </w:rPr>
          <w:t xml:space="preserve">, </w:t>
        </w:r>
        <w:r w:rsidR="000A0325" w:rsidRPr="00140E21">
          <w:rPr>
            <w:lang w:eastAsia="zh-CN"/>
          </w:rPr>
          <w:t xml:space="preserve">the </w:t>
        </w:r>
        <w:proofErr w:type="spellStart"/>
        <w:r w:rsidR="000A0325" w:rsidRPr="00140E21">
          <w:rPr>
            <w:lang w:eastAsia="zh-CN"/>
          </w:rPr>
          <w:t>Nbsf</w:t>
        </w:r>
        <w:proofErr w:type="spellEnd"/>
        <w:r w:rsidR="000A0325" w:rsidRPr="00140E21">
          <w:rPr>
            <w:lang w:eastAsia="zh-CN"/>
          </w:rPr>
          <w:t xml:space="preserve"> Management </w:t>
        </w:r>
      </w:ins>
      <w:commentRangeStart w:id="62"/>
      <w:ins w:id="63" w:author="Uri Baniel" w:date="2020-12-25T15:45:00Z">
        <w:r w:rsidR="000A0325">
          <w:rPr>
            <w:lang w:eastAsia="zh-CN"/>
          </w:rPr>
          <w:t>Update</w:t>
        </w:r>
      </w:ins>
      <w:commentRangeEnd w:id="62"/>
      <w:r w:rsidR="00866B7E">
        <w:rPr>
          <w:rStyle w:val="CommentReference"/>
        </w:rPr>
        <w:commentReference w:id="62"/>
      </w:r>
      <w:ins w:id="64" w:author="Uri Baniel" w:date="2020-12-25T15:45:00Z">
        <w:r w:rsidR="000A0325">
          <w:rPr>
            <w:lang w:eastAsia="zh-CN"/>
          </w:rPr>
          <w:t>,</w:t>
        </w:r>
      </w:ins>
      <w:r w:rsidRPr="00140E21">
        <w:rPr>
          <w:lang w:eastAsia="zh-CN"/>
        </w:rPr>
        <w:t xml:space="preserve"> </w:t>
      </w:r>
      <w:ins w:id="65" w:author="Uri Baniel" w:date="2020-12-25T15:45:00Z">
        <w:r w:rsidR="000A0325" w:rsidRPr="00140E21">
          <w:rPr>
            <w:lang w:eastAsia="zh-CN"/>
          </w:rPr>
          <w:t xml:space="preserve">the </w:t>
        </w:r>
        <w:proofErr w:type="spellStart"/>
        <w:r w:rsidR="000A0325" w:rsidRPr="00140E21">
          <w:rPr>
            <w:lang w:eastAsia="zh-CN"/>
          </w:rPr>
          <w:t>Nbsf</w:t>
        </w:r>
        <w:proofErr w:type="spellEnd"/>
        <w:r w:rsidR="000A0325" w:rsidRPr="00140E21">
          <w:rPr>
            <w:lang w:eastAsia="zh-CN"/>
          </w:rPr>
          <w:t xml:space="preserve"> Management </w:t>
        </w:r>
        <w:r w:rsidR="000A0325">
          <w:rPr>
            <w:lang w:eastAsia="zh-CN"/>
          </w:rPr>
          <w:t xml:space="preserve">Subscribe, </w:t>
        </w:r>
        <w:r w:rsidR="000A0325" w:rsidRPr="00140E21">
          <w:rPr>
            <w:lang w:eastAsia="zh-CN"/>
          </w:rPr>
          <w:t xml:space="preserve">the </w:t>
        </w:r>
        <w:proofErr w:type="spellStart"/>
        <w:r w:rsidR="000A0325" w:rsidRPr="00140E21">
          <w:rPr>
            <w:lang w:eastAsia="zh-CN"/>
          </w:rPr>
          <w:t>Nbsf</w:t>
        </w:r>
        <w:proofErr w:type="spellEnd"/>
        <w:r w:rsidR="000A0325" w:rsidRPr="00140E21">
          <w:rPr>
            <w:lang w:eastAsia="zh-CN"/>
          </w:rPr>
          <w:t xml:space="preserve"> Management </w:t>
        </w:r>
        <w:r w:rsidR="000A0325">
          <w:rPr>
            <w:lang w:eastAsia="zh-CN"/>
          </w:rPr>
          <w:t xml:space="preserve">Unsubscribe and the </w:t>
        </w:r>
      </w:ins>
      <w:proofErr w:type="spellStart"/>
      <w:ins w:id="66" w:author="Uri Baniel" w:date="2020-12-25T15:46:00Z">
        <w:r w:rsidR="000A0325" w:rsidRPr="00140E21">
          <w:rPr>
            <w:lang w:eastAsia="zh-CN"/>
          </w:rPr>
          <w:t>Nbsf</w:t>
        </w:r>
        <w:proofErr w:type="spellEnd"/>
        <w:r w:rsidR="000A0325" w:rsidRPr="00140E21">
          <w:rPr>
            <w:lang w:eastAsia="zh-CN"/>
          </w:rPr>
          <w:t xml:space="preserve"> Management </w:t>
        </w:r>
        <w:r w:rsidR="000A0325">
          <w:rPr>
            <w:lang w:eastAsia="zh-CN"/>
          </w:rPr>
          <w:t>Notify</w:t>
        </w:r>
      </w:ins>
      <w:ins w:id="67" w:author="Uri Baniel" w:date="2020-12-25T15:45:00Z">
        <w:r w:rsidR="000A0325">
          <w:rPr>
            <w:lang w:eastAsia="zh-CN"/>
          </w:rPr>
          <w:t xml:space="preserve"> </w:t>
        </w:r>
      </w:ins>
      <w:r w:rsidRPr="00140E21">
        <w:rPr>
          <w:lang w:eastAsia="zh-CN"/>
        </w:rPr>
        <w:t>service operations.</w:t>
      </w:r>
    </w:p>
    <w:p w14:paraId="66F51451" w14:textId="77777777" w:rsidR="00AD6E02" w:rsidRPr="00140E21" w:rsidRDefault="00AD6E02" w:rsidP="00AD6E02">
      <w:pPr>
        <w:pStyle w:val="Heading5"/>
        <w:rPr>
          <w:lang w:eastAsia="zh-CN"/>
        </w:rPr>
      </w:pPr>
      <w:bookmarkStart w:id="68" w:name="_Toc27895404"/>
      <w:bookmarkStart w:id="69" w:name="_Toc36192507"/>
      <w:bookmarkStart w:id="70" w:name="_Toc45193609"/>
      <w:bookmarkStart w:id="71" w:name="_Toc47593241"/>
      <w:bookmarkStart w:id="72" w:name="_Toc51835328"/>
      <w:bookmarkStart w:id="73" w:name="_Toc59101154"/>
      <w:r w:rsidRPr="00140E21">
        <w:rPr>
          <w:lang w:eastAsia="zh-CN"/>
        </w:rPr>
        <w:lastRenderedPageBreak/>
        <w:t>5.2.13.2.2</w:t>
      </w:r>
      <w:r w:rsidRPr="00140E21">
        <w:rPr>
          <w:lang w:eastAsia="zh-CN"/>
        </w:rPr>
        <w:tab/>
      </w:r>
      <w:proofErr w:type="spellStart"/>
      <w:r w:rsidRPr="00140E21">
        <w:rPr>
          <w:lang w:eastAsia="zh-CN"/>
        </w:rPr>
        <w:t>Nbsf_Management_Register</w:t>
      </w:r>
      <w:proofErr w:type="spellEnd"/>
      <w:r w:rsidRPr="00140E21">
        <w:rPr>
          <w:lang w:eastAsia="zh-CN"/>
        </w:rPr>
        <w:t xml:space="preserve"> service operation</w:t>
      </w:r>
      <w:bookmarkEnd w:id="68"/>
      <w:bookmarkEnd w:id="69"/>
      <w:bookmarkEnd w:id="70"/>
      <w:bookmarkEnd w:id="71"/>
      <w:bookmarkEnd w:id="72"/>
      <w:bookmarkEnd w:id="73"/>
    </w:p>
    <w:p w14:paraId="63195365" w14:textId="77777777" w:rsidR="00AD6E02" w:rsidRPr="00140E21" w:rsidRDefault="00AD6E02" w:rsidP="00AD6E02">
      <w:pPr>
        <w:rPr>
          <w:lang w:eastAsia="zh-CN"/>
        </w:rPr>
      </w:pPr>
      <w:r w:rsidRPr="00140E21">
        <w:rPr>
          <w:b/>
          <w:lang w:eastAsia="zh-CN"/>
        </w:rPr>
        <w:t xml:space="preserve">Service Operation name: </w:t>
      </w:r>
      <w:proofErr w:type="spellStart"/>
      <w:r w:rsidRPr="00140E21">
        <w:rPr>
          <w:lang w:eastAsia="zh-CN"/>
        </w:rPr>
        <w:t>Nbsf_Management_Register</w:t>
      </w:r>
      <w:proofErr w:type="spellEnd"/>
    </w:p>
    <w:p w14:paraId="5DA14014" w14:textId="55BC9187" w:rsidR="00AD6E02" w:rsidRDefault="00AD6E02" w:rsidP="00AD6E02">
      <w:pPr>
        <w:rPr>
          <w:ins w:id="74" w:author="Uri Baniel" w:date="2021-01-22T14:50:00Z"/>
        </w:rPr>
      </w:pPr>
      <w:r w:rsidRPr="00140E21">
        <w:rPr>
          <w:b/>
        </w:rPr>
        <w:t xml:space="preserve">Description: </w:t>
      </w:r>
      <w:r w:rsidRPr="00140E21">
        <w:t xml:space="preserve">Registers the tuple (UE </w:t>
      </w:r>
      <w:proofErr w:type="gramStart"/>
      <w:r w:rsidRPr="00140E21">
        <w:t>address(</w:t>
      </w:r>
      <w:proofErr w:type="spellStart"/>
      <w:proofErr w:type="gramEnd"/>
      <w:r w:rsidRPr="00140E21">
        <w:t>es</w:t>
      </w:r>
      <w:proofErr w:type="spellEnd"/>
      <w:r w:rsidRPr="00140E21">
        <w:t>), SUPI, GPSI, DNN, S-NSSAI</w:t>
      </w:r>
      <w:r>
        <w:t>, PCF address(</w:t>
      </w:r>
      <w:proofErr w:type="spellStart"/>
      <w:r>
        <w:t>es</w:t>
      </w:r>
      <w:proofErr w:type="spellEnd"/>
      <w:r>
        <w:t>)</w:t>
      </w:r>
      <w:r w:rsidRPr="00140E21">
        <w:t>, PCF</w:t>
      </w:r>
      <w:r>
        <w:t xml:space="preserve"> instance</w:t>
      </w:r>
      <w:r w:rsidRPr="00140E21">
        <w:t xml:space="preserve"> id</w:t>
      </w:r>
      <w:r>
        <w:t>, PCF Set ID</w:t>
      </w:r>
      <w:ins w:id="75" w:author="Oracle" w:date="2020-12-25T16:03:00Z">
        <w:r w:rsidR="00942ACE">
          <w:t xml:space="preserve">, level of Binding, PCF </w:t>
        </w:r>
      </w:ins>
      <w:ins w:id="76" w:author="Oracle" w:date="2020-12-28T16:00:00Z">
        <w:r w:rsidR="007F4348">
          <w:t>registration</w:t>
        </w:r>
      </w:ins>
      <w:r w:rsidR="007F4348">
        <w:t xml:space="preserve"> </w:t>
      </w:r>
      <w:ins w:id="77" w:author="Oracle" w:date="2020-12-25T16:03:00Z">
        <w:r w:rsidR="00942ACE">
          <w:t>type</w:t>
        </w:r>
      </w:ins>
      <w:r w:rsidRPr="00140E21">
        <w:t xml:space="preserve">) for </w:t>
      </w:r>
      <w:r w:rsidRPr="00E32F5E">
        <w:t>a</w:t>
      </w:r>
      <w:ins w:id="78" w:author="Uri Baniel" w:date="2021-01-22T15:48:00Z">
        <w:r w:rsidR="00C7013F">
          <w:t>n</w:t>
        </w:r>
      </w:ins>
      <w:ins w:id="79" w:author="Uri Baniel" w:date="2021-01-22T15:11:00Z">
        <w:r w:rsidR="00F67B3B">
          <w:t xml:space="preserve"> </w:t>
        </w:r>
      </w:ins>
      <w:ins w:id="80" w:author="Oracle" w:date="2021-01-08T19:38:00Z">
        <w:r w:rsidR="004B69C7" w:rsidRPr="00E32F5E">
          <w:t>SM Policy Association</w:t>
        </w:r>
        <w:r w:rsidR="004B69C7" w:rsidRPr="00140E21" w:rsidDel="004B69C7">
          <w:t xml:space="preserve"> </w:t>
        </w:r>
      </w:ins>
      <w:del w:id="81" w:author="Oracle" w:date="2021-01-08T19:38:00Z">
        <w:r w:rsidRPr="00140E21" w:rsidDel="004B69C7">
          <w:delText>PDU Session</w:delText>
        </w:r>
      </w:del>
      <w:ins w:id="82" w:author="Oracle" w:date="2020-12-25T16:05:00Z">
        <w:r w:rsidR="001678F5">
          <w:t xml:space="preserve">or for </w:t>
        </w:r>
      </w:ins>
      <w:ins w:id="83" w:author="Uri Baniel" w:date="2021-01-22T15:48:00Z">
        <w:r w:rsidR="00C7013F">
          <w:t xml:space="preserve">an </w:t>
        </w:r>
      </w:ins>
      <w:ins w:id="84" w:author="Oracle" w:date="2020-12-25T16:07:00Z">
        <w:r w:rsidR="001678F5">
          <w:t>AM Policy Association</w:t>
        </w:r>
      </w:ins>
      <w:r w:rsidRPr="00140E21">
        <w:t>.</w:t>
      </w:r>
    </w:p>
    <w:p w14:paraId="2AD61CD9" w14:textId="744E2769" w:rsidR="00C76E28" w:rsidRPr="00140E21" w:rsidRDefault="00C76E28" w:rsidP="00C41EBC">
      <w:pPr>
        <w:pStyle w:val="NO"/>
        <w:rPr>
          <w:lang w:eastAsia="ja-JP"/>
        </w:rPr>
      </w:pPr>
      <w:ins w:id="85" w:author="Uri Baniel" w:date="2021-01-22T14:50:00Z">
        <w:r>
          <w:t xml:space="preserve">NOTE 1: </w:t>
        </w:r>
      </w:ins>
      <w:ins w:id="86" w:author="Uri Baniel" w:date="2021-01-22T15:47:00Z">
        <w:r w:rsidR="00C7013F">
          <w:t>In some cases o</w:t>
        </w:r>
      </w:ins>
      <w:ins w:id="87" w:author="Uri Baniel" w:date="2021-01-22T14:50:00Z">
        <w:r>
          <w:t>nly subset of these parameters may be registered</w:t>
        </w:r>
      </w:ins>
      <w:ins w:id="88" w:author="Uri Baniel" w:date="2021-01-22T15:47:00Z">
        <w:r w:rsidR="00C7013F">
          <w:t xml:space="preserve"> (</w:t>
        </w:r>
        <w:proofErr w:type="spellStart"/>
        <w:r w:rsidR="00C7013F">
          <w:t>eg</w:t>
        </w:r>
      </w:ins>
      <w:proofErr w:type="spellEnd"/>
      <w:ins w:id="89" w:author="Uri Baniel" w:date="2021-01-22T15:48:00Z">
        <w:r w:rsidR="00C7013F">
          <w:t xml:space="preserve"> </w:t>
        </w:r>
        <w:r w:rsidR="00C7013F" w:rsidRPr="00140E21">
          <w:t xml:space="preserve">UE </w:t>
        </w:r>
        <w:proofErr w:type="gramStart"/>
        <w:r w:rsidR="00C7013F" w:rsidRPr="00140E21">
          <w:t>address(</w:t>
        </w:r>
        <w:proofErr w:type="spellStart"/>
        <w:proofErr w:type="gramEnd"/>
        <w:r w:rsidR="00C7013F" w:rsidRPr="00140E21">
          <w:t>es</w:t>
        </w:r>
        <w:proofErr w:type="spellEnd"/>
        <w:r w:rsidR="00C7013F" w:rsidRPr="00140E21">
          <w:t>)</w:t>
        </w:r>
        <w:r w:rsidR="00C7013F">
          <w:t xml:space="preserve"> will be registered only</w:t>
        </w:r>
      </w:ins>
      <w:ins w:id="90" w:author="Uri Baniel" w:date="2021-01-22T15:47:00Z">
        <w:r w:rsidR="00C7013F">
          <w:t xml:space="preserve"> if PCF registration is </w:t>
        </w:r>
        <w:r w:rsidR="00C7013F" w:rsidRPr="00140E21">
          <w:t xml:space="preserve">for </w:t>
        </w:r>
        <w:r w:rsidR="00C7013F" w:rsidRPr="00E32F5E">
          <w:t>an SM Policy Association</w:t>
        </w:r>
        <w:r w:rsidR="00C7013F">
          <w:t>)</w:t>
        </w:r>
      </w:ins>
      <w:ins w:id="91" w:author="Uri Baniel" w:date="2021-01-22T14:52:00Z">
        <w:r>
          <w:t>.</w:t>
        </w:r>
      </w:ins>
    </w:p>
    <w:p w14:paraId="0E2418CF" w14:textId="2BA9B261" w:rsidR="00AD6E02" w:rsidRDefault="00AD6E02" w:rsidP="00AD6E02">
      <w:pPr>
        <w:rPr>
          <w:ins w:id="92" w:author="Oracle" w:date="2021-01-03T11:30:00Z"/>
        </w:rPr>
      </w:pPr>
      <w:r w:rsidRPr="00140E21">
        <w:rPr>
          <w:b/>
        </w:rPr>
        <w:t>Inputs, Required:</w:t>
      </w:r>
      <w:r w:rsidRPr="00140E21">
        <w:rPr>
          <w:lang w:eastAsia="zh-CN"/>
        </w:rPr>
        <w:t xml:space="preserve"> </w:t>
      </w:r>
      <w:del w:id="93" w:author="Uri Baniel" w:date="2021-01-26T16:23:00Z">
        <w:r w:rsidR="00C41EBC" w:rsidRPr="005F1C20" w:rsidDel="00C41EBC">
          <w:rPr>
            <w:highlight w:val="yellow"/>
          </w:rPr>
          <w:delText>UE address(es),</w:delText>
        </w:r>
        <w:r w:rsidR="00C41EBC" w:rsidRPr="00140E21" w:rsidDel="00C41EBC">
          <w:delText xml:space="preserve"> </w:delText>
        </w:r>
      </w:del>
      <w:r w:rsidR="00C41EBC" w:rsidRPr="00140E21">
        <w:t>PCF</w:t>
      </w:r>
      <w:r w:rsidR="00C41EBC">
        <w:t xml:space="preserve"> </w:t>
      </w:r>
      <w:proofErr w:type="gramStart"/>
      <w:r w:rsidR="00C41EBC">
        <w:t>address(</w:t>
      </w:r>
      <w:proofErr w:type="spellStart"/>
      <w:proofErr w:type="gramEnd"/>
      <w:r w:rsidR="00C41EBC">
        <w:t>es</w:t>
      </w:r>
      <w:proofErr w:type="spellEnd"/>
      <w:r w:rsidR="00C41EBC">
        <w:t>).</w:t>
      </w:r>
    </w:p>
    <w:p w14:paraId="19D87300" w14:textId="77777777" w:rsidR="00AD6E02" w:rsidRPr="00140E21" w:rsidRDefault="00AD6E02" w:rsidP="00AD6E02">
      <w:r w:rsidRPr="00140E21">
        <w:t>UE address can contain IP address/prefix or MAC address as defined in TS</w:t>
      </w:r>
      <w:r>
        <w:t> </w:t>
      </w:r>
      <w:r w:rsidRPr="00140E21">
        <w:t>23.501</w:t>
      </w:r>
      <w:r>
        <w:t> </w:t>
      </w:r>
      <w:r w:rsidRPr="00140E21">
        <w:t>[2]. It can optional</w:t>
      </w:r>
      <w:r>
        <w:t>l</w:t>
      </w:r>
      <w:r w:rsidRPr="00140E21">
        <w:t>y</w:t>
      </w:r>
      <w:r>
        <w:t xml:space="preserve"> include</w:t>
      </w:r>
      <w:r w:rsidRPr="00140E21">
        <w:t xml:space="preserve"> Frame</w:t>
      </w:r>
      <w:r>
        <w:t>d</w:t>
      </w:r>
      <w:r w:rsidRPr="00140E21">
        <w:t xml:space="preserve"> Route</w:t>
      </w:r>
      <w:r>
        <w:t xml:space="preserve"> information</w:t>
      </w:r>
      <w:r w:rsidRPr="00140E21">
        <w:t>. W-5GAN specific UE IP address information is specified in TS</w:t>
      </w:r>
      <w:r>
        <w:t> </w:t>
      </w:r>
      <w:r w:rsidRPr="00140E21">
        <w:t>23.316</w:t>
      </w:r>
      <w:r>
        <w:t> </w:t>
      </w:r>
      <w:r w:rsidRPr="00140E21">
        <w:t>[53].</w:t>
      </w:r>
    </w:p>
    <w:p w14:paraId="1FC08A83" w14:textId="77777777" w:rsidR="00AD6E02" w:rsidRPr="00140E21" w:rsidRDefault="00AD6E02" w:rsidP="00AD6E02">
      <w:r w:rsidRPr="00140E21">
        <w:t>Frame</w:t>
      </w:r>
      <w:r>
        <w:t>d</w:t>
      </w:r>
      <w:r w:rsidRPr="00140E21">
        <w:t xml:space="preserve"> Route</w:t>
      </w:r>
      <w:r>
        <w:t xml:space="preserve"> information i</w:t>
      </w:r>
      <w:r w:rsidRPr="00140E21">
        <w:t>s defined in Table 5.2.3.3.1-1.</w:t>
      </w:r>
    </w:p>
    <w:p w14:paraId="7398B9E5" w14:textId="36EB41D0" w:rsidR="00C41EBC" w:rsidRDefault="00AD6E02" w:rsidP="005F04E6">
      <w:pPr>
        <w:pStyle w:val="NO"/>
      </w:pPr>
      <w:r>
        <w:t>NOTE</w:t>
      </w:r>
      <w:r w:rsidR="00C41EBC">
        <w:t xml:space="preserve"> </w:t>
      </w:r>
      <w:ins w:id="94" w:author="Uri Baniel" w:date="2021-01-26T16:21:00Z">
        <w:r w:rsidR="00C41EBC">
          <w:t>2</w:t>
        </w:r>
      </w:ins>
      <w:r>
        <w:t>:</w:t>
      </w:r>
      <w:r>
        <w:tab/>
        <w:t>For TSN scenarios the UE address contains the DS-TT port MAC address.</w:t>
      </w:r>
    </w:p>
    <w:p w14:paraId="09D6B934" w14:textId="692AD7E7" w:rsidR="00C41EBC" w:rsidRDefault="00C41EBC" w:rsidP="00C41EBC">
      <w:pPr>
        <w:pStyle w:val="NO"/>
        <w:ind w:hanging="1135"/>
      </w:pPr>
      <w:ins w:id="95" w:author="Uri Baniel" w:date="2021-01-26T16:14:00Z">
        <w:r w:rsidRPr="00C41EBC">
          <w:rPr>
            <w:b/>
            <w:highlight w:val="yellow"/>
          </w:rPr>
          <w:t>Inputs, Conditional:</w:t>
        </w:r>
        <w:r w:rsidRPr="00C41EBC">
          <w:rPr>
            <w:b/>
            <w:highlight w:val="yellow"/>
          </w:rPr>
          <w:t xml:space="preserve"> </w:t>
        </w:r>
      </w:ins>
      <w:ins w:id="96" w:author="Uri Baniel" w:date="2021-01-26T16:15:00Z">
        <w:r w:rsidRPr="00C41EBC">
          <w:rPr>
            <w:highlight w:val="yellow"/>
          </w:rPr>
          <w:t xml:space="preserve">UE </w:t>
        </w:r>
        <w:proofErr w:type="gramStart"/>
        <w:r w:rsidRPr="00C41EBC">
          <w:rPr>
            <w:highlight w:val="yellow"/>
          </w:rPr>
          <w:t>address(</w:t>
        </w:r>
        <w:proofErr w:type="spellStart"/>
        <w:proofErr w:type="gramEnd"/>
        <w:r w:rsidRPr="00C41EBC">
          <w:rPr>
            <w:highlight w:val="yellow"/>
          </w:rPr>
          <w:t>es</w:t>
        </w:r>
        <w:proofErr w:type="spellEnd"/>
        <w:r w:rsidRPr="00C41EBC">
          <w:rPr>
            <w:highlight w:val="yellow"/>
          </w:rPr>
          <w:t>) [</w:t>
        </w:r>
        <w:r w:rsidRPr="00C41EBC">
          <w:rPr>
            <w:highlight w:val="yellow"/>
          </w:rPr>
          <w:t>Required</w:t>
        </w:r>
        <w:r w:rsidRPr="00C41EBC">
          <w:rPr>
            <w:highlight w:val="yellow"/>
          </w:rPr>
          <w:t>, if PCF registration is for an SM Policy Association], SUPI [</w:t>
        </w:r>
      </w:ins>
      <w:ins w:id="97" w:author="Uri Baniel" w:date="2021-01-26T16:16:00Z">
        <w:r w:rsidRPr="00C41EBC">
          <w:rPr>
            <w:highlight w:val="yellow"/>
          </w:rPr>
          <w:t>Required</w:t>
        </w:r>
      </w:ins>
      <w:ins w:id="98" w:author="Uri Baniel" w:date="2021-01-26T16:15:00Z">
        <w:r w:rsidRPr="00C41EBC">
          <w:rPr>
            <w:highlight w:val="yellow"/>
          </w:rPr>
          <w:t>, if PCF registration is for AM Policy Association</w:t>
        </w:r>
      </w:ins>
      <w:ins w:id="99" w:author="Uri Baniel" w:date="2021-01-26T16:16:00Z">
        <w:r w:rsidRPr="00C41EBC">
          <w:rPr>
            <w:highlight w:val="yellow"/>
          </w:rPr>
          <w:t>, otherwise it is optional</w:t>
        </w:r>
      </w:ins>
      <w:ins w:id="100" w:author="Uri Baniel" w:date="2021-01-26T16:15:00Z">
        <w:r w:rsidRPr="00C41EBC">
          <w:rPr>
            <w:highlight w:val="yellow"/>
          </w:rPr>
          <w:t>]</w:t>
        </w:r>
      </w:ins>
      <w:ins w:id="101" w:author="Uri Baniel" w:date="2021-01-26T16:22:00Z">
        <w:r w:rsidRPr="00C41EBC">
          <w:rPr>
            <w:highlight w:val="yellow"/>
          </w:rPr>
          <w:t>.</w:t>
        </w:r>
      </w:ins>
    </w:p>
    <w:p w14:paraId="50434D44" w14:textId="760F09C9" w:rsidR="00AD6E02" w:rsidRDefault="00AD6E02" w:rsidP="00AD6E02">
      <w:r w:rsidRPr="00140E21">
        <w:rPr>
          <w:b/>
        </w:rPr>
        <w:t>Inputs, Optional:</w:t>
      </w:r>
      <w:r w:rsidRPr="00140E21">
        <w:t xml:space="preserve"> DNN, </w:t>
      </w:r>
      <w:del w:id="102" w:author="Uri Baniel" w:date="2021-01-26T16:16:00Z">
        <w:r w:rsidRPr="00C41EBC" w:rsidDel="00C41EBC">
          <w:rPr>
            <w:highlight w:val="yellow"/>
          </w:rPr>
          <w:delText xml:space="preserve">SUPI, </w:delText>
        </w:r>
      </w:del>
      <w:r w:rsidRPr="00C41EBC">
        <w:rPr>
          <w:highlight w:val="yellow"/>
        </w:rPr>
        <w:t>GPSI,</w:t>
      </w:r>
      <w:r w:rsidRPr="00900C22">
        <w:t xml:space="preserve"> S</w:t>
      </w:r>
      <w:r w:rsidRPr="00140E21">
        <w:t>-NSSAI</w:t>
      </w:r>
      <w:r>
        <w:t xml:space="preserve">, PCF instance ID and PCF Set ID, level of </w:t>
      </w:r>
      <w:proofErr w:type="gramStart"/>
      <w:r>
        <w:t>Binding</w:t>
      </w:r>
      <w:proofErr w:type="gramEnd"/>
      <w:r>
        <w:t xml:space="preserve"> (see clause 6.3.1.0 of TS 23.501 [2])</w:t>
      </w:r>
      <w:ins w:id="103" w:author="Uri Baniel" w:date="2021-01-22T15:05:00Z">
        <w:r w:rsidR="00C403E6">
          <w:t xml:space="preserve">, </w:t>
        </w:r>
        <w:r w:rsidR="00C403E6" w:rsidRPr="00E32F5E">
          <w:t>PCF</w:t>
        </w:r>
        <w:r w:rsidR="00C403E6">
          <w:t xml:space="preserve"> registration </w:t>
        </w:r>
        <w:commentRangeStart w:id="104"/>
        <w:r w:rsidR="00C403E6">
          <w:t>type</w:t>
        </w:r>
      </w:ins>
      <w:commentRangeEnd w:id="104"/>
      <w:r w:rsidR="00C403E6">
        <w:rPr>
          <w:rStyle w:val="CommentReference"/>
        </w:rPr>
        <w:commentReference w:id="104"/>
      </w:r>
      <w:r>
        <w:t>.</w:t>
      </w:r>
    </w:p>
    <w:p w14:paraId="13B09ADB" w14:textId="60228F0D" w:rsidR="00900C22" w:rsidRDefault="00900C22" w:rsidP="00900C22">
      <w:pPr>
        <w:pStyle w:val="NO"/>
        <w:rPr>
          <w:ins w:id="105" w:author="Oracle" w:date="2021-01-09T10:55:00Z"/>
        </w:rPr>
      </w:pPr>
      <w:ins w:id="106" w:author="Oracle" w:date="2021-01-03T11:30:00Z">
        <w:r>
          <w:t>NOTE</w:t>
        </w:r>
      </w:ins>
      <w:ins w:id="107" w:author="Oracle" w:date="2021-01-03T11:31:00Z">
        <w:r>
          <w:t xml:space="preserve"> </w:t>
        </w:r>
      </w:ins>
      <w:ins w:id="108" w:author="Uri Baniel" w:date="2021-01-26T16:24:00Z">
        <w:r w:rsidR="00C41EBC">
          <w:t>3</w:t>
        </w:r>
      </w:ins>
      <w:ins w:id="109" w:author="Oracle" w:date="2021-01-03T11:30:00Z">
        <w:r>
          <w:t>:</w:t>
        </w:r>
        <w:r>
          <w:tab/>
          <w:t xml:space="preserve">PCF registration type can be either </w:t>
        </w:r>
      </w:ins>
      <w:ins w:id="110" w:author="Oracle" w:date="2021-01-04T12:07:00Z">
        <w:r>
          <w:t>PCF-</w:t>
        </w:r>
      </w:ins>
      <w:ins w:id="111" w:author="Oracle" w:date="2021-01-03T11:30:00Z">
        <w:r>
          <w:t xml:space="preserve">SM or </w:t>
        </w:r>
      </w:ins>
      <w:ins w:id="112" w:author="Oracle" w:date="2021-01-04T12:07:00Z">
        <w:r>
          <w:t>PCF-</w:t>
        </w:r>
      </w:ins>
      <w:ins w:id="113" w:author="Oracle" w:date="2021-01-03T11:30:00Z">
        <w:r>
          <w:t>AM</w:t>
        </w:r>
      </w:ins>
      <w:ins w:id="114" w:author="Oracle" w:date="2021-01-04T12:08:00Z">
        <w:r>
          <w:t>.</w:t>
        </w:r>
      </w:ins>
    </w:p>
    <w:p w14:paraId="7931783B" w14:textId="563432CC" w:rsidR="00900C22" w:rsidRDefault="00900C22" w:rsidP="00900C22">
      <w:pPr>
        <w:pStyle w:val="NO"/>
        <w:rPr>
          <w:ins w:id="115" w:author="Oracle" w:date="2021-01-08T19:14:00Z"/>
        </w:rPr>
      </w:pPr>
      <w:ins w:id="116" w:author="Oracle" w:date="2021-01-09T10:55:00Z">
        <w:r>
          <w:t xml:space="preserve">NOTE </w:t>
        </w:r>
      </w:ins>
      <w:ins w:id="117" w:author="Uri Baniel" w:date="2021-01-26T16:24:00Z">
        <w:r w:rsidR="00C41EBC">
          <w:t>4</w:t>
        </w:r>
      </w:ins>
      <w:ins w:id="118" w:author="Oracle" w:date="2021-01-09T10:55:00Z">
        <w:r>
          <w:t>:</w:t>
        </w:r>
        <w:r>
          <w:tab/>
        </w:r>
      </w:ins>
      <w:ins w:id="119" w:author="Oracle" w:date="2021-01-09T10:58:00Z">
        <w:r>
          <w:t>T</w:t>
        </w:r>
      </w:ins>
      <w:ins w:id="120" w:author="Oracle" w:date="2021-01-09T10:55:00Z">
        <w:r>
          <w:t xml:space="preserve">he default value </w:t>
        </w:r>
      </w:ins>
      <w:ins w:id="121" w:author="Oracle" w:date="2021-01-09T10:58:00Z">
        <w:r>
          <w:t xml:space="preserve">of PCF registration type </w:t>
        </w:r>
      </w:ins>
      <w:ins w:id="122" w:author="Oracle" w:date="2021-01-09T10:55:00Z">
        <w:r>
          <w:t xml:space="preserve">is </w:t>
        </w:r>
      </w:ins>
      <w:ins w:id="123" w:author="Oracle" w:date="2021-01-09T10:56:00Z">
        <w:r>
          <w:t>PCF-SM</w:t>
        </w:r>
      </w:ins>
      <w:ins w:id="124" w:author="Oracle" w:date="2021-01-09T10:57:00Z">
        <w:r>
          <w:t>.</w:t>
        </w:r>
      </w:ins>
      <w:ins w:id="125" w:author="Oracle" w:date="2021-01-09T10:59:00Z">
        <w:r>
          <w:t xml:space="preserve"> </w:t>
        </w:r>
      </w:ins>
    </w:p>
    <w:p w14:paraId="2CCECC98" w14:textId="3BCFC8D9" w:rsidR="00457134" w:rsidRDefault="00457134" w:rsidP="00CB0DEE">
      <w:pPr>
        <w:pStyle w:val="NO"/>
        <w:rPr>
          <w:ins w:id="126" w:author="Oracle" w:date="2020-12-25T17:17:00Z"/>
        </w:rPr>
      </w:pPr>
      <w:ins w:id="127" w:author="Oracle" w:date="2021-01-13T18:58:00Z">
        <w:r>
          <w:t xml:space="preserve">NOTE </w:t>
        </w:r>
      </w:ins>
      <w:ins w:id="128" w:author="Uri Baniel" w:date="2021-01-22T14:52:00Z">
        <w:r w:rsidR="00C76E28">
          <w:t>5</w:t>
        </w:r>
      </w:ins>
      <w:ins w:id="129" w:author="Oracle" w:date="2021-01-13T18:58:00Z">
        <w:r>
          <w:t>:</w:t>
        </w:r>
        <w:r>
          <w:tab/>
        </w:r>
      </w:ins>
      <w:ins w:id="130" w:author="Oracle" w:date="2021-01-13T18:59:00Z">
        <w:r>
          <w:t>DNN and S-NSSAI are no</w:t>
        </w:r>
      </w:ins>
      <w:ins w:id="131" w:author="Oracle" w:date="2021-01-13T19:00:00Z">
        <w:r>
          <w:t>t applicable</w:t>
        </w:r>
      </w:ins>
      <w:ins w:id="132" w:author="Oracle" w:date="2021-01-13T18:59:00Z">
        <w:r>
          <w:t xml:space="preserve"> </w:t>
        </w:r>
      </w:ins>
      <w:ins w:id="133" w:author="Oracle" w:date="2021-01-13T19:00:00Z">
        <w:r>
          <w:t xml:space="preserve">in the case </w:t>
        </w:r>
        <w:r w:rsidR="00CB0DEE">
          <w:t>whe</w:t>
        </w:r>
      </w:ins>
      <w:ins w:id="134" w:author="Oracle" w:date="2021-01-13T19:02:00Z">
        <w:r w:rsidR="00CB0DEE">
          <w:t>re</w:t>
        </w:r>
      </w:ins>
      <w:ins w:id="135" w:author="Oracle" w:date="2021-01-13T18:59:00Z">
        <w:r>
          <w:t xml:space="preserve"> PCF registration type is PCF-AM</w:t>
        </w:r>
      </w:ins>
      <w:ins w:id="136" w:author="Oracle" w:date="2021-01-13T19:00:00Z">
        <w:r>
          <w:t>.</w:t>
        </w:r>
      </w:ins>
    </w:p>
    <w:p w14:paraId="40F7FB60" w14:textId="003ACE31" w:rsidR="00AD6E02" w:rsidRPr="00140E21" w:rsidRDefault="00AD6E02" w:rsidP="00AD6E02">
      <w:pPr>
        <w:rPr>
          <w:lang w:eastAsia="ja-JP"/>
        </w:rPr>
      </w:pPr>
      <w:r w:rsidRPr="00140E21">
        <w:rPr>
          <w:b/>
        </w:rPr>
        <w:t xml:space="preserve">Outputs, Required: </w:t>
      </w:r>
      <w:r w:rsidRPr="00140E21">
        <w:t xml:space="preserve">Result indication, Binding Identifier for </w:t>
      </w:r>
      <w:r w:rsidRPr="00E32F5E">
        <w:t>a</w:t>
      </w:r>
      <w:ins w:id="137" w:author="Oracle" w:date="2021-01-08T19:39:00Z">
        <w:r w:rsidR="004B69C7" w:rsidRPr="00E32F5E">
          <w:t>n</w:t>
        </w:r>
      </w:ins>
      <w:r w:rsidRPr="00E32F5E">
        <w:t xml:space="preserve"> </w:t>
      </w:r>
      <w:ins w:id="138" w:author="Oracle" w:date="2021-01-08T19:39:00Z">
        <w:r w:rsidR="004B69C7" w:rsidRPr="00E32F5E">
          <w:t>SM Policy Association</w:t>
        </w:r>
        <w:r w:rsidR="004B69C7" w:rsidRPr="00140E21" w:rsidDel="004B69C7">
          <w:t xml:space="preserve"> </w:t>
        </w:r>
      </w:ins>
      <w:del w:id="139" w:author="Oracle" w:date="2021-01-08T19:39:00Z">
        <w:r w:rsidRPr="00140E21" w:rsidDel="004B69C7">
          <w:delText>PDU Session</w:delText>
        </w:r>
      </w:del>
      <w:ins w:id="140" w:author="Oracle" w:date="2020-12-25T16:20:00Z">
        <w:r w:rsidR="0021022B">
          <w:t>or for an AM Policy Association</w:t>
        </w:r>
      </w:ins>
      <w:r w:rsidRPr="00140E21">
        <w:t>.</w:t>
      </w:r>
    </w:p>
    <w:p w14:paraId="04736B45" w14:textId="77777777" w:rsidR="00AD6E02" w:rsidRPr="00140E21" w:rsidRDefault="00AD6E02" w:rsidP="00AD6E02">
      <w:pPr>
        <w:rPr>
          <w:b/>
        </w:rPr>
      </w:pPr>
      <w:r w:rsidRPr="00140E21">
        <w:rPr>
          <w:b/>
        </w:rPr>
        <w:t>Outputs, Optional:</w:t>
      </w:r>
      <w:r w:rsidRPr="00140E21">
        <w:t xml:space="preserve"> </w:t>
      </w:r>
      <w:r w:rsidRPr="00140E21">
        <w:rPr>
          <w:lang w:eastAsia="zh-CN"/>
        </w:rPr>
        <w:t>None.</w:t>
      </w:r>
    </w:p>
    <w:p w14:paraId="5AE6DDED" w14:textId="77777777" w:rsidR="00AD6E02" w:rsidRPr="00140E21" w:rsidRDefault="00AD6E02" w:rsidP="00AD6E02">
      <w:pPr>
        <w:pStyle w:val="Heading5"/>
        <w:rPr>
          <w:lang w:eastAsia="zh-CN"/>
        </w:rPr>
      </w:pPr>
      <w:bookmarkStart w:id="141" w:name="_Toc20204691"/>
      <w:bookmarkStart w:id="142" w:name="_Toc27895405"/>
      <w:bookmarkStart w:id="143" w:name="_Toc36192508"/>
      <w:bookmarkStart w:id="144" w:name="_Toc45193610"/>
      <w:bookmarkStart w:id="145" w:name="_Toc47593242"/>
      <w:bookmarkStart w:id="146" w:name="_Toc51835329"/>
      <w:bookmarkStart w:id="147" w:name="_Toc59101155"/>
      <w:r w:rsidRPr="00140E21">
        <w:rPr>
          <w:lang w:eastAsia="zh-CN"/>
        </w:rPr>
        <w:t>5.2.13.2.3</w:t>
      </w:r>
      <w:r w:rsidRPr="00140E21">
        <w:rPr>
          <w:lang w:eastAsia="zh-CN"/>
        </w:rPr>
        <w:tab/>
      </w:r>
      <w:proofErr w:type="spellStart"/>
      <w:r w:rsidRPr="00140E21">
        <w:rPr>
          <w:lang w:eastAsia="zh-CN"/>
        </w:rPr>
        <w:t>Nbsf_Management_Deregister</w:t>
      </w:r>
      <w:proofErr w:type="spellEnd"/>
      <w:r w:rsidRPr="00140E21">
        <w:rPr>
          <w:lang w:eastAsia="zh-CN"/>
        </w:rPr>
        <w:t xml:space="preserve"> service operation</w:t>
      </w:r>
      <w:bookmarkEnd w:id="141"/>
      <w:bookmarkEnd w:id="142"/>
      <w:bookmarkEnd w:id="143"/>
      <w:bookmarkEnd w:id="144"/>
      <w:bookmarkEnd w:id="145"/>
      <w:bookmarkEnd w:id="146"/>
      <w:bookmarkEnd w:id="147"/>
    </w:p>
    <w:p w14:paraId="65DCBF36" w14:textId="77777777" w:rsidR="00AD6E02" w:rsidRPr="00140E21" w:rsidRDefault="00AD6E02" w:rsidP="00AD6E02">
      <w:pPr>
        <w:rPr>
          <w:lang w:eastAsia="zh-CN"/>
        </w:rPr>
      </w:pPr>
      <w:r w:rsidRPr="00140E21">
        <w:rPr>
          <w:b/>
          <w:lang w:eastAsia="zh-CN"/>
        </w:rPr>
        <w:t xml:space="preserve">Service Operation name: </w:t>
      </w:r>
      <w:proofErr w:type="spellStart"/>
      <w:r w:rsidRPr="00140E21">
        <w:rPr>
          <w:lang w:eastAsia="zh-CN"/>
        </w:rPr>
        <w:t>Nbsf_Management_Deregister</w:t>
      </w:r>
      <w:proofErr w:type="spellEnd"/>
    </w:p>
    <w:p w14:paraId="60A06CF5" w14:textId="4F40DF72" w:rsidR="00AD6E02" w:rsidRPr="00E32F5E" w:rsidRDefault="00AD6E02" w:rsidP="00AD6E02">
      <w:pPr>
        <w:rPr>
          <w:lang w:eastAsia="ja-JP"/>
        </w:rPr>
      </w:pPr>
      <w:r w:rsidRPr="00140E21">
        <w:rPr>
          <w:b/>
        </w:rPr>
        <w:t xml:space="preserve">Description: </w:t>
      </w:r>
      <w:r w:rsidRPr="00140E21">
        <w:t xml:space="preserve">Removes the binding information for </w:t>
      </w:r>
      <w:del w:id="148" w:author="Oracle" w:date="2021-01-08T19:40:00Z">
        <w:r w:rsidRPr="00140E21" w:rsidDel="004B69C7">
          <w:delText xml:space="preserve">a PDU </w:delText>
        </w:r>
        <w:r w:rsidRPr="00E32F5E" w:rsidDel="004B69C7">
          <w:delText>Session</w:delText>
        </w:r>
      </w:del>
      <w:ins w:id="149" w:author="Oracle" w:date="2021-01-08T19:40:00Z">
        <w:r w:rsidR="004B69C7" w:rsidRPr="00E32F5E">
          <w:t xml:space="preserve">an SM Policy Association </w:t>
        </w:r>
      </w:ins>
      <w:ins w:id="150" w:author="Oracle" w:date="2020-12-25T16:20:00Z">
        <w:r w:rsidR="0021022B" w:rsidRPr="00E32F5E">
          <w:t>or for an AM Policy Association</w:t>
        </w:r>
      </w:ins>
      <w:r w:rsidRPr="00E32F5E">
        <w:t>.</w:t>
      </w:r>
    </w:p>
    <w:p w14:paraId="0580D3E4" w14:textId="73FE322D" w:rsidR="00AD6E02" w:rsidRPr="00140E21" w:rsidRDefault="00AD6E02" w:rsidP="00AD6E02">
      <w:pPr>
        <w:rPr>
          <w:lang w:eastAsia="zh-CN"/>
        </w:rPr>
      </w:pPr>
      <w:r w:rsidRPr="00E32F5E">
        <w:rPr>
          <w:b/>
        </w:rPr>
        <w:t>Inputs, Required:</w:t>
      </w:r>
      <w:r w:rsidRPr="00E32F5E">
        <w:t xml:space="preserve"> Binding Identifier for </w:t>
      </w:r>
      <w:del w:id="151" w:author="Oracle" w:date="2021-01-08T19:40:00Z">
        <w:r w:rsidRPr="00E32F5E" w:rsidDel="004B69C7">
          <w:delText>a PDU Session</w:delText>
        </w:r>
      </w:del>
      <w:ins w:id="152" w:author="Oracle" w:date="2021-01-08T19:40:00Z">
        <w:r w:rsidR="004B69C7" w:rsidRPr="00E32F5E">
          <w:t xml:space="preserve">an SM Policy Association </w:t>
        </w:r>
      </w:ins>
      <w:ins w:id="153" w:author="Oracle" w:date="2020-12-25T16:20:00Z">
        <w:r w:rsidR="0021022B" w:rsidRPr="00E32F5E">
          <w:t>or for</w:t>
        </w:r>
        <w:r w:rsidR="0021022B">
          <w:t xml:space="preserve"> an AM Policy Association</w:t>
        </w:r>
      </w:ins>
      <w:r w:rsidRPr="00140E21">
        <w:t>.</w:t>
      </w:r>
    </w:p>
    <w:p w14:paraId="3A4D7FFC" w14:textId="77777777" w:rsidR="00AD6E02" w:rsidRPr="00140E21" w:rsidRDefault="00AD6E02" w:rsidP="00AD6E02">
      <w:r w:rsidRPr="00140E21">
        <w:t>W-5GAN specific UE IP address information are specified in TS</w:t>
      </w:r>
      <w:r>
        <w:t> </w:t>
      </w:r>
      <w:r w:rsidRPr="00140E21">
        <w:t>23.316</w:t>
      </w:r>
      <w:r>
        <w:t> </w:t>
      </w:r>
      <w:r w:rsidRPr="00140E21">
        <w:t>[53].</w:t>
      </w:r>
    </w:p>
    <w:p w14:paraId="4A33BC31" w14:textId="77777777" w:rsidR="00AD6E02" w:rsidRPr="00140E21" w:rsidRDefault="00AD6E02" w:rsidP="00AD6E02">
      <w:pPr>
        <w:rPr>
          <w:lang w:eastAsia="zh-CN"/>
        </w:rPr>
      </w:pPr>
      <w:r w:rsidRPr="00140E21">
        <w:rPr>
          <w:b/>
        </w:rPr>
        <w:t>Inputs, Optional:</w:t>
      </w:r>
      <w:r w:rsidRPr="00140E21">
        <w:t xml:space="preserve"> </w:t>
      </w:r>
    </w:p>
    <w:p w14:paraId="3DC76EE1" w14:textId="77777777" w:rsidR="00AD6E02" w:rsidRPr="00140E21" w:rsidRDefault="00AD6E02" w:rsidP="00AD6E02">
      <w:pPr>
        <w:rPr>
          <w:lang w:eastAsia="ja-JP"/>
        </w:rPr>
      </w:pPr>
      <w:r w:rsidRPr="00140E21">
        <w:rPr>
          <w:b/>
        </w:rPr>
        <w:t xml:space="preserve">Outputs, Required: </w:t>
      </w:r>
      <w:r w:rsidRPr="00140E21">
        <w:t>Result indication.</w:t>
      </w:r>
    </w:p>
    <w:p w14:paraId="26F587BB" w14:textId="77777777" w:rsidR="00AD6E02" w:rsidRPr="00140E21" w:rsidRDefault="00AD6E02" w:rsidP="00AD6E02">
      <w:pPr>
        <w:rPr>
          <w:b/>
        </w:rPr>
      </w:pPr>
      <w:r w:rsidRPr="00140E21">
        <w:rPr>
          <w:b/>
        </w:rPr>
        <w:t>Outputs, Optional:</w:t>
      </w:r>
      <w:r w:rsidRPr="00140E21">
        <w:t xml:space="preserve"> </w:t>
      </w:r>
      <w:r w:rsidRPr="00140E21">
        <w:rPr>
          <w:lang w:eastAsia="zh-CN"/>
        </w:rPr>
        <w:t>None.</w:t>
      </w:r>
    </w:p>
    <w:p w14:paraId="3464CA2E" w14:textId="77777777" w:rsidR="00AD6E02" w:rsidRPr="00140E21" w:rsidRDefault="00AD6E02" w:rsidP="00AD6E02">
      <w:pPr>
        <w:pStyle w:val="Heading5"/>
        <w:rPr>
          <w:lang w:eastAsia="zh-CN"/>
        </w:rPr>
      </w:pPr>
      <w:bookmarkStart w:id="154" w:name="_Toc27895406"/>
      <w:bookmarkStart w:id="155" w:name="_Toc36192509"/>
      <w:bookmarkStart w:id="156" w:name="_Toc45193611"/>
      <w:bookmarkStart w:id="157" w:name="_Toc47593243"/>
      <w:bookmarkStart w:id="158" w:name="_Toc51835330"/>
      <w:bookmarkStart w:id="159" w:name="_Toc59101156"/>
      <w:r w:rsidRPr="00140E21">
        <w:rPr>
          <w:lang w:eastAsia="zh-CN"/>
        </w:rPr>
        <w:t>5.2.13.2.4</w:t>
      </w:r>
      <w:r w:rsidRPr="00140E21">
        <w:rPr>
          <w:lang w:eastAsia="zh-CN"/>
        </w:rPr>
        <w:tab/>
      </w:r>
      <w:proofErr w:type="spellStart"/>
      <w:r w:rsidRPr="00140E21">
        <w:t>Nbsf_Management_Discovery</w:t>
      </w:r>
      <w:proofErr w:type="spellEnd"/>
      <w:r w:rsidRPr="00140E21">
        <w:t xml:space="preserve"> </w:t>
      </w:r>
      <w:r w:rsidRPr="00140E21">
        <w:rPr>
          <w:rFonts w:eastAsia="SimSun"/>
        </w:rPr>
        <w:t>service operation</w:t>
      </w:r>
      <w:bookmarkEnd w:id="154"/>
      <w:bookmarkEnd w:id="155"/>
      <w:bookmarkEnd w:id="156"/>
      <w:bookmarkEnd w:id="157"/>
      <w:bookmarkEnd w:id="158"/>
      <w:bookmarkEnd w:id="159"/>
    </w:p>
    <w:p w14:paraId="19AD17DC" w14:textId="0C9B1E59" w:rsidR="00AD6E02" w:rsidRPr="00140E21" w:rsidRDefault="00AD6E02" w:rsidP="00AD6E02">
      <w:pPr>
        <w:rPr>
          <w:lang w:eastAsia="zh-CN"/>
        </w:rPr>
      </w:pPr>
      <w:r w:rsidRPr="00140E21">
        <w:rPr>
          <w:b/>
          <w:lang w:eastAsia="zh-CN"/>
        </w:rPr>
        <w:t xml:space="preserve">Service Operation name: </w:t>
      </w:r>
      <w:proofErr w:type="spellStart"/>
      <w:r w:rsidRPr="00140E21">
        <w:rPr>
          <w:lang w:eastAsia="zh-CN"/>
        </w:rPr>
        <w:t>Nbsf_Management</w:t>
      </w:r>
      <w:proofErr w:type="spellEnd"/>
      <w:r w:rsidRPr="00140E21">
        <w:rPr>
          <w:lang w:eastAsia="zh-CN"/>
        </w:rPr>
        <w:t xml:space="preserve"> </w:t>
      </w:r>
      <w:ins w:id="160" w:author="Oracle" w:date="2020-12-25T16:46:00Z">
        <w:r w:rsidR="009B7385">
          <w:rPr>
            <w:lang w:eastAsia="zh-CN"/>
          </w:rPr>
          <w:t>D</w:t>
        </w:r>
      </w:ins>
      <w:del w:id="161" w:author="Oracle" w:date="2020-12-25T16:46:00Z">
        <w:r w:rsidRPr="00140E21" w:rsidDel="009B7385">
          <w:rPr>
            <w:lang w:eastAsia="zh-CN"/>
          </w:rPr>
          <w:delText>d</w:delText>
        </w:r>
      </w:del>
      <w:r w:rsidRPr="00140E21">
        <w:rPr>
          <w:lang w:eastAsia="zh-CN"/>
        </w:rPr>
        <w:t>iscovery</w:t>
      </w:r>
    </w:p>
    <w:p w14:paraId="207921E6" w14:textId="06E52C65" w:rsidR="00AD6E02" w:rsidRPr="00E32F5E" w:rsidRDefault="00AD6E02" w:rsidP="00AD6E02">
      <w:pPr>
        <w:rPr>
          <w:lang w:eastAsia="ja-JP"/>
        </w:rPr>
      </w:pPr>
      <w:r w:rsidRPr="00E32F5E">
        <w:rPr>
          <w:b/>
        </w:rPr>
        <w:t xml:space="preserve">Description: </w:t>
      </w:r>
      <w:r w:rsidRPr="00E32F5E">
        <w:t>Discovers the PCF and PCF set selected for the tuple (UE address(</w:t>
      </w:r>
      <w:proofErr w:type="spellStart"/>
      <w:r w:rsidRPr="00E32F5E">
        <w:t>es</w:t>
      </w:r>
      <w:proofErr w:type="spellEnd"/>
      <w:r w:rsidRPr="00E32F5E">
        <w:t>), SUPI, GPSI, DNN, S-NSSAI)</w:t>
      </w:r>
      <w:ins w:id="162" w:author="Oracle" w:date="2021-01-08T19:47:00Z">
        <w:r w:rsidR="00CB0DEE">
          <w:t xml:space="preserve"> in case where </w:t>
        </w:r>
      </w:ins>
      <w:ins w:id="163" w:author="Uri Baniel" w:date="2021-01-22T16:04:00Z">
        <w:r w:rsidR="00E755EB">
          <w:t xml:space="preserve">PCF </w:t>
        </w:r>
        <w:r w:rsidR="00E755EB" w:rsidRPr="00140E21">
          <w:t xml:space="preserve">for </w:t>
        </w:r>
        <w:r w:rsidR="00E755EB" w:rsidRPr="00E32F5E">
          <w:t>an SM Policy Association</w:t>
        </w:r>
      </w:ins>
      <w:ins w:id="164" w:author="Oracle" w:date="2021-01-08T19:47:00Z">
        <w:r w:rsidR="0059785B" w:rsidRPr="00E32F5E">
          <w:t xml:space="preserve"> is to be discovered or the </w:t>
        </w:r>
      </w:ins>
      <w:ins w:id="165" w:author="Oracle" w:date="2021-01-08T19:48:00Z">
        <w:r w:rsidR="0059785B" w:rsidRPr="00E32F5E">
          <w:t>tup</w:t>
        </w:r>
        <w:r w:rsidR="00CB0DEE">
          <w:t xml:space="preserve">le (SUPI, GPSI) in case where </w:t>
        </w:r>
      </w:ins>
      <w:ins w:id="166" w:author="Uri Baniel" w:date="2021-01-22T16:05:00Z">
        <w:r w:rsidR="00E755EB">
          <w:t xml:space="preserve">PCF </w:t>
        </w:r>
        <w:r w:rsidR="00E755EB" w:rsidRPr="00140E21">
          <w:t xml:space="preserve">for </w:t>
        </w:r>
        <w:r w:rsidR="00E755EB" w:rsidRPr="00E32F5E">
          <w:t xml:space="preserve">an </w:t>
        </w:r>
        <w:r w:rsidR="00E755EB">
          <w:t>A</w:t>
        </w:r>
        <w:r w:rsidR="00E755EB" w:rsidRPr="00E32F5E">
          <w:t>M Policy Association is to be discovered</w:t>
        </w:r>
      </w:ins>
      <w:r w:rsidRPr="00E32F5E">
        <w:t>.</w:t>
      </w:r>
    </w:p>
    <w:p w14:paraId="7D897D3C" w14:textId="4A2A2459" w:rsidR="00EF7857" w:rsidRDefault="00AD6E02" w:rsidP="00AD6E02">
      <w:r w:rsidRPr="00E32F5E">
        <w:rPr>
          <w:b/>
        </w:rPr>
        <w:t>Inputs, Required:</w:t>
      </w:r>
      <w:del w:id="167" w:author="Uri Baniel" w:date="2021-01-26T16:36:00Z">
        <w:r w:rsidRPr="00E32F5E" w:rsidDel="005F1C20">
          <w:rPr>
            <w:lang w:eastAsia="zh-CN"/>
          </w:rPr>
          <w:delText xml:space="preserve"> </w:delText>
        </w:r>
        <w:r w:rsidR="005F1C20" w:rsidRPr="00140E21" w:rsidDel="005F1C20">
          <w:delText>UE address</w:delText>
        </w:r>
        <w:r w:rsidR="005F1C20" w:rsidDel="005F1C20">
          <w:delText xml:space="preserve"> (i.e. IP address or MAC address)</w:delText>
        </w:r>
        <w:r w:rsidR="005F1C20" w:rsidRPr="00140E21" w:rsidDel="005F1C20">
          <w:delText>, DNN [Conditional], S-NSSAI [Conditional]</w:delText>
        </w:r>
      </w:del>
      <w:ins w:id="168" w:author="Uri Baniel" w:date="2021-01-26T16:36:00Z">
        <w:r w:rsidR="005F1C20">
          <w:t xml:space="preserve"> None</w:t>
        </w:r>
      </w:ins>
      <w:r w:rsidR="005F1C20">
        <w:t>.</w:t>
      </w:r>
    </w:p>
    <w:p w14:paraId="77E782F4" w14:textId="50CA3B54" w:rsidR="005F1C20" w:rsidRDefault="005F1C20" w:rsidP="005F1C20">
      <w:pPr>
        <w:pStyle w:val="NO"/>
      </w:pPr>
      <w:r>
        <w:t>NOTE</w:t>
      </w:r>
      <w:ins w:id="169" w:author="Uri Baniel" w:date="2021-01-26T16:45:00Z">
        <w:r w:rsidR="00E4715A">
          <w:t xml:space="preserve"> 1</w:t>
        </w:r>
      </w:ins>
      <w:r>
        <w:t>:</w:t>
      </w:r>
      <w:r>
        <w:tab/>
        <w:t>For TSN scenarios the UE address contains the DS-TT port MAC address.</w:t>
      </w:r>
    </w:p>
    <w:p w14:paraId="4666FC3D" w14:textId="77777777" w:rsidR="005F1C20" w:rsidRDefault="005F1C20" w:rsidP="00AD6E02">
      <w:pPr>
        <w:rPr>
          <w:ins w:id="170" w:author="Uri Baniel" w:date="2021-01-26T16:30:00Z"/>
        </w:rPr>
      </w:pPr>
    </w:p>
    <w:p w14:paraId="32FCC8AC" w14:textId="26921A24" w:rsidR="005F1C20" w:rsidRPr="00140E21" w:rsidRDefault="005F1C20" w:rsidP="00AD6E02">
      <w:ins w:id="171" w:author="Uri Baniel" w:date="2021-01-26T16:30:00Z">
        <w:r w:rsidRPr="00C41EBC">
          <w:rPr>
            <w:b/>
            <w:highlight w:val="yellow"/>
          </w:rPr>
          <w:lastRenderedPageBreak/>
          <w:t>Inputs, Conditional</w:t>
        </w:r>
        <w:r w:rsidRPr="005F1C20">
          <w:rPr>
            <w:b/>
            <w:highlight w:val="yellow"/>
          </w:rPr>
          <w:t>:</w:t>
        </w:r>
      </w:ins>
      <w:ins w:id="172" w:author="Uri Baniel" w:date="2021-01-26T16:31:00Z">
        <w:r w:rsidRPr="005F1C20">
          <w:rPr>
            <w:b/>
            <w:highlight w:val="yellow"/>
          </w:rPr>
          <w:t xml:space="preserve"> </w:t>
        </w:r>
        <w:r w:rsidRPr="005F1C20">
          <w:rPr>
            <w:highlight w:val="yellow"/>
          </w:rPr>
          <w:t>UE address (i.e. IP address or MAC address) [</w:t>
        </w:r>
      </w:ins>
      <w:ins w:id="173" w:author="Uri Baniel" w:date="2021-01-26T16:39:00Z">
        <w:r>
          <w:rPr>
            <w:highlight w:val="yellow"/>
          </w:rPr>
          <w:t>Required</w:t>
        </w:r>
      </w:ins>
      <w:ins w:id="174" w:author="Uri Baniel" w:date="2021-01-26T16:42:00Z">
        <w:r>
          <w:rPr>
            <w:highlight w:val="yellow"/>
          </w:rPr>
          <w:t>,</w:t>
        </w:r>
      </w:ins>
      <w:ins w:id="175" w:author="Uri Baniel" w:date="2021-01-26T16:31:00Z">
        <w:r w:rsidRPr="005F1C20">
          <w:rPr>
            <w:highlight w:val="yellow"/>
          </w:rPr>
          <w:t xml:space="preserve"> if </w:t>
        </w:r>
      </w:ins>
      <w:proofErr w:type="spellStart"/>
      <w:ins w:id="176" w:author="Uri Baniel" w:date="2021-01-26T16:34:00Z">
        <w:r w:rsidRPr="005F1C20">
          <w:rPr>
            <w:highlight w:val="yellow"/>
          </w:rPr>
          <w:t>if</w:t>
        </w:r>
        <w:proofErr w:type="spellEnd"/>
        <w:r w:rsidRPr="005F1C20">
          <w:rPr>
            <w:highlight w:val="yellow"/>
          </w:rPr>
          <w:t xml:space="preserve"> PCF </w:t>
        </w:r>
        <w:r w:rsidRPr="005F1C20">
          <w:rPr>
            <w:highlight w:val="yellow"/>
          </w:rPr>
          <w:t>discovery</w:t>
        </w:r>
        <w:r w:rsidRPr="005F1C20">
          <w:rPr>
            <w:highlight w:val="yellow"/>
          </w:rPr>
          <w:t xml:space="preserve"> is for an SM Policy Association</w:t>
        </w:r>
        <w:r w:rsidRPr="005F1C20">
          <w:rPr>
            <w:highlight w:val="yellow"/>
          </w:rPr>
          <w:t xml:space="preserve"> </w:t>
        </w:r>
      </w:ins>
      <w:ins w:id="177" w:author="Uri Baniel" w:date="2021-01-26T16:31:00Z">
        <w:r w:rsidRPr="005F1C20">
          <w:rPr>
            <w:highlight w:val="yellow"/>
          </w:rPr>
          <w:t>and if consumer is AF or NEF], DNN [</w:t>
        </w:r>
      </w:ins>
      <w:ins w:id="178" w:author="Uri Baniel" w:date="2021-01-26T16:39:00Z">
        <w:r>
          <w:rPr>
            <w:highlight w:val="yellow"/>
          </w:rPr>
          <w:t>Required</w:t>
        </w:r>
      </w:ins>
      <w:ins w:id="179" w:author="Uri Baniel" w:date="2021-01-26T16:31:00Z">
        <w:r w:rsidRPr="005F1C20">
          <w:rPr>
            <w:highlight w:val="yellow"/>
          </w:rPr>
          <w:t xml:space="preserve">, if PCF </w:t>
        </w:r>
      </w:ins>
      <w:ins w:id="180" w:author="Uri Baniel" w:date="2021-01-26T16:37:00Z">
        <w:r w:rsidRPr="005F1C20">
          <w:rPr>
            <w:highlight w:val="yellow"/>
          </w:rPr>
          <w:t>discovery is for an SM Policy Association</w:t>
        </w:r>
      </w:ins>
      <w:ins w:id="181" w:author="Uri Baniel" w:date="2021-01-26T16:31:00Z">
        <w:r w:rsidRPr="005F1C20">
          <w:rPr>
            <w:highlight w:val="yellow"/>
          </w:rPr>
          <w:t xml:space="preserve"> and if available], S-NSSAI [</w:t>
        </w:r>
      </w:ins>
      <w:ins w:id="182" w:author="Uri Baniel" w:date="2021-01-26T16:39:00Z">
        <w:r>
          <w:rPr>
            <w:highlight w:val="yellow"/>
          </w:rPr>
          <w:t>Required</w:t>
        </w:r>
      </w:ins>
      <w:ins w:id="183" w:author="Uri Baniel" w:date="2021-01-26T16:31:00Z">
        <w:r w:rsidRPr="005F1C20">
          <w:rPr>
            <w:highlight w:val="yellow"/>
          </w:rPr>
          <w:t xml:space="preserve">, if PCF </w:t>
        </w:r>
      </w:ins>
      <w:ins w:id="184" w:author="Uri Baniel" w:date="2021-01-26T16:38:00Z">
        <w:r w:rsidRPr="005F1C20">
          <w:rPr>
            <w:highlight w:val="yellow"/>
          </w:rPr>
          <w:t>discovery is for an SM Policy Association</w:t>
        </w:r>
      </w:ins>
      <w:ins w:id="185" w:author="Uri Baniel" w:date="2021-01-26T16:31:00Z">
        <w:r w:rsidRPr="005F1C20">
          <w:rPr>
            <w:highlight w:val="yellow"/>
          </w:rPr>
          <w:t xml:space="preserve"> and if available], SUPI [</w:t>
        </w:r>
      </w:ins>
      <w:ins w:id="186" w:author="Uri Baniel" w:date="2021-01-26T16:40:00Z">
        <w:r>
          <w:rPr>
            <w:highlight w:val="yellow"/>
          </w:rPr>
          <w:t>Required</w:t>
        </w:r>
      </w:ins>
      <w:ins w:id="187" w:author="Uri Baniel" w:date="2021-01-26T16:31:00Z">
        <w:r w:rsidRPr="005F1C20">
          <w:rPr>
            <w:highlight w:val="yellow"/>
          </w:rPr>
          <w:t xml:space="preserve">, if PCF </w:t>
        </w:r>
      </w:ins>
      <w:ins w:id="188" w:author="Uri Baniel" w:date="2021-01-26T16:39:00Z">
        <w:r>
          <w:rPr>
            <w:highlight w:val="yellow"/>
          </w:rPr>
          <w:t xml:space="preserve">discovery is for an </w:t>
        </w:r>
      </w:ins>
      <w:ins w:id="189" w:author="Uri Baniel" w:date="2021-01-26T16:41:00Z">
        <w:r>
          <w:rPr>
            <w:highlight w:val="yellow"/>
          </w:rPr>
          <w:t>A</w:t>
        </w:r>
      </w:ins>
      <w:ins w:id="190" w:author="Uri Baniel" w:date="2021-01-26T16:39:00Z">
        <w:r w:rsidRPr="005F1C20">
          <w:rPr>
            <w:highlight w:val="yellow"/>
          </w:rPr>
          <w:t>M Policy Association</w:t>
        </w:r>
        <w:r>
          <w:rPr>
            <w:highlight w:val="yellow"/>
          </w:rPr>
          <w:t xml:space="preserve"> </w:t>
        </w:r>
      </w:ins>
      <w:ins w:id="191" w:author="Uri Baniel" w:date="2021-01-26T16:31:00Z">
        <w:r w:rsidRPr="005F1C20">
          <w:rPr>
            <w:highlight w:val="yellow"/>
          </w:rPr>
          <w:t>and if available</w:t>
        </w:r>
      </w:ins>
      <w:ins w:id="192" w:author="Uri Baniel" w:date="2021-01-26T16:42:00Z">
        <w:r>
          <w:rPr>
            <w:highlight w:val="yellow"/>
          </w:rPr>
          <w:t>, otherwise it is optional</w:t>
        </w:r>
      </w:ins>
      <w:ins w:id="193" w:author="Uri Baniel" w:date="2021-01-26T16:31:00Z">
        <w:r w:rsidRPr="005F1C20">
          <w:rPr>
            <w:highlight w:val="yellow"/>
          </w:rPr>
          <w:t>].</w:t>
        </w:r>
      </w:ins>
    </w:p>
    <w:p w14:paraId="4E030602" w14:textId="6CC441E1" w:rsidR="00AD6E02" w:rsidRDefault="00AD6E02" w:rsidP="00AD6E02">
      <w:pPr>
        <w:rPr>
          <w:ins w:id="194" w:author="Uri Baniel" w:date="2021-01-26T16:43:00Z"/>
        </w:rPr>
      </w:pPr>
      <w:r w:rsidRPr="00140E21">
        <w:rPr>
          <w:b/>
        </w:rPr>
        <w:t xml:space="preserve">Inputs, </w:t>
      </w:r>
      <w:proofErr w:type="spellStart"/>
      <w:r w:rsidRPr="00140E21">
        <w:rPr>
          <w:b/>
        </w:rPr>
        <w:t>Optional</w:t>
      </w:r>
      <w:del w:id="195" w:author="Uri Baniel" w:date="2021-01-26T16:29:00Z">
        <w:r w:rsidRPr="00140E21" w:rsidDel="005F1C20">
          <w:rPr>
            <w:b/>
          </w:rPr>
          <w:delText>:</w:delText>
        </w:r>
        <w:r w:rsidRPr="00140E21" w:rsidDel="005F1C20">
          <w:delText xml:space="preserve"> </w:delText>
        </w:r>
        <w:r w:rsidRPr="004C2D1E" w:rsidDel="005F1C20">
          <w:delText xml:space="preserve">SUPI, </w:delText>
        </w:r>
      </w:del>
      <w:r w:rsidRPr="004C2D1E">
        <w:t>GPSI</w:t>
      </w:r>
      <w:proofErr w:type="spellEnd"/>
      <w:ins w:id="196" w:author="Uri Baniel" w:date="2021-01-22T16:06:00Z">
        <w:r w:rsidR="00E755EB" w:rsidRPr="004C2D1E">
          <w:rPr>
            <w:rPrChange w:id="197" w:author="Uri Baniel" w:date="2021-01-22T16:14:00Z">
              <w:rPr>
                <w:highlight w:val="green"/>
              </w:rPr>
            </w:rPrChange>
          </w:rPr>
          <w:t xml:space="preserve">, </w:t>
        </w:r>
      </w:ins>
      <w:ins w:id="198" w:author="Uri Baniel" w:date="2021-01-22T16:07:00Z">
        <w:r w:rsidR="00E755EB" w:rsidRPr="00E32F5E">
          <w:t>PCF discovery type</w:t>
        </w:r>
        <w:r w:rsidR="00E755EB" w:rsidRPr="00E32F5E">
          <w:rPr>
            <w:rStyle w:val="CommentReference"/>
          </w:rPr>
          <w:commentReference w:id="199"/>
        </w:r>
      </w:ins>
      <w:r w:rsidRPr="004C2D1E">
        <w:t>.</w:t>
      </w:r>
    </w:p>
    <w:p w14:paraId="7AB3036B" w14:textId="32D7B9C4" w:rsidR="005F1C20" w:rsidRDefault="005F1C20" w:rsidP="005F1C20">
      <w:pPr>
        <w:pStyle w:val="NO"/>
        <w:rPr>
          <w:ins w:id="200" w:author="Uri Baniel" w:date="2021-01-26T16:45:00Z"/>
        </w:rPr>
        <w:pPrChange w:id="201" w:author="Uri Baniel" w:date="2021-01-26T16:43:00Z">
          <w:pPr/>
        </w:pPrChange>
      </w:pPr>
      <w:ins w:id="202" w:author="Uri Baniel" w:date="2021-01-26T16:43:00Z">
        <w:r>
          <w:t xml:space="preserve">NOTE </w:t>
        </w:r>
      </w:ins>
      <w:ins w:id="203" w:author="Uri Baniel" w:date="2021-01-26T16:47:00Z">
        <w:r w:rsidR="00E4715A">
          <w:t>2</w:t>
        </w:r>
      </w:ins>
      <w:ins w:id="204" w:author="Uri Baniel" w:date="2021-01-26T16:43:00Z">
        <w:r>
          <w:t>:</w:t>
        </w:r>
        <w:r>
          <w:tab/>
          <w:t>PCF discovery type can be either PCF-SM or PCF-AM.</w:t>
        </w:r>
      </w:ins>
    </w:p>
    <w:p w14:paraId="6F3AF0C3" w14:textId="712CEC0F" w:rsidR="00E4715A" w:rsidRDefault="00E4715A" w:rsidP="00E4715A">
      <w:pPr>
        <w:pStyle w:val="NO"/>
        <w:rPr>
          <w:ins w:id="205" w:author="Uri Baniel" w:date="2021-01-26T16:45:00Z"/>
        </w:rPr>
      </w:pPr>
      <w:ins w:id="206" w:author="Uri Baniel" w:date="2021-01-26T16:45:00Z">
        <w:r>
          <w:t xml:space="preserve">NOTE </w:t>
        </w:r>
      </w:ins>
      <w:ins w:id="207" w:author="Uri Baniel" w:date="2021-01-26T16:47:00Z">
        <w:r>
          <w:t>3</w:t>
        </w:r>
      </w:ins>
      <w:ins w:id="208" w:author="Uri Baniel" w:date="2021-01-26T16:45:00Z">
        <w:r>
          <w:t>:</w:t>
        </w:r>
        <w:r>
          <w:tab/>
          <w:t>The default value of PCF discovery type is PCF-SM.</w:t>
        </w:r>
      </w:ins>
    </w:p>
    <w:p w14:paraId="43336B71" w14:textId="59228B1E" w:rsidR="00E4715A" w:rsidRPr="008C08EA" w:rsidRDefault="00E4715A" w:rsidP="00E4715A">
      <w:pPr>
        <w:pStyle w:val="NO"/>
        <w:rPr>
          <w:ins w:id="209" w:author="Uri Baniel" w:date="2021-01-26T16:45:00Z"/>
        </w:rPr>
      </w:pPr>
      <w:ins w:id="210" w:author="Uri Baniel" w:date="2021-01-26T16:45:00Z">
        <w:r>
          <w:t>NOTE 4:</w:t>
        </w:r>
        <w:r>
          <w:tab/>
        </w:r>
      </w:ins>
      <w:ins w:id="211" w:author="Uri Baniel" w:date="2021-01-26T16:48:00Z">
        <w:r w:rsidRPr="005F1C20">
          <w:rPr>
            <w:highlight w:val="yellow"/>
          </w:rPr>
          <w:t xml:space="preserve">if PCF </w:t>
        </w:r>
        <w:r>
          <w:rPr>
            <w:highlight w:val="yellow"/>
          </w:rPr>
          <w:t>discovery is for an A</w:t>
        </w:r>
        <w:r w:rsidRPr="005F1C20">
          <w:rPr>
            <w:highlight w:val="yellow"/>
          </w:rPr>
          <w:t xml:space="preserve">M Policy </w:t>
        </w:r>
        <w:r w:rsidRPr="00E4715A">
          <w:rPr>
            <w:highlight w:val="yellow"/>
          </w:rPr>
          <w:t>Association</w:t>
        </w:r>
      </w:ins>
      <w:ins w:id="212" w:author="Uri Baniel" w:date="2021-01-26T16:45:00Z">
        <w:r w:rsidRPr="00E4715A">
          <w:rPr>
            <w:highlight w:val="yellow"/>
          </w:rPr>
          <w:t xml:space="preserve"> at least one of the parameters SUPI or GPSI has to be provided.</w:t>
        </w:r>
      </w:ins>
    </w:p>
    <w:p w14:paraId="650A5264" w14:textId="67AD3866" w:rsidR="00AD6E02" w:rsidRPr="00140E21" w:rsidRDefault="00AD6E02" w:rsidP="00AD6E02">
      <w:pPr>
        <w:rPr>
          <w:lang w:eastAsia="ja-JP"/>
        </w:rPr>
      </w:pPr>
      <w:r w:rsidRPr="00140E21">
        <w:rPr>
          <w:b/>
        </w:rPr>
        <w:t xml:space="preserve">Outputs, Required: </w:t>
      </w:r>
      <w:r w:rsidRPr="00140E21">
        <w:t>PCF</w:t>
      </w:r>
      <w:r>
        <w:t xml:space="preserve"> </w:t>
      </w:r>
      <w:proofErr w:type="gramStart"/>
      <w:r>
        <w:t>address(</w:t>
      </w:r>
      <w:proofErr w:type="spellStart"/>
      <w:proofErr w:type="gramEnd"/>
      <w:r>
        <w:t>es</w:t>
      </w:r>
      <w:proofErr w:type="spellEnd"/>
      <w:r>
        <w:t>), PCF instance ID [Conditional, if available] and PCF Set ID [Conditional, if available], level of Binding [Conditional, if available] (see clause 6.3.1.0 of TS 23.501 [2])</w:t>
      </w:r>
      <w:ins w:id="213" w:author="Uri Baniel" w:date="2021-01-22T16:44:00Z">
        <w:r w:rsidR="0040316B">
          <w:t xml:space="preserve">, </w:t>
        </w:r>
        <w:r w:rsidR="0040316B" w:rsidRPr="00E32F5E">
          <w:t>UE address</w:t>
        </w:r>
      </w:ins>
      <w:ins w:id="214" w:author="Uri Baniel" w:date="2021-01-22T16:48:00Z">
        <w:r w:rsidR="0040316B">
          <w:t>(</w:t>
        </w:r>
        <w:proofErr w:type="spellStart"/>
        <w:r w:rsidR="0040316B">
          <w:t>es</w:t>
        </w:r>
        <w:proofErr w:type="spellEnd"/>
        <w:r w:rsidR="0040316B">
          <w:t>)</w:t>
        </w:r>
      </w:ins>
      <w:ins w:id="215" w:author="Uri Baniel" w:date="2021-01-22T16:44:00Z">
        <w:r w:rsidR="0040316B" w:rsidRPr="00E32F5E">
          <w:t xml:space="preserve"> (i.e. IP address</w:t>
        </w:r>
      </w:ins>
      <w:ins w:id="216" w:author="Uri Baniel" w:date="2021-01-22T16:48:00Z">
        <w:r w:rsidR="0040316B">
          <w:t>(</w:t>
        </w:r>
        <w:proofErr w:type="spellStart"/>
        <w:r w:rsidR="0040316B">
          <w:t>es</w:t>
        </w:r>
        <w:proofErr w:type="spellEnd"/>
        <w:r w:rsidR="0040316B">
          <w:t>)</w:t>
        </w:r>
      </w:ins>
      <w:ins w:id="217" w:author="Uri Baniel" w:date="2021-01-22T16:44:00Z">
        <w:r w:rsidR="0040316B" w:rsidRPr="00E32F5E">
          <w:t xml:space="preserve"> or MAC address</w:t>
        </w:r>
      </w:ins>
      <w:ins w:id="218" w:author="Uri Baniel" w:date="2021-01-22T16:48:00Z">
        <w:r w:rsidR="0040316B">
          <w:t>(</w:t>
        </w:r>
        <w:proofErr w:type="spellStart"/>
        <w:r w:rsidR="0040316B">
          <w:t>es</w:t>
        </w:r>
        <w:proofErr w:type="spellEnd"/>
        <w:r w:rsidR="0040316B">
          <w:t>)</w:t>
        </w:r>
      </w:ins>
      <w:ins w:id="219" w:author="Uri Baniel" w:date="2021-01-22T16:44:00Z">
        <w:r w:rsidR="0040316B" w:rsidRPr="00E32F5E">
          <w:t xml:space="preserve">) [Conditional if PCF discovery type is PCF-SM and if consumer is </w:t>
        </w:r>
      </w:ins>
      <w:ins w:id="220" w:author="Uri Baniel" w:date="2021-01-22T16:45:00Z">
        <w:r w:rsidR="0040316B">
          <w:t>PCF-</w:t>
        </w:r>
        <w:commentRangeStart w:id="221"/>
        <w:r w:rsidR="0040316B">
          <w:t>AM</w:t>
        </w:r>
      </w:ins>
      <w:commentRangeEnd w:id="221"/>
      <w:ins w:id="222" w:author="Uri Baniel" w:date="2021-01-22T16:48:00Z">
        <w:r w:rsidR="0040316B">
          <w:rPr>
            <w:rStyle w:val="CommentReference"/>
          </w:rPr>
          <w:commentReference w:id="221"/>
        </w:r>
      </w:ins>
      <w:ins w:id="223" w:author="Uri Baniel" w:date="2021-01-22T16:44:00Z">
        <w:r w:rsidR="0040316B" w:rsidRPr="00E32F5E">
          <w:t>]</w:t>
        </w:r>
      </w:ins>
      <w:r>
        <w:t>.</w:t>
      </w:r>
    </w:p>
    <w:p w14:paraId="5807B419" w14:textId="77777777" w:rsidR="00AD6E02" w:rsidRPr="00140E21" w:rsidRDefault="00AD6E02" w:rsidP="00AD6E02">
      <w:pPr>
        <w:rPr>
          <w:b/>
        </w:rPr>
      </w:pPr>
      <w:r w:rsidRPr="00140E21">
        <w:rPr>
          <w:b/>
        </w:rPr>
        <w:t>Outputs, Optional:</w:t>
      </w:r>
      <w:r>
        <w:rPr>
          <w:lang w:eastAsia="zh-CN"/>
        </w:rPr>
        <w:t xml:space="preserve"> None</w:t>
      </w:r>
      <w:r w:rsidRPr="00140E21">
        <w:rPr>
          <w:lang w:eastAsia="zh-CN"/>
        </w:rPr>
        <w:t>.</w:t>
      </w:r>
    </w:p>
    <w:p w14:paraId="3A9500E5" w14:textId="77777777" w:rsidR="00AD6E02" w:rsidRPr="00140E21" w:rsidRDefault="00AD6E02" w:rsidP="00AD6E02">
      <w:pPr>
        <w:pStyle w:val="Heading5"/>
        <w:rPr>
          <w:lang w:eastAsia="zh-CN"/>
        </w:rPr>
      </w:pPr>
      <w:bookmarkStart w:id="224" w:name="_Toc20204693"/>
      <w:bookmarkStart w:id="225" w:name="_Toc27895407"/>
      <w:bookmarkStart w:id="226" w:name="_Toc36192510"/>
      <w:bookmarkStart w:id="227" w:name="_Toc45193612"/>
      <w:bookmarkStart w:id="228" w:name="_Toc47593244"/>
      <w:bookmarkStart w:id="229" w:name="_Toc51835331"/>
      <w:bookmarkStart w:id="230" w:name="_Toc59101157"/>
      <w:r w:rsidRPr="00140E21">
        <w:rPr>
          <w:lang w:eastAsia="zh-CN"/>
        </w:rPr>
        <w:t>5.2.13.2.5</w:t>
      </w:r>
      <w:r w:rsidRPr="00140E21">
        <w:rPr>
          <w:lang w:eastAsia="zh-CN"/>
        </w:rPr>
        <w:tab/>
      </w:r>
      <w:proofErr w:type="spellStart"/>
      <w:r w:rsidRPr="00011CB4">
        <w:rPr>
          <w:lang w:eastAsia="zh-CN"/>
          <w:rPrChange w:id="231" w:author="Uri Baniel" w:date="2021-01-19T17:23:00Z">
            <w:rPr>
              <w:highlight w:val="yellow"/>
              <w:lang w:eastAsia="zh-CN"/>
            </w:rPr>
          </w:rPrChange>
        </w:rPr>
        <w:t>Nbsf_Management_Update</w:t>
      </w:r>
      <w:proofErr w:type="spellEnd"/>
      <w:r w:rsidRPr="00140E21">
        <w:rPr>
          <w:lang w:eastAsia="zh-CN"/>
        </w:rPr>
        <w:t xml:space="preserve"> service operation</w:t>
      </w:r>
      <w:bookmarkEnd w:id="224"/>
      <w:bookmarkEnd w:id="225"/>
      <w:bookmarkEnd w:id="226"/>
      <w:bookmarkEnd w:id="227"/>
      <w:bookmarkEnd w:id="228"/>
      <w:bookmarkEnd w:id="229"/>
      <w:bookmarkEnd w:id="230"/>
    </w:p>
    <w:p w14:paraId="0150148E" w14:textId="77777777" w:rsidR="00AD6E02" w:rsidRPr="00140E21" w:rsidRDefault="00AD6E02" w:rsidP="00AD6E02">
      <w:pPr>
        <w:rPr>
          <w:lang w:eastAsia="zh-CN"/>
        </w:rPr>
      </w:pPr>
      <w:r w:rsidRPr="00140E21">
        <w:rPr>
          <w:b/>
          <w:lang w:eastAsia="zh-CN"/>
        </w:rPr>
        <w:t>Service Operation name:</w:t>
      </w:r>
      <w:r w:rsidRPr="00140E21">
        <w:rPr>
          <w:lang w:eastAsia="zh-CN"/>
        </w:rPr>
        <w:t xml:space="preserve"> </w:t>
      </w:r>
      <w:proofErr w:type="spellStart"/>
      <w:r w:rsidRPr="00140E21">
        <w:rPr>
          <w:lang w:eastAsia="zh-CN"/>
        </w:rPr>
        <w:t>Nbsf_Management_Update</w:t>
      </w:r>
      <w:proofErr w:type="spellEnd"/>
    </w:p>
    <w:p w14:paraId="65687F05" w14:textId="2093905E" w:rsidR="004B4426" w:rsidRDefault="00AD6E02" w:rsidP="004B4426">
      <w:pPr>
        <w:rPr>
          <w:ins w:id="232" w:author="Oracle" w:date="2021-01-09T11:34:00Z"/>
        </w:rPr>
      </w:pPr>
      <w:r w:rsidRPr="00140E21">
        <w:rPr>
          <w:b/>
          <w:lang w:eastAsia="zh-CN"/>
        </w:rPr>
        <w:t>Description:</w:t>
      </w:r>
      <w:r w:rsidRPr="00140E21">
        <w:rPr>
          <w:lang w:eastAsia="zh-CN"/>
        </w:rPr>
        <w:t xml:space="preserve"> Replaces the list of UE </w:t>
      </w:r>
      <w:proofErr w:type="gramStart"/>
      <w:r w:rsidRPr="00140E21">
        <w:rPr>
          <w:lang w:eastAsia="zh-CN"/>
        </w:rPr>
        <w:t>address(</w:t>
      </w:r>
      <w:proofErr w:type="spellStart"/>
      <w:proofErr w:type="gramEnd"/>
      <w:r w:rsidRPr="00140E21">
        <w:rPr>
          <w:lang w:eastAsia="zh-CN"/>
        </w:rPr>
        <w:t>es</w:t>
      </w:r>
      <w:proofErr w:type="spellEnd"/>
      <w:r w:rsidRPr="00140E21">
        <w:rPr>
          <w:lang w:eastAsia="zh-CN"/>
        </w:rPr>
        <w:t xml:space="preserve">) for </w:t>
      </w:r>
      <w:del w:id="233" w:author="Oracle" w:date="2021-01-08T19:40:00Z">
        <w:r w:rsidRPr="00140E21" w:rsidDel="004B69C7">
          <w:rPr>
            <w:lang w:eastAsia="zh-CN"/>
          </w:rPr>
          <w:delText>a PDU Session</w:delText>
        </w:r>
      </w:del>
      <w:ins w:id="234" w:author="Oracle" w:date="2021-01-08T19:40:00Z">
        <w:r w:rsidR="004B69C7">
          <w:rPr>
            <w:lang w:eastAsia="zh-CN"/>
          </w:rPr>
          <w:t xml:space="preserve">an SM Policy Association </w:t>
        </w:r>
      </w:ins>
      <w:ins w:id="235" w:author="Geeta Mohanty" w:date="2021-01-06T13:36:00Z">
        <w:r w:rsidR="004B4426">
          <w:rPr>
            <w:lang w:eastAsia="zh-CN"/>
          </w:rPr>
          <w:t xml:space="preserve"> </w:t>
        </w:r>
        <w:commentRangeStart w:id="236"/>
        <w:r w:rsidR="004B4426">
          <w:t xml:space="preserve">or </w:t>
        </w:r>
      </w:ins>
      <w:ins w:id="237" w:author="Oracle" w:date="2021-01-09T11:34:00Z">
        <w:r w:rsidR="00117281">
          <w:t xml:space="preserve">replace PCF id </w:t>
        </w:r>
      </w:ins>
      <w:ins w:id="238" w:author="Uri Baniel" w:date="2021-01-26T16:52:00Z">
        <w:r w:rsidR="00024AFD">
          <w:t xml:space="preserve">or </w:t>
        </w:r>
        <w:r w:rsidR="00024AFD">
          <w:rPr>
            <w:lang w:eastAsia="zh-CN"/>
          </w:rPr>
          <w:t>PCF address(</w:t>
        </w:r>
        <w:proofErr w:type="spellStart"/>
        <w:r w:rsidR="00024AFD">
          <w:rPr>
            <w:lang w:eastAsia="zh-CN"/>
          </w:rPr>
          <w:t>es</w:t>
        </w:r>
        <w:proofErr w:type="spellEnd"/>
        <w:r w:rsidR="00024AFD">
          <w:rPr>
            <w:lang w:eastAsia="zh-CN"/>
          </w:rPr>
          <w:t>)</w:t>
        </w:r>
        <w:r w:rsidR="00024AFD">
          <w:rPr>
            <w:lang w:eastAsia="zh-CN"/>
          </w:rPr>
          <w:t xml:space="preserve"> </w:t>
        </w:r>
      </w:ins>
      <w:ins w:id="239" w:author="Geeta Mohanty" w:date="2021-01-06T13:36:00Z">
        <w:r w:rsidR="004B4426">
          <w:t>for an</w:t>
        </w:r>
      </w:ins>
      <w:ins w:id="240" w:author="Oracle" w:date="2021-01-09T11:36:00Z">
        <w:r w:rsidR="00117281">
          <w:t xml:space="preserve"> </w:t>
        </w:r>
        <w:r w:rsidR="00117281">
          <w:rPr>
            <w:lang w:eastAsia="zh-CN"/>
          </w:rPr>
          <w:t xml:space="preserve">SM Policy Association or for an </w:t>
        </w:r>
      </w:ins>
      <w:ins w:id="241" w:author="Geeta Mohanty" w:date="2021-01-06T13:36:00Z">
        <w:r w:rsidR="004B4426">
          <w:t>AM Policy Association</w:t>
        </w:r>
        <w:r w:rsidR="004B4426" w:rsidRPr="00140E21">
          <w:t>.</w:t>
        </w:r>
        <w:commentRangeEnd w:id="236"/>
        <w:r w:rsidR="004B4426">
          <w:rPr>
            <w:rStyle w:val="CommentReference"/>
          </w:rPr>
          <w:commentReference w:id="236"/>
        </w:r>
      </w:ins>
    </w:p>
    <w:p w14:paraId="78314A5F" w14:textId="292CC107" w:rsidR="00AD6E02" w:rsidRPr="00140E21" w:rsidRDefault="00117281" w:rsidP="00CB0DEE">
      <w:pPr>
        <w:pStyle w:val="NO"/>
        <w:rPr>
          <w:lang w:eastAsia="ja-JP"/>
        </w:rPr>
      </w:pPr>
      <w:ins w:id="242" w:author="Oracle" w:date="2021-01-09T11:34:00Z">
        <w:r>
          <w:t>NOTE:</w:t>
        </w:r>
        <w:r>
          <w:tab/>
        </w:r>
      </w:ins>
      <w:ins w:id="243" w:author="Oracle" w:date="2021-01-09T11:40:00Z">
        <w:r w:rsidR="006B54C3">
          <w:t xml:space="preserve">For example, </w:t>
        </w:r>
      </w:ins>
      <w:ins w:id="244" w:author="Oracle" w:date="2021-01-09T11:36:00Z">
        <w:r>
          <w:t>PCF</w:t>
        </w:r>
      </w:ins>
      <w:ins w:id="245" w:author="Oracle" w:date="2021-01-09T11:42:00Z">
        <w:r w:rsidR="006B54C3">
          <w:t>-2</w:t>
        </w:r>
      </w:ins>
      <w:ins w:id="246" w:author="Oracle" w:date="2021-01-09T11:36:00Z">
        <w:r>
          <w:t xml:space="preserve"> may</w:t>
        </w:r>
      </w:ins>
      <w:ins w:id="247" w:author="Oracle" w:date="2021-01-09T11:37:00Z">
        <w:r>
          <w:t xml:space="preserve"> update its PCF id in c</w:t>
        </w:r>
      </w:ins>
      <w:ins w:id="248" w:author="Oracle" w:date="2021-01-09T11:36:00Z">
        <w:r w:rsidRPr="00117281">
          <w:t xml:space="preserve">ases where </w:t>
        </w:r>
      </w:ins>
      <w:ins w:id="249" w:author="Oracle" w:date="2021-01-09T11:38:00Z">
        <w:r>
          <w:t xml:space="preserve">level of </w:t>
        </w:r>
      </w:ins>
      <w:ins w:id="250" w:author="Oracle" w:date="2021-01-09T11:36:00Z">
        <w:r>
          <w:t xml:space="preserve">binding </w:t>
        </w:r>
        <w:r w:rsidRPr="00117281">
          <w:t xml:space="preserve">is </w:t>
        </w:r>
      </w:ins>
      <w:ins w:id="251" w:author="Oracle" w:date="2021-01-09T11:40:00Z">
        <w:r w:rsidR="006B54C3" w:rsidRPr="006B54C3">
          <w:t>NF Instance</w:t>
        </w:r>
      </w:ins>
      <w:ins w:id="252" w:author="Oracle" w:date="2021-01-09T11:36:00Z">
        <w:r w:rsidRPr="00117281">
          <w:t xml:space="preserve"> and PCF-1 fails and PCF-2 is the new </w:t>
        </w:r>
      </w:ins>
      <w:ins w:id="253" w:author="Oracle" w:date="2021-01-09T11:42:00Z">
        <w:r w:rsidR="006B54C3">
          <w:t>NF I</w:t>
        </w:r>
      </w:ins>
      <w:ins w:id="254" w:author="Oracle" w:date="2021-01-09T11:36:00Z">
        <w:r w:rsidRPr="00117281">
          <w:t xml:space="preserve">nstance handling the </w:t>
        </w:r>
      </w:ins>
      <w:ins w:id="255" w:author="Oracle" w:date="2021-01-09T11:41:00Z">
        <w:r w:rsidR="006B54C3">
          <w:t xml:space="preserve">SM </w:t>
        </w:r>
      </w:ins>
      <w:ins w:id="256" w:author="Uri Baniel" w:date="2021-01-22T16:17:00Z">
        <w:r w:rsidR="00A45135">
          <w:t xml:space="preserve">Policy Association </w:t>
        </w:r>
      </w:ins>
      <w:ins w:id="257" w:author="Oracle" w:date="2021-01-09T11:41:00Z">
        <w:r w:rsidR="006B54C3">
          <w:t xml:space="preserve">or the </w:t>
        </w:r>
      </w:ins>
      <w:ins w:id="258" w:author="Oracle" w:date="2021-01-09T11:36:00Z">
        <w:r w:rsidRPr="00117281">
          <w:t xml:space="preserve">AM </w:t>
        </w:r>
      </w:ins>
      <w:ins w:id="259" w:author="Oracle" w:date="2021-01-09T11:41:00Z">
        <w:r w:rsidR="006B54C3">
          <w:t>Po</w:t>
        </w:r>
        <w:bookmarkStart w:id="260" w:name="_GoBack"/>
        <w:bookmarkEnd w:id="260"/>
        <w:r w:rsidR="006B54C3">
          <w:t>licy Association.</w:t>
        </w:r>
      </w:ins>
    </w:p>
    <w:p w14:paraId="15FF26F6" w14:textId="77777777" w:rsidR="00AD6E02" w:rsidRPr="00140E21" w:rsidRDefault="00AD6E02" w:rsidP="00AD6E02">
      <w:pPr>
        <w:rPr>
          <w:lang w:eastAsia="zh-CN"/>
        </w:rPr>
      </w:pPr>
      <w:r w:rsidRPr="00140E21">
        <w:rPr>
          <w:b/>
          <w:lang w:eastAsia="zh-CN"/>
        </w:rPr>
        <w:t>Inputs, Required:</w:t>
      </w:r>
      <w:r w:rsidRPr="00140E21">
        <w:rPr>
          <w:lang w:eastAsia="zh-CN"/>
        </w:rPr>
        <w:t xml:space="preserve"> Binding Identifier for the PDU Session.</w:t>
      </w:r>
    </w:p>
    <w:p w14:paraId="7886618A" w14:textId="77777777" w:rsidR="00AD6E02" w:rsidRPr="00140E21" w:rsidRDefault="00AD6E02" w:rsidP="00AD6E02">
      <w:pPr>
        <w:rPr>
          <w:lang w:eastAsia="zh-CN"/>
        </w:rPr>
      </w:pPr>
      <w:r w:rsidRPr="00140E21">
        <w:rPr>
          <w:lang w:eastAsia="zh-CN"/>
        </w:rPr>
        <w:t>UE address can contain IP address/prefix or Ethernet address as defined in TS</w:t>
      </w:r>
      <w:r>
        <w:rPr>
          <w:lang w:eastAsia="zh-CN"/>
        </w:rPr>
        <w:t> </w:t>
      </w:r>
      <w:r w:rsidRPr="00140E21">
        <w:rPr>
          <w:lang w:eastAsia="zh-CN"/>
        </w:rPr>
        <w:t>23.501</w:t>
      </w:r>
      <w:r>
        <w:rPr>
          <w:lang w:eastAsia="zh-CN"/>
        </w:rPr>
        <w:t> </w:t>
      </w:r>
      <w:r w:rsidRPr="00140E21">
        <w:rPr>
          <w:lang w:eastAsia="zh-CN"/>
        </w:rPr>
        <w:t>[2].</w:t>
      </w:r>
    </w:p>
    <w:p w14:paraId="5658D17C" w14:textId="77777777" w:rsidR="00AD6E02" w:rsidRDefault="00AD6E02" w:rsidP="00AD6E02">
      <w:pPr>
        <w:pStyle w:val="NO"/>
      </w:pPr>
      <w:r>
        <w:t>NOTE:</w:t>
      </w:r>
      <w:r>
        <w:tab/>
        <w:t>For TSN scenarios the UE address contains the DS-TT port MAC address.</w:t>
      </w:r>
    </w:p>
    <w:p w14:paraId="286960AF" w14:textId="77777777" w:rsidR="00AD6E02" w:rsidRPr="00140E21" w:rsidRDefault="00AD6E02" w:rsidP="00AD6E02">
      <w:pPr>
        <w:rPr>
          <w:lang w:eastAsia="zh-CN"/>
        </w:rPr>
      </w:pPr>
      <w:r w:rsidRPr="00140E21">
        <w:rPr>
          <w:b/>
          <w:lang w:eastAsia="zh-CN"/>
        </w:rPr>
        <w:t>Inputs, Optional:</w:t>
      </w:r>
      <w:r>
        <w:rPr>
          <w:lang w:eastAsia="zh-CN"/>
        </w:rPr>
        <w:t xml:space="preserve"> UE </w:t>
      </w:r>
      <w:proofErr w:type="gramStart"/>
      <w:r>
        <w:rPr>
          <w:lang w:eastAsia="zh-CN"/>
        </w:rPr>
        <w:t>address(</w:t>
      </w:r>
      <w:proofErr w:type="spellStart"/>
      <w:proofErr w:type="gramEnd"/>
      <w:r>
        <w:rPr>
          <w:lang w:eastAsia="zh-CN"/>
        </w:rPr>
        <w:t>es</w:t>
      </w:r>
      <w:proofErr w:type="spellEnd"/>
      <w:r>
        <w:rPr>
          <w:lang w:eastAsia="zh-CN"/>
        </w:rPr>
        <w:t>), PCF id, PCF address(</w:t>
      </w:r>
      <w:proofErr w:type="spellStart"/>
      <w:r>
        <w:rPr>
          <w:lang w:eastAsia="zh-CN"/>
        </w:rPr>
        <w:t>es</w:t>
      </w:r>
      <w:proofErr w:type="spellEnd"/>
      <w:r>
        <w:rPr>
          <w:lang w:eastAsia="zh-CN"/>
        </w:rPr>
        <w:t>).</w:t>
      </w:r>
    </w:p>
    <w:p w14:paraId="6DAEDCDB" w14:textId="77777777" w:rsidR="00AD6E02" w:rsidRPr="00140E21" w:rsidRDefault="00AD6E02" w:rsidP="00AD6E02">
      <w:pPr>
        <w:rPr>
          <w:lang w:eastAsia="zh-CN"/>
        </w:rPr>
      </w:pPr>
      <w:r w:rsidRPr="00140E21">
        <w:rPr>
          <w:b/>
          <w:lang w:eastAsia="zh-CN"/>
        </w:rPr>
        <w:t>Outputs, Required:</w:t>
      </w:r>
      <w:r w:rsidRPr="00140E21">
        <w:rPr>
          <w:lang w:eastAsia="zh-CN"/>
        </w:rPr>
        <w:t xml:space="preserve"> Result indication.</w:t>
      </w:r>
    </w:p>
    <w:p w14:paraId="01C8BBCF" w14:textId="23326C16" w:rsidR="00E34FA8" w:rsidRDefault="00AD6E02" w:rsidP="00E34FA8">
      <w:pPr>
        <w:rPr>
          <w:ins w:id="261" w:author="Oracle" w:date="2020-12-25T16:43:00Z"/>
          <w:lang w:eastAsia="zh-CN"/>
        </w:rPr>
      </w:pPr>
      <w:r w:rsidRPr="00140E21">
        <w:rPr>
          <w:b/>
          <w:lang w:eastAsia="zh-CN"/>
        </w:rPr>
        <w:t>Outputs, Optional:</w:t>
      </w:r>
      <w:r w:rsidRPr="00140E21">
        <w:rPr>
          <w:lang w:eastAsia="zh-CN"/>
        </w:rPr>
        <w:t xml:space="preserve"> None.</w:t>
      </w:r>
    </w:p>
    <w:p w14:paraId="6C7E93AB" w14:textId="00EC7580" w:rsidR="00C03195" w:rsidRPr="00140E21" w:rsidRDefault="00C03195" w:rsidP="00C03195">
      <w:pPr>
        <w:pStyle w:val="Heading5"/>
        <w:rPr>
          <w:ins w:id="262" w:author="Oracle" w:date="2020-12-25T16:43:00Z"/>
          <w:lang w:eastAsia="zh-CN"/>
        </w:rPr>
      </w:pPr>
      <w:ins w:id="263" w:author="Oracle" w:date="2020-12-25T16:43:00Z">
        <w:r w:rsidRPr="00140E21">
          <w:rPr>
            <w:lang w:eastAsia="zh-CN"/>
          </w:rPr>
          <w:t>5.2.13.2.</w:t>
        </w:r>
      </w:ins>
      <w:ins w:id="264" w:author="Oracle" w:date="2020-12-25T16:44:00Z">
        <w:r>
          <w:rPr>
            <w:lang w:eastAsia="zh-CN"/>
          </w:rPr>
          <w:t>6</w:t>
        </w:r>
      </w:ins>
      <w:ins w:id="265" w:author="Oracle" w:date="2020-12-25T16:43:00Z">
        <w:r w:rsidRPr="00140E21">
          <w:rPr>
            <w:lang w:eastAsia="zh-CN"/>
          </w:rPr>
          <w:tab/>
        </w:r>
        <w:proofErr w:type="spellStart"/>
        <w:r w:rsidRPr="00140E21">
          <w:t>Nbsf_Management_</w:t>
        </w:r>
      </w:ins>
      <w:ins w:id="266" w:author="Oracle" w:date="2020-12-25T16:44:00Z">
        <w:r>
          <w:t>Susbcribe</w:t>
        </w:r>
      </w:ins>
      <w:proofErr w:type="spellEnd"/>
      <w:ins w:id="267" w:author="Oracle" w:date="2020-12-25T16:43:00Z">
        <w:r w:rsidRPr="00140E21">
          <w:t xml:space="preserve"> </w:t>
        </w:r>
        <w:r w:rsidRPr="00140E21">
          <w:rPr>
            <w:rFonts w:eastAsia="SimSun"/>
          </w:rPr>
          <w:t>service operation</w:t>
        </w:r>
      </w:ins>
    </w:p>
    <w:p w14:paraId="4EF3E5AE" w14:textId="740C07FB" w:rsidR="00C03195" w:rsidRPr="00140E21" w:rsidRDefault="00C03195" w:rsidP="00C03195">
      <w:pPr>
        <w:rPr>
          <w:ins w:id="268" w:author="Oracle" w:date="2020-12-25T16:43:00Z"/>
          <w:lang w:eastAsia="zh-CN"/>
        </w:rPr>
      </w:pPr>
      <w:ins w:id="269" w:author="Oracle" w:date="2020-12-25T16:43:00Z">
        <w:r w:rsidRPr="00140E21">
          <w:rPr>
            <w:b/>
            <w:lang w:eastAsia="zh-CN"/>
          </w:rPr>
          <w:t xml:space="preserve">Service Operation name: </w:t>
        </w:r>
        <w:proofErr w:type="spellStart"/>
        <w:r w:rsidRPr="00140E21">
          <w:rPr>
            <w:lang w:eastAsia="zh-CN"/>
          </w:rPr>
          <w:t>Nbsf_Management</w:t>
        </w:r>
        <w:proofErr w:type="spellEnd"/>
        <w:r w:rsidRPr="00140E21">
          <w:rPr>
            <w:lang w:eastAsia="zh-CN"/>
          </w:rPr>
          <w:t xml:space="preserve"> </w:t>
        </w:r>
      </w:ins>
      <w:proofErr w:type="spellStart"/>
      <w:ins w:id="270" w:author="Oracle" w:date="2020-12-25T16:45:00Z">
        <w:r w:rsidR="009B7385">
          <w:t>Susbcribe</w:t>
        </w:r>
      </w:ins>
      <w:proofErr w:type="spellEnd"/>
    </w:p>
    <w:p w14:paraId="3EEDD216" w14:textId="366319FE" w:rsidR="009B7385" w:rsidRPr="00140E21" w:rsidRDefault="00C03195" w:rsidP="00B846A2">
      <w:pPr>
        <w:rPr>
          <w:ins w:id="271" w:author="Oracle" w:date="2020-12-25T16:46:00Z"/>
        </w:rPr>
      </w:pPr>
      <w:ins w:id="272" w:author="Oracle" w:date="2020-12-25T16:43:00Z">
        <w:r w:rsidRPr="00140E21">
          <w:rPr>
            <w:b/>
          </w:rPr>
          <w:t xml:space="preserve">Description: </w:t>
        </w:r>
      </w:ins>
      <w:ins w:id="273" w:author="Oracle" w:date="2020-12-25T17:42:00Z">
        <w:r w:rsidR="008B45CB">
          <w:t>PCF-AM</w:t>
        </w:r>
      </w:ins>
      <w:ins w:id="274" w:author="Oracle" w:date="2020-12-25T16:46:00Z">
        <w:r w:rsidR="009B7385" w:rsidRPr="00140E21">
          <w:t xml:space="preserve"> can subscribe to be notified of </w:t>
        </w:r>
      </w:ins>
      <w:ins w:id="275" w:author="Oracle" w:date="2020-12-25T17:43:00Z">
        <w:r w:rsidR="008B45CB" w:rsidRPr="00140E21">
          <w:t xml:space="preserve">newly registered </w:t>
        </w:r>
      </w:ins>
      <w:ins w:id="276" w:author="Oracle" w:date="2020-12-25T17:42:00Z">
        <w:r w:rsidR="008B45CB">
          <w:t>PCF-SM</w:t>
        </w:r>
      </w:ins>
      <w:ins w:id="277" w:author="Oracle" w:date="2020-12-25T17:43:00Z">
        <w:r w:rsidR="008B45CB">
          <w:t xml:space="preserve"> or of </w:t>
        </w:r>
        <w:r w:rsidR="008B45CB" w:rsidRPr="00140E21">
          <w:t xml:space="preserve">Deregistered </w:t>
        </w:r>
        <w:r w:rsidR="008B45CB">
          <w:t>PCF-SM.</w:t>
        </w:r>
      </w:ins>
    </w:p>
    <w:p w14:paraId="29499AE1" w14:textId="23439E41" w:rsidR="00C03195" w:rsidRDefault="009B7385" w:rsidP="00C03195">
      <w:pPr>
        <w:rPr>
          <w:ins w:id="278" w:author="Uri Baniel" w:date="2021-01-22T16:29:00Z"/>
        </w:rPr>
      </w:pPr>
      <w:ins w:id="279" w:author="Oracle" w:date="2020-12-25T16:55:00Z">
        <w:r w:rsidRPr="00140E21">
          <w:rPr>
            <w:b/>
          </w:rPr>
          <w:t>Inputs, Required:</w:t>
        </w:r>
        <w:r>
          <w:rPr>
            <w:lang w:eastAsia="zh-CN"/>
          </w:rPr>
          <w:t xml:space="preserve"> </w:t>
        </w:r>
      </w:ins>
      <w:ins w:id="280" w:author="Oracle" w:date="2020-12-25T17:47:00Z">
        <w:r w:rsidR="008B45CB" w:rsidRPr="004B4426">
          <w:rPr>
            <w:lang w:eastAsia="zh-CN"/>
          </w:rPr>
          <w:t>SUPI</w:t>
        </w:r>
      </w:ins>
      <w:ins w:id="281" w:author="Oracle" w:date="2020-12-25T17:48:00Z">
        <w:r w:rsidR="008B45CB" w:rsidRPr="004B4426">
          <w:rPr>
            <w:lang w:eastAsia="zh-CN"/>
          </w:rPr>
          <w:t xml:space="preserve"> </w:t>
        </w:r>
        <w:r w:rsidR="008B45CB" w:rsidRPr="004B4426">
          <w:t>[Conditional if available</w:t>
        </w:r>
        <w:r w:rsidR="008B45CB">
          <w:t>]</w:t>
        </w:r>
      </w:ins>
      <w:ins w:id="282" w:author="Oracle" w:date="2020-12-25T17:47:00Z">
        <w:r w:rsidR="008B45CB">
          <w:rPr>
            <w:lang w:eastAsia="zh-CN"/>
          </w:rPr>
          <w:t xml:space="preserve">, </w:t>
        </w:r>
      </w:ins>
      <w:ins w:id="283" w:author="Oracle" w:date="2020-12-25T17:48:00Z">
        <w:r w:rsidR="008B45CB">
          <w:rPr>
            <w:lang w:eastAsia="zh-CN"/>
          </w:rPr>
          <w:t xml:space="preserve">GPSI </w:t>
        </w:r>
        <w:r w:rsidR="008B45CB" w:rsidRPr="00140E21">
          <w:t>[Conditional</w:t>
        </w:r>
        <w:r w:rsidR="008B45CB">
          <w:t xml:space="preserve"> if available</w:t>
        </w:r>
        <w:r w:rsidR="008B45CB" w:rsidRPr="004B4426">
          <w:t xml:space="preserve">], </w:t>
        </w:r>
      </w:ins>
      <w:proofErr w:type="spellStart"/>
      <w:ins w:id="284" w:author="Oracle" w:date="2020-12-25T16:59:00Z">
        <w:r>
          <w:rPr>
            <w:lang w:eastAsia="zh-CN"/>
          </w:rPr>
          <w:t>callback</w:t>
        </w:r>
        <w:proofErr w:type="spellEnd"/>
        <w:r>
          <w:rPr>
            <w:lang w:eastAsia="zh-CN"/>
          </w:rPr>
          <w:t xml:space="preserve"> URI</w:t>
        </w:r>
      </w:ins>
      <w:ins w:id="285" w:author="Oracle" w:date="2020-12-25T16:43:00Z">
        <w:r w:rsidR="00C03195">
          <w:t>.</w:t>
        </w:r>
      </w:ins>
      <w:ins w:id="286" w:author="Geeta Mohanty" w:date="2021-01-06T12:57:00Z">
        <w:r w:rsidR="007506C3">
          <w:t xml:space="preserve"> </w:t>
        </w:r>
      </w:ins>
    </w:p>
    <w:p w14:paraId="45C1D5C8" w14:textId="1C00FD23" w:rsidR="00E15590" w:rsidRDefault="00E15590">
      <w:pPr>
        <w:pStyle w:val="NO"/>
        <w:rPr>
          <w:ins w:id="287" w:author="Oracle" w:date="2020-12-25T16:43:00Z"/>
        </w:rPr>
        <w:pPrChange w:id="288" w:author="Uri Baniel" w:date="2021-01-22T16:30:00Z">
          <w:pPr/>
        </w:pPrChange>
      </w:pPr>
      <w:ins w:id="289" w:author="Uri Baniel" w:date="2021-01-22T16:30:00Z">
        <w:r>
          <w:t>NOTE:</w:t>
        </w:r>
        <w:r>
          <w:tab/>
          <w:t>At least one of the parameters SUPI or either GPSI has to be provided.</w:t>
        </w:r>
      </w:ins>
    </w:p>
    <w:p w14:paraId="2684DA60" w14:textId="3BDEE238" w:rsidR="00C03195" w:rsidRPr="00140E21" w:rsidRDefault="00C03195" w:rsidP="00C03195">
      <w:pPr>
        <w:rPr>
          <w:ins w:id="290" w:author="Oracle" w:date="2020-12-25T16:43:00Z"/>
          <w:lang w:eastAsia="zh-CN"/>
        </w:rPr>
      </w:pPr>
      <w:ins w:id="291" w:author="Oracle" w:date="2020-12-25T16:43:00Z">
        <w:r w:rsidRPr="00140E21">
          <w:rPr>
            <w:b/>
          </w:rPr>
          <w:t>Inputs, Optional:</w:t>
        </w:r>
        <w:r w:rsidRPr="00140E21">
          <w:t xml:space="preserve"> </w:t>
        </w:r>
      </w:ins>
      <w:ins w:id="292" w:author="Uri Baniel" w:date="2021-01-19T17:56:00Z">
        <w:r w:rsidR="00B72F08" w:rsidRPr="00A45135">
          <w:t>DNN, S-NSSAI</w:t>
        </w:r>
      </w:ins>
      <w:ins w:id="293" w:author="Uri Baniel" w:date="2021-01-22T16:22:00Z">
        <w:r w:rsidR="00A45135">
          <w:t>,</w:t>
        </w:r>
      </w:ins>
    </w:p>
    <w:p w14:paraId="51BA5038" w14:textId="6F63951B" w:rsidR="00C03195" w:rsidRPr="00140E21" w:rsidRDefault="00C03195" w:rsidP="00C03195">
      <w:pPr>
        <w:rPr>
          <w:ins w:id="294" w:author="Oracle" w:date="2020-12-25T16:43:00Z"/>
          <w:lang w:eastAsia="ja-JP"/>
        </w:rPr>
      </w:pPr>
      <w:ins w:id="295" w:author="Oracle" w:date="2020-12-25T16:43:00Z">
        <w:r w:rsidRPr="00140E21">
          <w:rPr>
            <w:b/>
          </w:rPr>
          <w:t xml:space="preserve">Outputs, Required: </w:t>
        </w:r>
      </w:ins>
      <w:ins w:id="296" w:author="Oracle" w:date="2020-12-25T17:53:00Z">
        <w:r w:rsidR="00CF2A09" w:rsidRPr="00140E21">
          <w:rPr>
            <w:rFonts w:eastAsia="SimSun"/>
          </w:rPr>
          <w:t>When the subscription is accepted: Subscription Correlation ID.</w:t>
        </w:r>
      </w:ins>
    </w:p>
    <w:p w14:paraId="73A448C9" w14:textId="77777777" w:rsidR="00C03195" w:rsidRDefault="00C03195" w:rsidP="00C03195">
      <w:pPr>
        <w:rPr>
          <w:ins w:id="297" w:author="Oracle" w:date="2020-12-25T18:14:00Z"/>
          <w:lang w:eastAsia="zh-CN"/>
        </w:rPr>
      </w:pPr>
      <w:ins w:id="298" w:author="Oracle" w:date="2020-12-25T16:43:00Z">
        <w:r w:rsidRPr="00140E21">
          <w:rPr>
            <w:b/>
          </w:rPr>
          <w:t>Outputs, Optional:</w:t>
        </w:r>
        <w:r>
          <w:rPr>
            <w:lang w:eastAsia="zh-CN"/>
          </w:rPr>
          <w:t xml:space="preserve"> None</w:t>
        </w:r>
        <w:r w:rsidRPr="00140E21">
          <w:rPr>
            <w:lang w:eastAsia="zh-CN"/>
          </w:rPr>
          <w:t>.</w:t>
        </w:r>
      </w:ins>
    </w:p>
    <w:p w14:paraId="1BA2B80B" w14:textId="6A9224D0" w:rsidR="005B38BC" w:rsidRPr="00140E21" w:rsidRDefault="005B38BC" w:rsidP="005B38BC">
      <w:pPr>
        <w:pStyle w:val="Heading5"/>
        <w:rPr>
          <w:ins w:id="299" w:author="Oracle" w:date="2020-12-25T18:14:00Z"/>
          <w:lang w:eastAsia="zh-CN"/>
        </w:rPr>
      </w:pPr>
      <w:ins w:id="300" w:author="Oracle" w:date="2020-12-25T18:14:00Z">
        <w:r w:rsidRPr="00140E21">
          <w:rPr>
            <w:lang w:eastAsia="zh-CN"/>
          </w:rPr>
          <w:t>5.2.13.2.</w:t>
        </w:r>
      </w:ins>
      <w:ins w:id="301" w:author="Oracle" w:date="2020-12-25T18:15:00Z">
        <w:r w:rsidR="00721761">
          <w:rPr>
            <w:lang w:eastAsia="zh-CN"/>
          </w:rPr>
          <w:t>7</w:t>
        </w:r>
      </w:ins>
      <w:ins w:id="302" w:author="Oracle" w:date="2020-12-25T18:14:00Z">
        <w:r w:rsidRPr="00140E21">
          <w:rPr>
            <w:lang w:eastAsia="zh-CN"/>
          </w:rPr>
          <w:tab/>
        </w:r>
        <w:proofErr w:type="spellStart"/>
        <w:r w:rsidRPr="00140E21">
          <w:t>Nbsf_Management_</w:t>
        </w:r>
      </w:ins>
      <w:ins w:id="303" w:author="Oracle" w:date="2020-12-25T18:15:00Z">
        <w:r>
          <w:t>Uns</w:t>
        </w:r>
      </w:ins>
      <w:ins w:id="304" w:author="Oracle" w:date="2020-12-25T18:14:00Z">
        <w:r>
          <w:t>usbcribe</w:t>
        </w:r>
        <w:proofErr w:type="spellEnd"/>
        <w:r w:rsidRPr="00140E21">
          <w:t xml:space="preserve"> </w:t>
        </w:r>
        <w:r w:rsidRPr="00140E21">
          <w:rPr>
            <w:rFonts w:eastAsia="SimSun"/>
          </w:rPr>
          <w:t>service operation</w:t>
        </w:r>
      </w:ins>
    </w:p>
    <w:p w14:paraId="4C7B39A3" w14:textId="65620B61" w:rsidR="005B38BC" w:rsidRPr="00140E21" w:rsidRDefault="005B38BC" w:rsidP="005B38BC">
      <w:pPr>
        <w:rPr>
          <w:ins w:id="305" w:author="Oracle" w:date="2020-12-25T18:14:00Z"/>
          <w:lang w:eastAsia="zh-CN"/>
        </w:rPr>
      </w:pPr>
      <w:ins w:id="306" w:author="Oracle" w:date="2020-12-25T18:14:00Z">
        <w:r w:rsidRPr="00140E21">
          <w:rPr>
            <w:b/>
            <w:lang w:eastAsia="zh-CN"/>
          </w:rPr>
          <w:t xml:space="preserve">Service Operation name: </w:t>
        </w:r>
        <w:proofErr w:type="spellStart"/>
        <w:r w:rsidRPr="00140E21">
          <w:rPr>
            <w:lang w:eastAsia="zh-CN"/>
          </w:rPr>
          <w:t>Nbsf_Management</w:t>
        </w:r>
        <w:proofErr w:type="spellEnd"/>
        <w:r w:rsidRPr="00140E21">
          <w:rPr>
            <w:lang w:eastAsia="zh-CN"/>
          </w:rPr>
          <w:t xml:space="preserve"> </w:t>
        </w:r>
      </w:ins>
      <w:proofErr w:type="spellStart"/>
      <w:ins w:id="307" w:author="Oracle" w:date="2020-12-25T18:15:00Z">
        <w:r>
          <w:rPr>
            <w:lang w:eastAsia="zh-CN"/>
          </w:rPr>
          <w:t>Uns</w:t>
        </w:r>
      </w:ins>
      <w:ins w:id="308" w:author="Oracle" w:date="2020-12-25T18:14:00Z">
        <w:r>
          <w:t>usbcribe</w:t>
        </w:r>
        <w:proofErr w:type="spellEnd"/>
      </w:ins>
    </w:p>
    <w:p w14:paraId="2E5F1289" w14:textId="0F4DF94E" w:rsidR="005B38BC" w:rsidRPr="00140E21" w:rsidRDefault="005B38BC" w:rsidP="005B38BC">
      <w:pPr>
        <w:rPr>
          <w:ins w:id="309" w:author="Oracle" w:date="2020-12-25T18:14:00Z"/>
        </w:rPr>
      </w:pPr>
      <w:ins w:id="310" w:author="Oracle" w:date="2020-12-25T18:14:00Z">
        <w:r w:rsidRPr="00140E21">
          <w:rPr>
            <w:b/>
          </w:rPr>
          <w:t xml:space="preserve">Description: </w:t>
        </w:r>
        <w:r>
          <w:t>PCF-AM</w:t>
        </w:r>
        <w:r w:rsidRPr="00140E21">
          <w:t xml:space="preserve"> can </w:t>
        </w:r>
      </w:ins>
      <w:ins w:id="311" w:author="Oracle" w:date="2021-01-02T14:53:00Z">
        <w:r w:rsidR="00E537B5">
          <w:t xml:space="preserve">undo a previous </w:t>
        </w:r>
      </w:ins>
      <w:proofErr w:type="spellStart"/>
      <w:ins w:id="312" w:author="Oracle" w:date="2020-12-25T18:14:00Z">
        <w:r w:rsidRPr="00140E21">
          <w:t>subscrib</w:t>
        </w:r>
      </w:ins>
      <w:ins w:id="313" w:author="Oracle" w:date="2021-01-02T14:53:00Z">
        <w:r w:rsidR="00E537B5">
          <w:t>tion</w:t>
        </w:r>
      </w:ins>
      <w:proofErr w:type="spellEnd"/>
      <w:ins w:id="314" w:author="Oracle" w:date="2020-12-25T18:14:00Z">
        <w:r>
          <w:t>.</w:t>
        </w:r>
      </w:ins>
    </w:p>
    <w:p w14:paraId="1056CFF7" w14:textId="22296F13" w:rsidR="005B38BC" w:rsidRDefault="005B38BC" w:rsidP="005B38BC">
      <w:pPr>
        <w:rPr>
          <w:ins w:id="315" w:author="Oracle" w:date="2020-12-25T18:14:00Z"/>
        </w:rPr>
      </w:pPr>
      <w:ins w:id="316" w:author="Oracle" w:date="2020-12-25T18:14:00Z">
        <w:r w:rsidRPr="00140E21">
          <w:rPr>
            <w:b/>
          </w:rPr>
          <w:t>Inputs, Required:</w:t>
        </w:r>
        <w:r>
          <w:rPr>
            <w:lang w:eastAsia="zh-CN"/>
          </w:rPr>
          <w:t xml:space="preserve"> </w:t>
        </w:r>
      </w:ins>
      <w:ins w:id="317" w:author="Oracle" w:date="2020-12-25T18:21:00Z">
        <w:r w:rsidR="00721761" w:rsidRPr="00140E21">
          <w:rPr>
            <w:rFonts w:eastAsia="SimSun"/>
            <w:lang w:eastAsia="zh-CN"/>
          </w:rPr>
          <w:t>Subscription Correlation ID.</w:t>
        </w:r>
      </w:ins>
    </w:p>
    <w:p w14:paraId="6D74E110" w14:textId="77777777" w:rsidR="005B38BC" w:rsidRPr="00140E21" w:rsidRDefault="005B38BC" w:rsidP="005B38BC">
      <w:pPr>
        <w:rPr>
          <w:ins w:id="318" w:author="Oracle" w:date="2020-12-25T18:14:00Z"/>
          <w:lang w:eastAsia="zh-CN"/>
        </w:rPr>
      </w:pPr>
      <w:ins w:id="319" w:author="Oracle" w:date="2020-12-25T18:14:00Z">
        <w:r w:rsidRPr="00140E21">
          <w:rPr>
            <w:b/>
          </w:rPr>
          <w:t>Inputs, Optional:</w:t>
        </w:r>
        <w:r w:rsidRPr="00140E21">
          <w:t xml:space="preserve"> </w:t>
        </w:r>
        <w:r>
          <w:t>None.</w:t>
        </w:r>
      </w:ins>
    </w:p>
    <w:p w14:paraId="37EB14B4" w14:textId="26C2BAAB" w:rsidR="005B38BC" w:rsidRPr="00140E21" w:rsidRDefault="005B38BC" w:rsidP="005B38BC">
      <w:pPr>
        <w:rPr>
          <w:ins w:id="320" w:author="Oracle" w:date="2020-12-25T18:14:00Z"/>
          <w:lang w:eastAsia="ja-JP"/>
        </w:rPr>
      </w:pPr>
      <w:ins w:id="321" w:author="Oracle" w:date="2020-12-25T18:14:00Z">
        <w:r w:rsidRPr="00140E21">
          <w:rPr>
            <w:b/>
          </w:rPr>
          <w:lastRenderedPageBreak/>
          <w:t xml:space="preserve">Outputs, Required: </w:t>
        </w:r>
      </w:ins>
      <w:ins w:id="322" w:author="Oracle" w:date="2020-12-25T18:21:00Z">
        <w:r w:rsidR="00721761">
          <w:rPr>
            <w:rFonts w:eastAsia="SimSun"/>
          </w:rPr>
          <w:t>result</w:t>
        </w:r>
      </w:ins>
      <w:ins w:id="323" w:author="Oracle" w:date="2020-12-25T18:14:00Z">
        <w:r w:rsidRPr="00140E21">
          <w:rPr>
            <w:rFonts w:eastAsia="SimSun"/>
          </w:rPr>
          <w:t>.</w:t>
        </w:r>
      </w:ins>
    </w:p>
    <w:p w14:paraId="50861AD3" w14:textId="77777777" w:rsidR="005B38BC" w:rsidRPr="00140E21" w:rsidRDefault="005B38BC" w:rsidP="005B38BC">
      <w:pPr>
        <w:rPr>
          <w:ins w:id="324" w:author="Oracle" w:date="2020-12-25T18:14:00Z"/>
          <w:b/>
        </w:rPr>
      </w:pPr>
      <w:ins w:id="325" w:author="Oracle" w:date="2020-12-25T18:14:00Z">
        <w:r w:rsidRPr="00140E21">
          <w:rPr>
            <w:b/>
          </w:rPr>
          <w:t>Outputs, Optional:</w:t>
        </w:r>
        <w:r>
          <w:rPr>
            <w:lang w:eastAsia="zh-CN"/>
          </w:rPr>
          <w:t xml:space="preserve"> None</w:t>
        </w:r>
        <w:r w:rsidRPr="00140E21">
          <w:rPr>
            <w:lang w:eastAsia="zh-CN"/>
          </w:rPr>
          <w:t>.</w:t>
        </w:r>
      </w:ins>
    </w:p>
    <w:p w14:paraId="047DC18D" w14:textId="6CB073E4" w:rsidR="003D27B9" w:rsidRPr="00140E21" w:rsidRDefault="003D27B9" w:rsidP="003D27B9">
      <w:pPr>
        <w:pStyle w:val="Heading5"/>
        <w:rPr>
          <w:ins w:id="326" w:author="Oracle" w:date="2020-12-25T18:27:00Z"/>
          <w:lang w:eastAsia="zh-CN"/>
        </w:rPr>
      </w:pPr>
      <w:ins w:id="327" w:author="Oracle" w:date="2020-12-25T18:27:00Z">
        <w:r w:rsidRPr="00140E21">
          <w:rPr>
            <w:lang w:eastAsia="zh-CN"/>
          </w:rPr>
          <w:t>5.2.13.2.</w:t>
        </w:r>
      </w:ins>
      <w:ins w:id="328" w:author="Oracle" w:date="2020-12-25T18:28:00Z">
        <w:r>
          <w:rPr>
            <w:lang w:eastAsia="zh-CN"/>
          </w:rPr>
          <w:t>8</w:t>
        </w:r>
      </w:ins>
      <w:ins w:id="329" w:author="Oracle" w:date="2020-12-25T18:27:00Z">
        <w:r w:rsidRPr="00140E21">
          <w:rPr>
            <w:lang w:eastAsia="zh-CN"/>
          </w:rPr>
          <w:tab/>
        </w:r>
        <w:proofErr w:type="spellStart"/>
        <w:r w:rsidRPr="00140E21">
          <w:t>Nbsf_Management_</w:t>
        </w:r>
      </w:ins>
      <w:ins w:id="330" w:author="Oracle" w:date="2020-12-25T18:28:00Z">
        <w:r>
          <w:t>Notify</w:t>
        </w:r>
      </w:ins>
      <w:proofErr w:type="spellEnd"/>
      <w:ins w:id="331" w:author="Oracle" w:date="2020-12-25T18:27:00Z">
        <w:r w:rsidRPr="00140E21">
          <w:t xml:space="preserve"> </w:t>
        </w:r>
        <w:r w:rsidRPr="00140E21">
          <w:rPr>
            <w:rFonts w:eastAsia="SimSun"/>
          </w:rPr>
          <w:t>service operation</w:t>
        </w:r>
      </w:ins>
    </w:p>
    <w:p w14:paraId="6776E841" w14:textId="08A6D09E" w:rsidR="003D27B9" w:rsidRPr="00140E21" w:rsidRDefault="003D27B9" w:rsidP="003D27B9">
      <w:pPr>
        <w:rPr>
          <w:ins w:id="332" w:author="Oracle" w:date="2020-12-25T18:27:00Z"/>
          <w:lang w:eastAsia="zh-CN"/>
        </w:rPr>
      </w:pPr>
      <w:ins w:id="333" w:author="Oracle" w:date="2020-12-25T18:27:00Z">
        <w:r w:rsidRPr="00140E21">
          <w:rPr>
            <w:b/>
            <w:lang w:eastAsia="zh-CN"/>
          </w:rPr>
          <w:t xml:space="preserve">Service Operation name: </w:t>
        </w:r>
        <w:proofErr w:type="spellStart"/>
        <w:r w:rsidRPr="00140E21">
          <w:rPr>
            <w:lang w:eastAsia="zh-CN"/>
          </w:rPr>
          <w:t>Nbsf_Management</w:t>
        </w:r>
        <w:proofErr w:type="spellEnd"/>
        <w:r w:rsidRPr="00140E21">
          <w:rPr>
            <w:lang w:eastAsia="zh-CN"/>
          </w:rPr>
          <w:t xml:space="preserve"> </w:t>
        </w:r>
      </w:ins>
      <w:ins w:id="334" w:author="Oracle" w:date="2020-12-25T18:28:00Z">
        <w:r>
          <w:rPr>
            <w:lang w:eastAsia="zh-CN"/>
          </w:rPr>
          <w:t>Notify</w:t>
        </w:r>
      </w:ins>
    </w:p>
    <w:p w14:paraId="67FF735B" w14:textId="5C0EAD18" w:rsidR="00927AAB" w:rsidRPr="00140E21" w:rsidRDefault="003D27B9" w:rsidP="00927AAB">
      <w:pPr>
        <w:rPr>
          <w:ins w:id="335" w:author="Oracle" w:date="2021-01-02T14:55:00Z"/>
        </w:rPr>
      </w:pPr>
      <w:ins w:id="336" w:author="Oracle" w:date="2020-12-25T18:27:00Z">
        <w:r w:rsidRPr="00140E21">
          <w:rPr>
            <w:b/>
          </w:rPr>
          <w:t xml:space="preserve">Description: </w:t>
        </w:r>
      </w:ins>
      <w:ins w:id="337" w:author="Oracle" w:date="2020-12-25T18:29:00Z">
        <w:r w:rsidRPr="00BA71FB">
          <w:rPr>
            <w:rPrChange w:id="338" w:author="Oracle" w:date="2020-12-25T18:31:00Z">
              <w:rPr>
                <w:b/>
              </w:rPr>
            </w:rPrChange>
          </w:rPr>
          <w:t>BSF can</w:t>
        </w:r>
        <w:r>
          <w:rPr>
            <w:b/>
          </w:rPr>
          <w:t xml:space="preserve"> </w:t>
        </w:r>
      </w:ins>
      <w:ins w:id="339" w:author="Oracle" w:date="2020-12-25T18:27:00Z">
        <w:r>
          <w:t>notif</w:t>
        </w:r>
      </w:ins>
      <w:ins w:id="340" w:author="Oracle" w:date="2020-12-25T18:29:00Z">
        <w:r>
          <w:t>y PCF-AM</w:t>
        </w:r>
      </w:ins>
      <w:ins w:id="341" w:author="Oracle" w:date="2020-12-25T18:27:00Z">
        <w:r w:rsidRPr="00140E21">
          <w:t xml:space="preserve"> of newly registered </w:t>
        </w:r>
        <w:r>
          <w:t xml:space="preserve">PCF-SM or of </w:t>
        </w:r>
        <w:r w:rsidRPr="00140E21">
          <w:t xml:space="preserve">Deregistered </w:t>
        </w:r>
        <w:r>
          <w:t>PCF-SM.</w:t>
        </w:r>
      </w:ins>
    </w:p>
    <w:p w14:paraId="6F8E5B31" w14:textId="5BB792B4" w:rsidR="003D27B9" w:rsidRDefault="003D27B9" w:rsidP="003D27B9">
      <w:pPr>
        <w:rPr>
          <w:ins w:id="342" w:author="Oracle" w:date="2020-12-25T18:27:00Z"/>
        </w:rPr>
      </w:pPr>
      <w:ins w:id="343" w:author="Oracle" w:date="2020-12-25T18:27:00Z">
        <w:r w:rsidRPr="00140E21">
          <w:rPr>
            <w:b/>
          </w:rPr>
          <w:t>Inputs, Required:</w:t>
        </w:r>
      </w:ins>
      <w:ins w:id="344" w:author="Oracle" w:date="2020-12-25T18:30:00Z">
        <w:r>
          <w:rPr>
            <w:b/>
          </w:rPr>
          <w:t xml:space="preserve"> </w:t>
        </w:r>
      </w:ins>
      <w:ins w:id="345" w:author="Oracle" w:date="2021-01-02T14:59:00Z">
        <w:r w:rsidR="007946AE" w:rsidRPr="00140E21">
          <w:rPr>
            <w:rFonts w:eastAsia="SimSun"/>
          </w:rPr>
          <w:t xml:space="preserve">Notification Correlation </w:t>
        </w:r>
        <w:commentRangeStart w:id="346"/>
        <w:r w:rsidR="007946AE" w:rsidRPr="00140E21">
          <w:rPr>
            <w:rFonts w:eastAsia="SimSun"/>
          </w:rPr>
          <w:t>Information</w:t>
        </w:r>
      </w:ins>
      <w:commentRangeEnd w:id="346"/>
      <w:ins w:id="347" w:author="Oracle" w:date="2021-01-02T15:16:00Z">
        <w:r w:rsidR="00DE0B02">
          <w:rPr>
            <w:rStyle w:val="CommentReference"/>
          </w:rPr>
          <w:commentReference w:id="346"/>
        </w:r>
      </w:ins>
      <w:ins w:id="348" w:author="Oracle" w:date="2021-01-02T14:59:00Z">
        <w:r w:rsidR="007946AE">
          <w:rPr>
            <w:rFonts w:eastAsia="SimSun"/>
          </w:rPr>
          <w:t>,</w:t>
        </w:r>
        <w:r w:rsidR="007946AE" w:rsidRPr="00140E21">
          <w:t xml:space="preserve"> </w:t>
        </w:r>
      </w:ins>
      <w:ins w:id="349" w:author="Uri Baniel" w:date="2021-01-19T17:09:00Z">
        <w:r w:rsidR="00083C67" w:rsidRPr="007F5BF0">
          <w:t>UE address(</w:t>
        </w:r>
        <w:proofErr w:type="spellStart"/>
        <w:r w:rsidR="00083C67" w:rsidRPr="007F5BF0">
          <w:t>es</w:t>
        </w:r>
        <w:proofErr w:type="spellEnd"/>
        <w:r w:rsidR="00083C67" w:rsidRPr="007F5BF0">
          <w:t>),</w:t>
        </w:r>
        <w:r w:rsidR="00083C67">
          <w:t xml:space="preserve"> </w:t>
        </w:r>
      </w:ins>
      <w:ins w:id="350" w:author="Oracle" w:date="2020-12-25T18:30:00Z">
        <w:r w:rsidRPr="00140E21">
          <w:t>PCF</w:t>
        </w:r>
        <w:r>
          <w:t xml:space="preserve"> address(</w:t>
        </w:r>
        <w:proofErr w:type="spellStart"/>
        <w:r>
          <w:t>es</w:t>
        </w:r>
        <w:proofErr w:type="spellEnd"/>
        <w:r>
          <w:t>), PCF instance ID [Conditional, if available] and PCF Set ID [Conditional, if available], level of Binding [Conditional, if available] (see clause 6.3.1.0 of TS 23.501 [2])</w:t>
        </w:r>
      </w:ins>
      <w:ins w:id="351" w:author="Oracle" w:date="2020-12-25T18:27:00Z">
        <w:r w:rsidRPr="00140E21">
          <w:rPr>
            <w:rFonts w:eastAsia="SimSun"/>
            <w:lang w:eastAsia="zh-CN"/>
          </w:rPr>
          <w:t>.</w:t>
        </w:r>
      </w:ins>
    </w:p>
    <w:p w14:paraId="434D528C" w14:textId="77777777" w:rsidR="003D27B9" w:rsidRPr="00140E21" w:rsidRDefault="003D27B9" w:rsidP="003D27B9">
      <w:pPr>
        <w:rPr>
          <w:ins w:id="352" w:author="Oracle" w:date="2020-12-25T18:27:00Z"/>
          <w:lang w:eastAsia="zh-CN"/>
        </w:rPr>
      </w:pPr>
      <w:ins w:id="353" w:author="Oracle" w:date="2020-12-25T18:27:00Z">
        <w:r w:rsidRPr="00140E21">
          <w:rPr>
            <w:b/>
          </w:rPr>
          <w:t>Inputs, Optional:</w:t>
        </w:r>
        <w:r w:rsidRPr="00140E21">
          <w:t xml:space="preserve"> </w:t>
        </w:r>
        <w:r>
          <w:t>None.</w:t>
        </w:r>
      </w:ins>
    </w:p>
    <w:p w14:paraId="0864A67F" w14:textId="7CA5D57C" w:rsidR="003D27B9" w:rsidRPr="00140E21" w:rsidRDefault="003D27B9" w:rsidP="003D27B9">
      <w:pPr>
        <w:rPr>
          <w:ins w:id="354" w:author="Oracle" w:date="2020-12-25T18:27:00Z"/>
          <w:lang w:eastAsia="ja-JP"/>
        </w:rPr>
      </w:pPr>
      <w:ins w:id="355" w:author="Oracle" w:date="2020-12-25T18:27:00Z">
        <w:r w:rsidRPr="00140E21">
          <w:rPr>
            <w:b/>
          </w:rPr>
          <w:t xml:space="preserve">Outputs, Required: </w:t>
        </w:r>
      </w:ins>
      <w:ins w:id="356" w:author="Oracle" w:date="2020-12-25T18:32:00Z">
        <w:r w:rsidR="00BA71FB">
          <w:rPr>
            <w:rFonts w:eastAsia="SimSun"/>
          </w:rPr>
          <w:t>None</w:t>
        </w:r>
      </w:ins>
      <w:ins w:id="357" w:author="Oracle" w:date="2020-12-25T18:27:00Z">
        <w:r w:rsidRPr="00140E21">
          <w:rPr>
            <w:rFonts w:eastAsia="SimSun"/>
          </w:rPr>
          <w:t>.</w:t>
        </w:r>
      </w:ins>
    </w:p>
    <w:p w14:paraId="0CD99B64" w14:textId="3611ABBE" w:rsidR="00556885" w:rsidRPr="0078665B" w:rsidDel="0078665B" w:rsidRDefault="003D27B9" w:rsidP="0078665B">
      <w:pPr>
        <w:rPr>
          <w:del w:id="358" w:author="Oracle" w:date="2020-12-25T18:33:00Z"/>
          <w:b/>
        </w:rPr>
      </w:pPr>
      <w:ins w:id="359" w:author="Oracle" w:date="2020-12-25T18:27:00Z">
        <w:r w:rsidRPr="00140E21">
          <w:rPr>
            <w:b/>
          </w:rPr>
          <w:t>Outputs, Optional:</w:t>
        </w:r>
        <w:r>
          <w:rPr>
            <w:lang w:eastAsia="zh-CN"/>
          </w:rPr>
          <w:t xml:space="preserve"> </w:t>
        </w:r>
        <w:proofErr w:type="spellStart"/>
        <w:r>
          <w:rPr>
            <w:lang w:eastAsia="zh-CN"/>
          </w:rPr>
          <w:t>None</w:t>
        </w:r>
        <w:r w:rsidRPr="00140E21">
          <w:rPr>
            <w:lang w:eastAsia="zh-CN"/>
          </w:rPr>
          <w:t>.</w:t>
        </w:r>
      </w:ins>
      <w:bookmarkStart w:id="360" w:name="_Toc20204692"/>
      <w:bookmarkEnd w:id="3"/>
    </w:p>
    <w:bookmarkEnd w:id="360"/>
    <w:p w14:paraId="3059D12C" w14:textId="77777777" w:rsidR="00556885" w:rsidRPr="00556885" w:rsidRDefault="00556885" w:rsidP="00556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noProof/>
          <w:sz w:val="40"/>
        </w:rPr>
      </w:pPr>
      <w:r w:rsidRPr="00556885">
        <w:rPr>
          <w:noProof/>
          <w:sz w:val="40"/>
        </w:rPr>
        <w:t>End</w:t>
      </w:r>
      <w:proofErr w:type="spellEnd"/>
      <w:r w:rsidRPr="00556885">
        <w:rPr>
          <w:noProof/>
          <w:sz w:val="40"/>
        </w:rPr>
        <w:t xml:space="preserve"> of changes</w:t>
      </w:r>
    </w:p>
    <w:sectPr w:rsidR="00556885" w:rsidRPr="00556885" w:rsidSect="000B7FED">
      <w:headerReference w:type="defaul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Uri Baniel" w:date="2021-01-22T14:21:00Z" w:initials="UB">
    <w:p w14:paraId="35EF8393" w14:textId="331F4627" w:rsidR="00274927" w:rsidRDefault="00274927" w:rsidP="00274927">
      <w:pPr>
        <w:pStyle w:val="CommentText"/>
      </w:pPr>
      <w:r>
        <w:rPr>
          <w:rStyle w:val="CommentReference"/>
        </w:rPr>
        <w:annotationRef/>
      </w:r>
      <w:r>
        <w:t>Throughout this paper we use the terms PCF-SM and PCF-AM.</w:t>
      </w:r>
    </w:p>
    <w:p w14:paraId="5A6F9E23" w14:textId="51D321A8" w:rsidR="00274927" w:rsidRDefault="00274927" w:rsidP="00274927">
      <w:pPr>
        <w:pStyle w:val="CommentText"/>
      </w:pPr>
      <w:r>
        <w:t xml:space="preserve">Some companies such as E/// and Huawei prefer to keep the existing terminology, </w:t>
      </w:r>
      <w:proofErr w:type="spellStart"/>
      <w:r>
        <w:t>ie</w:t>
      </w:r>
      <w:proofErr w:type="spellEnd"/>
      <w:r>
        <w:t xml:space="preserve"> PCF-AM=”The PCF serving the UE”, PCF-SM=”PCF serving its PDU session”.</w:t>
      </w:r>
    </w:p>
    <w:p w14:paraId="07129CD4" w14:textId="77777777" w:rsidR="00274927" w:rsidRDefault="00274927" w:rsidP="00274927">
      <w:pPr>
        <w:pStyle w:val="CommentText"/>
      </w:pPr>
      <w:r>
        <w:t>We believe the terminology PCF-AM and PCF-SM is more reader friendly, in particular when it comes to diagrams.</w:t>
      </w:r>
    </w:p>
    <w:p w14:paraId="7CD75373" w14:textId="22A4C073" w:rsidR="00274927" w:rsidRDefault="00274927">
      <w:pPr>
        <w:pStyle w:val="CommentText"/>
      </w:pPr>
      <w:r>
        <w:t>However, we are willing to use the existing terminology if most of the companies prefer that.</w:t>
      </w:r>
    </w:p>
  </w:comment>
  <w:comment w:id="19" w:author="Oracle" w:date="2020-12-25T16:34:00Z" w:initials="UB">
    <w:p w14:paraId="434EEBEA" w14:textId="1DBD28EA" w:rsidR="00AC32EE" w:rsidRDefault="00C03195">
      <w:pPr>
        <w:pStyle w:val="CommentText"/>
      </w:pPr>
      <w:r>
        <w:rPr>
          <w:rStyle w:val="CommentReference"/>
        </w:rPr>
        <w:annotationRef/>
      </w:r>
      <w:r>
        <w:t xml:space="preserve">PCF-AM may need to discover PCF-SM (for the </w:t>
      </w:r>
      <w:proofErr w:type="gramStart"/>
      <w:r>
        <w:t>DPI</w:t>
      </w:r>
      <w:r w:rsidR="00663F02">
        <w:t>(</w:t>
      </w:r>
      <w:proofErr w:type="gramEnd"/>
      <w:r w:rsidR="00663F02">
        <w:t>UPF)</w:t>
      </w:r>
      <w:r>
        <w:t xml:space="preserve"> </w:t>
      </w:r>
      <w:r w:rsidR="00F34430">
        <w:t xml:space="preserve">based </w:t>
      </w:r>
      <w:r>
        <w:t>detection scenario)</w:t>
      </w:r>
    </w:p>
  </w:comment>
  <w:comment w:id="62" w:author="Oracle" w:date="2021-01-03T11:21:00Z" w:initials="UB">
    <w:p w14:paraId="6A1131E3" w14:textId="37073702" w:rsidR="00866B7E" w:rsidRDefault="00866B7E">
      <w:pPr>
        <w:pStyle w:val="CommentText"/>
      </w:pPr>
      <w:r>
        <w:rPr>
          <w:rStyle w:val="CommentReference"/>
        </w:rPr>
        <w:annotationRef/>
      </w:r>
      <w:r w:rsidR="00C76E28">
        <w:t>“Editorial” fix (</w:t>
      </w:r>
      <w:proofErr w:type="spellStart"/>
      <w:r w:rsidR="00C76E28">
        <w:t>Remoce</w:t>
      </w:r>
      <w:proofErr w:type="spellEnd"/>
      <w:r w:rsidR="00C76E28">
        <w:t>-&gt;Deregister)</w:t>
      </w:r>
      <w:r>
        <w:t>. It is not DCAMP related</w:t>
      </w:r>
      <w:r w:rsidR="00C76E28">
        <w:t>, but since we are here anyways, let’s fix it</w:t>
      </w:r>
      <w:r>
        <w:t>.</w:t>
      </w:r>
    </w:p>
  </w:comment>
  <w:comment w:id="104" w:author="Uri Baniel" w:date="2021-01-22T15:06:00Z" w:initials="UB">
    <w:p w14:paraId="23164897" w14:textId="77777777" w:rsidR="00C403E6" w:rsidRDefault="00C403E6" w:rsidP="00C403E6">
      <w:pPr>
        <w:pStyle w:val="CommentText"/>
      </w:pPr>
      <w:r>
        <w:rPr>
          <w:rStyle w:val="CommentReference"/>
        </w:rPr>
        <w:annotationRef/>
      </w:r>
      <w:r>
        <w:t>Some companies (for now, E/// and Huawei) prefer to not use the parameter ‘PCF registration type’, but rather have the BSF figure this out by examining the other parameters (</w:t>
      </w:r>
      <w:proofErr w:type="spellStart"/>
      <w:r>
        <w:t>eg</w:t>
      </w:r>
      <w:proofErr w:type="spellEnd"/>
      <w:r>
        <w:t xml:space="preserve"> if IP-address is provided, this is a PCF-SM registration, otherwise this is a PCF-AM registration).</w:t>
      </w:r>
    </w:p>
    <w:p w14:paraId="28EB9F40" w14:textId="77777777" w:rsidR="00C403E6" w:rsidRDefault="00C403E6" w:rsidP="00C403E6">
      <w:pPr>
        <w:pStyle w:val="CommentText"/>
      </w:pPr>
      <w:r>
        <w:t>We believe using the ‘PCF registration type’ parameter adds clarity and robustness.</w:t>
      </w:r>
    </w:p>
    <w:p w14:paraId="38B41B61" w14:textId="7A1BADA8" w:rsidR="00C403E6" w:rsidRDefault="00C403E6">
      <w:pPr>
        <w:pStyle w:val="CommentText"/>
      </w:pPr>
      <w:r>
        <w:t>However, we are willing to not use this parameter (and instead capture a note for consideration in stage 3) if most of the companies prefer that.</w:t>
      </w:r>
    </w:p>
  </w:comment>
  <w:comment w:id="199" w:author="Oracle" w:date="2021-01-09T11:53:00Z" w:initials="UB">
    <w:p w14:paraId="66269782" w14:textId="1C16D54E" w:rsidR="00E755EB" w:rsidRDefault="00805902" w:rsidP="00E755EB">
      <w:pPr>
        <w:pStyle w:val="CommentText"/>
      </w:pPr>
      <w:r>
        <w:t>‘</w:t>
      </w:r>
      <w:r w:rsidR="00E755EB">
        <w:rPr>
          <w:rStyle w:val="CommentReference"/>
        </w:rPr>
        <w:annotationRef/>
      </w:r>
      <w:r w:rsidR="00E755EB">
        <w:t>PCF discovery type</w:t>
      </w:r>
      <w:r>
        <w:t>’</w:t>
      </w:r>
      <w:r w:rsidR="00E755EB">
        <w:t xml:space="preserve"> is</w:t>
      </w:r>
      <w:r>
        <w:t xml:space="preserve"> the corresponding parameter</w:t>
      </w:r>
      <w:r w:rsidR="00E755EB">
        <w:t xml:space="preserve"> of </w:t>
      </w:r>
      <w:r>
        <w:t>‘</w:t>
      </w:r>
      <w:r w:rsidR="00E755EB">
        <w:t>PCF Registration type</w:t>
      </w:r>
      <w:r>
        <w:t>’</w:t>
      </w:r>
      <w:r w:rsidR="00E755EB">
        <w:t>. In the context of discovery it may sound more intuitive than “PCF Registration type”. For a Rel-16 PCF the parameter ‘PCF discovery type’ will by definition not be available.</w:t>
      </w:r>
    </w:p>
  </w:comment>
  <w:comment w:id="221" w:author="Uri Baniel" w:date="2021-01-22T16:48:00Z" w:initials="UB">
    <w:p w14:paraId="7B599737" w14:textId="11477FAB" w:rsidR="0040316B" w:rsidRDefault="0040316B">
      <w:pPr>
        <w:pStyle w:val="CommentText"/>
      </w:pPr>
      <w:r>
        <w:rPr>
          <w:rStyle w:val="CommentReference"/>
        </w:rPr>
        <w:annotationRef/>
      </w:r>
      <w:r>
        <w:t xml:space="preserve">We assume it will be useful for the PCF-AM to discover the UE IP </w:t>
      </w:r>
      <w:proofErr w:type="gramStart"/>
      <w:r>
        <w:t>address(</w:t>
      </w:r>
      <w:proofErr w:type="spellStart"/>
      <w:proofErr w:type="gramEnd"/>
      <w:r>
        <w:t>es</w:t>
      </w:r>
      <w:proofErr w:type="spellEnd"/>
      <w:r>
        <w:t>) for the sake of its interaction with the PCF-SM.</w:t>
      </w:r>
    </w:p>
  </w:comment>
  <w:comment w:id="236" w:author="Geeta Mohanty" w:date="2021-01-06T13:36:00Z" w:initials="GM">
    <w:p w14:paraId="59EA22E4" w14:textId="288046E8" w:rsidR="006B54C3" w:rsidRDefault="004B4426">
      <w:pPr>
        <w:pStyle w:val="CommentText"/>
      </w:pPr>
      <w:r>
        <w:rPr>
          <w:rStyle w:val="CommentReference"/>
        </w:rPr>
        <w:annotationRef/>
      </w:r>
      <w:r>
        <w:t xml:space="preserve">Cases where binding level is </w:t>
      </w:r>
      <w:proofErr w:type="spellStart"/>
      <w:r>
        <w:t>nf</w:t>
      </w:r>
      <w:proofErr w:type="spellEnd"/>
      <w:r>
        <w:t xml:space="preserve"> Instance Id and PCF-1 fails and PCF-2 is the new instance handling the AM Session</w:t>
      </w:r>
      <w:r w:rsidR="00A45135">
        <w:t>.</w:t>
      </w:r>
    </w:p>
  </w:comment>
  <w:comment w:id="346" w:author="Oracle" w:date="2021-01-02T15:16:00Z" w:initials="UB">
    <w:p w14:paraId="604AB957" w14:textId="629E11CC" w:rsidR="00DE0B02" w:rsidRDefault="00DE0B02">
      <w:pPr>
        <w:pStyle w:val="CommentText"/>
      </w:pPr>
      <w:r>
        <w:rPr>
          <w:rStyle w:val="CommentReference"/>
        </w:rPr>
        <w:annotationRef/>
      </w:r>
      <w:r>
        <w:t xml:space="preserve">This </w:t>
      </w:r>
      <w:r w:rsidR="0069627B">
        <w:t>is the ‘handle’ that should help the consumer</w:t>
      </w:r>
      <w:r w:rsidR="00DC6AE6">
        <w:t xml:space="preserve"> PCF-AM</w:t>
      </w:r>
      <w:r>
        <w:t xml:space="preserve"> tie the notification to a specific subscription (</w:t>
      </w:r>
      <w:proofErr w:type="spellStart"/>
      <w:r>
        <w:t>eg</w:t>
      </w:r>
      <w:proofErr w:type="spellEnd"/>
      <w:r>
        <w:t xml:space="preserve"> </w:t>
      </w:r>
      <w:r w:rsidR="00F97767">
        <w:t>PCF-AM</w:t>
      </w:r>
      <w:r>
        <w:t xml:space="preserve"> would know it is being notified about PCF-</w:t>
      </w:r>
      <w:r w:rsidR="00F97767">
        <w:t>S</w:t>
      </w:r>
      <w:r>
        <w:t xml:space="preserve">M registered for </w:t>
      </w:r>
      <w:r w:rsidR="0069627B">
        <w:t>a combination of SUPI/</w:t>
      </w:r>
      <w:r w:rsidR="00F97767">
        <w:t>DNN/S-NSSAI</w:t>
      </w:r>
      <w:r>
        <w:t xml:space="preserve">).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CD75373" w15:done="0"/>
  <w15:commentEx w15:paraId="434EEBEA" w15:done="0"/>
  <w15:commentEx w15:paraId="6A1131E3" w15:done="0"/>
  <w15:commentEx w15:paraId="38B41B61" w15:done="0"/>
  <w15:commentEx w15:paraId="66269782" w15:done="0"/>
  <w15:commentEx w15:paraId="7B599737" w15:done="0"/>
  <w15:commentEx w15:paraId="59EA22E4" w15:done="0"/>
  <w15:commentEx w15:paraId="604AB95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296967" w16cid:durableId="23A02A1E"/>
  <w16cid:commentId w16cid:paraId="6A1131E3" w16cid:durableId="23A02A1F"/>
  <w16cid:commentId w16cid:paraId="05C4FFBB" w16cid:durableId="23A02A20"/>
  <w16cid:commentId w16cid:paraId="0990B715" w16cid:durableId="23A038F2"/>
  <w16cid:commentId w16cid:paraId="105E09FB" w16cid:durableId="23A038DD"/>
  <w16cid:commentId w16cid:paraId="6F957096" w16cid:durableId="23A02A21"/>
  <w16cid:commentId w16cid:paraId="0747582D" w16cid:durableId="23A0387D"/>
  <w16cid:commentId w16cid:paraId="4496FA7E" w16cid:durableId="23A02A22"/>
  <w16cid:commentId w16cid:paraId="5309AEDA" w16cid:durableId="23A02A23"/>
  <w16cid:commentId w16cid:paraId="37C01FDB" w16cid:durableId="23A02A24"/>
  <w16cid:commentId w16cid:paraId="7C6C06DD" w16cid:durableId="23A03A05"/>
  <w16cid:commentId w16cid:paraId="08CF2332" w16cid:durableId="23A03B78"/>
  <w16cid:commentId w16cid:paraId="6B2E97D8" w16cid:durableId="23A02A25"/>
  <w16cid:commentId w16cid:paraId="604AB957" w16cid:durableId="23A02A26"/>
  <w16cid:commentId w16cid:paraId="04E84AED" w16cid:durableId="23A04082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B7907F" w14:textId="77777777" w:rsidR="00B601BD" w:rsidRDefault="00B601BD">
      <w:r>
        <w:separator/>
      </w:r>
    </w:p>
  </w:endnote>
  <w:endnote w:type="continuationSeparator" w:id="0">
    <w:p w14:paraId="71BF118F" w14:textId="77777777" w:rsidR="00B601BD" w:rsidRDefault="00B60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61627" w14:textId="77777777" w:rsidR="00B601BD" w:rsidRDefault="00B601BD">
      <w:r>
        <w:separator/>
      </w:r>
    </w:p>
  </w:footnote>
  <w:footnote w:type="continuationSeparator" w:id="0">
    <w:p w14:paraId="71652BAA" w14:textId="77777777" w:rsidR="00B601BD" w:rsidRDefault="00B60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C8728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B51BD"/>
    <w:multiLevelType w:val="hybridMultilevel"/>
    <w:tmpl w:val="809A2396"/>
    <w:lvl w:ilvl="0" w:tplc="BEA08C64">
      <w:start w:val="5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ri Baniel">
    <w15:presenceInfo w15:providerId="None" w15:userId="Uri Baniel"/>
  </w15:person>
  <w15:person w15:author="Oracle">
    <w15:presenceInfo w15:providerId="None" w15:userId="Oracle"/>
  </w15:person>
  <w15:person w15:author="Geeta Mohanty">
    <w15:presenceInfo w15:providerId="None" w15:userId="Geeta Mohant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31FF"/>
    <w:rsid w:val="000035DC"/>
    <w:rsid w:val="000113D5"/>
    <w:rsid w:val="00011CB4"/>
    <w:rsid w:val="00012D72"/>
    <w:rsid w:val="00015D32"/>
    <w:rsid w:val="00022507"/>
    <w:rsid w:val="00022E4A"/>
    <w:rsid w:val="00024AFD"/>
    <w:rsid w:val="00033CBE"/>
    <w:rsid w:val="00036CA1"/>
    <w:rsid w:val="000404AA"/>
    <w:rsid w:val="00070DC5"/>
    <w:rsid w:val="00071911"/>
    <w:rsid w:val="00077647"/>
    <w:rsid w:val="00082387"/>
    <w:rsid w:val="0008379E"/>
    <w:rsid w:val="00083C67"/>
    <w:rsid w:val="000A0325"/>
    <w:rsid w:val="000A2082"/>
    <w:rsid w:val="000A6394"/>
    <w:rsid w:val="000B0B6A"/>
    <w:rsid w:val="000B7FED"/>
    <w:rsid w:val="000C038A"/>
    <w:rsid w:val="000C6598"/>
    <w:rsid w:val="00105BFD"/>
    <w:rsid w:val="00114103"/>
    <w:rsid w:val="001165EE"/>
    <w:rsid w:val="00117281"/>
    <w:rsid w:val="001231F0"/>
    <w:rsid w:val="00124B02"/>
    <w:rsid w:val="00131B9F"/>
    <w:rsid w:val="00140D99"/>
    <w:rsid w:val="00145D43"/>
    <w:rsid w:val="001511D6"/>
    <w:rsid w:val="00165C76"/>
    <w:rsid w:val="001678F5"/>
    <w:rsid w:val="0018228C"/>
    <w:rsid w:val="00187B77"/>
    <w:rsid w:val="00192C46"/>
    <w:rsid w:val="001A08B3"/>
    <w:rsid w:val="001A5169"/>
    <w:rsid w:val="001A7B60"/>
    <w:rsid w:val="001B0070"/>
    <w:rsid w:val="001B1CC9"/>
    <w:rsid w:val="001B3E77"/>
    <w:rsid w:val="001B46E6"/>
    <w:rsid w:val="001B52F0"/>
    <w:rsid w:val="001B7A65"/>
    <w:rsid w:val="001C6A49"/>
    <w:rsid w:val="001D0FE6"/>
    <w:rsid w:val="001E41F3"/>
    <w:rsid w:val="001E6235"/>
    <w:rsid w:val="001F07AB"/>
    <w:rsid w:val="001F10E4"/>
    <w:rsid w:val="001F4B1D"/>
    <w:rsid w:val="002021CA"/>
    <w:rsid w:val="002023C0"/>
    <w:rsid w:val="0021022B"/>
    <w:rsid w:val="00210DBE"/>
    <w:rsid w:val="00221A5C"/>
    <w:rsid w:val="00240C01"/>
    <w:rsid w:val="002418CB"/>
    <w:rsid w:val="0024477F"/>
    <w:rsid w:val="00244EE6"/>
    <w:rsid w:val="0026004D"/>
    <w:rsid w:val="00262555"/>
    <w:rsid w:val="00263591"/>
    <w:rsid w:val="002640DD"/>
    <w:rsid w:val="00266ADF"/>
    <w:rsid w:val="00267061"/>
    <w:rsid w:val="00274927"/>
    <w:rsid w:val="00275D12"/>
    <w:rsid w:val="00284FEB"/>
    <w:rsid w:val="002860C4"/>
    <w:rsid w:val="00297677"/>
    <w:rsid w:val="002B0CBB"/>
    <w:rsid w:val="002B5741"/>
    <w:rsid w:val="002C2758"/>
    <w:rsid w:val="002C45C9"/>
    <w:rsid w:val="002D4283"/>
    <w:rsid w:val="002E623E"/>
    <w:rsid w:val="002F15BF"/>
    <w:rsid w:val="00305409"/>
    <w:rsid w:val="00310168"/>
    <w:rsid w:val="0035102C"/>
    <w:rsid w:val="00353E14"/>
    <w:rsid w:val="0035523E"/>
    <w:rsid w:val="00357636"/>
    <w:rsid w:val="003609EF"/>
    <w:rsid w:val="0036231A"/>
    <w:rsid w:val="00374DD4"/>
    <w:rsid w:val="003B785E"/>
    <w:rsid w:val="003C38CC"/>
    <w:rsid w:val="003D27B9"/>
    <w:rsid w:val="003D7220"/>
    <w:rsid w:val="003E1A36"/>
    <w:rsid w:val="0040316B"/>
    <w:rsid w:val="00404620"/>
    <w:rsid w:val="00410371"/>
    <w:rsid w:val="00414B07"/>
    <w:rsid w:val="004242F1"/>
    <w:rsid w:val="00430309"/>
    <w:rsid w:val="00433E01"/>
    <w:rsid w:val="004377CF"/>
    <w:rsid w:val="00445C83"/>
    <w:rsid w:val="004476B1"/>
    <w:rsid w:val="00452462"/>
    <w:rsid w:val="00452D67"/>
    <w:rsid w:val="00457134"/>
    <w:rsid w:val="00460F51"/>
    <w:rsid w:val="004616F7"/>
    <w:rsid w:val="0047075F"/>
    <w:rsid w:val="00484DEC"/>
    <w:rsid w:val="00485823"/>
    <w:rsid w:val="004B0791"/>
    <w:rsid w:val="004B4426"/>
    <w:rsid w:val="004B69C7"/>
    <w:rsid w:val="004B75B7"/>
    <w:rsid w:val="004C2D1E"/>
    <w:rsid w:val="004C2E54"/>
    <w:rsid w:val="004D3E9B"/>
    <w:rsid w:val="004E6CF4"/>
    <w:rsid w:val="005011DC"/>
    <w:rsid w:val="0050429F"/>
    <w:rsid w:val="00506DE9"/>
    <w:rsid w:val="0051580D"/>
    <w:rsid w:val="00547111"/>
    <w:rsid w:val="00550E25"/>
    <w:rsid w:val="00556401"/>
    <w:rsid w:val="00556885"/>
    <w:rsid w:val="005635E7"/>
    <w:rsid w:val="00571F2E"/>
    <w:rsid w:val="00592D74"/>
    <w:rsid w:val="0059785B"/>
    <w:rsid w:val="005B38BC"/>
    <w:rsid w:val="005B5B61"/>
    <w:rsid w:val="005E2C44"/>
    <w:rsid w:val="005F04E6"/>
    <w:rsid w:val="005F1C20"/>
    <w:rsid w:val="005F4A27"/>
    <w:rsid w:val="006101DE"/>
    <w:rsid w:val="00621188"/>
    <w:rsid w:val="00622ACD"/>
    <w:rsid w:val="006257ED"/>
    <w:rsid w:val="006446EB"/>
    <w:rsid w:val="0065214A"/>
    <w:rsid w:val="00663F02"/>
    <w:rsid w:val="006664D5"/>
    <w:rsid w:val="00671B29"/>
    <w:rsid w:val="0068110C"/>
    <w:rsid w:val="00683E4A"/>
    <w:rsid w:val="00695808"/>
    <w:rsid w:val="0069627B"/>
    <w:rsid w:val="006B46FB"/>
    <w:rsid w:val="006B4954"/>
    <w:rsid w:val="006B54C3"/>
    <w:rsid w:val="006D2CD4"/>
    <w:rsid w:val="006D3D9C"/>
    <w:rsid w:val="006E21FB"/>
    <w:rsid w:val="006F070A"/>
    <w:rsid w:val="006F2274"/>
    <w:rsid w:val="006F33C9"/>
    <w:rsid w:val="006F641A"/>
    <w:rsid w:val="00702963"/>
    <w:rsid w:val="00703B9E"/>
    <w:rsid w:val="0072051D"/>
    <w:rsid w:val="00721761"/>
    <w:rsid w:val="00721AE8"/>
    <w:rsid w:val="007242EB"/>
    <w:rsid w:val="007270DF"/>
    <w:rsid w:val="007506C3"/>
    <w:rsid w:val="00770FFF"/>
    <w:rsid w:val="0077163A"/>
    <w:rsid w:val="00784530"/>
    <w:rsid w:val="0078665B"/>
    <w:rsid w:val="00792342"/>
    <w:rsid w:val="007946AE"/>
    <w:rsid w:val="007977A8"/>
    <w:rsid w:val="007A3557"/>
    <w:rsid w:val="007A35B7"/>
    <w:rsid w:val="007B512A"/>
    <w:rsid w:val="007C2097"/>
    <w:rsid w:val="007C664C"/>
    <w:rsid w:val="007D2E05"/>
    <w:rsid w:val="007D6A07"/>
    <w:rsid w:val="007E3DFB"/>
    <w:rsid w:val="007E53E9"/>
    <w:rsid w:val="007F2503"/>
    <w:rsid w:val="007F4348"/>
    <w:rsid w:val="007F5BF0"/>
    <w:rsid w:val="007F7259"/>
    <w:rsid w:val="008040A8"/>
    <w:rsid w:val="00805902"/>
    <w:rsid w:val="008208FB"/>
    <w:rsid w:val="008279FA"/>
    <w:rsid w:val="00855C28"/>
    <w:rsid w:val="008626E7"/>
    <w:rsid w:val="00866B7E"/>
    <w:rsid w:val="00870EE7"/>
    <w:rsid w:val="008715C1"/>
    <w:rsid w:val="00872A39"/>
    <w:rsid w:val="00884A43"/>
    <w:rsid w:val="008863B9"/>
    <w:rsid w:val="008869DD"/>
    <w:rsid w:val="00890D2E"/>
    <w:rsid w:val="00892742"/>
    <w:rsid w:val="008A45A6"/>
    <w:rsid w:val="008B45CB"/>
    <w:rsid w:val="008B5443"/>
    <w:rsid w:val="008B692B"/>
    <w:rsid w:val="008B6968"/>
    <w:rsid w:val="008B7D05"/>
    <w:rsid w:val="008C08EA"/>
    <w:rsid w:val="008C4DA8"/>
    <w:rsid w:val="008D07FF"/>
    <w:rsid w:val="008D2EEC"/>
    <w:rsid w:val="008F0989"/>
    <w:rsid w:val="008F686C"/>
    <w:rsid w:val="00900C22"/>
    <w:rsid w:val="00901F8D"/>
    <w:rsid w:val="00911F8E"/>
    <w:rsid w:val="0091245B"/>
    <w:rsid w:val="009148DE"/>
    <w:rsid w:val="00917A2A"/>
    <w:rsid w:val="009239A4"/>
    <w:rsid w:val="00927AAB"/>
    <w:rsid w:val="00937DA4"/>
    <w:rsid w:val="009407E5"/>
    <w:rsid w:val="00941E30"/>
    <w:rsid w:val="00942ACE"/>
    <w:rsid w:val="009777D9"/>
    <w:rsid w:val="00981F83"/>
    <w:rsid w:val="00991B88"/>
    <w:rsid w:val="009A28BD"/>
    <w:rsid w:val="009A5753"/>
    <w:rsid w:val="009A579D"/>
    <w:rsid w:val="009B7385"/>
    <w:rsid w:val="009C3095"/>
    <w:rsid w:val="009C7616"/>
    <w:rsid w:val="009D5EF4"/>
    <w:rsid w:val="009E3297"/>
    <w:rsid w:val="009F6D70"/>
    <w:rsid w:val="009F734F"/>
    <w:rsid w:val="00A02D37"/>
    <w:rsid w:val="00A074DA"/>
    <w:rsid w:val="00A16BB3"/>
    <w:rsid w:val="00A246B6"/>
    <w:rsid w:val="00A26708"/>
    <w:rsid w:val="00A43DDE"/>
    <w:rsid w:val="00A45135"/>
    <w:rsid w:val="00A47E70"/>
    <w:rsid w:val="00A50CF0"/>
    <w:rsid w:val="00A530F3"/>
    <w:rsid w:val="00A567F6"/>
    <w:rsid w:val="00A60640"/>
    <w:rsid w:val="00A60BEA"/>
    <w:rsid w:val="00A724C9"/>
    <w:rsid w:val="00A7671C"/>
    <w:rsid w:val="00A7687B"/>
    <w:rsid w:val="00A774ED"/>
    <w:rsid w:val="00A923F4"/>
    <w:rsid w:val="00A96FB6"/>
    <w:rsid w:val="00AA2CBC"/>
    <w:rsid w:val="00AB59D8"/>
    <w:rsid w:val="00AC0928"/>
    <w:rsid w:val="00AC32EE"/>
    <w:rsid w:val="00AC5820"/>
    <w:rsid w:val="00AC5A16"/>
    <w:rsid w:val="00AD1CD8"/>
    <w:rsid w:val="00AD2451"/>
    <w:rsid w:val="00AD6E02"/>
    <w:rsid w:val="00AE2361"/>
    <w:rsid w:val="00AE37B7"/>
    <w:rsid w:val="00AF13D0"/>
    <w:rsid w:val="00B037AA"/>
    <w:rsid w:val="00B104F6"/>
    <w:rsid w:val="00B105F6"/>
    <w:rsid w:val="00B22705"/>
    <w:rsid w:val="00B258BB"/>
    <w:rsid w:val="00B27BA3"/>
    <w:rsid w:val="00B30382"/>
    <w:rsid w:val="00B31A41"/>
    <w:rsid w:val="00B34AA3"/>
    <w:rsid w:val="00B548F8"/>
    <w:rsid w:val="00B565B8"/>
    <w:rsid w:val="00B601BD"/>
    <w:rsid w:val="00B60BB2"/>
    <w:rsid w:val="00B64914"/>
    <w:rsid w:val="00B6656D"/>
    <w:rsid w:val="00B67B97"/>
    <w:rsid w:val="00B72F08"/>
    <w:rsid w:val="00B846A2"/>
    <w:rsid w:val="00B968C8"/>
    <w:rsid w:val="00BA03CD"/>
    <w:rsid w:val="00BA3EC5"/>
    <w:rsid w:val="00BA51D9"/>
    <w:rsid w:val="00BA71FB"/>
    <w:rsid w:val="00BB2480"/>
    <w:rsid w:val="00BB4B07"/>
    <w:rsid w:val="00BB5DFC"/>
    <w:rsid w:val="00BB7FD9"/>
    <w:rsid w:val="00BC52F1"/>
    <w:rsid w:val="00BD1BD4"/>
    <w:rsid w:val="00BD279D"/>
    <w:rsid w:val="00BD6BB8"/>
    <w:rsid w:val="00BD7240"/>
    <w:rsid w:val="00BD7584"/>
    <w:rsid w:val="00BF6ED0"/>
    <w:rsid w:val="00C0097F"/>
    <w:rsid w:val="00C02F90"/>
    <w:rsid w:val="00C03195"/>
    <w:rsid w:val="00C068E9"/>
    <w:rsid w:val="00C32E37"/>
    <w:rsid w:val="00C3329E"/>
    <w:rsid w:val="00C403E6"/>
    <w:rsid w:val="00C40F1E"/>
    <w:rsid w:val="00C41EBC"/>
    <w:rsid w:val="00C5162A"/>
    <w:rsid w:val="00C66BA2"/>
    <w:rsid w:val="00C7013F"/>
    <w:rsid w:val="00C76E28"/>
    <w:rsid w:val="00C83F69"/>
    <w:rsid w:val="00C84A87"/>
    <w:rsid w:val="00C8702D"/>
    <w:rsid w:val="00C95985"/>
    <w:rsid w:val="00CB0DEE"/>
    <w:rsid w:val="00CB19F7"/>
    <w:rsid w:val="00CC4AEF"/>
    <w:rsid w:val="00CC5026"/>
    <w:rsid w:val="00CC516E"/>
    <w:rsid w:val="00CC68D0"/>
    <w:rsid w:val="00CD328A"/>
    <w:rsid w:val="00CE57CE"/>
    <w:rsid w:val="00CF2A09"/>
    <w:rsid w:val="00D03F9A"/>
    <w:rsid w:val="00D0612F"/>
    <w:rsid w:val="00D06D51"/>
    <w:rsid w:val="00D20707"/>
    <w:rsid w:val="00D24991"/>
    <w:rsid w:val="00D42D28"/>
    <w:rsid w:val="00D44173"/>
    <w:rsid w:val="00D45499"/>
    <w:rsid w:val="00D50255"/>
    <w:rsid w:val="00D60549"/>
    <w:rsid w:val="00D66318"/>
    <w:rsid w:val="00D66520"/>
    <w:rsid w:val="00D72E21"/>
    <w:rsid w:val="00D77839"/>
    <w:rsid w:val="00D81335"/>
    <w:rsid w:val="00D82F1B"/>
    <w:rsid w:val="00DA4151"/>
    <w:rsid w:val="00DA53ED"/>
    <w:rsid w:val="00DB0A1F"/>
    <w:rsid w:val="00DB1080"/>
    <w:rsid w:val="00DB6802"/>
    <w:rsid w:val="00DC5AEB"/>
    <w:rsid w:val="00DC6AE6"/>
    <w:rsid w:val="00DD212C"/>
    <w:rsid w:val="00DD4749"/>
    <w:rsid w:val="00DD5FDA"/>
    <w:rsid w:val="00DE0B02"/>
    <w:rsid w:val="00DE34CF"/>
    <w:rsid w:val="00DE5232"/>
    <w:rsid w:val="00E13F3D"/>
    <w:rsid w:val="00E15590"/>
    <w:rsid w:val="00E32F5E"/>
    <w:rsid w:val="00E34898"/>
    <w:rsid w:val="00E34FA8"/>
    <w:rsid w:val="00E458B4"/>
    <w:rsid w:val="00E4715A"/>
    <w:rsid w:val="00E537B5"/>
    <w:rsid w:val="00E5538D"/>
    <w:rsid w:val="00E6671C"/>
    <w:rsid w:val="00E67063"/>
    <w:rsid w:val="00E72FF2"/>
    <w:rsid w:val="00E755EB"/>
    <w:rsid w:val="00E76ABB"/>
    <w:rsid w:val="00E82267"/>
    <w:rsid w:val="00E863E9"/>
    <w:rsid w:val="00EB09B7"/>
    <w:rsid w:val="00EC08BE"/>
    <w:rsid w:val="00EE7427"/>
    <w:rsid w:val="00EE7D7C"/>
    <w:rsid w:val="00EF7857"/>
    <w:rsid w:val="00F0037D"/>
    <w:rsid w:val="00F1034D"/>
    <w:rsid w:val="00F109F9"/>
    <w:rsid w:val="00F1459D"/>
    <w:rsid w:val="00F22196"/>
    <w:rsid w:val="00F25D98"/>
    <w:rsid w:val="00F300FB"/>
    <w:rsid w:val="00F33D25"/>
    <w:rsid w:val="00F34430"/>
    <w:rsid w:val="00F571CD"/>
    <w:rsid w:val="00F640BE"/>
    <w:rsid w:val="00F67B3B"/>
    <w:rsid w:val="00F80ADB"/>
    <w:rsid w:val="00F82082"/>
    <w:rsid w:val="00F820D5"/>
    <w:rsid w:val="00F9409F"/>
    <w:rsid w:val="00F97767"/>
    <w:rsid w:val="00FB3483"/>
    <w:rsid w:val="00FB6386"/>
    <w:rsid w:val="00FD39C2"/>
    <w:rsid w:val="00FD43C5"/>
    <w:rsid w:val="00FE42F7"/>
    <w:rsid w:val="00FE632D"/>
    <w:rsid w:val="00FF2BC3"/>
    <w:rsid w:val="00FF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60B8A0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426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rsid w:val="0091245B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91245B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rsid w:val="0091245B"/>
    <w:rPr>
      <w:rFonts w:ascii="Arial" w:hAnsi="Arial"/>
      <w:b/>
      <w:lang w:val="en-GB" w:eastAsia="en-US"/>
    </w:rPr>
  </w:style>
  <w:style w:type="character" w:customStyle="1" w:styleId="NOChar">
    <w:name w:val="NO Char"/>
    <w:link w:val="NO"/>
    <w:rsid w:val="00AD6E02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locked/>
    <w:rsid w:val="009B7385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4B69C7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customXml" Target="../customXml/item2.xml"/><Relationship Id="rId21" Type="http://schemas.microsoft.com/office/2011/relationships/people" Target="people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comments" Target="comments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microsoft.com/office/2016/09/relationships/commentsIds" Target="commentsIds.xml"/><Relationship Id="rId10" Type="http://schemas.openxmlformats.org/officeDocument/2006/relationships/settings" Target="settings.xml"/><Relationship Id="rId19" Type="http://schemas.openxmlformats.org/officeDocument/2006/relationships/header" Target="header1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/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B7580F38B32B4992660A7BC2D6E51C" ma:contentTypeVersion="11" ma:contentTypeDescription="Create a new document." ma:contentTypeScope="" ma:versionID="9b1de57b6e98def3a3e96790631c5c67">
  <xsd:schema xmlns:xsd="http://www.w3.org/2001/XMLSchema" xmlns:xs="http://www.w3.org/2001/XMLSchema" xmlns:p="http://schemas.microsoft.com/office/2006/metadata/properties" xmlns:ns3="71c5aaf6-e6ce-465b-b873-5148d2a4c105" xmlns:ns4="b672847a-5f88-42a2-b3e2-50bdf8de63d5" targetNamespace="http://schemas.microsoft.com/office/2006/metadata/properties" ma:root="true" ma:fieldsID="83e551b2e976884e6a232f4288a36265" ns3:_="" ns4:_="">
    <xsd:import namespace="71c5aaf6-e6ce-465b-b873-5148d2a4c105"/>
    <xsd:import namespace="b672847a-5f88-42a2-b3e2-50bdf8de63d5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2847a-5f88-42a2-b3e2-50bdf8de63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EDFB7-1140-4F6E-89F0-D3E416B4C44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BEB8331-8340-4749-8BD6-BA950830ADA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41E3D61-1399-4F5C-B10E-D829CAEEA6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DCFD33-4F7A-4DB0-B7C6-3E93AE184311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5.xml><?xml version="1.0" encoding="utf-8"?>
<ds:datastoreItem xmlns:ds="http://schemas.openxmlformats.org/officeDocument/2006/customXml" ds:itemID="{9950814A-7195-4064-AB96-C512FF7FFF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b672847a-5f88-42a2-b3e2-50bdf8de63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444457C-EBAC-47DC-849B-C346245E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56</TotalTime>
  <Pages>5</Pages>
  <Words>1690</Words>
  <Characters>9636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11304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Uri Baniel</cp:lastModifiedBy>
  <cp:revision>6</cp:revision>
  <cp:lastPrinted>1900-01-01T06:00:00Z</cp:lastPrinted>
  <dcterms:created xsi:type="dcterms:W3CDTF">2021-01-26T21:47:00Z</dcterms:created>
  <dcterms:modified xsi:type="dcterms:W3CDTF">2021-01-26T22:54:00Z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SA2</vt:lpwstr>
  </property>
  <property fmtid="{D5CDD505-2E9C-101B-9397-08002B2CF9AE}" pid="3" name="MtgSeq">
    <vt:lpwstr>135</vt:lpwstr>
  </property>
  <property fmtid="{D5CDD505-2E9C-101B-9397-08002B2CF9AE}" pid="4" name="MtgTitle">
    <vt:lpwstr/>
  </property>
  <property fmtid="{D5CDD505-2E9C-101B-9397-08002B2CF9AE}" pid="5" name="Location">
    <vt:lpwstr>Split</vt:lpwstr>
  </property>
  <property fmtid="{D5CDD505-2E9C-101B-9397-08002B2CF9AE}" pid="6" name="Country">
    <vt:lpwstr>Croatia</vt:lpwstr>
  </property>
  <property fmtid="{D5CDD505-2E9C-101B-9397-08002B2CF9AE}" pid="7" name="StartDate">
    <vt:lpwstr>14th Oct 2019</vt:lpwstr>
  </property>
  <property fmtid="{D5CDD505-2E9C-101B-9397-08002B2CF9AE}" pid="8" name="EndDate">
    <vt:lpwstr>18th Oct 2019</vt:lpwstr>
  </property>
  <property fmtid="{D5CDD505-2E9C-101B-9397-08002B2CF9AE}" pid="9" name="Tdoc#">
    <vt:lpwstr>S2-1909101</vt:lpwstr>
  </property>
  <property fmtid="{D5CDD505-2E9C-101B-9397-08002B2CF9AE}" pid="10" name="Spec#">
    <vt:lpwstr>23.502</vt:lpwstr>
  </property>
  <property fmtid="{D5CDD505-2E9C-101B-9397-08002B2CF9AE}" pid="11" name="Cr#">
    <vt:lpwstr>1738</vt:lpwstr>
  </property>
  <property fmtid="{D5CDD505-2E9C-101B-9397-08002B2CF9AE}" pid="12" name="Revision">
    <vt:lpwstr>-</vt:lpwstr>
  </property>
  <property fmtid="{D5CDD505-2E9C-101B-9397-08002B2CF9AE}" pid="13" name="Version">
    <vt:lpwstr>16.2.0</vt:lpwstr>
  </property>
  <property fmtid="{D5CDD505-2E9C-101B-9397-08002B2CF9AE}" pid="14" name="CrTitle">
    <vt:lpwstr>Correction of PCF discovery via BSF to consider eSBA binding principles</vt:lpwstr>
  </property>
  <property fmtid="{D5CDD505-2E9C-101B-9397-08002B2CF9AE}" pid="15" name="SourceIfWg">
    <vt:lpwstr>Nokia, Nokia Shanghai-Bell</vt:lpwstr>
  </property>
  <property fmtid="{D5CDD505-2E9C-101B-9397-08002B2CF9AE}" pid="16" name="SourceIfTsg">
    <vt:lpwstr/>
  </property>
  <property fmtid="{D5CDD505-2E9C-101B-9397-08002B2CF9AE}" pid="17" name="RelatedWis">
    <vt:lpwstr>5G_eSBA</vt:lpwstr>
  </property>
  <property fmtid="{D5CDD505-2E9C-101B-9397-08002B2CF9AE}" pid="18" name="Cat">
    <vt:lpwstr>F</vt:lpwstr>
  </property>
  <property fmtid="{D5CDD505-2E9C-101B-9397-08002B2CF9AE}" pid="19" name="ResDate">
    <vt:lpwstr>2019-10-01</vt:lpwstr>
  </property>
  <property fmtid="{D5CDD505-2E9C-101B-9397-08002B2CF9AE}" pid="20" name="Release">
    <vt:lpwstr>Rel-16</vt:lpwstr>
  </property>
  <property fmtid="{D5CDD505-2E9C-101B-9397-08002B2CF9AE}" pid="21" name="ContentTypeId">
    <vt:lpwstr>0x0101009AB7580F38B32B4992660A7BC2D6E51C</vt:lpwstr>
  </property>
</Properties>
</file>