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r w:rsidR="00227EF6">
        <w:fldChar w:fldCharType="begin"/>
      </w:r>
      <w:r w:rsidR="00227EF6">
        <w:instrText xml:space="preserve"> DOCPROPERTY  TSG/WGRef  \* MERGEFORMAT </w:instrText>
      </w:r>
      <w:r w:rsidR="00227EF6">
        <w:fldChar w:fldCharType="separate"/>
      </w:r>
      <w:r w:rsidR="003609EF">
        <w:rPr>
          <w:b/>
          <w:noProof/>
          <w:sz w:val="24"/>
        </w:rPr>
        <w:t>&lt;TSG/WG&gt;</w:t>
      </w:r>
      <w:r w:rsidR="00227EF6">
        <w:rPr>
          <w:b/>
          <w:noProof/>
          <w:sz w:val="24"/>
        </w:rPr>
        <w:fldChar w:fldCharType="end"/>
      </w:r>
      <w:r w:rsidR="00C66BA2">
        <w:rPr>
          <w:b/>
          <w:noProof/>
          <w:sz w:val="24"/>
        </w:rPr>
        <w:t xml:space="preserve"> </w:t>
      </w:r>
      <w:r>
        <w:rPr>
          <w:b/>
          <w:noProof/>
          <w:sz w:val="24"/>
        </w:rPr>
        <w:t>Meeting #</w:t>
      </w:r>
      <w:r w:rsidR="00227EF6">
        <w:fldChar w:fldCharType="begin"/>
      </w:r>
      <w:r w:rsidR="00227EF6">
        <w:instrText xml:space="preserve"> DOCPROPERTY  MtgSeq  \* MERGEFORMAT </w:instrText>
      </w:r>
      <w:r w:rsidR="00227EF6">
        <w:fldChar w:fldCharType="separate"/>
      </w:r>
      <w:r w:rsidR="00EB09B7" w:rsidRPr="00EB09B7">
        <w:rPr>
          <w:b/>
          <w:noProof/>
          <w:sz w:val="24"/>
        </w:rPr>
        <w:t xml:space="preserve"> &lt;MTG_SEQ</w:t>
      </w:r>
      <w:r w:rsidR="00EB09B7">
        <w:t>&gt;</w:t>
      </w:r>
      <w:r w:rsidR="00227EF6">
        <w:fldChar w:fldCharType="end"/>
      </w:r>
      <w:r w:rsidR="00227EF6">
        <w:fldChar w:fldCharType="begin"/>
      </w:r>
      <w:r w:rsidR="00227EF6">
        <w:instrText xml:space="preserve"> DOCPROPERTY  MtgTitle  \* MERGEFORMAT </w:instrText>
      </w:r>
      <w:r w:rsidR="00227EF6">
        <w:fldChar w:fldCharType="separate"/>
      </w:r>
      <w:r w:rsidR="00EB09B7">
        <w:rPr>
          <w:b/>
          <w:noProof/>
          <w:sz w:val="24"/>
        </w:rPr>
        <w:t>&lt;MTG_TITLE&gt;</w:t>
      </w:r>
      <w:r w:rsidR="00227EF6">
        <w:rPr>
          <w:b/>
          <w:noProof/>
          <w:sz w:val="24"/>
        </w:rPr>
        <w:fldChar w:fldCharType="end"/>
      </w:r>
      <w:r>
        <w:rPr>
          <w:b/>
          <w:i/>
          <w:noProof/>
          <w:sz w:val="28"/>
        </w:rPr>
        <w:tab/>
      </w:r>
      <w:r w:rsidR="00227EF6">
        <w:fldChar w:fldCharType="begin"/>
      </w:r>
      <w:r w:rsidR="00227EF6">
        <w:instrText xml:space="preserve"> DOCPROPERTY  Tdoc#  \* MERGEFORMAT </w:instrText>
      </w:r>
      <w:r w:rsidR="00227EF6">
        <w:fldChar w:fldCharType="separate"/>
      </w:r>
      <w:r w:rsidR="00E13F3D" w:rsidRPr="00E13F3D">
        <w:rPr>
          <w:b/>
          <w:i/>
          <w:noProof/>
          <w:sz w:val="28"/>
        </w:rPr>
        <w:t>&lt;TDoc#&gt;</w:t>
      </w:r>
      <w:r w:rsidR="00227EF6">
        <w:rPr>
          <w:b/>
          <w:i/>
          <w:noProof/>
          <w:sz w:val="28"/>
        </w:rPr>
        <w:fldChar w:fldCharType="end"/>
      </w:r>
    </w:p>
    <w:p w14:paraId="7CB45193" w14:textId="77777777" w:rsidR="001E41F3" w:rsidRDefault="00227EF6"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&lt;Location&gt;</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&lt;Country&gt;</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&lt;Start_Date&gt;</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&lt;End_Date&gt;</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28AF87E" w:rsidR="001E41F3" w:rsidRPr="00410371" w:rsidRDefault="00227EF6" w:rsidP="00E13F3D">
            <w:pPr>
              <w:pStyle w:val="CRCoverPage"/>
              <w:spacing w:after="0"/>
              <w:jc w:val="right"/>
              <w:rPr>
                <w:b/>
                <w:noProof/>
                <w:sz w:val="28"/>
              </w:rPr>
            </w:pPr>
            <w:r>
              <w:fldChar w:fldCharType="begin"/>
            </w:r>
            <w:r>
              <w:instrText xml:space="preserve"> DOCPROPERTY  Spec#  \* MERGEFORMAT </w:instrText>
            </w:r>
            <w:r>
              <w:fldChar w:fldCharType="separate"/>
            </w:r>
            <w:r w:rsidR="00D7076B">
              <w:rPr>
                <w:b/>
                <w:noProof/>
                <w:sz w:val="28"/>
              </w:rPr>
              <w:t>23.50</w:t>
            </w:r>
            <w:r w:rsidR="009E449A">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27EF6"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36584" w:rsidR="001E41F3" w:rsidRPr="00410371" w:rsidRDefault="00227EF6" w:rsidP="00E13F3D">
            <w:pPr>
              <w:pStyle w:val="CRCoverPage"/>
              <w:spacing w:after="0"/>
              <w:jc w:val="center"/>
              <w:rPr>
                <w:b/>
                <w:noProof/>
              </w:rPr>
            </w:pPr>
            <w:r>
              <w:fldChar w:fldCharType="begin"/>
            </w:r>
            <w:r>
              <w:instrText xml:space="preserve"> DOCPROPERTY  Revision  \* MERGEFORMAT </w:instrText>
            </w:r>
            <w:r>
              <w:fldChar w:fldCharType="separate"/>
            </w:r>
            <w:r w:rsidR="00D7076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27B0C0" w:rsidR="001E41F3" w:rsidRPr="00410371" w:rsidRDefault="00227EF6">
            <w:pPr>
              <w:pStyle w:val="CRCoverPage"/>
              <w:spacing w:after="0"/>
              <w:jc w:val="center"/>
              <w:rPr>
                <w:noProof/>
                <w:sz w:val="28"/>
              </w:rPr>
            </w:pPr>
            <w:r>
              <w:fldChar w:fldCharType="begin"/>
            </w:r>
            <w:r>
              <w:instrText xml:space="preserve"> DOCPROPERTY  Version  \* MERGEFORMAT </w:instrText>
            </w:r>
            <w:r>
              <w:fldChar w:fldCharType="separate"/>
            </w:r>
            <w:r w:rsidR="005867FC">
              <w:rPr>
                <w:b/>
                <w:noProof/>
                <w:sz w:val="28"/>
              </w:rPr>
              <w:t>16.7</w:t>
            </w:r>
            <w:r w:rsidR="00D7076B">
              <w:rPr>
                <w:b/>
                <w:noProof/>
                <w:sz w:val="28"/>
              </w:rPr>
              <w:t>.</w:t>
            </w:r>
            <w:r w:rsidR="00B305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E29834" w:rsidR="00F25D98" w:rsidRDefault="00D7076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D0FB0A" w:rsidR="001E41F3" w:rsidRDefault="006B0FBE">
            <w:pPr>
              <w:pStyle w:val="CRCoverPage"/>
              <w:spacing w:after="0"/>
              <w:ind w:left="100"/>
              <w:rPr>
                <w:noProof/>
              </w:rPr>
            </w:pPr>
            <w:r>
              <w:t>Acc</w:t>
            </w:r>
            <w:r w:rsidR="00B20DD7">
              <w:t xml:space="preserve">ess and mobility policy control functionality to enable </w:t>
            </w:r>
            <w:r w:rsidR="00BC7CD0">
              <w:t xml:space="preserve">dynamic change of AM </w:t>
            </w:r>
            <w:proofErr w:type="spellStart"/>
            <w:r w:rsidR="00BC7CD0">
              <w:t>Polcies</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F482D9" w:rsidR="001E41F3" w:rsidRDefault="00227EF6">
            <w:pPr>
              <w:pStyle w:val="CRCoverPage"/>
              <w:spacing w:after="0"/>
              <w:ind w:left="100"/>
              <w:rPr>
                <w:noProof/>
              </w:rPr>
            </w:pPr>
            <w:r>
              <w:fldChar w:fldCharType="begin"/>
            </w:r>
            <w:r>
              <w:instrText xml:space="preserve"> DOCPROPERTY  SourceIfWg  \* MERGEFORMAT </w:instrText>
            </w:r>
            <w:r>
              <w:fldChar w:fldCharType="separate"/>
            </w:r>
            <w:r w:rsidR="004877BC">
              <w:rPr>
                <w:noProof/>
              </w:rPr>
              <w:t xml:space="preserve">Ericsson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4C9D77" w:rsidR="001E41F3" w:rsidRDefault="00227EF6" w:rsidP="00547111">
            <w:pPr>
              <w:pStyle w:val="CRCoverPage"/>
              <w:spacing w:after="0"/>
              <w:ind w:left="100"/>
              <w:rPr>
                <w:noProof/>
              </w:rPr>
            </w:pPr>
            <w:r>
              <w:fldChar w:fldCharType="begin"/>
            </w:r>
            <w:r>
              <w:instrText xml:space="preserve"> DOCPROPERTY  SourceIfTsg  \* MERGEFORMAT </w:instrText>
            </w:r>
            <w:r>
              <w:fldChar w:fldCharType="separate"/>
            </w:r>
            <w:r w:rsidR="004877BC">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F2D1" w:rsidR="001E41F3" w:rsidRDefault="00227EF6">
            <w:pPr>
              <w:pStyle w:val="CRCoverPage"/>
              <w:spacing w:after="0"/>
              <w:ind w:left="100"/>
              <w:rPr>
                <w:noProof/>
              </w:rPr>
            </w:pPr>
            <w:r>
              <w:fldChar w:fldCharType="begin"/>
            </w:r>
            <w:r>
              <w:instrText xml:space="preserve"> DOCPROPERTY  RelatedWis  \* MERGEFORMAT </w:instrText>
            </w:r>
            <w:r>
              <w:fldChar w:fldCharType="separate"/>
            </w:r>
            <w:r w:rsidR="00E71E5D">
              <w:rPr>
                <w:noProof/>
              </w:rPr>
              <w:t>TEI17_DCAMP</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27EF6">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F3199" w:rsidR="001E41F3" w:rsidRDefault="00227EF6" w:rsidP="00D24991">
            <w:pPr>
              <w:pStyle w:val="CRCoverPage"/>
              <w:spacing w:after="0"/>
              <w:ind w:left="100" w:right="-609"/>
              <w:rPr>
                <w:b/>
                <w:noProof/>
              </w:rPr>
            </w:pPr>
            <w:r>
              <w:fldChar w:fldCharType="begin"/>
            </w:r>
            <w:r>
              <w:instrText xml:space="preserve"> DOCPROPERTY  Cat  \* MERGEFORMAT </w:instrText>
            </w:r>
            <w:r>
              <w:fldChar w:fldCharType="separate"/>
            </w:r>
            <w:r w:rsidR="00E71E5D">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A11581" w:rsidR="001E41F3" w:rsidRDefault="00227EF6">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E71E5D">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B0FBE" w14:paraId="1256F52C" w14:textId="77777777" w:rsidTr="00547111">
        <w:tc>
          <w:tcPr>
            <w:tcW w:w="2694" w:type="dxa"/>
            <w:gridSpan w:val="2"/>
            <w:tcBorders>
              <w:top w:val="single" w:sz="4" w:space="0" w:color="auto"/>
              <w:left w:val="single" w:sz="4" w:space="0" w:color="auto"/>
            </w:tcBorders>
          </w:tcPr>
          <w:p w14:paraId="52C87DB0" w14:textId="77777777" w:rsidR="006B0FBE" w:rsidRDefault="006B0FBE" w:rsidP="006B0FB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8C0BEE7" w:rsidR="006B0FBE" w:rsidRDefault="00984EE3" w:rsidP="00982EBA">
            <w:pPr>
              <w:pStyle w:val="CRCoverPage"/>
              <w:spacing w:after="0"/>
              <w:ind w:left="100"/>
              <w:rPr>
                <w:noProof/>
              </w:rPr>
            </w:pPr>
            <w:r>
              <w:rPr>
                <w:noProof/>
              </w:rPr>
              <w:t>This contribution addresses Tas</w:t>
            </w:r>
            <w:r w:rsidR="00982EBA">
              <w:rPr>
                <w:noProof/>
              </w:rPr>
              <w:t>ks 1, 2 and 3 in the TEI17_DCAMP work plan, those are impacts on 23.503 to introduce dynamic change of AM policies</w:t>
            </w:r>
            <w:r w:rsidR="00A3234D">
              <w:rPr>
                <w:noProof/>
              </w:rPr>
              <w:t>.</w:t>
            </w:r>
          </w:p>
        </w:tc>
      </w:tr>
      <w:tr w:rsidR="006B0FBE" w14:paraId="4CA74D09" w14:textId="77777777" w:rsidTr="00547111">
        <w:tc>
          <w:tcPr>
            <w:tcW w:w="2694" w:type="dxa"/>
            <w:gridSpan w:val="2"/>
            <w:tcBorders>
              <w:left w:val="single" w:sz="4" w:space="0" w:color="auto"/>
            </w:tcBorders>
          </w:tcPr>
          <w:p w14:paraId="2D0866D6" w14:textId="77777777" w:rsidR="006B0FBE" w:rsidRDefault="006B0FBE" w:rsidP="006B0FBE">
            <w:pPr>
              <w:pStyle w:val="CRCoverPage"/>
              <w:spacing w:after="0"/>
              <w:rPr>
                <w:b/>
                <w:i/>
                <w:noProof/>
                <w:sz w:val="8"/>
                <w:szCs w:val="8"/>
              </w:rPr>
            </w:pPr>
          </w:p>
        </w:tc>
        <w:tc>
          <w:tcPr>
            <w:tcW w:w="6946" w:type="dxa"/>
            <w:gridSpan w:val="9"/>
            <w:tcBorders>
              <w:right w:val="single" w:sz="4" w:space="0" w:color="auto"/>
            </w:tcBorders>
          </w:tcPr>
          <w:p w14:paraId="365DEF04" w14:textId="77777777" w:rsidR="006B0FBE" w:rsidRDefault="006B0FBE" w:rsidP="006B0FBE">
            <w:pPr>
              <w:pStyle w:val="CRCoverPage"/>
              <w:spacing w:after="0"/>
              <w:rPr>
                <w:noProof/>
                <w:sz w:val="8"/>
                <w:szCs w:val="8"/>
              </w:rPr>
            </w:pPr>
          </w:p>
        </w:tc>
      </w:tr>
      <w:tr w:rsidR="006B0FBE" w14:paraId="21016551" w14:textId="77777777" w:rsidTr="00547111">
        <w:tc>
          <w:tcPr>
            <w:tcW w:w="2694" w:type="dxa"/>
            <w:gridSpan w:val="2"/>
            <w:tcBorders>
              <w:left w:val="single" w:sz="4" w:space="0" w:color="auto"/>
            </w:tcBorders>
          </w:tcPr>
          <w:p w14:paraId="49433147" w14:textId="77777777" w:rsidR="006B0FBE" w:rsidRDefault="006B0FBE" w:rsidP="006B0FB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1228CB" w14:textId="77777777" w:rsidR="006B0FBE" w:rsidRDefault="00A3234D" w:rsidP="006B0FBE">
            <w:pPr>
              <w:pStyle w:val="CRCoverPage"/>
              <w:spacing w:after="0"/>
              <w:ind w:left="100"/>
              <w:rPr>
                <w:noProof/>
              </w:rPr>
            </w:pPr>
            <w:r>
              <w:rPr>
                <w:noProof/>
              </w:rPr>
              <w:t xml:space="preserve">Update AM related policy control requirements to cover dynamic change of frequency </w:t>
            </w:r>
            <w:r w:rsidR="00AB56F7">
              <w:rPr>
                <w:noProof/>
              </w:rPr>
              <w:t>and dynamic change of coverage both temporary</w:t>
            </w:r>
            <w:r w:rsidR="0040783F">
              <w:rPr>
                <w:noProof/>
              </w:rPr>
              <w:t>.</w:t>
            </w:r>
          </w:p>
          <w:p w14:paraId="3D3C63AF" w14:textId="77777777" w:rsidR="0040783F" w:rsidRDefault="0040783F" w:rsidP="006B0FBE">
            <w:pPr>
              <w:pStyle w:val="CRCoverPage"/>
              <w:spacing w:after="0"/>
              <w:ind w:left="100"/>
              <w:rPr>
                <w:noProof/>
              </w:rPr>
            </w:pPr>
          </w:p>
          <w:p w14:paraId="076D1927" w14:textId="77777777" w:rsidR="0040783F" w:rsidRDefault="0040783F" w:rsidP="006B0FBE">
            <w:pPr>
              <w:pStyle w:val="CRCoverPage"/>
              <w:spacing w:after="0"/>
              <w:ind w:left="100"/>
              <w:rPr>
                <w:noProof/>
              </w:rPr>
            </w:pPr>
            <w:r>
              <w:rPr>
                <w:noProof/>
              </w:rPr>
              <w:t xml:space="preserve">Update Access and Mobility policy control </w:t>
            </w:r>
            <w:r w:rsidR="004B6E0F">
              <w:rPr>
                <w:noProof/>
              </w:rPr>
              <w:t xml:space="preserve">functional description to support request to change frequency from an AF or when an application is detected, the change of frequency </w:t>
            </w:r>
            <w:r w:rsidR="00F16A56">
              <w:rPr>
                <w:noProof/>
              </w:rPr>
              <w:t xml:space="preserve">is temporary either in the interval when the </w:t>
            </w:r>
            <w:r w:rsidR="004B6E0F">
              <w:rPr>
                <w:noProof/>
              </w:rPr>
              <w:t xml:space="preserve"> application</w:t>
            </w:r>
            <w:r w:rsidR="00F16A56">
              <w:rPr>
                <w:noProof/>
              </w:rPr>
              <w:t xml:space="preserve"> starts or</w:t>
            </w:r>
            <w:r w:rsidR="004B6E0F">
              <w:rPr>
                <w:noProof/>
              </w:rPr>
              <w:t xml:space="preserve"> stops</w:t>
            </w:r>
            <w:r w:rsidR="00F16A56">
              <w:rPr>
                <w:noProof/>
              </w:rPr>
              <w:t xml:space="preserve"> or prior to the application start</w:t>
            </w:r>
            <w:r w:rsidR="00154A8C">
              <w:rPr>
                <w:noProof/>
              </w:rPr>
              <w:t xml:space="preserve"> until the application stops.</w:t>
            </w:r>
          </w:p>
          <w:p w14:paraId="4A903303" w14:textId="1D84EC93" w:rsidR="00CA4EDB" w:rsidRDefault="00CA4EDB" w:rsidP="006B0FBE">
            <w:pPr>
              <w:pStyle w:val="CRCoverPage"/>
              <w:spacing w:after="0"/>
              <w:ind w:left="100"/>
              <w:rPr>
                <w:noProof/>
              </w:rPr>
            </w:pPr>
            <w:r>
              <w:rPr>
                <w:noProof/>
              </w:rPr>
              <w:t>Extend input for policy decisions to indicate that the AF may request temporary change of frequency or enhanced coverage.</w:t>
            </w:r>
          </w:p>
          <w:p w14:paraId="31C656EC" w14:textId="108C146E" w:rsidR="00CA4EDB" w:rsidRDefault="00CA4EDB" w:rsidP="006B0FBE">
            <w:pPr>
              <w:pStyle w:val="CRCoverPage"/>
              <w:spacing w:after="0"/>
              <w:ind w:left="100"/>
              <w:rPr>
                <w:noProof/>
              </w:rPr>
            </w:pPr>
            <w:r>
              <w:rPr>
                <w:noProof/>
              </w:rPr>
              <w:t xml:space="preserve">Extend </w:t>
            </w:r>
            <w:r w:rsidR="00271C13">
              <w:rPr>
                <w:noProof/>
              </w:rPr>
              <w:t>event reported by the PCF to add start/stop of application reported to the PCF serving the UE.</w:t>
            </w:r>
          </w:p>
        </w:tc>
      </w:tr>
      <w:tr w:rsidR="006B0FBE" w14:paraId="1F886379" w14:textId="77777777" w:rsidTr="00547111">
        <w:tc>
          <w:tcPr>
            <w:tcW w:w="2694" w:type="dxa"/>
            <w:gridSpan w:val="2"/>
            <w:tcBorders>
              <w:left w:val="single" w:sz="4" w:space="0" w:color="auto"/>
            </w:tcBorders>
          </w:tcPr>
          <w:p w14:paraId="4D989623" w14:textId="77777777" w:rsidR="006B0FBE" w:rsidRDefault="006B0FBE" w:rsidP="006B0FBE">
            <w:pPr>
              <w:pStyle w:val="CRCoverPage"/>
              <w:spacing w:after="0"/>
              <w:rPr>
                <w:b/>
                <w:i/>
                <w:noProof/>
                <w:sz w:val="8"/>
                <w:szCs w:val="8"/>
              </w:rPr>
            </w:pPr>
          </w:p>
        </w:tc>
        <w:tc>
          <w:tcPr>
            <w:tcW w:w="6946" w:type="dxa"/>
            <w:gridSpan w:val="9"/>
            <w:tcBorders>
              <w:right w:val="single" w:sz="4" w:space="0" w:color="auto"/>
            </w:tcBorders>
          </w:tcPr>
          <w:p w14:paraId="71C4A204" w14:textId="77777777" w:rsidR="006B0FBE" w:rsidRDefault="006B0FBE" w:rsidP="006B0FBE">
            <w:pPr>
              <w:pStyle w:val="CRCoverPage"/>
              <w:spacing w:after="0"/>
              <w:rPr>
                <w:noProof/>
                <w:sz w:val="8"/>
                <w:szCs w:val="8"/>
              </w:rPr>
            </w:pPr>
          </w:p>
        </w:tc>
      </w:tr>
      <w:tr w:rsidR="006B0FBE" w14:paraId="678D7BF9" w14:textId="77777777" w:rsidTr="00547111">
        <w:tc>
          <w:tcPr>
            <w:tcW w:w="2694" w:type="dxa"/>
            <w:gridSpan w:val="2"/>
            <w:tcBorders>
              <w:left w:val="single" w:sz="4" w:space="0" w:color="auto"/>
              <w:bottom w:val="single" w:sz="4" w:space="0" w:color="auto"/>
            </w:tcBorders>
          </w:tcPr>
          <w:p w14:paraId="4E5CE1B6" w14:textId="77777777" w:rsidR="006B0FBE" w:rsidRDefault="006B0FBE" w:rsidP="006B0FB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3C80B" w:rsidR="006B0FBE" w:rsidRDefault="006B0FBE" w:rsidP="006B0FBE">
            <w:pPr>
              <w:pStyle w:val="CRCoverPage"/>
              <w:spacing w:after="0"/>
              <w:ind w:left="100"/>
              <w:rPr>
                <w:noProof/>
              </w:rPr>
            </w:pPr>
            <w:r>
              <w:rPr>
                <w:noProof/>
              </w:rPr>
              <w:t>Dynamically changing AM policies are not supported by the 5GC.</w:t>
            </w:r>
          </w:p>
        </w:tc>
      </w:tr>
      <w:tr w:rsidR="006B0FBE" w14:paraId="034AF533" w14:textId="77777777" w:rsidTr="00547111">
        <w:tc>
          <w:tcPr>
            <w:tcW w:w="2694" w:type="dxa"/>
            <w:gridSpan w:val="2"/>
          </w:tcPr>
          <w:p w14:paraId="39D9EB5B" w14:textId="77777777" w:rsidR="006B0FBE" w:rsidRDefault="006B0FBE" w:rsidP="006B0FBE">
            <w:pPr>
              <w:pStyle w:val="CRCoverPage"/>
              <w:spacing w:after="0"/>
              <w:rPr>
                <w:b/>
                <w:i/>
                <w:noProof/>
                <w:sz w:val="8"/>
                <w:szCs w:val="8"/>
              </w:rPr>
            </w:pPr>
          </w:p>
        </w:tc>
        <w:tc>
          <w:tcPr>
            <w:tcW w:w="6946" w:type="dxa"/>
            <w:gridSpan w:val="9"/>
          </w:tcPr>
          <w:p w14:paraId="7826CB1C" w14:textId="77777777" w:rsidR="006B0FBE" w:rsidRDefault="006B0FBE" w:rsidP="006B0FBE">
            <w:pPr>
              <w:pStyle w:val="CRCoverPage"/>
              <w:spacing w:after="0"/>
              <w:rPr>
                <w:noProof/>
                <w:sz w:val="8"/>
                <w:szCs w:val="8"/>
              </w:rPr>
            </w:pPr>
          </w:p>
        </w:tc>
      </w:tr>
      <w:tr w:rsidR="006B0FBE" w14:paraId="6A17D7AC" w14:textId="77777777" w:rsidTr="00547111">
        <w:tc>
          <w:tcPr>
            <w:tcW w:w="2694" w:type="dxa"/>
            <w:gridSpan w:val="2"/>
            <w:tcBorders>
              <w:top w:val="single" w:sz="4" w:space="0" w:color="auto"/>
              <w:left w:val="single" w:sz="4" w:space="0" w:color="auto"/>
            </w:tcBorders>
          </w:tcPr>
          <w:p w14:paraId="6DAD5B19" w14:textId="77777777" w:rsidR="006B0FBE" w:rsidRDefault="006B0FBE" w:rsidP="006B0FB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9F0D2E" w:rsidR="006B0FBE" w:rsidRDefault="00D7381A" w:rsidP="006B0FBE">
            <w:pPr>
              <w:pStyle w:val="CRCoverPage"/>
              <w:spacing w:after="0"/>
              <w:ind w:left="100"/>
              <w:rPr>
                <w:noProof/>
              </w:rPr>
            </w:pPr>
            <w:r w:rsidRPr="00F70B61">
              <w:rPr>
                <w:rFonts w:hint="eastAsia"/>
                <w:lang w:val="en-US"/>
              </w:rPr>
              <w:t>4.</w:t>
            </w:r>
            <w:r w:rsidRPr="00F70B61">
              <w:rPr>
                <w:lang w:val="en-US"/>
              </w:rPr>
              <w:t>2.1</w:t>
            </w:r>
            <w:r w:rsidR="00D47F65">
              <w:rPr>
                <w:lang w:val="en-US"/>
              </w:rPr>
              <w:t xml:space="preserve">, </w:t>
            </w:r>
            <w:r w:rsidR="00D47F65" w:rsidRPr="003F46C2">
              <w:t>6.1.2.1</w:t>
            </w:r>
            <w:r w:rsidR="00D47F65">
              <w:t xml:space="preserve">, </w:t>
            </w:r>
            <w:r w:rsidR="00D47F65" w:rsidRPr="003F46C2">
              <w:t>6.1.2.</w:t>
            </w:r>
            <w:r w:rsidR="00D47F65">
              <w:t xml:space="preserve">1.x (new), </w:t>
            </w:r>
            <w:r w:rsidR="00D47F65" w:rsidRPr="00F70B61">
              <w:t>6.2.1.2</w:t>
            </w:r>
          </w:p>
        </w:tc>
      </w:tr>
      <w:tr w:rsidR="006B0FBE" w14:paraId="56E1E6C3" w14:textId="77777777" w:rsidTr="00547111">
        <w:tc>
          <w:tcPr>
            <w:tcW w:w="2694" w:type="dxa"/>
            <w:gridSpan w:val="2"/>
            <w:tcBorders>
              <w:left w:val="single" w:sz="4" w:space="0" w:color="auto"/>
            </w:tcBorders>
          </w:tcPr>
          <w:p w14:paraId="2FB9DE77" w14:textId="77777777" w:rsidR="006B0FBE" w:rsidRDefault="006B0FBE" w:rsidP="006B0FBE">
            <w:pPr>
              <w:pStyle w:val="CRCoverPage"/>
              <w:spacing w:after="0"/>
              <w:rPr>
                <w:b/>
                <w:i/>
                <w:noProof/>
                <w:sz w:val="8"/>
                <w:szCs w:val="8"/>
              </w:rPr>
            </w:pPr>
          </w:p>
        </w:tc>
        <w:tc>
          <w:tcPr>
            <w:tcW w:w="6946" w:type="dxa"/>
            <w:gridSpan w:val="9"/>
            <w:tcBorders>
              <w:right w:val="single" w:sz="4" w:space="0" w:color="auto"/>
            </w:tcBorders>
          </w:tcPr>
          <w:p w14:paraId="0898542D" w14:textId="77777777" w:rsidR="006B0FBE" w:rsidRDefault="006B0FBE" w:rsidP="006B0FBE">
            <w:pPr>
              <w:pStyle w:val="CRCoverPage"/>
              <w:spacing w:after="0"/>
              <w:rPr>
                <w:noProof/>
                <w:sz w:val="8"/>
                <w:szCs w:val="8"/>
              </w:rPr>
            </w:pPr>
          </w:p>
        </w:tc>
      </w:tr>
      <w:tr w:rsidR="006B0FBE" w14:paraId="76F95A8B" w14:textId="77777777" w:rsidTr="00547111">
        <w:tc>
          <w:tcPr>
            <w:tcW w:w="2694" w:type="dxa"/>
            <w:gridSpan w:val="2"/>
            <w:tcBorders>
              <w:left w:val="single" w:sz="4" w:space="0" w:color="auto"/>
            </w:tcBorders>
          </w:tcPr>
          <w:p w14:paraId="335EAB52" w14:textId="77777777" w:rsidR="006B0FBE" w:rsidRDefault="006B0FBE" w:rsidP="006B0FB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B0FBE" w:rsidRDefault="006B0FBE" w:rsidP="006B0FB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B0FBE" w:rsidRDefault="006B0FBE" w:rsidP="006B0FBE">
            <w:pPr>
              <w:pStyle w:val="CRCoverPage"/>
              <w:spacing w:after="0"/>
              <w:jc w:val="center"/>
              <w:rPr>
                <w:b/>
                <w:caps/>
                <w:noProof/>
              </w:rPr>
            </w:pPr>
            <w:r>
              <w:rPr>
                <w:b/>
                <w:caps/>
                <w:noProof/>
              </w:rPr>
              <w:t>N</w:t>
            </w:r>
          </w:p>
        </w:tc>
        <w:tc>
          <w:tcPr>
            <w:tcW w:w="2977" w:type="dxa"/>
            <w:gridSpan w:val="4"/>
          </w:tcPr>
          <w:p w14:paraId="304CCBCB" w14:textId="77777777" w:rsidR="006B0FBE" w:rsidRDefault="006B0FBE" w:rsidP="006B0FB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B0FBE" w:rsidRDefault="006B0FBE" w:rsidP="006B0FBE">
            <w:pPr>
              <w:pStyle w:val="CRCoverPage"/>
              <w:spacing w:after="0"/>
              <w:ind w:left="99"/>
              <w:rPr>
                <w:noProof/>
              </w:rPr>
            </w:pPr>
          </w:p>
        </w:tc>
      </w:tr>
      <w:tr w:rsidR="006B0FBE" w14:paraId="34ACE2EB" w14:textId="77777777" w:rsidTr="00547111">
        <w:tc>
          <w:tcPr>
            <w:tcW w:w="2694" w:type="dxa"/>
            <w:gridSpan w:val="2"/>
            <w:tcBorders>
              <w:left w:val="single" w:sz="4" w:space="0" w:color="auto"/>
            </w:tcBorders>
          </w:tcPr>
          <w:p w14:paraId="571382F3" w14:textId="77777777" w:rsidR="006B0FBE" w:rsidRDefault="006B0FBE" w:rsidP="006B0FB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B0FBE" w:rsidRDefault="006B0FBE" w:rsidP="006B0F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D8ACB5" w:rsidR="006B0FBE" w:rsidRDefault="006B0FBE" w:rsidP="006B0FBE">
            <w:pPr>
              <w:pStyle w:val="CRCoverPage"/>
              <w:spacing w:after="0"/>
              <w:jc w:val="center"/>
              <w:rPr>
                <w:b/>
                <w:caps/>
                <w:noProof/>
              </w:rPr>
            </w:pPr>
            <w:r>
              <w:rPr>
                <w:b/>
                <w:caps/>
                <w:noProof/>
              </w:rPr>
              <w:t>X</w:t>
            </w:r>
          </w:p>
        </w:tc>
        <w:tc>
          <w:tcPr>
            <w:tcW w:w="2977" w:type="dxa"/>
            <w:gridSpan w:val="4"/>
          </w:tcPr>
          <w:p w14:paraId="7DB274D8" w14:textId="77777777" w:rsidR="006B0FBE" w:rsidRDefault="006B0FBE" w:rsidP="006B0FB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B0FBE" w:rsidRDefault="006B0FBE" w:rsidP="006B0FBE">
            <w:pPr>
              <w:pStyle w:val="CRCoverPage"/>
              <w:spacing w:after="0"/>
              <w:ind w:left="99"/>
              <w:rPr>
                <w:noProof/>
              </w:rPr>
            </w:pPr>
            <w:r>
              <w:rPr>
                <w:noProof/>
              </w:rPr>
              <w:t xml:space="preserve">TS/TR ... CR ... </w:t>
            </w:r>
          </w:p>
        </w:tc>
      </w:tr>
      <w:tr w:rsidR="006B0FBE" w14:paraId="446DDBAC" w14:textId="77777777" w:rsidTr="00547111">
        <w:tc>
          <w:tcPr>
            <w:tcW w:w="2694" w:type="dxa"/>
            <w:gridSpan w:val="2"/>
            <w:tcBorders>
              <w:left w:val="single" w:sz="4" w:space="0" w:color="auto"/>
            </w:tcBorders>
          </w:tcPr>
          <w:p w14:paraId="678A1AA6" w14:textId="77777777" w:rsidR="006B0FBE" w:rsidRDefault="006B0FBE" w:rsidP="006B0FB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B0FBE" w:rsidRDefault="006B0FBE" w:rsidP="006B0F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6671C7" w:rsidR="006B0FBE" w:rsidRDefault="006B0FBE" w:rsidP="006B0FBE">
            <w:pPr>
              <w:pStyle w:val="CRCoverPage"/>
              <w:spacing w:after="0"/>
              <w:jc w:val="center"/>
              <w:rPr>
                <w:b/>
                <w:caps/>
                <w:noProof/>
              </w:rPr>
            </w:pPr>
            <w:r>
              <w:rPr>
                <w:b/>
                <w:caps/>
                <w:noProof/>
              </w:rPr>
              <w:t>X</w:t>
            </w:r>
          </w:p>
        </w:tc>
        <w:tc>
          <w:tcPr>
            <w:tcW w:w="2977" w:type="dxa"/>
            <w:gridSpan w:val="4"/>
          </w:tcPr>
          <w:p w14:paraId="1A4306D9" w14:textId="77777777" w:rsidR="006B0FBE" w:rsidRDefault="006B0FBE" w:rsidP="006B0FB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B0FBE" w:rsidRDefault="006B0FBE" w:rsidP="006B0FBE">
            <w:pPr>
              <w:pStyle w:val="CRCoverPage"/>
              <w:spacing w:after="0"/>
              <w:ind w:left="99"/>
              <w:rPr>
                <w:noProof/>
              </w:rPr>
            </w:pPr>
            <w:r>
              <w:rPr>
                <w:noProof/>
              </w:rPr>
              <w:t xml:space="preserve">TS/TR ... CR ... </w:t>
            </w:r>
          </w:p>
        </w:tc>
      </w:tr>
      <w:tr w:rsidR="006B0FBE" w14:paraId="55C714D2" w14:textId="77777777" w:rsidTr="00547111">
        <w:tc>
          <w:tcPr>
            <w:tcW w:w="2694" w:type="dxa"/>
            <w:gridSpan w:val="2"/>
            <w:tcBorders>
              <w:left w:val="single" w:sz="4" w:space="0" w:color="auto"/>
            </w:tcBorders>
          </w:tcPr>
          <w:p w14:paraId="45913E62" w14:textId="77777777" w:rsidR="006B0FBE" w:rsidRDefault="006B0FBE" w:rsidP="006B0FB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B0FBE" w:rsidRDefault="006B0FBE" w:rsidP="006B0FB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7807C" w:rsidR="006B0FBE" w:rsidRDefault="006B0FBE" w:rsidP="006B0FBE">
            <w:pPr>
              <w:pStyle w:val="CRCoverPage"/>
              <w:spacing w:after="0"/>
              <w:jc w:val="center"/>
              <w:rPr>
                <w:b/>
                <w:caps/>
                <w:noProof/>
              </w:rPr>
            </w:pPr>
            <w:r>
              <w:rPr>
                <w:b/>
                <w:caps/>
                <w:noProof/>
              </w:rPr>
              <w:t>X</w:t>
            </w:r>
          </w:p>
        </w:tc>
        <w:tc>
          <w:tcPr>
            <w:tcW w:w="2977" w:type="dxa"/>
            <w:gridSpan w:val="4"/>
          </w:tcPr>
          <w:p w14:paraId="1B4FF921" w14:textId="77777777" w:rsidR="006B0FBE" w:rsidRDefault="006B0FBE" w:rsidP="006B0FB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B0FBE" w:rsidRDefault="006B0FBE" w:rsidP="006B0FBE">
            <w:pPr>
              <w:pStyle w:val="CRCoverPage"/>
              <w:spacing w:after="0"/>
              <w:ind w:left="99"/>
              <w:rPr>
                <w:noProof/>
              </w:rPr>
            </w:pPr>
            <w:r>
              <w:rPr>
                <w:noProof/>
              </w:rPr>
              <w:t xml:space="preserve">TS/TR ... CR ... </w:t>
            </w:r>
          </w:p>
        </w:tc>
      </w:tr>
      <w:tr w:rsidR="006B0FBE" w14:paraId="60DF82CC" w14:textId="77777777" w:rsidTr="008863B9">
        <w:tc>
          <w:tcPr>
            <w:tcW w:w="2694" w:type="dxa"/>
            <w:gridSpan w:val="2"/>
            <w:tcBorders>
              <w:left w:val="single" w:sz="4" w:space="0" w:color="auto"/>
            </w:tcBorders>
          </w:tcPr>
          <w:p w14:paraId="517696CD" w14:textId="77777777" w:rsidR="006B0FBE" w:rsidRDefault="006B0FBE" w:rsidP="006B0FBE">
            <w:pPr>
              <w:pStyle w:val="CRCoverPage"/>
              <w:spacing w:after="0"/>
              <w:rPr>
                <w:b/>
                <w:i/>
                <w:noProof/>
              </w:rPr>
            </w:pPr>
          </w:p>
        </w:tc>
        <w:tc>
          <w:tcPr>
            <w:tcW w:w="6946" w:type="dxa"/>
            <w:gridSpan w:val="9"/>
            <w:tcBorders>
              <w:right w:val="single" w:sz="4" w:space="0" w:color="auto"/>
            </w:tcBorders>
          </w:tcPr>
          <w:p w14:paraId="4D84207F" w14:textId="77777777" w:rsidR="006B0FBE" w:rsidRDefault="006B0FBE" w:rsidP="006B0FBE">
            <w:pPr>
              <w:pStyle w:val="CRCoverPage"/>
              <w:spacing w:after="0"/>
              <w:rPr>
                <w:noProof/>
              </w:rPr>
            </w:pPr>
          </w:p>
        </w:tc>
      </w:tr>
      <w:tr w:rsidR="006B0FBE" w14:paraId="556B87B6" w14:textId="77777777" w:rsidTr="008863B9">
        <w:tc>
          <w:tcPr>
            <w:tcW w:w="2694" w:type="dxa"/>
            <w:gridSpan w:val="2"/>
            <w:tcBorders>
              <w:left w:val="single" w:sz="4" w:space="0" w:color="auto"/>
              <w:bottom w:val="single" w:sz="4" w:space="0" w:color="auto"/>
            </w:tcBorders>
          </w:tcPr>
          <w:p w14:paraId="79A9C411" w14:textId="77777777" w:rsidR="006B0FBE" w:rsidRDefault="006B0FBE" w:rsidP="006B0FB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B0FBE" w:rsidRDefault="006B0FBE" w:rsidP="006B0FBE">
            <w:pPr>
              <w:pStyle w:val="CRCoverPage"/>
              <w:spacing w:after="0"/>
              <w:ind w:left="100"/>
              <w:rPr>
                <w:noProof/>
              </w:rPr>
            </w:pPr>
          </w:p>
        </w:tc>
      </w:tr>
      <w:tr w:rsidR="006B0FBE" w:rsidRPr="008863B9" w14:paraId="45BFE792" w14:textId="77777777" w:rsidTr="008863B9">
        <w:tc>
          <w:tcPr>
            <w:tcW w:w="2694" w:type="dxa"/>
            <w:gridSpan w:val="2"/>
            <w:tcBorders>
              <w:top w:val="single" w:sz="4" w:space="0" w:color="auto"/>
              <w:bottom w:val="single" w:sz="4" w:space="0" w:color="auto"/>
            </w:tcBorders>
          </w:tcPr>
          <w:p w14:paraId="194242DD" w14:textId="77777777" w:rsidR="006B0FBE" w:rsidRPr="008863B9" w:rsidRDefault="006B0FBE" w:rsidP="006B0FB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B0FBE" w:rsidRPr="008863B9" w:rsidRDefault="006B0FBE" w:rsidP="006B0FBE">
            <w:pPr>
              <w:pStyle w:val="CRCoverPage"/>
              <w:spacing w:after="0"/>
              <w:ind w:left="100"/>
              <w:rPr>
                <w:noProof/>
                <w:sz w:val="8"/>
                <w:szCs w:val="8"/>
              </w:rPr>
            </w:pPr>
          </w:p>
        </w:tc>
      </w:tr>
      <w:tr w:rsidR="006B0FB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B0FBE" w:rsidRDefault="006B0FBE" w:rsidP="006B0FB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B0FBE" w:rsidRDefault="006B0FBE" w:rsidP="006B0FB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2B3566">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rPr>
      </w:pPr>
      <w:r w:rsidRPr="002B3566">
        <w:rPr>
          <w:rFonts w:ascii="Arial" w:eastAsiaTheme="minorEastAsia" w:hAnsi="Arial" w:cs="Arial"/>
          <w:color w:val="FF0000"/>
          <w:sz w:val="28"/>
          <w:szCs w:val="28"/>
          <w:lang w:val="en-US"/>
        </w:rPr>
        <w:lastRenderedPageBreak/>
        <w:t xml:space="preserve">* * * * </w:t>
      </w:r>
      <w:r w:rsidRPr="002B3566">
        <w:rPr>
          <w:rFonts w:ascii="Arial" w:eastAsiaTheme="minorEastAsia" w:hAnsi="Arial" w:cs="Arial" w:hint="eastAsia"/>
          <w:color w:val="FF0000"/>
          <w:sz w:val="28"/>
          <w:szCs w:val="28"/>
          <w:lang w:val="en-US" w:eastAsia="zh-CN"/>
        </w:rPr>
        <w:t>First</w:t>
      </w:r>
      <w:r w:rsidRPr="002B3566">
        <w:rPr>
          <w:rFonts w:ascii="Arial" w:eastAsiaTheme="minorEastAsia" w:hAnsi="Arial" w:cs="Arial"/>
          <w:color w:val="FF0000"/>
          <w:sz w:val="28"/>
          <w:szCs w:val="28"/>
          <w:lang w:val="en-US"/>
        </w:rPr>
        <w:t xml:space="preserve"> change * * * *</w:t>
      </w:r>
      <w:bookmarkStart w:id="1" w:name="_Toc517082226"/>
    </w:p>
    <w:p w14:paraId="0D47EEEC" w14:textId="77777777" w:rsidR="00217ED1" w:rsidRPr="00F70B61" w:rsidRDefault="00217ED1" w:rsidP="00217ED1">
      <w:pPr>
        <w:pStyle w:val="Heading3"/>
        <w:rPr>
          <w:lang w:val="en-US"/>
        </w:rPr>
      </w:pPr>
      <w:bookmarkStart w:id="2" w:name="_Toc19197273"/>
      <w:bookmarkStart w:id="3" w:name="_Toc27896426"/>
      <w:bookmarkStart w:id="4" w:name="_Toc36192593"/>
      <w:bookmarkStart w:id="5" w:name="_Toc37076324"/>
      <w:bookmarkStart w:id="6" w:name="_Toc45194770"/>
      <w:bookmarkStart w:id="7" w:name="_Toc47594182"/>
      <w:bookmarkStart w:id="8" w:name="_Toc51836813"/>
      <w:bookmarkStart w:id="9" w:name="_Toc59101247"/>
      <w:bookmarkStart w:id="10" w:name="_Toc19197323"/>
      <w:bookmarkStart w:id="11" w:name="_Toc27896476"/>
      <w:bookmarkStart w:id="12" w:name="_Toc36192644"/>
      <w:bookmarkStart w:id="13" w:name="_Toc37076375"/>
      <w:bookmarkStart w:id="14" w:name="_Toc45194821"/>
      <w:bookmarkStart w:id="15" w:name="_Toc47594233"/>
      <w:bookmarkStart w:id="16" w:name="_Toc51836864"/>
      <w:bookmarkStart w:id="17" w:name="_Toc59101298"/>
      <w:bookmarkStart w:id="18" w:name="_Toc19197341"/>
      <w:bookmarkStart w:id="19" w:name="_Toc27896494"/>
      <w:bookmarkStart w:id="20" w:name="_Toc36192662"/>
      <w:bookmarkStart w:id="21" w:name="_Toc19197354"/>
      <w:bookmarkStart w:id="22" w:name="_Toc27896507"/>
      <w:bookmarkStart w:id="23" w:name="_Toc36192675"/>
      <w:bookmarkStart w:id="24" w:name="_Toc37076406"/>
      <w:bookmarkStart w:id="25" w:name="_Toc19197330"/>
      <w:bookmarkStart w:id="26" w:name="_Toc27896483"/>
      <w:bookmarkStart w:id="27" w:name="_Toc36192651"/>
      <w:bookmarkEnd w:id="1"/>
      <w:r w:rsidRPr="00F70B61">
        <w:rPr>
          <w:rFonts w:hint="eastAsia"/>
          <w:lang w:val="en-US"/>
        </w:rPr>
        <w:t>4.</w:t>
      </w:r>
      <w:r w:rsidRPr="00F70B61">
        <w:rPr>
          <w:lang w:val="en-US"/>
        </w:rPr>
        <w:t>2.1</w:t>
      </w:r>
      <w:r w:rsidRPr="00F70B61">
        <w:rPr>
          <w:rFonts w:hint="eastAsia"/>
          <w:lang w:val="en-US"/>
        </w:rPr>
        <w:tab/>
      </w:r>
      <w:r w:rsidRPr="00F70B61">
        <w:rPr>
          <w:lang w:val="en-US"/>
        </w:rPr>
        <w:t>Access</w:t>
      </w:r>
      <w:r w:rsidRPr="00F70B61">
        <w:t xml:space="preserve"> and mobility related policy control </w:t>
      </w:r>
      <w:r w:rsidRPr="00F70B61">
        <w:rPr>
          <w:lang w:val="en-US"/>
        </w:rPr>
        <w:t>requirements</w:t>
      </w:r>
      <w:bookmarkEnd w:id="2"/>
      <w:bookmarkEnd w:id="3"/>
      <w:bookmarkEnd w:id="4"/>
      <w:bookmarkEnd w:id="5"/>
      <w:bookmarkEnd w:id="6"/>
      <w:bookmarkEnd w:id="7"/>
      <w:bookmarkEnd w:id="8"/>
      <w:bookmarkEnd w:id="9"/>
    </w:p>
    <w:p w14:paraId="1BA59D9E" w14:textId="77777777" w:rsidR="00217ED1" w:rsidRPr="00F70B61" w:rsidRDefault="00217ED1" w:rsidP="00217ED1">
      <w:r w:rsidRPr="00F70B61">
        <w:t>The policy framework shall provide following functionality for the access and mobility enforcement:</w:t>
      </w:r>
    </w:p>
    <w:p w14:paraId="3B9C6D9F" w14:textId="77777777" w:rsidR="00217ED1" w:rsidRPr="00F70B61" w:rsidRDefault="00217ED1" w:rsidP="00217ED1">
      <w:pPr>
        <w:pStyle w:val="B1"/>
      </w:pPr>
      <w:r w:rsidRPr="00F70B61">
        <w:t>-</w:t>
      </w:r>
      <w:r w:rsidRPr="00F70B61">
        <w:tab/>
        <w:t>Policy Control Function (PCF) shall support interactions with the access and mobility policy enforcement in the AMF, through service-based interfaces.</w:t>
      </w:r>
    </w:p>
    <w:p w14:paraId="7B264194" w14:textId="77777777" w:rsidR="00217ED1" w:rsidRPr="00F70B61" w:rsidRDefault="00217ED1" w:rsidP="00217ED1">
      <w:pPr>
        <w:pStyle w:val="B1"/>
      </w:pPr>
      <w:r w:rsidRPr="00F70B61">
        <w:t>-</w:t>
      </w:r>
      <w:r w:rsidRPr="00F70B61">
        <w:tab/>
        <w:t>The PCF shall be able to provide Access and Mobility Management related policies to the AMF.</w:t>
      </w:r>
    </w:p>
    <w:p w14:paraId="3069594F" w14:textId="76E8D904" w:rsidR="001D708B" w:rsidRDefault="00217ED1" w:rsidP="00A92DD3">
      <w:pPr>
        <w:pStyle w:val="B1"/>
      </w:pPr>
      <w:r w:rsidRPr="00F70B61">
        <w:t>-</w:t>
      </w:r>
      <w:r w:rsidRPr="00F70B61">
        <w:tab/>
        <w:t>The PCF shall be able to evaluate operator policies that are triggered by events received from the AMF</w:t>
      </w:r>
      <w:ins w:id="28" w:author="Ericsson User" w:date="2021-01-14T16:11:00Z">
        <w:r w:rsidR="000E3518">
          <w:t>, from the AF or from the UDR</w:t>
        </w:r>
      </w:ins>
      <w:r w:rsidRPr="00F70B61">
        <w:t>.</w:t>
      </w:r>
    </w:p>
    <w:p w14:paraId="0FDA3405" w14:textId="33F7FB13" w:rsidR="008A53B1" w:rsidRDefault="008A53B1" w:rsidP="001D708B">
      <w:pPr>
        <w:rPr>
          <w:ins w:id="29" w:author="Ericsson User" w:date="2021-01-21T15:57:00Z"/>
        </w:rPr>
      </w:pPr>
      <w:ins w:id="30" w:author="Ericsson User" w:date="2021-01-21T15:57:00Z">
        <w:r>
          <w:t>Due to various service offerings (e.g., operator offers a package that temporary lifts or modifies the coverage area to a UE for a restricted time frame). an AF shall be able to request a temporary change of coverage area for a UE or a group of UEs, the request shall result in a change of the service area restrictions for a UE while the temporary conditions apply</w:t>
        </w:r>
      </w:ins>
      <w:ins w:id="31" w:author="Ericsson User" w:date="2021-01-21T16:04:00Z">
        <w:r w:rsidR="0036749F">
          <w:t>, subject of operator policies in the PCF</w:t>
        </w:r>
      </w:ins>
      <w:ins w:id="32" w:author="Ericsson User" w:date="2021-01-21T15:57:00Z">
        <w:r>
          <w:t>.</w:t>
        </w:r>
      </w:ins>
    </w:p>
    <w:p w14:paraId="636A96FF" w14:textId="641D87C0" w:rsidR="00257C56" w:rsidRDefault="00257C56" w:rsidP="00257C56">
      <w:pPr>
        <w:rPr>
          <w:ins w:id="33" w:author="Ericsson User" w:date="2021-01-21T15:59:00Z"/>
        </w:rPr>
      </w:pPr>
      <w:ins w:id="34" w:author="Ericsson User" w:date="2021-01-21T15:59:00Z">
        <w:r>
          <w:t xml:space="preserve">The management of the </w:t>
        </w:r>
        <w:r w:rsidRPr="003F46C2">
          <w:t>RFSP functionalities</w:t>
        </w:r>
        <w:r>
          <w:t xml:space="preserve"> is used to alter the frequency that the UE is camped </w:t>
        </w:r>
      </w:ins>
      <w:ins w:id="35" w:author="Ericsson User" w:date="2021-01-21T16:18:00Z">
        <w:r w:rsidR="009010DD">
          <w:t xml:space="preserve">e.g. </w:t>
        </w:r>
      </w:ins>
      <w:ins w:id="36" w:author="Ericsson User" w:date="2021-01-21T15:59:00Z">
        <w:r>
          <w:t xml:space="preserve">on for the duration of an application or service data flow. The change of the RFSP index for a UE or a group of UEs </w:t>
        </w:r>
      </w:ins>
      <w:ins w:id="37" w:author="Ericsson User" w:date="2021-01-21T16:19:00Z">
        <w:r w:rsidR="002E3B36">
          <w:t xml:space="preserve">for the duration of an application or a service data flow </w:t>
        </w:r>
      </w:ins>
      <w:ins w:id="38" w:author="Ericsson User" w:date="2021-01-21T15:59:00Z">
        <w:r>
          <w:t xml:space="preserve">may be triggers in one of the following ways: </w:t>
        </w:r>
      </w:ins>
    </w:p>
    <w:p w14:paraId="0D6D3859" w14:textId="3F861F15" w:rsidR="00FD6F6A" w:rsidRDefault="00FD6F6A" w:rsidP="00FD6F6A">
      <w:pPr>
        <w:numPr>
          <w:ilvl w:val="0"/>
          <w:numId w:val="2"/>
        </w:numPr>
        <w:overflowPunct w:val="0"/>
        <w:autoSpaceDE w:val="0"/>
        <w:autoSpaceDN w:val="0"/>
        <w:adjustRightInd w:val="0"/>
        <w:rPr>
          <w:ins w:id="39" w:author="Ericsson User" w:date="2021-01-21T16:00:00Z"/>
        </w:rPr>
      </w:pPr>
      <w:ins w:id="40" w:author="Ericsson User" w:date="2021-01-21T16:00:00Z">
        <w:r>
          <w:t xml:space="preserve">The AF indicates the desired usage of radio frequency band </w:t>
        </w:r>
        <w:r w:rsidRPr="00C707BC">
          <w:t>(</w:t>
        </w:r>
        <w:proofErr w:type="spellStart"/>
        <w:r w:rsidRPr="00C707BC">
          <w:t>i.e</w:t>
        </w:r>
        <w:proofErr w:type="spellEnd"/>
        <w:r w:rsidRPr="00C707BC">
          <w:t xml:space="preserve">, </w:t>
        </w:r>
        <w:r w:rsidRPr="00183044">
          <w:t>steer for high throughput)</w:t>
        </w:r>
        <w:r>
          <w:t xml:space="preserve"> for UE or a group of UEs to the PCF, typically prior to start of the application traffic and for a fixed duration.</w:t>
        </w:r>
      </w:ins>
    </w:p>
    <w:p w14:paraId="485F8B7C" w14:textId="458C6E36" w:rsidR="001D708B" w:rsidRDefault="001D708B" w:rsidP="001D708B">
      <w:pPr>
        <w:numPr>
          <w:ilvl w:val="0"/>
          <w:numId w:val="2"/>
        </w:numPr>
        <w:overflowPunct w:val="0"/>
        <w:autoSpaceDE w:val="0"/>
        <w:autoSpaceDN w:val="0"/>
        <w:adjustRightInd w:val="0"/>
        <w:rPr>
          <w:ins w:id="41" w:author="Ericsson User" w:date="2021-01-14T16:48:00Z"/>
        </w:rPr>
      </w:pPr>
      <w:ins w:id="42" w:author="Ericsson User" w:date="2021-01-14T16:43:00Z">
        <w:r>
          <w:t>The</w:t>
        </w:r>
      </w:ins>
      <w:ins w:id="43" w:author="Ericsson User" w:date="2021-01-14T16:46:00Z">
        <w:r>
          <w:t xml:space="preserve"> detection of</w:t>
        </w:r>
      </w:ins>
      <w:ins w:id="44" w:author="Ericsson User" w:date="2021-01-14T16:43:00Z">
        <w:r>
          <w:t xml:space="preserve"> </w:t>
        </w:r>
      </w:ins>
      <w:ins w:id="45" w:author="Ericsson User" w:date="2021-01-14T16:44:00Z">
        <w:r>
          <w:t xml:space="preserve">start and stop of an </w:t>
        </w:r>
      </w:ins>
      <w:ins w:id="46" w:author="Ericsson User" w:date="2021-01-14T16:43:00Z">
        <w:r>
          <w:t xml:space="preserve">application </w:t>
        </w:r>
      </w:ins>
      <w:ins w:id="47" w:author="Ericsson User" w:date="2021-01-14T16:47:00Z">
        <w:r>
          <w:t>reported by the SMF</w:t>
        </w:r>
      </w:ins>
      <w:ins w:id="48" w:author="Ericsson User" w:date="2021-01-14T16:57:00Z">
        <w:r>
          <w:t xml:space="preserve"> reported to the PCF.</w:t>
        </w:r>
      </w:ins>
    </w:p>
    <w:p w14:paraId="4D991707" w14:textId="12FB2181" w:rsidR="000E3518" w:rsidDel="00341447" w:rsidRDefault="00FD6F6A" w:rsidP="00A714F3">
      <w:pPr>
        <w:numPr>
          <w:ilvl w:val="0"/>
          <w:numId w:val="2"/>
        </w:numPr>
        <w:overflowPunct w:val="0"/>
        <w:autoSpaceDE w:val="0"/>
        <w:autoSpaceDN w:val="0"/>
        <w:adjustRightInd w:val="0"/>
        <w:rPr>
          <w:del w:id="49" w:author="Ericsson User" w:date="2021-01-14T16:13:00Z"/>
        </w:rPr>
      </w:pPr>
      <w:ins w:id="50" w:author="Ericsson User" w:date="2021-01-21T16:01:00Z">
        <w:r>
          <w:t>The AF detects or learns about the start and stop of an application which performs better in certain frequency band(s), then the AF indicates these desired usage of the radio frequency band</w:t>
        </w:r>
        <w:r w:rsidR="004F1DBD">
          <w:t xml:space="preserve"> </w:t>
        </w:r>
        <w:r w:rsidR="004F1DBD" w:rsidRPr="00C707BC">
          <w:t>(</w:t>
        </w:r>
        <w:proofErr w:type="spellStart"/>
        <w:r w:rsidR="004F1DBD" w:rsidRPr="00C707BC">
          <w:t>i.e</w:t>
        </w:r>
        <w:proofErr w:type="spellEnd"/>
        <w:r w:rsidR="004F1DBD" w:rsidRPr="00C707BC">
          <w:t xml:space="preserve">, </w:t>
        </w:r>
        <w:r w:rsidR="004F1DBD" w:rsidRPr="00183044">
          <w:t>steer for high throughput )</w:t>
        </w:r>
        <w:r w:rsidR="004F1DBD">
          <w:t xml:space="preserve"> </w:t>
        </w:r>
        <w:r>
          <w:t xml:space="preserve"> to the PCF</w:t>
        </w:r>
        <w:r w:rsidR="00A714F3">
          <w:t xml:space="preserve"> </w:t>
        </w:r>
        <w:r>
          <w:t xml:space="preserve">for the UE when the application starts and </w:t>
        </w:r>
        <w:proofErr w:type="spellStart"/>
        <w:r>
          <w:t>stops.</w:t>
        </w:r>
      </w:ins>
    </w:p>
    <w:p w14:paraId="47411107" w14:textId="6E06EB2F" w:rsidR="00341447" w:rsidRDefault="00341447" w:rsidP="00341447">
      <w:pPr>
        <w:overflowPunct w:val="0"/>
        <w:autoSpaceDE w:val="0"/>
        <w:autoSpaceDN w:val="0"/>
        <w:adjustRightInd w:val="0"/>
        <w:rPr>
          <w:ins w:id="51" w:author="Ericsson User" w:date="2021-01-21T16:04:00Z"/>
        </w:rPr>
      </w:pPr>
      <w:ins w:id="52" w:author="Ericsson User" w:date="2021-01-21T16:04:00Z">
        <w:r>
          <w:t>The</w:t>
        </w:r>
        <w:proofErr w:type="spellEnd"/>
        <w:r>
          <w:t xml:space="preserve"> AF may subscribe to notifications on </w:t>
        </w:r>
      </w:ins>
      <w:ins w:id="53" w:author="Ericsson User" w:date="2021-01-21T16:17:00Z">
        <w:r w:rsidR="00797335">
          <w:t>ac</w:t>
        </w:r>
      </w:ins>
      <w:ins w:id="54" w:author="Ericsson User" w:date="2021-01-21T16:18:00Z">
        <w:r w:rsidR="00797335">
          <w:t>tual usage of radio frequency and on the coverage.</w:t>
        </w:r>
      </w:ins>
    </w:p>
    <w:p w14:paraId="424CA305" w14:textId="3CE04F33" w:rsidR="000759A5" w:rsidRPr="002673DE" w:rsidRDefault="002673DE" w:rsidP="002673DE">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rPr>
      </w:pPr>
      <w:r w:rsidRPr="00874538">
        <w:rPr>
          <w:rFonts w:ascii="Arial" w:eastAsiaTheme="minorEastAsia" w:hAnsi="Arial" w:cs="Arial"/>
          <w:color w:val="FF0000"/>
          <w:sz w:val="28"/>
          <w:szCs w:val="28"/>
          <w:lang w:val="en-US"/>
        </w:rPr>
        <w:t>* * * *</w:t>
      </w:r>
      <w:r>
        <w:rPr>
          <w:rFonts w:ascii="Arial" w:eastAsiaTheme="minorEastAsia" w:hAnsi="Arial" w:cs="Arial"/>
          <w:color w:val="FF0000"/>
          <w:sz w:val="28"/>
          <w:szCs w:val="28"/>
          <w:lang w:val="en-US"/>
        </w:rPr>
        <w:t>Next</w:t>
      </w:r>
      <w:r w:rsidR="00874538" w:rsidRPr="00874538">
        <w:rPr>
          <w:rFonts w:ascii="Arial" w:eastAsiaTheme="minorEastAsia" w:hAnsi="Arial" w:cs="Arial"/>
          <w:color w:val="FF0000"/>
          <w:sz w:val="28"/>
          <w:szCs w:val="28"/>
          <w:lang w:val="en-US"/>
        </w:rPr>
        <w:t xml:space="preserve"> change * * * *</w:t>
      </w:r>
    </w:p>
    <w:p w14:paraId="0460DB5A" w14:textId="77777777" w:rsidR="00AD5258" w:rsidRPr="00F70B61" w:rsidRDefault="00AD5258" w:rsidP="00AD5258">
      <w:pPr>
        <w:pStyle w:val="Heading3"/>
      </w:pPr>
      <w:bookmarkStart w:id="55" w:name="_Toc19197303"/>
      <w:bookmarkStart w:id="56" w:name="_Toc27896456"/>
      <w:bookmarkStart w:id="57" w:name="_Toc36192624"/>
      <w:bookmarkStart w:id="58" w:name="_Toc37076355"/>
      <w:bookmarkStart w:id="59" w:name="_Toc45194801"/>
      <w:bookmarkStart w:id="60" w:name="_Toc47594213"/>
      <w:bookmarkStart w:id="61" w:name="_Toc51836844"/>
      <w:bookmarkStart w:id="62" w:name="_Toc59101278"/>
      <w:r w:rsidRPr="00F70B61">
        <w:t>5.3.1</w:t>
      </w:r>
      <w:r w:rsidRPr="00F70B61">
        <w:tab/>
        <w:t>Interactions between PCF and AF</w:t>
      </w:r>
      <w:bookmarkEnd w:id="55"/>
      <w:bookmarkEnd w:id="56"/>
      <w:bookmarkEnd w:id="57"/>
      <w:bookmarkEnd w:id="58"/>
      <w:bookmarkEnd w:id="59"/>
      <w:bookmarkEnd w:id="60"/>
      <w:bookmarkEnd w:id="61"/>
      <w:bookmarkEnd w:id="62"/>
    </w:p>
    <w:p w14:paraId="12CBCD43" w14:textId="4E675807" w:rsidR="00AD5258" w:rsidRPr="00F70B61" w:rsidRDefault="00AD5258" w:rsidP="00AD5258">
      <w:pPr>
        <w:rPr>
          <w:rFonts w:eastAsia="DengXian"/>
        </w:rPr>
      </w:pPr>
      <w:proofErr w:type="spellStart"/>
      <w:r w:rsidRPr="00F70B61">
        <w:rPr>
          <w:rFonts w:eastAsia="DengXian"/>
        </w:rPr>
        <w:t>Npcf</w:t>
      </w:r>
      <w:proofErr w:type="spellEnd"/>
      <w:r w:rsidRPr="00F70B61">
        <w:rPr>
          <w:rFonts w:eastAsia="DengXian"/>
        </w:rPr>
        <w:t xml:space="preserve"> and </w:t>
      </w:r>
      <w:proofErr w:type="spellStart"/>
      <w:r w:rsidRPr="00F70B61">
        <w:rPr>
          <w:rFonts w:eastAsia="DengXian"/>
        </w:rPr>
        <w:t>Naf</w:t>
      </w:r>
      <w:proofErr w:type="spellEnd"/>
      <w:r w:rsidRPr="00F70B61">
        <w:rPr>
          <w:rFonts w:eastAsia="DengXian"/>
        </w:rPr>
        <w:t xml:space="preserve"> enable transport of application level session information</w:t>
      </w:r>
      <w:ins w:id="63" w:author="Ericsson User" w:date="2021-01-21T17:08:00Z">
        <w:r w:rsidR="00B376A4">
          <w:rPr>
            <w:rFonts w:eastAsia="DengXian"/>
          </w:rPr>
          <w:t xml:space="preserve">, </w:t>
        </w:r>
      </w:ins>
      <w:ins w:id="64" w:author="Ericsson User" w:date="2021-01-21T17:09:00Z">
        <w:r w:rsidR="00B376A4">
          <w:rPr>
            <w:rFonts w:eastAsia="DengXian"/>
          </w:rPr>
          <w:t xml:space="preserve">request for temporary change of coverage or </w:t>
        </w:r>
      </w:ins>
      <w:ins w:id="65" w:author="Ericsson User" w:date="2021-01-21T17:20:00Z">
        <w:r w:rsidR="00AD682F">
          <w:rPr>
            <w:rFonts w:eastAsia="DengXian"/>
          </w:rPr>
          <w:t>req</w:t>
        </w:r>
      </w:ins>
      <w:ins w:id="66" w:author="Ericsson User" w:date="2021-01-21T17:21:00Z">
        <w:r w:rsidR="00AD682F">
          <w:rPr>
            <w:rFonts w:eastAsia="DengXian"/>
          </w:rPr>
          <w:t xml:space="preserve">uest to allocate a </w:t>
        </w:r>
      </w:ins>
      <w:ins w:id="67" w:author="Ericsson User" w:date="2021-01-21T17:09:00Z">
        <w:r w:rsidR="00043F5D">
          <w:rPr>
            <w:rFonts w:eastAsia="DengXian"/>
          </w:rPr>
          <w:t>radio frequency</w:t>
        </w:r>
        <w:r w:rsidR="00CD23A2">
          <w:rPr>
            <w:rFonts w:eastAsia="DengXian"/>
          </w:rPr>
          <w:t xml:space="preserve"> b</w:t>
        </w:r>
      </w:ins>
      <w:ins w:id="68" w:author="Ericsson User" w:date="2021-01-21T17:10:00Z">
        <w:r w:rsidR="00CD23A2">
          <w:rPr>
            <w:rFonts w:eastAsia="DengXian"/>
          </w:rPr>
          <w:t>and</w:t>
        </w:r>
      </w:ins>
      <w:ins w:id="69" w:author="Ericsson User" w:date="2021-01-21T17:21:00Z">
        <w:r w:rsidR="00AD682F">
          <w:rPr>
            <w:rFonts w:eastAsia="DengXian"/>
          </w:rPr>
          <w:t xml:space="preserve"> for a desired </w:t>
        </w:r>
        <w:proofErr w:type="spellStart"/>
        <w:r w:rsidR="00AD682F">
          <w:rPr>
            <w:rFonts w:eastAsia="DengXian"/>
          </w:rPr>
          <w:t>usage</w:t>
        </w:r>
      </w:ins>
      <w:del w:id="70" w:author="Ericsson User" w:date="2021-01-21T17:21:00Z">
        <w:r w:rsidDel="00AD682F">
          <w:rPr>
            <w:rFonts w:eastAsia="DengXian"/>
          </w:rPr>
          <w:delText xml:space="preserve"> </w:delText>
        </w:r>
      </w:del>
      <w:r>
        <w:rPr>
          <w:rFonts w:eastAsia="DengXian"/>
        </w:rPr>
        <w:t>and</w:t>
      </w:r>
      <w:proofErr w:type="spellEnd"/>
      <w:r>
        <w:rPr>
          <w:rFonts w:eastAsia="DengXian"/>
        </w:rPr>
        <w:t xml:space="preserve"> Ethernet port management information</w:t>
      </w:r>
      <w:r w:rsidRPr="00F70B61">
        <w:rPr>
          <w:rFonts w:eastAsia="DengXian"/>
        </w:rPr>
        <w:t xml:space="preserve"> from AF to PCF.</w:t>
      </w:r>
      <w:r w:rsidRPr="00F70B61">
        <w:rPr>
          <w:rFonts w:eastAsia="DengXian"/>
          <w:lang w:eastAsia="ja-JP"/>
        </w:rPr>
        <w:t xml:space="preserve"> Such information includes, but is not limited to:</w:t>
      </w:r>
    </w:p>
    <w:p w14:paraId="2F8E3458" w14:textId="77777777" w:rsidR="00AD5258" w:rsidRDefault="00AD5258" w:rsidP="00AD5258">
      <w:pPr>
        <w:pStyle w:val="B1"/>
        <w:rPr>
          <w:rFonts w:eastAsia="DengXian"/>
          <w:lang w:eastAsia="ja-JP"/>
        </w:rPr>
      </w:pPr>
      <w:r>
        <w:rPr>
          <w:rFonts w:eastAsia="DengXian"/>
          <w:lang w:eastAsia="ja-JP"/>
        </w:rPr>
        <w:t>-</w:t>
      </w:r>
      <w:r>
        <w:rPr>
          <w:rFonts w:eastAsia="DengXian"/>
          <w:lang w:eastAsia="ja-JP"/>
        </w:rPr>
        <w:tab/>
        <w:t xml:space="preserve">IP filter information or Ethernet packet filter information to identify the service data flow for policy control and/or differentiated </w:t>
      </w:r>
      <w:proofErr w:type="gramStart"/>
      <w:r>
        <w:rPr>
          <w:rFonts w:eastAsia="DengXian"/>
          <w:lang w:eastAsia="ja-JP"/>
        </w:rPr>
        <w:t>charging;</w:t>
      </w:r>
      <w:proofErr w:type="gramEnd"/>
    </w:p>
    <w:p w14:paraId="7D7AE5DD" w14:textId="77777777" w:rsidR="00AD5258" w:rsidRPr="00F70B61" w:rsidRDefault="00AD5258" w:rsidP="00AD5258">
      <w:pPr>
        <w:pStyle w:val="B1"/>
        <w:rPr>
          <w:rFonts w:eastAsia="DengXian"/>
          <w:lang w:eastAsia="ja-JP"/>
        </w:rPr>
      </w:pPr>
      <w:r w:rsidRPr="00F70B61">
        <w:rPr>
          <w:rFonts w:eastAsia="DengXian"/>
          <w:lang w:eastAsia="ja-JP"/>
        </w:rPr>
        <w:t>-</w:t>
      </w:r>
      <w:r w:rsidRPr="00F70B61">
        <w:rPr>
          <w:rFonts w:eastAsia="DengXian"/>
          <w:lang w:eastAsia="ja-JP"/>
        </w:rPr>
        <w:tab/>
      </w:r>
      <w:r>
        <w:rPr>
          <w:rFonts w:eastAsia="DengXian"/>
          <w:lang w:eastAsia="ja-JP"/>
        </w:rPr>
        <w:t>m</w:t>
      </w:r>
      <w:r w:rsidRPr="00F70B61">
        <w:rPr>
          <w:rFonts w:eastAsia="DengXian"/>
          <w:lang w:eastAsia="ja-JP"/>
        </w:rPr>
        <w:t xml:space="preserve">edia/application bandwidth requirements for QoS </w:t>
      </w:r>
      <w:proofErr w:type="gramStart"/>
      <w:r w:rsidRPr="00F70B61">
        <w:rPr>
          <w:rFonts w:eastAsia="DengXian"/>
          <w:lang w:eastAsia="ja-JP"/>
        </w:rPr>
        <w:t>control</w:t>
      </w:r>
      <w:r>
        <w:rPr>
          <w:rFonts w:eastAsia="DengXian"/>
          <w:lang w:eastAsia="ja-JP"/>
        </w:rPr>
        <w:t>;</w:t>
      </w:r>
      <w:proofErr w:type="gramEnd"/>
    </w:p>
    <w:p w14:paraId="6ED13D94" w14:textId="77777777" w:rsidR="00AD5258" w:rsidRPr="00F70B61" w:rsidRDefault="00AD5258" w:rsidP="00AD5258">
      <w:pPr>
        <w:pStyle w:val="B1"/>
        <w:rPr>
          <w:rFonts w:eastAsia="DengXian"/>
          <w:lang w:eastAsia="ja-JP"/>
        </w:rPr>
      </w:pPr>
      <w:r w:rsidRPr="00F70B61">
        <w:rPr>
          <w:rFonts w:eastAsia="DengXian"/>
          <w:lang w:eastAsia="ja-JP"/>
        </w:rPr>
        <w:t>-</w:t>
      </w:r>
      <w:r w:rsidRPr="00F70B61">
        <w:rPr>
          <w:rFonts w:eastAsia="DengXian"/>
          <w:lang w:eastAsia="ja-JP"/>
        </w:rPr>
        <w:tab/>
        <w:t>In addition, for sponsored data connectivity:</w:t>
      </w:r>
    </w:p>
    <w:p w14:paraId="6C343EFD" w14:textId="77777777" w:rsidR="00AD5258" w:rsidRPr="00F70B61" w:rsidRDefault="00AD5258" w:rsidP="00AD5258">
      <w:pPr>
        <w:pStyle w:val="B2"/>
        <w:rPr>
          <w:rFonts w:eastAsia="DengXian"/>
          <w:lang w:eastAsia="ja-JP"/>
        </w:rPr>
      </w:pPr>
      <w:r w:rsidRPr="00F70B61">
        <w:rPr>
          <w:rFonts w:eastAsia="DengXian"/>
          <w:lang w:eastAsia="ja-JP"/>
        </w:rPr>
        <w:t>-</w:t>
      </w:r>
      <w:r w:rsidRPr="00F70B61">
        <w:rPr>
          <w:rFonts w:eastAsia="DengXian"/>
          <w:lang w:eastAsia="ja-JP"/>
        </w:rPr>
        <w:tab/>
        <w:t xml:space="preserve">the sponsor's </w:t>
      </w:r>
      <w:proofErr w:type="gramStart"/>
      <w:r w:rsidRPr="00F70B61">
        <w:rPr>
          <w:rFonts w:eastAsia="DengXian"/>
          <w:lang w:eastAsia="ja-JP"/>
        </w:rPr>
        <w:t>identification</w:t>
      </w:r>
      <w:r>
        <w:rPr>
          <w:rFonts w:eastAsia="DengXian"/>
          <w:lang w:eastAsia="ja-JP"/>
        </w:rPr>
        <w:t>;</w:t>
      </w:r>
      <w:proofErr w:type="gramEnd"/>
    </w:p>
    <w:p w14:paraId="2B61633A" w14:textId="77777777" w:rsidR="00AD5258" w:rsidRPr="00F70B61" w:rsidRDefault="00AD5258" w:rsidP="00AD5258">
      <w:pPr>
        <w:pStyle w:val="B2"/>
        <w:rPr>
          <w:rFonts w:eastAsia="DengXian"/>
          <w:lang w:eastAsia="ja-JP"/>
        </w:rPr>
      </w:pPr>
      <w:r w:rsidRPr="00F70B61">
        <w:rPr>
          <w:rFonts w:eastAsia="DengXian"/>
          <w:lang w:eastAsia="ja-JP"/>
        </w:rPr>
        <w:t>-</w:t>
      </w:r>
      <w:r w:rsidRPr="00F70B61">
        <w:rPr>
          <w:rFonts w:eastAsia="DengXian"/>
          <w:lang w:eastAsia="ja-JP"/>
        </w:rPr>
        <w:tab/>
        <w:t xml:space="preserve">optionally, a usage threshold and whether the PCF reports these events to the </w:t>
      </w:r>
      <w:proofErr w:type="gramStart"/>
      <w:r w:rsidRPr="00F70B61">
        <w:rPr>
          <w:rFonts w:eastAsia="DengXian"/>
          <w:lang w:eastAsia="ja-JP"/>
        </w:rPr>
        <w:t>AF</w:t>
      </w:r>
      <w:r>
        <w:rPr>
          <w:rFonts w:eastAsia="DengXian"/>
          <w:lang w:eastAsia="ja-JP"/>
        </w:rPr>
        <w:t>;</w:t>
      </w:r>
      <w:proofErr w:type="gramEnd"/>
    </w:p>
    <w:p w14:paraId="52287086" w14:textId="77777777" w:rsidR="00AD5258" w:rsidRPr="00F70B61" w:rsidRDefault="00AD5258" w:rsidP="00AD5258">
      <w:pPr>
        <w:pStyle w:val="B2"/>
        <w:rPr>
          <w:rFonts w:eastAsia="DengXian"/>
          <w:lang w:eastAsia="ja-JP"/>
        </w:rPr>
      </w:pPr>
      <w:r w:rsidRPr="00F70B61">
        <w:rPr>
          <w:rFonts w:eastAsia="DengXian"/>
          <w:lang w:eastAsia="ja-JP"/>
        </w:rPr>
        <w:t>-</w:t>
      </w:r>
      <w:r w:rsidRPr="00F70B61">
        <w:rPr>
          <w:rFonts w:eastAsia="DengXian"/>
          <w:lang w:eastAsia="ja-JP"/>
        </w:rPr>
        <w:tab/>
        <w:t xml:space="preserve">information identifying the application service provider and application (e.g. </w:t>
      </w:r>
      <w:r w:rsidRPr="00F70B61">
        <w:rPr>
          <w:rFonts w:eastAsia="DengXian"/>
          <w:noProof/>
          <w:lang w:eastAsia="ja-JP"/>
        </w:rPr>
        <w:t>SDFs</w:t>
      </w:r>
      <w:r w:rsidRPr="00F70B61">
        <w:rPr>
          <w:rFonts w:eastAsia="DengXian"/>
          <w:lang w:eastAsia="ja-JP"/>
        </w:rPr>
        <w:t>, application identifier, etc.</w:t>
      </w:r>
      <w:proofErr w:type="gramStart"/>
      <w:r w:rsidRPr="00F70B61">
        <w:rPr>
          <w:rFonts w:eastAsia="DengXian"/>
          <w:lang w:eastAsia="ja-JP"/>
        </w:rPr>
        <w:t>)</w:t>
      </w:r>
      <w:r>
        <w:rPr>
          <w:rFonts w:eastAsia="DengXian"/>
          <w:lang w:eastAsia="ja-JP"/>
        </w:rPr>
        <w:t>;</w:t>
      </w:r>
      <w:proofErr w:type="gramEnd"/>
    </w:p>
    <w:p w14:paraId="7471B751" w14:textId="77777777" w:rsidR="00AD5258" w:rsidRPr="00F70B61" w:rsidRDefault="00AD5258" w:rsidP="00AD5258">
      <w:pPr>
        <w:pStyle w:val="B1"/>
      </w:pPr>
      <w:r w:rsidRPr="00F70B61">
        <w:rPr>
          <w:rFonts w:eastAsia="DengXian" w:hint="eastAsia"/>
          <w:lang w:eastAsia="zh-CN"/>
        </w:rPr>
        <w:t>-</w:t>
      </w:r>
      <w:r w:rsidRPr="00F70B61">
        <w:rPr>
          <w:rFonts w:eastAsia="DengXian"/>
          <w:lang w:eastAsia="zh-CN"/>
        </w:rPr>
        <w:tab/>
        <w:t xml:space="preserve">information </w:t>
      </w:r>
      <w:r w:rsidRPr="00F70B61">
        <w:rPr>
          <w:rFonts w:eastAsia="DengXian"/>
          <w:lang w:eastAsia="ja-JP"/>
        </w:rPr>
        <w:t>required</w:t>
      </w:r>
      <w:r w:rsidRPr="00F70B61">
        <w:rPr>
          <w:rFonts w:eastAsia="DengXian"/>
          <w:lang w:eastAsia="zh-CN"/>
        </w:rPr>
        <w:t xml:space="preserve"> to enable </w:t>
      </w:r>
      <w:r w:rsidRPr="00F70B61">
        <w:t>Application Function influence on traffic routing as defined in</w:t>
      </w:r>
      <w:r w:rsidRPr="001978CF">
        <w:t xml:space="preserve"> clause </w:t>
      </w:r>
      <w:r w:rsidRPr="00F70B61">
        <w:t>5.6.7 of TS</w:t>
      </w:r>
      <w:r>
        <w:t> </w:t>
      </w:r>
      <w:r w:rsidRPr="00F70B61">
        <w:t>23.501</w:t>
      </w:r>
      <w:r>
        <w:t> </w:t>
      </w:r>
      <w:r w:rsidRPr="00F70B61">
        <w:t>[2</w:t>
      </w:r>
      <w:proofErr w:type="gramStart"/>
      <w:r w:rsidRPr="00F70B61">
        <w:t>]</w:t>
      </w:r>
      <w:r>
        <w:t>;</w:t>
      </w:r>
      <w:proofErr w:type="gramEnd"/>
    </w:p>
    <w:p w14:paraId="49929B2E" w14:textId="77777777" w:rsidR="00AD5258" w:rsidRDefault="00AD5258" w:rsidP="00AD5258">
      <w:pPr>
        <w:pStyle w:val="B1"/>
        <w:rPr>
          <w:rFonts w:eastAsia="DengXian"/>
          <w:lang w:eastAsia="zh-CN"/>
        </w:rPr>
      </w:pPr>
      <w:r>
        <w:rPr>
          <w:rFonts w:eastAsia="DengXian"/>
          <w:lang w:eastAsia="zh-CN"/>
        </w:rPr>
        <w:t>-</w:t>
      </w:r>
      <w:r>
        <w:rPr>
          <w:rFonts w:eastAsia="DengXian"/>
          <w:lang w:eastAsia="zh-CN"/>
        </w:rPr>
        <w:tab/>
        <w:t>information required to enable setting up an AF session with required QoS as defined in clause </w:t>
      </w:r>
      <w:proofErr w:type="gramStart"/>
      <w:r>
        <w:rPr>
          <w:rFonts w:eastAsia="DengXian"/>
          <w:lang w:eastAsia="zh-CN"/>
        </w:rPr>
        <w:t>6.1.3.22;</w:t>
      </w:r>
      <w:proofErr w:type="gramEnd"/>
    </w:p>
    <w:p w14:paraId="18581E30" w14:textId="176B083F" w:rsidR="00AD5258" w:rsidRDefault="00AD5258" w:rsidP="00AD5258">
      <w:pPr>
        <w:pStyle w:val="B1"/>
        <w:rPr>
          <w:ins w:id="71" w:author="Ericsson User" w:date="2021-01-21T17:06:00Z"/>
          <w:rFonts w:eastAsia="DengXian"/>
          <w:lang w:eastAsia="zh-CN"/>
        </w:rPr>
      </w:pPr>
      <w:r>
        <w:rPr>
          <w:rFonts w:eastAsia="DengXian"/>
          <w:lang w:eastAsia="zh-CN"/>
        </w:rPr>
        <w:t>-</w:t>
      </w:r>
      <w:r>
        <w:rPr>
          <w:rFonts w:eastAsia="DengXian"/>
          <w:lang w:eastAsia="zh-CN"/>
        </w:rPr>
        <w:tab/>
        <w:t>information required to enable setting up an AF session with support for Time Sensitive Networking (TSN) as defined in clause 6.1.3.23</w:t>
      </w:r>
      <w:del w:id="72" w:author="Ericsson User" w:date="2021-01-21T17:11:00Z">
        <w:r w:rsidDel="00C03599">
          <w:rPr>
            <w:rFonts w:eastAsia="DengXian"/>
            <w:lang w:eastAsia="zh-CN"/>
          </w:rPr>
          <w:delText>.</w:delText>
        </w:r>
      </w:del>
      <w:ins w:id="73" w:author="Ericsson User" w:date="2021-01-21T17:15:00Z">
        <w:r w:rsidR="00687BB9">
          <w:rPr>
            <w:rFonts w:eastAsia="DengXian"/>
            <w:lang w:eastAsia="zh-CN"/>
          </w:rPr>
          <w:t>;</w:t>
        </w:r>
      </w:ins>
    </w:p>
    <w:p w14:paraId="77669004" w14:textId="5A7E02DB" w:rsidR="009B11E0" w:rsidRDefault="009B11E0" w:rsidP="00AD5258">
      <w:pPr>
        <w:pStyle w:val="B1"/>
        <w:rPr>
          <w:ins w:id="74" w:author="Ericsson User" w:date="2021-01-21T17:10:00Z"/>
          <w:rFonts w:eastAsia="DengXian"/>
          <w:lang w:eastAsia="zh-CN"/>
        </w:rPr>
      </w:pPr>
      <w:ins w:id="75" w:author="Ericsson User" w:date="2021-01-21T17:06:00Z">
        <w:r>
          <w:rPr>
            <w:rFonts w:eastAsia="DengXian"/>
            <w:lang w:eastAsia="zh-CN"/>
          </w:rPr>
          <w:t xml:space="preserve">- </w:t>
        </w:r>
        <w:r>
          <w:rPr>
            <w:rFonts w:eastAsia="DengXian"/>
            <w:lang w:eastAsia="zh-CN"/>
          </w:rPr>
          <w:tab/>
        </w:r>
      </w:ins>
      <w:ins w:id="76" w:author="Ericsson User" w:date="2021-01-21T17:08:00Z">
        <w:r w:rsidR="00A37AE2">
          <w:rPr>
            <w:rFonts w:eastAsia="DengXian"/>
            <w:lang w:eastAsia="zh-CN"/>
          </w:rPr>
          <w:t xml:space="preserve">information required to </w:t>
        </w:r>
      </w:ins>
      <w:ins w:id="77" w:author="Ericsson User" w:date="2021-01-21T17:10:00Z">
        <w:r w:rsidR="00CD23A2">
          <w:rPr>
            <w:rFonts w:eastAsia="DengXian"/>
            <w:lang w:eastAsia="zh-CN"/>
          </w:rPr>
          <w:t xml:space="preserve">allow the AF to </w:t>
        </w:r>
        <w:r w:rsidR="00F56BC1">
          <w:rPr>
            <w:rFonts w:eastAsia="DengXian"/>
            <w:lang w:eastAsia="zh-CN"/>
          </w:rPr>
          <w:t xml:space="preserve">indicate </w:t>
        </w:r>
      </w:ins>
      <w:ins w:id="78" w:author="Ericsson User" w:date="2021-01-21T17:11:00Z">
        <w:r w:rsidR="00F56BC1">
          <w:rPr>
            <w:rFonts w:eastAsia="DengXian"/>
            <w:lang w:eastAsia="zh-CN"/>
          </w:rPr>
          <w:t>that</w:t>
        </w:r>
      </w:ins>
      <w:ins w:id="79" w:author="Ericsson User" w:date="2021-01-21T17:10:00Z">
        <w:r w:rsidR="00CD23A2">
          <w:rPr>
            <w:rFonts w:eastAsia="DengXian"/>
            <w:lang w:eastAsia="zh-CN"/>
          </w:rPr>
          <w:t xml:space="preserve"> temporary change of coverage</w:t>
        </w:r>
      </w:ins>
      <w:ins w:id="80" w:author="Ericsson User" w:date="2021-01-21T17:11:00Z">
        <w:r w:rsidR="00F56BC1">
          <w:rPr>
            <w:rFonts w:eastAsia="DengXian"/>
            <w:lang w:eastAsia="zh-CN"/>
          </w:rPr>
          <w:t xml:space="preserve"> for a SUPI is </w:t>
        </w:r>
      </w:ins>
      <w:ins w:id="81" w:author="Ericsson User" w:date="2021-01-22T22:13:00Z">
        <w:r w:rsidR="00227EF6">
          <w:rPr>
            <w:rFonts w:eastAsia="DengXian"/>
            <w:lang w:eastAsia="zh-CN"/>
          </w:rPr>
          <w:t>requested.</w:t>
        </w:r>
      </w:ins>
    </w:p>
    <w:p w14:paraId="4D9F58C5" w14:textId="57C625F6" w:rsidR="00967BF7" w:rsidRDefault="00CD23A2" w:rsidP="00AD5258">
      <w:pPr>
        <w:pStyle w:val="B1"/>
        <w:rPr>
          <w:rFonts w:eastAsia="DengXian"/>
          <w:lang w:eastAsia="zh-CN"/>
        </w:rPr>
      </w:pPr>
      <w:ins w:id="82" w:author="Ericsson User" w:date="2021-01-21T17:10:00Z">
        <w:r>
          <w:rPr>
            <w:rFonts w:eastAsia="DengXian"/>
            <w:lang w:eastAsia="zh-CN"/>
          </w:rPr>
          <w:lastRenderedPageBreak/>
          <w:t>.</w:t>
        </w:r>
        <w:r>
          <w:rPr>
            <w:rFonts w:eastAsia="DengXian"/>
            <w:lang w:eastAsia="zh-CN"/>
          </w:rPr>
          <w:tab/>
          <w:t xml:space="preserve">information required to allow the AF to </w:t>
        </w:r>
      </w:ins>
      <w:ins w:id="83" w:author="Ericsson User" w:date="2021-01-21T17:21:00Z">
        <w:r w:rsidR="00881160">
          <w:rPr>
            <w:rFonts w:eastAsia="DengXian"/>
            <w:lang w:eastAsia="zh-CN"/>
          </w:rPr>
          <w:t xml:space="preserve">request to allocate a </w:t>
        </w:r>
      </w:ins>
      <w:ins w:id="84" w:author="Ericsson User" w:date="2021-01-21T17:07:00Z">
        <w:r w:rsidR="00967BF7">
          <w:t>radio frequency band</w:t>
        </w:r>
      </w:ins>
      <w:ins w:id="85" w:author="Ericsson User" w:date="2021-01-21T17:22:00Z">
        <w:r w:rsidR="00881160">
          <w:t xml:space="preserve"> for </w:t>
        </w:r>
        <w:r w:rsidR="006B7BFA">
          <w:t>desired usage</w:t>
        </w:r>
      </w:ins>
      <w:ins w:id="86" w:author="Ericsson User" w:date="2021-01-21T17:12:00Z">
        <w:r w:rsidR="00E017C1">
          <w:t xml:space="preserve"> e.g. </w:t>
        </w:r>
      </w:ins>
      <w:ins w:id="87" w:author="Ericsson User" w:date="2021-01-21T17:22:00Z">
        <w:r w:rsidR="006B7BFA">
          <w:t xml:space="preserve">allocation of a radio frequency with </w:t>
        </w:r>
      </w:ins>
      <w:ins w:id="88" w:author="Ericsson User" w:date="2021-01-21T17:12:00Z">
        <w:r w:rsidR="00E017C1" w:rsidRPr="00183044">
          <w:t>high throughpu</w:t>
        </w:r>
      </w:ins>
      <w:ins w:id="89" w:author="Ericsson User" w:date="2021-01-21T17:22:00Z">
        <w:r w:rsidR="006B7BFA">
          <w:t>t</w:t>
        </w:r>
      </w:ins>
      <w:ins w:id="90" w:author="Ericsson User" w:date="2021-01-22T22:13:00Z">
        <w:r w:rsidR="00227EF6">
          <w:t>.</w:t>
        </w:r>
      </w:ins>
    </w:p>
    <w:p w14:paraId="078ACF30" w14:textId="77777777" w:rsidR="00AD5258" w:rsidRPr="00F70B61" w:rsidRDefault="00AD5258" w:rsidP="00AD5258">
      <w:pPr>
        <w:rPr>
          <w:rFonts w:eastAsia="DengXian"/>
        </w:rPr>
      </w:pPr>
      <w:proofErr w:type="spellStart"/>
      <w:r w:rsidRPr="00F70B61">
        <w:rPr>
          <w:rFonts w:eastAsia="DengXian"/>
        </w:rPr>
        <w:t>Npcf</w:t>
      </w:r>
      <w:proofErr w:type="spellEnd"/>
      <w:r w:rsidRPr="00F70B61">
        <w:rPr>
          <w:rFonts w:eastAsia="DengXian"/>
        </w:rPr>
        <w:t xml:space="preserve"> and </w:t>
      </w:r>
      <w:proofErr w:type="spellStart"/>
      <w:r w:rsidRPr="00F70B61">
        <w:rPr>
          <w:rFonts w:eastAsia="DengXian"/>
        </w:rPr>
        <w:t>Naf</w:t>
      </w:r>
      <w:proofErr w:type="spellEnd"/>
      <w:r w:rsidRPr="00F70B61">
        <w:rPr>
          <w:rFonts w:eastAsia="DengXian"/>
        </w:rPr>
        <w:t xml:space="preserve"> enable the AF </w:t>
      </w:r>
      <w:r w:rsidRPr="00F70B61">
        <w:rPr>
          <w:rFonts w:eastAsia="DengXian"/>
          <w:lang w:eastAsia="ja-JP"/>
        </w:rPr>
        <w:t>subscription to notifications on</w:t>
      </w:r>
      <w:r w:rsidRPr="00F70B61">
        <w:rPr>
          <w:rFonts w:eastAsia="DengXian"/>
        </w:rPr>
        <w:t xml:space="preserve"> PDU Session events, i.e. the events requested by the AF as described in </w:t>
      </w:r>
      <w:r w:rsidRPr="00F70B61">
        <w:t>clause</w:t>
      </w:r>
      <w:r>
        <w:t xml:space="preserve"> 6.1.3.18 and the </w:t>
      </w:r>
      <w:r w:rsidRPr="00F70B61">
        <w:rPr>
          <w:rFonts w:eastAsia="DengXian"/>
        </w:rPr>
        <w:t xml:space="preserve">change of DNAI </w:t>
      </w:r>
      <w:r w:rsidRPr="00F70B61">
        <w:t xml:space="preserve">as defined in </w:t>
      </w:r>
      <w:r>
        <w:t>c</w:t>
      </w:r>
      <w:r w:rsidRPr="00F70B61">
        <w:t>lause</w:t>
      </w:r>
      <w:r>
        <w:t> </w:t>
      </w:r>
      <w:r w:rsidRPr="00F70B61">
        <w:t>5.6.7 of TS</w:t>
      </w:r>
      <w:r>
        <w:t> </w:t>
      </w:r>
      <w:r w:rsidRPr="00F70B61">
        <w:t>23.501</w:t>
      </w:r>
      <w:r>
        <w:t> </w:t>
      </w:r>
      <w:r w:rsidRPr="00F70B61">
        <w:t>[2]</w:t>
      </w:r>
      <w:r w:rsidRPr="00F70B61">
        <w:rPr>
          <w:rFonts w:eastAsia="DengXian"/>
        </w:rPr>
        <w:t>.</w:t>
      </w:r>
    </w:p>
    <w:p w14:paraId="733B1D4E" w14:textId="7459BB53" w:rsidR="00AD5258" w:rsidRPr="00F70B61" w:rsidDel="00460567" w:rsidRDefault="00AD5258" w:rsidP="00AD5258">
      <w:pPr>
        <w:rPr>
          <w:del w:id="91" w:author="Ericsson User" w:date="2021-01-21T17:14:00Z"/>
          <w:rFonts w:eastAsia="DengXian"/>
        </w:rPr>
      </w:pPr>
      <w:r w:rsidRPr="00F70B61">
        <w:t>The N5 reference point</w:t>
      </w:r>
      <w:r w:rsidRPr="00F70B61">
        <w:rPr>
          <w:rFonts w:eastAsia="DengXian"/>
        </w:rPr>
        <w:t xml:space="preserve"> is defined for the i</w:t>
      </w:r>
      <w:r w:rsidRPr="00F70B61">
        <w:t xml:space="preserve">nteractions between PCF and AF </w:t>
      </w:r>
      <w:r w:rsidRPr="00F70B61">
        <w:rPr>
          <w:rFonts w:eastAsia="DengXian"/>
        </w:rPr>
        <w:t>in the reference point representation.</w:t>
      </w:r>
    </w:p>
    <w:p w14:paraId="22D9370C" w14:textId="463D7622" w:rsidR="00217ED1" w:rsidRPr="0061791A" w:rsidRDefault="00217ED1" w:rsidP="00217ED1">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rPr>
      </w:pPr>
      <w:r w:rsidRPr="002B3566">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 xml:space="preserve">Next </w:t>
      </w:r>
      <w:r w:rsidRPr="002B3566">
        <w:rPr>
          <w:rFonts w:ascii="Arial" w:eastAsiaTheme="minorEastAsia" w:hAnsi="Arial" w:cs="Arial"/>
          <w:color w:val="FF0000"/>
          <w:sz w:val="28"/>
          <w:szCs w:val="28"/>
          <w:lang w:val="en-US"/>
        </w:rPr>
        <w:t>change * * * *</w:t>
      </w:r>
    </w:p>
    <w:p w14:paraId="7DE622A3" w14:textId="77777777" w:rsidR="002B3566" w:rsidRPr="003F46C2" w:rsidRDefault="002B3566" w:rsidP="002B3566">
      <w:pPr>
        <w:pStyle w:val="Heading4"/>
      </w:pPr>
      <w:r w:rsidRPr="003F46C2">
        <w:t>6.1.2.1</w:t>
      </w:r>
      <w:r w:rsidRPr="003F46C2">
        <w:tab/>
        <w:t>Access and mobility related policy control</w:t>
      </w:r>
      <w:bookmarkEnd w:id="10"/>
      <w:bookmarkEnd w:id="11"/>
      <w:bookmarkEnd w:id="12"/>
      <w:bookmarkEnd w:id="13"/>
      <w:bookmarkEnd w:id="14"/>
      <w:bookmarkEnd w:id="15"/>
      <w:bookmarkEnd w:id="16"/>
      <w:bookmarkEnd w:id="17"/>
    </w:p>
    <w:p w14:paraId="00CBC134" w14:textId="77777777" w:rsidR="002B3566" w:rsidRPr="003F46C2" w:rsidRDefault="002B3566" w:rsidP="002B3566">
      <w:pPr>
        <w:keepNext/>
      </w:pPr>
      <w:r w:rsidRPr="003F46C2">
        <w:t>The access and mobility policy control encompasses the management of service area restrictions</w:t>
      </w:r>
      <w:r>
        <w:t>,</w:t>
      </w:r>
      <w:r w:rsidRPr="003F46C2">
        <w:t xml:space="preserve"> the management of the RFSP functionalities</w:t>
      </w:r>
      <w:r>
        <w:t xml:space="preserve"> and UE-AMBR, and the management of the SMF selection</w:t>
      </w:r>
      <w:r w:rsidRPr="003F46C2">
        <w:t>.</w:t>
      </w:r>
      <w:r>
        <w:t xml:space="preserve"> This clause defines the management of service area restrictions and RFSP Index for a UE registered over 3GPP access. The management of service area restrictions for a 5G-RG or a FN-CRG using W-5GAN are specified in TS 23.316 [27].</w:t>
      </w:r>
    </w:p>
    <w:p w14:paraId="23BF9047" w14:textId="77777777" w:rsidR="002B3566" w:rsidRPr="003F46C2" w:rsidRDefault="002B3566" w:rsidP="002B3566">
      <w:r w:rsidRPr="003F46C2">
        <w:t>The management of service area restrictions enables the PCF</w:t>
      </w:r>
      <w:r>
        <w:t xml:space="preserve"> of the serving PLMN (e.g. V-PCF in roaming case)</w:t>
      </w:r>
      <w:r w:rsidRPr="003F46C2">
        <w:t xml:space="preserve"> to modify the service area restrictions used by AMF as described in TS</w:t>
      </w:r>
      <w:r>
        <w:t> </w:t>
      </w:r>
      <w:r w:rsidRPr="003F46C2">
        <w:t>23.501</w:t>
      </w:r>
      <w:r>
        <w:t> </w:t>
      </w:r>
      <w:r w:rsidRPr="003F46C2">
        <w:t>[2] clause 5.3.4.</w:t>
      </w:r>
    </w:p>
    <w:p w14:paraId="070EC9F7" w14:textId="190972E2" w:rsidR="002B3566" w:rsidRDefault="002B3566" w:rsidP="002B3566">
      <w:pPr>
        <w:rPr>
          <w:ins w:id="92" w:author="Ericsson User" w:date="2021-01-14T17:48:00Z"/>
          <w:rFonts w:eastAsia="DengXian"/>
        </w:rPr>
      </w:pPr>
      <w:r w:rsidRPr="003F46C2">
        <w:rPr>
          <w:rFonts w:eastAsia="DengXian"/>
        </w:rPr>
        <w:t>A UE's subscription may contain service area restrictions, which may be further modified by PCF based on operator defined policies at any time, either by expanding a list of allowed TAIs or by reducing a non-allowed TAIs or by increasing the maximum number of allowed TAIs. Operator defined policies in the PCF may depend on input data such as UE location, time of day, information provided by other NFs</w:t>
      </w:r>
      <w:ins w:id="93" w:author="Ericsson User" w:date="2021-01-14T12:11:00Z">
        <w:r w:rsidR="000938D2">
          <w:rPr>
            <w:rFonts w:eastAsia="DengXian"/>
          </w:rPr>
          <w:t xml:space="preserve"> such as an AF</w:t>
        </w:r>
      </w:ins>
      <w:ins w:id="94" w:author="Ericsson User" w:date="2021-01-14T15:36:00Z">
        <w:r w:rsidR="001F645F">
          <w:rPr>
            <w:rFonts w:eastAsia="DengXian"/>
          </w:rPr>
          <w:t xml:space="preserve"> to </w:t>
        </w:r>
      </w:ins>
      <w:ins w:id="95" w:author="Ericsson User" w:date="2021-01-14T15:44:00Z">
        <w:r w:rsidR="00E76B32">
          <w:rPr>
            <w:rFonts w:eastAsia="DengXian"/>
          </w:rPr>
          <w:t xml:space="preserve">request temporary </w:t>
        </w:r>
      </w:ins>
      <w:ins w:id="96" w:author="Ericsson User" w:date="2021-01-14T17:04:00Z">
        <w:r w:rsidR="006D60CD">
          <w:rPr>
            <w:rFonts w:eastAsia="DengXian"/>
          </w:rPr>
          <w:t>change</w:t>
        </w:r>
      </w:ins>
      <w:ins w:id="97" w:author="Ericsson User" w:date="2021-01-14T15:44:00Z">
        <w:r w:rsidR="00E76B32">
          <w:rPr>
            <w:rFonts w:eastAsia="DengXian"/>
          </w:rPr>
          <w:t xml:space="preserve"> of coverage</w:t>
        </w:r>
      </w:ins>
      <w:r w:rsidRPr="003F46C2">
        <w:rPr>
          <w:rFonts w:eastAsia="DengXian"/>
        </w:rPr>
        <w:t>, etc.</w:t>
      </w:r>
    </w:p>
    <w:p w14:paraId="1A89173A" w14:textId="1BE8C8B8" w:rsidR="004C6BE3" w:rsidRPr="003F46C2" w:rsidRDefault="004C6BE3" w:rsidP="002B3566">
      <w:pPr>
        <w:rPr>
          <w:rFonts w:eastAsia="DengXian"/>
        </w:rPr>
      </w:pPr>
      <w:ins w:id="98" w:author="Ericsson User" w:date="2021-01-14T17:48:00Z">
        <w:r>
          <w:t>The AF may send a request for temporary enhancement of coverage for a SUPI, an Internal-Group-Id</w:t>
        </w:r>
      </w:ins>
      <w:ins w:id="99" w:author="Ericsson User" w:date="2021-01-15T08:46:00Z">
        <w:r w:rsidR="00831068">
          <w:t xml:space="preserve"> </w:t>
        </w:r>
      </w:ins>
      <w:ins w:id="100" w:author="Ericsson User" w:date="2021-01-14T17:48:00Z">
        <w:r>
          <w:t>or to a</w:t>
        </w:r>
      </w:ins>
      <w:ins w:id="101" w:author="Ericsson User" w:date="2021-01-21T17:24:00Z">
        <w:r w:rsidR="00BA7F30">
          <w:t xml:space="preserve">ny </w:t>
        </w:r>
      </w:ins>
      <w:ins w:id="102" w:author="Ericsson User" w:date="2021-01-21T17:25:00Z">
        <w:r w:rsidR="00BA7F30">
          <w:t xml:space="preserve">UE in </w:t>
        </w:r>
      </w:ins>
      <w:ins w:id="103" w:author="Ericsson User" w:date="2021-01-21T17:41:00Z">
        <w:r w:rsidR="009B1422">
          <w:t>a S</w:t>
        </w:r>
      </w:ins>
      <w:ins w:id="104" w:author="Ericsson User" w:date="2021-01-14T17:48:00Z">
        <w:r>
          <w:t>-NSSAI. The AF requests is stored in the UDR as “Application Data” then used as one of the inputs to calculate the service area restrictions provided to the AMF.</w:t>
        </w:r>
      </w:ins>
      <w:ins w:id="105" w:author="Ericsson User" w:date="2021-01-21T17:42:00Z">
        <w:r w:rsidR="002B39DC">
          <w:t xml:space="preserve"> </w:t>
        </w:r>
      </w:ins>
      <w:ins w:id="106" w:author="Ericsson User" w:date="2021-01-14T17:48:00Z">
        <w:r>
          <w:t xml:space="preserve"> At the time, the temporary conditions expire the PCF </w:t>
        </w:r>
      </w:ins>
      <w:ins w:id="107" w:author="Ericsson User" w:date="2021-01-22T22:15:00Z">
        <w:r w:rsidR="00227EF6">
          <w:t>re-</w:t>
        </w:r>
      </w:ins>
      <w:ins w:id="108" w:author="Ericsson User" w:date="2021-01-14T17:48:00Z">
        <w:r>
          <w:t>evaluates operator policies to determine the service area restrictions to be provided to the AMF.</w:t>
        </w:r>
      </w:ins>
      <w:ins w:id="109" w:author="Ericsson User" w:date="2021-01-21T17:42:00Z">
        <w:r w:rsidR="002B39DC">
          <w:t xml:space="preserve"> The </w:t>
        </w:r>
      </w:ins>
      <w:ins w:id="110" w:author="Ericsson User" w:date="2021-01-21T17:46:00Z">
        <w:r w:rsidR="00B27D18">
          <w:t>PCF reports t</w:t>
        </w:r>
        <w:r w:rsidR="003C6363">
          <w:t xml:space="preserve">o the AF </w:t>
        </w:r>
      </w:ins>
      <w:ins w:id="111" w:author="Ericsson User" w:date="2021-01-21T17:47:00Z">
        <w:r w:rsidR="003C6363">
          <w:t>that the temporary change of coverage was performed</w:t>
        </w:r>
        <w:r w:rsidR="004304A1">
          <w:t xml:space="preserve"> and any changes until the </w:t>
        </w:r>
        <w:proofErr w:type="spellStart"/>
        <w:r w:rsidR="004304A1">
          <w:t>termporary</w:t>
        </w:r>
        <w:proofErr w:type="spellEnd"/>
        <w:r w:rsidR="004304A1">
          <w:t xml:space="preserve"> conditions expire.</w:t>
        </w:r>
      </w:ins>
    </w:p>
    <w:p w14:paraId="0A50CD19" w14:textId="0AF5F6CB" w:rsidR="001B3800" w:rsidDel="007E5130" w:rsidRDefault="002B3566" w:rsidP="002B3566">
      <w:pPr>
        <w:rPr>
          <w:del w:id="112" w:author="Ericsson User" w:date="2021-01-14T15:28:00Z"/>
        </w:rPr>
      </w:pPr>
      <w:r w:rsidRPr="003F46C2">
        <w:t>The AMF may report the subscribed service area restrictions received from UDM during Registration procedure or when the AMF changed, the conditions for reporting are that local policies in the AMF indicate that Access and Mobility Control is enable. The AMF reports the subscribed service area restrictions to the PCF also when the</w:t>
      </w:r>
      <w:r>
        <w:t xml:space="preserve"> policy control request trigger for</w:t>
      </w:r>
      <w:r w:rsidRPr="003F46C2">
        <w:t xml:space="preserve"> service area restrictions change</w:t>
      </w:r>
      <w:r>
        <w:t xml:space="preserve">, as described in clause 6.1.2.5, </w:t>
      </w:r>
      <w:r w:rsidRPr="003F46C2">
        <w:t xml:space="preserve">is met. The AMF receives the modified service area restrictions from the PCF. The AMF stores them then use it to determine mobility restriction for a UE. The PCF may indicate the AMF that there is an unlimited service </w:t>
      </w:r>
      <w:proofErr w:type="spellStart"/>
      <w:r w:rsidRPr="003F46C2">
        <w:t>area.</w:t>
      </w:r>
    </w:p>
    <w:p w14:paraId="4A619293" w14:textId="77777777" w:rsidR="002B3566" w:rsidRPr="003F46C2" w:rsidRDefault="002B3566" w:rsidP="002B3566">
      <w:r w:rsidRPr="003F46C2">
        <w:t>The</w:t>
      </w:r>
      <w:proofErr w:type="spellEnd"/>
      <w:r w:rsidRPr="003F46C2">
        <w:t xml:space="preserve"> service area restrictions consist of a list of allowed TAI(s) or a list of non-allowed TAI(s) and optionally the maximum number of allowed TAIs.</w:t>
      </w:r>
    </w:p>
    <w:p w14:paraId="1C40F403" w14:textId="77777777" w:rsidR="002B3566" w:rsidRPr="00F70B61" w:rsidRDefault="002B3566" w:rsidP="002B3566">
      <w:pPr>
        <w:pStyle w:val="NO"/>
      </w:pPr>
      <w:r w:rsidRPr="00F70B61">
        <w:t>NOTE</w:t>
      </w:r>
      <w:r>
        <w:t> </w:t>
      </w:r>
      <w:r w:rsidRPr="00F70B61">
        <w:t>1:</w:t>
      </w:r>
      <w:r w:rsidRPr="00F70B61">
        <w:tab/>
        <w:t>The enforcement of the service area restrictions is performed by the UE, when the UE is in CM-IDLE state or in CM-CONNECTED state when in RRC Inactive, and in the RAN/AMF when the UE is in CM-CONNECTED state.</w:t>
      </w:r>
    </w:p>
    <w:p w14:paraId="02DDCC11" w14:textId="77A6EDCE" w:rsidR="002B3566" w:rsidRDefault="002B3566" w:rsidP="002B3566">
      <w:pPr>
        <w:rPr>
          <w:ins w:id="113" w:author="Ericsson User" w:date="2021-01-14T17:08:00Z"/>
          <w:rFonts w:eastAsia="DengXian"/>
        </w:rPr>
      </w:pPr>
      <w:r w:rsidRPr="00F70B61">
        <w:t>The management of the RFSP Index enables the PCF to modify the RFSP Index used by the AMF to perform radio resource management functionality as described in TS</w:t>
      </w:r>
      <w:r>
        <w:t> </w:t>
      </w:r>
      <w:r w:rsidRPr="00F70B61">
        <w:t>23.501</w:t>
      </w:r>
      <w:r>
        <w:t> </w:t>
      </w:r>
      <w:r w:rsidRPr="00F70B61">
        <w:t>[2] clause</w:t>
      </w:r>
      <w:r>
        <w:t> </w:t>
      </w:r>
      <w:r w:rsidRPr="00F70B61">
        <w:t>5.3.4.</w:t>
      </w:r>
      <w:r>
        <w:t xml:space="preserve"> </w:t>
      </w:r>
      <w:r w:rsidRPr="00F70B61">
        <w:t>PCF modifies the RFSP Index based on operator policies that take into consideration e.g. accumulated usage, load level information per network slice instance</w:t>
      </w:r>
      <w:ins w:id="114" w:author="Ericsson User" w:date="2021-01-14T17:01:00Z">
        <w:r w:rsidR="00A84EFF">
          <w:t xml:space="preserve">, </w:t>
        </w:r>
      </w:ins>
      <w:ins w:id="115" w:author="Ericsson User" w:date="2021-01-14T17:02:00Z">
        <w:r w:rsidR="005E7ED1">
          <w:t xml:space="preserve">start and stop of application traffic, </w:t>
        </w:r>
      </w:ins>
      <w:ins w:id="116" w:author="Ericsson User" w:date="2021-01-21T17:27:00Z">
        <w:r w:rsidR="003F6347">
          <w:t xml:space="preserve">the request to allocate </w:t>
        </w:r>
      </w:ins>
      <w:ins w:id="117" w:author="Ericsson User" w:date="2021-01-21T17:26:00Z">
        <w:r w:rsidR="00611A3A" w:rsidRPr="00611A3A">
          <w:t xml:space="preserve">a radio frequency band for </w:t>
        </w:r>
      </w:ins>
      <w:ins w:id="118" w:author="Ericsson User" w:date="2021-01-21T17:27:00Z">
        <w:r w:rsidR="00BE43CF">
          <w:t xml:space="preserve">a </w:t>
        </w:r>
      </w:ins>
      <w:ins w:id="119" w:author="Ericsson User" w:date="2021-01-21T17:26:00Z">
        <w:r w:rsidR="00611A3A" w:rsidRPr="00611A3A">
          <w:t>desired usage e.g. allocation of a radio frequency with high throughput</w:t>
        </w:r>
      </w:ins>
      <w:ins w:id="120" w:author="Ericsson User" w:date="2021-01-21T17:28:00Z">
        <w:r w:rsidR="00BE43CF">
          <w:t xml:space="preserve"> </w:t>
        </w:r>
      </w:ins>
      <w:ins w:id="121" w:author="Ericsson User" w:date="2021-01-14T17:03:00Z">
        <w:r w:rsidR="00C24D5F">
          <w:t xml:space="preserve">stored </w:t>
        </w:r>
      </w:ins>
      <w:ins w:id="122" w:author="Ericsson User" w:date="2021-01-14T17:05:00Z">
        <w:r w:rsidR="00E23572">
          <w:t xml:space="preserve">as Application data </w:t>
        </w:r>
      </w:ins>
      <w:ins w:id="123" w:author="Ericsson User" w:date="2021-01-14T17:03:00Z">
        <w:r w:rsidR="00C24D5F">
          <w:t xml:space="preserve">in the UDR </w:t>
        </w:r>
      </w:ins>
      <w:ins w:id="124" w:author="Ericsson User" w:date="2021-01-14T17:06:00Z">
        <w:r w:rsidR="00D966A7">
          <w:t>or</w:t>
        </w:r>
      </w:ins>
      <w:ins w:id="125" w:author="Ericsson User" w:date="2021-01-14T17:07:00Z">
        <w:r w:rsidR="00D966A7">
          <w:t xml:space="preserve"> received from the </w:t>
        </w:r>
      </w:ins>
      <w:ins w:id="126" w:author="Ericsson User" w:date="2021-01-14T17:01:00Z">
        <w:r w:rsidR="00A84EFF">
          <w:rPr>
            <w:rFonts w:eastAsia="DengXian"/>
          </w:rPr>
          <w:t>AF</w:t>
        </w:r>
      </w:ins>
      <w:ins w:id="127" w:author="Ericsson User" w:date="2021-01-14T17:07:00Z">
        <w:r w:rsidR="00467AC0">
          <w:rPr>
            <w:rFonts w:eastAsia="DengXian"/>
          </w:rPr>
          <w:t xml:space="preserve"> </w:t>
        </w:r>
      </w:ins>
      <w:r w:rsidRPr="00F70B61">
        <w:t xml:space="preserve">etc. </w:t>
      </w:r>
      <w:r w:rsidRPr="00F70B61">
        <w:rPr>
          <w:rFonts w:eastAsia="DengXian"/>
        </w:rPr>
        <w:t xml:space="preserve">The subscribed </w:t>
      </w:r>
      <w:r>
        <w:rPr>
          <w:rFonts w:eastAsia="DengXian"/>
        </w:rPr>
        <w:t xml:space="preserve">RFSP </w:t>
      </w:r>
      <w:r w:rsidRPr="00F70B61">
        <w:rPr>
          <w:rFonts w:eastAsia="DengXian"/>
        </w:rPr>
        <w:t>Index may be further adjusted by the PCF based on operator policies at any time.</w:t>
      </w:r>
    </w:p>
    <w:p w14:paraId="0CE6AA3C" w14:textId="40643652" w:rsidR="00474334" w:rsidRDefault="00474334" w:rsidP="002B3566">
      <w:pPr>
        <w:rPr>
          <w:ins w:id="128" w:author="Ericsson User" w:date="2021-01-14T17:10:00Z"/>
        </w:rPr>
      </w:pPr>
      <w:ins w:id="129" w:author="Ericsson User" w:date="2021-01-14T17:08:00Z">
        <w:r>
          <w:t>The AF may send</w:t>
        </w:r>
      </w:ins>
      <w:ins w:id="130" w:author="Ericsson User" w:date="2021-01-15T10:14:00Z">
        <w:r w:rsidR="00C544B5">
          <w:t>, via NEF,</w:t>
        </w:r>
      </w:ins>
      <w:ins w:id="131" w:author="Ericsson User" w:date="2021-01-14T17:08:00Z">
        <w:r>
          <w:t xml:space="preserve"> a request </w:t>
        </w:r>
      </w:ins>
      <w:ins w:id="132" w:author="Ericsson User" w:date="2021-01-21T17:28:00Z">
        <w:r w:rsidR="00BE43CF">
          <w:t xml:space="preserve">to allocate a radio frequency band for a desired usage </w:t>
        </w:r>
      </w:ins>
      <w:ins w:id="133" w:author="Ericsson User" w:date="2021-01-14T17:08:00Z">
        <w:r>
          <w:t xml:space="preserve">for a SUPI, an Internal-Group-Id or S-NSSAI combination. The AF request is stored in the UDR as “Application Data” then used as one of the inputs to calculate the </w:t>
        </w:r>
      </w:ins>
      <w:ins w:id="134" w:author="Ericsson User" w:date="2021-01-14T17:09:00Z">
        <w:r w:rsidR="00620D7A">
          <w:t>RFSP index</w:t>
        </w:r>
        <w:r w:rsidR="00A53125">
          <w:t xml:space="preserve"> value</w:t>
        </w:r>
      </w:ins>
      <w:ins w:id="135" w:author="Ericsson User" w:date="2021-01-14T17:08:00Z">
        <w:r>
          <w:t xml:space="preserve"> provided to the AMF. At the time, the temporary conditions expire the PCF </w:t>
        </w:r>
      </w:ins>
      <w:ins w:id="136" w:author="Ericsson User" w:date="2021-01-22T22:15:00Z">
        <w:r w:rsidR="00227EF6">
          <w:t>re-</w:t>
        </w:r>
      </w:ins>
      <w:ins w:id="137" w:author="Ericsson User" w:date="2021-01-14T17:08:00Z">
        <w:r>
          <w:t xml:space="preserve">evaluates operator policies to determine the </w:t>
        </w:r>
      </w:ins>
      <w:ins w:id="138" w:author="Ericsson User" w:date="2021-01-14T17:09:00Z">
        <w:r w:rsidR="00A53125">
          <w:t xml:space="preserve">RFSP index </w:t>
        </w:r>
      </w:ins>
      <w:ins w:id="139" w:author="Ericsson User" w:date="2021-01-14T17:08:00Z">
        <w:r>
          <w:t>to be provided to the AMF.</w:t>
        </w:r>
      </w:ins>
      <w:ins w:id="140" w:author="Ericsson User" w:date="2021-01-21T17:48:00Z">
        <w:r w:rsidR="00C43C9D">
          <w:t xml:space="preserve"> The PCF reports to the AF that the temporary </w:t>
        </w:r>
        <w:r w:rsidR="009B25A4">
          <w:t xml:space="preserve">allocation of a radio frequency for a desired usage </w:t>
        </w:r>
        <w:r w:rsidR="00C43C9D">
          <w:t xml:space="preserve">was performed and any changes until the </w:t>
        </w:r>
        <w:proofErr w:type="spellStart"/>
        <w:r w:rsidR="00C43C9D">
          <w:t>termporary</w:t>
        </w:r>
        <w:proofErr w:type="spellEnd"/>
        <w:r w:rsidR="00C43C9D">
          <w:t xml:space="preserve"> conditions expire.</w:t>
        </w:r>
      </w:ins>
    </w:p>
    <w:p w14:paraId="0D5C1591" w14:textId="75580EB9" w:rsidR="00867439" w:rsidRPr="00F70B61" w:rsidRDefault="000075B5" w:rsidP="00A62DAA">
      <w:pPr>
        <w:rPr>
          <w:ins w:id="141" w:author="Ericsson User" w:date="2021-01-14T17:21:00Z"/>
        </w:rPr>
      </w:pPr>
      <w:ins w:id="142" w:author="Ericsson User" w:date="2021-01-14T17:10:00Z">
        <w:r>
          <w:t xml:space="preserve">Operator policies in the PCF may determine that the RFSP index changes </w:t>
        </w:r>
        <w:r w:rsidR="00AF1083">
          <w:t>at the start and stop of an</w:t>
        </w:r>
      </w:ins>
      <w:ins w:id="143" w:author="Ericsson User" w:date="2021-01-14T17:11:00Z">
        <w:r w:rsidR="00AF1083">
          <w:t xml:space="preserve"> application/service data flow</w:t>
        </w:r>
      </w:ins>
      <w:ins w:id="144" w:author="Ericsson User" w:date="2021-01-14T17:49:00Z">
        <w:r w:rsidR="00A62DAA">
          <w:t>, t</w:t>
        </w:r>
      </w:ins>
      <w:ins w:id="145" w:author="Ericsson User" w:date="2021-01-14T17:11:00Z">
        <w:r w:rsidR="00CF6D44">
          <w:t xml:space="preserve">he PCF subscribes to the SMF for application detection as described in clause </w:t>
        </w:r>
      </w:ins>
      <w:ins w:id="146" w:author="Ericsson User" w:date="2021-01-14T17:12:00Z">
        <w:r w:rsidR="00591BD0" w:rsidRPr="00F70B61">
          <w:t>6.2.2.5</w:t>
        </w:r>
        <w:r w:rsidR="00591BD0">
          <w:t>.</w:t>
        </w:r>
        <w:r w:rsidR="00614DDB">
          <w:t xml:space="preserve"> </w:t>
        </w:r>
      </w:ins>
    </w:p>
    <w:p w14:paraId="6C598947" w14:textId="2F1548B0" w:rsidR="000075B5" w:rsidDel="00316851" w:rsidRDefault="003748AD" w:rsidP="002B3566">
      <w:pPr>
        <w:rPr>
          <w:del w:id="147" w:author="Ericsson User" w:date="2021-01-14T17:55:00Z"/>
        </w:rPr>
      </w:pPr>
      <w:ins w:id="148" w:author="Ericsson User" w:date="2021-01-14T17:53:00Z">
        <w:r>
          <w:lastRenderedPageBreak/>
          <w:t>At the time the application start</w:t>
        </w:r>
        <w:r w:rsidR="007E1D00">
          <w:t>s or stops, the AF may request</w:t>
        </w:r>
      </w:ins>
      <w:ins w:id="149" w:author="Ericsson User" w:date="2021-01-15T10:14:00Z">
        <w:r w:rsidR="00AE3C9D">
          <w:t>, via NEF</w:t>
        </w:r>
      </w:ins>
      <w:ins w:id="150" w:author="Ericsson User" w:date="2021-01-21T17:29:00Z">
        <w:r w:rsidR="00A83077">
          <w:t xml:space="preserve"> if needed</w:t>
        </w:r>
      </w:ins>
      <w:ins w:id="151" w:author="Ericsson User" w:date="2021-01-15T10:14:00Z">
        <w:r w:rsidR="00AE3C9D">
          <w:t>,</w:t>
        </w:r>
      </w:ins>
      <w:ins w:id="152" w:author="Ericsson User" w:date="2021-01-14T17:53:00Z">
        <w:r w:rsidR="007E1D00">
          <w:t xml:space="preserve"> to </w:t>
        </w:r>
      </w:ins>
      <w:ins w:id="153" w:author="Ericsson User" w:date="2021-01-21T17:30:00Z">
        <w:r w:rsidR="00716120">
          <w:t xml:space="preserve">allocate a radio frequency band for a desired usage </w:t>
        </w:r>
      </w:ins>
      <w:ins w:id="154" w:author="Ericsson User" w:date="2021-01-14T17:10:00Z">
        <w:r w:rsidR="000075B5">
          <w:t>for a SUPI</w:t>
        </w:r>
      </w:ins>
      <w:ins w:id="155" w:author="Ericsson User" w:date="2021-01-14T17:54:00Z">
        <w:r w:rsidR="004D526E">
          <w:t xml:space="preserve"> to the PCF</w:t>
        </w:r>
        <w:r w:rsidR="005C657C">
          <w:t>. The PCF evaluates operator pol</w:t>
        </w:r>
      </w:ins>
      <w:ins w:id="156" w:author="Ericsson User" w:date="2021-01-14T17:55:00Z">
        <w:r w:rsidR="005C657C">
          <w:t xml:space="preserve">icies to determine the RFSP index </w:t>
        </w:r>
      </w:ins>
      <w:ins w:id="157" w:author="Ericsson User" w:date="2021-01-21T17:30:00Z">
        <w:r w:rsidR="003F1D39">
          <w:t xml:space="preserve">value </w:t>
        </w:r>
      </w:ins>
      <w:ins w:id="158" w:author="Ericsson User" w:date="2021-01-14T17:55:00Z">
        <w:r w:rsidR="005C657C">
          <w:t>to be provided to the AMF.</w:t>
        </w:r>
      </w:ins>
      <w:ins w:id="159" w:author="Ericsson User" w:date="2021-01-14T18:36:00Z">
        <w:r w:rsidR="00FF106E">
          <w:t xml:space="preserve"> </w:t>
        </w:r>
      </w:ins>
    </w:p>
    <w:p w14:paraId="5E925FFA" w14:textId="3078E412" w:rsidR="00316851" w:rsidRPr="00660680" w:rsidRDefault="00316851" w:rsidP="002B3566">
      <w:pPr>
        <w:rPr>
          <w:ins w:id="160" w:author="Ericsson User" w:date="2021-01-21T17:30:00Z"/>
        </w:rPr>
      </w:pPr>
      <w:ins w:id="161" w:author="Ericsson User" w:date="2021-01-21T17:30:00Z">
        <w:r>
          <w:t xml:space="preserve">The AF or the NEF finds the PCF as described in clause </w:t>
        </w:r>
        <w:r w:rsidRPr="00F70B61">
          <w:rPr>
            <w:lang w:eastAsia="ko-KR"/>
          </w:rPr>
          <w:t>6.1.1.2.1</w:t>
        </w:r>
        <w:r>
          <w:rPr>
            <w:lang w:eastAsia="ko-KR"/>
          </w:rPr>
          <w:t>.3.</w:t>
        </w:r>
      </w:ins>
    </w:p>
    <w:p w14:paraId="11EA6BC4" w14:textId="77777777" w:rsidR="002B3566" w:rsidRPr="00F70B61" w:rsidRDefault="002B3566" w:rsidP="002B3566">
      <w:r w:rsidRPr="00F70B61">
        <w:t>For radio resource management, the AMF may report the subscribed RFSP Index received from UDM during the Registration procedure or when the AMF changed. The conditions for reporting are that local policies in the AMF indicate that Access and Mobility Control is enable. The AMF reports the subscribed RFSP Index to the PCF when the subscription to RFSP Index change to the PCF is met. The AMF receives the modified RFSP Index from the PCF.</w:t>
      </w:r>
    </w:p>
    <w:p w14:paraId="6934EB89" w14:textId="77777777" w:rsidR="002B3566" w:rsidRPr="00F70B61" w:rsidRDefault="002B3566" w:rsidP="002B3566">
      <w:pPr>
        <w:pStyle w:val="NO"/>
      </w:pPr>
      <w:r w:rsidRPr="00F70B61">
        <w:t>NOTE</w:t>
      </w:r>
      <w:r>
        <w:t> </w:t>
      </w:r>
      <w:r w:rsidRPr="00F70B61">
        <w:t>2:</w:t>
      </w:r>
      <w:r w:rsidRPr="00F70B61">
        <w:tab/>
        <w:t>The enforcement of the RFSP Index is performed in the RAN.</w:t>
      </w:r>
    </w:p>
    <w:p w14:paraId="2E3CD37E" w14:textId="77777777" w:rsidR="002B3566" w:rsidRPr="00F70B61" w:rsidRDefault="002B3566" w:rsidP="002B3566">
      <w:r w:rsidRPr="00F70B61">
        <w:t>Upon change of AMF, the source AMF informs the PCF that the UE context was removed in the AMF</w:t>
      </w:r>
      <w:r>
        <w:t xml:space="preserve"> in the case of inter-PLMN mobility</w:t>
      </w:r>
      <w:r w:rsidRPr="00F70B61">
        <w:t>.</w:t>
      </w:r>
    </w:p>
    <w:p w14:paraId="6E8A51C0" w14:textId="77777777" w:rsidR="002B3566" w:rsidRDefault="002B3566" w:rsidP="002B3566">
      <w:r>
        <w:t>The management of UE-AMBR enables the PCF to provide the UE-AMBR information to AMF based on serving network policy. The AMF may report the subscribed UE-AMBR received from UDM. The conditions for reporting are that the PCF provided Policy Control Request Triggers to the AMF to report subscriber UE-AMBR change. The AMF receives the modified UE-AMBR from the PCF. The AMF provides a UE-AMBR value of the serving network to RAN as specified in TS 23.501 [2], clause 5.7.2.6.</w:t>
      </w:r>
    </w:p>
    <w:p w14:paraId="4B6F2FCE" w14:textId="77777777" w:rsidR="002B3566" w:rsidRDefault="002B3566" w:rsidP="002B3566">
      <w:r>
        <w:t>The management of the SMF selection enables the PCF to instruct the AMF to contact the PCF during the PDU Session Establishment procedure to perform a DNN replacement, as specified in TS 23.501 [2], clause 5.6.1. To indicate the conditions to check whether to contact the PCF at PDU Session establishment (as specified in clause 6.1.2.5), the PCF provides the Policy Control Request Triggers SMF selection management and, if necessary Change of the Allowed NSSAI, together with SMF selection management related policy control information (see clause 6.5) during UE Registration procedure and at establishment of the AM Policy Association.</w:t>
      </w:r>
    </w:p>
    <w:p w14:paraId="0389D1D3" w14:textId="4F440A17" w:rsidR="002B3566" w:rsidRDefault="002B3566" w:rsidP="002B3566">
      <w:pPr>
        <w:rPr>
          <w:ins w:id="162" w:author="Ericsson User" w:date="2021-01-14T17:55:00Z"/>
        </w:rPr>
      </w:pPr>
      <w:r>
        <w:t>The PCF may update SMF selection management information based on PCF local decision or upon being informed about a new Allowed NSSAI. The AMF applies the updated SMF selection management information to new PDU Sessions only, i.e. already established PDU Sessions are not affected.</w:t>
      </w:r>
    </w:p>
    <w:p w14:paraId="6E4F75AE" w14:textId="1A8A640C" w:rsidR="00660680" w:rsidRPr="00AF5B9F" w:rsidRDefault="00AF5B9F" w:rsidP="00AF5B9F">
      <w:pPr>
        <w:pStyle w:val="Heading5"/>
        <w:rPr>
          <w:ins w:id="163" w:author="Ericsson User" w:date="2021-01-14T17:55:00Z"/>
        </w:rPr>
      </w:pPr>
      <w:ins w:id="164" w:author="Ericsson User" w:date="2021-01-14T17:57:00Z">
        <w:r w:rsidRPr="003F46C2">
          <w:t>6.1.2.</w:t>
        </w:r>
        <w:r w:rsidR="008F0FAE">
          <w:t xml:space="preserve">1.x </w:t>
        </w:r>
      </w:ins>
      <w:ins w:id="165" w:author="Ericsson User" w:date="2021-01-14T17:59:00Z">
        <w:r w:rsidR="009310DA">
          <w:t xml:space="preserve">Support for </w:t>
        </w:r>
      </w:ins>
      <w:ins w:id="166" w:author="Ericsson User" w:date="2021-01-14T17:56:00Z">
        <w:r w:rsidRPr="00AF5B9F">
          <w:t xml:space="preserve">Access and Mobility policies when </w:t>
        </w:r>
      </w:ins>
      <w:ins w:id="167" w:author="Ericsson User" w:date="2021-01-14T18:04:00Z">
        <w:r w:rsidR="00BE7643">
          <w:t>the PCF</w:t>
        </w:r>
      </w:ins>
      <w:ins w:id="168" w:author="Ericsson User" w:date="2021-01-15T09:28:00Z">
        <w:r w:rsidR="00595DCA">
          <w:t xml:space="preserve"> </w:t>
        </w:r>
      </w:ins>
      <w:ins w:id="169" w:author="Ericsson User" w:date="2021-01-15T09:35:00Z">
        <w:r w:rsidR="00965721">
          <w:t xml:space="preserve">serving </w:t>
        </w:r>
        <w:r w:rsidR="00832235">
          <w:t>the</w:t>
        </w:r>
      </w:ins>
      <w:ins w:id="170" w:author="Ericsson User" w:date="2021-01-15T09:28:00Z">
        <w:r w:rsidR="00595DCA">
          <w:t xml:space="preserve"> U</w:t>
        </w:r>
      </w:ins>
      <w:ins w:id="171" w:author="Ericsson User" w:date="2021-01-15T09:29:00Z">
        <w:r w:rsidR="00595DCA">
          <w:t>E</w:t>
        </w:r>
      </w:ins>
      <w:ins w:id="172" w:author="Ericsson User" w:date="2021-01-14T18:04:00Z">
        <w:r w:rsidR="00BE7643">
          <w:t xml:space="preserve"> and PCF</w:t>
        </w:r>
      </w:ins>
      <w:ins w:id="173" w:author="Ericsson User" w:date="2021-01-15T09:29:00Z">
        <w:r w:rsidR="00595DCA">
          <w:t xml:space="preserve"> </w:t>
        </w:r>
      </w:ins>
      <w:ins w:id="174" w:author="Ericsson User" w:date="2021-01-15T09:35:00Z">
        <w:r w:rsidR="00965721">
          <w:t>serving the UE PDU sessions</w:t>
        </w:r>
      </w:ins>
      <w:ins w:id="175" w:author="Ericsson User" w:date="2021-01-15T09:29:00Z">
        <w:r w:rsidR="00595DCA">
          <w:t xml:space="preserve"> </w:t>
        </w:r>
      </w:ins>
      <w:ins w:id="176" w:author="Ericsson User" w:date="2021-01-14T18:04:00Z">
        <w:r w:rsidR="00BE7643">
          <w:t xml:space="preserve">are </w:t>
        </w:r>
        <w:r w:rsidR="00331508">
          <w:t xml:space="preserve">different </w:t>
        </w:r>
      </w:ins>
    </w:p>
    <w:p w14:paraId="16D74F22" w14:textId="51FF4389" w:rsidR="003611F5" w:rsidRDefault="00331508" w:rsidP="00660680">
      <w:pPr>
        <w:rPr>
          <w:ins w:id="177" w:author="Ericsson User" w:date="2021-01-14T18:05:00Z"/>
        </w:rPr>
      </w:pPr>
      <w:ins w:id="178" w:author="Ericsson User" w:date="2021-01-14T18:05:00Z">
        <w:r>
          <w:t>The Access and Mobility policies are</w:t>
        </w:r>
        <w:r w:rsidR="003611F5">
          <w:t xml:space="preserve"> provided by </w:t>
        </w:r>
      </w:ins>
      <w:ins w:id="179" w:author="Ericsson User" w:date="2021-01-14T17:55:00Z">
        <w:r w:rsidR="00660680">
          <w:t>the PCF</w:t>
        </w:r>
      </w:ins>
      <w:ins w:id="180" w:author="Ericsson User" w:date="2021-01-15T09:29:00Z">
        <w:r w:rsidR="0001595B">
          <w:t xml:space="preserve"> serving the UE.</w:t>
        </w:r>
      </w:ins>
      <w:ins w:id="181" w:author="Ericsson User" w:date="2021-01-14T18:05:00Z">
        <w:r w:rsidR="003611F5">
          <w:t xml:space="preserve"> </w:t>
        </w:r>
      </w:ins>
    </w:p>
    <w:p w14:paraId="1525B475" w14:textId="6EC01289" w:rsidR="00F63AA5" w:rsidRDefault="004F15B6" w:rsidP="00660680">
      <w:pPr>
        <w:rPr>
          <w:ins w:id="182" w:author="Ericsson User" w:date="2021-01-15T09:41:00Z"/>
        </w:rPr>
      </w:pPr>
      <w:ins w:id="183" w:author="Ericsson User" w:date="2021-01-14T18:06:00Z">
        <w:r>
          <w:t>For the management of the RFSP index value the PCF</w:t>
        </w:r>
      </w:ins>
      <w:ins w:id="184" w:author="Ericsson User" w:date="2021-01-15T09:29:00Z">
        <w:r w:rsidR="0001595B">
          <w:t xml:space="preserve"> </w:t>
        </w:r>
      </w:ins>
      <w:ins w:id="185" w:author="Ericsson User" w:date="2021-01-15T09:37:00Z">
        <w:r w:rsidR="00A64F84">
          <w:t>for a</w:t>
        </w:r>
      </w:ins>
      <w:ins w:id="186" w:author="Ericsson User" w:date="2021-01-15T09:29:00Z">
        <w:r w:rsidR="0001595B">
          <w:t xml:space="preserve"> UE</w:t>
        </w:r>
      </w:ins>
      <w:ins w:id="187" w:author="Ericsson User" w:date="2021-01-14T18:06:00Z">
        <w:r>
          <w:t xml:space="preserve"> may determine</w:t>
        </w:r>
        <w:r w:rsidR="00696C33">
          <w:t xml:space="preserve"> that the RFSP index value is changed at the start/stop of application </w:t>
        </w:r>
      </w:ins>
      <w:ins w:id="188" w:author="Ericsson User" w:date="2021-01-15T09:37:00Z">
        <w:r w:rsidR="006D31ED">
          <w:t>traffic, then</w:t>
        </w:r>
      </w:ins>
      <w:ins w:id="189" w:author="Ericsson User" w:date="2021-01-14T18:07:00Z">
        <w:r w:rsidR="00E24889">
          <w:t xml:space="preserve"> subscribes to notifi</w:t>
        </w:r>
        <w:r w:rsidR="00B15B10">
          <w:t xml:space="preserve">cations when a </w:t>
        </w:r>
      </w:ins>
      <w:ins w:id="190" w:author="Ericsson User" w:date="2021-01-15T09:30:00Z">
        <w:r w:rsidR="0001595B">
          <w:t xml:space="preserve">PCF </w:t>
        </w:r>
      </w:ins>
      <w:ins w:id="191" w:author="Ericsson User" w:date="2021-01-15T09:37:00Z">
        <w:r w:rsidR="005412CB">
          <w:t xml:space="preserve">for a PDU </w:t>
        </w:r>
        <w:proofErr w:type="spellStart"/>
        <w:r w:rsidR="005412CB">
          <w:t>sesson</w:t>
        </w:r>
        <w:proofErr w:type="spellEnd"/>
        <w:r w:rsidR="005412CB">
          <w:t xml:space="preserve"> </w:t>
        </w:r>
      </w:ins>
      <w:ins w:id="192" w:author="Ericsson User" w:date="2021-01-14T18:08:00Z">
        <w:r w:rsidR="00F75C15">
          <w:t>is registered</w:t>
        </w:r>
      </w:ins>
      <w:ins w:id="193" w:author="Ericsson User" w:date="2021-01-15T09:38:00Z">
        <w:r w:rsidR="005412CB">
          <w:t xml:space="preserve"> in the BSF</w:t>
        </w:r>
      </w:ins>
      <w:ins w:id="194" w:author="Ericsson User" w:date="2021-01-15T09:39:00Z">
        <w:r w:rsidR="00850B45">
          <w:t>, including the SUPI and DNN,S-NSSA</w:t>
        </w:r>
        <w:r w:rsidR="00B3104D">
          <w:t>I</w:t>
        </w:r>
      </w:ins>
      <w:ins w:id="195" w:author="Ericsson User" w:date="2021-01-21T17:31:00Z">
        <w:r w:rsidR="00B209BB">
          <w:t>.</w:t>
        </w:r>
      </w:ins>
    </w:p>
    <w:p w14:paraId="147E720B" w14:textId="680B7F99" w:rsidR="00F63AA5" w:rsidRDefault="00F63AA5" w:rsidP="00660680">
      <w:pPr>
        <w:rPr>
          <w:ins w:id="196" w:author="Ericsson User" w:date="2021-01-15T09:38:00Z"/>
        </w:rPr>
      </w:pPr>
      <w:ins w:id="197" w:author="Ericsson User" w:date="2021-01-15T09:41:00Z">
        <w:r>
          <w:t xml:space="preserve">When the PCF for a UE </w:t>
        </w:r>
      </w:ins>
      <w:ins w:id="198" w:author="Ericsson User" w:date="2021-01-15T09:42:00Z">
        <w:r>
          <w:t xml:space="preserve">is notified that </w:t>
        </w:r>
        <w:r w:rsidR="00972F5D">
          <w:t xml:space="preserve">PCF for a UE PDU session is registered, the BSF provides </w:t>
        </w:r>
        <w:r w:rsidR="00C74578">
          <w:t>the UE IP address/</w:t>
        </w:r>
      </w:ins>
      <w:ins w:id="199" w:author="Ericsson User" w:date="2021-01-15T09:43:00Z">
        <w:r w:rsidR="00C74578">
          <w:t>prefix, DNN and the PCF</w:t>
        </w:r>
      </w:ins>
      <w:ins w:id="200" w:author="Ericsson User" w:date="2021-01-15T09:48:00Z">
        <w:r w:rsidR="00F71B46">
          <w:t xml:space="preserve"> address, PCF instance Id and PCF SET id</w:t>
        </w:r>
      </w:ins>
      <w:ins w:id="201" w:author="Ericsson User" w:date="2021-01-21T17:31:00Z">
        <w:r w:rsidR="00B209BB">
          <w:t xml:space="preserve"> if available</w:t>
        </w:r>
      </w:ins>
      <w:ins w:id="202" w:author="Ericsson User" w:date="2021-01-15T09:49:00Z">
        <w:r w:rsidR="00F71B46">
          <w:t xml:space="preserve">. </w:t>
        </w:r>
        <w:r w:rsidR="0021348F">
          <w:t xml:space="preserve"> The PCF for a UE subscribes to </w:t>
        </w:r>
      </w:ins>
      <w:ins w:id="203" w:author="Ericsson User" w:date="2021-01-15T09:50:00Z">
        <w:r w:rsidR="00266CE5">
          <w:t>reporting event “s</w:t>
        </w:r>
        <w:r w:rsidR="00266CE5" w:rsidRPr="00F70B61">
          <w:t>tart</w:t>
        </w:r>
        <w:r w:rsidR="00266CE5">
          <w:t>/stop</w:t>
        </w:r>
        <w:r w:rsidR="00266CE5" w:rsidRPr="00F70B61">
          <w:t xml:space="preserve"> of application traffic detection</w:t>
        </w:r>
        <w:r w:rsidR="00266CE5">
          <w:t>” defined in clause</w:t>
        </w:r>
      </w:ins>
      <w:ins w:id="204" w:author="Ericsson User" w:date="2021-01-15T09:49:00Z">
        <w:r w:rsidR="0021348F">
          <w:t xml:space="preserve"> </w:t>
        </w:r>
      </w:ins>
      <w:ins w:id="205" w:author="Ericsson User" w:date="2021-01-15T09:50:00Z">
        <w:r w:rsidR="00266CE5">
          <w:t>6.1.3.1</w:t>
        </w:r>
        <w:r w:rsidR="00C13784">
          <w:t>8</w:t>
        </w:r>
      </w:ins>
      <w:ins w:id="206" w:author="Ericsson User" w:date="2021-01-15T09:51:00Z">
        <w:r w:rsidR="00C13784">
          <w:t>.</w:t>
        </w:r>
      </w:ins>
    </w:p>
    <w:p w14:paraId="004401AE" w14:textId="3DD5A96F" w:rsidR="00660680" w:rsidRDefault="002D380F" w:rsidP="002B3566">
      <w:ins w:id="207" w:author="Ericsson User" w:date="2021-01-15T09:51:00Z">
        <w:r>
          <w:t>The reporting of “s</w:t>
        </w:r>
        <w:r w:rsidRPr="00F70B61">
          <w:t>tart</w:t>
        </w:r>
        <w:r>
          <w:t>/stop</w:t>
        </w:r>
        <w:r w:rsidRPr="00F70B61">
          <w:t xml:space="preserve"> of application traffic detection</w:t>
        </w:r>
        <w:r>
          <w:t>”</w:t>
        </w:r>
      </w:ins>
      <w:ins w:id="208" w:author="Ericsson User" w:date="2021-01-15T09:52:00Z">
        <w:r>
          <w:t xml:space="preserve"> to the PCF serving the UE is used as in</w:t>
        </w:r>
        <w:r w:rsidR="004408B5">
          <w:t>p</w:t>
        </w:r>
        <w:r>
          <w:t>ut for a policy decision to change the RFSP index value.</w:t>
        </w:r>
      </w:ins>
    </w:p>
    <w:p w14:paraId="506D0118" w14:textId="40D1CB9E" w:rsidR="00E4204C" w:rsidRPr="0061791A" w:rsidRDefault="00E4204C" w:rsidP="00E4204C">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rPr>
      </w:pPr>
      <w:bookmarkStart w:id="209" w:name="_Toc45194852"/>
      <w:bookmarkStart w:id="210" w:name="_Toc47594264"/>
      <w:bookmarkStart w:id="211" w:name="_Toc51836895"/>
      <w:bookmarkStart w:id="212" w:name="_Toc59101329"/>
      <w:r w:rsidRPr="002B3566">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2B3566">
        <w:rPr>
          <w:rFonts w:ascii="Arial" w:eastAsiaTheme="minorEastAsia" w:hAnsi="Arial" w:cs="Arial"/>
          <w:color w:val="FF0000"/>
          <w:sz w:val="28"/>
          <w:szCs w:val="28"/>
          <w:lang w:val="en-US"/>
        </w:rPr>
        <w:t xml:space="preserve"> change * * * *</w:t>
      </w:r>
    </w:p>
    <w:p w14:paraId="71F262FA" w14:textId="77777777" w:rsidR="002135C5" w:rsidRPr="00F70B61" w:rsidRDefault="002135C5" w:rsidP="002135C5">
      <w:pPr>
        <w:pStyle w:val="Heading4"/>
      </w:pPr>
      <w:bookmarkStart w:id="213" w:name="_Toc19197363"/>
      <w:bookmarkStart w:id="214" w:name="_Toc27896516"/>
      <w:bookmarkStart w:id="215" w:name="_Toc36192684"/>
      <w:bookmarkStart w:id="216" w:name="_Toc37076415"/>
      <w:bookmarkStart w:id="217" w:name="_Toc45194865"/>
      <w:bookmarkStart w:id="218" w:name="_Toc47594277"/>
      <w:bookmarkStart w:id="219" w:name="_Toc51836906"/>
      <w:bookmarkStart w:id="220" w:name="_Toc59101341"/>
      <w:r w:rsidRPr="00F70B61">
        <w:t>6.2.1.2</w:t>
      </w:r>
      <w:r w:rsidRPr="00F70B61">
        <w:tab/>
        <w:t>Input for PCC decisions</w:t>
      </w:r>
      <w:bookmarkEnd w:id="213"/>
      <w:bookmarkEnd w:id="214"/>
      <w:bookmarkEnd w:id="215"/>
      <w:bookmarkEnd w:id="216"/>
      <w:bookmarkEnd w:id="217"/>
      <w:bookmarkEnd w:id="218"/>
      <w:bookmarkEnd w:id="219"/>
      <w:bookmarkEnd w:id="220"/>
    </w:p>
    <w:p w14:paraId="7ACC0328" w14:textId="77777777" w:rsidR="002135C5" w:rsidRPr="00F70B61" w:rsidRDefault="002135C5" w:rsidP="002135C5">
      <w:r w:rsidRPr="00F70B61">
        <w:t xml:space="preserve">The PCF shall accept input for PCC decision-making from the SMF, the AMF, the </w:t>
      </w:r>
      <w:r>
        <w:t xml:space="preserve">CHF, the NWDAF </w:t>
      </w:r>
      <w:r w:rsidRPr="00F70B61">
        <w:t xml:space="preserve">if present, the UDR and if the AF is involved, from the AF, as well as the PCF may use its own predefined information. These different nodes should provide as much information as possible to the PCF. At the same time, the information below describes examples of the information provided. Depending on the </w:t>
      </w:r>
      <w:proofErr w:type="gramStart"/>
      <w:r w:rsidRPr="00F70B61">
        <w:t>particular scenario</w:t>
      </w:r>
      <w:proofErr w:type="gramEnd"/>
      <w:r w:rsidRPr="00F70B61">
        <w:t xml:space="preserve"> all the information may not be available or is already provided to the PCF.</w:t>
      </w:r>
    </w:p>
    <w:p w14:paraId="7FA21CEC" w14:textId="77777777" w:rsidR="002135C5" w:rsidRPr="00F70B61" w:rsidRDefault="002135C5" w:rsidP="002135C5">
      <w:pPr>
        <w:keepNext/>
        <w:rPr>
          <w:rFonts w:eastAsia="SimSun"/>
          <w:lang w:eastAsia="zh-CN"/>
        </w:rPr>
      </w:pPr>
      <w:r w:rsidRPr="00F70B61">
        <w:rPr>
          <w:rFonts w:eastAsia="SimSun" w:hint="eastAsia"/>
          <w:lang w:eastAsia="zh-CN"/>
        </w:rPr>
        <w:t>T</w:t>
      </w:r>
      <w:r w:rsidRPr="00F70B61">
        <w:rPr>
          <w:rFonts w:eastAsia="SimSun"/>
          <w:lang w:eastAsia="zh-CN"/>
        </w:rPr>
        <w:t>he AMF may provide the following information:</w:t>
      </w:r>
    </w:p>
    <w:p w14:paraId="093C92A2" w14:textId="77777777" w:rsidR="002135C5" w:rsidRPr="00F70B61" w:rsidRDefault="002135C5" w:rsidP="002135C5">
      <w:pPr>
        <w:pStyle w:val="B1"/>
      </w:pPr>
      <w:r w:rsidRPr="00F70B61">
        <w:t>-</w:t>
      </w:r>
      <w:r w:rsidRPr="00F70B61">
        <w:tab/>
      </w:r>
      <w:proofErr w:type="gramStart"/>
      <w:r w:rsidRPr="00F70B61">
        <w:t>SUPI;</w:t>
      </w:r>
      <w:proofErr w:type="gramEnd"/>
    </w:p>
    <w:p w14:paraId="73D1FEEE" w14:textId="77777777" w:rsidR="002135C5" w:rsidRPr="00F70B61" w:rsidRDefault="002135C5" w:rsidP="002135C5">
      <w:pPr>
        <w:pStyle w:val="B1"/>
      </w:pPr>
      <w:r w:rsidRPr="00F70B61">
        <w:t>-</w:t>
      </w:r>
      <w:r w:rsidRPr="00F70B61">
        <w:tab/>
        <w:t xml:space="preserve">PEI of the </w:t>
      </w:r>
      <w:proofErr w:type="gramStart"/>
      <w:r w:rsidRPr="00F70B61">
        <w:t>UE;</w:t>
      </w:r>
      <w:proofErr w:type="gramEnd"/>
    </w:p>
    <w:p w14:paraId="5A2DE57F" w14:textId="77777777" w:rsidR="002135C5" w:rsidRPr="00F70B61" w:rsidRDefault="002135C5" w:rsidP="002135C5">
      <w:pPr>
        <w:pStyle w:val="B1"/>
      </w:pPr>
      <w:r w:rsidRPr="00F70B61">
        <w:lastRenderedPageBreak/>
        <w:t>-</w:t>
      </w:r>
      <w:r w:rsidRPr="00F70B61">
        <w:tab/>
        <w:t xml:space="preserve">Location of the </w:t>
      </w:r>
      <w:proofErr w:type="gramStart"/>
      <w:r w:rsidRPr="00F70B61">
        <w:t>subscriber;</w:t>
      </w:r>
      <w:proofErr w:type="gramEnd"/>
    </w:p>
    <w:p w14:paraId="2DCA2EDA" w14:textId="77777777" w:rsidR="002135C5" w:rsidRPr="00F70B61" w:rsidRDefault="002135C5" w:rsidP="002135C5">
      <w:pPr>
        <w:pStyle w:val="B1"/>
      </w:pPr>
      <w:r w:rsidRPr="00F70B61">
        <w:t>-</w:t>
      </w:r>
      <w:r w:rsidRPr="00F70B61">
        <w:tab/>
        <w:t xml:space="preserve">Service Area </w:t>
      </w:r>
      <w:proofErr w:type="gramStart"/>
      <w:r w:rsidRPr="00F70B61">
        <w:t>Restrictions;</w:t>
      </w:r>
      <w:proofErr w:type="gramEnd"/>
    </w:p>
    <w:p w14:paraId="40742262" w14:textId="77777777" w:rsidR="002135C5" w:rsidRPr="00F70B61" w:rsidRDefault="002135C5" w:rsidP="002135C5">
      <w:pPr>
        <w:pStyle w:val="B1"/>
      </w:pPr>
      <w:r w:rsidRPr="00F70B61">
        <w:t>-</w:t>
      </w:r>
      <w:r w:rsidRPr="00F70B61">
        <w:tab/>
        <w:t xml:space="preserve">RFSP </w:t>
      </w:r>
      <w:proofErr w:type="gramStart"/>
      <w:r w:rsidRPr="00F70B61">
        <w:t>Index;</w:t>
      </w:r>
      <w:proofErr w:type="gramEnd"/>
    </w:p>
    <w:p w14:paraId="4257E47D" w14:textId="77777777" w:rsidR="002135C5" w:rsidRPr="00F70B61" w:rsidRDefault="002135C5" w:rsidP="002135C5">
      <w:pPr>
        <w:pStyle w:val="B1"/>
      </w:pPr>
      <w:r w:rsidRPr="00F70B61">
        <w:t>-</w:t>
      </w:r>
      <w:r w:rsidRPr="00F70B61">
        <w:tab/>
        <w:t xml:space="preserve">RAT </w:t>
      </w:r>
      <w:proofErr w:type="gramStart"/>
      <w:r w:rsidRPr="00F70B61">
        <w:t>Type;</w:t>
      </w:r>
      <w:proofErr w:type="gramEnd"/>
    </w:p>
    <w:p w14:paraId="40E575EA" w14:textId="77777777" w:rsidR="002135C5" w:rsidRPr="00F70B61" w:rsidRDefault="002135C5" w:rsidP="002135C5">
      <w:pPr>
        <w:pStyle w:val="B1"/>
      </w:pPr>
      <w:r w:rsidRPr="00F70B61">
        <w:t>-</w:t>
      </w:r>
      <w:r w:rsidRPr="00F70B61">
        <w:tab/>
      </w:r>
      <w:proofErr w:type="gramStart"/>
      <w:r w:rsidRPr="00F70B61">
        <w:t>GPSI;</w:t>
      </w:r>
      <w:proofErr w:type="gramEnd"/>
    </w:p>
    <w:p w14:paraId="3DE95811" w14:textId="77777777" w:rsidR="002135C5" w:rsidRPr="00F70B61" w:rsidRDefault="002135C5" w:rsidP="002135C5">
      <w:pPr>
        <w:pStyle w:val="B1"/>
      </w:pPr>
      <w:r w:rsidRPr="00F70B61">
        <w:t>-</w:t>
      </w:r>
      <w:r w:rsidRPr="00F70B61">
        <w:tab/>
        <w:t xml:space="preserve">Access </w:t>
      </w:r>
      <w:proofErr w:type="gramStart"/>
      <w:r w:rsidRPr="00F70B61">
        <w:t>Type;</w:t>
      </w:r>
      <w:proofErr w:type="gramEnd"/>
    </w:p>
    <w:p w14:paraId="3BE457A5" w14:textId="77777777" w:rsidR="002135C5" w:rsidRPr="00F70B61" w:rsidRDefault="002135C5" w:rsidP="002135C5">
      <w:pPr>
        <w:pStyle w:val="B1"/>
      </w:pPr>
      <w:r w:rsidRPr="00F70B61">
        <w:t>-</w:t>
      </w:r>
      <w:r w:rsidRPr="00F70B61">
        <w:tab/>
        <w:t xml:space="preserve">Serving </w:t>
      </w:r>
      <w:r>
        <w:t>Network identifier (</w:t>
      </w:r>
      <w:r w:rsidRPr="00F70B61">
        <w:t>PLMN</w:t>
      </w:r>
      <w:r>
        <w:t xml:space="preserve"> ID or PLMN ID and NID, see clause 5.34 of TS 23.501 [2]</w:t>
      </w:r>
      <w:proofErr w:type="gramStart"/>
      <w:r>
        <w:t>)</w:t>
      </w:r>
      <w:r w:rsidRPr="00F70B61">
        <w:t>;</w:t>
      </w:r>
      <w:proofErr w:type="gramEnd"/>
    </w:p>
    <w:p w14:paraId="42033C1E" w14:textId="77777777" w:rsidR="002135C5" w:rsidRDefault="002135C5" w:rsidP="002135C5">
      <w:pPr>
        <w:pStyle w:val="B1"/>
      </w:pPr>
      <w:r>
        <w:t>-</w:t>
      </w:r>
      <w:r>
        <w:tab/>
        <w:t xml:space="preserve">Allowed </w:t>
      </w:r>
      <w:proofErr w:type="gramStart"/>
      <w:r>
        <w:t>NSSAI;</w:t>
      </w:r>
      <w:proofErr w:type="gramEnd"/>
    </w:p>
    <w:p w14:paraId="11262950" w14:textId="77777777" w:rsidR="002135C5" w:rsidRPr="0022253D" w:rsidRDefault="002135C5" w:rsidP="002135C5">
      <w:pPr>
        <w:pStyle w:val="B1"/>
      </w:pPr>
      <w:r>
        <w:t>-</w:t>
      </w:r>
      <w:r>
        <w:tab/>
        <w:t xml:space="preserve">UE time </w:t>
      </w:r>
      <w:proofErr w:type="gramStart"/>
      <w:r>
        <w:t>zone;</w:t>
      </w:r>
      <w:proofErr w:type="gramEnd"/>
    </w:p>
    <w:p w14:paraId="000B9073" w14:textId="77777777" w:rsidR="002135C5" w:rsidRDefault="002135C5" w:rsidP="002135C5">
      <w:pPr>
        <w:pStyle w:val="B1"/>
      </w:pPr>
      <w:r>
        <w:t>-</w:t>
      </w:r>
      <w:r>
        <w:tab/>
        <w:t>Subscribed UE-</w:t>
      </w:r>
      <w:proofErr w:type="gramStart"/>
      <w:r>
        <w:t>AMBR;</w:t>
      </w:r>
      <w:proofErr w:type="gramEnd"/>
    </w:p>
    <w:p w14:paraId="56B12999" w14:textId="77777777" w:rsidR="002135C5" w:rsidRDefault="002135C5" w:rsidP="002135C5">
      <w:pPr>
        <w:pStyle w:val="B1"/>
      </w:pPr>
      <w:r>
        <w:t>-</w:t>
      </w:r>
      <w:r>
        <w:tab/>
        <w:t xml:space="preserve">Mapping </w:t>
      </w:r>
      <w:proofErr w:type="gramStart"/>
      <w:r>
        <w:t>Of</w:t>
      </w:r>
      <w:proofErr w:type="gramEnd"/>
      <w:r>
        <w:t xml:space="preserve"> Allowed NSSAI;</w:t>
      </w:r>
    </w:p>
    <w:p w14:paraId="6595B7A9" w14:textId="77777777" w:rsidR="002135C5" w:rsidRDefault="002135C5" w:rsidP="002135C5">
      <w:pPr>
        <w:pStyle w:val="B1"/>
      </w:pPr>
      <w:r>
        <w:t>-</w:t>
      </w:r>
      <w:r>
        <w:tab/>
        <w:t xml:space="preserve">S-NSSAI for the PDU </w:t>
      </w:r>
      <w:proofErr w:type="gramStart"/>
      <w:r>
        <w:t>Session;</w:t>
      </w:r>
      <w:proofErr w:type="gramEnd"/>
    </w:p>
    <w:p w14:paraId="3BB3B725" w14:textId="77777777" w:rsidR="002135C5" w:rsidRDefault="002135C5" w:rsidP="002135C5">
      <w:pPr>
        <w:pStyle w:val="B1"/>
      </w:pPr>
      <w:r>
        <w:t>-</w:t>
      </w:r>
      <w:r>
        <w:tab/>
        <w:t>Requested DNN.</w:t>
      </w:r>
    </w:p>
    <w:p w14:paraId="7885DDBB" w14:textId="77777777" w:rsidR="002135C5" w:rsidRPr="00F70B61" w:rsidRDefault="002135C5" w:rsidP="002135C5">
      <w:pPr>
        <w:pStyle w:val="NO"/>
        <w:rPr>
          <w:lang w:eastAsia="zh-CN"/>
        </w:rPr>
      </w:pPr>
      <w:r w:rsidRPr="00F70B61">
        <w:t>NOTE 1:</w:t>
      </w:r>
      <w:r w:rsidRPr="00F70B61">
        <w:tab/>
        <w:t>The Access Type and RAT Type parameters should allow extension to include new types of accesses.</w:t>
      </w:r>
    </w:p>
    <w:p w14:paraId="4298403A" w14:textId="77777777" w:rsidR="002135C5" w:rsidRPr="001D1941" w:rsidRDefault="002135C5" w:rsidP="002135C5">
      <w:r w:rsidRPr="001D1941">
        <w:t>The UE may provide the following information:</w:t>
      </w:r>
    </w:p>
    <w:p w14:paraId="65E4BD1F" w14:textId="77777777" w:rsidR="002135C5" w:rsidRPr="001D1941" w:rsidRDefault="002135C5" w:rsidP="002135C5">
      <w:pPr>
        <w:pStyle w:val="B1"/>
        <w:rPr>
          <w:rFonts w:eastAsia="DengXian"/>
        </w:rPr>
      </w:pPr>
      <w:r w:rsidRPr="001D1941">
        <w:rPr>
          <w:rFonts w:eastAsia="DengXian"/>
        </w:rPr>
        <w:t>-</w:t>
      </w:r>
      <w:r w:rsidRPr="001D1941">
        <w:rPr>
          <w:rFonts w:eastAsia="DengXian"/>
        </w:rPr>
        <w:tab/>
      </w:r>
      <w:proofErr w:type="spellStart"/>
      <w:proofErr w:type="gramStart"/>
      <w:r w:rsidRPr="001D1941">
        <w:rPr>
          <w:rFonts w:eastAsia="DengXian"/>
        </w:rPr>
        <w:t>OSId</w:t>
      </w:r>
      <w:proofErr w:type="spellEnd"/>
      <w:r w:rsidRPr="001D1941">
        <w:rPr>
          <w:rFonts w:eastAsia="DengXian"/>
        </w:rPr>
        <w:t>;</w:t>
      </w:r>
      <w:proofErr w:type="gramEnd"/>
    </w:p>
    <w:p w14:paraId="1338361E" w14:textId="77777777" w:rsidR="002135C5" w:rsidRPr="001D1941" w:rsidRDefault="002135C5" w:rsidP="002135C5">
      <w:pPr>
        <w:pStyle w:val="B1"/>
        <w:rPr>
          <w:rFonts w:eastAsia="DengXian"/>
        </w:rPr>
      </w:pPr>
      <w:r w:rsidRPr="001D1941">
        <w:rPr>
          <w:rFonts w:eastAsia="DengXian"/>
        </w:rPr>
        <w:t>-</w:t>
      </w:r>
      <w:r w:rsidRPr="001D1941">
        <w:rPr>
          <w:rFonts w:eastAsia="DengXian"/>
        </w:rPr>
        <w:tab/>
        <w:t xml:space="preserve">List of </w:t>
      </w:r>
      <w:proofErr w:type="gramStart"/>
      <w:r w:rsidRPr="001D1941">
        <w:rPr>
          <w:rFonts w:eastAsia="DengXian"/>
        </w:rPr>
        <w:t>PSIs;</w:t>
      </w:r>
      <w:proofErr w:type="gramEnd"/>
    </w:p>
    <w:p w14:paraId="6E80C6EE" w14:textId="77777777" w:rsidR="002135C5" w:rsidRPr="00045CF7" w:rsidRDefault="002135C5" w:rsidP="002135C5">
      <w:pPr>
        <w:pStyle w:val="B1"/>
      </w:pPr>
      <w:r w:rsidRPr="001D1941">
        <w:rPr>
          <w:rFonts w:eastAsia="DengXian"/>
        </w:rPr>
        <w:t>-</w:t>
      </w:r>
      <w:r w:rsidRPr="001D1941">
        <w:rPr>
          <w:rFonts w:eastAsia="DengXian"/>
        </w:rPr>
        <w:tab/>
      </w:r>
      <w:r w:rsidRPr="00401A84">
        <w:rPr>
          <w:noProof/>
        </w:rPr>
        <w:t>Indication</w:t>
      </w:r>
      <w:r w:rsidRPr="001D1941">
        <w:t xml:space="preserve"> of UE support for ANDSP</w:t>
      </w:r>
      <w:r>
        <w:t>.</w:t>
      </w:r>
    </w:p>
    <w:p w14:paraId="5D5C94D7" w14:textId="77777777" w:rsidR="002135C5" w:rsidRPr="00F70B61" w:rsidRDefault="002135C5" w:rsidP="002135C5">
      <w:r w:rsidRPr="00F70B61">
        <w:t>The SMF may provide the following information:</w:t>
      </w:r>
    </w:p>
    <w:p w14:paraId="43C6EA06" w14:textId="77777777" w:rsidR="002135C5" w:rsidRPr="00F70B61" w:rsidRDefault="002135C5" w:rsidP="002135C5">
      <w:pPr>
        <w:pStyle w:val="B1"/>
      </w:pPr>
      <w:r w:rsidRPr="00F70B61">
        <w:t>-</w:t>
      </w:r>
      <w:r w:rsidRPr="00F70B61">
        <w:tab/>
      </w:r>
      <w:proofErr w:type="gramStart"/>
      <w:r w:rsidRPr="00F70B61">
        <w:t>SUPI;</w:t>
      </w:r>
      <w:proofErr w:type="gramEnd"/>
    </w:p>
    <w:p w14:paraId="410CD3ED" w14:textId="77777777" w:rsidR="002135C5" w:rsidRPr="00F70B61" w:rsidRDefault="002135C5" w:rsidP="002135C5">
      <w:pPr>
        <w:pStyle w:val="B1"/>
      </w:pPr>
      <w:r w:rsidRPr="00F70B61">
        <w:t>-</w:t>
      </w:r>
      <w:r w:rsidRPr="00F70B61">
        <w:tab/>
        <w:t xml:space="preserve">PEI of the </w:t>
      </w:r>
      <w:proofErr w:type="gramStart"/>
      <w:r w:rsidRPr="00F70B61">
        <w:t>UE;</w:t>
      </w:r>
      <w:proofErr w:type="gramEnd"/>
    </w:p>
    <w:p w14:paraId="242B0C95" w14:textId="77777777" w:rsidR="002135C5" w:rsidRPr="00F70B61" w:rsidRDefault="002135C5" w:rsidP="002135C5">
      <w:pPr>
        <w:pStyle w:val="B1"/>
      </w:pPr>
      <w:r w:rsidRPr="00F70B61">
        <w:t>-</w:t>
      </w:r>
      <w:r w:rsidRPr="00F70B61">
        <w:tab/>
        <w:t xml:space="preserve">IPv4 address of the </w:t>
      </w:r>
      <w:proofErr w:type="gramStart"/>
      <w:r w:rsidRPr="00F70B61">
        <w:t>UE;</w:t>
      </w:r>
      <w:proofErr w:type="gramEnd"/>
    </w:p>
    <w:p w14:paraId="228E6FAC" w14:textId="77777777" w:rsidR="002135C5" w:rsidRPr="00F70B61" w:rsidRDefault="002135C5" w:rsidP="002135C5">
      <w:pPr>
        <w:pStyle w:val="B1"/>
        <w:rPr>
          <w:rFonts w:eastAsia="MS Mincho"/>
        </w:rPr>
      </w:pPr>
      <w:r w:rsidRPr="00F70B61">
        <w:t>-</w:t>
      </w:r>
      <w:r w:rsidRPr="00F70B61">
        <w:tab/>
        <w:t xml:space="preserve">IPv6 network prefix assigned to the </w:t>
      </w:r>
      <w:proofErr w:type="gramStart"/>
      <w:r w:rsidRPr="00F70B61">
        <w:t>UE;</w:t>
      </w:r>
      <w:proofErr w:type="gramEnd"/>
    </w:p>
    <w:p w14:paraId="4D5ECE29" w14:textId="77777777" w:rsidR="002135C5" w:rsidRPr="00F70B61" w:rsidRDefault="002135C5" w:rsidP="002135C5">
      <w:pPr>
        <w:pStyle w:val="B1"/>
      </w:pPr>
      <w:r w:rsidRPr="00F70B61">
        <w:t>-</w:t>
      </w:r>
      <w:r w:rsidRPr="00F70B61">
        <w:tab/>
        <w:t xml:space="preserve">Default 5QI and default </w:t>
      </w:r>
      <w:proofErr w:type="gramStart"/>
      <w:r w:rsidRPr="00F70B61">
        <w:t>ARP;</w:t>
      </w:r>
      <w:proofErr w:type="gramEnd"/>
    </w:p>
    <w:p w14:paraId="4917C8F8" w14:textId="77777777" w:rsidR="002135C5" w:rsidRPr="00F70B61" w:rsidRDefault="002135C5" w:rsidP="002135C5">
      <w:pPr>
        <w:pStyle w:val="B1"/>
      </w:pPr>
      <w:r w:rsidRPr="00F70B61">
        <w:t>-</w:t>
      </w:r>
      <w:r w:rsidRPr="00F70B61">
        <w:tab/>
        <w:t>Request type (initial, modification, etc.</w:t>
      </w:r>
      <w:proofErr w:type="gramStart"/>
      <w:r w:rsidRPr="00F70B61">
        <w:t>);</w:t>
      </w:r>
      <w:proofErr w:type="gramEnd"/>
    </w:p>
    <w:p w14:paraId="3085B646" w14:textId="77777777" w:rsidR="002135C5" w:rsidRPr="00F70B61" w:rsidRDefault="002135C5" w:rsidP="002135C5">
      <w:pPr>
        <w:pStyle w:val="B1"/>
      </w:pPr>
      <w:r w:rsidRPr="00F70B61">
        <w:t>-</w:t>
      </w:r>
      <w:r w:rsidRPr="00F70B61">
        <w:tab/>
        <w:t>Type of PDU Session (IPv4, IPv6,</w:t>
      </w:r>
      <w:r>
        <w:t xml:space="preserve"> IPv4v6,</w:t>
      </w:r>
      <w:r w:rsidRPr="00F70B61">
        <w:t xml:space="preserve"> Ethernet, Unstructured</w:t>
      </w:r>
      <w:proofErr w:type="gramStart"/>
      <w:r w:rsidRPr="00F70B61">
        <w:t>);</w:t>
      </w:r>
      <w:proofErr w:type="gramEnd"/>
    </w:p>
    <w:p w14:paraId="14AE6FA7" w14:textId="77777777" w:rsidR="002135C5" w:rsidRPr="00F70B61" w:rsidRDefault="002135C5" w:rsidP="002135C5">
      <w:pPr>
        <w:pStyle w:val="B1"/>
      </w:pPr>
      <w:r w:rsidRPr="00F70B61">
        <w:t>-</w:t>
      </w:r>
      <w:r w:rsidRPr="00F70B61">
        <w:tab/>
        <w:t xml:space="preserve">Access </w:t>
      </w:r>
      <w:proofErr w:type="gramStart"/>
      <w:r w:rsidRPr="00F70B61">
        <w:t>Type;</w:t>
      </w:r>
      <w:proofErr w:type="gramEnd"/>
    </w:p>
    <w:p w14:paraId="02FE1371" w14:textId="77777777" w:rsidR="002135C5" w:rsidRPr="00F70B61" w:rsidRDefault="002135C5" w:rsidP="002135C5">
      <w:pPr>
        <w:pStyle w:val="B1"/>
        <w:rPr>
          <w:rFonts w:eastAsia="SimSun"/>
          <w:lang w:eastAsia="zh-CN"/>
        </w:rPr>
      </w:pPr>
      <w:r w:rsidRPr="00F70B61">
        <w:rPr>
          <w:rFonts w:eastAsia="SimSun" w:hint="eastAsia"/>
          <w:lang w:eastAsia="zh-CN"/>
        </w:rPr>
        <w:t>-</w:t>
      </w:r>
      <w:r w:rsidRPr="00F70B61">
        <w:rPr>
          <w:rFonts w:eastAsia="SimSun" w:hint="eastAsia"/>
          <w:lang w:eastAsia="zh-CN"/>
        </w:rPr>
        <w:tab/>
      </w:r>
      <w:r w:rsidRPr="00F70B61">
        <w:rPr>
          <w:rFonts w:eastAsia="SimSun"/>
          <w:lang w:eastAsia="zh-CN"/>
        </w:rPr>
        <w:t xml:space="preserve">RAT </w:t>
      </w:r>
      <w:proofErr w:type="gramStart"/>
      <w:r w:rsidRPr="00F70B61">
        <w:rPr>
          <w:rFonts w:eastAsia="SimSun"/>
          <w:lang w:eastAsia="zh-CN"/>
        </w:rPr>
        <w:t>Type;</w:t>
      </w:r>
      <w:proofErr w:type="gramEnd"/>
    </w:p>
    <w:p w14:paraId="683C8B3F" w14:textId="77777777" w:rsidR="002135C5" w:rsidRPr="00F70B61" w:rsidRDefault="002135C5" w:rsidP="002135C5">
      <w:pPr>
        <w:pStyle w:val="B1"/>
        <w:rPr>
          <w:rFonts w:eastAsia="SimSun"/>
          <w:lang w:eastAsia="zh-CN"/>
        </w:rPr>
      </w:pPr>
      <w:r w:rsidRPr="00F70B61">
        <w:rPr>
          <w:rFonts w:eastAsia="SimSun"/>
          <w:lang w:eastAsia="zh-CN"/>
        </w:rPr>
        <w:t>-</w:t>
      </w:r>
      <w:r w:rsidRPr="00F70B61">
        <w:rPr>
          <w:rFonts w:eastAsia="SimSun"/>
          <w:lang w:eastAsia="zh-CN"/>
        </w:rPr>
        <w:tab/>
      </w:r>
      <w:proofErr w:type="gramStart"/>
      <w:r w:rsidRPr="00F70B61">
        <w:rPr>
          <w:rFonts w:eastAsia="SimSun"/>
          <w:lang w:eastAsia="zh-CN"/>
        </w:rPr>
        <w:t>GPSI;</w:t>
      </w:r>
      <w:proofErr w:type="gramEnd"/>
    </w:p>
    <w:p w14:paraId="75B6EEBD" w14:textId="77777777" w:rsidR="002135C5" w:rsidRPr="00F70B61" w:rsidRDefault="002135C5" w:rsidP="002135C5">
      <w:pPr>
        <w:pStyle w:val="B1"/>
        <w:rPr>
          <w:rFonts w:eastAsia="SimSun"/>
          <w:lang w:eastAsia="zh-CN"/>
        </w:rPr>
      </w:pPr>
      <w:r w:rsidRPr="00F70B61">
        <w:rPr>
          <w:rFonts w:eastAsia="SimSun"/>
          <w:lang w:eastAsia="zh-CN"/>
        </w:rPr>
        <w:t>-</w:t>
      </w:r>
      <w:r w:rsidRPr="00F70B61">
        <w:rPr>
          <w:rFonts w:eastAsia="SimSun"/>
          <w:lang w:eastAsia="zh-CN"/>
        </w:rPr>
        <w:tab/>
        <w:t xml:space="preserve">Internal-Group </w:t>
      </w:r>
      <w:proofErr w:type="gramStart"/>
      <w:r w:rsidRPr="00F70B61">
        <w:rPr>
          <w:rFonts w:eastAsia="SimSun"/>
          <w:lang w:eastAsia="zh-CN"/>
        </w:rPr>
        <w:t>Identifier</w:t>
      </w:r>
      <w:r>
        <w:rPr>
          <w:rFonts w:eastAsia="SimSun"/>
          <w:lang w:eastAsia="zh-CN"/>
        </w:rPr>
        <w:t>;</w:t>
      </w:r>
      <w:proofErr w:type="gramEnd"/>
    </w:p>
    <w:p w14:paraId="05F1CD5D" w14:textId="77777777" w:rsidR="002135C5" w:rsidRPr="00F70B61" w:rsidRDefault="002135C5" w:rsidP="002135C5">
      <w:pPr>
        <w:pStyle w:val="B1"/>
      </w:pPr>
      <w:r w:rsidRPr="00F70B61">
        <w:t>-</w:t>
      </w:r>
      <w:r w:rsidRPr="00F70B61">
        <w:tab/>
        <w:t xml:space="preserve">Location of the </w:t>
      </w:r>
      <w:proofErr w:type="gramStart"/>
      <w:r w:rsidRPr="00F70B61">
        <w:t>subscriber;</w:t>
      </w:r>
      <w:proofErr w:type="gramEnd"/>
    </w:p>
    <w:p w14:paraId="28601046" w14:textId="77777777" w:rsidR="002135C5" w:rsidRDefault="002135C5" w:rsidP="002135C5">
      <w:pPr>
        <w:pStyle w:val="B1"/>
        <w:rPr>
          <w:lang w:eastAsia="zh-CN"/>
        </w:rPr>
      </w:pPr>
      <w:r>
        <w:rPr>
          <w:lang w:eastAsia="zh-CN"/>
        </w:rPr>
        <w:t>-</w:t>
      </w:r>
      <w:r>
        <w:rPr>
          <w:lang w:eastAsia="zh-CN"/>
        </w:rPr>
        <w:tab/>
        <w:t>S-</w:t>
      </w:r>
      <w:proofErr w:type="gramStart"/>
      <w:r>
        <w:rPr>
          <w:lang w:eastAsia="zh-CN"/>
        </w:rPr>
        <w:t>NSSAI;</w:t>
      </w:r>
      <w:proofErr w:type="gramEnd"/>
    </w:p>
    <w:p w14:paraId="085D1CB5" w14:textId="77777777" w:rsidR="002135C5" w:rsidRDefault="002135C5" w:rsidP="002135C5">
      <w:pPr>
        <w:pStyle w:val="B1"/>
        <w:rPr>
          <w:lang w:eastAsia="zh-CN"/>
        </w:rPr>
      </w:pPr>
      <w:r>
        <w:rPr>
          <w:lang w:eastAsia="zh-CN"/>
        </w:rPr>
        <w:t>-</w:t>
      </w:r>
      <w:r>
        <w:rPr>
          <w:lang w:eastAsia="zh-CN"/>
        </w:rPr>
        <w:tab/>
        <w:t>NSI-ID (if available</w:t>
      </w:r>
      <w:proofErr w:type="gramStart"/>
      <w:r>
        <w:rPr>
          <w:lang w:eastAsia="zh-CN"/>
        </w:rPr>
        <w:t>);</w:t>
      </w:r>
      <w:proofErr w:type="gramEnd"/>
    </w:p>
    <w:p w14:paraId="772305F8" w14:textId="77777777" w:rsidR="002135C5" w:rsidRPr="0022253D" w:rsidRDefault="002135C5" w:rsidP="002135C5">
      <w:pPr>
        <w:pStyle w:val="B1"/>
        <w:rPr>
          <w:lang w:eastAsia="zh-CN"/>
        </w:rPr>
      </w:pPr>
      <w:r w:rsidRPr="00F70B61">
        <w:rPr>
          <w:lang w:eastAsia="zh-CN"/>
        </w:rPr>
        <w:t>-</w:t>
      </w:r>
      <w:r w:rsidRPr="00F70B61">
        <w:rPr>
          <w:lang w:eastAsia="zh-CN"/>
        </w:rPr>
        <w:tab/>
      </w:r>
      <w:proofErr w:type="gramStart"/>
      <w:r w:rsidRPr="00F70B61">
        <w:rPr>
          <w:lang w:eastAsia="zh-CN"/>
        </w:rPr>
        <w:t>DNN</w:t>
      </w:r>
      <w:r>
        <w:rPr>
          <w:lang w:eastAsia="zh-CN"/>
        </w:rPr>
        <w:t>;</w:t>
      </w:r>
      <w:proofErr w:type="gramEnd"/>
    </w:p>
    <w:p w14:paraId="15A90078" w14:textId="77777777" w:rsidR="002135C5" w:rsidRPr="00F70B61" w:rsidRDefault="002135C5" w:rsidP="002135C5">
      <w:pPr>
        <w:pStyle w:val="B1"/>
      </w:pPr>
      <w:r w:rsidRPr="00F70B61">
        <w:t>-</w:t>
      </w:r>
      <w:r w:rsidRPr="00F70B61">
        <w:tab/>
      </w:r>
      <w:r>
        <w:t>Serving Network identifier (</w:t>
      </w:r>
      <w:r w:rsidRPr="00F70B61">
        <w:t>PLMN</w:t>
      </w:r>
      <w:r>
        <w:t xml:space="preserve"> ID or PLMN ID and NID, see clause 5.34 of TS 23.501 [2]</w:t>
      </w:r>
      <w:proofErr w:type="gramStart"/>
      <w:r>
        <w:t>)</w:t>
      </w:r>
      <w:r w:rsidRPr="00F70B61">
        <w:t>;</w:t>
      </w:r>
      <w:proofErr w:type="gramEnd"/>
    </w:p>
    <w:p w14:paraId="0F83BB5C" w14:textId="77777777" w:rsidR="002135C5" w:rsidRPr="00F70B61" w:rsidRDefault="002135C5" w:rsidP="002135C5">
      <w:pPr>
        <w:pStyle w:val="B1"/>
      </w:pPr>
      <w:r w:rsidRPr="00F70B61">
        <w:lastRenderedPageBreak/>
        <w:t>-</w:t>
      </w:r>
      <w:r w:rsidRPr="00F70B61">
        <w:tab/>
      </w:r>
      <w:r w:rsidRPr="00401A84">
        <w:rPr>
          <w:noProof/>
        </w:rPr>
        <w:t>Application</w:t>
      </w:r>
      <w:r w:rsidRPr="00F70B61">
        <w:t xml:space="preserve"> </w:t>
      </w:r>
      <w:proofErr w:type="gramStart"/>
      <w:r w:rsidRPr="00F70B61">
        <w:t>identifier;</w:t>
      </w:r>
      <w:proofErr w:type="gramEnd"/>
    </w:p>
    <w:p w14:paraId="4BB78200" w14:textId="77777777" w:rsidR="002135C5" w:rsidRPr="00F70B61" w:rsidRDefault="002135C5" w:rsidP="002135C5">
      <w:pPr>
        <w:pStyle w:val="B1"/>
      </w:pPr>
      <w:r w:rsidRPr="00F70B61">
        <w:t>-</w:t>
      </w:r>
      <w:r w:rsidRPr="00F70B61">
        <w:tab/>
        <w:t xml:space="preserve">Allocated application instance </w:t>
      </w:r>
      <w:proofErr w:type="gramStart"/>
      <w:r w:rsidRPr="00F70B61">
        <w:t>identifier;</w:t>
      </w:r>
      <w:proofErr w:type="gramEnd"/>
    </w:p>
    <w:p w14:paraId="5A032213" w14:textId="77777777" w:rsidR="002135C5" w:rsidRDefault="002135C5" w:rsidP="002135C5">
      <w:pPr>
        <w:pStyle w:val="B1"/>
      </w:pPr>
      <w:r w:rsidRPr="00F70B61">
        <w:t>-</w:t>
      </w:r>
      <w:r w:rsidRPr="00F70B61">
        <w:tab/>
        <w:t xml:space="preserve">Detected service data flow </w:t>
      </w:r>
      <w:proofErr w:type="gramStart"/>
      <w:r w:rsidRPr="00F70B61">
        <w:t>descriptions</w:t>
      </w:r>
      <w:r>
        <w:t>;</w:t>
      </w:r>
      <w:proofErr w:type="gramEnd"/>
    </w:p>
    <w:p w14:paraId="453F1835" w14:textId="77777777" w:rsidR="002135C5" w:rsidRDefault="002135C5" w:rsidP="002135C5">
      <w:pPr>
        <w:pStyle w:val="B1"/>
      </w:pPr>
      <w:r>
        <w:t>-</w:t>
      </w:r>
      <w:r>
        <w:tab/>
        <w:t xml:space="preserve">UE support of reflective </w:t>
      </w:r>
      <w:r w:rsidRPr="000652FD">
        <w:rPr>
          <w:noProof/>
        </w:rPr>
        <w:t>QoS</w:t>
      </w:r>
      <w:r>
        <w:t xml:space="preserve"> (as defined in clause 5.7.5.1 of TS 23.501 [2]</w:t>
      </w:r>
      <w:proofErr w:type="gramStart"/>
      <w:r>
        <w:t>);</w:t>
      </w:r>
      <w:proofErr w:type="gramEnd"/>
    </w:p>
    <w:p w14:paraId="209072E9" w14:textId="77777777" w:rsidR="002135C5" w:rsidRDefault="002135C5" w:rsidP="002135C5">
      <w:pPr>
        <w:pStyle w:val="B1"/>
      </w:pPr>
      <w:r>
        <w:t>-</w:t>
      </w:r>
      <w:r>
        <w:tab/>
        <w:t>Number of supported packet filters for signalled QoS rules for the PDU Session (indicated by the UE as defined in clause 5.7.1.4 of TS 23.501 [2]</w:t>
      </w:r>
      <w:proofErr w:type="gramStart"/>
      <w:r>
        <w:t>);</w:t>
      </w:r>
      <w:proofErr w:type="gramEnd"/>
    </w:p>
    <w:p w14:paraId="60951D53" w14:textId="77777777" w:rsidR="002135C5" w:rsidRPr="00F70B61" w:rsidRDefault="002135C5" w:rsidP="002135C5">
      <w:pPr>
        <w:pStyle w:val="B1"/>
      </w:pPr>
      <w:r>
        <w:t>-</w:t>
      </w:r>
      <w:r>
        <w:tab/>
        <w:t xml:space="preserve">3GPP PS Data Off </w:t>
      </w:r>
      <w:proofErr w:type="gramStart"/>
      <w:r>
        <w:t>status;</w:t>
      </w:r>
      <w:proofErr w:type="gramEnd"/>
    </w:p>
    <w:p w14:paraId="5392DA55" w14:textId="77777777" w:rsidR="002135C5" w:rsidRDefault="002135C5" w:rsidP="002135C5">
      <w:pPr>
        <w:pStyle w:val="B1"/>
      </w:pPr>
      <w:r>
        <w:t>-</w:t>
      </w:r>
      <w:r>
        <w:tab/>
        <w:t>DN Authorization Profile Index (see clause 5.6.6 of TS 23.501 [2]</w:t>
      </w:r>
      <w:proofErr w:type="gramStart"/>
      <w:r>
        <w:t>);</w:t>
      </w:r>
      <w:proofErr w:type="gramEnd"/>
    </w:p>
    <w:p w14:paraId="43CEDF45" w14:textId="77777777" w:rsidR="002135C5" w:rsidRDefault="002135C5" w:rsidP="002135C5">
      <w:pPr>
        <w:pStyle w:val="B1"/>
      </w:pPr>
      <w:r>
        <w:t>-</w:t>
      </w:r>
      <w:r>
        <w:tab/>
        <w:t>DN authorized Session AMBR (see clause 5.6.6 of TS 23.501 [2]).</w:t>
      </w:r>
    </w:p>
    <w:p w14:paraId="72584596" w14:textId="77777777" w:rsidR="002135C5" w:rsidRPr="00F70B61" w:rsidRDefault="002135C5" w:rsidP="002135C5">
      <w:pPr>
        <w:keepNext/>
      </w:pPr>
      <w:r w:rsidRPr="00F70B61">
        <w:t>The UDR may provide the information</w:t>
      </w:r>
      <w:r w:rsidRPr="00F70B61">
        <w:rPr>
          <w:lang w:eastAsia="zh-CN"/>
        </w:rPr>
        <w:t xml:space="preserve"> for a subscriber connecting to a specific DNN</w:t>
      </w:r>
      <w:r>
        <w:rPr>
          <w:lang w:eastAsia="zh-CN"/>
        </w:rPr>
        <w:t xml:space="preserve"> and S-NSSAI</w:t>
      </w:r>
      <w:r w:rsidRPr="00F70B61">
        <w:rPr>
          <w:lang w:eastAsia="zh-CN"/>
        </w:rPr>
        <w:t xml:space="preserve">, as described in the sub clause </w:t>
      </w:r>
      <w:r w:rsidRPr="00F70B61">
        <w:t>6.2.1.</w:t>
      </w:r>
      <w:r w:rsidRPr="00F70B61">
        <w:rPr>
          <w:lang w:eastAsia="zh-CN"/>
        </w:rPr>
        <w:t>3.</w:t>
      </w:r>
    </w:p>
    <w:p w14:paraId="3F727E6F" w14:textId="77777777" w:rsidR="002135C5" w:rsidRPr="00F70B61" w:rsidRDefault="002135C5" w:rsidP="002135C5">
      <w:r w:rsidRPr="00F70B61">
        <w:t>The UDR may provide the following policy information related to an ASP:</w:t>
      </w:r>
    </w:p>
    <w:p w14:paraId="26693461" w14:textId="77777777" w:rsidR="002135C5" w:rsidRPr="00F70B61" w:rsidRDefault="002135C5" w:rsidP="002135C5">
      <w:pPr>
        <w:pStyle w:val="B1"/>
      </w:pPr>
      <w:r w:rsidRPr="00F70B61">
        <w:t>-</w:t>
      </w:r>
      <w:r w:rsidRPr="00F70B61">
        <w:tab/>
        <w:t xml:space="preserve">The ASP </w:t>
      </w:r>
      <w:proofErr w:type="gramStart"/>
      <w:r w:rsidRPr="00F70B61">
        <w:t>identifier;</w:t>
      </w:r>
      <w:proofErr w:type="gramEnd"/>
    </w:p>
    <w:p w14:paraId="2D0B2EBA" w14:textId="77777777" w:rsidR="002135C5" w:rsidRPr="00F70B61" w:rsidRDefault="002135C5" w:rsidP="002135C5">
      <w:pPr>
        <w:pStyle w:val="B1"/>
        <w:rPr>
          <w:rFonts w:eastAsia="MS Mincho"/>
        </w:rPr>
      </w:pPr>
      <w:r w:rsidRPr="00F70B61">
        <w:t>-</w:t>
      </w:r>
      <w:r w:rsidRPr="00F70B61">
        <w:tab/>
        <w:t xml:space="preserve">A transfer policy together with a </w:t>
      </w:r>
      <w:r>
        <w:t>Background Data Transfer R</w:t>
      </w:r>
      <w:r w:rsidRPr="00F70B61">
        <w:t>eference ID, the volume of data to be transferred per UE, the expected amount of UEs.</w:t>
      </w:r>
    </w:p>
    <w:p w14:paraId="210C65F8" w14:textId="77777777" w:rsidR="002135C5" w:rsidRPr="00F70B61" w:rsidRDefault="002135C5" w:rsidP="002135C5">
      <w:pPr>
        <w:pStyle w:val="NO"/>
        <w:rPr>
          <w:rFonts w:eastAsia="MS Mincho"/>
        </w:rPr>
      </w:pPr>
      <w:r w:rsidRPr="00F70B61">
        <w:rPr>
          <w:rFonts w:eastAsia="MS Mincho"/>
        </w:rPr>
        <w:t>NOTE </w:t>
      </w:r>
      <w:r w:rsidRPr="00F70B61">
        <w:rPr>
          <w:rFonts w:eastAsia="MS Mincho"/>
          <w:lang w:val="en-US"/>
        </w:rPr>
        <w:t>2</w:t>
      </w:r>
      <w:r w:rsidRPr="00F70B61">
        <w:rPr>
          <w:rFonts w:eastAsia="MS Mincho"/>
        </w:rPr>
        <w:t>:</w:t>
      </w:r>
      <w:r w:rsidRPr="00F70B61">
        <w:rPr>
          <w:rFonts w:eastAsia="MS Mincho"/>
        </w:rPr>
        <w:tab/>
        <w:t>The information related with AF influence on traffic routing may be provided by UDR when the UDR serving the NEF is deployed and stores the application request.</w:t>
      </w:r>
    </w:p>
    <w:p w14:paraId="73B0B11C" w14:textId="77777777" w:rsidR="002135C5" w:rsidRDefault="002135C5" w:rsidP="002135C5">
      <w:r>
        <w:t>The UDR may provide the service specific information as defined in clause 4.15.6.7 of TS 23.502 [3].</w:t>
      </w:r>
    </w:p>
    <w:p w14:paraId="5C876D17" w14:textId="77777777" w:rsidR="002135C5" w:rsidRPr="00F70B61" w:rsidRDefault="002135C5" w:rsidP="002135C5">
      <w:r w:rsidRPr="00F70B61">
        <w:t>The AF, if involved, may provide the following application session related information</w:t>
      </w:r>
      <w:r>
        <w:t xml:space="preserve"> directly or via NEF</w:t>
      </w:r>
      <w:r w:rsidRPr="00F70B61">
        <w:t>, e.g. based on SIP and SDP:</w:t>
      </w:r>
    </w:p>
    <w:p w14:paraId="5270F72D" w14:textId="77777777" w:rsidR="002135C5" w:rsidRPr="00F70B61" w:rsidRDefault="002135C5" w:rsidP="002135C5">
      <w:pPr>
        <w:pStyle w:val="B1"/>
      </w:pPr>
      <w:r w:rsidRPr="00F70B61">
        <w:t>-</w:t>
      </w:r>
      <w:r w:rsidRPr="00F70B61">
        <w:tab/>
        <w:t xml:space="preserve">Subscriber </w:t>
      </w:r>
      <w:proofErr w:type="gramStart"/>
      <w:r w:rsidRPr="00F70B61">
        <w:t>Identifier;</w:t>
      </w:r>
      <w:proofErr w:type="gramEnd"/>
    </w:p>
    <w:p w14:paraId="52C761CC" w14:textId="77777777" w:rsidR="002135C5" w:rsidRPr="00F70B61" w:rsidRDefault="002135C5" w:rsidP="002135C5">
      <w:pPr>
        <w:pStyle w:val="B1"/>
      </w:pPr>
      <w:r w:rsidRPr="00F70B61">
        <w:t>-</w:t>
      </w:r>
      <w:r w:rsidRPr="00F70B61">
        <w:tab/>
        <w:t xml:space="preserve">IP address of the </w:t>
      </w:r>
      <w:proofErr w:type="gramStart"/>
      <w:r w:rsidRPr="00F70B61">
        <w:t>UE;</w:t>
      </w:r>
      <w:proofErr w:type="gramEnd"/>
    </w:p>
    <w:p w14:paraId="45FFB0E4" w14:textId="77777777" w:rsidR="002135C5" w:rsidRPr="00F70B61" w:rsidRDefault="002135C5" w:rsidP="002135C5">
      <w:pPr>
        <w:pStyle w:val="B1"/>
      </w:pPr>
      <w:r w:rsidRPr="00F70B61">
        <w:t>-</w:t>
      </w:r>
      <w:r w:rsidRPr="00F70B61">
        <w:tab/>
        <w:t xml:space="preserve">Media </w:t>
      </w:r>
      <w:proofErr w:type="gramStart"/>
      <w:r w:rsidRPr="00F70B61">
        <w:t>Type;</w:t>
      </w:r>
      <w:proofErr w:type="gramEnd"/>
    </w:p>
    <w:p w14:paraId="7D31F63D" w14:textId="77777777" w:rsidR="002135C5" w:rsidRPr="00F70B61" w:rsidRDefault="002135C5" w:rsidP="002135C5">
      <w:pPr>
        <w:pStyle w:val="B1"/>
      </w:pPr>
      <w:r w:rsidRPr="00F70B61">
        <w:t>-</w:t>
      </w:r>
      <w:r w:rsidRPr="00F70B61">
        <w:tab/>
        <w:t xml:space="preserve">Media Format, e.g. media format sub-field of the media announcement and all other parameter information (a= lines) associated with the media </w:t>
      </w:r>
      <w:proofErr w:type="gramStart"/>
      <w:r w:rsidRPr="00F70B61">
        <w:t>format;</w:t>
      </w:r>
      <w:proofErr w:type="gramEnd"/>
    </w:p>
    <w:p w14:paraId="00C07315" w14:textId="77777777" w:rsidR="002135C5" w:rsidRPr="00F70B61" w:rsidRDefault="002135C5" w:rsidP="002135C5">
      <w:pPr>
        <w:pStyle w:val="B1"/>
      </w:pPr>
      <w:r w:rsidRPr="00F70B61">
        <w:t>-</w:t>
      </w:r>
      <w:r w:rsidRPr="00F70B61">
        <w:tab/>
      </w:r>
      <w:proofErr w:type="gramStart"/>
      <w:r w:rsidRPr="00F70B61">
        <w:t>Bandwidth;</w:t>
      </w:r>
      <w:proofErr w:type="gramEnd"/>
    </w:p>
    <w:p w14:paraId="720B95E9" w14:textId="77777777" w:rsidR="002135C5" w:rsidRPr="00F70B61" w:rsidRDefault="002135C5" w:rsidP="002135C5">
      <w:pPr>
        <w:pStyle w:val="B1"/>
      </w:pPr>
      <w:r w:rsidRPr="00F70B61">
        <w:t>-</w:t>
      </w:r>
      <w:r w:rsidRPr="00F70B61">
        <w:tab/>
        <w:t xml:space="preserve">Sponsored data connectivity </w:t>
      </w:r>
      <w:proofErr w:type="gramStart"/>
      <w:r w:rsidRPr="00F70B61">
        <w:t>information;</w:t>
      </w:r>
      <w:proofErr w:type="gramEnd"/>
    </w:p>
    <w:p w14:paraId="41830F12" w14:textId="77777777" w:rsidR="002135C5" w:rsidRPr="00F70B61" w:rsidRDefault="002135C5" w:rsidP="002135C5">
      <w:pPr>
        <w:pStyle w:val="B1"/>
      </w:pPr>
      <w:r w:rsidRPr="00F70B61">
        <w:t>-</w:t>
      </w:r>
      <w:r w:rsidRPr="00F70B61">
        <w:tab/>
        <w:t xml:space="preserve">Flow description, e.g. source and destination IP address and port numbers and the </w:t>
      </w:r>
      <w:proofErr w:type="gramStart"/>
      <w:r w:rsidRPr="00F70B61">
        <w:t>protocol;</w:t>
      </w:r>
      <w:proofErr w:type="gramEnd"/>
    </w:p>
    <w:p w14:paraId="5BE5FB7B" w14:textId="77777777" w:rsidR="002135C5" w:rsidRPr="00F70B61" w:rsidRDefault="002135C5" w:rsidP="002135C5">
      <w:pPr>
        <w:pStyle w:val="B1"/>
      </w:pPr>
      <w:r w:rsidRPr="00F70B61">
        <w:t>-</w:t>
      </w:r>
      <w:r w:rsidRPr="00F70B61">
        <w:tab/>
        <w:t xml:space="preserve">AF application </w:t>
      </w:r>
      <w:proofErr w:type="gramStart"/>
      <w:r w:rsidRPr="00F70B61">
        <w:t>identifier;</w:t>
      </w:r>
      <w:proofErr w:type="gramEnd"/>
    </w:p>
    <w:p w14:paraId="20ED84A3" w14:textId="77777777" w:rsidR="002135C5" w:rsidRPr="00F70B61" w:rsidRDefault="002135C5" w:rsidP="002135C5">
      <w:pPr>
        <w:pStyle w:val="B1"/>
      </w:pPr>
      <w:r w:rsidRPr="00F70B61">
        <w:t>-</w:t>
      </w:r>
      <w:r w:rsidRPr="00F70B61">
        <w:tab/>
        <w:t>AF-Service-Identifier, or alternatively, DNN and possibly S-</w:t>
      </w:r>
      <w:proofErr w:type="gramStart"/>
      <w:r w:rsidRPr="00F70B61">
        <w:t>NSSAI</w:t>
      </w:r>
      <w:r>
        <w:t>;</w:t>
      </w:r>
      <w:proofErr w:type="gramEnd"/>
    </w:p>
    <w:p w14:paraId="53062AB8" w14:textId="77777777" w:rsidR="002135C5" w:rsidRPr="00F70B61" w:rsidRDefault="002135C5" w:rsidP="002135C5">
      <w:pPr>
        <w:pStyle w:val="B1"/>
      </w:pPr>
      <w:r w:rsidRPr="00F70B61">
        <w:t>-</w:t>
      </w:r>
      <w:r w:rsidRPr="00F70B61">
        <w:tab/>
        <w:t xml:space="preserve">AF Communication Service Identifier (e.g. IMS Communication Service Identifier), UE provided via </w:t>
      </w:r>
      <w:proofErr w:type="gramStart"/>
      <w:r w:rsidRPr="00F70B61">
        <w:t>AF;</w:t>
      </w:r>
      <w:proofErr w:type="gramEnd"/>
    </w:p>
    <w:p w14:paraId="2EA1B5F4" w14:textId="77777777" w:rsidR="002135C5" w:rsidRPr="00F70B61" w:rsidRDefault="002135C5" w:rsidP="002135C5">
      <w:pPr>
        <w:pStyle w:val="B1"/>
      </w:pPr>
      <w:r w:rsidRPr="00F70B61">
        <w:t>-</w:t>
      </w:r>
      <w:r w:rsidRPr="00F70B61">
        <w:tab/>
        <w:t xml:space="preserve">AF Application Event </w:t>
      </w:r>
      <w:proofErr w:type="gramStart"/>
      <w:r w:rsidRPr="00F70B61">
        <w:t>Identifier;</w:t>
      </w:r>
      <w:proofErr w:type="gramEnd"/>
    </w:p>
    <w:p w14:paraId="0CCE14B4" w14:textId="77777777" w:rsidR="002135C5" w:rsidRPr="00F70B61" w:rsidRDefault="002135C5" w:rsidP="002135C5">
      <w:pPr>
        <w:pStyle w:val="B1"/>
      </w:pPr>
      <w:r w:rsidRPr="00F70B61">
        <w:t>-</w:t>
      </w:r>
      <w:r w:rsidRPr="00F70B61">
        <w:tab/>
        <w:t xml:space="preserve">AF Record </w:t>
      </w:r>
      <w:proofErr w:type="gramStart"/>
      <w:r w:rsidRPr="00F70B61">
        <w:t>Information;</w:t>
      </w:r>
      <w:proofErr w:type="gramEnd"/>
    </w:p>
    <w:p w14:paraId="58FD06AB" w14:textId="77777777" w:rsidR="002135C5" w:rsidRPr="00F70B61" w:rsidRDefault="002135C5" w:rsidP="002135C5">
      <w:pPr>
        <w:pStyle w:val="B1"/>
      </w:pPr>
      <w:r w:rsidRPr="00F70B61">
        <w:t>-</w:t>
      </w:r>
      <w:r w:rsidRPr="00F70B61">
        <w:tab/>
        <w:t>Flow status (for gating decision</w:t>
      </w:r>
      <w:proofErr w:type="gramStart"/>
      <w:r w:rsidRPr="00F70B61">
        <w:t>);</w:t>
      </w:r>
      <w:proofErr w:type="gramEnd"/>
    </w:p>
    <w:p w14:paraId="7DF5C0AF" w14:textId="77777777" w:rsidR="002135C5" w:rsidRPr="00F70B61" w:rsidRDefault="002135C5" w:rsidP="002135C5">
      <w:pPr>
        <w:pStyle w:val="B1"/>
      </w:pPr>
      <w:r w:rsidRPr="00F70B61">
        <w:t>-</w:t>
      </w:r>
      <w:r w:rsidRPr="00F70B61">
        <w:tab/>
        <w:t xml:space="preserve">Priority indicator, which may be used by the PCF to guarantee service for an application session of a higher relative </w:t>
      </w:r>
      <w:proofErr w:type="gramStart"/>
      <w:r w:rsidRPr="00F70B61">
        <w:t>priority;</w:t>
      </w:r>
      <w:proofErr w:type="gramEnd"/>
    </w:p>
    <w:p w14:paraId="57EDEF5C" w14:textId="77777777" w:rsidR="002135C5" w:rsidRPr="00F70B61" w:rsidRDefault="002135C5" w:rsidP="002135C5">
      <w:pPr>
        <w:pStyle w:val="NO"/>
      </w:pPr>
      <w:r w:rsidRPr="00F70B61">
        <w:t>NOTE </w:t>
      </w:r>
      <w:r w:rsidRPr="00F70B61">
        <w:rPr>
          <w:lang w:val="en-US"/>
        </w:rPr>
        <w:t>3</w:t>
      </w:r>
      <w:r w:rsidRPr="00F70B61">
        <w:t>:</w:t>
      </w:r>
      <w:r w:rsidRPr="00F70B61">
        <w:tab/>
        <w:t>The AF Priority information represents session/application priority and is separate from the MPS 5GS Priority indicator.</w:t>
      </w:r>
    </w:p>
    <w:p w14:paraId="5E048AF1" w14:textId="77777777" w:rsidR="002135C5" w:rsidRPr="00F70B61" w:rsidRDefault="002135C5" w:rsidP="002135C5">
      <w:pPr>
        <w:pStyle w:val="B1"/>
      </w:pPr>
      <w:r w:rsidRPr="00F70B61">
        <w:lastRenderedPageBreak/>
        <w:t>-</w:t>
      </w:r>
      <w:r w:rsidRPr="00F70B61">
        <w:tab/>
        <w:t xml:space="preserve">Emergency </w:t>
      </w:r>
      <w:proofErr w:type="gramStart"/>
      <w:r w:rsidRPr="00F70B61">
        <w:t>indicator;</w:t>
      </w:r>
      <w:proofErr w:type="gramEnd"/>
    </w:p>
    <w:p w14:paraId="6F531651" w14:textId="77777777" w:rsidR="002135C5" w:rsidRPr="00F70B61" w:rsidRDefault="002135C5" w:rsidP="002135C5">
      <w:pPr>
        <w:pStyle w:val="B1"/>
      </w:pPr>
      <w:r w:rsidRPr="00F70B61">
        <w:t>-</w:t>
      </w:r>
      <w:r w:rsidRPr="00F70B61">
        <w:tab/>
        <w:t xml:space="preserve">Application service </w:t>
      </w:r>
      <w:proofErr w:type="gramStart"/>
      <w:r w:rsidRPr="00F70B61">
        <w:t>provider</w:t>
      </w:r>
      <w:r>
        <w:t>;</w:t>
      </w:r>
      <w:proofErr w:type="gramEnd"/>
    </w:p>
    <w:p w14:paraId="618C084D" w14:textId="77777777" w:rsidR="002135C5" w:rsidRPr="00834DA8" w:rsidRDefault="002135C5" w:rsidP="002135C5">
      <w:pPr>
        <w:pStyle w:val="B1"/>
      </w:pPr>
      <w:r w:rsidRPr="00F70B61">
        <w:t>-</w:t>
      </w:r>
      <w:r w:rsidRPr="00F70B61">
        <w:tab/>
      </w:r>
      <w:proofErr w:type="gramStart"/>
      <w:r w:rsidRPr="00F70B61">
        <w:t>DNAI</w:t>
      </w:r>
      <w:r>
        <w:t>;</w:t>
      </w:r>
      <w:proofErr w:type="gramEnd"/>
    </w:p>
    <w:p w14:paraId="54275AF2" w14:textId="77777777" w:rsidR="002135C5" w:rsidRPr="00834DA8" w:rsidRDefault="002135C5" w:rsidP="002135C5">
      <w:pPr>
        <w:pStyle w:val="B1"/>
      </w:pPr>
      <w:r w:rsidRPr="00F70B61">
        <w:t>-</w:t>
      </w:r>
      <w:r w:rsidRPr="00F70B61">
        <w:tab/>
        <w:t xml:space="preserve">Information about the N6 traffic routing </w:t>
      </w:r>
      <w:proofErr w:type="gramStart"/>
      <w:r w:rsidRPr="00F70B61">
        <w:t>requirements</w:t>
      </w:r>
      <w:r>
        <w:t>;</w:t>
      </w:r>
      <w:proofErr w:type="gramEnd"/>
    </w:p>
    <w:p w14:paraId="04D8E21D" w14:textId="77777777" w:rsidR="002135C5" w:rsidRPr="00834DA8" w:rsidRDefault="002135C5" w:rsidP="002135C5">
      <w:pPr>
        <w:pStyle w:val="B1"/>
      </w:pPr>
      <w:r w:rsidRPr="00F70B61">
        <w:t>-</w:t>
      </w:r>
      <w:r w:rsidRPr="00F70B61">
        <w:tab/>
      </w:r>
      <w:proofErr w:type="gramStart"/>
      <w:r w:rsidRPr="00F70B61">
        <w:t>GPSI</w:t>
      </w:r>
      <w:r>
        <w:t>;</w:t>
      </w:r>
      <w:proofErr w:type="gramEnd"/>
    </w:p>
    <w:p w14:paraId="0F67311B" w14:textId="77777777" w:rsidR="002135C5" w:rsidRPr="00834DA8" w:rsidRDefault="002135C5" w:rsidP="002135C5">
      <w:pPr>
        <w:pStyle w:val="B1"/>
      </w:pPr>
      <w:r w:rsidRPr="00F70B61">
        <w:t>-</w:t>
      </w:r>
      <w:r w:rsidRPr="00F70B61">
        <w:tab/>
        <w:t xml:space="preserve">Internal-Group </w:t>
      </w:r>
      <w:proofErr w:type="gramStart"/>
      <w:r w:rsidRPr="00F70B61">
        <w:t>Identifier</w:t>
      </w:r>
      <w:r>
        <w:t>;</w:t>
      </w:r>
      <w:proofErr w:type="gramEnd"/>
    </w:p>
    <w:p w14:paraId="04D37FA0" w14:textId="77777777" w:rsidR="002135C5" w:rsidRPr="00834DA8" w:rsidRDefault="002135C5" w:rsidP="002135C5">
      <w:pPr>
        <w:pStyle w:val="B1"/>
      </w:pPr>
      <w:r w:rsidRPr="00F70B61">
        <w:t>-</w:t>
      </w:r>
      <w:r w:rsidRPr="00F70B61">
        <w:tab/>
        <w:t xml:space="preserve">Temporal validity </w:t>
      </w:r>
      <w:proofErr w:type="gramStart"/>
      <w:r w:rsidRPr="00F70B61">
        <w:t>condition</w:t>
      </w:r>
      <w:r>
        <w:t>;</w:t>
      </w:r>
      <w:proofErr w:type="gramEnd"/>
    </w:p>
    <w:p w14:paraId="40D3D40C" w14:textId="77777777" w:rsidR="002135C5" w:rsidRPr="00834DA8" w:rsidRDefault="002135C5" w:rsidP="002135C5">
      <w:pPr>
        <w:pStyle w:val="B1"/>
      </w:pPr>
      <w:r w:rsidRPr="00F70B61">
        <w:t>-</w:t>
      </w:r>
      <w:r w:rsidRPr="00F70B61">
        <w:tab/>
        <w:t xml:space="preserve">Spatial validity </w:t>
      </w:r>
      <w:proofErr w:type="gramStart"/>
      <w:r w:rsidRPr="00F70B61">
        <w:t>condition</w:t>
      </w:r>
      <w:r>
        <w:t>;</w:t>
      </w:r>
      <w:proofErr w:type="gramEnd"/>
    </w:p>
    <w:p w14:paraId="197AAFAC" w14:textId="77777777" w:rsidR="002135C5" w:rsidRPr="00834DA8" w:rsidRDefault="002135C5" w:rsidP="002135C5">
      <w:pPr>
        <w:pStyle w:val="B1"/>
      </w:pPr>
      <w:r w:rsidRPr="00F70B61">
        <w:t>-</w:t>
      </w:r>
      <w:r w:rsidRPr="00F70B61">
        <w:tab/>
        <w:t xml:space="preserve">AF subscription for early and/or late notifications about UP management </w:t>
      </w:r>
      <w:proofErr w:type="gramStart"/>
      <w:r w:rsidRPr="00F70B61">
        <w:t>events</w:t>
      </w:r>
      <w:r>
        <w:t>;</w:t>
      </w:r>
      <w:proofErr w:type="gramEnd"/>
    </w:p>
    <w:p w14:paraId="12B20EC3" w14:textId="77777777" w:rsidR="002135C5" w:rsidRPr="00F70B61" w:rsidRDefault="002135C5" w:rsidP="002135C5">
      <w:pPr>
        <w:pStyle w:val="B1"/>
        <w:rPr>
          <w:rFonts w:eastAsia="MS Mincho"/>
        </w:rPr>
      </w:pPr>
      <w:r w:rsidRPr="00F70B61">
        <w:t>-</w:t>
      </w:r>
      <w:r w:rsidRPr="00F70B61">
        <w:tab/>
        <w:t xml:space="preserve">AF transaction </w:t>
      </w:r>
      <w:proofErr w:type="gramStart"/>
      <w:r w:rsidRPr="00F70B61">
        <w:t>identifier;</w:t>
      </w:r>
      <w:proofErr w:type="gramEnd"/>
    </w:p>
    <w:p w14:paraId="53ED07EF" w14:textId="77777777" w:rsidR="002135C5" w:rsidRPr="00E06D0D" w:rsidRDefault="002135C5" w:rsidP="002135C5">
      <w:pPr>
        <w:pStyle w:val="B1"/>
      </w:pPr>
      <w:r>
        <w:t>-</w:t>
      </w:r>
      <w:r>
        <w:tab/>
        <w:t>TSN QoS information as described in clause </w:t>
      </w:r>
      <w:proofErr w:type="gramStart"/>
      <w:r>
        <w:t>6.1.3.23;</w:t>
      </w:r>
      <w:proofErr w:type="gramEnd"/>
    </w:p>
    <w:p w14:paraId="47564566" w14:textId="0A29A64C" w:rsidR="002135C5" w:rsidRDefault="002135C5" w:rsidP="002135C5">
      <w:pPr>
        <w:pStyle w:val="B1"/>
        <w:rPr>
          <w:ins w:id="221" w:author="Ericsson User" w:date="2021-01-14T18:17:00Z"/>
        </w:rPr>
      </w:pPr>
      <w:r>
        <w:t>-</w:t>
      </w:r>
      <w:r>
        <w:tab/>
        <w:t xml:space="preserve">QoS information to be </w:t>
      </w:r>
      <w:proofErr w:type="gramStart"/>
      <w:r>
        <w:t>monitored;</w:t>
      </w:r>
      <w:proofErr w:type="gramEnd"/>
    </w:p>
    <w:p w14:paraId="1C367AC0" w14:textId="77777777" w:rsidR="00C50A21" w:rsidRDefault="00C50A21" w:rsidP="00C50A21">
      <w:pPr>
        <w:pStyle w:val="B1"/>
        <w:rPr>
          <w:ins w:id="222" w:author="Ericsson User" w:date="2021-01-14T18:17:00Z"/>
        </w:rPr>
      </w:pPr>
      <w:ins w:id="223" w:author="Ericsson User" w:date="2021-01-14T18:17:00Z">
        <w:r>
          <w:t>-</w:t>
        </w:r>
        <w:r>
          <w:tab/>
          <w:t xml:space="preserve">Temporary expansion of </w:t>
        </w:r>
        <w:proofErr w:type="gramStart"/>
        <w:r>
          <w:t>coverage;</w:t>
        </w:r>
        <w:proofErr w:type="gramEnd"/>
      </w:ins>
    </w:p>
    <w:p w14:paraId="7ADD709F" w14:textId="3F3ADEB3" w:rsidR="00C50A21" w:rsidRDefault="00C50A21" w:rsidP="00C50A21">
      <w:pPr>
        <w:pStyle w:val="B1"/>
      </w:pPr>
      <w:ins w:id="224" w:author="Ericsson User" w:date="2021-01-14T18:17:00Z">
        <w:r>
          <w:t>-</w:t>
        </w:r>
        <w:r>
          <w:tab/>
        </w:r>
      </w:ins>
      <w:ins w:id="225" w:author="Ericsson User" w:date="2021-01-21T17:33:00Z">
        <w:r w:rsidR="00F3295D" w:rsidRPr="00F3295D">
          <w:t>Temporary steering of radio frequency usage (</w:t>
        </w:r>
        <w:proofErr w:type="spellStart"/>
        <w:r w:rsidR="00F3295D" w:rsidRPr="00F3295D">
          <w:t>e.g</w:t>
        </w:r>
        <w:proofErr w:type="spellEnd"/>
        <w:r w:rsidR="00F3295D" w:rsidRPr="00F3295D">
          <w:t>, for high throughput</w:t>
        </w:r>
        <w:proofErr w:type="gramStart"/>
        <w:r w:rsidR="006F130F">
          <w:t>)</w:t>
        </w:r>
      </w:ins>
      <w:ins w:id="226" w:author="Ericsson User" w:date="2021-01-14T18:17:00Z">
        <w:r>
          <w:t>;</w:t>
        </w:r>
      </w:ins>
      <w:proofErr w:type="gramEnd"/>
    </w:p>
    <w:p w14:paraId="70EA4312" w14:textId="7DF06397" w:rsidR="00E95E2E" w:rsidDel="00C50A21" w:rsidRDefault="002135C5" w:rsidP="00C50A21">
      <w:pPr>
        <w:pStyle w:val="B1"/>
        <w:rPr>
          <w:del w:id="227" w:author="Ericsson User" w:date="2021-01-14T18:17:00Z"/>
        </w:rPr>
      </w:pPr>
      <w:r>
        <w:t>-</w:t>
      </w:r>
      <w:r>
        <w:tab/>
        <w:t xml:space="preserve">Reporting </w:t>
      </w:r>
      <w:proofErr w:type="spellStart"/>
      <w:r>
        <w:t>frequency.</w:t>
      </w:r>
    </w:p>
    <w:p w14:paraId="4FBC0E64" w14:textId="77777777" w:rsidR="002135C5" w:rsidRDefault="002135C5" w:rsidP="002135C5">
      <w:r>
        <w:t>The</w:t>
      </w:r>
      <w:proofErr w:type="spellEnd"/>
      <w:r>
        <w:t xml:space="preserve"> AF may provide the following BDT related information via NEF:</w:t>
      </w:r>
    </w:p>
    <w:p w14:paraId="7C80E27F" w14:textId="77777777" w:rsidR="002135C5" w:rsidRDefault="002135C5" w:rsidP="002135C5">
      <w:pPr>
        <w:pStyle w:val="B1"/>
      </w:pPr>
      <w:r>
        <w:t>-</w:t>
      </w:r>
      <w:r>
        <w:tab/>
        <w:t xml:space="preserve">Background Data Transfer Reference </w:t>
      </w:r>
      <w:proofErr w:type="gramStart"/>
      <w:r>
        <w:t>ID;</w:t>
      </w:r>
      <w:proofErr w:type="gramEnd"/>
    </w:p>
    <w:p w14:paraId="777E2FF9" w14:textId="77777777" w:rsidR="002135C5" w:rsidRDefault="002135C5" w:rsidP="002135C5">
      <w:pPr>
        <w:pStyle w:val="B1"/>
      </w:pPr>
      <w:r>
        <w:t>-</w:t>
      </w:r>
      <w:r>
        <w:tab/>
        <w:t xml:space="preserve">BDT </w:t>
      </w:r>
      <w:proofErr w:type="gramStart"/>
      <w:r>
        <w:t>Policy;</w:t>
      </w:r>
      <w:proofErr w:type="gramEnd"/>
    </w:p>
    <w:p w14:paraId="3F035DD1" w14:textId="77777777" w:rsidR="002135C5" w:rsidRDefault="002135C5" w:rsidP="002135C5">
      <w:pPr>
        <w:pStyle w:val="B1"/>
      </w:pPr>
      <w:r>
        <w:t>-</w:t>
      </w:r>
      <w:r>
        <w:tab/>
        <w:t xml:space="preserve">Volume per </w:t>
      </w:r>
      <w:proofErr w:type="gramStart"/>
      <w:r>
        <w:t>UE;</w:t>
      </w:r>
      <w:proofErr w:type="gramEnd"/>
    </w:p>
    <w:p w14:paraId="7F32E63A" w14:textId="77777777" w:rsidR="002135C5" w:rsidRDefault="002135C5" w:rsidP="002135C5">
      <w:pPr>
        <w:pStyle w:val="B1"/>
      </w:pPr>
      <w:r>
        <w:t>-</w:t>
      </w:r>
      <w:r>
        <w:tab/>
        <w:t xml:space="preserve">Number of </w:t>
      </w:r>
      <w:proofErr w:type="gramStart"/>
      <w:r>
        <w:t>UEs;</w:t>
      </w:r>
      <w:proofErr w:type="gramEnd"/>
    </w:p>
    <w:p w14:paraId="5EB72DF6" w14:textId="77777777" w:rsidR="002135C5" w:rsidRDefault="002135C5" w:rsidP="002135C5">
      <w:pPr>
        <w:pStyle w:val="B1"/>
      </w:pPr>
      <w:r>
        <w:t>-</w:t>
      </w:r>
      <w:r>
        <w:tab/>
        <w:t xml:space="preserve">Desired time </w:t>
      </w:r>
      <w:proofErr w:type="gramStart"/>
      <w:r>
        <w:t>window;</w:t>
      </w:r>
      <w:proofErr w:type="gramEnd"/>
    </w:p>
    <w:p w14:paraId="346B2FFA" w14:textId="77777777" w:rsidR="002135C5" w:rsidRDefault="002135C5" w:rsidP="002135C5">
      <w:pPr>
        <w:pStyle w:val="B1"/>
      </w:pPr>
      <w:r>
        <w:t>-</w:t>
      </w:r>
      <w:r>
        <w:tab/>
        <w:t>Network Area Information.</w:t>
      </w:r>
    </w:p>
    <w:p w14:paraId="0F1C5C18" w14:textId="77777777" w:rsidR="002135C5" w:rsidRPr="00F70B61" w:rsidRDefault="002135C5" w:rsidP="002135C5">
      <w:r w:rsidRPr="00F70B61">
        <w:t>The</w:t>
      </w:r>
      <w:r>
        <w:t xml:space="preserve"> CHF</w:t>
      </w:r>
      <w:r w:rsidRPr="00F70B61">
        <w:t>, if involved, may provide the following information for a subscriber:</w:t>
      </w:r>
    </w:p>
    <w:p w14:paraId="4E05C921" w14:textId="77777777" w:rsidR="002135C5" w:rsidRPr="00F70B61" w:rsidRDefault="002135C5" w:rsidP="002135C5">
      <w:pPr>
        <w:pStyle w:val="B1"/>
      </w:pPr>
      <w:r w:rsidRPr="00F70B61">
        <w:t>-</w:t>
      </w:r>
      <w:r w:rsidRPr="00F70B61">
        <w:tab/>
        <w:t>Policy counter status for each relevant policy counter.</w:t>
      </w:r>
    </w:p>
    <w:p w14:paraId="4F01CA9C" w14:textId="77777777" w:rsidR="002135C5" w:rsidRPr="00F70B61" w:rsidRDefault="002135C5" w:rsidP="002135C5">
      <w:r w:rsidRPr="00F70B61">
        <w:t>The NWDAF, if involved, may provide</w:t>
      </w:r>
      <w:r>
        <w:t xml:space="preserve"> analytics information as described in clause 6.1.1.3.</w:t>
      </w:r>
    </w:p>
    <w:p w14:paraId="12C6916D" w14:textId="77777777" w:rsidR="002135C5" w:rsidRPr="00F70B61" w:rsidRDefault="002135C5" w:rsidP="002135C5">
      <w:r w:rsidRPr="00F70B61">
        <w:t>In addition, the predefined information in the PCF may contain additional rules based on charging policies in the network, whether the subscriber is in its home network or roaming, depending on the QoS Flow attributes.</w:t>
      </w:r>
    </w:p>
    <w:p w14:paraId="66C5B266" w14:textId="77777777" w:rsidR="002135C5" w:rsidRPr="00F70B61" w:rsidRDefault="002135C5" w:rsidP="002135C5">
      <w:r w:rsidRPr="00F70B61">
        <w:t>The 5QIs (see clause 5.7.4 of TS</w:t>
      </w:r>
      <w:r>
        <w:t> </w:t>
      </w:r>
      <w:r w:rsidRPr="00F70B61">
        <w:t>23.501</w:t>
      </w:r>
      <w:r>
        <w:t> </w:t>
      </w:r>
      <w:r w:rsidRPr="00F70B61">
        <w:t>[2]) in the PCC rule is derived by the PCF from AF or UDR interaction if available. The input can be SDP information or other available application information, in line with operator policy.</w:t>
      </w:r>
    </w:p>
    <w:p w14:paraId="4959EEE9" w14:textId="77777777" w:rsidR="002135C5" w:rsidRPr="00F70B61" w:rsidRDefault="002135C5" w:rsidP="002135C5">
      <w:pPr>
        <w:rPr>
          <w:rFonts w:eastAsia="MS Mincho"/>
        </w:rPr>
      </w:pPr>
      <w:r w:rsidRPr="00F70B61">
        <w:t>The Allocation and Retention Priority in the PCC Rule is derived by the PCF from AF or UDR interaction if available, in line with operator policy.</w:t>
      </w:r>
    </w:p>
    <w:p w14:paraId="16A68D58" w14:textId="77777777" w:rsidR="002135C5" w:rsidRPr="0061791A" w:rsidRDefault="002135C5" w:rsidP="002135C5">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rPr>
      </w:pPr>
      <w:r w:rsidRPr="002B3566">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Next</w:t>
      </w:r>
      <w:r w:rsidRPr="002B3566">
        <w:rPr>
          <w:rFonts w:ascii="Arial" w:eastAsiaTheme="minorEastAsia" w:hAnsi="Arial" w:cs="Arial"/>
          <w:color w:val="FF0000"/>
          <w:sz w:val="28"/>
          <w:szCs w:val="28"/>
          <w:lang w:val="en-US"/>
        </w:rPr>
        <w:t xml:space="preserve"> change * * * *</w:t>
      </w:r>
    </w:p>
    <w:p w14:paraId="1D3FD893" w14:textId="77777777" w:rsidR="00E4204C" w:rsidRPr="002B7E8F" w:rsidRDefault="00E4204C" w:rsidP="00E4204C">
      <w:pPr>
        <w:pStyle w:val="Heading4"/>
      </w:pPr>
      <w:r>
        <w:t>6.1.3.18</w:t>
      </w:r>
      <w:r w:rsidRPr="002B7E8F">
        <w:tab/>
        <w:t>Event reporting from the</w:t>
      </w:r>
      <w:r w:rsidRPr="002B7E8F">
        <w:rPr>
          <w:rFonts w:eastAsia="SimSun" w:hint="eastAsia"/>
          <w:lang w:eastAsia="zh-CN"/>
        </w:rPr>
        <w:t xml:space="preserve"> </w:t>
      </w:r>
      <w:r w:rsidRPr="002B7E8F">
        <w:t>PCF</w:t>
      </w:r>
      <w:bookmarkEnd w:id="209"/>
      <w:bookmarkEnd w:id="210"/>
      <w:bookmarkEnd w:id="211"/>
      <w:bookmarkEnd w:id="212"/>
    </w:p>
    <w:p w14:paraId="35643AD2" w14:textId="16B80E2E" w:rsidR="00E4204C" w:rsidRPr="002B7E8F" w:rsidRDefault="00E4204C" w:rsidP="00E4204C">
      <w:r w:rsidRPr="002B7E8F">
        <w:t>The AF may subscribe/unsubscribe to notifications of events from the PCF for the PDU Session to which the AF session is bound.</w:t>
      </w:r>
      <w:ins w:id="228" w:author="Ericsson User" w:date="2021-01-15T09:05:00Z">
        <w:r w:rsidR="007E1044">
          <w:t xml:space="preserve"> </w:t>
        </w:r>
      </w:ins>
      <w:proofErr w:type="spellStart"/>
      <w:ins w:id="229" w:author="Ericsson User" w:date="2021-01-15T09:06:00Z">
        <w:r w:rsidR="00F278E3">
          <w:t>Alternatevly</w:t>
        </w:r>
        <w:proofErr w:type="spellEnd"/>
        <w:r w:rsidR="00F278E3">
          <w:t>, a PCF for the UE</w:t>
        </w:r>
      </w:ins>
      <w:ins w:id="230" w:author="Ericsson User" w:date="2021-01-15T09:08:00Z">
        <w:r w:rsidR="00387439">
          <w:t xml:space="preserve"> may subscribe</w:t>
        </w:r>
        <w:r w:rsidR="009D1957">
          <w:t>/unsubscribe to notifications from the PCF for the PDU sess</w:t>
        </w:r>
      </w:ins>
      <w:ins w:id="231" w:author="Ericsson User" w:date="2021-01-15T09:09:00Z">
        <w:r w:rsidR="009D1957">
          <w:t>ion.</w:t>
        </w:r>
      </w:ins>
    </w:p>
    <w:p w14:paraId="613165B3" w14:textId="4643B440" w:rsidR="00E4204C" w:rsidRPr="002B7E8F" w:rsidRDefault="00E4204C" w:rsidP="00E4204C">
      <w:r w:rsidRPr="002B7E8F">
        <w:t xml:space="preserve">The events that can be subscribed by the AF </w:t>
      </w:r>
      <w:ins w:id="232" w:author="Ericsson User" w:date="2021-01-15T09:09:00Z">
        <w:r w:rsidR="009D1957">
          <w:t xml:space="preserve">and by the PCF for the UE </w:t>
        </w:r>
      </w:ins>
      <w:r w:rsidRPr="002B7E8F">
        <w:t xml:space="preserve">are listed in Table </w:t>
      </w:r>
      <w:r>
        <w:t>6.1.3.18</w:t>
      </w:r>
      <w:r w:rsidRPr="002B7E8F">
        <w:t>-1.</w:t>
      </w:r>
    </w:p>
    <w:p w14:paraId="3F1774F2" w14:textId="77777777" w:rsidR="00E4204C" w:rsidRPr="002B7E8F" w:rsidRDefault="00E4204C" w:rsidP="00E4204C">
      <w:pPr>
        <w:pStyle w:val="TH"/>
        <w:outlineLvl w:val="0"/>
      </w:pPr>
      <w:r w:rsidRPr="002B7E8F">
        <w:lastRenderedPageBreak/>
        <w:t xml:space="preserve">Table </w:t>
      </w:r>
      <w:r>
        <w:rPr>
          <w:lang w:val="en-US"/>
        </w:rPr>
        <w:t>6.1.3.18</w:t>
      </w:r>
      <w:r w:rsidRPr="002B7E8F">
        <w:rPr>
          <w:lang w:val="en-US"/>
        </w:rPr>
        <w:t>-1</w:t>
      </w:r>
      <w:r w:rsidRPr="002B7E8F">
        <w:t>: Events relevant for reporting from the PCF</w:t>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2455"/>
        <w:gridCol w:w="1364"/>
        <w:gridCol w:w="1228"/>
        <w:gridCol w:w="1363"/>
        <w:gridCol w:w="1367"/>
        <w:gridCol w:w="1364"/>
      </w:tblGrid>
      <w:tr w:rsidR="00476F5A" w:rsidRPr="002B7E8F" w14:paraId="080B46F3" w14:textId="523373DD" w:rsidTr="00D47F65">
        <w:trPr>
          <w:trHeight w:val="817"/>
          <w:jc w:val="center"/>
        </w:trPr>
        <w:tc>
          <w:tcPr>
            <w:tcW w:w="1623" w:type="dxa"/>
          </w:tcPr>
          <w:p w14:paraId="01EE377E" w14:textId="77777777" w:rsidR="00476F5A" w:rsidRPr="002B7E8F" w:rsidRDefault="00476F5A" w:rsidP="00133584">
            <w:pPr>
              <w:pStyle w:val="TAH"/>
            </w:pPr>
            <w:r w:rsidRPr="002B7E8F">
              <w:lastRenderedPageBreak/>
              <w:t>Event</w:t>
            </w:r>
          </w:p>
        </w:tc>
        <w:tc>
          <w:tcPr>
            <w:tcW w:w="2455" w:type="dxa"/>
          </w:tcPr>
          <w:p w14:paraId="2AD38C81" w14:textId="77777777" w:rsidR="00476F5A" w:rsidRPr="002B7E8F" w:rsidRDefault="00476F5A" w:rsidP="00133584">
            <w:pPr>
              <w:pStyle w:val="TAH"/>
            </w:pPr>
            <w:r w:rsidRPr="002B7E8F">
              <w:t>Description</w:t>
            </w:r>
          </w:p>
        </w:tc>
        <w:tc>
          <w:tcPr>
            <w:tcW w:w="1364" w:type="dxa"/>
          </w:tcPr>
          <w:p w14:paraId="10C1FF65" w14:textId="77777777" w:rsidR="00476F5A" w:rsidRPr="002B7E8F" w:rsidRDefault="00476F5A" w:rsidP="00133584">
            <w:pPr>
              <w:pStyle w:val="TAH"/>
            </w:pPr>
            <w:r w:rsidRPr="002B7E8F">
              <w:t>Conditions for reporting</w:t>
            </w:r>
          </w:p>
        </w:tc>
        <w:tc>
          <w:tcPr>
            <w:tcW w:w="1228" w:type="dxa"/>
          </w:tcPr>
          <w:p w14:paraId="7D6F7797" w14:textId="77777777" w:rsidR="00476F5A" w:rsidRPr="002B7E8F" w:rsidRDefault="00476F5A" w:rsidP="00133584">
            <w:pPr>
              <w:pStyle w:val="TAH"/>
              <w:rPr>
                <w:rFonts w:eastAsia="SimSun"/>
                <w:lang w:eastAsia="zh-CN"/>
              </w:rPr>
            </w:pPr>
            <w:r w:rsidRPr="002B7E8F">
              <w:rPr>
                <w:rFonts w:eastAsia="SimSun"/>
                <w:lang w:eastAsia="zh-CN"/>
              </w:rPr>
              <w:t xml:space="preserve">Availability for Rx PDU Session </w:t>
            </w:r>
            <w:r>
              <w:rPr>
                <w:rFonts w:eastAsia="SimSun"/>
                <w:lang w:eastAsia="zh-CN"/>
              </w:rPr>
              <w:t>(NOTE 2)</w:t>
            </w:r>
          </w:p>
        </w:tc>
        <w:tc>
          <w:tcPr>
            <w:tcW w:w="1363" w:type="dxa"/>
          </w:tcPr>
          <w:p w14:paraId="384BDB02" w14:textId="5ABC9D71" w:rsidR="00476F5A" w:rsidRPr="002B7E8F" w:rsidRDefault="00476F5A" w:rsidP="00133584">
            <w:pPr>
              <w:pStyle w:val="TAH"/>
              <w:rPr>
                <w:rFonts w:eastAsia="SimSun"/>
                <w:lang w:eastAsia="zh-CN"/>
              </w:rPr>
            </w:pPr>
            <w:r w:rsidRPr="002B7E8F">
              <w:rPr>
                <w:rFonts w:eastAsia="SimSun"/>
                <w:lang w:eastAsia="zh-CN"/>
              </w:rPr>
              <w:t xml:space="preserve">Availability for N5 </w:t>
            </w:r>
            <w:ins w:id="233" w:author="Ericsson User" w:date="2021-01-15T09:10:00Z">
              <w:r w:rsidR="0073796C">
                <w:rPr>
                  <w:rFonts w:eastAsia="SimSun"/>
                  <w:lang w:eastAsia="zh-CN"/>
                </w:rPr>
                <w:t xml:space="preserve">per </w:t>
              </w:r>
            </w:ins>
            <w:r w:rsidRPr="002B7E8F">
              <w:rPr>
                <w:rFonts w:eastAsia="SimSun"/>
                <w:lang w:eastAsia="zh-CN"/>
              </w:rPr>
              <w:t xml:space="preserve">PDU Session </w:t>
            </w:r>
          </w:p>
        </w:tc>
        <w:tc>
          <w:tcPr>
            <w:tcW w:w="1367" w:type="dxa"/>
          </w:tcPr>
          <w:p w14:paraId="511DBF01" w14:textId="77777777" w:rsidR="00476F5A" w:rsidRPr="002B7E8F" w:rsidRDefault="00476F5A" w:rsidP="00133584">
            <w:pPr>
              <w:pStyle w:val="TAH"/>
              <w:rPr>
                <w:rFonts w:eastAsia="SimSun"/>
                <w:lang w:eastAsia="zh-CN"/>
              </w:rPr>
            </w:pPr>
            <w:r w:rsidRPr="002B7E8F">
              <w:rPr>
                <w:rFonts w:eastAsia="SimSun"/>
                <w:lang w:eastAsia="zh-CN"/>
              </w:rPr>
              <w:t>Availability for Bulk Subscription</w:t>
            </w:r>
          </w:p>
          <w:p w14:paraId="7D357D0D" w14:textId="77777777" w:rsidR="00476F5A" w:rsidRPr="002B7E8F" w:rsidRDefault="00476F5A" w:rsidP="00133584">
            <w:pPr>
              <w:pStyle w:val="TAH"/>
              <w:rPr>
                <w:rFonts w:eastAsia="SimSun"/>
                <w:lang w:eastAsia="zh-CN"/>
              </w:rPr>
            </w:pPr>
            <w:r w:rsidRPr="002B7E8F">
              <w:rPr>
                <w:rFonts w:eastAsia="SimSun"/>
                <w:lang w:eastAsia="zh-CN"/>
              </w:rPr>
              <w:t>(NOTE</w:t>
            </w:r>
            <w:r>
              <w:rPr>
                <w:rFonts w:eastAsia="SimSun"/>
                <w:lang w:eastAsia="zh-CN"/>
              </w:rPr>
              <w:t> </w:t>
            </w:r>
            <w:r w:rsidRPr="002B7E8F">
              <w:rPr>
                <w:rFonts w:eastAsia="SimSun"/>
                <w:lang w:eastAsia="zh-CN"/>
              </w:rPr>
              <w:t>1)</w:t>
            </w:r>
          </w:p>
        </w:tc>
        <w:tc>
          <w:tcPr>
            <w:tcW w:w="1364" w:type="dxa"/>
          </w:tcPr>
          <w:p w14:paraId="1AF0D2D5" w14:textId="46F6916D" w:rsidR="00476F5A" w:rsidRPr="002B7E8F" w:rsidRDefault="00476F5A" w:rsidP="00133584">
            <w:pPr>
              <w:pStyle w:val="TAH"/>
              <w:rPr>
                <w:rFonts w:eastAsia="SimSun"/>
                <w:lang w:eastAsia="zh-CN"/>
              </w:rPr>
            </w:pPr>
            <w:ins w:id="234" w:author="Ericsson User" w:date="2021-01-14T12:41:00Z">
              <w:r w:rsidRPr="002B7E8F">
                <w:rPr>
                  <w:rFonts w:eastAsia="SimSun"/>
                  <w:lang w:eastAsia="zh-CN"/>
                </w:rPr>
                <w:t xml:space="preserve">Availability for N5 </w:t>
              </w:r>
            </w:ins>
            <w:ins w:id="235" w:author="Ericsson User" w:date="2021-01-15T09:10:00Z">
              <w:r w:rsidR="0073796C">
                <w:rPr>
                  <w:rFonts w:eastAsia="SimSun"/>
                  <w:lang w:eastAsia="zh-CN"/>
                </w:rPr>
                <w:t xml:space="preserve">per </w:t>
              </w:r>
            </w:ins>
            <w:ins w:id="236" w:author="Ericsson User" w:date="2021-01-14T12:42:00Z">
              <w:r w:rsidR="00D21FAC">
                <w:rPr>
                  <w:rFonts w:eastAsia="SimSun"/>
                  <w:lang w:eastAsia="zh-CN"/>
                </w:rPr>
                <w:t>UE</w:t>
              </w:r>
            </w:ins>
            <w:ins w:id="237" w:author="Ericsson User" w:date="2021-01-15T09:09:00Z">
              <w:r w:rsidR="001324CD">
                <w:rPr>
                  <w:rFonts w:eastAsia="SimSun"/>
                  <w:lang w:eastAsia="zh-CN"/>
                </w:rPr>
                <w:t xml:space="preserve"> </w:t>
              </w:r>
            </w:ins>
            <w:ins w:id="238" w:author="Ericsson User" w:date="2021-01-14T12:42:00Z">
              <w:r w:rsidR="00D21FAC">
                <w:rPr>
                  <w:rFonts w:eastAsia="SimSun"/>
                  <w:lang w:eastAsia="zh-CN"/>
                </w:rPr>
                <w:t xml:space="preserve"> </w:t>
              </w:r>
            </w:ins>
          </w:p>
        </w:tc>
      </w:tr>
      <w:tr w:rsidR="00476F5A" w:rsidRPr="002B7E8F" w14:paraId="51AC7888" w14:textId="5CF85C8D" w:rsidTr="00D47F65">
        <w:trPr>
          <w:trHeight w:val="402"/>
          <w:jc w:val="center"/>
        </w:trPr>
        <w:tc>
          <w:tcPr>
            <w:tcW w:w="1623" w:type="dxa"/>
          </w:tcPr>
          <w:p w14:paraId="33AD890F" w14:textId="77777777" w:rsidR="00476F5A" w:rsidRPr="002B7E8F" w:rsidRDefault="00476F5A" w:rsidP="00133584">
            <w:pPr>
              <w:pStyle w:val="TAL"/>
            </w:pPr>
            <w:r w:rsidRPr="002B7E8F">
              <w:t>PLMN Identifier Notification</w:t>
            </w:r>
          </w:p>
        </w:tc>
        <w:tc>
          <w:tcPr>
            <w:tcW w:w="2455" w:type="dxa"/>
          </w:tcPr>
          <w:p w14:paraId="236FC171" w14:textId="77777777" w:rsidR="00476F5A" w:rsidRPr="002B7E8F" w:rsidRDefault="00476F5A" w:rsidP="00133584">
            <w:pPr>
              <w:pStyle w:val="TAL"/>
            </w:pPr>
            <w:r w:rsidRPr="002B7E8F">
              <w:t>The PLMN identifier where the UE is currently located.</w:t>
            </w:r>
          </w:p>
        </w:tc>
        <w:tc>
          <w:tcPr>
            <w:tcW w:w="1364" w:type="dxa"/>
          </w:tcPr>
          <w:p w14:paraId="115CE059" w14:textId="77777777" w:rsidR="00476F5A" w:rsidRPr="002B7E8F" w:rsidRDefault="00476F5A" w:rsidP="00133584">
            <w:pPr>
              <w:pStyle w:val="TAC"/>
            </w:pPr>
            <w:r w:rsidRPr="002B7E8F">
              <w:t>AF</w:t>
            </w:r>
          </w:p>
        </w:tc>
        <w:tc>
          <w:tcPr>
            <w:tcW w:w="1228" w:type="dxa"/>
          </w:tcPr>
          <w:p w14:paraId="33177712"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263FC4FB"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7774AA0C"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4" w:type="dxa"/>
          </w:tcPr>
          <w:p w14:paraId="3F0379DE" w14:textId="7BA86403" w:rsidR="00476F5A" w:rsidRPr="002B7E8F" w:rsidRDefault="008B5278" w:rsidP="00133584">
            <w:pPr>
              <w:pStyle w:val="TAC"/>
              <w:rPr>
                <w:ins w:id="239" w:author="Ericsson User" w:date="2021-01-14T12:41:00Z"/>
                <w:rFonts w:eastAsia="SimSun"/>
                <w:lang w:eastAsia="zh-CN"/>
              </w:rPr>
            </w:pPr>
            <w:ins w:id="240" w:author="Ericsson User" w:date="2021-01-14T16:22:00Z">
              <w:r w:rsidRPr="00834DA8">
                <w:rPr>
                  <w:rFonts w:eastAsia="SimSun" w:hint="eastAsia"/>
                </w:rPr>
                <w:t>No</w:t>
              </w:r>
            </w:ins>
          </w:p>
        </w:tc>
      </w:tr>
      <w:tr w:rsidR="00476F5A" w:rsidRPr="002B7E8F" w14:paraId="6C2A77FA" w14:textId="27C561CF" w:rsidTr="00D47F65">
        <w:trPr>
          <w:trHeight w:val="817"/>
          <w:jc w:val="center"/>
        </w:trPr>
        <w:tc>
          <w:tcPr>
            <w:tcW w:w="1623" w:type="dxa"/>
          </w:tcPr>
          <w:p w14:paraId="6098E214" w14:textId="77777777" w:rsidR="00476F5A" w:rsidRPr="002B7E8F" w:rsidRDefault="00476F5A" w:rsidP="00133584">
            <w:pPr>
              <w:pStyle w:val="TAL"/>
            </w:pPr>
            <w:r w:rsidRPr="002B7E8F">
              <w:t>Change of Access Type</w:t>
            </w:r>
          </w:p>
        </w:tc>
        <w:tc>
          <w:tcPr>
            <w:tcW w:w="2455" w:type="dxa"/>
          </w:tcPr>
          <w:p w14:paraId="64260FF3" w14:textId="77777777" w:rsidR="00476F5A" w:rsidRPr="002B7E8F" w:rsidRDefault="00476F5A" w:rsidP="00133584">
            <w:pPr>
              <w:pStyle w:val="TAL"/>
            </w:pPr>
            <w:r w:rsidRPr="002B7E8F">
              <w:t>The Access Type and, if applicable, the RAT Type of the PDU Session has changed.</w:t>
            </w:r>
          </w:p>
        </w:tc>
        <w:tc>
          <w:tcPr>
            <w:tcW w:w="1364" w:type="dxa"/>
          </w:tcPr>
          <w:p w14:paraId="233ED2B1" w14:textId="77777777" w:rsidR="00476F5A" w:rsidRPr="002B7E8F" w:rsidRDefault="00476F5A" w:rsidP="00133584">
            <w:pPr>
              <w:pStyle w:val="TAC"/>
            </w:pPr>
            <w:r w:rsidRPr="002B7E8F">
              <w:t>AF</w:t>
            </w:r>
          </w:p>
        </w:tc>
        <w:tc>
          <w:tcPr>
            <w:tcW w:w="1228" w:type="dxa"/>
          </w:tcPr>
          <w:p w14:paraId="3C259BFB"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09DDB132"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18E389CF"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4" w:type="dxa"/>
          </w:tcPr>
          <w:p w14:paraId="5A460C60" w14:textId="0611BC0F" w:rsidR="00476F5A" w:rsidRPr="002B7E8F" w:rsidRDefault="008B5278" w:rsidP="00133584">
            <w:pPr>
              <w:pStyle w:val="TAC"/>
              <w:rPr>
                <w:ins w:id="241" w:author="Ericsson User" w:date="2021-01-14T12:41:00Z"/>
                <w:rFonts w:eastAsia="SimSun"/>
                <w:lang w:eastAsia="zh-CN"/>
              </w:rPr>
            </w:pPr>
            <w:ins w:id="242" w:author="Ericsson User" w:date="2021-01-14T16:22:00Z">
              <w:r w:rsidRPr="00834DA8">
                <w:rPr>
                  <w:rFonts w:eastAsia="SimSun" w:hint="eastAsia"/>
                </w:rPr>
                <w:t>No</w:t>
              </w:r>
            </w:ins>
          </w:p>
        </w:tc>
      </w:tr>
      <w:tr w:rsidR="00476F5A" w:rsidRPr="002B7E8F" w14:paraId="29DA0F42" w14:textId="42641D6B" w:rsidTr="00D47F65">
        <w:trPr>
          <w:trHeight w:val="201"/>
          <w:jc w:val="center"/>
        </w:trPr>
        <w:tc>
          <w:tcPr>
            <w:tcW w:w="1623" w:type="dxa"/>
          </w:tcPr>
          <w:p w14:paraId="3449B159" w14:textId="77777777" w:rsidR="00476F5A" w:rsidRPr="002B7E8F" w:rsidRDefault="00476F5A" w:rsidP="00133584">
            <w:pPr>
              <w:pStyle w:val="TAL"/>
            </w:pPr>
            <w:r>
              <w:t>EPS fallback</w:t>
            </w:r>
          </w:p>
        </w:tc>
        <w:tc>
          <w:tcPr>
            <w:tcW w:w="2455" w:type="dxa"/>
          </w:tcPr>
          <w:p w14:paraId="0A25832B" w14:textId="77777777" w:rsidR="00476F5A" w:rsidRPr="002B7E8F" w:rsidRDefault="00476F5A" w:rsidP="00133584">
            <w:pPr>
              <w:pStyle w:val="TAL"/>
            </w:pPr>
            <w:r>
              <w:t>EPS fallback is initiated</w:t>
            </w:r>
          </w:p>
        </w:tc>
        <w:tc>
          <w:tcPr>
            <w:tcW w:w="1364" w:type="dxa"/>
          </w:tcPr>
          <w:p w14:paraId="5C25C84F" w14:textId="77777777" w:rsidR="00476F5A" w:rsidRPr="002B7E8F" w:rsidRDefault="00476F5A" w:rsidP="00133584">
            <w:pPr>
              <w:pStyle w:val="TAC"/>
            </w:pPr>
            <w:r w:rsidRPr="002B7E8F">
              <w:t>AF</w:t>
            </w:r>
          </w:p>
        </w:tc>
        <w:tc>
          <w:tcPr>
            <w:tcW w:w="1228" w:type="dxa"/>
          </w:tcPr>
          <w:p w14:paraId="308267AD"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15D01DAF"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6C0F8123"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15C964BF" w14:textId="71682D64" w:rsidR="00476F5A" w:rsidRPr="002B7E8F" w:rsidRDefault="008B5278" w:rsidP="00133584">
            <w:pPr>
              <w:pStyle w:val="TAC"/>
              <w:rPr>
                <w:ins w:id="243" w:author="Ericsson User" w:date="2021-01-14T12:41:00Z"/>
                <w:rFonts w:eastAsia="SimSun"/>
                <w:lang w:eastAsia="zh-CN"/>
              </w:rPr>
            </w:pPr>
            <w:ins w:id="244" w:author="Ericsson User" w:date="2021-01-14T16:22:00Z">
              <w:r w:rsidRPr="00834DA8">
                <w:rPr>
                  <w:rFonts w:eastAsia="SimSun" w:hint="eastAsia"/>
                </w:rPr>
                <w:t>No</w:t>
              </w:r>
            </w:ins>
          </w:p>
        </w:tc>
      </w:tr>
      <w:tr w:rsidR="00476F5A" w:rsidRPr="002B7E8F" w14:paraId="18C254FE" w14:textId="3B8B634C" w:rsidTr="00D47F65">
        <w:trPr>
          <w:trHeight w:val="616"/>
          <w:jc w:val="center"/>
        </w:trPr>
        <w:tc>
          <w:tcPr>
            <w:tcW w:w="1623" w:type="dxa"/>
          </w:tcPr>
          <w:p w14:paraId="2D880E0D" w14:textId="77777777" w:rsidR="00476F5A" w:rsidRPr="002B7E8F" w:rsidRDefault="00476F5A" w:rsidP="00133584">
            <w:pPr>
              <w:pStyle w:val="TAL"/>
            </w:pPr>
            <w:r w:rsidRPr="002B7E8F">
              <w:t>Signalling path status</w:t>
            </w:r>
          </w:p>
        </w:tc>
        <w:tc>
          <w:tcPr>
            <w:tcW w:w="2455" w:type="dxa"/>
          </w:tcPr>
          <w:p w14:paraId="578FCF9B" w14:textId="77777777" w:rsidR="00476F5A" w:rsidRPr="002B7E8F" w:rsidRDefault="00476F5A" w:rsidP="00133584">
            <w:pPr>
              <w:pStyle w:val="TAL"/>
            </w:pPr>
            <w:r w:rsidRPr="002B7E8F">
              <w:t>The status of the resources related to the signalling traffic of the AF session.</w:t>
            </w:r>
          </w:p>
        </w:tc>
        <w:tc>
          <w:tcPr>
            <w:tcW w:w="1364" w:type="dxa"/>
          </w:tcPr>
          <w:p w14:paraId="431C40B4" w14:textId="77777777" w:rsidR="00476F5A" w:rsidRPr="002B7E8F" w:rsidRDefault="00476F5A" w:rsidP="00133584">
            <w:pPr>
              <w:pStyle w:val="TAC"/>
            </w:pPr>
            <w:r w:rsidRPr="002B7E8F">
              <w:t>AF</w:t>
            </w:r>
          </w:p>
        </w:tc>
        <w:tc>
          <w:tcPr>
            <w:tcW w:w="1228" w:type="dxa"/>
          </w:tcPr>
          <w:p w14:paraId="2DEB199A"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2F41E51D"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0DFF5DE8"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6D6D3AF7" w14:textId="74DE890D" w:rsidR="00476F5A" w:rsidRPr="002B7E8F" w:rsidRDefault="00891B88" w:rsidP="00133584">
            <w:pPr>
              <w:pStyle w:val="TAC"/>
              <w:rPr>
                <w:ins w:id="245" w:author="Ericsson User" w:date="2021-01-14T12:41:00Z"/>
                <w:rFonts w:eastAsia="SimSun"/>
                <w:lang w:eastAsia="zh-CN"/>
              </w:rPr>
            </w:pPr>
            <w:ins w:id="246" w:author="Ericsson User" w:date="2021-01-14T16:22:00Z">
              <w:r w:rsidRPr="00834DA8">
                <w:rPr>
                  <w:rFonts w:eastAsia="SimSun" w:hint="eastAsia"/>
                </w:rPr>
                <w:t>No</w:t>
              </w:r>
            </w:ins>
          </w:p>
        </w:tc>
      </w:tr>
      <w:tr w:rsidR="00476F5A" w:rsidRPr="002B7E8F" w14:paraId="780493ED" w14:textId="701C647F" w:rsidTr="00D47F65">
        <w:trPr>
          <w:trHeight w:val="805"/>
          <w:jc w:val="center"/>
        </w:trPr>
        <w:tc>
          <w:tcPr>
            <w:tcW w:w="1623" w:type="dxa"/>
          </w:tcPr>
          <w:p w14:paraId="7243413A" w14:textId="77777777" w:rsidR="00476F5A" w:rsidRPr="002B7E8F" w:rsidRDefault="00476F5A" w:rsidP="00133584">
            <w:pPr>
              <w:pStyle w:val="TAL"/>
            </w:pPr>
            <w:r w:rsidRPr="002B7E8F">
              <w:t>Access Network Charging Correlation Information</w:t>
            </w:r>
          </w:p>
        </w:tc>
        <w:tc>
          <w:tcPr>
            <w:tcW w:w="2455" w:type="dxa"/>
          </w:tcPr>
          <w:p w14:paraId="192A4DAD" w14:textId="77777777" w:rsidR="00476F5A" w:rsidRPr="002B7E8F" w:rsidRDefault="00476F5A" w:rsidP="00133584">
            <w:pPr>
              <w:pStyle w:val="TAL"/>
            </w:pPr>
            <w:r w:rsidRPr="002B7E8F">
              <w:t>The Access Network Charging Correlation Information of the resources allocated for the AF session.</w:t>
            </w:r>
          </w:p>
        </w:tc>
        <w:tc>
          <w:tcPr>
            <w:tcW w:w="1364" w:type="dxa"/>
          </w:tcPr>
          <w:p w14:paraId="06F2A637" w14:textId="77777777" w:rsidR="00476F5A" w:rsidRPr="002B7E8F" w:rsidRDefault="00476F5A" w:rsidP="00133584">
            <w:pPr>
              <w:pStyle w:val="TAC"/>
            </w:pPr>
            <w:r w:rsidRPr="002B7E8F">
              <w:t>AF</w:t>
            </w:r>
          </w:p>
        </w:tc>
        <w:tc>
          <w:tcPr>
            <w:tcW w:w="1228" w:type="dxa"/>
          </w:tcPr>
          <w:p w14:paraId="25DF4095"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00BD5B3D" w14:textId="77777777" w:rsidR="00476F5A" w:rsidRPr="002B7E8F" w:rsidRDefault="00476F5A" w:rsidP="00133584">
            <w:pPr>
              <w:pStyle w:val="TAC"/>
              <w:rPr>
                <w:rFonts w:eastAsia="SimSun"/>
                <w:lang w:eastAsia="zh-CN"/>
              </w:rPr>
            </w:pPr>
            <w:r w:rsidRPr="002B7E8F">
              <w:rPr>
                <w:rFonts w:eastAsia="SimSun"/>
                <w:lang w:eastAsia="zh-CN"/>
              </w:rPr>
              <w:t>Yes</w:t>
            </w:r>
          </w:p>
        </w:tc>
        <w:tc>
          <w:tcPr>
            <w:tcW w:w="1367" w:type="dxa"/>
          </w:tcPr>
          <w:p w14:paraId="7B61F518"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0C48597F" w14:textId="183CB801" w:rsidR="00476F5A" w:rsidRPr="002B7E8F" w:rsidRDefault="00891B88" w:rsidP="00133584">
            <w:pPr>
              <w:pStyle w:val="TAC"/>
              <w:rPr>
                <w:ins w:id="247" w:author="Ericsson User" w:date="2021-01-14T12:41:00Z"/>
                <w:rFonts w:eastAsia="SimSun"/>
                <w:lang w:eastAsia="zh-CN"/>
              </w:rPr>
            </w:pPr>
            <w:ins w:id="248" w:author="Ericsson User" w:date="2021-01-14T16:22:00Z">
              <w:r w:rsidRPr="00834DA8">
                <w:rPr>
                  <w:rFonts w:eastAsia="SimSun" w:hint="eastAsia"/>
                </w:rPr>
                <w:t>No</w:t>
              </w:r>
            </w:ins>
          </w:p>
        </w:tc>
      </w:tr>
      <w:tr w:rsidR="00476F5A" w:rsidRPr="00834DA8" w14:paraId="27279CA8" w14:textId="3C62837C" w:rsidTr="00D47F65">
        <w:trPr>
          <w:trHeight w:val="817"/>
          <w:jc w:val="center"/>
        </w:trPr>
        <w:tc>
          <w:tcPr>
            <w:tcW w:w="1623" w:type="dxa"/>
          </w:tcPr>
          <w:p w14:paraId="62ABDA5D" w14:textId="77777777" w:rsidR="00476F5A" w:rsidRPr="00834DA8" w:rsidRDefault="00476F5A" w:rsidP="00133584">
            <w:pPr>
              <w:pStyle w:val="TAL"/>
            </w:pPr>
            <w:r w:rsidRPr="00834DA8">
              <w:t>Access Network Information Notification</w:t>
            </w:r>
          </w:p>
        </w:tc>
        <w:tc>
          <w:tcPr>
            <w:tcW w:w="2455" w:type="dxa"/>
          </w:tcPr>
          <w:p w14:paraId="75E517F2" w14:textId="77777777" w:rsidR="00476F5A" w:rsidRPr="00834DA8" w:rsidRDefault="00476F5A" w:rsidP="00133584">
            <w:pPr>
              <w:pStyle w:val="TAL"/>
            </w:pPr>
            <w:r w:rsidRPr="00834DA8">
              <w:t xml:space="preserve">The user location and/or </w:t>
            </w:r>
            <w:proofErr w:type="spellStart"/>
            <w:r w:rsidRPr="00834DA8">
              <w:t>timezone</w:t>
            </w:r>
            <w:proofErr w:type="spellEnd"/>
            <w:r w:rsidRPr="00834DA8">
              <w:t xml:space="preserve"> when the PDU Session has changed in relation to the AF session.</w:t>
            </w:r>
          </w:p>
        </w:tc>
        <w:tc>
          <w:tcPr>
            <w:tcW w:w="1364" w:type="dxa"/>
          </w:tcPr>
          <w:p w14:paraId="70D489E9" w14:textId="77777777" w:rsidR="00476F5A" w:rsidRPr="00834DA8" w:rsidRDefault="00476F5A" w:rsidP="00133584">
            <w:pPr>
              <w:pStyle w:val="TAC"/>
            </w:pPr>
            <w:r w:rsidRPr="00834DA8">
              <w:t>AF</w:t>
            </w:r>
          </w:p>
        </w:tc>
        <w:tc>
          <w:tcPr>
            <w:tcW w:w="1228" w:type="dxa"/>
          </w:tcPr>
          <w:p w14:paraId="24BB982C" w14:textId="77777777" w:rsidR="00476F5A" w:rsidRPr="00834DA8" w:rsidRDefault="00476F5A" w:rsidP="00133584">
            <w:pPr>
              <w:pStyle w:val="TAC"/>
              <w:rPr>
                <w:rFonts w:eastAsia="SimSun"/>
              </w:rPr>
            </w:pPr>
            <w:r w:rsidRPr="00834DA8">
              <w:rPr>
                <w:rFonts w:eastAsia="SimSun" w:hint="eastAsia"/>
              </w:rPr>
              <w:t>Yes</w:t>
            </w:r>
          </w:p>
        </w:tc>
        <w:tc>
          <w:tcPr>
            <w:tcW w:w="1363" w:type="dxa"/>
          </w:tcPr>
          <w:p w14:paraId="4BC99272" w14:textId="77777777" w:rsidR="00476F5A" w:rsidRPr="00834DA8" w:rsidRDefault="00476F5A" w:rsidP="00133584">
            <w:pPr>
              <w:pStyle w:val="TAC"/>
              <w:rPr>
                <w:rFonts w:eastAsia="SimSun"/>
              </w:rPr>
            </w:pPr>
            <w:r w:rsidRPr="00834DA8">
              <w:rPr>
                <w:rFonts w:eastAsia="SimSun" w:hint="eastAsia"/>
              </w:rPr>
              <w:t>Yes</w:t>
            </w:r>
          </w:p>
        </w:tc>
        <w:tc>
          <w:tcPr>
            <w:tcW w:w="1367" w:type="dxa"/>
          </w:tcPr>
          <w:p w14:paraId="0F03FDAD" w14:textId="77777777" w:rsidR="00476F5A" w:rsidRPr="00834DA8" w:rsidRDefault="00476F5A" w:rsidP="00133584">
            <w:pPr>
              <w:pStyle w:val="TAC"/>
              <w:rPr>
                <w:rFonts w:eastAsia="SimSun"/>
              </w:rPr>
            </w:pPr>
            <w:r w:rsidRPr="00834DA8">
              <w:rPr>
                <w:rFonts w:eastAsia="SimSun" w:hint="eastAsia"/>
              </w:rPr>
              <w:t>No</w:t>
            </w:r>
          </w:p>
        </w:tc>
        <w:tc>
          <w:tcPr>
            <w:tcW w:w="1364" w:type="dxa"/>
          </w:tcPr>
          <w:p w14:paraId="2A5B0AE8" w14:textId="6C6BB0A3" w:rsidR="00476F5A" w:rsidRPr="00834DA8" w:rsidRDefault="00891B88" w:rsidP="00133584">
            <w:pPr>
              <w:pStyle w:val="TAC"/>
              <w:rPr>
                <w:ins w:id="249" w:author="Ericsson User" w:date="2021-01-14T12:41:00Z"/>
                <w:rFonts w:eastAsia="SimSun"/>
              </w:rPr>
            </w:pPr>
            <w:ins w:id="250" w:author="Ericsson User" w:date="2021-01-14T16:22:00Z">
              <w:r w:rsidRPr="00834DA8">
                <w:rPr>
                  <w:rFonts w:eastAsia="SimSun" w:hint="eastAsia"/>
                </w:rPr>
                <w:t>No</w:t>
              </w:r>
            </w:ins>
          </w:p>
        </w:tc>
      </w:tr>
      <w:tr w:rsidR="00476F5A" w:rsidRPr="002B7E8F" w14:paraId="6473F4C7" w14:textId="219FAEA0" w:rsidTr="00D47F65">
        <w:trPr>
          <w:trHeight w:val="817"/>
          <w:jc w:val="center"/>
        </w:trPr>
        <w:tc>
          <w:tcPr>
            <w:tcW w:w="1623" w:type="dxa"/>
          </w:tcPr>
          <w:p w14:paraId="35B1A576" w14:textId="77777777" w:rsidR="00476F5A" w:rsidRPr="002B7E8F" w:rsidRDefault="00476F5A" w:rsidP="00133584">
            <w:pPr>
              <w:pStyle w:val="TAL"/>
            </w:pPr>
            <w:r w:rsidRPr="002B7E8F">
              <w:rPr>
                <w:rFonts w:eastAsia="SimSun"/>
              </w:rPr>
              <w:t>Reporting Usage for Sponsored Data Connectivity</w:t>
            </w:r>
          </w:p>
        </w:tc>
        <w:tc>
          <w:tcPr>
            <w:tcW w:w="2455" w:type="dxa"/>
          </w:tcPr>
          <w:p w14:paraId="7B255DD4" w14:textId="77777777" w:rsidR="00476F5A" w:rsidRPr="002B7E8F" w:rsidRDefault="00476F5A" w:rsidP="00133584">
            <w:pPr>
              <w:pStyle w:val="TAL"/>
            </w:pPr>
            <w:r w:rsidRPr="002B7E8F">
              <w:t>The usage threshold provided by the AF has been reached; or the AF session is terminated</w:t>
            </w:r>
            <w:r>
              <w:t>.</w:t>
            </w:r>
          </w:p>
        </w:tc>
        <w:tc>
          <w:tcPr>
            <w:tcW w:w="1364" w:type="dxa"/>
          </w:tcPr>
          <w:p w14:paraId="638D9688" w14:textId="77777777" w:rsidR="00476F5A" w:rsidRPr="002B7E8F" w:rsidRDefault="00476F5A" w:rsidP="00133584">
            <w:pPr>
              <w:pStyle w:val="TAC"/>
            </w:pPr>
            <w:r w:rsidRPr="002B7E8F">
              <w:t>AF</w:t>
            </w:r>
          </w:p>
        </w:tc>
        <w:tc>
          <w:tcPr>
            <w:tcW w:w="1228" w:type="dxa"/>
          </w:tcPr>
          <w:p w14:paraId="49D4DDCF"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064E3874"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01D85CFD"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05FAE6C0" w14:textId="7A6458D8" w:rsidR="00476F5A" w:rsidRPr="002B7E8F" w:rsidRDefault="00891B88" w:rsidP="00133584">
            <w:pPr>
              <w:pStyle w:val="TAC"/>
              <w:rPr>
                <w:ins w:id="251" w:author="Ericsson User" w:date="2021-01-14T12:41:00Z"/>
                <w:rFonts w:eastAsia="SimSun"/>
                <w:lang w:eastAsia="zh-CN"/>
              </w:rPr>
            </w:pPr>
            <w:ins w:id="252" w:author="Ericsson User" w:date="2021-01-14T16:22:00Z">
              <w:r w:rsidRPr="00834DA8">
                <w:rPr>
                  <w:rFonts w:eastAsia="SimSun" w:hint="eastAsia"/>
                </w:rPr>
                <w:t>No</w:t>
              </w:r>
            </w:ins>
          </w:p>
        </w:tc>
      </w:tr>
      <w:tr w:rsidR="00476F5A" w:rsidRPr="002B7E8F" w14:paraId="23A5F9F4" w14:textId="50572620" w:rsidTr="00D47F65">
        <w:trPr>
          <w:trHeight w:val="402"/>
          <w:jc w:val="center"/>
        </w:trPr>
        <w:tc>
          <w:tcPr>
            <w:tcW w:w="1623" w:type="dxa"/>
          </w:tcPr>
          <w:p w14:paraId="4F827034" w14:textId="77777777" w:rsidR="00476F5A" w:rsidRPr="002B7E8F" w:rsidRDefault="00476F5A" w:rsidP="00133584">
            <w:pPr>
              <w:pStyle w:val="TAL"/>
            </w:pPr>
            <w:r>
              <w:t>Service Data Flow deactivation</w:t>
            </w:r>
          </w:p>
        </w:tc>
        <w:tc>
          <w:tcPr>
            <w:tcW w:w="2455" w:type="dxa"/>
          </w:tcPr>
          <w:p w14:paraId="5A1759AC" w14:textId="77777777" w:rsidR="00476F5A" w:rsidRPr="002B7E8F" w:rsidRDefault="00476F5A" w:rsidP="00133584">
            <w:pPr>
              <w:pStyle w:val="TAL"/>
            </w:pPr>
            <w:r w:rsidRPr="002B7E8F">
              <w:t>The resources related to the AF session</w:t>
            </w:r>
            <w:r>
              <w:t xml:space="preserve"> are</w:t>
            </w:r>
            <w:r w:rsidRPr="002B7E8F">
              <w:t xml:space="preserve"> released.</w:t>
            </w:r>
          </w:p>
        </w:tc>
        <w:tc>
          <w:tcPr>
            <w:tcW w:w="1364" w:type="dxa"/>
          </w:tcPr>
          <w:p w14:paraId="4CD81312" w14:textId="77777777" w:rsidR="00476F5A" w:rsidRPr="002B7E8F" w:rsidRDefault="00476F5A" w:rsidP="00133584">
            <w:pPr>
              <w:pStyle w:val="TAC"/>
            </w:pPr>
            <w:r w:rsidRPr="002B7E8F">
              <w:t>AF</w:t>
            </w:r>
          </w:p>
        </w:tc>
        <w:tc>
          <w:tcPr>
            <w:tcW w:w="1228" w:type="dxa"/>
          </w:tcPr>
          <w:p w14:paraId="18606F7C"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46A1A8A3" w14:textId="77777777" w:rsidR="00476F5A" w:rsidRPr="002B7E8F" w:rsidRDefault="00476F5A" w:rsidP="00133584">
            <w:pPr>
              <w:pStyle w:val="TAC"/>
              <w:rPr>
                <w:rFonts w:eastAsia="SimSun"/>
                <w:lang w:eastAsia="zh-CN"/>
              </w:rPr>
            </w:pPr>
            <w:r w:rsidRPr="002B7E8F">
              <w:rPr>
                <w:rFonts w:eastAsia="SimSun"/>
                <w:lang w:eastAsia="zh-CN"/>
              </w:rPr>
              <w:t>Yes</w:t>
            </w:r>
          </w:p>
        </w:tc>
        <w:tc>
          <w:tcPr>
            <w:tcW w:w="1367" w:type="dxa"/>
          </w:tcPr>
          <w:p w14:paraId="42CF3EB8"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3A5E6AEC" w14:textId="76B14B94" w:rsidR="00476F5A" w:rsidRPr="002B7E8F" w:rsidRDefault="00891B88" w:rsidP="00133584">
            <w:pPr>
              <w:pStyle w:val="TAC"/>
              <w:rPr>
                <w:ins w:id="253" w:author="Ericsson User" w:date="2021-01-14T12:41:00Z"/>
                <w:rFonts w:eastAsia="SimSun"/>
                <w:lang w:eastAsia="zh-CN"/>
              </w:rPr>
            </w:pPr>
            <w:ins w:id="254" w:author="Ericsson User" w:date="2021-01-14T16:22:00Z">
              <w:r w:rsidRPr="00834DA8">
                <w:rPr>
                  <w:rFonts w:eastAsia="SimSun" w:hint="eastAsia"/>
                </w:rPr>
                <w:t>No</w:t>
              </w:r>
            </w:ins>
          </w:p>
        </w:tc>
      </w:tr>
      <w:tr w:rsidR="00476F5A" w:rsidRPr="002B7E8F" w14:paraId="4BE19C4D" w14:textId="0B53BDD0" w:rsidTr="00D47F65">
        <w:trPr>
          <w:trHeight w:val="616"/>
          <w:jc w:val="center"/>
        </w:trPr>
        <w:tc>
          <w:tcPr>
            <w:tcW w:w="1623" w:type="dxa"/>
          </w:tcPr>
          <w:p w14:paraId="3172C8B4" w14:textId="77777777" w:rsidR="00476F5A" w:rsidRPr="002B7E8F" w:rsidRDefault="00476F5A" w:rsidP="00133584">
            <w:pPr>
              <w:pStyle w:val="TAL"/>
            </w:pPr>
            <w:r>
              <w:t>Resource allocation outcome</w:t>
            </w:r>
          </w:p>
        </w:tc>
        <w:tc>
          <w:tcPr>
            <w:tcW w:w="2455" w:type="dxa"/>
          </w:tcPr>
          <w:p w14:paraId="1B8A6AAC" w14:textId="77777777" w:rsidR="00476F5A" w:rsidRPr="002B7E8F" w:rsidRDefault="00476F5A" w:rsidP="00133584">
            <w:pPr>
              <w:pStyle w:val="TAL"/>
            </w:pPr>
            <w:r>
              <w:t>The outcome of the resource allocation related to the AF session.</w:t>
            </w:r>
          </w:p>
        </w:tc>
        <w:tc>
          <w:tcPr>
            <w:tcW w:w="1364" w:type="dxa"/>
          </w:tcPr>
          <w:p w14:paraId="282B14B0" w14:textId="77777777" w:rsidR="00476F5A" w:rsidRPr="002B7E8F" w:rsidRDefault="00476F5A" w:rsidP="00133584">
            <w:pPr>
              <w:pStyle w:val="TAC"/>
            </w:pPr>
            <w:r w:rsidRPr="002B7E8F">
              <w:t>AF</w:t>
            </w:r>
          </w:p>
        </w:tc>
        <w:tc>
          <w:tcPr>
            <w:tcW w:w="1228" w:type="dxa"/>
          </w:tcPr>
          <w:p w14:paraId="17C5735D"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0CE77EF2" w14:textId="77777777" w:rsidR="00476F5A" w:rsidRPr="002B7E8F" w:rsidRDefault="00476F5A" w:rsidP="00133584">
            <w:pPr>
              <w:pStyle w:val="TAC"/>
              <w:rPr>
                <w:rFonts w:eastAsia="SimSun"/>
                <w:lang w:eastAsia="zh-CN"/>
              </w:rPr>
            </w:pPr>
            <w:r w:rsidRPr="002B7E8F">
              <w:rPr>
                <w:rFonts w:eastAsia="SimSun"/>
                <w:lang w:eastAsia="zh-CN"/>
              </w:rPr>
              <w:t>Yes</w:t>
            </w:r>
          </w:p>
        </w:tc>
        <w:tc>
          <w:tcPr>
            <w:tcW w:w="1367" w:type="dxa"/>
          </w:tcPr>
          <w:p w14:paraId="27FDBA52"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26A58BC9" w14:textId="0AAD6960" w:rsidR="00476F5A" w:rsidRPr="002B7E8F" w:rsidRDefault="00891B88" w:rsidP="00133584">
            <w:pPr>
              <w:pStyle w:val="TAC"/>
              <w:rPr>
                <w:ins w:id="255" w:author="Ericsson User" w:date="2021-01-14T12:41:00Z"/>
                <w:rFonts w:eastAsia="SimSun"/>
                <w:lang w:eastAsia="zh-CN"/>
              </w:rPr>
            </w:pPr>
            <w:ins w:id="256" w:author="Ericsson User" w:date="2021-01-14T16:22:00Z">
              <w:r w:rsidRPr="00834DA8">
                <w:rPr>
                  <w:rFonts w:eastAsia="SimSun" w:hint="eastAsia"/>
                </w:rPr>
                <w:t>No</w:t>
              </w:r>
            </w:ins>
          </w:p>
        </w:tc>
      </w:tr>
      <w:tr w:rsidR="00476F5A" w:rsidRPr="002B7E8F" w14:paraId="394E729B" w14:textId="26D65DF0" w:rsidTr="00D47F65">
        <w:trPr>
          <w:trHeight w:val="817"/>
          <w:jc w:val="center"/>
        </w:trPr>
        <w:tc>
          <w:tcPr>
            <w:tcW w:w="1623" w:type="dxa"/>
          </w:tcPr>
          <w:p w14:paraId="29361EE0" w14:textId="77777777" w:rsidR="00476F5A" w:rsidRPr="002B7E8F" w:rsidRDefault="00476F5A" w:rsidP="00133584">
            <w:pPr>
              <w:pStyle w:val="TAL"/>
            </w:pPr>
            <w:r w:rsidRPr="002B7E8F">
              <w:t>QoS targets can no longer (or can again) be fulfilled</w:t>
            </w:r>
          </w:p>
        </w:tc>
        <w:tc>
          <w:tcPr>
            <w:tcW w:w="2455" w:type="dxa"/>
          </w:tcPr>
          <w:p w14:paraId="1C4B363E" w14:textId="77777777" w:rsidR="00476F5A" w:rsidRPr="002B7E8F" w:rsidRDefault="00476F5A" w:rsidP="00133584">
            <w:pPr>
              <w:pStyle w:val="TAL"/>
            </w:pPr>
            <w:r w:rsidRPr="002B7E8F">
              <w:t>The QoS targets can no longer (or can again) be fulfilled by the network for (a part of) the AF session.</w:t>
            </w:r>
          </w:p>
        </w:tc>
        <w:tc>
          <w:tcPr>
            <w:tcW w:w="1364" w:type="dxa"/>
          </w:tcPr>
          <w:p w14:paraId="0C6CAB37" w14:textId="77777777" w:rsidR="00476F5A" w:rsidRPr="002B7E8F" w:rsidRDefault="00476F5A" w:rsidP="00133584">
            <w:pPr>
              <w:pStyle w:val="TAC"/>
            </w:pPr>
            <w:r w:rsidRPr="002B7E8F">
              <w:t>AF</w:t>
            </w:r>
          </w:p>
        </w:tc>
        <w:tc>
          <w:tcPr>
            <w:tcW w:w="1228" w:type="dxa"/>
          </w:tcPr>
          <w:p w14:paraId="3FF1036B" w14:textId="77777777" w:rsidR="00476F5A" w:rsidRPr="002B7E8F" w:rsidRDefault="00476F5A" w:rsidP="00133584">
            <w:pPr>
              <w:pStyle w:val="TAC"/>
              <w:rPr>
                <w:rFonts w:eastAsia="SimSun"/>
                <w:lang w:eastAsia="zh-CN"/>
              </w:rPr>
            </w:pPr>
            <w:r w:rsidRPr="002B7E8F">
              <w:rPr>
                <w:rFonts w:eastAsia="SimSun"/>
                <w:lang w:eastAsia="zh-CN"/>
              </w:rPr>
              <w:t>No</w:t>
            </w:r>
          </w:p>
        </w:tc>
        <w:tc>
          <w:tcPr>
            <w:tcW w:w="1363" w:type="dxa"/>
          </w:tcPr>
          <w:p w14:paraId="1C1D00AE"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1FAFE0C4"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08DE7551" w14:textId="39B03E0D" w:rsidR="00476F5A" w:rsidRPr="002B7E8F" w:rsidRDefault="00891B88" w:rsidP="00133584">
            <w:pPr>
              <w:pStyle w:val="TAC"/>
              <w:rPr>
                <w:ins w:id="257" w:author="Ericsson User" w:date="2021-01-14T12:41:00Z"/>
                <w:rFonts w:eastAsia="SimSun"/>
                <w:lang w:eastAsia="zh-CN"/>
              </w:rPr>
            </w:pPr>
            <w:ins w:id="258" w:author="Ericsson User" w:date="2021-01-14T16:23:00Z">
              <w:r w:rsidRPr="00834DA8">
                <w:rPr>
                  <w:rFonts w:eastAsia="SimSun" w:hint="eastAsia"/>
                </w:rPr>
                <w:t>No</w:t>
              </w:r>
            </w:ins>
          </w:p>
        </w:tc>
      </w:tr>
      <w:tr w:rsidR="00476F5A" w:rsidRPr="002B7E8F" w14:paraId="2CB67AA1" w14:textId="628F3261" w:rsidTr="00D47F65">
        <w:trPr>
          <w:trHeight w:val="1634"/>
          <w:jc w:val="center"/>
        </w:trPr>
        <w:tc>
          <w:tcPr>
            <w:tcW w:w="1623" w:type="dxa"/>
          </w:tcPr>
          <w:p w14:paraId="118F6F04" w14:textId="77777777" w:rsidR="00476F5A" w:rsidRPr="002B7E8F" w:rsidRDefault="00476F5A" w:rsidP="00133584">
            <w:pPr>
              <w:pStyle w:val="TAL"/>
            </w:pPr>
            <w:r>
              <w:t>QoS Monitoring parameters</w:t>
            </w:r>
          </w:p>
        </w:tc>
        <w:tc>
          <w:tcPr>
            <w:tcW w:w="2455" w:type="dxa"/>
          </w:tcPr>
          <w:p w14:paraId="46A2A39A" w14:textId="77777777" w:rsidR="00476F5A" w:rsidRPr="002B7E8F" w:rsidRDefault="00476F5A" w:rsidP="00133584">
            <w:pPr>
              <w:pStyle w:val="TAL"/>
            </w:pPr>
            <w:r>
              <w:t xml:space="preserve">The QoS Monitoring parameter(s) (e.g. UL packet delay, DL packet delay or </w:t>
            </w:r>
            <w:proofErr w:type="gramStart"/>
            <w:r>
              <w:t>round trip</w:t>
            </w:r>
            <w:proofErr w:type="gramEnd"/>
            <w:r>
              <w:t xml:space="preserve"> packet delay) are reported to the AF according to the QoS Monitoring reports received from the SMF.</w:t>
            </w:r>
          </w:p>
        </w:tc>
        <w:tc>
          <w:tcPr>
            <w:tcW w:w="1364" w:type="dxa"/>
          </w:tcPr>
          <w:p w14:paraId="686B18CB" w14:textId="77777777" w:rsidR="00476F5A" w:rsidRPr="002B7E8F" w:rsidRDefault="00476F5A" w:rsidP="00133584">
            <w:pPr>
              <w:pStyle w:val="TAC"/>
            </w:pPr>
            <w:r w:rsidRPr="002B7E8F">
              <w:t>AF</w:t>
            </w:r>
          </w:p>
        </w:tc>
        <w:tc>
          <w:tcPr>
            <w:tcW w:w="1228" w:type="dxa"/>
          </w:tcPr>
          <w:p w14:paraId="6FA31962" w14:textId="77777777" w:rsidR="00476F5A" w:rsidRPr="002B7E8F" w:rsidRDefault="00476F5A" w:rsidP="00133584">
            <w:pPr>
              <w:pStyle w:val="TAC"/>
              <w:rPr>
                <w:rFonts w:eastAsia="SimSun"/>
                <w:lang w:eastAsia="zh-CN"/>
              </w:rPr>
            </w:pPr>
            <w:r w:rsidRPr="002B7E8F">
              <w:rPr>
                <w:rFonts w:eastAsia="SimSun"/>
                <w:lang w:eastAsia="zh-CN"/>
              </w:rPr>
              <w:t>No</w:t>
            </w:r>
          </w:p>
        </w:tc>
        <w:tc>
          <w:tcPr>
            <w:tcW w:w="1363" w:type="dxa"/>
          </w:tcPr>
          <w:p w14:paraId="5F11A52F"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42FADB29"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2A8CA49B" w14:textId="394938B6" w:rsidR="00476F5A" w:rsidRPr="002B7E8F" w:rsidRDefault="00891B88" w:rsidP="00133584">
            <w:pPr>
              <w:pStyle w:val="TAC"/>
              <w:rPr>
                <w:ins w:id="259" w:author="Ericsson User" w:date="2021-01-14T12:41:00Z"/>
                <w:rFonts w:eastAsia="SimSun"/>
                <w:lang w:eastAsia="zh-CN"/>
              </w:rPr>
            </w:pPr>
            <w:ins w:id="260" w:author="Ericsson User" w:date="2021-01-14T16:23:00Z">
              <w:r w:rsidRPr="00834DA8">
                <w:rPr>
                  <w:rFonts w:eastAsia="SimSun" w:hint="eastAsia"/>
                </w:rPr>
                <w:t>No</w:t>
              </w:r>
            </w:ins>
          </w:p>
        </w:tc>
      </w:tr>
      <w:tr w:rsidR="00476F5A" w:rsidRPr="002B7E8F" w14:paraId="1D4B412D" w14:textId="3C39FCBC" w:rsidTr="00D47F65">
        <w:trPr>
          <w:trHeight w:val="201"/>
          <w:jc w:val="center"/>
        </w:trPr>
        <w:tc>
          <w:tcPr>
            <w:tcW w:w="1623" w:type="dxa"/>
          </w:tcPr>
          <w:p w14:paraId="6F8B37F2" w14:textId="77777777" w:rsidR="00476F5A" w:rsidRPr="002B7E8F" w:rsidRDefault="00476F5A" w:rsidP="00133584">
            <w:pPr>
              <w:pStyle w:val="TAL"/>
              <w:rPr>
                <w:rFonts w:eastAsia="SimSun"/>
                <w:lang w:eastAsia="zh-CN"/>
              </w:rPr>
            </w:pPr>
            <w:r w:rsidRPr="002B7E8F">
              <w:rPr>
                <w:rFonts w:eastAsia="SimSun" w:hint="eastAsia"/>
                <w:lang w:eastAsia="zh-CN"/>
              </w:rPr>
              <w:t xml:space="preserve">Out </w:t>
            </w:r>
            <w:r w:rsidRPr="002B7E8F">
              <w:rPr>
                <w:rFonts w:eastAsia="SimSun"/>
                <w:lang w:eastAsia="zh-CN"/>
              </w:rPr>
              <w:t>of credit</w:t>
            </w:r>
          </w:p>
        </w:tc>
        <w:tc>
          <w:tcPr>
            <w:tcW w:w="2455" w:type="dxa"/>
          </w:tcPr>
          <w:p w14:paraId="4AEE275D" w14:textId="77777777" w:rsidR="00476F5A" w:rsidRPr="002B7E8F" w:rsidRDefault="00476F5A" w:rsidP="00133584">
            <w:pPr>
              <w:pStyle w:val="TAL"/>
            </w:pPr>
            <w:r w:rsidRPr="002B7E8F">
              <w:t>Credit is no longer available.</w:t>
            </w:r>
          </w:p>
        </w:tc>
        <w:tc>
          <w:tcPr>
            <w:tcW w:w="1364" w:type="dxa"/>
          </w:tcPr>
          <w:p w14:paraId="2D68FCB8" w14:textId="77777777" w:rsidR="00476F5A" w:rsidRPr="002B7E8F" w:rsidRDefault="00476F5A" w:rsidP="00133584">
            <w:pPr>
              <w:pStyle w:val="TAC"/>
              <w:rPr>
                <w:rFonts w:eastAsia="SimSun"/>
                <w:lang w:eastAsia="zh-CN"/>
              </w:rPr>
            </w:pPr>
            <w:r w:rsidRPr="002B7E8F">
              <w:rPr>
                <w:rFonts w:eastAsia="SimSun" w:hint="eastAsia"/>
                <w:lang w:eastAsia="zh-CN"/>
              </w:rPr>
              <w:t>AF</w:t>
            </w:r>
          </w:p>
        </w:tc>
        <w:tc>
          <w:tcPr>
            <w:tcW w:w="1228" w:type="dxa"/>
          </w:tcPr>
          <w:p w14:paraId="2FB3E1D5"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22EB6AB1"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3C68D8A0"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17A191C4" w14:textId="49117C9A" w:rsidR="00476F5A" w:rsidRPr="002B7E8F" w:rsidRDefault="00891B88" w:rsidP="00133584">
            <w:pPr>
              <w:pStyle w:val="TAC"/>
              <w:rPr>
                <w:ins w:id="261" w:author="Ericsson User" w:date="2021-01-14T12:41:00Z"/>
                <w:rFonts w:eastAsia="SimSun"/>
                <w:lang w:eastAsia="zh-CN"/>
              </w:rPr>
            </w:pPr>
            <w:ins w:id="262" w:author="Ericsson User" w:date="2021-01-14T16:23:00Z">
              <w:r w:rsidRPr="00834DA8">
                <w:rPr>
                  <w:rFonts w:eastAsia="SimSun" w:hint="eastAsia"/>
                </w:rPr>
                <w:t>No</w:t>
              </w:r>
            </w:ins>
          </w:p>
        </w:tc>
      </w:tr>
      <w:tr w:rsidR="00476F5A" w:rsidRPr="002B7E8F" w14:paraId="55DE341C" w14:textId="0CDBDD46" w:rsidTr="00D47F65">
        <w:trPr>
          <w:trHeight w:val="604"/>
          <w:jc w:val="center"/>
        </w:trPr>
        <w:tc>
          <w:tcPr>
            <w:tcW w:w="1623" w:type="dxa"/>
          </w:tcPr>
          <w:p w14:paraId="6B102706" w14:textId="77777777" w:rsidR="00476F5A" w:rsidRPr="002B7E8F" w:rsidRDefault="00476F5A" w:rsidP="00133584">
            <w:pPr>
              <w:pStyle w:val="TAL"/>
              <w:rPr>
                <w:rFonts w:eastAsia="SimSun"/>
                <w:lang w:eastAsia="zh-CN"/>
              </w:rPr>
            </w:pPr>
            <w:r>
              <w:rPr>
                <w:rFonts w:eastAsia="SimSun"/>
                <w:lang w:eastAsia="zh-CN"/>
              </w:rPr>
              <w:t>Reallocation of credit</w:t>
            </w:r>
          </w:p>
        </w:tc>
        <w:tc>
          <w:tcPr>
            <w:tcW w:w="2455" w:type="dxa"/>
          </w:tcPr>
          <w:p w14:paraId="65B5FC8D" w14:textId="77777777" w:rsidR="00476F5A" w:rsidRPr="002B7E8F" w:rsidRDefault="00476F5A" w:rsidP="00133584">
            <w:pPr>
              <w:pStyle w:val="TAL"/>
            </w:pPr>
            <w:r>
              <w:t>Credit has been reallocated after the former Out of credit indication.</w:t>
            </w:r>
          </w:p>
        </w:tc>
        <w:tc>
          <w:tcPr>
            <w:tcW w:w="1364" w:type="dxa"/>
          </w:tcPr>
          <w:p w14:paraId="11A6924E" w14:textId="77777777" w:rsidR="00476F5A" w:rsidRPr="002B7E8F" w:rsidRDefault="00476F5A" w:rsidP="00133584">
            <w:pPr>
              <w:pStyle w:val="TAC"/>
              <w:rPr>
                <w:rFonts w:eastAsia="SimSun"/>
                <w:lang w:eastAsia="zh-CN"/>
              </w:rPr>
            </w:pPr>
            <w:r w:rsidRPr="002B7E8F">
              <w:rPr>
                <w:rFonts w:eastAsia="SimSun" w:hint="eastAsia"/>
                <w:lang w:eastAsia="zh-CN"/>
              </w:rPr>
              <w:t>AF</w:t>
            </w:r>
          </w:p>
        </w:tc>
        <w:tc>
          <w:tcPr>
            <w:tcW w:w="1228" w:type="dxa"/>
          </w:tcPr>
          <w:p w14:paraId="3E476F16"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3" w:type="dxa"/>
          </w:tcPr>
          <w:p w14:paraId="557D7409"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48D95D54"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69C47D6D" w14:textId="3EE5FBA8" w:rsidR="00476F5A" w:rsidRPr="002B7E8F" w:rsidRDefault="00891B88" w:rsidP="00133584">
            <w:pPr>
              <w:pStyle w:val="TAC"/>
              <w:rPr>
                <w:ins w:id="263" w:author="Ericsson User" w:date="2021-01-14T12:41:00Z"/>
                <w:rFonts w:eastAsia="SimSun"/>
                <w:lang w:eastAsia="zh-CN"/>
              </w:rPr>
            </w:pPr>
            <w:ins w:id="264" w:author="Ericsson User" w:date="2021-01-14T16:23:00Z">
              <w:r w:rsidRPr="00834DA8">
                <w:rPr>
                  <w:rFonts w:eastAsia="SimSun" w:hint="eastAsia"/>
                </w:rPr>
                <w:t>No</w:t>
              </w:r>
            </w:ins>
          </w:p>
        </w:tc>
      </w:tr>
      <w:tr w:rsidR="00476F5A" w:rsidRPr="002B7E8F" w14:paraId="3B6DC8CF" w14:textId="5B7B96A9" w:rsidTr="00D47F65">
        <w:trPr>
          <w:trHeight w:val="817"/>
          <w:jc w:val="center"/>
        </w:trPr>
        <w:tc>
          <w:tcPr>
            <w:tcW w:w="1623" w:type="dxa"/>
          </w:tcPr>
          <w:p w14:paraId="4881F2C8" w14:textId="77777777" w:rsidR="00476F5A" w:rsidRDefault="00476F5A" w:rsidP="00133584">
            <w:pPr>
              <w:pStyle w:val="TAL"/>
              <w:rPr>
                <w:rFonts w:eastAsia="SimSun"/>
                <w:lang w:eastAsia="zh-CN"/>
              </w:rPr>
            </w:pPr>
            <w:r>
              <w:rPr>
                <w:rFonts w:eastAsia="SimSun"/>
                <w:lang w:eastAsia="zh-CN"/>
              </w:rPr>
              <w:t>5GS Bridge information Notification</w:t>
            </w:r>
          </w:p>
          <w:p w14:paraId="3C4BCFFA" w14:textId="77777777" w:rsidR="00476F5A" w:rsidRPr="002B7E8F" w:rsidRDefault="00476F5A" w:rsidP="00133584">
            <w:pPr>
              <w:pStyle w:val="TAL"/>
              <w:rPr>
                <w:rFonts w:eastAsia="SimSun"/>
                <w:lang w:eastAsia="zh-CN"/>
              </w:rPr>
            </w:pPr>
            <w:r>
              <w:rPr>
                <w:rFonts w:eastAsia="SimSun"/>
                <w:lang w:eastAsia="zh-CN"/>
              </w:rPr>
              <w:t>(NOTE 3)</w:t>
            </w:r>
          </w:p>
        </w:tc>
        <w:tc>
          <w:tcPr>
            <w:tcW w:w="2455" w:type="dxa"/>
          </w:tcPr>
          <w:p w14:paraId="4376842F" w14:textId="77777777" w:rsidR="00476F5A" w:rsidRPr="002B7E8F" w:rsidRDefault="00476F5A" w:rsidP="00133584">
            <w:pPr>
              <w:pStyle w:val="TAL"/>
            </w:pPr>
            <w:r>
              <w:t>5GS Bridge information that has been received by PCF from SMF.</w:t>
            </w:r>
          </w:p>
        </w:tc>
        <w:tc>
          <w:tcPr>
            <w:tcW w:w="1364" w:type="dxa"/>
          </w:tcPr>
          <w:p w14:paraId="34B9DB29" w14:textId="77777777" w:rsidR="00476F5A" w:rsidRPr="002B7E8F" w:rsidRDefault="00476F5A" w:rsidP="00133584">
            <w:pPr>
              <w:pStyle w:val="TAC"/>
              <w:rPr>
                <w:rFonts w:eastAsia="SimSun"/>
                <w:lang w:eastAsia="zh-CN"/>
              </w:rPr>
            </w:pPr>
            <w:r w:rsidRPr="002B7E8F">
              <w:t>AF</w:t>
            </w:r>
          </w:p>
        </w:tc>
        <w:tc>
          <w:tcPr>
            <w:tcW w:w="1228" w:type="dxa"/>
          </w:tcPr>
          <w:p w14:paraId="591996CC" w14:textId="77777777" w:rsidR="00476F5A" w:rsidRPr="002B7E8F" w:rsidRDefault="00476F5A" w:rsidP="00133584">
            <w:pPr>
              <w:pStyle w:val="TAC"/>
              <w:rPr>
                <w:rFonts w:eastAsia="SimSun"/>
                <w:lang w:eastAsia="zh-CN"/>
              </w:rPr>
            </w:pPr>
            <w:r w:rsidRPr="002B7E8F">
              <w:rPr>
                <w:rFonts w:eastAsia="SimSun"/>
                <w:lang w:eastAsia="zh-CN"/>
              </w:rPr>
              <w:t>No</w:t>
            </w:r>
          </w:p>
        </w:tc>
        <w:tc>
          <w:tcPr>
            <w:tcW w:w="1363" w:type="dxa"/>
          </w:tcPr>
          <w:p w14:paraId="45BB0752" w14:textId="77777777" w:rsidR="00476F5A" w:rsidRPr="002B7E8F" w:rsidRDefault="00476F5A" w:rsidP="00133584">
            <w:pPr>
              <w:pStyle w:val="TAC"/>
              <w:rPr>
                <w:rFonts w:eastAsia="SimSun"/>
                <w:lang w:eastAsia="zh-CN"/>
              </w:rPr>
            </w:pPr>
            <w:r w:rsidRPr="002B7E8F">
              <w:rPr>
                <w:rFonts w:eastAsia="SimSun" w:hint="eastAsia"/>
                <w:lang w:eastAsia="zh-CN"/>
              </w:rPr>
              <w:t>Yes</w:t>
            </w:r>
          </w:p>
        </w:tc>
        <w:tc>
          <w:tcPr>
            <w:tcW w:w="1367" w:type="dxa"/>
          </w:tcPr>
          <w:p w14:paraId="3314AE41" w14:textId="77777777" w:rsidR="00476F5A" w:rsidRPr="002B7E8F" w:rsidRDefault="00476F5A" w:rsidP="00133584">
            <w:pPr>
              <w:pStyle w:val="TAC"/>
              <w:rPr>
                <w:rFonts w:eastAsia="SimSun"/>
                <w:lang w:eastAsia="zh-CN"/>
              </w:rPr>
            </w:pPr>
            <w:r w:rsidRPr="002B7E8F">
              <w:rPr>
                <w:rFonts w:eastAsia="SimSun" w:hint="eastAsia"/>
                <w:lang w:eastAsia="zh-CN"/>
              </w:rPr>
              <w:t>No</w:t>
            </w:r>
          </w:p>
        </w:tc>
        <w:tc>
          <w:tcPr>
            <w:tcW w:w="1364" w:type="dxa"/>
          </w:tcPr>
          <w:p w14:paraId="2F4FB773" w14:textId="17F44276" w:rsidR="00476F5A" w:rsidRPr="002B7E8F" w:rsidRDefault="00891B88" w:rsidP="00133584">
            <w:pPr>
              <w:pStyle w:val="TAC"/>
              <w:rPr>
                <w:ins w:id="265" w:author="Ericsson User" w:date="2021-01-14T12:41:00Z"/>
                <w:rFonts w:eastAsia="SimSun"/>
                <w:lang w:eastAsia="zh-CN"/>
              </w:rPr>
            </w:pPr>
            <w:ins w:id="266" w:author="Ericsson User" w:date="2021-01-14T16:23:00Z">
              <w:r w:rsidRPr="00834DA8">
                <w:rPr>
                  <w:rFonts w:eastAsia="SimSun" w:hint="eastAsia"/>
                </w:rPr>
                <w:t>No</w:t>
              </w:r>
            </w:ins>
          </w:p>
        </w:tc>
      </w:tr>
      <w:tr w:rsidR="002B461B" w:rsidRPr="002B7E8F" w14:paraId="0402DFBA" w14:textId="77777777" w:rsidTr="00C9719F">
        <w:trPr>
          <w:trHeight w:val="1433"/>
          <w:jc w:val="center"/>
          <w:ins w:id="267" w:author="Ericsson User" w:date="2021-01-14T12:43:00Z"/>
        </w:trPr>
        <w:tc>
          <w:tcPr>
            <w:tcW w:w="1623" w:type="dxa"/>
          </w:tcPr>
          <w:p w14:paraId="59E1BD1B" w14:textId="3369780F" w:rsidR="002B461B" w:rsidRDefault="002B461B" w:rsidP="002B461B">
            <w:pPr>
              <w:pStyle w:val="TAL"/>
              <w:rPr>
                <w:ins w:id="268" w:author="Ericsson User" w:date="2021-01-14T12:43:00Z"/>
                <w:rFonts w:eastAsia="SimSun"/>
                <w:lang w:eastAsia="zh-CN"/>
              </w:rPr>
            </w:pPr>
            <w:ins w:id="269" w:author="Ericsson User" w:date="2021-01-14T12:44:00Z">
              <w:r>
                <w:rPr>
                  <w:rFonts w:eastAsia="SimSun"/>
                  <w:lang w:eastAsia="zh-CN"/>
                </w:rPr>
                <w:t>Re</w:t>
              </w:r>
            </w:ins>
            <w:ins w:id="270" w:author="Ericsson User" w:date="2021-01-21T17:55:00Z">
              <w:r w:rsidR="00A33B7F">
                <w:rPr>
                  <w:rFonts w:eastAsia="SimSun"/>
                  <w:lang w:eastAsia="zh-CN"/>
                </w:rPr>
                <w:t>porting change of coverage</w:t>
              </w:r>
            </w:ins>
          </w:p>
        </w:tc>
        <w:tc>
          <w:tcPr>
            <w:tcW w:w="2455" w:type="dxa"/>
          </w:tcPr>
          <w:p w14:paraId="44209325" w14:textId="3F4CA48B" w:rsidR="00DB5AE2" w:rsidRDefault="00A33B7F" w:rsidP="00A33B7F">
            <w:pPr>
              <w:pStyle w:val="TAL"/>
              <w:rPr>
                <w:ins w:id="271" w:author="Ericsson User" w:date="2021-01-14T12:43:00Z"/>
              </w:rPr>
            </w:pPr>
            <w:ins w:id="272" w:author="Ericsson User" w:date="2021-01-21T17:59:00Z">
              <w:r>
                <w:t>A</w:t>
              </w:r>
            </w:ins>
            <w:ins w:id="273" w:author="Ericsson User" w:date="2021-01-21T17:58:00Z">
              <w:r>
                <w:t xml:space="preserve"> temporary enhancement of coverage</w:t>
              </w:r>
            </w:ins>
            <w:ins w:id="274" w:author="Ericsson User" w:date="2021-01-21T17:59:00Z">
              <w:r>
                <w:t xml:space="preserve"> was performed. </w:t>
              </w:r>
            </w:ins>
          </w:p>
        </w:tc>
        <w:tc>
          <w:tcPr>
            <w:tcW w:w="1364" w:type="dxa"/>
          </w:tcPr>
          <w:p w14:paraId="30B9C038" w14:textId="4E51E113" w:rsidR="002B461B" w:rsidRPr="002B7E8F" w:rsidRDefault="002B461B" w:rsidP="002B461B">
            <w:pPr>
              <w:pStyle w:val="TAC"/>
              <w:rPr>
                <w:ins w:id="275" w:author="Ericsson User" w:date="2021-01-14T12:43:00Z"/>
              </w:rPr>
            </w:pPr>
            <w:ins w:id="276" w:author="Ericsson User" w:date="2021-01-14T12:44:00Z">
              <w:r w:rsidRPr="002B7E8F">
                <w:t>AF</w:t>
              </w:r>
            </w:ins>
          </w:p>
        </w:tc>
        <w:tc>
          <w:tcPr>
            <w:tcW w:w="1228" w:type="dxa"/>
          </w:tcPr>
          <w:p w14:paraId="610FECA6" w14:textId="363462DB" w:rsidR="002B461B" w:rsidRPr="002B7E8F" w:rsidRDefault="002B461B" w:rsidP="002B461B">
            <w:pPr>
              <w:pStyle w:val="TAC"/>
              <w:rPr>
                <w:ins w:id="277" w:author="Ericsson User" w:date="2021-01-14T12:43:00Z"/>
                <w:rFonts w:eastAsia="SimSun"/>
                <w:lang w:eastAsia="zh-CN"/>
              </w:rPr>
            </w:pPr>
            <w:ins w:id="278" w:author="Ericsson User" w:date="2021-01-14T12:44:00Z">
              <w:r w:rsidRPr="002B7E8F">
                <w:rPr>
                  <w:rFonts w:eastAsia="SimSun"/>
                  <w:lang w:eastAsia="zh-CN"/>
                </w:rPr>
                <w:t>No</w:t>
              </w:r>
            </w:ins>
          </w:p>
        </w:tc>
        <w:tc>
          <w:tcPr>
            <w:tcW w:w="1363" w:type="dxa"/>
          </w:tcPr>
          <w:p w14:paraId="3AF68102" w14:textId="12C133F1" w:rsidR="002B461B" w:rsidRPr="002B7E8F" w:rsidRDefault="002B461B" w:rsidP="002B461B">
            <w:pPr>
              <w:pStyle w:val="TAC"/>
              <w:rPr>
                <w:ins w:id="279" w:author="Ericsson User" w:date="2021-01-14T12:43:00Z"/>
                <w:rFonts w:eastAsia="SimSun"/>
                <w:lang w:eastAsia="zh-CN"/>
              </w:rPr>
            </w:pPr>
            <w:ins w:id="280" w:author="Ericsson User" w:date="2021-01-14T12:44:00Z">
              <w:r w:rsidRPr="002B7E8F">
                <w:rPr>
                  <w:rFonts w:eastAsia="SimSun"/>
                  <w:lang w:eastAsia="zh-CN"/>
                </w:rPr>
                <w:t>No</w:t>
              </w:r>
            </w:ins>
          </w:p>
        </w:tc>
        <w:tc>
          <w:tcPr>
            <w:tcW w:w="1367" w:type="dxa"/>
          </w:tcPr>
          <w:p w14:paraId="1DC0085D" w14:textId="18F269DD" w:rsidR="002B461B" w:rsidRDefault="002B461B" w:rsidP="002B461B">
            <w:pPr>
              <w:pStyle w:val="TAC"/>
              <w:rPr>
                <w:ins w:id="281" w:author="Ericsson User" w:date="2021-01-14T12:43:00Z"/>
                <w:rFonts w:eastAsia="SimSun"/>
                <w:lang w:eastAsia="zh-CN"/>
              </w:rPr>
            </w:pPr>
            <w:ins w:id="282" w:author="Ericsson User" w:date="2021-01-14T12:44:00Z">
              <w:r>
                <w:rPr>
                  <w:rFonts w:eastAsia="SimSun"/>
                  <w:lang w:eastAsia="zh-CN"/>
                </w:rPr>
                <w:t>Yes</w:t>
              </w:r>
            </w:ins>
          </w:p>
        </w:tc>
        <w:tc>
          <w:tcPr>
            <w:tcW w:w="1364" w:type="dxa"/>
          </w:tcPr>
          <w:p w14:paraId="6B0D9B12" w14:textId="62AC15DC" w:rsidR="002B461B" w:rsidRDefault="008B5278" w:rsidP="002B461B">
            <w:pPr>
              <w:pStyle w:val="TAC"/>
              <w:rPr>
                <w:ins w:id="283" w:author="Ericsson User" w:date="2021-01-14T12:43:00Z"/>
                <w:rFonts w:eastAsia="SimSun"/>
                <w:lang w:eastAsia="zh-CN"/>
              </w:rPr>
            </w:pPr>
            <w:ins w:id="284" w:author="Ericsson User" w:date="2021-01-14T16:22:00Z">
              <w:r>
                <w:rPr>
                  <w:rFonts w:eastAsia="SimSun"/>
                  <w:lang w:eastAsia="zh-CN"/>
                </w:rPr>
                <w:t>Yes</w:t>
              </w:r>
            </w:ins>
          </w:p>
        </w:tc>
      </w:tr>
      <w:tr w:rsidR="00A33B7F" w:rsidRPr="002B7E8F" w14:paraId="60598416" w14:textId="77777777" w:rsidTr="00C9719F">
        <w:trPr>
          <w:trHeight w:val="1433"/>
          <w:jc w:val="center"/>
          <w:ins w:id="285" w:author="Ericsson User" w:date="2021-01-21T17:56:00Z"/>
        </w:trPr>
        <w:tc>
          <w:tcPr>
            <w:tcW w:w="1623" w:type="dxa"/>
          </w:tcPr>
          <w:p w14:paraId="0C15D84E" w14:textId="4082B413" w:rsidR="00A33B7F" w:rsidRDefault="00A33B7F" w:rsidP="00A33B7F">
            <w:pPr>
              <w:pStyle w:val="TAL"/>
              <w:rPr>
                <w:ins w:id="286" w:author="Ericsson User" w:date="2021-01-21T17:56:00Z"/>
                <w:rFonts w:eastAsia="SimSun"/>
                <w:lang w:eastAsia="zh-CN"/>
              </w:rPr>
            </w:pPr>
            <w:ins w:id="287" w:author="Ericsson User" w:date="2021-01-21T17:59:00Z">
              <w:r>
                <w:rPr>
                  <w:rFonts w:eastAsia="SimSun"/>
                  <w:lang w:eastAsia="zh-CN"/>
                </w:rPr>
                <w:t xml:space="preserve">Reporting radio frequency </w:t>
              </w:r>
            </w:ins>
            <w:ins w:id="288" w:author="Ericsson User" w:date="2021-01-21T18:00:00Z">
              <w:r>
                <w:rPr>
                  <w:rFonts w:eastAsia="SimSun"/>
                  <w:lang w:eastAsia="zh-CN"/>
                </w:rPr>
                <w:t>band allocated</w:t>
              </w:r>
            </w:ins>
            <w:ins w:id="289" w:author="Ericsson User" w:date="2021-01-21T18:01:00Z">
              <w:r>
                <w:rPr>
                  <w:rFonts w:eastAsia="SimSun"/>
                  <w:lang w:eastAsia="zh-CN"/>
                </w:rPr>
                <w:t xml:space="preserve"> for desired usage</w:t>
              </w:r>
            </w:ins>
          </w:p>
        </w:tc>
        <w:tc>
          <w:tcPr>
            <w:tcW w:w="2455" w:type="dxa"/>
          </w:tcPr>
          <w:p w14:paraId="3D17DE23" w14:textId="05DDB3DC" w:rsidR="00A33B7F" w:rsidRDefault="00A33B7F" w:rsidP="00A33B7F">
            <w:pPr>
              <w:pStyle w:val="TAL"/>
              <w:rPr>
                <w:ins w:id="290" w:author="Ericsson User" w:date="2021-01-21T17:56:00Z"/>
              </w:rPr>
            </w:pPr>
            <w:ins w:id="291" w:author="Ericsson User" w:date="2021-01-21T18:01:00Z">
              <w:r>
                <w:t xml:space="preserve">A temporary change of the RFSP was performed </w:t>
              </w:r>
              <w:proofErr w:type="spellStart"/>
              <w:r>
                <w:t>fo</w:t>
              </w:r>
              <w:proofErr w:type="spellEnd"/>
              <w:r>
                <w:t xml:space="preserve"> the desired usage</w:t>
              </w:r>
            </w:ins>
          </w:p>
        </w:tc>
        <w:tc>
          <w:tcPr>
            <w:tcW w:w="1364" w:type="dxa"/>
          </w:tcPr>
          <w:p w14:paraId="57B1A839" w14:textId="1BA97F34" w:rsidR="00A33B7F" w:rsidRPr="002B7E8F" w:rsidRDefault="00A33B7F" w:rsidP="00A33B7F">
            <w:pPr>
              <w:pStyle w:val="TAC"/>
              <w:rPr>
                <w:ins w:id="292" w:author="Ericsson User" w:date="2021-01-21T17:56:00Z"/>
              </w:rPr>
            </w:pPr>
            <w:ins w:id="293" w:author="Ericsson User" w:date="2021-01-21T18:02:00Z">
              <w:r w:rsidRPr="002B7E8F">
                <w:t>AF</w:t>
              </w:r>
            </w:ins>
          </w:p>
        </w:tc>
        <w:tc>
          <w:tcPr>
            <w:tcW w:w="1228" w:type="dxa"/>
          </w:tcPr>
          <w:p w14:paraId="558F85CC" w14:textId="50819DC5" w:rsidR="00A33B7F" w:rsidRPr="002B7E8F" w:rsidRDefault="00A33B7F" w:rsidP="00A33B7F">
            <w:pPr>
              <w:pStyle w:val="TAC"/>
              <w:rPr>
                <w:ins w:id="294" w:author="Ericsson User" w:date="2021-01-21T17:56:00Z"/>
                <w:rFonts w:eastAsia="SimSun"/>
                <w:lang w:eastAsia="zh-CN"/>
              </w:rPr>
            </w:pPr>
            <w:ins w:id="295" w:author="Ericsson User" w:date="2021-01-21T18:02:00Z">
              <w:r w:rsidRPr="002B7E8F">
                <w:rPr>
                  <w:rFonts w:eastAsia="SimSun"/>
                  <w:lang w:eastAsia="zh-CN"/>
                </w:rPr>
                <w:t>No</w:t>
              </w:r>
            </w:ins>
          </w:p>
        </w:tc>
        <w:tc>
          <w:tcPr>
            <w:tcW w:w="1363" w:type="dxa"/>
          </w:tcPr>
          <w:p w14:paraId="7E0CBCF2" w14:textId="178E6B08" w:rsidR="00A33B7F" w:rsidRPr="002B7E8F" w:rsidRDefault="00A33B7F" w:rsidP="00A33B7F">
            <w:pPr>
              <w:pStyle w:val="TAC"/>
              <w:rPr>
                <w:ins w:id="296" w:author="Ericsson User" w:date="2021-01-21T17:56:00Z"/>
                <w:rFonts w:eastAsia="SimSun"/>
                <w:lang w:eastAsia="zh-CN"/>
              </w:rPr>
            </w:pPr>
            <w:ins w:id="297" w:author="Ericsson User" w:date="2021-01-21T18:02:00Z">
              <w:r w:rsidRPr="002B7E8F">
                <w:rPr>
                  <w:rFonts w:eastAsia="SimSun"/>
                  <w:lang w:eastAsia="zh-CN"/>
                </w:rPr>
                <w:t>No</w:t>
              </w:r>
            </w:ins>
          </w:p>
        </w:tc>
        <w:tc>
          <w:tcPr>
            <w:tcW w:w="1367" w:type="dxa"/>
          </w:tcPr>
          <w:p w14:paraId="49B987F3" w14:textId="4DACCAED" w:rsidR="00A33B7F" w:rsidRDefault="00A33B7F" w:rsidP="00A33B7F">
            <w:pPr>
              <w:pStyle w:val="TAC"/>
              <w:rPr>
                <w:ins w:id="298" w:author="Ericsson User" w:date="2021-01-21T17:56:00Z"/>
                <w:rFonts w:eastAsia="SimSun"/>
                <w:lang w:eastAsia="zh-CN"/>
              </w:rPr>
            </w:pPr>
            <w:ins w:id="299" w:author="Ericsson User" w:date="2021-01-21T18:02:00Z">
              <w:r>
                <w:rPr>
                  <w:rFonts w:eastAsia="SimSun"/>
                  <w:lang w:eastAsia="zh-CN"/>
                </w:rPr>
                <w:t>Yes</w:t>
              </w:r>
            </w:ins>
          </w:p>
        </w:tc>
        <w:tc>
          <w:tcPr>
            <w:tcW w:w="1364" w:type="dxa"/>
          </w:tcPr>
          <w:p w14:paraId="6DA14ED0" w14:textId="78F1C8B3" w:rsidR="00A33B7F" w:rsidRDefault="00A33B7F" w:rsidP="00A33B7F">
            <w:pPr>
              <w:pStyle w:val="TAC"/>
              <w:rPr>
                <w:ins w:id="300" w:author="Ericsson User" w:date="2021-01-21T17:56:00Z"/>
                <w:rFonts w:eastAsia="SimSun"/>
                <w:lang w:eastAsia="zh-CN"/>
              </w:rPr>
            </w:pPr>
            <w:ins w:id="301" w:author="Ericsson User" w:date="2021-01-21T18:02:00Z">
              <w:r>
                <w:rPr>
                  <w:rFonts w:eastAsia="SimSun"/>
                  <w:lang w:eastAsia="zh-CN"/>
                </w:rPr>
                <w:t>Yes</w:t>
              </w:r>
            </w:ins>
          </w:p>
        </w:tc>
      </w:tr>
      <w:tr w:rsidR="003D2190" w:rsidRPr="002B7E8F" w14:paraId="52693E0A" w14:textId="77777777" w:rsidTr="00C9719F">
        <w:trPr>
          <w:trHeight w:val="1433"/>
          <w:jc w:val="center"/>
          <w:ins w:id="302" w:author="Ericsson User" w:date="2021-01-15T09:10:00Z"/>
        </w:trPr>
        <w:tc>
          <w:tcPr>
            <w:tcW w:w="1623" w:type="dxa"/>
          </w:tcPr>
          <w:p w14:paraId="113C2725" w14:textId="77777777" w:rsidR="003D2190" w:rsidRPr="00F70B61" w:rsidRDefault="003D2190" w:rsidP="003D2190">
            <w:pPr>
              <w:pStyle w:val="TAL"/>
              <w:rPr>
                <w:ins w:id="303" w:author="Ericsson User" w:date="2021-01-15T09:57:00Z"/>
              </w:rPr>
            </w:pPr>
            <w:ins w:id="304" w:author="Ericsson User" w:date="2021-01-15T09:57:00Z">
              <w:r w:rsidRPr="00F70B61">
                <w:lastRenderedPageBreak/>
                <w:t>Start of application traffic detection and</w:t>
              </w:r>
            </w:ins>
          </w:p>
          <w:p w14:paraId="45498E79" w14:textId="71813096" w:rsidR="003D2190" w:rsidRPr="00787E0C" w:rsidRDefault="003D2190" w:rsidP="003D2190">
            <w:pPr>
              <w:pStyle w:val="TAL"/>
              <w:rPr>
                <w:ins w:id="305" w:author="Ericsson User" w:date="2021-01-15T09:10:00Z"/>
              </w:rPr>
            </w:pPr>
            <w:ins w:id="306" w:author="Ericsson User" w:date="2021-01-15T09:57:00Z">
              <w:r w:rsidRPr="00F70B61">
                <w:t xml:space="preserve">Stop of application traffic detection </w:t>
              </w:r>
            </w:ins>
          </w:p>
        </w:tc>
        <w:tc>
          <w:tcPr>
            <w:tcW w:w="2455" w:type="dxa"/>
          </w:tcPr>
          <w:p w14:paraId="31EB9911" w14:textId="01A3663D" w:rsidR="003D2190" w:rsidRDefault="003D2190" w:rsidP="003D2190">
            <w:pPr>
              <w:pStyle w:val="TAL"/>
              <w:rPr>
                <w:ins w:id="307" w:author="Ericsson User" w:date="2021-01-15T09:10:00Z"/>
              </w:rPr>
            </w:pPr>
            <w:ins w:id="308" w:author="Ericsson User" w:date="2021-01-15T09:57:00Z">
              <w:r w:rsidRPr="003F46C2">
                <w:t>The start or the stop of application traffic has been detected.</w:t>
              </w:r>
            </w:ins>
          </w:p>
        </w:tc>
        <w:tc>
          <w:tcPr>
            <w:tcW w:w="1364" w:type="dxa"/>
          </w:tcPr>
          <w:p w14:paraId="365BE43D" w14:textId="65E6023E" w:rsidR="003D2190" w:rsidRPr="002B7E8F" w:rsidRDefault="003D2190" w:rsidP="003D2190">
            <w:pPr>
              <w:pStyle w:val="TAC"/>
              <w:rPr>
                <w:ins w:id="309" w:author="Ericsson User" w:date="2021-01-15T09:10:00Z"/>
              </w:rPr>
            </w:pPr>
            <w:ins w:id="310" w:author="Ericsson User" w:date="2021-01-15T09:57:00Z">
              <w:r w:rsidRPr="002B7E8F">
                <w:t>AF</w:t>
              </w:r>
            </w:ins>
          </w:p>
        </w:tc>
        <w:tc>
          <w:tcPr>
            <w:tcW w:w="1228" w:type="dxa"/>
          </w:tcPr>
          <w:p w14:paraId="7E4FC170" w14:textId="6D50373D" w:rsidR="003D2190" w:rsidRPr="002B7E8F" w:rsidRDefault="003D2190" w:rsidP="003D2190">
            <w:pPr>
              <w:pStyle w:val="TAC"/>
              <w:rPr>
                <w:ins w:id="311" w:author="Ericsson User" w:date="2021-01-15T09:10:00Z"/>
                <w:rFonts w:eastAsia="SimSun"/>
                <w:lang w:eastAsia="zh-CN"/>
              </w:rPr>
            </w:pPr>
            <w:ins w:id="312" w:author="Ericsson User" w:date="2021-01-15T09:57:00Z">
              <w:r w:rsidRPr="002B7E8F">
                <w:rPr>
                  <w:rFonts w:eastAsia="SimSun" w:hint="eastAsia"/>
                  <w:lang w:eastAsia="zh-CN"/>
                </w:rPr>
                <w:t>Yes</w:t>
              </w:r>
            </w:ins>
          </w:p>
        </w:tc>
        <w:tc>
          <w:tcPr>
            <w:tcW w:w="1363" w:type="dxa"/>
          </w:tcPr>
          <w:p w14:paraId="54BCD840" w14:textId="50FD0591" w:rsidR="003D2190" w:rsidRPr="002B7E8F" w:rsidRDefault="003D2190" w:rsidP="003D2190">
            <w:pPr>
              <w:pStyle w:val="TAC"/>
              <w:rPr>
                <w:ins w:id="313" w:author="Ericsson User" w:date="2021-01-15T09:10:00Z"/>
                <w:rFonts w:eastAsia="SimSun"/>
                <w:lang w:eastAsia="zh-CN"/>
              </w:rPr>
            </w:pPr>
            <w:ins w:id="314" w:author="Ericsson User" w:date="2021-01-15T09:57:00Z">
              <w:r w:rsidRPr="002B7E8F">
                <w:rPr>
                  <w:rFonts w:eastAsia="SimSun"/>
                  <w:lang w:eastAsia="zh-CN"/>
                </w:rPr>
                <w:t>Yes</w:t>
              </w:r>
            </w:ins>
          </w:p>
        </w:tc>
        <w:tc>
          <w:tcPr>
            <w:tcW w:w="1367" w:type="dxa"/>
          </w:tcPr>
          <w:p w14:paraId="6BC1051C" w14:textId="21928F8A" w:rsidR="003D2190" w:rsidRDefault="003D2190" w:rsidP="003D2190">
            <w:pPr>
              <w:pStyle w:val="TAC"/>
              <w:rPr>
                <w:ins w:id="315" w:author="Ericsson User" w:date="2021-01-15T09:10:00Z"/>
                <w:rFonts w:eastAsia="SimSun"/>
                <w:lang w:eastAsia="zh-CN"/>
              </w:rPr>
            </w:pPr>
            <w:ins w:id="316" w:author="Ericsson User" w:date="2021-01-15T09:58:00Z">
              <w:r>
                <w:rPr>
                  <w:rFonts w:eastAsia="SimSun"/>
                  <w:lang w:eastAsia="zh-CN"/>
                </w:rPr>
                <w:t>No</w:t>
              </w:r>
            </w:ins>
          </w:p>
        </w:tc>
        <w:tc>
          <w:tcPr>
            <w:tcW w:w="1364" w:type="dxa"/>
          </w:tcPr>
          <w:p w14:paraId="66EDF8A8" w14:textId="534DB0E4" w:rsidR="003D2190" w:rsidRDefault="003D2190" w:rsidP="003D2190">
            <w:pPr>
              <w:pStyle w:val="TAC"/>
              <w:rPr>
                <w:ins w:id="317" w:author="Ericsson User" w:date="2021-01-15T09:10:00Z"/>
                <w:rFonts w:eastAsia="SimSun"/>
                <w:lang w:eastAsia="zh-CN"/>
              </w:rPr>
            </w:pPr>
            <w:ins w:id="318" w:author="Ericsson User" w:date="2021-01-15T09:57:00Z">
              <w:r>
                <w:rPr>
                  <w:rFonts w:eastAsia="SimSun"/>
                  <w:lang w:eastAsia="zh-CN"/>
                </w:rPr>
                <w:t>Yes</w:t>
              </w:r>
            </w:ins>
          </w:p>
        </w:tc>
      </w:tr>
      <w:tr w:rsidR="002B461B" w:rsidRPr="002B7E8F" w14:paraId="00316D66" w14:textId="599827FF" w:rsidTr="00133584">
        <w:trPr>
          <w:trHeight w:val="1018"/>
          <w:jc w:val="center"/>
        </w:trPr>
        <w:tc>
          <w:tcPr>
            <w:tcW w:w="10764" w:type="dxa"/>
            <w:gridSpan w:val="7"/>
          </w:tcPr>
          <w:p w14:paraId="008D3AA9" w14:textId="77777777" w:rsidR="002B461B" w:rsidRDefault="002B461B" w:rsidP="002B461B">
            <w:pPr>
              <w:pStyle w:val="TAN"/>
              <w:rPr>
                <w:rFonts w:eastAsia="SimSun"/>
                <w:lang w:eastAsia="zh-CN"/>
              </w:rPr>
            </w:pPr>
            <w:r w:rsidRPr="002B7E8F">
              <w:rPr>
                <w:rFonts w:eastAsia="SimSun" w:hint="eastAsia"/>
                <w:lang w:eastAsia="zh-CN"/>
              </w:rPr>
              <w:t>NOTE</w:t>
            </w:r>
            <w:r>
              <w:rPr>
                <w:rFonts w:eastAsia="SimSun"/>
                <w:lang w:eastAsia="zh-CN"/>
              </w:rPr>
              <w:t> </w:t>
            </w:r>
            <w:r w:rsidRPr="002B7E8F">
              <w:rPr>
                <w:rFonts w:eastAsia="SimSun"/>
                <w:lang w:eastAsia="zh-CN"/>
              </w:rPr>
              <w:t>1:</w:t>
            </w:r>
            <w:r>
              <w:rPr>
                <w:rFonts w:eastAsia="SimSun"/>
                <w:lang w:eastAsia="zh-CN"/>
              </w:rPr>
              <w:tab/>
            </w:r>
            <w:r w:rsidRPr="002B7E8F">
              <w:rPr>
                <w:rFonts w:eastAsia="SimSun"/>
                <w:lang w:eastAsia="zh-CN"/>
              </w:rPr>
              <w:t>Additional parameters for the subscription as well as reporting related to these events are described in TS</w:t>
            </w:r>
            <w:r>
              <w:rPr>
                <w:rFonts w:eastAsia="SimSun"/>
                <w:lang w:eastAsia="zh-CN"/>
              </w:rPr>
              <w:t> </w:t>
            </w:r>
            <w:r w:rsidRPr="002B7E8F">
              <w:rPr>
                <w:rFonts w:eastAsia="SimSun"/>
                <w:lang w:eastAsia="zh-CN"/>
              </w:rPr>
              <w:t>23.502</w:t>
            </w:r>
            <w:r>
              <w:rPr>
                <w:rFonts w:eastAsia="SimSun"/>
                <w:lang w:eastAsia="zh-CN"/>
              </w:rPr>
              <w:t> [</w:t>
            </w:r>
            <w:r w:rsidRPr="002B7E8F">
              <w:rPr>
                <w:rFonts w:eastAsia="SimSun"/>
                <w:lang w:eastAsia="zh-CN"/>
              </w:rPr>
              <w:t>3].</w:t>
            </w:r>
          </w:p>
          <w:p w14:paraId="45101653" w14:textId="77777777" w:rsidR="002B461B" w:rsidRDefault="002B461B" w:rsidP="002B461B">
            <w:pPr>
              <w:pStyle w:val="TAN"/>
              <w:rPr>
                <w:rFonts w:eastAsia="SimSun"/>
                <w:lang w:eastAsia="zh-CN"/>
              </w:rPr>
            </w:pPr>
            <w:r>
              <w:rPr>
                <w:rFonts w:eastAsia="SimSun"/>
                <w:lang w:eastAsia="zh-CN"/>
              </w:rPr>
              <w:t>NOTE 2:</w:t>
            </w:r>
            <w:r>
              <w:rPr>
                <w:rFonts w:eastAsia="SimSun"/>
                <w:lang w:eastAsia="zh-CN"/>
              </w:rPr>
              <w:tab/>
              <w:t>Applicability of Rx is described in Annex C.</w:t>
            </w:r>
          </w:p>
          <w:p w14:paraId="3D433D93" w14:textId="484E1546" w:rsidR="002B461B" w:rsidRPr="002B7E8F" w:rsidRDefault="002B461B" w:rsidP="002B461B">
            <w:pPr>
              <w:pStyle w:val="TAN"/>
              <w:rPr>
                <w:ins w:id="319" w:author="Ericsson User" w:date="2021-01-14T12:41:00Z"/>
                <w:rFonts w:eastAsia="SimSun"/>
                <w:lang w:eastAsia="zh-CN"/>
              </w:rPr>
            </w:pPr>
            <w:r>
              <w:rPr>
                <w:rFonts w:eastAsia="SimSun"/>
                <w:lang w:eastAsia="zh-CN"/>
              </w:rPr>
              <w:t>NOTE 3:</w:t>
            </w:r>
            <w:r>
              <w:rPr>
                <w:rFonts w:eastAsia="SimSun"/>
                <w:lang w:eastAsia="zh-CN"/>
              </w:rPr>
              <w:tab/>
              <w:t>5GS Bridge information is described in clause 6.1.3 UE-DS-TT Residence Time is only provided if a DS-TT port is detected.</w:t>
            </w:r>
          </w:p>
        </w:tc>
      </w:tr>
    </w:tbl>
    <w:p w14:paraId="033E8F17" w14:textId="77777777" w:rsidR="00E4204C" w:rsidRDefault="00E4204C" w:rsidP="00E4204C"/>
    <w:p w14:paraId="12041F34" w14:textId="77777777" w:rsidR="00E4204C" w:rsidRDefault="00E4204C" w:rsidP="00E4204C">
      <w:r>
        <w:t>If an AF requests the PCF to report the PLMN identifier where the UE is currently located, then the PCF shall provide the PLMN identifier to the AF if available. Otherwise, the PCF shall provision the corresponding PCC rules, and the Policy Control Request Trigger to report PLMN change to the SMF. The PCF shall, upon receiving the PLMN identifier from the SMF forward this information to the AF.</w:t>
      </w:r>
    </w:p>
    <w:p w14:paraId="432DD86F" w14:textId="77777777" w:rsidR="00E4204C" w:rsidRDefault="00E4204C" w:rsidP="00E4204C">
      <w:r>
        <w:t>If an AF requests the PCF to report on the change of Access Type, the PCF shall provide the corresponding Policy Control Request Trigger to the SMF to enable the report of the Change in Access Type to the PCF. The PCF shall, upon reception of information about the Access Type the user is currently using and upon indication of change of Access Type, notify the AF on changes of the Access Type and forward the information received from the SMF to the AF. The change of the RAT Type shall also be reported to the AF, even if the Access Type is unchanged. For MA PDU Session the Access Type information may include two Access Type information that the user is currently using.</w:t>
      </w:r>
    </w:p>
    <w:p w14:paraId="50D4EA02" w14:textId="77777777" w:rsidR="00E4204C" w:rsidRDefault="00E4204C" w:rsidP="00E4204C">
      <w:r>
        <w:t>If an AF requests the PCF to report on the signalling path status, for the AF session, the PCF shall, upon indication of removal of PCC Rules identifying signalling traffic from the SMF report it to the AF.</w:t>
      </w:r>
    </w:p>
    <w:p w14:paraId="1322426B" w14:textId="77777777" w:rsidR="00E4204C" w:rsidRDefault="00E4204C" w:rsidP="00E4204C">
      <w:r>
        <w:t>If an AF requests the PCF to report Access Network Charging Correlation Information, the PCF shall provide to the AF the Access Network Charging Correlation Information, which allows to identify the usage reports that include measurements for the Service Data Flow(s), once the Access Network Charging Correlation Information is known at the PCF.</w:t>
      </w:r>
    </w:p>
    <w:p w14:paraId="245AC7BB" w14:textId="77777777" w:rsidR="00E4204C" w:rsidRDefault="00E4204C" w:rsidP="00E4204C">
      <w:r>
        <w:t xml:space="preserve">If an AF requests the PCF to report Access Network Information (i.e. the User Location Report and/or the UE </w:t>
      </w:r>
      <w:proofErr w:type="spellStart"/>
      <w:r>
        <w:t>Timezone</w:t>
      </w:r>
      <w:proofErr w:type="spellEnd"/>
      <w:r>
        <w:t xml:space="preserve"> Report) at AF session establishment, modification or termination, the PCF shall set the Access Network Information report parameters in the corresponding PCC rule(s) and provision them together with the corresponding Policy Control Request Trigger to the SMF. For those PCC rule(s) based on preliminary service information the PCF may assign the 5QI and ARP of the QoS Flow associated with the default QoS rule to avoid signalling to the UE. The PCF shall, upon receiving an Access Network Information report corresponding to the AF session from the SMF, forward the Access Network Information as requested by the AF (if the SMF only reported the serving PLMN identifier to the PCF, as described in clause 6.1.3.5, the PCF shall forward it to the AF). For AF session termination the communication between the AF and the PCF shall be kept alive until the PCF report is received.</w:t>
      </w:r>
    </w:p>
    <w:p w14:paraId="49AD2800" w14:textId="77777777" w:rsidR="00E4204C" w:rsidRDefault="00E4204C" w:rsidP="00E4204C">
      <w:r>
        <w:t>If an AF requests the PCF to report the Usage for Sponsored Data Connectivity, the PCF shall provision the corresponding PCC rules, and the Policy Control Request Trigger to the SMF. If the usage threshold provided by the AF has been reached or the AF session is terminated, the PCF forwards such information to the AF.</w:t>
      </w:r>
    </w:p>
    <w:p w14:paraId="12E46464" w14:textId="77777777" w:rsidR="00E4204C" w:rsidRDefault="00E4204C" w:rsidP="00E4204C">
      <w:r>
        <w:t xml:space="preserve">If an AF requests the PCF to report the Service Data Flow deactivation, the PCF shall report the release of resources corresponding to the AF session. The PCF shall, upon being notified of the removal of PCC Rules corresponding to the AF session from the SMF, forward this information to the AF. The PCF shall also forward, if available, the reason why the resources are released, the user location information and the UE </w:t>
      </w:r>
      <w:proofErr w:type="spellStart"/>
      <w:r>
        <w:t>Timezone</w:t>
      </w:r>
      <w:proofErr w:type="spellEnd"/>
      <w:r>
        <w:t>.</w:t>
      </w:r>
    </w:p>
    <w:p w14:paraId="5EEC0261" w14:textId="77777777" w:rsidR="00E4204C" w:rsidRDefault="00E4204C" w:rsidP="00E4204C">
      <w:r>
        <w:t xml:space="preserve">If an AF requests the PCF to report the Resource allocation outcome, the PCF shall report the outcome of the resource allocation of the Service Data Flow(s) related to the AF session. The AF may request to be notified about successful or failed resource allocation. In this case, the PCF shall instruct the SMF to report the successful resource allocation </w:t>
      </w:r>
      <w:proofErr w:type="gramStart"/>
      <w:r>
        <w:t>trigger  (</w:t>
      </w:r>
      <w:proofErr w:type="gramEnd"/>
      <w:r>
        <w:t>see clause 6.1.3.5). If the SMF has notified the PCF that the resource allocation of a Service Data Flow is successful and the currently fulfilled QoS matches an Alternative QoS parameter set (as described in clause 6.2.2.1), the PCF shall also provide to the AF the QoS reference parameter corresponding to the Alternative QoS parameter set referenced by the SMF.</w:t>
      </w:r>
    </w:p>
    <w:p w14:paraId="1F2429F8" w14:textId="77777777" w:rsidR="00E4204C" w:rsidRDefault="00E4204C" w:rsidP="00E4204C">
      <w:r>
        <w:t xml:space="preserve">If an AF requests the PCF to report when the QoS targets can no longer (or can again) be fulfilled for a particular media flow, the PCF shall set the QNC indication in the corresponding PCC rule(s) that includes a GBR or delay critical GBR 5QI value and provision them together with the corresponding Policy Control Request Trigger to the SMF. At the time, the SMF notifies that GFBR can no longer (or can again) be guaranteed for a QoS Flow to which those PCC Rule(s) are </w:t>
      </w:r>
      <w:r>
        <w:lastRenderedPageBreak/>
        <w:t>bound, the PCF shall report to the AF the affected media flow and provides the indication that QoS targets can no longer (or can again) be fulfilled. If additional information is received with the notification from SMF (see clause 5.7.2.4 of TS 23.501 [2]), the PCF shall also provide to the AF the QoS reference parameter corresponding to the Alternative QoS parameter set referenced by the SMF. If the SMF has indicated that the lowest priority Alternative QoS parameter set cannot be fulfilled, the PCF shall indicate to the AF that the lowest priority QoS reference of the Alternative Service Requirements cannot be fulfilled.</w:t>
      </w:r>
    </w:p>
    <w:p w14:paraId="496AC3B1" w14:textId="77777777" w:rsidR="00E4204C" w:rsidRDefault="00E4204C" w:rsidP="00E4204C">
      <w:r>
        <w:t>If the AF has subscribed to be notified of the QoS Monitoring information, the PCF further sends the QoS Monitoring report to the AF.</w:t>
      </w:r>
    </w:p>
    <w:p w14:paraId="1FE24AC6" w14:textId="77777777" w:rsidR="00E4204C" w:rsidRDefault="00E4204C" w:rsidP="00E4204C">
      <w:r>
        <w:t>If an AF requests the PCF to report on the Out of credit event for the associated service data flow(s), the PCF shall inform the AF (when it gets informed by the SMF) that credit is no longer available for the services data flow(s) related to the AF session together with the applied termination action.</w:t>
      </w:r>
    </w:p>
    <w:p w14:paraId="475B4FDE" w14:textId="77777777" w:rsidR="00E4204C" w:rsidRDefault="00E4204C" w:rsidP="00E4204C">
      <w:r>
        <w:t>If an AF requests the PCF to report on the Reallocation of credit event for the associated service data flow(s), the PCF shall inform the AF (when it gets informed by the SMF) that credit has been reallocated after credit was no longer available and the termination action was applied for the service data flow(s) related to the AF session.</w:t>
      </w:r>
    </w:p>
    <w:p w14:paraId="1513CB7F" w14:textId="77777777" w:rsidR="00E4204C" w:rsidRDefault="00E4204C" w:rsidP="00E4204C">
      <w:r>
        <w:t>If an AF requests the PCF to report on the event of the 5GS Bridge information Notification, for the AF session, the PCF shall, request the SMF to report on the trigger of 5GS Bridge information available as described in the clause 6.1.3.5. Upon reception of the 5GS Bridge information, the PCF forwards this information to the TSN AF.</w:t>
      </w:r>
    </w:p>
    <w:p w14:paraId="34F7B200" w14:textId="5D45B0F8" w:rsidR="00A33B7F" w:rsidRDefault="00A33B7F" w:rsidP="005E54B3">
      <w:pPr>
        <w:rPr>
          <w:ins w:id="320" w:author="Ericsson User" w:date="2021-01-21T18:05:00Z"/>
          <w:rFonts w:eastAsia="SimSun"/>
          <w:lang w:eastAsia="zh-CN"/>
        </w:rPr>
      </w:pPr>
      <w:ins w:id="321" w:author="Ericsson User" w:date="2021-01-21T18:02:00Z">
        <w:r>
          <w:rPr>
            <w:rFonts w:eastAsia="SimSun"/>
            <w:lang w:eastAsia="zh-CN"/>
          </w:rPr>
          <w:t>If the AF request reporting change of coverage</w:t>
        </w:r>
      </w:ins>
      <w:ins w:id="322" w:author="Ericsson User" w:date="2021-01-21T18:03:00Z">
        <w:r>
          <w:rPr>
            <w:rFonts w:eastAsia="SimSun"/>
            <w:lang w:eastAsia="zh-CN"/>
          </w:rPr>
          <w:t xml:space="preserve"> together with the request for temporary coverage enhancement, the PCF r</w:t>
        </w:r>
      </w:ins>
      <w:ins w:id="323" w:author="Ericsson User" w:date="2021-01-21T18:04:00Z">
        <w:r>
          <w:rPr>
            <w:rFonts w:eastAsia="SimSun"/>
            <w:lang w:eastAsia="zh-CN"/>
          </w:rPr>
          <w:t>eports a change of coverage was performed until the time expire</w:t>
        </w:r>
      </w:ins>
      <w:ins w:id="324" w:author="Ericsson User" w:date="2021-01-21T18:05:00Z">
        <w:r>
          <w:rPr>
            <w:rFonts w:eastAsia="SimSun"/>
            <w:lang w:eastAsia="zh-CN"/>
          </w:rPr>
          <w:t>s.</w:t>
        </w:r>
      </w:ins>
    </w:p>
    <w:p w14:paraId="55A2F235" w14:textId="27B1BDED" w:rsidR="00A33B7F" w:rsidRDefault="00A33B7F" w:rsidP="005E54B3">
      <w:pPr>
        <w:rPr>
          <w:ins w:id="325" w:author="Ericsson User" w:date="2021-01-21T18:05:00Z"/>
          <w:rFonts w:eastAsia="SimSun"/>
          <w:lang w:eastAsia="zh-CN"/>
        </w:rPr>
      </w:pPr>
      <w:ins w:id="326" w:author="Ericsson User" w:date="2021-01-21T18:05:00Z">
        <w:r>
          <w:rPr>
            <w:rFonts w:eastAsia="SimSun"/>
            <w:lang w:eastAsia="zh-CN"/>
          </w:rPr>
          <w:t xml:space="preserve">If the AF request reporting radio frequency band allocated for desired usage together with the request for temporary allocation for </w:t>
        </w:r>
      </w:ins>
      <w:ins w:id="327" w:author="Ericsson User" w:date="2021-01-21T18:06:00Z">
        <w:r>
          <w:rPr>
            <w:rFonts w:eastAsia="SimSun"/>
            <w:lang w:eastAsia="zh-CN"/>
          </w:rPr>
          <w:t>desired usage</w:t>
        </w:r>
      </w:ins>
      <w:ins w:id="328" w:author="Ericsson User" w:date="2021-01-21T18:05:00Z">
        <w:r>
          <w:rPr>
            <w:rFonts w:eastAsia="SimSun"/>
            <w:lang w:eastAsia="zh-CN"/>
          </w:rPr>
          <w:t xml:space="preserve">, the PCF reports </w:t>
        </w:r>
      </w:ins>
      <w:ins w:id="329" w:author="Ericsson User" w:date="2021-01-21T18:06:00Z">
        <w:r w:rsidR="003E2C76">
          <w:rPr>
            <w:rFonts w:eastAsia="SimSun"/>
            <w:lang w:eastAsia="zh-CN"/>
          </w:rPr>
          <w:t xml:space="preserve">that a change of radio frequency band for the desired usage </w:t>
        </w:r>
      </w:ins>
      <w:ins w:id="330" w:author="Ericsson User" w:date="2021-01-21T18:05:00Z">
        <w:r>
          <w:rPr>
            <w:rFonts w:eastAsia="SimSun"/>
            <w:lang w:eastAsia="zh-CN"/>
          </w:rPr>
          <w:t>was performed until the time expires</w:t>
        </w:r>
      </w:ins>
    </w:p>
    <w:p w14:paraId="418FF8AA" w14:textId="1B19FE75" w:rsidR="008D043B" w:rsidRDefault="00A61BE3" w:rsidP="005E54B3">
      <w:pPr>
        <w:rPr>
          <w:ins w:id="331" w:author="Ericsson User" w:date="2021-01-14T18:16:00Z"/>
        </w:rPr>
      </w:pPr>
      <w:ins w:id="332" w:author="Ericsson User" w:date="2021-01-15T10:01:00Z">
        <w:r>
          <w:rPr>
            <w:lang w:eastAsia="zh-CN"/>
          </w:rPr>
          <w:t xml:space="preserve">A request </w:t>
        </w:r>
      </w:ins>
      <w:ins w:id="333" w:author="Ericsson User" w:date="2021-01-15T10:02:00Z">
        <w:r w:rsidR="00C65264">
          <w:rPr>
            <w:lang w:eastAsia="zh-CN"/>
          </w:rPr>
          <w:t>t</w:t>
        </w:r>
      </w:ins>
      <w:ins w:id="334" w:author="Ericsson User" w:date="2021-01-15T10:01:00Z">
        <w:r w:rsidR="008D043B">
          <w:rPr>
            <w:lang w:eastAsia="zh-CN"/>
          </w:rPr>
          <w:t xml:space="preserve">o report </w:t>
        </w:r>
        <w:r w:rsidR="008D043B">
          <w:t>Start of application traffic detection and Stop of application traffic detection</w:t>
        </w:r>
      </w:ins>
      <w:ins w:id="335" w:author="Ericsson User" w:date="2021-01-15T10:02:00Z">
        <w:r>
          <w:t xml:space="preserve"> triggers the reporting </w:t>
        </w:r>
        <w:r w:rsidR="00A200E6">
          <w:t xml:space="preserve">when </w:t>
        </w:r>
      </w:ins>
      <w:ins w:id="336" w:author="Ericsson User" w:date="2021-01-15T10:01:00Z">
        <w:r w:rsidR="008D043B">
          <w:t xml:space="preserve">the PCF receives </w:t>
        </w:r>
      </w:ins>
      <w:ins w:id="337" w:author="Ericsson User" w:date="2021-01-15T10:02:00Z">
        <w:r w:rsidR="00A200E6">
          <w:t>both s</w:t>
        </w:r>
      </w:ins>
      <w:ins w:id="338" w:author="Ericsson User" w:date="2021-01-15T10:01:00Z">
        <w:r w:rsidR="008D043B">
          <w:t xml:space="preserve">tart of application traffic detection event and </w:t>
        </w:r>
      </w:ins>
      <w:ins w:id="339" w:author="Ericsson User" w:date="2021-01-15T10:02:00Z">
        <w:r w:rsidR="00A200E6">
          <w:t>s</w:t>
        </w:r>
      </w:ins>
      <w:ins w:id="340" w:author="Ericsson User" w:date="2021-01-15T10:01:00Z">
        <w:r w:rsidR="008D043B">
          <w:t>top of application traffic detection event from SMF.</w:t>
        </w:r>
      </w:ins>
      <w:ins w:id="341" w:author="Ericsson User" w:date="2021-01-21T17:38:00Z">
        <w:r w:rsidR="00F24B5E">
          <w:t xml:space="preserve"> The</w:t>
        </w:r>
      </w:ins>
      <w:ins w:id="342" w:author="Ericsson User" w:date="2021-01-21T17:40:00Z">
        <w:r w:rsidR="00B85B21">
          <w:t xml:space="preserve"> </w:t>
        </w:r>
      </w:ins>
      <w:ins w:id="343" w:author="Ericsson User" w:date="2021-01-21T17:38:00Z">
        <w:r w:rsidR="00F24B5E">
          <w:t xml:space="preserve">reception of this event </w:t>
        </w:r>
        <w:r w:rsidR="002F7DE7">
          <w:t xml:space="preserve">triggers the corresponding Policy Control Request </w:t>
        </w:r>
      </w:ins>
      <w:ins w:id="344" w:author="Ericsson User" w:date="2021-01-21T17:39:00Z">
        <w:r w:rsidR="002F7DE7">
          <w:t>Trigger to SMF if not already subscribed.</w:t>
        </w:r>
      </w:ins>
    </w:p>
    <w:bookmarkEnd w:id="18"/>
    <w:bookmarkEnd w:id="19"/>
    <w:bookmarkEnd w:id="20"/>
    <w:bookmarkEnd w:id="21"/>
    <w:bookmarkEnd w:id="22"/>
    <w:bookmarkEnd w:id="23"/>
    <w:bookmarkEnd w:id="24"/>
    <w:bookmarkEnd w:id="25"/>
    <w:bookmarkEnd w:id="26"/>
    <w:bookmarkEnd w:id="27"/>
    <w:p w14:paraId="68C9CD36" w14:textId="2998A7D4" w:rsidR="001E41F3" w:rsidRPr="00EA015C" w:rsidRDefault="0061791A" w:rsidP="004C7E24">
      <w:pPr>
        <w:pBdr>
          <w:top w:val="single" w:sz="4" w:space="1" w:color="auto"/>
          <w:left w:val="single" w:sz="4" w:space="4" w:color="auto"/>
          <w:bottom w:val="single" w:sz="4" w:space="1" w:color="auto"/>
          <w:right w:val="single" w:sz="4" w:space="4" w:color="auto"/>
        </w:pBdr>
        <w:jc w:val="center"/>
        <w:outlineLvl w:val="0"/>
        <w:rPr>
          <w:rFonts w:ascii="Arial" w:eastAsiaTheme="minorEastAsia" w:hAnsi="Arial" w:cs="Arial"/>
          <w:color w:val="FF0000"/>
          <w:sz w:val="28"/>
          <w:szCs w:val="28"/>
          <w:lang w:val="en-US" w:eastAsia="zh-CN"/>
        </w:rPr>
      </w:pPr>
      <w:r w:rsidRPr="004C7E24">
        <w:rPr>
          <w:rFonts w:ascii="Arial" w:eastAsiaTheme="minorEastAsia" w:hAnsi="Arial" w:cs="Arial"/>
          <w:color w:val="FF0000"/>
          <w:sz w:val="28"/>
          <w:szCs w:val="28"/>
          <w:lang w:val="en-US"/>
        </w:rPr>
        <w:t xml:space="preserve">* * * * </w:t>
      </w:r>
      <w:r w:rsidRPr="004C7E24">
        <w:rPr>
          <w:rFonts w:ascii="Arial" w:eastAsiaTheme="minorEastAsia" w:hAnsi="Arial" w:cs="Arial"/>
          <w:color w:val="FF0000"/>
          <w:sz w:val="28"/>
          <w:szCs w:val="28"/>
          <w:lang w:val="en-US" w:eastAsia="zh-CN"/>
        </w:rPr>
        <w:t xml:space="preserve">End of changes </w:t>
      </w:r>
      <w:r w:rsidRPr="004C7E24">
        <w:rPr>
          <w:rFonts w:ascii="Arial" w:eastAsiaTheme="minorEastAsia" w:hAnsi="Arial" w:cs="Arial"/>
          <w:color w:val="FF0000"/>
          <w:sz w:val="28"/>
          <w:szCs w:val="28"/>
          <w:lang w:val="en-US"/>
        </w:rPr>
        <w:t>* * * *</w:t>
      </w:r>
    </w:p>
    <w:sectPr w:rsidR="001E41F3" w:rsidRPr="00EA015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4136" w14:textId="77777777" w:rsidR="00A33B7F" w:rsidRDefault="00A33B7F">
      <w:r>
        <w:separator/>
      </w:r>
    </w:p>
  </w:endnote>
  <w:endnote w:type="continuationSeparator" w:id="0">
    <w:p w14:paraId="265B1895" w14:textId="77777777" w:rsidR="00A33B7F" w:rsidRDefault="00A3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8BD1F" w14:textId="77777777" w:rsidR="00A33B7F" w:rsidRDefault="00A33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B5" w14:textId="77777777" w:rsidR="00A33B7F" w:rsidRDefault="00A33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6E0" w14:textId="77777777" w:rsidR="00A33B7F" w:rsidRDefault="00A33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0A51A" w14:textId="77777777" w:rsidR="00A33B7F" w:rsidRDefault="00A33B7F">
      <w:r>
        <w:separator/>
      </w:r>
    </w:p>
  </w:footnote>
  <w:footnote w:type="continuationSeparator" w:id="0">
    <w:p w14:paraId="1A294038" w14:textId="77777777" w:rsidR="00A33B7F" w:rsidRDefault="00A3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A33B7F" w:rsidRDefault="00A33B7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D9B1" w14:textId="77777777" w:rsidR="00A33B7F" w:rsidRDefault="00A33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0F60" w14:textId="77777777" w:rsidR="00A33B7F" w:rsidRDefault="00A33B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A33B7F" w:rsidRDefault="00A33B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A33B7F" w:rsidRDefault="00A33B7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A33B7F" w:rsidRDefault="00A3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4EA1"/>
    <w:multiLevelType w:val="hybridMultilevel"/>
    <w:tmpl w:val="C0E80052"/>
    <w:lvl w:ilvl="0" w:tplc="423ED068">
      <w:start w:val="2"/>
      <w:numFmt w:val="bullet"/>
      <w:lvlText w:val=""/>
      <w:lvlJc w:val="left"/>
      <w:pPr>
        <w:ind w:left="720" w:hanging="360"/>
      </w:pPr>
      <w:rPr>
        <w:rFonts w:ascii="Symbol" w:eastAsia="Malgun Gothic"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76B78AC"/>
    <w:multiLevelType w:val="hybridMultilevel"/>
    <w:tmpl w:val="6902056C"/>
    <w:lvl w:ilvl="0" w:tplc="3926EA5E">
      <w:start w:val="6"/>
      <w:numFmt w:val="bullet"/>
      <w:lvlText w:val="-"/>
      <w:lvlJc w:val="left"/>
      <w:pPr>
        <w:ind w:left="408" w:hanging="360"/>
      </w:pPr>
      <w:rPr>
        <w:rFonts w:ascii="Arial" w:eastAsia="SimSun" w:hAnsi="Arial" w:cs="Aria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5B5"/>
    <w:rsid w:val="00014EA6"/>
    <w:rsid w:val="0001595B"/>
    <w:rsid w:val="00017FB6"/>
    <w:rsid w:val="00020E73"/>
    <w:rsid w:val="00022E4A"/>
    <w:rsid w:val="00024656"/>
    <w:rsid w:val="00024A8F"/>
    <w:rsid w:val="000269F0"/>
    <w:rsid w:val="000274D5"/>
    <w:rsid w:val="00030A6B"/>
    <w:rsid w:val="000359A7"/>
    <w:rsid w:val="000434AB"/>
    <w:rsid w:val="00043F5D"/>
    <w:rsid w:val="000451B5"/>
    <w:rsid w:val="00051AFB"/>
    <w:rsid w:val="00057C77"/>
    <w:rsid w:val="00066C51"/>
    <w:rsid w:val="000759A5"/>
    <w:rsid w:val="0007608C"/>
    <w:rsid w:val="0008098A"/>
    <w:rsid w:val="000872BC"/>
    <w:rsid w:val="000934C9"/>
    <w:rsid w:val="000938D2"/>
    <w:rsid w:val="000A3DAF"/>
    <w:rsid w:val="000A4E87"/>
    <w:rsid w:val="000A6394"/>
    <w:rsid w:val="000B42E7"/>
    <w:rsid w:val="000B7FED"/>
    <w:rsid w:val="000C038A"/>
    <w:rsid w:val="000C6598"/>
    <w:rsid w:val="000C6905"/>
    <w:rsid w:val="000D44B3"/>
    <w:rsid w:val="000D6267"/>
    <w:rsid w:val="000E3518"/>
    <w:rsid w:val="000E3DCA"/>
    <w:rsid w:val="000E5B66"/>
    <w:rsid w:val="000F07A8"/>
    <w:rsid w:val="000F6776"/>
    <w:rsid w:val="00102C25"/>
    <w:rsid w:val="00104E91"/>
    <w:rsid w:val="00120AB2"/>
    <w:rsid w:val="00127823"/>
    <w:rsid w:val="00131393"/>
    <w:rsid w:val="001324CD"/>
    <w:rsid w:val="00133584"/>
    <w:rsid w:val="00133898"/>
    <w:rsid w:val="00135E8B"/>
    <w:rsid w:val="00145D43"/>
    <w:rsid w:val="00153CC6"/>
    <w:rsid w:val="0015469E"/>
    <w:rsid w:val="00154A8C"/>
    <w:rsid w:val="00163A97"/>
    <w:rsid w:val="001677CB"/>
    <w:rsid w:val="0017196A"/>
    <w:rsid w:val="00183044"/>
    <w:rsid w:val="00192C46"/>
    <w:rsid w:val="001A08B3"/>
    <w:rsid w:val="001A7418"/>
    <w:rsid w:val="001A7B60"/>
    <w:rsid w:val="001B3800"/>
    <w:rsid w:val="001B52F0"/>
    <w:rsid w:val="001B7A65"/>
    <w:rsid w:val="001D708B"/>
    <w:rsid w:val="001E04C5"/>
    <w:rsid w:val="001E23E8"/>
    <w:rsid w:val="001E33BA"/>
    <w:rsid w:val="001E35A7"/>
    <w:rsid w:val="001E3ADB"/>
    <w:rsid w:val="001E41F3"/>
    <w:rsid w:val="001E57A7"/>
    <w:rsid w:val="001F4158"/>
    <w:rsid w:val="001F44B2"/>
    <w:rsid w:val="001F645F"/>
    <w:rsid w:val="00203CAF"/>
    <w:rsid w:val="002070A7"/>
    <w:rsid w:val="002075E1"/>
    <w:rsid w:val="0021189D"/>
    <w:rsid w:val="0021348F"/>
    <w:rsid w:val="002135C5"/>
    <w:rsid w:val="00213CD2"/>
    <w:rsid w:val="00217ED1"/>
    <w:rsid w:val="00223C33"/>
    <w:rsid w:val="00227EF6"/>
    <w:rsid w:val="00235D10"/>
    <w:rsid w:val="0025394B"/>
    <w:rsid w:val="00257C56"/>
    <w:rsid w:val="0026004D"/>
    <w:rsid w:val="002640DD"/>
    <w:rsid w:val="002641FB"/>
    <w:rsid w:val="00265546"/>
    <w:rsid w:val="00265C69"/>
    <w:rsid w:val="00266CE5"/>
    <w:rsid w:val="002673DE"/>
    <w:rsid w:val="0027142F"/>
    <w:rsid w:val="00271C13"/>
    <w:rsid w:val="00275D12"/>
    <w:rsid w:val="00275E6C"/>
    <w:rsid w:val="0028265C"/>
    <w:rsid w:val="00284FEB"/>
    <w:rsid w:val="002852C7"/>
    <w:rsid w:val="002860C4"/>
    <w:rsid w:val="0028731F"/>
    <w:rsid w:val="00290737"/>
    <w:rsid w:val="002920C1"/>
    <w:rsid w:val="00293860"/>
    <w:rsid w:val="002A3B4D"/>
    <w:rsid w:val="002A3DC8"/>
    <w:rsid w:val="002B0BDB"/>
    <w:rsid w:val="002B2CF6"/>
    <w:rsid w:val="002B3566"/>
    <w:rsid w:val="002B364E"/>
    <w:rsid w:val="002B39DC"/>
    <w:rsid w:val="002B461B"/>
    <w:rsid w:val="002B5741"/>
    <w:rsid w:val="002B6723"/>
    <w:rsid w:val="002C2F2D"/>
    <w:rsid w:val="002D380F"/>
    <w:rsid w:val="002E2703"/>
    <w:rsid w:val="002E2815"/>
    <w:rsid w:val="002E3B36"/>
    <w:rsid w:val="002E472E"/>
    <w:rsid w:val="002E4DB9"/>
    <w:rsid w:val="002E59BA"/>
    <w:rsid w:val="002F6067"/>
    <w:rsid w:val="002F76F4"/>
    <w:rsid w:val="002F7DE7"/>
    <w:rsid w:val="00305409"/>
    <w:rsid w:val="00314A0B"/>
    <w:rsid w:val="00316851"/>
    <w:rsid w:val="00331508"/>
    <w:rsid w:val="00341447"/>
    <w:rsid w:val="003452B5"/>
    <w:rsid w:val="00350146"/>
    <w:rsid w:val="003609EF"/>
    <w:rsid w:val="003611F5"/>
    <w:rsid w:val="0036231A"/>
    <w:rsid w:val="00364EE0"/>
    <w:rsid w:val="003662CC"/>
    <w:rsid w:val="0036749F"/>
    <w:rsid w:val="00373860"/>
    <w:rsid w:val="00374535"/>
    <w:rsid w:val="003748AD"/>
    <w:rsid w:val="00374DD4"/>
    <w:rsid w:val="00385339"/>
    <w:rsid w:val="00387439"/>
    <w:rsid w:val="0038779C"/>
    <w:rsid w:val="00396330"/>
    <w:rsid w:val="003B0EEB"/>
    <w:rsid w:val="003B77FA"/>
    <w:rsid w:val="003C6363"/>
    <w:rsid w:val="003C725B"/>
    <w:rsid w:val="003D2190"/>
    <w:rsid w:val="003D32CF"/>
    <w:rsid w:val="003E1A36"/>
    <w:rsid w:val="003E2C76"/>
    <w:rsid w:val="003F1D39"/>
    <w:rsid w:val="003F1F00"/>
    <w:rsid w:val="003F5BC9"/>
    <w:rsid w:val="003F6347"/>
    <w:rsid w:val="00400161"/>
    <w:rsid w:val="0040221F"/>
    <w:rsid w:val="00405117"/>
    <w:rsid w:val="0040783F"/>
    <w:rsid w:val="00410371"/>
    <w:rsid w:val="00415EC9"/>
    <w:rsid w:val="004174CD"/>
    <w:rsid w:val="0042057D"/>
    <w:rsid w:val="004242F1"/>
    <w:rsid w:val="0042691A"/>
    <w:rsid w:val="004304A1"/>
    <w:rsid w:val="00431F03"/>
    <w:rsid w:val="004373B1"/>
    <w:rsid w:val="004374B7"/>
    <w:rsid w:val="004408B5"/>
    <w:rsid w:val="00444CA2"/>
    <w:rsid w:val="004539A0"/>
    <w:rsid w:val="00453F0F"/>
    <w:rsid w:val="00460567"/>
    <w:rsid w:val="004654FE"/>
    <w:rsid w:val="00467AC0"/>
    <w:rsid w:val="00474334"/>
    <w:rsid w:val="00476F5A"/>
    <w:rsid w:val="004829E6"/>
    <w:rsid w:val="00486C50"/>
    <w:rsid w:val="00486DF5"/>
    <w:rsid w:val="004877BC"/>
    <w:rsid w:val="00497B8A"/>
    <w:rsid w:val="004A2638"/>
    <w:rsid w:val="004A5E51"/>
    <w:rsid w:val="004B4BAC"/>
    <w:rsid w:val="004B6E0F"/>
    <w:rsid w:val="004B75B7"/>
    <w:rsid w:val="004C3CBD"/>
    <w:rsid w:val="004C6BE3"/>
    <w:rsid w:val="004C7E24"/>
    <w:rsid w:val="004D2B99"/>
    <w:rsid w:val="004D526E"/>
    <w:rsid w:val="004D53BD"/>
    <w:rsid w:val="004E779B"/>
    <w:rsid w:val="004F15B6"/>
    <w:rsid w:val="004F1DBD"/>
    <w:rsid w:val="004F267D"/>
    <w:rsid w:val="004F6B9F"/>
    <w:rsid w:val="00504BDA"/>
    <w:rsid w:val="0051580D"/>
    <w:rsid w:val="005163EC"/>
    <w:rsid w:val="00523125"/>
    <w:rsid w:val="00525ECA"/>
    <w:rsid w:val="00530A8D"/>
    <w:rsid w:val="005412CB"/>
    <w:rsid w:val="005470A4"/>
    <w:rsid w:val="00547111"/>
    <w:rsid w:val="00552508"/>
    <w:rsid w:val="0056138A"/>
    <w:rsid w:val="00562A92"/>
    <w:rsid w:val="00574DAB"/>
    <w:rsid w:val="0058064A"/>
    <w:rsid w:val="005862C9"/>
    <w:rsid w:val="005867FC"/>
    <w:rsid w:val="00591BD0"/>
    <w:rsid w:val="00592D74"/>
    <w:rsid w:val="00595DCA"/>
    <w:rsid w:val="005A5196"/>
    <w:rsid w:val="005B2762"/>
    <w:rsid w:val="005B4427"/>
    <w:rsid w:val="005B55FF"/>
    <w:rsid w:val="005C0417"/>
    <w:rsid w:val="005C2BAA"/>
    <w:rsid w:val="005C657C"/>
    <w:rsid w:val="005C7590"/>
    <w:rsid w:val="005E2C44"/>
    <w:rsid w:val="005E2CB8"/>
    <w:rsid w:val="005E54B3"/>
    <w:rsid w:val="005E7ED1"/>
    <w:rsid w:val="00611A3A"/>
    <w:rsid w:val="00614DDB"/>
    <w:rsid w:val="006173E3"/>
    <w:rsid w:val="0061791A"/>
    <w:rsid w:val="00620D7A"/>
    <w:rsid w:val="00621188"/>
    <w:rsid w:val="006257ED"/>
    <w:rsid w:val="006433DD"/>
    <w:rsid w:val="00643928"/>
    <w:rsid w:val="00652572"/>
    <w:rsid w:val="00660680"/>
    <w:rsid w:val="00661539"/>
    <w:rsid w:val="00665C47"/>
    <w:rsid w:val="00665F23"/>
    <w:rsid w:val="0067083A"/>
    <w:rsid w:val="00674EAE"/>
    <w:rsid w:val="00683594"/>
    <w:rsid w:val="00687BB9"/>
    <w:rsid w:val="00692373"/>
    <w:rsid w:val="00695808"/>
    <w:rsid w:val="00696C33"/>
    <w:rsid w:val="006B0FBE"/>
    <w:rsid w:val="006B46FB"/>
    <w:rsid w:val="006B7BFA"/>
    <w:rsid w:val="006C5304"/>
    <w:rsid w:val="006D31ED"/>
    <w:rsid w:val="006D60CD"/>
    <w:rsid w:val="006E21FB"/>
    <w:rsid w:val="006F130F"/>
    <w:rsid w:val="006F1927"/>
    <w:rsid w:val="006F3AD1"/>
    <w:rsid w:val="006F682B"/>
    <w:rsid w:val="00704B12"/>
    <w:rsid w:val="0071419C"/>
    <w:rsid w:val="00715ABF"/>
    <w:rsid w:val="00716120"/>
    <w:rsid w:val="00716F98"/>
    <w:rsid w:val="0073796C"/>
    <w:rsid w:val="0074059B"/>
    <w:rsid w:val="00746049"/>
    <w:rsid w:val="00746DC1"/>
    <w:rsid w:val="00752911"/>
    <w:rsid w:val="00767F54"/>
    <w:rsid w:val="0077237B"/>
    <w:rsid w:val="00783F13"/>
    <w:rsid w:val="00787E0C"/>
    <w:rsid w:val="00792342"/>
    <w:rsid w:val="00797335"/>
    <w:rsid w:val="007977A8"/>
    <w:rsid w:val="007A096C"/>
    <w:rsid w:val="007A1084"/>
    <w:rsid w:val="007A14A5"/>
    <w:rsid w:val="007B019C"/>
    <w:rsid w:val="007B512A"/>
    <w:rsid w:val="007B6E82"/>
    <w:rsid w:val="007C16C3"/>
    <w:rsid w:val="007C2097"/>
    <w:rsid w:val="007C29CA"/>
    <w:rsid w:val="007C35B8"/>
    <w:rsid w:val="007C5DAF"/>
    <w:rsid w:val="007D3E84"/>
    <w:rsid w:val="007D6A07"/>
    <w:rsid w:val="007E1044"/>
    <w:rsid w:val="007E1D00"/>
    <w:rsid w:val="007E2F38"/>
    <w:rsid w:val="007E5130"/>
    <w:rsid w:val="007E580A"/>
    <w:rsid w:val="007F0A3A"/>
    <w:rsid w:val="007F4FCA"/>
    <w:rsid w:val="007F690D"/>
    <w:rsid w:val="007F7259"/>
    <w:rsid w:val="0080342C"/>
    <w:rsid w:val="008040A8"/>
    <w:rsid w:val="00806900"/>
    <w:rsid w:val="00813434"/>
    <w:rsid w:val="00817587"/>
    <w:rsid w:val="00817D9A"/>
    <w:rsid w:val="00821174"/>
    <w:rsid w:val="008279FA"/>
    <w:rsid w:val="00830A5C"/>
    <w:rsid w:val="00831068"/>
    <w:rsid w:val="00832235"/>
    <w:rsid w:val="00847BB6"/>
    <w:rsid w:val="00850B45"/>
    <w:rsid w:val="008626E7"/>
    <w:rsid w:val="00863DEB"/>
    <w:rsid w:val="00867439"/>
    <w:rsid w:val="00867496"/>
    <w:rsid w:val="00870EE7"/>
    <w:rsid w:val="00874538"/>
    <w:rsid w:val="008769F7"/>
    <w:rsid w:val="0088096F"/>
    <w:rsid w:val="00881160"/>
    <w:rsid w:val="00881DDC"/>
    <w:rsid w:val="00885C3E"/>
    <w:rsid w:val="008863B9"/>
    <w:rsid w:val="00886511"/>
    <w:rsid w:val="00891B88"/>
    <w:rsid w:val="00891CAF"/>
    <w:rsid w:val="00892DB6"/>
    <w:rsid w:val="00893CD0"/>
    <w:rsid w:val="008A1C84"/>
    <w:rsid w:val="008A45A6"/>
    <w:rsid w:val="008A53B1"/>
    <w:rsid w:val="008B3A7F"/>
    <w:rsid w:val="008B5278"/>
    <w:rsid w:val="008C30FF"/>
    <w:rsid w:val="008D043B"/>
    <w:rsid w:val="008D1A52"/>
    <w:rsid w:val="008D2C54"/>
    <w:rsid w:val="008E196D"/>
    <w:rsid w:val="008F0FAE"/>
    <w:rsid w:val="008F3789"/>
    <w:rsid w:val="008F686C"/>
    <w:rsid w:val="009010DD"/>
    <w:rsid w:val="0091076A"/>
    <w:rsid w:val="009148DE"/>
    <w:rsid w:val="00924425"/>
    <w:rsid w:val="009310DA"/>
    <w:rsid w:val="00933822"/>
    <w:rsid w:val="00941E30"/>
    <w:rsid w:val="00944319"/>
    <w:rsid w:val="00946B1D"/>
    <w:rsid w:val="0095103D"/>
    <w:rsid w:val="009613D5"/>
    <w:rsid w:val="00962289"/>
    <w:rsid w:val="00965721"/>
    <w:rsid w:val="00967BF7"/>
    <w:rsid w:val="00972F5D"/>
    <w:rsid w:val="009777D9"/>
    <w:rsid w:val="00982EBA"/>
    <w:rsid w:val="00984EE3"/>
    <w:rsid w:val="00991B88"/>
    <w:rsid w:val="00995219"/>
    <w:rsid w:val="009A3981"/>
    <w:rsid w:val="009A5753"/>
    <w:rsid w:val="009A579D"/>
    <w:rsid w:val="009A5AC6"/>
    <w:rsid w:val="009B0CF6"/>
    <w:rsid w:val="009B11E0"/>
    <w:rsid w:val="009B1422"/>
    <w:rsid w:val="009B25A4"/>
    <w:rsid w:val="009B2787"/>
    <w:rsid w:val="009B391A"/>
    <w:rsid w:val="009B67F1"/>
    <w:rsid w:val="009C117B"/>
    <w:rsid w:val="009C2C0A"/>
    <w:rsid w:val="009C64C8"/>
    <w:rsid w:val="009D1957"/>
    <w:rsid w:val="009E3297"/>
    <w:rsid w:val="009E449A"/>
    <w:rsid w:val="009E5EF6"/>
    <w:rsid w:val="009F0F63"/>
    <w:rsid w:val="009F734F"/>
    <w:rsid w:val="00A0628F"/>
    <w:rsid w:val="00A07F13"/>
    <w:rsid w:val="00A200E6"/>
    <w:rsid w:val="00A246B6"/>
    <w:rsid w:val="00A3234D"/>
    <w:rsid w:val="00A33B7F"/>
    <w:rsid w:val="00A37AE2"/>
    <w:rsid w:val="00A47E70"/>
    <w:rsid w:val="00A50CF0"/>
    <w:rsid w:val="00A53125"/>
    <w:rsid w:val="00A57F32"/>
    <w:rsid w:val="00A6057F"/>
    <w:rsid w:val="00A60F58"/>
    <w:rsid w:val="00A61BE3"/>
    <w:rsid w:val="00A62DAA"/>
    <w:rsid w:val="00A64F84"/>
    <w:rsid w:val="00A671E7"/>
    <w:rsid w:val="00A70E65"/>
    <w:rsid w:val="00A712CA"/>
    <w:rsid w:val="00A714F3"/>
    <w:rsid w:val="00A7671C"/>
    <w:rsid w:val="00A83077"/>
    <w:rsid w:val="00A84EFF"/>
    <w:rsid w:val="00A9176A"/>
    <w:rsid w:val="00A92DD3"/>
    <w:rsid w:val="00A96AA5"/>
    <w:rsid w:val="00AA2CBC"/>
    <w:rsid w:val="00AA5527"/>
    <w:rsid w:val="00AB4B30"/>
    <w:rsid w:val="00AB5107"/>
    <w:rsid w:val="00AB56F7"/>
    <w:rsid w:val="00AC5820"/>
    <w:rsid w:val="00AC5F7B"/>
    <w:rsid w:val="00AD1CD8"/>
    <w:rsid w:val="00AD46F9"/>
    <w:rsid w:val="00AD5258"/>
    <w:rsid w:val="00AD682F"/>
    <w:rsid w:val="00AD72F1"/>
    <w:rsid w:val="00AE036B"/>
    <w:rsid w:val="00AE06D7"/>
    <w:rsid w:val="00AE1927"/>
    <w:rsid w:val="00AE3C9D"/>
    <w:rsid w:val="00AF1083"/>
    <w:rsid w:val="00AF5B9F"/>
    <w:rsid w:val="00B033EB"/>
    <w:rsid w:val="00B105C3"/>
    <w:rsid w:val="00B11D51"/>
    <w:rsid w:val="00B12C5D"/>
    <w:rsid w:val="00B143D8"/>
    <w:rsid w:val="00B15B10"/>
    <w:rsid w:val="00B209BB"/>
    <w:rsid w:val="00B20DD7"/>
    <w:rsid w:val="00B258BB"/>
    <w:rsid w:val="00B27D18"/>
    <w:rsid w:val="00B305B3"/>
    <w:rsid w:val="00B3104D"/>
    <w:rsid w:val="00B33D9E"/>
    <w:rsid w:val="00B35AD5"/>
    <w:rsid w:val="00B376A4"/>
    <w:rsid w:val="00B4195A"/>
    <w:rsid w:val="00B4289B"/>
    <w:rsid w:val="00B508C6"/>
    <w:rsid w:val="00B57A81"/>
    <w:rsid w:val="00B67B97"/>
    <w:rsid w:val="00B73158"/>
    <w:rsid w:val="00B74B58"/>
    <w:rsid w:val="00B826D0"/>
    <w:rsid w:val="00B84E4E"/>
    <w:rsid w:val="00B85B21"/>
    <w:rsid w:val="00B968C8"/>
    <w:rsid w:val="00BA3EC5"/>
    <w:rsid w:val="00BA51D9"/>
    <w:rsid w:val="00BA7F30"/>
    <w:rsid w:val="00BB59AA"/>
    <w:rsid w:val="00BB5DFC"/>
    <w:rsid w:val="00BC0EF7"/>
    <w:rsid w:val="00BC4397"/>
    <w:rsid w:val="00BC7CD0"/>
    <w:rsid w:val="00BC7E1B"/>
    <w:rsid w:val="00BD279D"/>
    <w:rsid w:val="00BD2C99"/>
    <w:rsid w:val="00BD3A68"/>
    <w:rsid w:val="00BD6BB8"/>
    <w:rsid w:val="00BD7E74"/>
    <w:rsid w:val="00BE43CF"/>
    <w:rsid w:val="00BE452C"/>
    <w:rsid w:val="00BE69A5"/>
    <w:rsid w:val="00BE7643"/>
    <w:rsid w:val="00BF53A8"/>
    <w:rsid w:val="00BF574F"/>
    <w:rsid w:val="00BF7E01"/>
    <w:rsid w:val="00C00F3F"/>
    <w:rsid w:val="00C03599"/>
    <w:rsid w:val="00C13784"/>
    <w:rsid w:val="00C140E7"/>
    <w:rsid w:val="00C24D5F"/>
    <w:rsid w:val="00C40F04"/>
    <w:rsid w:val="00C43C9D"/>
    <w:rsid w:val="00C454F3"/>
    <w:rsid w:val="00C50A21"/>
    <w:rsid w:val="00C52673"/>
    <w:rsid w:val="00C544B5"/>
    <w:rsid w:val="00C61B7B"/>
    <w:rsid w:val="00C62924"/>
    <w:rsid w:val="00C63BB4"/>
    <w:rsid w:val="00C63F22"/>
    <w:rsid w:val="00C65264"/>
    <w:rsid w:val="00C66BA2"/>
    <w:rsid w:val="00C707BC"/>
    <w:rsid w:val="00C74578"/>
    <w:rsid w:val="00C822B7"/>
    <w:rsid w:val="00C90A07"/>
    <w:rsid w:val="00C92480"/>
    <w:rsid w:val="00C950BF"/>
    <w:rsid w:val="00C95985"/>
    <w:rsid w:val="00C9719F"/>
    <w:rsid w:val="00CA3B75"/>
    <w:rsid w:val="00CA47F1"/>
    <w:rsid w:val="00CA4EDB"/>
    <w:rsid w:val="00CC5026"/>
    <w:rsid w:val="00CC644D"/>
    <w:rsid w:val="00CC68D0"/>
    <w:rsid w:val="00CD23A2"/>
    <w:rsid w:val="00CE17F6"/>
    <w:rsid w:val="00CE3E48"/>
    <w:rsid w:val="00CF6B43"/>
    <w:rsid w:val="00CF6D44"/>
    <w:rsid w:val="00CF7932"/>
    <w:rsid w:val="00D02D0B"/>
    <w:rsid w:val="00D03B0E"/>
    <w:rsid w:val="00D03F9A"/>
    <w:rsid w:val="00D06D51"/>
    <w:rsid w:val="00D21FAC"/>
    <w:rsid w:val="00D24991"/>
    <w:rsid w:val="00D26F84"/>
    <w:rsid w:val="00D271B1"/>
    <w:rsid w:val="00D27E66"/>
    <w:rsid w:val="00D47F65"/>
    <w:rsid w:val="00D50255"/>
    <w:rsid w:val="00D614FD"/>
    <w:rsid w:val="00D66520"/>
    <w:rsid w:val="00D7076B"/>
    <w:rsid w:val="00D71127"/>
    <w:rsid w:val="00D7381A"/>
    <w:rsid w:val="00D84C69"/>
    <w:rsid w:val="00D87A7C"/>
    <w:rsid w:val="00D91ECA"/>
    <w:rsid w:val="00D93312"/>
    <w:rsid w:val="00D966A7"/>
    <w:rsid w:val="00D9780C"/>
    <w:rsid w:val="00DA432D"/>
    <w:rsid w:val="00DA4398"/>
    <w:rsid w:val="00DA5A4F"/>
    <w:rsid w:val="00DA5AD6"/>
    <w:rsid w:val="00DB5AE2"/>
    <w:rsid w:val="00DC26B4"/>
    <w:rsid w:val="00DD1B12"/>
    <w:rsid w:val="00DD396C"/>
    <w:rsid w:val="00DD6037"/>
    <w:rsid w:val="00DE34CF"/>
    <w:rsid w:val="00DE4E77"/>
    <w:rsid w:val="00E000A3"/>
    <w:rsid w:val="00E017C1"/>
    <w:rsid w:val="00E10375"/>
    <w:rsid w:val="00E10F3D"/>
    <w:rsid w:val="00E11AAB"/>
    <w:rsid w:val="00E13E59"/>
    <w:rsid w:val="00E13F3D"/>
    <w:rsid w:val="00E222F3"/>
    <w:rsid w:val="00E23572"/>
    <w:rsid w:val="00E24889"/>
    <w:rsid w:val="00E24FE1"/>
    <w:rsid w:val="00E34898"/>
    <w:rsid w:val="00E4075A"/>
    <w:rsid w:val="00E4204C"/>
    <w:rsid w:val="00E47700"/>
    <w:rsid w:val="00E50343"/>
    <w:rsid w:val="00E5107B"/>
    <w:rsid w:val="00E52E91"/>
    <w:rsid w:val="00E6515E"/>
    <w:rsid w:val="00E71E5D"/>
    <w:rsid w:val="00E737AD"/>
    <w:rsid w:val="00E76550"/>
    <w:rsid w:val="00E76B32"/>
    <w:rsid w:val="00E80604"/>
    <w:rsid w:val="00E82601"/>
    <w:rsid w:val="00E82CB1"/>
    <w:rsid w:val="00E86F6C"/>
    <w:rsid w:val="00E91F11"/>
    <w:rsid w:val="00E95E2E"/>
    <w:rsid w:val="00EA015C"/>
    <w:rsid w:val="00EB09B7"/>
    <w:rsid w:val="00EB4C34"/>
    <w:rsid w:val="00EE34A6"/>
    <w:rsid w:val="00EE3EAC"/>
    <w:rsid w:val="00EE5349"/>
    <w:rsid w:val="00EE7D7C"/>
    <w:rsid w:val="00EF1DF5"/>
    <w:rsid w:val="00EF21D6"/>
    <w:rsid w:val="00EF53AE"/>
    <w:rsid w:val="00EF6D44"/>
    <w:rsid w:val="00F01385"/>
    <w:rsid w:val="00F071D8"/>
    <w:rsid w:val="00F13121"/>
    <w:rsid w:val="00F13638"/>
    <w:rsid w:val="00F16A56"/>
    <w:rsid w:val="00F24B5E"/>
    <w:rsid w:val="00F25D98"/>
    <w:rsid w:val="00F278E3"/>
    <w:rsid w:val="00F300FB"/>
    <w:rsid w:val="00F3295D"/>
    <w:rsid w:val="00F34B05"/>
    <w:rsid w:val="00F44899"/>
    <w:rsid w:val="00F46A6D"/>
    <w:rsid w:val="00F56BC1"/>
    <w:rsid w:val="00F63AA5"/>
    <w:rsid w:val="00F663BA"/>
    <w:rsid w:val="00F71B46"/>
    <w:rsid w:val="00F75C15"/>
    <w:rsid w:val="00F84EA8"/>
    <w:rsid w:val="00F909DE"/>
    <w:rsid w:val="00FB4AC6"/>
    <w:rsid w:val="00FB5017"/>
    <w:rsid w:val="00FB6386"/>
    <w:rsid w:val="00FB7070"/>
    <w:rsid w:val="00FC6A75"/>
    <w:rsid w:val="00FD0DE1"/>
    <w:rsid w:val="00FD5ECF"/>
    <w:rsid w:val="00FD68B9"/>
    <w:rsid w:val="00FD6F6A"/>
    <w:rsid w:val="00FE321A"/>
    <w:rsid w:val="00FF106E"/>
    <w:rsid w:val="00FF365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90A07"/>
    <w:rPr>
      <w:rFonts w:ascii="Times New Roman" w:hAnsi="Times New Roman"/>
      <w:lang w:val="en-GB" w:eastAsia="en-US"/>
    </w:rPr>
  </w:style>
  <w:style w:type="character" w:customStyle="1" w:styleId="NOZchn">
    <w:name w:val="NO Zchn"/>
    <w:link w:val="NO"/>
    <w:rsid w:val="00C90A07"/>
    <w:rPr>
      <w:rFonts w:ascii="Times New Roman" w:hAnsi="Times New Roman"/>
      <w:lang w:val="en-GB" w:eastAsia="en-US"/>
    </w:rPr>
  </w:style>
  <w:style w:type="character" w:customStyle="1" w:styleId="B2Char">
    <w:name w:val="B2 Char"/>
    <w:link w:val="B2"/>
    <w:rsid w:val="00C90A07"/>
    <w:rPr>
      <w:rFonts w:ascii="Times New Roman" w:hAnsi="Times New Roman"/>
      <w:lang w:val="en-GB" w:eastAsia="en-US"/>
    </w:rPr>
  </w:style>
  <w:style w:type="character" w:customStyle="1" w:styleId="TALChar">
    <w:name w:val="TAL Char"/>
    <w:link w:val="TAL"/>
    <w:rsid w:val="00BC0EF7"/>
    <w:rPr>
      <w:rFonts w:ascii="Arial" w:hAnsi="Arial"/>
      <w:sz w:val="18"/>
      <w:lang w:val="en-GB" w:eastAsia="en-US"/>
    </w:rPr>
  </w:style>
  <w:style w:type="character" w:customStyle="1" w:styleId="TAHCar">
    <w:name w:val="TAH Car"/>
    <w:link w:val="TAH"/>
    <w:rsid w:val="00BC0EF7"/>
    <w:rPr>
      <w:rFonts w:ascii="Arial" w:hAnsi="Arial"/>
      <w:b/>
      <w:sz w:val="18"/>
      <w:lang w:val="en-GB" w:eastAsia="en-US"/>
    </w:rPr>
  </w:style>
  <w:style w:type="character" w:customStyle="1" w:styleId="THChar">
    <w:name w:val="TH Char"/>
    <w:link w:val="TH"/>
    <w:rsid w:val="00BC0EF7"/>
    <w:rPr>
      <w:rFonts w:ascii="Arial" w:hAnsi="Arial"/>
      <w:b/>
      <w:lang w:val="en-GB" w:eastAsia="en-US"/>
    </w:rPr>
  </w:style>
  <w:style w:type="character" w:customStyle="1" w:styleId="NOChar">
    <w:name w:val="NO Char"/>
    <w:rsid w:val="006F1927"/>
    <w:rPr>
      <w:lang w:eastAsia="en-US"/>
    </w:rPr>
  </w:style>
  <w:style w:type="paragraph" w:styleId="IndexHeading">
    <w:name w:val="index heading"/>
    <w:basedOn w:val="Normal"/>
    <w:next w:val="Normal"/>
    <w:semiHidden/>
    <w:rsid w:val="006B0FBE"/>
    <w:pPr>
      <w:pBdr>
        <w:top w:val="single" w:sz="12" w:space="0" w:color="auto"/>
      </w:pBdr>
      <w:spacing w:before="360" w:after="240"/>
    </w:pPr>
    <w:rPr>
      <w:rFonts w:eastAsia="SimSun"/>
      <w:b/>
      <w:i/>
      <w:sz w:val="26"/>
      <w:lang w:val="en-US"/>
    </w:rPr>
  </w:style>
  <w:style w:type="character" w:customStyle="1" w:styleId="TANChar">
    <w:name w:val="TAN Char"/>
    <w:link w:val="TAN"/>
    <w:rsid w:val="00E4204C"/>
    <w:rPr>
      <w:rFonts w:ascii="Arial" w:hAnsi="Arial"/>
      <w:sz w:val="18"/>
      <w:lang w:val="en-GB" w:eastAsia="en-US"/>
    </w:rPr>
  </w:style>
  <w:style w:type="character" w:customStyle="1" w:styleId="TFChar">
    <w:name w:val="TF Char"/>
    <w:link w:val="TF"/>
    <w:rsid w:val="004E779B"/>
    <w:rPr>
      <w:rFonts w:ascii="Arial" w:hAnsi="Arial"/>
      <w:b/>
      <w:lang w:val="en-GB" w:eastAsia="en-US"/>
    </w:rPr>
  </w:style>
  <w:style w:type="paragraph" w:styleId="ListParagraph">
    <w:name w:val="List Paragraph"/>
    <w:basedOn w:val="Normal"/>
    <w:uiPriority w:val="34"/>
    <w:qFormat/>
    <w:rsid w:val="0087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1037">
      <w:bodyDiv w:val="1"/>
      <w:marLeft w:val="0"/>
      <w:marRight w:val="0"/>
      <w:marTop w:val="0"/>
      <w:marBottom w:val="0"/>
      <w:divBdr>
        <w:top w:val="none" w:sz="0" w:space="0" w:color="auto"/>
        <w:left w:val="none" w:sz="0" w:space="0" w:color="auto"/>
        <w:bottom w:val="none" w:sz="0" w:space="0" w:color="auto"/>
        <w:right w:val="none" w:sz="0" w:space="0" w:color="auto"/>
      </w:divBdr>
    </w:div>
    <w:div w:id="495194910">
      <w:bodyDiv w:val="1"/>
      <w:marLeft w:val="0"/>
      <w:marRight w:val="0"/>
      <w:marTop w:val="0"/>
      <w:marBottom w:val="0"/>
      <w:divBdr>
        <w:top w:val="none" w:sz="0" w:space="0" w:color="auto"/>
        <w:left w:val="none" w:sz="0" w:space="0" w:color="auto"/>
        <w:bottom w:val="none" w:sz="0" w:space="0" w:color="auto"/>
        <w:right w:val="none" w:sz="0" w:space="0" w:color="auto"/>
      </w:divBdr>
    </w:div>
    <w:div w:id="18426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EC603-F502-4037-A155-8D7E0C925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AB67D-DD87-4A22-9ECC-39FCF6D957EC}">
  <ds:schemaRefs>
    <ds:schemaRef ds:uri="http://schemas.openxmlformats.org/officeDocument/2006/bibliography"/>
  </ds:schemaRefs>
</ds:datastoreItem>
</file>

<file path=customXml/itemProps3.xml><?xml version="1.0" encoding="utf-8"?>
<ds:datastoreItem xmlns:ds="http://schemas.openxmlformats.org/officeDocument/2006/customXml" ds:itemID="{21FD9D8D-6D04-4D46-8D57-553B8B874795}">
  <ds:schemaRefs>
    <ds:schemaRef ds:uri="http://schemas.microsoft.com/sharepoint/v3/contenttype/forms"/>
  </ds:schemaRefs>
</ds:datastoreItem>
</file>

<file path=customXml/itemProps4.xml><?xml version="1.0" encoding="utf-8"?>
<ds:datastoreItem xmlns:ds="http://schemas.openxmlformats.org/officeDocument/2006/customXml" ds:itemID="{895994F3-5E95-4324-B2D9-88602FF4F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Pages>
  <Words>4551</Words>
  <Characters>25945</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30436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1899-12-31T23:00:00Z</cp:lastPrinted>
  <dcterms:created xsi:type="dcterms:W3CDTF">2021-01-22T21:16:00Z</dcterms:created>
  <dcterms:modified xsi:type="dcterms:W3CDTF">2021-01-22T21:16:00Z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0x01010000A41F864BF9E047AC9D98AA3A92DCA2</vt:lpwstr>
  </property>
</Properties>
</file>