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&lt;TSG/WG&gt;</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E13F3D" w:rsidRPr="00E13F3D">
          <w:rPr>
            <w:b/>
            <w:i/>
            <w:noProof/>
            <w:sz w:val="28"/>
          </w:rPr>
          <w:t>&lt;TDoc#&gt;</w:t>
        </w:r>
      </w:fldSimple>
    </w:p>
    <w:p w14:paraId="7CB45193" w14:textId="77777777" w:rsidR="001E41F3" w:rsidRDefault="006F1BD9"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B20755" w:rsidR="001E41F3" w:rsidRPr="00410371" w:rsidRDefault="006F1BD9" w:rsidP="00E13F3D">
            <w:pPr>
              <w:pStyle w:val="CRCoverPage"/>
              <w:spacing w:after="0"/>
              <w:jc w:val="right"/>
              <w:rPr>
                <w:b/>
                <w:noProof/>
                <w:sz w:val="28"/>
              </w:rPr>
            </w:pPr>
            <w:fldSimple w:instr=" DOCPROPERTY  Spec#  \* MERGEFORMAT ">
              <w:r w:rsidR="00D7076B">
                <w:rPr>
                  <w:b/>
                  <w:noProof/>
                  <w:sz w:val="28"/>
                </w:rPr>
                <w:t>23.50</w:t>
              </w:r>
              <w:r w:rsidR="000F7366">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F1BD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6F1BD9" w:rsidP="00E13F3D">
            <w:pPr>
              <w:pStyle w:val="CRCoverPage"/>
              <w:spacing w:after="0"/>
              <w:jc w:val="center"/>
              <w:rPr>
                <w:b/>
                <w:noProof/>
              </w:rPr>
            </w:pPr>
            <w:fldSimple w:instr=" DOCPROPERTY  Revision  \* MERGEFORMAT ">
              <w:r w:rsidR="00D7076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27B0C0" w:rsidR="001E41F3" w:rsidRPr="00410371" w:rsidRDefault="006F1BD9">
            <w:pPr>
              <w:pStyle w:val="CRCoverPage"/>
              <w:spacing w:after="0"/>
              <w:jc w:val="center"/>
              <w:rPr>
                <w:noProof/>
                <w:sz w:val="28"/>
              </w:rPr>
            </w:pPr>
            <w:fldSimple w:instr=" DOCPROPERTY  Version  \* MERGEFORMAT ">
              <w:r w:rsidR="005867FC">
                <w:rPr>
                  <w:b/>
                  <w:noProof/>
                  <w:sz w:val="28"/>
                </w:rPr>
                <w:t>16.7</w:t>
              </w:r>
              <w:r w:rsidR="00D7076B">
                <w:rPr>
                  <w:b/>
                  <w:noProof/>
                  <w:sz w:val="28"/>
                </w:rPr>
                <w:t>.</w:t>
              </w:r>
              <w:r w:rsidR="00B305B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50A556" w:rsidR="001E41F3" w:rsidRDefault="00D15B61">
            <w:pPr>
              <w:pStyle w:val="CRCoverPage"/>
              <w:spacing w:after="0"/>
              <w:ind w:left="100"/>
              <w:rPr>
                <w:noProof/>
              </w:rPr>
            </w:pPr>
            <w:r>
              <w:t>Procedure to allow dynamic changes of AM Policies based on the application in 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F482D9" w:rsidR="001E41F3" w:rsidRDefault="006F1BD9">
            <w:pPr>
              <w:pStyle w:val="CRCoverPage"/>
              <w:spacing w:after="0"/>
              <w:ind w:left="100"/>
              <w:rPr>
                <w:noProof/>
              </w:rPr>
            </w:pPr>
            <w:fldSimple w:instr=" DOCPROPERTY  SourceIfWg  \* MERGEFORMAT ">
              <w:r w:rsidR="004877BC">
                <w:rPr>
                  <w:noProof/>
                </w:rPr>
                <w:t xml:space="preserve">Ericsson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4C9D77" w:rsidR="001E41F3" w:rsidRDefault="003221D6" w:rsidP="00547111">
            <w:pPr>
              <w:pStyle w:val="CRCoverPage"/>
              <w:spacing w:after="0"/>
              <w:ind w:left="100"/>
              <w:rPr>
                <w:noProof/>
              </w:rPr>
            </w:pPr>
            <w:r>
              <w:fldChar w:fldCharType="begin"/>
            </w:r>
            <w:r>
              <w:instrText xml:space="preserve"> DOCPROPERTY  SourceIfTsg  \* MERGEFORMAT </w:instrText>
            </w:r>
            <w:r>
              <w:fldChar w:fldCharType="separate"/>
            </w:r>
            <w:r w:rsidR="004877BC">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6F1BD9">
            <w:pPr>
              <w:pStyle w:val="CRCoverPage"/>
              <w:spacing w:after="0"/>
              <w:ind w:left="100"/>
              <w:rPr>
                <w:noProof/>
              </w:rPr>
            </w:pPr>
            <w:fldSimple w:instr=" DOCPROPERTY  RelatedWis  \* MERGEFORMAT ">
              <w:r w:rsidR="00E71E5D">
                <w:rPr>
                  <w:noProof/>
                </w:rPr>
                <w:t>TEI17_DCAMP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6F1BD9">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6F1BD9" w:rsidP="00D24991">
            <w:pPr>
              <w:pStyle w:val="CRCoverPage"/>
              <w:spacing w:after="0"/>
              <w:ind w:left="100" w:right="-609"/>
              <w:rPr>
                <w:b/>
                <w:noProof/>
              </w:rPr>
            </w:pPr>
            <w:fldSimple w:instr=" DOCPROPERTY  Cat  \* MERGEFORMAT ">
              <w:r w:rsidR="00E71E5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6F1BD9">
            <w:pPr>
              <w:pStyle w:val="CRCoverPage"/>
              <w:spacing w:after="0"/>
              <w:ind w:left="100"/>
              <w:rPr>
                <w:noProof/>
              </w:rPr>
            </w:pPr>
            <w:fldSimple w:instr=" DOCPROPERTY  Release  \* MERGEFORMAT ">
              <w:r w:rsidR="00D24991">
                <w:rPr>
                  <w:noProof/>
                </w:rPr>
                <w:t>Rel</w:t>
              </w:r>
              <w:r w:rsidR="00E71E5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B0FBE" w14:paraId="1256F52C" w14:textId="77777777" w:rsidTr="00547111">
        <w:tc>
          <w:tcPr>
            <w:tcW w:w="2694" w:type="dxa"/>
            <w:gridSpan w:val="2"/>
            <w:tcBorders>
              <w:top w:val="single" w:sz="4" w:space="0" w:color="auto"/>
              <w:left w:val="single" w:sz="4" w:space="0" w:color="auto"/>
            </w:tcBorders>
          </w:tcPr>
          <w:p w14:paraId="52C87DB0" w14:textId="77777777" w:rsidR="006B0FBE" w:rsidRDefault="006B0FBE" w:rsidP="006B0FB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E7FA9C" w:rsidR="006B0FBE" w:rsidRDefault="00984EE3" w:rsidP="00982EBA">
            <w:pPr>
              <w:pStyle w:val="CRCoverPage"/>
              <w:spacing w:after="0"/>
              <w:ind w:left="100"/>
              <w:rPr>
                <w:noProof/>
              </w:rPr>
            </w:pPr>
            <w:r>
              <w:rPr>
                <w:noProof/>
              </w:rPr>
              <w:t>This contribution addresses Tas</w:t>
            </w:r>
            <w:r w:rsidR="00982EBA">
              <w:rPr>
                <w:noProof/>
              </w:rPr>
              <w:t xml:space="preserve">ks 2 </w:t>
            </w:r>
            <w:r w:rsidR="001C607A">
              <w:rPr>
                <w:noProof/>
              </w:rPr>
              <w:t xml:space="preserve">(procedures) </w:t>
            </w:r>
            <w:r w:rsidR="00982EBA">
              <w:rPr>
                <w:noProof/>
              </w:rPr>
              <w:t>in the TEI17_DCAMP work plan, those are impacts on 23.50</w:t>
            </w:r>
            <w:r w:rsidR="001C607A">
              <w:rPr>
                <w:noProof/>
              </w:rPr>
              <w:t>2</w:t>
            </w:r>
            <w:r w:rsidR="00982EBA">
              <w:rPr>
                <w:noProof/>
              </w:rPr>
              <w:t xml:space="preserve"> to introduce dynamic change of AM policies</w:t>
            </w:r>
            <w:r w:rsidR="00A3234D">
              <w:rPr>
                <w:noProof/>
              </w:rPr>
              <w:t>.</w:t>
            </w:r>
          </w:p>
        </w:tc>
      </w:tr>
      <w:tr w:rsidR="006B0FBE" w14:paraId="4CA74D09" w14:textId="77777777" w:rsidTr="00547111">
        <w:tc>
          <w:tcPr>
            <w:tcW w:w="2694" w:type="dxa"/>
            <w:gridSpan w:val="2"/>
            <w:tcBorders>
              <w:left w:val="single" w:sz="4" w:space="0" w:color="auto"/>
            </w:tcBorders>
          </w:tcPr>
          <w:p w14:paraId="2D0866D6"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365DEF04" w14:textId="77777777" w:rsidR="006B0FBE" w:rsidRDefault="006B0FBE" w:rsidP="006B0FBE">
            <w:pPr>
              <w:pStyle w:val="CRCoverPage"/>
              <w:spacing w:after="0"/>
              <w:rPr>
                <w:noProof/>
                <w:sz w:val="8"/>
                <w:szCs w:val="8"/>
              </w:rPr>
            </w:pPr>
          </w:p>
        </w:tc>
      </w:tr>
      <w:tr w:rsidR="006B0FBE" w14:paraId="21016551" w14:textId="77777777" w:rsidTr="00547111">
        <w:tc>
          <w:tcPr>
            <w:tcW w:w="2694" w:type="dxa"/>
            <w:gridSpan w:val="2"/>
            <w:tcBorders>
              <w:left w:val="single" w:sz="4" w:space="0" w:color="auto"/>
            </w:tcBorders>
          </w:tcPr>
          <w:p w14:paraId="49433147" w14:textId="77777777" w:rsidR="006B0FBE" w:rsidRDefault="006B0FBE" w:rsidP="006B0FB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1E84464" w:rsidR="00CA4EDB" w:rsidRDefault="001C607A" w:rsidP="006B0FBE">
            <w:pPr>
              <w:pStyle w:val="CRCoverPage"/>
              <w:spacing w:after="0"/>
              <w:ind w:left="100"/>
              <w:rPr>
                <w:noProof/>
              </w:rPr>
            </w:pPr>
            <w:r>
              <w:rPr>
                <w:noProof/>
              </w:rPr>
              <w:t>New procedure to allow dynamic change of AM policies based on the application detected.</w:t>
            </w:r>
          </w:p>
        </w:tc>
      </w:tr>
      <w:tr w:rsidR="006B0FBE" w14:paraId="1F886379" w14:textId="77777777" w:rsidTr="00547111">
        <w:tc>
          <w:tcPr>
            <w:tcW w:w="2694" w:type="dxa"/>
            <w:gridSpan w:val="2"/>
            <w:tcBorders>
              <w:left w:val="single" w:sz="4" w:space="0" w:color="auto"/>
            </w:tcBorders>
          </w:tcPr>
          <w:p w14:paraId="4D989623"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71C4A204" w14:textId="77777777" w:rsidR="006B0FBE" w:rsidRDefault="006B0FBE" w:rsidP="006B0FBE">
            <w:pPr>
              <w:pStyle w:val="CRCoverPage"/>
              <w:spacing w:after="0"/>
              <w:rPr>
                <w:noProof/>
                <w:sz w:val="8"/>
                <w:szCs w:val="8"/>
              </w:rPr>
            </w:pPr>
          </w:p>
        </w:tc>
      </w:tr>
      <w:tr w:rsidR="006B0FBE" w14:paraId="678D7BF9" w14:textId="77777777" w:rsidTr="00547111">
        <w:tc>
          <w:tcPr>
            <w:tcW w:w="2694" w:type="dxa"/>
            <w:gridSpan w:val="2"/>
            <w:tcBorders>
              <w:left w:val="single" w:sz="4" w:space="0" w:color="auto"/>
              <w:bottom w:val="single" w:sz="4" w:space="0" w:color="auto"/>
            </w:tcBorders>
          </w:tcPr>
          <w:p w14:paraId="4E5CE1B6" w14:textId="77777777" w:rsidR="006B0FBE" w:rsidRDefault="006B0FBE" w:rsidP="006B0FB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6B0FBE" w:rsidRDefault="006B0FBE" w:rsidP="006B0FBE">
            <w:pPr>
              <w:pStyle w:val="CRCoverPage"/>
              <w:spacing w:after="0"/>
              <w:ind w:left="100"/>
              <w:rPr>
                <w:noProof/>
              </w:rPr>
            </w:pPr>
            <w:r>
              <w:rPr>
                <w:noProof/>
              </w:rPr>
              <w:t>Dynamically changing AM policies are not supported by the 5GC.</w:t>
            </w:r>
          </w:p>
        </w:tc>
      </w:tr>
      <w:tr w:rsidR="006B0FBE" w14:paraId="034AF533" w14:textId="77777777" w:rsidTr="00547111">
        <w:tc>
          <w:tcPr>
            <w:tcW w:w="2694" w:type="dxa"/>
            <w:gridSpan w:val="2"/>
          </w:tcPr>
          <w:p w14:paraId="39D9EB5B" w14:textId="77777777" w:rsidR="006B0FBE" w:rsidRDefault="006B0FBE" w:rsidP="006B0FBE">
            <w:pPr>
              <w:pStyle w:val="CRCoverPage"/>
              <w:spacing w:after="0"/>
              <w:rPr>
                <w:b/>
                <w:i/>
                <w:noProof/>
                <w:sz w:val="8"/>
                <w:szCs w:val="8"/>
              </w:rPr>
            </w:pPr>
          </w:p>
        </w:tc>
        <w:tc>
          <w:tcPr>
            <w:tcW w:w="6946" w:type="dxa"/>
            <w:gridSpan w:val="9"/>
          </w:tcPr>
          <w:p w14:paraId="7826CB1C" w14:textId="77777777" w:rsidR="006B0FBE" w:rsidRDefault="006B0FBE" w:rsidP="006B0FBE">
            <w:pPr>
              <w:pStyle w:val="CRCoverPage"/>
              <w:spacing w:after="0"/>
              <w:rPr>
                <w:noProof/>
                <w:sz w:val="8"/>
                <w:szCs w:val="8"/>
              </w:rPr>
            </w:pPr>
          </w:p>
        </w:tc>
      </w:tr>
      <w:tr w:rsidR="006B0FBE" w14:paraId="6A17D7AC" w14:textId="77777777" w:rsidTr="00547111">
        <w:tc>
          <w:tcPr>
            <w:tcW w:w="2694" w:type="dxa"/>
            <w:gridSpan w:val="2"/>
            <w:tcBorders>
              <w:top w:val="single" w:sz="4" w:space="0" w:color="auto"/>
              <w:left w:val="single" w:sz="4" w:space="0" w:color="auto"/>
            </w:tcBorders>
          </w:tcPr>
          <w:p w14:paraId="6DAD5B19" w14:textId="77777777" w:rsidR="006B0FBE" w:rsidRDefault="006B0FBE" w:rsidP="006B0FB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06CBE1" w:rsidR="006B0FBE" w:rsidRDefault="00A24A83" w:rsidP="006B0FBE">
            <w:pPr>
              <w:pStyle w:val="CRCoverPage"/>
              <w:spacing w:after="0"/>
              <w:ind w:left="100"/>
              <w:rPr>
                <w:noProof/>
              </w:rPr>
            </w:pPr>
            <w:r>
              <w:rPr>
                <w:lang w:val="en-US"/>
              </w:rPr>
              <w:t>4.16.x (new), 4.16.x.1 (new)</w:t>
            </w:r>
          </w:p>
        </w:tc>
      </w:tr>
      <w:tr w:rsidR="006B0FBE" w14:paraId="56E1E6C3" w14:textId="77777777" w:rsidTr="00547111">
        <w:tc>
          <w:tcPr>
            <w:tcW w:w="2694" w:type="dxa"/>
            <w:gridSpan w:val="2"/>
            <w:tcBorders>
              <w:left w:val="single" w:sz="4" w:space="0" w:color="auto"/>
            </w:tcBorders>
          </w:tcPr>
          <w:p w14:paraId="2FB9DE77"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0898542D" w14:textId="77777777" w:rsidR="006B0FBE" w:rsidRDefault="006B0FBE" w:rsidP="006B0FBE">
            <w:pPr>
              <w:pStyle w:val="CRCoverPage"/>
              <w:spacing w:after="0"/>
              <w:rPr>
                <w:noProof/>
                <w:sz w:val="8"/>
                <w:szCs w:val="8"/>
              </w:rPr>
            </w:pPr>
          </w:p>
        </w:tc>
      </w:tr>
      <w:tr w:rsidR="006B0FBE" w14:paraId="76F95A8B" w14:textId="77777777" w:rsidTr="00547111">
        <w:tc>
          <w:tcPr>
            <w:tcW w:w="2694" w:type="dxa"/>
            <w:gridSpan w:val="2"/>
            <w:tcBorders>
              <w:left w:val="single" w:sz="4" w:space="0" w:color="auto"/>
            </w:tcBorders>
          </w:tcPr>
          <w:p w14:paraId="335EAB52" w14:textId="77777777" w:rsidR="006B0FBE" w:rsidRDefault="006B0FBE" w:rsidP="006B0FB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B0FBE" w:rsidRDefault="006B0FBE" w:rsidP="006B0FB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B0FBE" w:rsidRDefault="006B0FBE" w:rsidP="006B0FBE">
            <w:pPr>
              <w:pStyle w:val="CRCoverPage"/>
              <w:spacing w:after="0"/>
              <w:jc w:val="center"/>
              <w:rPr>
                <w:b/>
                <w:caps/>
                <w:noProof/>
              </w:rPr>
            </w:pPr>
            <w:r>
              <w:rPr>
                <w:b/>
                <w:caps/>
                <w:noProof/>
              </w:rPr>
              <w:t>N</w:t>
            </w:r>
          </w:p>
        </w:tc>
        <w:tc>
          <w:tcPr>
            <w:tcW w:w="2977" w:type="dxa"/>
            <w:gridSpan w:val="4"/>
          </w:tcPr>
          <w:p w14:paraId="304CCBCB" w14:textId="77777777" w:rsidR="006B0FBE" w:rsidRDefault="006B0FBE" w:rsidP="006B0FB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B0FBE" w:rsidRDefault="006B0FBE" w:rsidP="006B0FBE">
            <w:pPr>
              <w:pStyle w:val="CRCoverPage"/>
              <w:spacing w:after="0"/>
              <w:ind w:left="99"/>
              <w:rPr>
                <w:noProof/>
              </w:rPr>
            </w:pPr>
          </w:p>
        </w:tc>
      </w:tr>
      <w:tr w:rsidR="006B0FBE" w14:paraId="34ACE2EB" w14:textId="77777777" w:rsidTr="00547111">
        <w:tc>
          <w:tcPr>
            <w:tcW w:w="2694" w:type="dxa"/>
            <w:gridSpan w:val="2"/>
            <w:tcBorders>
              <w:left w:val="single" w:sz="4" w:space="0" w:color="auto"/>
            </w:tcBorders>
          </w:tcPr>
          <w:p w14:paraId="571382F3" w14:textId="77777777" w:rsidR="006B0FBE" w:rsidRDefault="006B0FBE" w:rsidP="006B0FB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BC83741" w:rsidR="006B0FBE" w:rsidRDefault="00A24A83" w:rsidP="006B0FB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FC7B26" w:rsidR="006B0FBE" w:rsidRDefault="006B0FBE" w:rsidP="006B0FBE">
            <w:pPr>
              <w:pStyle w:val="CRCoverPage"/>
              <w:spacing w:after="0"/>
              <w:jc w:val="center"/>
              <w:rPr>
                <w:b/>
                <w:caps/>
                <w:noProof/>
              </w:rPr>
            </w:pPr>
          </w:p>
        </w:tc>
        <w:tc>
          <w:tcPr>
            <w:tcW w:w="2977" w:type="dxa"/>
            <w:gridSpan w:val="4"/>
          </w:tcPr>
          <w:p w14:paraId="7DB274D8" w14:textId="77777777" w:rsidR="006B0FBE" w:rsidRDefault="006B0FBE" w:rsidP="006B0FB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A43249A" w:rsidR="006B0FBE" w:rsidRDefault="00A24A83" w:rsidP="006B0FBE">
            <w:pPr>
              <w:pStyle w:val="CRCoverPage"/>
              <w:spacing w:after="0"/>
              <w:ind w:left="99"/>
              <w:rPr>
                <w:noProof/>
              </w:rPr>
            </w:pPr>
            <w:r>
              <w:rPr>
                <w:noProof/>
              </w:rPr>
              <w:t>TS 23.503 CRxxx</w:t>
            </w:r>
            <w:r w:rsidR="006B0FBE">
              <w:rPr>
                <w:noProof/>
              </w:rPr>
              <w:t xml:space="preserve"> </w:t>
            </w:r>
          </w:p>
        </w:tc>
      </w:tr>
      <w:tr w:rsidR="006B0FBE" w14:paraId="446DDBAC" w14:textId="77777777" w:rsidTr="00547111">
        <w:tc>
          <w:tcPr>
            <w:tcW w:w="2694" w:type="dxa"/>
            <w:gridSpan w:val="2"/>
            <w:tcBorders>
              <w:left w:val="single" w:sz="4" w:space="0" w:color="auto"/>
            </w:tcBorders>
          </w:tcPr>
          <w:p w14:paraId="678A1AA6" w14:textId="77777777" w:rsidR="006B0FBE" w:rsidRDefault="006B0FBE" w:rsidP="006B0FB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B0FBE" w:rsidRDefault="006B0FBE" w:rsidP="006B0F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6B0FBE" w:rsidRDefault="006B0FBE" w:rsidP="006B0FBE">
            <w:pPr>
              <w:pStyle w:val="CRCoverPage"/>
              <w:spacing w:after="0"/>
              <w:jc w:val="center"/>
              <w:rPr>
                <w:b/>
                <w:caps/>
                <w:noProof/>
              </w:rPr>
            </w:pPr>
            <w:r>
              <w:rPr>
                <w:b/>
                <w:caps/>
                <w:noProof/>
              </w:rPr>
              <w:t>X</w:t>
            </w:r>
          </w:p>
        </w:tc>
        <w:tc>
          <w:tcPr>
            <w:tcW w:w="2977" w:type="dxa"/>
            <w:gridSpan w:val="4"/>
          </w:tcPr>
          <w:p w14:paraId="1A4306D9" w14:textId="77777777" w:rsidR="006B0FBE" w:rsidRDefault="006B0FBE" w:rsidP="006B0FB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B0FBE" w:rsidRDefault="006B0FBE" w:rsidP="006B0FBE">
            <w:pPr>
              <w:pStyle w:val="CRCoverPage"/>
              <w:spacing w:after="0"/>
              <w:ind w:left="99"/>
              <w:rPr>
                <w:noProof/>
              </w:rPr>
            </w:pPr>
            <w:r>
              <w:rPr>
                <w:noProof/>
              </w:rPr>
              <w:t xml:space="preserve">TS/TR ... CR ... </w:t>
            </w:r>
          </w:p>
        </w:tc>
      </w:tr>
      <w:tr w:rsidR="006B0FBE" w14:paraId="55C714D2" w14:textId="77777777" w:rsidTr="00547111">
        <w:tc>
          <w:tcPr>
            <w:tcW w:w="2694" w:type="dxa"/>
            <w:gridSpan w:val="2"/>
            <w:tcBorders>
              <w:left w:val="single" w:sz="4" w:space="0" w:color="auto"/>
            </w:tcBorders>
          </w:tcPr>
          <w:p w14:paraId="45913E62" w14:textId="77777777" w:rsidR="006B0FBE" w:rsidRDefault="006B0FBE" w:rsidP="006B0FB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B0FBE" w:rsidRDefault="006B0FBE" w:rsidP="006B0F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6B0FBE" w:rsidRDefault="006B0FBE" w:rsidP="006B0FBE">
            <w:pPr>
              <w:pStyle w:val="CRCoverPage"/>
              <w:spacing w:after="0"/>
              <w:jc w:val="center"/>
              <w:rPr>
                <w:b/>
                <w:caps/>
                <w:noProof/>
              </w:rPr>
            </w:pPr>
            <w:r>
              <w:rPr>
                <w:b/>
                <w:caps/>
                <w:noProof/>
              </w:rPr>
              <w:t>X</w:t>
            </w:r>
          </w:p>
        </w:tc>
        <w:tc>
          <w:tcPr>
            <w:tcW w:w="2977" w:type="dxa"/>
            <w:gridSpan w:val="4"/>
          </w:tcPr>
          <w:p w14:paraId="1B4FF921" w14:textId="77777777" w:rsidR="006B0FBE" w:rsidRDefault="006B0FBE" w:rsidP="006B0FB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B0FBE" w:rsidRDefault="006B0FBE" w:rsidP="006B0FBE">
            <w:pPr>
              <w:pStyle w:val="CRCoverPage"/>
              <w:spacing w:after="0"/>
              <w:ind w:left="99"/>
              <w:rPr>
                <w:noProof/>
              </w:rPr>
            </w:pPr>
            <w:r>
              <w:rPr>
                <w:noProof/>
              </w:rPr>
              <w:t xml:space="preserve">TS/TR ... CR ... </w:t>
            </w:r>
          </w:p>
        </w:tc>
      </w:tr>
      <w:tr w:rsidR="006B0FBE" w14:paraId="60DF82CC" w14:textId="77777777" w:rsidTr="008863B9">
        <w:tc>
          <w:tcPr>
            <w:tcW w:w="2694" w:type="dxa"/>
            <w:gridSpan w:val="2"/>
            <w:tcBorders>
              <w:left w:val="single" w:sz="4" w:space="0" w:color="auto"/>
            </w:tcBorders>
          </w:tcPr>
          <w:p w14:paraId="517696CD" w14:textId="77777777" w:rsidR="006B0FBE" w:rsidRDefault="006B0FBE" w:rsidP="006B0FBE">
            <w:pPr>
              <w:pStyle w:val="CRCoverPage"/>
              <w:spacing w:after="0"/>
              <w:rPr>
                <w:b/>
                <w:i/>
                <w:noProof/>
              </w:rPr>
            </w:pPr>
          </w:p>
        </w:tc>
        <w:tc>
          <w:tcPr>
            <w:tcW w:w="6946" w:type="dxa"/>
            <w:gridSpan w:val="9"/>
            <w:tcBorders>
              <w:right w:val="single" w:sz="4" w:space="0" w:color="auto"/>
            </w:tcBorders>
          </w:tcPr>
          <w:p w14:paraId="4D84207F" w14:textId="77777777" w:rsidR="006B0FBE" w:rsidRDefault="006B0FBE" w:rsidP="006B0FBE">
            <w:pPr>
              <w:pStyle w:val="CRCoverPage"/>
              <w:spacing w:after="0"/>
              <w:rPr>
                <w:noProof/>
              </w:rPr>
            </w:pPr>
          </w:p>
        </w:tc>
      </w:tr>
      <w:tr w:rsidR="006B0FBE" w14:paraId="556B87B6" w14:textId="77777777" w:rsidTr="008863B9">
        <w:tc>
          <w:tcPr>
            <w:tcW w:w="2694" w:type="dxa"/>
            <w:gridSpan w:val="2"/>
            <w:tcBorders>
              <w:left w:val="single" w:sz="4" w:space="0" w:color="auto"/>
              <w:bottom w:val="single" w:sz="4" w:space="0" w:color="auto"/>
            </w:tcBorders>
          </w:tcPr>
          <w:p w14:paraId="79A9C411" w14:textId="77777777" w:rsidR="006B0FBE" w:rsidRDefault="006B0FBE" w:rsidP="006B0FB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B0FBE" w:rsidRDefault="006B0FBE" w:rsidP="006B0FBE">
            <w:pPr>
              <w:pStyle w:val="CRCoverPage"/>
              <w:spacing w:after="0"/>
              <w:ind w:left="100"/>
              <w:rPr>
                <w:noProof/>
              </w:rPr>
            </w:pPr>
          </w:p>
        </w:tc>
      </w:tr>
      <w:tr w:rsidR="006B0FBE" w:rsidRPr="008863B9" w14:paraId="45BFE792" w14:textId="77777777" w:rsidTr="008863B9">
        <w:tc>
          <w:tcPr>
            <w:tcW w:w="2694" w:type="dxa"/>
            <w:gridSpan w:val="2"/>
            <w:tcBorders>
              <w:top w:val="single" w:sz="4" w:space="0" w:color="auto"/>
              <w:bottom w:val="single" w:sz="4" w:space="0" w:color="auto"/>
            </w:tcBorders>
          </w:tcPr>
          <w:p w14:paraId="194242DD" w14:textId="77777777" w:rsidR="006B0FBE" w:rsidRPr="008863B9" w:rsidRDefault="006B0FBE" w:rsidP="006B0FB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B0FBE" w:rsidRPr="008863B9" w:rsidRDefault="006B0FBE" w:rsidP="006B0FBE">
            <w:pPr>
              <w:pStyle w:val="CRCoverPage"/>
              <w:spacing w:after="0"/>
              <w:ind w:left="100"/>
              <w:rPr>
                <w:noProof/>
                <w:sz w:val="8"/>
                <w:szCs w:val="8"/>
              </w:rPr>
            </w:pPr>
          </w:p>
        </w:tc>
      </w:tr>
      <w:tr w:rsidR="006B0FB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B0FBE" w:rsidRDefault="006B0FBE" w:rsidP="006B0FB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B0FBE" w:rsidRDefault="006B0FBE" w:rsidP="006B0FB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11D72C3" w14:textId="3D5CC868" w:rsidR="0061791A" w:rsidRPr="0061791A" w:rsidRDefault="0061791A" w:rsidP="002B3566">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r w:rsidRPr="002B3566">
        <w:rPr>
          <w:rFonts w:ascii="Arial" w:eastAsiaTheme="minorEastAsia" w:hAnsi="Arial" w:cs="Arial"/>
          <w:color w:val="FF0000"/>
          <w:sz w:val="28"/>
          <w:szCs w:val="28"/>
          <w:lang w:val="en-US"/>
        </w:rPr>
        <w:lastRenderedPageBreak/>
        <w:t xml:space="preserve">* * * * </w:t>
      </w:r>
      <w:r w:rsidRPr="002B3566">
        <w:rPr>
          <w:rFonts w:ascii="Arial" w:eastAsiaTheme="minorEastAsia" w:hAnsi="Arial" w:cs="Arial" w:hint="eastAsia"/>
          <w:color w:val="FF0000"/>
          <w:sz w:val="28"/>
          <w:szCs w:val="28"/>
          <w:lang w:val="en-US" w:eastAsia="zh-CN"/>
        </w:rPr>
        <w:t>First</w:t>
      </w:r>
      <w:r w:rsidRPr="002B3566">
        <w:rPr>
          <w:rFonts w:ascii="Arial" w:eastAsiaTheme="minorEastAsia" w:hAnsi="Arial" w:cs="Arial"/>
          <w:color w:val="FF0000"/>
          <w:sz w:val="28"/>
          <w:szCs w:val="28"/>
          <w:lang w:val="en-US"/>
        </w:rPr>
        <w:t xml:space="preserve"> change</w:t>
      </w:r>
      <w:r w:rsidR="00A2063E">
        <w:rPr>
          <w:rFonts w:ascii="Arial" w:eastAsiaTheme="minorEastAsia" w:hAnsi="Arial" w:cs="Arial"/>
          <w:color w:val="FF0000"/>
          <w:sz w:val="28"/>
          <w:szCs w:val="28"/>
          <w:lang w:val="en-US"/>
        </w:rPr>
        <w:t xml:space="preserve"> </w:t>
      </w:r>
      <w:r w:rsidRPr="002B3566">
        <w:rPr>
          <w:rFonts w:ascii="Arial" w:eastAsiaTheme="minorEastAsia" w:hAnsi="Arial" w:cs="Arial"/>
          <w:color w:val="FF0000"/>
          <w:sz w:val="28"/>
          <w:szCs w:val="28"/>
          <w:lang w:val="en-US"/>
        </w:rPr>
        <w:t>* * * *</w:t>
      </w:r>
      <w:bookmarkStart w:id="1" w:name="_Toc517082226"/>
    </w:p>
    <w:p w14:paraId="2148F6E7" w14:textId="77777777" w:rsidR="00A2063E" w:rsidRPr="00140E21" w:rsidRDefault="00A2063E" w:rsidP="00A2063E">
      <w:pPr>
        <w:pStyle w:val="Heading3"/>
        <w:rPr>
          <w:ins w:id="2" w:author="Ericsson User" w:date="2021-01-18T18:34:00Z"/>
          <w:lang w:eastAsia="zh-CN"/>
        </w:rPr>
      </w:pPr>
      <w:bookmarkStart w:id="3" w:name="_Toc20204241"/>
      <w:bookmarkStart w:id="4" w:name="_Toc27894933"/>
      <w:bookmarkStart w:id="5" w:name="_Toc36192014"/>
      <w:bookmarkStart w:id="6" w:name="_Toc45193104"/>
      <w:bookmarkStart w:id="7" w:name="_Toc47592736"/>
      <w:bookmarkStart w:id="8" w:name="_Toc51834823"/>
      <w:bookmarkStart w:id="9" w:name="_Toc59100649"/>
      <w:bookmarkStart w:id="10" w:name="_Hlk500260650"/>
      <w:bookmarkEnd w:id="1"/>
      <w:ins w:id="11" w:author="Ericsson User" w:date="2021-01-18T18:34:00Z">
        <w:r w:rsidRPr="00140E21">
          <w:rPr>
            <w:lang w:eastAsia="zh-CN"/>
          </w:rPr>
          <w:t>4.16.</w:t>
        </w:r>
        <w:r>
          <w:rPr>
            <w:lang w:eastAsia="zh-CN"/>
          </w:rPr>
          <w:t>x</w:t>
        </w:r>
        <w:r w:rsidRPr="00140E21">
          <w:rPr>
            <w:lang w:eastAsia="zh-CN"/>
          </w:rPr>
          <w:tab/>
        </w:r>
        <w:r>
          <w:rPr>
            <w:lang w:eastAsia="zh-CN"/>
          </w:rPr>
          <w:t>Management of AM Policies depending on the application in use</w:t>
        </w:r>
      </w:ins>
    </w:p>
    <w:p w14:paraId="0734BF35" w14:textId="77777777" w:rsidR="00A2063E" w:rsidRPr="00140E21" w:rsidRDefault="00A2063E" w:rsidP="00A2063E">
      <w:pPr>
        <w:pStyle w:val="Heading4"/>
        <w:rPr>
          <w:ins w:id="12" w:author="Ericsson User" w:date="2021-01-18T18:34:00Z"/>
          <w:lang w:eastAsia="zh-CN"/>
        </w:rPr>
      </w:pPr>
      <w:ins w:id="13" w:author="Ericsson User" w:date="2021-01-18T18:34:00Z">
        <w:r w:rsidRPr="00140E21">
          <w:rPr>
            <w:lang w:eastAsia="zh-CN"/>
          </w:rPr>
          <w:t>4.</w:t>
        </w:r>
        <w:proofErr w:type="gramStart"/>
        <w:r w:rsidRPr="00140E21">
          <w:rPr>
            <w:lang w:eastAsia="zh-CN"/>
          </w:rPr>
          <w:t>16.</w:t>
        </w:r>
        <w:r>
          <w:rPr>
            <w:lang w:eastAsia="zh-CN"/>
          </w:rPr>
          <w:t>x.</w:t>
        </w:r>
        <w:proofErr w:type="gramEnd"/>
        <w:r w:rsidRPr="00140E21">
          <w:rPr>
            <w:lang w:eastAsia="zh-CN"/>
          </w:rPr>
          <w:t>1</w:t>
        </w:r>
        <w:r w:rsidRPr="00140E21">
          <w:rPr>
            <w:lang w:eastAsia="zh-CN"/>
          </w:rPr>
          <w:tab/>
          <w:t>General</w:t>
        </w:r>
      </w:ins>
    </w:p>
    <w:p w14:paraId="0D980C14" w14:textId="77777777" w:rsidR="00A2063E" w:rsidRDefault="00A2063E" w:rsidP="00A2063E">
      <w:pPr>
        <w:rPr>
          <w:ins w:id="14" w:author="Ericsson User" w:date="2021-01-18T18:34:00Z"/>
        </w:rPr>
      </w:pPr>
      <w:ins w:id="15" w:author="Ericsson User" w:date="2021-01-18T18:34:00Z">
        <w:r w:rsidRPr="00140E21">
          <w:t>The procedure for</w:t>
        </w:r>
        <w:r>
          <w:t xml:space="preserve"> management of AM Policies depending on the application in use enables modification of the RFSP index value on detection of the start and stop of an application. </w:t>
        </w:r>
      </w:ins>
    </w:p>
    <w:p w14:paraId="1D141B1B" w14:textId="72C2FAEA" w:rsidR="00A2063E" w:rsidRPr="009E0DE1" w:rsidRDefault="00A2063E" w:rsidP="00A2063E">
      <w:pPr>
        <w:rPr>
          <w:ins w:id="16" w:author="Ericsson User" w:date="2021-01-18T18:34:00Z"/>
          <w:rStyle w:val="NOZchn"/>
        </w:rPr>
      </w:pPr>
      <w:ins w:id="17" w:author="Ericsson User" w:date="2021-01-18T18:34:00Z">
        <w:r w:rsidRPr="006D1345">
          <w:t>The content of this clause applies to non-roaming and to LBO deployments i.e. to cases where the involved entities (PCF, SMF, UPF) belong to the Serving PLMN</w:t>
        </w:r>
        <w:r w:rsidRPr="006D1345">
          <w:rPr>
            <w:rStyle w:val="NOZchn"/>
          </w:rPr>
          <w:t xml:space="preserve">. </w:t>
        </w:r>
      </w:ins>
      <w:ins w:id="18" w:author="Ericsson User" w:date="2021-01-19T19:47:00Z">
        <w:r w:rsidR="00D95BF1" w:rsidRPr="006D1345">
          <w:rPr>
            <w:rStyle w:val="NOZchn"/>
          </w:rPr>
          <w:t xml:space="preserve">The </w:t>
        </w:r>
      </w:ins>
      <w:ins w:id="19" w:author="Ericsson User" w:date="2021-01-18T18:34:00Z">
        <w:r w:rsidRPr="006D1345">
          <w:rPr>
            <w:rStyle w:val="NOZchn"/>
          </w:rPr>
          <w:t>PCF shall not apply</w:t>
        </w:r>
      </w:ins>
      <w:ins w:id="20" w:author="Ericsson User" w:date="2021-01-19T19:47:00Z">
        <w:r w:rsidR="00D95BF1" w:rsidRPr="006D1345">
          <w:rPr>
            <w:rStyle w:val="NOZchn"/>
          </w:rPr>
          <w:t xml:space="preserve"> a </w:t>
        </w:r>
      </w:ins>
      <w:ins w:id="21" w:author="Ericsson User" w:date="2021-01-18T18:34:00Z">
        <w:r w:rsidRPr="006D1345">
          <w:rPr>
            <w:rStyle w:val="NOZchn"/>
          </w:rPr>
          <w:t xml:space="preserve">change RFSP index value </w:t>
        </w:r>
      </w:ins>
      <w:ins w:id="22" w:author="Ericsson User" w:date="2021-01-19T19:47:00Z">
        <w:r w:rsidR="006D1345" w:rsidRPr="006D1345">
          <w:rPr>
            <w:rStyle w:val="NOZchn"/>
          </w:rPr>
          <w:t xml:space="preserve">for </w:t>
        </w:r>
      </w:ins>
      <w:ins w:id="23" w:author="Ericsson User" w:date="2021-01-19T19:48:00Z">
        <w:r w:rsidR="006D1345" w:rsidRPr="006D1345">
          <w:rPr>
            <w:rStyle w:val="NOZchn"/>
          </w:rPr>
          <w:t xml:space="preserve">application traffic detected in </w:t>
        </w:r>
      </w:ins>
      <w:ins w:id="24" w:author="Ericsson User" w:date="2021-01-18T18:34:00Z">
        <w:r w:rsidRPr="006D1345">
          <w:rPr>
            <w:rStyle w:val="NOZchn"/>
          </w:rPr>
          <w:t>PDU Sessions established in Home Routed mode.</w:t>
        </w:r>
      </w:ins>
    </w:p>
    <w:p w14:paraId="2760AB5C" w14:textId="77777777" w:rsidR="00A2063E" w:rsidRDefault="00A2063E" w:rsidP="00A2063E">
      <w:pPr>
        <w:pStyle w:val="Heading4"/>
        <w:rPr>
          <w:ins w:id="25" w:author="Ericsson User" w:date="2021-01-18T18:34:00Z"/>
          <w:lang w:eastAsia="zh-CN"/>
        </w:rPr>
      </w:pPr>
      <w:ins w:id="26" w:author="Ericsson User" w:date="2021-01-18T18:34:00Z">
        <w:r w:rsidRPr="00140E21">
          <w:rPr>
            <w:lang w:eastAsia="zh-CN"/>
          </w:rPr>
          <w:t>4.</w:t>
        </w:r>
        <w:proofErr w:type="gramStart"/>
        <w:r w:rsidRPr="00140E21">
          <w:rPr>
            <w:lang w:eastAsia="zh-CN"/>
          </w:rPr>
          <w:t>16.</w:t>
        </w:r>
        <w:r>
          <w:rPr>
            <w:lang w:eastAsia="zh-CN"/>
          </w:rPr>
          <w:t>x</w:t>
        </w:r>
        <w:r w:rsidRPr="00140E21">
          <w:rPr>
            <w:lang w:eastAsia="zh-CN"/>
          </w:rPr>
          <w:t>.</w:t>
        </w:r>
        <w:proofErr w:type="gramEnd"/>
        <w:r w:rsidRPr="00140E21">
          <w:rPr>
            <w:lang w:eastAsia="zh-CN"/>
          </w:rPr>
          <w:t>2</w:t>
        </w:r>
        <w:r w:rsidRPr="00140E21">
          <w:rPr>
            <w:lang w:eastAsia="zh-CN"/>
          </w:rPr>
          <w:tab/>
          <w:t xml:space="preserve">Procedures for </w:t>
        </w:r>
        <w:r>
          <w:rPr>
            <w:lang w:eastAsia="zh-CN"/>
          </w:rPr>
          <w:t xml:space="preserve">management of AM Policies </w:t>
        </w:r>
      </w:ins>
    </w:p>
    <w:p w14:paraId="429AA603" w14:textId="77777777" w:rsidR="00A2063E" w:rsidRPr="00B06766" w:rsidRDefault="00A2063E" w:rsidP="00A2063E">
      <w:pPr>
        <w:rPr>
          <w:ins w:id="27" w:author="Ericsson User" w:date="2021-01-18T18:34:00Z"/>
          <w:lang w:eastAsia="zh-CN"/>
        </w:rPr>
      </w:pPr>
      <w:ins w:id="28" w:author="Ericsson User" w:date="2021-01-18T18:34:00Z">
        <w:r w:rsidRPr="00E9603C">
          <w:rPr>
            <w:noProof/>
            <w:lang w:eastAsia="zh-CN"/>
          </w:rPr>
          <w:object w:dxaOrig="11616" w:dyaOrig="8701" w14:anchorId="3839E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8pt;height:405.6pt" o:ole="">
              <v:imagedata r:id="rId21" o:title=""/>
            </v:shape>
            <o:OLEObject Type="Embed" ProgID="Visio.Drawing.15" ShapeID="_x0000_i1025" DrawAspect="Content" ObjectID="_1672859441" r:id="rId22"/>
          </w:object>
        </w:r>
      </w:ins>
    </w:p>
    <w:p w14:paraId="41DFA6C5" w14:textId="77777777" w:rsidR="00A2063E" w:rsidRPr="00140E21" w:rsidRDefault="00A2063E" w:rsidP="00A2063E">
      <w:pPr>
        <w:pStyle w:val="TF"/>
        <w:rPr>
          <w:ins w:id="29" w:author="Ericsson User" w:date="2021-01-18T18:34:00Z"/>
        </w:rPr>
      </w:pPr>
      <w:ins w:id="30" w:author="Ericsson User" w:date="2021-01-18T18:34:00Z">
        <w:r w:rsidRPr="00140E21">
          <w:t>Figure 4.16.</w:t>
        </w:r>
        <w:r>
          <w:t>x</w:t>
        </w:r>
        <w:r w:rsidRPr="00140E21">
          <w:t xml:space="preserve">.2-1: </w:t>
        </w:r>
        <w:r>
          <w:t>Management of AM Policies at start and stop of application traffic</w:t>
        </w:r>
      </w:ins>
    </w:p>
    <w:p w14:paraId="3C0D99B3" w14:textId="77777777" w:rsidR="00A2063E" w:rsidRDefault="00A2063E" w:rsidP="00A2063E">
      <w:pPr>
        <w:pStyle w:val="B1"/>
        <w:numPr>
          <w:ilvl w:val="0"/>
          <w:numId w:val="3"/>
        </w:numPr>
        <w:rPr>
          <w:ins w:id="31" w:author="Ericsson User" w:date="2021-01-18T18:34:00Z"/>
        </w:rPr>
      </w:pPr>
      <w:ins w:id="32" w:author="Ericsson User" w:date="2021-01-18T18:34:00Z">
        <w:r>
          <w:t>The AMF and PCF establish an AM Policy Association for Access and Mobility Policy Control, e.g. RFSP index value, as described in clause 4.16.1.2. The AMF selects a PCF serving the registered SUPI, when the PCF serving the registered SUPI and the PCF(s) serving its PDU session(s) are the same PCF steps 6 follows.</w:t>
        </w:r>
      </w:ins>
    </w:p>
    <w:p w14:paraId="70CE4277" w14:textId="77777777" w:rsidR="00A2063E" w:rsidRDefault="00A2063E" w:rsidP="00A2063E">
      <w:pPr>
        <w:pStyle w:val="B1"/>
        <w:numPr>
          <w:ilvl w:val="0"/>
          <w:numId w:val="3"/>
        </w:numPr>
        <w:rPr>
          <w:ins w:id="33" w:author="Ericsson User" w:date="2021-01-18T18:34:00Z"/>
        </w:rPr>
      </w:pPr>
      <w:ins w:id="34" w:author="Ericsson User" w:date="2021-01-18T18:34:00Z">
        <w:r>
          <w:t xml:space="preserve">The PCF serving the UE determines that AM </w:t>
        </w:r>
        <w:proofErr w:type="spellStart"/>
        <w:r>
          <w:t>Polcies</w:t>
        </w:r>
        <w:proofErr w:type="spellEnd"/>
        <w:r>
          <w:t xml:space="preserve"> (e.g. RFSP index value) depends on the application in use, the DNN,S-NSSAI used to access an Application Id is configured in the PCF, then subscribes to the BSF to be notified when a PCF serving a PDU session is registered in the BSF, using </w:t>
        </w:r>
        <w:proofErr w:type="spellStart"/>
        <w:r>
          <w:t>Nbsf_Management_Subscribe</w:t>
        </w:r>
        <w:proofErr w:type="spellEnd"/>
        <w:r>
          <w:t xml:space="preserve"> (SUPI, DNN, S-NSSAI).</w:t>
        </w:r>
      </w:ins>
    </w:p>
    <w:p w14:paraId="33D8B249" w14:textId="77777777" w:rsidR="00A2063E" w:rsidRDefault="00A2063E" w:rsidP="00A2063E">
      <w:pPr>
        <w:pStyle w:val="B1"/>
        <w:numPr>
          <w:ilvl w:val="0"/>
          <w:numId w:val="3"/>
        </w:numPr>
        <w:rPr>
          <w:ins w:id="35" w:author="Ericsson User" w:date="2021-01-18T18:34:00Z"/>
        </w:rPr>
      </w:pPr>
      <w:ins w:id="36" w:author="Ericsson User" w:date="2021-01-18T18:34:00Z">
        <w:r>
          <w:lastRenderedPageBreak/>
          <w:t xml:space="preserve">The SMF and the PCF establish a SM Policy Association, the allocated UE address/prefix, SUPI, DNN, S-NSSAI and the PCF address is registered in the BSF, as described in clause </w:t>
        </w:r>
        <w:r w:rsidRPr="00F70B61">
          <w:t>6.1.1.2.2</w:t>
        </w:r>
        <w:r>
          <w:t xml:space="preserve"> in TS 23.503 [20].</w:t>
        </w:r>
      </w:ins>
    </w:p>
    <w:p w14:paraId="1B3C7975" w14:textId="77777777" w:rsidR="00A2063E" w:rsidRDefault="00A2063E" w:rsidP="00A2063E">
      <w:pPr>
        <w:pStyle w:val="B1"/>
        <w:numPr>
          <w:ilvl w:val="0"/>
          <w:numId w:val="3"/>
        </w:numPr>
        <w:rPr>
          <w:ins w:id="37" w:author="Ericsson User" w:date="2021-01-18T18:34:00Z"/>
        </w:rPr>
      </w:pPr>
      <w:ins w:id="38" w:author="Ericsson User" w:date="2021-01-18T18:34:00Z">
        <w:r>
          <w:t xml:space="preserve">The BSF notifies that a PCF serving a PDU session is registered in the BSF, using </w:t>
        </w:r>
        <w:proofErr w:type="spellStart"/>
        <w:r>
          <w:t>Nbsf_Management_Notify</w:t>
        </w:r>
        <w:proofErr w:type="spellEnd"/>
        <w:r>
          <w:t xml:space="preserve"> (UE address, PCF address, PCF instance id, PCF Set ID), when there are multiple PDU sessions to the same DNN, S-NSSAI the BSF provides multiple notification to the PCF.</w:t>
        </w:r>
      </w:ins>
    </w:p>
    <w:p w14:paraId="7A0C364C" w14:textId="77777777" w:rsidR="00A2063E" w:rsidRDefault="00A2063E" w:rsidP="00A2063E">
      <w:pPr>
        <w:pStyle w:val="B1"/>
        <w:numPr>
          <w:ilvl w:val="0"/>
          <w:numId w:val="3"/>
        </w:numPr>
        <w:rPr>
          <w:ins w:id="39" w:author="Ericsson User" w:date="2021-01-18T18:34:00Z"/>
        </w:rPr>
      </w:pPr>
      <w:ins w:id="40" w:author="Ericsson User" w:date="2021-01-18T18:34:00Z">
        <w:r>
          <w:t xml:space="preserve">The PCF serving the UE subscribes to notifications of event “start/stop of application traffic” as defined in clause 6.1.3.18 in TS 23.503 [20], using </w:t>
        </w:r>
        <w:proofErr w:type="spellStart"/>
        <w:r>
          <w:t>Npcf_PolicyAuthorization_Subscribe</w:t>
        </w:r>
        <w:proofErr w:type="spellEnd"/>
        <w:r>
          <w:t xml:space="preserve"> (UE address, </w:t>
        </w:r>
        <w:proofErr w:type="spellStart"/>
        <w:r>
          <w:t>EventId</w:t>
        </w:r>
        <w:proofErr w:type="spellEnd"/>
        <w:r>
          <w:t xml:space="preserve">, </w:t>
        </w:r>
        <w:proofErr w:type="spellStart"/>
        <w:r>
          <w:t>EventFilter</w:t>
        </w:r>
        <w:proofErr w:type="spellEnd"/>
        <w:r>
          <w:t xml:space="preserve"> set to “</w:t>
        </w:r>
        <w:proofErr w:type="spellStart"/>
        <w:r>
          <w:t>ApplicationId</w:t>
        </w:r>
        <w:proofErr w:type="spellEnd"/>
        <w:r>
          <w:t xml:space="preserve">/SDF filters”) to the PCF serving the PDU session to the DNN,S-NSSAI. The PCF serving the PDU session performs session binding then generates PCC Rules including the Application Id/SDF filters in the SDF template. The response includes the </w:t>
        </w:r>
        <w:proofErr w:type="spellStart"/>
        <w:r>
          <w:t>NotificationCorrelationId</w:t>
        </w:r>
        <w:proofErr w:type="spellEnd"/>
        <w:r>
          <w:t>.</w:t>
        </w:r>
      </w:ins>
    </w:p>
    <w:p w14:paraId="418BF5AC" w14:textId="77777777" w:rsidR="00A2063E" w:rsidRDefault="00A2063E" w:rsidP="00A2063E">
      <w:pPr>
        <w:pStyle w:val="B1"/>
        <w:numPr>
          <w:ilvl w:val="0"/>
          <w:numId w:val="3"/>
        </w:numPr>
        <w:rPr>
          <w:ins w:id="41" w:author="Ericsson User" w:date="2021-01-18T18:34:00Z"/>
        </w:rPr>
      </w:pPr>
      <w:ins w:id="42" w:author="Ericsson User" w:date="2021-01-18T18:34:00Z">
        <w:r>
          <w:t>The PCF installs PCC Rules and the PCRT to detect “start/stop of application traffic” in the SMF.</w:t>
        </w:r>
      </w:ins>
    </w:p>
    <w:p w14:paraId="315CAF43" w14:textId="77777777" w:rsidR="00A2063E" w:rsidRDefault="00A2063E" w:rsidP="00A2063E">
      <w:pPr>
        <w:pStyle w:val="B1"/>
        <w:numPr>
          <w:ilvl w:val="0"/>
          <w:numId w:val="3"/>
        </w:numPr>
        <w:rPr>
          <w:ins w:id="43" w:author="Ericsson User" w:date="2021-01-18T18:34:00Z"/>
        </w:rPr>
      </w:pPr>
      <w:ins w:id="44" w:author="Ericsson User" w:date="2021-01-18T18:34:00Z">
        <w:r>
          <w:t>The SMF detects that the Policy Control Request Trigger is met, then reports the start/stop of application traffic to the PCF serving the PDU session and the related PCC Rules, when the PCF serving the registered SUPI and the PCF(s) serving its PDU session(s) are the same PCF steps 9 follows.</w:t>
        </w:r>
      </w:ins>
    </w:p>
    <w:p w14:paraId="4BBC66C5" w14:textId="77777777" w:rsidR="00A2063E" w:rsidRDefault="00A2063E" w:rsidP="00A2063E">
      <w:pPr>
        <w:pStyle w:val="B1"/>
        <w:numPr>
          <w:ilvl w:val="0"/>
          <w:numId w:val="3"/>
        </w:numPr>
        <w:rPr>
          <w:ins w:id="45" w:author="Ericsson User" w:date="2021-01-18T18:34:00Z"/>
        </w:rPr>
      </w:pPr>
      <w:ins w:id="46" w:author="Ericsson User" w:date="2021-01-18T18:34:00Z">
        <w:r>
          <w:t xml:space="preserve">The PCF serving the UE is notified using </w:t>
        </w:r>
        <w:proofErr w:type="spellStart"/>
        <w:r>
          <w:t>Npcf_PolicyAuthorization_Notify</w:t>
        </w:r>
        <w:proofErr w:type="spellEnd"/>
        <w:r>
          <w:t xml:space="preserve"> (</w:t>
        </w:r>
        <w:proofErr w:type="spellStart"/>
        <w:r>
          <w:t>NotificationCorrelationId</w:t>
        </w:r>
        <w:proofErr w:type="spellEnd"/>
        <w:r>
          <w:t xml:space="preserve">, </w:t>
        </w:r>
        <w:proofErr w:type="spellStart"/>
        <w:r>
          <w:t>EventId</w:t>
        </w:r>
        <w:proofErr w:type="spellEnd"/>
        <w:r>
          <w:t xml:space="preserve"> set to “start/stop of application traffic”, </w:t>
        </w:r>
        <w:proofErr w:type="spellStart"/>
        <w:r>
          <w:t>EventInformation</w:t>
        </w:r>
        <w:proofErr w:type="spellEnd"/>
        <w:r>
          <w:t xml:space="preserve"> including the </w:t>
        </w:r>
        <w:proofErr w:type="spellStart"/>
        <w:r>
          <w:t>ApplicationId</w:t>
        </w:r>
        <w:proofErr w:type="spellEnd"/>
        <w:r>
          <w:t>.</w:t>
        </w:r>
      </w:ins>
    </w:p>
    <w:p w14:paraId="15BF6DB5" w14:textId="77777777" w:rsidR="00A2063E" w:rsidRPr="00140E21" w:rsidRDefault="00A2063E" w:rsidP="00A2063E">
      <w:pPr>
        <w:pStyle w:val="B1"/>
        <w:numPr>
          <w:ilvl w:val="0"/>
          <w:numId w:val="3"/>
        </w:numPr>
        <w:rPr>
          <w:ins w:id="47" w:author="Ericsson User" w:date="2021-01-18T18:34:00Z"/>
        </w:rPr>
      </w:pPr>
      <w:ins w:id="48" w:author="Ericsson User" w:date="2021-01-18T18:34:00Z">
        <w:r>
          <w:t>The PCF changes AM Policies (e.g. RFSP index value) based on the reporting of start/stop of application traffic.</w:t>
        </w:r>
      </w:ins>
    </w:p>
    <w:bookmarkEnd w:id="3"/>
    <w:bookmarkEnd w:id="4"/>
    <w:bookmarkEnd w:id="5"/>
    <w:bookmarkEnd w:id="6"/>
    <w:bookmarkEnd w:id="7"/>
    <w:bookmarkEnd w:id="8"/>
    <w:bookmarkEnd w:id="9"/>
    <w:bookmarkEnd w:id="10"/>
    <w:p w14:paraId="68C9CD36" w14:textId="2998A7D4" w:rsidR="001E41F3" w:rsidRPr="00EA015C" w:rsidRDefault="0061791A" w:rsidP="004C7E24">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eastAsia="zh-CN"/>
        </w:rPr>
      </w:pPr>
      <w:r w:rsidRPr="004C7E24">
        <w:rPr>
          <w:rFonts w:ascii="Arial" w:eastAsiaTheme="minorEastAsia" w:hAnsi="Arial" w:cs="Arial"/>
          <w:color w:val="FF0000"/>
          <w:sz w:val="28"/>
          <w:szCs w:val="28"/>
          <w:lang w:val="en-US"/>
        </w:rPr>
        <w:t xml:space="preserve">* * * * </w:t>
      </w:r>
      <w:r w:rsidRPr="004C7E24">
        <w:rPr>
          <w:rFonts w:ascii="Arial" w:eastAsiaTheme="minorEastAsia" w:hAnsi="Arial" w:cs="Arial"/>
          <w:color w:val="FF0000"/>
          <w:sz w:val="28"/>
          <w:szCs w:val="28"/>
          <w:lang w:val="en-US" w:eastAsia="zh-CN"/>
        </w:rPr>
        <w:t xml:space="preserve">End of changes </w:t>
      </w:r>
      <w:r w:rsidRPr="004C7E24">
        <w:rPr>
          <w:rFonts w:ascii="Arial" w:eastAsiaTheme="minorEastAsia" w:hAnsi="Arial" w:cs="Arial"/>
          <w:color w:val="FF0000"/>
          <w:sz w:val="28"/>
          <w:szCs w:val="28"/>
          <w:lang w:val="en-US"/>
        </w:rPr>
        <w:t>* * * *</w:t>
      </w:r>
    </w:p>
    <w:sectPr w:rsidR="001E41F3" w:rsidRPr="00EA015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D1BC" w14:textId="77777777" w:rsidR="003221D6" w:rsidRDefault="003221D6">
      <w:r>
        <w:separator/>
      </w:r>
    </w:p>
  </w:endnote>
  <w:endnote w:type="continuationSeparator" w:id="0">
    <w:p w14:paraId="30C3A622" w14:textId="77777777" w:rsidR="003221D6" w:rsidRDefault="0032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223C33" w:rsidRDefault="00223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223C33" w:rsidRDefault="00223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223C33" w:rsidRDefault="0022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EE37B" w14:textId="77777777" w:rsidR="003221D6" w:rsidRDefault="003221D6">
      <w:r>
        <w:separator/>
      </w:r>
    </w:p>
  </w:footnote>
  <w:footnote w:type="continuationSeparator" w:id="0">
    <w:p w14:paraId="195E03EC" w14:textId="77777777" w:rsidR="003221D6" w:rsidRDefault="0032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223C33" w:rsidRDefault="00223C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223C33" w:rsidRDefault="00223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223C33" w:rsidRDefault="00223C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23C33" w:rsidRDefault="00223C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23C33" w:rsidRDefault="00223C3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23C33" w:rsidRDefault="00223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4EA1"/>
    <w:multiLevelType w:val="hybridMultilevel"/>
    <w:tmpl w:val="C0E80052"/>
    <w:lvl w:ilvl="0" w:tplc="423ED068">
      <w:start w:val="2"/>
      <w:numFmt w:val="bullet"/>
      <w:lvlText w:val=""/>
      <w:lvlJc w:val="left"/>
      <w:pPr>
        <w:ind w:left="720" w:hanging="360"/>
      </w:pPr>
      <w:rPr>
        <w:rFonts w:ascii="Symbol" w:eastAsia="Malgun Gothic"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6B78AC"/>
    <w:multiLevelType w:val="hybridMultilevel"/>
    <w:tmpl w:val="6902056C"/>
    <w:lvl w:ilvl="0" w:tplc="3926EA5E">
      <w:start w:val="6"/>
      <w:numFmt w:val="bullet"/>
      <w:lvlText w:val="-"/>
      <w:lvlJc w:val="left"/>
      <w:pPr>
        <w:ind w:left="408" w:hanging="360"/>
      </w:pPr>
      <w:rPr>
        <w:rFonts w:ascii="Arial" w:eastAsia="SimSun" w:hAnsi="Arial" w:cs="Aria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 w15:restartNumberingAfterBreak="0">
    <w:nsid w:val="6EC67815"/>
    <w:multiLevelType w:val="hybridMultilevel"/>
    <w:tmpl w:val="0E6EDCEE"/>
    <w:lvl w:ilvl="0" w:tplc="4DEA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B5"/>
    <w:rsid w:val="00014EA6"/>
    <w:rsid w:val="0001595B"/>
    <w:rsid w:val="00017FB6"/>
    <w:rsid w:val="00020E73"/>
    <w:rsid w:val="00022E4A"/>
    <w:rsid w:val="00024656"/>
    <w:rsid w:val="000269F0"/>
    <w:rsid w:val="000274D5"/>
    <w:rsid w:val="00030A6B"/>
    <w:rsid w:val="00031458"/>
    <w:rsid w:val="000359A7"/>
    <w:rsid w:val="000434AB"/>
    <w:rsid w:val="000451B5"/>
    <w:rsid w:val="00051AFB"/>
    <w:rsid w:val="00057C77"/>
    <w:rsid w:val="00066C51"/>
    <w:rsid w:val="000759A5"/>
    <w:rsid w:val="0007608C"/>
    <w:rsid w:val="0008098A"/>
    <w:rsid w:val="00081AF5"/>
    <w:rsid w:val="00081EBF"/>
    <w:rsid w:val="000872BC"/>
    <w:rsid w:val="000934C9"/>
    <w:rsid w:val="000938D2"/>
    <w:rsid w:val="000A3DAF"/>
    <w:rsid w:val="000A4E87"/>
    <w:rsid w:val="000A6394"/>
    <w:rsid w:val="000B42E7"/>
    <w:rsid w:val="000B7FED"/>
    <w:rsid w:val="000C038A"/>
    <w:rsid w:val="000C0CC8"/>
    <w:rsid w:val="000C6598"/>
    <w:rsid w:val="000C6905"/>
    <w:rsid w:val="000D44B3"/>
    <w:rsid w:val="000D6267"/>
    <w:rsid w:val="000E3518"/>
    <w:rsid w:val="000E3DCA"/>
    <w:rsid w:val="000E5B66"/>
    <w:rsid w:val="000F07A8"/>
    <w:rsid w:val="000F6776"/>
    <w:rsid w:val="000F7366"/>
    <w:rsid w:val="00102C25"/>
    <w:rsid w:val="00104E91"/>
    <w:rsid w:val="00120AB2"/>
    <w:rsid w:val="00127823"/>
    <w:rsid w:val="00131393"/>
    <w:rsid w:val="001324CD"/>
    <w:rsid w:val="00133898"/>
    <w:rsid w:val="00135E8B"/>
    <w:rsid w:val="00145D43"/>
    <w:rsid w:val="00153CC6"/>
    <w:rsid w:val="00154651"/>
    <w:rsid w:val="0015469E"/>
    <w:rsid w:val="00154A8C"/>
    <w:rsid w:val="00161EB7"/>
    <w:rsid w:val="00163A97"/>
    <w:rsid w:val="001677CB"/>
    <w:rsid w:val="0017196A"/>
    <w:rsid w:val="00192C46"/>
    <w:rsid w:val="001A08B3"/>
    <w:rsid w:val="001A0C03"/>
    <w:rsid w:val="001A7418"/>
    <w:rsid w:val="001A7B60"/>
    <w:rsid w:val="001B3800"/>
    <w:rsid w:val="001B52F0"/>
    <w:rsid w:val="001B7A65"/>
    <w:rsid w:val="001C0CE0"/>
    <w:rsid w:val="001C607A"/>
    <w:rsid w:val="001E04C5"/>
    <w:rsid w:val="001E23E8"/>
    <w:rsid w:val="001E33BA"/>
    <w:rsid w:val="001E3ADB"/>
    <w:rsid w:val="001E41F3"/>
    <w:rsid w:val="001E57A7"/>
    <w:rsid w:val="001F0D7B"/>
    <w:rsid w:val="001F4158"/>
    <w:rsid w:val="001F44B2"/>
    <w:rsid w:val="001F645F"/>
    <w:rsid w:val="00202B84"/>
    <w:rsid w:val="00203CAF"/>
    <w:rsid w:val="00205968"/>
    <w:rsid w:val="002070A7"/>
    <w:rsid w:val="002075E1"/>
    <w:rsid w:val="0021189D"/>
    <w:rsid w:val="0021348F"/>
    <w:rsid w:val="002135C5"/>
    <w:rsid w:val="00213CD2"/>
    <w:rsid w:val="00217ED1"/>
    <w:rsid w:val="00220753"/>
    <w:rsid w:val="00223759"/>
    <w:rsid w:val="00223C33"/>
    <w:rsid w:val="00235D10"/>
    <w:rsid w:val="0025394B"/>
    <w:rsid w:val="0026004D"/>
    <w:rsid w:val="002640DD"/>
    <w:rsid w:val="002641FB"/>
    <w:rsid w:val="00265546"/>
    <w:rsid w:val="00265C69"/>
    <w:rsid w:val="00266CE5"/>
    <w:rsid w:val="0027142F"/>
    <w:rsid w:val="00271C13"/>
    <w:rsid w:val="00275D12"/>
    <w:rsid w:val="00275E6C"/>
    <w:rsid w:val="0028265C"/>
    <w:rsid w:val="00284FEB"/>
    <w:rsid w:val="002852C7"/>
    <w:rsid w:val="002860C4"/>
    <w:rsid w:val="0028731F"/>
    <w:rsid w:val="00290737"/>
    <w:rsid w:val="002920C1"/>
    <w:rsid w:val="00293860"/>
    <w:rsid w:val="002A3B4D"/>
    <w:rsid w:val="002A3DC8"/>
    <w:rsid w:val="002B0BDB"/>
    <w:rsid w:val="002B2CF6"/>
    <w:rsid w:val="002B3566"/>
    <w:rsid w:val="002B364E"/>
    <w:rsid w:val="002B461B"/>
    <w:rsid w:val="002B5741"/>
    <w:rsid w:val="002C2F2D"/>
    <w:rsid w:val="002D380F"/>
    <w:rsid w:val="002E2703"/>
    <w:rsid w:val="002E472E"/>
    <w:rsid w:val="002E59BA"/>
    <w:rsid w:val="002F6067"/>
    <w:rsid w:val="002F69FC"/>
    <w:rsid w:val="002F76F4"/>
    <w:rsid w:val="003015DA"/>
    <w:rsid w:val="00305409"/>
    <w:rsid w:val="00314A0B"/>
    <w:rsid w:val="003221D6"/>
    <w:rsid w:val="00331508"/>
    <w:rsid w:val="003452B5"/>
    <w:rsid w:val="00350146"/>
    <w:rsid w:val="003609EF"/>
    <w:rsid w:val="003611F5"/>
    <w:rsid w:val="0036231A"/>
    <w:rsid w:val="00364EE0"/>
    <w:rsid w:val="003662CC"/>
    <w:rsid w:val="00373860"/>
    <w:rsid w:val="00374535"/>
    <w:rsid w:val="003748AD"/>
    <w:rsid w:val="00374DD4"/>
    <w:rsid w:val="00385339"/>
    <w:rsid w:val="00387439"/>
    <w:rsid w:val="0038779C"/>
    <w:rsid w:val="00396330"/>
    <w:rsid w:val="00396B8F"/>
    <w:rsid w:val="003A3D92"/>
    <w:rsid w:val="003A7F08"/>
    <w:rsid w:val="003B77FA"/>
    <w:rsid w:val="003C725B"/>
    <w:rsid w:val="003D0DA1"/>
    <w:rsid w:val="003D2190"/>
    <w:rsid w:val="003D32CF"/>
    <w:rsid w:val="003E1A36"/>
    <w:rsid w:val="003F1F00"/>
    <w:rsid w:val="003F1FD1"/>
    <w:rsid w:val="003F2A1C"/>
    <w:rsid w:val="003F5BC9"/>
    <w:rsid w:val="00400161"/>
    <w:rsid w:val="0040221F"/>
    <w:rsid w:val="00405117"/>
    <w:rsid w:val="0040783F"/>
    <w:rsid w:val="00410371"/>
    <w:rsid w:val="00411EE9"/>
    <w:rsid w:val="00415EC9"/>
    <w:rsid w:val="004174CD"/>
    <w:rsid w:val="0042057D"/>
    <w:rsid w:val="004242F1"/>
    <w:rsid w:val="0042691A"/>
    <w:rsid w:val="00431F03"/>
    <w:rsid w:val="004373B1"/>
    <w:rsid w:val="004374B7"/>
    <w:rsid w:val="004408B5"/>
    <w:rsid w:val="00444CA2"/>
    <w:rsid w:val="004539A0"/>
    <w:rsid w:val="00453F0F"/>
    <w:rsid w:val="004654FE"/>
    <w:rsid w:val="00467AC0"/>
    <w:rsid w:val="00474334"/>
    <w:rsid w:val="00476F5A"/>
    <w:rsid w:val="004829E6"/>
    <w:rsid w:val="00486C50"/>
    <w:rsid w:val="00486DF5"/>
    <w:rsid w:val="004877BC"/>
    <w:rsid w:val="004A2638"/>
    <w:rsid w:val="004A5E51"/>
    <w:rsid w:val="004B6E0F"/>
    <w:rsid w:val="004B75B7"/>
    <w:rsid w:val="004C3CBD"/>
    <w:rsid w:val="004C6BE3"/>
    <w:rsid w:val="004C7E24"/>
    <w:rsid w:val="004D2B99"/>
    <w:rsid w:val="004D526E"/>
    <w:rsid w:val="004D53BD"/>
    <w:rsid w:val="004E779B"/>
    <w:rsid w:val="004F15B6"/>
    <w:rsid w:val="004F6B9F"/>
    <w:rsid w:val="00504BDA"/>
    <w:rsid w:val="0051580D"/>
    <w:rsid w:val="005163EC"/>
    <w:rsid w:val="00523125"/>
    <w:rsid w:val="00525ECA"/>
    <w:rsid w:val="00530A8D"/>
    <w:rsid w:val="005412CB"/>
    <w:rsid w:val="005470A4"/>
    <w:rsid w:val="00547111"/>
    <w:rsid w:val="00552508"/>
    <w:rsid w:val="0056138A"/>
    <w:rsid w:val="00562A92"/>
    <w:rsid w:val="00565690"/>
    <w:rsid w:val="00574DAB"/>
    <w:rsid w:val="0058064A"/>
    <w:rsid w:val="005862C9"/>
    <w:rsid w:val="005867FC"/>
    <w:rsid w:val="00591BD0"/>
    <w:rsid w:val="00592D74"/>
    <w:rsid w:val="00595DCA"/>
    <w:rsid w:val="005A5196"/>
    <w:rsid w:val="005B2762"/>
    <w:rsid w:val="005B4427"/>
    <w:rsid w:val="005B55FF"/>
    <w:rsid w:val="005C0417"/>
    <w:rsid w:val="005C2BAA"/>
    <w:rsid w:val="005C657C"/>
    <w:rsid w:val="005C7590"/>
    <w:rsid w:val="005E2C44"/>
    <w:rsid w:val="005E2CB8"/>
    <w:rsid w:val="005E54B3"/>
    <w:rsid w:val="005E7ED1"/>
    <w:rsid w:val="00614DDB"/>
    <w:rsid w:val="006173E3"/>
    <w:rsid w:val="0061791A"/>
    <w:rsid w:val="00620D7A"/>
    <w:rsid w:val="00621188"/>
    <w:rsid w:val="006226F3"/>
    <w:rsid w:val="00624D9F"/>
    <w:rsid w:val="006257ED"/>
    <w:rsid w:val="00630815"/>
    <w:rsid w:val="006433DD"/>
    <w:rsid w:val="00643928"/>
    <w:rsid w:val="00652572"/>
    <w:rsid w:val="00660680"/>
    <w:rsid w:val="00665C47"/>
    <w:rsid w:val="00665F23"/>
    <w:rsid w:val="006703DF"/>
    <w:rsid w:val="0067083A"/>
    <w:rsid w:val="00674EAE"/>
    <w:rsid w:val="00683594"/>
    <w:rsid w:val="006876A6"/>
    <w:rsid w:val="00695808"/>
    <w:rsid w:val="00696C33"/>
    <w:rsid w:val="006B0313"/>
    <w:rsid w:val="006B0FBE"/>
    <w:rsid w:val="006B46FB"/>
    <w:rsid w:val="006C5304"/>
    <w:rsid w:val="006D1345"/>
    <w:rsid w:val="006D31ED"/>
    <w:rsid w:val="006D60CD"/>
    <w:rsid w:val="006E21FB"/>
    <w:rsid w:val="006F1927"/>
    <w:rsid w:val="006F1BD9"/>
    <w:rsid w:val="006F3AD1"/>
    <w:rsid w:val="006F682B"/>
    <w:rsid w:val="00704B12"/>
    <w:rsid w:val="0071419C"/>
    <w:rsid w:val="00715ABF"/>
    <w:rsid w:val="00716F98"/>
    <w:rsid w:val="0073796C"/>
    <w:rsid w:val="0074059B"/>
    <w:rsid w:val="00745C72"/>
    <w:rsid w:val="00746049"/>
    <w:rsid w:val="00752911"/>
    <w:rsid w:val="00767F54"/>
    <w:rsid w:val="00783F13"/>
    <w:rsid w:val="00787E0C"/>
    <w:rsid w:val="00792342"/>
    <w:rsid w:val="00795304"/>
    <w:rsid w:val="007977A8"/>
    <w:rsid w:val="007A03D6"/>
    <w:rsid w:val="007A096C"/>
    <w:rsid w:val="007A1084"/>
    <w:rsid w:val="007A14A5"/>
    <w:rsid w:val="007B019C"/>
    <w:rsid w:val="007B512A"/>
    <w:rsid w:val="007B6E82"/>
    <w:rsid w:val="007C16C3"/>
    <w:rsid w:val="007C2097"/>
    <w:rsid w:val="007C35B8"/>
    <w:rsid w:val="007D3E84"/>
    <w:rsid w:val="007D68A6"/>
    <w:rsid w:val="007D6A07"/>
    <w:rsid w:val="007E1044"/>
    <w:rsid w:val="007E1D00"/>
    <w:rsid w:val="007E2F38"/>
    <w:rsid w:val="007E5130"/>
    <w:rsid w:val="007E580A"/>
    <w:rsid w:val="007F0A3A"/>
    <w:rsid w:val="007F4FCA"/>
    <w:rsid w:val="007F564D"/>
    <w:rsid w:val="007F690D"/>
    <w:rsid w:val="007F7259"/>
    <w:rsid w:val="0080342C"/>
    <w:rsid w:val="008040A8"/>
    <w:rsid w:val="00806900"/>
    <w:rsid w:val="00813434"/>
    <w:rsid w:val="00816E0D"/>
    <w:rsid w:val="00817587"/>
    <w:rsid w:val="00817D9A"/>
    <w:rsid w:val="00821174"/>
    <w:rsid w:val="00825D1B"/>
    <w:rsid w:val="008279FA"/>
    <w:rsid w:val="00830A5C"/>
    <w:rsid w:val="00831068"/>
    <w:rsid w:val="00832235"/>
    <w:rsid w:val="00847BB6"/>
    <w:rsid w:val="00850B45"/>
    <w:rsid w:val="00854FB7"/>
    <w:rsid w:val="008626E7"/>
    <w:rsid w:val="00863DEB"/>
    <w:rsid w:val="00867439"/>
    <w:rsid w:val="00867496"/>
    <w:rsid w:val="00870EE7"/>
    <w:rsid w:val="00871BD9"/>
    <w:rsid w:val="008769F7"/>
    <w:rsid w:val="0088096F"/>
    <w:rsid w:val="00881DDC"/>
    <w:rsid w:val="00885C3E"/>
    <w:rsid w:val="008863B9"/>
    <w:rsid w:val="00886511"/>
    <w:rsid w:val="00891B88"/>
    <w:rsid w:val="00891CAF"/>
    <w:rsid w:val="00892DB6"/>
    <w:rsid w:val="00893CD0"/>
    <w:rsid w:val="008A1C84"/>
    <w:rsid w:val="008A45A6"/>
    <w:rsid w:val="008B3A7F"/>
    <w:rsid w:val="008B5278"/>
    <w:rsid w:val="008C30FF"/>
    <w:rsid w:val="008C7B48"/>
    <w:rsid w:val="008D043B"/>
    <w:rsid w:val="008D1A52"/>
    <w:rsid w:val="008D2C54"/>
    <w:rsid w:val="008E196D"/>
    <w:rsid w:val="008E514E"/>
    <w:rsid w:val="008F0FAE"/>
    <w:rsid w:val="008F2A21"/>
    <w:rsid w:val="008F3789"/>
    <w:rsid w:val="008F686C"/>
    <w:rsid w:val="00907230"/>
    <w:rsid w:val="0091076A"/>
    <w:rsid w:val="009148DE"/>
    <w:rsid w:val="00915725"/>
    <w:rsid w:val="00924425"/>
    <w:rsid w:val="009310DA"/>
    <w:rsid w:val="0093329F"/>
    <w:rsid w:val="00933822"/>
    <w:rsid w:val="00941E30"/>
    <w:rsid w:val="00944319"/>
    <w:rsid w:val="00946B1D"/>
    <w:rsid w:val="0095103D"/>
    <w:rsid w:val="009613D5"/>
    <w:rsid w:val="00962289"/>
    <w:rsid w:val="00965721"/>
    <w:rsid w:val="00972F5D"/>
    <w:rsid w:val="009777D9"/>
    <w:rsid w:val="00980FF3"/>
    <w:rsid w:val="00982EBA"/>
    <w:rsid w:val="00984EE3"/>
    <w:rsid w:val="00991B88"/>
    <w:rsid w:val="00995219"/>
    <w:rsid w:val="009A1A18"/>
    <w:rsid w:val="009A2DAB"/>
    <w:rsid w:val="009A3981"/>
    <w:rsid w:val="009A5753"/>
    <w:rsid w:val="009A579D"/>
    <w:rsid w:val="009A5AC6"/>
    <w:rsid w:val="009B2787"/>
    <w:rsid w:val="009B391A"/>
    <w:rsid w:val="009B5A7D"/>
    <w:rsid w:val="009B67F1"/>
    <w:rsid w:val="009C015D"/>
    <w:rsid w:val="009C117B"/>
    <w:rsid w:val="009C2C0A"/>
    <w:rsid w:val="009C64C8"/>
    <w:rsid w:val="009D1957"/>
    <w:rsid w:val="009E3297"/>
    <w:rsid w:val="009E449A"/>
    <w:rsid w:val="009E5EF6"/>
    <w:rsid w:val="009F0F63"/>
    <w:rsid w:val="009F734F"/>
    <w:rsid w:val="00A0628F"/>
    <w:rsid w:val="00A07F13"/>
    <w:rsid w:val="00A200E6"/>
    <w:rsid w:val="00A2063E"/>
    <w:rsid w:val="00A246B6"/>
    <w:rsid w:val="00A24A83"/>
    <w:rsid w:val="00A3234D"/>
    <w:rsid w:val="00A35258"/>
    <w:rsid w:val="00A43F55"/>
    <w:rsid w:val="00A47E70"/>
    <w:rsid w:val="00A50CF0"/>
    <w:rsid w:val="00A53125"/>
    <w:rsid w:val="00A535BC"/>
    <w:rsid w:val="00A57F32"/>
    <w:rsid w:val="00A6057F"/>
    <w:rsid w:val="00A60F58"/>
    <w:rsid w:val="00A61BE3"/>
    <w:rsid w:val="00A62DAA"/>
    <w:rsid w:val="00A64F84"/>
    <w:rsid w:val="00A65943"/>
    <w:rsid w:val="00A70E65"/>
    <w:rsid w:val="00A712CA"/>
    <w:rsid w:val="00A7671C"/>
    <w:rsid w:val="00A84EFF"/>
    <w:rsid w:val="00A9176A"/>
    <w:rsid w:val="00A96AA5"/>
    <w:rsid w:val="00AA2CBC"/>
    <w:rsid w:val="00AA5527"/>
    <w:rsid w:val="00AB125F"/>
    <w:rsid w:val="00AB4B30"/>
    <w:rsid w:val="00AB5107"/>
    <w:rsid w:val="00AB56F7"/>
    <w:rsid w:val="00AC5820"/>
    <w:rsid w:val="00AC5F7B"/>
    <w:rsid w:val="00AD1CD8"/>
    <w:rsid w:val="00AD46F9"/>
    <w:rsid w:val="00AD72F1"/>
    <w:rsid w:val="00AE036B"/>
    <w:rsid w:val="00AE06D7"/>
    <w:rsid w:val="00AE1927"/>
    <w:rsid w:val="00AE3C9D"/>
    <w:rsid w:val="00AF1083"/>
    <w:rsid w:val="00AF27A3"/>
    <w:rsid w:val="00AF5B9F"/>
    <w:rsid w:val="00B01753"/>
    <w:rsid w:val="00B033EB"/>
    <w:rsid w:val="00B03EFF"/>
    <w:rsid w:val="00B06766"/>
    <w:rsid w:val="00B105C3"/>
    <w:rsid w:val="00B11D51"/>
    <w:rsid w:val="00B12C5D"/>
    <w:rsid w:val="00B12E1A"/>
    <w:rsid w:val="00B143D8"/>
    <w:rsid w:val="00B15B10"/>
    <w:rsid w:val="00B20DD7"/>
    <w:rsid w:val="00B258BB"/>
    <w:rsid w:val="00B305B3"/>
    <w:rsid w:val="00B3104D"/>
    <w:rsid w:val="00B33D9E"/>
    <w:rsid w:val="00B35AD5"/>
    <w:rsid w:val="00B4289B"/>
    <w:rsid w:val="00B508C6"/>
    <w:rsid w:val="00B57A81"/>
    <w:rsid w:val="00B650B1"/>
    <w:rsid w:val="00B67B97"/>
    <w:rsid w:val="00B73158"/>
    <w:rsid w:val="00B74B58"/>
    <w:rsid w:val="00B7668B"/>
    <w:rsid w:val="00B84E4E"/>
    <w:rsid w:val="00B968C8"/>
    <w:rsid w:val="00BA279A"/>
    <w:rsid w:val="00BA3B36"/>
    <w:rsid w:val="00BA3EC5"/>
    <w:rsid w:val="00BA51D9"/>
    <w:rsid w:val="00BB5DFC"/>
    <w:rsid w:val="00BB6FAF"/>
    <w:rsid w:val="00BC0EF7"/>
    <w:rsid w:val="00BC4397"/>
    <w:rsid w:val="00BC7CD0"/>
    <w:rsid w:val="00BD279D"/>
    <w:rsid w:val="00BD2C99"/>
    <w:rsid w:val="00BD3A68"/>
    <w:rsid w:val="00BD6BB8"/>
    <w:rsid w:val="00BE452C"/>
    <w:rsid w:val="00BE69A5"/>
    <w:rsid w:val="00BE7643"/>
    <w:rsid w:val="00BF574F"/>
    <w:rsid w:val="00BF7E01"/>
    <w:rsid w:val="00C00F3F"/>
    <w:rsid w:val="00C13784"/>
    <w:rsid w:val="00C140E7"/>
    <w:rsid w:val="00C24BEB"/>
    <w:rsid w:val="00C24D5F"/>
    <w:rsid w:val="00C32E8B"/>
    <w:rsid w:val="00C40F04"/>
    <w:rsid w:val="00C454F3"/>
    <w:rsid w:val="00C50A21"/>
    <w:rsid w:val="00C52A3F"/>
    <w:rsid w:val="00C544B5"/>
    <w:rsid w:val="00C61B7B"/>
    <w:rsid w:val="00C62924"/>
    <w:rsid w:val="00C63BB4"/>
    <w:rsid w:val="00C63F22"/>
    <w:rsid w:val="00C65264"/>
    <w:rsid w:val="00C66BA2"/>
    <w:rsid w:val="00C74578"/>
    <w:rsid w:val="00C822B7"/>
    <w:rsid w:val="00C90A07"/>
    <w:rsid w:val="00C92480"/>
    <w:rsid w:val="00C950BF"/>
    <w:rsid w:val="00C95985"/>
    <w:rsid w:val="00C9719F"/>
    <w:rsid w:val="00CA3B75"/>
    <w:rsid w:val="00CA47F1"/>
    <w:rsid w:val="00CA4EDB"/>
    <w:rsid w:val="00CC5026"/>
    <w:rsid w:val="00CC644D"/>
    <w:rsid w:val="00CC68D0"/>
    <w:rsid w:val="00CD496C"/>
    <w:rsid w:val="00CE17F6"/>
    <w:rsid w:val="00CE3E48"/>
    <w:rsid w:val="00CF6B43"/>
    <w:rsid w:val="00CF6D44"/>
    <w:rsid w:val="00CF7932"/>
    <w:rsid w:val="00D02D0B"/>
    <w:rsid w:val="00D03F9A"/>
    <w:rsid w:val="00D04969"/>
    <w:rsid w:val="00D06D51"/>
    <w:rsid w:val="00D15B61"/>
    <w:rsid w:val="00D21FAC"/>
    <w:rsid w:val="00D23A8A"/>
    <w:rsid w:val="00D24991"/>
    <w:rsid w:val="00D26F84"/>
    <w:rsid w:val="00D271B1"/>
    <w:rsid w:val="00D27E66"/>
    <w:rsid w:val="00D47F65"/>
    <w:rsid w:val="00D50255"/>
    <w:rsid w:val="00D66520"/>
    <w:rsid w:val="00D7076B"/>
    <w:rsid w:val="00D71127"/>
    <w:rsid w:val="00D7381A"/>
    <w:rsid w:val="00D84C69"/>
    <w:rsid w:val="00D87A7C"/>
    <w:rsid w:val="00D93312"/>
    <w:rsid w:val="00D95BF1"/>
    <w:rsid w:val="00D966A7"/>
    <w:rsid w:val="00D9780C"/>
    <w:rsid w:val="00DA432D"/>
    <w:rsid w:val="00DA4398"/>
    <w:rsid w:val="00DA5A4F"/>
    <w:rsid w:val="00DA5AD6"/>
    <w:rsid w:val="00DB11EA"/>
    <w:rsid w:val="00DC26B4"/>
    <w:rsid w:val="00DD1B12"/>
    <w:rsid w:val="00DD396C"/>
    <w:rsid w:val="00DD6037"/>
    <w:rsid w:val="00DE34CF"/>
    <w:rsid w:val="00DE4E77"/>
    <w:rsid w:val="00DF1057"/>
    <w:rsid w:val="00DF384B"/>
    <w:rsid w:val="00DF6034"/>
    <w:rsid w:val="00E000A3"/>
    <w:rsid w:val="00E10375"/>
    <w:rsid w:val="00E10F3D"/>
    <w:rsid w:val="00E11AAB"/>
    <w:rsid w:val="00E13E59"/>
    <w:rsid w:val="00E13F3D"/>
    <w:rsid w:val="00E222F3"/>
    <w:rsid w:val="00E23572"/>
    <w:rsid w:val="00E24889"/>
    <w:rsid w:val="00E34898"/>
    <w:rsid w:val="00E354B3"/>
    <w:rsid w:val="00E4075A"/>
    <w:rsid w:val="00E4204C"/>
    <w:rsid w:val="00E47700"/>
    <w:rsid w:val="00E50343"/>
    <w:rsid w:val="00E5107B"/>
    <w:rsid w:val="00E52E91"/>
    <w:rsid w:val="00E554FA"/>
    <w:rsid w:val="00E56CB4"/>
    <w:rsid w:val="00E60851"/>
    <w:rsid w:val="00E6515E"/>
    <w:rsid w:val="00E673B2"/>
    <w:rsid w:val="00E71E5D"/>
    <w:rsid w:val="00E737AD"/>
    <w:rsid w:val="00E76550"/>
    <w:rsid w:val="00E76B32"/>
    <w:rsid w:val="00E80604"/>
    <w:rsid w:val="00E82601"/>
    <w:rsid w:val="00E82CB1"/>
    <w:rsid w:val="00E86F6C"/>
    <w:rsid w:val="00E91F11"/>
    <w:rsid w:val="00E95E2E"/>
    <w:rsid w:val="00EA015C"/>
    <w:rsid w:val="00EB09B7"/>
    <w:rsid w:val="00EB3F06"/>
    <w:rsid w:val="00EB4C34"/>
    <w:rsid w:val="00EC30DC"/>
    <w:rsid w:val="00EE34A6"/>
    <w:rsid w:val="00EE3EAC"/>
    <w:rsid w:val="00EE5349"/>
    <w:rsid w:val="00EE7D7C"/>
    <w:rsid w:val="00EF084E"/>
    <w:rsid w:val="00EF1DF5"/>
    <w:rsid w:val="00EF21D6"/>
    <w:rsid w:val="00EF53AE"/>
    <w:rsid w:val="00F01385"/>
    <w:rsid w:val="00F13121"/>
    <w:rsid w:val="00F13638"/>
    <w:rsid w:val="00F16A56"/>
    <w:rsid w:val="00F20ADE"/>
    <w:rsid w:val="00F25D98"/>
    <w:rsid w:val="00F278E3"/>
    <w:rsid w:val="00F300FB"/>
    <w:rsid w:val="00F34B05"/>
    <w:rsid w:val="00F44899"/>
    <w:rsid w:val="00F46A6D"/>
    <w:rsid w:val="00F47DF6"/>
    <w:rsid w:val="00F52B67"/>
    <w:rsid w:val="00F63AA5"/>
    <w:rsid w:val="00F663BA"/>
    <w:rsid w:val="00F71B46"/>
    <w:rsid w:val="00F75C15"/>
    <w:rsid w:val="00F84EA8"/>
    <w:rsid w:val="00FB25B2"/>
    <w:rsid w:val="00FB37C8"/>
    <w:rsid w:val="00FB4AC6"/>
    <w:rsid w:val="00FB5017"/>
    <w:rsid w:val="00FB6386"/>
    <w:rsid w:val="00FB7070"/>
    <w:rsid w:val="00FC4481"/>
    <w:rsid w:val="00FC6A75"/>
    <w:rsid w:val="00FD0DE1"/>
    <w:rsid w:val="00FD5ECF"/>
    <w:rsid w:val="00FE321A"/>
    <w:rsid w:val="00FF106E"/>
    <w:rsid w:val="00FF365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 w:type="character" w:customStyle="1" w:styleId="NOChar">
    <w:name w:val="NO Char"/>
    <w:rsid w:val="006F1927"/>
    <w:rPr>
      <w:lang w:eastAsia="en-US"/>
    </w:rPr>
  </w:style>
  <w:style w:type="paragraph" w:styleId="IndexHeading">
    <w:name w:val="index heading"/>
    <w:basedOn w:val="Normal"/>
    <w:next w:val="Normal"/>
    <w:semiHidden/>
    <w:rsid w:val="006B0FBE"/>
    <w:pPr>
      <w:pBdr>
        <w:top w:val="single" w:sz="12" w:space="0" w:color="auto"/>
      </w:pBdr>
      <w:spacing w:before="360" w:after="240"/>
    </w:pPr>
    <w:rPr>
      <w:rFonts w:eastAsia="SimSun"/>
      <w:b/>
      <w:i/>
      <w:sz w:val="26"/>
      <w:lang w:val="en-US"/>
    </w:rPr>
  </w:style>
  <w:style w:type="character" w:customStyle="1" w:styleId="TANChar">
    <w:name w:val="TAN Char"/>
    <w:link w:val="TAN"/>
    <w:rsid w:val="00E4204C"/>
    <w:rPr>
      <w:rFonts w:ascii="Arial" w:hAnsi="Arial"/>
      <w:sz w:val="18"/>
      <w:lang w:val="en-GB" w:eastAsia="en-US"/>
    </w:rPr>
  </w:style>
  <w:style w:type="character" w:customStyle="1" w:styleId="TFChar">
    <w:name w:val="TF Char"/>
    <w:link w:val="TF"/>
    <w:rsid w:val="004E779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1037">
      <w:bodyDiv w:val="1"/>
      <w:marLeft w:val="0"/>
      <w:marRight w:val="0"/>
      <w:marTop w:val="0"/>
      <w:marBottom w:val="0"/>
      <w:divBdr>
        <w:top w:val="none" w:sz="0" w:space="0" w:color="auto"/>
        <w:left w:val="none" w:sz="0" w:space="0" w:color="auto"/>
        <w:bottom w:val="none" w:sz="0" w:space="0" w:color="auto"/>
        <w:right w:val="none" w:sz="0" w:space="0" w:color="auto"/>
      </w:divBdr>
    </w:div>
    <w:div w:id="495194910">
      <w:bodyDiv w:val="1"/>
      <w:marLeft w:val="0"/>
      <w:marRight w:val="0"/>
      <w:marTop w:val="0"/>
      <w:marBottom w:val="0"/>
      <w:divBdr>
        <w:top w:val="none" w:sz="0" w:space="0" w:color="auto"/>
        <w:left w:val="none" w:sz="0" w:space="0" w:color="auto"/>
        <w:bottom w:val="none" w:sz="0" w:space="0" w:color="auto"/>
        <w:right w:val="none" w:sz="0" w:space="0" w:color="auto"/>
      </w:divBdr>
    </w:div>
    <w:div w:id="18426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994F3-5E95-4324-B2D9-88602FF4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D9D8D-6D04-4D46-8D57-553B8B874795}">
  <ds:schemaRefs>
    <ds:schemaRef ds:uri="http://schemas.microsoft.com/sharepoint/v3/contenttype/forms"/>
  </ds:schemaRefs>
</ds:datastoreItem>
</file>

<file path=customXml/itemProps3.xml><?xml version="1.0" encoding="utf-8"?>
<ds:datastoreItem xmlns:ds="http://schemas.openxmlformats.org/officeDocument/2006/customXml" ds:itemID="{5EAE0183-5C4F-48E4-B870-C990C3CFE2CC}">
  <ds:schemaRefs>
    <ds:schemaRef ds:uri="http://schemas.openxmlformats.org/officeDocument/2006/bibliography"/>
  </ds:schemaRefs>
</ds:datastoreItem>
</file>

<file path=customXml/itemProps4.xml><?xml version="1.0" encoding="utf-8"?>
<ds:datastoreItem xmlns:ds="http://schemas.openxmlformats.org/officeDocument/2006/customXml" ds:itemID="{6C1EC603-F502-4037-A155-8D7E0C925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3</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95</cp:revision>
  <cp:lastPrinted>1899-12-31T23:00:00Z</cp:lastPrinted>
  <dcterms:created xsi:type="dcterms:W3CDTF">2021-01-15T09:36:00Z</dcterms:created>
  <dcterms:modified xsi:type="dcterms:W3CDTF">2021-01-22T21:18:00Z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ies>
</file>