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&lt;TSG/WG&gt;</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&lt;MTG_SEQ</w:t>
        </w:r>
        <w:r w:rsidR="00EB09B7">
          <w:t>&gt;</w:t>
        </w:r>
      </w:fldSimple>
      <w:fldSimple w:instr=" DOCPROPERTY  MtgTitle  \* MERGEFORMAT ">
        <w:r w:rsidR="00EB09B7">
          <w:rPr>
            <w:b/>
            <w:noProof/>
            <w:sz w:val="24"/>
          </w:rPr>
          <w:t>&lt;MTG_TITLE&gt;</w:t>
        </w:r>
      </w:fldSimple>
      <w:r>
        <w:rPr>
          <w:b/>
          <w:i/>
          <w:noProof/>
          <w:sz w:val="28"/>
        </w:rPr>
        <w:tab/>
      </w:r>
      <w:fldSimple w:instr=" DOCPROPERTY  Tdoc#  \* MERGEFORMAT ">
        <w:r w:rsidR="00E13F3D" w:rsidRPr="00E13F3D">
          <w:rPr>
            <w:b/>
            <w:i/>
            <w:noProof/>
            <w:sz w:val="28"/>
          </w:rPr>
          <w:t>&lt;TDoc#&gt;</w:t>
        </w:r>
      </w:fldSimple>
    </w:p>
    <w:p w14:paraId="7CB45193" w14:textId="77777777" w:rsidR="001E41F3" w:rsidRDefault="008D577A" w:rsidP="005E2C44">
      <w:pPr>
        <w:pStyle w:val="CRCoverPage"/>
        <w:outlineLvl w:val="0"/>
        <w:rPr>
          <w:b/>
          <w:noProof/>
          <w:sz w:val="24"/>
        </w:rPr>
      </w:pPr>
      <w:fldSimple w:instr=" DOCPROPERTY  Location  \* MERGEFORMAT ">
        <w:r w:rsidR="003609EF" w:rsidRPr="00BA51D9">
          <w:rPr>
            <w:b/>
            <w:noProof/>
            <w:sz w:val="24"/>
          </w:rPr>
          <w:t xml:space="preserve"> &lt;Location&gt;</w:t>
        </w:r>
      </w:fldSimple>
      <w:r w:rsidR="001E41F3">
        <w:rPr>
          <w:b/>
          <w:noProof/>
          <w:sz w:val="24"/>
        </w:rPr>
        <w:t xml:space="preserve">, </w:t>
      </w:r>
      <w:fldSimple w:instr=" DOCPROPERTY  Country  \* MERGEFORMAT ">
        <w:r w:rsidR="003609EF" w:rsidRPr="00BA51D9">
          <w:rPr>
            <w:b/>
            <w:noProof/>
            <w:sz w:val="24"/>
          </w:rPr>
          <w:t>&lt;Country&gt;</w:t>
        </w:r>
      </w:fldSimple>
      <w:r w:rsidR="001E41F3">
        <w:rPr>
          <w:b/>
          <w:noProof/>
          <w:sz w:val="24"/>
        </w:rPr>
        <w:t xml:space="preserve">, </w:t>
      </w:r>
      <w:fldSimple w:instr=" DOCPROPERTY  StartDate  \* MERGEFORMAT ">
        <w:r w:rsidR="003609EF" w:rsidRPr="00BA51D9">
          <w:rPr>
            <w:b/>
            <w:noProof/>
            <w:sz w:val="24"/>
          </w:rPr>
          <w:t xml:space="preserve"> &lt;Start_Date&gt;</w:t>
        </w:r>
      </w:fldSimple>
      <w:r w:rsidR="00547111">
        <w:rPr>
          <w:b/>
          <w:noProof/>
          <w:sz w:val="24"/>
        </w:rPr>
        <w:t xml:space="preserve"> - </w:t>
      </w:r>
      <w:fldSimple w:instr=" DOCPROPERTY  EndDate  \* MERGEFORMAT ">
        <w:r w:rsidR="003609EF" w:rsidRPr="00BA51D9">
          <w:rPr>
            <w:b/>
            <w:noProof/>
            <w:sz w:val="24"/>
          </w:rPr>
          <w:t>&lt;End_Date&gt;</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AD61769" w:rsidR="001E41F3" w:rsidRPr="00410371" w:rsidRDefault="008D577A" w:rsidP="00E13F3D">
            <w:pPr>
              <w:pStyle w:val="CRCoverPage"/>
              <w:spacing w:after="0"/>
              <w:jc w:val="right"/>
              <w:rPr>
                <w:b/>
                <w:noProof/>
                <w:sz w:val="28"/>
              </w:rPr>
            </w:pPr>
            <w:fldSimple w:instr=" DOCPROPERTY  Spec#  \* MERGEFORMAT ">
              <w:r w:rsidR="00D7076B">
                <w:rPr>
                  <w:b/>
                  <w:noProof/>
                  <w:sz w:val="28"/>
                </w:rPr>
                <w:t>23.50</w:t>
              </w:r>
              <w:r w:rsidR="007E2F38">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8D577A"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B36584" w:rsidR="001E41F3" w:rsidRPr="00410371" w:rsidRDefault="008D577A" w:rsidP="00E13F3D">
            <w:pPr>
              <w:pStyle w:val="CRCoverPage"/>
              <w:spacing w:after="0"/>
              <w:jc w:val="center"/>
              <w:rPr>
                <w:b/>
                <w:noProof/>
              </w:rPr>
            </w:pPr>
            <w:fldSimple w:instr=" DOCPROPERTY  Revision  \* MERGEFORMAT ">
              <w:r w:rsidR="00D7076B">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9E84D63" w:rsidR="001E41F3" w:rsidRPr="00410371" w:rsidRDefault="008D577A">
            <w:pPr>
              <w:pStyle w:val="CRCoverPage"/>
              <w:spacing w:after="0"/>
              <w:jc w:val="center"/>
              <w:rPr>
                <w:noProof/>
                <w:sz w:val="28"/>
              </w:rPr>
            </w:pPr>
            <w:fldSimple w:instr=" DOCPROPERTY  Version  \* MERGEFORMAT ">
              <w:r w:rsidR="00D7076B">
                <w:rPr>
                  <w:b/>
                  <w:noProof/>
                  <w:sz w:val="28"/>
                </w:rPr>
                <w:t>16.</w:t>
              </w:r>
              <w:r w:rsidR="003B3617">
                <w:rPr>
                  <w:b/>
                  <w:noProof/>
                  <w:sz w:val="28"/>
                </w:rPr>
                <w:t>7</w:t>
              </w:r>
              <w:r w:rsidR="00D7076B">
                <w:rPr>
                  <w:b/>
                  <w:noProof/>
                  <w:sz w:val="28"/>
                </w:rPr>
                <w:t>.</w:t>
              </w:r>
              <w:r w:rsidR="003B3617">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1E29834" w:rsidR="00F25D98" w:rsidRDefault="00D7076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6A3DAB5" w:rsidR="001E41F3" w:rsidRDefault="008D577A">
            <w:pPr>
              <w:pStyle w:val="CRCoverPage"/>
              <w:spacing w:after="0"/>
              <w:ind w:left="100"/>
              <w:rPr>
                <w:noProof/>
              </w:rPr>
            </w:pPr>
            <w:fldSimple w:instr=" DOCPROPERTY  CrTitle  \* MERGEFORMAT ">
              <w:r w:rsidR="00453F0F">
                <w:t xml:space="preserve">5G system </w:t>
              </w:r>
              <w:r w:rsidR="007E2F38">
                <w:t>procedures</w:t>
              </w:r>
              <w:r w:rsidR="00453F0F">
                <w:t xml:space="preserve"> u</w:t>
              </w:r>
              <w:r w:rsidR="00E71E5D">
                <w:t xml:space="preserve">pdates to support Dynamically Changing Policies in the 5GC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CF9A3DF" w:rsidR="001E41F3" w:rsidRDefault="008D577A">
            <w:pPr>
              <w:pStyle w:val="CRCoverPage"/>
              <w:spacing w:after="0"/>
              <w:ind w:left="100"/>
              <w:rPr>
                <w:noProof/>
              </w:rPr>
            </w:pPr>
            <w:fldSimple w:instr=" DOCPROPERTY  SourceIfWg  \* MERGEFORMAT ">
              <w:r w:rsidR="00E71E5D">
                <w:rPr>
                  <w:noProof/>
                </w:rPr>
                <w:t>Nokia, Nokia Shanghai Bell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B1C92DA" w:rsidR="001E41F3" w:rsidRDefault="008D577A" w:rsidP="00547111">
            <w:pPr>
              <w:pStyle w:val="CRCoverPage"/>
              <w:spacing w:after="0"/>
              <w:ind w:left="100"/>
              <w:rPr>
                <w:noProof/>
              </w:rPr>
            </w:pPr>
            <w:fldSimple w:instr=" DOCPROPERTY  SourceIfTsg  \* MERGEFORMAT ">
              <w:r w:rsidR="00E71E5D">
                <w:rPr>
                  <w:noProof/>
                </w:rPr>
                <w:t>SA2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BAF2D1" w:rsidR="001E41F3" w:rsidRDefault="008D577A">
            <w:pPr>
              <w:pStyle w:val="CRCoverPage"/>
              <w:spacing w:after="0"/>
              <w:ind w:left="100"/>
              <w:rPr>
                <w:noProof/>
              </w:rPr>
            </w:pPr>
            <w:fldSimple w:instr=" DOCPROPERTY  RelatedWis  \* MERGEFORMAT ">
              <w:r w:rsidR="00E71E5D">
                <w:rPr>
                  <w:noProof/>
                </w:rPr>
                <w:t>TEI17_DCAMP</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8D577A">
            <w:pPr>
              <w:pStyle w:val="CRCoverPage"/>
              <w:spacing w:after="0"/>
              <w:ind w:left="100"/>
              <w:rPr>
                <w:noProof/>
              </w:rPr>
            </w:pPr>
            <w:fldSimple w:instr=" DOCPROPERTY  ResDate  \* MERGEFORMAT ">
              <w:r w:rsidR="00D24991">
                <w:rPr>
                  <w:noProof/>
                </w:rPr>
                <w:t>&lt;Res_date&gt;</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9F3199" w:rsidR="001E41F3" w:rsidRDefault="008D577A" w:rsidP="00D24991">
            <w:pPr>
              <w:pStyle w:val="CRCoverPage"/>
              <w:spacing w:after="0"/>
              <w:ind w:left="100" w:right="-609"/>
              <w:rPr>
                <w:b/>
                <w:noProof/>
              </w:rPr>
            </w:pPr>
            <w:fldSimple w:instr=" DOCPROPERTY  Cat  \* MERGEFORMAT ">
              <w:r w:rsidR="00E71E5D">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6A11581" w:rsidR="001E41F3" w:rsidRDefault="008D577A">
            <w:pPr>
              <w:pStyle w:val="CRCoverPage"/>
              <w:spacing w:after="0"/>
              <w:ind w:left="100"/>
              <w:rPr>
                <w:noProof/>
              </w:rPr>
            </w:pPr>
            <w:fldSimple w:instr=" DOCPROPERTY  Release  \* MERGEFORMAT ">
              <w:r w:rsidR="00D24991">
                <w:rPr>
                  <w:noProof/>
                </w:rPr>
                <w:t>Rel</w:t>
              </w:r>
              <w:r w:rsidR="00E71E5D">
                <w:rPr>
                  <w:noProof/>
                </w:rPr>
                <w:t>-17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9A0259" w14:textId="77777777" w:rsidR="001E41F3" w:rsidRDefault="00E71E5D">
            <w:pPr>
              <w:pStyle w:val="CRCoverPage"/>
              <w:spacing w:after="0"/>
              <w:ind w:left="100"/>
              <w:rPr>
                <w:noProof/>
              </w:rPr>
            </w:pPr>
            <w:r>
              <w:rPr>
                <w:noProof/>
              </w:rPr>
              <w:t>The agreed TEI17_DCAMP WID foresees the enablement of dynamically changing AM policies by the PCF (potentially upon respective requests from an AF and/or triggered by the reported or detected start/stop of applications).</w:t>
            </w:r>
          </w:p>
          <w:p w14:paraId="708AA7DE" w14:textId="48AE32D5" w:rsidR="00E71E5D" w:rsidRDefault="00E71E5D">
            <w:pPr>
              <w:pStyle w:val="CRCoverPage"/>
              <w:spacing w:after="0"/>
              <w:ind w:left="100"/>
              <w:rPr>
                <w:noProof/>
              </w:rPr>
            </w:pPr>
            <w:r>
              <w:rPr>
                <w:noProof/>
              </w:rPr>
              <w:t xml:space="preserve">In order to support this, </w:t>
            </w:r>
            <w:r w:rsidR="00F663BA">
              <w:rPr>
                <w:noProof/>
              </w:rPr>
              <w:t xml:space="preserve">it is required to introduce </w:t>
            </w:r>
            <w:r>
              <w:rPr>
                <w:noProof/>
              </w:rPr>
              <w:t xml:space="preserve">new NEF and PCF services </w:t>
            </w:r>
            <w:r w:rsidR="00F663BA">
              <w:rPr>
                <w:noProof/>
              </w:rPr>
              <w:t>for requesting AM policy changes</w:t>
            </w:r>
            <w:r w:rsidR="007E2F38">
              <w:rPr>
                <w:noProof/>
              </w:rPr>
              <w:t xml:space="preserve"> and new procedures for</w:t>
            </w:r>
            <w:r w:rsidR="00F663BA">
              <w:rPr>
                <w:noProof/>
              </w:rPr>
              <w:t xml:space="preserve"> handling </w:t>
            </w:r>
            <w:r w:rsidR="007E2F38">
              <w:rPr>
                <w:noProof/>
              </w:rPr>
              <w:t>all cases of dynamically changing</w:t>
            </w:r>
            <w:r w:rsidR="00F663BA">
              <w:rPr>
                <w:noProof/>
              </w:rPr>
              <w:t xml:space="preserve"> AM polic</w:t>
            </w:r>
            <w:r w:rsidR="007E2F38">
              <w:rPr>
                <w:noProof/>
              </w:rPr>
              <w:t>ies</w:t>
            </w:r>
            <w:r w:rsidR="00F663BA">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93D79EE" w14:textId="42E21AD5" w:rsidR="00F663BA" w:rsidRDefault="00F663BA">
            <w:pPr>
              <w:pStyle w:val="CRCoverPage"/>
              <w:spacing w:after="0"/>
              <w:ind w:left="100"/>
            </w:pPr>
            <w:r>
              <w:t>This CR:</w:t>
            </w:r>
          </w:p>
          <w:p w14:paraId="772C2CA6" w14:textId="429E2ADB" w:rsidR="00486DF5" w:rsidRDefault="00486DF5">
            <w:pPr>
              <w:pStyle w:val="CRCoverPage"/>
              <w:spacing w:after="0"/>
              <w:ind w:left="100"/>
            </w:pPr>
            <w:r>
              <w:t xml:space="preserve">- </w:t>
            </w:r>
            <w:r w:rsidR="007E2F38">
              <w:t xml:space="preserve">Adds procedures that specify how dynamic changes of AM policies </w:t>
            </w:r>
            <w:r w:rsidR="00382C20">
              <w:t>can be triggered by an AF</w:t>
            </w:r>
            <w:r w:rsidR="007E2F38">
              <w:t>, including mechanisms for informing the</w:t>
            </w:r>
            <w:r w:rsidR="007E2F38" w:rsidRPr="00493817">
              <w:t xml:space="preserve"> PCF serving the AMF that a service that requires </w:t>
            </w:r>
            <w:r w:rsidR="007E2F38">
              <w:t>AM policy changes</w:t>
            </w:r>
            <w:r w:rsidR="007E2F38" w:rsidRPr="00493817">
              <w:t xml:space="preserve"> is in use</w:t>
            </w:r>
            <w:r w:rsidR="007E2F38">
              <w:t xml:space="preserve"> or that </w:t>
            </w:r>
            <w:r w:rsidR="007E2F38" w:rsidRPr="00493817">
              <w:t>a new PDU session serving a DNN,</w:t>
            </w:r>
            <w:r w:rsidR="007E2F38">
              <w:t xml:space="preserve"> </w:t>
            </w:r>
            <w:r w:rsidR="007E2F38" w:rsidRPr="00493817">
              <w:t>S-NSSAI for a UE is established</w:t>
            </w:r>
            <w:r>
              <w:t>.</w:t>
            </w:r>
          </w:p>
          <w:p w14:paraId="48DEF02B" w14:textId="12E97015" w:rsidR="00382C20" w:rsidRDefault="00382C20">
            <w:pPr>
              <w:pStyle w:val="CRCoverPage"/>
              <w:spacing w:after="0"/>
              <w:ind w:left="100"/>
              <w:rPr>
                <w:ins w:id="1" w:author="Papageorgiou, Apostolos (Nokia - DE/Munich)" w:date="2020-10-22T11:43:00Z"/>
              </w:rPr>
            </w:pPr>
            <w:r>
              <w:t>- Adjust the AM Policy Association Establishment/Modification/</w:t>
            </w:r>
            <w:r w:rsidR="00D22AC7">
              <w:t>Termination procedures to reflect the fact that PCFs that manage the AM policies of a UE may register to the BSF and that AFs that have requested dynamic AM Policy changes now also become part of these procedures.</w:t>
            </w:r>
          </w:p>
          <w:p w14:paraId="48638A4D" w14:textId="77777777" w:rsidR="00F663BA" w:rsidRDefault="00486DF5" w:rsidP="00486DF5">
            <w:pPr>
              <w:pStyle w:val="CRCoverPage"/>
              <w:spacing w:after="0"/>
              <w:ind w:left="100"/>
            </w:pPr>
            <w:r>
              <w:t>- Adds</w:t>
            </w:r>
            <w:r w:rsidRPr="00493817">
              <w:t xml:space="preserve"> </w:t>
            </w:r>
            <w:r w:rsidR="007E2F38">
              <w:t xml:space="preserve">descriptions of the </w:t>
            </w:r>
            <w:r w:rsidRPr="00493817">
              <w:t xml:space="preserve">new </w:t>
            </w:r>
            <w:proofErr w:type="spellStart"/>
            <w:r w:rsidRPr="00493817">
              <w:t>Nnef</w:t>
            </w:r>
            <w:proofErr w:type="spellEnd"/>
            <w:r w:rsidRPr="00493817">
              <w:t xml:space="preserve"> and </w:t>
            </w:r>
            <w:proofErr w:type="spellStart"/>
            <w:r w:rsidRPr="00493817">
              <w:t>Npcf</w:t>
            </w:r>
            <w:proofErr w:type="spellEnd"/>
            <w:r w:rsidRPr="00493817">
              <w:t xml:space="preserve"> service</w:t>
            </w:r>
            <w:r>
              <w:t>s (</w:t>
            </w:r>
            <w:proofErr w:type="spellStart"/>
            <w:r>
              <w:t>Nnef_AMInfluence</w:t>
            </w:r>
            <w:proofErr w:type="spellEnd"/>
            <w:r>
              <w:t xml:space="preserve">, </w:t>
            </w:r>
            <w:proofErr w:type="spellStart"/>
            <w:r>
              <w:t>Nnef_AMPolicyAuthorization</w:t>
            </w:r>
            <w:proofErr w:type="spellEnd"/>
            <w:r>
              <w:t xml:space="preserve">, </w:t>
            </w:r>
            <w:proofErr w:type="spellStart"/>
            <w:r>
              <w:t>Npcf_AMPolicyAuthorization</w:t>
            </w:r>
            <w:proofErr w:type="spellEnd"/>
            <w:r>
              <w:t>)</w:t>
            </w:r>
            <w:r w:rsidRPr="00493817">
              <w:t xml:space="preserve"> </w:t>
            </w:r>
            <w:r w:rsidR="007E2F38">
              <w:t>which</w:t>
            </w:r>
            <w:r w:rsidRPr="00493817">
              <w:t xml:space="preserve"> offer the capability to influence A</w:t>
            </w:r>
            <w:r>
              <w:t>M</w:t>
            </w:r>
            <w:r w:rsidRPr="00493817">
              <w:t xml:space="preserve"> polic</w:t>
            </w:r>
            <w:r>
              <w:t>ies.</w:t>
            </w:r>
          </w:p>
          <w:p w14:paraId="248E3535" w14:textId="77777777" w:rsidR="00F13121" w:rsidRDefault="007E2F38" w:rsidP="00B71822">
            <w:pPr>
              <w:pStyle w:val="CRCoverPage"/>
              <w:spacing w:after="0"/>
              <w:ind w:left="100"/>
            </w:pPr>
            <w:r>
              <w:t xml:space="preserve">- </w:t>
            </w:r>
            <w:r w:rsidR="00F13121">
              <w:t xml:space="preserve">Updates the </w:t>
            </w:r>
            <w:proofErr w:type="spellStart"/>
            <w:r w:rsidR="00F13121">
              <w:t>Nbsf_Management</w:t>
            </w:r>
            <w:proofErr w:type="spellEnd"/>
            <w:r w:rsidR="00F13121">
              <w:t xml:space="preserve"> and </w:t>
            </w:r>
            <w:proofErr w:type="spellStart"/>
            <w:r w:rsidR="00F13121">
              <w:t>Nudr_DM</w:t>
            </w:r>
            <w:proofErr w:type="spellEnd"/>
            <w:r w:rsidR="00F13121">
              <w:t xml:space="preserve"> services in order to support functionalities of </w:t>
            </w:r>
            <w:proofErr w:type="spellStart"/>
            <w:r w:rsidR="00F13121">
              <w:t>Nnef_AMInfluence</w:t>
            </w:r>
            <w:proofErr w:type="spellEnd"/>
            <w:r w:rsidR="00F13121">
              <w:t xml:space="preserve">, </w:t>
            </w:r>
            <w:proofErr w:type="spellStart"/>
            <w:r w:rsidR="00F13121">
              <w:t>Nnef_AMPolicyAuthorization</w:t>
            </w:r>
            <w:proofErr w:type="spellEnd"/>
            <w:r w:rsidR="00F13121">
              <w:t xml:space="preserve">, </w:t>
            </w:r>
            <w:proofErr w:type="spellStart"/>
            <w:r w:rsidR="00F13121">
              <w:t>Npcf_AMPolicyAuthorization</w:t>
            </w:r>
            <w:proofErr w:type="spellEnd"/>
          </w:p>
          <w:p w14:paraId="31C656EC" w14:textId="46B0C5C6" w:rsidR="00B71822" w:rsidRDefault="00B71822" w:rsidP="00B71822">
            <w:pPr>
              <w:pStyle w:val="CRCoverPage"/>
              <w:spacing w:after="0"/>
              <w:ind w:left="100"/>
              <w:rPr>
                <w:noProof/>
              </w:rPr>
            </w:pPr>
            <w:r>
              <w:t>- XXX</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443C80B" w:rsidR="001E41F3" w:rsidRDefault="00A57F32">
            <w:pPr>
              <w:pStyle w:val="CRCoverPage"/>
              <w:spacing w:after="0"/>
              <w:ind w:left="100"/>
              <w:rPr>
                <w:noProof/>
              </w:rPr>
            </w:pPr>
            <w:r>
              <w:rPr>
                <w:noProof/>
              </w:rPr>
              <w:t>Dynamically changing AM policies are not supported by the 5GC.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900B5A4" w:rsidR="001E41F3" w:rsidRDefault="00B71822">
            <w:pPr>
              <w:pStyle w:val="CRCoverPage"/>
              <w:spacing w:after="0"/>
              <w:ind w:left="100"/>
              <w:rPr>
                <w:noProof/>
              </w:rPr>
            </w:pPr>
            <w:r>
              <w:rPr>
                <w:noProof/>
              </w:rPr>
              <w:t xml:space="preserve">4.15.6, </w:t>
            </w:r>
            <w:r w:rsidR="00F13121">
              <w:rPr>
                <w:noProof/>
              </w:rPr>
              <w:t>4.16</w:t>
            </w:r>
            <w:r>
              <w:rPr>
                <w:noProof/>
              </w:rPr>
              <w:t>.1.2</w:t>
            </w:r>
            <w:r w:rsidR="00F13121">
              <w:rPr>
                <w:noProof/>
              </w:rPr>
              <w:t xml:space="preserve">, </w:t>
            </w:r>
            <w:r>
              <w:rPr>
                <w:noProof/>
              </w:rPr>
              <w:t xml:space="preserve">4.16.2, 4.16.3.2, </w:t>
            </w:r>
            <w:commentRangeStart w:id="2"/>
            <w:r w:rsidR="00DC26B4">
              <w:rPr>
                <w:noProof/>
              </w:rPr>
              <w:t>5.2.5, 5.2.6, 5.2.12, 5.2.13</w:t>
            </w:r>
            <w:commentRangeEnd w:id="2"/>
            <w:r w:rsidR="00051AFB">
              <w:rPr>
                <w:rStyle w:val="CommentReference"/>
                <w:rFonts w:ascii="Times New Roman" w:hAnsi="Times New Roman"/>
              </w:rPr>
              <w:commentReference w:id="2"/>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B44FE63" w:rsidR="001E41F3" w:rsidRDefault="00B7182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0E00371"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9692EA6" w:rsidR="001E41F3" w:rsidRDefault="0086798A">
            <w:pPr>
              <w:pStyle w:val="CRCoverPage"/>
              <w:spacing w:after="0"/>
              <w:ind w:left="99"/>
              <w:rPr>
                <w:noProof/>
              </w:rPr>
            </w:pPr>
            <w:commentRangeStart w:id="3"/>
            <w:r>
              <w:rPr>
                <w:noProof/>
              </w:rPr>
              <w:t>TS 23.502, TS 23.503</w:t>
            </w:r>
            <w:commentRangeEnd w:id="3"/>
            <w:r>
              <w:rPr>
                <w:rStyle w:val="CommentReference"/>
                <w:rFonts w:ascii="Times New Roman" w:hAnsi="Times New Roman"/>
              </w:rPr>
              <w:commentReference w:id="3"/>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6671C7" w:rsidR="001E41F3" w:rsidRDefault="005E2CB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09E6001"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527807C" w:rsidR="001E41F3" w:rsidRDefault="005E2CB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06D607D8"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511D72C3" w14:textId="7777777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bookmarkStart w:id="4" w:name="_Toc517082226"/>
    </w:p>
    <w:p w14:paraId="732E1119" w14:textId="16CE7CF8" w:rsidR="00847BB6" w:rsidRDefault="00847BB6" w:rsidP="00847BB6">
      <w:pPr>
        <w:pStyle w:val="Heading3"/>
        <w:rPr>
          <w:ins w:id="5" w:author="Papageorgiou, Apostolos (Nokia - DE/Munich)" w:date="2020-10-28T12:54:00Z"/>
        </w:rPr>
      </w:pPr>
      <w:bookmarkStart w:id="6" w:name="_Toc19197341"/>
      <w:bookmarkStart w:id="7" w:name="_Toc27896494"/>
      <w:bookmarkStart w:id="8" w:name="_Toc36192662"/>
      <w:bookmarkStart w:id="9" w:name="_Toc19197354"/>
      <w:bookmarkStart w:id="10" w:name="_Toc27896507"/>
      <w:bookmarkStart w:id="11" w:name="_Toc36192675"/>
      <w:bookmarkStart w:id="12" w:name="_Toc37076406"/>
      <w:bookmarkStart w:id="13" w:name="_Toc19197330"/>
      <w:bookmarkStart w:id="14" w:name="_Toc27896483"/>
      <w:bookmarkStart w:id="15" w:name="_Toc36192651"/>
      <w:bookmarkEnd w:id="4"/>
      <w:ins w:id="16" w:author="Papageorgiou, Apostolos (Nokia - DE/Munich)" w:date="2020-10-28T12:54:00Z">
        <w:r>
          <w:t>4.1</w:t>
        </w:r>
      </w:ins>
      <w:ins w:id="17" w:author="Papageorgiou, Apostolos (Nokia - DE/Munich)" w:date="2021-01-13T10:19:00Z">
        <w:r w:rsidR="00776080">
          <w:t>5.</w:t>
        </w:r>
      </w:ins>
      <w:ins w:id="18" w:author="Papageorgiou, Apostolos (Nokia - DE/Munich)" w:date="2020-10-28T12:54:00Z">
        <w:r>
          <w:t>6.X</w:t>
        </w:r>
        <w:r>
          <w:tab/>
          <w:t xml:space="preserve">Procedures for </w:t>
        </w:r>
      </w:ins>
      <w:ins w:id="19" w:author="Papageorgiou, Apostolos (Nokia - DE/Munich)" w:date="2021-01-13T10:20:00Z">
        <w:r w:rsidR="00776080">
          <w:t xml:space="preserve">AF-triggered </w:t>
        </w:r>
      </w:ins>
      <w:ins w:id="20" w:author="Papageorgiou, Apostolos (Nokia - DE/Munich)" w:date="2020-10-28T12:54:00Z">
        <w:r>
          <w:t>dynamically changing AM policies</w:t>
        </w:r>
      </w:ins>
    </w:p>
    <w:p w14:paraId="787BFACC" w14:textId="31CC9FA8" w:rsidR="00847BB6" w:rsidRDefault="00847BB6" w:rsidP="00847BB6">
      <w:pPr>
        <w:pStyle w:val="Heading4"/>
        <w:rPr>
          <w:ins w:id="21" w:author="Papageorgiou, Apostolos (Nokia - DE/Munich)" w:date="2020-10-28T12:58:00Z"/>
        </w:rPr>
      </w:pPr>
      <w:ins w:id="22" w:author="Papageorgiou, Apostolos (Nokia - DE/Munich)" w:date="2020-10-28T12:54:00Z">
        <w:r>
          <w:t>4.1</w:t>
        </w:r>
      </w:ins>
      <w:ins w:id="23" w:author="Papageorgiou, Apostolos (Nokia - DE/Munich)" w:date="2021-01-13T10:19:00Z">
        <w:r w:rsidR="00776080">
          <w:t>5.</w:t>
        </w:r>
      </w:ins>
      <w:proofErr w:type="gramStart"/>
      <w:ins w:id="24" w:author="Papageorgiou, Apostolos (Nokia - DE/Munich)" w:date="2020-10-28T12:54:00Z">
        <w:r>
          <w:t>6.X.</w:t>
        </w:r>
        <w:proofErr w:type="gramEnd"/>
        <w:r>
          <w:t>1</w:t>
        </w:r>
      </w:ins>
      <w:bookmarkStart w:id="25" w:name="_Hlk54782132"/>
      <w:ins w:id="26" w:author="Papageorgiou, Apostolos (Nokia - DE/Munich)" w:date="2020-10-28T12:55:00Z">
        <w:r>
          <w:tab/>
          <w:t>General</w:t>
        </w:r>
      </w:ins>
      <w:bookmarkEnd w:id="25"/>
    </w:p>
    <w:p w14:paraId="3FDCCC6E" w14:textId="6E45B97F" w:rsidR="00847BB6" w:rsidRDefault="00F13638" w:rsidP="00F34B05">
      <w:pPr>
        <w:rPr>
          <w:ins w:id="27" w:author="Papageorgiou, Apostolos (Nokia - DE/Munich)" w:date="2020-11-10T11:25:00Z"/>
        </w:rPr>
      </w:pPr>
      <w:ins w:id="28" w:author="Papageorgiou, Apostolos (Nokia - DE/Munich)" w:date="2020-10-28T13:10:00Z">
        <w:r>
          <w:t xml:space="preserve">Access and mobility policies </w:t>
        </w:r>
      </w:ins>
      <w:ins w:id="29" w:author="Papageorgiou, Apostolos (Nokia - DE/Munich)" w:date="2020-10-28T13:12:00Z">
        <w:r>
          <w:t xml:space="preserve">may be modified </w:t>
        </w:r>
        <w:proofErr w:type="spellStart"/>
        <w:r>
          <w:t>dyncamically</w:t>
        </w:r>
        <w:proofErr w:type="spellEnd"/>
        <w:r>
          <w:t xml:space="preserve"> </w:t>
        </w:r>
      </w:ins>
      <w:ins w:id="30" w:author="Papageorgiou, Apostolos (Nokia - DE/Munich)" w:date="2020-10-28T13:13:00Z">
        <w:r>
          <w:t>as described in clause 4.16.2.</w:t>
        </w:r>
      </w:ins>
      <w:ins w:id="31" w:author="Papageorgiou, Apostolos (Nokia - DE/Munich)" w:date="2020-10-28T13:14:00Z">
        <w:r w:rsidR="00223C33">
          <w:t xml:space="preserve"> </w:t>
        </w:r>
      </w:ins>
      <w:ins w:id="32" w:author="Papageorgiou, Apostolos (Nokia - DE/Munich)" w:date="2020-10-28T13:15:00Z">
        <w:r w:rsidR="00223C33">
          <w:t>Clause 4.1</w:t>
        </w:r>
      </w:ins>
      <w:ins w:id="33" w:author="Papageorgiou, Apostolos (Nokia - DE/Munich)" w:date="2021-01-13T10:21:00Z">
        <w:r w:rsidR="00776080">
          <w:t>5.</w:t>
        </w:r>
      </w:ins>
      <w:ins w:id="34" w:author="Papageorgiou, Apostolos (Nokia - DE/Munich)" w:date="2020-10-28T13:15:00Z">
        <w:r w:rsidR="00223C33">
          <w:t>6.X describes the procedures for triggering such modifications</w:t>
        </w:r>
      </w:ins>
      <w:ins w:id="35" w:author="Papageorgiou, Apostolos (Nokia - DE/Munich)" w:date="2020-11-10T11:19:00Z">
        <w:r w:rsidR="00EB4C34">
          <w:t xml:space="preserve"> in scenarios belonging to "case B" of clause </w:t>
        </w:r>
      </w:ins>
      <w:ins w:id="36" w:author="Papageorgiou, Apostolos (Nokia - DE/Munich)" w:date="2020-11-10T11:20:00Z">
        <w:r w:rsidR="00EB4C34">
          <w:t>4.16.2.0</w:t>
        </w:r>
      </w:ins>
      <w:ins w:id="37" w:author="Papageorgiou, Apostolos (Nokia - DE/Munich)" w:date="2020-11-10T11:25:00Z">
        <w:r w:rsidR="006F1927">
          <w:t xml:space="preserve"> that are initiated by the AF</w:t>
        </w:r>
      </w:ins>
      <w:ins w:id="38" w:author="Papageorgiou, Apostolos (Nokia - DE/Munich)" w:date="2020-10-28T13:17:00Z">
        <w:r w:rsidR="00223C33">
          <w:t>.</w:t>
        </w:r>
      </w:ins>
    </w:p>
    <w:p w14:paraId="074DCE25" w14:textId="696839C7" w:rsidR="006F1927" w:rsidRDefault="006F1927" w:rsidP="00F34B05">
      <w:pPr>
        <w:rPr>
          <w:ins w:id="39" w:author="Papageorgiou, Apostolos (Nokia - DE/Munich)" w:date="2020-11-10T11:27:00Z"/>
        </w:rPr>
      </w:pPr>
      <w:ins w:id="40" w:author="Papageorgiou, Apostolos (Nokia - DE/Munich)" w:date="2020-11-10T11:25:00Z">
        <w:r>
          <w:t xml:space="preserve">The following cases can </w:t>
        </w:r>
      </w:ins>
      <w:ins w:id="41" w:author="Papageorgiou, Apostolos (Nokia - DE/Munich)" w:date="2020-11-10T11:26:00Z">
        <w:r>
          <w:t>be distinguished:</w:t>
        </w:r>
      </w:ins>
    </w:p>
    <w:p w14:paraId="4E7CA3C5" w14:textId="088AC383" w:rsidR="006F1927" w:rsidRPr="00140E21" w:rsidRDefault="006F1927" w:rsidP="00C454F3">
      <w:pPr>
        <w:pStyle w:val="B1"/>
        <w:rPr>
          <w:ins w:id="42" w:author="Papageorgiou, Apostolos (Nokia - DE/Munich)" w:date="2020-11-10T11:28:00Z"/>
        </w:rPr>
      </w:pPr>
      <w:ins w:id="43" w:author="Papageorgiou, Apostolos (Nokia - DE/Munich)" w:date="2020-11-10T11:28:00Z">
        <w:r w:rsidRPr="00140E21">
          <w:t>-</w:t>
        </w:r>
        <w:r w:rsidRPr="00140E21">
          <w:tab/>
          <w:t xml:space="preserve">AF requests targeting an individual UE </w:t>
        </w:r>
      </w:ins>
      <w:ins w:id="44" w:author="Papageorgiou, Apostolos (Nokia - DE/Munich)" w:date="2020-11-10T11:52:00Z">
        <w:r w:rsidR="00385339">
          <w:t xml:space="preserve">(identified </w:t>
        </w:r>
      </w:ins>
      <w:ins w:id="45" w:author="Papageorgiou, Apostolos (Nokia - DE/Munich)" w:date="2020-11-10T11:28:00Z">
        <w:r w:rsidRPr="00140E21">
          <w:t xml:space="preserve">by </w:t>
        </w:r>
      </w:ins>
      <w:ins w:id="46" w:author="Papageorgiou, Apostolos (Nokia - DE/Munich)" w:date="2020-11-10T11:52:00Z">
        <w:r w:rsidR="00385339">
          <w:t>its SUPI or GPSI)</w:t>
        </w:r>
      </w:ins>
      <w:ins w:id="47" w:author="Papageorgiou, Apostolos (Nokia - DE/Munich)" w:date="2020-11-10T11:56:00Z">
        <w:r w:rsidR="00C454F3">
          <w:t xml:space="preserve"> with an already established AM Policy Association</w:t>
        </w:r>
      </w:ins>
      <w:ins w:id="48" w:author="Papageorgiou, Apostolos (Nokia - DE/Munich)" w:date="2020-11-10T11:28:00Z">
        <w:r w:rsidRPr="00140E21">
          <w:t>; these requests are routed (by the AF or by the NEF) to an individual PCF</w:t>
        </w:r>
      </w:ins>
      <w:ins w:id="49" w:author="Papageorgiou, Apostolos (Nokia - DE/Munich)" w:date="2020-11-10T13:13:00Z">
        <w:r w:rsidR="006433DD">
          <w:t>, potentially</w:t>
        </w:r>
      </w:ins>
      <w:ins w:id="50" w:author="Papageorgiou, Apostolos (Nokia - DE/Munich)" w:date="2020-11-10T11:28:00Z">
        <w:r w:rsidRPr="00140E21">
          <w:t xml:space="preserve"> using the BSF. This </w:t>
        </w:r>
      </w:ins>
      <w:ins w:id="51" w:author="Papageorgiou, Apostolos (Nokia - DE/Munich)" w:date="2020-11-10T11:40:00Z">
        <w:r w:rsidR="009E5EF6">
          <w:t xml:space="preserve">case </w:t>
        </w:r>
      </w:ins>
      <w:ins w:id="52" w:author="Papageorgiou, Apostolos (Nokia - DE/Munich)" w:date="2020-11-10T11:28:00Z">
        <w:r w:rsidRPr="00140E21">
          <w:t>is described in clause 4.</w:t>
        </w:r>
      </w:ins>
      <w:ins w:id="53" w:author="Papageorgiou, Apostolos (Nokia - DE/Munich)" w:date="2020-11-10T11:29:00Z">
        <w:r>
          <w:t>1</w:t>
        </w:r>
      </w:ins>
      <w:ins w:id="54" w:author="Papageorgiou, Apostolos (Nokia - DE/Munich)" w:date="2021-01-13T10:22:00Z">
        <w:r w:rsidR="00776080">
          <w:t>5.</w:t>
        </w:r>
      </w:ins>
      <w:ins w:id="55" w:author="Papageorgiou, Apostolos (Nokia - DE/Munich)" w:date="2020-11-10T11:29:00Z">
        <w:r>
          <w:t>6</w:t>
        </w:r>
      </w:ins>
      <w:ins w:id="56" w:author="Papageorgiou, Apostolos (Nokia - DE/Munich)" w:date="2020-11-10T11:28:00Z">
        <w:r w:rsidRPr="00140E21">
          <w:t>.</w:t>
        </w:r>
      </w:ins>
      <w:ins w:id="57" w:author="Papageorgiou, Apostolos (Nokia - DE/Munich)" w:date="2020-11-10T11:29:00Z">
        <w:r>
          <w:t>X</w:t>
        </w:r>
      </w:ins>
      <w:ins w:id="58" w:author="Papageorgiou, Apostolos (Nokia - DE/Munich)" w:date="2020-11-10T11:28:00Z">
        <w:r w:rsidRPr="00140E21">
          <w:t>.</w:t>
        </w:r>
      </w:ins>
      <w:ins w:id="59" w:author="Papageorgiou, Apostolos (Nokia - DE/Munich)" w:date="2020-11-10T11:29:00Z">
        <w:r>
          <w:t>2</w:t>
        </w:r>
      </w:ins>
      <w:ins w:id="60" w:author="Papageorgiou, Apostolos (Nokia - DE/Munich)" w:date="2020-11-10T11:28:00Z">
        <w:r w:rsidRPr="00140E21">
          <w:t>.</w:t>
        </w:r>
      </w:ins>
    </w:p>
    <w:p w14:paraId="5E7D755C" w14:textId="5DCF04FF" w:rsidR="006F1927" w:rsidRDefault="006F1927" w:rsidP="00C454F3">
      <w:pPr>
        <w:pStyle w:val="B1"/>
        <w:rPr>
          <w:ins w:id="61" w:author="Papageorgiou, Apostolos (Nokia - DE/Munich)" w:date="2020-11-10T12:05:00Z"/>
        </w:rPr>
      </w:pPr>
      <w:ins w:id="62" w:author="Papageorgiou, Apostolos (Nokia - DE/Munich)" w:date="2020-11-10T11:28:00Z">
        <w:r w:rsidRPr="00140E21">
          <w:t>-</w:t>
        </w:r>
        <w:r w:rsidRPr="00140E21">
          <w:tab/>
          <w:t>AF requests targeting a</w:t>
        </w:r>
      </w:ins>
      <w:ins w:id="63" w:author="Papageorgiou, Apostolos (Nokia - DE/Munich)" w:date="2020-11-10T11:55:00Z">
        <w:r w:rsidR="00C454F3">
          <w:t xml:space="preserve">n individual UE </w:t>
        </w:r>
      </w:ins>
      <w:ins w:id="64" w:author="Papageorgiou, Apostolos (Nokia - DE/Munich)" w:date="2020-11-10T11:56:00Z">
        <w:r w:rsidR="00C454F3">
          <w:t xml:space="preserve">(identified </w:t>
        </w:r>
        <w:r w:rsidR="00C454F3" w:rsidRPr="00140E21">
          <w:t xml:space="preserve">by </w:t>
        </w:r>
        <w:r w:rsidR="00C454F3">
          <w:t>its SUPI or GPSI)</w:t>
        </w:r>
      </w:ins>
      <w:ins w:id="65" w:author="Papageorgiou, Apostolos (Nokia - DE/Munich)" w:date="2020-11-10T11:57:00Z">
        <w:r w:rsidR="00C454F3">
          <w:t>, a</w:t>
        </w:r>
      </w:ins>
      <w:ins w:id="66" w:author="Papageorgiou, Apostolos (Nokia - DE/Munich)" w:date="2020-11-10T11:28:00Z">
        <w:r w:rsidRPr="00140E21">
          <w:t xml:space="preserve"> group of UEs</w:t>
        </w:r>
      </w:ins>
      <w:ins w:id="67" w:author="Papageorgiou, Apostolos (Nokia - DE/Munich)" w:date="2020-11-10T11:57:00Z">
        <w:r w:rsidR="00C454F3">
          <w:t xml:space="preserve"> (identified </w:t>
        </w:r>
        <w:r w:rsidR="00C454F3" w:rsidRPr="00140E21">
          <w:t xml:space="preserve">by </w:t>
        </w:r>
        <w:r w:rsidR="00C454F3">
          <w:t>an Internal Group Identifier or an External Group Identifier)</w:t>
        </w:r>
      </w:ins>
      <w:ins w:id="68" w:author="Papageorgiou, Apostolos (Nokia - DE/Munich)" w:date="2020-11-10T11:28:00Z">
        <w:r w:rsidRPr="00140E21">
          <w:t xml:space="preserve">, </w:t>
        </w:r>
      </w:ins>
      <w:ins w:id="69" w:author="Papageorgiou, Apostolos (Nokia - DE/Munich)" w:date="2020-11-10T11:59:00Z">
        <w:r w:rsidR="00C454F3">
          <w:t xml:space="preserve">all UEs, </w:t>
        </w:r>
      </w:ins>
      <w:ins w:id="70" w:author="Papageorgiou, Apostolos (Nokia - DE/Munich)" w:date="2020-11-10T11:28:00Z">
        <w:r w:rsidRPr="00140E21">
          <w:t>or any UE accessing a combination of DNN and S-NSSAI</w:t>
        </w:r>
      </w:ins>
      <w:ins w:id="71" w:author="Papageorgiou, Apostolos (Nokia - DE/Munich)" w:date="2020-11-10T12:00:00Z">
        <w:r w:rsidR="00C454F3">
          <w:t xml:space="preserve">. </w:t>
        </w:r>
      </w:ins>
      <w:ins w:id="72" w:author="Papageorgiou, Apostolos (Nokia - DE/Munich)" w:date="2020-11-10T12:05:00Z">
        <w:r w:rsidR="00C454F3">
          <w:t xml:space="preserve">This case is </w:t>
        </w:r>
        <w:r w:rsidR="00C454F3" w:rsidRPr="00140E21">
          <w:t>described in clause 4.</w:t>
        </w:r>
        <w:r w:rsidR="00C454F3">
          <w:t>1</w:t>
        </w:r>
      </w:ins>
      <w:ins w:id="73" w:author="Papageorgiou, Apostolos (Nokia - DE/Munich)" w:date="2021-01-13T10:22:00Z">
        <w:r w:rsidR="00776080">
          <w:t>5.</w:t>
        </w:r>
      </w:ins>
      <w:ins w:id="74" w:author="Papageorgiou, Apostolos (Nokia - DE/Munich)" w:date="2020-11-10T12:05:00Z">
        <w:r w:rsidR="00C454F3">
          <w:t>6</w:t>
        </w:r>
        <w:r w:rsidR="00C454F3" w:rsidRPr="00140E21">
          <w:t>.</w:t>
        </w:r>
        <w:r w:rsidR="00C454F3">
          <w:t>X</w:t>
        </w:r>
        <w:r w:rsidR="00C454F3" w:rsidRPr="00140E21">
          <w:t>.</w:t>
        </w:r>
        <w:r w:rsidR="00C454F3">
          <w:t xml:space="preserve">3. </w:t>
        </w:r>
      </w:ins>
      <w:ins w:id="75" w:author="Papageorgiou, Apostolos (Nokia - DE/Munich)" w:date="2020-11-10T11:28:00Z">
        <w:r w:rsidRPr="00140E21">
          <w:t>For such requests the AF shall contact the NEF and the NEF stores the AF request information in the UDR. PCF(s) receive a corresponding notification if they had subscribed to the creation / modification</w:t>
        </w:r>
      </w:ins>
      <w:ins w:id="76" w:author="Papageorgiou, Apostolos (Nokia - DE/Munich)" w:date="2020-11-10T12:03:00Z">
        <w:r w:rsidR="00C454F3">
          <w:t xml:space="preserve"> </w:t>
        </w:r>
      </w:ins>
      <w:ins w:id="77" w:author="Papageorgiou, Apostolos (Nokia - DE/Munich)" w:date="2020-11-10T11:28:00Z">
        <w:r w:rsidRPr="00140E21">
          <w:t>/ deletion of the AF request information corresponding to UDR Data Keys / Data Sub-Keys. T</w:t>
        </w:r>
        <w:bookmarkStart w:id="78" w:name="_GoBack"/>
        <w:bookmarkEnd w:id="78"/>
        <w:r w:rsidRPr="00140E21">
          <w:t>his is defined in 23.501 [2] clause 6.3.7.2 and further described in clause 4.</w:t>
        </w:r>
      </w:ins>
      <w:ins w:id="79" w:author="Papageorgiou, Apostolos (Nokia - DE/Munich)" w:date="2020-11-10T12:04:00Z">
        <w:r w:rsidR="00C454F3">
          <w:t>1</w:t>
        </w:r>
      </w:ins>
      <w:ins w:id="80" w:author="Papageorgiou, Apostolos (Nokia - DE/Munich)" w:date="2021-01-13T10:22:00Z">
        <w:r w:rsidR="00776080">
          <w:t>5.6</w:t>
        </w:r>
      </w:ins>
      <w:ins w:id="81" w:author="Papageorgiou, Apostolos (Nokia - DE/Munich)" w:date="2020-11-10T11:28:00Z">
        <w:r w:rsidRPr="00140E21">
          <w:t>.</w:t>
        </w:r>
      </w:ins>
      <w:ins w:id="82" w:author="Papageorgiou, Apostolos (Nokia - DE/Munich)" w:date="2020-11-10T12:04:00Z">
        <w:r w:rsidR="00C454F3">
          <w:t>X</w:t>
        </w:r>
      </w:ins>
      <w:ins w:id="83" w:author="Papageorgiou, Apostolos (Nokia - DE/Munich)" w:date="2020-11-10T11:28:00Z">
        <w:r w:rsidRPr="00140E21">
          <w:t>.</w:t>
        </w:r>
      </w:ins>
      <w:ins w:id="84" w:author="Papageorgiou, Apostolos (Nokia - DE/Munich)" w:date="2020-11-10T12:04:00Z">
        <w:r w:rsidR="00C454F3">
          <w:t>3</w:t>
        </w:r>
      </w:ins>
      <w:ins w:id="85" w:author="Papageorgiou, Apostolos (Nokia - DE/Munich)" w:date="2020-11-10T11:28:00Z">
        <w:r w:rsidRPr="00140E21">
          <w:t>.</w:t>
        </w:r>
      </w:ins>
    </w:p>
    <w:p w14:paraId="49AF1603" w14:textId="067C6E2A" w:rsidR="001E3ADB" w:rsidRDefault="00CA3B75" w:rsidP="00444CA2">
      <w:pPr>
        <w:pStyle w:val="NO"/>
        <w:rPr>
          <w:ins w:id="86" w:author="Papageorgiou, Apostolos (Nokia - DE/Munich)" w:date="2020-11-10T12:07:00Z"/>
        </w:rPr>
      </w:pPr>
      <w:ins w:id="87" w:author="Papageorgiou, Apostolos (Nokia - DE/Munich)" w:date="2020-11-10T12:05:00Z">
        <w:r w:rsidRPr="00CA3B75">
          <w:t>NOTE:</w:t>
        </w:r>
        <w:r w:rsidRPr="00CA3B75">
          <w:tab/>
          <w:t xml:space="preserve">Such requests can target </w:t>
        </w:r>
      </w:ins>
      <w:ins w:id="88" w:author="Papageorgiou, Apostolos (Nokia - DE/Munich)" w:date="2020-11-10T12:06:00Z">
        <w:r w:rsidR="000E3DCA">
          <w:t>UEs with or without an already established AM Policy Association</w:t>
        </w:r>
        <w:r w:rsidR="000E3DCA" w:rsidRPr="00CA3B75">
          <w:t xml:space="preserve"> </w:t>
        </w:r>
      </w:ins>
      <w:ins w:id="89" w:author="Papageorgiou, Apostolos (Nokia - DE/Munich)" w:date="2020-11-10T12:07:00Z">
        <w:r w:rsidR="000E3DCA">
          <w:t xml:space="preserve">and with or without </w:t>
        </w:r>
      </w:ins>
      <w:ins w:id="90" w:author="Papageorgiou, Apostolos (Nokia - DE/Munich)" w:date="2020-11-10T12:05:00Z">
        <w:r w:rsidRPr="00CA3B75">
          <w:t>ongoing PDU Sessions.</w:t>
        </w:r>
      </w:ins>
      <w:bookmarkStart w:id="91" w:name="_Hlk58224202"/>
    </w:p>
    <w:bookmarkEnd w:id="91"/>
    <w:p w14:paraId="066BC91D" w14:textId="5ADB3200" w:rsidR="000F07A8" w:rsidRPr="00CA3B75" w:rsidRDefault="000F07A8" w:rsidP="000F07A8">
      <w:pPr>
        <w:rPr>
          <w:ins w:id="92" w:author="Papageorgiou, Apostolos (Nokia - DE/Munich)" w:date="2020-10-28T12:55:00Z"/>
        </w:rPr>
      </w:pPr>
      <w:commentRangeStart w:id="93"/>
      <w:ins w:id="94" w:author="Papageorgiou, Apostolos (Nokia - DE/Munich)" w:date="2020-11-10T12:07:00Z">
        <w:r>
          <w:t>XXX</w:t>
        </w:r>
      </w:ins>
      <w:commentRangeEnd w:id="93"/>
      <w:ins w:id="95" w:author="Papageorgiou, Apostolos (Nokia - DE/Munich)" w:date="2020-11-10T12:11:00Z">
        <w:r>
          <w:rPr>
            <w:rStyle w:val="CommentReference"/>
          </w:rPr>
          <w:commentReference w:id="93"/>
        </w:r>
      </w:ins>
    </w:p>
    <w:p w14:paraId="19EF7320" w14:textId="00DBA6D1" w:rsidR="00847BB6" w:rsidRDefault="00847BB6" w:rsidP="00847BB6">
      <w:pPr>
        <w:pStyle w:val="Heading4"/>
        <w:rPr>
          <w:ins w:id="96" w:author="Papageorgiou, Apostolos (Nokia - DE/Munich)" w:date="2020-10-28T12:58:00Z"/>
        </w:rPr>
      </w:pPr>
      <w:ins w:id="97" w:author="Papageorgiou, Apostolos (Nokia - DE/Munich)" w:date="2020-10-28T12:55:00Z">
        <w:r>
          <w:t>4.1</w:t>
        </w:r>
      </w:ins>
      <w:ins w:id="98" w:author="Papageorgiou, Apostolos (Nokia - DE/Munich)" w:date="2021-01-13T10:56:00Z">
        <w:r w:rsidR="00E420E5">
          <w:t>5.</w:t>
        </w:r>
      </w:ins>
      <w:proofErr w:type="gramStart"/>
      <w:ins w:id="99" w:author="Papageorgiou, Apostolos (Nokia - DE/Munich)" w:date="2020-10-28T12:55:00Z">
        <w:r>
          <w:t>6.X.</w:t>
        </w:r>
      </w:ins>
      <w:proofErr w:type="gramEnd"/>
      <w:ins w:id="100" w:author="Papageorgiou, Apostolos (Nokia - DE/Munich)" w:date="2020-10-28T12:57:00Z">
        <w:r>
          <w:t>2</w:t>
        </w:r>
      </w:ins>
      <w:ins w:id="101" w:author="Papageorgiou, Apostolos (Nokia - DE/Munich)" w:date="2020-10-28T12:55:00Z">
        <w:r>
          <w:tab/>
        </w:r>
      </w:ins>
      <w:ins w:id="102" w:author="Papageorgiou, Apostolos (Nokia - DE/Munich)" w:date="2020-10-28T12:56:00Z">
        <w:r>
          <w:t>Dynamic AM Policy change requests targeting an individual registered UE</w:t>
        </w:r>
      </w:ins>
    </w:p>
    <w:p w14:paraId="4791A11E" w14:textId="27654B17" w:rsidR="00847BB6" w:rsidRDefault="00510812" w:rsidP="00F34B05">
      <w:pPr>
        <w:rPr>
          <w:ins w:id="103" w:author="Papageorgiou, Apostolos (Nokia - DE/Munich)" w:date="2020-11-10T12:31:00Z"/>
        </w:rPr>
      </w:pPr>
      <w:ins w:id="104" w:author="Papageorgiou, Apostolos (Nokia - DE/Munich)" w:date="2021-01-22T07:26:00Z">
        <w:r>
          <w:t xml:space="preserve">This </w:t>
        </w:r>
      </w:ins>
      <w:ins w:id="105" w:author="Papageorgiou, Apostolos (Nokia - DE/Munich)" w:date="2021-01-22T07:27:00Z">
        <w:r>
          <w:t>procedure</w:t>
        </w:r>
      </w:ins>
      <w:ins w:id="106" w:author="Papageorgiou, Apostolos (Nokia - DE/Munich)" w:date="2021-01-22T07:26:00Z">
        <w:r>
          <w:t xml:space="preserve"> </w:t>
        </w:r>
      </w:ins>
      <w:ins w:id="107" w:author="Papageorgiou, Apostolos (Nokia - DE/Munich)" w:date="2021-01-22T07:31:00Z">
        <w:r>
          <w:t>works</w:t>
        </w:r>
      </w:ins>
      <w:ins w:id="108" w:author="Papageorgiou, Apostolos (Nokia - DE/Munich)" w:date="2021-01-22T07:26:00Z">
        <w:r>
          <w:t xml:space="preserve"> when </w:t>
        </w:r>
      </w:ins>
      <w:ins w:id="109" w:author="Papageorgiou, Apostolos (Nokia - DE/Munich)" w:date="2021-01-22T07:27:00Z">
        <w:r>
          <w:t xml:space="preserve">an AM Policy Association has already </w:t>
        </w:r>
      </w:ins>
      <w:ins w:id="110" w:author="Papageorgiou, Apostolos (Nokia - DE/Munich)" w:date="2021-01-22T07:28:00Z">
        <w:r>
          <w:t xml:space="preserve">been </w:t>
        </w:r>
      </w:ins>
      <w:ins w:id="111" w:author="Papageorgiou, Apostolos (Nokia - DE/Munich)" w:date="2021-01-22T07:27:00Z">
        <w:r>
          <w:t>established</w:t>
        </w:r>
      </w:ins>
      <w:ins w:id="112" w:author="Papageorgiou, Apostolos (Nokia - DE/Munich)" w:date="2021-01-22T07:30:00Z">
        <w:r>
          <w:t xml:space="preserve"> (i.e., the UE is already registered)</w:t>
        </w:r>
      </w:ins>
      <w:ins w:id="113" w:author="Papageorgiou, Apostolos (Nokia - DE/Munich)" w:date="2021-01-22T07:32:00Z">
        <w:r>
          <w:t xml:space="preserve"> </w:t>
        </w:r>
        <w:proofErr w:type="gramStart"/>
        <w:r>
          <w:t>at the moment</w:t>
        </w:r>
        <w:proofErr w:type="gramEnd"/>
        <w:r>
          <w:t xml:space="preserve"> that the AF provides its AM Policy related request</w:t>
        </w:r>
      </w:ins>
      <w:ins w:id="114" w:author="Papageorgiou, Apostolos (Nokia - DE/Munich)" w:date="2021-01-22T07:30:00Z">
        <w:r>
          <w:t>.</w:t>
        </w:r>
      </w:ins>
      <w:ins w:id="115" w:author="Papageorgiou, Apostolos (Nokia - DE/Munich)" w:date="2021-01-22T07:27:00Z">
        <w:r>
          <w:t xml:space="preserve"> </w:t>
        </w:r>
      </w:ins>
      <w:ins w:id="116" w:author="Papageorgiou, Apostolos (Nokia - DE/Munich)" w:date="2020-11-10T12:23:00Z">
        <w:r w:rsidR="0028265C" w:rsidRPr="00140E21">
          <w:t>Depending on the AF deployment (see TS</w:t>
        </w:r>
        <w:r w:rsidR="0028265C">
          <w:t> </w:t>
        </w:r>
        <w:r w:rsidR="0028265C" w:rsidRPr="00140E21">
          <w:t>23.501</w:t>
        </w:r>
        <w:r w:rsidR="0028265C">
          <w:t> </w:t>
        </w:r>
        <w:r w:rsidR="0028265C" w:rsidRPr="00140E21">
          <w:t xml:space="preserve">[2], clause 6.2.10), the AF may </w:t>
        </w:r>
      </w:ins>
      <w:ins w:id="117" w:author="Papageorgiou, Apostolos (Nokia - DE/Munich)" w:date="2020-11-10T12:25:00Z">
        <w:r w:rsidR="0028265C">
          <w:t>interact with NFs</w:t>
        </w:r>
      </w:ins>
      <w:ins w:id="118" w:author="Papageorgiou, Apostolos (Nokia - DE/Munich)" w:date="2020-11-10T12:26:00Z">
        <w:r w:rsidR="0028265C">
          <w:t xml:space="preserve"> of the Core Network either directly or via the NEF</w:t>
        </w:r>
      </w:ins>
      <w:ins w:id="119" w:author="Papageorgiou, Apostolos (Nokia - DE/Munich)" w:date="2020-11-10T12:23:00Z">
        <w:r w:rsidR="0028265C" w:rsidRPr="00140E21">
          <w:t>.</w:t>
        </w:r>
      </w:ins>
      <w:ins w:id="120" w:author="Papageorgiou, Apostolos (Nokia - DE/Munich)" w:date="2020-11-10T12:26:00Z">
        <w:r w:rsidR="0028265C">
          <w:t xml:space="preserve"> The </w:t>
        </w:r>
      </w:ins>
      <w:ins w:id="121" w:author="Papageorgiou, Apostolos (Nokia - DE/Munich)" w:date="2020-11-10T12:27:00Z">
        <w:r w:rsidR="0028265C">
          <w:t xml:space="preserve">procedure for the direct case is described in </w:t>
        </w:r>
      </w:ins>
      <w:ins w:id="122" w:author="Papageorgiou, Apostolos (Nokia - DE/Munich)" w:date="2020-11-10T12:28:00Z">
        <w:r w:rsidR="0028265C">
          <w:t>Figure</w:t>
        </w:r>
      </w:ins>
      <w:ins w:id="123" w:author="Papageorgiou, Apostolos (Nokia - DE/Munich)" w:date="2020-11-10T12:29:00Z">
        <w:r w:rsidR="0028265C">
          <w:t> 4.1</w:t>
        </w:r>
      </w:ins>
      <w:ins w:id="124" w:author="Papageorgiou, Apostolos (Nokia - DE/Munich)" w:date="2021-01-13T10:56:00Z">
        <w:r w:rsidR="00E420E5">
          <w:t>5.</w:t>
        </w:r>
      </w:ins>
      <w:ins w:id="125" w:author="Papageorgiou, Apostolos (Nokia - DE/Munich)" w:date="2020-11-10T12:29:00Z">
        <w:r w:rsidR="0028265C">
          <w:t>6.X.2-1, while the procedure for the NEF-mediated case is described in Figure 4.1</w:t>
        </w:r>
      </w:ins>
      <w:ins w:id="126" w:author="Papageorgiou, Apostolos (Nokia - DE/Munich)" w:date="2021-01-13T10:56:00Z">
        <w:r w:rsidR="00E420E5">
          <w:t>5.</w:t>
        </w:r>
      </w:ins>
      <w:ins w:id="127" w:author="Papageorgiou, Apostolos (Nokia - DE/Munich)" w:date="2020-11-10T12:29:00Z">
        <w:r w:rsidR="0028265C">
          <w:t>6.X.2-2.</w:t>
        </w:r>
      </w:ins>
    </w:p>
    <w:p w14:paraId="20B03BE8" w14:textId="2E1F859F" w:rsidR="00EE3EAC" w:rsidRDefault="008D2C54" w:rsidP="00776080">
      <w:pPr>
        <w:jc w:val="center"/>
        <w:rPr>
          <w:ins w:id="128" w:author="Papageorgiou, Apostolos (Nokia - DE/Munich)" w:date="2020-11-10T12:32:00Z"/>
        </w:rPr>
      </w:pPr>
      <w:del w:id="129" w:author="Papageorgiou, Apostolos (Nokia - DE/Munich)" w:date="2021-01-13T10:23:00Z">
        <w:r w:rsidDel="00776080">
          <w:fldChar w:fldCharType="begin"/>
        </w:r>
        <w:r w:rsidDel="00776080">
          <w:fldChar w:fldCharType="end"/>
        </w:r>
      </w:del>
      <w:ins w:id="130" w:author="Papageorgiou, Apostolos (Nokia - DE/Munich)" w:date="2021-01-13T10:23:00Z">
        <w:r w:rsidR="00776080" w:rsidRPr="00776080">
          <w:t xml:space="preserve"> </w:t>
        </w:r>
      </w:ins>
      <w:del w:id="131" w:author="Papageorgiou, Apostolos (Nokia - DE/Munich)" w:date="2021-01-22T07:43:00Z">
        <w:r w:rsidR="00776080" w:rsidDel="00484220">
          <w:fldChar w:fldCharType="begin"/>
        </w:r>
        <w:r w:rsidR="00776080" w:rsidDel="00484220">
          <w:fldChar w:fldCharType="separate"/>
        </w:r>
        <w:r w:rsidR="00776080" w:rsidDel="00484220">
          <w:fldChar w:fldCharType="end"/>
        </w:r>
      </w:del>
      <w:ins w:id="132" w:author="Papageorgiou, Apostolos (Nokia - DE/Munich)" w:date="2021-01-22T07:43:00Z">
        <w:r w:rsidR="00484220" w:rsidRPr="00484220">
          <w:t xml:space="preserve"> </w:t>
        </w:r>
        <w:r w:rsidR="00484220">
          <w:object w:dxaOrig="8680" w:dyaOrig="5030" w14:anchorId="0F6C9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33.8pt;height:251.55pt" o:ole="">
              <v:imagedata r:id="rId20" o:title=""/>
            </v:shape>
            <o:OLEObject Type="Embed" ProgID="Mscgen.Chart" ShapeID="_x0000_i1039" DrawAspect="Content" ObjectID="_1672822285" r:id="rId21"/>
          </w:object>
        </w:r>
      </w:ins>
    </w:p>
    <w:p w14:paraId="48564D6D" w14:textId="47EFD4A1" w:rsidR="00EE3EAC" w:rsidRDefault="00EE3EAC" w:rsidP="00EE3EAC">
      <w:pPr>
        <w:pStyle w:val="TF"/>
        <w:rPr>
          <w:ins w:id="133" w:author="Papageorgiou, Apostolos (Nokia - DE/Munich)" w:date="2020-11-10T12:36:00Z"/>
          <w:lang w:eastAsia="zh-CN"/>
        </w:rPr>
      </w:pPr>
      <w:ins w:id="134" w:author="Papageorgiou, Apostolos (Nokia - DE/Munich)" w:date="2020-11-10T12:33:00Z">
        <w:r w:rsidRPr="00140E21">
          <w:t>Figure 4.</w:t>
        </w:r>
        <w:r>
          <w:t>1</w:t>
        </w:r>
      </w:ins>
      <w:ins w:id="135" w:author="Papageorgiou, Apostolos (Nokia - DE/Munich)" w:date="2021-01-13T10:56:00Z">
        <w:r w:rsidR="00E420E5">
          <w:t>5.</w:t>
        </w:r>
      </w:ins>
      <w:ins w:id="136" w:author="Papageorgiou, Apostolos (Nokia - DE/Munich)" w:date="2020-11-10T12:33:00Z">
        <w:r>
          <w:t>6</w:t>
        </w:r>
        <w:r w:rsidRPr="00140E21">
          <w:t>.</w:t>
        </w:r>
        <w:r>
          <w:t>X</w:t>
        </w:r>
        <w:r w:rsidRPr="00140E21">
          <w:t>.</w:t>
        </w:r>
      </w:ins>
      <w:ins w:id="137" w:author="Papageorgiou, Apostolos (Nokia - DE/Munich)" w:date="2020-11-10T12:34:00Z">
        <w:r>
          <w:t>2</w:t>
        </w:r>
      </w:ins>
      <w:ins w:id="138" w:author="Papageorgiou, Apostolos (Nokia - DE/Munich)" w:date="2020-11-10T12:33:00Z">
        <w:r w:rsidRPr="00140E21">
          <w:t xml:space="preserve">-1: </w:t>
        </w:r>
        <w:r w:rsidRPr="00140E21">
          <w:rPr>
            <w:lang w:eastAsia="zh-CN"/>
          </w:rPr>
          <w:t>Handling an AF request targeting an individual UE</w:t>
        </w:r>
      </w:ins>
      <w:ins w:id="139" w:author="Papageorgiou, Apostolos (Nokia - DE/Munich)" w:date="2020-11-10T12:34:00Z">
        <w:r>
          <w:rPr>
            <w:lang w:eastAsia="zh-CN"/>
          </w:rPr>
          <w:t xml:space="preserve"> with an established AM Policy Association</w:t>
        </w:r>
      </w:ins>
      <w:ins w:id="140" w:author="Papageorgiou, Apostolos (Nokia - DE/Munich)" w:date="2020-11-10T12:41:00Z">
        <w:r w:rsidR="00373860">
          <w:rPr>
            <w:lang w:eastAsia="zh-CN"/>
          </w:rPr>
          <w:t xml:space="preserve"> without using NEF</w:t>
        </w:r>
      </w:ins>
    </w:p>
    <w:p w14:paraId="7C37E3CA" w14:textId="281477F3" w:rsidR="003A259B" w:rsidRDefault="003A259B" w:rsidP="00C13C76">
      <w:pPr>
        <w:rPr>
          <w:ins w:id="141" w:author="Papageorgiou, Apostolos (Nokia - DE/Munich)" w:date="2021-01-18T12:04:00Z"/>
        </w:rPr>
      </w:pPr>
      <w:ins w:id="142" w:author="Papageorgiou, Apostolos (Nokia - DE/Munich)" w:date="2021-01-18T12:03:00Z">
        <w:r>
          <w:t xml:space="preserve">This procedure concerns both </w:t>
        </w:r>
        <w:commentRangeStart w:id="143"/>
        <w:r>
          <w:t>roaming</w:t>
        </w:r>
      </w:ins>
      <w:commentRangeEnd w:id="143"/>
      <w:ins w:id="144" w:author="Papageorgiou, Apostolos (Nokia - DE/Munich)" w:date="2021-01-22T08:30:00Z">
        <w:r w:rsidR="007B7C37">
          <w:rPr>
            <w:rStyle w:val="CommentReference"/>
          </w:rPr>
          <w:commentReference w:id="143"/>
        </w:r>
      </w:ins>
      <w:ins w:id="145" w:author="Papageorgiou, Apostolos (Nokia - DE/Munich)" w:date="2021-01-18T12:03:00Z">
        <w:r>
          <w:t xml:space="preserve"> and non-roaming scenarios</w:t>
        </w:r>
      </w:ins>
      <w:ins w:id="146" w:author="Papageorgiou, Apostolos (Nokia - DE/Munich)" w:date="2021-01-18T12:04:00Z">
        <w:r>
          <w:t>.</w:t>
        </w:r>
      </w:ins>
    </w:p>
    <w:p w14:paraId="344A5D06" w14:textId="1500F692" w:rsidR="003A259B" w:rsidRDefault="003A259B" w:rsidP="00C13C76">
      <w:pPr>
        <w:rPr>
          <w:ins w:id="147" w:author="Papageorgiou, Apostolos (Nokia - DE/Munich)" w:date="2021-01-18T12:05:00Z"/>
        </w:rPr>
      </w:pPr>
      <w:ins w:id="148" w:author="Papageorgiou, Apostolos (Nokia - DE/Munich)" w:date="2021-01-18T12:04:00Z">
        <w:r>
          <w:lastRenderedPageBreak/>
          <w:t xml:space="preserve">In the local breakout roaming case, the AMF, PCF-AM, BSF, </w:t>
        </w:r>
      </w:ins>
      <w:ins w:id="149" w:author="Papageorgiou, Apostolos (Nokia - DE/Munich)" w:date="2021-01-18T12:05:00Z">
        <w:r>
          <w:t xml:space="preserve">and </w:t>
        </w:r>
      </w:ins>
      <w:ins w:id="150" w:author="Papageorgiou, Apostolos (Nokia - DE/Munich)" w:date="2021-01-18T12:04:00Z">
        <w:r>
          <w:t>PCF-SM</w:t>
        </w:r>
      </w:ins>
      <w:ins w:id="151" w:author="Papageorgiou, Apostolos (Nokia - DE/Munich)" w:date="2021-01-18T12:05:00Z">
        <w:r>
          <w:t xml:space="preserve"> are in the VPLMN.</w:t>
        </w:r>
      </w:ins>
    </w:p>
    <w:p w14:paraId="61000120" w14:textId="441E35E8" w:rsidR="003A259B" w:rsidRDefault="003A259B" w:rsidP="00C13C76">
      <w:pPr>
        <w:rPr>
          <w:ins w:id="152" w:author="Papageorgiou, Apostolos (Nokia - DE/Munich)" w:date="2021-01-18T12:03:00Z"/>
        </w:rPr>
      </w:pPr>
      <w:ins w:id="153" w:author="Papageorgiou, Apostolos (Nokia - DE/Munich)" w:date="2021-01-18T12:05:00Z">
        <w:r>
          <w:t>In the home</w:t>
        </w:r>
      </w:ins>
      <w:ins w:id="154" w:author="Papageorgiou, Apostolos (Nokia - DE/Munich)" w:date="2021-01-18T12:06:00Z">
        <w:r>
          <w:t>-routed roaming case, the AMF, PCF-AM, and BSF are in the VP</w:t>
        </w:r>
      </w:ins>
      <w:ins w:id="155" w:author="Papageorgiou, Apostolos (Nokia - DE/Munich)" w:date="2021-01-18T12:07:00Z">
        <w:r>
          <w:t>LMN, while the PCF-SM is in the HPLMN</w:t>
        </w:r>
      </w:ins>
      <w:ins w:id="156" w:author="Papageorgiou, Apostolos (Nokia - DE/Munich)" w:date="2021-01-18T12:09:00Z">
        <w:r>
          <w:t xml:space="preserve"> and is not involved in the procedure, since step 3</w:t>
        </w:r>
      </w:ins>
      <w:ins w:id="157" w:author="Papageorgiou, Apostolos (Nokia - DE/Munich)" w:date="2021-01-18T12:08:00Z">
        <w:r>
          <w:t xml:space="preserve"> does not apply in the home-routed roaming case.</w:t>
        </w:r>
      </w:ins>
    </w:p>
    <w:p w14:paraId="2B02E268" w14:textId="0E3FD97F" w:rsidR="001F4158" w:rsidRDefault="001F4158" w:rsidP="00892DB6">
      <w:pPr>
        <w:pStyle w:val="NO"/>
        <w:rPr>
          <w:ins w:id="158" w:author="Papageorgiou, Apostolos (Nokia - DE/Munich)" w:date="2020-11-13T12:55:00Z"/>
        </w:rPr>
      </w:pPr>
      <w:ins w:id="159" w:author="Papageorgiou, Apostolos (Nokia - DE/Munich)" w:date="2020-11-13T12:55:00Z">
        <w:r>
          <w:t>NOTE 1:</w:t>
        </w:r>
      </w:ins>
      <w:ins w:id="160" w:author="Papageorgiou, Apostolos (Nokia - DE/Munich)" w:date="2020-11-17T11:23:00Z">
        <w:r w:rsidR="00933822">
          <w:tab/>
        </w:r>
      </w:ins>
      <w:ins w:id="161" w:author="Papageorgiou, Apostolos (Nokia - DE/Munich)" w:date="2021-01-18T12:13:00Z">
        <w:r w:rsidR="003A259B">
          <w:t>In the non-roaming and local breakout roaming cases, t</w:t>
        </w:r>
      </w:ins>
      <w:ins w:id="162" w:author="Papageorgiou, Apostolos (Nokia - DE/Munich)" w:date="2020-11-13T12:55:00Z">
        <w:r>
          <w:t xml:space="preserve">he PCF-AM and the PCF-SM </w:t>
        </w:r>
      </w:ins>
      <w:ins w:id="163" w:author="LTHM2" w:date="2020-12-07T09:09:00Z">
        <w:r w:rsidR="003F5BC9">
          <w:t>can</w:t>
        </w:r>
      </w:ins>
      <w:ins w:id="164" w:author="Papageorgiou, Apostolos (Nokia - DE/Munich)" w:date="2020-11-13T12:55:00Z">
        <w:r>
          <w:t xml:space="preserve"> be the same entity, without affecting the steps of this procedure.</w:t>
        </w:r>
      </w:ins>
    </w:p>
    <w:p w14:paraId="34FC6EE1" w14:textId="2B2ACD4C" w:rsidR="00C00F3F" w:rsidRDefault="00E86F6C" w:rsidP="00C13C76">
      <w:pPr>
        <w:pStyle w:val="B1"/>
        <w:rPr>
          <w:ins w:id="165" w:author="Papageorgiou, Apostolos (Nokia - DE/Munich)" w:date="2020-11-10T12:37:00Z"/>
        </w:rPr>
      </w:pPr>
      <w:ins w:id="166" w:author="Papageorgiou, Apostolos (Nokia - DE/Munich)" w:date="2020-11-10T12:36:00Z">
        <w:r w:rsidRPr="00140E21">
          <w:t>1.</w:t>
        </w:r>
        <w:r w:rsidRPr="00140E21">
          <w:tab/>
        </w:r>
      </w:ins>
      <w:ins w:id="167" w:author="Papageorgiou, Apostolos (Nokia - DE/Munich)" w:date="2020-11-13T12:22:00Z">
        <w:r w:rsidR="00D02D0B">
          <w:t xml:space="preserve">An AM Policy Association is established </w:t>
        </w:r>
      </w:ins>
      <w:ins w:id="168" w:author="Papageorgiou, Apostolos (Nokia - DE/Munich)" w:date="2021-01-13T10:26:00Z">
        <w:r w:rsidR="00776080">
          <w:t xml:space="preserve">for a UE </w:t>
        </w:r>
      </w:ins>
      <w:ins w:id="169" w:author="Papageorgiou, Apostolos (Nokia - DE/Munich)" w:date="2020-11-13T12:22:00Z">
        <w:r w:rsidR="00D02D0B">
          <w:t>as described in clause</w:t>
        </w:r>
      </w:ins>
      <w:ins w:id="170" w:author="Papageorgiou, Apostolos (Nokia - DE/Munich)" w:date="2020-11-13T12:23:00Z">
        <w:r w:rsidR="00D02D0B">
          <w:t> 4.16.1</w:t>
        </w:r>
      </w:ins>
      <w:ins w:id="171" w:author="Papageorgiou, Apostolos (Nokia - DE/Munich)" w:date="2020-11-10T12:36:00Z">
        <w:r w:rsidRPr="00140E21">
          <w:t>.</w:t>
        </w:r>
      </w:ins>
    </w:p>
    <w:p w14:paraId="0A67F90E" w14:textId="06F7DEF3" w:rsidR="00E86F6C" w:rsidRPr="00140E21" w:rsidRDefault="00E86F6C" w:rsidP="00E86F6C">
      <w:pPr>
        <w:pStyle w:val="B1"/>
        <w:rPr>
          <w:ins w:id="172" w:author="Papageorgiou, Apostolos (Nokia - DE/Munich)" w:date="2020-11-10T12:37:00Z"/>
        </w:rPr>
      </w:pPr>
      <w:ins w:id="173" w:author="Papageorgiou, Apostolos (Nokia - DE/Munich)" w:date="2020-11-10T12:37:00Z">
        <w:r>
          <w:t>2</w:t>
        </w:r>
        <w:r w:rsidRPr="00140E21">
          <w:t>.</w:t>
        </w:r>
        <w:r w:rsidRPr="00140E21">
          <w:tab/>
        </w:r>
      </w:ins>
      <w:ins w:id="174" w:author="Papageorgiou, Apostolos (Nokia - DE/Munich)" w:date="2021-01-13T10:26:00Z">
        <w:r w:rsidR="00776080">
          <w:t>A</w:t>
        </w:r>
      </w:ins>
      <w:ins w:id="175" w:author="Papageorgiou, Apostolos (Nokia - DE/Munich)" w:date="2020-11-13T12:43:00Z">
        <w:r w:rsidR="001E3ADB">
          <w:t xml:space="preserve"> PDU session </w:t>
        </w:r>
      </w:ins>
      <w:ins w:id="176" w:author="Papageorgiou, Apostolos (Nokia - DE/Munich)" w:date="2021-01-13T10:26:00Z">
        <w:r w:rsidR="00776080">
          <w:t xml:space="preserve">may be established by this UE </w:t>
        </w:r>
      </w:ins>
      <w:ins w:id="177" w:author="Papageorgiou, Apostolos (Nokia - DE/Munich)" w:date="2020-11-13T12:43:00Z">
        <w:r w:rsidR="001E3ADB">
          <w:t xml:space="preserve">as described in </w:t>
        </w:r>
      </w:ins>
      <w:ins w:id="178" w:author="Papageorgiou, Apostolos (Nokia - DE/Munich)" w:date="2020-11-13T12:44:00Z">
        <w:r w:rsidR="001E3ADB">
          <w:t>clause 4.3.2</w:t>
        </w:r>
      </w:ins>
      <w:ins w:id="179" w:author="Papageorgiou, Apostolos (Nokia - DE/Munich)" w:date="2021-01-13T10:26:00Z">
        <w:r w:rsidR="00776080">
          <w:t xml:space="preserve">, </w:t>
        </w:r>
      </w:ins>
      <w:ins w:id="180" w:author="Papageorgiou, Apostolos (Nokia - DE/Munich)" w:date="2021-01-13T10:27:00Z">
        <w:r w:rsidR="00776080">
          <w:t>including the registration of the PCF-SM to the BSF as the PCF that manages this PDU Session</w:t>
        </w:r>
      </w:ins>
      <w:ins w:id="181" w:author="Papageorgiou, Apostolos (Nokia - DE/Munich)" w:date="2021-01-13T10:28:00Z">
        <w:r w:rsidR="00776080">
          <w:t xml:space="preserve"> providing as inputs the UE SUPI</w:t>
        </w:r>
      </w:ins>
      <w:ins w:id="182" w:author="Papageorgiou, Apostolos (Nokia - DE/Munich)" w:date="2021-01-22T11:06:00Z">
        <w:r w:rsidR="000F7DD9">
          <w:t>/</w:t>
        </w:r>
      </w:ins>
      <w:ins w:id="183" w:author="Papageorgiou, Apostolos (Nokia - DE/Munich)" w:date="2021-01-13T10:28:00Z">
        <w:r w:rsidR="00776080">
          <w:t xml:space="preserve">GPSI, the UE address, and the </w:t>
        </w:r>
        <w:r w:rsidR="00776080" w:rsidRPr="00140E21">
          <w:t>DNN, S-NSSAI</w:t>
        </w:r>
      </w:ins>
      <w:ins w:id="184" w:author="Papageorgiou, Apostolos (Nokia - DE/Munich)" w:date="2020-11-10T12:37:00Z">
        <w:r w:rsidRPr="00140E21">
          <w:t>.</w:t>
        </w:r>
      </w:ins>
    </w:p>
    <w:p w14:paraId="3A294AF8" w14:textId="7269A62A" w:rsidR="007A14A5" w:rsidRPr="00140E21" w:rsidRDefault="007A14A5" w:rsidP="00275E6C">
      <w:pPr>
        <w:pStyle w:val="NO"/>
        <w:rPr>
          <w:ins w:id="185" w:author="Papageorgiou, Apostolos (Nokia - DE/Munich)" w:date="2020-11-10T12:37:00Z"/>
        </w:rPr>
      </w:pPr>
      <w:ins w:id="186" w:author="Papageorgiou, Apostolos (Nokia - DE/Munich)" w:date="2020-11-18T10:44:00Z">
        <w:r>
          <w:t xml:space="preserve">NOTE </w:t>
        </w:r>
      </w:ins>
      <w:ins w:id="187" w:author="Papageorgiou, Apostolos (Nokia - DE/Munich)" w:date="2021-01-13T10:35:00Z">
        <w:r w:rsidR="00257CD5">
          <w:t>2</w:t>
        </w:r>
      </w:ins>
      <w:ins w:id="188" w:author="Papageorgiou, Apostolos (Nokia - DE/Munich)" w:date="2020-11-18T10:44:00Z">
        <w:r>
          <w:t>:</w:t>
        </w:r>
        <w:r>
          <w:tab/>
          <w:t>Step</w:t>
        </w:r>
      </w:ins>
      <w:ins w:id="189" w:author="Papageorgiou, Apostolos (Nokia - DE/Munich)" w:date="2020-11-18T10:45:00Z">
        <w:r>
          <w:t xml:space="preserve"> 2</w:t>
        </w:r>
      </w:ins>
      <w:ins w:id="190" w:author="Papageorgiou, Apostolos (Nokia - DE/Munich)" w:date="2020-11-18T10:44:00Z">
        <w:r>
          <w:t xml:space="preserve"> can </w:t>
        </w:r>
      </w:ins>
      <w:ins w:id="191" w:author="Papageorgiou, Apostolos (Nokia - DE/Munich)" w:date="2020-11-18T10:45:00Z">
        <w:r>
          <w:t>also occur after step 3a and before step 3b</w:t>
        </w:r>
      </w:ins>
      <w:ins w:id="192" w:author="Papageorgiou, Apostolos (Nokia - DE/Munich)" w:date="2020-11-18T10:44:00Z">
        <w:r>
          <w:t>.</w:t>
        </w:r>
      </w:ins>
    </w:p>
    <w:p w14:paraId="7FBAC8C1" w14:textId="22B08307" w:rsidR="00E86F6C" w:rsidRPr="00140E21" w:rsidRDefault="00E86F6C" w:rsidP="00E86F6C">
      <w:pPr>
        <w:pStyle w:val="B1"/>
        <w:rPr>
          <w:ins w:id="193" w:author="Papageorgiou, Apostolos (Nokia - DE/Munich)" w:date="2020-11-10T12:37:00Z"/>
        </w:rPr>
      </w:pPr>
      <w:ins w:id="194" w:author="Papageorgiou, Apostolos (Nokia - DE/Munich)" w:date="2020-11-10T12:38:00Z">
        <w:r>
          <w:t>3a</w:t>
        </w:r>
      </w:ins>
      <w:ins w:id="195" w:author="Papageorgiou, Apostolos (Nokia - DE/Munich)" w:date="2020-11-10T12:37:00Z">
        <w:r w:rsidRPr="00140E21">
          <w:t>.</w:t>
        </w:r>
        <w:r w:rsidRPr="00140E21">
          <w:tab/>
        </w:r>
      </w:ins>
      <w:ins w:id="196" w:author="Papageorgiou, Apostolos (Nokia - DE/Munich)" w:date="2020-11-13T13:02:00Z">
        <w:r w:rsidR="00AE036B" w:rsidRPr="00AE036B">
          <w:t xml:space="preserve">The AF </w:t>
        </w:r>
      </w:ins>
      <w:ins w:id="197" w:author="Papageorgiou, Apostolos (Nokia - DE/Munich)" w:date="2020-11-13T13:23:00Z">
        <w:r w:rsidR="00DD396C">
          <w:t xml:space="preserve">may </w:t>
        </w:r>
      </w:ins>
      <w:ins w:id="198" w:author="Papageorgiou, Apostolos (Nokia - DE/Munich)" w:date="2021-01-22T11:33:00Z">
        <w:r w:rsidR="00C95D1D">
          <w:t>s</w:t>
        </w:r>
      </w:ins>
      <w:ins w:id="199" w:author="Papageorgiou, Apostolos (Nokia - DE/Munich)" w:date="2021-01-22T11:34:00Z">
        <w:r w:rsidR="00C95D1D">
          <w:t>earch</w:t>
        </w:r>
      </w:ins>
      <w:ins w:id="200" w:author="Papageorgiou, Apostolos (Nokia - DE/Munich)" w:date="2020-11-13T13:03:00Z">
        <w:r w:rsidR="00AE036B">
          <w:t xml:space="preserve"> the</w:t>
        </w:r>
      </w:ins>
      <w:ins w:id="201" w:author="Papageorgiou, Apostolos (Nokia - DE/Munich)" w:date="2020-11-13T13:02:00Z">
        <w:r w:rsidR="00AE036B" w:rsidRPr="00AE036B">
          <w:t xml:space="preserve"> PCF-SM using BSF services</w:t>
        </w:r>
      </w:ins>
      <w:ins w:id="202" w:author="Papageorgiou, Apostolos (Nokia - DE/Munich)" w:date="2021-01-22T07:50:00Z">
        <w:r w:rsidR="00716021">
          <w:t xml:space="preserve"> using</w:t>
        </w:r>
      </w:ins>
      <w:ins w:id="203" w:author="Papageorgiou, Apostolos (Nokia - DE/Munich)" w:date="2020-11-13T13:04:00Z">
        <w:r w:rsidR="00AE036B" w:rsidRPr="00AE036B">
          <w:t xml:space="preserve"> </w:t>
        </w:r>
        <w:proofErr w:type="spellStart"/>
        <w:r w:rsidR="00AE036B" w:rsidRPr="00AE036B">
          <w:t>Nbsf_Management_</w:t>
        </w:r>
      </w:ins>
      <w:ins w:id="204" w:author="Papageorgiou, Apostolos (Nokia - DE/Munich)" w:date="2020-11-13T13:05:00Z">
        <w:r w:rsidR="00AE036B">
          <w:t>S</w:t>
        </w:r>
      </w:ins>
      <w:ins w:id="205" w:author="Papageorgiou, Apostolos (Nokia - DE/Munich)" w:date="2020-11-13T13:04:00Z">
        <w:r w:rsidR="00AE036B" w:rsidRPr="00AE036B">
          <w:t>ubscribe</w:t>
        </w:r>
      </w:ins>
      <w:proofErr w:type="spellEnd"/>
      <w:ins w:id="206" w:author="Papageorgiou, Apostolos (Nokia - DE/Munich)" w:date="2020-11-13T13:05:00Z">
        <w:r w:rsidR="00AE036B">
          <w:t xml:space="preserve"> </w:t>
        </w:r>
      </w:ins>
      <w:ins w:id="207" w:author="Papageorgiou, Apostolos (Nokia - DE/Munich)" w:date="2021-01-22T07:50:00Z">
        <w:r w:rsidR="00716021" w:rsidRPr="00AE036B">
          <w:t>with SUPI</w:t>
        </w:r>
      </w:ins>
      <w:ins w:id="208" w:author="Papageorgiou, Apostolos (Nokia - DE/Munich)" w:date="2021-01-22T11:04:00Z">
        <w:r w:rsidR="000F7DD9">
          <w:t xml:space="preserve"> or </w:t>
        </w:r>
      </w:ins>
      <w:ins w:id="209" w:author="Papageorgiou, Apostolos (Nokia - DE/Munich)" w:date="2021-01-22T07:50:00Z">
        <w:r w:rsidR="00716021" w:rsidRPr="00AE036B">
          <w:t>GPSI and (DNN, S-NSSAI) as parameters</w:t>
        </w:r>
      </w:ins>
      <w:ins w:id="210" w:author="Papageorgiou, Apostolos (Nokia - DE/Munich)" w:date="2020-11-13T13:05:00Z">
        <w:r w:rsidR="00AE036B">
          <w:t xml:space="preserve">. </w:t>
        </w:r>
      </w:ins>
    </w:p>
    <w:p w14:paraId="3BB481E2" w14:textId="31343CF5" w:rsidR="00E86F6C" w:rsidRDefault="00E86F6C" w:rsidP="00E86F6C">
      <w:pPr>
        <w:pStyle w:val="B1"/>
        <w:rPr>
          <w:ins w:id="211" w:author="Papageorgiou, Apostolos (Nokia - DE/Munich)" w:date="2020-11-13T13:08:00Z"/>
        </w:rPr>
      </w:pPr>
      <w:ins w:id="212" w:author="Papageorgiou, Apostolos (Nokia - DE/Munich)" w:date="2020-11-10T12:38:00Z">
        <w:r>
          <w:t>3b</w:t>
        </w:r>
      </w:ins>
      <w:ins w:id="213" w:author="Papageorgiou, Apostolos (Nokia - DE/Munich)" w:date="2020-11-10T12:37:00Z">
        <w:r w:rsidRPr="00140E21">
          <w:t>.</w:t>
        </w:r>
        <w:r w:rsidRPr="00140E21">
          <w:tab/>
        </w:r>
      </w:ins>
      <w:ins w:id="214" w:author="Papageorgiou, Apostolos (Nokia - DE/Munich)" w:date="2020-11-13T13:07:00Z">
        <w:r w:rsidR="00AE036B" w:rsidRPr="00AE036B">
          <w:t xml:space="preserve">The </w:t>
        </w:r>
        <w:r w:rsidR="00AE036B">
          <w:t>BSF provides to the AF the identity of the</w:t>
        </w:r>
        <w:r w:rsidR="00AE036B" w:rsidRPr="00AE036B">
          <w:t xml:space="preserve"> PCF-SM </w:t>
        </w:r>
      </w:ins>
      <w:ins w:id="215" w:author="Papageorgiou, Apostolos (Nokia - DE/Munich)" w:date="2021-01-22T10:28:00Z">
        <w:r w:rsidR="00150BCF">
          <w:t xml:space="preserve">and the UE address </w:t>
        </w:r>
      </w:ins>
      <w:ins w:id="216" w:author="Papageorgiou, Apostolos (Nokia - DE/Munich)" w:date="2020-11-13T13:07:00Z">
        <w:r w:rsidR="00AE036B">
          <w:t>for the requested</w:t>
        </w:r>
        <w:r w:rsidR="00AE036B" w:rsidRPr="00AE036B">
          <w:t xml:space="preserve"> SUPI</w:t>
        </w:r>
      </w:ins>
      <w:ins w:id="217" w:author="Papageorgiou, Apostolos (Nokia - DE/Munich)" w:date="2021-01-22T11:04:00Z">
        <w:r w:rsidR="000F7DD9">
          <w:t xml:space="preserve"> or </w:t>
        </w:r>
      </w:ins>
      <w:ins w:id="218" w:author="Papageorgiou, Apostolos (Nokia - DE/Munich)" w:date="2020-11-13T13:07:00Z">
        <w:r w:rsidR="00AE036B" w:rsidRPr="00AE036B">
          <w:t xml:space="preserve">GPSI and (DNN, S-NSSAI) </w:t>
        </w:r>
        <w:r w:rsidR="00AE036B">
          <w:t>combination</w:t>
        </w:r>
      </w:ins>
      <w:ins w:id="219" w:author="Papageorgiou, Apostolos (Nokia - DE/Munich)" w:date="2021-01-22T07:51:00Z">
        <w:r w:rsidR="00716021">
          <w:t xml:space="preserve"> via </w:t>
        </w:r>
        <w:proofErr w:type="gramStart"/>
        <w:r w:rsidR="00716021">
          <w:t>an</w:t>
        </w:r>
      </w:ins>
      <w:proofErr w:type="gramEnd"/>
      <w:ins w:id="220" w:author="Papageorgiou, Apostolos (Nokia - DE/Munich)" w:date="2020-11-13T13:07:00Z">
        <w:r w:rsidR="00AE036B" w:rsidRPr="00AE036B">
          <w:t xml:space="preserve"> </w:t>
        </w:r>
        <w:proofErr w:type="spellStart"/>
        <w:r w:rsidR="00AE036B" w:rsidRPr="00AE036B">
          <w:t>Nbsf_Management_</w:t>
        </w:r>
      </w:ins>
      <w:ins w:id="221" w:author="Papageorgiou, Apostolos (Nokia - DE/Munich)" w:date="2020-11-13T13:08:00Z">
        <w:r w:rsidR="00AE036B">
          <w:t>Notify</w:t>
        </w:r>
      </w:ins>
      <w:proofErr w:type="spellEnd"/>
      <w:ins w:id="222" w:author="Papageorgiou, Apostolos (Nokia - DE/Munich)" w:date="2020-11-13T13:07:00Z">
        <w:r w:rsidR="00AE036B">
          <w:t xml:space="preserve"> operation.</w:t>
        </w:r>
      </w:ins>
      <w:ins w:id="223" w:author="Papageorgiou, Apostolos (Nokia - DE/Munich)" w:date="2021-01-22T07:52:00Z">
        <w:r w:rsidR="00716021">
          <w:t xml:space="preserve"> If a matching entry already exis</w:t>
        </w:r>
      </w:ins>
      <w:ins w:id="224" w:author="Papageorgiou, Apostolos (Nokia - DE/Munich)" w:date="2021-01-22T07:53:00Z">
        <w:r w:rsidR="00716021">
          <w:t>ts in the BSF when step 3a is performed, this shall be immediately reported</w:t>
        </w:r>
      </w:ins>
      <w:ins w:id="225" w:author="Papageorgiou, Apostolos (Nokia - DE/Munich)" w:date="2021-01-22T07:54:00Z">
        <w:r w:rsidR="00716021">
          <w:t xml:space="preserve"> by</w:t>
        </w:r>
      </w:ins>
      <w:ins w:id="226" w:author="Papageorgiou, Apostolos (Nokia - DE/Munich)" w:date="2021-01-22T07:52:00Z">
        <w:r w:rsidR="00716021">
          <w:t xml:space="preserve"> </w:t>
        </w:r>
      </w:ins>
      <w:proofErr w:type="spellStart"/>
      <w:ins w:id="227" w:author="Papageorgiou, Apostolos (Nokia - DE/Munich)" w:date="2021-01-22T07:53:00Z">
        <w:r w:rsidR="00716021" w:rsidRPr="00AE036B">
          <w:t>Nbsf_Management_</w:t>
        </w:r>
        <w:r w:rsidR="00716021">
          <w:t>Notify</w:t>
        </w:r>
      </w:ins>
      <w:proofErr w:type="spellEnd"/>
      <w:ins w:id="228" w:author="Papageorgiou, Apostolos (Nokia - DE/Munich)" w:date="2021-01-22T07:54:00Z">
        <w:r w:rsidR="00716021">
          <w:t>.</w:t>
        </w:r>
      </w:ins>
    </w:p>
    <w:p w14:paraId="26A44229" w14:textId="7B26283C" w:rsidR="00AE036B" w:rsidRPr="00140E21" w:rsidRDefault="00AE036B" w:rsidP="00892DB6">
      <w:pPr>
        <w:pStyle w:val="NO"/>
        <w:rPr>
          <w:ins w:id="229" w:author="Papageorgiou, Apostolos (Nokia - DE/Munich)" w:date="2020-11-10T12:37:00Z"/>
        </w:rPr>
      </w:pPr>
      <w:ins w:id="230" w:author="Papageorgiou, Apostolos (Nokia - DE/Munich)" w:date="2020-11-13T13:08:00Z">
        <w:r>
          <w:t xml:space="preserve">NOTE </w:t>
        </w:r>
      </w:ins>
      <w:ins w:id="231" w:author="Papageorgiou, Apostolos (Nokia - DE/Munich)" w:date="2021-01-13T10:35:00Z">
        <w:r w:rsidR="00257CD5">
          <w:t>3</w:t>
        </w:r>
      </w:ins>
      <w:ins w:id="232" w:author="Papageorgiou, Apostolos (Nokia - DE/Munich)" w:date="2020-11-13T13:08:00Z">
        <w:r>
          <w:t>:</w:t>
        </w:r>
        <w:r>
          <w:tab/>
          <w:t xml:space="preserve">Steps 3a and </w:t>
        </w:r>
      </w:ins>
      <w:ins w:id="233" w:author="Papageorgiou, Apostolos (Nokia - DE/Munich)" w:date="2020-11-13T13:09:00Z">
        <w:r>
          <w:t>3b</w:t>
        </w:r>
      </w:ins>
      <w:ins w:id="234" w:author="Papageorgiou, Apostolos (Nokia - DE/Munich)" w:date="2020-11-13T13:08:00Z">
        <w:r>
          <w:t xml:space="preserve"> can be omitted </w:t>
        </w:r>
      </w:ins>
      <w:ins w:id="235" w:author="Papageorgiou, Apostolos (Nokia - DE/Munich)" w:date="2021-01-13T10:34:00Z">
        <w:r w:rsidR="00257CD5">
          <w:t>if the AF is configured with the target PCF address(es)</w:t>
        </w:r>
      </w:ins>
      <w:ins w:id="236" w:author="Papageorgiou, Apostolos (Nokia - DE/Munich)" w:date="2020-12-16T09:26:00Z">
        <w:r w:rsidR="007C35B8">
          <w:t>.</w:t>
        </w:r>
      </w:ins>
    </w:p>
    <w:p w14:paraId="16E798FD" w14:textId="7D4A4109" w:rsidR="00E86F6C" w:rsidRPr="00140E21" w:rsidRDefault="00E86F6C" w:rsidP="00E86F6C">
      <w:pPr>
        <w:pStyle w:val="B1"/>
        <w:rPr>
          <w:ins w:id="237" w:author="Papageorgiou, Apostolos (Nokia - DE/Munich)" w:date="2020-11-10T12:37:00Z"/>
        </w:rPr>
      </w:pPr>
      <w:ins w:id="238" w:author="Papageorgiou, Apostolos (Nokia - DE/Munich)" w:date="2020-11-10T12:38:00Z">
        <w:r>
          <w:t>3c</w:t>
        </w:r>
      </w:ins>
      <w:ins w:id="239" w:author="Papageorgiou, Apostolos (Nokia - DE/Munich)" w:date="2020-11-10T12:37:00Z">
        <w:r w:rsidRPr="00140E21">
          <w:t>.</w:t>
        </w:r>
        <w:r w:rsidRPr="00140E21">
          <w:tab/>
        </w:r>
      </w:ins>
      <w:ins w:id="240" w:author="Papageorgiou, Apostolos (Nokia - DE/Munich)" w:date="2020-11-13T13:27:00Z">
        <w:r w:rsidR="00DD396C">
          <w:t>The AF may subscribe to the PCF</w:t>
        </w:r>
      </w:ins>
      <w:ins w:id="241" w:author="Papageorgiou, Apostolos (Nokia - DE/Munich)" w:date="2020-11-13T13:29:00Z">
        <w:r w:rsidR="00DD396C">
          <w:t>-SM</w:t>
        </w:r>
      </w:ins>
      <w:ins w:id="242" w:author="Papageorgiou, Apostolos (Nokia - DE/Munich)" w:date="2020-11-13T13:27:00Z">
        <w:r w:rsidR="00DD396C">
          <w:t xml:space="preserve"> for the </w:t>
        </w:r>
      </w:ins>
      <w:ins w:id="243" w:author="Papageorgiou, Apostolos (Nokia - DE/Munich)" w:date="2020-11-13T13:46:00Z">
        <w:r w:rsidR="00783F13">
          <w:t>"</w:t>
        </w:r>
      </w:ins>
      <w:ins w:id="244" w:author="Papageorgiou, Apostolos (Nokia - DE/Munich)" w:date="2020-11-13T13:29:00Z">
        <w:r w:rsidR="00DD396C">
          <w:t>application traffic start/stop</w:t>
        </w:r>
      </w:ins>
      <w:ins w:id="245" w:author="Papageorgiou, Apostolos (Nokia - DE/Munich)" w:date="2020-11-13T13:46:00Z">
        <w:r w:rsidR="00783F13">
          <w:t>"</w:t>
        </w:r>
      </w:ins>
      <w:ins w:id="246" w:author="Papageorgiou, Apostolos (Nokia - DE/Munich)" w:date="2020-11-13T13:29:00Z">
        <w:r w:rsidR="00DD396C">
          <w:t xml:space="preserve"> event</w:t>
        </w:r>
      </w:ins>
      <w:ins w:id="247" w:author="Papageorgiou, Apostolos (Nokia - DE/Munich)" w:date="2020-11-13T13:41:00Z">
        <w:r w:rsidR="002F76F4">
          <w:t xml:space="preserve"> (see </w:t>
        </w:r>
      </w:ins>
      <w:ins w:id="248" w:author="Papageorgiou, Apostolos (Nokia - DE/Munich)" w:date="2020-11-13T13:42:00Z">
        <w:r w:rsidR="002F76F4">
          <w:t>TS 23.503 [20] clause 6.1.3.18</w:t>
        </w:r>
      </w:ins>
      <w:ins w:id="249" w:author="Papageorgiou, Apostolos (Nokia - DE/Munich)" w:date="2020-11-13T13:41:00Z">
        <w:r w:rsidR="002F76F4">
          <w:t>)</w:t>
        </w:r>
      </w:ins>
      <w:ins w:id="250" w:author="Papageorgiou, Apostolos (Nokia - DE/Munich)" w:date="2020-11-13T13:29:00Z">
        <w:r w:rsidR="00DD396C">
          <w:t xml:space="preserve">, providing the UE </w:t>
        </w:r>
      </w:ins>
      <w:ins w:id="251" w:author="Papageorgiou, Apostolos (Nokia - DE/Munich)" w:date="2021-01-22T08:05:00Z">
        <w:r w:rsidR="006448D8">
          <w:t>address</w:t>
        </w:r>
      </w:ins>
      <w:ins w:id="252" w:author="Papageorgiou, Apostolos (Nokia - DE/Munich)" w:date="2020-11-13T13:29:00Z">
        <w:r w:rsidR="00806900">
          <w:t xml:space="preserve"> </w:t>
        </w:r>
      </w:ins>
      <w:ins w:id="253" w:author="Papageorgiou, Apostolos (Nokia - DE/Munich)" w:date="2020-11-13T13:30:00Z">
        <w:r w:rsidR="00806900">
          <w:t xml:space="preserve">and an Application ID or a set of SDF filters in </w:t>
        </w:r>
      </w:ins>
      <w:ins w:id="254" w:author="Papageorgiou, Apostolos (Nokia - DE/Munich)" w:date="2020-11-13T13:41:00Z">
        <w:r w:rsidR="002F76F4">
          <w:t>a</w:t>
        </w:r>
      </w:ins>
      <w:ins w:id="255" w:author="Papageorgiou, Apostolos (Nokia - DE/Munich)" w:date="2020-11-13T13:30:00Z">
        <w:r w:rsidR="00806900">
          <w:t xml:space="preserve"> </w:t>
        </w:r>
        <w:proofErr w:type="spellStart"/>
        <w:r w:rsidR="00806900" w:rsidRPr="00806900">
          <w:t>Npcf_PolicyAuthorization_Subscribe</w:t>
        </w:r>
        <w:proofErr w:type="spellEnd"/>
        <w:r w:rsidR="00806900">
          <w:t xml:space="preserve"> request</w:t>
        </w:r>
      </w:ins>
      <w:ins w:id="256" w:author="Papageorgiou, Apostolos (Nokia - DE/Munich)" w:date="2020-11-10T12:37:00Z">
        <w:r w:rsidRPr="00140E21">
          <w:t>.</w:t>
        </w:r>
      </w:ins>
    </w:p>
    <w:p w14:paraId="14DF4C61" w14:textId="0D6CBA72" w:rsidR="00E86F6C" w:rsidRDefault="00E86F6C" w:rsidP="00E86F6C">
      <w:pPr>
        <w:pStyle w:val="B1"/>
        <w:rPr>
          <w:ins w:id="257" w:author="Papageorgiou, Apostolos (Nokia - DE/Munich)" w:date="2021-01-22T08:18:00Z"/>
        </w:rPr>
      </w:pPr>
      <w:ins w:id="258" w:author="Papageorgiou, Apostolos (Nokia - DE/Munich)" w:date="2020-11-10T12:38:00Z">
        <w:r>
          <w:t>3d</w:t>
        </w:r>
      </w:ins>
      <w:ins w:id="259" w:author="Papageorgiou, Apostolos (Nokia - DE/Munich)" w:date="2020-11-10T12:37:00Z">
        <w:r w:rsidRPr="00140E21">
          <w:t>.</w:t>
        </w:r>
        <w:r w:rsidRPr="00140E21">
          <w:tab/>
        </w:r>
      </w:ins>
      <w:ins w:id="260" w:author="Papageorgiou, Apostolos (Nokia - DE/Munich)" w:date="2020-11-13T13:30:00Z">
        <w:r w:rsidR="00806900">
          <w:t>Appli</w:t>
        </w:r>
      </w:ins>
      <w:ins w:id="261" w:author="Papageorgiou, Apostolos (Nokia - DE/Munich)" w:date="2020-11-13T13:31:00Z">
        <w:r w:rsidR="00806900">
          <w:t xml:space="preserve">cation traffic start/stop detection is performed </w:t>
        </w:r>
      </w:ins>
      <w:ins w:id="262" w:author="Papageorgiou, Apostolos (Nokia - DE/Munich)" w:date="2020-11-13T13:43:00Z">
        <w:r w:rsidR="000E5B66">
          <w:t xml:space="preserve">as described in </w:t>
        </w:r>
      </w:ins>
      <w:ins w:id="263" w:author="Papageorgiou, Apostolos (Nokia - DE/Munich)" w:date="2021-01-22T08:17:00Z">
        <w:r w:rsidR="003B6A2A">
          <w:t>steps 6 and 7 of Figure 4.16.X.2-1</w:t>
        </w:r>
      </w:ins>
      <w:ins w:id="264" w:author="Papageorgiou, Apostolos (Nokia - DE/Munich)" w:date="2020-11-10T12:37:00Z">
        <w:r w:rsidRPr="00140E21">
          <w:t>.</w:t>
        </w:r>
      </w:ins>
    </w:p>
    <w:p w14:paraId="1F39556D" w14:textId="05B6157C" w:rsidR="003B6A2A" w:rsidRPr="00140E21" w:rsidRDefault="003B6A2A" w:rsidP="00E86F6C">
      <w:pPr>
        <w:pStyle w:val="B1"/>
        <w:rPr>
          <w:ins w:id="265" w:author="Papageorgiou, Apostolos (Nokia - DE/Munich)" w:date="2020-11-10T12:37:00Z"/>
        </w:rPr>
      </w:pPr>
      <w:ins w:id="266" w:author="Papageorgiou, Apostolos (Nokia - DE/Munich)" w:date="2021-01-22T08:18:00Z">
        <w:r>
          <w:t>3e.</w:t>
        </w:r>
        <w:r>
          <w:tab/>
          <w:t xml:space="preserve">The PCF-SM notifies the AF about the detected application traffic start/stop event using </w:t>
        </w:r>
        <w:proofErr w:type="spellStart"/>
        <w:r w:rsidRPr="00806900">
          <w:t>Npcf_PolicyAuthorization_</w:t>
        </w:r>
        <w:r>
          <w:t>Notify</w:t>
        </w:r>
        <w:proofErr w:type="spellEnd"/>
        <w:r>
          <w:t>.</w:t>
        </w:r>
      </w:ins>
    </w:p>
    <w:p w14:paraId="5581F124" w14:textId="0C5269F4" w:rsidR="00E86F6C" w:rsidRPr="00140E21" w:rsidRDefault="00E86F6C" w:rsidP="00E86F6C">
      <w:pPr>
        <w:pStyle w:val="B1"/>
        <w:rPr>
          <w:ins w:id="267" w:author="Papageorgiou, Apostolos (Nokia - DE/Munich)" w:date="2020-11-10T12:37:00Z"/>
        </w:rPr>
      </w:pPr>
      <w:ins w:id="268" w:author="Papageorgiou, Apostolos (Nokia - DE/Munich)" w:date="2020-11-10T12:38:00Z">
        <w:r>
          <w:t>4a</w:t>
        </w:r>
      </w:ins>
      <w:ins w:id="269" w:author="Papageorgiou, Apostolos (Nokia - DE/Munich)" w:date="2020-11-10T12:37:00Z">
        <w:r w:rsidRPr="00140E21">
          <w:t>.</w:t>
        </w:r>
        <w:r w:rsidRPr="00140E21">
          <w:tab/>
        </w:r>
      </w:ins>
      <w:ins w:id="270" w:author="Papageorgiou, Apostolos (Nokia - DE/Munich)" w:date="2020-11-13T13:48:00Z">
        <w:r w:rsidR="002A3DC8" w:rsidRPr="00AE036B">
          <w:t xml:space="preserve">The AF </w:t>
        </w:r>
        <w:r w:rsidR="002A3DC8">
          <w:t xml:space="preserve">may </w:t>
        </w:r>
      </w:ins>
      <w:ins w:id="271" w:author="Papageorgiou, Apostolos (Nokia - DE/Munich)" w:date="2021-01-22T11:34:00Z">
        <w:r w:rsidR="00C95D1D">
          <w:t>search</w:t>
        </w:r>
      </w:ins>
      <w:ins w:id="272" w:author="Papageorgiou, Apostolos (Nokia - DE/Munich)" w:date="2020-11-13T13:48:00Z">
        <w:r w:rsidR="002A3DC8">
          <w:t xml:space="preserve"> the</w:t>
        </w:r>
        <w:r w:rsidR="002A3DC8" w:rsidRPr="00AE036B">
          <w:t xml:space="preserve"> PCF-</w:t>
        </w:r>
        <w:r w:rsidR="002A3DC8">
          <w:t>A</w:t>
        </w:r>
        <w:r w:rsidR="002A3DC8" w:rsidRPr="00AE036B">
          <w:t>M</w:t>
        </w:r>
        <w:r w:rsidR="002A3DC8">
          <w:t xml:space="preserve"> </w:t>
        </w:r>
      </w:ins>
      <w:ins w:id="273" w:author="Papageorgiou, Apostolos (Nokia - DE/Munich)" w:date="2021-01-22T08:20:00Z">
        <w:r w:rsidR="00AD5A60">
          <w:t>using</w:t>
        </w:r>
      </w:ins>
      <w:ins w:id="274" w:author="Papageorgiou, Apostolos (Nokia - DE/Munich)" w:date="2020-11-13T13:48:00Z">
        <w:r w:rsidR="002A3DC8" w:rsidRPr="00AE036B">
          <w:t xml:space="preserve"> </w:t>
        </w:r>
        <w:proofErr w:type="spellStart"/>
        <w:r w:rsidR="002A3DC8" w:rsidRPr="00AE036B">
          <w:t>Nbsf_Management_</w:t>
        </w:r>
        <w:r w:rsidR="002A3DC8">
          <w:t>S</w:t>
        </w:r>
        <w:r w:rsidR="002A3DC8" w:rsidRPr="00AE036B">
          <w:t>ubscribe</w:t>
        </w:r>
        <w:proofErr w:type="spellEnd"/>
        <w:r w:rsidR="002A3DC8">
          <w:t xml:space="preserve"> </w:t>
        </w:r>
      </w:ins>
      <w:ins w:id="275" w:author="Papageorgiou, Apostolos (Nokia - DE/Munich)" w:date="2021-01-22T08:20:00Z">
        <w:r w:rsidR="00AD5A60" w:rsidRPr="00AE036B">
          <w:t>with SUPI</w:t>
        </w:r>
      </w:ins>
      <w:ins w:id="276" w:author="Papageorgiou, Apostolos (Nokia - DE/Munich)" w:date="2021-01-22T11:04:00Z">
        <w:r w:rsidR="000F7DD9">
          <w:t xml:space="preserve"> or </w:t>
        </w:r>
      </w:ins>
      <w:ins w:id="277" w:author="Papageorgiou, Apostolos (Nokia - DE/Munich)" w:date="2021-01-22T08:20:00Z">
        <w:r w:rsidR="00AD5A60" w:rsidRPr="00AE036B">
          <w:t xml:space="preserve">GPSI as </w:t>
        </w:r>
        <w:r w:rsidR="00AD5A60">
          <w:t xml:space="preserve">input, </w:t>
        </w:r>
      </w:ins>
      <w:ins w:id="278" w:author="Papageorgiou, Apostolos (Nokia - DE/Munich)" w:date="2021-01-22T08:21:00Z">
        <w:r w:rsidR="00AD5A60">
          <w:t>indicating</w:t>
        </w:r>
      </w:ins>
      <w:ins w:id="279" w:author="Papageorgiou, Apostolos (Nokia - DE/Munich)" w:date="2021-01-22T08:20:00Z">
        <w:r w:rsidR="00AD5A60">
          <w:t xml:space="preserve"> that it is </w:t>
        </w:r>
      </w:ins>
      <w:ins w:id="280" w:author="Papageorgiou, Apostolos (Nokia - DE/Munich)" w:date="2021-01-22T11:34:00Z">
        <w:r w:rsidR="00C95D1D">
          <w:t>searching for</w:t>
        </w:r>
      </w:ins>
      <w:ins w:id="281" w:author="Papageorgiou, Apostolos (Nokia - DE/Munich)" w:date="2021-01-22T08:20:00Z">
        <w:r w:rsidR="00AD5A60">
          <w:t xml:space="preserve"> the PCF that handles the AM Policy Association of the UE</w:t>
        </w:r>
      </w:ins>
      <w:ins w:id="282" w:author="Papageorgiou, Apostolos (Nokia - DE/Munich)" w:date="2020-11-10T12:37:00Z">
        <w:r w:rsidRPr="00140E21">
          <w:t>.</w:t>
        </w:r>
      </w:ins>
    </w:p>
    <w:p w14:paraId="5908915A" w14:textId="64D430F1" w:rsidR="00E86F6C" w:rsidRDefault="00E86F6C" w:rsidP="00E86F6C">
      <w:pPr>
        <w:pStyle w:val="B1"/>
        <w:rPr>
          <w:ins w:id="283" w:author="Papageorgiou, Apostolos (Nokia - DE/Munich)" w:date="2020-11-13T13:51:00Z"/>
        </w:rPr>
      </w:pPr>
      <w:ins w:id="284" w:author="Papageorgiou, Apostolos (Nokia - DE/Munich)" w:date="2020-11-10T12:39:00Z">
        <w:r>
          <w:t>4b</w:t>
        </w:r>
      </w:ins>
      <w:ins w:id="285" w:author="Papageorgiou, Apostolos (Nokia - DE/Munich)" w:date="2020-11-10T12:37:00Z">
        <w:r w:rsidRPr="00140E21">
          <w:t>.</w:t>
        </w:r>
        <w:r w:rsidRPr="00140E21">
          <w:tab/>
        </w:r>
      </w:ins>
      <w:ins w:id="286" w:author="Papageorgiou, Apostolos (Nokia - DE/Munich)" w:date="2020-11-13T13:50:00Z">
        <w:r w:rsidR="00552508" w:rsidRPr="00AE036B">
          <w:t xml:space="preserve">The </w:t>
        </w:r>
        <w:r w:rsidR="00552508">
          <w:t>BSF provides to the AF the identity of the</w:t>
        </w:r>
        <w:r w:rsidR="00552508" w:rsidRPr="00AE036B">
          <w:t xml:space="preserve"> PCF-</w:t>
        </w:r>
        <w:r w:rsidR="00552508">
          <w:t>A</w:t>
        </w:r>
        <w:r w:rsidR="00552508" w:rsidRPr="00AE036B">
          <w:t xml:space="preserve">M </w:t>
        </w:r>
        <w:r w:rsidR="00552508">
          <w:t>for the requested</w:t>
        </w:r>
        <w:r w:rsidR="00552508" w:rsidRPr="00AE036B">
          <w:t xml:space="preserve"> SUPI</w:t>
        </w:r>
      </w:ins>
      <w:ins w:id="287" w:author="Papageorgiou, Apostolos (Nokia - DE/Munich)" w:date="2021-01-22T11:05:00Z">
        <w:r w:rsidR="000F7DD9">
          <w:t xml:space="preserve"> or </w:t>
        </w:r>
      </w:ins>
      <w:ins w:id="288" w:author="Papageorgiou, Apostolos (Nokia - DE/Munich)" w:date="2020-11-13T13:50:00Z">
        <w:r w:rsidR="00552508" w:rsidRPr="00AE036B">
          <w:t>GPSI</w:t>
        </w:r>
      </w:ins>
      <w:ins w:id="289" w:author="Papageorgiou, Apostolos (Nokia - DE/Munich)" w:date="2021-01-22T08:21:00Z">
        <w:r w:rsidR="001952E9">
          <w:t xml:space="preserve"> via </w:t>
        </w:r>
        <w:proofErr w:type="gramStart"/>
        <w:r w:rsidR="001952E9">
          <w:t>an</w:t>
        </w:r>
        <w:proofErr w:type="gramEnd"/>
        <w:r w:rsidR="001952E9" w:rsidRPr="00AE036B">
          <w:t xml:space="preserve"> </w:t>
        </w:r>
        <w:proofErr w:type="spellStart"/>
        <w:r w:rsidR="001952E9" w:rsidRPr="00AE036B">
          <w:t>Nbsf_Management_</w:t>
        </w:r>
        <w:r w:rsidR="001952E9">
          <w:t>Notify</w:t>
        </w:r>
        <w:proofErr w:type="spellEnd"/>
        <w:r w:rsidR="001952E9">
          <w:t xml:space="preserve"> operation. If a matching entry already exists in the BSF when step 4a is performed, this shall be immediately reported by </w:t>
        </w:r>
        <w:proofErr w:type="spellStart"/>
        <w:r w:rsidR="001952E9" w:rsidRPr="00AE036B">
          <w:t>Nbsf_Management_</w:t>
        </w:r>
        <w:r w:rsidR="001952E9">
          <w:t>Notify</w:t>
        </w:r>
      </w:ins>
      <w:proofErr w:type="spellEnd"/>
      <w:ins w:id="290" w:author="Papageorgiou, Apostolos (Nokia - DE/Munich)" w:date="2020-11-10T12:37:00Z">
        <w:r w:rsidRPr="00140E21">
          <w:t>.</w:t>
        </w:r>
      </w:ins>
    </w:p>
    <w:p w14:paraId="48D2BCC9" w14:textId="6827B7BF" w:rsidR="00552508" w:rsidRPr="00140E21" w:rsidRDefault="00552508" w:rsidP="00552508">
      <w:pPr>
        <w:pStyle w:val="NO"/>
        <w:rPr>
          <w:ins w:id="291" w:author="Papageorgiou, Apostolos (Nokia - DE/Munich)" w:date="2020-11-10T12:37:00Z"/>
        </w:rPr>
      </w:pPr>
      <w:ins w:id="292" w:author="Papageorgiou, Apostolos (Nokia - DE/Munich)" w:date="2020-11-13T13:51:00Z">
        <w:r>
          <w:t xml:space="preserve">NOTE </w:t>
        </w:r>
      </w:ins>
      <w:ins w:id="293" w:author="Papageorgiou, Apostolos (Nokia - DE/Munich)" w:date="2021-01-13T10:35:00Z">
        <w:r w:rsidR="00257CD5">
          <w:t>4</w:t>
        </w:r>
      </w:ins>
      <w:ins w:id="294" w:author="Papageorgiou, Apostolos (Nokia - DE/Munich)" w:date="2020-11-13T13:51:00Z">
        <w:r>
          <w:t>:</w:t>
        </w:r>
        <w:r>
          <w:tab/>
          <w:t xml:space="preserve">Steps </w:t>
        </w:r>
      </w:ins>
      <w:ins w:id="295" w:author="Papageorgiou, Apostolos (Nokia - DE/Munich)" w:date="2020-11-13T13:52:00Z">
        <w:r>
          <w:t>4a and 4</w:t>
        </w:r>
      </w:ins>
      <w:ins w:id="296" w:author="Papageorgiou, Apostolos (Nokia - DE/Munich)" w:date="2020-11-13T13:51:00Z">
        <w:r>
          <w:t>b can be omitted if the AF is configured with the target PCF address(es).</w:t>
        </w:r>
      </w:ins>
    </w:p>
    <w:p w14:paraId="459997D0" w14:textId="68000941" w:rsidR="00E86F6C" w:rsidRPr="00257CD5" w:rsidRDefault="00E86F6C" w:rsidP="00B35AD5">
      <w:pPr>
        <w:pStyle w:val="B1"/>
        <w:rPr>
          <w:ins w:id="297" w:author="Papageorgiou, Apostolos (Nokia - DE/Munich)" w:date="2020-11-10T12:37:00Z"/>
        </w:rPr>
      </w:pPr>
      <w:ins w:id="298" w:author="Papageorgiou, Apostolos (Nokia - DE/Munich)" w:date="2020-11-10T12:39:00Z">
        <w:r>
          <w:t>4c</w:t>
        </w:r>
      </w:ins>
      <w:ins w:id="299" w:author="Papageorgiou, Apostolos (Nokia - DE/Munich)" w:date="2020-11-10T12:37:00Z">
        <w:r w:rsidRPr="00140E21">
          <w:t>.</w:t>
        </w:r>
        <w:r w:rsidRPr="00140E21">
          <w:tab/>
        </w:r>
      </w:ins>
      <w:ins w:id="300" w:author="Papageorgiou, Apostolos (Nokia - DE/Munich)" w:date="2020-11-13T13:54:00Z">
        <w:r w:rsidR="00552508" w:rsidRPr="00552508">
          <w:t xml:space="preserve">The AF sends to PCF-AM </w:t>
        </w:r>
      </w:ins>
      <w:ins w:id="301" w:author="Papageorgiou, Apostolos (Nokia - DE/Munich)" w:date="2021-01-22T08:25:00Z">
        <w:r w:rsidR="001952E9">
          <w:t>its request for the</w:t>
        </w:r>
      </w:ins>
      <w:ins w:id="302" w:author="Papageorgiou, Apostolos (Nokia - DE/Munich)" w:date="2020-11-13T13:54:00Z">
        <w:r w:rsidR="00552508">
          <w:t xml:space="preserve"> </w:t>
        </w:r>
        <w:r w:rsidR="00552508" w:rsidRPr="00552508">
          <w:t xml:space="preserve">AM policy </w:t>
        </w:r>
      </w:ins>
      <w:ins w:id="303" w:author="Papageorgiou, Apostolos (Nokia - DE/Munich)" w:date="2021-01-22T08:25:00Z">
        <w:r w:rsidR="001952E9">
          <w:t>of</w:t>
        </w:r>
      </w:ins>
      <w:ins w:id="304" w:author="Papageorgiou, Apostolos (Nokia - DE/Munich)" w:date="2020-11-13T13:54:00Z">
        <w:r w:rsidR="00552508" w:rsidRPr="00552508">
          <w:t xml:space="preserve"> </w:t>
        </w:r>
      </w:ins>
      <w:ins w:id="305" w:author="Papageorgiou, Apostolos (Nokia - DE/Munich)" w:date="2020-11-13T14:00:00Z">
        <w:r w:rsidR="00B35AD5">
          <w:t xml:space="preserve">the UE </w:t>
        </w:r>
      </w:ins>
      <w:ins w:id="306" w:author="Papageorgiou, Apostolos (Nokia - DE/Munich)" w:date="2021-01-22T08:25:00Z">
        <w:r w:rsidR="001952E9">
          <w:t>(</w:t>
        </w:r>
      </w:ins>
      <w:ins w:id="307" w:author="Papageorgiou, Apostolos (Nokia - DE/Munich)" w:date="2021-01-22T08:26:00Z">
        <w:r w:rsidR="001952E9">
          <w:t>identified by SUPI</w:t>
        </w:r>
      </w:ins>
      <w:ins w:id="308" w:author="Papageorgiou, Apostolos (Nokia - DE/Munich)" w:date="2021-01-22T11:05:00Z">
        <w:r w:rsidR="000F7DD9">
          <w:t xml:space="preserve"> or </w:t>
        </w:r>
      </w:ins>
      <w:ins w:id="309" w:author="Papageorgiou, Apostolos (Nokia - DE/Munich)" w:date="2021-01-22T08:26:00Z">
        <w:r w:rsidR="001952E9">
          <w:t>GPSI</w:t>
        </w:r>
      </w:ins>
      <w:ins w:id="310" w:author="Papageorgiou, Apostolos (Nokia - DE/Munich)" w:date="2021-01-22T08:25:00Z">
        <w:r w:rsidR="001952E9">
          <w:t xml:space="preserve">) </w:t>
        </w:r>
      </w:ins>
      <w:ins w:id="311" w:author="Papageorgiou, Apostolos (Nokia - DE/Munich)" w:date="2020-11-13T13:59:00Z">
        <w:r w:rsidR="00552508">
          <w:t xml:space="preserve">using </w:t>
        </w:r>
        <w:proofErr w:type="spellStart"/>
        <w:r w:rsidR="00552508">
          <w:t>Npcf_AMPolicyAuthorization</w:t>
        </w:r>
        <w:proofErr w:type="spellEnd"/>
        <w:r w:rsidR="00552508">
          <w:t xml:space="preserve"> </w:t>
        </w:r>
      </w:ins>
      <w:ins w:id="312" w:author="Papageorgiou, Apostolos (Nokia - DE/Munich)" w:date="2020-11-13T14:01:00Z">
        <w:r w:rsidR="00B35AD5">
          <w:t>(</w:t>
        </w:r>
      </w:ins>
      <w:ins w:id="313" w:author="Papageorgiou, Apostolos (Nokia - DE/Munich)" w:date="2020-11-13T13:54:00Z">
        <w:r w:rsidR="00552508" w:rsidRPr="00552508">
          <w:t>optionally provid</w:t>
        </w:r>
      </w:ins>
      <w:ins w:id="314" w:author="Papageorgiou, Apostolos (Nokia - DE/Munich)" w:date="2020-11-13T13:59:00Z">
        <w:r w:rsidR="00552508">
          <w:t>ing</w:t>
        </w:r>
      </w:ins>
      <w:ins w:id="315" w:author="Papageorgiou, Apostolos (Nokia - DE/Munich)" w:date="2020-11-13T13:54:00Z">
        <w:r w:rsidR="00552508" w:rsidRPr="00552508">
          <w:t xml:space="preserve"> a timer on how long this policy </w:t>
        </w:r>
      </w:ins>
      <w:ins w:id="316" w:author="Papageorgiou, Apostolos (Nokia - DE/Munich)" w:date="2020-11-13T13:59:00Z">
        <w:r w:rsidR="00552508">
          <w:t>shall</w:t>
        </w:r>
      </w:ins>
      <w:ins w:id="317" w:author="Papageorgiou, Apostolos (Nokia - DE/Munich)" w:date="2020-11-13T13:54:00Z">
        <w:r w:rsidR="00552508" w:rsidRPr="00552508">
          <w:t xml:space="preserve"> last</w:t>
        </w:r>
      </w:ins>
      <w:ins w:id="318" w:author="Papageorgiou, Apostolos (Nokia - DE/Munich)" w:date="2020-11-13T14:01:00Z">
        <w:r w:rsidR="00B35AD5">
          <w:t>)</w:t>
        </w:r>
      </w:ins>
      <w:ins w:id="319" w:author="Papageorgiou, Apostolos (Nokia - DE/Munich)" w:date="2020-11-13T13:59:00Z">
        <w:r w:rsidR="00552508">
          <w:t xml:space="preserve"> and gets informed about the status of the operation</w:t>
        </w:r>
      </w:ins>
      <w:ins w:id="320" w:author="Papageorgiou, Apostolos (Nokia - DE/Munich)" w:date="2020-11-10T12:37:00Z">
        <w:r w:rsidRPr="00140E21">
          <w:t>.</w:t>
        </w:r>
      </w:ins>
      <w:ins w:id="321" w:author="Papageorgiou, Apostolos (Nokia - DE/Munich)" w:date="2021-01-13T10:36:00Z">
        <w:r w:rsidR="00257CD5">
          <w:t xml:space="preserve"> </w:t>
        </w:r>
      </w:ins>
      <w:ins w:id="322" w:author="Papageorgiou, Apostolos (Nokia - DE/Munich)" w:date="2021-01-13T10:37:00Z">
        <w:r w:rsidR="00257CD5">
          <w:t xml:space="preserve">As part of the </w:t>
        </w:r>
        <w:proofErr w:type="spellStart"/>
        <w:r w:rsidR="00257CD5">
          <w:t>Npcf_AMPolicyAuthorization</w:t>
        </w:r>
        <w:proofErr w:type="spellEnd"/>
        <w:r w:rsidR="00257CD5">
          <w:t xml:space="preserve"> request, the AF may subscribe to </w:t>
        </w:r>
      </w:ins>
      <w:ins w:id="323" w:author="Papageorgiou, Apostolos (Nokia - DE/Munich)" w:date="2021-01-13T10:38:00Z">
        <w:r w:rsidR="00257CD5">
          <w:t>relevant events specified in TS</w:t>
        </w:r>
      </w:ins>
      <w:ins w:id="324" w:author="Papageorgiou, Apostolos (Nokia - DE/Munich)" w:date="2021-01-13T10:39:00Z">
        <w:r w:rsidR="00257CD5">
          <w:t> 23.503 [</w:t>
        </w:r>
        <w:r w:rsidR="004C309B">
          <w:t>20</w:t>
        </w:r>
        <w:r w:rsidR="00257CD5">
          <w:t>]</w:t>
        </w:r>
        <w:r w:rsidR="004C309B">
          <w:t xml:space="preserve"> clause 6.1.3.18, e.g., </w:t>
        </w:r>
      </w:ins>
      <w:commentRangeStart w:id="325"/>
      <w:ins w:id="326" w:author="Papageorgiou, Apostolos (Nokia - DE/Munich)" w:date="2021-01-13T10:40:00Z">
        <w:r w:rsidR="004C309B">
          <w:t>events for RFSP change</w:t>
        </w:r>
      </w:ins>
      <w:ins w:id="327" w:author="Papageorgiou, Apostolos (Nokia - DE/Munich)" w:date="2021-01-22T08:27:00Z">
        <w:r w:rsidR="001952E9">
          <w:t xml:space="preserve"> or </w:t>
        </w:r>
      </w:ins>
      <w:ins w:id="328" w:author="Papageorgiou, Apostolos (Nokia - DE/Munich)" w:date="2021-01-13T10:40:00Z">
        <w:r w:rsidR="004C309B">
          <w:t>S</w:t>
        </w:r>
      </w:ins>
      <w:ins w:id="329" w:author="Papageorgiou, Apostolos (Nokia - DE/Munich)" w:date="2021-01-13T10:41:00Z">
        <w:r w:rsidR="004C309B">
          <w:t>ervice Area Restrictions</w:t>
        </w:r>
      </w:ins>
      <w:ins w:id="330" w:author="Papageorgiou, Apostolos (Nokia - DE/Munich)" w:date="2021-01-13T10:40:00Z">
        <w:r w:rsidR="004C309B">
          <w:t xml:space="preserve"> change</w:t>
        </w:r>
      </w:ins>
      <w:commentRangeEnd w:id="325"/>
      <w:ins w:id="331" w:author="Papageorgiou, Apostolos (Nokia - DE/Munich)" w:date="2021-01-13T10:42:00Z">
        <w:r w:rsidR="000A4C11">
          <w:rPr>
            <w:rStyle w:val="CommentReference"/>
          </w:rPr>
          <w:commentReference w:id="325"/>
        </w:r>
      </w:ins>
      <w:ins w:id="332" w:author="Papageorgiou, Apostolos (Nokia - DE/Munich)" w:date="2021-01-22T08:27:00Z">
        <w:r w:rsidR="001952E9">
          <w:rPr>
            <w:rStyle w:val="CommentReference"/>
          </w:rPr>
          <w:t>.</w:t>
        </w:r>
      </w:ins>
    </w:p>
    <w:p w14:paraId="3AB69B13" w14:textId="13C833F7" w:rsidR="00E86F6C" w:rsidRDefault="00E86F6C" w:rsidP="00E86F6C">
      <w:pPr>
        <w:pStyle w:val="B1"/>
        <w:rPr>
          <w:ins w:id="333" w:author="Papageorgiou, Apostolos (Nokia - DE/Munich)" w:date="2020-11-10T12:39:00Z"/>
        </w:rPr>
      </w:pPr>
      <w:ins w:id="334" w:author="Papageorgiou, Apostolos (Nokia - DE/Munich)" w:date="2020-11-10T12:39:00Z">
        <w:r>
          <w:t>5</w:t>
        </w:r>
      </w:ins>
      <w:ins w:id="335" w:author="Papageorgiou, Apostolos (Nokia - DE/Munich)" w:date="2020-11-10T12:37:00Z">
        <w:r w:rsidRPr="00140E21">
          <w:t>.</w:t>
        </w:r>
        <w:r w:rsidRPr="00140E21">
          <w:tab/>
        </w:r>
      </w:ins>
      <w:ins w:id="336" w:author="Papageorgiou, Apostolos (Nokia - DE/Munich)" w:date="2021-01-18T13:05:00Z">
        <w:r w:rsidR="003349DB">
          <w:t>An</w:t>
        </w:r>
      </w:ins>
      <w:ins w:id="337" w:author="Papageorgiou, Apostolos (Nokia - DE/Munich)" w:date="2020-11-13T14:01:00Z">
        <w:r w:rsidR="00B35AD5">
          <w:t xml:space="preserve"> AM Policy </w:t>
        </w:r>
      </w:ins>
      <w:ins w:id="338" w:author="Papageorgiou, Apostolos (Nokia - DE/Munich)" w:date="2020-11-13T14:02:00Z">
        <w:r w:rsidR="00B35AD5">
          <w:t xml:space="preserve">Association Modification procedure </w:t>
        </w:r>
      </w:ins>
      <w:ins w:id="339" w:author="Papageorgiou, Apostolos (Nokia - DE/Munich)" w:date="2021-01-18T13:05:00Z">
        <w:r w:rsidR="003349DB">
          <w:t>initiated by the PCF</w:t>
        </w:r>
      </w:ins>
      <w:ins w:id="340" w:author="Papageorgiou, Apostolos (Nokia - DE/Munich)" w:date="2021-01-18T13:06:00Z">
        <w:r w:rsidR="003349DB">
          <w:t>-AM</w:t>
        </w:r>
      </w:ins>
      <w:ins w:id="341" w:author="Papageorgiou, Apostolos (Nokia - DE/Munich)" w:date="2021-01-18T13:05:00Z">
        <w:r w:rsidR="003349DB">
          <w:t xml:space="preserve"> is performed </w:t>
        </w:r>
      </w:ins>
      <w:ins w:id="342" w:author="Papageorgiou, Apostolos (Nokia - DE/Munich)" w:date="2020-11-13T14:02:00Z">
        <w:r w:rsidR="00B35AD5">
          <w:t>as described in clause 4.16.2</w:t>
        </w:r>
      </w:ins>
      <w:ins w:id="343" w:author="Papageorgiou, Apostolos (Nokia - DE/Munich)" w:date="2021-01-13T10:44:00Z">
        <w:r w:rsidR="00516B3D">
          <w:t>.2</w:t>
        </w:r>
      </w:ins>
      <w:ins w:id="344" w:author="Papageorgiou, Apostolos (Nokia - DE/Munich)" w:date="2020-11-10T12:37:00Z">
        <w:r w:rsidRPr="00140E21">
          <w:t>.</w:t>
        </w:r>
      </w:ins>
      <w:ins w:id="345" w:author="Papageorgiou, Apostolos (Nokia - DE/Munich)" w:date="2021-01-18T12:59:00Z">
        <w:r w:rsidR="003349DB">
          <w:t xml:space="preserve"> If the AF has subscribed </w:t>
        </w:r>
      </w:ins>
      <w:ins w:id="346" w:author="Papageorgiou, Apostolos (Nokia - DE/Munich)" w:date="2021-01-18T13:00:00Z">
        <w:r w:rsidR="003349DB">
          <w:t>to access and mobility management related events in step 4, then the PCF sets the re</w:t>
        </w:r>
      </w:ins>
      <w:ins w:id="347" w:author="Papageorgiou, Apostolos (Nokia - DE/Munich)" w:date="2021-01-18T13:01:00Z">
        <w:r w:rsidR="003349DB">
          <w:t>spective Policy Control Request Triggers in the AMF as part of the AM Policy Association Modification procedure.</w:t>
        </w:r>
      </w:ins>
    </w:p>
    <w:p w14:paraId="2992C9C3" w14:textId="4E35C328" w:rsidR="00373860" w:rsidRDefault="008D2C54" w:rsidP="00E420E5">
      <w:pPr>
        <w:jc w:val="center"/>
        <w:rPr>
          <w:ins w:id="348" w:author="Papageorgiou, Apostolos (Nokia - DE/Munich)" w:date="2020-11-10T12:40:00Z"/>
        </w:rPr>
      </w:pPr>
      <w:del w:id="349" w:author="Papageorgiou, Apostolos (Nokia - DE/Munich)" w:date="2021-01-13T10:44:00Z">
        <w:r w:rsidDel="00E96797">
          <w:lastRenderedPageBreak/>
          <w:fldChar w:fldCharType="begin"/>
        </w:r>
        <w:r w:rsidDel="00E96797">
          <w:fldChar w:fldCharType="end"/>
        </w:r>
      </w:del>
      <w:ins w:id="350" w:author="Papageorgiou, Apostolos (Nokia - DE/Munich)" w:date="2021-01-13T10:44:00Z">
        <w:r w:rsidR="00E96797" w:rsidRPr="00E96797">
          <w:t xml:space="preserve"> </w:t>
        </w:r>
      </w:ins>
      <w:del w:id="351" w:author="Papageorgiou, Apostolos (Nokia - DE/Munich)" w:date="2021-01-22T10:25:00Z">
        <w:r w:rsidR="00E96797" w:rsidDel="001560C2">
          <w:fldChar w:fldCharType="begin"/>
        </w:r>
        <w:r w:rsidR="00E96797" w:rsidDel="001560C2">
          <w:fldChar w:fldCharType="separate"/>
        </w:r>
        <w:r w:rsidR="00E96797" w:rsidDel="001560C2">
          <w:fldChar w:fldCharType="end"/>
        </w:r>
      </w:del>
      <w:ins w:id="352" w:author="Papageorgiou, Apostolos (Nokia - DE/Munich)" w:date="2021-01-22T10:25:00Z">
        <w:r w:rsidR="001560C2" w:rsidRPr="001560C2">
          <w:t xml:space="preserve"> </w:t>
        </w:r>
        <w:r w:rsidR="001560C2">
          <w:object w:dxaOrig="10450" w:dyaOrig="7390" w14:anchorId="562CA0BA">
            <v:shape id="_x0000_i1041" type="#_x0000_t75" style="width:481.65pt;height:340.85pt" o:ole="">
              <v:imagedata r:id="rId22" o:title=""/>
            </v:shape>
            <o:OLEObject Type="Embed" ProgID="Mscgen.Chart" ShapeID="_x0000_i1041" DrawAspect="Content" ObjectID="_1672822286" r:id="rId23"/>
          </w:object>
        </w:r>
      </w:ins>
    </w:p>
    <w:p w14:paraId="48915D18" w14:textId="6BA51805" w:rsidR="00373860" w:rsidRDefault="00373860" w:rsidP="00373860">
      <w:pPr>
        <w:pStyle w:val="TF"/>
        <w:rPr>
          <w:ins w:id="353" w:author="Papageorgiou, Apostolos (Nokia - DE/Munich)" w:date="2020-11-10T12:42:00Z"/>
          <w:lang w:eastAsia="zh-CN"/>
        </w:rPr>
      </w:pPr>
      <w:ins w:id="354" w:author="Papageorgiou, Apostolos (Nokia - DE/Munich)" w:date="2020-11-10T12:41:00Z">
        <w:r w:rsidRPr="00140E21">
          <w:t>Figure 4.</w:t>
        </w:r>
        <w:r>
          <w:t>1</w:t>
        </w:r>
      </w:ins>
      <w:ins w:id="355" w:author="Papageorgiou, Apostolos (Nokia - DE/Munich)" w:date="2021-01-13T10:56:00Z">
        <w:r w:rsidR="00E420E5">
          <w:t>5.</w:t>
        </w:r>
      </w:ins>
      <w:ins w:id="356" w:author="Papageorgiou, Apostolos (Nokia - DE/Munich)" w:date="2020-11-10T12:41:00Z">
        <w:r>
          <w:t>6</w:t>
        </w:r>
        <w:r w:rsidRPr="00140E21">
          <w:t>.</w:t>
        </w:r>
        <w:r>
          <w:t>X</w:t>
        </w:r>
        <w:r w:rsidRPr="00140E21">
          <w:t>.</w:t>
        </w:r>
        <w:r>
          <w:t>2</w:t>
        </w:r>
        <w:r w:rsidRPr="00140E21">
          <w:t>-</w:t>
        </w:r>
        <w:r>
          <w:t>2</w:t>
        </w:r>
        <w:r w:rsidRPr="00140E21">
          <w:t xml:space="preserve">: </w:t>
        </w:r>
        <w:r w:rsidRPr="00140E21">
          <w:rPr>
            <w:lang w:eastAsia="zh-CN"/>
          </w:rPr>
          <w:t>Handling an AF request targeting an individual UE</w:t>
        </w:r>
        <w:r>
          <w:rPr>
            <w:lang w:eastAsia="zh-CN"/>
          </w:rPr>
          <w:t xml:space="preserve"> with an established AM Policy Association using NEF</w:t>
        </w:r>
      </w:ins>
    </w:p>
    <w:p w14:paraId="6D517E36" w14:textId="77777777" w:rsidR="00EF02A1" w:rsidRDefault="00EF02A1" w:rsidP="00EF02A1">
      <w:pPr>
        <w:rPr>
          <w:ins w:id="357" w:author="Papageorgiou, Apostolos (Nokia - DE/Munich)" w:date="2021-01-18T12:14:00Z"/>
        </w:rPr>
      </w:pPr>
      <w:ins w:id="358" w:author="Papageorgiou, Apostolos (Nokia - DE/Munich)" w:date="2021-01-18T12:14:00Z">
        <w:r>
          <w:t>This procedure concerns both roaming and non-roaming scenarios.</w:t>
        </w:r>
      </w:ins>
    </w:p>
    <w:p w14:paraId="6A63CE88" w14:textId="7601560D" w:rsidR="00EF02A1" w:rsidRDefault="00EF02A1" w:rsidP="00EF02A1">
      <w:pPr>
        <w:rPr>
          <w:ins w:id="359" w:author="Papageorgiou, Apostolos (Nokia - DE/Munich)" w:date="2021-01-18T12:14:00Z"/>
        </w:rPr>
      </w:pPr>
      <w:ins w:id="360" w:author="Papageorgiou, Apostolos (Nokia - DE/Munich)" w:date="2021-01-18T12:14:00Z">
        <w:r>
          <w:t>In the local breakout roaming case, the AMF, PCF-AM, BSF, PCF-SM, and NEF are in the VPLMN.</w:t>
        </w:r>
      </w:ins>
    </w:p>
    <w:p w14:paraId="0967C732" w14:textId="00CBF475" w:rsidR="00EF02A1" w:rsidRDefault="00EF02A1" w:rsidP="00F574E4">
      <w:pPr>
        <w:rPr>
          <w:ins w:id="361" w:author="Papageorgiou, Apostolos (Nokia - DE/Munich)" w:date="2021-01-18T12:14:00Z"/>
        </w:rPr>
      </w:pPr>
      <w:ins w:id="362" w:author="Papageorgiou, Apostolos (Nokia - DE/Munich)" w:date="2021-01-18T12:14:00Z">
        <w:r>
          <w:t>In the home-routed roaming case, the AMF, PCF-AM, BSF, and NEF are in the VPLMN, while the PCF-SM is in the HPLMN and is not involved in the procedure, since step 3 does not apply in the home-routed roaming case.</w:t>
        </w:r>
      </w:ins>
    </w:p>
    <w:p w14:paraId="519FE35F" w14:textId="64AC33A2" w:rsidR="00933822" w:rsidRDefault="00933822" w:rsidP="00933822">
      <w:pPr>
        <w:pStyle w:val="NO"/>
      </w:pPr>
      <w:ins w:id="363" w:author="Papageorgiou, Apostolos (Nokia - DE/Munich)" w:date="2020-11-13T12:55:00Z">
        <w:r>
          <w:t xml:space="preserve">NOTE </w:t>
        </w:r>
      </w:ins>
      <w:ins w:id="364" w:author="Papageorgiou, Apostolos (Nokia - DE/Munich)" w:date="2021-01-13T10:46:00Z">
        <w:r w:rsidR="00E96797">
          <w:t>5</w:t>
        </w:r>
      </w:ins>
      <w:ins w:id="365" w:author="Papageorgiou, Apostolos (Nokia - DE/Munich)" w:date="2020-11-13T12:55:00Z">
        <w:r>
          <w:t>:</w:t>
        </w:r>
      </w:ins>
      <w:ins w:id="366" w:author="Papageorgiou, Apostolos (Nokia - DE/Munich)" w:date="2020-11-17T11:23:00Z">
        <w:r>
          <w:tab/>
        </w:r>
      </w:ins>
      <w:ins w:id="367" w:author="Papageorgiou, Apostolos (Nokia - DE/Munich)" w:date="2021-01-18T12:16:00Z">
        <w:r w:rsidR="00EF02A1">
          <w:t>In the non-roaming and local breakout roaming cases, t</w:t>
        </w:r>
      </w:ins>
      <w:ins w:id="368" w:author="Papageorgiou, Apostolos (Nokia - DE/Munich)" w:date="2020-11-13T12:55:00Z">
        <w:r>
          <w:t>he PCF-AM and the PCF-SM may be the same entity, without affecting the steps of this procedure.</w:t>
        </w:r>
      </w:ins>
    </w:p>
    <w:p w14:paraId="50E2FC48" w14:textId="6F9D8B57" w:rsidR="00373860" w:rsidRPr="00140E21" w:rsidRDefault="00373860" w:rsidP="00373860">
      <w:pPr>
        <w:pStyle w:val="B1"/>
        <w:rPr>
          <w:ins w:id="369" w:author="Papageorgiou, Apostolos (Nokia - DE/Munich)" w:date="2020-11-10T12:42:00Z"/>
        </w:rPr>
      </w:pPr>
      <w:ins w:id="370" w:author="Papageorgiou, Apostolos (Nokia - DE/Munich)" w:date="2020-11-10T12:42:00Z">
        <w:r w:rsidRPr="00140E21">
          <w:t>1.</w:t>
        </w:r>
        <w:r w:rsidRPr="00140E21">
          <w:tab/>
        </w:r>
      </w:ins>
      <w:ins w:id="371" w:author="Papageorgiou, Apostolos (Nokia - DE/Munich)" w:date="2021-01-13T10:46:00Z">
        <w:r w:rsidR="00E96797">
          <w:t>An AM Policy Association is established for a UE as described in clause 4.16.1</w:t>
        </w:r>
      </w:ins>
      <w:ins w:id="372" w:author="Papageorgiou, Apostolos (Nokia - DE/Munich)" w:date="2020-11-17T11:25:00Z">
        <w:r w:rsidR="00933822">
          <w:t>.</w:t>
        </w:r>
      </w:ins>
    </w:p>
    <w:p w14:paraId="2F57894B" w14:textId="7F8CC16D" w:rsidR="00373860" w:rsidRDefault="00933822" w:rsidP="00933822">
      <w:pPr>
        <w:pStyle w:val="B1"/>
        <w:rPr>
          <w:ins w:id="373" w:author="Papageorgiou, Apostolos (Nokia - DE/Munich)" w:date="2020-11-18T10:46:00Z"/>
        </w:rPr>
      </w:pPr>
      <w:ins w:id="374" w:author="Papageorgiou, Apostolos (Nokia - DE/Munich)" w:date="2020-11-17T11:25:00Z">
        <w:r>
          <w:t>2</w:t>
        </w:r>
      </w:ins>
      <w:ins w:id="375" w:author="Papageorgiou, Apostolos (Nokia - DE/Munich)" w:date="2020-11-10T12:42:00Z">
        <w:r w:rsidR="00373860" w:rsidRPr="00140E21">
          <w:t>.</w:t>
        </w:r>
        <w:r w:rsidR="00373860" w:rsidRPr="00140E21">
          <w:tab/>
        </w:r>
      </w:ins>
      <w:ins w:id="376" w:author="Papageorgiou, Apostolos (Nokia - DE/Munich)" w:date="2021-01-13T10:46:00Z">
        <w:r w:rsidR="00E96797">
          <w:t xml:space="preserve">A PDU session may be established by this UE as described in clause 4.3.2, including the registration of the PCF-SM to the BSF as the PCF that manages this PDU Session providing as inputs the UE SUPI/GPSI, the UE address, and the </w:t>
        </w:r>
        <w:r w:rsidR="00E96797" w:rsidRPr="00140E21">
          <w:t>DNN, S-NSSAI</w:t>
        </w:r>
      </w:ins>
      <w:ins w:id="377" w:author="Papageorgiou, Apostolos (Nokia - DE/Munich)" w:date="2020-11-10T12:42:00Z">
        <w:r w:rsidR="00373860" w:rsidRPr="00140E21">
          <w:t>.</w:t>
        </w:r>
      </w:ins>
    </w:p>
    <w:p w14:paraId="2FBCE67D" w14:textId="57E27A29" w:rsidR="007A14A5" w:rsidRPr="00140E21" w:rsidRDefault="007A14A5" w:rsidP="00275E6C">
      <w:pPr>
        <w:pStyle w:val="NO"/>
        <w:rPr>
          <w:ins w:id="378" w:author="Papageorgiou, Apostolos (Nokia - DE/Munich)" w:date="2020-11-10T12:42:00Z"/>
        </w:rPr>
      </w:pPr>
      <w:ins w:id="379" w:author="Papageorgiou, Apostolos (Nokia - DE/Munich)" w:date="2020-11-18T10:46:00Z">
        <w:r>
          <w:t xml:space="preserve">NOTE </w:t>
        </w:r>
      </w:ins>
      <w:ins w:id="380" w:author="Papageorgiou, Apostolos (Nokia - DE/Munich)" w:date="2021-01-13T10:48:00Z">
        <w:r w:rsidR="000931CA">
          <w:t>6</w:t>
        </w:r>
      </w:ins>
      <w:ins w:id="381" w:author="Papageorgiou, Apostolos (Nokia - DE/Munich)" w:date="2020-11-18T10:46:00Z">
        <w:r>
          <w:t>:</w:t>
        </w:r>
        <w:r>
          <w:tab/>
          <w:t>Step 2 can also occur after step 3</w:t>
        </w:r>
      </w:ins>
      <w:ins w:id="382" w:author="Papageorgiou, Apostolos (Nokia - DE/Munich)" w:date="2020-11-18T10:48:00Z">
        <w:r>
          <w:t>b</w:t>
        </w:r>
      </w:ins>
      <w:ins w:id="383" w:author="Papageorgiou, Apostolos (Nokia - DE/Munich)" w:date="2020-11-18T10:46:00Z">
        <w:r>
          <w:t xml:space="preserve"> and before step 3</w:t>
        </w:r>
      </w:ins>
      <w:ins w:id="384" w:author="Papageorgiou, Apostolos (Nokia - DE/Munich)" w:date="2020-11-18T10:48:00Z">
        <w:r>
          <w:t>c</w:t>
        </w:r>
      </w:ins>
      <w:ins w:id="385" w:author="Papageorgiou, Apostolos (Nokia - DE/Munich)" w:date="2020-11-18T10:46:00Z">
        <w:r>
          <w:t>.</w:t>
        </w:r>
      </w:ins>
    </w:p>
    <w:p w14:paraId="4C3ABC04" w14:textId="20513D1C" w:rsidR="00373860" w:rsidRPr="00140E21" w:rsidRDefault="00373860" w:rsidP="00373860">
      <w:pPr>
        <w:pStyle w:val="B1"/>
        <w:rPr>
          <w:ins w:id="386" w:author="Papageorgiou, Apostolos (Nokia - DE/Munich)" w:date="2020-11-10T12:42:00Z"/>
        </w:rPr>
      </w:pPr>
      <w:ins w:id="387" w:author="Papageorgiou, Apostolos (Nokia - DE/Munich)" w:date="2020-11-10T12:42:00Z">
        <w:r>
          <w:t>3a</w:t>
        </w:r>
        <w:r w:rsidRPr="00140E21">
          <w:t>.</w:t>
        </w:r>
        <w:r w:rsidRPr="00140E21">
          <w:tab/>
        </w:r>
      </w:ins>
      <w:ins w:id="388" w:author="Papageorgiou, Apostolos (Nokia - DE/Munich)" w:date="2020-11-17T11:31:00Z">
        <w:r w:rsidR="00933822">
          <w:t xml:space="preserve">The AF may subscribe to the </w:t>
        </w:r>
      </w:ins>
      <w:ins w:id="389" w:author="Papageorgiou, Apostolos (Nokia - DE/Munich)" w:date="2020-11-17T11:32:00Z">
        <w:r w:rsidR="00933822">
          <w:t>NEF</w:t>
        </w:r>
      </w:ins>
      <w:ins w:id="390" w:author="Papageorgiou, Apostolos (Nokia - DE/Munich)" w:date="2020-11-17T11:31:00Z">
        <w:r w:rsidR="00933822">
          <w:t xml:space="preserve"> for the </w:t>
        </w:r>
        <w:commentRangeStart w:id="391"/>
        <w:r w:rsidR="00933822">
          <w:t>"application traffic start/stop"</w:t>
        </w:r>
        <w:commentRangeEnd w:id="391"/>
        <w:r w:rsidR="00933822">
          <w:rPr>
            <w:rStyle w:val="CommentReference"/>
          </w:rPr>
          <w:commentReference w:id="391"/>
        </w:r>
        <w:r w:rsidR="00933822">
          <w:t xml:space="preserve"> event, providing the UE SUPI</w:t>
        </w:r>
      </w:ins>
      <w:ins w:id="392" w:author="Papageorgiou, Apostolos (Nokia - DE/Munich)" w:date="2021-01-22T11:06:00Z">
        <w:r w:rsidR="000F7DD9">
          <w:t xml:space="preserve"> or </w:t>
        </w:r>
      </w:ins>
      <w:ins w:id="393" w:author="Papageorgiou, Apostolos (Nokia - DE/Munich)" w:date="2020-11-17T11:31:00Z">
        <w:r w:rsidR="00933822">
          <w:t>GPSI</w:t>
        </w:r>
      </w:ins>
      <w:ins w:id="394" w:author="Papageorgiou, Apostolos (Nokia - DE/Munich)" w:date="2020-11-17T11:40:00Z">
        <w:r w:rsidR="00FC6A75">
          <w:t xml:space="preserve">, the </w:t>
        </w:r>
        <w:r w:rsidR="00FC6A75" w:rsidRPr="00AE036B">
          <w:t>(DNN, S-NSSAI)</w:t>
        </w:r>
        <w:r w:rsidR="00FC6A75">
          <w:t xml:space="preserve"> combination,</w:t>
        </w:r>
      </w:ins>
      <w:ins w:id="395" w:author="Papageorgiou, Apostolos (Nokia - DE/Munich)" w:date="2020-11-17T11:31:00Z">
        <w:r w:rsidR="00933822">
          <w:t xml:space="preserve"> and an Application ID or a set of SDF filters in a</w:t>
        </w:r>
      </w:ins>
      <w:ins w:id="396" w:author="Papageorgiou, Apostolos (Nokia - DE/Munich)" w:date="2020-11-17T11:40:00Z">
        <w:r w:rsidR="00FC6A75">
          <w:t xml:space="preserve"> </w:t>
        </w:r>
      </w:ins>
      <w:proofErr w:type="spellStart"/>
      <w:ins w:id="397" w:author="Papageorgiou, Apostolos (Nokia - DE/Munich)" w:date="2020-11-17T11:31:00Z">
        <w:r w:rsidR="00933822" w:rsidRPr="00806900">
          <w:t>N</w:t>
        </w:r>
        <w:r w:rsidR="00933822">
          <w:t>nef</w:t>
        </w:r>
        <w:r w:rsidR="00933822" w:rsidRPr="00806900">
          <w:t>_</w:t>
        </w:r>
      </w:ins>
      <w:ins w:id="398" w:author="Papageorgiou, Apostolos (Nokia - DE/Munich)" w:date="2020-11-17T11:32:00Z">
        <w:r w:rsidR="00933822">
          <w:t>EventExposure</w:t>
        </w:r>
      </w:ins>
      <w:ins w:id="399" w:author="Papageorgiou, Apostolos (Nokia - DE/Munich)" w:date="2020-11-17T11:31:00Z">
        <w:r w:rsidR="00933822" w:rsidRPr="00806900">
          <w:t>_Subscribe</w:t>
        </w:r>
        <w:proofErr w:type="spellEnd"/>
        <w:r w:rsidR="00933822">
          <w:t xml:space="preserve"> request</w:t>
        </w:r>
      </w:ins>
      <w:ins w:id="400" w:author="Papageorgiou, Apostolos (Nokia - DE/Munich)" w:date="2020-11-10T12:42:00Z">
        <w:r w:rsidRPr="00140E21">
          <w:t>.</w:t>
        </w:r>
      </w:ins>
    </w:p>
    <w:p w14:paraId="044BC105" w14:textId="06CEB290" w:rsidR="00373860" w:rsidRPr="00140E21" w:rsidRDefault="00373860" w:rsidP="00373860">
      <w:pPr>
        <w:pStyle w:val="B1"/>
        <w:rPr>
          <w:ins w:id="401" w:author="Papageorgiou, Apostolos (Nokia - DE/Munich)" w:date="2020-11-10T12:42:00Z"/>
        </w:rPr>
      </w:pPr>
      <w:ins w:id="402" w:author="Papageorgiou, Apostolos (Nokia - DE/Munich)" w:date="2020-11-10T12:42:00Z">
        <w:r>
          <w:t>3b</w:t>
        </w:r>
        <w:r w:rsidRPr="00140E21">
          <w:t>.</w:t>
        </w:r>
        <w:r w:rsidRPr="00140E21">
          <w:tab/>
        </w:r>
      </w:ins>
      <w:ins w:id="403" w:author="Papageorgiou, Apostolos (Nokia - DE/Munich)" w:date="2021-01-22T10:52:00Z">
        <w:r w:rsidR="001C4384" w:rsidRPr="00AE036B">
          <w:t xml:space="preserve">The </w:t>
        </w:r>
        <w:r w:rsidR="001C4384">
          <w:t>NE</w:t>
        </w:r>
        <w:r w:rsidR="001C4384" w:rsidRPr="00AE036B">
          <w:t xml:space="preserve">F </w:t>
        </w:r>
        <w:r w:rsidR="001C4384">
          <w:t xml:space="preserve">may </w:t>
        </w:r>
      </w:ins>
      <w:ins w:id="404" w:author="Papageorgiou, Apostolos (Nokia - DE/Munich)" w:date="2021-01-22T11:34:00Z">
        <w:r w:rsidR="00C95D1D">
          <w:t>search</w:t>
        </w:r>
      </w:ins>
      <w:ins w:id="405" w:author="Papageorgiou, Apostolos (Nokia - DE/Munich)" w:date="2021-01-22T10:52:00Z">
        <w:r w:rsidR="001C4384">
          <w:t xml:space="preserve"> the</w:t>
        </w:r>
        <w:r w:rsidR="001C4384" w:rsidRPr="00AE036B">
          <w:t xml:space="preserve"> PCF-SM using BSF services</w:t>
        </w:r>
        <w:r w:rsidR="001C4384">
          <w:t xml:space="preserve"> using</w:t>
        </w:r>
        <w:r w:rsidR="001C4384" w:rsidRPr="00AE036B">
          <w:t xml:space="preserve"> </w:t>
        </w:r>
        <w:proofErr w:type="spellStart"/>
        <w:r w:rsidR="001C4384" w:rsidRPr="00AE036B">
          <w:t>Nbsf_Management_</w:t>
        </w:r>
        <w:r w:rsidR="001C4384">
          <w:t>S</w:t>
        </w:r>
        <w:r w:rsidR="001C4384" w:rsidRPr="00AE036B">
          <w:t>ubscribe</w:t>
        </w:r>
        <w:proofErr w:type="spellEnd"/>
        <w:r w:rsidR="001C4384">
          <w:t xml:space="preserve"> </w:t>
        </w:r>
        <w:r w:rsidR="001C4384" w:rsidRPr="00AE036B">
          <w:t>with SUPI</w:t>
        </w:r>
      </w:ins>
      <w:ins w:id="406" w:author="Papageorgiou, Apostolos (Nokia - DE/Munich)" w:date="2021-01-22T11:06:00Z">
        <w:r w:rsidR="000F7DD9">
          <w:t xml:space="preserve"> </w:t>
        </w:r>
      </w:ins>
      <w:ins w:id="407" w:author="Papageorgiou, Apostolos (Nokia - DE/Munich)" w:date="2021-01-22T10:52:00Z">
        <w:r w:rsidR="001C4384" w:rsidRPr="00AE036B">
          <w:t>and (DNN, S-NSSAI) as parameters</w:t>
        </w:r>
        <w:r w:rsidR="001C4384">
          <w:t>.</w:t>
        </w:r>
      </w:ins>
    </w:p>
    <w:p w14:paraId="69388EF1" w14:textId="66D2F5B7" w:rsidR="00373860" w:rsidRPr="00140E21" w:rsidRDefault="00373860" w:rsidP="00373860">
      <w:pPr>
        <w:pStyle w:val="B1"/>
        <w:rPr>
          <w:ins w:id="408" w:author="Papageorgiou, Apostolos (Nokia - DE/Munich)" w:date="2020-11-10T12:42:00Z"/>
        </w:rPr>
      </w:pPr>
      <w:ins w:id="409" w:author="Papageorgiou, Apostolos (Nokia - DE/Munich)" w:date="2020-11-10T12:42:00Z">
        <w:r>
          <w:t>3c</w:t>
        </w:r>
        <w:r w:rsidRPr="00140E21">
          <w:t>.</w:t>
        </w:r>
        <w:r w:rsidRPr="00140E21">
          <w:tab/>
        </w:r>
      </w:ins>
      <w:ins w:id="410" w:author="Papageorgiou, Apostolos (Nokia - DE/Munich)" w:date="2021-01-22T10:53:00Z">
        <w:r w:rsidR="001C4384" w:rsidRPr="00AE036B">
          <w:t xml:space="preserve">The </w:t>
        </w:r>
        <w:r w:rsidR="001C4384">
          <w:t>BSF provides to the NEF the identity of the</w:t>
        </w:r>
        <w:r w:rsidR="001C4384" w:rsidRPr="00AE036B">
          <w:t xml:space="preserve"> PCF-SM </w:t>
        </w:r>
        <w:r w:rsidR="001C4384">
          <w:t>and the UE address for the requested</w:t>
        </w:r>
        <w:r w:rsidR="001C4384" w:rsidRPr="00AE036B">
          <w:t xml:space="preserve"> SUPI and (DNN, S-NSSAI) </w:t>
        </w:r>
        <w:r w:rsidR="001C4384">
          <w:t xml:space="preserve">combination via </w:t>
        </w:r>
        <w:proofErr w:type="gramStart"/>
        <w:r w:rsidR="001C4384">
          <w:t>an</w:t>
        </w:r>
        <w:proofErr w:type="gramEnd"/>
        <w:r w:rsidR="001C4384" w:rsidRPr="00AE036B">
          <w:t xml:space="preserve"> </w:t>
        </w:r>
        <w:proofErr w:type="spellStart"/>
        <w:r w:rsidR="001C4384" w:rsidRPr="00AE036B">
          <w:t>Nbsf_Management_</w:t>
        </w:r>
        <w:r w:rsidR="001C4384">
          <w:t>Notify</w:t>
        </w:r>
        <w:proofErr w:type="spellEnd"/>
        <w:r w:rsidR="001C4384">
          <w:t xml:space="preserve"> operation. If a matching entry already exists in the BSF when step 3b is performed, this shall be immediately reported by </w:t>
        </w:r>
        <w:proofErr w:type="spellStart"/>
        <w:r w:rsidR="001C4384" w:rsidRPr="00AE036B">
          <w:t>Nbsf_Management_</w:t>
        </w:r>
        <w:r w:rsidR="001C4384">
          <w:t>Notify</w:t>
        </w:r>
        <w:proofErr w:type="spellEnd"/>
        <w:r w:rsidR="001C4384">
          <w:t>.</w:t>
        </w:r>
      </w:ins>
    </w:p>
    <w:p w14:paraId="0C295447" w14:textId="743C5257" w:rsidR="00FC6A75" w:rsidRPr="00140E21" w:rsidRDefault="00FC6A75" w:rsidP="00FC6A75">
      <w:pPr>
        <w:pStyle w:val="B1"/>
        <w:rPr>
          <w:ins w:id="411" w:author="Papageorgiou, Apostolos (Nokia - DE/Munich)" w:date="2020-11-17T11:42:00Z"/>
        </w:rPr>
      </w:pPr>
      <w:ins w:id="412" w:author="Papageorgiou, Apostolos (Nokia - DE/Munich)" w:date="2020-11-17T11:42:00Z">
        <w:r>
          <w:lastRenderedPageBreak/>
          <w:t>3d</w:t>
        </w:r>
        <w:r w:rsidRPr="00140E21">
          <w:t>.</w:t>
        </w:r>
        <w:r w:rsidRPr="00140E21">
          <w:tab/>
        </w:r>
        <w:r>
          <w:t xml:space="preserve">The NEF may subscribe to the PCF-SM for the "application traffic start/stop" event (see TS 23.503 [20] clause 6.1.3.18), providing the UE </w:t>
        </w:r>
      </w:ins>
      <w:ins w:id="413" w:author="Papageorgiou, Apostolos (Nokia - DE/Munich)" w:date="2021-01-22T10:54:00Z">
        <w:r w:rsidR="001C4384">
          <w:t>address</w:t>
        </w:r>
      </w:ins>
      <w:ins w:id="414" w:author="Papageorgiou, Apostolos (Nokia - DE/Munich)" w:date="2020-11-17T11:42:00Z">
        <w:r>
          <w:t xml:space="preserve"> and an Application ID or a set of SDF filters in a </w:t>
        </w:r>
        <w:proofErr w:type="spellStart"/>
        <w:r w:rsidRPr="00806900">
          <w:t>Npcf_PolicyAuthorization_Subscribe</w:t>
        </w:r>
        <w:proofErr w:type="spellEnd"/>
        <w:r>
          <w:t xml:space="preserve"> request</w:t>
        </w:r>
        <w:r w:rsidRPr="00140E21">
          <w:t>.</w:t>
        </w:r>
      </w:ins>
    </w:p>
    <w:p w14:paraId="7958CE44" w14:textId="2A11872C" w:rsidR="00373860" w:rsidRDefault="00FC6A75" w:rsidP="00DA4398">
      <w:pPr>
        <w:pStyle w:val="B1"/>
        <w:rPr>
          <w:ins w:id="415" w:author="Papageorgiou, Apostolos (Nokia - DE/Munich)" w:date="2021-01-22T10:54:00Z"/>
        </w:rPr>
      </w:pPr>
      <w:ins w:id="416" w:author="Papageorgiou, Apostolos (Nokia - DE/Munich)" w:date="2020-11-17T11:42:00Z">
        <w:r>
          <w:t>3e</w:t>
        </w:r>
        <w:r w:rsidRPr="00140E21">
          <w:t>.</w:t>
        </w:r>
        <w:r w:rsidRPr="00140E21">
          <w:tab/>
        </w:r>
        <w:r>
          <w:t xml:space="preserve">Application traffic start/stop detection is performed </w:t>
        </w:r>
      </w:ins>
      <w:ins w:id="417" w:author="Papageorgiou, Apostolos (Nokia - DE/Munich)" w:date="2021-01-22T10:54:00Z">
        <w:r w:rsidR="001C4384">
          <w:t>as described in steps 6 and 7 of Figure 4.16.X.2-1</w:t>
        </w:r>
      </w:ins>
      <w:ins w:id="418" w:author="Papageorgiou, Apostolos (Nokia - DE/Munich)" w:date="2020-12-17T17:09:00Z">
        <w:r w:rsidR="008D2C54" w:rsidRPr="00140E21">
          <w:t>.</w:t>
        </w:r>
      </w:ins>
    </w:p>
    <w:p w14:paraId="7D7B5E06" w14:textId="5A022F29" w:rsidR="00BA5456" w:rsidRDefault="00BA5456" w:rsidP="00DA4398">
      <w:pPr>
        <w:pStyle w:val="B1"/>
        <w:rPr>
          <w:ins w:id="419" w:author="Papageorgiou, Apostolos (Nokia - DE/Munich)" w:date="2021-01-22T10:55:00Z"/>
        </w:rPr>
      </w:pPr>
      <w:ins w:id="420" w:author="Papageorgiou, Apostolos (Nokia - DE/Munich)" w:date="2021-01-22T10:54:00Z">
        <w:r>
          <w:t>3f.</w:t>
        </w:r>
        <w:r>
          <w:tab/>
        </w:r>
      </w:ins>
      <w:ins w:id="421" w:author="Papageorgiou, Apostolos (Nokia - DE/Munich)" w:date="2021-01-22T10:55:00Z">
        <w:r>
          <w:t xml:space="preserve">The PCF-SM notifies the NEF about the detected application traffic start/stop event using </w:t>
        </w:r>
        <w:proofErr w:type="spellStart"/>
        <w:r w:rsidRPr="00806900">
          <w:t>Npcf_PolicyAuthorization_</w:t>
        </w:r>
        <w:r>
          <w:t>Notify</w:t>
        </w:r>
        <w:proofErr w:type="spellEnd"/>
        <w:r>
          <w:t>.</w:t>
        </w:r>
      </w:ins>
    </w:p>
    <w:p w14:paraId="20D80D2A" w14:textId="42B2D1CC" w:rsidR="00BA5456" w:rsidRPr="00140E21" w:rsidRDefault="00BA5456" w:rsidP="00DA4398">
      <w:pPr>
        <w:pStyle w:val="B1"/>
        <w:rPr>
          <w:ins w:id="422" w:author="Papageorgiou, Apostolos (Nokia - DE/Munich)" w:date="2020-11-10T12:42:00Z"/>
        </w:rPr>
      </w:pPr>
      <w:ins w:id="423" w:author="Papageorgiou, Apostolos (Nokia - DE/Munich)" w:date="2021-01-22T10:55:00Z">
        <w:r>
          <w:t xml:space="preserve">3g. The NEF notifies the </w:t>
        </w:r>
        <w:r w:rsidR="008D577A">
          <w:t>A</w:t>
        </w:r>
        <w:r>
          <w:t xml:space="preserve">F about the detected application traffic start/stop event using </w:t>
        </w:r>
        <w:proofErr w:type="spellStart"/>
        <w:r w:rsidRPr="00806900">
          <w:t>N</w:t>
        </w:r>
        <w:r>
          <w:t>nef</w:t>
        </w:r>
        <w:r w:rsidRPr="00806900">
          <w:t>_</w:t>
        </w:r>
        <w:r>
          <w:t>EventExposure</w:t>
        </w:r>
        <w:r w:rsidRPr="00806900">
          <w:t>_</w:t>
        </w:r>
        <w:r>
          <w:t>Notify</w:t>
        </w:r>
        <w:proofErr w:type="spellEnd"/>
        <w:r>
          <w:t>.</w:t>
        </w:r>
      </w:ins>
    </w:p>
    <w:p w14:paraId="4B76016A" w14:textId="3C38A74C" w:rsidR="00373860" w:rsidRPr="00140E21" w:rsidRDefault="00373860" w:rsidP="00373860">
      <w:pPr>
        <w:pStyle w:val="B1"/>
        <w:rPr>
          <w:ins w:id="424" w:author="Papageorgiou, Apostolos (Nokia - DE/Munich)" w:date="2020-11-10T12:42:00Z"/>
        </w:rPr>
      </w:pPr>
      <w:ins w:id="425" w:author="Papageorgiou, Apostolos (Nokia - DE/Munich)" w:date="2020-11-10T12:42:00Z">
        <w:r>
          <w:t>4a</w:t>
        </w:r>
        <w:r w:rsidRPr="00140E21">
          <w:t>.</w:t>
        </w:r>
        <w:r w:rsidRPr="00140E21">
          <w:tab/>
        </w:r>
      </w:ins>
      <w:ins w:id="426" w:author="Papageorgiou, Apostolos (Nokia - DE/Munich)" w:date="2020-11-17T11:48:00Z">
        <w:r w:rsidR="0056138A" w:rsidRPr="00552508">
          <w:t xml:space="preserve">The AF sends to </w:t>
        </w:r>
        <w:r w:rsidR="0056138A">
          <w:t>NEF</w:t>
        </w:r>
        <w:r w:rsidR="0056138A" w:rsidRPr="00552508">
          <w:t xml:space="preserve"> </w:t>
        </w:r>
      </w:ins>
      <w:ins w:id="427" w:author="Papageorgiou, Apostolos (Nokia - DE/Munich)" w:date="2021-01-22T10:57:00Z">
        <w:r w:rsidR="008D577A">
          <w:t xml:space="preserve">its request for the </w:t>
        </w:r>
        <w:r w:rsidR="008D577A" w:rsidRPr="00552508">
          <w:t xml:space="preserve">AM policy </w:t>
        </w:r>
        <w:r w:rsidR="008D577A">
          <w:t>of</w:t>
        </w:r>
        <w:r w:rsidR="008D577A" w:rsidRPr="00552508">
          <w:t xml:space="preserve"> </w:t>
        </w:r>
        <w:r w:rsidR="008D577A">
          <w:t>the UE (identified by SUPI</w:t>
        </w:r>
      </w:ins>
      <w:ins w:id="428" w:author="Papageorgiou, Apostolos (Nokia - DE/Munich)" w:date="2021-01-22T11:06:00Z">
        <w:r w:rsidR="000F7DD9">
          <w:t xml:space="preserve"> or </w:t>
        </w:r>
      </w:ins>
      <w:ins w:id="429" w:author="Papageorgiou, Apostolos (Nokia - DE/Munich)" w:date="2021-01-22T10:57:00Z">
        <w:r w:rsidR="008D577A">
          <w:t>GPSI) using</w:t>
        </w:r>
      </w:ins>
      <w:ins w:id="430" w:author="Papageorgiou, Apostolos (Nokia - DE/Munich)" w:date="2020-11-17T11:48:00Z">
        <w:r w:rsidR="0056138A">
          <w:t xml:space="preserve"> </w:t>
        </w:r>
        <w:proofErr w:type="spellStart"/>
        <w:r w:rsidR="0056138A">
          <w:t>Nnef_AMPolicyAuthorization</w:t>
        </w:r>
        <w:proofErr w:type="spellEnd"/>
        <w:r w:rsidR="0056138A">
          <w:t xml:space="preserve"> (</w:t>
        </w:r>
        <w:r w:rsidR="0056138A" w:rsidRPr="00552508">
          <w:t>optionally provid</w:t>
        </w:r>
        <w:r w:rsidR="0056138A">
          <w:t>ing</w:t>
        </w:r>
        <w:r w:rsidR="0056138A" w:rsidRPr="00552508">
          <w:t xml:space="preserve"> a timer on how long this policy </w:t>
        </w:r>
        <w:r w:rsidR="0056138A">
          <w:t>shall</w:t>
        </w:r>
        <w:r w:rsidR="0056138A" w:rsidRPr="00552508">
          <w:t xml:space="preserve"> last</w:t>
        </w:r>
        <w:r w:rsidR="0056138A">
          <w:t>)</w:t>
        </w:r>
      </w:ins>
      <w:ins w:id="431" w:author="Papageorgiou, Apostolos (Nokia - DE/Munich)" w:date="2020-11-10T12:42:00Z">
        <w:r w:rsidRPr="00140E21">
          <w:t>.</w:t>
        </w:r>
      </w:ins>
      <w:ins w:id="432" w:author="Papageorgiou, Apostolos (Nokia - DE/Munich)" w:date="2021-01-13T10:53:00Z">
        <w:r w:rsidR="00D476E8">
          <w:t xml:space="preserve"> As part of the </w:t>
        </w:r>
        <w:proofErr w:type="spellStart"/>
        <w:r w:rsidR="00D476E8">
          <w:t>Nnef_AMPolicyAuthorization</w:t>
        </w:r>
        <w:proofErr w:type="spellEnd"/>
        <w:r w:rsidR="00D476E8">
          <w:t xml:space="preserve"> request, the AF may request to subscribe for relevant events specified in TS 23.503 [20] clause 6.1.3.18, e.g., events for RFSP change</w:t>
        </w:r>
      </w:ins>
      <w:ins w:id="433" w:author="Papageorgiou, Apostolos (Nokia - DE/Munich)" w:date="2021-01-22T10:57:00Z">
        <w:r w:rsidR="008D577A">
          <w:t xml:space="preserve"> or</w:t>
        </w:r>
      </w:ins>
      <w:ins w:id="434" w:author="Papageorgiou, Apostolos (Nokia - DE/Munich)" w:date="2021-01-13T10:53:00Z">
        <w:r w:rsidR="00D476E8">
          <w:t xml:space="preserve"> Service Area Restrictions change.</w:t>
        </w:r>
      </w:ins>
    </w:p>
    <w:p w14:paraId="777141B2" w14:textId="786F6F83" w:rsidR="0056138A" w:rsidRPr="00140E21" w:rsidRDefault="00373860" w:rsidP="0056138A">
      <w:pPr>
        <w:pStyle w:val="B1"/>
        <w:rPr>
          <w:ins w:id="435" w:author="Papageorgiou, Apostolos (Nokia - DE/Munich)" w:date="2020-11-17T11:49:00Z"/>
        </w:rPr>
      </w:pPr>
      <w:ins w:id="436" w:author="Papageorgiou, Apostolos (Nokia - DE/Munich)" w:date="2020-11-10T12:42:00Z">
        <w:r>
          <w:t>4b</w:t>
        </w:r>
        <w:r w:rsidRPr="00140E21">
          <w:t>.</w:t>
        </w:r>
        <w:r w:rsidRPr="00140E21">
          <w:tab/>
        </w:r>
      </w:ins>
      <w:ins w:id="437" w:author="Papageorgiou, Apostolos (Nokia - DE/Munich)" w:date="2021-01-22T10:58:00Z">
        <w:r w:rsidR="008D577A" w:rsidRPr="00AE036B">
          <w:t xml:space="preserve">The </w:t>
        </w:r>
        <w:r w:rsidR="008D577A">
          <w:t>NE</w:t>
        </w:r>
        <w:r w:rsidR="008D577A" w:rsidRPr="00AE036B">
          <w:t xml:space="preserve">F </w:t>
        </w:r>
        <w:r w:rsidR="008D577A">
          <w:t xml:space="preserve">may </w:t>
        </w:r>
      </w:ins>
      <w:ins w:id="438" w:author="Papageorgiou, Apostolos (Nokia - DE/Munich)" w:date="2021-01-22T10:59:00Z">
        <w:r w:rsidR="000F28C9">
          <w:t>search</w:t>
        </w:r>
      </w:ins>
      <w:ins w:id="439" w:author="Papageorgiou, Apostolos (Nokia - DE/Munich)" w:date="2021-01-22T10:58:00Z">
        <w:r w:rsidR="008D577A">
          <w:t xml:space="preserve"> the</w:t>
        </w:r>
        <w:r w:rsidR="008D577A" w:rsidRPr="00AE036B">
          <w:t xml:space="preserve"> PCF-</w:t>
        </w:r>
        <w:r w:rsidR="008D577A">
          <w:t>A</w:t>
        </w:r>
        <w:r w:rsidR="008D577A" w:rsidRPr="00AE036B">
          <w:t>M</w:t>
        </w:r>
        <w:r w:rsidR="008D577A">
          <w:t xml:space="preserve"> using</w:t>
        </w:r>
        <w:r w:rsidR="008D577A" w:rsidRPr="00AE036B">
          <w:t xml:space="preserve"> </w:t>
        </w:r>
        <w:proofErr w:type="spellStart"/>
        <w:r w:rsidR="008D577A" w:rsidRPr="00AE036B">
          <w:t>Nbsf_Management_</w:t>
        </w:r>
        <w:r w:rsidR="008D577A">
          <w:t>S</w:t>
        </w:r>
        <w:r w:rsidR="008D577A" w:rsidRPr="00AE036B">
          <w:t>ubscribe</w:t>
        </w:r>
        <w:proofErr w:type="spellEnd"/>
        <w:r w:rsidR="008D577A">
          <w:t xml:space="preserve"> </w:t>
        </w:r>
        <w:r w:rsidR="008D577A" w:rsidRPr="00AE036B">
          <w:t xml:space="preserve">with SUPI as </w:t>
        </w:r>
        <w:r w:rsidR="008D577A">
          <w:t>input</w:t>
        </w:r>
        <w:r w:rsidR="008D577A" w:rsidRPr="00AE036B">
          <w:t xml:space="preserve"> parameter</w:t>
        </w:r>
        <w:r w:rsidR="008D577A">
          <w:t xml:space="preserve">, indicating that it is </w:t>
        </w:r>
      </w:ins>
      <w:ins w:id="440" w:author="Papageorgiou, Apostolos (Nokia - DE/Munich)" w:date="2021-01-22T10:59:00Z">
        <w:r w:rsidR="000F28C9">
          <w:t>searching</w:t>
        </w:r>
      </w:ins>
      <w:ins w:id="441" w:author="Papageorgiou, Apostolos (Nokia - DE/Munich)" w:date="2021-01-22T10:58:00Z">
        <w:r w:rsidR="008D577A">
          <w:t xml:space="preserve"> </w:t>
        </w:r>
      </w:ins>
      <w:ins w:id="442" w:author="Papageorgiou, Apostolos (Nokia - DE/Munich)" w:date="2021-01-22T11:35:00Z">
        <w:r w:rsidR="00C95D1D">
          <w:t xml:space="preserve">for </w:t>
        </w:r>
      </w:ins>
      <w:ins w:id="443" w:author="Papageorgiou, Apostolos (Nokia - DE/Munich)" w:date="2021-01-22T10:58:00Z">
        <w:r w:rsidR="008D577A">
          <w:t>the PCF that handles the AM Policy Association of the UE</w:t>
        </w:r>
      </w:ins>
      <w:ins w:id="444" w:author="Papageorgiou, Apostolos (Nokia - DE/Munich)" w:date="2020-11-17T11:49:00Z">
        <w:r w:rsidR="0056138A" w:rsidRPr="00140E21">
          <w:t>.</w:t>
        </w:r>
      </w:ins>
    </w:p>
    <w:p w14:paraId="5779EA1F" w14:textId="5E3E6B07" w:rsidR="00373860" w:rsidRPr="00140E21" w:rsidRDefault="0056138A" w:rsidP="0056138A">
      <w:pPr>
        <w:pStyle w:val="B1"/>
        <w:rPr>
          <w:ins w:id="445" w:author="Papageorgiou, Apostolos (Nokia - DE/Munich)" w:date="2020-11-10T12:42:00Z"/>
        </w:rPr>
      </w:pPr>
      <w:ins w:id="446" w:author="Papageorgiou, Apostolos (Nokia - DE/Munich)" w:date="2020-11-17T11:49:00Z">
        <w:r>
          <w:t>4c</w:t>
        </w:r>
        <w:r w:rsidRPr="00140E21">
          <w:t>.</w:t>
        </w:r>
        <w:r w:rsidRPr="00140E21">
          <w:tab/>
        </w:r>
      </w:ins>
      <w:ins w:id="447" w:author="Papageorgiou, Apostolos (Nokia - DE/Munich)" w:date="2021-01-22T11:00:00Z">
        <w:r w:rsidR="004B0C76" w:rsidRPr="00AE036B">
          <w:t xml:space="preserve">The </w:t>
        </w:r>
        <w:r w:rsidR="004B0C76">
          <w:t xml:space="preserve">BSF provides to the </w:t>
        </w:r>
        <w:r w:rsidR="004B0C76">
          <w:t>NE</w:t>
        </w:r>
        <w:r w:rsidR="004B0C76">
          <w:t>F the identity of the</w:t>
        </w:r>
        <w:r w:rsidR="004B0C76" w:rsidRPr="00AE036B">
          <w:t xml:space="preserve"> PCF-</w:t>
        </w:r>
        <w:r w:rsidR="004B0C76">
          <w:t>A</w:t>
        </w:r>
        <w:r w:rsidR="004B0C76" w:rsidRPr="00AE036B">
          <w:t xml:space="preserve">M </w:t>
        </w:r>
        <w:r w:rsidR="004B0C76">
          <w:t>for the requested</w:t>
        </w:r>
        <w:r w:rsidR="004B0C76" w:rsidRPr="00AE036B">
          <w:t xml:space="preserve"> SUPI</w:t>
        </w:r>
        <w:r w:rsidR="004B0C76">
          <w:t xml:space="preserve"> via </w:t>
        </w:r>
        <w:proofErr w:type="gramStart"/>
        <w:r w:rsidR="004B0C76">
          <w:t>an</w:t>
        </w:r>
        <w:proofErr w:type="gramEnd"/>
        <w:r w:rsidR="004B0C76" w:rsidRPr="00AE036B">
          <w:t xml:space="preserve"> </w:t>
        </w:r>
        <w:proofErr w:type="spellStart"/>
        <w:r w:rsidR="004B0C76" w:rsidRPr="00AE036B">
          <w:t>Nbsf_Management_</w:t>
        </w:r>
        <w:r w:rsidR="004B0C76">
          <w:t>Notify</w:t>
        </w:r>
        <w:proofErr w:type="spellEnd"/>
        <w:r w:rsidR="004B0C76">
          <w:t xml:space="preserve"> operation. If a matching entry already exists in the BSF when step 4</w:t>
        </w:r>
      </w:ins>
      <w:ins w:id="448" w:author="Papageorgiou, Apostolos (Nokia - DE/Munich)" w:date="2021-01-22T11:33:00Z">
        <w:r w:rsidR="00C95D1D">
          <w:t>b</w:t>
        </w:r>
      </w:ins>
      <w:ins w:id="449" w:author="Papageorgiou, Apostolos (Nokia - DE/Munich)" w:date="2021-01-22T11:00:00Z">
        <w:r w:rsidR="004B0C76">
          <w:t xml:space="preserve"> is performed, this shall be immediately reported by </w:t>
        </w:r>
        <w:proofErr w:type="spellStart"/>
        <w:r w:rsidR="004B0C76" w:rsidRPr="00AE036B">
          <w:t>Nbsf_Management_</w:t>
        </w:r>
        <w:r w:rsidR="004B0C76">
          <w:t>Notify</w:t>
        </w:r>
      </w:ins>
      <w:proofErr w:type="spellEnd"/>
      <w:ins w:id="450" w:author="Papageorgiou, Apostolos (Nokia - DE/Munich)" w:date="2020-11-10T12:42:00Z">
        <w:r w:rsidR="00373860" w:rsidRPr="00140E21">
          <w:t>.</w:t>
        </w:r>
      </w:ins>
    </w:p>
    <w:p w14:paraId="7B178CC9" w14:textId="13BCF481" w:rsidR="00373860" w:rsidRDefault="00373860" w:rsidP="00373860">
      <w:pPr>
        <w:pStyle w:val="B1"/>
        <w:rPr>
          <w:ins w:id="451" w:author="Papageorgiou, Apostolos (Nokia - DE/Munich)" w:date="2020-11-10T12:44:00Z"/>
        </w:rPr>
      </w:pPr>
      <w:ins w:id="452" w:author="Papageorgiou, Apostolos (Nokia - DE/Munich)" w:date="2020-11-10T12:42:00Z">
        <w:r>
          <w:t>4d</w:t>
        </w:r>
        <w:r w:rsidRPr="00140E21">
          <w:t>.</w:t>
        </w:r>
        <w:r w:rsidRPr="00140E21">
          <w:tab/>
        </w:r>
      </w:ins>
      <w:ins w:id="453" w:author="Papageorgiou, Apostolos (Nokia - DE/Munich)" w:date="2020-11-17T11:50:00Z">
        <w:r w:rsidR="001E23E8" w:rsidRPr="00552508">
          <w:t xml:space="preserve">The </w:t>
        </w:r>
        <w:r w:rsidR="001E23E8">
          <w:t>NE</w:t>
        </w:r>
        <w:r w:rsidR="001E23E8" w:rsidRPr="00552508">
          <w:t xml:space="preserve">F sends to PCF-AM </w:t>
        </w:r>
      </w:ins>
      <w:ins w:id="454" w:author="Papageorgiou, Apostolos (Nokia - DE/Munich)" w:date="2021-01-22T11:01:00Z">
        <w:r w:rsidR="004B0C76">
          <w:t xml:space="preserve">its request for the </w:t>
        </w:r>
        <w:r w:rsidR="004B0C76" w:rsidRPr="00552508">
          <w:t xml:space="preserve">AM policy </w:t>
        </w:r>
        <w:r w:rsidR="004B0C76">
          <w:t>of</w:t>
        </w:r>
        <w:r w:rsidR="004B0C76" w:rsidRPr="00552508">
          <w:t xml:space="preserve"> </w:t>
        </w:r>
        <w:r w:rsidR="004B0C76">
          <w:t xml:space="preserve">the UE (identified by SUPI) </w:t>
        </w:r>
      </w:ins>
      <w:ins w:id="455" w:author="Papageorgiou, Apostolos (Nokia - DE/Munich)" w:date="2020-11-17T11:50:00Z">
        <w:r w:rsidR="001E23E8">
          <w:t xml:space="preserve">using </w:t>
        </w:r>
        <w:proofErr w:type="spellStart"/>
        <w:r w:rsidR="001E23E8">
          <w:t>Npcf_AMPolicyAuthorization</w:t>
        </w:r>
        <w:proofErr w:type="spellEnd"/>
        <w:r w:rsidR="001E23E8">
          <w:t xml:space="preserve"> (</w:t>
        </w:r>
      </w:ins>
      <w:ins w:id="456" w:author="Papageorgiou, Apostolos (Nokia - DE/Munich)" w:date="2020-11-18T10:56:00Z">
        <w:r w:rsidR="002F6067">
          <w:t xml:space="preserve">having potentially translated GPSI to SUPI and </w:t>
        </w:r>
      </w:ins>
      <w:ins w:id="457" w:author="Papageorgiou, Apostolos (Nokia - DE/Munich)" w:date="2020-11-17T11:50:00Z">
        <w:r w:rsidR="001E23E8" w:rsidRPr="00552508">
          <w:t>optionally provid</w:t>
        </w:r>
        <w:r w:rsidR="001E23E8">
          <w:t>ing</w:t>
        </w:r>
        <w:r w:rsidR="001E23E8" w:rsidRPr="00552508">
          <w:t xml:space="preserve"> a timer on how long this policy </w:t>
        </w:r>
        <w:r w:rsidR="001E23E8">
          <w:t>shall</w:t>
        </w:r>
        <w:r w:rsidR="001E23E8" w:rsidRPr="00552508">
          <w:t xml:space="preserve"> last</w:t>
        </w:r>
        <w:r w:rsidR="001E23E8">
          <w:t>) and gets informed about the status of the operation</w:t>
        </w:r>
      </w:ins>
      <w:ins w:id="458" w:author="Papageorgiou, Apostolos (Nokia - DE/Munich)" w:date="2020-11-10T12:42:00Z">
        <w:r w:rsidRPr="00140E21">
          <w:t>.</w:t>
        </w:r>
      </w:ins>
      <w:ins w:id="459" w:author="Papageorgiou, Apostolos (Nokia - DE/Munich)" w:date="2021-01-13T10:54:00Z">
        <w:r w:rsidR="00D476E8">
          <w:t xml:space="preserve"> As part of the </w:t>
        </w:r>
        <w:proofErr w:type="spellStart"/>
        <w:r w:rsidR="00D476E8">
          <w:t>Npcf_AMPolicyAuthorization</w:t>
        </w:r>
        <w:proofErr w:type="spellEnd"/>
        <w:r w:rsidR="00D476E8">
          <w:t xml:space="preserve"> request, the NEF may subscribe for relevant events specified in TS 23.503 [20] clause 6.1.3.18, e.g., events for RFSP change</w:t>
        </w:r>
      </w:ins>
      <w:ins w:id="460" w:author="Papageorgiou, Apostolos (Nokia - DE/Munich)" w:date="2021-01-22T11:02:00Z">
        <w:r w:rsidR="004B0C76">
          <w:t xml:space="preserve"> or</w:t>
        </w:r>
      </w:ins>
      <w:ins w:id="461" w:author="Papageorgiou, Apostolos (Nokia - DE/Munich)" w:date="2021-01-13T10:54:00Z">
        <w:r w:rsidR="00D476E8">
          <w:t xml:space="preserve"> Service Area Restrictions change</w:t>
        </w:r>
      </w:ins>
      <w:ins w:id="462" w:author="Papageorgiou, Apostolos (Nokia - DE/Munich)" w:date="2021-01-18T13:16:00Z">
        <w:r w:rsidR="008E3049">
          <w:t>.</w:t>
        </w:r>
      </w:ins>
    </w:p>
    <w:p w14:paraId="161766B6" w14:textId="7462764A" w:rsidR="00373860" w:rsidRPr="00140E21" w:rsidRDefault="00373860" w:rsidP="00674EAE">
      <w:pPr>
        <w:pStyle w:val="B1"/>
        <w:rPr>
          <w:ins w:id="463" w:author="Papageorgiou, Apostolos (Nokia - DE/Munich)" w:date="2020-11-10T12:42:00Z"/>
        </w:rPr>
      </w:pPr>
      <w:ins w:id="464" w:author="Papageorgiou, Apostolos (Nokia - DE/Munich)" w:date="2020-11-10T12:44:00Z">
        <w:r>
          <w:t>4e.</w:t>
        </w:r>
        <w:r>
          <w:tab/>
        </w:r>
      </w:ins>
      <w:ins w:id="465" w:author="Papageorgiou, Apostolos (Nokia - DE/Munich)" w:date="2020-11-17T11:51:00Z">
        <w:r w:rsidR="001E23E8">
          <w:t xml:space="preserve">The NEF informs the AF about the outcome of the AM policy </w:t>
        </w:r>
      </w:ins>
      <w:ins w:id="466" w:author="Papageorgiou, Apostolos (Nokia - DE/Munich)" w:date="2021-01-22T11:03:00Z">
        <w:r w:rsidR="004B0C76">
          <w:t>authorization</w:t>
        </w:r>
      </w:ins>
      <w:ins w:id="467" w:author="Papageorgiou, Apostolos (Nokia - DE/Munich)" w:date="2020-11-17T11:51:00Z">
        <w:r w:rsidR="001E23E8">
          <w:t xml:space="preserve"> </w:t>
        </w:r>
      </w:ins>
      <w:ins w:id="468" w:author="Papageorgiou, Apostolos (Nokia - DE/Munich)" w:date="2020-11-17T11:52:00Z">
        <w:r w:rsidR="001E23E8">
          <w:t>in</w:t>
        </w:r>
      </w:ins>
      <w:ins w:id="469" w:author="Papageorgiou, Apostolos (Nokia - DE/Munich)" w:date="2020-11-17T11:51:00Z">
        <w:r w:rsidR="001E23E8">
          <w:t xml:space="preserve"> </w:t>
        </w:r>
        <w:proofErr w:type="gramStart"/>
        <w:r w:rsidR="001E23E8">
          <w:t>an</w:t>
        </w:r>
        <w:proofErr w:type="gramEnd"/>
        <w:r w:rsidR="001E23E8">
          <w:t xml:space="preserve"> </w:t>
        </w:r>
        <w:proofErr w:type="spellStart"/>
        <w:r w:rsidR="001E23E8">
          <w:t>Nnef_AMPolicyAuthorization</w:t>
        </w:r>
        <w:proofErr w:type="spellEnd"/>
        <w:r w:rsidR="001E23E8">
          <w:t xml:space="preserve"> response</w:t>
        </w:r>
      </w:ins>
      <w:ins w:id="470" w:author="Papageorgiou, Apostolos (Nokia - DE/Munich)" w:date="2020-11-10T12:44:00Z">
        <w:r>
          <w:t>.</w:t>
        </w:r>
      </w:ins>
    </w:p>
    <w:p w14:paraId="60379F31" w14:textId="24A0A415" w:rsidR="00373860" w:rsidRPr="00847BB6" w:rsidRDefault="00373860" w:rsidP="006433DD">
      <w:pPr>
        <w:pStyle w:val="B1"/>
        <w:rPr>
          <w:ins w:id="471" w:author="Papageorgiou, Apostolos (Nokia - DE/Munich)" w:date="2020-10-28T12:57:00Z"/>
        </w:rPr>
      </w:pPr>
      <w:ins w:id="472" w:author="Papageorgiou, Apostolos (Nokia - DE/Munich)" w:date="2020-11-10T12:42:00Z">
        <w:r>
          <w:t>5</w:t>
        </w:r>
        <w:r w:rsidRPr="00140E21">
          <w:t>.</w:t>
        </w:r>
        <w:r w:rsidRPr="00140E21">
          <w:tab/>
        </w:r>
      </w:ins>
      <w:ins w:id="473" w:author="Papageorgiou, Apostolos (Nokia - DE/Munich)" w:date="2021-01-18T13:06:00Z">
        <w:r w:rsidR="003349DB">
          <w:t>An AM Policy Association Modification procedure initiated by the PCF-AM is performed</w:t>
        </w:r>
      </w:ins>
      <w:ins w:id="474" w:author="Papageorgiou, Apostolos (Nokia - DE/Munich)" w:date="2020-11-17T11:52:00Z">
        <w:r w:rsidR="00674EAE">
          <w:t xml:space="preserve"> as described in clause 4.16.2</w:t>
        </w:r>
      </w:ins>
      <w:ins w:id="475" w:author="Papageorgiou, Apostolos (Nokia - DE/Munich)" w:date="2021-01-13T10:54:00Z">
        <w:r w:rsidR="00466FC0">
          <w:t>.2</w:t>
        </w:r>
      </w:ins>
      <w:ins w:id="476" w:author="Papageorgiou, Apostolos (Nokia - DE/Munich)" w:date="2020-11-10T12:42:00Z">
        <w:r w:rsidRPr="00140E21">
          <w:t>.</w:t>
        </w:r>
      </w:ins>
      <w:ins w:id="477" w:author="Papageorgiou, Apostolos (Nokia - DE/Munich)" w:date="2021-01-18T13:01:00Z">
        <w:r w:rsidR="003349DB">
          <w:t xml:space="preserve"> If the AF has subscribed to access and mobility management related events in step 4, then the PCF sets the respective Policy Control Request Triggers in the AMF as part of the AM Policy Association Modification procedure.</w:t>
        </w:r>
      </w:ins>
    </w:p>
    <w:p w14:paraId="3AAF3AF8" w14:textId="06CD133D" w:rsidR="00847BB6" w:rsidRDefault="00847BB6" w:rsidP="00847BB6">
      <w:pPr>
        <w:pStyle w:val="Heading4"/>
        <w:rPr>
          <w:ins w:id="478" w:author="Papageorgiou, Apostolos (Nokia - DE/Munich)" w:date="2021-01-22T07:36:00Z"/>
        </w:rPr>
      </w:pPr>
      <w:bookmarkStart w:id="479" w:name="_Hlk59086887"/>
      <w:ins w:id="480" w:author="Papageorgiou, Apostolos (Nokia - DE/Munich)" w:date="2020-10-28T12:57:00Z">
        <w:r>
          <w:t>4.1</w:t>
        </w:r>
      </w:ins>
      <w:ins w:id="481" w:author="Papageorgiou, Apostolos (Nokia - DE/Munich)" w:date="2021-01-13T10:56:00Z">
        <w:r w:rsidR="00E420E5">
          <w:t>5.</w:t>
        </w:r>
        <w:proofErr w:type="gramStart"/>
        <w:r w:rsidR="00E420E5">
          <w:t>6</w:t>
        </w:r>
      </w:ins>
      <w:ins w:id="482" w:author="Papageorgiou, Apostolos (Nokia - DE/Munich)" w:date="2020-10-28T12:57:00Z">
        <w:r>
          <w:t>.X.</w:t>
        </w:r>
        <w:proofErr w:type="gramEnd"/>
        <w:r>
          <w:t>3</w:t>
        </w:r>
        <w:r>
          <w:tab/>
          <w:t>Processing AF requests to influence AM policies</w:t>
        </w:r>
      </w:ins>
      <w:bookmarkEnd w:id="479"/>
    </w:p>
    <w:p w14:paraId="0467B0DA" w14:textId="36DA907C" w:rsidR="00510812" w:rsidRPr="00510812" w:rsidRDefault="00510812" w:rsidP="006B4AAB">
      <w:pPr>
        <w:rPr>
          <w:ins w:id="483" w:author="Papageorgiou, Apostolos (Nokia - DE/Munich)" w:date="2020-10-28T12:58:00Z"/>
        </w:rPr>
      </w:pPr>
      <w:ins w:id="484" w:author="Papageorgiou, Apostolos (Nokia - DE/Munich)" w:date="2021-01-22T07:36:00Z">
        <w:r>
          <w:t>With this procedure, the AF can provide its AM Policy related request (</w:t>
        </w:r>
      </w:ins>
      <w:ins w:id="485" w:author="Papageorgiou, Apostolos (Nokia - DE/Munich)" w:date="2021-01-22T07:37:00Z">
        <w:r>
          <w:t>for one or multiple UEs</w:t>
        </w:r>
      </w:ins>
      <w:ins w:id="486" w:author="Papageorgiou, Apostolos (Nokia - DE/Munich)" w:date="2021-01-22T07:36:00Z">
        <w:r>
          <w:t>)</w:t>
        </w:r>
      </w:ins>
      <w:ins w:id="487" w:author="Papageorgiou, Apostolos (Nokia - DE/Munich)" w:date="2021-01-22T07:37:00Z">
        <w:r>
          <w:t xml:space="preserve"> </w:t>
        </w:r>
        <w:r w:rsidR="0026540D">
          <w:t xml:space="preserve">either before or after </w:t>
        </w:r>
      </w:ins>
      <w:ins w:id="488" w:author="Papageorgiou, Apostolos (Nokia - DE/Munich)" w:date="2021-01-22T07:36:00Z">
        <w:r>
          <w:t xml:space="preserve">an AM Policy Association </w:t>
        </w:r>
      </w:ins>
      <w:ins w:id="489" w:author="Papageorgiou, Apostolos (Nokia - DE/Munich)" w:date="2021-01-22T07:37:00Z">
        <w:r w:rsidR="0026540D">
          <w:t xml:space="preserve">for the affected UEs </w:t>
        </w:r>
      </w:ins>
      <w:ins w:id="490" w:author="Papageorgiou, Apostolos (Nokia - DE/Munich)" w:date="2021-01-22T07:36:00Z">
        <w:r>
          <w:t>has been established.</w:t>
        </w:r>
      </w:ins>
    </w:p>
    <w:p w14:paraId="45090A1A" w14:textId="73F90F21" w:rsidR="00847BB6" w:rsidRDefault="001E57A7" w:rsidP="00E420E5">
      <w:pPr>
        <w:jc w:val="center"/>
        <w:rPr>
          <w:ins w:id="491" w:author="Papageorgiou, Apostolos (Nokia - DE/Munich)" w:date="2020-11-10T13:04:00Z"/>
        </w:rPr>
      </w:pPr>
      <w:del w:id="492" w:author="Papageorgiou, Apostolos (Nokia - DE/Munich)" w:date="2020-11-17T12:06:00Z">
        <w:r w:rsidDel="00863DEB">
          <w:lastRenderedPageBreak/>
          <w:fldChar w:fldCharType="begin"/>
        </w:r>
        <w:r w:rsidDel="00863DEB">
          <w:fldChar w:fldCharType="end"/>
        </w:r>
      </w:del>
      <w:ins w:id="493" w:author="Papageorgiou, Apostolos (Nokia - DE/Munich)" w:date="2020-11-17T12:06:00Z">
        <w:r w:rsidR="00863DEB" w:rsidRPr="00863DEB">
          <w:t xml:space="preserve"> </w:t>
        </w:r>
      </w:ins>
      <w:del w:id="494" w:author="Papageorgiou, Apostolos (Nokia - DE/Munich)" w:date="2020-12-16T09:44:00Z">
        <w:r w:rsidR="007E580A" w:rsidDel="005C7590">
          <w:fldChar w:fldCharType="begin"/>
        </w:r>
        <w:r w:rsidR="007E580A" w:rsidDel="005C7590">
          <w:fldChar w:fldCharType="end"/>
        </w:r>
      </w:del>
      <w:ins w:id="495" w:author="Papageorgiou, Apostolos (Nokia - DE/Munich)" w:date="2020-12-16T09:44:00Z">
        <w:r w:rsidR="005C7590" w:rsidRPr="005C7590">
          <w:t xml:space="preserve"> </w:t>
        </w:r>
      </w:ins>
      <w:del w:id="496" w:author="Papageorgiou, Apostolos (Nokia - DE/Munich)" w:date="2020-12-17T17:02:00Z">
        <w:r w:rsidR="005C7590" w:rsidDel="008D2C54">
          <w:fldChar w:fldCharType="begin"/>
        </w:r>
        <w:r w:rsidR="005C7590" w:rsidDel="008D2C54">
          <w:fldChar w:fldCharType="end"/>
        </w:r>
      </w:del>
      <w:ins w:id="497" w:author="Papageorgiou, Apostolos (Nokia - DE/Munich)" w:date="2020-12-17T17:02:00Z">
        <w:r w:rsidR="008D2C54" w:rsidRPr="008D2C54">
          <w:t xml:space="preserve"> </w:t>
        </w:r>
      </w:ins>
      <w:del w:id="498" w:author="Papageorgiou, Apostolos (Nokia - DE/Munich)" w:date="2021-01-13T10:58:00Z">
        <w:r w:rsidR="008D2C54" w:rsidDel="00E420E5">
          <w:fldChar w:fldCharType="begin"/>
        </w:r>
        <w:r w:rsidR="008D2C54" w:rsidDel="00E420E5">
          <w:fldChar w:fldCharType="end"/>
        </w:r>
      </w:del>
      <w:ins w:id="499" w:author="Papageorgiou, Apostolos (Nokia - DE/Munich)" w:date="2021-01-13T10:58:00Z">
        <w:r w:rsidR="00E420E5" w:rsidRPr="00E420E5">
          <w:t xml:space="preserve"> </w:t>
        </w:r>
      </w:ins>
      <w:del w:id="500" w:author="Papageorgiou, Apostolos (Nokia - DE/Munich)" w:date="2021-01-22T11:15:00Z">
        <w:r w:rsidR="00E420E5" w:rsidDel="00981EF2">
          <w:fldChar w:fldCharType="begin"/>
        </w:r>
        <w:r w:rsidR="00E420E5" w:rsidDel="00981EF2">
          <w:fldChar w:fldCharType="separate"/>
        </w:r>
        <w:r w:rsidR="00E420E5" w:rsidDel="00981EF2">
          <w:fldChar w:fldCharType="end"/>
        </w:r>
      </w:del>
      <w:ins w:id="501" w:author="Papageorgiou, Apostolos (Nokia - DE/Munich)" w:date="2021-01-22T11:15:00Z">
        <w:r w:rsidR="00981EF2" w:rsidRPr="00981EF2">
          <w:t xml:space="preserve"> </w:t>
        </w:r>
        <w:r w:rsidR="00981EF2">
          <w:object w:dxaOrig="10640" w:dyaOrig="7010" w14:anchorId="51FD36BE">
            <v:shape id="_x0000_i1044" type="#_x0000_t75" style="width:481.65pt;height:317.15pt" o:ole="">
              <v:imagedata r:id="rId24" o:title=""/>
            </v:shape>
            <o:OLEObject Type="Embed" ProgID="Mscgen.Chart" ShapeID="_x0000_i1044" DrawAspect="Content" ObjectID="_1672822287" r:id="rId25"/>
          </w:object>
        </w:r>
      </w:ins>
    </w:p>
    <w:p w14:paraId="15A79978" w14:textId="3099A216" w:rsidR="008E196D" w:rsidRDefault="008E196D" w:rsidP="008E196D">
      <w:pPr>
        <w:pStyle w:val="TF"/>
        <w:rPr>
          <w:ins w:id="502" w:author="Papageorgiou, Apostolos (Nokia - DE/Munich)" w:date="2020-11-10T13:06:00Z"/>
          <w:lang w:eastAsia="zh-CN"/>
        </w:rPr>
      </w:pPr>
      <w:ins w:id="503" w:author="Papageorgiou, Apostolos (Nokia - DE/Munich)" w:date="2020-11-10T13:06:00Z">
        <w:r w:rsidRPr="00140E21">
          <w:t>Figure 4.</w:t>
        </w:r>
        <w:r>
          <w:t>1</w:t>
        </w:r>
      </w:ins>
      <w:ins w:id="504" w:author="Papageorgiou, Apostolos (Nokia - DE/Munich)" w:date="2021-01-13T10:58:00Z">
        <w:r w:rsidR="00E420E5">
          <w:t>5.</w:t>
        </w:r>
      </w:ins>
      <w:ins w:id="505" w:author="Papageorgiou, Apostolos (Nokia - DE/Munich)" w:date="2020-11-10T13:06:00Z">
        <w:r>
          <w:t>6</w:t>
        </w:r>
        <w:r w:rsidRPr="00140E21">
          <w:t>.</w:t>
        </w:r>
        <w:r>
          <w:t>X</w:t>
        </w:r>
        <w:r w:rsidRPr="00140E21">
          <w:t>.</w:t>
        </w:r>
        <w:r>
          <w:t>3</w:t>
        </w:r>
        <w:r w:rsidRPr="00140E21">
          <w:t xml:space="preserve">: </w:t>
        </w:r>
        <w:r w:rsidRPr="00140E21">
          <w:rPr>
            <w:lang w:eastAsia="zh-CN"/>
          </w:rPr>
          <w:t xml:space="preserve">Handling an AF request </w:t>
        </w:r>
        <w:r>
          <w:rPr>
            <w:lang w:eastAsia="zh-CN"/>
          </w:rPr>
          <w:t>to influence AM Policy</w:t>
        </w:r>
      </w:ins>
    </w:p>
    <w:p w14:paraId="79009AD5" w14:textId="77777777" w:rsidR="00EF02A1" w:rsidRDefault="00EF02A1" w:rsidP="00EF02A1">
      <w:pPr>
        <w:rPr>
          <w:ins w:id="506" w:author="Papageorgiou, Apostolos (Nokia - DE/Munich)" w:date="2021-01-18T12:16:00Z"/>
        </w:rPr>
      </w:pPr>
      <w:ins w:id="507" w:author="Papageorgiou, Apostolos (Nokia - DE/Munich)" w:date="2021-01-18T12:16:00Z">
        <w:r>
          <w:t>This procedure concerns both roaming and non-roaming scenarios.</w:t>
        </w:r>
      </w:ins>
    </w:p>
    <w:p w14:paraId="2740C41C" w14:textId="67102A68" w:rsidR="00EF02A1" w:rsidRDefault="00EF02A1" w:rsidP="00EF02A1">
      <w:pPr>
        <w:rPr>
          <w:ins w:id="508" w:author="Papageorgiou, Apostolos (Nokia - DE/Munich)" w:date="2021-01-18T12:16:00Z"/>
        </w:rPr>
      </w:pPr>
      <w:ins w:id="509" w:author="Papageorgiou, Apostolos (Nokia - DE/Munich)" w:date="2021-01-18T12:16:00Z">
        <w:r>
          <w:t>In the local breakout roaming case, the AMF, PCF-AM, BSF, PCF-SM, UDR, and NEF are in the VPLMN.</w:t>
        </w:r>
      </w:ins>
    </w:p>
    <w:p w14:paraId="3EDE80D1" w14:textId="05DD4836" w:rsidR="00EF02A1" w:rsidRDefault="00EF02A1" w:rsidP="00F574E4">
      <w:pPr>
        <w:rPr>
          <w:ins w:id="510" w:author="Papageorgiou, Apostolos (Nokia - DE/Munich)" w:date="2021-01-18T12:16:00Z"/>
        </w:rPr>
      </w:pPr>
      <w:ins w:id="511" w:author="Papageorgiou, Apostolos (Nokia - DE/Munich)" w:date="2021-01-18T12:16:00Z">
        <w:r>
          <w:t xml:space="preserve">In the home-routed roaming case, the AMF, PCF-AM, BSF, UDR, and NEF are in the VPLMN, while the PCF-SM is in the HPLMN and is not involved in the procedure, since step </w:t>
        </w:r>
      </w:ins>
      <w:ins w:id="512" w:author="Papageorgiou, Apostolos (Nokia - DE/Munich)" w:date="2021-01-18T12:17:00Z">
        <w:r>
          <w:t>6</w:t>
        </w:r>
      </w:ins>
      <w:ins w:id="513" w:author="Papageorgiou, Apostolos (Nokia - DE/Munich)" w:date="2021-01-18T12:16:00Z">
        <w:r>
          <w:t xml:space="preserve"> does not apply in the home-routed roaming case.</w:t>
        </w:r>
      </w:ins>
    </w:p>
    <w:p w14:paraId="5EF217E0" w14:textId="753A81BA" w:rsidR="0027142F" w:rsidRDefault="0027142F" w:rsidP="0027142F">
      <w:pPr>
        <w:pStyle w:val="NO"/>
        <w:rPr>
          <w:ins w:id="514" w:author="Papageorgiou, Apostolos (Nokia - DE/Munich)" w:date="2020-11-17T12:32:00Z"/>
        </w:rPr>
      </w:pPr>
      <w:ins w:id="515" w:author="Papageorgiou, Apostolos (Nokia - DE/Munich)" w:date="2020-11-17T12:32:00Z">
        <w:r>
          <w:t>NOTE 1:</w:t>
        </w:r>
        <w:r>
          <w:tab/>
        </w:r>
      </w:ins>
      <w:ins w:id="516" w:author="Papageorgiou, Apostolos (Nokia - DE/Munich)" w:date="2021-01-18T12:17:00Z">
        <w:r w:rsidR="00EF02A1">
          <w:t>In the non-roaming and local breakout roaming cases, t</w:t>
        </w:r>
      </w:ins>
      <w:ins w:id="517" w:author="Papageorgiou, Apostolos (Nokia - DE/Munich)" w:date="2020-11-17T12:32:00Z">
        <w:r>
          <w:t>he PCF-AM and the PCF-SM may be the same entity, without affecting the steps of this procedure.</w:t>
        </w:r>
      </w:ins>
    </w:p>
    <w:p w14:paraId="1B180017" w14:textId="33CA0EDF" w:rsidR="00F46A6D" w:rsidRDefault="008E196D" w:rsidP="00863DEB">
      <w:pPr>
        <w:pStyle w:val="B1"/>
        <w:rPr>
          <w:ins w:id="518" w:author="Papageorgiou, Apostolos (Nokia - DE/Munich)" w:date="2020-11-10T13:07:00Z"/>
        </w:rPr>
      </w:pPr>
      <w:ins w:id="519" w:author="Papageorgiou, Apostolos (Nokia - DE/Munich)" w:date="2020-11-10T13:07:00Z">
        <w:r w:rsidRPr="00140E21">
          <w:t>1.</w:t>
        </w:r>
        <w:r w:rsidRPr="00140E21">
          <w:tab/>
        </w:r>
      </w:ins>
      <w:ins w:id="520" w:author="Papageorgiou, Apostolos (Nokia - DE/Munich)" w:date="2020-12-16T09:45:00Z">
        <w:r w:rsidR="005C7590">
          <w:t>AM Policy Association establishment as described in clause </w:t>
        </w:r>
      </w:ins>
      <w:ins w:id="521" w:author="Papageorgiou, Apostolos (Nokia - DE/Munich)" w:date="2020-12-16T09:46:00Z">
        <w:r w:rsidR="005C7590">
          <w:t>4.16.1</w:t>
        </w:r>
      </w:ins>
      <w:ins w:id="522" w:author="Papageorgiou, Apostolos (Nokia - DE/Munich)" w:date="2020-11-17T12:06:00Z">
        <w:r w:rsidR="00863DEB">
          <w:t>.</w:t>
        </w:r>
      </w:ins>
    </w:p>
    <w:p w14:paraId="3E28F5E1" w14:textId="2BA74686" w:rsidR="00863DEB" w:rsidRDefault="00863DEB" w:rsidP="008E196D">
      <w:pPr>
        <w:pStyle w:val="B1"/>
        <w:rPr>
          <w:ins w:id="523" w:author="Papageorgiou, Apostolos (Nokia - DE/Munich)" w:date="2020-11-17T12:07:00Z"/>
        </w:rPr>
      </w:pPr>
      <w:ins w:id="524" w:author="Papageorgiou, Apostolos (Nokia - DE/Munich)" w:date="2020-11-17T12:07:00Z">
        <w:r>
          <w:t xml:space="preserve">2. </w:t>
        </w:r>
      </w:ins>
      <w:ins w:id="525" w:author="Papageorgiou, Apostolos (Nokia - DE/Munich)" w:date="2020-11-17T12:09:00Z">
        <w:r w:rsidRPr="00863DEB">
          <w:t>The PCF</w:t>
        </w:r>
        <w:r>
          <w:t>-AM</w:t>
        </w:r>
        <w:r w:rsidRPr="00863DEB">
          <w:t xml:space="preserve"> subscribe</w:t>
        </w:r>
        <w:r>
          <w:t>s</w:t>
        </w:r>
        <w:r w:rsidRPr="00863DEB">
          <w:t xml:space="preserve"> to </w:t>
        </w:r>
      </w:ins>
      <w:ins w:id="526" w:author="Papageorgiou, Apostolos (Nokia - DE/Munich)" w:date="2020-11-17T12:25:00Z">
        <w:r w:rsidR="0027142F">
          <w:t>policy</w:t>
        </w:r>
      </w:ins>
      <w:ins w:id="527" w:author="Papageorgiou, Apostolos (Nokia - DE/Munich)" w:date="2020-11-17T12:09:00Z">
        <w:r w:rsidRPr="00863DEB">
          <w:t xml:space="preserve"> </w:t>
        </w:r>
      </w:ins>
      <w:ins w:id="528" w:author="Papageorgiou, Apostolos (Nokia - DE/Munich)" w:date="2020-11-17T12:21:00Z">
        <w:r>
          <w:t xml:space="preserve">data related to AM influence </w:t>
        </w:r>
      </w:ins>
      <w:ins w:id="529" w:author="Papageorgiou, Apostolos (Nokia - DE/Munich)" w:date="2020-11-17T12:09:00Z">
        <w:r w:rsidRPr="00863DEB">
          <w:t xml:space="preserve">(Data Set = </w:t>
        </w:r>
      </w:ins>
      <w:ins w:id="530" w:author="Papageorgiou, Apostolos (Nokia - DE/Munich)" w:date="2021-01-22T11:16:00Z">
        <w:r w:rsidR="00981EF2">
          <w:t>Application</w:t>
        </w:r>
      </w:ins>
      <w:ins w:id="531" w:author="Papageorgiou, Apostolos (Nokia - DE/Munich)" w:date="2020-11-17T12:09:00Z">
        <w:r w:rsidRPr="00863DEB">
          <w:t xml:space="preserve"> Data; Data Subset = A</w:t>
        </w:r>
      </w:ins>
      <w:ins w:id="532" w:author="Papageorgiou, Apostolos (Nokia - DE/Munich)" w:date="2020-11-17T12:10:00Z">
        <w:r>
          <w:t xml:space="preserve">M </w:t>
        </w:r>
      </w:ins>
      <w:ins w:id="533" w:author="Papageorgiou, Apostolos (Nokia - DE/Munich)" w:date="2020-11-17T12:09:00Z">
        <w:r w:rsidRPr="00863DEB">
          <w:t>influence information, Data Key = S-NSSAI and DNN and/or Internal Group Identifier or SUPI)</w:t>
        </w:r>
      </w:ins>
      <w:ins w:id="534" w:author="Papageorgiou, Apostolos (Nokia - DE/Munich)" w:date="2020-11-17T12:20:00Z">
        <w:r>
          <w:t>.</w:t>
        </w:r>
      </w:ins>
    </w:p>
    <w:p w14:paraId="662E47D8" w14:textId="3D7AEBDC" w:rsidR="00066C51" w:rsidRDefault="00863DEB" w:rsidP="00066C51">
      <w:pPr>
        <w:pStyle w:val="B1"/>
        <w:rPr>
          <w:ins w:id="535" w:author="LTHM2" w:date="2020-12-07T09:57:00Z"/>
        </w:rPr>
      </w:pPr>
      <w:ins w:id="536" w:author="Papageorgiou, Apostolos (Nokia - DE/Munich)" w:date="2020-11-17T12:07:00Z">
        <w:r>
          <w:t>3</w:t>
        </w:r>
      </w:ins>
      <w:ins w:id="537" w:author="Papageorgiou, Apostolos (Nokia - DE/Munich)" w:date="2020-11-10T13:07:00Z">
        <w:r w:rsidR="008E196D">
          <w:t>a</w:t>
        </w:r>
        <w:r w:rsidR="008E196D" w:rsidRPr="00140E21">
          <w:t>.</w:t>
        </w:r>
        <w:r w:rsidR="008E196D" w:rsidRPr="00140E21">
          <w:tab/>
        </w:r>
      </w:ins>
      <w:ins w:id="538" w:author="Papageorgiou, Apostolos (Nokia - DE/Munich)" w:date="2021-01-18T12:46:00Z">
        <w:r w:rsidR="008E611C" w:rsidRPr="00140E21">
          <w:t>To create a new request</w:t>
        </w:r>
        <w:r w:rsidR="008E611C">
          <w:t>, t</w:t>
        </w:r>
      </w:ins>
      <w:ins w:id="539" w:author="Papageorgiou, Apostolos (Nokia - DE/Munich)" w:date="2020-11-17T12:47:00Z">
        <w:r w:rsidR="00066C51">
          <w:t xml:space="preserve">he AF provides “AM influence information” </w:t>
        </w:r>
      </w:ins>
      <w:ins w:id="540" w:author="Papageorgiou, Apostolos (Nokia - DE/Munich)" w:date="2020-11-17T14:27:00Z">
        <w:r w:rsidR="00024656">
          <w:t xml:space="preserve">policy data </w:t>
        </w:r>
      </w:ins>
      <w:ins w:id="541" w:author="Papageorgiou, Apostolos (Nokia - DE/Munich)" w:date="2020-11-17T12:47:00Z">
        <w:r w:rsidR="00066C51">
          <w:t xml:space="preserve">to the </w:t>
        </w:r>
      </w:ins>
      <w:ins w:id="542" w:author="Papageorgiou, Apostolos (Nokia - DE/Munich)" w:date="2020-11-17T12:48:00Z">
        <w:r w:rsidR="00066C51">
          <w:t>NEF</w:t>
        </w:r>
      </w:ins>
      <w:ins w:id="543" w:author="Papageorgiou, Apostolos (Nokia - DE/Munich)" w:date="2020-12-16T10:01:00Z">
        <w:r w:rsidR="000359A7">
          <w:t xml:space="preserve"> using the </w:t>
        </w:r>
        <w:proofErr w:type="spellStart"/>
        <w:r w:rsidR="000359A7">
          <w:t>Nnef_AMInfluence</w:t>
        </w:r>
      </w:ins>
      <w:ins w:id="544" w:author="Papageorgiou, Apostolos (Nokia - DE/Munich)" w:date="2021-01-18T12:46:00Z">
        <w:r w:rsidR="008E611C">
          <w:t>_Create</w:t>
        </w:r>
      </w:ins>
      <w:proofErr w:type="spellEnd"/>
      <w:ins w:id="545" w:author="Papageorgiou, Apostolos (Nokia - DE/Munich)" w:date="2020-12-16T10:01:00Z">
        <w:r w:rsidR="000359A7">
          <w:t xml:space="preserve"> service</w:t>
        </w:r>
      </w:ins>
      <w:ins w:id="546" w:author="Papageorgiou, Apostolos (Nokia - DE/Munich)" w:date="2021-01-18T12:46:00Z">
        <w:r w:rsidR="008E611C">
          <w:t xml:space="preserve"> operation</w:t>
        </w:r>
      </w:ins>
      <w:ins w:id="547" w:author="Papageorgiou, Apostolos (Nokia - DE/Munich)" w:date="2020-11-17T12:47:00Z">
        <w:r w:rsidR="00066C51">
          <w:t>, includ</w:t>
        </w:r>
      </w:ins>
      <w:ins w:id="548" w:author="Papageorgiou, Apostolos (Nokia - DE/Munich)" w:date="2020-11-17T12:48:00Z">
        <w:r w:rsidR="00066C51">
          <w:t>ing a</w:t>
        </w:r>
      </w:ins>
      <w:ins w:id="549" w:author="Papageorgiou, Apostolos (Nokia - DE/Munich)" w:date="2020-11-17T12:47:00Z">
        <w:r w:rsidR="00066C51">
          <w:t xml:space="preserve"> target</w:t>
        </w:r>
      </w:ins>
      <w:ins w:id="550" w:author="Papageorgiou, Apostolos (Nokia - DE/Munich)" w:date="2020-11-17T12:48:00Z">
        <w:r w:rsidR="00066C51">
          <w:t xml:space="preserve"> (</w:t>
        </w:r>
      </w:ins>
      <w:ins w:id="551" w:author="Papageorgiou, Apostolos (Nokia - DE/Munich)" w:date="2020-11-17T12:47:00Z">
        <w:r w:rsidR="00066C51">
          <w:t xml:space="preserve">one UE </w:t>
        </w:r>
      </w:ins>
      <w:ins w:id="552" w:author="Papageorgiou, Apostolos (Nokia - DE/Munich)" w:date="2020-11-17T12:48:00Z">
        <w:r w:rsidR="00066C51">
          <w:t xml:space="preserve">identified by </w:t>
        </w:r>
      </w:ins>
      <w:ins w:id="553" w:author="Papageorgiou, Apostolos (Nokia - DE/Munich)" w:date="2020-11-17T12:47:00Z">
        <w:r w:rsidR="00066C51">
          <w:t>SUPI</w:t>
        </w:r>
      </w:ins>
      <w:ins w:id="554" w:author="Papageorgiou, Apostolos (Nokia - DE/Munich)" w:date="2021-01-22T11:16:00Z">
        <w:r w:rsidR="00981EF2">
          <w:t xml:space="preserve"> or </w:t>
        </w:r>
      </w:ins>
      <w:ins w:id="555" w:author="Papageorgiou, Apostolos (Nokia - DE/Munich)" w:date="2020-11-17T12:47:00Z">
        <w:r w:rsidR="00066C51">
          <w:t>GPSI</w:t>
        </w:r>
      </w:ins>
      <w:ins w:id="556" w:author="Papageorgiou, Apostolos (Nokia - DE/Munich)" w:date="2020-11-17T12:49:00Z">
        <w:r w:rsidR="00066C51">
          <w:t xml:space="preserve">, </w:t>
        </w:r>
      </w:ins>
      <w:ins w:id="557" w:author="Papageorgiou, Apostolos (Nokia - DE/Munich)" w:date="2020-11-17T12:47:00Z">
        <w:r w:rsidR="00066C51">
          <w:t>a group of UE</w:t>
        </w:r>
      </w:ins>
      <w:ins w:id="558" w:author="Papageorgiou, Apostolos (Nokia - DE/Munich)" w:date="2020-11-17T12:49:00Z">
        <w:r w:rsidR="00066C51">
          <w:t>s identified by an External Group Identifier</w:t>
        </w:r>
      </w:ins>
      <w:ins w:id="559" w:author="Papageorgiou, Apostolos (Nokia - DE/Munich)" w:date="2020-11-17T12:47:00Z">
        <w:r w:rsidR="00066C51">
          <w:t xml:space="preserve">, </w:t>
        </w:r>
      </w:ins>
      <w:ins w:id="560" w:author="Papageorgiou, Apostolos (Nokia - DE/Munich)" w:date="2020-11-17T12:49:00Z">
        <w:r w:rsidR="00066C51">
          <w:t>a</w:t>
        </w:r>
      </w:ins>
      <w:ins w:id="561" w:author="Papageorgiou, Apostolos (Nokia - DE/Munich)" w:date="2020-11-17T12:47:00Z">
        <w:r w:rsidR="00066C51">
          <w:t>ll UE</w:t>
        </w:r>
      </w:ins>
      <w:ins w:id="562" w:author="Papageorgiou, Apostolos (Nokia - DE/Munich)" w:date="2020-12-16T09:55:00Z">
        <w:r w:rsidR="00EE34A6">
          <w:t>s, or o</w:t>
        </w:r>
      </w:ins>
      <w:ins w:id="563" w:author="Papageorgiou, Apostolos (Nokia - DE/Munich)" w:date="2020-12-16T09:56:00Z">
        <w:r w:rsidR="00EE34A6">
          <w:t>ne or more subscriber categories or subscribed services, which can be used to retri</w:t>
        </w:r>
      </w:ins>
      <w:ins w:id="564" w:author="Papageorgiou, Apostolos (Nokia - DE/Munich)" w:date="2020-12-17T22:51:00Z">
        <w:r w:rsidR="00444CA2">
          <w:t>e</w:t>
        </w:r>
      </w:ins>
      <w:ins w:id="565" w:author="Papageorgiou, Apostolos (Nokia - DE/Munich)" w:date="2020-12-16T09:56:00Z">
        <w:r w:rsidR="00EE34A6">
          <w:t>ve a set of UE</w:t>
        </w:r>
      </w:ins>
      <w:ins w:id="566" w:author="Papageorgiou, Apostolos (Nokia - DE/Munich)" w:date="2020-11-17T12:49:00Z">
        <w:r w:rsidR="00066C51">
          <w:t xml:space="preserve">s), </w:t>
        </w:r>
      </w:ins>
      <w:ins w:id="567" w:author="Papageorgiou, Apostolos (Nokia - DE/Munich)" w:date="2020-11-17T14:19:00Z">
        <w:r w:rsidR="006F3AD1">
          <w:t>a</w:t>
        </w:r>
      </w:ins>
      <w:ins w:id="568" w:author="Papageorgiou, Apostolos (Nokia - DE/Munich)" w:date="2020-11-17T12:47:00Z">
        <w:r w:rsidR="00066C51">
          <w:t>n</w:t>
        </w:r>
      </w:ins>
      <w:ins w:id="569" w:author="LTHM2" w:date="2020-12-07T09:56:00Z">
        <w:r w:rsidR="004F6B9F">
          <w:t xml:space="preserve"> optional</w:t>
        </w:r>
      </w:ins>
      <w:ins w:id="570" w:author="Papageorgiou, Apostolos (Nokia - DE/Munich)" w:date="2020-11-17T12:47:00Z">
        <w:r w:rsidR="00066C51">
          <w:t xml:space="preserve"> indication of target application traffic (DNN, S-NSSAI and </w:t>
        </w:r>
      </w:ins>
      <w:ins w:id="571" w:author="Papageorgiou, Apostolos (Nokia - DE/Munich)" w:date="2020-11-17T14:19:00Z">
        <w:r w:rsidR="006F3AD1">
          <w:t xml:space="preserve">optionally </w:t>
        </w:r>
      </w:ins>
      <w:ins w:id="572" w:author="Papageorgiou, Apostolos (Nokia - DE/Munich)" w:date="2020-11-17T12:47:00Z">
        <w:r w:rsidR="00066C51">
          <w:t>a</w:t>
        </w:r>
      </w:ins>
      <w:ins w:id="573" w:author="Papageorgiou, Apostolos (Nokia - DE/Munich)" w:date="2020-11-17T14:19:00Z">
        <w:r w:rsidR="006F3AD1">
          <w:t>n</w:t>
        </w:r>
      </w:ins>
      <w:ins w:id="574" w:author="Papageorgiou, Apostolos (Nokia - DE/Munich)" w:date="2020-11-17T14:20:00Z">
        <w:r w:rsidR="006F3AD1">
          <w:t xml:space="preserve"> </w:t>
        </w:r>
      </w:ins>
      <w:ins w:id="575" w:author="Papageorgiou, Apostolos (Nokia - DE/Munich)" w:date="2020-11-17T12:47:00Z">
        <w:r w:rsidR="00066C51">
          <w:t>Application ID or SDF filters)</w:t>
        </w:r>
      </w:ins>
      <w:ins w:id="576" w:author="Papageorgiou, Apostolos (Nokia - DE/Munich)" w:date="2020-11-17T14:21:00Z">
        <w:r w:rsidR="006F3AD1">
          <w:t xml:space="preserve">, a requested AM policy (requirements of the AM policy, e.g. RFSP value), </w:t>
        </w:r>
      </w:ins>
      <w:ins w:id="577" w:author="Papageorgiou, Apostolos (Nokia - DE/Munich)" w:date="2020-11-17T14:22:00Z">
        <w:r w:rsidR="006F3AD1">
          <w:t>and a priority level</w:t>
        </w:r>
      </w:ins>
      <w:ins w:id="578" w:author="Papageorgiou, Apostolos (Nokia - DE/Munich)" w:date="2021-01-18T12:43:00Z">
        <w:r w:rsidR="008E611C">
          <w:t>.</w:t>
        </w:r>
      </w:ins>
      <w:ins w:id="579" w:author="Papageorgiou, Apostolos (Nokia - DE/Munich)" w:date="2021-01-18T12:47:00Z">
        <w:r w:rsidR="008E611C">
          <w:t xml:space="preserve"> </w:t>
        </w:r>
        <w:r w:rsidR="008E611C" w:rsidRPr="00140E21">
          <w:t>The request contains also an AF Transaction Id. I</w:t>
        </w:r>
        <w:r w:rsidR="008E611C">
          <w:t xml:space="preserve">f </w:t>
        </w:r>
      </w:ins>
      <w:ins w:id="580" w:author="Papageorgiou, Apostolos (Nokia - DE/Munich)" w:date="2021-01-18T12:48:00Z">
        <w:r w:rsidR="008E611C">
          <w:t xml:space="preserve">with </w:t>
        </w:r>
      </w:ins>
      <w:ins w:id="581" w:author="Papageorgiou, Apostolos (Nokia - DE/Munich)" w:date="2021-01-18T12:49:00Z">
        <w:r w:rsidR="008E611C">
          <w:t>this</w:t>
        </w:r>
      </w:ins>
      <w:ins w:id="582" w:author="Papageorgiou, Apostolos (Nokia - DE/Munich)" w:date="2021-01-18T12:48:00Z">
        <w:r w:rsidR="008E611C">
          <w:t xml:space="preserve"> request the AF</w:t>
        </w:r>
      </w:ins>
      <w:ins w:id="583" w:author="Papageorgiou, Apostolos (Nokia - DE/Munich)" w:date="2021-01-18T12:47:00Z">
        <w:r w:rsidR="008E611C" w:rsidRPr="00140E21">
          <w:t xml:space="preserve"> subscribes to events related with </w:t>
        </w:r>
        <w:r w:rsidR="008E611C">
          <w:t>acces</w:t>
        </w:r>
      </w:ins>
      <w:ins w:id="584" w:author="Papageorgiou, Apostolos (Nokia - DE/Munich)" w:date="2021-01-18T12:48:00Z">
        <w:r w:rsidR="008E611C">
          <w:t>s and mobility management policies,</w:t>
        </w:r>
      </w:ins>
      <w:ins w:id="585" w:author="Papageorgiou, Apostolos (Nokia - DE/Munich)" w:date="2021-01-18T12:47:00Z">
        <w:r w:rsidR="008E611C" w:rsidRPr="00140E21">
          <w:t xml:space="preserve"> the AF indicates also where it desires to receive the corresponding notifications.</w:t>
        </w:r>
      </w:ins>
      <w:ins w:id="586" w:author="Papageorgiou, Apostolos (Nokia - DE/Munich)" w:date="2021-01-18T12:49:00Z">
        <w:r w:rsidR="008E611C">
          <w:t xml:space="preserve"> </w:t>
        </w:r>
        <w:r w:rsidR="008E611C" w:rsidRPr="00140E21">
          <w:t xml:space="preserve">To update or remove an existing request, the AF invokes </w:t>
        </w:r>
        <w:proofErr w:type="gramStart"/>
        <w:r w:rsidR="008E611C" w:rsidRPr="00140E21">
          <w:t>an</w:t>
        </w:r>
        <w:proofErr w:type="gramEnd"/>
        <w:r w:rsidR="008E611C" w:rsidRPr="00140E21">
          <w:t xml:space="preserve"> </w:t>
        </w:r>
        <w:proofErr w:type="spellStart"/>
        <w:r w:rsidR="008E611C" w:rsidRPr="00140E21">
          <w:t>Nnef_</w:t>
        </w:r>
      </w:ins>
      <w:ins w:id="587" w:author="Papageorgiou, Apostolos (Nokia - DE/Munich)" w:date="2021-01-18T12:50:00Z">
        <w:r w:rsidR="008E611C">
          <w:t>AMI</w:t>
        </w:r>
      </w:ins>
      <w:ins w:id="588" w:author="Papageorgiou, Apostolos (Nokia - DE/Munich)" w:date="2021-01-18T12:49:00Z">
        <w:r w:rsidR="008E611C" w:rsidRPr="00140E21">
          <w:t>nfluence_Update</w:t>
        </w:r>
        <w:proofErr w:type="spellEnd"/>
        <w:r w:rsidR="008E611C" w:rsidRPr="00140E21">
          <w:t xml:space="preserve"> or </w:t>
        </w:r>
        <w:proofErr w:type="spellStart"/>
        <w:r w:rsidR="008E611C" w:rsidRPr="00140E21">
          <w:t>Nnef_</w:t>
        </w:r>
      </w:ins>
      <w:ins w:id="589" w:author="Papageorgiou, Apostolos (Nokia - DE/Munich)" w:date="2021-01-18T12:50:00Z">
        <w:r w:rsidR="008E611C">
          <w:t>AM</w:t>
        </w:r>
      </w:ins>
      <w:ins w:id="590" w:author="Papageorgiou, Apostolos (Nokia - DE/Munich)" w:date="2021-01-18T12:49:00Z">
        <w:r w:rsidR="008E611C" w:rsidRPr="00140E21">
          <w:t>Influence_Delete</w:t>
        </w:r>
        <w:proofErr w:type="spellEnd"/>
        <w:r w:rsidR="008E611C" w:rsidRPr="00140E21">
          <w:t xml:space="preserve"> service operation providing the corresponding AF Transaction Id.</w:t>
        </w:r>
      </w:ins>
    </w:p>
    <w:p w14:paraId="4D4F70E5" w14:textId="2F469F56" w:rsidR="008E196D" w:rsidRPr="00140E21" w:rsidRDefault="006F3AD1" w:rsidP="006F3AD1">
      <w:pPr>
        <w:pStyle w:val="B1"/>
        <w:rPr>
          <w:ins w:id="591" w:author="Papageorgiou, Apostolos (Nokia - DE/Munich)" w:date="2020-11-10T13:07:00Z"/>
        </w:rPr>
      </w:pPr>
      <w:ins w:id="592" w:author="Papageorgiou, Apostolos (Nokia - DE/Munich)" w:date="2020-11-17T14:22:00Z">
        <w:r>
          <w:t>NOTE 2:</w:t>
        </w:r>
        <w:r>
          <w:tab/>
          <w:t xml:space="preserve">The </w:t>
        </w:r>
      </w:ins>
      <w:ins w:id="593" w:author="Papageorgiou, Apostolos (Nokia - DE/Munich)" w:date="2020-11-17T14:23:00Z">
        <w:r>
          <w:t xml:space="preserve">priority level is used to </w:t>
        </w:r>
      </w:ins>
      <w:ins w:id="594" w:author="Papageorgiou, Apostolos (Nokia - DE/Munich)" w:date="2020-11-17T14:25:00Z">
        <w:r>
          <w:t>resolve</w:t>
        </w:r>
      </w:ins>
      <w:ins w:id="595" w:author="Papageorgiou, Apostolos (Nokia - DE/Munich)" w:date="2020-11-17T14:23:00Z">
        <w:r>
          <w:t xml:space="preserve"> conflict</w:t>
        </w:r>
      </w:ins>
      <w:ins w:id="596" w:author="Papageorgiou, Apostolos (Nokia - DE/Munich)" w:date="2020-11-17T14:24:00Z">
        <w:r>
          <w:t>s</w:t>
        </w:r>
      </w:ins>
      <w:ins w:id="597" w:author="Papageorgiou, Apostolos (Nokia - DE/Munich)" w:date="2020-11-17T14:23:00Z">
        <w:r>
          <w:t xml:space="preserve"> </w:t>
        </w:r>
      </w:ins>
      <w:ins w:id="598" w:author="Papageorgiou, Apostolos (Nokia - DE/Munich)" w:date="2020-11-17T14:24:00Z">
        <w:r>
          <w:t>when</w:t>
        </w:r>
      </w:ins>
      <w:ins w:id="599" w:author="Papageorgiou, Apostolos (Nokia - DE/Munich)" w:date="2020-11-17T14:23:00Z">
        <w:r>
          <w:t xml:space="preserve"> </w:t>
        </w:r>
      </w:ins>
      <w:ins w:id="600" w:author="Papageorgiou, Apostolos (Nokia - DE/Munich)" w:date="2020-11-17T14:25:00Z">
        <w:r>
          <w:t>that start/stop of different</w:t>
        </w:r>
      </w:ins>
      <w:ins w:id="601" w:author="Papageorgiou, Apostolos (Nokia - DE/Munich)" w:date="2020-11-17T14:23:00Z">
        <w:r>
          <w:t xml:space="preserve"> applications </w:t>
        </w:r>
      </w:ins>
      <w:ins w:id="602" w:author="Papageorgiou, Apostolos (Nokia - DE/Munich)" w:date="2020-11-17T14:24:00Z">
        <w:r>
          <w:t>require</w:t>
        </w:r>
      </w:ins>
      <w:ins w:id="603" w:author="Papageorgiou, Apostolos (Nokia - DE/Munich)" w:date="2020-11-17T14:25:00Z">
        <w:r>
          <w:t>s</w:t>
        </w:r>
      </w:ins>
      <w:ins w:id="604" w:author="Papageorgiou, Apostolos (Nokia - DE/Munich)" w:date="2020-11-17T14:24:00Z">
        <w:r>
          <w:t xml:space="preserve"> the </w:t>
        </w:r>
      </w:ins>
      <w:ins w:id="605" w:author="Papageorgiou, Apostolos (Nokia - DE/Munich)" w:date="2020-11-17T14:25:00Z">
        <w:r>
          <w:t>usage</w:t>
        </w:r>
      </w:ins>
      <w:ins w:id="606" w:author="Papageorgiou, Apostolos (Nokia - DE/Munich)" w:date="2020-11-17T14:24:00Z">
        <w:r>
          <w:t xml:space="preserve"> of</w:t>
        </w:r>
      </w:ins>
      <w:ins w:id="607" w:author="Papageorgiou, Apostolos (Nokia - DE/Munich)" w:date="2020-11-17T14:23:00Z">
        <w:r>
          <w:t xml:space="preserve"> different</w:t>
        </w:r>
      </w:ins>
      <w:ins w:id="608" w:author="Papageorgiou, Apostolos (Nokia - DE/Munich)" w:date="2020-11-17T14:25:00Z">
        <w:r>
          <w:t xml:space="preserve"> AM</w:t>
        </w:r>
      </w:ins>
      <w:ins w:id="609" w:author="Papageorgiou, Apostolos (Nokia - DE/Munich)" w:date="2020-11-17T14:23:00Z">
        <w:r>
          <w:t xml:space="preserve"> policies. I</w:t>
        </w:r>
      </w:ins>
      <w:ins w:id="610" w:author="Papageorgiou, Apostolos (Nokia - DE/Munich)" w:date="2020-11-17T14:26:00Z">
        <w:r>
          <w:t>n such cases</w:t>
        </w:r>
      </w:ins>
      <w:ins w:id="611" w:author="Papageorgiou, Apostolos (Nokia - DE/Munich)" w:date="2020-11-17T14:23:00Z">
        <w:r>
          <w:t xml:space="preserve">, the policy with the highest priority is </w:t>
        </w:r>
      </w:ins>
      <w:ins w:id="612" w:author="Papageorgiou, Apostolos (Nokia - DE/Munich)" w:date="2020-11-17T14:25:00Z">
        <w:r>
          <w:t>selected</w:t>
        </w:r>
      </w:ins>
      <w:ins w:id="613" w:author="Papageorgiou, Apostolos (Nokia - DE/Munich)" w:date="2020-11-17T14:22:00Z">
        <w:r>
          <w:t>.</w:t>
        </w:r>
      </w:ins>
    </w:p>
    <w:p w14:paraId="7BAADC87" w14:textId="5DF8B663" w:rsidR="008E196D" w:rsidRPr="00140E21" w:rsidRDefault="00863DEB" w:rsidP="008E196D">
      <w:pPr>
        <w:pStyle w:val="B1"/>
        <w:rPr>
          <w:ins w:id="614" w:author="Papageorgiou, Apostolos (Nokia - DE/Munich)" w:date="2020-11-10T13:07:00Z"/>
        </w:rPr>
      </w:pPr>
      <w:ins w:id="615" w:author="Papageorgiou, Apostolos (Nokia - DE/Munich)" w:date="2020-11-17T12:07:00Z">
        <w:r>
          <w:t>3</w:t>
        </w:r>
      </w:ins>
      <w:ins w:id="616" w:author="Papageorgiou, Apostolos (Nokia - DE/Munich)" w:date="2020-11-10T13:07:00Z">
        <w:r w:rsidR="008E196D">
          <w:t>b</w:t>
        </w:r>
        <w:r w:rsidR="008E196D" w:rsidRPr="00140E21">
          <w:t>.</w:t>
        </w:r>
        <w:r w:rsidR="008E196D" w:rsidRPr="00140E21">
          <w:tab/>
        </w:r>
      </w:ins>
      <w:ins w:id="617" w:author="Papageorgiou, Apostolos (Nokia - DE/Munich)" w:date="2020-11-17T14:26:00Z">
        <w:r w:rsidR="00024656">
          <w:t>The NEF stores</w:t>
        </w:r>
      </w:ins>
      <w:ins w:id="618" w:author="Papageorgiou, Apostolos (Nokia - DE/Munich)" w:date="2021-01-18T12:50:00Z">
        <w:r w:rsidR="00886855">
          <w:t>, upd</w:t>
        </w:r>
      </w:ins>
      <w:ins w:id="619" w:author="Papageorgiou, Apostolos (Nokia - DE/Munich)" w:date="2021-01-18T12:51:00Z">
        <w:r w:rsidR="00886855">
          <w:t>a</w:t>
        </w:r>
      </w:ins>
      <w:ins w:id="620" w:author="Papageorgiou, Apostolos (Nokia - DE/Munich)" w:date="2021-01-18T12:50:00Z">
        <w:r w:rsidR="00886855">
          <w:t>tes</w:t>
        </w:r>
      </w:ins>
      <w:ins w:id="621" w:author="Papageorgiou, Apostolos (Nokia - DE/Munich)" w:date="2021-01-18T12:51:00Z">
        <w:r w:rsidR="00886855">
          <w:t>, or removes</w:t>
        </w:r>
      </w:ins>
      <w:ins w:id="622" w:author="Papageorgiou, Apostolos (Nokia - DE/Munich)" w:date="2020-11-17T14:26:00Z">
        <w:r w:rsidR="00024656">
          <w:t xml:space="preserve"> the </w:t>
        </w:r>
      </w:ins>
      <w:ins w:id="623" w:author="Papageorgiou, Apostolos (Nokia - DE/Munich)" w:date="2020-11-17T14:27:00Z">
        <w:r w:rsidR="00024656">
          <w:t>policy data</w:t>
        </w:r>
      </w:ins>
      <w:ins w:id="624" w:author="Papageorgiou, Apostolos (Nokia - DE/Munich)" w:date="2020-11-17T14:26:00Z">
        <w:r w:rsidR="00024656">
          <w:t xml:space="preserve"> </w:t>
        </w:r>
      </w:ins>
      <w:ins w:id="625" w:author="Papageorgiou, Apostolos (Nokia - DE/Munich)" w:date="2021-01-18T12:51:00Z">
        <w:r w:rsidR="00886855">
          <w:t>of</w:t>
        </w:r>
      </w:ins>
      <w:ins w:id="626" w:author="Papageorgiou, Apostolos (Nokia - DE/Munich)" w:date="2020-11-17T14:26:00Z">
        <w:r w:rsidR="00024656">
          <w:t xml:space="preserve"> step 3a in the UDR</w:t>
        </w:r>
      </w:ins>
      <w:ins w:id="627" w:author="Papageorgiou, Apostolos (Nokia - DE/Munich)" w:date="2020-11-17T14:28:00Z">
        <w:r w:rsidR="00024656">
          <w:t>, having translated any External Group Identifier to an Internal Group Identifier and a</w:t>
        </w:r>
      </w:ins>
      <w:ins w:id="628" w:author="Papageorgiou, Apostolos (Nokia - DE/Munich)" w:date="2020-11-17T14:29:00Z">
        <w:r w:rsidR="00024656">
          <w:t>ny GPSI to a SUPI</w:t>
        </w:r>
      </w:ins>
      <w:ins w:id="629" w:author="Papageorgiou, Apostolos (Nokia - DE/Munich)" w:date="2020-11-10T13:07:00Z">
        <w:r w:rsidR="008E196D" w:rsidRPr="00140E21">
          <w:t>.</w:t>
        </w:r>
      </w:ins>
    </w:p>
    <w:p w14:paraId="64DB10FD" w14:textId="36310337" w:rsidR="008E196D" w:rsidRDefault="00863DEB" w:rsidP="008E196D">
      <w:pPr>
        <w:pStyle w:val="B1"/>
        <w:rPr>
          <w:ins w:id="630" w:author="Papageorgiou, Apostolos (Nokia - DE/Munich)" w:date="2020-11-10T13:07:00Z"/>
        </w:rPr>
      </w:pPr>
      <w:ins w:id="631" w:author="Papageorgiou, Apostolos (Nokia - DE/Munich)" w:date="2020-11-17T12:07:00Z">
        <w:r>
          <w:lastRenderedPageBreak/>
          <w:t>3</w:t>
        </w:r>
      </w:ins>
      <w:ins w:id="632" w:author="Papageorgiou, Apostolos (Nokia - DE/Munich)" w:date="2020-11-10T13:07:00Z">
        <w:r w:rsidR="008E196D">
          <w:t>c</w:t>
        </w:r>
        <w:r w:rsidR="008E196D" w:rsidRPr="00140E21">
          <w:t>.</w:t>
        </w:r>
        <w:r w:rsidR="008E196D" w:rsidRPr="00140E21">
          <w:tab/>
        </w:r>
      </w:ins>
      <w:ins w:id="633" w:author="Papageorgiou, Apostolos (Nokia - DE/Munich)" w:date="2020-11-17T14:29:00Z">
        <w:r w:rsidR="00024656">
          <w:t xml:space="preserve">The UDR informs the NEF about the status of the operation </w:t>
        </w:r>
      </w:ins>
      <w:ins w:id="634" w:author="Papageorgiou, Apostolos (Nokia - DE/Munich)" w:date="2020-11-17T14:30:00Z">
        <w:r w:rsidR="00024656">
          <w:t>of step 3b</w:t>
        </w:r>
      </w:ins>
      <w:ins w:id="635" w:author="Papageorgiou, Apostolos (Nokia - DE/Munich)" w:date="2020-11-10T13:07:00Z">
        <w:r w:rsidR="008E196D" w:rsidRPr="00140E21">
          <w:t>.</w:t>
        </w:r>
      </w:ins>
    </w:p>
    <w:p w14:paraId="079E19E7" w14:textId="43FA13A0" w:rsidR="00F46A6D" w:rsidRDefault="00863DEB" w:rsidP="008E196D">
      <w:pPr>
        <w:pStyle w:val="B1"/>
        <w:rPr>
          <w:ins w:id="636" w:author="Papageorgiou, Apostolos (Nokia - DE/Munich)" w:date="2020-11-17T12:33:00Z"/>
        </w:rPr>
      </w:pPr>
      <w:ins w:id="637" w:author="Papageorgiou, Apostolos (Nokia - DE/Munich)" w:date="2020-11-17T12:07:00Z">
        <w:r>
          <w:t>3</w:t>
        </w:r>
      </w:ins>
      <w:ins w:id="638" w:author="Papageorgiou, Apostolos (Nokia - DE/Munich)" w:date="2020-11-10T13:07:00Z">
        <w:r w:rsidR="00F46A6D">
          <w:t>d.</w:t>
        </w:r>
        <w:r w:rsidR="00F46A6D">
          <w:tab/>
        </w:r>
      </w:ins>
      <w:ins w:id="639" w:author="Papageorgiou, Apostolos (Nokia - DE/Munich)" w:date="2020-11-17T14:30:00Z">
        <w:r w:rsidR="00704B12">
          <w:t xml:space="preserve">The NEF informs the AF about the </w:t>
        </w:r>
      </w:ins>
      <w:ins w:id="640" w:author="LTHM2" w:date="2020-12-07T09:59:00Z">
        <w:r w:rsidR="00CF7932">
          <w:t>result</w:t>
        </w:r>
      </w:ins>
      <w:ins w:id="641" w:author="Papageorgiou, Apostolos (Nokia - DE/Munich)" w:date="2020-11-17T14:30:00Z">
        <w:r w:rsidR="00704B12">
          <w:t xml:space="preserve"> of the </w:t>
        </w:r>
      </w:ins>
      <w:proofErr w:type="spellStart"/>
      <w:ins w:id="642" w:author="LTHM2" w:date="2020-12-07T09:59:00Z">
        <w:r w:rsidR="00CF7932">
          <w:t>Nnef</w:t>
        </w:r>
      </w:ins>
      <w:ins w:id="643" w:author="Papageorgiou, Apostolos (Nokia - DE/Munich)" w:date="2020-12-16T10:02:00Z">
        <w:r w:rsidR="000359A7">
          <w:t>_AMInfluence</w:t>
        </w:r>
        <w:proofErr w:type="spellEnd"/>
        <w:r w:rsidR="000359A7">
          <w:t xml:space="preserve"> </w:t>
        </w:r>
      </w:ins>
      <w:ins w:id="644" w:author="Papageorgiou, Apostolos (Nokia - DE/Munich)" w:date="2020-12-16T10:03:00Z">
        <w:r w:rsidR="000359A7">
          <w:t>operation performed</w:t>
        </w:r>
      </w:ins>
      <w:ins w:id="645" w:author="LTHM2" w:date="2020-12-07T09:59:00Z">
        <w:r w:rsidR="00CF7932">
          <w:t xml:space="preserve"> </w:t>
        </w:r>
      </w:ins>
      <w:ins w:id="646" w:author="Papageorgiou, Apostolos (Nokia - DE/Munich)" w:date="2020-11-17T14:30:00Z">
        <w:r w:rsidR="00704B12">
          <w:t>in step 3a</w:t>
        </w:r>
      </w:ins>
      <w:ins w:id="647" w:author="Papageorgiou, Apostolos (Nokia - DE/Munich)" w:date="2020-11-10T13:07:00Z">
        <w:r w:rsidR="00F46A6D">
          <w:t>.</w:t>
        </w:r>
      </w:ins>
    </w:p>
    <w:p w14:paraId="074517F2" w14:textId="56946AB1" w:rsidR="0027142F" w:rsidRPr="00140E21" w:rsidRDefault="0027142F" w:rsidP="0027142F">
      <w:pPr>
        <w:pStyle w:val="NO"/>
        <w:rPr>
          <w:ins w:id="648" w:author="Papageorgiou, Apostolos (Nokia - DE/Munich)" w:date="2020-11-10T13:07:00Z"/>
        </w:rPr>
      </w:pPr>
      <w:ins w:id="649" w:author="Papageorgiou, Apostolos (Nokia - DE/Munich)" w:date="2020-11-17T12:33:00Z">
        <w:r>
          <w:t xml:space="preserve">NOTE </w:t>
        </w:r>
      </w:ins>
      <w:ins w:id="650" w:author="Papageorgiou, Apostolos (Nokia - DE/Munich)" w:date="2020-11-18T10:49:00Z">
        <w:r w:rsidR="007A14A5">
          <w:t>3</w:t>
        </w:r>
      </w:ins>
      <w:ins w:id="651" w:author="Papageorgiou, Apostolos (Nokia - DE/Munich)" w:date="2020-11-17T12:33:00Z">
        <w:r>
          <w:t>:</w:t>
        </w:r>
        <w:r>
          <w:tab/>
          <w:t xml:space="preserve">Steps 1, 2, and 3 can occur in any </w:t>
        </w:r>
      </w:ins>
      <w:ins w:id="652" w:author="Papageorgiou, Apostolos (Nokia - DE/Munich)" w:date="2020-11-17T12:34:00Z">
        <w:r>
          <w:t>order</w:t>
        </w:r>
      </w:ins>
      <w:ins w:id="653" w:author="Papageorgiou, Apostolos (Nokia - DE/Munich)" w:date="2020-11-17T12:33:00Z">
        <w:r>
          <w:t>.</w:t>
        </w:r>
      </w:ins>
    </w:p>
    <w:p w14:paraId="4327B41E" w14:textId="6CCEFE5B" w:rsidR="008E196D" w:rsidRPr="00140E21" w:rsidRDefault="00863DEB" w:rsidP="008E196D">
      <w:pPr>
        <w:pStyle w:val="B1"/>
        <w:rPr>
          <w:ins w:id="654" w:author="Papageorgiou, Apostolos (Nokia - DE/Munich)" w:date="2020-11-10T13:07:00Z"/>
        </w:rPr>
      </w:pPr>
      <w:ins w:id="655" w:author="Papageorgiou, Apostolos (Nokia - DE/Munich)" w:date="2020-11-17T12:07:00Z">
        <w:r>
          <w:t>4</w:t>
        </w:r>
      </w:ins>
      <w:ins w:id="656" w:author="Papageorgiou, Apostolos (Nokia - DE/Munich)" w:date="2020-11-10T13:07:00Z">
        <w:r w:rsidR="008E196D" w:rsidRPr="00140E21">
          <w:t>.</w:t>
        </w:r>
        <w:r w:rsidR="008E196D" w:rsidRPr="00140E21">
          <w:tab/>
        </w:r>
      </w:ins>
      <w:ins w:id="657" w:author="Papageorgiou, Apostolos (Nokia - DE/Munich)" w:date="2020-11-18T09:53:00Z">
        <w:r w:rsidR="0071419C">
          <w:t xml:space="preserve">The UDR notifies </w:t>
        </w:r>
      </w:ins>
      <w:ins w:id="658" w:author="Papageorgiou, Apostolos (Nokia - DE/Munich)" w:date="2021-01-18T12:52:00Z">
        <w:r w:rsidR="00886855">
          <w:t>t</w:t>
        </w:r>
      </w:ins>
      <w:ins w:id="659" w:author="Papageorgiou, Apostolos (Nokia - DE/Munich)" w:date="2020-11-18T09:53:00Z">
        <w:r w:rsidR="0071419C">
          <w:t xml:space="preserve">he PCF(s) that have </w:t>
        </w:r>
      </w:ins>
      <w:ins w:id="660" w:author="Papageorgiou, Apostolos (Nokia - DE/Munich)" w:date="2020-11-18T09:55:00Z">
        <w:r w:rsidR="0071419C">
          <w:t xml:space="preserve">a </w:t>
        </w:r>
      </w:ins>
      <w:ins w:id="661" w:author="Papageorgiou, Apostolos (Nokia - DE/Munich)" w:date="2020-11-18T09:56:00Z">
        <w:r w:rsidR="0071419C">
          <w:t xml:space="preserve">matching </w:t>
        </w:r>
      </w:ins>
      <w:ins w:id="662" w:author="Papageorgiou, Apostolos (Nokia - DE/Munich)" w:date="2020-11-18T09:55:00Z">
        <w:r w:rsidR="0071419C">
          <w:t>subscription (</w:t>
        </w:r>
      </w:ins>
      <w:ins w:id="663" w:author="Papageorgiou, Apostolos (Nokia - DE/Munich)" w:date="2020-11-18T10:00:00Z">
        <w:r w:rsidR="00E222F3">
          <w:t>from</w:t>
        </w:r>
      </w:ins>
      <w:ins w:id="664" w:author="Papageorgiou, Apostolos (Nokia - DE/Munich)" w:date="2020-11-18T09:54:00Z">
        <w:r w:rsidR="0071419C">
          <w:t xml:space="preserve"> step 2</w:t>
        </w:r>
      </w:ins>
      <w:ins w:id="665" w:author="Papageorgiou, Apostolos (Nokia - DE/Munich)" w:date="2020-11-18T09:55:00Z">
        <w:r w:rsidR="0071419C">
          <w:t>)</w:t>
        </w:r>
      </w:ins>
      <w:ins w:id="666" w:author="Papageorgiou, Apostolos (Nokia - DE/Munich)" w:date="2021-01-18T12:52:00Z">
        <w:r w:rsidR="00886855">
          <w:t xml:space="preserve"> about the data stored, updated, or removed </w:t>
        </w:r>
      </w:ins>
      <w:ins w:id="667" w:author="Papageorgiou, Apostolos (Nokia - DE/Munich)" w:date="2021-01-18T12:53:00Z">
        <w:r w:rsidR="00886855">
          <w:t>in step 3</w:t>
        </w:r>
      </w:ins>
      <w:ins w:id="668" w:author="Papageorgiou, Apostolos (Nokia - DE/Munich)" w:date="2020-11-10T13:07:00Z">
        <w:r w:rsidR="008E196D" w:rsidRPr="00140E21">
          <w:t>.</w:t>
        </w:r>
      </w:ins>
      <w:ins w:id="669" w:author="Papageorgiou, Apostolos (Nokia - DE/Munich)" w:date="2021-01-22T11:33:00Z">
        <w:r w:rsidR="00C95D1D">
          <w:t xml:space="preserve"> </w:t>
        </w:r>
        <w:r w:rsidR="00C95D1D">
          <w:t>If matching entr</w:t>
        </w:r>
        <w:r w:rsidR="00C95D1D">
          <w:t>ies</w:t>
        </w:r>
        <w:r w:rsidR="00C95D1D">
          <w:t xml:space="preserve"> already exist</w:t>
        </w:r>
        <w:r w:rsidR="00C95D1D">
          <w:t>ed</w:t>
        </w:r>
        <w:r w:rsidR="00C95D1D">
          <w:t xml:space="preserve"> in the </w:t>
        </w:r>
        <w:r w:rsidR="00C95D1D">
          <w:t>UDR</w:t>
        </w:r>
        <w:r w:rsidR="00C95D1D">
          <w:t xml:space="preserve"> when step 3b is performed, this shall be immediately reported by </w:t>
        </w:r>
        <w:proofErr w:type="spellStart"/>
        <w:r w:rsidR="00C95D1D" w:rsidRPr="00AE036B">
          <w:t>N</w:t>
        </w:r>
      </w:ins>
      <w:ins w:id="670" w:author="Papageorgiou, Apostolos (Nokia - DE/Munich)" w:date="2021-01-22T11:36:00Z">
        <w:r w:rsidR="00C95D1D">
          <w:t>udr</w:t>
        </w:r>
      </w:ins>
      <w:ins w:id="671" w:author="Papageorgiou, Apostolos (Nokia - DE/Munich)" w:date="2021-01-22T11:33:00Z">
        <w:r w:rsidR="00C95D1D" w:rsidRPr="00AE036B">
          <w:t>_</w:t>
        </w:r>
      </w:ins>
      <w:ins w:id="672" w:author="Papageorgiou, Apostolos (Nokia - DE/Munich)" w:date="2021-01-22T11:36:00Z">
        <w:r w:rsidR="00C95D1D">
          <w:t>DM</w:t>
        </w:r>
      </w:ins>
      <w:ins w:id="673" w:author="Papageorgiou, Apostolos (Nokia - DE/Munich)" w:date="2021-01-22T11:33:00Z">
        <w:r w:rsidR="00C95D1D" w:rsidRPr="00AE036B">
          <w:t>_</w:t>
        </w:r>
        <w:r w:rsidR="00C95D1D">
          <w:t>Notify</w:t>
        </w:r>
      </w:ins>
      <w:proofErr w:type="spellEnd"/>
      <w:ins w:id="674" w:author="Papageorgiou, Apostolos (Nokia - DE/Munich)" w:date="2021-01-22T11:36:00Z">
        <w:r w:rsidR="00C95D1D">
          <w:t>.</w:t>
        </w:r>
      </w:ins>
    </w:p>
    <w:p w14:paraId="6535C68D" w14:textId="6DBA83EA" w:rsidR="008E196D" w:rsidRDefault="00863DEB" w:rsidP="008E196D">
      <w:pPr>
        <w:pStyle w:val="B1"/>
        <w:rPr>
          <w:ins w:id="675" w:author="Papageorgiou, Apostolos (Nokia - DE/Munich)" w:date="2020-11-18T10:49:00Z"/>
        </w:rPr>
      </w:pPr>
      <w:ins w:id="676" w:author="Papageorgiou, Apostolos (Nokia - DE/Munich)" w:date="2020-11-17T12:07:00Z">
        <w:r>
          <w:t>5</w:t>
        </w:r>
      </w:ins>
      <w:ins w:id="677" w:author="Papageorgiou, Apostolos (Nokia - DE/Munich)" w:date="2020-11-10T13:07:00Z">
        <w:r w:rsidR="008E196D" w:rsidRPr="00140E21">
          <w:t>.</w:t>
        </w:r>
        <w:r w:rsidR="008E196D" w:rsidRPr="00140E21">
          <w:tab/>
        </w:r>
      </w:ins>
      <w:ins w:id="678" w:author="Papageorgiou, Apostolos (Nokia - DE/Munich)" w:date="2021-01-18T12:54:00Z">
        <w:r w:rsidR="00EC21B1">
          <w:t xml:space="preserve">A PDU session may be established by the UE as described in clause 4.3.2, including the registration of the PCF-SM to the BSF as the PCF that manages this PDU Session providing as inputs the UE SUPI/GPSI, the UE address, and the </w:t>
        </w:r>
        <w:r w:rsidR="00EC21B1" w:rsidRPr="00140E21">
          <w:t>DNN, S-NSSAI.</w:t>
        </w:r>
      </w:ins>
    </w:p>
    <w:p w14:paraId="7682AD0E" w14:textId="17372E37" w:rsidR="007A14A5" w:rsidRPr="00140E21" w:rsidRDefault="007A14A5" w:rsidP="00275E6C">
      <w:pPr>
        <w:pStyle w:val="NO"/>
        <w:rPr>
          <w:ins w:id="679" w:author="Papageorgiou, Apostolos (Nokia - DE/Munich)" w:date="2020-11-10T13:07:00Z"/>
        </w:rPr>
      </w:pPr>
      <w:ins w:id="680" w:author="Papageorgiou, Apostolos (Nokia - DE/Munich)" w:date="2020-11-18T10:49:00Z">
        <w:r>
          <w:t xml:space="preserve">NOTE </w:t>
        </w:r>
      </w:ins>
      <w:ins w:id="681" w:author="Papageorgiou, Apostolos (Nokia - DE/Munich)" w:date="2020-11-18T10:50:00Z">
        <w:r>
          <w:t>4</w:t>
        </w:r>
      </w:ins>
      <w:ins w:id="682" w:author="Papageorgiou, Apostolos (Nokia - DE/Munich)" w:date="2020-11-18T10:49:00Z">
        <w:r>
          <w:t>:</w:t>
        </w:r>
        <w:r>
          <w:tab/>
          <w:t xml:space="preserve">Step 5 can occur any time </w:t>
        </w:r>
      </w:ins>
      <w:ins w:id="683" w:author="Papageorgiou, Apostolos (Nokia - DE/Munich)" w:date="2020-11-18T10:50:00Z">
        <w:r>
          <w:t>after</w:t>
        </w:r>
      </w:ins>
      <w:ins w:id="684" w:author="Papageorgiou, Apostolos (Nokia - DE/Munich)" w:date="2020-11-18T10:49:00Z">
        <w:r>
          <w:t xml:space="preserve"> step </w:t>
        </w:r>
      </w:ins>
      <w:ins w:id="685" w:author="Papageorgiou, Apostolos (Nokia - DE/Munich)" w:date="2020-11-18T10:50:00Z">
        <w:r>
          <w:t>1</w:t>
        </w:r>
      </w:ins>
      <w:ins w:id="686" w:author="Papageorgiou, Apostolos (Nokia - DE/Munich)" w:date="2020-11-18T10:49:00Z">
        <w:r>
          <w:t xml:space="preserve"> and before step </w:t>
        </w:r>
      </w:ins>
      <w:ins w:id="687" w:author="Papageorgiou, Apostolos (Nokia - DE/Munich)" w:date="2020-11-18T10:50:00Z">
        <w:r>
          <w:t>6b</w:t>
        </w:r>
      </w:ins>
      <w:ins w:id="688" w:author="Papageorgiou, Apostolos (Nokia - DE/Munich)" w:date="2020-11-18T10:49:00Z">
        <w:r>
          <w:t>.</w:t>
        </w:r>
      </w:ins>
    </w:p>
    <w:p w14:paraId="5B0EFF64" w14:textId="1AA67A5D" w:rsidR="008E196D" w:rsidRPr="00140E21" w:rsidRDefault="00863DEB" w:rsidP="008E196D">
      <w:pPr>
        <w:pStyle w:val="B1"/>
        <w:rPr>
          <w:ins w:id="689" w:author="Papageorgiou, Apostolos (Nokia - DE/Munich)" w:date="2020-11-10T13:07:00Z"/>
        </w:rPr>
      </w:pPr>
      <w:ins w:id="690" w:author="Papageorgiou, Apostolos (Nokia - DE/Munich)" w:date="2020-11-17T12:07:00Z">
        <w:r>
          <w:t>6</w:t>
        </w:r>
      </w:ins>
      <w:ins w:id="691" w:author="Papageorgiou, Apostolos (Nokia - DE/Munich)" w:date="2020-11-10T13:08:00Z">
        <w:r w:rsidR="00F46A6D">
          <w:t>a</w:t>
        </w:r>
      </w:ins>
      <w:ins w:id="692" w:author="Papageorgiou, Apostolos (Nokia - DE/Munich)" w:date="2020-11-10T13:07:00Z">
        <w:r w:rsidR="008E196D" w:rsidRPr="00140E21">
          <w:t>.</w:t>
        </w:r>
        <w:r w:rsidR="008E196D" w:rsidRPr="00140E21">
          <w:tab/>
        </w:r>
      </w:ins>
      <w:ins w:id="693" w:author="Papageorgiou, Apostolos (Nokia - DE/Munich)" w:date="2021-01-22T11:38:00Z">
        <w:r w:rsidR="00627B03" w:rsidRPr="00AE036B">
          <w:t xml:space="preserve">The </w:t>
        </w:r>
      </w:ins>
      <w:ins w:id="694" w:author="Papageorgiou, Apostolos (Nokia - DE/Munich)" w:date="2021-01-22T11:39:00Z">
        <w:r w:rsidR="00627B03">
          <w:t>PCF-AM</w:t>
        </w:r>
      </w:ins>
      <w:ins w:id="695" w:author="Papageorgiou, Apostolos (Nokia - DE/Munich)" w:date="2021-01-22T11:38:00Z">
        <w:r w:rsidR="00627B03" w:rsidRPr="00AE036B">
          <w:t xml:space="preserve"> </w:t>
        </w:r>
        <w:r w:rsidR="00627B03">
          <w:t>may search the</w:t>
        </w:r>
        <w:r w:rsidR="00627B03" w:rsidRPr="00AE036B">
          <w:t xml:space="preserve"> PCF-SM using BSF services</w:t>
        </w:r>
        <w:r w:rsidR="00627B03">
          <w:t xml:space="preserve"> using</w:t>
        </w:r>
        <w:r w:rsidR="00627B03" w:rsidRPr="00AE036B">
          <w:t xml:space="preserve"> </w:t>
        </w:r>
        <w:proofErr w:type="spellStart"/>
        <w:r w:rsidR="00627B03" w:rsidRPr="00AE036B">
          <w:t>Nbsf_Management_</w:t>
        </w:r>
        <w:r w:rsidR="00627B03">
          <w:t>S</w:t>
        </w:r>
        <w:r w:rsidR="00627B03" w:rsidRPr="00AE036B">
          <w:t>ubscribe</w:t>
        </w:r>
        <w:proofErr w:type="spellEnd"/>
        <w:r w:rsidR="00627B03">
          <w:t xml:space="preserve"> </w:t>
        </w:r>
        <w:r w:rsidR="00627B03" w:rsidRPr="00AE036B">
          <w:t>with SUPI</w:t>
        </w:r>
        <w:r w:rsidR="00627B03">
          <w:t xml:space="preserve"> </w:t>
        </w:r>
        <w:r w:rsidR="00627B03" w:rsidRPr="00AE036B">
          <w:t>and (DNN, S-NSSAI) as parameters</w:t>
        </w:r>
      </w:ins>
      <w:ins w:id="696" w:author="Papageorgiou, Apostolos (Nokia - DE/Munich)" w:date="2020-11-10T13:07:00Z">
        <w:r w:rsidR="008E196D" w:rsidRPr="00140E21">
          <w:t>.</w:t>
        </w:r>
      </w:ins>
    </w:p>
    <w:p w14:paraId="7291A556" w14:textId="127843DE" w:rsidR="008E196D" w:rsidRPr="00140E21" w:rsidRDefault="00863DEB" w:rsidP="004654FE">
      <w:pPr>
        <w:pStyle w:val="B1"/>
        <w:rPr>
          <w:ins w:id="697" w:author="Papageorgiou, Apostolos (Nokia - DE/Munich)" w:date="2020-11-10T13:07:00Z"/>
        </w:rPr>
      </w:pPr>
      <w:ins w:id="698" w:author="Papageorgiou, Apostolos (Nokia - DE/Munich)" w:date="2020-11-17T12:07:00Z">
        <w:r>
          <w:t>6</w:t>
        </w:r>
      </w:ins>
      <w:ins w:id="699" w:author="Papageorgiou, Apostolos (Nokia - DE/Munich)" w:date="2020-11-10T13:08:00Z">
        <w:r w:rsidR="00F46A6D">
          <w:t>b</w:t>
        </w:r>
      </w:ins>
      <w:ins w:id="700" w:author="Papageorgiou, Apostolos (Nokia - DE/Munich)" w:date="2020-11-10T13:07:00Z">
        <w:r w:rsidR="008E196D" w:rsidRPr="00140E21">
          <w:t>.</w:t>
        </w:r>
        <w:r w:rsidR="008E196D" w:rsidRPr="00140E21">
          <w:tab/>
        </w:r>
      </w:ins>
      <w:ins w:id="701" w:author="Papageorgiou, Apostolos (Nokia - DE/Munich)" w:date="2020-11-18T10:32:00Z">
        <w:r w:rsidR="004654FE" w:rsidRPr="00AE036B">
          <w:t xml:space="preserve">The </w:t>
        </w:r>
        <w:r w:rsidR="004654FE">
          <w:t xml:space="preserve">BSF provides to the PCF-AM the identity </w:t>
        </w:r>
      </w:ins>
      <w:ins w:id="702" w:author="Papageorgiou, Apostolos (Nokia - DE/Munich)" w:date="2021-01-22T11:39:00Z">
        <w:r w:rsidR="00627B03">
          <w:t>of the</w:t>
        </w:r>
        <w:r w:rsidR="00627B03" w:rsidRPr="00AE036B">
          <w:t xml:space="preserve"> PCF-SM </w:t>
        </w:r>
        <w:r w:rsidR="00627B03">
          <w:t>and the UE address for the requested</w:t>
        </w:r>
        <w:r w:rsidR="00627B03" w:rsidRPr="00AE036B">
          <w:t xml:space="preserve"> SUPI and (DNN, S-NSSAI) </w:t>
        </w:r>
        <w:r w:rsidR="00627B03">
          <w:t xml:space="preserve">combination via </w:t>
        </w:r>
        <w:proofErr w:type="gramStart"/>
        <w:r w:rsidR="00627B03">
          <w:t>an</w:t>
        </w:r>
        <w:proofErr w:type="gramEnd"/>
        <w:r w:rsidR="00627B03" w:rsidRPr="00AE036B">
          <w:t xml:space="preserve"> </w:t>
        </w:r>
        <w:proofErr w:type="spellStart"/>
        <w:r w:rsidR="00627B03" w:rsidRPr="00AE036B">
          <w:t>Nbsf_Management_</w:t>
        </w:r>
        <w:r w:rsidR="00627B03">
          <w:t>Notify</w:t>
        </w:r>
        <w:proofErr w:type="spellEnd"/>
        <w:r w:rsidR="00627B03">
          <w:t xml:space="preserve"> operation. If a matching entry already exists in the BSF when step </w:t>
        </w:r>
      </w:ins>
      <w:ins w:id="703" w:author="Papageorgiou, Apostolos (Nokia - DE/Munich)" w:date="2021-01-22T11:40:00Z">
        <w:r w:rsidR="00627B03">
          <w:t>6a</w:t>
        </w:r>
      </w:ins>
      <w:ins w:id="704" w:author="Papageorgiou, Apostolos (Nokia - DE/Munich)" w:date="2021-01-22T11:39:00Z">
        <w:r w:rsidR="00627B03">
          <w:t xml:space="preserve"> is performed, this shall be immediately reported by </w:t>
        </w:r>
        <w:proofErr w:type="spellStart"/>
        <w:r w:rsidR="00627B03" w:rsidRPr="00AE036B">
          <w:t>Nbsf_Management_</w:t>
        </w:r>
        <w:proofErr w:type="gramStart"/>
        <w:r w:rsidR="00627B03">
          <w:t>Notify</w:t>
        </w:r>
        <w:proofErr w:type="spellEnd"/>
        <w:r w:rsidR="00627B03">
          <w:t>.</w:t>
        </w:r>
      </w:ins>
      <w:ins w:id="705" w:author="Papageorgiou, Apostolos (Nokia - DE/Munich)" w:date="2020-11-10T13:07:00Z">
        <w:r w:rsidR="008E196D" w:rsidRPr="00140E21">
          <w:t>.</w:t>
        </w:r>
        <w:proofErr w:type="gramEnd"/>
      </w:ins>
    </w:p>
    <w:p w14:paraId="5978DB6E" w14:textId="520ED333" w:rsidR="004654FE" w:rsidRPr="00140E21" w:rsidRDefault="004654FE" w:rsidP="004654FE">
      <w:pPr>
        <w:pStyle w:val="B1"/>
        <w:rPr>
          <w:ins w:id="706" w:author="Papageorgiou, Apostolos (Nokia - DE/Munich)" w:date="2020-11-18T10:33:00Z"/>
        </w:rPr>
      </w:pPr>
      <w:ins w:id="707" w:author="Papageorgiou, Apostolos (Nokia - DE/Munich)" w:date="2020-11-18T10:30:00Z">
        <w:r>
          <w:t>7</w:t>
        </w:r>
      </w:ins>
      <w:ins w:id="708" w:author="Papageorgiou, Apostolos (Nokia - DE/Munich)" w:date="2020-11-10T13:08:00Z">
        <w:r w:rsidR="00F46A6D">
          <w:t>a</w:t>
        </w:r>
      </w:ins>
      <w:ins w:id="709" w:author="Papageorgiou, Apostolos (Nokia - DE/Munich)" w:date="2020-11-10T13:07:00Z">
        <w:r w:rsidR="008E196D" w:rsidRPr="00140E21">
          <w:t>.</w:t>
        </w:r>
        <w:r w:rsidR="008E196D" w:rsidRPr="00140E21">
          <w:tab/>
        </w:r>
      </w:ins>
      <w:ins w:id="710" w:author="Papageorgiou, Apostolos (Nokia - DE/Munich)" w:date="2020-11-18T10:33:00Z">
        <w:r>
          <w:t xml:space="preserve">The PCF-AM may subscribe to the PCF-SM for the "application traffic start/stop" event (see TS 23.503 [20] clause 6.1.3.18), providing the UE SUPI and an Application ID or a set of SDF filters in a </w:t>
        </w:r>
        <w:proofErr w:type="spellStart"/>
        <w:r w:rsidRPr="00806900">
          <w:t>Npcf_PolicyAuthorization_Subscribe</w:t>
        </w:r>
        <w:proofErr w:type="spellEnd"/>
        <w:r>
          <w:t xml:space="preserve"> request</w:t>
        </w:r>
        <w:r w:rsidRPr="00140E21">
          <w:t>.</w:t>
        </w:r>
      </w:ins>
    </w:p>
    <w:p w14:paraId="491F58B5" w14:textId="6D8EF10F" w:rsidR="008E196D" w:rsidRDefault="004654FE" w:rsidP="0025394B">
      <w:pPr>
        <w:pStyle w:val="B1"/>
        <w:rPr>
          <w:ins w:id="711" w:author="Papageorgiou, Apostolos (Nokia - DE/Munich)" w:date="2021-01-22T11:41:00Z"/>
        </w:rPr>
      </w:pPr>
      <w:ins w:id="712" w:author="Papageorgiou, Apostolos (Nokia - DE/Munich)" w:date="2020-11-18T10:33:00Z">
        <w:r>
          <w:t>7b</w:t>
        </w:r>
        <w:r w:rsidRPr="00140E21">
          <w:t>.</w:t>
        </w:r>
      </w:ins>
      <w:ins w:id="713" w:author="Papageorgiou, Apostolos (Nokia - DE/Munich)" w:date="2021-01-22T11:41:00Z">
        <w:r w:rsidR="00627B03">
          <w:tab/>
        </w:r>
      </w:ins>
      <w:ins w:id="714" w:author="Papageorgiou, Apostolos (Nokia - DE/Munich)" w:date="2020-11-18T10:33:00Z">
        <w:r>
          <w:t xml:space="preserve">Application traffic start/stop detection is performed </w:t>
        </w:r>
      </w:ins>
      <w:ins w:id="715" w:author="Papageorgiou, Apostolos (Nokia - DE/Munich)" w:date="2021-01-22T11:41:00Z">
        <w:r w:rsidR="00627B03">
          <w:t>as described in steps 6 and 7 of Figure 4.16.X.2-1</w:t>
        </w:r>
      </w:ins>
      <w:ins w:id="716" w:author="Papageorgiou, Apostolos (Nokia - DE/Munich)" w:date="2020-12-17T17:11:00Z">
        <w:r w:rsidR="0025394B" w:rsidRPr="00140E21">
          <w:t>.</w:t>
        </w:r>
      </w:ins>
    </w:p>
    <w:p w14:paraId="3BC4DED6" w14:textId="06AAA065" w:rsidR="00627B03" w:rsidRPr="00140E21" w:rsidRDefault="00627B03" w:rsidP="0025394B">
      <w:pPr>
        <w:pStyle w:val="B1"/>
        <w:rPr>
          <w:ins w:id="717" w:author="Papageorgiou, Apostolos (Nokia - DE/Munich)" w:date="2020-11-10T13:07:00Z"/>
        </w:rPr>
      </w:pPr>
      <w:ins w:id="718" w:author="Papageorgiou, Apostolos (Nokia - DE/Munich)" w:date="2021-01-22T11:41:00Z">
        <w:r>
          <w:t>7c.</w:t>
        </w:r>
        <w:r>
          <w:tab/>
        </w:r>
        <w:r>
          <w:t xml:space="preserve">The PCF-SM notifies the </w:t>
        </w:r>
        <w:r>
          <w:t>PCF-AM</w:t>
        </w:r>
        <w:r>
          <w:t xml:space="preserve"> about the detected application traffic start/stop event using </w:t>
        </w:r>
        <w:proofErr w:type="spellStart"/>
        <w:r w:rsidRPr="00806900">
          <w:t>Npcf_PolicyAuthorization_</w:t>
        </w:r>
        <w:r>
          <w:t>Notify</w:t>
        </w:r>
        <w:proofErr w:type="spellEnd"/>
        <w:r>
          <w:t>.</w:t>
        </w:r>
      </w:ins>
    </w:p>
    <w:p w14:paraId="10FF714E" w14:textId="09C7D032" w:rsidR="00946B1D" w:rsidRDefault="004654FE" w:rsidP="00CA47F1">
      <w:pPr>
        <w:pStyle w:val="B1"/>
        <w:rPr>
          <w:ins w:id="719" w:author="Papageorgiou, Apostolos (Nokia - DE/Munich)" w:date="2020-12-17T08:41:00Z"/>
        </w:rPr>
      </w:pPr>
      <w:ins w:id="720" w:author="Papageorgiou, Apostolos (Nokia - DE/Munich)" w:date="2020-11-18T10:30:00Z">
        <w:r>
          <w:t>8</w:t>
        </w:r>
      </w:ins>
      <w:ins w:id="721" w:author="Papageorgiou, Apostolos (Nokia - DE/Munich)" w:date="2020-11-10T13:07:00Z">
        <w:r w:rsidR="008E196D" w:rsidRPr="00140E21">
          <w:t>.</w:t>
        </w:r>
        <w:r w:rsidR="008E196D" w:rsidRPr="00140E21">
          <w:tab/>
        </w:r>
      </w:ins>
      <w:ins w:id="722" w:author="Papageorgiou, Apostolos (Nokia - DE/Munich)" w:date="2021-01-18T13:11:00Z">
        <w:r w:rsidR="00C90B6A">
          <w:t xml:space="preserve">An AM Policy Association Modification procedure initiated by the PCF-AM is performed </w:t>
        </w:r>
      </w:ins>
      <w:ins w:id="723" w:author="Papageorgiou, Apostolos (Nokia - DE/Munich)" w:date="2020-11-18T10:36:00Z">
        <w:r w:rsidR="00396330">
          <w:t>as described in clause 4.16.2</w:t>
        </w:r>
      </w:ins>
      <w:ins w:id="724" w:author="Papageorgiou, Apostolos (Nokia - DE/Munich)" w:date="2021-01-13T11:23:00Z">
        <w:r w:rsidR="00E457D2">
          <w:t>.2</w:t>
        </w:r>
      </w:ins>
      <w:ins w:id="725" w:author="Papageorgiou, Apostolos (Nokia - DE/Munich)" w:date="2020-11-10T13:07:00Z">
        <w:r w:rsidR="008E196D" w:rsidRPr="00140E21">
          <w:t>.</w:t>
        </w:r>
      </w:ins>
      <w:ins w:id="726" w:author="Papageorgiou, Apostolos (Nokia - DE/Munich)" w:date="2021-01-18T13:11:00Z">
        <w:r w:rsidR="00C90B6A">
          <w:t xml:space="preserve"> If the AF has subscribed to access and mobility management related events in step 3, then the PCF sets the respective Policy Control Request Triggers in the AMF as part of the AM Policy Association Modification procedure.</w:t>
        </w:r>
      </w:ins>
    </w:p>
    <w:p w14:paraId="61994314" w14:textId="77777777" w:rsidR="004A5D3B" w:rsidRPr="0061791A" w:rsidRDefault="004A5D3B" w:rsidP="004A5D3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Second</w:t>
      </w:r>
      <w:r w:rsidRPr="0061791A">
        <w:rPr>
          <w:rFonts w:ascii="Arial" w:eastAsiaTheme="minorEastAsia" w:hAnsi="Arial" w:cs="Arial"/>
          <w:color w:val="FF0000"/>
          <w:sz w:val="28"/>
          <w:szCs w:val="28"/>
          <w:lang w:val="en-US"/>
        </w:rPr>
        <w:t xml:space="preserve"> change * * * *</w:t>
      </w:r>
    </w:p>
    <w:p w14:paraId="1B329C6B" w14:textId="77777777" w:rsidR="004A5D3B" w:rsidRPr="00140E21" w:rsidRDefault="004A5D3B" w:rsidP="004A5D3B">
      <w:pPr>
        <w:pStyle w:val="Heading4"/>
        <w:rPr>
          <w:rFonts w:eastAsia="SimSun"/>
        </w:rPr>
      </w:pPr>
      <w:bookmarkStart w:id="727" w:name="_Toc20204223"/>
      <w:bookmarkStart w:id="728" w:name="_Toc27894915"/>
      <w:bookmarkStart w:id="729" w:name="_Toc36191996"/>
      <w:bookmarkStart w:id="730" w:name="_Toc45193086"/>
      <w:bookmarkStart w:id="731" w:name="_Toc47592718"/>
      <w:bookmarkStart w:id="732" w:name="_Toc51834805"/>
      <w:bookmarkStart w:id="733" w:name="_Toc59100631"/>
      <w:bookmarkStart w:id="734" w:name="_Hlk61429978"/>
      <w:r w:rsidRPr="00140E21">
        <w:rPr>
          <w:rFonts w:eastAsia="SimSun"/>
        </w:rPr>
        <w:lastRenderedPageBreak/>
        <w:t>4.16.1.2</w:t>
      </w:r>
      <w:r w:rsidRPr="00140E21">
        <w:rPr>
          <w:rFonts w:eastAsia="SimSun"/>
        </w:rPr>
        <w:tab/>
        <w:t>AM Policy Association Establishment with new Selected PCF</w:t>
      </w:r>
      <w:bookmarkEnd w:id="727"/>
      <w:bookmarkEnd w:id="728"/>
      <w:bookmarkEnd w:id="729"/>
      <w:bookmarkEnd w:id="730"/>
      <w:bookmarkEnd w:id="731"/>
      <w:bookmarkEnd w:id="732"/>
      <w:bookmarkEnd w:id="733"/>
    </w:p>
    <w:bookmarkStart w:id="735" w:name="_MON_1592305003"/>
    <w:bookmarkEnd w:id="735"/>
    <w:p w14:paraId="7FA76E56" w14:textId="28508236" w:rsidR="004A5D3B" w:rsidRPr="00140E21" w:rsidRDefault="004A5D3B" w:rsidP="004A5D3B">
      <w:pPr>
        <w:pStyle w:val="TH"/>
      </w:pPr>
      <w:del w:id="736" w:author="Papageorgiou, Apostolos (Nokia - DE/Munich)" w:date="2021-01-13T11:33:00Z">
        <w:r w:rsidRPr="00140E21" w:rsidDel="004A5D3B">
          <w:object w:dxaOrig="6549" w:dyaOrig="3702" w14:anchorId="5F45FE1E">
            <v:shape id="_x0000_i1029" type="#_x0000_t75" style="width:326.3pt;height:185.9pt" o:ole="">
              <v:imagedata r:id="rId26" o:title=""/>
            </v:shape>
            <o:OLEObject Type="Embed" ProgID="Word.Picture.8" ShapeID="_x0000_i1029" DrawAspect="Content" ObjectID="_1672822288" r:id="rId27"/>
          </w:object>
        </w:r>
      </w:del>
      <w:ins w:id="737" w:author="Papageorgiou, Apostolos (Nokia - DE/Munich)" w:date="2021-01-13T11:33:00Z">
        <w:r>
          <w:object w:dxaOrig="5410" w:dyaOrig="3270" w14:anchorId="47040088">
            <v:shape id="_x0000_i1030" type="#_x0000_t75" style="width:345.85pt;height:209.15pt" o:ole="">
              <v:imagedata r:id="rId28" o:title=""/>
            </v:shape>
            <o:OLEObject Type="Embed" ProgID="Mscgen.Chart" ShapeID="_x0000_i1030" DrawAspect="Content" ObjectID="_1672822289" r:id="rId29"/>
          </w:object>
        </w:r>
      </w:ins>
    </w:p>
    <w:p w14:paraId="5540E5A8" w14:textId="77777777" w:rsidR="004A5D3B" w:rsidRPr="00140E21" w:rsidRDefault="004A5D3B" w:rsidP="004A5D3B">
      <w:pPr>
        <w:pStyle w:val="TF"/>
        <w:rPr>
          <w:lang w:eastAsia="zh-CN"/>
        </w:rPr>
      </w:pPr>
      <w:r w:rsidRPr="00140E21">
        <w:t xml:space="preserve">Figure 4.16.1.2-1: </w:t>
      </w:r>
      <w:bookmarkStart w:id="738" w:name="_Hlk500404818"/>
      <w:r w:rsidRPr="00140E21">
        <w:t xml:space="preserve">AM </w:t>
      </w:r>
      <w:r w:rsidRPr="00140E21">
        <w:rPr>
          <w:lang w:eastAsia="zh-CN"/>
        </w:rPr>
        <w:t>Policy Association</w:t>
      </w:r>
      <w:bookmarkEnd w:id="738"/>
      <w:r w:rsidRPr="00140E21">
        <w:t xml:space="preserve"> Establishment with new Selected PCF</w:t>
      </w:r>
    </w:p>
    <w:p w14:paraId="35B74728" w14:textId="77777777" w:rsidR="004A5D3B" w:rsidRPr="00140E21" w:rsidRDefault="004A5D3B" w:rsidP="004A5D3B">
      <w:pPr>
        <w:rPr>
          <w:lang w:eastAsia="zh-CN"/>
        </w:rPr>
      </w:pPr>
      <w:r w:rsidRPr="00140E21">
        <w:t>This procedure concerns both roaming and non-roaming scenarios.</w:t>
      </w:r>
    </w:p>
    <w:p w14:paraId="53319D4D" w14:textId="77777777" w:rsidR="004A5D3B" w:rsidRPr="00140E21" w:rsidRDefault="004A5D3B" w:rsidP="004A5D3B">
      <w:r w:rsidRPr="00140E21">
        <w:t xml:space="preserve">In the non-roaming </w:t>
      </w:r>
      <w:proofErr w:type="gramStart"/>
      <w:r w:rsidRPr="00140E21">
        <w:t>case</w:t>
      </w:r>
      <w:proofErr w:type="gramEnd"/>
      <w:r w:rsidRPr="00140E21">
        <w:t xml:space="preserve"> the role of the V-PCF is performed by the PCF. For the roaming scenarios, the V-PCF interacts with the AMF.</w:t>
      </w:r>
    </w:p>
    <w:p w14:paraId="316C6FA9" w14:textId="77777777" w:rsidR="004A5D3B" w:rsidRPr="00140E21" w:rsidRDefault="004A5D3B" w:rsidP="004A5D3B">
      <w:pPr>
        <w:pStyle w:val="B1"/>
        <w:rPr>
          <w:lang w:eastAsia="zh-CN"/>
        </w:rPr>
      </w:pPr>
      <w:r w:rsidRPr="00140E21">
        <w:rPr>
          <w:lang w:eastAsia="zh-CN"/>
        </w:rPr>
        <w:t>1.</w:t>
      </w:r>
      <w:r w:rsidRPr="00140E21">
        <w:rPr>
          <w:lang w:eastAsia="zh-CN"/>
        </w:rPr>
        <w:tab/>
        <w:t>Based on local policies, t</w:t>
      </w:r>
      <w:r w:rsidRPr="00140E21">
        <w:t xml:space="preserve">he </w:t>
      </w:r>
      <w:r w:rsidRPr="00140E21">
        <w:rPr>
          <w:lang w:eastAsia="zh-CN"/>
        </w:rPr>
        <w:t>AMF</w:t>
      </w:r>
      <w:r w:rsidRPr="00140E21">
        <w:t xml:space="preserve"> </w:t>
      </w:r>
      <w:r w:rsidRPr="00140E21">
        <w:rPr>
          <w:lang w:eastAsia="zh-CN"/>
        </w:rPr>
        <w:t>decides to establish AM Policy Association with the (V-)PCF</w:t>
      </w:r>
      <w:r w:rsidRPr="00140E21">
        <w:t xml:space="preserve"> then steps 2 to 3 are performed under the conditions described below.</w:t>
      </w:r>
    </w:p>
    <w:p w14:paraId="28047452" w14:textId="77777777" w:rsidR="004A5D3B" w:rsidRPr="00140E21" w:rsidRDefault="004A5D3B" w:rsidP="004A5D3B">
      <w:pPr>
        <w:pStyle w:val="B1"/>
        <w:rPr>
          <w:lang w:eastAsia="zh-CN"/>
        </w:rPr>
      </w:pPr>
      <w:r w:rsidRPr="00140E21">
        <w:rPr>
          <w:lang w:eastAsia="zh-CN"/>
        </w:rPr>
        <w:t>2.</w:t>
      </w:r>
      <w:r w:rsidRPr="00140E21">
        <w:rPr>
          <w:lang w:eastAsia="zh-CN"/>
        </w:rPr>
        <w:tab/>
        <w:t xml:space="preserve">[Conditional] If the AMF has not yet obtained Access and Mobility policy for the UE or if the Access and Mobility policy in the AMF are no longer valid, the AMF requests the PCF to apply operator policies for the UE from the PCF. The AMF sends </w:t>
      </w:r>
      <w:proofErr w:type="spellStart"/>
      <w:r w:rsidRPr="00140E21">
        <w:rPr>
          <w:lang w:eastAsia="zh-CN"/>
        </w:rPr>
        <w:t>Npcf_AMPolicyControl_Create</w:t>
      </w:r>
      <w:proofErr w:type="spellEnd"/>
      <w:r w:rsidRPr="00140E21">
        <w:rPr>
          <w:lang w:eastAsia="zh-CN"/>
        </w:rPr>
        <w:t xml:space="preserve"> to the (V-)PCF to establish an AM policy control association with the (V-)PCF. The request includes the following information: SUPI, Internal Group (see clause 5.9.7 of TS</w:t>
      </w:r>
      <w:r>
        <w:rPr>
          <w:lang w:eastAsia="zh-CN"/>
        </w:rPr>
        <w:t> </w:t>
      </w:r>
      <w:r w:rsidRPr="00140E21">
        <w:rPr>
          <w:lang w:eastAsia="zh-CN"/>
        </w:rPr>
        <w:t>23.501</w:t>
      </w:r>
      <w:r>
        <w:rPr>
          <w:lang w:eastAsia="zh-CN"/>
        </w:rPr>
        <w:t> </w:t>
      </w:r>
      <w:r w:rsidRPr="00140E21">
        <w:rPr>
          <w:lang w:eastAsia="zh-CN"/>
        </w:rPr>
        <w:t xml:space="preserve">[2]), subscription notification indication and, if available, Service Area Restrictions, </w:t>
      </w:r>
      <w:r w:rsidRPr="00140E21">
        <w:t>RFSP index, Subscribed UE-AMBR, the Allowed NSSAI</w:t>
      </w:r>
      <w:r w:rsidRPr="00140E21">
        <w:rPr>
          <w:lang w:eastAsia="zh-CN"/>
        </w:rPr>
        <w:t>, GPSI which are retrieved from the UDM during the update location procedure, and may include Access Type and RAT</w:t>
      </w:r>
      <w:r>
        <w:rPr>
          <w:lang w:eastAsia="zh-CN"/>
        </w:rPr>
        <w:t xml:space="preserve"> Type</w:t>
      </w:r>
      <w:r w:rsidRPr="00140E21">
        <w:rPr>
          <w:lang w:eastAsia="zh-CN"/>
        </w:rPr>
        <w:t>, PEI, ULI, UE time zone, and Serving Network</w:t>
      </w:r>
      <w:r>
        <w:rPr>
          <w:lang w:eastAsia="zh-CN"/>
        </w:rPr>
        <w:t xml:space="preserve"> (PLMN ID, or PLMN ID and NID, see clause 5.34 of TS 23.501 [2])</w:t>
      </w:r>
      <w:r w:rsidRPr="00140E21">
        <w:rPr>
          <w:lang w:eastAsia="zh-CN"/>
        </w:rPr>
        <w:t>.</w:t>
      </w:r>
    </w:p>
    <w:p w14:paraId="4DEF4408" w14:textId="77777777" w:rsidR="004A5D3B" w:rsidRPr="00140E21" w:rsidRDefault="004A5D3B" w:rsidP="004A5D3B">
      <w:pPr>
        <w:pStyle w:val="B1"/>
      </w:pPr>
      <w:r w:rsidRPr="00140E21">
        <w:t>3.</w:t>
      </w:r>
      <w:r w:rsidRPr="00140E21">
        <w:tab/>
        <w:t xml:space="preserve">The (V)-PCF responds to the </w:t>
      </w:r>
      <w:proofErr w:type="spellStart"/>
      <w:r w:rsidRPr="00140E21">
        <w:t>Npcf_AMPolicyControl_Create</w:t>
      </w:r>
      <w:proofErr w:type="spellEnd"/>
      <w:r w:rsidRPr="00140E21">
        <w:t xml:space="preserve"> service operation. The (V)-PCF provides Access and mobility related policy information (e.g. Service Area Restrictions) as defined in clause 6.5 of TS</w:t>
      </w:r>
      <w:r>
        <w:t> </w:t>
      </w:r>
      <w:r w:rsidRPr="00140E21">
        <w:t>23.503</w:t>
      </w:r>
      <w:r>
        <w:t> </w:t>
      </w:r>
      <w:r w:rsidRPr="00140E21">
        <w:t>[20]. In addition, (V)-PCF can provide Policy Control Request Trigger of AM Policy Association to AMF.</w:t>
      </w:r>
    </w:p>
    <w:p w14:paraId="6F11C35D" w14:textId="77777777" w:rsidR="004A5D3B" w:rsidRPr="00140E21" w:rsidRDefault="004A5D3B" w:rsidP="004A5D3B">
      <w:pPr>
        <w:pStyle w:val="B1"/>
      </w:pPr>
      <w:r w:rsidRPr="00140E21">
        <w:tab/>
        <w:t>The AMF is implicitly subscribed in the (V-)PCF to be notified of changes in the policies.</w:t>
      </w:r>
    </w:p>
    <w:p w14:paraId="1780CC89" w14:textId="23858B0B" w:rsidR="004A5D3B" w:rsidRDefault="004A5D3B" w:rsidP="004A5D3B">
      <w:pPr>
        <w:pStyle w:val="B1"/>
        <w:rPr>
          <w:ins w:id="739" w:author="Papageorgiou, Apostolos (Nokia - DE/Munich)" w:date="2021-01-13T11:34:00Z"/>
          <w:lang w:eastAsia="zh-CN"/>
        </w:rPr>
      </w:pPr>
      <w:r w:rsidRPr="00140E21">
        <w:rPr>
          <w:lang w:eastAsia="zh-CN"/>
        </w:rPr>
        <w:lastRenderedPageBreak/>
        <w:t>4.</w:t>
      </w:r>
      <w:r w:rsidRPr="00140E21">
        <w:rPr>
          <w:lang w:eastAsia="zh-CN"/>
        </w:rPr>
        <w:tab/>
        <w:t>[Conditional] The AMF deploys the Access and mobility related policy information which includes storing the Service Area Restrictions and Policy Control Request Trigger of AM Policy Association, provisioning Service Area Restrictions to the UE and provisioning the RFSP index, the UE-AMBR and Service Area Restrictions to the NG-RAN as defined in TS</w:t>
      </w:r>
      <w:r>
        <w:rPr>
          <w:lang w:eastAsia="zh-CN"/>
        </w:rPr>
        <w:t> </w:t>
      </w:r>
      <w:r w:rsidRPr="00140E21">
        <w:rPr>
          <w:lang w:eastAsia="zh-CN"/>
        </w:rPr>
        <w:t>23.501</w:t>
      </w:r>
      <w:r>
        <w:rPr>
          <w:lang w:eastAsia="zh-CN"/>
        </w:rPr>
        <w:t> </w:t>
      </w:r>
      <w:r w:rsidRPr="00140E21">
        <w:rPr>
          <w:lang w:eastAsia="zh-CN"/>
        </w:rPr>
        <w:t>[2].</w:t>
      </w:r>
      <w:bookmarkEnd w:id="734"/>
    </w:p>
    <w:p w14:paraId="643DAEDF" w14:textId="77777777" w:rsidR="00C07F40" w:rsidRDefault="004A5D3B" w:rsidP="004A5D3B">
      <w:pPr>
        <w:pStyle w:val="B1"/>
        <w:rPr>
          <w:ins w:id="740" w:author="Papageorgiou, Apostolos (Nokia - DE/Munich)" w:date="2021-01-13T11:39:00Z"/>
        </w:rPr>
      </w:pPr>
      <w:ins w:id="741" w:author="Papageorgiou, Apostolos (Nokia - DE/Munich)" w:date="2021-01-13T11:34:00Z">
        <w:r>
          <w:rPr>
            <w:lang w:eastAsia="zh-CN"/>
          </w:rPr>
          <w:t>5.</w:t>
        </w:r>
        <w:r>
          <w:rPr>
            <w:lang w:eastAsia="zh-CN"/>
          </w:rPr>
          <w:tab/>
          <w:t>The (V-)P</w:t>
        </w:r>
      </w:ins>
      <w:ins w:id="742" w:author="Papageorgiou, Apostolos (Nokia - DE/Munich)" w:date="2021-01-13T11:35:00Z">
        <w:r>
          <w:rPr>
            <w:lang w:eastAsia="zh-CN"/>
          </w:rPr>
          <w:t xml:space="preserve">CF may </w:t>
        </w:r>
      </w:ins>
      <w:ins w:id="743" w:author="Papageorgiou, Apostolos (Nokia - DE/Munich)" w:date="2021-01-13T11:38:00Z">
        <w:r w:rsidR="00C07F40">
          <w:t>register to the BSF as the PCF that handles the AM Policy Association for this UE</w:t>
        </w:r>
        <w:r w:rsidR="00C07F40" w:rsidRPr="00140E21">
          <w:t>.</w:t>
        </w:r>
        <w:r w:rsidR="00C07F40">
          <w:t xml:space="preserve"> This is performed by using the </w:t>
        </w:r>
        <w:proofErr w:type="spellStart"/>
        <w:r w:rsidR="00C07F40">
          <w:t>Nbsf_Management_Register</w:t>
        </w:r>
        <w:proofErr w:type="spellEnd"/>
        <w:r w:rsidR="00C07F40">
          <w:t xml:space="preserve"> operation, providing as inputs the UE SUPI/GPSI, the PCF identity, and an indication that the entry is about access and mobility management</w:t>
        </w:r>
      </w:ins>
      <w:ins w:id="744" w:author="Papageorgiou, Apostolos (Nokia - DE/Munich)" w:date="2021-01-13T11:39:00Z">
        <w:r w:rsidR="00C07F40">
          <w:t>.</w:t>
        </w:r>
      </w:ins>
    </w:p>
    <w:p w14:paraId="200C7792" w14:textId="4567D46D" w:rsidR="004A5D3B" w:rsidRPr="00140E21" w:rsidRDefault="00C07F40" w:rsidP="004A5D3B">
      <w:pPr>
        <w:pStyle w:val="B1"/>
        <w:rPr>
          <w:lang w:eastAsia="zh-CN"/>
        </w:rPr>
      </w:pPr>
      <w:ins w:id="745" w:author="Papageorgiou, Apostolos (Nokia - DE/Munich)" w:date="2021-01-13T11:39:00Z">
        <w:r>
          <w:t>6.</w:t>
        </w:r>
        <w:r>
          <w:tab/>
          <w:t>The BSF responds to the (V-)PCF about the success (or not) of its registration request</w:t>
        </w:r>
        <w:r w:rsidRPr="00140E21">
          <w:t>.</w:t>
        </w:r>
      </w:ins>
      <w:ins w:id="746" w:author="Papageorgiou, Apostolos (Nokia - DE/Munich)" w:date="2021-01-13T11:35:00Z">
        <w:r w:rsidR="004A5D3B">
          <w:rPr>
            <w:lang w:eastAsia="zh-CN"/>
          </w:rPr>
          <w:t xml:space="preserve"> </w:t>
        </w:r>
      </w:ins>
    </w:p>
    <w:p w14:paraId="55D7C0CD" w14:textId="4408B8A3" w:rsidR="00B273C0" w:rsidRPr="0061791A" w:rsidRDefault="00B273C0" w:rsidP="00B273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Third</w:t>
      </w:r>
      <w:r w:rsidRPr="0061791A">
        <w:rPr>
          <w:rFonts w:ascii="Arial" w:eastAsiaTheme="minorEastAsia" w:hAnsi="Arial" w:cs="Arial"/>
          <w:color w:val="FF0000"/>
          <w:sz w:val="28"/>
          <w:szCs w:val="28"/>
          <w:lang w:val="en-US"/>
        </w:rPr>
        <w:t xml:space="preserve"> change * * * *</w:t>
      </w:r>
    </w:p>
    <w:p w14:paraId="60CD97C6" w14:textId="77777777" w:rsidR="008A215E" w:rsidRPr="00140E21" w:rsidRDefault="008A215E" w:rsidP="008A215E">
      <w:pPr>
        <w:pStyle w:val="Heading3"/>
        <w:rPr>
          <w:lang w:eastAsia="zh-CN"/>
        </w:rPr>
      </w:pPr>
      <w:bookmarkStart w:id="747" w:name="_Toc20204225"/>
      <w:bookmarkStart w:id="748" w:name="_Toc27894917"/>
      <w:bookmarkStart w:id="749" w:name="_Toc36191998"/>
      <w:bookmarkStart w:id="750" w:name="_Toc45193088"/>
      <w:bookmarkStart w:id="751" w:name="_Toc47592720"/>
      <w:bookmarkStart w:id="752" w:name="_Toc51834807"/>
      <w:bookmarkStart w:id="753" w:name="_Toc59100633"/>
      <w:r w:rsidRPr="00140E21">
        <w:rPr>
          <w:lang w:eastAsia="zh-CN"/>
        </w:rPr>
        <w:t>4.16.2</w:t>
      </w:r>
      <w:r w:rsidRPr="00140E21">
        <w:rPr>
          <w:lang w:eastAsia="zh-CN"/>
        </w:rPr>
        <w:tab/>
        <w:t>AM Policy Association Modification</w:t>
      </w:r>
      <w:bookmarkEnd w:id="747"/>
      <w:bookmarkEnd w:id="748"/>
      <w:bookmarkEnd w:id="749"/>
      <w:bookmarkEnd w:id="750"/>
      <w:bookmarkEnd w:id="751"/>
      <w:bookmarkEnd w:id="752"/>
      <w:bookmarkEnd w:id="753"/>
    </w:p>
    <w:p w14:paraId="4A447A3E" w14:textId="77777777" w:rsidR="008A215E" w:rsidRPr="00140E21" w:rsidRDefault="008A215E" w:rsidP="008A215E">
      <w:pPr>
        <w:pStyle w:val="Heading4"/>
      </w:pPr>
      <w:bookmarkStart w:id="754" w:name="_Toc20204226"/>
      <w:bookmarkStart w:id="755" w:name="_Toc27894918"/>
      <w:bookmarkStart w:id="756" w:name="_Toc36191999"/>
      <w:bookmarkStart w:id="757" w:name="_Toc45193089"/>
      <w:bookmarkStart w:id="758" w:name="_Toc47592721"/>
      <w:bookmarkStart w:id="759" w:name="_Toc51834808"/>
      <w:bookmarkStart w:id="760" w:name="_Toc59100634"/>
      <w:r w:rsidRPr="00140E21">
        <w:t>4.16.2.0</w:t>
      </w:r>
      <w:r w:rsidRPr="00140E21">
        <w:tab/>
        <w:t>General</w:t>
      </w:r>
      <w:bookmarkEnd w:id="754"/>
      <w:bookmarkEnd w:id="755"/>
      <w:bookmarkEnd w:id="756"/>
      <w:bookmarkEnd w:id="757"/>
      <w:bookmarkEnd w:id="758"/>
      <w:bookmarkEnd w:id="759"/>
      <w:bookmarkEnd w:id="760"/>
    </w:p>
    <w:p w14:paraId="40128B45" w14:textId="77777777" w:rsidR="008A215E" w:rsidRPr="00140E21" w:rsidRDefault="008A215E" w:rsidP="008A215E">
      <w:r w:rsidRPr="00140E21">
        <w:t xml:space="preserve">There are three cases considered for AM </w:t>
      </w:r>
      <w:r w:rsidRPr="00140E21">
        <w:rPr>
          <w:lang w:eastAsia="zh-CN"/>
        </w:rPr>
        <w:t>Policy Association</w:t>
      </w:r>
      <w:r w:rsidRPr="00140E21">
        <w:t xml:space="preserve"> </w:t>
      </w:r>
      <w:r w:rsidRPr="00140E21">
        <w:rPr>
          <w:lang w:eastAsia="zh-CN"/>
        </w:rPr>
        <w:t>Modification</w:t>
      </w:r>
      <w:r w:rsidRPr="00140E21">
        <w:t>:</w:t>
      </w:r>
    </w:p>
    <w:p w14:paraId="22759B61" w14:textId="77777777" w:rsidR="008A215E" w:rsidRPr="00140E21" w:rsidRDefault="008A215E" w:rsidP="008A215E">
      <w:pPr>
        <w:pStyle w:val="B1"/>
        <w:rPr>
          <w:lang w:eastAsia="zh-CN"/>
        </w:rPr>
      </w:pPr>
      <w:r w:rsidRPr="00140E21">
        <w:rPr>
          <w:lang w:eastAsia="zh-CN"/>
        </w:rPr>
        <w:t>-</w:t>
      </w:r>
      <w:r w:rsidRPr="00140E21">
        <w:rPr>
          <w:lang w:eastAsia="zh-CN"/>
        </w:rPr>
        <w:tab/>
        <w:t>Case A: A Policy Control Request Trigger condition is met: the procedure is initiated by the AMF.</w:t>
      </w:r>
    </w:p>
    <w:p w14:paraId="14D68C64" w14:textId="4DCE0D68" w:rsidR="008A215E" w:rsidRPr="00140E21" w:rsidRDefault="008A215E" w:rsidP="008A215E">
      <w:pPr>
        <w:pStyle w:val="B1"/>
        <w:rPr>
          <w:lang w:eastAsia="zh-CN"/>
        </w:rPr>
      </w:pPr>
      <w:r w:rsidRPr="00140E21">
        <w:rPr>
          <w:lang w:eastAsia="zh-CN"/>
        </w:rPr>
        <w:t>-</w:t>
      </w:r>
      <w:r w:rsidRPr="00140E21">
        <w:rPr>
          <w:lang w:eastAsia="zh-CN"/>
        </w:rPr>
        <w:tab/>
        <w:t>Case B: PCF local decision or trigger from other peers of the PCF (i.e. UDR</w:t>
      </w:r>
      <w:ins w:id="761" w:author="Papageorgiou, Apostolos (Nokia - DE/Munich)" w:date="2021-01-15T08:59:00Z">
        <w:r w:rsidR="005D6225">
          <w:rPr>
            <w:lang w:eastAsia="zh-CN"/>
          </w:rPr>
          <w:t>, AF</w:t>
        </w:r>
      </w:ins>
      <w:r w:rsidRPr="00140E21">
        <w:rPr>
          <w:lang w:eastAsia="zh-CN"/>
        </w:rPr>
        <w:t>): the procedure is initiated by the PCF.</w:t>
      </w:r>
    </w:p>
    <w:p w14:paraId="05D49BFE" w14:textId="77777777" w:rsidR="008A215E" w:rsidRPr="00140E21" w:rsidRDefault="008A215E" w:rsidP="008A215E">
      <w:pPr>
        <w:pStyle w:val="B1"/>
        <w:rPr>
          <w:lang w:eastAsia="zh-CN"/>
        </w:rPr>
      </w:pPr>
      <w:r w:rsidRPr="00140E21">
        <w:rPr>
          <w:lang w:eastAsia="zh-CN"/>
        </w:rPr>
        <w:t>-</w:t>
      </w:r>
      <w:r w:rsidRPr="00140E21">
        <w:rPr>
          <w:lang w:eastAsia="zh-CN"/>
        </w:rPr>
        <w:tab/>
        <w:t>Case C: AM Policy Association Modification with the old PCF during AMF relocation: the procedure is initiated by the AMF.</w:t>
      </w:r>
    </w:p>
    <w:p w14:paraId="48711393" w14:textId="77777777" w:rsidR="008A215E" w:rsidRPr="00140E21" w:rsidRDefault="008A215E" w:rsidP="008A215E">
      <w:pPr>
        <w:pStyle w:val="Heading4"/>
        <w:rPr>
          <w:lang w:eastAsia="zh-CN"/>
        </w:rPr>
      </w:pPr>
      <w:bookmarkStart w:id="762" w:name="_Toc20204227"/>
      <w:bookmarkStart w:id="763" w:name="_Toc27894919"/>
      <w:bookmarkStart w:id="764" w:name="_Toc36192000"/>
      <w:bookmarkStart w:id="765" w:name="_Toc45193090"/>
      <w:bookmarkStart w:id="766" w:name="_Toc47592722"/>
      <w:bookmarkStart w:id="767" w:name="_Toc51834809"/>
      <w:bookmarkStart w:id="768" w:name="_Toc59100635"/>
      <w:r w:rsidRPr="00140E21">
        <w:rPr>
          <w:lang w:eastAsia="zh-CN"/>
        </w:rPr>
        <w:t>4.16.2.1</w:t>
      </w:r>
      <w:r w:rsidRPr="00140E21">
        <w:rPr>
          <w:lang w:eastAsia="zh-CN"/>
        </w:rPr>
        <w:tab/>
        <w:t>AM Policy Association Modification initiated by the AMF</w:t>
      </w:r>
      <w:bookmarkEnd w:id="762"/>
      <w:bookmarkEnd w:id="763"/>
      <w:bookmarkEnd w:id="764"/>
      <w:bookmarkEnd w:id="765"/>
      <w:bookmarkEnd w:id="766"/>
      <w:bookmarkEnd w:id="767"/>
      <w:bookmarkEnd w:id="768"/>
    </w:p>
    <w:p w14:paraId="3508C000" w14:textId="77777777" w:rsidR="008A215E" w:rsidRPr="00140E21" w:rsidRDefault="008A215E" w:rsidP="008A215E">
      <w:pPr>
        <w:pStyle w:val="Heading5"/>
        <w:rPr>
          <w:lang w:eastAsia="zh-CN"/>
        </w:rPr>
      </w:pPr>
      <w:bookmarkStart w:id="769" w:name="_Toc20204228"/>
      <w:bookmarkStart w:id="770" w:name="_Toc27894920"/>
      <w:bookmarkStart w:id="771" w:name="_Toc36192001"/>
      <w:bookmarkStart w:id="772" w:name="_Toc45193091"/>
      <w:bookmarkStart w:id="773" w:name="_Toc47592723"/>
      <w:bookmarkStart w:id="774" w:name="_Toc51834810"/>
      <w:bookmarkStart w:id="775" w:name="_Toc59100636"/>
      <w:r w:rsidRPr="00140E21">
        <w:rPr>
          <w:lang w:eastAsia="zh-CN"/>
        </w:rPr>
        <w:t>4.16.2.1.1</w:t>
      </w:r>
      <w:r w:rsidRPr="00140E21">
        <w:rPr>
          <w:lang w:eastAsia="zh-CN"/>
        </w:rPr>
        <w:tab/>
        <w:t>AM Policy Association Modification initiated by the AMF without AMF relocation</w:t>
      </w:r>
      <w:bookmarkEnd w:id="769"/>
      <w:bookmarkEnd w:id="770"/>
      <w:bookmarkEnd w:id="771"/>
      <w:bookmarkEnd w:id="772"/>
      <w:bookmarkEnd w:id="773"/>
      <w:bookmarkEnd w:id="774"/>
      <w:bookmarkEnd w:id="775"/>
    </w:p>
    <w:p w14:paraId="2BBA926C" w14:textId="77777777" w:rsidR="008A215E" w:rsidRPr="00140E21" w:rsidRDefault="008A215E" w:rsidP="008A215E">
      <w:pPr>
        <w:rPr>
          <w:lang w:eastAsia="zh-CN"/>
        </w:rPr>
      </w:pPr>
      <w:r w:rsidRPr="00140E21">
        <w:rPr>
          <w:lang w:eastAsia="zh-CN"/>
        </w:rPr>
        <w:t>This procedure is applicable to Case A.</w:t>
      </w:r>
    </w:p>
    <w:bookmarkStart w:id="776" w:name="_MON_1592414610"/>
    <w:bookmarkEnd w:id="776"/>
    <w:p w14:paraId="2F900B95" w14:textId="727CA782" w:rsidR="008A215E" w:rsidRPr="00140E21" w:rsidRDefault="008A215E" w:rsidP="008A215E">
      <w:pPr>
        <w:pStyle w:val="TH"/>
      </w:pPr>
      <w:del w:id="777" w:author="Papageorgiou, Apostolos (Nokia - DE/Munich)" w:date="2021-01-15T09:00:00Z">
        <w:r w:rsidRPr="00140E21" w:rsidDel="005D6225">
          <w:object w:dxaOrig="4912" w:dyaOrig="5238" w14:anchorId="3B4B522F">
            <v:shape id="_x0000_i1031" type="#_x0000_t75" style="width:244.7pt;height:262.05pt" o:ole="">
              <v:imagedata r:id="rId30" o:title=""/>
            </v:shape>
            <o:OLEObject Type="Embed" ProgID="Word.Picture.8" ShapeID="_x0000_i1031" DrawAspect="Content" ObjectID="_1672822290" r:id="rId31"/>
          </w:object>
        </w:r>
      </w:del>
      <w:ins w:id="778" w:author="Papageorgiou, Apostolos (Nokia - DE/Munich)" w:date="2021-01-15T09:00:00Z">
        <w:r w:rsidR="005D6225" w:rsidRPr="005D6225">
          <w:t xml:space="preserve"> </w:t>
        </w:r>
      </w:ins>
      <w:ins w:id="779" w:author="Papageorgiou, Apostolos (Nokia - DE/Munich)" w:date="2021-01-15T09:00:00Z">
        <w:r w:rsidR="005D6225">
          <w:object w:dxaOrig="5280" w:dyaOrig="2710" w14:anchorId="79C894C2">
            <v:shape id="_x0000_i1032" type="#_x0000_t75" style="width:321.25pt;height:165.4pt" o:ole="">
              <v:imagedata r:id="rId32" o:title=""/>
            </v:shape>
            <o:OLEObject Type="Embed" ProgID="Mscgen.Chart" ShapeID="_x0000_i1032" DrawAspect="Content" ObjectID="_1672822291" r:id="rId33"/>
          </w:object>
        </w:r>
      </w:ins>
    </w:p>
    <w:p w14:paraId="44191E82" w14:textId="77777777" w:rsidR="008A215E" w:rsidRPr="00140E21" w:rsidRDefault="008A215E" w:rsidP="008A215E">
      <w:pPr>
        <w:pStyle w:val="TF"/>
      </w:pPr>
      <w:r w:rsidRPr="00140E21">
        <w:t>Figure 4.16.2.1.1-1: AM Policy Association Modification initiated by the AMF</w:t>
      </w:r>
    </w:p>
    <w:p w14:paraId="12B430BB" w14:textId="77777777" w:rsidR="008A215E" w:rsidRPr="00140E21" w:rsidRDefault="008A215E" w:rsidP="008A215E">
      <w:pPr>
        <w:rPr>
          <w:lang w:eastAsia="zh-CN"/>
        </w:rPr>
      </w:pPr>
      <w:r w:rsidRPr="00140E21">
        <w:t>This procedure concerns both roaming and non-roaming scenarios.</w:t>
      </w:r>
    </w:p>
    <w:p w14:paraId="25BE1EB2" w14:textId="77777777" w:rsidR="008A215E" w:rsidRPr="00140E21" w:rsidRDefault="008A215E" w:rsidP="008A215E">
      <w:r w:rsidRPr="00140E21">
        <w:t xml:space="preserve">In the non-roaming </w:t>
      </w:r>
      <w:proofErr w:type="gramStart"/>
      <w:r w:rsidRPr="00140E21">
        <w:t>case</w:t>
      </w:r>
      <w:proofErr w:type="gramEnd"/>
      <w:r w:rsidRPr="00140E21">
        <w:t xml:space="preserve"> the role of the V-PCF is performed by the PCF. For the roaming scenarios, the V-PCF interacts with the AMF.</w:t>
      </w:r>
    </w:p>
    <w:p w14:paraId="09AC6550" w14:textId="77777777" w:rsidR="008A215E" w:rsidRPr="00140E21" w:rsidRDefault="008A215E" w:rsidP="008A215E">
      <w:pPr>
        <w:pStyle w:val="B1"/>
        <w:rPr>
          <w:lang w:eastAsia="zh-CN"/>
        </w:rPr>
      </w:pPr>
      <w:r w:rsidRPr="00140E21">
        <w:rPr>
          <w:lang w:eastAsia="zh-CN"/>
        </w:rPr>
        <w:t>1.</w:t>
      </w:r>
      <w:r w:rsidRPr="00140E21">
        <w:rPr>
          <w:lang w:eastAsia="zh-CN"/>
        </w:rPr>
        <w:tab/>
        <w:t xml:space="preserve">When a Policy Control Request Trigger condition is met the </w:t>
      </w:r>
      <w:proofErr w:type="gramStart"/>
      <w:r w:rsidRPr="00140E21">
        <w:rPr>
          <w:lang w:eastAsia="zh-CN"/>
        </w:rPr>
        <w:t>AMF</w:t>
      </w:r>
      <w:proofErr w:type="gramEnd"/>
      <w:r w:rsidRPr="00140E21">
        <w:rPr>
          <w:lang w:eastAsia="zh-CN"/>
        </w:rPr>
        <w:t xml:space="preserve"> updates AM Policy Association and provides information on the conditions that have changed to the PCF by invoking </w:t>
      </w:r>
      <w:proofErr w:type="spellStart"/>
      <w:r w:rsidRPr="00140E21">
        <w:rPr>
          <w:lang w:eastAsia="zh-CN"/>
        </w:rPr>
        <w:t>Npcf_AMPolicyControl_Update</w:t>
      </w:r>
      <w:proofErr w:type="spellEnd"/>
      <w:r w:rsidRPr="00140E21">
        <w:rPr>
          <w:lang w:eastAsia="zh-CN"/>
        </w:rPr>
        <w:t>.</w:t>
      </w:r>
    </w:p>
    <w:p w14:paraId="35B76EF4" w14:textId="77777777" w:rsidR="008A215E" w:rsidRPr="00140E21" w:rsidRDefault="008A215E" w:rsidP="008A215E">
      <w:pPr>
        <w:pStyle w:val="B1"/>
      </w:pPr>
      <w:r w:rsidRPr="00140E21">
        <w:rPr>
          <w:lang w:eastAsia="zh-CN"/>
        </w:rPr>
        <w:t>2.</w:t>
      </w:r>
      <w:r w:rsidRPr="00140E21">
        <w:rPr>
          <w:lang w:eastAsia="zh-CN"/>
        </w:rPr>
        <w:tab/>
      </w:r>
      <w:r w:rsidRPr="00140E21">
        <w:t>The (V-)PCF stores the information received in step 1 and makes the policy decision.</w:t>
      </w:r>
    </w:p>
    <w:p w14:paraId="592845A7" w14:textId="77777777" w:rsidR="008A215E" w:rsidRPr="00140E21" w:rsidRDefault="008A215E" w:rsidP="008A215E">
      <w:pPr>
        <w:pStyle w:val="B1"/>
        <w:rPr>
          <w:lang w:eastAsia="zh-CN"/>
        </w:rPr>
      </w:pPr>
      <w:r w:rsidRPr="00140E21">
        <w:rPr>
          <w:lang w:eastAsia="zh-CN"/>
        </w:rPr>
        <w:t>3.</w:t>
      </w:r>
      <w:r w:rsidRPr="00140E21">
        <w:rPr>
          <w:lang w:eastAsia="zh-CN"/>
        </w:rPr>
        <w:tab/>
        <w:t>The (V-)PCF responds to the AMF of the updated Access and Mobility related policy control information as defined in clause 6.5 of TS</w:t>
      </w:r>
      <w:r>
        <w:rPr>
          <w:lang w:eastAsia="zh-CN"/>
        </w:rPr>
        <w:t> </w:t>
      </w:r>
      <w:r w:rsidRPr="00140E21">
        <w:rPr>
          <w:lang w:eastAsia="zh-CN"/>
        </w:rPr>
        <w:t>23.503</w:t>
      </w:r>
      <w:r>
        <w:rPr>
          <w:lang w:eastAsia="zh-CN"/>
        </w:rPr>
        <w:t> </w:t>
      </w:r>
      <w:r w:rsidRPr="00140E21">
        <w:rPr>
          <w:lang w:eastAsia="zh-CN"/>
        </w:rPr>
        <w:t>[20] and the updated Policy Control Request Trigger parameters.</w:t>
      </w:r>
    </w:p>
    <w:p w14:paraId="79050EA7" w14:textId="33332BD3" w:rsidR="008A215E" w:rsidRDefault="008A215E" w:rsidP="008A215E">
      <w:pPr>
        <w:pStyle w:val="B1"/>
        <w:rPr>
          <w:ins w:id="780" w:author="Papageorgiou, Apostolos (Nokia - DE/Munich)" w:date="2021-01-15T09:01:00Z"/>
          <w:lang w:eastAsia="zh-CN"/>
        </w:rPr>
      </w:pPr>
      <w:r w:rsidRPr="00140E21">
        <w:rPr>
          <w:lang w:eastAsia="zh-CN"/>
        </w:rPr>
        <w:t>4.</w:t>
      </w:r>
      <w:r w:rsidRPr="00140E21">
        <w:rPr>
          <w:lang w:eastAsia="zh-CN"/>
        </w:rPr>
        <w:tab/>
        <w:t>The AMF deploys the access and mobility control policy, which includes storing the Service Area Restrictions and Policy Control Request Trigger of AM Policy Association, provisioning the Service Area Restrictions to the UE and provisioning the RFSP index, UE-AMBR and Service Area Restrictions to the NG-RAN as defined in TS</w:t>
      </w:r>
      <w:r>
        <w:rPr>
          <w:lang w:eastAsia="zh-CN"/>
        </w:rPr>
        <w:t> </w:t>
      </w:r>
      <w:r w:rsidRPr="00140E21">
        <w:rPr>
          <w:lang w:eastAsia="zh-CN"/>
        </w:rPr>
        <w:t>23.501</w:t>
      </w:r>
      <w:r>
        <w:rPr>
          <w:lang w:eastAsia="zh-CN"/>
        </w:rPr>
        <w:t> </w:t>
      </w:r>
      <w:r w:rsidRPr="00140E21">
        <w:rPr>
          <w:lang w:eastAsia="zh-CN"/>
        </w:rPr>
        <w:t>[2].</w:t>
      </w:r>
    </w:p>
    <w:p w14:paraId="4D251265" w14:textId="5DAEBF83" w:rsidR="005D6225" w:rsidRPr="00140E21" w:rsidRDefault="005D6225" w:rsidP="008A215E">
      <w:pPr>
        <w:pStyle w:val="B1"/>
        <w:rPr>
          <w:lang w:eastAsia="zh-CN"/>
        </w:rPr>
      </w:pPr>
      <w:ins w:id="781" w:author="Papageorgiou, Apostolos (Nokia - DE/Munich)" w:date="2021-01-15T09:01:00Z">
        <w:r>
          <w:rPr>
            <w:lang w:eastAsia="zh-CN"/>
          </w:rPr>
          <w:t>5.</w:t>
        </w:r>
        <w:r>
          <w:rPr>
            <w:lang w:eastAsia="zh-CN"/>
          </w:rPr>
          <w:tab/>
          <w:t>If an AF has previously subscribed</w:t>
        </w:r>
      </w:ins>
      <w:ins w:id="782" w:author="Papageorgiou, Apostolos (Nokia - DE/Munich)" w:date="2021-01-15T09:02:00Z">
        <w:r>
          <w:rPr>
            <w:lang w:eastAsia="zh-CN"/>
          </w:rPr>
          <w:t xml:space="preserve"> </w:t>
        </w:r>
      </w:ins>
      <w:ins w:id="783" w:author="Papageorgiou, Apostolos (Nokia - DE/Munich)" w:date="2021-01-15T09:01:00Z">
        <w:r>
          <w:rPr>
            <w:lang w:eastAsia="zh-CN"/>
          </w:rPr>
          <w:t xml:space="preserve">to an event </w:t>
        </w:r>
      </w:ins>
      <w:ins w:id="784" w:author="Papageorgiou, Apostolos (Nokia - DE/Munich)" w:date="2021-01-15T09:03:00Z">
        <w:r>
          <w:rPr>
            <w:lang w:eastAsia="zh-CN"/>
          </w:rPr>
          <w:t xml:space="preserve">related with the Policy Control Request Trigger that was met (se step 1), the (V-)PCF sends a respective notification </w:t>
        </w:r>
      </w:ins>
      <w:ins w:id="785" w:author="Papageorgiou, Apostolos (Nokia - DE/Munich)" w:date="2021-01-15T09:04:00Z">
        <w:r>
          <w:rPr>
            <w:lang w:eastAsia="zh-CN"/>
          </w:rPr>
          <w:t xml:space="preserve">to the AF using </w:t>
        </w:r>
        <w:proofErr w:type="spellStart"/>
        <w:r>
          <w:rPr>
            <w:lang w:eastAsia="zh-CN"/>
          </w:rPr>
          <w:t>Npcf_AMPolicyAuthorization_Notify</w:t>
        </w:r>
        <w:proofErr w:type="spellEnd"/>
        <w:r>
          <w:rPr>
            <w:lang w:eastAsia="zh-CN"/>
          </w:rPr>
          <w:t>.</w:t>
        </w:r>
      </w:ins>
    </w:p>
    <w:p w14:paraId="52100797" w14:textId="77777777" w:rsidR="008A215E" w:rsidRPr="00140E21" w:rsidRDefault="008A215E" w:rsidP="008A215E">
      <w:pPr>
        <w:pStyle w:val="Heading5"/>
        <w:rPr>
          <w:lang w:eastAsia="zh-CN"/>
        </w:rPr>
      </w:pPr>
      <w:bookmarkStart w:id="786" w:name="_Toc20204229"/>
      <w:bookmarkStart w:id="787" w:name="_Toc27894921"/>
      <w:bookmarkStart w:id="788" w:name="_Toc36192002"/>
      <w:bookmarkStart w:id="789" w:name="_Toc45193092"/>
      <w:bookmarkStart w:id="790" w:name="_Toc47592724"/>
      <w:bookmarkStart w:id="791" w:name="_Toc51834811"/>
      <w:bookmarkStart w:id="792" w:name="_Toc59100637"/>
      <w:r w:rsidRPr="00140E21">
        <w:rPr>
          <w:lang w:eastAsia="zh-CN"/>
        </w:rPr>
        <w:lastRenderedPageBreak/>
        <w:t>4.16.2.1.2</w:t>
      </w:r>
      <w:r w:rsidRPr="00140E21">
        <w:rPr>
          <w:lang w:eastAsia="zh-CN"/>
        </w:rPr>
        <w:tab/>
        <w:t>AM Policy Association Modification with old PCF during AMF relocation</w:t>
      </w:r>
      <w:bookmarkEnd w:id="786"/>
      <w:bookmarkEnd w:id="787"/>
      <w:bookmarkEnd w:id="788"/>
      <w:bookmarkEnd w:id="789"/>
      <w:bookmarkEnd w:id="790"/>
      <w:bookmarkEnd w:id="791"/>
      <w:bookmarkEnd w:id="792"/>
    </w:p>
    <w:p w14:paraId="4C000D7D" w14:textId="77777777" w:rsidR="008A215E" w:rsidRPr="00140E21" w:rsidRDefault="008A215E" w:rsidP="008A215E">
      <w:pPr>
        <w:rPr>
          <w:lang w:eastAsia="zh-CN"/>
        </w:rPr>
      </w:pPr>
      <w:r w:rsidRPr="00140E21">
        <w:rPr>
          <w:lang w:eastAsia="zh-CN"/>
        </w:rPr>
        <w:t>This procedure is applicable to Case C. In this case, AMF relocation is performed without PCF change in handover procedure and registration procedure.</w:t>
      </w:r>
    </w:p>
    <w:p w14:paraId="391241E3" w14:textId="77777777" w:rsidR="008A215E" w:rsidRPr="00140E21" w:rsidRDefault="008A215E" w:rsidP="008A215E">
      <w:pPr>
        <w:pStyle w:val="TH"/>
      </w:pPr>
    </w:p>
    <w:bookmarkStart w:id="793" w:name="_MON_1599807680"/>
    <w:bookmarkEnd w:id="793"/>
    <w:p w14:paraId="0C767444" w14:textId="4A138E7F" w:rsidR="008A215E" w:rsidRPr="00140E21" w:rsidRDefault="008A215E" w:rsidP="008A215E">
      <w:pPr>
        <w:pStyle w:val="TH"/>
      </w:pPr>
      <w:del w:id="794" w:author="Papageorgiou, Apostolos (Nokia - DE/Munich)" w:date="2021-01-15T09:04:00Z">
        <w:r w:rsidRPr="00140E21" w:rsidDel="005D6225">
          <w:object w:dxaOrig="8713" w:dyaOrig="4518" w14:anchorId="539CB655">
            <v:shape id="_x0000_i1033" type="#_x0000_t75" style="width:435.2pt;height:226.95pt" o:ole="">
              <v:imagedata r:id="rId34" o:title=""/>
            </v:shape>
            <o:OLEObject Type="Embed" ProgID="Word.Picture.8" ShapeID="_x0000_i1033" DrawAspect="Content" ObjectID="_1672822292" r:id="rId35"/>
          </w:object>
        </w:r>
      </w:del>
      <w:ins w:id="795" w:author="Papageorgiou, Apostolos (Nokia - DE/Munich)" w:date="2021-01-15T09:05:00Z">
        <w:r w:rsidR="005D6225" w:rsidRPr="005D6225">
          <w:t xml:space="preserve"> </w:t>
        </w:r>
      </w:ins>
      <w:ins w:id="796" w:author="Papageorgiou, Apostolos (Nokia - DE/Munich)" w:date="2021-01-15T09:05:00Z">
        <w:r w:rsidR="005D6225">
          <w:object w:dxaOrig="6900" w:dyaOrig="3280" w14:anchorId="6DF21C6E">
            <v:shape id="_x0000_i1034" type="#_x0000_t75" style="width:425.6pt;height:202.35pt" o:ole="">
              <v:imagedata r:id="rId36" o:title=""/>
            </v:shape>
            <o:OLEObject Type="Embed" ProgID="Mscgen.Chart" ShapeID="_x0000_i1034" DrawAspect="Content" ObjectID="_1672822293" r:id="rId37"/>
          </w:object>
        </w:r>
      </w:ins>
    </w:p>
    <w:p w14:paraId="3756FD2A" w14:textId="77777777" w:rsidR="008A215E" w:rsidRPr="00140E21" w:rsidRDefault="008A215E" w:rsidP="008A215E">
      <w:pPr>
        <w:pStyle w:val="TF"/>
        <w:rPr>
          <w:lang w:eastAsia="zh-CN"/>
        </w:rPr>
      </w:pPr>
      <w:r w:rsidRPr="00140E21">
        <w:rPr>
          <w:lang w:eastAsia="zh-CN"/>
        </w:rPr>
        <w:t>Figure 4.16.2.1.2-1: AM Policy Association Modification with the old PCF during AMF relocation</w:t>
      </w:r>
    </w:p>
    <w:p w14:paraId="1F3B1165" w14:textId="77777777" w:rsidR="008A215E" w:rsidRPr="00140E21" w:rsidRDefault="008A215E" w:rsidP="008A215E">
      <w:pPr>
        <w:rPr>
          <w:lang w:eastAsia="zh-CN"/>
        </w:rPr>
      </w:pPr>
      <w:r w:rsidRPr="00140E21">
        <w:rPr>
          <w:lang w:eastAsia="zh-CN"/>
        </w:rPr>
        <w:t>This procedure concerns both roaming and non-roaming scenarios.</w:t>
      </w:r>
    </w:p>
    <w:p w14:paraId="38172110" w14:textId="77777777" w:rsidR="008A215E" w:rsidRPr="00140E21" w:rsidRDefault="008A215E" w:rsidP="008A215E">
      <w:pPr>
        <w:rPr>
          <w:lang w:eastAsia="zh-CN"/>
        </w:rPr>
      </w:pPr>
      <w:r w:rsidRPr="00140E21">
        <w:rPr>
          <w:lang w:eastAsia="zh-CN"/>
        </w:rPr>
        <w:t xml:space="preserve">In the non-roaming </w:t>
      </w:r>
      <w:proofErr w:type="gramStart"/>
      <w:r w:rsidRPr="00140E21">
        <w:rPr>
          <w:lang w:eastAsia="zh-CN"/>
        </w:rPr>
        <w:t>case</w:t>
      </w:r>
      <w:proofErr w:type="gramEnd"/>
      <w:r w:rsidRPr="00140E21">
        <w:rPr>
          <w:lang w:eastAsia="zh-CN"/>
        </w:rPr>
        <w:t xml:space="preserve"> the </w:t>
      </w:r>
      <w:r w:rsidRPr="00140E21">
        <w:t xml:space="preserve">role of the </w:t>
      </w:r>
      <w:r w:rsidRPr="00140E21">
        <w:rPr>
          <w:lang w:eastAsia="zh-CN"/>
        </w:rPr>
        <w:t xml:space="preserve">V-PCF is </w:t>
      </w:r>
      <w:r w:rsidRPr="00140E21">
        <w:t>performed by the PCF. For</w:t>
      </w:r>
      <w:r w:rsidRPr="00140E21">
        <w:rPr>
          <w:lang w:eastAsia="zh-CN"/>
        </w:rPr>
        <w:t xml:space="preserve"> the roaming </w:t>
      </w:r>
      <w:r w:rsidRPr="00140E21">
        <w:t>scenarios,</w:t>
      </w:r>
      <w:r w:rsidRPr="00140E21">
        <w:rPr>
          <w:lang w:eastAsia="zh-CN"/>
        </w:rPr>
        <w:t xml:space="preserve"> the V-PCF interacts with the </w:t>
      </w:r>
      <w:r w:rsidRPr="00140E21">
        <w:t>AMF.</w:t>
      </w:r>
      <w:r w:rsidRPr="00140E21">
        <w:rPr>
          <w:lang w:eastAsia="zh-CN"/>
        </w:rPr>
        <w:t>:</w:t>
      </w:r>
    </w:p>
    <w:p w14:paraId="6A5C46B1" w14:textId="77777777" w:rsidR="008A215E" w:rsidRPr="00140E21" w:rsidRDefault="008A215E" w:rsidP="008A215E">
      <w:pPr>
        <w:pStyle w:val="B1"/>
        <w:rPr>
          <w:lang w:eastAsia="zh-CN"/>
        </w:rPr>
      </w:pPr>
      <w:r w:rsidRPr="00140E21">
        <w:rPr>
          <w:lang w:eastAsia="zh-CN"/>
        </w:rPr>
        <w:t>1.</w:t>
      </w:r>
      <w:r w:rsidRPr="00140E21">
        <w:rPr>
          <w:lang w:eastAsia="zh-CN"/>
        </w:rPr>
        <w:tab/>
        <w:t>[Conditional] When the old AMF and the new AMF belong to the same PLMN, the old AMF transfers to the new AMF about the AM Policy Association information including policy control request trigger(s) and the PCF ID. For the roaming case, the new AMF receives V-PCF ID.</w:t>
      </w:r>
    </w:p>
    <w:p w14:paraId="7110D302" w14:textId="77777777" w:rsidR="008A215E" w:rsidRPr="00140E21" w:rsidRDefault="008A215E" w:rsidP="008A215E">
      <w:pPr>
        <w:pStyle w:val="B1"/>
        <w:rPr>
          <w:lang w:eastAsia="zh-CN"/>
        </w:rPr>
      </w:pPr>
      <w:r w:rsidRPr="00140E21">
        <w:rPr>
          <w:lang w:eastAsia="zh-CN"/>
        </w:rPr>
        <w:t>2.</w:t>
      </w:r>
      <w:r w:rsidRPr="00140E21">
        <w:rPr>
          <w:lang w:eastAsia="zh-CN"/>
        </w:rPr>
        <w:tab/>
        <w:t>Based on local policies, the new AMF decides to establish UE Context with the (V-)PCF and contacts the (V</w:t>
      </w:r>
      <w:proofErr w:type="gramStart"/>
      <w:r w:rsidRPr="00140E21">
        <w:rPr>
          <w:lang w:eastAsia="zh-CN"/>
        </w:rPr>
        <w:noBreakHyphen/>
        <w:t>)PCF</w:t>
      </w:r>
      <w:proofErr w:type="gramEnd"/>
      <w:r w:rsidRPr="00140E21">
        <w:rPr>
          <w:lang w:eastAsia="zh-CN"/>
        </w:rPr>
        <w:t xml:space="preserve"> identified by the PCF ID received in step 1.</w:t>
      </w:r>
    </w:p>
    <w:p w14:paraId="2D7BE458" w14:textId="77777777" w:rsidR="008A215E" w:rsidRPr="00140E21" w:rsidRDefault="008A215E" w:rsidP="008A215E">
      <w:pPr>
        <w:pStyle w:val="B1"/>
        <w:rPr>
          <w:lang w:eastAsia="zh-CN"/>
        </w:rPr>
      </w:pPr>
      <w:r w:rsidRPr="00140E21">
        <w:rPr>
          <w:lang w:eastAsia="zh-CN"/>
        </w:rPr>
        <w:t>3.</w:t>
      </w:r>
      <w:r w:rsidRPr="00140E21">
        <w:rPr>
          <w:lang w:eastAsia="zh-CN"/>
        </w:rPr>
        <w:tab/>
        <w:t xml:space="preserve">The new AMF sends </w:t>
      </w:r>
      <w:proofErr w:type="spellStart"/>
      <w:r w:rsidRPr="00140E21">
        <w:rPr>
          <w:lang w:eastAsia="zh-CN"/>
        </w:rPr>
        <w:t>Npcf_AMPolicyControl_Update</w:t>
      </w:r>
      <w:proofErr w:type="spellEnd"/>
      <w:r w:rsidRPr="00140E21">
        <w:rPr>
          <w:lang w:eastAsia="zh-CN"/>
        </w:rPr>
        <w:t xml:space="preserve"> to the (V-)PCF to update the AM policy association with the (V-)PCF. The request may include the following information: policy control request trigger which has been met, Subscribed Service Area Restrictions (if updated), subscribed RFSP index (if updated) which are retrieved from the UDM during the update location procedure, and may include access type and RAT, PEI, ULI, UE time </w:t>
      </w:r>
      <w:r w:rsidRPr="00140E21">
        <w:rPr>
          <w:lang w:eastAsia="zh-CN"/>
        </w:rPr>
        <w:lastRenderedPageBreak/>
        <w:t>zone, service network. The (V-)PCF updates the stored information provided by the old AMF with the information provided by the new AMF.</w:t>
      </w:r>
    </w:p>
    <w:p w14:paraId="04F3DE1D" w14:textId="77777777" w:rsidR="008A215E" w:rsidRPr="00140E21" w:rsidRDefault="008A215E" w:rsidP="008A215E">
      <w:pPr>
        <w:pStyle w:val="B1"/>
        <w:rPr>
          <w:lang w:eastAsia="zh-CN"/>
        </w:rPr>
      </w:pPr>
      <w:r w:rsidRPr="00140E21">
        <w:rPr>
          <w:lang w:eastAsia="zh-CN"/>
        </w:rPr>
        <w:t>4.</w:t>
      </w:r>
      <w:r w:rsidRPr="00140E21">
        <w:rPr>
          <w:lang w:eastAsia="zh-CN"/>
        </w:rPr>
        <w:tab/>
        <w:t xml:space="preserve">The (V-)PCF may update the policy decision based on the information provided by the new AMF. </w:t>
      </w:r>
    </w:p>
    <w:p w14:paraId="1A9C9F5B" w14:textId="0642D119" w:rsidR="008A215E" w:rsidRDefault="008A215E" w:rsidP="008A215E">
      <w:pPr>
        <w:pStyle w:val="B1"/>
        <w:rPr>
          <w:ins w:id="797" w:author="Papageorgiou, Apostolos (Nokia - DE/Munich)" w:date="2021-01-15T09:06:00Z"/>
          <w:lang w:eastAsia="zh-CN"/>
        </w:rPr>
      </w:pPr>
      <w:r w:rsidRPr="00140E21">
        <w:rPr>
          <w:lang w:eastAsia="zh-CN"/>
        </w:rPr>
        <w:t>5.</w:t>
      </w:r>
      <w:r w:rsidRPr="00140E21">
        <w:rPr>
          <w:lang w:eastAsia="zh-CN"/>
        </w:rPr>
        <w:tab/>
        <w:t>The AMF deploys the access and mobility control policy, which includes storing the Service Area Restrictions, provisioning Service Area Restrictions to the UE and provisioning the RFSP index, UE-AMBR and Service Area Restrictions to the NG-RAN.</w:t>
      </w:r>
    </w:p>
    <w:p w14:paraId="4C5C62EE" w14:textId="6DD6B71F" w:rsidR="005D6225" w:rsidRPr="00140E21" w:rsidRDefault="005D6225" w:rsidP="008A215E">
      <w:pPr>
        <w:pStyle w:val="B1"/>
        <w:rPr>
          <w:lang w:eastAsia="zh-CN"/>
        </w:rPr>
      </w:pPr>
      <w:ins w:id="798" w:author="Papageorgiou, Apostolos (Nokia - DE/Munich)" w:date="2021-01-15T09:06:00Z">
        <w:r>
          <w:rPr>
            <w:lang w:eastAsia="zh-CN"/>
          </w:rPr>
          <w:t>6.</w:t>
        </w:r>
        <w:r>
          <w:rPr>
            <w:lang w:eastAsia="zh-CN"/>
          </w:rPr>
          <w:tab/>
          <w:t xml:space="preserve">If an AF has previously subscribed to an event related with the Policy Control Request Trigger that was met (se step 1), the (V-)PCF sends a respective notification to the AF using </w:t>
        </w:r>
        <w:proofErr w:type="spellStart"/>
        <w:r>
          <w:rPr>
            <w:lang w:eastAsia="zh-CN"/>
          </w:rPr>
          <w:t>Npcf_AMPolicyAuthorization_Notify</w:t>
        </w:r>
        <w:proofErr w:type="spellEnd"/>
        <w:r>
          <w:rPr>
            <w:lang w:eastAsia="zh-CN"/>
          </w:rPr>
          <w:t>.</w:t>
        </w:r>
      </w:ins>
    </w:p>
    <w:p w14:paraId="059A2EF8" w14:textId="77777777" w:rsidR="008A215E" w:rsidRPr="00140E21" w:rsidRDefault="008A215E" w:rsidP="008A215E">
      <w:pPr>
        <w:pStyle w:val="Heading4"/>
        <w:rPr>
          <w:lang w:eastAsia="zh-CN"/>
        </w:rPr>
      </w:pPr>
      <w:bookmarkStart w:id="799" w:name="_Toc20204230"/>
      <w:bookmarkStart w:id="800" w:name="_Toc27894922"/>
      <w:bookmarkStart w:id="801" w:name="_Toc36192003"/>
      <w:bookmarkStart w:id="802" w:name="_Toc45193093"/>
      <w:bookmarkStart w:id="803" w:name="_Toc47592725"/>
      <w:bookmarkStart w:id="804" w:name="_Toc51834812"/>
      <w:bookmarkStart w:id="805" w:name="_Toc59100638"/>
      <w:r w:rsidRPr="00140E21">
        <w:rPr>
          <w:lang w:eastAsia="zh-CN"/>
        </w:rPr>
        <w:t>4.16.2.2</w:t>
      </w:r>
      <w:r w:rsidRPr="00140E21">
        <w:rPr>
          <w:lang w:eastAsia="zh-CN"/>
        </w:rPr>
        <w:tab/>
        <w:t>AM Policy Association Modification initiated by the PCF</w:t>
      </w:r>
      <w:bookmarkEnd w:id="799"/>
      <w:bookmarkEnd w:id="800"/>
      <w:bookmarkEnd w:id="801"/>
      <w:bookmarkEnd w:id="802"/>
      <w:bookmarkEnd w:id="803"/>
      <w:bookmarkEnd w:id="804"/>
      <w:bookmarkEnd w:id="805"/>
    </w:p>
    <w:p w14:paraId="07088975" w14:textId="77777777" w:rsidR="008A215E" w:rsidRPr="00140E21" w:rsidRDefault="008A215E" w:rsidP="008A215E">
      <w:pPr>
        <w:keepNext/>
        <w:rPr>
          <w:lang w:eastAsia="zh-CN"/>
        </w:rPr>
      </w:pPr>
      <w:r w:rsidRPr="00140E21">
        <w:rPr>
          <w:lang w:eastAsia="zh-CN"/>
        </w:rPr>
        <w:t>This procedure is applicable to AM Policy Association modification due to Case B.</w:t>
      </w:r>
    </w:p>
    <w:bookmarkStart w:id="806" w:name="_MON_1592305935"/>
    <w:bookmarkEnd w:id="806"/>
    <w:p w14:paraId="6D8E0B2B" w14:textId="77777777" w:rsidR="008A215E" w:rsidRPr="00140E21" w:rsidRDefault="008A215E" w:rsidP="008A215E">
      <w:pPr>
        <w:pStyle w:val="TH"/>
      </w:pPr>
      <w:r w:rsidRPr="00140E21">
        <w:object w:dxaOrig="6473" w:dyaOrig="4336" w14:anchorId="3E0BABE0">
          <v:shape id="_x0000_i1035" type="#_x0000_t75" style="width:323.55pt;height:216.9pt" o:ole="">
            <v:imagedata r:id="rId38" o:title=""/>
          </v:shape>
          <o:OLEObject Type="Embed" ProgID="Word.Picture.8" ShapeID="_x0000_i1035" DrawAspect="Content" ObjectID="_1672822294" r:id="rId39"/>
        </w:object>
      </w:r>
    </w:p>
    <w:p w14:paraId="7D4F5D44" w14:textId="77777777" w:rsidR="008A215E" w:rsidRPr="00140E21" w:rsidRDefault="008A215E" w:rsidP="008A215E">
      <w:pPr>
        <w:pStyle w:val="TF"/>
        <w:rPr>
          <w:lang w:eastAsia="zh-CN"/>
        </w:rPr>
      </w:pPr>
      <w:r w:rsidRPr="00140E21">
        <w:t>Figure 4.16.</w:t>
      </w:r>
      <w:r w:rsidRPr="00140E21">
        <w:rPr>
          <w:lang w:eastAsia="zh-CN"/>
        </w:rPr>
        <w:t>2.2</w:t>
      </w:r>
      <w:r w:rsidRPr="00140E21">
        <w:t>-</w:t>
      </w:r>
      <w:r w:rsidRPr="00140E21">
        <w:rPr>
          <w:lang w:eastAsia="zh-CN"/>
        </w:rPr>
        <w:t>1</w:t>
      </w:r>
      <w:r w:rsidRPr="00140E21">
        <w:t xml:space="preserve">: AM </w:t>
      </w:r>
      <w:r w:rsidRPr="00140E21">
        <w:rPr>
          <w:lang w:eastAsia="zh-CN"/>
        </w:rPr>
        <w:t>Policy Association Modification initiated by the PCF</w:t>
      </w:r>
    </w:p>
    <w:p w14:paraId="68B9E23A" w14:textId="77777777" w:rsidR="008A215E" w:rsidRPr="00140E21" w:rsidRDefault="008A215E" w:rsidP="008A215E">
      <w:pPr>
        <w:rPr>
          <w:lang w:eastAsia="zh-CN"/>
        </w:rPr>
      </w:pPr>
      <w:r w:rsidRPr="00140E21">
        <w:t>This procedure concerns both roaming and non-roaming scenarios.</w:t>
      </w:r>
    </w:p>
    <w:p w14:paraId="3E28B3E5" w14:textId="77777777" w:rsidR="008A215E" w:rsidRPr="00140E21" w:rsidRDefault="008A215E" w:rsidP="008A215E">
      <w:r w:rsidRPr="00140E21">
        <w:t xml:space="preserve">In the non-roaming </w:t>
      </w:r>
      <w:proofErr w:type="gramStart"/>
      <w:r w:rsidRPr="00140E21">
        <w:t>case</w:t>
      </w:r>
      <w:proofErr w:type="gramEnd"/>
      <w:r w:rsidRPr="00140E21">
        <w:t xml:space="preserve"> the role of the V-PCF is performed by the PCF. For the roaming scenarios, the V-PCF interacts with the AMF.</w:t>
      </w:r>
    </w:p>
    <w:p w14:paraId="3A8A3674" w14:textId="77777777" w:rsidR="008A215E" w:rsidRPr="00140E21" w:rsidRDefault="008A215E" w:rsidP="008A215E">
      <w:pPr>
        <w:pStyle w:val="NO"/>
      </w:pPr>
      <w:r w:rsidRPr="00140E21">
        <w:t>NOTE:</w:t>
      </w:r>
      <w:r w:rsidRPr="00140E21">
        <w:tab/>
        <w:t>The V-PCF stores the access and mobility control policy information provided to the AMF.</w:t>
      </w:r>
    </w:p>
    <w:p w14:paraId="6357C6F2" w14:textId="36044F32" w:rsidR="008A215E" w:rsidRPr="00140E21" w:rsidRDefault="008A215E" w:rsidP="008A215E">
      <w:pPr>
        <w:pStyle w:val="B1"/>
        <w:rPr>
          <w:lang w:eastAsia="zh-CN"/>
        </w:rPr>
      </w:pPr>
      <w:r w:rsidRPr="00140E21">
        <w:rPr>
          <w:lang w:eastAsia="zh-CN"/>
        </w:rPr>
        <w:t>1.</w:t>
      </w:r>
      <w:r w:rsidRPr="00140E21">
        <w:rPr>
          <w:lang w:eastAsia="zh-CN"/>
        </w:rPr>
        <w:tab/>
        <w:t>[Conditional] PCF determines locally that the new status of the UE context requires new policies</w:t>
      </w:r>
      <w:ins w:id="807" w:author="Papageorgiou, Apostolos (Nokia - DE/Munich)" w:date="2021-01-15T09:06:00Z">
        <w:r w:rsidR="008E3D6F">
          <w:rPr>
            <w:lang w:eastAsia="zh-CN"/>
          </w:rPr>
          <w:t xml:space="preserve">, potentially triggered by </w:t>
        </w:r>
      </w:ins>
      <w:ins w:id="808" w:author="Papageorgiou, Apostolos (Nokia - DE/Munich)" w:date="2021-01-15T09:07:00Z">
        <w:r w:rsidR="008E3D6F">
          <w:rPr>
            <w:lang w:eastAsia="zh-CN"/>
          </w:rPr>
          <w:t>an AF as described in clause 4.15.6.X</w:t>
        </w:r>
      </w:ins>
      <w:r w:rsidRPr="00140E21">
        <w:rPr>
          <w:lang w:eastAsia="zh-CN"/>
        </w:rPr>
        <w:t>.</w:t>
      </w:r>
    </w:p>
    <w:p w14:paraId="397824B4" w14:textId="77777777" w:rsidR="008A215E" w:rsidRPr="00140E21" w:rsidRDefault="008A215E" w:rsidP="008A215E">
      <w:pPr>
        <w:pStyle w:val="B1"/>
        <w:rPr>
          <w:lang w:eastAsia="zh-CN"/>
        </w:rPr>
      </w:pPr>
      <w:r w:rsidRPr="00140E21">
        <w:rPr>
          <w:lang w:eastAsia="zh-CN"/>
        </w:rPr>
        <w:t>2.</w:t>
      </w:r>
      <w:r w:rsidRPr="00140E21">
        <w:rPr>
          <w:lang w:eastAsia="zh-CN"/>
        </w:rPr>
        <w:tab/>
        <w:t>The (V-)PCF makes a policy decision.</w:t>
      </w:r>
    </w:p>
    <w:p w14:paraId="5124F1B8" w14:textId="77777777" w:rsidR="008A215E" w:rsidRPr="00140E21" w:rsidRDefault="008A215E" w:rsidP="008A215E">
      <w:pPr>
        <w:pStyle w:val="B1"/>
        <w:rPr>
          <w:lang w:eastAsia="zh-CN"/>
        </w:rPr>
      </w:pPr>
      <w:r w:rsidRPr="00140E21">
        <w:rPr>
          <w:lang w:eastAsia="zh-CN"/>
        </w:rPr>
        <w:t>3.</w:t>
      </w:r>
      <w:r w:rsidRPr="00140E21">
        <w:rPr>
          <w:lang w:eastAsia="zh-CN"/>
        </w:rPr>
        <w:tab/>
        <w:t>The (V-)PCF sends</w:t>
      </w:r>
      <w:r>
        <w:rPr>
          <w:lang w:eastAsia="zh-CN"/>
        </w:rPr>
        <w:t xml:space="preserve"> </w:t>
      </w:r>
      <w:proofErr w:type="spellStart"/>
      <w:r>
        <w:rPr>
          <w:lang w:eastAsia="zh-CN"/>
        </w:rPr>
        <w:t>Npcf_AMPolicyControl_UpdateNotify</w:t>
      </w:r>
      <w:proofErr w:type="spellEnd"/>
      <w:r w:rsidRPr="00140E21">
        <w:rPr>
          <w:lang w:eastAsia="zh-CN"/>
        </w:rPr>
        <w:t xml:space="preserve"> including AM Policy Association ID associated with the SUPI defined in TS</w:t>
      </w:r>
      <w:r>
        <w:rPr>
          <w:lang w:eastAsia="zh-CN"/>
        </w:rPr>
        <w:t> </w:t>
      </w:r>
      <w:r w:rsidRPr="00140E21">
        <w:rPr>
          <w:lang w:eastAsia="zh-CN"/>
        </w:rPr>
        <w:t>29.507</w:t>
      </w:r>
      <w:r>
        <w:rPr>
          <w:lang w:eastAsia="zh-CN"/>
        </w:rPr>
        <w:t> </w:t>
      </w:r>
      <w:r w:rsidRPr="00140E21">
        <w:rPr>
          <w:lang w:eastAsia="zh-CN"/>
        </w:rPr>
        <w:t>[32], Service Area Restrictions, UE-AMBR or RFSP index.</w:t>
      </w:r>
    </w:p>
    <w:p w14:paraId="51357A4B" w14:textId="681C482F" w:rsidR="004E70FB" w:rsidRPr="00140E21" w:rsidDel="00CA0376" w:rsidRDefault="008A215E" w:rsidP="00CA0376">
      <w:pPr>
        <w:pStyle w:val="B1"/>
        <w:rPr>
          <w:del w:id="809" w:author="Papageorgiou, Apostolos (Nokia - DE/Munich)" w:date="2021-01-15T09:14:00Z"/>
          <w:lang w:eastAsia="zh-CN"/>
        </w:rPr>
      </w:pPr>
      <w:r w:rsidRPr="00140E21">
        <w:rPr>
          <w:lang w:eastAsia="zh-CN"/>
        </w:rPr>
        <w:t>4.</w:t>
      </w:r>
      <w:r w:rsidRPr="00140E21">
        <w:rPr>
          <w:lang w:eastAsia="zh-CN"/>
        </w:rPr>
        <w:tab/>
        <w:t xml:space="preserve">The AMF deploys the </w:t>
      </w:r>
      <w:r w:rsidRPr="00140E21">
        <w:t>Access and mobility related policy information</w:t>
      </w:r>
      <w:r w:rsidRPr="00140E21">
        <w:rPr>
          <w:lang w:eastAsia="zh-CN"/>
        </w:rPr>
        <w:t>, which includes storing the Service Area Restrictions and Policy Control Request Trigger of AM Policy Association, provisioning of the Service Area Restrictions to the UE and provisioning the RFSP index, UE-AMBR and Service Area Restrictions to the NG-RAN.</w:t>
      </w:r>
    </w:p>
    <w:p w14:paraId="20FDB02E" w14:textId="06F9A7B8" w:rsidR="004A5D3B" w:rsidRPr="00946B1D" w:rsidRDefault="004A5D3B" w:rsidP="004A5D3B"/>
    <w:bookmarkEnd w:id="6"/>
    <w:bookmarkEnd w:id="7"/>
    <w:bookmarkEnd w:id="8"/>
    <w:p w14:paraId="5608244A" w14:textId="7FBFD730"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6455AC">
        <w:rPr>
          <w:rFonts w:ascii="Arial" w:eastAsiaTheme="minorEastAsia" w:hAnsi="Arial" w:cs="Arial"/>
          <w:color w:val="FF0000"/>
          <w:sz w:val="28"/>
          <w:szCs w:val="28"/>
          <w:lang w:val="en-US" w:eastAsia="zh-CN"/>
        </w:rPr>
        <w:t>Fourth</w:t>
      </w:r>
      <w:r w:rsidRPr="0061791A">
        <w:rPr>
          <w:rFonts w:ascii="Arial" w:eastAsiaTheme="minorEastAsia" w:hAnsi="Arial" w:cs="Arial"/>
          <w:color w:val="FF0000"/>
          <w:sz w:val="28"/>
          <w:szCs w:val="28"/>
          <w:lang w:val="en-US"/>
        </w:rPr>
        <w:t xml:space="preserve"> change * * * *</w:t>
      </w:r>
    </w:p>
    <w:p w14:paraId="11079507" w14:textId="77777777" w:rsidR="004E70FB" w:rsidRPr="00140E21" w:rsidRDefault="004E70FB" w:rsidP="004E70FB">
      <w:pPr>
        <w:pStyle w:val="Heading4"/>
        <w:rPr>
          <w:lang w:eastAsia="zh-CN"/>
        </w:rPr>
      </w:pPr>
      <w:bookmarkStart w:id="810" w:name="_Toc20204233"/>
      <w:bookmarkStart w:id="811" w:name="_Toc27894925"/>
      <w:bookmarkStart w:id="812" w:name="_Toc36192006"/>
      <w:bookmarkStart w:id="813" w:name="_Toc45193096"/>
      <w:bookmarkStart w:id="814" w:name="_Toc47592728"/>
      <w:bookmarkStart w:id="815" w:name="_Toc51834815"/>
      <w:bookmarkStart w:id="816" w:name="_Toc59100641"/>
      <w:r w:rsidRPr="00140E21">
        <w:rPr>
          <w:lang w:eastAsia="zh-CN"/>
        </w:rPr>
        <w:lastRenderedPageBreak/>
        <w:t>4.16.3.2</w:t>
      </w:r>
      <w:r w:rsidRPr="00140E21">
        <w:rPr>
          <w:lang w:eastAsia="zh-CN"/>
        </w:rPr>
        <w:tab/>
        <w:t>AMF-initiated AM Policy Association Termination</w:t>
      </w:r>
      <w:bookmarkEnd w:id="810"/>
      <w:bookmarkEnd w:id="811"/>
      <w:bookmarkEnd w:id="812"/>
      <w:bookmarkEnd w:id="813"/>
      <w:bookmarkEnd w:id="814"/>
      <w:bookmarkEnd w:id="815"/>
      <w:bookmarkEnd w:id="816"/>
    </w:p>
    <w:p w14:paraId="6AECD780" w14:textId="6A4A15DA" w:rsidR="004E70FB" w:rsidRPr="00140E21" w:rsidRDefault="004E70FB" w:rsidP="004E70FB">
      <w:pPr>
        <w:pStyle w:val="TH"/>
      </w:pPr>
      <w:del w:id="817" w:author="Papageorgiou, Apostolos (Nokia - DE/Munich)" w:date="2021-01-15T09:11:00Z">
        <w:r w:rsidRPr="00140E21" w:rsidDel="004E70FB">
          <w:object w:dxaOrig="6531" w:dyaOrig="4702" w14:anchorId="24E8C62E">
            <v:shape id="_x0000_i1036" type="#_x0000_t75" style="width:326.3pt;height:234.7pt" o:ole="">
              <v:imagedata r:id="rId40" o:title=""/>
            </v:shape>
            <o:OLEObject Type="Embed" ProgID="Word.Picture.8" ShapeID="_x0000_i1036" DrawAspect="Content" ObjectID="_1672822295" r:id="rId41"/>
          </w:object>
        </w:r>
      </w:del>
      <w:ins w:id="818" w:author="Papageorgiou, Apostolos (Nokia - DE/Munich)" w:date="2021-01-15T09:11:00Z">
        <w:r>
          <w:object w:dxaOrig="7330" w:dyaOrig="3640" w14:anchorId="6D5B9A8A">
            <v:shape id="_x0000_i1037" type="#_x0000_t75" style="width:425.6pt;height:211pt" o:ole="">
              <v:imagedata r:id="rId42" o:title=""/>
            </v:shape>
            <o:OLEObject Type="Embed" ProgID="Mscgen.Chart" ShapeID="_x0000_i1037" DrawAspect="Content" ObjectID="_1672822296" r:id="rId43"/>
          </w:object>
        </w:r>
      </w:ins>
    </w:p>
    <w:p w14:paraId="1B143EEA" w14:textId="77777777" w:rsidR="004E70FB" w:rsidRPr="00140E21" w:rsidRDefault="004E70FB" w:rsidP="004E70FB">
      <w:pPr>
        <w:pStyle w:val="TF"/>
        <w:rPr>
          <w:lang w:eastAsia="zh-CN"/>
        </w:rPr>
      </w:pPr>
      <w:r w:rsidRPr="00140E21">
        <w:t>Figure 4.16.</w:t>
      </w:r>
      <w:r w:rsidRPr="00140E21">
        <w:rPr>
          <w:lang w:eastAsia="zh-CN"/>
        </w:rPr>
        <w:t>3.2</w:t>
      </w:r>
      <w:r w:rsidRPr="00140E21">
        <w:t xml:space="preserve">-1: </w:t>
      </w:r>
      <w:r w:rsidRPr="00140E21">
        <w:rPr>
          <w:lang w:eastAsia="zh-CN"/>
        </w:rPr>
        <w:t>AMF-initiated AM Policy Association Termination</w:t>
      </w:r>
    </w:p>
    <w:p w14:paraId="72BE62C2" w14:textId="77777777" w:rsidR="004E70FB" w:rsidRPr="00140E21" w:rsidRDefault="004E70FB" w:rsidP="004E70FB">
      <w:r w:rsidRPr="00140E21">
        <w:t>This procedure concerns both roaming and non-roaming scenarios.</w:t>
      </w:r>
    </w:p>
    <w:p w14:paraId="0CDF9ED2" w14:textId="77777777" w:rsidR="004E70FB" w:rsidRPr="00140E21" w:rsidRDefault="004E70FB" w:rsidP="004E70FB">
      <w:r w:rsidRPr="00140E21">
        <w:t xml:space="preserve">In the non-roaming </w:t>
      </w:r>
      <w:proofErr w:type="gramStart"/>
      <w:r w:rsidRPr="00140E21">
        <w:t>case</w:t>
      </w:r>
      <w:proofErr w:type="gramEnd"/>
      <w:r w:rsidRPr="00140E21">
        <w:t xml:space="preserve"> the role of the V-PCF is performed by the PCF. For the roaming scenarios, the V-PCF interacts with the AMF.</w:t>
      </w:r>
    </w:p>
    <w:p w14:paraId="79DC98F4" w14:textId="77777777" w:rsidR="004E70FB" w:rsidRPr="00140E21" w:rsidRDefault="004E70FB" w:rsidP="004E70FB">
      <w:pPr>
        <w:pStyle w:val="B1"/>
        <w:rPr>
          <w:lang w:eastAsia="zh-CN"/>
        </w:rPr>
      </w:pPr>
      <w:r w:rsidRPr="00140E21">
        <w:rPr>
          <w:lang w:eastAsia="zh-CN"/>
        </w:rPr>
        <w:t>1.</w:t>
      </w:r>
      <w:r w:rsidRPr="00140E21">
        <w:rPr>
          <w:lang w:eastAsia="zh-CN"/>
        </w:rPr>
        <w:tab/>
        <w:t>The AMF decides to terminate the AM Policy Association during Deregistration procedure or due to mobility with change of AMF and (V-)PCF in the registration procedure or handover procedure, then if a AM Policy Association was established with the (V-)PCF steps 2 to 3 are performed.</w:t>
      </w:r>
    </w:p>
    <w:p w14:paraId="1EE4D176" w14:textId="77777777" w:rsidR="004E70FB" w:rsidRPr="00140E21" w:rsidRDefault="004E70FB" w:rsidP="004E70FB">
      <w:pPr>
        <w:pStyle w:val="B1"/>
        <w:rPr>
          <w:lang w:eastAsia="zh-CN"/>
        </w:rPr>
      </w:pPr>
      <w:r w:rsidRPr="00140E21">
        <w:rPr>
          <w:lang w:eastAsia="zh-CN"/>
        </w:rPr>
        <w:t>2.</w:t>
      </w:r>
      <w:r w:rsidRPr="00140E21">
        <w:rPr>
          <w:lang w:eastAsia="zh-CN"/>
        </w:rPr>
        <w:tab/>
        <w:t xml:space="preserve">The AMF sends the </w:t>
      </w:r>
      <w:proofErr w:type="spellStart"/>
      <w:r w:rsidRPr="00140E21">
        <w:rPr>
          <w:lang w:eastAsia="zh-CN"/>
        </w:rPr>
        <w:t>Npcf_AMPolicyControl_Delete</w:t>
      </w:r>
      <w:proofErr w:type="spellEnd"/>
      <w:r w:rsidRPr="00140E21">
        <w:rPr>
          <w:lang w:eastAsia="zh-CN"/>
        </w:rPr>
        <w:t xml:space="preserve"> service operation including AM Policy Association ID to the (V-)PCF.</w:t>
      </w:r>
    </w:p>
    <w:p w14:paraId="4B44696B" w14:textId="77777777" w:rsidR="004E70FB" w:rsidRPr="00140E21" w:rsidRDefault="004E70FB" w:rsidP="004E70FB">
      <w:pPr>
        <w:pStyle w:val="B1"/>
        <w:rPr>
          <w:lang w:eastAsia="zh-CN"/>
        </w:rPr>
      </w:pPr>
      <w:r w:rsidRPr="00140E21">
        <w:rPr>
          <w:lang w:eastAsia="zh-CN"/>
        </w:rPr>
        <w:t>3.</w:t>
      </w:r>
      <w:r w:rsidRPr="00140E21">
        <w:rPr>
          <w:lang w:eastAsia="zh-CN"/>
        </w:rPr>
        <w:tab/>
        <w:t>The (V-)PCF removes the policy context for the UE and replies to the AMF with an Acknowledgement including success or failure.</w:t>
      </w:r>
    </w:p>
    <w:p w14:paraId="1A8D07A3" w14:textId="200A21D2" w:rsidR="004E70FB" w:rsidRDefault="004E70FB" w:rsidP="004E70FB">
      <w:pPr>
        <w:pStyle w:val="B1"/>
        <w:rPr>
          <w:ins w:id="819" w:author="Papageorgiou, Apostolos (Nokia - DE/Munich)" w:date="2021-01-15T09:15:00Z"/>
          <w:lang w:eastAsia="zh-CN"/>
        </w:rPr>
      </w:pPr>
      <w:r w:rsidRPr="00140E21">
        <w:rPr>
          <w:lang w:eastAsia="zh-CN"/>
        </w:rPr>
        <w:t>4.</w:t>
      </w:r>
      <w:r w:rsidRPr="00140E21">
        <w:rPr>
          <w:lang w:eastAsia="zh-CN"/>
        </w:rPr>
        <w:tab/>
        <w:t>The AMF removes the AM Policy Association for this UE, including the Access and Mobility Control Policy related to the UE. The AMF deletes the subscription to AMF detected events requested for that Policy Association.</w:t>
      </w:r>
    </w:p>
    <w:p w14:paraId="4C94DA18" w14:textId="77777777" w:rsidR="00CA0376" w:rsidRDefault="00CA0376" w:rsidP="00CA0376">
      <w:pPr>
        <w:pStyle w:val="B1"/>
        <w:rPr>
          <w:ins w:id="820" w:author="Papageorgiou, Apostolos (Nokia - DE/Munich)" w:date="2021-01-15T09:15:00Z"/>
        </w:rPr>
      </w:pPr>
      <w:ins w:id="821" w:author="Papageorgiou, Apostolos (Nokia - DE/Munich)" w:date="2021-01-15T09:15:00Z">
        <w:r>
          <w:rPr>
            <w:lang w:eastAsia="zh-CN"/>
          </w:rPr>
          <w:lastRenderedPageBreak/>
          <w:t>5.</w:t>
        </w:r>
        <w:r>
          <w:rPr>
            <w:lang w:eastAsia="zh-CN"/>
          </w:rPr>
          <w:tab/>
          <w:t>The (V-)PCF may de</w:t>
        </w:r>
        <w:r>
          <w:t>register from the BSF as the PCF that handles the AM Policy Association for this UE</w:t>
        </w:r>
        <w:r w:rsidRPr="00140E21">
          <w:t>.</w:t>
        </w:r>
        <w:r>
          <w:t xml:space="preserve"> This is performed by using the </w:t>
        </w:r>
        <w:proofErr w:type="spellStart"/>
        <w:r>
          <w:t>Nbsf_Management_Deregister</w:t>
        </w:r>
        <w:proofErr w:type="spellEnd"/>
        <w:r>
          <w:t xml:space="preserve"> operation, providing the UE SUPI/GPSI and an indication that the deregistration is about access and mobility management.</w:t>
        </w:r>
      </w:ins>
    </w:p>
    <w:p w14:paraId="057FB4BF" w14:textId="77777777" w:rsidR="00CA0376" w:rsidRPr="00140E21" w:rsidRDefault="00CA0376" w:rsidP="00CA0376">
      <w:pPr>
        <w:pStyle w:val="B1"/>
        <w:rPr>
          <w:ins w:id="822" w:author="Papageorgiou, Apostolos (Nokia - DE/Munich)" w:date="2021-01-15T09:15:00Z"/>
          <w:lang w:eastAsia="zh-CN"/>
        </w:rPr>
      </w:pPr>
      <w:ins w:id="823" w:author="Papageorgiou, Apostolos (Nokia - DE/Munich)" w:date="2021-01-15T09:15:00Z">
        <w:r>
          <w:t>6.</w:t>
        </w:r>
        <w:r>
          <w:tab/>
          <w:t>The BSF responds to the (V-)PCF about the success (or not) of its deregistration request</w:t>
        </w:r>
        <w:r w:rsidRPr="00140E21">
          <w:t>.</w:t>
        </w:r>
      </w:ins>
    </w:p>
    <w:p w14:paraId="0E3D7F11" w14:textId="618E7C82" w:rsidR="004E70FB" w:rsidRDefault="00CA0376" w:rsidP="008103B0">
      <w:pPr>
        <w:pStyle w:val="B1"/>
        <w:rPr>
          <w:lang w:eastAsia="zh-CN"/>
        </w:rPr>
      </w:pPr>
      <w:ins w:id="824" w:author="Papageorgiou, Apostolos (Nokia - DE/Munich)" w:date="2021-01-15T09:15:00Z">
        <w:r>
          <w:rPr>
            <w:lang w:eastAsia="zh-CN"/>
          </w:rPr>
          <w:t>7.</w:t>
        </w:r>
        <w:r>
          <w:rPr>
            <w:lang w:eastAsia="zh-CN"/>
          </w:rPr>
          <w:tab/>
          <w:t xml:space="preserve">If an AF has previously subscribed to events related with the </w:t>
        </w:r>
      </w:ins>
      <w:ins w:id="825" w:author="Papageorgiou, Apostolos (Nokia - DE/Munich)" w:date="2021-01-15T09:16:00Z">
        <w:r>
          <w:rPr>
            <w:lang w:eastAsia="zh-CN"/>
          </w:rPr>
          <w:t xml:space="preserve">change of PCF that handles the AM Policy Association of this UE, </w:t>
        </w:r>
      </w:ins>
      <w:ins w:id="826" w:author="Papageorgiou, Apostolos (Nokia - DE/Munich)" w:date="2021-01-15T09:15:00Z">
        <w:r>
          <w:rPr>
            <w:lang w:eastAsia="zh-CN"/>
          </w:rPr>
          <w:t xml:space="preserve">the (V-)PCF sends a respective notification to the AF using </w:t>
        </w:r>
        <w:proofErr w:type="spellStart"/>
        <w:r>
          <w:rPr>
            <w:lang w:eastAsia="zh-CN"/>
          </w:rPr>
          <w:t>Npcf_AMPolicyAuthorization_Notify</w:t>
        </w:r>
        <w:proofErr w:type="spellEnd"/>
        <w:r>
          <w:rPr>
            <w:lang w:eastAsia="zh-CN"/>
          </w:rPr>
          <w:t>.</w:t>
        </w:r>
      </w:ins>
    </w:p>
    <w:p w14:paraId="4CD8E071" w14:textId="0705AE72" w:rsidR="004E70FB" w:rsidRPr="0061791A" w:rsidRDefault="004E70FB" w:rsidP="004E70F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6455AC">
        <w:rPr>
          <w:rFonts w:ascii="Arial" w:eastAsiaTheme="minorEastAsia" w:hAnsi="Arial" w:cs="Arial"/>
          <w:color w:val="FF0000"/>
          <w:sz w:val="28"/>
          <w:szCs w:val="28"/>
          <w:lang w:val="en-US" w:eastAsia="zh-CN"/>
        </w:rPr>
        <w:t>Fifth</w:t>
      </w:r>
      <w:r w:rsidRPr="0061791A">
        <w:rPr>
          <w:rFonts w:ascii="Arial" w:eastAsiaTheme="minorEastAsia" w:hAnsi="Arial" w:cs="Arial"/>
          <w:color w:val="FF0000"/>
          <w:sz w:val="28"/>
          <w:szCs w:val="28"/>
          <w:lang w:val="en-US"/>
        </w:rPr>
        <w:t xml:space="preserve"> change * * * *</w:t>
      </w:r>
    </w:p>
    <w:p w14:paraId="766EB81A" w14:textId="06CA4A29" w:rsidR="004E70FB" w:rsidRPr="0061791A" w:rsidRDefault="004E70FB" w:rsidP="0028731F">
      <w:r>
        <w:t>5.2.5 PCF services XXX</w:t>
      </w:r>
    </w:p>
    <w:bookmarkEnd w:id="9"/>
    <w:bookmarkEnd w:id="10"/>
    <w:bookmarkEnd w:id="11"/>
    <w:bookmarkEnd w:id="12"/>
    <w:p w14:paraId="3858B3D6" w14:textId="0961BAD2"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6455AC">
        <w:rPr>
          <w:rFonts w:ascii="Arial" w:eastAsiaTheme="minorEastAsia" w:hAnsi="Arial" w:cs="Arial"/>
          <w:color w:val="FF0000"/>
          <w:sz w:val="28"/>
          <w:szCs w:val="28"/>
          <w:lang w:val="en-US" w:eastAsia="zh-CN"/>
        </w:rPr>
        <w:t>Sixth</w:t>
      </w:r>
      <w:r w:rsidRPr="0061791A">
        <w:rPr>
          <w:rFonts w:ascii="Arial" w:eastAsiaTheme="minorEastAsia" w:hAnsi="Arial" w:cs="Arial"/>
          <w:color w:val="FF0000"/>
          <w:sz w:val="28"/>
          <w:szCs w:val="28"/>
          <w:lang w:val="en-US"/>
        </w:rPr>
        <w:t xml:space="preserve"> change * * * *</w:t>
      </w:r>
    </w:p>
    <w:p w14:paraId="4A0BBEBA" w14:textId="0DF69F82" w:rsidR="00665F23" w:rsidRPr="0061791A" w:rsidRDefault="003662CC" w:rsidP="00665F23">
      <w:pPr>
        <w:rPr>
          <w:lang w:val="x-none"/>
        </w:rPr>
      </w:pPr>
      <w:bookmarkStart w:id="827" w:name="_Toc19197369"/>
      <w:bookmarkStart w:id="828" w:name="_Toc27896522"/>
      <w:bookmarkStart w:id="829" w:name="_Toc36192690"/>
      <w:bookmarkStart w:id="830" w:name="_Toc37076421"/>
      <w:bookmarkStart w:id="831" w:name="_Toc19197358"/>
      <w:bookmarkStart w:id="832" w:name="_Toc27896511"/>
      <w:bookmarkStart w:id="833" w:name="_Toc36192679"/>
      <w:bookmarkEnd w:id="13"/>
      <w:bookmarkEnd w:id="14"/>
      <w:bookmarkEnd w:id="15"/>
      <w:r>
        <w:t>5.2.6 NEF services XXX</w:t>
      </w:r>
    </w:p>
    <w:bookmarkEnd w:id="827"/>
    <w:bookmarkEnd w:id="828"/>
    <w:bookmarkEnd w:id="829"/>
    <w:bookmarkEnd w:id="830"/>
    <w:p w14:paraId="59F046A6" w14:textId="44B07140"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6455AC">
        <w:rPr>
          <w:rFonts w:ascii="Arial" w:eastAsiaTheme="minorEastAsia" w:hAnsi="Arial" w:cs="Arial"/>
          <w:color w:val="FF0000"/>
          <w:sz w:val="28"/>
          <w:szCs w:val="28"/>
          <w:lang w:val="en-US" w:eastAsia="zh-CN"/>
        </w:rPr>
        <w:t>Seventh</w:t>
      </w:r>
      <w:r w:rsidRPr="0061791A">
        <w:rPr>
          <w:rFonts w:ascii="Arial" w:eastAsiaTheme="minorEastAsia" w:hAnsi="Arial" w:cs="Arial"/>
          <w:color w:val="FF0000"/>
          <w:sz w:val="28"/>
          <w:szCs w:val="28"/>
          <w:lang w:val="en-US"/>
        </w:rPr>
        <w:t xml:space="preserve"> change * * * *</w:t>
      </w:r>
    </w:p>
    <w:p w14:paraId="5248E8D5" w14:textId="72B2BB98" w:rsidR="0061791A" w:rsidRDefault="003662CC" w:rsidP="0061791A">
      <w:pPr>
        <w:rPr>
          <w:rFonts w:eastAsiaTheme="minorEastAsia"/>
        </w:rPr>
      </w:pPr>
      <w:r>
        <w:t>5.2.12 UDR services XXX</w:t>
      </w:r>
    </w:p>
    <w:p w14:paraId="41ED4C8D" w14:textId="3AB066DC" w:rsidR="00D93312" w:rsidRPr="0061791A" w:rsidRDefault="00D93312" w:rsidP="00D9331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6455AC">
        <w:rPr>
          <w:rFonts w:ascii="Arial" w:eastAsiaTheme="minorEastAsia" w:hAnsi="Arial" w:cs="Arial"/>
          <w:color w:val="FF0000"/>
          <w:sz w:val="28"/>
          <w:szCs w:val="28"/>
          <w:lang w:val="en-US" w:eastAsia="zh-CN"/>
        </w:rPr>
        <w:t>Eighth</w:t>
      </w:r>
      <w:r w:rsidRPr="0061791A">
        <w:rPr>
          <w:rFonts w:ascii="Arial" w:eastAsiaTheme="minorEastAsia" w:hAnsi="Arial" w:cs="Arial"/>
          <w:color w:val="FF0000"/>
          <w:sz w:val="28"/>
          <w:szCs w:val="28"/>
          <w:lang w:val="en-US"/>
        </w:rPr>
        <w:t xml:space="preserve"> change * * * *</w:t>
      </w:r>
    </w:p>
    <w:p w14:paraId="0B7282E2" w14:textId="56C912FF" w:rsidR="00D93312" w:rsidRDefault="003662CC" w:rsidP="0061791A">
      <w:pPr>
        <w:rPr>
          <w:rFonts w:eastAsiaTheme="minorEastAsia"/>
        </w:rPr>
      </w:pPr>
      <w:r>
        <w:t>5.2.13 BSF services XXX</w:t>
      </w:r>
    </w:p>
    <w:bookmarkEnd w:id="831"/>
    <w:bookmarkEnd w:id="832"/>
    <w:bookmarkEnd w:id="833"/>
    <w:p w14:paraId="68C9CD36" w14:textId="2998A7D4" w:rsidR="001E41F3" w:rsidRPr="00EA015C" w:rsidRDefault="0061791A" w:rsidP="00EA01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EA015C" w:rsidSect="000B7FED">
      <w:headerReference w:type="even" r:id="rId44"/>
      <w:headerReference w:type="default" r:id="rId45"/>
      <w:headerReference w:type="first" r:id="rId4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Papageorgiou, Apostolos (Nokia - DE/Munich)" w:date="2020-10-28T11:49:00Z" w:initials="PA(-D">
    <w:p w14:paraId="3AA4379E" w14:textId="3BBE5F17" w:rsidR="008D577A" w:rsidRDefault="008D577A">
      <w:pPr>
        <w:pStyle w:val="CommentText"/>
      </w:pPr>
      <w:r>
        <w:rPr>
          <w:rStyle w:val="CommentReference"/>
        </w:rPr>
        <w:annotationRef/>
      </w:r>
      <w:r>
        <w:t>Concretize if only specific subsections are modified</w:t>
      </w:r>
    </w:p>
  </w:comment>
  <w:comment w:id="3" w:author="Papageorgiou, Apostolos (Nokia - DE/Munich)" w:date="2020-12-16T08:49:00Z" w:initials="PA(-D">
    <w:p w14:paraId="032F77CA" w14:textId="77777777" w:rsidR="008D577A" w:rsidRDefault="008D577A" w:rsidP="0086798A">
      <w:pPr>
        <w:pStyle w:val="CommentText"/>
      </w:pPr>
      <w:r>
        <w:rPr>
          <w:rStyle w:val="CommentReference"/>
        </w:rPr>
        <w:annotationRef/>
      </w:r>
      <w:r>
        <w:t>CR numbers?</w:t>
      </w:r>
    </w:p>
  </w:comment>
  <w:comment w:id="93" w:author="Papageorgiou, Apostolos (Nokia - DE/Munich)" w:date="2020-11-10T12:11:00Z" w:initials="PA(-D">
    <w:p w14:paraId="261A2389" w14:textId="6050C52E" w:rsidR="008D577A" w:rsidRDefault="008D577A">
      <w:pPr>
        <w:pStyle w:val="CommentText"/>
      </w:pPr>
      <w:r>
        <w:rPr>
          <w:rStyle w:val="CommentReference"/>
        </w:rPr>
        <w:annotationRef/>
      </w:r>
      <w:r>
        <w:t>Do we need a list of mappings that the NEF can do, as provided in 4.3.6.1? Note that GPSI to SUPI and External Group Identifier to Internal Group Identifier translations are already mentioned in the procedure steps. Is there more?</w:t>
      </w:r>
    </w:p>
  </w:comment>
  <w:comment w:id="143" w:author="Papageorgiou, Apostolos (Nokia - DE/Munich)" w:date="2021-01-22T08:30:00Z" w:initials="PA(-D">
    <w:p w14:paraId="28B0B741" w14:textId="185A9419" w:rsidR="008D577A" w:rsidRDefault="008D577A">
      <w:pPr>
        <w:pStyle w:val="CommentText"/>
      </w:pPr>
      <w:r>
        <w:rPr>
          <w:rStyle w:val="CommentReference"/>
        </w:rPr>
        <w:annotationRef/>
      </w:r>
      <w:r>
        <w:t>Roaming details to be checked after CC agreement.</w:t>
      </w:r>
    </w:p>
  </w:comment>
  <w:comment w:id="325" w:author="Papageorgiou, Apostolos (Nokia - DE/Munich)" w:date="2021-01-13T10:42:00Z" w:initials="PA(-D">
    <w:p w14:paraId="28711F22" w14:textId="6D1111DE" w:rsidR="008D577A" w:rsidRDefault="008D577A">
      <w:pPr>
        <w:pStyle w:val="CommentText"/>
      </w:pPr>
      <w:r>
        <w:rPr>
          <w:rStyle w:val="CommentReference"/>
        </w:rPr>
        <w:annotationRef/>
      </w:r>
      <w:r>
        <w:t>Exact events to be check again in the final 23.503 CRs</w:t>
      </w:r>
    </w:p>
  </w:comment>
  <w:comment w:id="391" w:author="Papageorgiou, Apostolos (Nokia - DE/Munich)" w:date="2020-11-13T13:46:00Z" w:initials="PA(-D">
    <w:p w14:paraId="3430A0C8" w14:textId="3721B6FB" w:rsidR="008D577A" w:rsidRDefault="008D577A" w:rsidP="00933822">
      <w:pPr>
        <w:pStyle w:val="CommentText"/>
      </w:pPr>
      <w:r>
        <w:rPr>
          <w:rStyle w:val="CommentReference"/>
        </w:rPr>
        <w:annotationRef/>
      </w:r>
      <w:r>
        <w:t xml:space="preserve">Needs extensions of the </w:t>
      </w:r>
      <w:proofErr w:type="spellStart"/>
      <w:r>
        <w:t>Nnef_EventExposure</w:t>
      </w:r>
      <w:proofErr w:type="spellEnd"/>
      <w:r>
        <w:t xml:space="preserve"> service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A4379E" w15:done="0"/>
  <w15:commentEx w15:paraId="032F77CA" w15:done="0"/>
  <w15:commentEx w15:paraId="261A2389" w15:done="0"/>
  <w15:commentEx w15:paraId="28B0B741" w15:done="0"/>
  <w15:commentEx w15:paraId="28711F22" w15:done="0"/>
  <w15:commentEx w15:paraId="3430A0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4379E" w16cid:durableId="2343D955"/>
  <w16cid:commentId w16cid:paraId="032F77CA" w16cid:durableId="238448A9"/>
  <w16cid:commentId w16cid:paraId="261A2389" w16cid:durableId="235501D9"/>
  <w16cid:commentId w16cid:paraId="28B0B741" w16cid:durableId="23B50B9C"/>
  <w16cid:commentId w16cid:paraId="28711F22" w16cid:durableId="23A94D28"/>
  <w16cid:commentId w16cid:paraId="3430A0C8" w16cid:durableId="235E331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C4903" w14:textId="77777777" w:rsidR="008D577A" w:rsidRDefault="008D577A">
      <w:r>
        <w:separator/>
      </w:r>
    </w:p>
  </w:endnote>
  <w:endnote w:type="continuationSeparator" w:id="0">
    <w:p w14:paraId="10774807" w14:textId="77777777" w:rsidR="008D577A" w:rsidRDefault="008D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BD1F" w14:textId="77777777" w:rsidR="008D577A" w:rsidRDefault="008D5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BDAB5" w14:textId="77777777" w:rsidR="008D577A" w:rsidRDefault="008D5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E6E0" w14:textId="77777777" w:rsidR="008D577A" w:rsidRDefault="008D5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994BF" w14:textId="77777777" w:rsidR="008D577A" w:rsidRDefault="008D577A">
      <w:r>
        <w:separator/>
      </w:r>
    </w:p>
  </w:footnote>
  <w:footnote w:type="continuationSeparator" w:id="0">
    <w:p w14:paraId="24EA4D5E" w14:textId="77777777" w:rsidR="008D577A" w:rsidRDefault="008D5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8D577A" w:rsidRDefault="008D577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8D9B1" w14:textId="77777777" w:rsidR="008D577A" w:rsidRDefault="008D5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0F60" w14:textId="77777777" w:rsidR="008D577A" w:rsidRDefault="008D57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8D577A" w:rsidRDefault="008D57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8D577A" w:rsidRDefault="008D577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8D577A" w:rsidRDefault="008D577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pageorgiou, Apostolos (Nokia - DE/Munich)">
    <w15:presenceInfo w15:providerId="AD" w15:userId="S::apostolos.papageorgiou@nokia.com::585adeb6-1ffb-408c-b725-0350c7d27723"/>
  </w15:person>
  <w15:person w15:author="LTHM2">
    <w15:presenceInfo w15:providerId="None" w15:userId="LTH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656"/>
    <w:rsid w:val="000359A7"/>
    <w:rsid w:val="000434AB"/>
    <w:rsid w:val="00051AFB"/>
    <w:rsid w:val="00057C77"/>
    <w:rsid w:val="00066C51"/>
    <w:rsid w:val="000931CA"/>
    <w:rsid w:val="000A4C11"/>
    <w:rsid w:val="000A6394"/>
    <w:rsid w:val="000B7FED"/>
    <w:rsid w:val="000C038A"/>
    <w:rsid w:val="000C6598"/>
    <w:rsid w:val="000C6905"/>
    <w:rsid w:val="000D44B3"/>
    <w:rsid w:val="000E3DCA"/>
    <w:rsid w:val="000E5B66"/>
    <w:rsid w:val="000F07A8"/>
    <w:rsid w:val="000F28C9"/>
    <w:rsid w:val="000F7DD9"/>
    <w:rsid w:val="00131393"/>
    <w:rsid w:val="00135E8B"/>
    <w:rsid w:val="00145D43"/>
    <w:rsid w:val="00150BCF"/>
    <w:rsid w:val="001560C2"/>
    <w:rsid w:val="00192C46"/>
    <w:rsid w:val="001952E9"/>
    <w:rsid w:val="001A08B3"/>
    <w:rsid w:val="001A7B60"/>
    <w:rsid w:val="001B52F0"/>
    <w:rsid w:val="001B7A65"/>
    <w:rsid w:val="001C4384"/>
    <w:rsid w:val="001E23E8"/>
    <w:rsid w:val="001E3ADB"/>
    <w:rsid w:val="001E41F3"/>
    <w:rsid w:val="001E57A7"/>
    <w:rsid w:val="001F4158"/>
    <w:rsid w:val="001F44B2"/>
    <w:rsid w:val="002075E1"/>
    <w:rsid w:val="00213CD2"/>
    <w:rsid w:val="00223C33"/>
    <w:rsid w:val="0025394B"/>
    <w:rsid w:val="00257CD5"/>
    <w:rsid w:val="0026004D"/>
    <w:rsid w:val="002640DD"/>
    <w:rsid w:val="002641FB"/>
    <w:rsid w:val="0026540D"/>
    <w:rsid w:val="00265C69"/>
    <w:rsid w:val="0027142F"/>
    <w:rsid w:val="00275D12"/>
    <w:rsid w:val="00275E6C"/>
    <w:rsid w:val="0028265C"/>
    <w:rsid w:val="00284FEB"/>
    <w:rsid w:val="002852C7"/>
    <w:rsid w:val="002860C4"/>
    <w:rsid w:val="0028731F"/>
    <w:rsid w:val="002920C1"/>
    <w:rsid w:val="002A3B4D"/>
    <w:rsid w:val="002A3DC8"/>
    <w:rsid w:val="002B2CF6"/>
    <w:rsid w:val="002B5741"/>
    <w:rsid w:val="002E472E"/>
    <w:rsid w:val="002F6067"/>
    <w:rsid w:val="002F76F4"/>
    <w:rsid w:val="00305409"/>
    <w:rsid w:val="003349DB"/>
    <w:rsid w:val="003609EF"/>
    <w:rsid w:val="0036231A"/>
    <w:rsid w:val="00364EE0"/>
    <w:rsid w:val="003662CC"/>
    <w:rsid w:val="00373860"/>
    <w:rsid w:val="00374535"/>
    <w:rsid w:val="00374DD4"/>
    <w:rsid w:val="00382B5F"/>
    <w:rsid w:val="00382C20"/>
    <w:rsid w:val="00385339"/>
    <w:rsid w:val="00396330"/>
    <w:rsid w:val="003A259B"/>
    <w:rsid w:val="003B3617"/>
    <w:rsid w:val="003B6A2A"/>
    <w:rsid w:val="003E1A36"/>
    <w:rsid w:val="003F5BC9"/>
    <w:rsid w:val="00405117"/>
    <w:rsid w:val="00410371"/>
    <w:rsid w:val="00415EC9"/>
    <w:rsid w:val="0042057D"/>
    <w:rsid w:val="004242F1"/>
    <w:rsid w:val="004373B1"/>
    <w:rsid w:val="00444CA2"/>
    <w:rsid w:val="004539A0"/>
    <w:rsid w:val="00453F0F"/>
    <w:rsid w:val="004654FE"/>
    <w:rsid w:val="00466FC0"/>
    <w:rsid w:val="00484220"/>
    <w:rsid w:val="00486DF5"/>
    <w:rsid w:val="004A5D3B"/>
    <w:rsid w:val="004B0C76"/>
    <w:rsid w:val="004B75B7"/>
    <w:rsid w:val="004C309B"/>
    <w:rsid w:val="004C3CBD"/>
    <w:rsid w:val="004E70FB"/>
    <w:rsid w:val="004F6B9F"/>
    <w:rsid w:val="00504BDA"/>
    <w:rsid w:val="00510812"/>
    <w:rsid w:val="0051580D"/>
    <w:rsid w:val="00516B3D"/>
    <w:rsid w:val="00547111"/>
    <w:rsid w:val="00552508"/>
    <w:rsid w:val="0056138A"/>
    <w:rsid w:val="00592D74"/>
    <w:rsid w:val="005B4427"/>
    <w:rsid w:val="005C2BAA"/>
    <w:rsid w:val="005C7590"/>
    <w:rsid w:val="005D6225"/>
    <w:rsid w:val="005E2C44"/>
    <w:rsid w:val="005E2CB8"/>
    <w:rsid w:val="006173E3"/>
    <w:rsid w:val="0061791A"/>
    <w:rsid w:val="00621188"/>
    <w:rsid w:val="006257ED"/>
    <w:rsid w:val="00627B03"/>
    <w:rsid w:val="006433DD"/>
    <w:rsid w:val="006448D8"/>
    <w:rsid w:val="006455AC"/>
    <w:rsid w:val="00665C47"/>
    <w:rsid w:val="00665F23"/>
    <w:rsid w:val="00674EAE"/>
    <w:rsid w:val="00695808"/>
    <w:rsid w:val="006B46FB"/>
    <w:rsid w:val="006B4AAB"/>
    <w:rsid w:val="006E21FB"/>
    <w:rsid w:val="006F1927"/>
    <w:rsid w:val="006F3AD1"/>
    <w:rsid w:val="006F682B"/>
    <w:rsid w:val="00704B12"/>
    <w:rsid w:val="0071419C"/>
    <w:rsid w:val="00715ABF"/>
    <w:rsid w:val="00716021"/>
    <w:rsid w:val="00716F98"/>
    <w:rsid w:val="00776080"/>
    <w:rsid w:val="00783F13"/>
    <w:rsid w:val="00792342"/>
    <w:rsid w:val="007977A8"/>
    <w:rsid w:val="007A14A5"/>
    <w:rsid w:val="007B512A"/>
    <w:rsid w:val="007B7C37"/>
    <w:rsid w:val="007C2097"/>
    <w:rsid w:val="007C35B8"/>
    <w:rsid w:val="007D3E84"/>
    <w:rsid w:val="007D6A07"/>
    <w:rsid w:val="007E2F38"/>
    <w:rsid w:val="007E580A"/>
    <w:rsid w:val="007F2FB2"/>
    <w:rsid w:val="007F7259"/>
    <w:rsid w:val="0080342C"/>
    <w:rsid w:val="008040A8"/>
    <w:rsid w:val="00806900"/>
    <w:rsid w:val="008103B0"/>
    <w:rsid w:val="00817D9A"/>
    <w:rsid w:val="008279FA"/>
    <w:rsid w:val="00847BB6"/>
    <w:rsid w:val="008626E7"/>
    <w:rsid w:val="00863DEB"/>
    <w:rsid w:val="0086798A"/>
    <w:rsid w:val="00870EE7"/>
    <w:rsid w:val="008769F7"/>
    <w:rsid w:val="008863B9"/>
    <w:rsid w:val="00886855"/>
    <w:rsid w:val="00891CAF"/>
    <w:rsid w:val="00892DB6"/>
    <w:rsid w:val="008A215E"/>
    <w:rsid w:val="008A45A6"/>
    <w:rsid w:val="008C30FF"/>
    <w:rsid w:val="008D2C54"/>
    <w:rsid w:val="008D577A"/>
    <w:rsid w:val="008E196D"/>
    <w:rsid w:val="008E3049"/>
    <w:rsid w:val="008E3D6F"/>
    <w:rsid w:val="008E611C"/>
    <w:rsid w:val="008F3789"/>
    <w:rsid w:val="008F686C"/>
    <w:rsid w:val="0091076A"/>
    <w:rsid w:val="009148DE"/>
    <w:rsid w:val="00933822"/>
    <w:rsid w:val="00941E30"/>
    <w:rsid w:val="00944319"/>
    <w:rsid w:val="00946B1D"/>
    <w:rsid w:val="00962289"/>
    <w:rsid w:val="009777D9"/>
    <w:rsid w:val="00981EF2"/>
    <w:rsid w:val="00991B88"/>
    <w:rsid w:val="009A3981"/>
    <w:rsid w:val="009A5753"/>
    <w:rsid w:val="009A579D"/>
    <w:rsid w:val="009B2787"/>
    <w:rsid w:val="009B28D5"/>
    <w:rsid w:val="009C2C0A"/>
    <w:rsid w:val="009E3297"/>
    <w:rsid w:val="009E5EF6"/>
    <w:rsid w:val="009F734F"/>
    <w:rsid w:val="00A246B6"/>
    <w:rsid w:val="00A47E70"/>
    <w:rsid w:val="00A50CF0"/>
    <w:rsid w:val="00A57F32"/>
    <w:rsid w:val="00A712CA"/>
    <w:rsid w:val="00A7671C"/>
    <w:rsid w:val="00A86AE9"/>
    <w:rsid w:val="00AA2CBC"/>
    <w:rsid w:val="00AA5527"/>
    <w:rsid w:val="00AB5107"/>
    <w:rsid w:val="00AB5929"/>
    <w:rsid w:val="00AC5820"/>
    <w:rsid w:val="00AD1CD8"/>
    <w:rsid w:val="00AD5A60"/>
    <w:rsid w:val="00AE036B"/>
    <w:rsid w:val="00AE1927"/>
    <w:rsid w:val="00B0167B"/>
    <w:rsid w:val="00B033EB"/>
    <w:rsid w:val="00B105C3"/>
    <w:rsid w:val="00B258BB"/>
    <w:rsid w:val="00B273C0"/>
    <w:rsid w:val="00B305B3"/>
    <w:rsid w:val="00B35AD5"/>
    <w:rsid w:val="00B67B97"/>
    <w:rsid w:val="00B71822"/>
    <w:rsid w:val="00B84E4E"/>
    <w:rsid w:val="00B968C8"/>
    <w:rsid w:val="00BA3EC5"/>
    <w:rsid w:val="00BA51D9"/>
    <w:rsid w:val="00BA5456"/>
    <w:rsid w:val="00BB5DFC"/>
    <w:rsid w:val="00BC0EF7"/>
    <w:rsid w:val="00BD279D"/>
    <w:rsid w:val="00BD6BB8"/>
    <w:rsid w:val="00BE38DB"/>
    <w:rsid w:val="00BF7E01"/>
    <w:rsid w:val="00C00F3F"/>
    <w:rsid w:val="00C07F40"/>
    <w:rsid w:val="00C13C76"/>
    <w:rsid w:val="00C140E7"/>
    <w:rsid w:val="00C40F04"/>
    <w:rsid w:val="00C454F3"/>
    <w:rsid w:val="00C66BA2"/>
    <w:rsid w:val="00C90A07"/>
    <w:rsid w:val="00C90B6A"/>
    <w:rsid w:val="00C92480"/>
    <w:rsid w:val="00C950BF"/>
    <w:rsid w:val="00C95985"/>
    <w:rsid w:val="00C95D1D"/>
    <w:rsid w:val="00CA0376"/>
    <w:rsid w:val="00CA3B75"/>
    <w:rsid w:val="00CA47F1"/>
    <w:rsid w:val="00CC5026"/>
    <w:rsid w:val="00CC68D0"/>
    <w:rsid w:val="00CE17F6"/>
    <w:rsid w:val="00CF7932"/>
    <w:rsid w:val="00D02D0B"/>
    <w:rsid w:val="00D03F9A"/>
    <w:rsid w:val="00D06D51"/>
    <w:rsid w:val="00D22AC7"/>
    <w:rsid w:val="00D24991"/>
    <w:rsid w:val="00D271B1"/>
    <w:rsid w:val="00D476E8"/>
    <w:rsid w:val="00D50255"/>
    <w:rsid w:val="00D66520"/>
    <w:rsid w:val="00D7076B"/>
    <w:rsid w:val="00D84C69"/>
    <w:rsid w:val="00D93312"/>
    <w:rsid w:val="00DA432D"/>
    <w:rsid w:val="00DA4398"/>
    <w:rsid w:val="00DC26B4"/>
    <w:rsid w:val="00DD1B12"/>
    <w:rsid w:val="00DD396C"/>
    <w:rsid w:val="00DE34CF"/>
    <w:rsid w:val="00E10375"/>
    <w:rsid w:val="00E13E59"/>
    <w:rsid w:val="00E13F3D"/>
    <w:rsid w:val="00E222F3"/>
    <w:rsid w:val="00E34898"/>
    <w:rsid w:val="00E4075A"/>
    <w:rsid w:val="00E420E5"/>
    <w:rsid w:val="00E457D2"/>
    <w:rsid w:val="00E50343"/>
    <w:rsid w:val="00E6515E"/>
    <w:rsid w:val="00E71E5D"/>
    <w:rsid w:val="00E737AD"/>
    <w:rsid w:val="00E76550"/>
    <w:rsid w:val="00E86F6C"/>
    <w:rsid w:val="00E91F11"/>
    <w:rsid w:val="00E96797"/>
    <w:rsid w:val="00EA015C"/>
    <w:rsid w:val="00EB09B7"/>
    <w:rsid w:val="00EB4C34"/>
    <w:rsid w:val="00EC21B1"/>
    <w:rsid w:val="00EE34A6"/>
    <w:rsid w:val="00EE3EAC"/>
    <w:rsid w:val="00EE7D7C"/>
    <w:rsid w:val="00EF02A1"/>
    <w:rsid w:val="00EF21D6"/>
    <w:rsid w:val="00F13121"/>
    <w:rsid w:val="00F13638"/>
    <w:rsid w:val="00F25D98"/>
    <w:rsid w:val="00F300FB"/>
    <w:rsid w:val="00F34B05"/>
    <w:rsid w:val="00F46A6D"/>
    <w:rsid w:val="00F574E4"/>
    <w:rsid w:val="00F663BA"/>
    <w:rsid w:val="00F951E2"/>
    <w:rsid w:val="00FB4AC6"/>
    <w:rsid w:val="00FB6386"/>
    <w:rsid w:val="00FC6A7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C90A07"/>
    <w:rPr>
      <w:rFonts w:ascii="Times New Roman" w:hAnsi="Times New Roman"/>
      <w:lang w:val="en-GB" w:eastAsia="en-US"/>
    </w:rPr>
  </w:style>
  <w:style w:type="character" w:customStyle="1" w:styleId="NOZchn">
    <w:name w:val="NO Zchn"/>
    <w:link w:val="NO"/>
    <w:rsid w:val="00C90A07"/>
    <w:rPr>
      <w:rFonts w:ascii="Times New Roman" w:hAnsi="Times New Roman"/>
      <w:lang w:val="en-GB" w:eastAsia="en-US"/>
    </w:rPr>
  </w:style>
  <w:style w:type="character" w:customStyle="1" w:styleId="B2Char">
    <w:name w:val="B2 Char"/>
    <w:link w:val="B2"/>
    <w:rsid w:val="00C90A07"/>
    <w:rPr>
      <w:rFonts w:ascii="Times New Roman" w:hAnsi="Times New Roman"/>
      <w:lang w:val="en-GB" w:eastAsia="en-US"/>
    </w:rPr>
  </w:style>
  <w:style w:type="character" w:customStyle="1" w:styleId="TALChar">
    <w:name w:val="TAL Char"/>
    <w:link w:val="TAL"/>
    <w:rsid w:val="00BC0EF7"/>
    <w:rPr>
      <w:rFonts w:ascii="Arial" w:hAnsi="Arial"/>
      <w:sz w:val="18"/>
      <w:lang w:val="en-GB" w:eastAsia="en-US"/>
    </w:rPr>
  </w:style>
  <w:style w:type="character" w:customStyle="1" w:styleId="TAHCar">
    <w:name w:val="TAH Car"/>
    <w:link w:val="TAH"/>
    <w:rsid w:val="00BC0EF7"/>
    <w:rPr>
      <w:rFonts w:ascii="Arial" w:hAnsi="Arial"/>
      <w:b/>
      <w:sz w:val="18"/>
      <w:lang w:val="en-GB" w:eastAsia="en-US"/>
    </w:rPr>
  </w:style>
  <w:style w:type="character" w:customStyle="1" w:styleId="THChar">
    <w:name w:val="TH Char"/>
    <w:link w:val="TH"/>
    <w:rsid w:val="00BC0EF7"/>
    <w:rPr>
      <w:rFonts w:ascii="Arial" w:hAnsi="Arial"/>
      <w:b/>
      <w:lang w:val="en-GB" w:eastAsia="en-US"/>
    </w:rPr>
  </w:style>
  <w:style w:type="character" w:customStyle="1" w:styleId="NOChar">
    <w:name w:val="NO Char"/>
    <w:rsid w:val="006F1927"/>
    <w:rPr>
      <w:lang w:eastAsia="en-US"/>
    </w:rPr>
  </w:style>
  <w:style w:type="character" w:customStyle="1" w:styleId="Heading4Char">
    <w:name w:val="Heading 4 Char"/>
    <w:link w:val="Heading4"/>
    <w:rsid w:val="004A5D3B"/>
    <w:rPr>
      <w:rFonts w:ascii="Arial" w:hAnsi="Arial"/>
      <w:sz w:val="24"/>
      <w:lang w:val="en-GB" w:eastAsia="en-US"/>
    </w:rPr>
  </w:style>
  <w:style w:type="character" w:customStyle="1" w:styleId="TFChar">
    <w:name w:val="TF Char"/>
    <w:link w:val="TF"/>
    <w:rsid w:val="004A5D3B"/>
    <w:rPr>
      <w:rFonts w:ascii="Arial" w:hAnsi="Arial"/>
      <w:b/>
      <w:lang w:val="en-GB" w:eastAsia="en-US"/>
    </w:rPr>
  </w:style>
  <w:style w:type="character" w:customStyle="1" w:styleId="Heading3Char">
    <w:name w:val="Heading 3 Char"/>
    <w:link w:val="Heading3"/>
    <w:rsid w:val="008A215E"/>
    <w:rPr>
      <w:rFonts w:ascii="Arial" w:hAnsi="Arial"/>
      <w:sz w:val="28"/>
      <w:lang w:val="en-GB" w:eastAsia="en-US"/>
    </w:rPr>
  </w:style>
  <w:style w:type="character" w:customStyle="1" w:styleId="Heading5Char">
    <w:name w:val="Heading 5 Char"/>
    <w:link w:val="Heading5"/>
    <w:rsid w:val="008A215E"/>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eader" Target="header3.xml"/><Relationship Id="rId26" Type="http://schemas.openxmlformats.org/officeDocument/2006/relationships/image" Target="media/image4.e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8.emf"/><Relationship Id="rId42" Type="http://schemas.openxmlformats.org/officeDocument/2006/relationships/image" Target="media/image12.w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footer" Target="footer1.xml"/><Relationship Id="rId29" Type="http://schemas.openxmlformats.org/officeDocument/2006/relationships/oleObject" Target="embeddings/oleObject5.bin"/><Relationship Id="rId11" Type="http://schemas.openxmlformats.org/officeDocument/2006/relationships/comments" Target="comments.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image" Target="media/image11.emf"/><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footer" Target="footer3.xml"/><Relationship Id="rId31" Type="http://schemas.openxmlformats.org/officeDocument/2006/relationships/oleObject" Target="embeddings/oleObject6.bin"/><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e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microsoft.com/office/2011/relationships/people" Target="people.xml"/><Relationship Id="rId8" Type="http://schemas.openxmlformats.org/officeDocument/2006/relationships/hyperlink" Target="http://www.3gpp.org/3G_Specs/CRs.htm" TargetMode="External"/><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footer" Target="footer2.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0.emf"/><Relationship Id="rId46" Type="http://schemas.openxmlformats.org/officeDocument/2006/relationships/header" Target="header6.xml"/><Relationship Id="rId20" Type="http://schemas.openxmlformats.org/officeDocument/2006/relationships/image" Target="media/image1.wmf"/><Relationship Id="rId41" Type="http://schemas.openxmlformats.org/officeDocument/2006/relationships/oleObject" Target="embeddings/oleObject11.bin"/><Relationship Id="rId1" Type="http://schemas.microsoft.com/office/2006/relationships/keyMapCustomizations" Target="customizations.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80ADE-10B7-46BD-A637-95E759AA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4315</Words>
  <Characters>23897</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28156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Papageorgiou, Apostolos (Nokia - DE/Munich)</cp:lastModifiedBy>
  <cp:revision>164</cp:revision>
  <cp:lastPrinted>1899-12-31T23:00:00Z</cp:lastPrinted>
  <dcterms:created xsi:type="dcterms:W3CDTF">2020-02-03T08:32:00Z</dcterms:created>
  <dcterms:modified xsi:type="dcterms:W3CDTF">2021-01-22T10:45:00Z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