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&lt;TSG/WG&gt;</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&lt;MTG_SEQ</w:t>
        </w:r>
        <w:r w:rsidR="00EB09B7">
          <w:t>&gt;</w:t>
        </w:r>
      </w:fldSimple>
      <w:fldSimple w:instr=" DOCPROPERTY  MtgTitle  \* MERGEFORMAT ">
        <w:r w:rsidR="00EB09B7">
          <w:rPr>
            <w:b/>
            <w:noProof/>
            <w:sz w:val="24"/>
          </w:rPr>
          <w:t>&lt;MTG_TITLE&gt;</w:t>
        </w:r>
      </w:fldSimple>
      <w:r>
        <w:rPr>
          <w:b/>
          <w:i/>
          <w:noProof/>
          <w:sz w:val="28"/>
        </w:rPr>
        <w:tab/>
      </w:r>
      <w:fldSimple w:instr=" DOCPROPERTY  Tdoc#  \* MERGEFORMAT ">
        <w:r w:rsidR="00E13F3D" w:rsidRPr="00E13F3D">
          <w:rPr>
            <w:b/>
            <w:i/>
            <w:noProof/>
            <w:sz w:val="28"/>
          </w:rPr>
          <w:t>&lt;TDoc#&gt;</w:t>
        </w:r>
      </w:fldSimple>
    </w:p>
    <w:p w14:paraId="7CB45193" w14:textId="77777777" w:rsidR="001E41F3" w:rsidRDefault="00060FDB" w:rsidP="005E2C44">
      <w:pPr>
        <w:pStyle w:val="CRCoverPage"/>
        <w:outlineLvl w:val="0"/>
        <w:rPr>
          <w:b/>
          <w:noProof/>
          <w:sz w:val="24"/>
        </w:rPr>
      </w:pPr>
      <w:fldSimple w:instr=" DOCPROPERTY  Location  \* MERGEFORMAT ">
        <w:r w:rsidR="003609EF" w:rsidRPr="00BA51D9">
          <w:rPr>
            <w:b/>
            <w:noProof/>
            <w:sz w:val="24"/>
          </w:rPr>
          <w:t xml:space="preserve"> &lt;Location&gt;</w:t>
        </w:r>
      </w:fldSimple>
      <w:r w:rsidR="001E41F3">
        <w:rPr>
          <w:b/>
          <w:noProof/>
          <w:sz w:val="24"/>
        </w:rPr>
        <w:t xml:space="preserve">, </w:t>
      </w:r>
      <w:fldSimple w:instr=" DOCPROPERTY  Country  \* MERGEFORMAT ">
        <w:r w:rsidR="003609EF" w:rsidRPr="00BA51D9">
          <w:rPr>
            <w:b/>
            <w:noProof/>
            <w:sz w:val="24"/>
          </w:rPr>
          <w:t>&lt;Country&gt;</w:t>
        </w:r>
      </w:fldSimple>
      <w:r w:rsidR="001E41F3">
        <w:rPr>
          <w:b/>
          <w:noProof/>
          <w:sz w:val="24"/>
        </w:rPr>
        <w:t xml:space="preserve">, </w:t>
      </w:r>
      <w:fldSimple w:instr=" DOCPROPERTY  StartDate  \* MERGEFORMAT ">
        <w:r w:rsidR="003609EF" w:rsidRPr="00BA51D9">
          <w:rPr>
            <w:b/>
            <w:noProof/>
            <w:sz w:val="24"/>
          </w:rPr>
          <w:t xml:space="preserve"> &lt;Start_Date&gt;</w:t>
        </w:r>
      </w:fldSimple>
      <w:r w:rsidR="00547111">
        <w:rPr>
          <w:b/>
          <w:noProof/>
          <w:sz w:val="24"/>
        </w:rPr>
        <w:t xml:space="preserve"> - </w:t>
      </w:r>
      <w:fldSimple w:instr=" DOCPROPERTY  EndDate  \* MERGEFORMAT ">
        <w:r w:rsidR="003609EF"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28ECF1" w:rsidR="001E41F3" w:rsidRPr="00410371" w:rsidRDefault="00060FDB" w:rsidP="00E13F3D">
            <w:pPr>
              <w:pStyle w:val="CRCoverPage"/>
              <w:spacing w:after="0"/>
              <w:jc w:val="right"/>
              <w:rPr>
                <w:b/>
                <w:noProof/>
                <w:sz w:val="28"/>
              </w:rPr>
            </w:pPr>
            <w:fldSimple w:instr=" DOCPROPERTY  Spec#  \* MERGEFORMAT ">
              <w:r w:rsidR="00D7076B">
                <w:rPr>
                  <w:b/>
                  <w:noProof/>
                  <w:sz w:val="28"/>
                </w:rPr>
                <w:t>23.501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60FDB"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36584" w:rsidR="001E41F3" w:rsidRPr="00410371" w:rsidRDefault="00060FDB" w:rsidP="00E13F3D">
            <w:pPr>
              <w:pStyle w:val="CRCoverPage"/>
              <w:spacing w:after="0"/>
              <w:jc w:val="center"/>
              <w:rPr>
                <w:b/>
                <w:noProof/>
              </w:rPr>
            </w:pPr>
            <w:fldSimple w:instr=" DOCPROPERTY  Revision  \* MERGEFORMAT ">
              <w:r w:rsidR="00D7076B">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BA585B" w:rsidR="001E41F3" w:rsidRPr="00410371" w:rsidRDefault="00060FDB">
            <w:pPr>
              <w:pStyle w:val="CRCoverPage"/>
              <w:spacing w:after="0"/>
              <w:jc w:val="center"/>
              <w:rPr>
                <w:noProof/>
                <w:sz w:val="28"/>
              </w:rPr>
            </w:pPr>
            <w:fldSimple w:instr=" DOCPROPERTY  Version  \* MERGEFORMAT ">
              <w:r w:rsidR="00D7076B">
                <w:rPr>
                  <w:b/>
                  <w:noProof/>
                  <w:sz w:val="28"/>
                </w:rPr>
                <w:t>16.</w:t>
              </w:r>
              <w:r w:rsidR="003E5000">
                <w:rPr>
                  <w:b/>
                  <w:noProof/>
                  <w:sz w:val="28"/>
                </w:rPr>
                <w:t>7</w:t>
              </w:r>
              <w:r w:rsidR="00D7076B">
                <w:rPr>
                  <w:b/>
                  <w:noProof/>
                  <w:sz w:val="28"/>
                </w:rPr>
                <w:t>.</w:t>
              </w:r>
              <w:r w:rsidR="00B305B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E29834" w:rsidR="00F25D98" w:rsidRDefault="00D7076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20D117" w:rsidR="001E41F3" w:rsidRDefault="00060FDB">
            <w:pPr>
              <w:pStyle w:val="CRCoverPage"/>
              <w:spacing w:after="0"/>
              <w:ind w:left="100"/>
              <w:rPr>
                <w:noProof/>
              </w:rPr>
            </w:pPr>
            <w:fldSimple w:instr=" DOCPROPERTY  CrTitle  \* MERGEFORMAT ">
              <w:r w:rsidR="00453F0F">
                <w:t>5G system architecture u</w:t>
              </w:r>
              <w:r w:rsidR="00E71E5D">
                <w:t xml:space="preserve">pdates to support Dynamically Changing Policies in the 5GC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F9A3DF" w:rsidR="001E41F3" w:rsidRDefault="00060FDB">
            <w:pPr>
              <w:pStyle w:val="CRCoverPage"/>
              <w:spacing w:after="0"/>
              <w:ind w:left="100"/>
              <w:rPr>
                <w:noProof/>
              </w:rPr>
            </w:pPr>
            <w:fldSimple w:instr=" DOCPROPERTY  SourceIfWg  \* MERGEFORMAT ">
              <w:r w:rsidR="00E71E5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1C92DA" w:rsidR="001E41F3" w:rsidRDefault="00060FDB" w:rsidP="00547111">
            <w:pPr>
              <w:pStyle w:val="CRCoverPage"/>
              <w:spacing w:after="0"/>
              <w:ind w:left="100"/>
              <w:rPr>
                <w:noProof/>
              </w:rPr>
            </w:pPr>
            <w:fldSimple w:instr=" DOCPROPERTY  SourceIfTsg  \* MERGEFORMAT ">
              <w:r w:rsidR="00E71E5D">
                <w:rPr>
                  <w:noProof/>
                </w:rPr>
                <w:t>SA2</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F2D1" w:rsidR="001E41F3" w:rsidRDefault="00060FDB">
            <w:pPr>
              <w:pStyle w:val="CRCoverPage"/>
              <w:spacing w:after="0"/>
              <w:ind w:left="100"/>
              <w:rPr>
                <w:noProof/>
              </w:rPr>
            </w:pPr>
            <w:fldSimple w:instr=" DOCPROPERTY  RelatedWis  \* MERGEFORMAT ">
              <w:r w:rsidR="00E71E5D">
                <w:rPr>
                  <w:noProof/>
                </w:rPr>
                <w:t>TEI17_DCAMP</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60FDB">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F3199" w:rsidR="001E41F3" w:rsidRDefault="00060FDB" w:rsidP="00D24991">
            <w:pPr>
              <w:pStyle w:val="CRCoverPage"/>
              <w:spacing w:after="0"/>
              <w:ind w:left="100" w:right="-609"/>
              <w:rPr>
                <w:b/>
                <w:noProof/>
              </w:rPr>
            </w:pPr>
            <w:fldSimple w:instr=" DOCPROPERTY  Cat  \* MERGEFORMAT ">
              <w:r w:rsidR="00E71E5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A11581" w:rsidR="001E41F3" w:rsidRDefault="00060FDB">
            <w:pPr>
              <w:pStyle w:val="CRCoverPage"/>
              <w:spacing w:after="0"/>
              <w:ind w:left="100"/>
              <w:rPr>
                <w:noProof/>
              </w:rPr>
            </w:pPr>
            <w:fldSimple w:instr=" DOCPROPERTY  Release  \* MERGEFORMAT ">
              <w:r w:rsidR="00D24991">
                <w:rPr>
                  <w:noProof/>
                </w:rPr>
                <w:t>Rel</w:t>
              </w:r>
              <w:r w:rsidR="00E71E5D">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9A0259" w14:textId="394D0D4F" w:rsidR="001E41F3" w:rsidRDefault="00E71E5D">
            <w:pPr>
              <w:pStyle w:val="CRCoverPage"/>
              <w:spacing w:after="0"/>
              <w:ind w:left="100"/>
              <w:rPr>
                <w:noProof/>
              </w:rPr>
            </w:pPr>
            <w:r>
              <w:rPr>
                <w:noProof/>
              </w:rPr>
              <w:t>The agreed TEI17_DCAMP WID foresees the enablement of dynamically changing AM policies by the PCF (potentially upon respective requests from an AF and/or triggered by detected start/stop of applications).</w:t>
            </w:r>
          </w:p>
          <w:p w14:paraId="708AA7DE" w14:textId="1EE8FC69" w:rsidR="00E71E5D" w:rsidRDefault="00E71E5D">
            <w:pPr>
              <w:pStyle w:val="CRCoverPage"/>
              <w:spacing w:after="0"/>
              <w:ind w:left="100"/>
              <w:rPr>
                <w:noProof/>
              </w:rPr>
            </w:pPr>
            <w:r>
              <w:rPr>
                <w:noProof/>
              </w:rPr>
              <w:t xml:space="preserve">In order to support this, </w:t>
            </w:r>
            <w:r w:rsidR="00F663BA">
              <w:rPr>
                <w:noProof/>
              </w:rPr>
              <w:t xml:space="preserve">it is required to introduce </w:t>
            </w:r>
            <w:r>
              <w:rPr>
                <w:noProof/>
              </w:rPr>
              <w:t xml:space="preserve">new NEF and PCF services </w:t>
            </w:r>
            <w:r w:rsidR="00F663BA">
              <w:rPr>
                <w:noProof/>
              </w:rPr>
              <w:t xml:space="preserve">for requesting AM policy changes, </w:t>
            </w:r>
            <w:r w:rsidR="005B3042">
              <w:rPr>
                <w:noProof/>
              </w:rPr>
              <w:t xml:space="preserve">as well as </w:t>
            </w:r>
            <w:r w:rsidR="00F663BA">
              <w:rPr>
                <w:noProof/>
              </w:rPr>
              <w:t>enhanced PCF discovery mechanisms.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2C2CA6" w14:textId="5FD49547" w:rsidR="00486DF5" w:rsidRDefault="00F663BA" w:rsidP="0065673B">
            <w:pPr>
              <w:pStyle w:val="CRCoverPage"/>
              <w:spacing w:after="0"/>
              <w:ind w:left="100"/>
              <w:rPr>
                <w:ins w:id="1" w:author="Papageorgiou, Apostolos (Nokia - DE/Munich)" w:date="2020-10-22T11:43:00Z"/>
              </w:rPr>
            </w:pPr>
            <w:r>
              <w:t>This CR:</w:t>
            </w:r>
          </w:p>
          <w:p w14:paraId="765BDB74" w14:textId="35F8CF46" w:rsidR="001F44B2" w:rsidRDefault="001F44B2">
            <w:pPr>
              <w:pStyle w:val="CRCoverPage"/>
              <w:spacing w:after="0"/>
              <w:ind w:left="100"/>
            </w:pPr>
            <w:r>
              <w:t>- Updates the Network Capability Exposure description to cover the case of externally influenced/changed AM Policies.</w:t>
            </w:r>
          </w:p>
          <w:p w14:paraId="108759E7" w14:textId="77A82D2C" w:rsidR="00F663BA" w:rsidRDefault="00486DF5">
            <w:pPr>
              <w:pStyle w:val="CRCoverPage"/>
              <w:spacing w:after="0"/>
              <w:ind w:left="100"/>
            </w:pPr>
            <w:r>
              <w:t xml:space="preserve">- </w:t>
            </w:r>
            <w:r w:rsidR="00F663BA" w:rsidRPr="00493817">
              <w:t>Update</w:t>
            </w:r>
            <w:r w:rsidR="00F663BA">
              <w:t xml:space="preserve">s the </w:t>
            </w:r>
            <w:r w:rsidR="00F663BA" w:rsidRPr="00493817">
              <w:t xml:space="preserve">PCF discovery </w:t>
            </w:r>
            <w:r>
              <w:t>section</w:t>
            </w:r>
            <w:r w:rsidR="00F663BA" w:rsidRPr="00493817">
              <w:t xml:space="preserve"> to </w:t>
            </w:r>
            <w:r>
              <w:t>include the case of</w:t>
            </w:r>
            <w:r w:rsidR="00F663BA" w:rsidRPr="00493817">
              <w:t xml:space="preserve"> </w:t>
            </w:r>
            <w:r w:rsidR="00F663BA">
              <w:t xml:space="preserve">a </w:t>
            </w:r>
            <w:r w:rsidR="00F663BA" w:rsidRPr="00493817">
              <w:t xml:space="preserve">PCF serving the SMF </w:t>
            </w:r>
            <w:r w:rsidR="00F663BA">
              <w:t>be</w:t>
            </w:r>
            <w:r>
              <w:t>ing</w:t>
            </w:r>
            <w:r w:rsidR="00F663BA">
              <w:t xml:space="preserve"> </w:t>
            </w:r>
            <w:r w:rsidR="00F663BA" w:rsidRPr="00493817">
              <w:t xml:space="preserve">discovered by </w:t>
            </w:r>
            <w:r w:rsidR="00F663BA">
              <w:t xml:space="preserve">a </w:t>
            </w:r>
            <w:r w:rsidR="00F663BA" w:rsidRPr="00493817">
              <w:t>PCF serving the AMF</w:t>
            </w:r>
            <w:r w:rsidR="00364EE0">
              <w:t>.</w:t>
            </w:r>
          </w:p>
          <w:p w14:paraId="6CF36FFC" w14:textId="77777777" w:rsidR="00F663BA" w:rsidRDefault="00486DF5" w:rsidP="00486DF5">
            <w:pPr>
              <w:pStyle w:val="CRCoverPage"/>
              <w:spacing w:after="0"/>
              <w:ind w:left="100"/>
            </w:pPr>
            <w:r>
              <w:t>- Adds</w:t>
            </w:r>
            <w:r w:rsidRPr="00493817">
              <w:t xml:space="preserve"> new </w:t>
            </w:r>
            <w:proofErr w:type="spellStart"/>
            <w:r w:rsidRPr="00493817">
              <w:t>Nnef</w:t>
            </w:r>
            <w:proofErr w:type="spellEnd"/>
            <w:r w:rsidRPr="00493817">
              <w:t xml:space="preserve"> and </w:t>
            </w:r>
            <w:proofErr w:type="spellStart"/>
            <w:r w:rsidRPr="00493817">
              <w:t>Npcf</w:t>
            </w:r>
            <w:proofErr w:type="spellEnd"/>
            <w:r w:rsidRPr="00493817">
              <w:t xml:space="preserve"> service</w:t>
            </w:r>
            <w:r>
              <w:t>s (</w:t>
            </w:r>
            <w:proofErr w:type="spellStart"/>
            <w:r>
              <w:t>Nnef_AMInfluence</w:t>
            </w:r>
            <w:proofErr w:type="spellEnd"/>
            <w:r>
              <w:t xml:space="preserve">, </w:t>
            </w:r>
            <w:proofErr w:type="spellStart"/>
            <w:r>
              <w:t>Nnef_AMPolicyAuthorization</w:t>
            </w:r>
            <w:proofErr w:type="spellEnd"/>
            <w:r>
              <w:t xml:space="preserve">, </w:t>
            </w:r>
            <w:proofErr w:type="spellStart"/>
            <w:r>
              <w:t>Npcf_AMPolicyAuthorization</w:t>
            </w:r>
            <w:proofErr w:type="spellEnd"/>
            <w:r>
              <w:t>)</w:t>
            </w:r>
            <w:r w:rsidRPr="00493817">
              <w:t xml:space="preserve"> to offer the capability to influence A</w:t>
            </w:r>
            <w:r>
              <w:t>M</w:t>
            </w:r>
            <w:r w:rsidRPr="00493817">
              <w:t xml:space="preserve"> polic</w:t>
            </w:r>
            <w:r>
              <w:t>ies.</w:t>
            </w:r>
          </w:p>
          <w:p w14:paraId="31C656EC" w14:textId="6020AF93" w:rsidR="00060FDB" w:rsidRDefault="00060FDB" w:rsidP="00486DF5">
            <w:pPr>
              <w:pStyle w:val="CRCoverPage"/>
              <w:spacing w:after="0"/>
              <w:ind w:left="100"/>
              <w:rPr>
                <w:noProof/>
              </w:rPr>
            </w:pPr>
            <w:r>
              <w:t>- Clarifies that the PCF managing the AM policies of a UE can be different from the PCF(s) managing the PDU Sessions of that 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3C80B" w:rsidR="001E41F3" w:rsidRDefault="00A57F32">
            <w:pPr>
              <w:pStyle w:val="CRCoverPage"/>
              <w:spacing w:after="0"/>
              <w:ind w:left="100"/>
              <w:rPr>
                <w:noProof/>
              </w:rPr>
            </w:pPr>
            <w:r>
              <w:rPr>
                <w:noProof/>
              </w:rPr>
              <w:t>Dynamically changing AM policies are not supported by the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A2CC3CC" w:rsidR="001E41F3" w:rsidRDefault="00A712CA">
            <w:pPr>
              <w:pStyle w:val="CRCoverPage"/>
              <w:spacing w:after="0"/>
              <w:ind w:left="100"/>
              <w:rPr>
                <w:noProof/>
              </w:rPr>
            </w:pPr>
            <w:r>
              <w:rPr>
                <w:noProof/>
              </w:rPr>
              <w:t>5.20, 6.3.7</w:t>
            </w:r>
            <w:r w:rsidR="0065673B">
              <w:rPr>
                <w:noProof/>
              </w:rPr>
              <w:t>.0</w:t>
            </w:r>
            <w:bookmarkStart w:id="2" w:name="_GoBack"/>
            <w:bookmarkEnd w:id="2"/>
            <w:r>
              <w:rPr>
                <w:noProof/>
              </w:rPr>
              <w:t>, 7.2.4, 7.2.8</w:t>
            </w:r>
            <w:r w:rsidR="00060FDB">
              <w:rPr>
                <w:noProof/>
              </w:rPr>
              <w:t>, 6.2.4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D556B82" w:rsidR="001E41F3" w:rsidRDefault="00790C5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045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A4DD752" w:rsidR="001E41F3" w:rsidRDefault="00145D43">
            <w:pPr>
              <w:pStyle w:val="CRCoverPage"/>
              <w:spacing w:after="0"/>
              <w:ind w:left="99"/>
              <w:rPr>
                <w:noProof/>
              </w:rPr>
            </w:pPr>
            <w:commentRangeStart w:id="3"/>
            <w:r>
              <w:rPr>
                <w:noProof/>
              </w:rPr>
              <w:t>TS</w:t>
            </w:r>
            <w:r w:rsidR="00790C55">
              <w:rPr>
                <w:noProof/>
              </w:rPr>
              <w:t xml:space="preserve"> 23.502, TS 23.503</w:t>
            </w:r>
            <w:commentRangeEnd w:id="3"/>
            <w:r w:rsidR="00615720">
              <w:rPr>
                <w:rStyle w:val="CommentReference"/>
                <w:rFonts w:ascii="Times New Roman" w:hAnsi="Times New Roman"/>
              </w:rPr>
              <w:commentReference w:id="3"/>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6671C7" w:rsidR="001E41F3" w:rsidRDefault="005E2CB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76A8670" w:rsidR="001E41F3" w:rsidRDefault="001E41F3" w:rsidP="00615720">
            <w:pPr>
              <w:pStyle w:val="CRCoverPage"/>
              <w:spacing w:after="0"/>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7807C" w:rsidR="001E41F3" w:rsidRDefault="005E2C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EF7A065" w:rsidR="001E41F3" w:rsidRDefault="001E41F3" w:rsidP="00615720">
            <w:pPr>
              <w:pStyle w:val="CRCoverPage"/>
              <w:spacing w:after="0"/>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5608244A" w14:textId="2C114EEC"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bookmarkStart w:id="4" w:name="_Toc19197354"/>
      <w:bookmarkStart w:id="5" w:name="_Toc27896507"/>
      <w:bookmarkStart w:id="6" w:name="_Toc36192675"/>
      <w:bookmarkStart w:id="7" w:name="_Toc37076406"/>
      <w:bookmarkStart w:id="8" w:name="_Toc19197330"/>
      <w:bookmarkStart w:id="9" w:name="_Toc27896483"/>
      <w:bookmarkStart w:id="10" w:name="_Toc36192651"/>
      <w:r w:rsidRPr="0061791A">
        <w:rPr>
          <w:rFonts w:ascii="Arial" w:eastAsiaTheme="minorEastAsia" w:hAnsi="Arial" w:cs="Arial"/>
          <w:color w:val="FF0000"/>
          <w:sz w:val="28"/>
          <w:szCs w:val="28"/>
          <w:lang w:val="en-US"/>
        </w:rPr>
        <w:lastRenderedPageBreak/>
        <w:t xml:space="preserve">* * * * </w:t>
      </w:r>
      <w:r w:rsidR="008276BE">
        <w:rPr>
          <w:rFonts w:ascii="Arial" w:eastAsiaTheme="minorEastAsia" w:hAnsi="Arial" w:cs="Arial"/>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p>
    <w:p w14:paraId="4F3C00B5" w14:textId="77777777" w:rsidR="003E5000" w:rsidRPr="009E0DE1" w:rsidRDefault="003E5000" w:rsidP="003E5000">
      <w:pPr>
        <w:pStyle w:val="Heading2"/>
        <w:rPr>
          <w:lang w:eastAsia="ko-KR"/>
        </w:rPr>
      </w:pPr>
      <w:bookmarkStart w:id="11" w:name="_Toc20150020"/>
      <w:bookmarkStart w:id="12" w:name="_Toc27846819"/>
      <w:bookmarkStart w:id="13" w:name="_Toc36187950"/>
      <w:bookmarkStart w:id="14" w:name="_Toc45183854"/>
      <w:bookmarkStart w:id="15" w:name="_Toc47342696"/>
      <w:bookmarkStart w:id="16" w:name="_Toc51769397"/>
      <w:bookmarkStart w:id="17" w:name="_Toc59095749"/>
      <w:r w:rsidRPr="009E0DE1">
        <w:t>5.20</w:t>
      </w:r>
      <w:r w:rsidRPr="009E0DE1">
        <w:tab/>
      </w:r>
      <w:r w:rsidRPr="009E0DE1">
        <w:rPr>
          <w:lang w:eastAsia="ko-KR"/>
        </w:rPr>
        <w:t>External Exposure of Network Capability</w:t>
      </w:r>
      <w:bookmarkEnd w:id="11"/>
      <w:bookmarkEnd w:id="12"/>
      <w:bookmarkEnd w:id="13"/>
      <w:bookmarkEnd w:id="14"/>
      <w:bookmarkEnd w:id="15"/>
      <w:bookmarkEnd w:id="16"/>
      <w:bookmarkEnd w:id="17"/>
    </w:p>
    <w:p w14:paraId="4BF3FBC4" w14:textId="72A593A8" w:rsidR="003E5000" w:rsidRPr="009E0DE1" w:rsidRDefault="003E5000" w:rsidP="003E5000">
      <w:pPr>
        <w:rPr>
          <w:lang w:eastAsia="ko-KR"/>
        </w:rPr>
      </w:pPr>
      <w:r w:rsidRPr="009E0DE1">
        <w:rPr>
          <w:lang w:eastAsia="ko-KR"/>
        </w:rPr>
        <w:t>The Network Exposure Function (NEF) supports external exposure of capabilities of network functions. External exposure can be categorized as Monitoring capability, Provisioning capability, Policy/Charging capability</w:t>
      </w:r>
      <w:r>
        <w:rPr>
          <w:lang w:eastAsia="ko-KR"/>
        </w:rPr>
        <w:t xml:space="preserve"> and Analytics reporting capability</w:t>
      </w:r>
      <w:r w:rsidRPr="009E0DE1">
        <w:rPr>
          <w:lang w:eastAsia="ko-KR"/>
        </w:rPr>
        <w:t xml:space="preserve">. The Monitoring capability is for monitoring of specific event for UE in 5G System and making such monitoring events information available for external exposure via the NEF. The Provisioning capability is for allowing external party to provision of information which can be used for the UE in 5G System. The Policy/Charging capability is for handling </w:t>
      </w:r>
      <w:ins w:id="18" w:author="Papageorgiou, Apostolos (Nokia - DE/Munich)" w:date="2021-01-18T17:44:00Z">
        <w:r>
          <w:rPr>
            <w:lang w:eastAsia="ko-KR"/>
          </w:rPr>
          <w:t>acce</w:t>
        </w:r>
      </w:ins>
      <w:ins w:id="19" w:author="Papageorgiou, Apostolos (Nokia - DE/Munich)" w:date="2021-01-18T17:45:00Z">
        <w:r>
          <w:rPr>
            <w:lang w:eastAsia="ko-KR"/>
          </w:rPr>
          <w:t xml:space="preserve">ss and mobility management, </w:t>
        </w:r>
      </w:ins>
      <w:r w:rsidRPr="009E0DE1">
        <w:rPr>
          <w:lang w:eastAsia="ko-KR"/>
        </w:rPr>
        <w:t>QoS</w:t>
      </w:r>
      <w:ins w:id="20" w:author="Papageorgiou, Apostolos (Nokia - DE/Munich)" w:date="2021-01-18T17:45:00Z">
        <w:r>
          <w:rPr>
            <w:lang w:eastAsia="ko-KR"/>
          </w:rPr>
          <w:t>,</w:t>
        </w:r>
      </w:ins>
      <w:r w:rsidRPr="009E0DE1">
        <w:rPr>
          <w:lang w:eastAsia="ko-KR"/>
        </w:rPr>
        <w:t xml:space="preserve"> and charging polic</w:t>
      </w:r>
      <w:del w:id="21" w:author="Papageorgiou, Apostolos (Nokia - DE/Munich)" w:date="2021-01-18T17:45:00Z">
        <w:r w:rsidRPr="009E0DE1" w:rsidDel="003E5000">
          <w:rPr>
            <w:lang w:eastAsia="ko-KR"/>
          </w:rPr>
          <w:delText>y</w:delText>
        </w:r>
      </w:del>
      <w:ins w:id="22" w:author="Papageorgiou, Apostolos (Nokia - DE/Munich)" w:date="2021-01-18T17:45:00Z">
        <w:r>
          <w:rPr>
            <w:lang w:eastAsia="ko-KR"/>
          </w:rPr>
          <w:t>ies</w:t>
        </w:r>
      </w:ins>
      <w:r w:rsidRPr="009E0DE1">
        <w:rPr>
          <w:lang w:eastAsia="ko-KR"/>
        </w:rPr>
        <w:t xml:space="preserve"> for the UE based on the request from external party.</w:t>
      </w:r>
      <w:r>
        <w:rPr>
          <w:lang w:eastAsia="ko-KR"/>
        </w:rPr>
        <w:t xml:space="preserve"> The Analytics reporting capability is for allowing an external party to fetch or subscribe/unsubscribe to analytics information generated by 5G System</w:t>
      </w:r>
      <w:ins w:id="23" w:author="Papageorgiou, Apostolos (Nokia - DE/Munich)" w:date="2021-01-18T17:45:00Z">
        <w:r>
          <w:rPr>
            <w:lang w:eastAsia="ko-KR"/>
          </w:rPr>
          <w:t xml:space="preserve"> (this is further defined in TS 23.288 [86])</w:t>
        </w:r>
      </w:ins>
      <w:r>
        <w:rPr>
          <w:lang w:eastAsia="ko-KR"/>
        </w:rPr>
        <w:t>.</w:t>
      </w:r>
    </w:p>
    <w:p w14:paraId="6A0E6A23" w14:textId="77777777" w:rsidR="003E5000" w:rsidRPr="009E0DE1" w:rsidRDefault="003E5000" w:rsidP="003E5000">
      <w:pPr>
        <w:rPr>
          <w:lang w:eastAsia="ko-KR"/>
        </w:rPr>
      </w:pPr>
      <w:r w:rsidRPr="009E0DE1">
        <w:rPr>
          <w:lang w:eastAsia="ko-KR"/>
        </w:rPr>
        <w:t>Monitoring capability is comprised of means that allow the identification of the 5G network function suitable for configuring the specific monitoring events, detect the monitoring event, and report the monitoring event to the authorised external party. Monitoring capability can be used for exposing UE's mobility management context such as UE location, reachability, roaming status, and loss of connectivity.</w:t>
      </w:r>
      <w:r w:rsidRPr="00EE705A">
        <w:rPr>
          <w:lang w:eastAsia="ko-KR"/>
        </w:rPr>
        <w:t xml:space="preserve"> AMF stores URRP-AMF information in the MM context to determine the NFs that are authorised to receive direct notifications from the AMF. UDM stores URRP-AMF information locally to determine authorised monitoring requests when forwarding indirect notifications.</w:t>
      </w:r>
    </w:p>
    <w:p w14:paraId="460ABC0C" w14:textId="77777777" w:rsidR="003E5000" w:rsidRPr="009E0DE1" w:rsidRDefault="003E5000" w:rsidP="003E5000">
      <w:pPr>
        <w:rPr>
          <w:lang w:eastAsia="ko-KR"/>
        </w:rPr>
      </w:pPr>
      <w:r w:rsidRPr="009E0DE1">
        <w:rPr>
          <w:lang w:eastAsia="ko-KR"/>
        </w:rPr>
        <w:t>Provisioning capability allows an external party to provision the</w:t>
      </w:r>
      <w:r>
        <w:rPr>
          <w:lang w:eastAsia="ko-KR"/>
        </w:rPr>
        <w:t xml:space="preserve"> Expected UE Behaviour or the 5G-VN group information or service specific information</w:t>
      </w:r>
      <w:r w:rsidRPr="009E0DE1">
        <w:rPr>
          <w:lang w:eastAsia="ko-KR"/>
        </w:rPr>
        <w:t xml:space="preserve"> to 5G NF via the NEF. The provisioning comprises of the authorisation of the provisioning external third party, receiving the provisioned external information via the NEF, storing the information, and distributing that information among those NFs that use it. The externally provisioned data can be consumed by different NFs, depending on the data.</w:t>
      </w:r>
      <w:r>
        <w:rPr>
          <w:lang w:eastAsia="ko-KR"/>
        </w:rPr>
        <w:t xml:space="preserve"> In the case of provisioning the Expected UE Behaviour, the</w:t>
      </w:r>
      <w:r w:rsidRPr="009E0DE1">
        <w:rPr>
          <w:lang w:eastAsia="ko-KR"/>
        </w:rPr>
        <w:t xml:space="preserve"> externally provisioned information</w:t>
      </w:r>
      <w:r>
        <w:rPr>
          <w:lang w:eastAsia="ko-KR"/>
        </w:rPr>
        <w:t xml:space="preserve"> which</w:t>
      </w:r>
      <w:r w:rsidRPr="009E0DE1">
        <w:rPr>
          <w:lang w:eastAsia="ko-KR"/>
        </w:rPr>
        <w:t xml:space="preserve"> is defined as the Expected UE Behaviour parameters in TS</w:t>
      </w:r>
      <w:r>
        <w:rPr>
          <w:lang w:eastAsia="ko-KR"/>
        </w:rPr>
        <w:t> </w:t>
      </w:r>
      <w:r w:rsidRPr="009E0DE1">
        <w:rPr>
          <w:lang w:eastAsia="ko-KR"/>
        </w:rPr>
        <w:t>23.502</w:t>
      </w:r>
      <w:r>
        <w:rPr>
          <w:lang w:eastAsia="ko-KR"/>
        </w:rPr>
        <w:t> </w:t>
      </w:r>
      <w:r w:rsidRPr="009E0DE1">
        <w:rPr>
          <w:lang w:eastAsia="ko-KR"/>
        </w:rPr>
        <w:t>[3] clause 4.15.6.3</w:t>
      </w:r>
      <w:r>
        <w:rPr>
          <w:lang w:eastAsia="ko-KR"/>
        </w:rPr>
        <w:t xml:space="preserve"> or Network Control parameter TS 23.502 [3] clause 4.15.6.3a</w:t>
      </w:r>
      <w:r w:rsidRPr="009E0DE1">
        <w:rPr>
          <w:lang w:eastAsia="ko-KR"/>
        </w:rPr>
        <w:t xml:space="preserve"> consists of information on expected UE movement</w:t>
      </w:r>
      <w:r>
        <w:rPr>
          <w:lang w:eastAsia="ko-KR"/>
        </w:rPr>
        <w:t>, Expected UE Behaviour parameters or expected Network Configuration parameter</w:t>
      </w:r>
      <w:r w:rsidRPr="009E0DE1">
        <w:rPr>
          <w:lang w:eastAsia="ko-KR"/>
        </w:rPr>
        <w:t>. The provisioned Expected UE Behaviour parameters may be used for the setting of mobility management or session management parameters of the UE.</w:t>
      </w:r>
      <w:r>
        <w:rPr>
          <w:lang w:eastAsia="ko-KR"/>
        </w:rPr>
        <w:t xml:space="preserve"> In the case of provisioning the 5G-VN group information the externally provisioned information is defined as the 5G-VN group parameters in TS 23.502 [3] clause 4.15.6.7, and it consists of some information on the 5G-VN group.</w:t>
      </w:r>
      <w:r w:rsidRPr="009E0DE1">
        <w:rPr>
          <w:lang w:eastAsia="ko-KR"/>
        </w:rPr>
        <w:t xml:space="preserve"> The affected NFs are informed </w:t>
      </w:r>
      <w:r>
        <w:rPr>
          <w:lang w:eastAsia="ko-KR"/>
        </w:rPr>
        <w:t xml:space="preserve">via </w:t>
      </w:r>
      <w:r w:rsidRPr="009E0DE1">
        <w:rPr>
          <w:lang w:eastAsia="ko-KR"/>
        </w:rPr>
        <w:t>the subscriber data update</w:t>
      </w:r>
      <w:r>
        <w:rPr>
          <w:lang w:eastAsia="ko-KR"/>
        </w:rPr>
        <w:t xml:space="preserve"> as specified in TS 23.502 [3] clause 4.15.6.2</w:t>
      </w:r>
      <w:r w:rsidRPr="009E0DE1">
        <w:rPr>
          <w:lang w:eastAsia="ko-KR"/>
        </w:rPr>
        <w:t>.</w:t>
      </w:r>
      <w:r>
        <w:rPr>
          <w:lang w:eastAsia="ko-KR"/>
        </w:rPr>
        <w:t xml:space="preserve"> The externally provisioned information which is defined as the Service Parameters in clause 4.15.6.7 of TS 23.502 [3] consists of service specific information used for supporting the specific service in 5G system. The provisioned Service Parameters may be delivered to the UEs. The affected NFs are informed of the data update.</w:t>
      </w:r>
    </w:p>
    <w:p w14:paraId="24DCF173" w14:textId="05A242AB" w:rsidR="003E5000" w:rsidRPr="009E0DE1" w:rsidRDefault="003E5000" w:rsidP="003E5000">
      <w:pPr>
        <w:rPr>
          <w:lang w:eastAsia="ko-KR"/>
        </w:rPr>
      </w:pPr>
      <w:r w:rsidRPr="009E0DE1">
        <w:rPr>
          <w:lang w:eastAsia="ko-KR"/>
        </w:rPr>
        <w:t>Policy/Charging capability is comprised of means that allow the request</w:t>
      </w:r>
      <w:ins w:id="24" w:author="Papageorgiou, Apostolos (Nokia - DE/Munich)" w:date="2021-01-18T17:46:00Z">
        <w:r>
          <w:rPr>
            <w:lang w:eastAsia="ko-KR"/>
          </w:rPr>
          <w:t xml:space="preserve"> to influence access and mobility management</w:t>
        </w:r>
      </w:ins>
      <w:r w:rsidRPr="009E0DE1">
        <w:rPr>
          <w:lang w:eastAsia="ko-KR"/>
        </w:rPr>
        <w:t xml:space="preserve"> </w:t>
      </w:r>
      <w:del w:id="25" w:author="Papageorgiou, Apostolos (Nokia - DE/Munich)" w:date="2021-01-18T17:47:00Z">
        <w:r w:rsidRPr="009E0DE1" w:rsidDel="003E5000">
          <w:rPr>
            <w:lang w:eastAsia="ko-KR"/>
          </w:rPr>
          <w:delText>f</w:delText>
        </w:r>
      </w:del>
      <w:r w:rsidRPr="009E0DE1">
        <w:rPr>
          <w:lang w:eastAsia="ko-KR"/>
        </w:rPr>
        <w:t>or session and charging polic</w:t>
      </w:r>
      <w:del w:id="26" w:author="Papageorgiou, Apostolos (Nokia - DE/Munich)" w:date="2021-01-18T17:47:00Z">
        <w:r w:rsidRPr="009E0DE1" w:rsidDel="003E5000">
          <w:rPr>
            <w:lang w:eastAsia="ko-KR"/>
          </w:rPr>
          <w:delText>y</w:delText>
        </w:r>
      </w:del>
      <w:ins w:id="27" w:author="Papageorgiou, Apostolos (Nokia - DE/Munich)" w:date="2021-01-18T17:47:00Z">
        <w:r>
          <w:rPr>
            <w:lang w:eastAsia="ko-KR"/>
          </w:rPr>
          <w:t>ies</w:t>
        </w:r>
      </w:ins>
      <w:r w:rsidRPr="009E0DE1">
        <w:rPr>
          <w:lang w:eastAsia="ko-KR"/>
        </w:rPr>
        <w:t>, enforce QoS policy, and apply accounting functionality. It can be used for specific QoS/priority handling for the session of the UE, and for setting applicable charging party or charging rate.</w:t>
      </w:r>
    </w:p>
    <w:p w14:paraId="4B27A17E" w14:textId="77777777" w:rsidR="003E5000" w:rsidRDefault="003E5000" w:rsidP="003E5000">
      <w:r>
        <w:t>Analytics reporting capability is comprised of means that allow discovery of type of analytics that can be consumed by external party, the request for consumption of analytics information generated by NWDAF.</w:t>
      </w:r>
    </w:p>
    <w:p w14:paraId="4A6B3B03" w14:textId="77777777" w:rsidR="003E5000" w:rsidRPr="009E0DE1" w:rsidRDefault="003E5000" w:rsidP="003E5000">
      <w:r w:rsidRPr="009E0DE1">
        <w:t>An NEF may support CAPIF functions for external exposure as specified in clause 6.2.5.1.</w:t>
      </w:r>
    </w:p>
    <w:p w14:paraId="2EB38742" w14:textId="76770476" w:rsidR="0061791A" w:rsidRPr="0061791A" w:rsidRDefault="003E5000" w:rsidP="0028731F">
      <w:r>
        <w:t>An NEF may support exposure of NWDAF analytics as specified in TS 23.288 [86].</w:t>
      </w:r>
    </w:p>
    <w:bookmarkEnd w:id="4"/>
    <w:bookmarkEnd w:id="5"/>
    <w:bookmarkEnd w:id="6"/>
    <w:bookmarkEnd w:id="7"/>
    <w:p w14:paraId="3858B3D6" w14:textId="36F7F47E"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8276BE">
        <w:rPr>
          <w:rFonts w:ascii="Arial" w:eastAsiaTheme="minorEastAsia" w:hAnsi="Arial" w:cs="Arial"/>
          <w:color w:val="FF0000"/>
          <w:sz w:val="28"/>
          <w:szCs w:val="28"/>
          <w:lang w:val="en-US" w:eastAsia="zh-CN"/>
        </w:rPr>
        <w:t>Second</w:t>
      </w:r>
      <w:r w:rsidRPr="0061791A">
        <w:rPr>
          <w:rFonts w:ascii="Arial" w:eastAsiaTheme="minorEastAsia" w:hAnsi="Arial" w:cs="Arial"/>
          <w:color w:val="FF0000"/>
          <w:sz w:val="28"/>
          <w:szCs w:val="28"/>
          <w:lang w:val="en-US"/>
        </w:rPr>
        <w:t xml:space="preserve"> change * * * *</w:t>
      </w:r>
    </w:p>
    <w:p w14:paraId="38A01ACE" w14:textId="77777777" w:rsidR="00056F4D" w:rsidRPr="009E0DE1" w:rsidRDefault="00056F4D" w:rsidP="00056F4D">
      <w:pPr>
        <w:pStyle w:val="Heading4"/>
      </w:pPr>
      <w:bookmarkStart w:id="28" w:name="_Toc19197358"/>
      <w:bookmarkStart w:id="29" w:name="_Toc27896511"/>
      <w:bookmarkStart w:id="30" w:name="_Toc36192679"/>
      <w:bookmarkStart w:id="31" w:name="_Toc19197369"/>
      <w:bookmarkStart w:id="32" w:name="_Toc27896522"/>
      <w:bookmarkStart w:id="33" w:name="_Toc36192690"/>
      <w:bookmarkStart w:id="34" w:name="_Toc37076421"/>
      <w:bookmarkStart w:id="35" w:name="_Toc20150227"/>
      <w:bookmarkStart w:id="36" w:name="_Toc27847035"/>
      <w:bookmarkStart w:id="37" w:name="_Toc36188167"/>
      <w:bookmarkStart w:id="38" w:name="_Toc45184078"/>
      <w:bookmarkStart w:id="39" w:name="_Toc47342920"/>
      <w:bookmarkStart w:id="40" w:name="_Toc51769622"/>
      <w:bookmarkStart w:id="41" w:name="_Toc59095976"/>
      <w:bookmarkEnd w:id="8"/>
      <w:bookmarkEnd w:id="9"/>
      <w:bookmarkEnd w:id="10"/>
      <w:r w:rsidRPr="009E0DE1">
        <w:t>6.3.7.0</w:t>
      </w:r>
      <w:r w:rsidRPr="009E0DE1">
        <w:tab/>
        <w:t>General principles</w:t>
      </w:r>
      <w:bookmarkEnd w:id="35"/>
      <w:bookmarkEnd w:id="36"/>
      <w:bookmarkEnd w:id="37"/>
      <w:bookmarkEnd w:id="38"/>
      <w:bookmarkEnd w:id="39"/>
      <w:bookmarkEnd w:id="40"/>
      <w:bookmarkEnd w:id="41"/>
    </w:p>
    <w:p w14:paraId="713116E4" w14:textId="77777777" w:rsidR="00056F4D" w:rsidRPr="009E0DE1" w:rsidRDefault="00056F4D" w:rsidP="00056F4D">
      <w:r w:rsidRPr="009E0DE1">
        <w:t>Clause 6.3.7.0 describes the underlying principles for PCF selection and discovery:</w:t>
      </w:r>
    </w:p>
    <w:p w14:paraId="034822AA" w14:textId="77777777" w:rsidR="00056F4D" w:rsidRPr="009E0DE1" w:rsidRDefault="00056F4D" w:rsidP="00056F4D">
      <w:pPr>
        <w:pStyle w:val="B1"/>
      </w:pPr>
      <w:r w:rsidRPr="009E0DE1">
        <w:t>-</w:t>
      </w:r>
      <w:r w:rsidRPr="009E0DE1">
        <w:tab/>
        <w:t>There may be multiple and separately addressable PCFs in a PLMN.</w:t>
      </w:r>
    </w:p>
    <w:p w14:paraId="016694BA" w14:textId="77777777" w:rsidR="00056F4D" w:rsidRPr="009E0DE1" w:rsidRDefault="00056F4D" w:rsidP="00056F4D">
      <w:pPr>
        <w:pStyle w:val="B1"/>
      </w:pPr>
      <w:r w:rsidRPr="009E0DE1">
        <w:t>-</w:t>
      </w:r>
      <w:r w:rsidRPr="009E0DE1">
        <w:tab/>
        <w:t>The PCF must be able to correlate the AF service session established over N5 or Rx with the associated PDU Session (Session binding) handled over N7.</w:t>
      </w:r>
    </w:p>
    <w:p w14:paraId="57644331" w14:textId="77777777" w:rsidR="00056F4D" w:rsidRPr="009E0DE1" w:rsidRDefault="00056F4D" w:rsidP="00056F4D">
      <w:pPr>
        <w:pStyle w:val="B1"/>
      </w:pPr>
      <w:r w:rsidRPr="009E0DE1">
        <w:t>-</w:t>
      </w:r>
      <w:r w:rsidRPr="009E0DE1">
        <w:tab/>
        <w:t>It shall be possible to deploy a network so that the PCF may serve only specific DN(s). For example, Policy Control may be enabled on a per DNN basis.</w:t>
      </w:r>
    </w:p>
    <w:p w14:paraId="4A0BBEBA" w14:textId="377FC1DD" w:rsidR="00665F23" w:rsidRDefault="00056F4D" w:rsidP="00056F4D">
      <w:pPr>
        <w:pStyle w:val="B1"/>
        <w:rPr>
          <w:ins w:id="42" w:author="Papageorgiou, Apostolos (Nokia - DE/Munich)" w:date="2021-02-02T10:38:00Z"/>
        </w:rPr>
      </w:pPr>
      <w:r w:rsidRPr="009E0DE1">
        <w:t>-</w:t>
      </w:r>
      <w:r w:rsidRPr="009E0DE1">
        <w:tab/>
        <w:t xml:space="preserve">Unique identification of a PDU Session in the PCF shall be possible based on the (UE ID, DNN)-tuple, the (UE </w:t>
      </w:r>
      <w:r>
        <w:t>(</w:t>
      </w:r>
      <w:r w:rsidRPr="009E0DE1">
        <w:t>IP</w:t>
      </w:r>
      <w:r>
        <w:t xml:space="preserve"> or MAC)</w:t>
      </w:r>
      <w:r w:rsidRPr="009E0DE1">
        <w:t xml:space="preserve"> Address(es), DNN)-tuple and the (UE ID, UE </w:t>
      </w:r>
      <w:r>
        <w:t>(</w:t>
      </w:r>
      <w:r w:rsidRPr="009E0DE1">
        <w:t>IP</w:t>
      </w:r>
      <w:r>
        <w:t xml:space="preserve"> or MAC)</w:t>
      </w:r>
      <w:r w:rsidRPr="009E0DE1">
        <w:t xml:space="preserve"> Address(es), DNN).</w:t>
      </w:r>
    </w:p>
    <w:p w14:paraId="3B3D01B8" w14:textId="0995B05F" w:rsidR="00056F4D" w:rsidRPr="00056F4D" w:rsidRDefault="00056F4D" w:rsidP="00056F4D">
      <w:pPr>
        <w:pStyle w:val="B1"/>
      </w:pPr>
      <w:ins w:id="43" w:author="Papageorgiou, Apostolos (Nokia - DE/Munich)" w:date="2021-02-02T10:38:00Z">
        <w:r>
          <w:lastRenderedPageBreak/>
          <w:t>-</w:t>
        </w:r>
        <w:r>
          <w:tab/>
        </w:r>
        <w:r>
          <w:t>Identification</w:t>
        </w:r>
        <w:r w:rsidRPr="009E0DE1">
          <w:t xml:space="preserve"> </w:t>
        </w:r>
        <w:r>
          <w:t xml:space="preserve">of </w:t>
        </w:r>
        <w:r w:rsidRPr="009E0DE1">
          <w:t xml:space="preserve">a </w:t>
        </w:r>
        <w:r>
          <w:t>PC</w:t>
        </w:r>
        <w:r w:rsidRPr="009E0DE1">
          <w:t xml:space="preserve">F </w:t>
        </w:r>
        <w:r>
          <w:t>that has an established AM Policy association for a UE or an established SM Policy association for a PDU session is</w:t>
        </w:r>
        <w:r w:rsidRPr="009E0DE1">
          <w:t xml:space="preserve"> described in TS</w:t>
        </w:r>
        <w:r>
          <w:t> </w:t>
        </w:r>
        <w:r w:rsidRPr="009E0DE1">
          <w:t>23.503</w:t>
        </w:r>
        <w:r>
          <w:t> </w:t>
        </w:r>
        <w:r w:rsidRPr="009E0DE1">
          <w:t>[45].</w:t>
        </w:r>
      </w:ins>
    </w:p>
    <w:bookmarkEnd w:id="31"/>
    <w:bookmarkEnd w:id="32"/>
    <w:bookmarkEnd w:id="33"/>
    <w:bookmarkEnd w:id="34"/>
    <w:p w14:paraId="59F046A6" w14:textId="3E20BCCF"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8276BE">
        <w:rPr>
          <w:rFonts w:ascii="Arial" w:eastAsiaTheme="minorEastAsia" w:hAnsi="Arial" w:cs="Arial"/>
          <w:color w:val="FF0000"/>
          <w:sz w:val="28"/>
          <w:szCs w:val="28"/>
          <w:lang w:val="en-US" w:eastAsia="zh-CN"/>
        </w:rPr>
        <w:t>Third</w:t>
      </w:r>
      <w:r w:rsidRPr="0061791A">
        <w:rPr>
          <w:rFonts w:ascii="Arial" w:eastAsiaTheme="minorEastAsia" w:hAnsi="Arial" w:cs="Arial"/>
          <w:color w:val="FF0000"/>
          <w:sz w:val="28"/>
          <w:szCs w:val="28"/>
          <w:lang w:val="en-US"/>
        </w:rPr>
        <w:t xml:space="preserve"> change * * * *</w:t>
      </w:r>
    </w:p>
    <w:p w14:paraId="47EBB2E6" w14:textId="77777777" w:rsidR="00784EB6" w:rsidRPr="009E0DE1" w:rsidRDefault="00784EB6" w:rsidP="00784EB6">
      <w:pPr>
        <w:pStyle w:val="Heading3"/>
      </w:pPr>
      <w:bookmarkStart w:id="44" w:name="_Toc20150254"/>
      <w:bookmarkStart w:id="45" w:name="_Toc27847062"/>
      <w:bookmarkStart w:id="46" w:name="_Toc36188195"/>
      <w:bookmarkStart w:id="47" w:name="_Toc45184108"/>
      <w:bookmarkStart w:id="48" w:name="_Toc47342950"/>
      <w:bookmarkStart w:id="49" w:name="_Toc51769652"/>
      <w:bookmarkStart w:id="50" w:name="_Toc59096006"/>
      <w:r w:rsidRPr="009E0DE1">
        <w:t>7.2.4</w:t>
      </w:r>
      <w:r w:rsidRPr="009E0DE1">
        <w:tab/>
        <w:t>PCF Services</w:t>
      </w:r>
      <w:bookmarkEnd w:id="44"/>
      <w:bookmarkEnd w:id="45"/>
      <w:bookmarkEnd w:id="46"/>
      <w:bookmarkEnd w:id="47"/>
      <w:bookmarkEnd w:id="48"/>
      <w:bookmarkEnd w:id="49"/>
      <w:bookmarkEnd w:id="50"/>
    </w:p>
    <w:p w14:paraId="383AFB05" w14:textId="77777777" w:rsidR="00784EB6" w:rsidRPr="009E0DE1" w:rsidRDefault="00784EB6" w:rsidP="00784EB6">
      <w:pPr>
        <w:rPr>
          <w:rFonts w:eastAsia="SimSun"/>
          <w:lang w:eastAsia="zh-CN"/>
        </w:rPr>
      </w:pPr>
      <w:r w:rsidRPr="009E0DE1">
        <w:rPr>
          <w:rFonts w:eastAsia="SimSun"/>
          <w:lang w:eastAsia="zh-CN"/>
        </w:rPr>
        <w:t>The following NF services are specified for PCF:</w:t>
      </w:r>
    </w:p>
    <w:p w14:paraId="49BCC402" w14:textId="77777777" w:rsidR="00784EB6" w:rsidRPr="009E0DE1" w:rsidRDefault="00784EB6" w:rsidP="00784EB6">
      <w:pPr>
        <w:pStyle w:val="TH"/>
      </w:pPr>
      <w:r w:rsidRPr="009E0DE1">
        <w:t>Table 7.2.4-1: NF Services provided by PCF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686"/>
        <w:gridCol w:w="1843"/>
      </w:tblGrid>
      <w:tr w:rsidR="00784EB6" w:rsidRPr="009E0DE1" w14:paraId="563B8EFA" w14:textId="77777777" w:rsidTr="00997D9F">
        <w:trPr>
          <w:cantSplit/>
          <w:trHeight w:val="234"/>
          <w:tblHeader/>
        </w:trPr>
        <w:tc>
          <w:tcPr>
            <w:tcW w:w="2376" w:type="dxa"/>
          </w:tcPr>
          <w:p w14:paraId="69B86EB8" w14:textId="77777777" w:rsidR="00784EB6" w:rsidRPr="009E0DE1" w:rsidRDefault="00784EB6" w:rsidP="00997D9F">
            <w:pPr>
              <w:pStyle w:val="TAH"/>
            </w:pPr>
            <w:r w:rsidRPr="009E0DE1">
              <w:t>Service Name</w:t>
            </w:r>
          </w:p>
        </w:tc>
        <w:tc>
          <w:tcPr>
            <w:tcW w:w="3686" w:type="dxa"/>
          </w:tcPr>
          <w:p w14:paraId="637C7B8F" w14:textId="77777777" w:rsidR="00784EB6" w:rsidRPr="009E0DE1" w:rsidRDefault="00784EB6" w:rsidP="00997D9F">
            <w:pPr>
              <w:pStyle w:val="TAH"/>
            </w:pPr>
            <w:r w:rsidRPr="009E0DE1">
              <w:t>Description</w:t>
            </w:r>
          </w:p>
        </w:tc>
        <w:tc>
          <w:tcPr>
            <w:tcW w:w="1843" w:type="dxa"/>
          </w:tcPr>
          <w:p w14:paraId="399CFA50" w14:textId="77777777" w:rsidR="00784EB6" w:rsidRPr="009E0DE1" w:rsidRDefault="00784EB6" w:rsidP="00997D9F">
            <w:pPr>
              <w:pStyle w:val="TAH"/>
            </w:pPr>
            <w:r w:rsidRPr="009E0DE1">
              <w:rPr>
                <w:rFonts w:eastAsia="SimSun"/>
                <w:lang w:eastAsia="zh-CN"/>
              </w:rPr>
              <w:t>Reference in TS 23.502 [3]</w:t>
            </w:r>
          </w:p>
        </w:tc>
      </w:tr>
      <w:tr w:rsidR="00784EB6" w:rsidRPr="009E0DE1" w14:paraId="4AFB0E9D" w14:textId="77777777" w:rsidTr="00997D9F">
        <w:trPr>
          <w:cantSplit/>
          <w:trHeight w:val="234"/>
        </w:trPr>
        <w:tc>
          <w:tcPr>
            <w:tcW w:w="2376" w:type="dxa"/>
          </w:tcPr>
          <w:p w14:paraId="45E8E456" w14:textId="77777777" w:rsidR="00784EB6" w:rsidRPr="009E0DE1" w:rsidRDefault="00784EB6" w:rsidP="00997D9F">
            <w:pPr>
              <w:pStyle w:val="TAL"/>
            </w:pPr>
            <w:proofErr w:type="spellStart"/>
            <w:r w:rsidRPr="009E0DE1">
              <w:t>Npcf_AMPolicyControl</w:t>
            </w:r>
            <w:proofErr w:type="spellEnd"/>
          </w:p>
        </w:tc>
        <w:tc>
          <w:tcPr>
            <w:tcW w:w="3686" w:type="dxa"/>
          </w:tcPr>
          <w:p w14:paraId="128C9714" w14:textId="77777777" w:rsidR="00784EB6" w:rsidRPr="009E0DE1" w:rsidRDefault="00784EB6" w:rsidP="00997D9F">
            <w:pPr>
              <w:pStyle w:val="TAL"/>
            </w:pPr>
            <w:r w:rsidRPr="009E0DE1">
              <w:t xml:space="preserve">This PCF service provides </w:t>
            </w:r>
            <w:r w:rsidRPr="009E0DE1">
              <w:rPr>
                <w:rFonts w:eastAsia="SimSun"/>
              </w:rPr>
              <w:t>Access Control, network selection and Mobility Management related policies, UE Route Selection Policies</w:t>
            </w:r>
            <w:r w:rsidRPr="009E0DE1">
              <w:t xml:space="preserve"> to the NF consumers.</w:t>
            </w:r>
          </w:p>
        </w:tc>
        <w:tc>
          <w:tcPr>
            <w:tcW w:w="1843" w:type="dxa"/>
          </w:tcPr>
          <w:p w14:paraId="368C99F5" w14:textId="77777777" w:rsidR="00784EB6" w:rsidRPr="009E0DE1" w:rsidRDefault="00784EB6" w:rsidP="00997D9F">
            <w:pPr>
              <w:pStyle w:val="TAC"/>
              <w:rPr>
                <w:lang w:eastAsia="zh-CN"/>
              </w:rPr>
            </w:pPr>
            <w:r w:rsidRPr="009E0DE1">
              <w:rPr>
                <w:lang w:eastAsia="zh-CN"/>
              </w:rPr>
              <w:t>5.2.5.2</w:t>
            </w:r>
          </w:p>
        </w:tc>
      </w:tr>
      <w:tr w:rsidR="00784EB6" w:rsidRPr="009E0DE1" w14:paraId="43D34FA7" w14:textId="77777777" w:rsidTr="00997D9F">
        <w:trPr>
          <w:cantSplit/>
          <w:trHeight w:val="234"/>
        </w:trPr>
        <w:tc>
          <w:tcPr>
            <w:tcW w:w="2376" w:type="dxa"/>
          </w:tcPr>
          <w:p w14:paraId="1C6C893C" w14:textId="77777777" w:rsidR="00784EB6" w:rsidRPr="009E0DE1" w:rsidRDefault="00784EB6" w:rsidP="00997D9F">
            <w:pPr>
              <w:pStyle w:val="TAL"/>
            </w:pPr>
            <w:proofErr w:type="spellStart"/>
            <w:r w:rsidRPr="009E0DE1">
              <w:t>Npcf_SMPolicyControl</w:t>
            </w:r>
            <w:proofErr w:type="spellEnd"/>
          </w:p>
        </w:tc>
        <w:tc>
          <w:tcPr>
            <w:tcW w:w="3686" w:type="dxa"/>
          </w:tcPr>
          <w:p w14:paraId="0AD9815E" w14:textId="77777777" w:rsidR="00784EB6" w:rsidRPr="009E0DE1" w:rsidRDefault="00784EB6" w:rsidP="00997D9F">
            <w:pPr>
              <w:pStyle w:val="TAL"/>
            </w:pPr>
            <w:r w:rsidRPr="009E0DE1">
              <w:rPr>
                <w:rFonts w:eastAsia="SimSun"/>
              </w:rPr>
              <w:t xml:space="preserve">This PCF service provides session related policies to the </w:t>
            </w:r>
            <w:r w:rsidRPr="009E0DE1">
              <w:t>NF consumers.</w:t>
            </w:r>
          </w:p>
        </w:tc>
        <w:tc>
          <w:tcPr>
            <w:tcW w:w="1843" w:type="dxa"/>
          </w:tcPr>
          <w:p w14:paraId="554499F6" w14:textId="77777777" w:rsidR="00784EB6" w:rsidRPr="009E0DE1" w:rsidRDefault="00784EB6" w:rsidP="00997D9F">
            <w:pPr>
              <w:pStyle w:val="TAC"/>
              <w:rPr>
                <w:lang w:eastAsia="zh-CN"/>
              </w:rPr>
            </w:pPr>
            <w:r w:rsidRPr="009E0DE1">
              <w:rPr>
                <w:lang w:eastAsia="zh-CN"/>
              </w:rPr>
              <w:t>5.2.5.4</w:t>
            </w:r>
          </w:p>
        </w:tc>
      </w:tr>
      <w:tr w:rsidR="00784EB6" w:rsidRPr="009E0DE1" w14:paraId="4D858BF1" w14:textId="77777777" w:rsidTr="00997D9F">
        <w:trPr>
          <w:cantSplit/>
          <w:trHeight w:val="234"/>
        </w:trPr>
        <w:tc>
          <w:tcPr>
            <w:tcW w:w="2376" w:type="dxa"/>
          </w:tcPr>
          <w:p w14:paraId="1CA398FB" w14:textId="77777777" w:rsidR="00784EB6" w:rsidRPr="009E0DE1" w:rsidRDefault="00784EB6" w:rsidP="00997D9F">
            <w:pPr>
              <w:pStyle w:val="TAL"/>
            </w:pPr>
            <w:proofErr w:type="spellStart"/>
            <w:r w:rsidRPr="009E0DE1">
              <w:t>Npcf_PolicyAuthorization</w:t>
            </w:r>
            <w:proofErr w:type="spellEnd"/>
          </w:p>
        </w:tc>
        <w:tc>
          <w:tcPr>
            <w:tcW w:w="3686" w:type="dxa"/>
          </w:tcPr>
          <w:p w14:paraId="4B308A75" w14:textId="77777777" w:rsidR="00784EB6" w:rsidRPr="009E0DE1" w:rsidRDefault="00784EB6" w:rsidP="00997D9F">
            <w:pPr>
              <w:pStyle w:val="TAL"/>
            </w:pPr>
            <w:r w:rsidRPr="009E0DE1">
              <w:t xml:space="preserve">This PCF service authorises an AF request and creates policies as requested by the authorised AF for the PDU Session to which the AF session is bound to. This service allows the NF consumer to subscribe/unsubscribe to the notification of Access Type and RAT type, PLMN identifier, </w:t>
            </w:r>
            <w:r w:rsidRPr="009E0DE1">
              <w:rPr>
                <w:lang w:eastAsia="zh-CN"/>
              </w:rPr>
              <w:t>access network</w:t>
            </w:r>
            <w:r w:rsidRPr="009E0DE1">
              <w:rPr>
                <w:rFonts w:eastAsia="Batang"/>
              </w:rPr>
              <w:t xml:space="preserve"> information,</w:t>
            </w:r>
            <w:r w:rsidRPr="009E0DE1">
              <w:t xml:space="preserve"> usage report etc.</w:t>
            </w:r>
          </w:p>
        </w:tc>
        <w:tc>
          <w:tcPr>
            <w:tcW w:w="1843" w:type="dxa"/>
          </w:tcPr>
          <w:p w14:paraId="203C89F7" w14:textId="77777777" w:rsidR="00784EB6" w:rsidRPr="009E0DE1" w:rsidRDefault="00784EB6" w:rsidP="00997D9F">
            <w:pPr>
              <w:pStyle w:val="TAC"/>
              <w:rPr>
                <w:lang w:eastAsia="zh-CN"/>
              </w:rPr>
            </w:pPr>
            <w:r w:rsidRPr="009E0DE1">
              <w:rPr>
                <w:lang w:eastAsia="zh-CN"/>
              </w:rPr>
              <w:t>5.2.5.3</w:t>
            </w:r>
          </w:p>
        </w:tc>
      </w:tr>
      <w:tr w:rsidR="00784EB6" w:rsidRPr="009E0DE1" w14:paraId="2858B475" w14:textId="77777777" w:rsidTr="00997D9F">
        <w:trPr>
          <w:cantSplit/>
          <w:trHeight w:val="234"/>
        </w:trPr>
        <w:tc>
          <w:tcPr>
            <w:tcW w:w="2376" w:type="dxa"/>
          </w:tcPr>
          <w:p w14:paraId="175673C5" w14:textId="77777777" w:rsidR="00784EB6" w:rsidRPr="009E0DE1" w:rsidRDefault="00784EB6" w:rsidP="00997D9F">
            <w:pPr>
              <w:pStyle w:val="TAL"/>
            </w:pPr>
            <w:proofErr w:type="spellStart"/>
            <w:r w:rsidRPr="009E0DE1">
              <w:t>Npcf_BDTPolicyControl</w:t>
            </w:r>
            <w:proofErr w:type="spellEnd"/>
          </w:p>
        </w:tc>
        <w:tc>
          <w:tcPr>
            <w:tcW w:w="3686" w:type="dxa"/>
          </w:tcPr>
          <w:p w14:paraId="6AA41086" w14:textId="77777777" w:rsidR="00784EB6" w:rsidRPr="009E0DE1" w:rsidRDefault="00784EB6" w:rsidP="00997D9F">
            <w:pPr>
              <w:pStyle w:val="TAL"/>
            </w:pPr>
            <w:r w:rsidRPr="009E0DE1">
              <w:t>This PCF service provides background data transfer policy</w:t>
            </w:r>
            <w:r>
              <w:t xml:space="preserve"> negotiation and optionally notification for the renegotiation</w:t>
            </w:r>
            <w:r w:rsidRPr="009E0DE1">
              <w:t xml:space="preserve"> to the NF consumers</w:t>
            </w:r>
            <w:r>
              <w:t>.</w:t>
            </w:r>
          </w:p>
        </w:tc>
        <w:tc>
          <w:tcPr>
            <w:tcW w:w="1843" w:type="dxa"/>
          </w:tcPr>
          <w:p w14:paraId="331ADB38" w14:textId="77777777" w:rsidR="00784EB6" w:rsidRPr="009E0DE1" w:rsidRDefault="00784EB6" w:rsidP="00997D9F">
            <w:pPr>
              <w:pStyle w:val="TAC"/>
              <w:rPr>
                <w:lang w:eastAsia="zh-CN"/>
              </w:rPr>
            </w:pPr>
            <w:r w:rsidRPr="009E0DE1">
              <w:t>5.2.5.5</w:t>
            </w:r>
          </w:p>
        </w:tc>
      </w:tr>
      <w:tr w:rsidR="00784EB6" w:rsidRPr="009E0DE1" w14:paraId="656EFB3E" w14:textId="77777777" w:rsidTr="00997D9F">
        <w:trPr>
          <w:cantSplit/>
          <w:trHeight w:val="234"/>
        </w:trPr>
        <w:tc>
          <w:tcPr>
            <w:tcW w:w="2376" w:type="dxa"/>
          </w:tcPr>
          <w:p w14:paraId="6E0FC06C" w14:textId="77777777" w:rsidR="00784EB6" w:rsidRPr="009E0DE1" w:rsidRDefault="00784EB6" w:rsidP="00997D9F">
            <w:pPr>
              <w:pStyle w:val="TAL"/>
            </w:pPr>
            <w:proofErr w:type="spellStart"/>
            <w:r>
              <w:t>Npcf_UEPolicyControl</w:t>
            </w:r>
            <w:proofErr w:type="spellEnd"/>
          </w:p>
        </w:tc>
        <w:tc>
          <w:tcPr>
            <w:tcW w:w="3686" w:type="dxa"/>
          </w:tcPr>
          <w:p w14:paraId="6D55D9DB" w14:textId="77777777" w:rsidR="00784EB6" w:rsidRPr="009E0DE1" w:rsidRDefault="00784EB6" w:rsidP="00997D9F">
            <w:pPr>
              <w:pStyle w:val="TAL"/>
            </w:pPr>
            <w:r>
              <w:t>This PCF service provides the management of UE Policy Association to the NF consumers.</w:t>
            </w:r>
          </w:p>
        </w:tc>
        <w:tc>
          <w:tcPr>
            <w:tcW w:w="1843" w:type="dxa"/>
          </w:tcPr>
          <w:p w14:paraId="119392AF" w14:textId="77777777" w:rsidR="00784EB6" w:rsidRPr="009E0DE1" w:rsidRDefault="00784EB6" w:rsidP="00997D9F">
            <w:pPr>
              <w:pStyle w:val="TAC"/>
            </w:pPr>
            <w:r>
              <w:t>5.2.5.6</w:t>
            </w:r>
          </w:p>
        </w:tc>
      </w:tr>
      <w:tr w:rsidR="00784EB6" w:rsidRPr="009E0DE1" w14:paraId="28A437D9" w14:textId="77777777" w:rsidTr="00997D9F">
        <w:trPr>
          <w:cantSplit/>
          <w:trHeight w:val="234"/>
        </w:trPr>
        <w:tc>
          <w:tcPr>
            <w:tcW w:w="2376" w:type="dxa"/>
          </w:tcPr>
          <w:p w14:paraId="6DA97826" w14:textId="77777777" w:rsidR="00784EB6" w:rsidRPr="009E0DE1" w:rsidRDefault="00784EB6" w:rsidP="00997D9F">
            <w:pPr>
              <w:pStyle w:val="TAL"/>
            </w:pPr>
            <w:proofErr w:type="spellStart"/>
            <w:r>
              <w:t>Npcf_EventExposure</w:t>
            </w:r>
            <w:proofErr w:type="spellEnd"/>
          </w:p>
        </w:tc>
        <w:tc>
          <w:tcPr>
            <w:tcW w:w="3686" w:type="dxa"/>
          </w:tcPr>
          <w:p w14:paraId="197348F6" w14:textId="77777777" w:rsidR="00784EB6" w:rsidRPr="009E0DE1" w:rsidRDefault="00784EB6" w:rsidP="00997D9F">
            <w:pPr>
              <w:pStyle w:val="TAL"/>
            </w:pPr>
            <w:r>
              <w:t>This PCF service provide the support for event exposure.</w:t>
            </w:r>
          </w:p>
        </w:tc>
        <w:tc>
          <w:tcPr>
            <w:tcW w:w="1843" w:type="dxa"/>
          </w:tcPr>
          <w:p w14:paraId="76C2C248" w14:textId="77777777" w:rsidR="00784EB6" w:rsidRPr="009E0DE1" w:rsidRDefault="00784EB6" w:rsidP="00997D9F">
            <w:pPr>
              <w:pStyle w:val="TAC"/>
            </w:pPr>
            <w:r>
              <w:t>5.2.5.7</w:t>
            </w:r>
          </w:p>
        </w:tc>
      </w:tr>
      <w:tr w:rsidR="00FC1710" w:rsidRPr="009E0DE1" w14:paraId="01220195" w14:textId="77777777" w:rsidTr="00997D9F">
        <w:trPr>
          <w:cantSplit/>
          <w:trHeight w:val="234"/>
          <w:ins w:id="51" w:author="Papageorgiou, Apostolos (Nokia - DE/Munich)" w:date="2021-01-18T17:49:00Z"/>
        </w:trPr>
        <w:tc>
          <w:tcPr>
            <w:tcW w:w="2376" w:type="dxa"/>
          </w:tcPr>
          <w:p w14:paraId="0C97AFD4" w14:textId="5177E441" w:rsidR="00FC1710" w:rsidRDefault="00FC1710" w:rsidP="00FC1710">
            <w:pPr>
              <w:pStyle w:val="TAL"/>
              <w:rPr>
                <w:ins w:id="52" w:author="Papageorgiou, Apostolos (Nokia - DE/Munich)" w:date="2021-01-18T17:49:00Z"/>
              </w:rPr>
            </w:pPr>
            <w:proofErr w:type="spellStart"/>
            <w:ins w:id="53" w:author="Papageorgiou, Apostolos (Nokia - DE/Munich)" w:date="2021-01-18T17:49:00Z">
              <w:r>
                <w:t>Npcf_AMPolicyAuthorization</w:t>
              </w:r>
              <w:proofErr w:type="spellEnd"/>
            </w:ins>
          </w:p>
        </w:tc>
        <w:tc>
          <w:tcPr>
            <w:tcW w:w="3686" w:type="dxa"/>
          </w:tcPr>
          <w:p w14:paraId="3240FD42" w14:textId="61F6E109" w:rsidR="00FC1710" w:rsidRDefault="00FC1710" w:rsidP="00FC1710">
            <w:pPr>
              <w:pStyle w:val="TAL"/>
              <w:rPr>
                <w:ins w:id="54" w:author="Papageorgiou, Apostolos (Nokia - DE/Munich)" w:date="2021-01-18T17:49:00Z"/>
              </w:rPr>
            </w:pPr>
            <w:ins w:id="55" w:author="Papageorgiou, Apostolos (Nokia - DE/Munich)" w:date="2021-01-18T17:49:00Z">
              <w:r>
                <w:t>The PCF authorises an AF request and creates access and mobility management related policies for a UE based on the request of the authorised AF.</w:t>
              </w:r>
            </w:ins>
          </w:p>
        </w:tc>
        <w:tc>
          <w:tcPr>
            <w:tcW w:w="1843" w:type="dxa"/>
          </w:tcPr>
          <w:p w14:paraId="02408B05" w14:textId="235BDFB0" w:rsidR="00FC1710" w:rsidRDefault="00FC1710" w:rsidP="00FC1710">
            <w:pPr>
              <w:pStyle w:val="TAC"/>
              <w:rPr>
                <w:ins w:id="56" w:author="Papageorgiou, Apostolos (Nokia - DE/Munich)" w:date="2021-01-18T17:49:00Z"/>
              </w:rPr>
            </w:pPr>
            <w:ins w:id="57" w:author="Papageorgiou, Apostolos (Nokia - DE/Munich)" w:date="2021-01-18T17:49:00Z">
              <w:r>
                <w:rPr>
                  <w:lang w:eastAsia="zh-CN"/>
                </w:rPr>
                <w:t>5.2.5.X</w:t>
              </w:r>
            </w:ins>
          </w:p>
        </w:tc>
      </w:tr>
    </w:tbl>
    <w:p w14:paraId="5248E8D5" w14:textId="7519CFF9" w:rsidR="0061791A" w:rsidRDefault="0061791A" w:rsidP="0061791A">
      <w:pPr>
        <w:rPr>
          <w:rFonts w:eastAsiaTheme="minorEastAsia"/>
        </w:rPr>
      </w:pPr>
    </w:p>
    <w:p w14:paraId="41ED4C8D" w14:textId="44CC7770" w:rsidR="00D93312" w:rsidRPr="0061791A" w:rsidRDefault="00D93312" w:rsidP="00D9331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8276BE">
        <w:rPr>
          <w:rFonts w:ascii="Arial" w:eastAsiaTheme="minorEastAsia" w:hAnsi="Arial" w:cs="Arial"/>
          <w:color w:val="FF0000"/>
          <w:sz w:val="28"/>
          <w:szCs w:val="28"/>
          <w:lang w:val="en-US" w:eastAsia="zh-CN"/>
        </w:rPr>
        <w:t>Fourth</w:t>
      </w:r>
      <w:r w:rsidRPr="0061791A">
        <w:rPr>
          <w:rFonts w:ascii="Arial" w:eastAsiaTheme="minorEastAsia" w:hAnsi="Arial" w:cs="Arial"/>
          <w:color w:val="FF0000"/>
          <w:sz w:val="28"/>
          <w:szCs w:val="28"/>
          <w:lang w:val="en-US"/>
        </w:rPr>
        <w:t xml:space="preserve"> change * * * *</w:t>
      </w:r>
    </w:p>
    <w:p w14:paraId="288484E0" w14:textId="77777777" w:rsidR="00C2604C" w:rsidRPr="009E0DE1" w:rsidRDefault="00C2604C" w:rsidP="00C2604C">
      <w:pPr>
        <w:pStyle w:val="Heading3"/>
      </w:pPr>
      <w:bookmarkStart w:id="58" w:name="_Toc45184112"/>
      <w:bookmarkStart w:id="59" w:name="_Toc47342954"/>
      <w:bookmarkStart w:id="60" w:name="_Toc51769656"/>
      <w:bookmarkStart w:id="61" w:name="_Toc59096010"/>
      <w:r w:rsidRPr="009E0DE1">
        <w:t>7.2.8</w:t>
      </w:r>
      <w:r w:rsidRPr="009E0DE1">
        <w:tab/>
        <w:t>NEF Services</w:t>
      </w:r>
      <w:bookmarkEnd w:id="58"/>
      <w:bookmarkEnd w:id="59"/>
      <w:bookmarkEnd w:id="60"/>
      <w:bookmarkEnd w:id="61"/>
    </w:p>
    <w:p w14:paraId="7EEA55C5" w14:textId="77777777" w:rsidR="00C2604C" w:rsidRPr="009E0DE1" w:rsidRDefault="00C2604C" w:rsidP="00C2604C">
      <w:pPr>
        <w:rPr>
          <w:rFonts w:eastAsia="SimSun"/>
          <w:lang w:eastAsia="zh-CN"/>
        </w:rPr>
      </w:pPr>
      <w:r w:rsidRPr="009E0DE1">
        <w:rPr>
          <w:rFonts w:eastAsia="SimSun"/>
          <w:lang w:eastAsia="zh-CN"/>
        </w:rPr>
        <w:t>The following NF services are specified for NEF:</w:t>
      </w:r>
    </w:p>
    <w:p w14:paraId="7EE962F2" w14:textId="77777777" w:rsidR="00C2604C" w:rsidRPr="009E0DE1" w:rsidRDefault="00C2604C" w:rsidP="00C2604C">
      <w:pPr>
        <w:pStyle w:val="TH"/>
      </w:pPr>
      <w:r w:rsidRPr="009E0DE1">
        <w:lastRenderedPageBreak/>
        <w:t>Table 7.2.8-1: NF Services provided by NEF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C2604C" w:rsidRPr="009E0DE1" w14:paraId="7495FA99" w14:textId="77777777" w:rsidTr="00997D9F">
        <w:trPr>
          <w:cantSplit/>
          <w:trHeight w:val="253"/>
          <w:tblHeader/>
        </w:trPr>
        <w:tc>
          <w:tcPr>
            <w:tcW w:w="2235" w:type="dxa"/>
          </w:tcPr>
          <w:p w14:paraId="5A85CBD5" w14:textId="77777777" w:rsidR="00C2604C" w:rsidRPr="009E0DE1" w:rsidRDefault="00C2604C" w:rsidP="00997D9F">
            <w:pPr>
              <w:pStyle w:val="TAH"/>
            </w:pPr>
            <w:r w:rsidRPr="009E0DE1">
              <w:t>Service Name</w:t>
            </w:r>
          </w:p>
        </w:tc>
        <w:tc>
          <w:tcPr>
            <w:tcW w:w="3827" w:type="dxa"/>
          </w:tcPr>
          <w:p w14:paraId="59E99633" w14:textId="77777777" w:rsidR="00C2604C" w:rsidRPr="009E0DE1" w:rsidRDefault="00C2604C" w:rsidP="00997D9F">
            <w:pPr>
              <w:pStyle w:val="TAH"/>
            </w:pPr>
            <w:r w:rsidRPr="009E0DE1">
              <w:t>Description</w:t>
            </w:r>
          </w:p>
        </w:tc>
        <w:tc>
          <w:tcPr>
            <w:tcW w:w="1843" w:type="dxa"/>
          </w:tcPr>
          <w:p w14:paraId="71340AFA" w14:textId="77777777" w:rsidR="00C2604C" w:rsidRPr="009E0DE1" w:rsidRDefault="00C2604C" w:rsidP="00997D9F">
            <w:pPr>
              <w:pStyle w:val="TAH"/>
            </w:pPr>
            <w:r w:rsidRPr="009E0DE1">
              <w:rPr>
                <w:rFonts w:eastAsia="SimSun"/>
                <w:lang w:eastAsia="zh-CN"/>
              </w:rPr>
              <w:t>Reference in TS 23.502 [3]</w:t>
            </w:r>
          </w:p>
        </w:tc>
      </w:tr>
      <w:tr w:rsidR="00C2604C" w:rsidRPr="009E0DE1" w14:paraId="552D50E0" w14:textId="77777777" w:rsidTr="00997D9F">
        <w:trPr>
          <w:cantSplit/>
          <w:trHeight w:val="270"/>
        </w:trPr>
        <w:tc>
          <w:tcPr>
            <w:tcW w:w="2235" w:type="dxa"/>
          </w:tcPr>
          <w:p w14:paraId="38BBC16F" w14:textId="77777777" w:rsidR="00C2604C" w:rsidRPr="009E0DE1" w:rsidRDefault="00C2604C" w:rsidP="00997D9F">
            <w:pPr>
              <w:pStyle w:val="TAL"/>
            </w:pPr>
            <w:proofErr w:type="spellStart"/>
            <w:r w:rsidRPr="009E0DE1">
              <w:t>Nnef_EventExposure</w:t>
            </w:r>
            <w:proofErr w:type="spellEnd"/>
          </w:p>
        </w:tc>
        <w:tc>
          <w:tcPr>
            <w:tcW w:w="3827" w:type="dxa"/>
          </w:tcPr>
          <w:p w14:paraId="15F890ED" w14:textId="77777777" w:rsidR="00C2604C" w:rsidRPr="009E0DE1" w:rsidRDefault="00C2604C" w:rsidP="00997D9F">
            <w:pPr>
              <w:pStyle w:val="TAL"/>
            </w:pPr>
            <w:r w:rsidRPr="009E0DE1">
              <w:t>Provides support for event exposure</w:t>
            </w:r>
            <w:r>
              <w:t>.</w:t>
            </w:r>
          </w:p>
        </w:tc>
        <w:tc>
          <w:tcPr>
            <w:tcW w:w="1843" w:type="dxa"/>
          </w:tcPr>
          <w:p w14:paraId="7BDC8027" w14:textId="77777777" w:rsidR="00C2604C" w:rsidRPr="009E0DE1" w:rsidRDefault="00C2604C" w:rsidP="00997D9F">
            <w:pPr>
              <w:pStyle w:val="TAC"/>
              <w:rPr>
                <w:rFonts w:eastAsia="SimSun"/>
                <w:lang w:eastAsia="zh-CN"/>
              </w:rPr>
            </w:pPr>
            <w:r w:rsidRPr="009E0DE1">
              <w:rPr>
                <w:rFonts w:eastAsia="SimSun"/>
                <w:lang w:eastAsia="zh-CN"/>
              </w:rPr>
              <w:t>5.2.6.2</w:t>
            </w:r>
          </w:p>
        </w:tc>
      </w:tr>
      <w:tr w:rsidR="00C2604C" w:rsidRPr="009E0DE1" w14:paraId="78BFDC8E" w14:textId="77777777" w:rsidTr="00997D9F">
        <w:trPr>
          <w:cantSplit/>
          <w:trHeight w:val="270"/>
        </w:trPr>
        <w:tc>
          <w:tcPr>
            <w:tcW w:w="2235" w:type="dxa"/>
          </w:tcPr>
          <w:p w14:paraId="46849331" w14:textId="77777777" w:rsidR="00C2604C" w:rsidRPr="009E0DE1" w:rsidRDefault="00C2604C" w:rsidP="00997D9F">
            <w:pPr>
              <w:pStyle w:val="TAL"/>
            </w:pPr>
            <w:proofErr w:type="spellStart"/>
            <w:r w:rsidRPr="009E0DE1">
              <w:t>Nnef_PFDManagement</w:t>
            </w:r>
            <w:proofErr w:type="spellEnd"/>
          </w:p>
        </w:tc>
        <w:tc>
          <w:tcPr>
            <w:tcW w:w="3827" w:type="dxa"/>
          </w:tcPr>
          <w:p w14:paraId="670F9544" w14:textId="77777777" w:rsidR="00C2604C" w:rsidRPr="009E0DE1" w:rsidRDefault="00C2604C" w:rsidP="00997D9F">
            <w:pPr>
              <w:pStyle w:val="TAL"/>
            </w:pPr>
            <w:r w:rsidRPr="009E0DE1">
              <w:t>Provides support for PFDs management</w:t>
            </w:r>
            <w:r>
              <w:t>.</w:t>
            </w:r>
          </w:p>
        </w:tc>
        <w:tc>
          <w:tcPr>
            <w:tcW w:w="1843" w:type="dxa"/>
          </w:tcPr>
          <w:p w14:paraId="5BDE4311" w14:textId="77777777" w:rsidR="00C2604C" w:rsidRPr="009E0DE1" w:rsidRDefault="00C2604C" w:rsidP="00997D9F">
            <w:pPr>
              <w:pStyle w:val="TAC"/>
              <w:rPr>
                <w:rFonts w:eastAsia="SimSun"/>
                <w:lang w:eastAsia="zh-CN"/>
              </w:rPr>
            </w:pPr>
            <w:r w:rsidRPr="009E0DE1">
              <w:rPr>
                <w:rFonts w:eastAsia="SimSun"/>
                <w:lang w:eastAsia="zh-CN"/>
              </w:rPr>
              <w:t>5.2.6.3</w:t>
            </w:r>
          </w:p>
        </w:tc>
      </w:tr>
      <w:tr w:rsidR="00C2604C" w:rsidRPr="009E0DE1" w14:paraId="3135B313" w14:textId="77777777" w:rsidTr="00997D9F">
        <w:trPr>
          <w:cantSplit/>
          <w:trHeight w:val="270"/>
        </w:trPr>
        <w:tc>
          <w:tcPr>
            <w:tcW w:w="2235" w:type="dxa"/>
          </w:tcPr>
          <w:p w14:paraId="737D3DAD" w14:textId="77777777" w:rsidR="00C2604C" w:rsidRPr="009E0DE1" w:rsidRDefault="00C2604C" w:rsidP="00997D9F">
            <w:pPr>
              <w:pStyle w:val="TAL"/>
            </w:pPr>
            <w:proofErr w:type="spellStart"/>
            <w:r w:rsidRPr="009E0DE1">
              <w:t>Nnef_ParameterProvision</w:t>
            </w:r>
            <w:proofErr w:type="spellEnd"/>
          </w:p>
        </w:tc>
        <w:tc>
          <w:tcPr>
            <w:tcW w:w="3827" w:type="dxa"/>
          </w:tcPr>
          <w:p w14:paraId="26B40D0F" w14:textId="77777777" w:rsidR="00C2604C" w:rsidRPr="009E0DE1" w:rsidRDefault="00C2604C" w:rsidP="00997D9F">
            <w:pPr>
              <w:pStyle w:val="TAL"/>
            </w:pPr>
            <w:r w:rsidRPr="009E0DE1">
              <w:t>Provides support to provision information which can be used for the UE in 5GS</w:t>
            </w:r>
            <w:r>
              <w:t>.</w:t>
            </w:r>
          </w:p>
        </w:tc>
        <w:tc>
          <w:tcPr>
            <w:tcW w:w="1843" w:type="dxa"/>
          </w:tcPr>
          <w:p w14:paraId="6465D1FD" w14:textId="77777777" w:rsidR="00C2604C" w:rsidRPr="009E0DE1" w:rsidRDefault="00C2604C" w:rsidP="00997D9F">
            <w:pPr>
              <w:pStyle w:val="TAC"/>
              <w:rPr>
                <w:rFonts w:eastAsia="SimSun"/>
                <w:lang w:eastAsia="zh-CN"/>
              </w:rPr>
            </w:pPr>
            <w:r w:rsidRPr="009E0DE1">
              <w:rPr>
                <w:rFonts w:eastAsia="SimSun"/>
                <w:lang w:eastAsia="zh-CN"/>
              </w:rPr>
              <w:t>5.2.6.4</w:t>
            </w:r>
          </w:p>
        </w:tc>
      </w:tr>
      <w:tr w:rsidR="00C2604C" w:rsidRPr="009E0DE1" w14:paraId="2CC0EFE3" w14:textId="77777777" w:rsidTr="00997D9F">
        <w:trPr>
          <w:cantSplit/>
          <w:trHeight w:val="270"/>
        </w:trPr>
        <w:tc>
          <w:tcPr>
            <w:tcW w:w="2235" w:type="dxa"/>
          </w:tcPr>
          <w:p w14:paraId="7423A369" w14:textId="77777777" w:rsidR="00C2604C" w:rsidRPr="009E0DE1" w:rsidRDefault="00C2604C" w:rsidP="00997D9F">
            <w:pPr>
              <w:pStyle w:val="TAL"/>
            </w:pPr>
            <w:proofErr w:type="spellStart"/>
            <w:r w:rsidRPr="009E0DE1">
              <w:t>Nnef_Trigger</w:t>
            </w:r>
            <w:proofErr w:type="spellEnd"/>
          </w:p>
        </w:tc>
        <w:tc>
          <w:tcPr>
            <w:tcW w:w="3827" w:type="dxa"/>
          </w:tcPr>
          <w:p w14:paraId="1640E63D" w14:textId="77777777" w:rsidR="00C2604C" w:rsidRPr="009E0DE1" w:rsidRDefault="00C2604C" w:rsidP="00997D9F">
            <w:pPr>
              <w:pStyle w:val="TAL"/>
            </w:pPr>
            <w:r w:rsidRPr="009E0DE1">
              <w:t>Provides support for device triggering</w:t>
            </w:r>
            <w:r>
              <w:t>.</w:t>
            </w:r>
          </w:p>
        </w:tc>
        <w:tc>
          <w:tcPr>
            <w:tcW w:w="1843" w:type="dxa"/>
          </w:tcPr>
          <w:p w14:paraId="52CD65A3" w14:textId="77777777" w:rsidR="00C2604C" w:rsidRPr="009E0DE1" w:rsidRDefault="00C2604C" w:rsidP="00997D9F">
            <w:pPr>
              <w:pStyle w:val="TAC"/>
              <w:rPr>
                <w:rFonts w:eastAsia="SimSun"/>
                <w:lang w:eastAsia="zh-CN"/>
              </w:rPr>
            </w:pPr>
            <w:r w:rsidRPr="009E0DE1">
              <w:rPr>
                <w:rFonts w:eastAsia="SimSun"/>
                <w:lang w:eastAsia="zh-CN"/>
              </w:rPr>
              <w:t>5.2.6.5</w:t>
            </w:r>
          </w:p>
        </w:tc>
      </w:tr>
      <w:tr w:rsidR="00C2604C" w:rsidRPr="009E0DE1" w14:paraId="53F0CC5F" w14:textId="77777777" w:rsidTr="00997D9F">
        <w:trPr>
          <w:cantSplit/>
          <w:trHeight w:val="270"/>
        </w:trPr>
        <w:tc>
          <w:tcPr>
            <w:tcW w:w="2235" w:type="dxa"/>
          </w:tcPr>
          <w:p w14:paraId="00BFB0DC" w14:textId="77777777" w:rsidR="00C2604C" w:rsidRPr="009E0DE1" w:rsidRDefault="00C2604C" w:rsidP="00997D9F">
            <w:pPr>
              <w:pStyle w:val="TAL"/>
            </w:pPr>
            <w:proofErr w:type="spellStart"/>
            <w:r w:rsidRPr="009E0DE1">
              <w:t>Nnef_BDTPNegotiation</w:t>
            </w:r>
            <w:proofErr w:type="spellEnd"/>
          </w:p>
        </w:tc>
        <w:tc>
          <w:tcPr>
            <w:tcW w:w="3827" w:type="dxa"/>
          </w:tcPr>
          <w:p w14:paraId="54F08FC8" w14:textId="77777777" w:rsidR="00C2604C" w:rsidRPr="009E0DE1" w:rsidRDefault="00C2604C" w:rsidP="00997D9F">
            <w:pPr>
              <w:pStyle w:val="TAL"/>
            </w:pPr>
            <w:r w:rsidRPr="009E0DE1">
              <w:t>Provides support for</w:t>
            </w:r>
            <w:r>
              <w:t xml:space="preserve"> background data transfer policy negotiation and optionally notification for the renegotiation.</w:t>
            </w:r>
          </w:p>
        </w:tc>
        <w:tc>
          <w:tcPr>
            <w:tcW w:w="1843" w:type="dxa"/>
          </w:tcPr>
          <w:p w14:paraId="2BC8DDC6" w14:textId="77777777" w:rsidR="00C2604C" w:rsidRPr="009E0DE1" w:rsidRDefault="00C2604C" w:rsidP="00997D9F">
            <w:pPr>
              <w:pStyle w:val="TAC"/>
              <w:rPr>
                <w:rFonts w:eastAsia="SimSun"/>
                <w:lang w:eastAsia="zh-CN"/>
              </w:rPr>
            </w:pPr>
            <w:r w:rsidRPr="009E0DE1">
              <w:rPr>
                <w:rFonts w:eastAsia="SimSun"/>
                <w:lang w:eastAsia="zh-CN"/>
              </w:rPr>
              <w:t>5.2.6.6</w:t>
            </w:r>
          </w:p>
        </w:tc>
      </w:tr>
      <w:tr w:rsidR="00C2604C" w:rsidRPr="009E0DE1" w14:paraId="6A2374B8" w14:textId="77777777" w:rsidTr="00997D9F">
        <w:trPr>
          <w:cantSplit/>
          <w:trHeight w:val="270"/>
        </w:trPr>
        <w:tc>
          <w:tcPr>
            <w:tcW w:w="2235" w:type="dxa"/>
          </w:tcPr>
          <w:p w14:paraId="57DD3160" w14:textId="77777777" w:rsidR="00C2604C" w:rsidRPr="009E0DE1" w:rsidRDefault="00C2604C" w:rsidP="00997D9F">
            <w:pPr>
              <w:pStyle w:val="TAL"/>
            </w:pPr>
            <w:proofErr w:type="spellStart"/>
            <w:r w:rsidRPr="009E0DE1">
              <w:rPr>
                <w:color w:val="000000"/>
              </w:rPr>
              <w:t>Nnef_TrafficInfluence</w:t>
            </w:r>
            <w:proofErr w:type="spellEnd"/>
          </w:p>
        </w:tc>
        <w:tc>
          <w:tcPr>
            <w:tcW w:w="3827" w:type="dxa"/>
          </w:tcPr>
          <w:p w14:paraId="5BBC1A0C" w14:textId="77777777" w:rsidR="00C2604C" w:rsidRPr="009E0DE1" w:rsidRDefault="00C2604C" w:rsidP="00997D9F">
            <w:pPr>
              <w:pStyle w:val="TAL"/>
            </w:pPr>
            <w:r w:rsidRPr="009E0DE1">
              <w:t>Provide the ability to influence traffic routing.</w:t>
            </w:r>
          </w:p>
        </w:tc>
        <w:tc>
          <w:tcPr>
            <w:tcW w:w="1843" w:type="dxa"/>
          </w:tcPr>
          <w:p w14:paraId="5A4026F5" w14:textId="77777777" w:rsidR="00C2604C" w:rsidRPr="009E0DE1" w:rsidRDefault="00C2604C" w:rsidP="00997D9F">
            <w:pPr>
              <w:pStyle w:val="TAC"/>
              <w:rPr>
                <w:rFonts w:eastAsia="SimSun"/>
                <w:lang w:eastAsia="zh-CN"/>
              </w:rPr>
            </w:pPr>
            <w:r w:rsidRPr="009E0DE1">
              <w:rPr>
                <w:rFonts w:eastAsia="SimSun"/>
                <w:lang w:eastAsia="zh-CN"/>
              </w:rPr>
              <w:t>5.2.6.7</w:t>
            </w:r>
          </w:p>
        </w:tc>
      </w:tr>
      <w:tr w:rsidR="00C2604C" w:rsidRPr="009E0DE1" w14:paraId="18D62CA9" w14:textId="77777777" w:rsidTr="00997D9F">
        <w:trPr>
          <w:cantSplit/>
          <w:trHeight w:val="270"/>
        </w:trPr>
        <w:tc>
          <w:tcPr>
            <w:tcW w:w="2235" w:type="dxa"/>
          </w:tcPr>
          <w:p w14:paraId="6D41B060" w14:textId="77777777" w:rsidR="00C2604C" w:rsidRPr="009E0DE1" w:rsidRDefault="00C2604C" w:rsidP="00997D9F">
            <w:pPr>
              <w:pStyle w:val="TAL"/>
              <w:rPr>
                <w:color w:val="000000"/>
              </w:rPr>
            </w:pPr>
            <w:proofErr w:type="spellStart"/>
            <w:r>
              <w:rPr>
                <w:color w:val="000000"/>
              </w:rPr>
              <w:t>Nnef_ChargeableParty</w:t>
            </w:r>
            <w:proofErr w:type="spellEnd"/>
          </w:p>
        </w:tc>
        <w:tc>
          <w:tcPr>
            <w:tcW w:w="3827" w:type="dxa"/>
          </w:tcPr>
          <w:p w14:paraId="0C18448B" w14:textId="77777777" w:rsidR="00C2604C" w:rsidRPr="009E0DE1" w:rsidRDefault="00C2604C" w:rsidP="00997D9F">
            <w:pPr>
              <w:pStyle w:val="TAL"/>
            </w:pPr>
            <w:r>
              <w:t>Requests to become the chargeable party for a data session for a UE.</w:t>
            </w:r>
          </w:p>
        </w:tc>
        <w:tc>
          <w:tcPr>
            <w:tcW w:w="1843" w:type="dxa"/>
          </w:tcPr>
          <w:p w14:paraId="1A0A511B" w14:textId="77777777" w:rsidR="00C2604C" w:rsidRPr="009E0DE1" w:rsidRDefault="00C2604C" w:rsidP="00997D9F">
            <w:pPr>
              <w:pStyle w:val="TAC"/>
              <w:rPr>
                <w:rFonts w:eastAsia="SimSun"/>
                <w:lang w:eastAsia="zh-CN"/>
              </w:rPr>
            </w:pPr>
            <w:r>
              <w:rPr>
                <w:rFonts w:eastAsia="SimSun"/>
                <w:lang w:eastAsia="zh-CN"/>
              </w:rPr>
              <w:t>5.2.6.8</w:t>
            </w:r>
          </w:p>
        </w:tc>
      </w:tr>
      <w:tr w:rsidR="00C2604C" w:rsidRPr="009E0DE1" w14:paraId="39C9C9E2" w14:textId="77777777" w:rsidTr="00997D9F">
        <w:trPr>
          <w:cantSplit/>
          <w:trHeight w:val="270"/>
        </w:trPr>
        <w:tc>
          <w:tcPr>
            <w:tcW w:w="2235" w:type="dxa"/>
          </w:tcPr>
          <w:p w14:paraId="6B7C1D8B" w14:textId="77777777" w:rsidR="00C2604C" w:rsidRPr="009E0DE1" w:rsidRDefault="00C2604C" w:rsidP="00997D9F">
            <w:pPr>
              <w:pStyle w:val="TAL"/>
              <w:rPr>
                <w:color w:val="000000"/>
              </w:rPr>
            </w:pPr>
            <w:proofErr w:type="spellStart"/>
            <w:r>
              <w:rPr>
                <w:color w:val="000000"/>
              </w:rPr>
              <w:t>Nnef_AFsessionWithQoS</w:t>
            </w:r>
            <w:proofErr w:type="spellEnd"/>
          </w:p>
        </w:tc>
        <w:tc>
          <w:tcPr>
            <w:tcW w:w="3827" w:type="dxa"/>
          </w:tcPr>
          <w:p w14:paraId="138648A6" w14:textId="77777777" w:rsidR="00C2604C" w:rsidRPr="009E0DE1" w:rsidRDefault="00C2604C" w:rsidP="00997D9F">
            <w:pPr>
              <w:pStyle w:val="TAL"/>
            </w:pPr>
            <w:r>
              <w:t>Requests the network to provide a specific QoS for an AS session.</w:t>
            </w:r>
          </w:p>
        </w:tc>
        <w:tc>
          <w:tcPr>
            <w:tcW w:w="1843" w:type="dxa"/>
          </w:tcPr>
          <w:p w14:paraId="219DB231" w14:textId="77777777" w:rsidR="00C2604C" w:rsidRPr="009E0DE1" w:rsidRDefault="00C2604C" w:rsidP="00997D9F">
            <w:pPr>
              <w:pStyle w:val="TAC"/>
              <w:rPr>
                <w:rFonts w:eastAsia="SimSun"/>
                <w:lang w:eastAsia="zh-CN"/>
              </w:rPr>
            </w:pPr>
            <w:r>
              <w:rPr>
                <w:rFonts w:eastAsia="SimSun"/>
                <w:lang w:eastAsia="zh-CN"/>
              </w:rPr>
              <w:t>5.2.6.9</w:t>
            </w:r>
          </w:p>
        </w:tc>
      </w:tr>
      <w:tr w:rsidR="00C2604C" w:rsidRPr="009E0DE1" w14:paraId="09183924" w14:textId="77777777" w:rsidTr="00997D9F">
        <w:trPr>
          <w:cantSplit/>
          <w:trHeight w:val="270"/>
        </w:trPr>
        <w:tc>
          <w:tcPr>
            <w:tcW w:w="2235" w:type="dxa"/>
          </w:tcPr>
          <w:p w14:paraId="0D52B2E7" w14:textId="77777777" w:rsidR="00C2604C" w:rsidRPr="009E0DE1" w:rsidRDefault="00C2604C" w:rsidP="00997D9F">
            <w:pPr>
              <w:pStyle w:val="TAL"/>
              <w:rPr>
                <w:color w:val="000000"/>
              </w:rPr>
            </w:pPr>
            <w:proofErr w:type="spellStart"/>
            <w:r>
              <w:rPr>
                <w:color w:val="000000"/>
              </w:rPr>
              <w:t>Nnef_MSISDN-less_MO_SMS</w:t>
            </w:r>
            <w:proofErr w:type="spellEnd"/>
          </w:p>
        </w:tc>
        <w:tc>
          <w:tcPr>
            <w:tcW w:w="3827" w:type="dxa"/>
          </w:tcPr>
          <w:p w14:paraId="38A60C8E" w14:textId="77777777" w:rsidR="00C2604C" w:rsidRPr="009E0DE1" w:rsidRDefault="00C2604C" w:rsidP="00997D9F">
            <w:pPr>
              <w:pStyle w:val="TAL"/>
            </w:pPr>
            <w:r>
              <w:t>Used by the NEF to send MSISDN-less MO SM to the AF.</w:t>
            </w:r>
          </w:p>
        </w:tc>
        <w:tc>
          <w:tcPr>
            <w:tcW w:w="1843" w:type="dxa"/>
          </w:tcPr>
          <w:p w14:paraId="553C65BF" w14:textId="77777777" w:rsidR="00C2604C" w:rsidRPr="009E0DE1" w:rsidRDefault="00C2604C" w:rsidP="00997D9F">
            <w:pPr>
              <w:pStyle w:val="TAC"/>
              <w:rPr>
                <w:rFonts w:eastAsia="SimSun"/>
                <w:lang w:eastAsia="zh-CN"/>
              </w:rPr>
            </w:pPr>
            <w:r>
              <w:rPr>
                <w:rFonts w:eastAsia="SimSun"/>
                <w:lang w:eastAsia="zh-CN"/>
              </w:rPr>
              <w:t>5.2.6.10</w:t>
            </w:r>
          </w:p>
        </w:tc>
      </w:tr>
      <w:tr w:rsidR="00C2604C" w:rsidRPr="009E0DE1" w14:paraId="415393FB" w14:textId="77777777" w:rsidTr="00997D9F">
        <w:trPr>
          <w:cantSplit/>
          <w:trHeight w:val="270"/>
        </w:trPr>
        <w:tc>
          <w:tcPr>
            <w:tcW w:w="2235" w:type="dxa"/>
          </w:tcPr>
          <w:p w14:paraId="0154CB03" w14:textId="77777777" w:rsidR="00C2604C" w:rsidRDefault="00C2604C" w:rsidP="00997D9F">
            <w:pPr>
              <w:pStyle w:val="TAL"/>
              <w:rPr>
                <w:color w:val="000000"/>
              </w:rPr>
            </w:pPr>
            <w:proofErr w:type="spellStart"/>
            <w:r>
              <w:rPr>
                <w:color w:val="000000"/>
              </w:rPr>
              <w:t>Nnef_ServiceParameter</w:t>
            </w:r>
            <w:proofErr w:type="spellEnd"/>
          </w:p>
        </w:tc>
        <w:tc>
          <w:tcPr>
            <w:tcW w:w="3827" w:type="dxa"/>
          </w:tcPr>
          <w:p w14:paraId="2CFCD6A8" w14:textId="77777777" w:rsidR="00C2604C" w:rsidRDefault="00C2604C" w:rsidP="00997D9F">
            <w:pPr>
              <w:pStyle w:val="TAL"/>
            </w:pPr>
            <w:r>
              <w:t>Provides support to provision service specific information.</w:t>
            </w:r>
          </w:p>
        </w:tc>
        <w:tc>
          <w:tcPr>
            <w:tcW w:w="1843" w:type="dxa"/>
          </w:tcPr>
          <w:p w14:paraId="7AC3B715" w14:textId="77777777" w:rsidR="00C2604C" w:rsidRDefault="00C2604C" w:rsidP="00997D9F">
            <w:pPr>
              <w:pStyle w:val="TAC"/>
              <w:rPr>
                <w:rFonts w:eastAsia="SimSun"/>
                <w:lang w:eastAsia="zh-CN"/>
              </w:rPr>
            </w:pPr>
            <w:r>
              <w:rPr>
                <w:rFonts w:eastAsia="SimSun"/>
                <w:lang w:eastAsia="zh-CN"/>
              </w:rPr>
              <w:t>5.2.6.11</w:t>
            </w:r>
          </w:p>
        </w:tc>
      </w:tr>
      <w:tr w:rsidR="00C2604C" w:rsidRPr="009E0DE1" w14:paraId="69562FE9" w14:textId="77777777" w:rsidTr="00997D9F">
        <w:trPr>
          <w:cantSplit/>
          <w:trHeight w:val="270"/>
        </w:trPr>
        <w:tc>
          <w:tcPr>
            <w:tcW w:w="2235" w:type="dxa"/>
          </w:tcPr>
          <w:p w14:paraId="3E60E345" w14:textId="77777777" w:rsidR="00C2604C" w:rsidRDefault="00C2604C" w:rsidP="00997D9F">
            <w:pPr>
              <w:pStyle w:val="TAL"/>
              <w:rPr>
                <w:color w:val="000000"/>
              </w:rPr>
            </w:pPr>
            <w:proofErr w:type="spellStart"/>
            <w:r>
              <w:rPr>
                <w:color w:val="000000"/>
              </w:rPr>
              <w:t>Nnef_APISupportCapability</w:t>
            </w:r>
            <w:proofErr w:type="spellEnd"/>
          </w:p>
        </w:tc>
        <w:tc>
          <w:tcPr>
            <w:tcW w:w="3827" w:type="dxa"/>
          </w:tcPr>
          <w:p w14:paraId="25FB94CD" w14:textId="77777777" w:rsidR="00C2604C" w:rsidRDefault="00C2604C" w:rsidP="00997D9F">
            <w:pPr>
              <w:pStyle w:val="TAL"/>
            </w:pPr>
            <w:r>
              <w:t>Provides support for awareness on availability or expected level of a service API.</w:t>
            </w:r>
          </w:p>
        </w:tc>
        <w:tc>
          <w:tcPr>
            <w:tcW w:w="1843" w:type="dxa"/>
          </w:tcPr>
          <w:p w14:paraId="3F8841EE" w14:textId="77777777" w:rsidR="00C2604C" w:rsidRDefault="00C2604C" w:rsidP="00997D9F">
            <w:pPr>
              <w:pStyle w:val="TAC"/>
              <w:rPr>
                <w:rFonts w:eastAsia="SimSun"/>
                <w:lang w:eastAsia="zh-CN"/>
              </w:rPr>
            </w:pPr>
            <w:r>
              <w:rPr>
                <w:rFonts w:eastAsia="SimSun"/>
                <w:lang w:eastAsia="zh-CN"/>
              </w:rPr>
              <w:t>5.2.6.12</w:t>
            </w:r>
          </w:p>
        </w:tc>
      </w:tr>
      <w:tr w:rsidR="00C2604C" w:rsidRPr="009E0DE1" w14:paraId="5BAF8697" w14:textId="77777777" w:rsidTr="00997D9F">
        <w:trPr>
          <w:cantSplit/>
          <w:trHeight w:val="270"/>
        </w:trPr>
        <w:tc>
          <w:tcPr>
            <w:tcW w:w="2235" w:type="dxa"/>
          </w:tcPr>
          <w:p w14:paraId="2A78DF6D" w14:textId="77777777" w:rsidR="00C2604C" w:rsidRPr="009E0DE1" w:rsidRDefault="00C2604C" w:rsidP="00997D9F">
            <w:pPr>
              <w:pStyle w:val="TAL"/>
              <w:rPr>
                <w:color w:val="000000"/>
              </w:rPr>
            </w:pPr>
            <w:proofErr w:type="spellStart"/>
            <w:r>
              <w:rPr>
                <w:color w:val="000000"/>
              </w:rPr>
              <w:t>Nnef_NIDDConfiguration</w:t>
            </w:r>
            <w:proofErr w:type="spellEnd"/>
          </w:p>
        </w:tc>
        <w:tc>
          <w:tcPr>
            <w:tcW w:w="3827" w:type="dxa"/>
          </w:tcPr>
          <w:p w14:paraId="7A203402" w14:textId="77777777" w:rsidR="00C2604C" w:rsidRPr="009E0DE1" w:rsidRDefault="00C2604C" w:rsidP="00997D9F">
            <w:pPr>
              <w:pStyle w:val="TAL"/>
            </w:pPr>
            <w:r>
              <w:t>Used for configuring necessary information for data delivery via the NIDD API.</w:t>
            </w:r>
          </w:p>
        </w:tc>
        <w:tc>
          <w:tcPr>
            <w:tcW w:w="1843" w:type="dxa"/>
          </w:tcPr>
          <w:p w14:paraId="407821A5" w14:textId="77777777" w:rsidR="00C2604C" w:rsidRPr="009E0DE1" w:rsidRDefault="00C2604C" w:rsidP="00997D9F">
            <w:pPr>
              <w:pStyle w:val="TAC"/>
              <w:rPr>
                <w:rFonts w:eastAsia="SimSun"/>
                <w:lang w:eastAsia="zh-CN"/>
              </w:rPr>
            </w:pPr>
            <w:r>
              <w:rPr>
                <w:rFonts w:eastAsia="SimSun"/>
                <w:lang w:eastAsia="zh-CN"/>
              </w:rPr>
              <w:t>5.2.6.13</w:t>
            </w:r>
          </w:p>
        </w:tc>
      </w:tr>
      <w:tr w:rsidR="00C2604C" w:rsidRPr="009E0DE1" w14:paraId="557A6FAA" w14:textId="77777777" w:rsidTr="00997D9F">
        <w:trPr>
          <w:cantSplit/>
          <w:trHeight w:val="270"/>
        </w:trPr>
        <w:tc>
          <w:tcPr>
            <w:tcW w:w="2235" w:type="dxa"/>
          </w:tcPr>
          <w:p w14:paraId="77CB2BEA" w14:textId="77777777" w:rsidR="00C2604C" w:rsidRPr="009E0DE1" w:rsidRDefault="00C2604C" w:rsidP="00997D9F">
            <w:pPr>
              <w:pStyle w:val="TAL"/>
              <w:rPr>
                <w:color w:val="000000"/>
              </w:rPr>
            </w:pPr>
            <w:proofErr w:type="spellStart"/>
            <w:r>
              <w:rPr>
                <w:color w:val="000000"/>
              </w:rPr>
              <w:t>Nnef_NIDD</w:t>
            </w:r>
            <w:proofErr w:type="spellEnd"/>
          </w:p>
        </w:tc>
        <w:tc>
          <w:tcPr>
            <w:tcW w:w="3827" w:type="dxa"/>
          </w:tcPr>
          <w:p w14:paraId="4860A0C6" w14:textId="77777777" w:rsidR="00C2604C" w:rsidRPr="009E0DE1" w:rsidRDefault="00C2604C" w:rsidP="00997D9F">
            <w:pPr>
              <w:pStyle w:val="TAL"/>
            </w:pPr>
            <w:r>
              <w:t>Used for NEF anchored MO and MT unstructured data transport.</w:t>
            </w:r>
          </w:p>
        </w:tc>
        <w:tc>
          <w:tcPr>
            <w:tcW w:w="1843" w:type="dxa"/>
          </w:tcPr>
          <w:p w14:paraId="3E04B401" w14:textId="77777777" w:rsidR="00C2604C" w:rsidRPr="009E0DE1" w:rsidRDefault="00C2604C" w:rsidP="00997D9F">
            <w:pPr>
              <w:pStyle w:val="TAC"/>
              <w:rPr>
                <w:rFonts w:eastAsia="SimSun"/>
                <w:lang w:eastAsia="zh-CN"/>
              </w:rPr>
            </w:pPr>
            <w:r>
              <w:rPr>
                <w:rFonts w:eastAsia="SimSun"/>
                <w:lang w:eastAsia="zh-CN"/>
              </w:rPr>
              <w:t>5.2.6.14</w:t>
            </w:r>
          </w:p>
        </w:tc>
      </w:tr>
      <w:tr w:rsidR="00C2604C" w:rsidRPr="009E0DE1" w14:paraId="1E31C0AF" w14:textId="77777777" w:rsidTr="00997D9F">
        <w:trPr>
          <w:cantSplit/>
          <w:trHeight w:val="270"/>
        </w:trPr>
        <w:tc>
          <w:tcPr>
            <w:tcW w:w="2235" w:type="dxa"/>
          </w:tcPr>
          <w:p w14:paraId="551ABCC6" w14:textId="77777777" w:rsidR="00C2604C" w:rsidRPr="009E0DE1" w:rsidRDefault="00C2604C" w:rsidP="00997D9F">
            <w:pPr>
              <w:pStyle w:val="TAL"/>
              <w:rPr>
                <w:color w:val="000000"/>
              </w:rPr>
            </w:pPr>
            <w:proofErr w:type="spellStart"/>
            <w:r>
              <w:rPr>
                <w:color w:val="000000"/>
              </w:rPr>
              <w:t>Nnef_SMContext</w:t>
            </w:r>
            <w:proofErr w:type="spellEnd"/>
          </w:p>
        </w:tc>
        <w:tc>
          <w:tcPr>
            <w:tcW w:w="3827" w:type="dxa"/>
          </w:tcPr>
          <w:p w14:paraId="7DC8E6F8" w14:textId="77777777" w:rsidR="00C2604C" w:rsidRPr="009E0DE1" w:rsidRDefault="00C2604C" w:rsidP="00997D9F">
            <w:pPr>
              <w:pStyle w:val="TAL"/>
            </w:pPr>
            <w:r>
              <w:t>Provides the capability to create, update or release the SMF-NEF Connection.</w:t>
            </w:r>
          </w:p>
        </w:tc>
        <w:tc>
          <w:tcPr>
            <w:tcW w:w="1843" w:type="dxa"/>
          </w:tcPr>
          <w:p w14:paraId="1F51BFA4" w14:textId="77777777" w:rsidR="00C2604C" w:rsidRPr="009E0DE1" w:rsidRDefault="00C2604C" w:rsidP="00997D9F">
            <w:pPr>
              <w:pStyle w:val="TAC"/>
              <w:rPr>
                <w:rFonts w:eastAsia="SimSun"/>
                <w:lang w:eastAsia="zh-CN"/>
              </w:rPr>
            </w:pPr>
            <w:r>
              <w:rPr>
                <w:rFonts w:eastAsia="SimSun"/>
                <w:lang w:eastAsia="zh-CN"/>
              </w:rPr>
              <w:t>5.2.6.15</w:t>
            </w:r>
          </w:p>
        </w:tc>
      </w:tr>
      <w:tr w:rsidR="00C2604C" w:rsidRPr="009E0DE1" w14:paraId="2CCCB783" w14:textId="77777777" w:rsidTr="00997D9F">
        <w:trPr>
          <w:cantSplit/>
          <w:trHeight w:val="270"/>
        </w:trPr>
        <w:tc>
          <w:tcPr>
            <w:tcW w:w="2235" w:type="dxa"/>
          </w:tcPr>
          <w:p w14:paraId="75B9C5B3" w14:textId="77777777" w:rsidR="00C2604C" w:rsidRDefault="00C2604C" w:rsidP="00997D9F">
            <w:pPr>
              <w:pStyle w:val="TAL"/>
              <w:rPr>
                <w:color w:val="000000"/>
              </w:rPr>
            </w:pPr>
            <w:proofErr w:type="spellStart"/>
            <w:r>
              <w:rPr>
                <w:color w:val="000000"/>
              </w:rPr>
              <w:t>Nnef_AnalyticsExposure</w:t>
            </w:r>
            <w:proofErr w:type="spellEnd"/>
          </w:p>
        </w:tc>
        <w:tc>
          <w:tcPr>
            <w:tcW w:w="3827" w:type="dxa"/>
          </w:tcPr>
          <w:p w14:paraId="72E252D8" w14:textId="77777777" w:rsidR="00C2604C" w:rsidRDefault="00C2604C" w:rsidP="00997D9F">
            <w:pPr>
              <w:pStyle w:val="TAL"/>
            </w:pPr>
            <w:r>
              <w:t>Provides support for exposure of network analytics.</w:t>
            </w:r>
          </w:p>
        </w:tc>
        <w:tc>
          <w:tcPr>
            <w:tcW w:w="1843" w:type="dxa"/>
          </w:tcPr>
          <w:p w14:paraId="6F911B2E" w14:textId="77777777" w:rsidR="00C2604C" w:rsidRDefault="00C2604C" w:rsidP="00997D9F">
            <w:pPr>
              <w:pStyle w:val="TAC"/>
              <w:rPr>
                <w:rFonts w:eastAsia="SimSun"/>
                <w:lang w:eastAsia="zh-CN"/>
              </w:rPr>
            </w:pPr>
            <w:r>
              <w:rPr>
                <w:rFonts w:eastAsia="SimSun"/>
                <w:lang w:eastAsia="zh-CN"/>
              </w:rPr>
              <w:t>5.2.6.16</w:t>
            </w:r>
          </w:p>
        </w:tc>
      </w:tr>
      <w:tr w:rsidR="00C2604C" w:rsidRPr="009E0DE1" w14:paraId="338B08A7" w14:textId="77777777" w:rsidTr="00997D9F">
        <w:trPr>
          <w:cantSplit/>
          <w:trHeight w:val="270"/>
        </w:trPr>
        <w:tc>
          <w:tcPr>
            <w:tcW w:w="2235" w:type="dxa"/>
          </w:tcPr>
          <w:p w14:paraId="44A8E38C" w14:textId="77777777" w:rsidR="00C2604C" w:rsidRPr="00D51D92" w:rsidRDefault="00C2604C" w:rsidP="00997D9F">
            <w:pPr>
              <w:pStyle w:val="TAL"/>
              <w:rPr>
                <w:color w:val="000000"/>
              </w:rPr>
            </w:pPr>
            <w:proofErr w:type="spellStart"/>
            <w:r w:rsidRPr="00D51D92">
              <w:rPr>
                <w:color w:val="000000"/>
              </w:rPr>
              <w:t>Nnef_UCMFProvisioning</w:t>
            </w:r>
            <w:proofErr w:type="spellEnd"/>
          </w:p>
        </w:tc>
        <w:tc>
          <w:tcPr>
            <w:tcW w:w="3827" w:type="dxa"/>
          </w:tcPr>
          <w:p w14:paraId="1E2E4C3A" w14:textId="77777777" w:rsidR="00C2604C" w:rsidRPr="00D51D92" w:rsidRDefault="00C2604C" w:rsidP="00997D9F">
            <w:pPr>
              <w:pStyle w:val="TAL"/>
            </w:pPr>
            <w:r w:rsidRPr="00D51D92">
              <w:t>Provides the ability to configure the UCMF with dictionary entries consisting of UE manufacturer-assigned UE Radio Capability IDs</w:t>
            </w:r>
            <w:r>
              <w:t>,</w:t>
            </w:r>
            <w:r w:rsidRPr="00D51D92">
              <w:t xml:space="preserve"> the corresponding UE radio </w:t>
            </w:r>
            <w:r>
              <w:t>capabilities and the (list of) associated IMEI/TAC value(s)</w:t>
            </w:r>
            <w:r w:rsidRPr="00D51D92">
              <w:t xml:space="preserve"> via the NEF.</w:t>
            </w:r>
            <w:r>
              <w:t xml:space="preserve"> The UE radio capabilities the NEF provides for a UE radio Capability ID can be in TS 36.331 [51] format, TS 38.331 [28] format or both formats.</w:t>
            </w:r>
            <w:r w:rsidRPr="00D51D92">
              <w:t xml:space="preserve"> Also used for deletion</w:t>
            </w:r>
            <w:r>
              <w:t xml:space="preserve"> (e.g. as no longer used) or update (e.g. to add or remove a (list of) IMEI/TAC value(s) associated to an entry)</w:t>
            </w:r>
            <w:r w:rsidRPr="00D51D92">
              <w:t xml:space="preserve"> of dictionary entries in the UCMF.</w:t>
            </w:r>
          </w:p>
        </w:tc>
        <w:tc>
          <w:tcPr>
            <w:tcW w:w="1843" w:type="dxa"/>
          </w:tcPr>
          <w:p w14:paraId="712F02CB" w14:textId="77777777" w:rsidR="00C2604C" w:rsidRDefault="00C2604C" w:rsidP="00997D9F">
            <w:pPr>
              <w:pStyle w:val="TAC"/>
              <w:rPr>
                <w:rFonts w:eastAsia="SimSun"/>
                <w:lang w:eastAsia="zh-CN"/>
              </w:rPr>
            </w:pPr>
            <w:r w:rsidRPr="00C34949">
              <w:rPr>
                <w:rFonts w:eastAsia="SimSun"/>
                <w:lang w:eastAsia="zh-CN"/>
              </w:rPr>
              <w:t>5.2.6.17</w:t>
            </w:r>
          </w:p>
        </w:tc>
      </w:tr>
      <w:tr w:rsidR="00C2604C" w:rsidRPr="009E0DE1" w14:paraId="116FDD8D" w14:textId="77777777" w:rsidTr="00997D9F">
        <w:trPr>
          <w:cantSplit/>
          <w:trHeight w:val="270"/>
        </w:trPr>
        <w:tc>
          <w:tcPr>
            <w:tcW w:w="2235" w:type="dxa"/>
          </w:tcPr>
          <w:p w14:paraId="77D7BF83" w14:textId="77777777" w:rsidR="00C2604C" w:rsidRPr="00D51D92" w:rsidRDefault="00C2604C" w:rsidP="00997D9F">
            <w:pPr>
              <w:pStyle w:val="TAL"/>
              <w:rPr>
                <w:color w:val="000000"/>
              </w:rPr>
            </w:pPr>
            <w:proofErr w:type="spellStart"/>
            <w:r w:rsidRPr="00D51D92">
              <w:rPr>
                <w:color w:val="000000"/>
              </w:rPr>
              <w:t>Nnef_ECRestriction</w:t>
            </w:r>
            <w:proofErr w:type="spellEnd"/>
          </w:p>
        </w:tc>
        <w:tc>
          <w:tcPr>
            <w:tcW w:w="3827" w:type="dxa"/>
          </w:tcPr>
          <w:p w14:paraId="2ADB046B" w14:textId="77777777" w:rsidR="00C2604C" w:rsidRPr="00D51D92" w:rsidRDefault="00C2604C" w:rsidP="00997D9F">
            <w:pPr>
              <w:pStyle w:val="TAL"/>
            </w:pPr>
            <w:r w:rsidRPr="00D51D92">
              <w:t>Provides support for queuing status of enhanced coverage restriction, or enable/disable enhanced coverage restriction per individual UEs</w:t>
            </w:r>
            <w:r>
              <w:t>.</w:t>
            </w:r>
          </w:p>
        </w:tc>
        <w:tc>
          <w:tcPr>
            <w:tcW w:w="1843" w:type="dxa"/>
          </w:tcPr>
          <w:p w14:paraId="2F455237" w14:textId="77777777" w:rsidR="00C2604C" w:rsidRDefault="00C2604C" w:rsidP="00997D9F">
            <w:pPr>
              <w:pStyle w:val="TAC"/>
              <w:rPr>
                <w:rFonts w:eastAsia="SimSun"/>
                <w:lang w:eastAsia="zh-CN"/>
              </w:rPr>
            </w:pPr>
            <w:r w:rsidRPr="00C34949">
              <w:rPr>
                <w:rFonts w:eastAsia="SimSun"/>
                <w:lang w:eastAsia="zh-CN"/>
              </w:rPr>
              <w:t>5.2.6.18</w:t>
            </w:r>
          </w:p>
        </w:tc>
      </w:tr>
      <w:tr w:rsidR="00C2604C" w:rsidRPr="009E0DE1" w14:paraId="39F7351C" w14:textId="77777777" w:rsidTr="00997D9F">
        <w:trPr>
          <w:cantSplit/>
          <w:trHeight w:val="270"/>
        </w:trPr>
        <w:tc>
          <w:tcPr>
            <w:tcW w:w="2235" w:type="dxa"/>
          </w:tcPr>
          <w:p w14:paraId="0B932E56" w14:textId="77777777" w:rsidR="00C2604C" w:rsidRPr="00D51D92" w:rsidRDefault="00C2604C" w:rsidP="00997D9F">
            <w:pPr>
              <w:pStyle w:val="TAL"/>
              <w:rPr>
                <w:color w:val="000000"/>
              </w:rPr>
            </w:pPr>
            <w:proofErr w:type="spellStart"/>
            <w:r w:rsidRPr="00D51D92">
              <w:rPr>
                <w:color w:val="000000"/>
              </w:rPr>
              <w:t>Nnef_ApplyPolicy</w:t>
            </w:r>
            <w:proofErr w:type="spellEnd"/>
          </w:p>
        </w:tc>
        <w:tc>
          <w:tcPr>
            <w:tcW w:w="3827" w:type="dxa"/>
          </w:tcPr>
          <w:p w14:paraId="286550FE" w14:textId="77777777" w:rsidR="00C2604C" w:rsidRPr="00D51D92" w:rsidRDefault="00C2604C" w:rsidP="00997D9F">
            <w:pPr>
              <w:pStyle w:val="TAL"/>
            </w:pPr>
            <w:r w:rsidRPr="00D51D92">
              <w:t>Provides the capability to apply a previously negotiated Background Data Transfer Policy to a UE or a group of UEs</w:t>
            </w:r>
            <w:r>
              <w:t>.</w:t>
            </w:r>
          </w:p>
        </w:tc>
        <w:tc>
          <w:tcPr>
            <w:tcW w:w="1843" w:type="dxa"/>
          </w:tcPr>
          <w:p w14:paraId="51E0D925" w14:textId="77777777" w:rsidR="00C2604C" w:rsidRDefault="00C2604C" w:rsidP="00997D9F">
            <w:pPr>
              <w:pStyle w:val="TAC"/>
              <w:rPr>
                <w:rFonts w:eastAsia="SimSun"/>
                <w:lang w:eastAsia="zh-CN"/>
              </w:rPr>
            </w:pPr>
            <w:r w:rsidRPr="00C34949">
              <w:rPr>
                <w:rFonts w:eastAsia="SimSun"/>
                <w:lang w:eastAsia="zh-CN"/>
              </w:rPr>
              <w:t>5.2.6.1</w:t>
            </w:r>
            <w:r w:rsidRPr="00D51D92">
              <w:rPr>
                <w:rFonts w:eastAsia="SimSun"/>
                <w:lang w:eastAsia="zh-CN"/>
              </w:rPr>
              <w:t>9</w:t>
            </w:r>
          </w:p>
        </w:tc>
      </w:tr>
      <w:tr w:rsidR="00C2604C" w:rsidRPr="009E0DE1" w14:paraId="4F43CF05" w14:textId="77777777" w:rsidTr="00997D9F">
        <w:trPr>
          <w:cantSplit/>
          <w:trHeight w:val="270"/>
        </w:trPr>
        <w:tc>
          <w:tcPr>
            <w:tcW w:w="2235" w:type="dxa"/>
          </w:tcPr>
          <w:p w14:paraId="5BBD56C0" w14:textId="77777777" w:rsidR="00C2604C" w:rsidRPr="00D51D92" w:rsidRDefault="00C2604C" w:rsidP="00997D9F">
            <w:pPr>
              <w:pStyle w:val="TAL"/>
              <w:rPr>
                <w:color w:val="000000"/>
              </w:rPr>
            </w:pPr>
            <w:proofErr w:type="spellStart"/>
            <w:r>
              <w:rPr>
                <w:color w:val="000000"/>
              </w:rPr>
              <w:t>Nnef_Location</w:t>
            </w:r>
            <w:proofErr w:type="spellEnd"/>
          </w:p>
        </w:tc>
        <w:tc>
          <w:tcPr>
            <w:tcW w:w="3827" w:type="dxa"/>
          </w:tcPr>
          <w:p w14:paraId="09B5ECF4" w14:textId="77777777" w:rsidR="00C2604C" w:rsidRPr="00D51D92" w:rsidRDefault="00C2604C" w:rsidP="00997D9F">
            <w:pPr>
              <w:pStyle w:val="TAL"/>
            </w:pPr>
            <w:r>
              <w:t>Provides the capability to deliver UE location to AF.</w:t>
            </w:r>
          </w:p>
        </w:tc>
        <w:tc>
          <w:tcPr>
            <w:tcW w:w="1843" w:type="dxa"/>
          </w:tcPr>
          <w:p w14:paraId="23500105" w14:textId="77777777" w:rsidR="00C2604C" w:rsidRPr="00C34949" w:rsidRDefault="00C2604C" w:rsidP="00997D9F">
            <w:pPr>
              <w:pStyle w:val="TAC"/>
              <w:rPr>
                <w:rFonts w:eastAsia="SimSun"/>
                <w:lang w:eastAsia="zh-CN"/>
              </w:rPr>
            </w:pPr>
            <w:r>
              <w:rPr>
                <w:rFonts w:eastAsia="SimSun"/>
                <w:lang w:eastAsia="zh-CN"/>
              </w:rPr>
              <w:t>5.2.6.21</w:t>
            </w:r>
          </w:p>
        </w:tc>
      </w:tr>
      <w:tr w:rsidR="00C2604C" w:rsidRPr="009E0DE1" w14:paraId="0E0DFA2C" w14:textId="77777777" w:rsidTr="00997D9F">
        <w:trPr>
          <w:cantSplit/>
          <w:trHeight w:val="270"/>
          <w:ins w:id="62" w:author="Papageorgiou, Apostolos (Nokia - DE/Munich)" w:date="2021-01-18T17:50:00Z"/>
        </w:trPr>
        <w:tc>
          <w:tcPr>
            <w:tcW w:w="2235" w:type="dxa"/>
          </w:tcPr>
          <w:p w14:paraId="27B4FC95" w14:textId="001AAD70" w:rsidR="00C2604C" w:rsidRDefault="00C2604C" w:rsidP="00C2604C">
            <w:pPr>
              <w:pStyle w:val="TAL"/>
              <w:rPr>
                <w:ins w:id="63" w:author="Papageorgiou, Apostolos (Nokia - DE/Munich)" w:date="2021-01-18T17:50:00Z"/>
                <w:color w:val="000000"/>
              </w:rPr>
            </w:pPr>
            <w:proofErr w:type="spellStart"/>
            <w:ins w:id="64" w:author="Papageorgiou, Apostolos (Nokia - DE/Munich)" w:date="2021-01-18T17:51:00Z">
              <w:r>
                <w:rPr>
                  <w:color w:val="000000"/>
                </w:rPr>
                <w:t>Nnef_AMInfluence</w:t>
              </w:r>
            </w:ins>
            <w:proofErr w:type="spellEnd"/>
          </w:p>
        </w:tc>
        <w:tc>
          <w:tcPr>
            <w:tcW w:w="3827" w:type="dxa"/>
          </w:tcPr>
          <w:p w14:paraId="654A9540" w14:textId="1A7C52C5" w:rsidR="00C2604C" w:rsidRDefault="00C2604C" w:rsidP="00C2604C">
            <w:pPr>
              <w:pStyle w:val="TAL"/>
              <w:rPr>
                <w:ins w:id="65" w:author="Papageorgiou, Apostolos (Nokia - DE/Munich)" w:date="2021-01-18T17:50:00Z"/>
              </w:rPr>
            </w:pPr>
            <w:ins w:id="66" w:author="Papageorgiou, Apostolos (Nokia - DE/Munich)" w:date="2021-01-18T17:51:00Z">
              <w:r w:rsidRPr="009E0DE1">
                <w:t>Provide</w:t>
              </w:r>
              <w:r>
                <w:t>s</w:t>
              </w:r>
              <w:r w:rsidRPr="009E0DE1">
                <w:t xml:space="preserve"> the ability to influence </w:t>
              </w:r>
              <w:r>
                <w:t>access and mobility management related policies for one or multiple UEs.</w:t>
              </w:r>
            </w:ins>
          </w:p>
        </w:tc>
        <w:tc>
          <w:tcPr>
            <w:tcW w:w="1843" w:type="dxa"/>
          </w:tcPr>
          <w:p w14:paraId="794CB022" w14:textId="2E800212" w:rsidR="00C2604C" w:rsidRDefault="00C2604C" w:rsidP="00C2604C">
            <w:pPr>
              <w:pStyle w:val="TAC"/>
              <w:rPr>
                <w:ins w:id="67" w:author="Papageorgiou, Apostolos (Nokia - DE/Munich)" w:date="2021-01-18T17:50:00Z"/>
                <w:rFonts w:eastAsia="SimSun"/>
                <w:lang w:eastAsia="zh-CN"/>
              </w:rPr>
            </w:pPr>
            <w:ins w:id="68" w:author="Papageorgiou, Apostolos (Nokia - DE/Munich)" w:date="2021-01-18T17:51:00Z">
              <w:r>
                <w:rPr>
                  <w:rFonts w:eastAsia="SimSun"/>
                  <w:lang w:eastAsia="zh-CN"/>
                </w:rPr>
                <w:t>5.2.6.X</w:t>
              </w:r>
            </w:ins>
          </w:p>
        </w:tc>
      </w:tr>
      <w:tr w:rsidR="00C2604C" w:rsidRPr="009E0DE1" w14:paraId="0A10A1D9" w14:textId="77777777" w:rsidTr="00997D9F">
        <w:trPr>
          <w:cantSplit/>
          <w:trHeight w:val="270"/>
          <w:ins w:id="69" w:author="Papageorgiou, Apostolos (Nokia - DE/Munich)" w:date="2021-01-18T17:51:00Z"/>
        </w:trPr>
        <w:tc>
          <w:tcPr>
            <w:tcW w:w="2235" w:type="dxa"/>
          </w:tcPr>
          <w:p w14:paraId="72A535FB" w14:textId="7FDC3EB7" w:rsidR="00C2604C" w:rsidRDefault="00C2604C" w:rsidP="00C2604C">
            <w:pPr>
              <w:pStyle w:val="TAL"/>
              <w:rPr>
                <w:ins w:id="70" w:author="Papageorgiou, Apostolos (Nokia - DE/Munich)" w:date="2021-01-18T17:51:00Z"/>
                <w:color w:val="000000"/>
              </w:rPr>
            </w:pPr>
            <w:proofErr w:type="spellStart"/>
            <w:ins w:id="71" w:author="Papageorgiou, Apostolos (Nokia - DE/Munich)" w:date="2021-01-18T17:51:00Z">
              <w:r>
                <w:rPr>
                  <w:color w:val="000000"/>
                </w:rPr>
                <w:t>Nnef_AMPolicyAuthorization</w:t>
              </w:r>
              <w:proofErr w:type="spellEnd"/>
            </w:ins>
          </w:p>
        </w:tc>
        <w:tc>
          <w:tcPr>
            <w:tcW w:w="3827" w:type="dxa"/>
          </w:tcPr>
          <w:p w14:paraId="4714D1CC" w14:textId="3F5EDE27" w:rsidR="00C2604C" w:rsidRDefault="00C2604C" w:rsidP="00C2604C">
            <w:pPr>
              <w:pStyle w:val="TAL"/>
              <w:rPr>
                <w:ins w:id="72" w:author="Papageorgiou, Apostolos (Nokia - DE/Munich)" w:date="2021-01-18T17:51:00Z"/>
              </w:rPr>
            </w:pPr>
            <w:ins w:id="73" w:author="Papageorgiou, Apostolos (Nokia - DE/Munich)" w:date="2021-01-18T17:51:00Z">
              <w:r>
                <w:t>Provides the ability to request the creation of access and mobility management related policies based on the provided information.</w:t>
              </w:r>
            </w:ins>
          </w:p>
        </w:tc>
        <w:tc>
          <w:tcPr>
            <w:tcW w:w="1843" w:type="dxa"/>
          </w:tcPr>
          <w:p w14:paraId="04C16371" w14:textId="357D58C2" w:rsidR="00C2604C" w:rsidRDefault="00C2604C" w:rsidP="00C2604C">
            <w:pPr>
              <w:pStyle w:val="TAC"/>
              <w:rPr>
                <w:ins w:id="74" w:author="Papageorgiou, Apostolos (Nokia - DE/Munich)" w:date="2021-01-18T17:51:00Z"/>
                <w:rFonts w:eastAsia="SimSun"/>
                <w:lang w:eastAsia="zh-CN"/>
              </w:rPr>
            </w:pPr>
            <w:ins w:id="75" w:author="Papageorgiou, Apostolos (Nokia - DE/Munich)" w:date="2021-01-18T17:51:00Z">
              <w:r>
                <w:rPr>
                  <w:rFonts w:eastAsia="SimSun"/>
                  <w:lang w:eastAsia="zh-CN"/>
                </w:rPr>
                <w:t>5.2.6.Y</w:t>
              </w:r>
            </w:ins>
          </w:p>
        </w:tc>
      </w:tr>
    </w:tbl>
    <w:p w14:paraId="687CE4CB" w14:textId="77777777" w:rsidR="00A333BE" w:rsidRDefault="00A333BE" w:rsidP="00A333BE">
      <w:pPr>
        <w:rPr>
          <w:rFonts w:eastAsiaTheme="minorEastAsia"/>
        </w:rPr>
      </w:pPr>
    </w:p>
    <w:p w14:paraId="1A623563" w14:textId="3DA8830C" w:rsidR="00A333BE" w:rsidRPr="0061791A" w:rsidRDefault="00A333BE" w:rsidP="00A333B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008276BE">
        <w:rPr>
          <w:rFonts w:ascii="Arial" w:eastAsiaTheme="minorEastAsia" w:hAnsi="Arial" w:cs="Arial"/>
          <w:color w:val="FF0000"/>
          <w:sz w:val="28"/>
          <w:szCs w:val="28"/>
          <w:lang w:val="en-US" w:eastAsia="zh-CN"/>
        </w:rPr>
        <w:t>Fifth</w:t>
      </w:r>
      <w:r w:rsidRPr="0061791A">
        <w:rPr>
          <w:rFonts w:ascii="Arial" w:eastAsiaTheme="minorEastAsia" w:hAnsi="Arial" w:cs="Arial"/>
          <w:color w:val="FF0000"/>
          <w:sz w:val="28"/>
          <w:szCs w:val="28"/>
          <w:lang w:val="en-US"/>
        </w:rPr>
        <w:t xml:space="preserve"> change * * * *</w:t>
      </w:r>
    </w:p>
    <w:p w14:paraId="12D91369" w14:textId="77777777" w:rsidR="00B371BB" w:rsidRPr="009E0DE1" w:rsidRDefault="00B371BB" w:rsidP="00B371BB">
      <w:pPr>
        <w:pStyle w:val="Heading3"/>
      </w:pPr>
      <w:bookmarkStart w:id="76" w:name="_Toc36188126"/>
      <w:bookmarkStart w:id="77" w:name="_Toc45184033"/>
      <w:bookmarkStart w:id="78" w:name="_Toc47342875"/>
      <w:bookmarkStart w:id="79" w:name="_Toc51769577"/>
      <w:bookmarkStart w:id="80" w:name="_Toc59095929"/>
      <w:r w:rsidRPr="009E0DE1">
        <w:lastRenderedPageBreak/>
        <w:t>6.2.4</w:t>
      </w:r>
      <w:r w:rsidRPr="009E0DE1">
        <w:tab/>
        <w:t>PCF</w:t>
      </w:r>
      <w:bookmarkEnd w:id="76"/>
      <w:bookmarkEnd w:id="77"/>
      <w:bookmarkEnd w:id="78"/>
      <w:bookmarkEnd w:id="79"/>
      <w:bookmarkEnd w:id="80"/>
    </w:p>
    <w:p w14:paraId="2CCA5E90" w14:textId="77777777" w:rsidR="00B371BB" w:rsidRPr="009E0DE1" w:rsidRDefault="00B371BB" w:rsidP="00B371BB">
      <w:r w:rsidRPr="009E0DE1">
        <w:t>The Policy Control Function (PCF) includes the following functionality:</w:t>
      </w:r>
    </w:p>
    <w:p w14:paraId="6A9A95B9" w14:textId="77777777" w:rsidR="00B371BB" w:rsidRPr="009E0DE1" w:rsidRDefault="00B371BB" w:rsidP="00B371BB">
      <w:pPr>
        <w:pStyle w:val="B1"/>
      </w:pPr>
      <w:r w:rsidRPr="009E0DE1">
        <w:t>-</w:t>
      </w:r>
      <w:r w:rsidRPr="009E0DE1">
        <w:tab/>
        <w:t>Supports unified policy framework to govern network behaviour.</w:t>
      </w:r>
    </w:p>
    <w:p w14:paraId="476ECB20" w14:textId="77777777" w:rsidR="00B371BB" w:rsidRPr="009E0DE1" w:rsidRDefault="00B371BB" w:rsidP="00B371BB">
      <w:pPr>
        <w:pStyle w:val="B1"/>
      </w:pPr>
      <w:r w:rsidRPr="009E0DE1">
        <w:t>-</w:t>
      </w:r>
      <w:r w:rsidRPr="009E0DE1">
        <w:tab/>
        <w:t>Provides policy rules to Control Plane function(s) to enforce them.</w:t>
      </w:r>
    </w:p>
    <w:p w14:paraId="00735A34" w14:textId="77777777" w:rsidR="00B371BB" w:rsidRPr="009E0DE1" w:rsidRDefault="00B371BB" w:rsidP="00B371BB">
      <w:pPr>
        <w:pStyle w:val="B1"/>
      </w:pPr>
      <w:r w:rsidRPr="009E0DE1">
        <w:t>-</w:t>
      </w:r>
      <w:r w:rsidRPr="009E0DE1">
        <w:tab/>
        <w:t>Accesses subscription information relevant for policy decisions in a Unified Data Repository (UDR).</w:t>
      </w:r>
    </w:p>
    <w:p w14:paraId="64582C9E" w14:textId="77777777" w:rsidR="00B371BB" w:rsidRPr="009E0DE1" w:rsidRDefault="00B371BB" w:rsidP="00B371BB">
      <w:pPr>
        <w:pStyle w:val="B1"/>
        <w:rPr>
          <w:rFonts w:eastAsia="SimSun"/>
          <w:lang w:eastAsia="zh-CN"/>
        </w:rPr>
      </w:pPr>
      <w:r w:rsidRPr="009E0DE1">
        <w:rPr>
          <w:rFonts w:eastAsia="SimSun"/>
          <w:lang w:eastAsia="zh-CN"/>
        </w:rPr>
        <w:t>NOTE:</w:t>
      </w:r>
      <w:r w:rsidRPr="009E0DE1">
        <w:rPr>
          <w:rFonts w:eastAsia="SimSun"/>
          <w:lang w:eastAsia="zh-CN"/>
        </w:rPr>
        <w:tab/>
        <w:t>The PCF accesses the UDR located in the same PLMN as the PCF.</w:t>
      </w:r>
    </w:p>
    <w:p w14:paraId="69409DAE" w14:textId="43AA1384" w:rsidR="00B371BB" w:rsidRDefault="00B371BB" w:rsidP="0061791A">
      <w:pPr>
        <w:rPr>
          <w:ins w:id="81" w:author="Papageorgiou, Apostolos (Nokia - DE/Munich)" w:date="2021-01-18T17:52:00Z"/>
        </w:rPr>
      </w:pPr>
      <w:ins w:id="82" w:author="Papageorgiou, Apostolos (Nokia - DE/Munich)" w:date="2021-01-18T17:52:00Z">
        <w:r>
          <w:t xml:space="preserve">The PCF providing access and mobility management related policies for a UE and the PCF(s) providing policies for one or more PDU Sessions of that UE may be different NF instances. </w:t>
        </w:r>
      </w:ins>
    </w:p>
    <w:p w14:paraId="6A41D370" w14:textId="0C06503B" w:rsidR="00837668" w:rsidRPr="00B371BB" w:rsidRDefault="00B371BB" w:rsidP="0061791A">
      <w:r w:rsidRPr="004E12E3">
        <w:t>The details of the PCF functionality are defined in clause 6.2.1 of TS</w:t>
      </w:r>
      <w:r>
        <w:t> </w:t>
      </w:r>
      <w:r w:rsidRPr="004E12E3">
        <w:t>23.503</w:t>
      </w:r>
      <w:r>
        <w:t> </w:t>
      </w:r>
      <w:r w:rsidRPr="004E12E3">
        <w:t>[45].</w:t>
      </w:r>
    </w:p>
    <w:bookmarkEnd w:id="28"/>
    <w:bookmarkEnd w:id="29"/>
    <w:bookmarkEnd w:id="30"/>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pageorgiou, Apostolos (Nokia - DE/Munich)" w:date="2020-12-16T08:49:00Z" w:initials="PA(-D">
    <w:p w14:paraId="274A3125" w14:textId="11DDDF1E" w:rsidR="00615720" w:rsidRDefault="00615720">
      <w:pPr>
        <w:pStyle w:val="CommentText"/>
      </w:pPr>
      <w:r>
        <w:rPr>
          <w:rStyle w:val="CommentReference"/>
        </w:rPr>
        <w:annotationRef/>
      </w:r>
      <w:r>
        <w:t>CR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A31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A3125" w16cid:durableId="238448A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B7E8" w14:textId="77777777" w:rsidR="00861208" w:rsidRDefault="00861208">
      <w:r>
        <w:separator/>
      </w:r>
    </w:p>
  </w:endnote>
  <w:endnote w:type="continuationSeparator" w:id="0">
    <w:p w14:paraId="42C950CB" w14:textId="77777777" w:rsidR="00861208" w:rsidRDefault="0086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4249" w14:textId="77777777" w:rsidR="00861208" w:rsidRDefault="00861208">
      <w:r>
        <w:separator/>
      </w:r>
    </w:p>
  </w:footnote>
  <w:footnote w:type="continuationSeparator" w:id="0">
    <w:p w14:paraId="1B4DE0BE" w14:textId="77777777" w:rsidR="00861208" w:rsidRDefault="0086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C30FF" w:rsidRDefault="008C3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C30FF" w:rsidRDefault="008C30FF">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C30FF" w:rsidRDefault="008C30F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pageorgiou, Apostolos (Nokia - DE/Munich)">
    <w15:presenceInfo w15:providerId="AD" w15:userId="S::apostolos.papageorgiou@nokia.com::585adeb6-1ffb-408c-b725-0350c7d27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4AB"/>
    <w:rsid w:val="00056F4D"/>
    <w:rsid w:val="00060FDB"/>
    <w:rsid w:val="00065C52"/>
    <w:rsid w:val="000A6394"/>
    <w:rsid w:val="000B7FED"/>
    <w:rsid w:val="000C038A"/>
    <w:rsid w:val="000C6598"/>
    <w:rsid w:val="000D44B3"/>
    <w:rsid w:val="00100542"/>
    <w:rsid w:val="00135E8B"/>
    <w:rsid w:val="00145D43"/>
    <w:rsid w:val="00192C46"/>
    <w:rsid w:val="0019454E"/>
    <w:rsid w:val="001A08B3"/>
    <w:rsid w:val="001A7B60"/>
    <w:rsid w:val="001B52F0"/>
    <w:rsid w:val="001B7A65"/>
    <w:rsid w:val="001C769B"/>
    <w:rsid w:val="001E41F3"/>
    <w:rsid w:val="001F44B2"/>
    <w:rsid w:val="002075E1"/>
    <w:rsid w:val="00243B25"/>
    <w:rsid w:val="0026004D"/>
    <w:rsid w:val="002640DD"/>
    <w:rsid w:val="00275D12"/>
    <w:rsid w:val="00284FEB"/>
    <w:rsid w:val="002860C4"/>
    <w:rsid w:val="0028731F"/>
    <w:rsid w:val="002B2CF6"/>
    <w:rsid w:val="002B5741"/>
    <w:rsid w:val="002E472E"/>
    <w:rsid w:val="00305409"/>
    <w:rsid w:val="003609EF"/>
    <w:rsid w:val="0036231A"/>
    <w:rsid w:val="00364EE0"/>
    <w:rsid w:val="00367602"/>
    <w:rsid w:val="00374DD4"/>
    <w:rsid w:val="003E1A36"/>
    <w:rsid w:val="003E5000"/>
    <w:rsid w:val="00410371"/>
    <w:rsid w:val="00415EC9"/>
    <w:rsid w:val="0042057D"/>
    <w:rsid w:val="004242F1"/>
    <w:rsid w:val="004539A0"/>
    <w:rsid w:val="00453F0F"/>
    <w:rsid w:val="00486DF5"/>
    <w:rsid w:val="004B75B7"/>
    <w:rsid w:val="00504BDA"/>
    <w:rsid w:val="0051580D"/>
    <w:rsid w:val="00547111"/>
    <w:rsid w:val="00592D74"/>
    <w:rsid w:val="005B3042"/>
    <w:rsid w:val="005E2C44"/>
    <w:rsid w:val="005E2CB8"/>
    <w:rsid w:val="00615720"/>
    <w:rsid w:val="0061791A"/>
    <w:rsid w:val="00621188"/>
    <w:rsid w:val="006257ED"/>
    <w:rsid w:val="0065673B"/>
    <w:rsid w:val="00665C47"/>
    <w:rsid w:val="00665F23"/>
    <w:rsid w:val="00695808"/>
    <w:rsid w:val="006B46FB"/>
    <w:rsid w:val="006B6311"/>
    <w:rsid w:val="006E21FB"/>
    <w:rsid w:val="00717A2C"/>
    <w:rsid w:val="00763BEA"/>
    <w:rsid w:val="00784EB6"/>
    <w:rsid w:val="00790C55"/>
    <w:rsid w:val="00792342"/>
    <w:rsid w:val="007977A8"/>
    <w:rsid w:val="007B512A"/>
    <w:rsid w:val="007C2097"/>
    <w:rsid w:val="007D6A07"/>
    <w:rsid w:val="007F7259"/>
    <w:rsid w:val="008040A8"/>
    <w:rsid w:val="00811029"/>
    <w:rsid w:val="008276BE"/>
    <w:rsid w:val="008279FA"/>
    <w:rsid w:val="00837668"/>
    <w:rsid w:val="00861208"/>
    <w:rsid w:val="008626E7"/>
    <w:rsid w:val="00870EE7"/>
    <w:rsid w:val="008863B9"/>
    <w:rsid w:val="00891CAF"/>
    <w:rsid w:val="008A45A6"/>
    <w:rsid w:val="008C30FF"/>
    <w:rsid w:val="008F3789"/>
    <w:rsid w:val="008F686C"/>
    <w:rsid w:val="009148DE"/>
    <w:rsid w:val="00941E30"/>
    <w:rsid w:val="00962289"/>
    <w:rsid w:val="009777D9"/>
    <w:rsid w:val="00991B88"/>
    <w:rsid w:val="009A3981"/>
    <w:rsid w:val="009A5753"/>
    <w:rsid w:val="009A579D"/>
    <w:rsid w:val="009E3297"/>
    <w:rsid w:val="009F15E4"/>
    <w:rsid w:val="009F734F"/>
    <w:rsid w:val="00A246B6"/>
    <w:rsid w:val="00A333BE"/>
    <w:rsid w:val="00A47E70"/>
    <w:rsid w:val="00A50CF0"/>
    <w:rsid w:val="00A57F32"/>
    <w:rsid w:val="00A712CA"/>
    <w:rsid w:val="00A7671C"/>
    <w:rsid w:val="00AA2CBC"/>
    <w:rsid w:val="00AC5820"/>
    <w:rsid w:val="00AD1CD8"/>
    <w:rsid w:val="00B033EB"/>
    <w:rsid w:val="00B258BB"/>
    <w:rsid w:val="00B305B3"/>
    <w:rsid w:val="00B34FC6"/>
    <w:rsid w:val="00B371BB"/>
    <w:rsid w:val="00B67B97"/>
    <w:rsid w:val="00B84E4E"/>
    <w:rsid w:val="00B968C8"/>
    <w:rsid w:val="00BA3EC5"/>
    <w:rsid w:val="00BA51D9"/>
    <w:rsid w:val="00BB5DFC"/>
    <w:rsid w:val="00BC0EF7"/>
    <w:rsid w:val="00BD279D"/>
    <w:rsid w:val="00BD6BB8"/>
    <w:rsid w:val="00C140E7"/>
    <w:rsid w:val="00C2604C"/>
    <w:rsid w:val="00C66BA2"/>
    <w:rsid w:val="00C90A07"/>
    <w:rsid w:val="00C95985"/>
    <w:rsid w:val="00CC5026"/>
    <w:rsid w:val="00CC68D0"/>
    <w:rsid w:val="00CE17F6"/>
    <w:rsid w:val="00D03F9A"/>
    <w:rsid w:val="00D06D51"/>
    <w:rsid w:val="00D24991"/>
    <w:rsid w:val="00D50255"/>
    <w:rsid w:val="00D66520"/>
    <w:rsid w:val="00D7076B"/>
    <w:rsid w:val="00D84C69"/>
    <w:rsid w:val="00D93312"/>
    <w:rsid w:val="00DA574B"/>
    <w:rsid w:val="00DD1B12"/>
    <w:rsid w:val="00DE34CF"/>
    <w:rsid w:val="00E10375"/>
    <w:rsid w:val="00E13E59"/>
    <w:rsid w:val="00E13F3D"/>
    <w:rsid w:val="00E34898"/>
    <w:rsid w:val="00E4075A"/>
    <w:rsid w:val="00E71E5D"/>
    <w:rsid w:val="00E737AD"/>
    <w:rsid w:val="00E91F11"/>
    <w:rsid w:val="00EA015C"/>
    <w:rsid w:val="00EB09B7"/>
    <w:rsid w:val="00EE7D7C"/>
    <w:rsid w:val="00F25D98"/>
    <w:rsid w:val="00F300FB"/>
    <w:rsid w:val="00F46C89"/>
    <w:rsid w:val="00F663BA"/>
    <w:rsid w:val="00FB6386"/>
    <w:rsid w:val="00FC1710"/>
    <w:rsid w:val="00FD42E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90A07"/>
    <w:rPr>
      <w:rFonts w:ascii="Times New Roman" w:hAnsi="Times New Roman"/>
      <w:lang w:val="en-GB" w:eastAsia="en-US"/>
    </w:rPr>
  </w:style>
  <w:style w:type="character" w:customStyle="1" w:styleId="NOZchn">
    <w:name w:val="NO Zchn"/>
    <w:link w:val="NO"/>
    <w:rsid w:val="00C90A07"/>
    <w:rPr>
      <w:rFonts w:ascii="Times New Roman" w:hAnsi="Times New Roman"/>
      <w:lang w:val="en-GB" w:eastAsia="en-US"/>
    </w:rPr>
  </w:style>
  <w:style w:type="character" w:customStyle="1" w:styleId="B2Char">
    <w:name w:val="B2 Char"/>
    <w:link w:val="B2"/>
    <w:rsid w:val="00C90A07"/>
    <w:rPr>
      <w:rFonts w:ascii="Times New Roman" w:hAnsi="Times New Roman"/>
      <w:lang w:val="en-GB" w:eastAsia="en-US"/>
    </w:rPr>
  </w:style>
  <w:style w:type="character" w:customStyle="1" w:styleId="TALChar">
    <w:name w:val="TAL Char"/>
    <w:link w:val="TAL"/>
    <w:rsid w:val="00BC0EF7"/>
    <w:rPr>
      <w:rFonts w:ascii="Arial" w:hAnsi="Arial"/>
      <w:sz w:val="18"/>
      <w:lang w:val="en-GB" w:eastAsia="en-US"/>
    </w:rPr>
  </w:style>
  <w:style w:type="character" w:customStyle="1" w:styleId="TAHCar">
    <w:name w:val="TAH Car"/>
    <w:link w:val="TAH"/>
    <w:rsid w:val="00BC0EF7"/>
    <w:rPr>
      <w:rFonts w:ascii="Arial" w:hAnsi="Arial"/>
      <w:b/>
      <w:sz w:val="18"/>
      <w:lang w:val="en-GB" w:eastAsia="en-US"/>
    </w:rPr>
  </w:style>
  <w:style w:type="character" w:customStyle="1" w:styleId="THChar">
    <w:name w:val="TH Char"/>
    <w:link w:val="TH"/>
    <w:rsid w:val="00BC0EF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3DAE-9B00-4920-9D58-88BF807D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1823</Words>
  <Characters>11488</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13285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Papageorgiou, Apostolos (Nokia - DE/Munich)</cp:lastModifiedBy>
  <cp:revision>53</cp:revision>
  <cp:lastPrinted>1899-12-31T23:00:00Z</cp:lastPrinted>
  <dcterms:created xsi:type="dcterms:W3CDTF">2020-02-03T08:32:00Z</dcterms:created>
  <dcterms:modified xsi:type="dcterms:W3CDTF">2021-02-02T09:40:00Z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