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6044" w14:textId="77777777" w:rsidR="004A1BB0" w:rsidRPr="0073623A" w:rsidRDefault="00B52F3D" w:rsidP="00C07C4B">
      <w:pPr>
        <w:pStyle w:val="CRCoverPage"/>
        <w:tabs>
          <w:tab w:val="right" w:pos="9639"/>
        </w:tabs>
        <w:spacing w:after="0"/>
        <w:jc w:val="center"/>
        <w:rPr>
          <w:b/>
          <w:noProof/>
          <w:sz w:val="24"/>
          <w:lang w:val="en-US"/>
        </w:rPr>
      </w:pPr>
      <w:bookmarkStart w:id="0" w:name="_Hlk508967867"/>
      <w:r>
        <w:rPr>
          <w:b/>
          <w:noProof/>
          <w:sz w:val="24"/>
          <w:lang w:val="en-US"/>
        </w:rPr>
        <w:t>Post</w:t>
      </w:r>
      <w:r w:rsidR="0049733C" w:rsidRPr="008F33B6">
        <w:rPr>
          <w:b/>
          <w:noProof/>
          <w:sz w:val="24"/>
          <w:lang w:val="en-US"/>
        </w:rPr>
        <w:t xml:space="preserve"> S</w:t>
      </w:r>
      <w:r w:rsidR="00C07C4B">
        <w:rPr>
          <w:b/>
          <w:noProof/>
          <w:sz w:val="24"/>
          <w:lang w:val="en-US"/>
        </w:rPr>
        <w:t>A2#1</w:t>
      </w:r>
      <w:r w:rsidR="00922804">
        <w:rPr>
          <w:b/>
          <w:noProof/>
          <w:sz w:val="24"/>
          <w:lang w:val="en-US"/>
        </w:rPr>
        <w:t>4</w:t>
      </w:r>
      <w:r w:rsidR="007407A8" w:rsidRPr="0051796A">
        <w:rPr>
          <w:rFonts w:eastAsia="SimSun" w:hint="eastAsia"/>
          <w:b/>
          <w:noProof/>
          <w:sz w:val="24"/>
          <w:lang w:val="en-US" w:eastAsia="zh-CN"/>
        </w:rPr>
        <w:t>8</w:t>
      </w:r>
      <w:r w:rsidR="00C07C4B">
        <w:rPr>
          <w:b/>
          <w:noProof/>
          <w:sz w:val="24"/>
          <w:lang w:val="en-US"/>
        </w:rPr>
        <w:t>E e-meeting Email Discussion</w:t>
      </w:r>
    </w:p>
    <w:p w14:paraId="61AACF6B" w14:textId="77777777" w:rsidR="004A1BB0" w:rsidRPr="008F33B6" w:rsidRDefault="00690ED5" w:rsidP="004A1BB0">
      <w:pPr>
        <w:pStyle w:val="CRCoverPage"/>
        <w:tabs>
          <w:tab w:val="right" w:pos="9639"/>
        </w:tabs>
        <w:spacing w:after="0"/>
        <w:rPr>
          <w:b/>
          <w:noProof/>
          <w:sz w:val="24"/>
          <w:lang w:val="en-US"/>
        </w:rPr>
      </w:pPr>
      <w:r w:rsidRPr="008F33B6">
        <w:rPr>
          <w:b/>
          <w:noProof/>
          <w:sz w:val="24"/>
          <w:lang w:val="en-US"/>
        </w:rPr>
        <w:tab/>
      </w:r>
    </w:p>
    <w:p w14:paraId="70E416FB" w14:textId="77777777" w:rsidR="005445E5" w:rsidRPr="0051796A" w:rsidRDefault="00695C4D" w:rsidP="00695C4D">
      <w:pPr>
        <w:spacing w:after="120"/>
        <w:ind w:left="1985" w:hanging="1985"/>
        <w:rPr>
          <w:rFonts w:ascii="Arial" w:eastAsia="SimSun" w:hAnsi="Arial" w:cs="Arial"/>
          <w:b/>
          <w:bCs/>
          <w:color w:val="120100"/>
          <w:szCs w:val="18"/>
          <w:lang w:val="en-US" w:eastAsia="zh-CN"/>
        </w:rPr>
      </w:pPr>
      <w:r w:rsidRPr="0073623A">
        <w:rPr>
          <w:rFonts w:ascii="Arial" w:hAnsi="Arial" w:cs="Arial"/>
          <w:b/>
          <w:bCs/>
          <w:color w:val="120100"/>
          <w:szCs w:val="18"/>
          <w:lang w:val="en-US"/>
        </w:rPr>
        <w:t>Source:</w:t>
      </w:r>
      <w:r w:rsidR="00A73294" w:rsidRPr="0073623A" w:rsidDel="00A73294">
        <w:rPr>
          <w:rFonts w:ascii="Arial" w:hAnsi="Arial" w:cs="Arial"/>
          <w:b/>
          <w:bCs/>
          <w:color w:val="120100"/>
          <w:szCs w:val="18"/>
          <w:lang w:val="en-US"/>
        </w:rPr>
        <w:t xml:space="preserve"> </w:t>
      </w:r>
      <w:r w:rsidR="00014FBC" w:rsidRPr="0073623A">
        <w:rPr>
          <w:rFonts w:ascii="Arial" w:hAnsi="Arial" w:cs="Arial"/>
          <w:b/>
          <w:bCs/>
          <w:color w:val="120100"/>
          <w:szCs w:val="18"/>
          <w:lang w:val="en-US"/>
        </w:rPr>
        <w:tab/>
      </w:r>
      <w:r w:rsidR="00B52F3D" w:rsidRPr="00F13F86">
        <w:rPr>
          <w:rFonts w:ascii="Arial" w:eastAsia="Batang" w:hAnsi="Arial"/>
          <w:b/>
          <w:lang w:eastAsia="zh-CN"/>
        </w:rPr>
        <w:t>China Mobile, vivo</w:t>
      </w:r>
    </w:p>
    <w:p w14:paraId="79529696" w14:textId="77777777" w:rsidR="00695C4D" w:rsidRPr="0051796A" w:rsidRDefault="00695C4D" w:rsidP="00695C4D">
      <w:pPr>
        <w:spacing w:after="120"/>
        <w:ind w:left="1985" w:hanging="1985"/>
        <w:rPr>
          <w:rFonts w:ascii="Verdana" w:eastAsia="SimSun" w:hAnsi="Verdana"/>
          <w:color w:val="120100"/>
          <w:szCs w:val="18"/>
          <w:lang w:val="en-US" w:eastAsia="zh-CN"/>
        </w:rPr>
      </w:pPr>
      <w:r w:rsidRPr="0073623A">
        <w:rPr>
          <w:rFonts w:ascii="Arial" w:hAnsi="Arial" w:cs="Arial"/>
          <w:b/>
          <w:bCs/>
          <w:color w:val="120100"/>
          <w:szCs w:val="18"/>
          <w:lang w:val="en-US"/>
        </w:rPr>
        <w:t>Title</w:t>
      </w:r>
      <w:r w:rsidR="00A73294" w:rsidRPr="0073623A">
        <w:rPr>
          <w:rFonts w:ascii="Arial" w:hAnsi="Arial" w:cs="Arial"/>
          <w:b/>
          <w:bCs/>
          <w:color w:val="120100"/>
          <w:szCs w:val="18"/>
          <w:lang w:val="en-US"/>
        </w:rPr>
        <w:t xml:space="preserve">: </w:t>
      </w:r>
      <w:r w:rsidR="00014FBC" w:rsidRPr="0073623A">
        <w:rPr>
          <w:rFonts w:ascii="Arial" w:hAnsi="Arial" w:cs="Arial"/>
          <w:b/>
          <w:bCs/>
          <w:color w:val="120100"/>
          <w:szCs w:val="18"/>
          <w:lang w:val="en-US"/>
        </w:rPr>
        <w:tab/>
      </w:r>
      <w:r w:rsidR="00C07C4B">
        <w:rPr>
          <w:rFonts w:ascii="Arial" w:hAnsi="Arial" w:cs="Arial"/>
          <w:b/>
          <w:bCs/>
          <w:color w:val="120100"/>
          <w:szCs w:val="18"/>
          <w:lang w:val="en-US"/>
        </w:rPr>
        <w:t xml:space="preserve">Email discussion </w:t>
      </w:r>
      <w:r w:rsidR="00B9775C">
        <w:rPr>
          <w:rFonts w:ascii="Arial" w:hAnsi="Arial" w:cs="Arial"/>
          <w:b/>
          <w:bCs/>
          <w:color w:val="120100"/>
          <w:szCs w:val="18"/>
          <w:lang w:val="en-US"/>
        </w:rPr>
        <w:t>on</w:t>
      </w:r>
      <w:r w:rsidR="00C07C4B">
        <w:rPr>
          <w:rFonts w:ascii="Arial" w:hAnsi="Arial" w:cs="Arial"/>
          <w:b/>
          <w:bCs/>
          <w:color w:val="120100"/>
          <w:szCs w:val="18"/>
          <w:lang w:val="en-US"/>
        </w:rPr>
        <w:t xml:space="preserve"> </w:t>
      </w:r>
      <w:r w:rsidR="00290F7C" w:rsidRPr="0051796A">
        <w:rPr>
          <w:rFonts w:ascii="Arial" w:eastAsia="SimSun" w:hAnsi="Arial" w:cs="Arial" w:hint="eastAsia"/>
          <w:b/>
          <w:bCs/>
          <w:color w:val="120100"/>
          <w:szCs w:val="18"/>
          <w:lang w:val="en-US" w:eastAsia="zh-CN"/>
        </w:rPr>
        <w:t>Rel-18 FS_</w:t>
      </w:r>
      <w:r w:rsidR="00B52F3D">
        <w:rPr>
          <w:rFonts w:ascii="Arial" w:eastAsia="SimSun" w:hAnsi="Arial" w:cs="Arial"/>
          <w:b/>
          <w:bCs/>
          <w:color w:val="120100"/>
          <w:szCs w:val="18"/>
          <w:lang w:val="en-US" w:eastAsia="zh-CN"/>
        </w:rPr>
        <w:t>eNA</w:t>
      </w:r>
      <w:r w:rsidR="00290F7C" w:rsidRPr="0051796A">
        <w:rPr>
          <w:rFonts w:ascii="Arial" w:eastAsia="SimSun" w:hAnsi="Arial" w:cs="Arial" w:hint="eastAsia"/>
          <w:b/>
          <w:bCs/>
          <w:color w:val="120100"/>
          <w:szCs w:val="18"/>
          <w:lang w:val="en-US" w:eastAsia="zh-CN"/>
        </w:rPr>
        <w:t>_</w:t>
      </w:r>
      <w:r w:rsidR="00DA2ECA" w:rsidRPr="0051796A">
        <w:rPr>
          <w:rFonts w:ascii="Arial" w:eastAsia="SimSun" w:hAnsi="Arial" w:cs="Arial" w:hint="eastAsia"/>
          <w:b/>
          <w:bCs/>
          <w:color w:val="120100"/>
          <w:szCs w:val="18"/>
          <w:lang w:val="en-US" w:eastAsia="zh-CN"/>
        </w:rPr>
        <w:t>Ph</w:t>
      </w:r>
      <w:r w:rsidR="00B52F3D">
        <w:rPr>
          <w:rFonts w:ascii="Arial" w:eastAsia="SimSun" w:hAnsi="Arial" w:cs="Arial"/>
          <w:b/>
          <w:bCs/>
          <w:color w:val="120100"/>
          <w:szCs w:val="18"/>
          <w:lang w:val="en-US" w:eastAsia="zh-CN"/>
        </w:rPr>
        <w:t>3</w:t>
      </w:r>
    </w:p>
    <w:bookmarkEnd w:id="0"/>
    <w:p w14:paraId="7067FEFC" w14:textId="77777777" w:rsidR="001A0B8A" w:rsidRPr="0051796A" w:rsidRDefault="00C07C4B" w:rsidP="00DC557C">
      <w:pPr>
        <w:pStyle w:val="Heading1"/>
        <w:ind w:left="0" w:firstLine="0"/>
        <w:rPr>
          <w:rFonts w:eastAsia="SimSun" w:cs="Arial"/>
          <w:lang w:val="en-US" w:eastAsia="zh-CN"/>
        </w:rPr>
      </w:pPr>
      <w:r>
        <w:rPr>
          <w:rFonts w:cs="Arial"/>
          <w:lang w:val="en-US"/>
        </w:rPr>
        <w:t>1.</w:t>
      </w:r>
      <w:r>
        <w:rPr>
          <w:rFonts w:cs="Arial"/>
          <w:lang w:val="en-US"/>
        </w:rPr>
        <w:tab/>
      </w:r>
      <w:r w:rsidR="00290F7C" w:rsidRPr="0051796A">
        <w:rPr>
          <w:rFonts w:eastAsia="SimSun" w:cs="Arial" w:hint="eastAsia"/>
          <w:lang w:val="en-US" w:eastAsia="zh-CN"/>
        </w:rPr>
        <w:t>W</w:t>
      </w:r>
      <w:r w:rsidR="00C76A74" w:rsidRPr="0051796A">
        <w:rPr>
          <w:rFonts w:eastAsia="SimSun" w:cs="Arial" w:hint="eastAsia"/>
          <w:lang w:val="en-US" w:eastAsia="zh-CN"/>
        </w:rPr>
        <w:t xml:space="preserve">ork </w:t>
      </w:r>
      <w:r w:rsidR="00290F7C" w:rsidRPr="0051796A">
        <w:rPr>
          <w:rFonts w:eastAsia="SimSun" w:cs="Arial" w:hint="eastAsia"/>
          <w:lang w:val="en-US" w:eastAsia="zh-CN"/>
        </w:rPr>
        <w:t>T</w:t>
      </w:r>
      <w:r w:rsidR="00C76A74" w:rsidRPr="0051796A">
        <w:rPr>
          <w:rFonts w:eastAsia="SimSun" w:cs="Arial" w:hint="eastAsia"/>
          <w:lang w:val="en-US" w:eastAsia="zh-CN"/>
        </w:rPr>
        <w:t>ask</w:t>
      </w:r>
      <w:r w:rsidR="00290F7C" w:rsidRPr="0051796A">
        <w:rPr>
          <w:rFonts w:eastAsia="SimSun" w:cs="Arial" w:hint="eastAsia"/>
          <w:lang w:val="en-US" w:eastAsia="zh-CN"/>
        </w:rPr>
        <w:t>s</w:t>
      </w:r>
      <w:r>
        <w:rPr>
          <w:rFonts w:cs="Arial"/>
          <w:lang w:val="en-US"/>
        </w:rPr>
        <w:t xml:space="preserve"> </w:t>
      </w:r>
      <w:r w:rsidR="00290F7C">
        <w:rPr>
          <w:rFonts w:cs="Arial"/>
          <w:lang w:val="en-US"/>
        </w:rPr>
        <w:t xml:space="preserve">for </w:t>
      </w:r>
      <w:r w:rsidR="00290F7C" w:rsidRPr="0051796A">
        <w:rPr>
          <w:rFonts w:eastAsia="SimSun" w:cs="Arial" w:hint="eastAsia"/>
          <w:lang w:val="en-US" w:eastAsia="zh-CN"/>
        </w:rPr>
        <w:t xml:space="preserve">Rel-18 </w:t>
      </w:r>
      <w:r w:rsidR="00B52F3D" w:rsidRPr="00B52F3D">
        <w:rPr>
          <w:rFonts w:eastAsia="SimSun" w:cs="Arial"/>
          <w:lang w:val="en-US" w:eastAsia="zh-CN"/>
        </w:rPr>
        <w:t>FS_eNA_Ph3</w:t>
      </w:r>
    </w:p>
    <w:p w14:paraId="60AE0B8C" w14:textId="77777777" w:rsidR="00DC557C" w:rsidRPr="0051796A" w:rsidRDefault="00290F7C" w:rsidP="00C07C4B">
      <w:pPr>
        <w:pStyle w:val="Heading2"/>
        <w:rPr>
          <w:rFonts w:eastAsia="SimSun"/>
          <w:lang w:val="en-US" w:eastAsia="zh-CN"/>
        </w:rPr>
      </w:pPr>
      <w:r>
        <w:rPr>
          <w:lang w:val="en-US"/>
        </w:rPr>
        <w:t>1.</w:t>
      </w:r>
      <w:r w:rsidRPr="0051796A">
        <w:rPr>
          <w:rFonts w:eastAsia="SimSun" w:hint="eastAsia"/>
          <w:lang w:val="en-US" w:eastAsia="zh-CN"/>
        </w:rPr>
        <w:t>1</w:t>
      </w:r>
      <w:r w:rsidR="00920D10">
        <w:rPr>
          <w:lang w:val="en-US"/>
        </w:rPr>
        <w:tab/>
      </w:r>
      <w:r w:rsidR="00920D10" w:rsidRPr="0051796A">
        <w:rPr>
          <w:rFonts w:eastAsia="SimSun" w:hint="eastAsia"/>
          <w:lang w:val="en-US" w:eastAsia="zh-CN"/>
        </w:rPr>
        <w:t>Importance of W</w:t>
      </w:r>
      <w:r w:rsidR="00C76A74" w:rsidRPr="0051796A">
        <w:rPr>
          <w:rFonts w:eastAsia="SimSun" w:hint="eastAsia"/>
          <w:lang w:val="en-US" w:eastAsia="zh-CN"/>
        </w:rPr>
        <w:t xml:space="preserve">ork </w:t>
      </w:r>
      <w:r w:rsidR="00920D10" w:rsidRPr="0051796A">
        <w:rPr>
          <w:rFonts w:eastAsia="SimSun" w:hint="eastAsia"/>
          <w:lang w:val="en-US" w:eastAsia="zh-CN"/>
        </w:rPr>
        <w:t>T</w:t>
      </w:r>
      <w:r w:rsidR="00C76A74" w:rsidRPr="0051796A">
        <w:rPr>
          <w:rFonts w:eastAsia="SimSun" w:hint="eastAsia"/>
          <w:lang w:val="en-US" w:eastAsia="zh-CN"/>
        </w:rPr>
        <w:t>ask</w:t>
      </w:r>
      <w:r w:rsidR="00920D10" w:rsidRPr="0051796A">
        <w:rPr>
          <w:rFonts w:eastAsia="SimSun" w:hint="eastAsia"/>
          <w:lang w:val="en-US" w:eastAsia="zh-CN"/>
        </w:rPr>
        <w:t>s</w:t>
      </w:r>
    </w:p>
    <w:p w14:paraId="0FFDD965" w14:textId="77777777" w:rsidR="00C07C4B" w:rsidRPr="0051796A" w:rsidRDefault="00C07C4B" w:rsidP="00DC557C">
      <w:pPr>
        <w:pStyle w:val="Heading3"/>
        <w:rPr>
          <w:rFonts w:eastAsia="SimSun"/>
          <w:lang w:eastAsia="zh-CN"/>
        </w:rPr>
      </w:pPr>
      <w:r>
        <w:rPr>
          <w:lang w:val="en-US"/>
        </w:rPr>
        <w:t>1.</w:t>
      </w:r>
      <w:r w:rsidR="00290F7C" w:rsidRPr="0051796A">
        <w:rPr>
          <w:rFonts w:eastAsia="SimSun" w:hint="eastAsia"/>
          <w:lang w:val="en-US" w:eastAsia="zh-CN"/>
        </w:rPr>
        <w:t>1</w:t>
      </w:r>
      <w:r w:rsidR="00DC557C">
        <w:rPr>
          <w:lang w:val="en-US"/>
        </w:rPr>
        <w:t>.1</w:t>
      </w:r>
      <w:r>
        <w:rPr>
          <w:lang w:val="en-US"/>
        </w:rPr>
        <w:tab/>
      </w:r>
      <w:r w:rsidR="00290F7C" w:rsidRPr="0051796A">
        <w:rPr>
          <w:rFonts w:eastAsia="SimSun" w:hint="eastAsia"/>
          <w:lang w:eastAsia="zh-CN"/>
        </w:rPr>
        <w:t>W</w:t>
      </w:r>
      <w:r w:rsidR="00C76A74" w:rsidRPr="0051796A">
        <w:rPr>
          <w:rFonts w:eastAsia="SimSun" w:hint="eastAsia"/>
          <w:lang w:eastAsia="zh-CN"/>
        </w:rPr>
        <w:t xml:space="preserve">ork </w:t>
      </w:r>
      <w:r w:rsidR="00290F7C" w:rsidRPr="0051796A">
        <w:rPr>
          <w:rFonts w:eastAsia="SimSun" w:hint="eastAsia"/>
          <w:lang w:eastAsia="zh-CN"/>
        </w:rPr>
        <w:t>T</w:t>
      </w:r>
      <w:r w:rsidR="00C76A74" w:rsidRPr="0051796A">
        <w:rPr>
          <w:rFonts w:eastAsia="SimSun" w:hint="eastAsia"/>
          <w:lang w:eastAsia="zh-CN"/>
        </w:rPr>
        <w:t>ask</w:t>
      </w:r>
      <w:r w:rsidR="00290F7C" w:rsidRPr="0051796A">
        <w:rPr>
          <w:rFonts w:eastAsia="SimSun" w:hint="eastAsia"/>
          <w:lang w:eastAsia="zh-CN"/>
        </w:rPr>
        <w:t>s</w:t>
      </w:r>
      <w:r>
        <w:t xml:space="preserve"> Description</w:t>
      </w:r>
    </w:p>
    <w:p w14:paraId="1889C1E0" w14:textId="77777777" w:rsidR="00920D10" w:rsidRDefault="00920D10" w:rsidP="00920D10">
      <w:pPr>
        <w:rPr>
          <w:rFonts w:eastAsia="SimSun"/>
          <w:lang w:val="x-none" w:eastAsia="zh-CN"/>
        </w:rPr>
      </w:pPr>
      <w:r w:rsidRPr="00920D10">
        <w:rPr>
          <w:rFonts w:eastAsia="SimSun"/>
          <w:lang w:val="x-none" w:eastAsia="zh-CN"/>
        </w:rPr>
        <w:t>The “</w:t>
      </w:r>
      <w:r w:rsidR="0081155F" w:rsidRPr="0081155F">
        <w:t xml:space="preserve"> </w:t>
      </w:r>
      <w:r w:rsidR="0081155F" w:rsidRPr="0081155F">
        <w:rPr>
          <w:rFonts w:eastAsia="SimSun"/>
          <w:lang w:val="x-none" w:eastAsia="zh-CN"/>
        </w:rPr>
        <w:t>Study on Enablers for Network Automation for 5G - phase 3</w:t>
      </w:r>
      <w:r w:rsidRPr="00920D10">
        <w:rPr>
          <w:rFonts w:eastAsia="SimSun"/>
          <w:lang w:val="x-none" w:eastAsia="zh-CN"/>
        </w:rPr>
        <w:t>” (</w:t>
      </w:r>
      <w:r w:rsidR="0081155F" w:rsidRPr="0081155F">
        <w:rPr>
          <w:rFonts w:eastAsia="SimSun"/>
          <w:lang w:val="x-none" w:eastAsia="zh-CN"/>
        </w:rPr>
        <w:t>FS_eNA_Ph3</w:t>
      </w:r>
      <w:r w:rsidR="00B77E6C">
        <w:rPr>
          <w:rFonts w:eastAsia="SimSun"/>
          <w:lang w:val="x-none" w:eastAsia="zh-CN"/>
        </w:rPr>
        <w:t xml:space="preserve">) </w:t>
      </w:r>
      <w:r w:rsidR="00B77E6C">
        <w:rPr>
          <w:rFonts w:eastAsia="SimSun" w:hint="eastAsia"/>
          <w:lang w:val="x-none" w:eastAsia="zh-CN"/>
        </w:rPr>
        <w:t>was</w:t>
      </w:r>
      <w:r w:rsidRPr="00920D10">
        <w:rPr>
          <w:rFonts w:eastAsia="SimSun"/>
          <w:lang w:val="x-none" w:eastAsia="zh-CN"/>
        </w:rPr>
        <w:t xml:space="preserve"> </w:t>
      </w:r>
      <w:r w:rsidR="0081155F">
        <w:rPr>
          <w:rFonts w:eastAsia="SimSun"/>
          <w:lang w:val="x-none" w:eastAsia="zh-CN"/>
        </w:rPr>
        <w:t>approved</w:t>
      </w:r>
      <w:r w:rsidR="00B77E6C">
        <w:rPr>
          <w:rFonts w:eastAsia="SimSun" w:hint="eastAsia"/>
          <w:lang w:val="x-none" w:eastAsia="zh-CN"/>
        </w:rPr>
        <w:t xml:space="preserve"> at SA2#14</w:t>
      </w:r>
      <w:r w:rsidR="0081155F">
        <w:rPr>
          <w:rFonts w:eastAsia="SimSun"/>
          <w:lang w:val="x-none" w:eastAsia="zh-CN"/>
        </w:rPr>
        <w:t>8</w:t>
      </w:r>
      <w:r w:rsidR="00B77E6C">
        <w:rPr>
          <w:rFonts w:eastAsia="SimSun" w:hint="eastAsia"/>
          <w:lang w:val="x-none" w:eastAsia="zh-CN"/>
        </w:rPr>
        <w:t>E e-meeting</w:t>
      </w:r>
      <w:r>
        <w:rPr>
          <w:rFonts w:eastAsia="SimSun"/>
          <w:lang w:val="x-none" w:eastAsia="zh-CN"/>
        </w:rPr>
        <w:t xml:space="preserve"> in S</w:t>
      </w:r>
      <w:r>
        <w:rPr>
          <w:rFonts w:eastAsia="SimSun" w:hint="eastAsia"/>
          <w:lang w:val="x-none" w:eastAsia="zh-CN"/>
        </w:rPr>
        <w:t>2</w:t>
      </w:r>
      <w:r w:rsidRPr="00920D10">
        <w:rPr>
          <w:rFonts w:eastAsia="SimSun"/>
          <w:lang w:val="x-none" w:eastAsia="zh-CN"/>
        </w:rPr>
        <w:t>-</w:t>
      </w:r>
      <w:r>
        <w:rPr>
          <w:rFonts w:eastAsia="SimSun" w:hint="eastAsia"/>
          <w:lang w:val="x-none" w:eastAsia="zh-CN"/>
        </w:rPr>
        <w:t>210</w:t>
      </w:r>
      <w:r w:rsidR="0081155F">
        <w:rPr>
          <w:rFonts w:eastAsia="SimSun"/>
          <w:lang w:val="x-none" w:eastAsia="zh-CN"/>
        </w:rPr>
        <w:t>9361</w:t>
      </w:r>
      <w:r>
        <w:rPr>
          <w:rFonts w:eastAsia="SimSun" w:hint="eastAsia"/>
          <w:lang w:val="x-none" w:eastAsia="zh-CN"/>
        </w:rPr>
        <w:t xml:space="preserve">, </w:t>
      </w:r>
      <w:r w:rsidR="00B77E6C">
        <w:rPr>
          <w:rFonts w:eastAsia="SimSun" w:hint="eastAsia"/>
          <w:lang w:val="x-none" w:eastAsia="zh-CN"/>
        </w:rPr>
        <w:t>which contains</w:t>
      </w:r>
      <w:r>
        <w:rPr>
          <w:rFonts w:eastAsia="SimSun" w:hint="eastAsia"/>
          <w:lang w:val="x-none" w:eastAsia="zh-CN"/>
        </w:rPr>
        <w:t xml:space="preserve"> the following Work Tasks</w:t>
      </w:r>
      <w:r w:rsidR="002422E6">
        <w:rPr>
          <w:rFonts w:eastAsia="SimSun" w:hint="eastAsia"/>
          <w:lang w:val="x-none" w:eastAsia="zh-CN"/>
        </w:rPr>
        <w:t xml:space="preserve"> and TU estimation</w:t>
      </w:r>
      <w:r>
        <w:rPr>
          <w:rFonts w:eastAsia="SimSun" w:hint="eastAsia"/>
          <w:lang w:val="x-none" w:eastAsia="zh-CN"/>
        </w:rPr>
        <w:t>.</w:t>
      </w:r>
    </w:p>
    <w:tbl>
      <w:tblPr>
        <w:tblW w:w="1017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4177"/>
        <w:gridCol w:w="1605"/>
        <w:gridCol w:w="1412"/>
        <w:gridCol w:w="2007"/>
      </w:tblGrid>
      <w:tr w:rsidR="00920D10" w:rsidRPr="00FF2903" w14:paraId="11F2AF36" w14:textId="77777777" w:rsidTr="00137D14">
        <w:tc>
          <w:tcPr>
            <w:tcW w:w="977" w:type="dxa"/>
            <w:shd w:val="clear" w:color="auto" w:fill="auto"/>
          </w:tcPr>
          <w:p w14:paraId="77DF5B1B" w14:textId="77777777" w:rsidR="00920D10" w:rsidRPr="00A112D0" w:rsidRDefault="00920D10" w:rsidP="0051796A">
            <w:pPr>
              <w:jc w:val="center"/>
              <w:rPr>
                <w:b/>
              </w:rPr>
            </w:pPr>
            <w:r w:rsidRPr="00A112D0">
              <w:rPr>
                <w:b/>
              </w:rPr>
              <w:t>W</w:t>
            </w:r>
            <w:r>
              <w:rPr>
                <w:b/>
              </w:rPr>
              <w:t xml:space="preserve">ork </w:t>
            </w:r>
            <w:r w:rsidRPr="00A112D0">
              <w:rPr>
                <w:b/>
              </w:rPr>
              <w:t>T</w:t>
            </w:r>
            <w:r>
              <w:rPr>
                <w:b/>
              </w:rPr>
              <w:t>ask ID</w:t>
            </w:r>
          </w:p>
        </w:tc>
        <w:tc>
          <w:tcPr>
            <w:tcW w:w="4209" w:type="dxa"/>
            <w:shd w:val="clear" w:color="auto" w:fill="auto"/>
          </w:tcPr>
          <w:p w14:paraId="4EB70582" w14:textId="77777777" w:rsidR="00920D10" w:rsidRPr="00932BEB" w:rsidRDefault="00920D10" w:rsidP="0051796A">
            <w:pPr>
              <w:jc w:val="center"/>
              <w:rPr>
                <w:b/>
              </w:rPr>
            </w:pPr>
            <w:r w:rsidRPr="00932BEB">
              <w:rPr>
                <w:b/>
              </w:rPr>
              <w:t>Work Task Description</w:t>
            </w:r>
          </w:p>
        </w:tc>
        <w:tc>
          <w:tcPr>
            <w:tcW w:w="1559" w:type="dxa"/>
            <w:shd w:val="clear" w:color="auto" w:fill="auto"/>
          </w:tcPr>
          <w:p w14:paraId="5E5B18E0" w14:textId="77777777" w:rsidR="00920D10" w:rsidRDefault="00920D10" w:rsidP="0051796A">
            <w:pPr>
              <w:jc w:val="center"/>
              <w:rPr>
                <w:b/>
              </w:rPr>
            </w:pPr>
            <w:r>
              <w:rPr>
                <w:b/>
              </w:rPr>
              <w:t>RAN Dependency</w:t>
            </w:r>
          </w:p>
          <w:p w14:paraId="67D6429B" w14:textId="77777777" w:rsidR="00920D10" w:rsidRPr="00A112D0" w:rsidRDefault="00920D10" w:rsidP="0051796A">
            <w:pPr>
              <w:jc w:val="center"/>
              <w:rPr>
                <w:b/>
              </w:rPr>
            </w:pPr>
            <w:r>
              <w:rPr>
                <w:b/>
              </w:rPr>
              <w:t>(</w:t>
            </w:r>
            <w:r w:rsidRPr="00AE176A">
              <w:rPr>
                <w:b/>
              </w:rPr>
              <w:t>Yes/No/Maybe</w:t>
            </w:r>
            <w:r>
              <w:rPr>
                <w:b/>
              </w:rPr>
              <w:t xml:space="preserve">) </w:t>
            </w:r>
          </w:p>
        </w:tc>
        <w:tc>
          <w:tcPr>
            <w:tcW w:w="1417" w:type="dxa"/>
          </w:tcPr>
          <w:p w14:paraId="21C63078" w14:textId="77777777" w:rsidR="00920D10" w:rsidRDefault="00920D10" w:rsidP="0051796A">
            <w:pPr>
              <w:jc w:val="center"/>
              <w:rPr>
                <w:b/>
              </w:rPr>
            </w:pPr>
            <w:r>
              <w:rPr>
                <w:b/>
              </w:rPr>
              <w:t>TU Estimate</w:t>
            </w:r>
          </w:p>
          <w:p w14:paraId="4B3E1E3F" w14:textId="77777777" w:rsidR="00920D10" w:rsidRDefault="00920D10" w:rsidP="00600CF3">
            <w:pPr>
              <w:jc w:val="center"/>
              <w:rPr>
                <w:b/>
              </w:rPr>
            </w:pPr>
            <w:r>
              <w:rPr>
                <w:b/>
              </w:rPr>
              <w:t>(</w:t>
            </w:r>
            <w:r>
              <w:rPr>
                <w:b/>
                <w:bCs/>
              </w:rPr>
              <w:t>1</w:t>
            </w:r>
            <w:r w:rsidR="00600CF3">
              <w:rPr>
                <w:rFonts w:eastAsia="SimSun"/>
                <w:b/>
                <w:bCs/>
                <w:lang w:eastAsia="zh-CN"/>
              </w:rPr>
              <w:t>4</w:t>
            </w:r>
            <w:r w:rsidR="00D91BF2" w:rsidRPr="0051796A">
              <w:rPr>
                <w:rFonts w:eastAsia="SimSun" w:hint="eastAsia"/>
                <w:b/>
                <w:bCs/>
                <w:lang w:eastAsia="zh-CN"/>
              </w:rPr>
              <w:t xml:space="preserve"> + </w:t>
            </w:r>
            <w:proofErr w:type="gramStart"/>
            <w:r w:rsidR="00600CF3">
              <w:rPr>
                <w:rFonts w:eastAsia="SimSun"/>
                <w:b/>
                <w:bCs/>
                <w:color w:val="FF0000"/>
                <w:lang w:eastAsia="zh-CN"/>
              </w:rPr>
              <w:t>9</w:t>
            </w:r>
            <w:r>
              <w:rPr>
                <w:b/>
                <w:bCs/>
                <w:color w:val="FF0000"/>
              </w:rPr>
              <w:t xml:space="preserve"> </w:t>
            </w:r>
            <w:r>
              <w:rPr>
                <w:b/>
              </w:rPr>
              <w:t>)</w:t>
            </w:r>
            <w:proofErr w:type="gramEnd"/>
          </w:p>
        </w:tc>
        <w:tc>
          <w:tcPr>
            <w:tcW w:w="2014" w:type="dxa"/>
          </w:tcPr>
          <w:p w14:paraId="291B28A3" w14:textId="77777777" w:rsidR="00920D10" w:rsidRPr="0051796A" w:rsidRDefault="00920D10" w:rsidP="00920D10">
            <w:pPr>
              <w:jc w:val="center"/>
              <w:rPr>
                <w:rFonts w:eastAsia="SimSun"/>
                <w:b/>
                <w:lang w:eastAsia="zh-CN"/>
              </w:rPr>
            </w:pPr>
            <w:r>
              <w:rPr>
                <w:b/>
              </w:rPr>
              <w:t xml:space="preserve">Inter Work Tasks Dependency </w:t>
            </w:r>
          </w:p>
        </w:tc>
      </w:tr>
      <w:tr w:rsidR="00600CF3" w:rsidRPr="00FF2903" w14:paraId="19979EF9" w14:textId="77777777" w:rsidTr="00137D14">
        <w:tc>
          <w:tcPr>
            <w:tcW w:w="977" w:type="dxa"/>
            <w:shd w:val="clear" w:color="auto" w:fill="auto"/>
          </w:tcPr>
          <w:p w14:paraId="263874B9" w14:textId="77777777" w:rsidR="00600CF3" w:rsidRPr="00F13F86" w:rsidRDefault="00600CF3" w:rsidP="00600CF3">
            <w:r w:rsidRPr="00F13F86">
              <w:t>WT#1.1</w:t>
            </w:r>
          </w:p>
        </w:tc>
        <w:tc>
          <w:tcPr>
            <w:tcW w:w="4209" w:type="dxa"/>
            <w:shd w:val="clear" w:color="auto" w:fill="auto"/>
          </w:tcPr>
          <w:p w14:paraId="5EE2A955" w14:textId="77777777" w:rsidR="00600CF3" w:rsidRPr="00F13F86" w:rsidRDefault="00137D14" w:rsidP="00137D14">
            <w:pPr>
              <w:rPr>
                <w:lang w:eastAsia="zh-CN"/>
              </w:rPr>
            </w:pPr>
            <w:r>
              <w:rPr>
                <w:lang w:eastAsia="zh-CN"/>
              </w:rPr>
              <w:t xml:space="preserve">whether and how new types of output need to be provided by NWDAF and how would those outputs be defined </w:t>
            </w:r>
          </w:p>
        </w:tc>
        <w:tc>
          <w:tcPr>
            <w:tcW w:w="1559" w:type="dxa"/>
            <w:shd w:val="clear" w:color="auto" w:fill="auto"/>
          </w:tcPr>
          <w:p w14:paraId="388710B3" w14:textId="77777777" w:rsidR="00600CF3" w:rsidRPr="00F13F86" w:rsidRDefault="00600CF3" w:rsidP="00600CF3">
            <w:pPr>
              <w:jc w:val="center"/>
              <w:rPr>
                <w:lang w:eastAsia="zh-CN"/>
              </w:rPr>
            </w:pPr>
            <w:r w:rsidRPr="00F13F86">
              <w:rPr>
                <w:lang w:eastAsia="zh-CN"/>
              </w:rPr>
              <w:t>NO</w:t>
            </w:r>
          </w:p>
        </w:tc>
        <w:tc>
          <w:tcPr>
            <w:tcW w:w="1417" w:type="dxa"/>
          </w:tcPr>
          <w:p w14:paraId="30986F4E" w14:textId="77777777" w:rsidR="00600CF3" w:rsidRPr="00F13F86" w:rsidRDefault="00600CF3" w:rsidP="00600CF3">
            <w:pPr>
              <w:jc w:val="center"/>
              <w:rPr>
                <w:lang w:eastAsia="zh-CN"/>
              </w:rPr>
            </w:pPr>
            <w:r w:rsidRPr="00F13F86">
              <w:rPr>
                <w:lang w:eastAsia="zh-CN"/>
              </w:rPr>
              <w:t>0.5</w:t>
            </w:r>
            <w:r>
              <w:rPr>
                <w:lang w:eastAsia="zh-CN"/>
              </w:rPr>
              <w:t>+</w:t>
            </w:r>
            <w:r w:rsidRPr="00600CF3">
              <w:rPr>
                <w:color w:val="FF0000"/>
                <w:lang w:eastAsia="zh-CN"/>
              </w:rPr>
              <w:t>0.5</w:t>
            </w:r>
          </w:p>
        </w:tc>
        <w:tc>
          <w:tcPr>
            <w:tcW w:w="2014" w:type="dxa"/>
          </w:tcPr>
          <w:p w14:paraId="62F2D9BA" w14:textId="77777777" w:rsidR="00600CF3" w:rsidRPr="00F13F86" w:rsidRDefault="00600CF3" w:rsidP="00600CF3">
            <w:r w:rsidRPr="00F13F86">
              <w:t>WT#1.1 is self-contained</w:t>
            </w:r>
          </w:p>
        </w:tc>
      </w:tr>
      <w:tr w:rsidR="00600CF3" w:rsidRPr="00FF2903" w14:paraId="38CC22A3" w14:textId="77777777" w:rsidTr="00137D14">
        <w:tc>
          <w:tcPr>
            <w:tcW w:w="977" w:type="dxa"/>
            <w:shd w:val="clear" w:color="auto" w:fill="auto"/>
          </w:tcPr>
          <w:p w14:paraId="68BA673C" w14:textId="77777777" w:rsidR="00600CF3" w:rsidRPr="00F13F86" w:rsidRDefault="00600CF3" w:rsidP="00600CF3">
            <w:r w:rsidRPr="00F13F86">
              <w:t>WT#1.2</w:t>
            </w:r>
          </w:p>
        </w:tc>
        <w:tc>
          <w:tcPr>
            <w:tcW w:w="4209" w:type="dxa"/>
            <w:shd w:val="clear" w:color="auto" w:fill="auto"/>
          </w:tcPr>
          <w:p w14:paraId="52174C27" w14:textId="77777777" w:rsidR="00600CF3" w:rsidRPr="00F13F86" w:rsidRDefault="00137D14" w:rsidP="00137D14">
            <w:pPr>
              <w:rPr>
                <w:lang w:eastAsia="zh-CN"/>
              </w:rPr>
            </w:pPr>
            <w:r>
              <w:rPr>
                <w:lang w:eastAsia="zh-CN"/>
              </w:rPr>
              <w:t>Study possible mechanisms for improved correctness of NWDAF analytics</w:t>
            </w:r>
          </w:p>
        </w:tc>
        <w:tc>
          <w:tcPr>
            <w:tcW w:w="1559" w:type="dxa"/>
            <w:shd w:val="clear" w:color="auto" w:fill="auto"/>
          </w:tcPr>
          <w:p w14:paraId="62D14876" w14:textId="77777777" w:rsidR="00600CF3" w:rsidRPr="00F13F86" w:rsidRDefault="00600CF3" w:rsidP="00600CF3">
            <w:pPr>
              <w:jc w:val="center"/>
              <w:rPr>
                <w:lang w:eastAsia="zh-CN"/>
              </w:rPr>
            </w:pPr>
            <w:r w:rsidRPr="00F13F86">
              <w:rPr>
                <w:lang w:eastAsia="zh-CN"/>
              </w:rPr>
              <w:t>NO</w:t>
            </w:r>
          </w:p>
        </w:tc>
        <w:tc>
          <w:tcPr>
            <w:tcW w:w="1417" w:type="dxa"/>
          </w:tcPr>
          <w:p w14:paraId="11D5BDF9" w14:textId="77777777" w:rsidR="00600CF3" w:rsidRPr="00F13F86" w:rsidRDefault="00600CF3" w:rsidP="00600CF3">
            <w:pPr>
              <w:jc w:val="center"/>
              <w:rPr>
                <w:lang w:eastAsia="zh-CN"/>
              </w:rPr>
            </w:pPr>
            <w:r w:rsidRPr="00F13F86">
              <w:rPr>
                <w:lang w:eastAsia="zh-CN"/>
              </w:rPr>
              <w:t>0.5</w:t>
            </w:r>
            <w:r>
              <w:rPr>
                <w:lang w:eastAsia="zh-CN"/>
              </w:rPr>
              <w:t>+</w:t>
            </w:r>
            <w:r w:rsidRPr="00600CF3">
              <w:rPr>
                <w:color w:val="FF0000"/>
                <w:lang w:eastAsia="zh-CN"/>
              </w:rPr>
              <w:t>0.5</w:t>
            </w:r>
          </w:p>
        </w:tc>
        <w:tc>
          <w:tcPr>
            <w:tcW w:w="2014" w:type="dxa"/>
          </w:tcPr>
          <w:p w14:paraId="4FE5AA89" w14:textId="77777777" w:rsidR="00600CF3" w:rsidRPr="00F13F86" w:rsidRDefault="00600CF3" w:rsidP="00600CF3">
            <w:r w:rsidRPr="00F13F86">
              <w:t>WT#1.2 is self-contained</w:t>
            </w:r>
          </w:p>
        </w:tc>
      </w:tr>
      <w:tr w:rsidR="00600CF3" w:rsidRPr="00FF2903" w14:paraId="24B54037" w14:textId="77777777" w:rsidTr="00137D14">
        <w:tc>
          <w:tcPr>
            <w:tcW w:w="977" w:type="dxa"/>
            <w:shd w:val="clear" w:color="auto" w:fill="auto"/>
          </w:tcPr>
          <w:p w14:paraId="0A598B07" w14:textId="77777777" w:rsidR="00600CF3" w:rsidRPr="00F13F86" w:rsidRDefault="00600CF3" w:rsidP="00600CF3">
            <w:r w:rsidRPr="00F13F86">
              <w:t>WT#2.1</w:t>
            </w:r>
          </w:p>
        </w:tc>
        <w:tc>
          <w:tcPr>
            <w:tcW w:w="4209" w:type="dxa"/>
            <w:shd w:val="clear" w:color="auto" w:fill="auto"/>
          </w:tcPr>
          <w:p w14:paraId="28374DC8" w14:textId="77777777" w:rsidR="00600CF3" w:rsidRPr="00F13F86" w:rsidRDefault="00137D14" w:rsidP="00137D14">
            <w:pPr>
              <w:rPr>
                <w:lang w:eastAsia="zh-CN"/>
              </w:rPr>
            </w:pPr>
            <w:r w:rsidRPr="00F13F86">
              <w:rPr>
                <w:lang w:eastAsia="ko-KR"/>
              </w:rPr>
              <w:t>Whether and how NWDAF can assist application detection</w:t>
            </w:r>
          </w:p>
        </w:tc>
        <w:tc>
          <w:tcPr>
            <w:tcW w:w="1559" w:type="dxa"/>
            <w:shd w:val="clear" w:color="auto" w:fill="auto"/>
          </w:tcPr>
          <w:p w14:paraId="6CAFBB02" w14:textId="77777777" w:rsidR="00600CF3" w:rsidRPr="00F13F86" w:rsidRDefault="00600CF3" w:rsidP="00600CF3">
            <w:pPr>
              <w:jc w:val="center"/>
              <w:rPr>
                <w:lang w:eastAsia="zh-CN"/>
              </w:rPr>
            </w:pPr>
            <w:r w:rsidRPr="00F13F86">
              <w:rPr>
                <w:lang w:eastAsia="zh-CN"/>
              </w:rPr>
              <w:t>NO</w:t>
            </w:r>
          </w:p>
        </w:tc>
        <w:tc>
          <w:tcPr>
            <w:tcW w:w="1417" w:type="dxa"/>
          </w:tcPr>
          <w:p w14:paraId="2CA63543" w14:textId="77777777" w:rsidR="00600CF3" w:rsidRPr="00F13F86" w:rsidRDefault="00600CF3" w:rsidP="00600CF3">
            <w:pPr>
              <w:jc w:val="center"/>
              <w:rPr>
                <w:lang w:eastAsia="zh-CN"/>
              </w:rPr>
            </w:pPr>
            <w:r w:rsidRPr="00F13F86">
              <w:rPr>
                <w:lang w:eastAsia="zh-CN"/>
              </w:rPr>
              <w:t>1</w:t>
            </w:r>
            <w:r>
              <w:rPr>
                <w:lang w:eastAsia="zh-CN"/>
              </w:rPr>
              <w:t>+</w:t>
            </w:r>
            <w:r w:rsidRPr="00600CF3">
              <w:rPr>
                <w:color w:val="FF0000"/>
                <w:lang w:eastAsia="zh-CN"/>
              </w:rPr>
              <w:t>0.5</w:t>
            </w:r>
          </w:p>
        </w:tc>
        <w:tc>
          <w:tcPr>
            <w:tcW w:w="2014" w:type="dxa"/>
          </w:tcPr>
          <w:p w14:paraId="7F5616CA" w14:textId="77777777" w:rsidR="00600CF3" w:rsidRPr="00F13F86" w:rsidRDefault="00600CF3" w:rsidP="00600CF3">
            <w:r w:rsidRPr="00F13F86">
              <w:t>WT#2.1 is self-contained</w:t>
            </w:r>
          </w:p>
        </w:tc>
      </w:tr>
      <w:tr w:rsidR="00600CF3" w:rsidRPr="00FF2903" w14:paraId="09CBAAA7" w14:textId="77777777" w:rsidTr="00137D14">
        <w:tc>
          <w:tcPr>
            <w:tcW w:w="977" w:type="dxa"/>
            <w:shd w:val="clear" w:color="auto" w:fill="auto"/>
          </w:tcPr>
          <w:p w14:paraId="586D4922" w14:textId="77777777" w:rsidR="00600CF3" w:rsidRPr="00F13F86" w:rsidRDefault="00600CF3" w:rsidP="00600CF3">
            <w:r w:rsidRPr="00F13F86">
              <w:t>WT#2.2</w:t>
            </w:r>
          </w:p>
        </w:tc>
        <w:tc>
          <w:tcPr>
            <w:tcW w:w="4209" w:type="dxa"/>
            <w:shd w:val="clear" w:color="auto" w:fill="auto"/>
          </w:tcPr>
          <w:p w14:paraId="739B7E4E" w14:textId="77777777" w:rsidR="00600CF3" w:rsidRPr="00F13F86" w:rsidRDefault="00137D14" w:rsidP="00137D14">
            <w:pPr>
              <w:rPr>
                <w:lang w:eastAsia="zh-CN"/>
              </w:rPr>
            </w:pPr>
            <w:r w:rsidRPr="00F13F86">
              <w:rPr>
                <w:lang w:eastAsia="ko-KR"/>
              </w:rPr>
              <w:t>Whether and how to support data and analytics exchange in roaming case (including network sharing)</w:t>
            </w:r>
          </w:p>
        </w:tc>
        <w:tc>
          <w:tcPr>
            <w:tcW w:w="1559" w:type="dxa"/>
            <w:shd w:val="clear" w:color="auto" w:fill="auto"/>
          </w:tcPr>
          <w:p w14:paraId="2F497830" w14:textId="77777777" w:rsidR="00600CF3" w:rsidRPr="00F13F86" w:rsidRDefault="00600CF3" w:rsidP="00600CF3">
            <w:pPr>
              <w:jc w:val="center"/>
              <w:rPr>
                <w:lang w:eastAsia="zh-CN"/>
              </w:rPr>
            </w:pPr>
            <w:r w:rsidRPr="00F13F86">
              <w:rPr>
                <w:lang w:eastAsia="zh-CN"/>
              </w:rPr>
              <w:t>NO</w:t>
            </w:r>
          </w:p>
        </w:tc>
        <w:tc>
          <w:tcPr>
            <w:tcW w:w="1417" w:type="dxa"/>
          </w:tcPr>
          <w:p w14:paraId="30949B09" w14:textId="77777777" w:rsidR="00600CF3" w:rsidRPr="00F13F86" w:rsidRDefault="00600CF3" w:rsidP="00600CF3">
            <w:pPr>
              <w:jc w:val="center"/>
              <w:rPr>
                <w:lang w:eastAsia="zh-CN"/>
              </w:rPr>
            </w:pPr>
            <w:r w:rsidRPr="00F13F86">
              <w:rPr>
                <w:lang w:eastAsia="zh-CN"/>
              </w:rPr>
              <w:t>1</w:t>
            </w:r>
            <w:r>
              <w:rPr>
                <w:lang w:eastAsia="zh-CN"/>
              </w:rPr>
              <w:t>+</w:t>
            </w:r>
            <w:r w:rsidRPr="00600CF3">
              <w:rPr>
                <w:color w:val="FF0000"/>
                <w:lang w:eastAsia="zh-CN"/>
              </w:rPr>
              <w:t>0.5</w:t>
            </w:r>
          </w:p>
        </w:tc>
        <w:tc>
          <w:tcPr>
            <w:tcW w:w="2014" w:type="dxa"/>
          </w:tcPr>
          <w:p w14:paraId="500C7AB1" w14:textId="77777777" w:rsidR="00600CF3" w:rsidRPr="00F13F86" w:rsidRDefault="00600CF3" w:rsidP="00600CF3">
            <w:r w:rsidRPr="00F13F86">
              <w:t>WT#2.2 is self-contained</w:t>
            </w:r>
          </w:p>
        </w:tc>
      </w:tr>
      <w:tr w:rsidR="00600CF3" w:rsidRPr="00FF2903" w14:paraId="4A0D9E51" w14:textId="77777777" w:rsidTr="00137D14">
        <w:tc>
          <w:tcPr>
            <w:tcW w:w="977" w:type="dxa"/>
            <w:shd w:val="clear" w:color="auto" w:fill="auto"/>
          </w:tcPr>
          <w:p w14:paraId="655E6DAE" w14:textId="77777777" w:rsidR="00600CF3" w:rsidRPr="00F13F86" w:rsidRDefault="00600CF3" w:rsidP="00600CF3">
            <w:r w:rsidRPr="00F13F86">
              <w:t>WT#3.1</w:t>
            </w:r>
          </w:p>
        </w:tc>
        <w:tc>
          <w:tcPr>
            <w:tcW w:w="4209" w:type="dxa"/>
            <w:shd w:val="clear" w:color="auto" w:fill="auto"/>
          </w:tcPr>
          <w:p w14:paraId="72A2A212" w14:textId="77777777" w:rsidR="00600CF3" w:rsidRPr="00F13F86" w:rsidRDefault="00137D14" w:rsidP="00137D14">
            <w:pPr>
              <w:rPr>
                <w:lang w:eastAsia="zh-CN"/>
              </w:rPr>
            </w:pPr>
            <w:r>
              <w:rPr>
                <w:lang w:eastAsia="zh-CN"/>
              </w:rPr>
              <w:t>data collection and data storage enhancements (including DCCF and ADRF enhancements, e.g., DCCF relocation, ADRF selection, ML model storage)</w:t>
            </w:r>
          </w:p>
        </w:tc>
        <w:tc>
          <w:tcPr>
            <w:tcW w:w="1559" w:type="dxa"/>
            <w:shd w:val="clear" w:color="auto" w:fill="auto"/>
          </w:tcPr>
          <w:p w14:paraId="64308206" w14:textId="77777777" w:rsidR="00600CF3" w:rsidRPr="00F13F86" w:rsidRDefault="00600CF3" w:rsidP="00600CF3">
            <w:pPr>
              <w:jc w:val="center"/>
            </w:pPr>
            <w:r w:rsidRPr="00F13F86">
              <w:rPr>
                <w:lang w:eastAsia="zh-CN"/>
              </w:rPr>
              <w:t>NO</w:t>
            </w:r>
          </w:p>
        </w:tc>
        <w:tc>
          <w:tcPr>
            <w:tcW w:w="1417" w:type="dxa"/>
          </w:tcPr>
          <w:p w14:paraId="33F91931" w14:textId="77777777" w:rsidR="00600CF3" w:rsidRPr="00F13F86" w:rsidRDefault="00600CF3" w:rsidP="00600CF3">
            <w:pPr>
              <w:jc w:val="center"/>
              <w:rPr>
                <w:lang w:eastAsia="zh-CN"/>
              </w:rPr>
            </w:pPr>
            <w:r w:rsidRPr="00F13F86">
              <w:rPr>
                <w:lang w:eastAsia="zh-CN"/>
              </w:rPr>
              <w:t>0.5</w:t>
            </w:r>
            <w:r>
              <w:rPr>
                <w:lang w:eastAsia="zh-CN"/>
              </w:rPr>
              <w:t>+</w:t>
            </w:r>
            <w:r w:rsidRPr="00600CF3">
              <w:rPr>
                <w:color w:val="FF0000"/>
                <w:lang w:eastAsia="zh-CN"/>
              </w:rPr>
              <w:t>0.5</w:t>
            </w:r>
          </w:p>
        </w:tc>
        <w:tc>
          <w:tcPr>
            <w:tcW w:w="2014" w:type="dxa"/>
          </w:tcPr>
          <w:p w14:paraId="76482DB0" w14:textId="77777777" w:rsidR="00600CF3" w:rsidRPr="00F13F86" w:rsidRDefault="00600CF3" w:rsidP="00600CF3">
            <w:r w:rsidRPr="00F13F86">
              <w:t>WT#3.1 is self-contained</w:t>
            </w:r>
          </w:p>
        </w:tc>
      </w:tr>
      <w:tr w:rsidR="00600CF3" w:rsidRPr="00FF2903" w14:paraId="16ACE873" w14:textId="77777777" w:rsidTr="00137D14">
        <w:tc>
          <w:tcPr>
            <w:tcW w:w="977" w:type="dxa"/>
            <w:shd w:val="clear" w:color="auto" w:fill="auto"/>
          </w:tcPr>
          <w:p w14:paraId="077F5A21" w14:textId="77777777" w:rsidR="00600CF3" w:rsidRPr="00F13F86" w:rsidRDefault="00600CF3" w:rsidP="00600CF3">
            <w:r w:rsidRPr="00F13F86">
              <w:t>WT#3.2</w:t>
            </w:r>
          </w:p>
        </w:tc>
        <w:tc>
          <w:tcPr>
            <w:tcW w:w="4209" w:type="dxa"/>
            <w:shd w:val="clear" w:color="auto" w:fill="auto"/>
          </w:tcPr>
          <w:p w14:paraId="3BB14927" w14:textId="77777777" w:rsidR="00600CF3" w:rsidRPr="00F13F86" w:rsidRDefault="00137D14" w:rsidP="00137D14">
            <w:pPr>
              <w:rPr>
                <w:lang w:eastAsia="zh-CN"/>
              </w:rPr>
            </w:pPr>
            <w:r>
              <w:rPr>
                <w:lang w:eastAsia="zh-CN"/>
              </w:rPr>
              <w:t>Whether and how to enhance trained ML Model sharing for different vendors</w:t>
            </w:r>
          </w:p>
        </w:tc>
        <w:tc>
          <w:tcPr>
            <w:tcW w:w="1559" w:type="dxa"/>
            <w:shd w:val="clear" w:color="auto" w:fill="auto"/>
          </w:tcPr>
          <w:p w14:paraId="1B503A9B" w14:textId="77777777" w:rsidR="00600CF3" w:rsidRPr="00F13F86" w:rsidRDefault="00600CF3" w:rsidP="00600CF3">
            <w:pPr>
              <w:jc w:val="center"/>
              <w:rPr>
                <w:lang w:eastAsia="zh-CN"/>
              </w:rPr>
            </w:pPr>
            <w:r w:rsidRPr="00F13F86">
              <w:rPr>
                <w:lang w:eastAsia="zh-CN"/>
              </w:rPr>
              <w:t>NO</w:t>
            </w:r>
          </w:p>
        </w:tc>
        <w:tc>
          <w:tcPr>
            <w:tcW w:w="1417" w:type="dxa"/>
          </w:tcPr>
          <w:p w14:paraId="6FE51330" w14:textId="77777777" w:rsidR="00600CF3" w:rsidRPr="00F13F86" w:rsidRDefault="00600CF3" w:rsidP="00600CF3">
            <w:pPr>
              <w:jc w:val="center"/>
              <w:rPr>
                <w:lang w:eastAsia="zh-CN"/>
              </w:rPr>
            </w:pPr>
            <w:r w:rsidRPr="00F13F86">
              <w:rPr>
                <w:lang w:eastAsia="zh-CN"/>
              </w:rPr>
              <w:t>1</w:t>
            </w:r>
            <w:r>
              <w:rPr>
                <w:lang w:eastAsia="zh-CN"/>
              </w:rPr>
              <w:t>+</w:t>
            </w:r>
            <w:r w:rsidRPr="00600CF3">
              <w:rPr>
                <w:color w:val="FF0000"/>
                <w:lang w:eastAsia="zh-CN"/>
              </w:rPr>
              <w:t>0.5</w:t>
            </w:r>
          </w:p>
        </w:tc>
        <w:tc>
          <w:tcPr>
            <w:tcW w:w="2014" w:type="dxa"/>
          </w:tcPr>
          <w:p w14:paraId="421E1232" w14:textId="77777777" w:rsidR="00600CF3" w:rsidRPr="00F13F86" w:rsidRDefault="00600CF3" w:rsidP="00600CF3">
            <w:r w:rsidRPr="00F13F86">
              <w:t>WT#3.</w:t>
            </w:r>
            <w:r>
              <w:t>2</w:t>
            </w:r>
            <w:r w:rsidRPr="00F13F86">
              <w:t xml:space="preserve"> is self-contained</w:t>
            </w:r>
          </w:p>
        </w:tc>
      </w:tr>
      <w:tr w:rsidR="00600CF3" w:rsidRPr="00FF2903" w14:paraId="168ADDF4" w14:textId="77777777" w:rsidTr="00137D14">
        <w:tc>
          <w:tcPr>
            <w:tcW w:w="977" w:type="dxa"/>
            <w:shd w:val="clear" w:color="auto" w:fill="auto"/>
          </w:tcPr>
          <w:p w14:paraId="025E46EB" w14:textId="77777777" w:rsidR="00600CF3" w:rsidRPr="00465C09" w:rsidRDefault="00600CF3" w:rsidP="00600CF3">
            <w:r w:rsidRPr="00465C09">
              <w:t>WT#3.3</w:t>
            </w:r>
          </w:p>
        </w:tc>
        <w:tc>
          <w:tcPr>
            <w:tcW w:w="4209" w:type="dxa"/>
            <w:shd w:val="clear" w:color="auto" w:fill="auto"/>
          </w:tcPr>
          <w:p w14:paraId="75D34F41" w14:textId="77777777" w:rsidR="00600CF3" w:rsidRPr="00465C09" w:rsidRDefault="00137D14" w:rsidP="00137D14">
            <w:pPr>
              <w:rPr>
                <w:lang w:eastAsia="zh-CN"/>
              </w:rPr>
            </w:pPr>
            <w:r w:rsidRPr="00F13F86">
              <w:rPr>
                <w:lang w:eastAsia="ko-KR"/>
              </w:rPr>
              <w:t>UPF data report to NWDAF to support UPF data report for analytics as specified in R16/R17 and additional UPF data identified in R18</w:t>
            </w:r>
          </w:p>
        </w:tc>
        <w:tc>
          <w:tcPr>
            <w:tcW w:w="1559" w:type="dxa"/>
            <w:shd w:val="clear" w:color="auto" w:fill="auto"/>
          </w:tcPr>
          <w:p w14:paraId="46945F0F" w14:textId="77777777" w:rsidR="00600CF3" w:rsidRPr="00465C09" w:rsidRDefault="00600CF3" w:rsidP="00600CF3">
            <w:pPr>
              <w:jc w:val="center"/>
              <w:rPr>
                <w:lang w:eastAsia="zh-CN"/>
              </w:rPr>
            </w:pPr>
            <w:r w:rsidRPr="00465C09">
              <w:rPr>
                <w:lang w:eastAsia="zh-CN"/>
              </w:rPr>
              <w:t>NO</w:t>
            </w:r>
          </w:p>
        </w:tc>
        <w:tc>
          <w:tcPr>
            <w:tcW w:w="1417" w:type="dxa"/>
          </w:tcPr>
          <w:p w14:paraId="450FA953" w14:textId="77777777" w:rsidR="00600CF3" w:rsidRPr="00465C09" w:rsidRDefault="00600CF3" w:rsidP="00600CF3">
            <w:pPr>
              <w:jc w:val="center"/>
              <w:rPr>
                <w:lang w:eastAsia="zh-CN"/>
              </w:rPr>
            </w:pPr>
            <w:r w:rsidRPr="00465C09">
              <w:rPr>
                <w:lang w:eastAsia="zh-CN"/>
              </w:rPr>
              <w:t>0.5</w:t>
            </w:r>
            <w:r>
              <w:rPr>
                <w:lang w:eastAsia="zh-CN"/>
              </w:rPr>
              <w:t>+</w:t>
            </w:r>
            <w:r w:rsidRPr="00600CF3">
              <w:rPr>
                <w:color w:val="FF0000"/>
                <w:lang w:eastAsia="zh-CN"/>
              </w:rPr>
              <w:t>0.5</w:t>
            </w:r>
          </w:p>
        </w:tc>
        <w:tc>
          <w:tcPr>
            <w:tcW w:w="2014" w:type="dxa"/>
          </w:tcPr>
          <w:p w14:paraId="04DFBE0E" w14:textId="77777777" w:rsidR="00600CF3" w:rsidRPr="00465C09" w:rsidRDefault="00600CF3" w:rsidP="00600CF3">
            <w:r w:rsidRPr="00465C09">
              <w:t>WT#3.</w:t>
            </w:r>
            <w:r>
              <w:t>3</w:t>
            </w:r>
            <w:r w:rsidRPr="00465C09">
              <w:t xml:space="preserve"> is self-contained, but may </w:t>
            </w:r>
            <w:r w:rsidRPr="00465C09">
              <w:rPr>
                <w:rFonts w:hint="eastAsia"/>
                <w:lang w:eastAsia="zh-CN"/>
              </w:rPr>
              <w:t>coordinate</w:t>
            </w:r>
            <w:r w:rsidRPr="00465C09">
              <w:t xml:space="preserve"> with SID FS_UPCAS</w:t>
            </w:r>
          </w:p>
        </w:tc>
      </w:tr>
      <w:tr w:rsidR="00600CF3" w:rsidRPr="00FF2903" w14:paraId="639B8FBB" w14:textId="77777777" w:rsidTr="00137D14">
        <w:tc>
          <w:tcPr>
            <w:tcW w:w="977" w:type="dxa"/>
            <w:shd w:val="clear" w:color="auto" w:fill="auto"/>
          </w:tcPr>
          <w:p w14:paraId="68719C53" w14:textId="77777777" w:rsidR="00600CF3" w:rsidRPr="00F13F86" w:rsidRDefault="00600CF3" w:rsidP="00600CF3">
            <w:r w:rsidRPr="00F13F86">
              <w:t>WT#3.4</w:t>
            </w:r>
          </w:p>
        </w:tc>
        <w:tc>
          <w:tcPr>
            <w:tcW w:w="4209" w:type="dxa"/>
            <w:shd w:val="clear" w:color="auto" w:fill="auto"/>
          </w:tcPr>
          <w:p w14:paraId="69870F51" w14:textId="77777777" w:rsidR="00600CF3" w:rsidRPr="00F13F86" w:rsidRDefault="00137D14" w:rsidP="00137D14">
            <w:pPr>
              <w:rPr>
                <w:lang w:eastAsia="zh-CN"/>
              </w:rPr>
            </w:pPr>
            <w:r w:rsidRPr="00F13F86">
              <w:rPr>
                <w:lang w:eastAsia="ko-KR"/>
              </w:rPr>
              <w:t xml:space="preserve">Study </w:t>
            </w:r>
            <w:r w:rsidRPr="00F13F86">
              <w:rPr>
                <w:shd w:val="clear" w:color="auto" w:fill="FFFFFF"/>
              </w:rPr>
              <w:t xml:space="preserve">whether and how </w:t>
            </w:r>
            <w:r w:rsidRPr="00F13F86">
              <w:rPr>
                <w:lang w:eastAsia="ko-KR"/>
              </w:rPr>
              <w:t xml:space="preserve">interactions between NWDAF </w:t>
            </w:r>
            <w:r w:rsidRPr="00F13F86">
              <w:rPr>
                <w:shd w:val="clear" w:color="auto" w:fill="FFFFFF"/>
              </w:rPr>
              <w:t xml:space="preserve">can leverage </w:t>
            </w:r>
            <w:r w:rsidRPr="00F13F86">
              <w:rPr>
                <w:lang w:eastAsia="ko-KR"/>
              </w:rPr>
              <w:t xml:space="preserve">MDAS/MDAF </w:t>
            </w:r>
            <w:r w:rsidRPr="00F13F86">
              <w:rPr>
                <w:shd w:val="clear" w:color="auto" w:fill="FFFFFF"/>
              </w:rPr>
              <w:t>functionality</w:t>
            </w:r>
            <w:r w:rsidRPr="00F13F86">
              <w:rPr>
                <w:rStyle w:val="apple-converted-space"/>
                <w:shd w:val="clear" w:color="auto" w:fill="FFFFFF"/>
              </w:rPr>
              <w:t> </w:t>
            </w:r>
            <w:r w:rsidRPr="00F13F86">
              <w:rPr>
                <w:lang w:eastAsia="ko-KR"/>
              </w:rPr>
              <w:t>for data collection and analytics</w:t>
            </w:r>
          </w:p>
        </w:tc>
        <w:tc>
          <w:tcPr>
            <w:tcW w:w="1559" w:type="dxa"/>
            <w:shd w:val="clear" w:color="auto" w:fill="auto"/>
          </w:tcPr>
          <w:p w14:paraId="7D63773B" w14:textId="77777777" w:rsidR="00600CF3" w:rsidRPr="00F13F86" w:rsidRDefault="00600CF3" w:rsidP="00600CF3">
            <w:pPr>
              <w:jc w:val="center"/>
              <w:rPr>
                <w:lang w:eastAsia="zh-CN"/>
              </w:rPr>
            </w:pPr>
            <w:r w:rsidRPr="00F13F86">
              <w:rPr>
                <w:lang w:eastAsia="zh-CN"/>
              </w:rPr>
              <w:t>NO</w:t>
            </w:r>
          </w:p>
        </w:tc>
        <w:tc>
          <w:tcPr>
            <w:tcW w:w="1417" w:type="dxa"/>
          </w:tcPr>
          <w:p w14:paraId="6BE20658" w14:textId="77777777" w:rsidR="00600CF3" w:rsidRPr="00F13F86" w:rsidRDefault="00600CF3" w:rsidP="00600CF3">
            <w:pPr>
              <w:jc w:val="center"/>
              <w:rPr>
                <w:lang w:eastAsia="zh-CN"/>
              </w:rPr>
            </w:pPr>
            <w:r w:rsidRPr="00F13F86">
              <w:rPr>
                <w:lang w:eastAsia="zh-CN"/>
              </w:rPr>
              <w:t>1</w:t>
            </w:r>
            <w:r>
              <w:rPr>
                <w:lang w:eastAsia="zh-CN"/>
              </w:rPr>
              <w:t>+</w:t>
            </w:r>
            <w:r w:rsidRPr="00600CF3">
              <w:rPr>
                <w:color w:val="FF0000"/>
                <w:lang w:eastAsia="zh-CN"/>
              </w:rPr>
              <w:t>0.5</w:t>
            </w:r>
          </w:p>
        </w:tc>
        <w:tc>
          <w:tcPr>
            <w:tcW w:w="2014" w:type="dxa"/>
          </w:tcPr>
          <w:p w14:paraId="591A5E2B" w14:textId="77777777" w:rsidR="00600CF3" w:rsidRPr="00F13F86" w:rsidRDefault="00600CF3" w:rsidP="00600CF3">
            <w:r w:rsidRPr="00F13F86">
              <w:t>WT#3.</w:t>
            </w:r>
            <w:r>
              <w:t>4</w:t>
            </w:r>
            <w:r w:rsidRPr="00F13F86">
              <w:t xml:space="preserve"> is self-contained</w:t>
            </w:r>
          </w:p>
        </w:tc>
      </w:tr>
      <w:tr w:rsidR="00600CF3" w:rsidRPr="00FF2903" w14:paraId="69411B1D" w14:textId="77777777" w:rsidTr="00137D14">
        <w:tc>
          <w:tcPr>
            <w:tcW w:w="977" w:type="dxa"/>
            <w:shd w:val="clear" w:color="auto" w:fill="auto"/>
          </w:tcPr>
          <w:p w14:paraId="61E5D94A" w14:textId="77777777" w:rsidR="00600CF3" w:rsidRPr="00F13F86" w:rsidRDefault="00600CF3" w:rsidP="00600CF3">
            <w:r w:rsidRPr="00F13F86">
              <w:t>WT#3.5</w:t>
            </w:r>
          </w:p>
        </w:tc>
        <w:tc>
          <w:tcPr>
            <w:tcW w:w="4209" w:type="dxa"/>
            <w:shd w:val="clear" w:color="auto" w:fill="auto"/>
          </w:tcPr>
          <w:p w14:paraId="49CDDC5A" w14:textId="77777777" w:rsidR="00600CF3" w:rsidRPr="00F13F86" w:rsidRDefault="00137D14" w:rsidP="00137D14">
            <w:pPr>
              <w:rPr>
                <w:lang w:eastAsia="zh-CN"/>
              </w:rPr>
            </w:pPr>
            <w:r w:rsidRPr="00F13F86">
              <w:rPr>
                <w:lang w:eastAsia="ko-KR"/>
              </w:rPr>
              <w:t xml:space="preserve">Enhancements related to analytics subscription transfer between NWDAFs </w:t>
            </w:r>
            <w:r w:rsidRPr="00F13F86">
              <w:rPr>
                <w:shd w:val="clear" w:color="auto" w:fill="FFFFFF"/>
              </w:rPr>
              <w:t>(</w:t>
            </w:r>
            <w:proofErr w:type="gramStart"/>
            <w:r w:rsidRPr="00F13F86">
              <w:rPr>
                <w:shd w:val="clear" w:color="auto" w:fill="FFFFFF"/>
              </w:rPr>
              <w:t>i.e.</w:t>
            </w:r>
            <w:proofErr w:type="gramEnd"/>
            <w:r w:rsidRPr="00F13F86">
              <w:rPr>
                <w:shd w:val="clear" w:color="auto" w:fill="FFFFFF"/>
              </w:rPr>
              <w:t xml:space="preserve"> when analytics are for a group of UEs)</w:t>
            </w:r>
          </w:p>
        </w:tc>
        <w:tc>
          <w:tcPr>
            <w:tcW w:w="1559" w:type="dxa"/>
            <w:shd w:val="clear" w:color="auto" w:fill="auto"/>
          </w:tcPr>
          <w:p w14:paraId="798B34D2" w14:textId="77777777" w:rsidR="00600CF3" w:rsidRPr="00F13F86" w:rsidRDefault="00600CF3" w:rsidP="00600CF3">
            <w:pPr>
              <w:jc w:val="center"/>
              <w:rPr>
                <w:lang w:eastAsia="zh-CN"/>
              </w:rPr>
            </w:pPr>
            <w:r w:rsidRPr="00F13F86">
              <w:rPr>
                <w:lang w:eastAsia="zh-CN"/>
              </w:rPr>
              <w:t>NO</w:t>
            </w:r>
          </w:p>
        </w:tc>
        <w:tc>
          <w:tcPr>
            <w:tcW w:w="1417" w:type="dxa"/>
          </w:tcPr>
          <w:p w14:paraId="6C764B1B" w14:textId="77777777" w:rsidR="00600CF3" w:rsidRPr="00F13F86" w:rsidRDefault="00600CF3" w:rsidP="00600CF3">
            <w:pPr>
              <w:jc w:val="center"/>
              <w:rPr>
                <w:lang w:eastAsia="zh-CN"/>
              </w:rPr>
            </w:pPr>
            <w:r w:rsidRPr="00F13F86">
              <w:rPr>
                <w:lang w:eastAsia="zh-CN"/>
              </w:rPr>
              <w:t>0.5</w:t>
            </w:r>
            <w:r>
              <w:rPr>
                <w:lang w:eastAsia="zh-CN"/>
              </w:rPr>
              <w:t>+</w:t>
            </w:r>
            <w:r w:rsidRPr="00600CF3">
              <w:rPr>
                <w:color w:val="FF0000"/>
                <w:lang w:eastAsia="zh-CN"/>
              </w:rPr>
              <w:t>0.5</w:t>
            </w:r>
          </w:p>
        </w:tc>
        <w:tc>
          <w:tcPr>
            <w:tcW w:w="2014" w:type="dxa"/>
          </w:tcPr>
          <w:p w14:paraId="112C3D87" w14:textId="77777777" w:rsidR="00600CF3" w:rsidRPr="00F13F86" w:rsidRDefault="00600CF3" w:rsidP="00600CF3">
            <w:r w:rsidRPr="00F13F86">
              <w:t>WT#3.</w:t>
            </w:r>
            <w:r>
              <w:t>5</w:t>
            </w:r>
            <w:r w:rsidRPr="00F13F86">
              <w:t xml:space="preserve"> is self-contained</w:t>
            </w:r>
          </w:p>
        </w:tc>
      </w:tr>
      <w:tr w:rsidR="00600CF3" w:rsidRPr="00FF2903" w14:paraId="5CBE27D2" w14:textId="77777777" w:rsidTr="00137D14">
        <w:tc>
          <w:tcPr>
            <w:tcW w:w="977" w:type="dxa"/>
            <w:shd w:val="clear" w:color="auto" w:fill="auto"/>
          </w:tcPr>
          <w:p w14:paraId="01BA14C9" w14:textId="77777777" w:rsidR="00600CF3" w:rsidRPr="00F13F86" w:rsidRDefault="00600CF3" w:rsidP="00600CF3">
            <w:r w:rsidRPr="00F13F86">
              <w:t>WT#3.6</w:t>
            </w:r>
          </w:p>
        </w:tc>
        <w:tc>
          <w:tcPr>
            <w:tcW w:w="4209" w:type="dxa"/>
            <w:shd w:val="clear" w:color="auto" w:fill="auto"/>
          </w:tcPr>
          <w:p w14:paraId="5ABC100D" w14:textId="77777777" w:rsidR="00600CF3" w:rsidRPr="00F13F86" w:rsidRDefault="00137D14" w:rsidP="00137D14">
            <w:pPr>
              <w:rPr>
                <w:lang w:eastAsia="zh-CN"/>
              </w:rPr>
            </w:pPr>
            <w:r w:rsidRPr="00F13F86">
              <w:rPr>
                <w:lang w:eastAsia="ko-KR"/>
              </w:rPr>
              <w:t>Impact of non-typical situations (</w:t>
            </w:r>
            <w:proofErr w:type="gramStart"/>
            <w:r w:rsidRPr="00F13F86">
              <w:rPr>
                <w:lang w:eastAsia="ko-KR"/>
              </w:rPr>
              <w:t>e.g.</w:t>
            </w:r>
            <w:proofErr w:type="gramEnd"/>
            <w:r w:rsidRPr="00F13F86">
              <w:rPr>
                <w:lang w:eastAsia="ko-KR"/>
              </w:rPr>
              <w:t xml:space="preserve"> un-scheduled events, disaster) on data collection and analytics</w:t>
            </w:r>
          </w:p>
        </w:tc>
        <w:tc>
          <w:tcPr>
            <w:tcW w:w="1559" w:type="dxa"/>
            <w:shd w:val="clear" w:color="auto" w:fill="auto"/>
          </w:tcPr>
          <w:p w14:paraId="7BC0A2EE" w14:textId="77777777" w:rsidR="00600CF3" w:rsidRPr="00F13F86" w:rsidRDefault="00600CF3" w:rsidP="00600CF3">
            <w:pPr>
              <w:jc w:val="center"/>
              <w:rPr>
                <w:lang w:eastAsia="zh-CN"/>
              </w:rPr>
            </w:pPr>
            <w:r w:rsidRPr="00F13F86">
              <w:rPr>
                <w:lang w:eastAsia="zh-CN"/>
              </w:rPr>
              <w:t>NO</w:t>
            </w:r>
          </w:p>
        </w:tc>
        <w:tc>
          <w:tcPr>
            <w:tcW w:w="1417" w:type="dxa"/>
          </w:tcPr>
          <w:p w14:paraId="28377DFF" w14:textId="77777777" w:rsidR="00600CF3" w:rsidRPr="00F13F86" w:rsidRDefault="00600CF3" w:rsidP="00600CF3">
            <w:pPr>
              <w:jc w:val="center"/>
              <w:rPr>
                <w:lang w:eastAsia="zh-CN"/>
              </w:rPr>
            </w:pPr>
            <w:r w:rsidRPr="00F13F86">
              <w:rPr>
                <w:lang w:eastAsia="zh-CN"/>
              </w:rPr>
              <w:t>0.5</w:t>
            </w:r>
            <w:r>
              <w:rPr>
                <w:lang w:eastAsia="zh-CN"/>
              </w:rPr>
              <w:t>+</w:t>
            </w:r>
            <w:r w:rsidRPr="00600CF3">
              <w:rPr>
                <w:color w:val="FF0000"/>
                <w:lang w:eastAsia="zh-CN"/>
              </w:rPr>
              <w:t>0.5</w:t>
            </w:r>
          </w:p>
        </w:tc>
        <w:tc>
          <w:tcPr>
            <w:tcW w:w="2014" w:type="dxa"/>
          </w:tcPr>
          <w:p w14:paraId="73E96B16" w14:textId="77777777" w:rsidR="00600CF3" w:rsidRPr="00F13F86" w:rsidRDefault="00600CF3" w:rsidP="00600CF3">
            <w:r w:rsidRPr="00F13F86">
              <w:t>WT#3.</w:t>
            </w:r>
            <w:r>
              <w:t>6</w:t>
            </w:r>
            <w:r w:rsidRPr="00F13F86">
              <w:t xml:space="preserve"> is self-contained</w:t>
            </w:r>
          </w:p>
        </w:tc>
      </w:tr>
      <w:tr w:rsidR="00600CF3" w:rsidRPr="00FF2903" w14:paraId="749E9EFD" w14:textId="77777777" w:rsidTr="00137D14">
        <w:tc>
          <w:tcPr>
            <w:tcW w:w="977" w:type="dxa"/>
            <w:shd w:val="clear" w:color="auto" w:fill="auto"/>
          </w:tcPr>
          <w:p w14:paraId="060A94CF" w14:textId="77777777" w:rsidR="00600CF3" w:rsidRPr="00F13F86" w:rsidRDefault="00600CF3" w:rsidP="00600CF3">
            <w:r w:rsidRPr="00F13F86">
              <w:lastRenderedPageBreak/>
              <w:t>WT#3.7</w:t>
            </w:r>
          </w:p>
        </w:tc>
        <w:tc>
          <w:tcPr>
            <w:tcW w:w="4209" w:type="dxa"/>
            <w:shd w:val="clear" w:color="auto" w:fill="auto"/>
          </w:tcPr>
          <w:p w14:paraId="5EFB83CB" w14:textId="77777777" w:rsidR="00600CF3" w:rsidRPr="00F13F86" w:rsidRDefault="00137D14" w:rsidP="00137D14">
            <w:pPr>
              <w:rPr>
                <w:lang w:eastAsia="zh-CN"/>
              </w:rPr>
            </w:pPr>
            <w:r w:rsidRPr="00F13F86">
              <w:rPr>
                <w:lang w:eastAsia="ko-KR"/>
              </w:rPr>
              <w:t>NWDAF-assisted URSP</w:t>
            </w:r>
          </w:p>
        </w:tc>
        <w:tc>
          <w:tcPr>
            <w:tcW w:w="1559" w:type="dxa"/>
            <w:shd w:val="clear" w:color="auto" w:fill="auto"/>
          </w:tcPr>
          <w:p w14:paraId="71FBDE3B" w14:textId="77777777" w:rsidR="00600CF3" w:rsidRPr="00F13F86" w:rsidRDefault="00600CF3" w:rsidP="00600CF3">
            <w:pPr>
              <w:jc w:val="center"/>
              <w:rPr>
                <w:lang w:eastAsia="zh-CN"/>
              </w:rPr>
            </w:pPr>
            <w:r w:rsidRPr="00F13F86">
              <w:rPr>
                <w:lang w:eastAsia="zh-CN"/>
              </w:rPr>
              <w:t>NO</w:t>
            </w:r>
          </w:p>
        </w:tc>
        <w:tc>
          <w:tcPr>
            <w:tcW w:w="1417" w:type="dxa"/>
          </w:tcPr>
          <w:p w14:paraId="66897551" w14:textId="77777777" w:rsidR="00600CF3" w:rsidRPr="00F13F86" w:rsidRDefault="00600CF3" w:rsidP="00600CF3">
            <w:pPr>
              <w:jc w:val="center"/>
              <w:rPr>
                <w:lang w:eastAsia="zh-CN"/>
              </w:rPr>
            </w:pPr>
            <w:r w:rsidRPr="00F13F86">
              <w:rPr>
                <w:lang w:eastAsia="zh-CN"/>
              </w:rPr>
              <w:t>1</w:t>
            </w:r>
            <w:r>
              <w:rPr>
                <w:lang w:eastAsia="zh-CN"/>
              </w:rPr>
              <w:t>+</w:t>
            </w:r>
            <w:r w:rsidRPr="00600CF3">
              <w:rPr>
                <w:color w:val="FF0000"/>
                <w:lang w:eastAsia="zh-CN"/>
              </w:rPr>
              <w:t>0.5</w:t>
            </w:r>
          </w:p>
        </w:tc>
        <w:tc>
          <w:tcPr>
            <w:tcW w:w="2014" w:type="dxa"/>
          </w:tcPr>
          <w:p w14:paraId="4266963E" w14:textId="77777777" w:rsidR="00600CF3" w:rsidRPr="00F13F86" w:rsidRDefault="00600CF3" w:rsidP="00600CF3">
            <w:r w:rsidRPr="00F13F86">
              <w:t>WT#3.</w:t>
            </w:r>
            <w:r>
              <w:t>7</w:t>
            </w:r>
            <w:r w:rsidRPr="00F13F86">
              <w:t xml:space="preserve"> is self-contained</w:t>
            </w:r>
          </w:p>
        </w:tc>
      </w:tr>
      <w:tr w:rsidR="00600CF3" w:rsidRPr="00FF2903" w14:paraId="4D8883BF" w14:textId="77777777" w:rsidTr="00137D14">
        <w:tc>
          <w:tcPr>
            <w:tcW w:w="977" w:type="dxa"/>
            <w:shd w:val="clear" w:color="auto" w:fill="auto"/>
          </w:tcPr>
          <w:p w14:paraId="04464148" w14:textId="77777777" w:rsidR="00600CF3" w:rsidRPr="00387B54" w:rsidRDefault="00600CF3" w:rsidP="00600CF3">
            <w:r w:rsidRPr="00387B54">
              <w:t>WT#3.8</w:t>
            </w:r>
          </w:p>
        </w:tc>
        <w:tc>
          <w:tcPr>
            <w:tcW w:w="4209" w:type="dxa"/>
            <w:shd w:val="clear" w:color="auto" w:fill="auto"/>
          </w:tcPr>
          <w:p w14:paraId="164313E4" w14:textId="77777777" w:rsidR="00600CF3" w:rsidRPr="00387B54" w:rsidRDefault="00137D14" w:rsidP="00137D14">
            <w:pPr>
              <w:rPr>
                <w:lang w:eastAsia="zh-CN"/>
              </w:rPr>
            </w:pPr>
            <w:r w:rsidRPr="00F13F86">
              <w:rPr>
                <w:lang w:eastAsia="ko-KR"/>
              </w:rPr>
              <w:t>enhancements on QoS Sustainability analytics</w:t>
            </w:r>
          </w:p>
        </w:tc>
        <w:tc>
          <w:tcPr>
            <w:tcW w:w="1559" w:type="dxa"/>
            <w:shd w:val="clear" w:color="auto" w:fill="auto"/>
          </w:tcPr>
          <w:p w14:paraId="265ED62A" w14:textId="77777777" w:rsidR="00600CF3" w:rsidRPr="00387B54" w:rsidRDefault="00600CF3" w:rsidP="00600CF3">
            <w:pPr>
              <w:jc w:val="center"/>
              <w:rPr>
                <w:lang w:eastAsia="zh-CN"/>
              </w:rPr>
            </w:pPr>
            <w:r w:rsidRPr="00387B54">
              <w:rPr>
                <w:lang w:eastAsia="zh-CN"/>
              </w:rPr>
              <w:t>NO</w:t>
            </w:r>
          </w:p>
        </w:tc>
        <w:tc>
          <w:tcPr>
            <w:tcW w:w="1417" w:type="dxa"/>
          </w:tcPr>
          <w:p w14:paraId="1F4AD5E9" w14:textId="77777777" w:rsidR="00600CF3" w:rsidRPr="00387B54" w:rsidRDefault="00600CF3" w:rsidP="00600CF3">
            <w:pPr>
              <w:jc w:val="center"/>
              <w:rPr>
                <w:lang w:eastAsia="zh-CN"/>
              </w:rPr>
            </w:pPr>
            <w:r w:rsidRPr="00387B54">
              <w:rPr>
                <w:lang w:eastAsia="zh-CN"/>
              </w:rPr>
              <w:t>1</w:t>
            </w:r>
            <w:r>
              <w:rPr>
                <w:lang w:eastAsia="zh-CN"/>
              </w:rPr>
              <w:t>+</w:t>
            </w:r>
            <w:r w:rsidRPr="00600CF3">
              <w:rPr>
                <w:color w:val="FF0000"/>
                <w:lang w:eastAsia="zh-CN"/>
              </w:rPr>
              <w:t>0.5</w:t>
            </w:r>
          </w:p>
        </w:tc>
        <w:tc>
          <w:tcPr>
            <w:tcW w:w="2014" w:type="dxa"/>
          </w:tcPr>
          <w:p w14:paraId="14FD1E85" w14:textId="77777777" w:rsidR="00600CF3" w:rsidRPr="00387B54" w:rsidRDefault="00600CF3" w:rsidP="00600CF3">
            <w:r w:rsidRPr="00387B54">
              <w:t>WT#3.</w:t>
            </w:r>
            <w:r>
              <w:t>8</w:t>
            </w:r>
            <w:r w:rsidRPr="00387B54">
              <w:t xml:space="preserve"> is self-contained except that “Investigate QoS prediction in Multi-MNO/Cross-border environments” is related with </w:t>
            </w:r>
            <w:r>
              <w:t>WT</w:t>
            </w:r>
            <w:r w:rsidRPr="00387B54">
              <w:t>#2.2.</w:t>
            </w:r>
          </w:p>
        </w:tc>
      </w:tr>
      <w:tr w:rsidR="00600CF3" w:rsidRPr="00FF2903" w14:paraId="0693B2BC" w14:textId="77777777" w:rsidTr="00137D14">
        <w:tc>
          <w:tcPr>
            <w:tcW w:w="977" w:type="dxa"/>
            <w:shd w:val="clear" w:color="auto" w:fill="auto"/>
          </w:tcPr>
          <w:p w14:paraId="09330F68" w14:textId="77777777" w:rsidR="00600CF3" w:rsidRPr="00F13F86" w:rsidRDefault="00600CF3" w:rsidP="00600CF3">
            <w:r w:rsidRPr="00F13F86">
              <w:t>WT#4.1</w:t>
            </w:r>
          </w:p>
        </w:tc>
        <w:tc>
          <w:tcPr>
            <w:tcW w:w="4209" w:type="dxa"/>
            <w:shd w:val="clear" w:color="auto" w:fill="auto"/>
          </w:tcPr>
          <w:p w14:paraId="06E2B42B" w14:textId="77777777" w:rsidR="00600CF3" w:rsidRPr="00F13F86" w:rsidRDefault="00137D14" w:rsidP="00137D14">
            <w:pPr>
              <w:rPr>
                <w:lang w:eastAsia="zh-CN"/>
              </w:rPr>
            </w:pPr>
            <w:r w:rsidRPr="00F13F86">
              <w:rPr>
                <w:lang w:eastAsia="ko-KR"/>
              </w:rPr>
              <w:t>Study whether and how to enhance architecture to support federated learning in the 5GC</w:t>
            </w:r>
          </w:p>
        </w:tc>
        <w:tc>
          <w:tcPr>
            <w:tcW w:w="1559" w:type="dxa"/>
            <w:shd w:val="clear" w:color="auto" w:fill="auto"/>
          </w:tcPr>
          <w:p w14:paraId="42268F9E" w14:textId="77777777" w:rsidR="00600CF3" w:rsidRPr="00F13F86" w:rsidRDefault="00600CF3" w:rsidP="00600CF3">
            <w:pPr>
              <w:jc w:val="center"/>
              <w:rPr>
                <w:lang w:eastAsia="zh-CN"/>
              </w:rPr>
            </w:pPr>
            <w:r w:rsidRPr="00F13F86">
              <w:rPr>
                <w:lang w:eastAsia="zh-CN"/>
              </w:rPr>
              <w:t>NO</w:t>
            </w:r>
          </w:p>
        </w:tc>
        <w:tc>
          <w:tcPr>
            <w:tcW w:w="1417" w:type="dxa"/>
          </w:tcPr>
          <w:p w14:paraId="5C606A80" w14:textId="77777777" w:rsidR="00600CF3" w:rsidRPr="00F13F86" w:rsidRDefault="00600CF3" w:rsidP="00600CF3">
            <w:pPr>
              <w:jc w:val="center"/>
              <w:rPr>
                <w:lang w:eastAsia="zh-CN"/>
              </w:rPr>
            </w:pPr>
            <w:r>
              <w:rPr>
                <w:lang w:eastAsia="zh-CN"/>
              </w:rPr>
              <w:t>2+</w:t>
            </w:r>
            <w:r w:rsidRPr="00600CF3">
              <w:rPr>
                <w:color w:val="FF0000"/>
                <w:lang w:eastAsia="zh-CN"/>
              </w:rPr>
              <w:t>1</w:t>
            </w:r>
          </w:p>
        </w:tc>
        <w:tc>
          <w:tcPr>
            <w:tcW w:w="2014" w:type="dxa"/>
          </w:tcPr>
          <w:p w14:paraId="79E2A2FD" w14:textId="77777777" w:rsidR="00600CF3" w:rsidRPr="00F13F86" w:rsidRDefault="00600CF3" w:rsidP="00600CF3">
            <w:r w:rsidRPr="00F13F86">
              <w:t>WT#4.1 is self-contained</w:t>
            </w:r>
          </w:p>
        </w:tc>
      </w:tr>
      <w:tr w:rsidR="00600CF3" w:rsidRPr="00FF2903" w14:paraId="22DA7E8F" w14:textId="77777777" w:rsidTr="00137D14">
        <w:tc>
          <w:tcPr>
            <w:tcW w:w="977" w:type="dxa"/>
            <w:shd w:val="clear" w:color="auto" w:fill="auto"/>
          </w:tcPr>
          <w:p w14:paraId="6B3C7C49" w14:textId="77777777" w:rsidR="00600CF3" w:rsidRPr="00F13F86" w:rsidRDefault="00600CF3" w:rsidP="00600CF3">
            <w:r w:rsidRPr="00F13F86">
              <w:t>WT#4.</w:t>
            </w:r>
            <w:r>
              <w:t>2</w:t>
            </w:r>
          </w:p>
        </w:tc>
        <w:tc>
          <w:tcPr>
            <w:tcW w:w="4209" w:type="dxa"/>
            <w:shd w:val="clear" w:color="auto" w:fill="auto"/>
          </w:tcPr>
          <w:p w14:paraId="0A78D9E2" w14:textId="77777777" w:rsidR="00600CF3" w:rsidRPr="00F13F86" w:rsidRDefault="00137D14" w:rsidP="00137D14">
            <w:pPr>
              <w:rPr>
                <w:lang w:eastAsia="zh-CN"/>
              </w:rPr>
            </w:pPr>
            <w:r w:rsidRPr="00F13F86">
              <w:rPr>
                <w:lang w:eastAsia="ko-KR"/>
              </w:rPr>
              <w:t>NWDAF enhancements considering the finer granularity of location information than TA and cell level</w:t>
            </w:r>
          </w:p>
        </w:tc>
        <w:tc>
          <w:tcPr>
            <w:tcW w:w="1559" w:type="dxa"/>
            <w:shd w:val="clear" w:color="auto" w:fill="auto"/>
          </w:tcPr>
          <w:p w14:paraId="594B732A" w14:textId="77777777" w:rsidR="00600CF3" w:rsidRPr="00F13F86" w:rsidRDefault="00600CF3" w:rsidP="00600CF3">
            <w:pPr>
              <w:jc w:val="center"/>
              <w:rPr>
                <w:lang w:eastAsia="zh-CN"/>
              </w:rPr>
            </w:pPr>
            <w:r w:rsidRPr="00F13F86">
              <w:rPr>
                <w:lang w:eastAsia="zh-CN"/>
              </w:rPr>
              <w:t>NO</w:t>
            </w:r>
          </w:p>
        </w:tc>
        <w:tc>
          <w:tcPr>
            <w:tcW w:w="1417" w:type="dxa"/>
          </w:tcPr>
          <w:p w14:paraId="3E8DF7B6" w14:textId="77777777" w:rsidR="00600CF3" w:rsidRPr="00F13F86" w:rsidRDefault="00600CF3" w:rsidP="00600CF3">
            <w:pPr>
              <w:jc w:val="center"/>
              <w:rPr>
                <w:lang w:eastAsia="zh-CN"/>
              </w:rPr>
            </w:pPr>
            <w:r w:rsidRPr="00F13F86">
              <w:rPr>
                <w:lang w:eastAsia="zh-CN"/>
              </w:rPr>
              <w:t>0.</w:t>
            </w:r>
            <w:r w:rsidDel="00284DFA">
              <w:rPr>
                <w:lang w:eastAsia="zh-CN"/>
              </w:rPr>
              <w:t xml:space="preserve"> </w:t>
            </w:r>
            <w:r w:rsidRPr="00F13F86">
              <w:rPr>
                <w:lang w:eastAsia="zh-CN"/>
              </w:rPr>
              <w:t>5</w:t>
            </w:r>
            <w:r>
              <w:rPr>
                <w:lang w:eastAsia="zh-CN"/>
              </w:rPr>
              <w:t>+</w:t>
            </w:r>
            <w:r w:rsidRPr="00600CF3">
              <w:rPr>
                <w:color w:val="FF0000"/>
                <w:lang w:eastAsia="zh-CN"/>
              </w:rPr>
              <w:t>0.5</w:t>
            </w:r>
          </w:p>
        </w:tc>
        <w:tc>
          <w:tcPr>
            <w:tcW w:w="2014" w:type="dxa"/>
          </w:tcPr>
          <w:p w14:paraId="6764D8B5" w14:textId="77777777" w:rsidR="00600CF3" w:rsidRPr="00F13F86" w:rsidRDefault="00600CF3" w:rsidP="00600CF3">
            <w:r w:rsidRPr="00F13F86">
              <w:t>WT#4.</w:t>
            </w:r>
            <w:r>
              <w:t>2</w:t>
            </w:r>
            <w:r w:rsidRPr="00F13F86">
              <w:t xml:space="preserve"> is self-contained </w:t>
            </w:r>
          </w:p>
        </w:tc>
      </w:tr>
      <w:tr w:rsidR="00600CF3" w:rsidRPr="00FF2903" w14:paraId="60717ACF" w14:textId="77777777" w:rsidTr="00137D14">
        <w:tc>
          <w:tcPr>
            <w:tcW w:w="977" w:type="dxa"/>
            <w:shd w:val="clear" w:color="auto" w:fill="auto"/>
          </w:tcPr>
          <w:p w14:paraId="3335EF85" w14:textId="77777777" w:rsidR="00600CF3" w:rsidRPr="00F13F86" w:rsidRDefault="00600CF3" w:rsidP="00600CF3">
            <w:r w:rsidRPr="00F13F86">
              <w:t>WT#4.3</w:t>
            </w:r>
          </w:p>
        </w:tc>
        <w:tc>
          <w:tcPr>
            <w:tcW w:w="4209" w:type="dxa"/>
            <w:shd w:val="clear" w:color="auto" w:fill="auto"/>
          </w:tcPr>
          <w:p w14:paraId="3732844E" w14:textId="77777777" w:rsidR="00600CF3" w:rsidRPr="00F13F86" w:rsidRDefault="00137D14" w:rsidP="00137D14">
            <w:pPr>
              <w:rPr>
                <w:lang w:eastAsia="zh-CN"/>
              </w:rPr>
            </w:pPr>
            <w:r>
              <w:rPr>
                <w:lang w:eastAsia="zh-CN"/>
              </w:rPr>
              <w:t>NWDAF enhancements considering inputs from SCP</w:t>
            </w:r>
          </w:p>
        </w:tc>
        <w:tc>
          <w:tcPr>
            <w:tcW w:w="1559" w:type="dxa"/>
            <w:shd w:val="clear" w:color="auto" w:fill="auto"/>
          </w:tcPr>
          <w:p w14:paraId="280A66A6" w14:textId="77777777" w:rsidR="00600CF3" w:rsidRPr="00F13F86" w:rsidRDefault="00600CF3" w:rsidP="00600CF3">
            <w:pPr>
              <w:jc w:val="center"/>
              <w:rPr>
                <w:lang w:eastAsia="zh-CN"/>
              </w:rPr>
            </w:pPr>
            <w:r w:rsidRPr="00F13F86">
              <w:rPr>
                <w:lang w:eastAsia="zh-CN"/>
              </w:rPr>
              <w:t>NO</w:t>
            </w:r>
          </w:p>
        </w:tc>
        <w:tc>
          <w:tcPr>
            <w:tcW w:w="1417" w:type="dxa"/>
          </w:tcPr>
          <w:p w14:paraId="3210BEA1" w14:textId="77777777" w:rsidR="00600CF3" w:rsidRPr="00F13F86" w:rsidRDefault="00600CF3" w:rsidP="00600CF3">
            <w:pPr>
              <w:jc w:val="center"/>
              <w:rPr>
                <w:lang w:eastAsia="zh-CN"/>
              </w:rPr>
            </w:pPr>
            <w:r w:rsidRPr="00F13F86">
              <w:rPr>
                <w:lang w:eastAsia="zh-CN"/>
              </w:rPr>
              <w:t>0.5</w:t>
            </w:r>
            <w:r>
              <w:rPr>
                <w:lang w:eastAsia="zh-CN"/>
              </w:rPr>
              <w:t>+</w:t>
            </w:r>
            <w:r w:rsidRPr="00600CF3">
              <w:rPr>
                <w:color w:val="FF0000"/>
                <w:lang w:eastAsia="zh-CN"/>
              </w:rPr>
              <w:t>0.5</w:t>
            </w:r>
          </w:p>
        </w:tc>
        <w:tc>
          <w:tcPr>
            <w:tcW w:w="2014" w:type="dxa"/>
          </w:tcPr>
          <w:p w14:paraId="476DF58A" w14:textId="77777777" w:rsidR="00600CF3" w:rsidRPr="00F13F86" w:rsidRDefault="00600CF3" w:rsidP="00600CF3">
            <w:r w:rsidRPr="00F13F86">
              <w:t xml:space="preserve">WT#4.3 is self-contained </w:t>
            </w:r>
          </w:p>
        </w:tc>
      </w:tr>
      <w:tr w:rsidR="00600CF3" w:rsidRPr="00FF2903" w14:paraId="0D3EDB5F" w14:textId="77777777" w:rsidTr="00137D14">
        <w:tc>
          <w:tcPr>
            <w:tcW w:w="977" w:type="dxa"/>
            <w:shd w:val="clear" w:color="auto" w:fill="auto"/>
          </w:tcPr>
          <w:p w14:paraId="7C814291" w14:textId="77777777" w:rsidR="00600CF3" w:rsidRPr="00F13F86" w:rsidRDefault="00600CF3" w:rsidP="00600CF3">
            <w:r w:rsidRPr="00F13F86">
              <w:t>WT#4.4</w:t>
            </w:r>
          </w:p>
        </w:tc>
        <w:tc>
          <w:tcPr>
            <w:tcW w:w="4209" w:type="dxa"/>
            <w:shd w:val="clear" w:color="auto" w:fill="auto"/>
          </w:tcPr>
          <w:p w14:paraId="05E3C00C" w14:textId="77777777" w:rsidR="00600CF3" w:rsidRPr="00F13F86" w:rsidRDefault="00137D14" w:rsidP="00137D14">
            <w:pPr>
              <w:rPr>
                <w:lang w:eastAsia="zh-CN"/>
              </w:rPr>
            </w:pPr>
            <w:r>
              <w:rPr>
                <w:lang w:eastAsia="zh-CN"/>
              </w:rPr>
              <w:t>Study whether and how UE consume data analytics from NWDAF</w:t>
            </w:r>
          </w:p>
        </w:tc>
        <w:tc>
          <w:tcPr>
            <w:tcW w:w="1559" w:type="dxa"/>
            <w:shd w:val="clear" w:color="auto" w:fill="auto"/>
          </w:tcPr>
          <w:p w14:paraId="0D4B3A25" w14:textId="77777777" w:rsidR="00600CF3" w:rsidRPr="00F13F86" w:rsidRDefault="00600CF3" w:rsidP="00600CF3">
            <w:pPr>
              <w:jc w:val="center"/>
              <w:rPr>
                <w:lang w:eastAsia="zh-CN"/>
              </w:rPr>
            </w:pPr>
            <w:r w:rsidRPr="00F13F86">
              <w:rPr>
                <w:lang w:eastAsia="zh-CN"/>
              </w:rPr>
              <w:t>NO</w:t>
            </w:r>
          </w:p>
        </w:tc>
        <w:tc>
          <w:tcPr>
            <w:tcW w:w="1417" w:type="dxa"/>
          </w:tcPr>
          <w:p w14:paraId="1A02503F" w14:textId="77777777" w:rsidR="00600CF3" w:rsidRPr="00F13F86" w:rsidRDefault="00600CF3" w:rsidP="00600CF3">
            <w:pPr>
              <w:jc w:val="center"/>
              <w:rPr>
                <w:lang w:eastAsia="zh-CN"/>
              </w:rPr>
            </w:pPr>
            <w:r w:rsidRPr="00F13F86">
              <w:rPr>
                <w:lang w:eastAsia="zh-CN"/>
              </w:rPr>
              <w:t>1</w:t>
            </w:r>
            <w:r>
              <w:rPr>
                <w:lang w:eastAsia="zh-CN"/>
              </w:rPr>
              <w:t>+</w:t>
            </w:r>
            <w:r w:rsidRPr="00600CF3">
              <w:rPr>
                <w:color w:val="FF0000"/>
                <w:lang w:eastAsia="zh-CN"/>
              </w:rPr>
              <w:t>0.5</w:t>
            </w:r>
          </w:p>
        </w:tc>
        <w:tc>
          <w:tcPr>
            <w:tcW w:w="2014" w:type="dxa"/>
          </w:tcPr>
          <w:p w14:paraId="65CD3A34" w14:textId="77777777" w:rsidR="00600CF3" w:rsidRPr="00F13F86" w:rsidRDefault="00600CF3" w:rsidP="00600CF3">
            <w:r w:rsidRPr="00F13F86">
              <w:t>WT#4.4 is self-contained</w:t>
            </w:r>
          </w:p>
        </w:tc>
      </w:tr>
      <w:tr w:rsidR="00600CF3" w:rsidRPr="00FF2903" w14:paraId="7934DC09" w14:textId="77777777" w:rsidTr="00137D14">
        <w:tc>
          <w:tcPr>
            <w:tcW w:w="977" w:type="dxa"/>
            <w:shd w:val="clear" w:color="auto" w:fill="auto"/>
          </w:tcPr>
          <w:p w14:paraId="3F72965E" w14:textId="77777777" w:rsidR="00600CF3" w:rsidRPr="00F13F86" w:rsidRDefault="00600CF3" w:rsidP="00600CF3">
            <w:r w:rsidRPr="00F13F86">
              <w:t>WT#4.5</w:t>
            </w:r>
          </w:p>
        </w:tc>
        <w:tc>
          <w:tcPr>
            <w:tcW w:w="4209" w:type="dxa"/>
            <w:shd w:val="clear" w:color="auto" w:fill="auto"/>
          </w:tcPr>
          <w:p w14:paraId="29FF593C" w14:textId="77777777" w:rsidR="00600CF3" w:rsidRPr="00F13F86" w:rsidRDefault="00137D14" w:rsidP="00137D14">
            <w:pPr>
              <w:rPr>
                <w:lang w:eastAsia="zh-CN"/>
              </w:rPr>
            </w:pPr>
            <w:r w:rsidRPr="00F13F86">
              <w:rPr>
                <w:lang w:eastAsia="ko-KR"/>
              </w:rPr>
              <w:t>Study whether and how to enhance architecture to support online learning in the 5GC</w:t>
            </w:r>
          </w:p>
        </w:tc>
        <w:tc>
          <w:tcPr>
            <w:tcW w:w="1559" w:type="dxa"/>
            <w:shd w:val="clear" w:color="auto" w:fill="auto"/>
          </w:tcPr>
          <w:p w14:paraId="440F1868" w14:textId="77777777" w:rsidR="00600CF3" w:rsidRPr="00F13F86" w:rsidRDefault="00600CF3" w:rsidP="00600CF3">
            <w:pPr>
              <w:jc w:val="center"/>
              <w:rPr>
                <w:lang w:eastAsia="zh-CN"/>
              </w:rPr>
            </w:pPr>
            <w:r w:rsidRPr="00F13F86">
              <w:rPr>
                <w:lang w:eastAsia="zh-CN"/>
              </w:rPr>
              <w:t>NO</w:t>
            </w:r>
          </w:p>
        </w:tc>
        <w:tc>
          <w:tcPr>
            <w:tcW w:w="1417" w:type="dxa"/>
          </w:tcPr>
          <w:p w14:paraId="12281DCF" w14:textId="77777777" w:rsidR="00600CF3" w:rsidRPr="00F13F86" w:rsidRDefault="00600CF3" w:rsidP="00600CF3">
            <w:pPr>
              <w:jc w:val="center"/>
              <w:rPr>
                <w:lang w:eastAsia="zh-CN"/>
              </w:rPr>
            </w:pPr>
            <w:r w:rsidRPr="00F13F86">
              <w:rPr>
                <w:lang w:eastAsia="zh-CN"/>
              </w:rPr>
              <w:t>1</w:t>
            </w:r>
            <w:r>
              <w:rPr>
                <w:lang w:eastAsia="zh-CN"/>
              </w:rPr>
              <w:t>+</w:t>
            </w:r>
            <w:r w:rsidRPr="00600CF3">
              <w:rPr>
                <w:color w:val="FF0000"/>
                <w:lang w:eastAsia="zh-CN"/>
              </w:rPr>
              <w:t>0.5</w:t>
            </w:r>
          </w:p>
        </w:tc>
        <w:tc>
          <w:tcPr>
            <w:tcW w:w="2014" w:type="dxa"/>
          </w:tcPr>
          <w:p w14:paraId="280C4161" w14:textId="77777777" w:rsidR="00600CF3" w:rsidRPr="00F13F86" w:rsidRDefault="00600CF3" w:rsidP="00600CF3">
            <w:r w:rsidRPr="00F13F86">
              <w:t>WT#4.5 is self-contained</w:t>
            </w:r>
          </w:p>
        </w:tc>
      </w:tr>
    </w:tbl>
    <w:p w14:paraId="7BEA2F24" w14:textId="77777777" w:rsidR="00920D10" w:rsidRDefault="00920D10" w:rsidP="00920D10">
      <w:pPr>
        <w:rPr>
          <w:rFonts w:eastAsia="SimSun"/>
          <w:lang w:eastAsia="zh-CN"/>
        </w:rPr>
      </w:pPr>
    </w:p>
    <w:p w14:paraId="621F6B3E" w14:textId="77777777" w:rsidR="0081155F" w:rsidRPr="0051796A" w:rsidRDefault="0081155F" w:rsidP="00920D10">
      <w:pPr>
        <w:rPr>
          <w:rFonts w:eastAsia="SimSun"/>
          <w:lang w:eastAsia="zh-CN"/>
        </w:rPr>
      </w:pPr>
    </w:p>
    <w:p w14:paraId="6A620A67" w14:textId="77777777" w:rsidR="002E61C5" w:rsidRPr="0051796A" w:rsidRDefault="00C07C4B" w:rsidP="00B77E6C">
      <w:pPr>
        <w:pStyle w:val="Heading3"/>
        <w:rPr>
          <w:rFonts w:eastAsia="SimSun"/>
          <w:lang w:val="en-US" w:eastAsia="zh-CN"/>
        </w:rPr>
      </w:pPr>
      <w:r>
        <w:rPr>
          <w:lang w:val="en-US"/>
        </w:rPr>
        <w:t>1</w:t>
      </w:r>
      <w:r w:rsidR="001A0B8A">
        <w:rPr>
          <w:lang w:val="en-US"/>
        </w:rPr>
        <w:t>.</w:t>
      </w:r>
      <w:r w:rsidR="00290F7C" w:rsidRPr="0051796A">
        <w:rPr>
          <w:rFonts w:eastAsia="SimSun" w:hint="eastAsia"/>
          <w:lang w:val="en-US" w:eastAsia="zh-CN"/>
        </w:rPr>
        <w:t>1</w:t>
      </w:r>
      <w:r w:rsidR="00DC557C">
        <w:rPr>
          <w:lang w:val="en-US"/>
        </w:rPr>
        <w:t>.2</w:t>
      </w:r>
      <w:r w:rsidR="001A0B8A">
        <w:rPr>
          <w:lang w:val="en-US"/>
        </w:rPr>
        <w:tab/>
      </w:r>
      <w:proofErr w:type="spellStart"/>
      <w:r>
        <w:t>Companies</w:t>
      </w:r>
      <w:proofErr w:type="spellEnd"/>
      <w:r>
        <w:t xml:space="preserve"> </w:t>
      </w:r>
      <w:r w:rsidR="00FD6FAD">
        <w:rPr>
          <w:lang w:val="en-US"/>
        </w:rPr>
        <w:t>V</w:t>
      </w:r>
      <w:proofErr w:type="spellStart"/>
      <w:r>
        <w:t>iew</w:t>
      </w:r>
      <w:proofErr w:type="spellEnd"/>
      <w:r w:rsidR="00B77E6C" w:rsidRPr="0051796A">
        <w:rPr>
          <w:rFonts w:eastAsia="SimSun" w:hint="eastAsia"/>
          <w:lang w:eastAsia="zh-CN"/>
        </w:rPr>
        <w:t xml:space="preserve"> for the Work </w:t>
      </w:r>
      <w:proofErr w:type="spellStart"/>
      <w:r w:rsidR="00B77E6C" w:rsidRPr="0051796A">
        <w:rPr>
          <w:rFonts w:eastAsia="SimSun" w:hint="eastAsia"/>
          <w:lang w:eastAsia="zh-CN"/>
        </w:rPr>
        <w:t>Tasks</w:t>
      </w:r>
      <w:proofErr w:type="spellEnd"/>
    </w:p>
    <w:p w14:paraId="4E360C4D" w14:textId="77777777" w:rsidR="00C637F7" w:rsidRDefault="00C637F7" w:rsidP="002E61C5">
      <w:pPr>
        <w:rPr>
          <w:b/>
          <w:color w:val="C00000"/>
          <w:sz w:val="22"/>
          <w:lang w:val="en-US"/>
        </w:rPr>
      </w:pPr>
    </w:p>
    <w:p w14:paraId="0A82BB9F" w14:textId="77777777" w:rsidR="001B624C" w:rsidRPr="009B7426" w:rsidRDefault="00B77E6C" w:rsidP="002E61C5">
      <w:pPr>
        <w:rPr>
          <w:rFonts w:eastAsia="SimSun"/>
          <w:b/>
          <w:color w:val="C00000"/>
          <w:sz w:val="22"/>
          <w:lang w:val="en-US" w:eastAsia="zh-CN"/>
        </w:rPr>
      </w:pPr>
      <w:r w:rsidRPr="00C637F7">
        <w:rPr>
          <w:b/>
          <w:color w:val="C00000"/>
          <w:sz w:val="22"/>
          <w:lang w:val="en-US"/>
        </w:rPr>
        <w:t xml:space="preserve">Question </w:t>
      </w:r>
      <w:r w:rsidRPr="00C637F7">
        <w:rPr>
          <w:rFonts w:eastAsia="SimSun" w:hint="eastAsia"/>
          <w:b/>
          <w:color w:val="C00000"/>
          <w:sz w:val="22"/>
          <w:lang w:val="en-US" w:eastAsia="zh-CN"/>
        </w:rPr>
        <w:t>1</w:t>
      </w:r>
      <w:r w:rsidR="002E61C5" w:rsidRPr="00C637F7">
        <w:rPr>
          <w:b/>
          <w:color w:val="C00000"/>
          <w:sz w:val="22"/>
          <w:lang w:val="en-US"/>
        </w:rPr>
        <w:t xml:space="preserve">: </w:t>
      </w:r>
      <w:proofErr w:type="gramStart"/>
      <w:r w:rsidR="007671BB" w:rsidRPr="00C637F7">
        <w:rPr>
          <w:rFonts w:eastAsia="SimSun"/>
          <w:b/>
          <w:color w:val="C00000"/>
          <w:sz w:val="22"/>
          <w:lang w:val="en-US" w:eastAsia="zh-CN"/>
        </w:rPr>
        <w:t>Whether or not</w:t>
      </w:r>
      <w:proofErr w:type="gramEnd"/>
      <w:r w:rsidR="007671BB" w:rsidRPr="00C637F7">
        <w:rPr>
          <w:rFonts w:eastAsia="SimSun"/>
          <w:b/>
          <w:color w:val="C00000"/>
          <w:sz w:val="22"/>
          <w:lang w:val="en-US" w:eastAsia="zh-CN"/>
        </w:rPr>
        <w:t xml:space="preserve"> </w:t>
      </w:r>
      <w:r w:rsidRPr="00C637F7">
        <w:rPr>
          <w:rFonts w:eastAsia="SimSun" w:hint="eastAsia"/>
          <w:b/>
          <w:color w:val="C00000"/>
          <w:sz w:val="22"/>
          <w:lang w:val="en-US" w:eastAsia="zh-CN"/>
        </w:rPr>
        <w:t xml:space="preserve">WT#X </w:t>
      </w:r>
      <w:r w:rsidR="007671BB" w:rsidRPr="00C637F7">
        <w:rPr>
          <w:rFonts w:eastAsia="SimSun"/>
          <w:b/>
          <w:color w:val="C00000"/>
          <w:sz w:val="22"/>
          <w:lang w:val="en-US" w:eastAsia="zh-CN"/>
        </w:rPr>
        <w:t xml:space="preserve">is essential to </w:t>
      </w:r>
      <w:r w:rsidRPr="00C637F7">
        <w:rPr>
          <w:rFonts w:eastAsia="SimSun" w:hint="eastAsia"/>
          <w:b/>
          <w:color w:val="C00000"/>
          <w:sz w:val="22"/>
          <w:lang w:val="en-US" w:eastAsia="zh-CN"/>
        </w:rPr>
        <w:t xml:space="preserve">be included in Rel-18 </w:t>
      </w:r>
      <w:r w:rsidR="00D05E51" w:rsidRPr="00C637F7">
        <w:rPr>
          <w:rFonts w:eastAsia="SimSun"/>
          <w:b/>
          <w:color w:val="C00000"/>
          <w:sz w:val="22"/>
          <w:lang w:val="en-US" w:eastAsia="zh-CN"/>
        </w:rPr>
        <w:t xml:space="preserve">FS_eNA_Ph3 </w:t>
      </w:r>
      <w:r w:rsidRPr="00C637F7">
        <w:rPr>
          <w:rFonts w:eastAsia="SimSun" w:hint="eastAsia"/>
          <w:b/>
          <w:color w:val="C00000"/>
          <w:sz w:val="22"/>
          <w:lang w:val="en-US" w:eastAsia="zh-CN"/>
        </w:rPr>
        <w:t>SID?</w:t>
      </w:r>
    </w:p>
    <w:p w14:paraId="5464677A" w14:textId="77777777" w:rsidR="009B7426" w:rsidRPr="009B7426" w:rsidRDefault="009B7426" w:rsidP="002E61C5">
      <w:pPr>
        <w:rPr>
          <w:rFonts w:eastAsia="SimSun"/>
          <w:b/>
          <w:lang w:val="en-US" w:eastAsia="zh-CN"/>
        </w:rPr>
      </w:pPr>
      <w:r w:rsidRPr="009B7426">
        <w:rPr>
          <w:rFonts w:eastAsia="SimSun"/>
          <w:b/>
          <w:lang w:val="en-US" w:eastAsia="zh-CN"/>
        </w:rPr>
        <w:t xml:space="preserve">Please indicate the reason why you think the </w:t>
      </w:r>
      <w:r w:rsidRPr="009B7426">
        <w:rPr>
          <w:rFonts w:eastAsia="SimSun" w:hint="eastAsia"/>
          <w:b/>
          <w:lang w:val="en-US" w:eastAsia="zh-CN"/>
        </w:rPr>
        <w:t>corresponding</w:t>
      </w:r>
      <w:r w:rsidRPr="009B7426">
        <w:rPr>
          <w:rFonts w:eastAsia="SimSun"/>
          <w:b/>
          <w:lang w:val="en-US" w:eastAsia="zh-CN"/>
        </w:rPr>
        <w:t xml:space="preserve"> WT is not </w:t>
      </w:r>
      <w:r w:rsidRPr="009B7426">
        <w:rPr>
          <w:rFonts w:eastAsia="SimSun" w:hint="eastAsia"/>
          <w:b/>
          <w:lang w:val="en-US" w:eastAsia="zh-CN"/>
        </w:rPr>
        <w:t>essential</w:t>
      </w:r>
      <w:r>
        <w:rPr>
          <w:rFonts w:eastAsia="SimSun"/>
          <w:b/>
          <w:lang w:val="en-US" w:eastAsia="zh-CN"/>
        </w:rPr>
        <w:t xml:space="preserve"> in case that</w:t>
      </w:r>
      <w:r w:rsidRPr="009B7426">
        <w:rPr>
          <w:rFonts w:eastAsia="SimSun"/>
          <w:b/>
          <w:lang w:val="en-US" w:eastAsia="zh-CN"/>
        </w:rPr>
        <w:t xml:space="preserve"> Company View is marked</w:t>
      </w:r>
      <w:r>
        <w:rPr>
          <w:rFonts w:eastAsia="SimSun"/>
          <w:b/>
          <w:lang w:val="en-US" w:eastAsia="zh-CN"/>
        </w:rPr>
        <w:t xml:space="preserve"> as</w:t>
      </w:r>
      <w:r w:rsidRPr="009B7426">
        <w:rPr>
          <w:rFonts w:eastAsia="SimSun"/>
          <w:b/>
          <w:lang w:val="en-US" w:eastAsia="zh-CN"/>
        </w:rPr>
        <w:t xml:space="preserve"> “NO”.</w:t>
      </w:r>
    </w:p>
    <w:p w14:paraId="2AE28D50" w14:textId="77777777" w:rsidR="009B7426" w:rsidRPr="0051796A" w:rsidRDefault="009B7426" w:rsidP="002E61C5">
      <w:pPr>
        <w:rPr>
          <w:rFonts w:eastAsia="SimSun"/>
          <w:lang w:val="en-US" w:eastAsia="zh-CN"/>
        </w:rPr>
      </w:pPr>
    </w:p>
    <w:p w14:paraId="5053EF4F" w14:textId="77777777" w:rsidR="00B77E6C" w:rsidRPr="00B77E6C" w:rsidRDefault="00B77E6C" w:rsidP="00B77E6C">
      <w:pPr>
        <w:pStyle w:val="Heading4"/>
        <w:rPr>
          <w:lang w:eastAsia="zh-CN"/>
        </w:rPr>
      </w:pPr>
      <w:r>
        <w:rPr>
          <w:rFonts w:hint="eastAsia"/>
          <w:lang w:eastAsia="zh-CN"/>
        </w:rPr>
        <w:t>1.1.2.1</w:t>
      </w:r>
      <w:r>
        <w:rPr>
          <w:rFonts w:hint="eastAsia"/>
          <w:lang w:eastAsia="zh-CN"/>
        </w:rPr>
        <w:tab/>
        <w:t>WT#</w:t>
      </w:r>
      <w:r w:rsidRPr="00023849">
        <w:rPr>
          <w:rFonts w:hint="eastAsia"/>
          <w:lang w:eastAsia="zh-CN"/>
        </w:rPr>
        <w:t>1</w:t>
      </w:r>
      <w:r w:rsidR="00B55EEF" w:rsidRPr="00023849">
        <w:rPr>
          <w:lang w:eastAsia="zh-CN"/>
        </w:rPr>
        <w:t>.1</w:t>
      </w:r>
      <w:r w:rsidR="0046266F" w:rsidRPr="00023849">
        <w:rPr>
          <w:lang w:eastAsia="ko-KR"/>
        </w:rPr>
        <w:t xml:space="preserve"> whether and how new types of output need to be provided by NWDAF and how would those outputs be defined</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896"/>
        <w:gridCol w:w="4421"/>
      </w:tblGrid>
      <w:tr w:rsidR="005445E5" w:rsidRPr="000B2D06" w14:paraId="71FB2C81" w14:textId="77777777" w:rsidTr="00B72CE3">
        <w:tc>
          <w:tcPr>
            <w:tcW w:w="2353" w:type="dxa"/>
            <w:shd w:val="clear" w:color="auto" w:fill="D9D9D9"/>
          </w:tcPr>
          <w:p w14:paraId="3F107AD9" w14:textId="77777777" w:rsidR="005445E5" w:rsidRPr="00A76EAF" w:rsidRDefault="005445E5" w:rsidP="005445E5">
            <w:pPr>
              <w:spacing w:after="0"/>
              <w:rPr>
                <w:rFonts w:ascii="Arial" w:eastAsia="Times New Roman" w:hAnsi="Arial" w:cs="Arial"/>
                <w:lang w:val="en-US" w:eastAsia="ko-KR"/>
              </w:rPr>
            </w:pPr>
            <w:r w:rsidRPr="00A76EAF">
              <w:rPr>
                <w:rFonts w:ascii="Arial" w:eastAsia="Times New Roman" w:hAnsi="Arial" w:cs="Arial"/>
                <w:lang w:val="en-US" w:eastAsia="ko-KR"/>
              </w:rPr>
              <w:t>Company</w:t>
            </w:r>
            <w:r w:rsidR="0015680C">
              <w:rPr>
                <w:rFonts w:ascii="Arial" w:eastAsia="Times New Roman" w:hAnsi="Arial" w:cs="Arial"/>
                <w:lang w:val="en-US" w:eastAsia="ko-KR"/>
              </w:rPr>
              <w:t xml:space="preserve"> Name </w:t>
            </w:r>
          </w:p>
        </w:tc>
        <w:tc>
          <w:tcPr>
            <w:tcW w:w="2970" w:type="dxa"/>
            <w:shd w:val="clear" w:color="auto" w:fill="D9D9D9"/>
          </w:tcPr>
          <w:p w14:paraId="7645A5CE" w14:textId="77777777" w:rsidR="00FC187C" w:rsidRDefault="00B72CE3" w:rsidP="005445E5">
            <w:pPr>
              <w:spacing w:after="0"/>
              <w:rPr>
                <w:rFonts w:ascii="Arial" w:eastAsia="SimSun" w:hAnsi="Arial" w:cs="Arial"/>
                <w:lang w:eastAsia="zh-CN"/>
              </w:rPr>
            </w:pPr>
            <w:r>
              <w:rPr>
                <w:rFonts w:ascii="Arial" w:hAnsi="Arial" w:cs="Arial"/>
                <w:lang w:eastAsia="ko-KR"/>
              </w:rPr>
              <w:t>Company View</w:t>
            </w:r>
          </w:p>
          <w:p w14:paraId="68F6BAE8" w14:textId="77777777" w:rsidR="00B72CE3" w:rsidRPr="00FC187C" w:rsidRDefault="00B72CE3" w:rsidP="00B77E6C">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5C6D45D9" w14:textId="77777777" w:rsidR="000B2D06" w:rsidRPr="0051796A" w:rsidRDefault="00B72CE3" w:rsidP="005445E5">
            <w:pPr>
              <w:rPr>
                <w:rFonts w:ascii="Arial" w:eastAsia="SimSun" w:hAnsi="Arial" w:cs="Arial"/>
                <w:color w:val="000000"/>
                <w:lang w:eastAsia="zh-CN"/>
              </w:rPr>
            </w:pPr>
            <w:r>
              <w:rPr>
                <w:rFonts w:ascii="Arial" w:hAnsi="Arial" w:cs="Arial"/>
                <w:color w:val="000000"/>
                <w:lang w:eastAsia="ko-KR"/>
              </w:rPr>
              <w:t>Notes</w:t>
            </w:r>
          </w:p>
          <w:p w14:paraId="671D816D" w14:textId="77777777" w:rsidR="000C08E7" w:rsidRPr="0051796A" w:rsidRDefault="000C08E7" w:rsidP="000B2D06">
            <w:pPr>
              <w:rPr>
                <w:rFonts w:ascii="Arial" w:eastAsia="SimSun" w:hAnsi="Arial" w:cs="Arial"/>
                <w:color w:val="000000"/>
                <w:lang w:eastAsia="zh-CN"/>
              </w:rPr>
            </w:pPr>
            <w:r w:rsidRPr="0051796A">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sidR="000B2D06">
              <w:rPr>
                <w:rFonts w:ascii="Arial" w:hAnsi="Arial" w:cs="Arial"/>
                <w:lang w:eastAsia="ko-KR"/>
              </w:rPr>
              <w:t>whether this task</w:t>
            </w:r>
            <w:r>
              <w:rPr>
                <w:rFonts w:ascii="Arial" w:hAnsi="Arial" w:cs="Arial"/>
                <w:lang w:eastAsia="ko-KR"/>
              </w:rPr>
              <w:t xml:space="preserve">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000B2D06" w:rsidRPr="0051796A">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000B2D06" w:rsidRPr="0051796A">
              <w:rPr>
                <w:rFonts w:ascii="Arial" w:eastAsia="SimSun" w:hAnsi="Arial" w:cs="Arial" w:hint="eastAsia"/>
                <w:lang w:eastAsia="zh-CN"/>
              </w:rPr>
              <w:t>,</w:t>
            </w:r>
            <w:r>
              <w:rPr>
                <w:rFonts w:ascii="Arial" w:hAnsi="Arial" w:cs="Arial"/>
                <w:lang w:eastAsia="ko-KR"/>
              </w:rPr>
              <w:t xml:space="preserve"> etc</w:t>
            </w:r>
            <w:r w:rsidR="000B2D06" w:rsidRPr="0051796A">
              <w:rPr>
                <w:rFonts w:ascii="Arial" w:eastAsia="SimSun" w:hAnsi="Arial" w:cs="Arial" w:hint="eastAsia"/>
                <w:lang w:eastAsia="zh-CN"/>
              </w:rPr>
              <w:t>.</w:t>
            </w:r>
            <w:r w:rsidRPr="0051796A">
              <w:rPr>
                <w:rFonts w:ascii="Arial" w:eastAsia="SimSun" w:hAnsi="Arial" w:cs="Arial" w:hint="eastAsia"/>
                <w:color w:val="000000"/>
                <w:lang w:eastAsia="zh-CN"/>
              </w:rPr>
              <w:t>)</w:t>
            </w:r>
          </w:p>
        </w:tc>
      </w:tr>
      <w:tr w:rsidR="00795527" w:rsidRPr="00A76EAF" w14:paraId="67BF6BD9" w14:textId="77777777" w:rsidTr="00B72CE3">
        <w:tc>
          <w:tcPr>
            <w:tcW w:w="2353" w:type="dxa"/>
            <w:shd w:val="clear" w:color="auto" w:fill="auto"/>
          </w:tcPr>
          <w:p w14:paraId="4BE73F02" w14:textId="1D7CB5F7" w:rsidR="00795527" w:rsidRPr="00A76EAF" w:rsidRDefault="00795527" w:rsidP="00795527">
            <w:pPr>
              <w:spacing w:after="0"/>
              <w:rPr>
                <w:rFonts w:ascii="Arial" w:eastAsia="Times New Roman" w:hAnsi="Arial" w:cs="Arial"/>
                <w:lang w:val="en-US" w:eastAsia="ko-KR"/>
              </w:rPr>
            </w:pPr>
            <w:ins w:id="1" w:author="Nokia" w:date="2021-11-30T17:17:00Z">
              <w:r>
                <w:rPr>
                  <w:rFonts w:ascii="Arial" w:eastAsia="Times New Roman" w:hAnsi="Arial" w:cs="Arial"/>
                  <w:lang w:val="en-US" w:eastAsia="ko-KR"/>
                </w:rPr>
                <w:t>Nokia</w:t>
              </w:r>
            </w:ins>
          </w:p>
        </w:tc>
        <w:tc>
          <w:tcPr>
            <w:tcW w:w="2970" w:type="dxa"/>
            <w:shd w:val="clear" w:color="auto" w:fill="auto"/>
          </w:tcPr>
          <w:p w14:paraId="01690A2B" w14:textId="545D8684" w:rsidR="00795527" w:rsidRPr="00A76EAF" w:rsidRDefault="00795527" w:rsidP="00795527">
            <w:pPr>
              <w:spacing w:after="0"/>
              <w:rPr>
                <w:rFonts w:ascii="Arial" w:eastAsia="SimSun" w:hAnsi="Arial" w:cs="Arial"/>
                <w:lang w:val="en-US" w:eastAsia="zh-CN"/>
              </w:rPr>
            </w:pPr>
            <w:ins w:id="2" w:author="Nokia" w:date="2021-11-30T17:17:00Z">
              <w:r>
                <w:rPr>
                  <w:rFonts w:ascii="Arial" w:eastAsia="SimSun" w:hAnsi="Arial" w:cs="Arial"/>
                  <w:lang w:val="en-US" w:eastAsia="zh-CN"/>
                </w:rPr>
                <w:t>No</w:t>
              </w:r>
            </w:ins>
          </w:p>
        </w:tc>
        <w:tc>
          <w:tcPr>
            <w:tcW w:w="4524" w:type="dxa"/>
          </w:tcPr>
          <w:p w14:paraId="35B7D050" w14:textId="328771C1" w:rsidR="00795527" w:rsidRDefault="00795527" w:rsidP="00795527">
            <w:pPr>
              <w:rPr>
                <w:rFonts w:ascii="Arial" w:hAnsi="Arial" w:cs="Arial"/>
              </w:rPr>
            </w:pPr>
            <w:ins w:id="3" w:author="Nokia" w:date="2021-11-30T17:17:00Z">
              <w:r>
                <w:rPr>
                  <w:rFonts w:ascii="Arial" w:hAnsi="Arial" w:cs="Arial"/>
                </w:rPr>
                <w:t>NWDAF was designed to support other entities with statistics and predictions to enable network automation. We do not think NWDAF should be able to provide other types of output (</w:t>
              </w:r>
              <w:proofErr w:type="gramStart"/>
              <w:r>
                <w:rPr>
                  <w:rFonts w:ascii="Arial" w:hAnsi="Arial" w:cs="Arial"/>
                </w:rPr>
                <w:t>e.g.</w:t>
              </w:r>
              <w:proofErr w:type="gramEnd"/>
              <w:r>
                <w:rPr>
                  <w:rFonts w:ascii="Arial" w:hAnsi="Arial" w:cs="Arial"/>
                </w:rPr>
                <w:t xml:space="preserve"> recommendations) as this would require NWDAF to understand the internal logic of 5GC NFs. Additionally, the work task is too open and cannot be studied within just 0,5 TU</w:t>
              </w:r>
            </w:ins>
            <w:ins w:id="4" w:author="Nokia" w:date="2021-12-07T09:28:00Z">
              <w:r w:rsidR="00D83E86">
                <w:rPr>
                  <w:rFonts w:ascii="Arial" w:hAnsi="Arial" w:cs="Arial"/>
                </w:rPr>
                <w:t>.</w:t>
              </w:r>
            </w:ins>
          </w:p>
        </w:tc>
      </w:tr>
      <w:tr w:rsidR="00795527" w:rsidRPr="00A76EAF" w14:paraId="7C71B7A9" w14:textId="77777777" w:rsidTr="00B72CE3">
        <w:tc>
          <w:tcPr>
            <w:tcW w:w="2353" w:type="dxa"/>
            <w:shd w:val="clear" w:color="auto" w:fill="auto"/>
          </w:tcPr>
          <w:p w14:paraId="35994085" w14:textId="77777777" w:rsidR="00795527" w:rsidRPr="00A76EAF" w:rsidRDefault="00795527" w:rsidP="00795527">
            <w:pPr>
              <w:spacing w:after="0"/>
              <w:rPr>
                <w:rFonts w:ascii="Arial" w:eastAsia="Times New Roman" w:hAnsi="Arial" w:cs="Arial"/>
                <w:b/>
                <w:bCs/>
                <w:lang w:val="en-US" w:eastAsia="ko-KR"/>
              </w:rPr>
            </w:pPr>
          </w:p>
        </w:tc>
        <w:tc>
          <w:tcPr>
            <w:tcW w:w="2970" w:type="dxa"/>
            <w:shd w:val="clear" w:color="auto" w:fill="auto"/>
          </w:tcPr>
          <w:p w14:paraId="534CFC3E" w14:textId="77777777" w:rsidR="00795527" w:rsidRPr="00A76EAF" w:rsidRDefault="00795527" w:rsidP="00795527">
            <w:pPr>
              <w:spacing w:after="0"/>
              <w:rPr>
                <w:rFonts w:ascii="Arial" w:eastAsia="SimSun" w:hAnsi="Arial" w:cs="Arial"/>
                <w:lang w:val="en-US" w:eastAsia="zh-CN"/>
              </w:rPr>
            </w:pPr>
          </w:p>
        </w:tc>
        <w:tc>
          <w:tcPr>
            <w:tcW w:w="4524" w:type="dxa"/>
          </w:tcPr>
          <w:p w14:paraId="4B75ACC4" w14:textId="77777777" w:rsidR="00795527" w:rsidRDefault="00795527" w:rsidP="00795527">
            <w:pPr>
              <w:rPr>
                <w:rFonts w:ascii="Arial" w:hAnsi="Arial" w:cs="Arial"/>
              </w:rPr>
            </w:pPr>
          </w:p>
        </w:tc>
      </w:tr>
    </w:tbl>
    <w:p w14:paraId="319FD425" w14:textId="77777777" w:rsidR="007A34E5" w:rsidRPr="0051796A" w:rsidRDefault="0090528A" w:rsidP="007A34E5">
      <w:pPr>
        <w:pStyle w:val="Heading4"/>
        <w:rPr>
          <w:rFonts w:eastAsia="SimSun"/>
          <w:lang w:eastAsia="zh-CN"/>
        </w:rPr>
      </w:pPr>
      <w:r>
        <w:rPr>
          <w:rFonts w:hint="eastAsia"/>
          <w:lang w:eastAsia="zh-CN"/>
        </w:rPr>
        <w:t>1.1.2.</w:t>
      </w:r>
      <w:r w:rsidRPr="0051796A">
        <w:rPr>
          <w:rFonts w:eastAsia="SimSun" w:hint="eastAsia"/>
          <w:lang w:eastAsia="zh-CN"/>
        </w:rPr>
        <w:t>2</w:t>
      </w:r>
      <w:r w:rsidR="007A34E5">
        <w:rPr>
          <w:rFonts w:hint="eastAsia"/>
          <w:lang w:eastAsia="zh-CN"/>
        </w:rPr>
        <w:tab/>
      </w:r>
      <w:r w:rsidR="007A34E5" w:rsidRPr="006C25ED">
        <w:rPr>
          <w:rFonts w:hint="eastAsia"/>
          <w:lang w:eastAsia="zh-CN"/>
        </w:rPr>
        <w:t>WT#</w:t>
      </w:r>
      <w:r w:rsidR="0092271E" w:rsidRPr="006C25ED">
        <w:rPr>
          <w:rFonts w:eastAsia="SimSun"/>
          <w:lang w:eastAsia="zh-CN"/>
        </w:rPr>
        <w:t>1.2</w:t>
      </w:r>
      <w:r w:rsidR="0046266F" w:rsidRPr="006C25ED">
        <w:rPr>
          <w:lang w:eastAsia="ko-KR"/>
        </w:rPr>
        <w:t xml:space="preserve"> Study possible mechanisms for improved correctness of NWDAF analytics</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7A34E5" w14:paraId="7A331343" w14:textId="77777777" w:rsidTr="0051796A">
        <w:tc>
          <w:tcPr>
            <w:tcW w:w="2353" w:type="dxa"/>
            <w:shd w:val="clear" w:color="auto" w:fill="D9D9D9"/>
          </w:tcPr>
          <w:p w14:paraId="5B9A4BC2"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495933C8"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7E24657B"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55561A1E"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6334C33E" w14:textId="77777777" w:rsidR="006A6101" w:rsidRPr="0051796A" w:rsidRDefault="006A6101" w:rsidP="0051796A">
            <w:pPr>
              <w:rPr>
                <w:rFonts w:ascii="Arial" w:eastAsia="SimSun" w:hAnsi="Arial" w:cs="Arial"/>
                <w:lang w:val="en-US" w:eastAsia="zh-CN"/>
              </w:rPr>
            </w:pPr>
            <w:r w:rsidRPr="006A6101">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6A6101">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6A6101">
              <w:rPr>
                <w:rFonts w:ascii="Arial" w:eastAsia="SimSun" w:hAnsi="Arial" w:cs="Arial" w:hint="eastAsia"/>
                <w:lang w:eastAsia="zh-CN"/>
              </w:rPr>
              <w:t>,</w:t>
            </w:r>
            <w:r>
              <w:rPr>
                <w:rFonts w:ascii="Arial" w:hAnsi="Arial" w:cs="Arial"/>
                <w:lang w:eastAsia="ko-KR"/>
              </w:rPr>
              <w:t xml:space="preserve"> etc</w:t>
            </w:r>
            <w:r w:rsidRPr="006A6101">
              <w:rPr>
                <w:rFonts w:ascii="Arial" w:eastAsia="SimSun" w:hAnsi="Arial" w:cs="Arial" w:hint="eastAsia"/>
                <w:lang w:eastAsia="zh-CN"/>
              </w:rPr>
              <w:t>.</w:t>
            </w:r>
            <w:r w:rsidRPr="006A6101">
              <w:rPr>
                <w:rFonts w:ascii="Arial" w:eastAsia="SimSun" w:hAnsi="Arial" w:cs="Arial" w:hint="eastAsia"/>
                <w:color w:val="000000"/>
                <w:lang w:eastAsia="zh-CN"/>
              </w:rPr>
              <w:t>)</w:t>
            </w:r>
          </w:p>
        </w:tc>
      </w:tr>
      <w:tr w:rsidR="00EE3220" w14:paraId="69E8B939" w14:textId="77777777" w:rsidTr="0051796A">
        <w:tc>
          <w:tcPr>
            <w:tcW w:w="2353" w:type="dxa"/>
            <w:shd w:val="clear" w:color="auto" w:fill="auto"/>
          </w:tcPr>
          <w:p w14:paraId="1476E734" w14:textId="082FE271" w:rsidR="00EE3220" w:rsidRPr="00A76EAF" w:rsidRDefault="00EE3220" w:rsidP="00EE3220">
            <w:pPr>
              <w:spacing w:after="0"/>
              <w:rPr>
                <w:rFonts w:ascii="Arial" w:eastAsia="Times New Roman" w:hAnsi="Arial" w:cs="Arial"/>
                <w:lang w:val="en-US" w:eastAsia="ko-KR"/>
              </w:rPr>
            </w:pPr>
            <w:ins w:id="5" w:author="Nokia" w:date="2021-11-30T17:18:00Z">
              <w:r>
                <w:rPr>
                  <w:rFonts w:ascii="Arial" w:eastAsia="Times New Roman" w:hAnsi="Arial" w:cs="Arial"/>
                  <w:lang w:val="en-US" w:eastAsia="ko-KR"/>
                </w:rPr>
                <w:t>Nokia</w:t>
              </w:r>
            </w:ins>
          </w:p>
        </w:tc>
        <w:tc>
          <w:tcPr>
            <w:tcW w:w="2970" w:type="dxa"/>
            <w:shd w:val="clear" w:color="auto" w:fill="auto"/>
          </w:tcPr>
          <w:p w14:paraId="30908517" w14:textId="300EBD80" w:rsidR="00EE3220" w:rsidRPr="00A76EAF" w:rsidRDefault="00EE3220" w:rsidP="00EE3220">
            <w:pPr>
              <w:spacing w:after="0"/>
              <w:rPr>
                <w:rFonts w:ascii="Arial" w:eastAsia="SimSun" w:hAnsi="Arial" w:cs="Arial"/>
                <w:lang w:val="en-US" w:eastAsia="zh-CN"/>
              </w:rPr>
            </w:pPr>
            <w:ins w:id="6" w:author="Nokia" w:date="2021-11-30T17:18:00Z">
              <w:r>
                <w:rPr>
                  <w:rFonts w:ascii="Arial" w:eastAsia="SimSun" w:hAnsi="Arial" w:cs="Arial"/>
                  <w:lang w:val="en-US" w:eastAsia="zh-CN"/>
                </w:rPr>
                <w:t>Yes</w:t>
              </w:r>
            </w:ins>
          </w:p>
        </w:tc>
        <w:tc>
          <w:tcPr>
            <w:tcW w:w="4524" w:type="dxa"/>
          </w:tcPr>
          <w:p w14:paraId="334E9CF9" w14:textId="77777777" w:rsidR="00EE3220" w:rsidRDefault="00EE3220" w:rsidP="00EE3220">
            <w:pPr>
              <w:rPr>
                <w:rFonts w:ascii="Arial" w:hAnsi="Arial" w:cs="Arial"/>
              </w:rPr>
            </w:pPr>
          </w:p>
        </w:tc>
      </w:tr>
      <w:tr w:rsidR="00EE3220" w14:paraId="495D6B93" w14:textId="77777777" w:rsidTr="0051796A">
        <w:tc>
          <w:tcPr>
            <w:tcW w:w="2353" w:type="dxa"/>
            <w:shd w:val="clear" w:color="auto" w:fill="auto"/>
          </w:tcPr>
          <w:p w14:paraId="2016A576" w14:textId="77777777" w:rsidR="00EE3220" w:rsidRPr="00A76EAF" w:rsidRDefault="00EE3220" w:rsidP="00EE3220">
            <w:pPr>
              <w:spacing w:after="0"/>
              <w:rPr>
                <w:rFonts w:ascii="Arial" w:eastAsia="Times New Roman" w:hAnsi="Arial" w:cs="Arial"/>
                <w:b/>
                <w:bCs/>
                <w:lang w:val="en-US" w:eastAsia="ko-KR"/>
              </w:rPr>
            </w:pPr>
          </w:p>
        </w:tc>
        <w:tc>
          <w:tcPr>
            <w:tcW w:w="2970" w:type="dxa"/>
            <w:shd w:val="clear" w:color="auto" w:fill="auto"/>
          </w:tcPr>
          <w:p w14:paraId="1FD66CF8" w14:textId="77777777" w:rsidR="00EE3220" w:rsidRPr="00A76EAF" w:rsidRDefault="00EE3220" w:rsidP="00EE3220">
            <w:pPr>
              <w:spacing w:after="0"/>
              <w:rPr>
                <w:rFonts w:ascii="Arial" w:eastAsia="SimSun" w:hAnsi="Arial" w:cs="Arial"/>
                <w:lang w:val="en-US" w:eastAsia="zh-CN"/>
              </w:rPr>
            </w:pPr>
          </w:p>
        </w:tc>
        <w:tc>
          <w:tcPr>
            <w:tcW w:w="4524" w:type="dxa"/>
          </w:tcPr>
          <w:p w14:paraId="001F3C6A" w14:textId="77777777" w:rsidR="00EE3220" w:rsidRDefault="00EE3220" w:rsidP="00EE3220">
            <w:pPr>
              <w:rPr>
                <w:rFonts w:ascii="Arial" w:hAnsi="Arial" w:cs="Arial"/>
              </w:rPr>
            </w:pPr>
          </w:p>
        </w:tc>
      </w:tr>
    </w:tbl>
    <w:p w14:paraId="1FF4C1AB" w14:textId="77777777" w:rsidR="007A34E5" w:rsidRPr="0051796A" w:rsidRDefault="007A34E5" w:rsidP="007A34E5">
      <w:pPr>
        <w:rPr>
          <w:rFonts w:eastAsia="SimSun"/>
          <w:lang w:val="x-none" w:eastAsia="zh-CN"/>
        </w:rPr>
      </w:pPr>
    </w:p>
    <w:p w14:paraId="0BB68821" w14:textId="77777777" w:rsidR="007A34E5" w:rsidRPr="0051796A" w:rsidRDefault="0090528A" w:rsidP="007A34E5">
      <w:pPr>
        <w:pStyle w:val="Heading4"/>
        <w:rPr>
          <w:rFonts w:eastAsia="SimSun"/>
          <w:lang w:eastAsia="zh-CN"/>
        </w:rPr>
      </w:pPr>
      <w:r>
        <w:rPr>
          <w:rFonts w:hint="eastAsia"/>
          <w:lang w:eastAsia="zh-CN"/>
        </w:rPr>
        <w:t>1.1.2.</w:t>
      </w:r>
      <w:r w:rsidRPr="0051796A">
        <w:rPr>
          <w:rFonts w:eastAsia="SimSun" w:hint="eastAsia"/>
          <w:lang w:eastAsia="zh-CN"/>
        </w:rPr>
        <w:t>3</w:t>
      </w:r>
      <w:r w:rsidR="007A34E5">
        <w:rPr>
          <w:rFonts w:hint="eastAsia"/>
          <w:lang w:eastAsia="zh-CN"/>
        </w:rPr>
        <w:tab/>
        <w:t>WT</w:t>
      </w:r>
      <w:r w:rsidR="007A34E5" w:rsidRPr="006C25ED">
        <w:rPr>
          <w:rFonts w:hint="eastAsia"/>
          <w:lang w:eastAsia="zh-CN"/>
        </w:rPr>
        <w:t>#</w:t>
      </w:r>
      <w:r w:rsidR="00085796" w:rsidRPr="006C25ED">
        <w:rPr>
          <w:rFonts w:eastAsia="SimSun"/>
          <w:lang w:eastAsia="zh-CN"/>
        </w:rPr>
        <w:t>2.1</w:t>
      </w:r>
      <w:r w:rsidR="0046266F" w:rsidRPr="006C25ED">
        <w:rPr>
          <w:lang w:eastAsia="ko-KR"/>
        </w:rPr>
        <w:t xml:space="preserve"> Whether and how NWDAF can assist application detection</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7A34E5" w14:paraId="60A3C1EE" w14:textId="77777777" w:rsidTr="0051796A">
        <w:tc>
          <w:tcPr>
            <w:tcW w:w="2353" w:type="dxa"/>
            <w:shd w:val="clear" w:color="auto" w:fill="D9D9D9"/>
          </w:tcPr>
          <w:p w14:paraId="749106A5"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7AB8CBAB"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1E6A5656"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707ED46A"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4CA7E908" w14:textId="77777777" w:rsidR="006A6101" w:rsidRPr="0051796A" w:rsidRDefault="006A6101" w:rsidP="0051796A">
            <w:pPr>
              <w:rPr>
                <w:rFonts w:ascii="Arial" w:eastAsia="SimSun" w:hAnsi="Arial" w:cs="Arial"/>
                <w:lang w:val="en-US" w:eastAsia="zh-CN"/>
              </w:rPr>
            </w:pPr>
            <w:r w:rsidRPr="006A6101">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6A6101">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6A6101">
              <w:rPr>
                <w:rFonts w:ascii="Arial" w:eastAsia="SimSun" w:hAnsi="Arial" w:cs="Arial" w:hint="eastAsia"/>
                <w:lang w:eastAsia="zh-CN"/>
              </w:rPr>
              <w:t>,</w:t>
            </w:r>
            <w:r>
              <w:rPr>
                <w:rFonts w:ascii="Arial" w:hAnsi="Arial" w:cs="Arial"/>
                <w:lang w:eastAsia="ko-KR"/>
              </w:rPr>
              <w:t xml:space="preserve"> etc</w:t>
            </w:r>
            <w:r w:rsidRPr="006A6101">
              <w:rPr>
                <w:rFonts w:ascii="Arial" w:eastAsia="SimSun" w:hAnsi="Arial" w:cs="Arial" w:hint="eastAsia"/>
                <w:lang w:eastAsia="zh-CN"/>
              </w:rPr>
              <w:t>.</w:t>
            </w:r>
            <w:r w:rsidRPr="006A6101">
              <w:rPr>
                <w:rFonts w:ascii="Arial" w:eastAsia="SimSun" w:hAnsi="Arial" w:cs="Arial" w:hint="eastAsia"/>
                <w:color w:val="000000"/>
                <w:lang w:eastAsia="zh-CN"/>
              </w:rPr>
              <w:t>)</w:t>
            </w:r>
          </w:p>
        </w:tc>
      </w:tr>
      <w:tr w:rsidR="00EE3220" w14:paraId="708A3A9E" w14:textId="77777777" w:rsidTr="0051796A">
        <w:tc>
          <w:tcPr>
            <w:tcW w:w="2353" w:type="dxa"/>
            <w:shd w:val="clear" w:color="auto" w:fill="auto"/>
          </w:tcPr>
          <w:p w14:paraId="0553A221" w14:textId="111D7B63" w:rsidR="00EE3220" w:rsidRPr="00B9445E" w:rsidRDefault="00EE3220" w:rsidP="00EE3220">
            <w:pPr>
              <w:spacing w:after="0"/>
              <w:rPr>
                <w:rFonts w:ascii="Arial" w:eastAsia="Times New Roman" w:hAnsi="Arial" w:cs="Arial"/>
                <w:lang w:val="en-US" w:eastAsia="ko-KR"/>
              </w:rPr>
            </w:pPr>
            <w:ins w:id="7" w:author="Nokia" w:date="2021-11-30T17:18:00Z">
              <w:r w:rsidRPr="00B9445E">
                <w:rPr>
                  <w:rFonts w:ascii="Arial" w:eastAsia="Times New Roman" w:hAnsi="Arial" w:cs="Arial"/>
                  <w:lang w:val="en-US" w:eastAsia="ko-KR"/>
                </w:rPr>
                <w:t>Nokia</w:t>
              </w:r>
            </w:ins>
          </w:p>
        </w:tc>
        <w:tc>
          <w:tcPr>
            <w:tcW w:w="2970" w:type="dxa"/>
            <w:shd w:val="clear" w:color="auto" w:fill="auto"/>
          </w:tcPr>
          <w:p w14:paraId="747F7738" w14:textId="33133B54" w:rsidR="00EE3220" w:rsidRPr="00B9445E" w:rsidRDefault="00EE3220" w:rsidP="00EE3220">
            <w:pPr>
              <w:spacing w:after="0"/>
              <w:rPr>
                <w:rFonts w:ascii="Arial" w:eastAsia="SimSun" w:hAnsi="Arial" w:cs="Arial"/>
                <w:lang w:val="en-US" w:eastAsia="zh-CN"/>
              </w:rPr>
            </w:pPr>
            <w:ins w:id="8" w:author="Nokia" w:date="2021-11-30T17:18:00Z">
              <w:r w:rsidRPr="00B9445E">
                <w:rPr>
                  <w:rFonts w:ascii="Arial" w:eastAsia="SimSun" w:hAnsi="Arial" w:cs="Arial"/>
                  <w:lang w:val="en-US" w:eastAsia="zh-CN"/>
                </w:rPr>
                <w:t>No</w:t>
              </w:r>
            </w:ins>
          </w:p>
        </w:tc>
        <w:tc>
          <w:tcPr>
            <w:tcW w:w="4524" w:type="dxa"/>
          </w:tcPr>
          <w:p w14:paraId="03D7C3BF" w14:textId="77777777" w:rsidR="00EE3220" w:rsidRPr="00B9445E" w:rsidRDefault="00EE3220" w:rsidP="00EE3220">
            <w:pPr>
              <w:pStyle w:val="B1"/>
              <w:ind w:left="0" w:firstLine="0"/>
              <w:rPr>
                <w:ins w:id="9" w:author="Nokia" w:date="2021-11-30T17:18:00Z"/>
                <w:rFonts w:ascii="Arial" w:hAnsi="Arial" w:cs="Arial"/>
              </w:rPr>
            </w:pPr>
            <w:ins w:id="10" w:author="Nokia" w:date="2021-11-30T17:18:00Z">
              <w:r w:rsidRPr="00B9445E">
                <w:rPr>
                  <w:rFonts w:ascii="Arial" w:hAnsi="Arial" w:cs="Arial"/>
                </w:rPr>
                <w:t>This was not concluded in R17 and we do not see what should be studied again.</w:t>
              </w:r>
            </w:ins>
          </w:p>
          <w:p w14:paraId="7991FC55" w14:textId="077D3764" w:rsidR="00EE3220" w:rsidRPr="00B9445E" w:rsidRDefault="00EE3220" w:rsidP="00EE3220">
            <w:pPr>
              <w:pStyle w:val="B1"/>
              <w:ind w:left="0" w:firstLine="0"/>
              <w:rPr>
                <w:rFonts w:ascii="Arial" w:hAnsi="Arial" w:cs="Arial"/>
              </w:rPr>
            </w:pPr>
            <w:ins w:id="11" w:author="Nokia" w:date="2021-11-30T17:18:00Z">
              <w:r w:rsidRPr="00B9445E">
                <w:rPr>
                  <w:rFonts w:ascii="Arial" w:hAnsi="Arial" w:cs="Arial"/>
                </w:rPr>
                <w:t>We believe DPI has its own logic which is internal, and we do not see how NWDAF can help here. DPI can do detection, no need to use a prediction from NWDAF. Why would we move application detection to NWDAF</w:t>
              </w:r>
              <w:r w:rsidRPr="00B9445E">
                <w:rPr>
                  <w:rFonts w:ascii="Arial" w:hAnsi="Arial" w:cs="Arial"/>
                  <w:lang w:val="en-GB" w:eastAsia="fr-FR"/>
                </w:rPr>
                <w:t xml:space="preserve"> while DPI already does some analysis?</w:t>
              </w:r>
            </w:ins>
          </w:p>
        </w:tc>
      </w:tr>
      <w:tr w:rsidR="007A34E5" w14:paraId="3F5E2EED" w14:textId="77777777" w:rsidTr="0051796A">
        <w:tc>
          <w:tcPr>
            <w:tcW w:w="2353" w:type="dxa"/>
            <w:shd w:val="clear" w:color="auto" w:fill="auto"/>
          </w:tcPr>
          <w:p w14:paraId="01F7B56A" w14:textId="77777777" w:rsidR="007A34E5" w:rsidRPr="00A76EAF" w:rsidRDefault="007A34E5" w:rsidP="0051796A">
            <w:pPr>
              <w:spacing w:after="0"/>
              <w:rPr>
                <w:rFonts w:ascii="Arial" w:eastAsia="Times New Roman" w:hAnsi="Arial" w:cs="Arial"/>
                <w:b/>
                <w:bCs/>
                <w:lang w:val="en-US" w:eastAsia="ko-KR"/>
              </w:rPr>
            </w:pPr>
          </w:p>
        </w:tc>
        <w:tc>
          <w:tcPr>
            <w:tcW w:w="2970" w:type="dxa"/>
            <w:shd w:val="clear" w:color="auto" w:fill="auto"/>
          </w:tcPr>
          <w:p w14:paraId="16F75A49" w14:textId="77777777" w:rsidR="007A34E5" w:rsidRPr="00A76EAF" w:rsidRDefault="007A34E5" w:rsidP="0051796A">
            <w:pPr>
              <w:spacing w:after="0"/>
              <w:rPr>
                <w:rFonts w:ascii="Arial" w:eastAsia="SimSun" w:hAnsi="Arial" w:cs="Arial"/>
                <w:lang w:val="en-US" w:eastAsia="zh-CN"/>
              </w:rPr>
            </w:pPr>
          </w:p>
        </w:tc>
        <w:tc>
          <w:tcPr>
            <w:tcW w:w="4524" w:type="dxa"/>
          </w:tcPr>
          <w:p w14:paraId="2A4F4D88" w14:textId="77777777" w:rsidR="007A34E5" w:rsidRDefault="007A34E5" w:rsidP="0051796A">
            <w:pPr>
              <w:rPr>
                <w:rFonts w:ascii="Arial" w:hAnsi="Arial" w:cs="Arial"/>
              </w:rPr>
            </w:pPr>
          </w:p>
        </w:tc>
      </w:tr>
    </w:tbl>
    <w:p w14:paraId="1B3B0FBE" w14:textId="77777777" w:rsidR="007A34E5" w:rsidRPr="0051796A" w:rsidRDefault="007A34E5" w:rsidP="007A34E5">
      <w:pPr>
        <w:rPr>
          <w:rFonts w:eastAsia="SimSun"/>
          <w:lang w:val="x-none" w:eastAsia="zh-CN"/>
        </w:rPr>
      </w:pPr>
    </w:p>
    <w:p w14:paraId="43D7B71A" w14:textId="77777777" w:rsidR="007A34E5" w:rsidRPr="0051796A" w:rsidRDefault="0090528A" w:rsidP="007A34E5">
      <w:pPr>
        <w:pStyle w:val="Heading4"/>
        <w:rPr>
          <w:rFonts w:eastAsia="SimSun"/>
          <w:lang w:eastAsia="zh-CN"/>
        </w:rPr>
      </w:pPr>
      <w:r>
        <w:rPr>
          <w:rFonts w:hint="eastAsia"/>
          <w:lang w:eastAsia="zh-CN"/>
        </w:rPr>
        <w:t>1.1.2.</w:t>
      </w:r>
      <w:r w:rsidRPr="0051796A">
        <w:rPr>
          <w:rFonts w:eastAsia="SimSun" w:hint="eastAsia"/>
          <w:lang w:eastAsia="zh-CN"/>
        </w:rPr>
        <w:t>4</w:t>
      </w:r>
      <w:r w:rsidR="007A34E5">
        <w:rPr>
          <w:rFonts w:hint="eastAsia"/>
          <w:lang w:eastAsia="zh-CN"/>
        </w:rPr>
        <w:tab/>
        <w:t>WT#</w:t>
      </w:r>
      <w:r w:rsidR="00085796">
        <w:rPr>
          <w:rFonts w:eastAsia="SimSun"/>
          <w:lang w:eastAsia="zh-CN"/>
        </w:rPr>
        <w:t>2</w:t>
      </w:r>
      <w:r w:rsidR="00085796" w:rsidRPr="006C25ED">
        <w:rPr>
          <w:rFonts w:eastAsia="SimSun"/>
          <w:lang w:eastAsia="zh-CN"/>
        </w:rPr>
        <w:t>.2</w:t>
      </w:r>
      <w:r w:rsidR="0046266F" w:rsidRPr="006C25ED">
        <w:rPr>
          <w:lang w:eastAsia="ko-KR"/>
        </w:rPr>
        <w:t xml:space="preserve"> Whether and how to support data and analytics exchange in roaming case (including network sharing)</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903"/>
        <w:gridCol w:w="4411"/>
      </w:tblGrid>
      <w:tr w:rsidR="007A34E5" w14:paraId="3BC8764A" w14:textId="77777777" w:rsidTr="0051796A">
        <w:tc>
          <w:tcPr>
            <w:tcW w:w="2353" w:type="dxa"/>
            <w:shd w:val="clear" w:color="auto" w:fill="D9D9D9"/>
          </w:tcPr>
          <w:p w14:paraId="45983A6F"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7C0693EE"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236608F9"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1C730782"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03F3D1E8"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D83E86" w14:paraId="47BD7B93" w14:textId="77777777" w:rsidTr="0051796A">
        <w:tc>
          <w:tcPr>
            <w:tcW w:w="2353" w:type="dxa"/>
            <w:shd w:val="clear" w:color="auto" w:fill="auto"/>
          </w:tcPr>
          <w:p w14:paraId="146ED9E4" w14:textId="48426247" w:rsidR="00D83E86" w:rsidRPr="00A76EAF" w:rsidRDefault="00D83E86" w:rsidP="00D83E86">
            <w:pPr>
              <w:spacing w:after="0"/>
              <w:rPr>
                <w:rFonts w:ascii="Arial" w:eastAsia="Times New Roman" w:hAnsi="Arial" w:cs="Arial"/>
                <w:lang w:val="en-US" w:eastAsia="ko-KR"/>
              </w:rPr>
            </w:pPr>
            <w:ins w:id="12" w:author="Nokia" w:date="2021-12-07T09:29:00Z">
              <w:r>
                <w:rPr>
                  <w:rFonts w:ascii="Arial" w:eastAsia="Times New Roman" w:hAnsi="Arial" w:cs="Arial"/>
                  <w:lang w:val="en-US" w:eastAsia="ko-KR"/>
                </w:rPr>
                <w:t>Nokia</w:t>
              </w:r>
            </w:ins>
          </w:p>
        </w:tc>
        <w:tc>
          <w:tcPr>
            <w:tcW w:w="2970" w:type="dxa"/>
            <w:shd w:val="clear" w:color="auto" w:fill="auto"/>
          </w:tcPr>
          <w:p w14:paraId="7BA9AD9B" w14:textId="35C11456" w:rsidR="00D83E86" w:rsidRPr="00A76EAF" w:rsidRDefault="00D83E86" w:rsidP="00D83E86">
            <w:pPr>
              <w:spacing w:after="0"/>
              <w:rPr>
                <w:rFonts w:ascii="Arial" w:eastAsia="SimSun" w:hAnsi="Arial" w:cs="Arial"/>
                <w:lang w:val="en-US" w:eastAsia="zh-CN"/>
              </w:rPr>
            </w:pPr>
            <w:ins w:id="13" w:author="Nokia" w:date="2021-12-07T09:29:00Z">
              <w:r>
                <w:rPr>
                  <w:rFonts w:ascii="Arial" w:eastAsia="SimSun" w:hAnsi="Arial" w:cs="Arial"/>
                  <w:lang w:val="en-US" w:eastAsia="zh-CN"/>
                </w:rPr>
                <w:t>Yes</w:t>
              </w:r>
            </w:ins>
          </w:p>
        </w:tc>
        <w:tc>
          <w:tcPr>
            <w:tcW w:w="4524" w:type="dxa"/>
          </w:tcPr>
          <w:p w14:paraId="377612D6" w14:textId="4B35F937" w:rsidR="00D83E86" w:rsidRDefault="00D83E86" w:rsidP="00D83E86">
            <w:pPr>
              <w:rPr>
                <w:rFonts w:ascii="Arial" w:hAnsi="Arial" w:cs="Arial"/>
              </w:rPr>
            </w:pPr>
            <w:ins w:id="14" w:author="Nokia" w:date="2021-12-07T09:29:00Z">
              <w:r>
                <w:rPr>
                  <w:rFonts w:ascii="Arial" w:hAnsi="Arial" w:cs="Arial"/>
                </w:rPr>
                <w:t>This should be moved to Objective #1, as this task had been deprioritized from R17 (</w:t>
              </w:r>
              <w:r w:rsidRPr="0053489C">
                <w:rPr>
                  <w:rFonts w:ascii="Arial" w:hAnsi="Arial" w:cs="Arial"/>
                </w:rPr>
                <w:sym w:font="Wingdings" w:char="F0E0"/>
              </w:r>
              <w:r>
                <w:rPr>
                  <w:rFonts w:ascii="Arial" w:hAnsi="Arial" w:cs="Arial"/>
                </w:rPr>
                <w:t> objective #1).</w:t>
              </w:r>
            </w:ins>
          </w:p>
        </w:tc>
      </w:tr>
      <w:tr w:rsidR="00D83E86" w14:paraId="73B38DDC" w14:textId="77777777" w:rsidTr="0051796A">
        <w:tc>
          <w:tcPr>
            <w:tcW w:w="2353" w:type="dxa"/>
            <w:shd w:val="clear" w:color="auto" w:fill="auto"/>
          </w:tcPr>
          <w:p w14:paraId="4B3A9C74" w14:textId="77777777" w:rsidR="00D83E86" w:rsidRPr="00A76EAF" w:rsidRDefault="00D83E86" w:rsidP="00D83E86">
            <w:pPr>
              <w:spacing w:after="0"/>
              <w:rPr>
                <w:rFonts w:ascii="Arial" w:eastAsia="Times New Roman" w:hAnsi="Arial" w:cs="Arial"/>
                <w:b/>
                <w:bCs/>
                <w:lang w:val="en-US" w:eastAsia="ko-KR"/>
              </w:rPr>
            </w:pPr>
          </w:p>
        </w:tc>
        <w:tc>
          <w:tcPr>
            <w:tcW w:w="2970" w:type="dxa"/>
            <w:shd w:val="clear" w:color="auto" w:fill="auto"/>
          </w:tcPr>
          <w:p w14:paraId="2290F71E" w14:textId="77777777" w:rsidR="00D83E86" w:rsidRPr="00A76EAF" w:rsidRDefault="00D83E86" w:rsidP="00D83E86">
            <w:pPr>
              <w:spacing w:after="0"/>
              <w:rPr>
                <w:rFonts w:ascii="Arial" w:eastAsia="SimSun" w:hAnsi="Arial" w:cs="Arial"/>
                <w:lang w:val="en-US" w:eastAsia="zh-CN"/>
              </w:rPr>
            </w:pPr>
          </w:p>
        </w:tc>
        <w:tc>
          <w:tcPr>
            <w:tcW w:w="4524" w:type="dxa"/>
          </w:tcPr>
          <w:p w14:paraId="2E64FFBC" w14:textId="77777777" w:rsidR="00D83E86" w:rsidRDefault="00D83E86" w:rsidP="00D83E86">
            <w:pPr>
              <w:rPr>
                <w:rFonts w:ascii="Arial" w:hAnsi="Arial" w:cs="Arial"/>
              </w:rPr>
            </w:pPr>
          </w:p>
        </w:tc>
      </w:tr>
    </w:tbl>
    <w:p w14:paraId="4A562476" w14:textId="77777777" w:rsidR="007A34E5" w:rsidRPr="0051796A" w:rsidRDefault="007A34E5" w:rsidP="007A34E5">
      <w:pPr>
        <w:rPr>
          <w:rFonts w:eastAsia="SimSun"/>
          <w:lang w:val="x-none" w:eastAsia="zh-CN"/>
        </w:rPr>
      </w:pPr>
    </w:p>
    <w:p w14:paraId="65C1A04D" w14:textId="77777777" w:rsidR="007A34E5" w:rsidRPr="0051796A" w:rsidRDefault="0090528A" w:rsidP="007A34E5">
      <w:pPr>
        <w:pStyle w:val="Heading4"/>
        <w:rPr>
          <w:rFonts w:eastAsia="SimSun"/>
          <w:lang w:eastAsia="zh-CN"/>
        </w:rPr>
      </w:pPr>
      <w:r>
        <w:rPr>
          <w:rFonts w:hint="eastAsia"/>
          <w:lang w:eastAsia="zh-CN"/>
        </w:rPr>
        <w:lastRenderedPageBreak/>
        <w:t>1.1.2.</w:t>
      </w:r>
      <w:r w:rsidRPr="0051796A">
        <w:rPr>
          <w:rFonts w:eastAsia="SimSun" w:hint="eastAsia"/>
          <w:lang w:eastAsia="zh-CN"/>
        </w:rPr>
        <w:t>5</w:t>
      </w:r>
      <w:r w:rsidR="007A34E5">
        <w:rPr>
          <w:rFonts w:hint="eastAsia"/>
          <w:lang w:eastAsia="zh-CN"/>
        </w:rPr>
        <w:tab/>
        <w:t>WT</w:t>
      </w:r>
      <w:r w:rsidR="007A34E5" w:rsidRPr="006C25ED">
        <w:rPr>
          <w:rFonts w:hint="eastAsia"/>
          <w:lang w:eastAsia="zh-CN"/>
        </w:rPr>
        <w:t>#</w:t>
      </w:r>
      <w:r w:rsidR="00085796" w:rsidRPr="006C25ED">
        <w:rPr>
          <w:rFonts w:eastAsia="SimSun"/>
          <w:lang w:eastAsia="zh-CN"/>
        </w:rPr>
        <w:t>3.1</w:t>
      </w:r>
      <w:r w:rsidR="0046266F" w:rsidRPr="006C25ED">
        <w:rPr>
          <w:lang w:eastAsia="ko-KR"/>
        </w:rPr>
        <w:t xml:space="preserve"> data collection and data storage enhancements (including DCCF and ADRF enhancements</w:t>
      </w:r>
      <w:r w:rsidR="0046266F" w:rsidRPr="006C25ED">
        <w:rPr>
          <w:shd w:val="clear" w:color="auto" w:fill="FFFFFF"/>
        </w:rPr>
        <w:t>, e.g., DCCF relocation, ADRF selection, ML model storage</w:t>
      </w:r>
      <w:r w:rsidR="0046266F" w:rsidRPr="006C25ED">
        <w:rPr>
          <w:lang w:eastAsia="ko-KR"/>
        </w:rPr>
        <w:t>)</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3"/>
        <w:gridCol w:w="4410"/>
      </w:tblGrid>
      <w:tr w:rsidR="007A34E5" w14:paraId="24FB6D56" w14:textId="77777777" w:rsidTr="0051796A">
        <w:tc>
          <w:tcPr>
            <w:tcW w:w="2353" w:type="dxa"/>
            <w:shd w:val="clear" w:color="auto" w:fill="D9D9D9"/>
          </w:tcPr>
          <w:p w14:paraId="502F9738"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4CC912BD"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58E0BCDE"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40BA732E"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4BE18014"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7E1632EE" w14:textId="77777777" w:rsidTr="0051796A">
        <w:tc>
          <w:tcPr>
            <w:tcW w:w="2353" w:type="dxa"/>
            <w:shd w:val="clear" w:color="auto" w:fill="auto"/>
          </w:tcPr>
          <w:p w14:paraId="5C9E4F90" w14:textId="03F2CE00" w:rsidR="00470500" w:rsidRPr="00A76EAF" w:rsidRDefault="00470500" w:rsidP="00470500">
            <w:pPr>
              <w:spacing w:after="0"/>
              <w:rPr>
                <w:rFonts w:ascii="Arial" w:eastAsia="Times New Roman" w:hAnsi="Arial" w:cs="Arial"/>
                <w:lang w:val="en-US" w:eastAsia="ko-KR"/>
              </w:rPr>
            </w:pPr>
            <w:ins w:id="15" w:author="Nokia" w:date="2021-11-30T17:22:00Z">
              <w:r>
                <w:rPr>
                  <w:rFonts w:ascii="Arial" w:eastAsia="Times New Roman" w:hAnsi="Arial" w:cs="Arial"/>
                  <w:lang w:val="en-US" w:eastAsia="ko-KR"/>
                </w:rPr>
                <w:t>Nokia</w:t>
              </w:r>
            </w:ins>
          </w:p>
        </w:tc>
        <w:tc>
          <w:tcPr>
            <w:tcW w:w="2970" w:type="dxa"/>
            <w:shd w:val="clear" w:color="auto" w:fill="auto"/>
          </w:tcPr>
          <w:p w14:paraId="405F208D" w14:textId="14D57CE4" w:rsidR="00470500" w:rsidRPr="00A76EAF" w:rsidRDefault="00470500" w:rsidP="00470500">
            <w:pPr>
              <w:spacing w:after="0"/>
              <w:rPr>
                <w:rFonts w:ascii="Arial" w:eastAsia="SimSun" w:hAnsi="Arial" w:cs="Arial"/>
                <w:lang w:val="en-US" w:eastAsia="zh-CN"/>
              </w:rPr>
            </w:pPr>
            <w:ins w:id="16" w:author="Nokia" w:date="2021-11-30T17:22:00Z">
              <w:r>
                <w:rPr>
                  <w:rFonts w:ascii="Arial" w:eastAsia="SimSun" w:hAnsi="Arial" w:cs="Arial"/>
                  <w:lang w:val="en-US" w:eastAsia="zh-CN"/>
                </w:rPr>
                <w:t>Yes</w:t>
              </w:r>
            </w:ins>
          </w:p>
        </w:tc>
        <w:tc>
          <w:tcPr>
            <w:tcW w:w="4524" w:type="dxa"/>
          </w:tcPr>
          <w:p w14:paraId="5D24F4B8" w14:textId="77777777" w:rsidR="00470500" w:rsidRDefault="00470500" w:rsidP="00470500">
            <w:pPr>
              <w:rPr>
                <w:ins w:id="17" w:author="Nokia" w:date="2021-11-30T17:22:00Z"/>
                <w:rFonts w:ascii="Arial" w:hAnsi="Arial" w:cs="Arial"/>
              </w:rPr>
            </w:pPr>
            <w:ins w:id="18" w:author="Nokia" w:date="2021-11-30T17:22:00Z">
              <w:r>
                <w:rPr>
                  <w:rFonts w:ascii="Arial" w:hAnsi="Arial" w:cs="Arial"/>
                </w:rPr>
                <w:t>During the work on Rel-17 on enhanced procedures for data collection, SA2 identified areas which need further work, e.g.:</w:t>
              </w:r>
            </w:ins>
          </w:p>
          <w:p w14:paraId="6DCD1207" w14:textId="78263390" w:rsidR="00470500" w:rsidRPr="001A7D68" w:rsidRDefault="00470500" w:rsidP="00470500">
            <w:pPr>
              <w:rPr>
                <w:ins w:id="19" w:author="Nokia" w:date="2021-11-30T17:22:00Z"/>
                <w:rFonts w:ascii="Arial" w:hAnsi="Arial" w:cs="Arial"/>
              </w:rPr>
            </w:pPr>
            <w:ins w:id="20" w:author="Nokia" w:date="2021-11-30T17:22:00Z">
              <w:r>
                <w:rPr>
                  <w:rFonts w:ascii="Arial" w:hAnsi="Arial" w:cs="Arial"/>
                </w:rPr>
                <w:t xml:space="preserve">- </w:t>
              </w:r>
              <w:r w:rsidRPr="001A7D68">
                <w:rPr>
                  <w:rFonts w:ascii="Arial" w:hAnsi="Arial" w:cs="Arial"/>
                </w:rPr>
                <w:t>ADRF selection principles</w:t>
              </w:r>
              <w:r>
                <w:rPr>
                  <w:rFonts w:ascii="Arial" w:hAnsi="Arial" w:cs="Arial"/>
                </w:rPr>
                <w:t>, e.g</w:t>
              </w:r>
            </w:ins>
            <w:ins w:id="21" w:author="Nokia" w:date="2021-12-01T08:41:00Z">
              <w:r w:rsidR="00635C7A">
                <w:rPr>
                  <w:rFonts w:ascii="Arial" w:hAnsi="Arial" w:cs="Arial"/>
                </w:rPr>
                <w:t xml:space="preserve">., </w:t>
              </w:r>
            </w:ins>
            <w:ins w:id="22" w:author="Nokia" w:date="2021-11-30T17:22:00Z">
              <w:r>
                <w:rPr>
                  <w:rFonts w:ascii="Arial" w:hAnsi="Arial" w:cs="Arial"/>
                </w:rPr>
                <w:t>h</w:t>
              </w:r>
              <w:r w:rsidRPr="001A7D68">
                <w:rPr>
                  <w:rFonts w:ascii="Arial" w:hAnsi="Arial" w:cs="Arial"/>
                </w:rPr>
                <w:t>ow to discover ADRF when there are multiple ADRFs in a network</w:t>
              </w:r>
              <w:r>
                <w:rPr>
                  <w:rFonts w:ascii="Arial" w:hAnsi="Arial" w:cs="Arial"/>
                </w:rPr>
                <w:t>,</w:t>
              </w:r>
            </w:ins>
          </w:p>
          <w:p w14:paraId="6F3998EA" w14:textId="77777777" w:rsidR="00470500" w:rsidRPr="001A7D68" w:rsidRDefault="00470500" w:rsidP="00470500">
            <w:pPr>
              <w:rPr>
                <w:ins w:id="23" w:author="Nokia" w:date="2021-11-30T17:22:00Z"/>
                <w:rFonts w:ascii="Arial" w:hAnsi="Arial" w:cs="Arial"/>
              </w:rPr>
            </w:pPr>
            <w:ins w:id="24" w:author="Nokia" w:date="2021-11-30T17:22:00Z">
              <w:r>
                <w:rPr>
                  <w:rFonts w:ascii="Arial" w:hAnsi="Arial" w:cs="Arial"/>
                </w:rPr>
                <w:t xml:space="preserve">- </w:t>
              </w:r>
              <w:r w:rsidRPr="001A7D68">
                <w:rPr>
                  <w:rFonts w:ascii="Arial" w:hAnsi="Arial" w:cs="Arial"/>
                </w:rPr>
                <w:t>Storing in ADRF</w:t>
              </w:r>
              <w:r>
                <w:rPr>
                  <w:rFonts w:ascii="Arial" w:hAnsi="Arial" w:cs="Arial"/>
                </w:rPr>
                <w:t xml:space="preserve"> other types of information in ADRF than just analytics or data for analytics,</w:t>
              </w:r>
            </w:ins>
          </w:p>
          <w:p w14:paraId="1FAE5597" w14:textId="0FAC4B50" w:rsidR="00470500" w:rsidRDefault="00470500" w:rsidP="00470500">
            <w:pPr>
              <w:rPr>
                <w:rFonts w:ascii="Arial" w:hAnsi="Arial" w:cs="Arial"/>
              </w:rPr>
            </w:pPr>
            <w:ins w:id="25" w:author="Nokia" w:date="2021-11-30T17:22:00Z">
              <w:r>
                <w:rPr>
                  <w:rFonts w:ascii="Arial" w:hAnsi="Arial" w:cs="Arial"/>
                </w:rPr>
                <w:t xml:space="preserve">- </w:t>
              </w:r>
              <w:r w:rsidRPr="001A7D68">
                <w:rPr>
                  <w:rFonts w:ascii="Arial" w:hAnsi="Arial" w:cs="Arial"/>
                </w:rPr>
                <w:t>Inter DCCF coordination</w:t>
              </w:r>
              <w:r>
                <w:rPr>
                  <w:rFonts w:ascii="Arial" w:hAnsi="Arial" w:cs="Arial"/>
                </w:rPr>
                <w:t xml:space="preserve"> with possible DCCF relocation upon UE mobility.</w:t>
              </w:r>
            </w:ins>
          </w:p>
        </w:tc>
      </w:tr>
      <w:tr w:rsidR="00470500" w14:paraId="557CF411" w14:textId="77777777" w:rsidTr="0051796A">
        <w:tc>
          <w:tcPr>
            <w:tcW w:w="2353" w:type="dxa"/>
            <w:shd w:val="clear" w:color="auto" w:fill="auto"/>
          </w:tcPr>
          <w:p w14:paraId="34ACD3B1"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6541F142" w14:textId="77777777" w:rsidR="00470500" w:rsidRPr="00A76EAF" w:rsidRDefault="00470500" w:rsidP="00470500">
            <w:pPr>
              <w:spacing w:after="0"/>
              <w:rPr>
                <w:rFonts w:ascii="Arial" w:eastAsia="SimSun" w:hAnsi="Arial" w:cs="Arial"/>
                <w:lang w:val="en-US" w:eastAsia="zh-CN"/>
              </w:rPr>
            </w:pPr>
          </w:p>
        </w:tc>
        <w:tc>
          <w:tcPr>
            <w:tcW w:w="4524" w:type="dxa"/>
          </w:tcPr>
          <w:p w14:paraId="2DD16784" w14:textId="77777777" w:rsidR="00470500" w:rsidRDefault="00470500" w:rsidP="00470500">
            <w:pPr>
              <w:rPr>
                <w:rFonts w:ascii="Arial" w:hAnsi="Arial" w:cs="Arial"/>
              </w:rPr>
            </w:pPr>
          </w:p>
        </w:tc>
      </w:tr>
    </w:tbl>
    <w:p w14:paraId="35AC0419" w14:textId="77777777" w:rsidR="007A34E5" w:rsidRPr="0051796A" w:rsidRDefault="007A34E5" w:rsidP="007A34E5">
      <w:pPr>
        <w:rPr>
          <w:rFonts w:eastAsia="SimSun"/>
          <w:lang w:val="x-none" w:eastAsia="zh-CN"/>
        </w:rPr>
      </w:pPr>
    </w:p>
    <w:p w14:paraId="2325F758" w14:textId="77777777" w:rsidR="007A34E5" w:rsidRPr="0051796A" w:rsidRDefault="0090528A" w:rsidP="007A34E5">
      <w:pPr>
        <w:pStyle w:val="Heading4"/>
        <w:rPr>
          <w:rFonts w:eastAsia="SimSun"/>
          <w:lang w:eastAsia="zh-CN"/>
        </w:rPr>
      </w:pPr>
      <w:r>
        <w:rPr>
          <w:rFonts w:hint="eastAsia"/>
          <w:lang w:eastAsia="zh-CN"/>
        </w:rPr>
        <w:t>1.1.2.</w:t>
      </w:r>
      <w:r w:rsidRPr="0051796A">
        <w:rPr>
          <w:rFonts w:eastAsia="SimSun" w:hint="eastAsia"/>
          <w:lang w:eastAsia="zh-CN"/>
        </w:rPr>
        <w:t>6</w:t>
      </w:r>
      <w:r w:rsidR="007A34E5">
        <w:rPr>
          <w:rFonts w:hint="eastAsia"/>
          <w:lang w:eastAsia="zh-CN"/>
        </w:rPr>
        <w:tab/>
        <w:t>WT#</w:t>
      </w:r>
      <w:r w:rsidR="00085796" w:rsidRPr="006C25ED">
        <w:rPr>
          <w:rFonts w:eastAsia="SimSun"/>
          <w:lang w:eastAsia="zh-CN"/>
        </w:rPr>
        <w:t>3.2</w:t>
      </w:r>
      <w:r w:rsidR="0046266F" w:rsidRPr="006C25ED">
        <w:rPr>
          <w:lang w:eastAsia="ko-KR"/>
        </w:rPr>
        <w:t xml:space="preserve"> Whether and how to enhance trained ML Model sharing for different vendors</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3"/>
        <w:gridCol w:w="4410"/>
      </w:tblGrid>
      <w:tr w:rsidR="007A34E5" w14:paraId="12BEDB3F" w14:textId="77777777" w:rsidTr="0051796A">
        <w:tc>
          <w:tcPr>
            <w:tcW w:w="2353" w:type="dxa"/>
            <w:shd w:val="clear" w:color="auto" w:fill="D9D9D9"/>
          </w:tcPr>
          <w:p w14:paraId="028EB0A8"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371BCDA9"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40ADA1D1"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60259C1A"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1DE26EBC"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D83E86" w14:paraId="45C0E948" w14:textId="77777777" w:rsidTr="0051796A">
        <w:tc>
          <w:tcPr>
            <w:tcW w:w="2353" w:type="dxa"/>
            <w:shd w:val="clear" w:color="auto" w:fill="auto"/>
          </w:tcPr>
          <w:p w14:paraId="3EEDB529" w14:textId="015E2AB3" w:rsidR="00D83E86" w:rsidRPr="00A76EAF" w:rsidRDefault="00D83E86" w:rsidP="00D83E86">
            <w:pPr>
              <w:spacing w:after="0"/>
              <w:rPr>
                <w:rFonts w:ascii="Arial" w:eastAsia="Times New Roman" w:hAnsi="Arial" w:cs="Arial"/>
                <w:lang w:val="en-US" w:eastAsia="ko-KR"/>
              </w:rPr>
            </w:pPr>
            <w:ins w:id="26" w:author="Nokia" w:date="2021-12-07T09:29:00Z">
              <w:r>
                <w:rPr>
                  <w:rFonts w:ascii="Arial" w:eastAsia="Times New Roman" w:hAnsi="Arial" w:cs="Arial"/>
                  <w:lang w:val="en-US" w:eastAsia="ko-KR"/>
                </w:rPr>
                <w:t>Nokia</w:t>
              </w:r>
            </w:ins>
          </w:p>
        </w:tc>
        <w:tc>
          <w:tcPr>
            <w:tcW w:w="2970" w:type="dxa"/>
            <w:shd w:val="clear" w:color="auto" w:fill="auto"/>
          </w:tcPr>
          <w:p w14:paraId="404BC55A" w14:textId="1498CB34" w:rsidR="00D83E86" w:rsidRPr="00A76EAF" w:rsidRDefault="00D83E86" w:rsidP="00D83E86">
            <w:pPr>
              <w:spacing w:after="0"/>
              <w:rPr>
                <w:rFonts w:ascii="Arial" w:eastAsia="SimSun" w:hAnsi="Arial" w:cs="Arial"/>
                <w:lang w:val="en-US" w:eastAsia="zh-CN"/>
              </w:rPr>
            </w:pPr>
            <w:ins w:id="27" w:author="Nokia" w:date="2021-12-07T09:29:00Z">
              <w:r>
                <w:rPr>
                  <w:rFonts w:ascii="Arial" w:eastAsia="SimSun" w:hAnsi="Arial" w:cs="Arial"/>
                  <w:lang w:val="en-US" w:eastAsia="zh-CN"/>
                </w:rPr>
                <w:t>No</w:t>
              </w:r>
            </w:ins>
          </w:p>
        </w:tc>
        <w:tc>
          <w:tcPr>
            <w:tcW w:w="4524" w:type="dxa"/>
          </w:tcPr>
          <w:p w14:paraId="44B849E1" w14:textId="77777777" w:rsidR="00D83E86" w:rsidRDefault="00D83E86" w:rsidP="00D83E86">
            <w:pPr>
              <w:rPr>
                <w:ins w:id="28" w:author="Nokia" w:date="2021-12-07T09:29:00Z"/>
                <w:rFonts w:ascii="Arial" w:hAnsi="Arial" w:cs="Arial"/>
              </w:rPr>
            </w:pPr>
            <w:ins w:id="29" w:author="Nokia" w:date="2021-12-07T09:29:00Z">
              <w:r>
                <w:rPr>
                  <w:rFonts w:ascii="Arial" w:hAnsi="Arial" w:cs="Arial"/>
                </w:rPr>
                <w:t xml:space="preserve">This has dependency with </w:t>
              </w:r>
              <w:proofErr w:type="gramStart"/>
              <w:r>
                <w:rPr>
                  <w:rFonts w:ascii="Arial" w:hAnsi="Arial" w:cs="Arial"/>
                </w:rPr>
                <w:t>SA5</w:t>
              </w:r>
              <w:proofErr w:type="gramEnd"/>
              <w:r>
                <w:rPr>
                  <w:rFonts w:ascii="Arial" w:hAnsi="Arial" w:cs="Arial"/>
                </w:rPr>
                <w:t xml:space="preserve"> and we propose to first let SA5 progress on this. </w:t>
              </w:r>
            </w:ins>
          </w:p>
          <w:p w14:paraId="35DEF745" w14:textId="6CF726B9" w:rsidR="00D83E86" w:rsidRDefault="00D83E86" w:rsidP="00D83E86">
            <w:pPr>
              <w:rPr>
                <w:rFonts w:ascii="Arial" w:hAnsi="Arial" w:cs="Arial"/>
              </w:rPr>
            </w:pPr>
            <w:ins w:id="30" w:author="Nokia" w:date="2021-12-07T09:29:00Z">
              <w:r>
                <w:rPr>
                  <w:rFonts w:ascii="Arial" w:hAnsi="Arial" w:cs="Arial"/>
                </w:rPr>
                <w:t>Going beyond what was achieved in Rel-17 for trained ML Model sharing would require much more significant effort than just a 1 TU work task and could require a SID on its own.</w:t>
              </w:r>
            </w:ins>
          </w:p>
        </w:tc>
      </w:tr>
      <w:tr w:rsidR="00D83E86" w14:paraId="7AC1CD43" w14:textId="77777777" w:rsidTr="0051796A">
        <w:tc>
          <w:tcPr>
            <w:tcW w:w="2353" w:type="dxa"/>
            <w:shd w:val="clear" w:color="auto" w:fill="auto"/>
          </w:tcPr>
          <w:p w14:paraId="14C2597C" w14:textId="77777777" w:rsidR="00D83E86" w:rsidRPr="00A76EAF" w:rsidRDefault="00D83E86" w:rsidP="00D83E86">
            <w:pPr>
              <w:spacing w:after="0"/>
              <w:rPr>
                <w:rFonts w:ascii="Arial" w:eastAsia="Times New Roman" w:hAnsi="Arial" w:cs="Arial"/>
                <w:b/>
                <w:bCs/>
                <w:lang w:val="en-US" w:eastAsia="ko-KR"/>
              </w:rPr>
            </w:pPr>
          </w:p>
        </w:tc>
        <w:tc>
          <w:tcPr>
            <w:tcW w:w="2970" w:type="dxa"/>
            <w:shd w:val="clear" w:color="auto" w:fill="auto"/>
          </w:tcPr>
          <w:p w14:paraId="7EEF93DA" w14:textId="77777777" w:rsidR="00D83E86" w:rsidRPr="00A76EAF" w:rsidRDefault="00D83E86" w:rsidP="00D83E86">
            <w:pPr>
              <w:spacing w:after="0"/>
              <w:rPr>
                <w:rFonts w:ascii="Arial" w:eastAsia="SimSun" w:hAnsi="Arial" w:cs="Arial"/>
                <w:lang w:val="en-US" w:eastAsia="zh-CN"/>
              </w:rPr>
            </w:pPr>
          </w:p>
        </w:tc>
        <w:tc>
          <w:tcPr>
            <w:tcW w:w="4524" w:type="dxa"/>
          </w:tcPr>
          <w:p w14:paraId="48082009" w14:textId="77777777" w:rsidR="00D83E86" w:rsidRDefault="00D83E86" w:rsidP="00D83E86">
            <w:pPr>
              <w:rPr>
                <w:rFonts w:ascii="Arial" w:hAnsi="Arial" w:cs="Arial"/>
              </w:rPr>
            </w:pPr>
          </w:p>
        </w:tc>
      </w:tr>
    </w:tbl>
    <w:p w14:paraId="77EC74EE" w14:textId="77777777" w:rsidR="007A34E5" w:rsidRPr="0051796A" w:rsidRDefault="007A34E5" w:rsidP="007A34E5">
      <w:pPr>
        <w:rPr>
          <w:rFonts w:eastAsia="SimSun"/>
          <w:lang w:val="x-none" w:eastAsia="zh-CN"/>
        </w:rPr>
      </w:pPr>
    </w:p>
    <w:p w14:paraId="454EB663" w14:textId="77777777" w:rsidR="007A34E5" w:rsidRPr="0051796A" w:rsidRDefault="0090528A" w:rsidP="007A34E5">
      <w:pPr>
        <w:pStyle w:val="Heading4"/>
        <w:rPr>
          <w:rFonts w:eastAsia="SimSun"/>
          <w:lang w:eastAsia="zh-CN"/>
        </w:rPr>
      </w:pPr>
      <w:r>
        <w:rPr>
          <w:rFonts w:hint="eastAsia"/>
          <w:lang w:eastAsia="zh-CN"/>
        </w:rPr>
        <w:t>1.1.2.</w:t>
      </w:r>
      <w:r w:rsidRPr="0051796A">
        <w:rPr>
          <w:rFonts w:eastAsia="SimSun" w:hint="eastAsia"/>
          <w:lang w:eastAsia="zh-CN"/>
        </w:rPr>
        <w:t>7</w:t>
      </w:r>
      <w:r w:rsidR="007A34E5">
        <w:rPr>
          <w:rFonts w:hint="eastAsia"/>
          <w:lang w:eastAsia="zh-CN"/>
        </w:rPr>
        <w:tab/>
      </w:r>
      <w:r w:rsidR="007A34E5" w:rsidRPr="005A1226">
        <w:rPr>
          <w:rFonts w:hint="eastAsia"/>
          <w:lang w:eastAsia="zh-CN"/>
        </w:rPr>
        <w:t>WT#</w:t>
      </w:r>
      <w:r w:rsidR="00085796" w:rsidRPr="005A1226">
        <w:rPr>
          <w:rFonts w:eastAsia="SimSun"/>
          <w:lang w:eastAsia="zh-CN"/>
        </w:rPr>
        <w:t>3.3</w:t>
      </w:r>
      <w:r w:rsidR="0046266F" w:rsidRPr="005A1226">
        <w:rPr>
          <w:lang w:eastAsia="ko-KR"/>
        </w:rPr>
        <w:t xml:space="preserve"> UPF data report to NWDAF to support UPF data report for analytics as specified in R16/R17 and additional UPF data identified in R18</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7A34E5" w14:paraId="577D081D" w14:textId="77777777" w:rsidTr="0051796A">
        <w:tc>
          <w:tcPr>
            <w:tcW w:w="2353" w:type="dxa"/>
            <w:shd w:val="clear" w:color="auto" w:fill="D9D9D9"/>
          </w:tcPr>
          <w:p w14:paraId="77B7CB67"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61032DA5"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51FAFD44"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24D2E9E1"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4A631DDA"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w:t>
            </w:r>
            <w:r>
              <w:rPr>
                <w:rFonts w:ascii="Arial" w:hAnsi="Arial" w:cs="Arial"/>
                <w:lang w:eastAsia="ko-KR"/>
              </w:rPr>
              <w:lastRenderedPageBreak/>
              <w:t xml:space="preserve">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7AC47CE6" w14:textId="77777777" w:rsidTr="0051796A">
        <w:tc>
          <w:tcPr>
            <w:tcW w:w="2353" w:type="dxa"/>
            <w:shd w:val="clear" w:color="auto" w:fill="auto"/>
          </w:tcPr>
          <w:p w14:paraId="72AD2B28" w14:textId="2733B59F" w:rsidR="00470500" w:rsidRPr="00A76EAF" w:rsidRDefault="00470500" w:rsidP="00470500">
            <w:pPr>
              <w:spacing w:after="0"/>
              <w:rPr>
                <w:rFonts w:ascii="Arial" w:eastAsia="Times New Roman" w:hAnsi="Arial" w:cs="Arial"/>
                <w:lang w:val="en-US" w:eastAsia="ko-KR"/>
              </w:rPr>
            </w:pPr>
            <w:ins w:id="31" w:author="Nokia" w:date="2021-11-30T17:22:00Z">
              <w:r>
                <w:rPr>
                  <w:rFonts w:ascii="Arial" w:eastAsia="Times New Roman" w:hAnsi="Arial" w:cs="Arial"/>
                  <w:lang w:val="en-US" w:eastAsia="ko-KR"/>
                </w:rPr>
                <w:lastRenderedPageBreak/>
                <w:t>Nokia</w:t>
              </w:r>
            </w:ins>
          </w:p>
        </w:tc>
        <w:tc>
          <w:tcPr>
            <w:tcW w:w="2970" w:type="dxa"/>
            <w:shd w:val="clear" w:color="auto" w:fill="auto"/>
          </w:tcPr>
          <w:p w14:paraId="785D8993" w14:textId="05CB6D68" w:rsidR="00470500" w:rsidRPr="00A76EAF" w:rsidRDefault="00470500" w:rsidP="00470500">
            <w:pPr>
              <w:spacing w:after="0"/>
              <w:rPr>
                <w:rFonts w:ascii="Arial" w:eastAsia="SimSun" w:hAnsi="Arial" w:cs="Arial"/>
                <w:lang w:val="en-US" w:eastAsia="zh-CN"/>
              </w:rPr>
            </w:pPr>
            <w:ins w:id="32" w:author="Nokia" w:date="2021-11-30T17:22:00Z">
              <w:r>
                <w:rPr>
                  <w:rFonts w:ascii="Arial" w:eastAsia="SimSun" w:hAnsi="Arial" w:cs="Arial"/>
                  <w:lang w:val="en-US" w:eastAsia="zh-CN"/>
                </w:rPr>
                <w:t>No</w:t>
              </w:r>
            </w:ins>
          </w:p>
        </w:tc>
        <w:tc>
          <w:tcPr>
            <w:tcW w:w="4524" w:type="dxa"/>
          </w:tcPr>
          <w:p w14:paraId="6830DDAF" w14:textId="77777777" w:rsidR="00470500" w:rsidRDefault="00470500" w:rsidP="00470500">
            <w:pPr>
              <w:rPr>
                <w:ins w:id="33" w:author="Nokia" w:date="2021-11-30T17:22:00Z"/>
                <w:rFonts w:ascii="Arial" w:hAnsi="Arial" w:cs="Arial"/>
              </w:rPr>
            </w:pPr>
            <w:ins w:id="34" w:author="Nokia" w:date="2021-11-30T17:22:00Z">
              <w:r w:rsidRPr="005A1226">
                <w:rPr>
                  <w:rFonts w:ascii="Arial" w:hAnsi="Arial" w:cs="Arial"/>
                </w:rPr>
                <w:t>This is dependent on UPEAS study.</w:t>
              </w:r>
              <w:r w:rsidRPr="00DF2E00">
                <w:rPr>
                  <w:rFonts w:ascii="Arial" w:hAnsi="Arial" w:cs="Arial"/>
                </w:rPr>
                <w:t xml:space="preserve"> SA2 cannot progress this work task until UPEAS study has concluded, so </w:t>
              </w:r>
              <w:r>
                <w:rPr>
                  <w:rFonts w:ascii="Arial" w:hAnsi="Arial" w:cs="Arial"/>
                </w:rPr>
                <w:t>study part shall be removed</w:t>
              </w:r>
              <w:r w:rsidRPr="00DF2E00">
                <w:rPr>
                  <w:rFonts w:ascii="Arial" w:hAnsi="Arial" w:cs="Arial"/>
                </w:rPr>
                <w:t xml:space="preserve">. </w:t>
              </w:r>
            </w:ins>
          </w:p>
          <w:p w14:paraId="4295755E" w14:textId="35B5778A" w:rsidR="00470500" w:rsidRPr="007950BF" w:rsidRDefault="00470500" w:rsidP="00470500">
            <w:pPr>
              <w:rPr>
                <w:rFonts w:ascii="Arial" w:hAnsi="Arial" w:cs="Arial"/>
              </w:rPr>
            </w:pPr>
            <w:ins w:id="35" w:author="Nokia" w:date="2021-11-30T17:22:00Z">
              <w:r w:rsidRPr="00DF2E00">
                <w:rPr>
                  <w:rFonts w:ascii="Arial" w:hAnsi="Arial" w:cs="Arial"/>
                </w:rPr>
                <w:t>Once UPEAS has concluded, SA2 could define the eNA related aspects of UPF exposure for UPF data that is specified up to Rel-17</w:t>
              </w:r>
              <w:r>
                <w:rPr>
                  <w:rFonts w:ascii="Arial" w:hAnsi="Arial" w:cs="Arial"/>
                </w:rPr>
                <w:t>, but this would require effort only during normative phase</w:t>
              </w:r>
              <w:r w:rsidRPr="00DF2E00">
                <w:rPr>
                  <w:rFonts w:ascii="Arial" w:hAnsi="Arial" w:cs="Arial"/>
                </w:rPr>
                <w:t>.</w:t>
              </w:r>
            </w:ins>
          </w:p>
        </w:tc>
      </w:tr>
      <w:tr w:rsidR="00470500" w14:paraId="467685CF" w14:textId="77777777" w:rsidTr="0051796A">
        <w:tc>
          <w:tcPr>
            <w:tcW w:w="2353" w:type="dxa"/>
            <w:shd w:val="clear" w:color="auto" w:fill="auto"/>
          </w:tcPr>
          <w:p w14:paraId="5EF87705"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7CFAD135" w14:textId="77777777" w:rsidR="00470500" w:rsidRPr="00A76EAF" w:rsidRDefault="00470500" w:rsidP="00470500">
            <w:pPr>
              <w:spacing w:after="0"/>
              <w:rPr>
                <w:rFonts w:ascii="Arial" w:eastAsia="SimSun" w:hAnsi="Arial" w:cs="Arial"/>
                <w:lang w:val="en-US" w:eastAsia="zh-CN"/>
              </w:rPr>
            </w:pPr>
          </w:p>
        </w:tc>
        <w:tc>
          <w:tcPr>
            <w:tcW w:w="4524" w:type="dxa"/>
          </w:tcPr>
          <w:p w14:paraId="3D38C8A7" w14:textId="77777777" w:rsidR="00470500" w:rsidRDefault="00470500" w:rsidP="00470500">
            <w:pPr>
              <w:rPr>
                <w:rFonts w:ascii="Arial" w:hAnsi="Arial" w:cs="Arial"/>
              </w:rPr>
            </w:pPr>
          </w:p>
        </w:tc>
      </w:tr>
    </w:tbl>
    <w:p w14:paraId="4BF8398E" w14:textId="77777777" w:rsidR="007A34E5" w:rsidRPr="0051796A" w:rsidRDefault="007A34E5" w:rsidP="007A34E5">
      <w:pPr>
        <w:rPr>
          <w:rFonts w:eastAsia="SimSun"/>
          <w:lang w:val="x-none" w:eastAsia="zh-CN"/>
        </w:rPr>
      </w:pPr>
    </w:p>
    <w:p w14:paraId="0CC4D0E2" w14:textId="77777777" w:rsidR="007A34E5" w:rsidRPr="0051796A" w:rsidRDefault="0090528A" w:rsidP="007A34E5">
      <w:pPr>
        <w:pStyle w:val="Heading4"/>
        <w:rPr>
          <w:rFonts w:eastAsia="SimSun"/>
          <w:lang w:eastAsia="zh-CN"/>
        </w:rPr>
      </w:pPr>
      <w:r>
        <w:rPr>
          <w:rFonts w:hint="eastAsia"/>
          <w:lang w:eastAsia="zh-CN"/>
        </w:rPr>
        <w:t>1.1.2.</w:t>
      </w:r>
      <w:r w:rsidRPr="0051796A">
        <w:rPr>
          <w:rFonts w:eastAsia="SimSun" w:hint="eastAsia"/>
          <w:lang w:eastAsia="zh-CN"/>
        </w:rPr>
        <w:t>8</w:t>
      </w:r>
      <w:r w:rsidR="007A34E5">
        <w:rPr>
          <w:rFonts w:hint="eastAsia"/>
          <w:lang w:eastAsia="zh-CN"/>
        </w:rPr>
        <w:tab/>
      </w:r>
      <w:r w:rsidR="007A34E5" w:rsidRPr="005A1226">
        <w:rPr>
          <w:rFonts w:hint="eastAsia"/>
          <w:lang w:eastAsia="zh-CN"/>
        </w:rPr>
        <w:t>WT#</w:t>
      </w:r>
      <w:r w:rsidR="00085796" w:rsidRPr="005A1226">
        <w:rPr>
          <w:rFonts w:eastAsia="SimSun"/>
          <w:lang w:eastAsia="zh-CN"/>
        </w:rPr>
        <w:t>3.4</w:t>
      </w:r>
      <w:r w:rsidR="0046266F" w:rsidRPr="005A1226">
        <w:rPr>
          <w:lang w:eastAsia="ko-KR"/>
        </w:rPr>
        <w:t xml:space="preserve"> Study </w:t>
      </w:r>
      <w:r w:rsidR="0046266F" w:rsidRPr="005A1226">
        <w:rPr>
          <w:shd w:val="clear" w:color="auto" w:fill="FFFFFF"/>
        </w:rPr>
        <w:t xml:space="preserve">whether and how </w:t>
      </w:r>
      <w:r w:rsidR="0046266F" w:rsidRPr="005A1226">
        <w:rPr>
          <w:lang w:eastAsia="ko-KR"/>
        </w:rPr>
        <w:t xml:space="preserve">interactions between NWDAF </w:t>
      </w:r>
      <w:r w:rsidR="0046266F" w:rsidRPr="005A1226">
        <w:rPr>
          <w:shd w:val="clear" w:color="auto" w:fill="FFFFFF"/>
        </w:rPr>
        <w:t xml:space="preserve">can leverage </w:t>
      </w:r>
      <w:r w:rsidR="0046266F" w:rsidRPr="005A1226">
        <w:rPr>
          <w:lang w:eastAsia="ko-KR"/>
        </w:rPr>
        <w:t xml:space="preserve">MDAS/MDAF </w:t>
      </w:r>
      <w:r w:rsidR="0046266F" w:rsidRPr="005A1226">
        <w:rPr>
          <w:shd w:val="clear" w:color="auto" w:fill="FFFFFF"/>
        </w:rPr>
        <w:t>functionality</w:t>
      </w:r>
      <w:r w:rsidR="0046266F" w:rsidRPr="005A1226">
        <w:rPr>
          <w:rStyle w:val="apple-converted-space"/>
          <w:shd w:val="clear" w:color="auto" w:fill="FFFFFF"/>
        </w:rPr>
        <w:t> </w:t>
      </w:r>
      <w:r w:rsidR="0046266F" w:rsidRPr="005A1226">
        <w:rPr>
          <w:lang w:eastAsia="ko-KR"/>
        </w:rPr>
        <w:t>for data collection and analytics</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7A34E5" w14:paraId="0B324DAB" w14:textId="77777777" w:rsidTr="0051796A">
        <w:tc>
          <w:tcPr>
            <w:tcW w:w="2353" w:type="dxa"/>
            <w:shd w:val="clear" w:color="auto" w:fill="D9D9D9"/>
          </w:tcPr>
          <w:p w14:paraId="758E2ED6"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6AA7C58B"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415264CD"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10F1D741"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28DB96BB"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22D8A704" w14:textId="77777777" w:rsidTr="0051796A">
        <w:tc>
          <w:tcPr>
            <w:tcW w:w="2353" w:type="dxa"/>
            <w:shd w:val="clear" w:color="auto" w:fill="auto"/>
          </w:tcPr>
          <w:p w14:paraId="23DA4269" w14:textId="1A0F46D5" w:rsidR="00470500" w:rsidRPr="00A76EAF" w:rsidRDefault="00470500" w:rsidP="00470500">
            <w:pPr>
              <w:spacing w:after="0"/>
              <w:rPr>
                <w:rFonts w:ascii="Arial" w:eastAsia="Times New Roman" w:hAnsi="Arial" w:cs="Arial"/>
                <w:lang w:val="en-US" w:eastAsia="ko-KR"/>
              </w:rPr>
            </w:pPr>
            <w:ins w:id="36" w:author="Nokia" w:date="2021-11-30T17:22:00Z">
              <w:r>
                <w:rPr>
                  <w:rFonts w:ascii="Arial" w:eastAsia="Times New Roman" w:hAnsi="Arial" w:cs="Arial"/>
                  <w:lang w:val="en-US" w:eastAsia="ko-KR"/>
                </w:rPr>
                <w:t>Nokia</w:t>
              </w:r>
            </w:ins>
          </w:p>
        </w:tc>
        <w:tc>
          <w:tcPr>
            <w:tcW w:w="2970" w:type="dxa"/>
            <w:shd w:val="clear" w:color="auto" w:fill="auto"/>
          </w:tcPr>
          <w:p w14:paraId="07326CD9" w14:textId="571D2834" w:rsidR="00470500" w:rsidRPr="00A76EAF" w:rsidRDefault="00470500" w:rsidP="00470500">
            <w:pPr>
              <w:spacing w:after="0"/>
              <w:rPr>
                <w:rFonts w:ascii="Arial" w:eastAsia="SimSun" w:hAnsi="Arial" w:cs="Arial"/>
                <w:lang w:val="en-US" w:eastAsia="zh-CN"/>
              </w:rPr>
            </w:pPr>
            <w:ins w:id="37" w:author="Nokia" w:date="2021-11-30T17:22:00Z">
              <w:r>
                <w:rPr>
                  <w:rFonts w:ascii="Arial" w:eastAsia="SimSun" w:hAnsi="Arial" w:cs="Arial"/>
                  <w:lang w:val="en-US" w:eastAsia="zh-CN"/>
                </w:rPr>
                <w:t>Yes</w:t>
              </w:r>
            </w:ins>
          </w:p>
        </w:tc>
        <w:tc>
          <w:tcPr>
            <w:tcW w:w="4524" w:type="dxa"/>
          </w:tcPr>
          <w:p w14:paraId="348664E0" w14:textId="77777777" w:rsidR="00470500" w:rsidRDefault="00470500" w:rsidP="00470500">
            <w:pPr>
              <w:rPr>
                <w:rFonts w:ascii="Arial" w:hAnsi="Arial" w:cs="Arial"/>
              </w:rPr>
            </w:pPr>
          </w:p>
        </w:tc>
      </w:tr>
      <w:tr w:rsidR="00470500" w14:paraId="15AD8F29" w14:textId="77777777" w:rsidTr="0051796A">
        <w:tc>
          <w:tcPr>
            <w:tcW w:w="2353" w:type="dxa"/>
            <w:shd w:val="clear" w:color="auto" w:fill="auto"/>
          </w:tcPr>
          <w:p w14:paraId="6C8BFC6C"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515FAF5F" w14:textId="77777777" w:rsidR="00470500" w:rsidRPr="00A76EAF" w:rsidRDefault="00470500" w:rsidP="00470500">
            <w:pPr>
              <w:spacing w:after="0"/>
              <w:rPr>
                <w:rFonts w:ascii="Arial" w:eastAsia="SimSun" w:hAnsi="Arial" w:cs="Arial"/>
                <w:lang w:val="en-US" w:eastAsia="zh-CN"/>
              </w:rPr>
            </w:pPr>
          </w:p>
        </w:tc>
        <w:tc>
          <w:tcPr>
            <w:tcW w:w="4524" w:type="dxa"/>
          </w:tcPr>
          <w:p w14:paraId="5ED7BE54" w14:textId="77777777" w:rsidR="00470500" w:rsidRDefault="00470500" w:rsidP="00470500">
            <w:pPr>
              <w:rPr>
                <w:rFonts w:ascii="Arial" w:hAnsi="Arial" w:cs="Arial"/>
              </w:rPr>
            </w:pPr>
          </w:p>
        </w:tc>
      </w:tr>
    </w:tbl>
    <w:p w14:paraId="3E59C7ED" w14:textId="77777777" w:rsidR="007A34E5" w:rsidRPr="0051796A" w:rsidRDefault="007A34E5" w:rsidP="007A34E5">
      <w:pPr>
        <w:rPr>
          <w:rFonts w:eastAsia="SimSun"/>
          <w:lang w:val="x-none" w:eastAsia="zh-CN"/>
        </w:rPr>
      </w:pPr>
    </w:p>
    <w:p w14:paraId="15579323" w14:textId="77777777" w:rsidR="007A34E5" w:rsidRPr="0051796A" w:rsidRDefault="0090528A" w:rsidP="007A34E5">
      <w:pPr>
        <w:pStyle w:val="Heading4"/>
        <w:rPr>
          <w:rFonts w:eastAsia="SimSun"/>
          <w:lang w:eastAsia="zh-CN"/>
        </w:rPr>
      </w:pPr>
      <w:r>
        <w:rPr>
          <w:rFonts w:hint="eastAsia"/>
          <w:lang w:eastAsia="zh-CN"/>
        </w:rPr>
        <w:t>1.1.2.</w:t>
      </w:r>
      <w:r w:rsidRPr="0051796A">
        <w:rPr>
          <w:rFonts w:eastAsia="SimSun" w:hint="eastAsia"/>
          <w:lang w:eastAsia="zh-CN"/>
        </w:rPr>
        <w:t>9</w:t>
      </w:r>
      <w:r w:rsidR="007A34E5">
        <w:rPr>
          <w:rFonts w:hint="eastAsia"/>
          <w:lang w:eastAsia="zh-CN"/>
        </w:rPr>
        <w:tab/>
        <w:t>WT#</w:t>
      </w:r>
      <w:r w:rsidR="00085796" w:rsidRPr="00B9445E">
        <w:rPr>
          <w:rFonts w:eastAsia="SimSun"/>
          <w:lang w:eastAsia="zh-CN"/>
        </w:rPr>
        <w:t>3.5</w:t>
      </w:r>
      <w:r w:rsidR="0046266F" w:rsidRPr="00B9445E">
        <w:rPr>
          <w:lang w:eastAsia="ko-KR"/>
        </w:rPr>
        <w:t xml:space="preserve"> Enhancements related to analytics subscription transfer between NWDAFs </w:t>
      </w:r>
      <w:r w:rsidR="0046266F" w:rsidRPr="00B9445E">
        <w:rPr>
          <w:shd w:val="clear" w:color="auto" w:fill="FFFFFF"/>
        </w:rPr>
        <w:t>(i.e. when analytics are for a group of UEs)</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903"/>
        <w:gridCol w:w="4411"/>
      </w:tblGrid>
      <w:tr w:rsidR="007A34E5" w14:paraId="16BF1ABD" w14:textId="77777777" w:rsidTr="0051796A">
        <w:tc>
          <w:tcPr>
            <w:tcW w:w="2353" w:type="dxa"/>
            <w:shd w:val="clear" w:color="auto" w:fill="D9D9D9"/>
          </w:tcPr>
          <w:p w14:paraId="5BB4567E"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30670321"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7AEFDD48"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5F08FA42"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76758D6A"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28ADD8E5" w14:textId="77777777" w:rsidTr="0051796A">
        <w:tc>
          <w:tcPr>
            <w:tcW w:w="2353" w:type="dxa"/>
            <w:shd w:val="clear" w:color="auto" w:fill="auto"/>
          </w:tcPr>
          <w:p w14:paraId="3C71889F" w14:textId="725F499A" w:rsidR="00470500" w:rsidRPr="00A76EAF" w:rsidRDefault="00470500" w:rsidP="00470500">
            <w:pPr>
              <w:spacing w:after="0"/>
              <w:rPr>
                <w:rFonts w:ascii="Arial" w:eastAsia="Times New Roman" w:hAnsi="Arial" w:cs="Arial"/>
                <w:lang w:val="en-US" w:eastAsia="ko-KR"/>
              </w:rPr>
            </w:pPr>
            <w:ins w:id="38" w:author="Nokia" w:date="2021-11-30T17:23:00Z">
              <w:r>
                <w:rPr>
                  <w:rFonts w:ascii="Arial" w:eastAsia="Times New Roman" w:hAnsi="Arial" w:cs="Arial"/>
                  <w:lang w:val="en-US" w:eastAsia="ko-KR"/>
                </w:rPr>
                <w:t>Nokia</w:t>
              </w:r>
            </w:ins>
          </w:p>
        </w:tc>
        <w:tc>
          <w:tcPr>
            <w:tcW w:w="2970" w:type="dxa"/>
            <w:shd w:val="clear" w:color="auto" w:fill="auto"/>
          </w:tcPr>
          <w:p w14:paraId="6A930BEF" w14:textId="4C977ACD" w:rsidR="00470500" w:rsidRPr="00A76EAF" w:rsidRDefault="00470500" w:rsidP="00470500">
            <w:pPr>
              <w:spacing w:after="0"/>
              <w:rPr>
                <w:rFonts w:ascii="Arial" w:eastAsia="SimSun" w:hAnsi="Arial" w:cs="Arial"/>
                <w:lang w:val="en-US" w:eastAsia="zh-CN"/>
              </w:rPr>
            </w:pPr>
            <w:ins w:id="39" w:author="Nokia" w:date="2021-11-30T17:23:00Z">
              <w:r>
                <w:rPr>
                  <w:rFonts w:ascii="Arial" w:eastAsia="SimSun" w:hAnsi="Arial" w:cs="Arial"/>
                  <w:lang w:val="en-US" w:eastAsia="zh-CN"/>
                </w:rPr>
                <w:t>Yes</w:t>
              </w:r>
            </w:ins>
          </w:p>
        </w:tc>
        <w:tc>
          <w:tcPr>
            <w:tcW w:w="4524" w:type="dxa"/>
          </w:tcPr>
          <w:p w14:paraId="6A4EED00" w14:textId="77777777" w:rsidR="00470500" w:rsidRDefault="00470500" w:rsidP="00470500">
            <w:pPr>
              <w:rPr>
                <w:ins w:id="40" w:author="Nokia" w:date="2021-11-30T17:23:00Z"/>
                <w:rFonts w:ascii="Arial" w:hAnsi="Arial" w:cs="Arial"/>
              </w:rPr>
            </w:pPr>
            <w:ins w:id="41" w:author="Nokia" w:date="2021-11-30T17:23:00Z">
              <w:r>
                <w:rPr>
                  <w:rFonts w:ascii="Arial" w:hAnsi="Arial" w:cs="Arial"/>
                </w:rPr>
                <w:t>Rel-17 specification does not specify NWDAF behaviour for t</w:t>
              </w:r>
              <w:r w:rsidRPr="00AF0846">
                <w:rPr>
                  <w:rFonts w:ascii="Arial" w:hAnsi="Arial" w:cs="Arial"/>
                </w:rPr>
                <w:t>ransfer of analytics context and analytics subscript</w:t>
              </w:r>
              <w:r>
                <w:rPr>
                  <w:rFonts w:ascii="Arial" w:hAnsi="Arial" w:cs="Arial"/>
                </w:rPr>
                <w:t>i</w:t>
              </w:r>
              <w:r w:rsidRPr="00AF0846">
                <w:rPr>
                  <w:rFonts w:ascii="Arial" w:hAnsi="Arial" w:cs="Arial"/>
                </w:rPr>
                <w:t>on</w:t>
              </w:r>
              <w:r>
                <w:rPr>
                  <w:rFonts w:ascii="Arial" w:hAnsi="Arial" w:cs="Arial"/>
                </w:rPr>
                <w:t xml:space="preserve"> for the cases where analytics are for a group/list of UEs or "any UE".</w:t>
              </w:r>
            </w:ins>
          </w:p>
          <w:p w14:paraId="263DB74D" w14:textId="70E713BB" w:rsidR="00470500" w:rsidRDefault="00470500" w:rsidP="00470500">
            <w:pPr>
              <w:rPr>
                <w:rFonts w:ascii="Arial" w:hAnsi="Arial" w:cs="Arial"/>
              </w:rPr>
            </w:pPr>
            <w:ins w:id="42" w:author="Nokia" w:date="2021-11-30T17:23:00Z">
              <w:r>
                <w:rPr>
                  <w:rFonts w:ascii="Arial" w:hAnsi="Arial" w:cs="Arial"/>
                </w:rPr>
                <w:t>This gap should be studied in Rel-18.</w:t>
              </w:r>
            </w:ins>
          </w:p>
        </w:tc>
      </w:tr>
      <w:tr w:rsidR="00470500" w14:paraId="014A705D" w14:textId="77777777" w:rsidTr="0051796A">
        <w:tc>
          <w:tcPr>
            <w:tcW w:w="2353" w:type="dxa"/>
            <w:shd w:val="clear" w:color="auto" w:fill="auto"/>
          </w:tcPr>
          <w:p w14:paraId="30668D74"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694D60D2" w14:textId="77777777" w:rsidR="00470500" w:rsidRPr="00A76EAF" w:rsidRDefault="00470500" w:rsidP="00470500">
            <w:pPr>
              <w:spacing w:after="0"/>
              <w:rPr>
                <w:rFonts w:ascii="Arial" w:eastAsia="SimSun" w:hAnsi="Arial" w:cs="Arial"/>
                <w:lang w:val="en-US" w:eastAsia="zh-CN"/>
              </w:rPr>
            </w:pPr>
          </w:p>
        </w:tc>
        <w:tc>
          <w:tcPr>
            <w:tcW w:w="4524" w:type="dxa"/>
          </w:tcPr>
          <w:p w14:paraId="588855A5" w14:textId="77777777" w:rsidR="00470500" w:rsidRDefault="00470500" w:rsidP="00470500">
            <w:pPr>
              <w:rPr>
                <w:rFonts w:ascii="Arial" w:hAnsi="Arial" w:cs="Arial"/>
              </w:rPr>
            </w:pPr>
          </w:p>
        </w:tc>
      </w:tr>
    </w:tbl>
    <w:p w14:paraId="1FC555F6" w14:textId="77777777" w:rsidR="007A34E5" w:rsidRPr="0051796A" w:rsidRDefault="007A34E5" w:rsidP="007A34E5">
      <w:pPr>
        <w:rPr>
          <w:rFonts w:eastAsia="SimSun"/>
          <w:lang w:val="x-none" w:eastAsia="zh-CN"/>
        </w:rPr>
      </w:pPr>
    </w:p>
    <w:p w14:paraId="707F7E5B" w14:textId="77777777" w:rsidR="007A34E5" w:rsidRPr="0046266F" w:rsidRDefault="007A34E5" w:rsidP="007A34E5">
      <w:pPr>
        <w:pStyle w:val="Heading4"/>
        <w:rPr>
          <w:rFonts w:eastAsia="SimSun"/>
          <w:lang w:eastAsia="zh-CN"/>
        </w:rPr>
      </w:pPr>
      <w:r>
        <w:rPr>
          <w:rFonts w:hint="eastAsia"/>
          <w:lang w:eastAsia="zh-CN"/>
        </w:rPr>
        <w:t>1.1.2.1</w:t>
      </w:r>
      <w:r w:rsidR="0090528A" w:rsidRPr="0051796A">
        <w:rPr>
          <w:rFonts w:eastAsia="SimSun" w:hint="eastAsia"/>
          <w:lang w:eastAsia="zh-CN"/>
        </w:rPr>
        <w:t>0</w:t>
      </w:r>
      <w:r>
        <w:rPr>
          <w:rFonts w:hint="eastAsia"/>
          <w:lang w:eastAsia="zh-CN"/>
        </w:rPr>
        <w:tab/>
        <w:t>WT</w:t>
      </w:r>
      <w:r w:rsidRPr="00B9445E">
        <w:rPr>
          <w:rFonts w:hint="eastAsia"/>
          <w:lang w:eastAsia="zh-CN"/>
        </w:rPr>
        <w:t>#</w:t>
      </w:r>
      <w:r w:rsidR="00085796" w:rsidRPr="00B9445E">
        <w:rPr>
          <w:lang w:eastAsia="zh-CN"/>
        </w:rPr>
        <w:t>3.6</w:t>
      </w:r>
      <w:r w:rsidR="0046266F" w:rsidRPr="00B9445E">
        <w:rPr>
          <w:lang w:val="de-DE" w:eastAsia="zh-CN"/>
        </w:rPr>
        <w:t xml:space="preserve"> </w:t>
      </w:r>
      <w:r w:rsidR="0046266F" w:rsidRPr="00B9445E">
        <w:rPr>
          <w:lang w:eastAsia="ko-KR"/>
        </w:rPr>
        <w:t>Impact of non-typical situations (e.g. un-scheduled events, disaster) on data collection and analytics</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7A34E5" w14:paraId="37C86154" w14:textId="77777777" w:rsidTr="0051796A">
        <w:tc>
          <w:tcPr>
            <w:tcW w:w="2353" w:type="dxa"/>
            <w:shd w:val="clear" w:color="auto" w:fill="D9D9D9"/>
          </w:tcPr>
          <w:p w14:paraId="661F530B"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5AC1B778"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54A854B4"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lastRenderedPageBreak/>
              <w:t>(Yes/No)</w:t>
            </w:r>
          </w:p>
        </w:tc>
        <w:tc>
          <w:tcPr>
            <w:tcW w:w="4524" w:type="dxa"/>
            <w:shd w:val="clear" w:color="auto" w:fill="D9D9D9"/>
          </w:tcPr>
          <w:p w14:paraId="58C65CA0"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lastRenderedPageBreak/>
              <w:t>Notes</w:t>
            </w:r>
          </w:p>
          <w:p w14:paraId="4CDC3ACB"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lastRenderedPageBreak/>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718E8820" w14:textId="77777777" w:rsidTr="0051796A">
        <w:tc>
          <w:tcPr>
            <w:tcW w:w="2353" w:type="dxa"/>
            <w:shd w:val="clear" w:color="auto" w:fill="auto"/>
          </w:tcPr>
          <w:p w14:paraId="1D4A965B" w14:textId="129EEA66" w:rsidR="00470500" w:rsidRPr="00A76EAF" w:rsidRDefault="00470500" w:rsidP="00470500">
            <w:pPr>
              <w:spacing w:after="0"/>
              <w:rPr>
                <w:rFonts w:ascii="Arial" w:eastAsia="Times New Roman" w:hAnsi="Arial" w:cs="Arial"/>
                <w:lang w:val="en-US" w:eastAsia="ko-KR"/>
              </w:rPr>
            </w:pPr>
            <w:ins w:id="43" w:author="Nokia" w:date="2021-11-30T17:23:00Z">
              <w:r>
                <w:rPr>
                  <w:rFonts w:ascii="Arial" w:eastAsia="Times New Roman" w:hAnsi="Arial" w:cs="Arial"/>
                  <w:lang w:val="en-US" w:eastAsia="ko-KR"/>
                </w:rPr>
                <w:lastRenderedPageBreak/>
                <w:t>Nokia</w:t>
              </w:r>
            </w:ins>
          </w:p>
        </w:tc>
        <w:tc>
          <w:tcPr>
            <w:tcW w:w="2970" w:type="dxa"/>
            <w:shd w:val="clear" w:color="auto" w:fill="auto"/>
          </w:tcPr>
          <w:p w14:paraId="5176D56F" w14:textId="75930C8A" w:rsidR="00470500" w:rsidRPr="00A76EAF" w:rsidRDefault="00470500" w:rsidP="00470500">
            <w:pPr>
              <w:spacing w:after="0"/>
              <w:rPr>
                <w:rFonts w:ascii="Arial" w:eastAsia="SimSun" w:hAnsi="Arial" w:cs="Arial"/>
                <w:lang w:val="en-US" w:eastAsia="zh-CN"/>
              </w:rPr>
            </w:pPr>
            <w:ins w:id="44" w:author="Nokia" w:date="2021-11-30T17:23:00Z">
              <w:r>
                <w:rPr>
                  <w:rFonts w:ascii="Arial" w:eastAsia="SimSun" w:hAnsi="Arial" w:cs="Arial"/>
                  <w:lang w:val="en-US" w:eastAsia="zh-CN"/>
                </w:rPr>
                <w:t>Yes</w:t>
              </w:r>
            </w:ins>
          </w:p>
        </w:tc>
        <w:tc>
          <w:tcPr>
            <w:tcW w:w="4524" w:type="dxa"/>
          </w:tcPr>
          <w:p w14:paraId="56E6DBE3" w14:textId="77777777" w:rsidR="00470500" w:rsidRDefault="00470500" w:rsidP="00470500">
            <w:pPr>
              <w:rPr>
                <w:rFonts w:ascii="Arial" w:hAnsi="Arial" w:cs="Arial"/>
              </w:rPr>
            </w:pPr>
          </w:p>
        </w:tc>
      </w:tr>
      <w:tr w:rsidR="00470500" w14:paraId="09431BA2" w14:textId="77777777" w:rsidTr="0051796A">
        <w:tc>
          <w:tcPr>
            <w:tcW w:w="2353" w:type="dxa"/>
            <w:shd w:val="clear" w:color="auto" w:fill="auto"/>
          </w:tcPr>
          <w:p w14:paraId="04092CB7"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6F0509F9" w14:textId="77777777" w:rsidR="00470500" w:rsidRPr="00A76EAF" w:rsidRDefault="00470500" w:rsidP="00470500">
            <w:pPr>
              <w:spacing w:after="0"/>
              <w:rPr>
                <w:rFonts w:ascii="Arial" w:eastAsia="SimSun" w:hAnsi="Arial" w:cs="Arial"/>
                <w:lang w:val="en-US" w:eastAsia="zh-CN"/>
              </w:rPr>
            </w:pPr>
          </w:p>
        </w:tc>
        <w:tc>
          <w:tcPr>
            <w:tcW w:w="4524" w:type="dxa"/>
          </w:tcPr>
          <w:p w14:paraId="2F5C76B7" w14:textId="77777777" w:rsidR="00470500" w:rsidRDefault="00470500" w:rsidP="00470500">
            <w:pPr>
              <w:rPr>
                <w:rFonts w:ascii="Arial" w:hAnsi="Arial" w:cs="Arial"/>
              </w:rPr>
            </w:pPr>
          </w:p>
        </w:tc>
      </w:tr>
    </w:tbl>
    <w:p w14:paraId="6E87BE76" w14:textId="77777777" w:rsidR="007A34E5" w:rsidRPr="0051796A" w:rsidRDefault="007A34E5" w:rsidP="007A34E5">
      <w:pPr>
        <w:rPr>
          <w:rFonts w:eastAsia="SimSun"/>
          <w:lang w:val="x-none" w:eastAsia="zh-CN"/>
        </w:rPr>
      </w:pPr>
    </w:p>
    <w:p w14:paraId="68A29FF0" w14:textId="77777777" w:rsidR="007A34E5" w:rsidRPr="0046266F" w:rsidRDefault="007A34E5" w:rsidP="007A34E5">
      <w:pPr>
        <w:pStyle w:val="Heading4"/>
        <w:rPr>
          <w:rFonts w:eastAsia="SimSun"/>
          <w:lang w:eastAsia="zh-CN"/>
        </w:rPr>
      </w:pPr>
      <w:r>
        <w:rPr>
          <w:rFonts w:hint="eastAsia"/>
          <w:lang w:eastAsia="zh-CN"/>
        </w:rPr>
        <w:t>1.1.2.1</w:t>
      </w:r>
      <w:r w:rsidR="0090528A" w:rsidRPr="0051796A">
        <w:rPr>
          <w:rFonts w:eastAsia="SimSun" w:hint="eastAsia"/>
          <w:lang w:eastAsia="zh-CN"/>
        </w:rPr>
        <w:t>1</w:t>
      </w:r>
      <w:r>
        <w:rPr>
          <w:rFonts w:hint="eastAsia"/>
          <w:lang w:eastAsia="zh-CN"/>
        </w:rPr>
        <w:tab/>
        <w:t>WT#</w:t>
      </w:r>
      <w:r w:rsidR="00085796">
        <w:rPr>
          <w:lang w:eastAsia="zh-CN"/>
        </w:rPr>
        <w:t>3</w:t>
      </w:r>
      <w:r w:rsidR="00085796" w:rsidRPr="00B9445E">
        <w:rPr>
          <w:lang w:eastAsia="zh-CN"/>
        </w:rPr>
        <w:t>.7</w:t>
      </w:r>
      <w:r w:rsidR="0046266F" w:rsidRPr="00B9445E">
        <w:rPr>
          <w:lang w:val="de-DE" w:eastAsia="zh-CN"/>
        </w:rPr>
        <w:t xml:space="preserve"> </w:t>
      </w:r>
      <w:r w:rsidR="0046266F" w:rsidRPr="00B9445E">
        <w:rPr>
          <w:lang w:eastAsia="ko-KR"/>
        </w:rPr>
        <w:t>NWDAF-assisted URSP</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7A34E5" w14:paraId="34B9EE5B" w14:textId="77777777" w:rsidTr="0051796A">
        <w:tc>
          <w:tcPr>
            <w:tcW w:w="2353" w:type="dxa"/>
            <w:shd w:val="clear" w:color="auto" w:fill="D9D9D9"/>
          </w:tcPr>
          <w:p w14:paraId="41DEA9C2"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16233CB7"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60DCE5A9"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1563728B"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232DF26C"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0F3B65F7" w14:textId="77777777" w:rsidTr="0051796A">
        <w:tc>
          <w:tcPr>
            <w:tcW w:w="2353" w:type="dxa"/>
            <w:shd w:val="clear" w:color="auto" w:fill="auto"/>
          </w:tcPr>
          <w:p w14:paraId="5BF9D9B8" w14:textId="5B62CC82" w:rsidR="00470500" w:rsidRPr="00A76EAF" w:rsidRDefault="00470500" w:rsidP="00470500">
            <w:pPr>
              <w:spacing w:after="0"/>
              <w:rPr>
                <w:rFonts w:ascii="Arial" w:eastAsia="Times New Roman" w:hAnsi="Arial" w:cs="Arial"/>
                <w:lang w:val="en-US" w:eastAsia="ko-KR"/>
              </w:rPr>
            </w:pPr>
            <w:ins w:id="45" w:author="Nokia" w:date="2021-11-30T17:23:00Z">
              <w:r>
                <w:rPr>
                  <w:rFonts w:ascii="Arial" w:eastAsia="Times New Roman" w:hAnsi="Arial" w:cs="Arial"/>
                  <w:lang w:val="en-US" w:eastAsia="ko-KR"/>
                </w:rPr>
                <w:t>Nokia</w:t>
              </w:r>
            </w:ins>
          </w:p>
        </w:tc>
        <w:tc>
          <w:tcPr>
            <w:tcW w:w="2970" w:type="dxa"/>
            <w:shd w:val="clear" w:color="auto" w:fill="auto"/>
          </w:tcPr>
          <w:p w14:paraId="1B225EAF" w14:textId="784C6E71" w:rsidR="00470500" w:rsidRPr="00A76EAF" w:rsidRDefault="00470500" w:rsidP="00470500">
            <w:pPr>
              <w:spacing w:after="0"/>
              <w:rPr>
                <w:rFonts w:ascii="Arial" w:eastAsia="SimSun" w:hAnsi="Arial" w:cs="Arial"/>
                <w:lang w:val="en-US" w:eastAsia="zh-CN"/>
              </w:rPr>
            </w:pPr>
            <w:ins w:id="46" w:author="Nokia" w:date="2021-11-30T17:23:00Z">
              <w:r>
                <w:rPr>
                  <w:rFonts w:ascii="Arial" w:eastAsia="SimSun" w:hAnsi="Arial" w:cs="Arial"/>
                  <w:lang w:val="en-US" w:eastAsia="zh-CN"/>
                </w:rPr>
                <w:t>No</w:t>
              </w:r>
            </w:ins>
          </w:p>
        </w:tc>
        <w:tc>
          <w:tcPr>
            <w:tcW w:w="4524" w:type="dxa"/>
          </w:tcPr>
          <w:p w14:paraId="10971633" w14:textId="2735CF60" w:rsidR="00470500" w:rsidRDefault="00470500" w:rsidP="00470500">
            <w:pPr>
              <w:rPr>
                <w:rFonts w:ascii="Arial" w:hAnsi="Arial" w:cs="Arial"/>
              </w:rPr>
            </w:pPr>
            <w:ins w:id="47" w:author="Nokia" w:date="2021-11-30T17:23:00Z">
              <w:r>
                <w:rPr>
                  <w:rFonts w:ascii="Arial" w:hAnsi="Arial" w:cs="Arial"/>
                </w:rPr>
                <w:t>The scope of this WT seems to be quite broad, and it is not clear what is covered by it.</w:t>
              </w:r>
            </w:ins>
          </w:p>
        </w:tc>
      </w:tr>
      <w:tr w:rsidR="00470500" w14:paraId="4BD8DDDA" w14:textId="77777777" w:rsidTr="0051796A">
        <w:tc>
          <w:tcPr>
            <w:tcW w:w="2353" w:type="dxa"/>
            <w:shd w:val="clear" w:color="auto" w:fill="auto"/>
          </w:tcPr>
          <w:p w14:paraId="74C37A7C"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0A3EEB60" w14:textId="77777777" w:rsidR="00470500" w:rsidRPr="00A76EAF" w:rsidRDefault="00470500" w:rsidP="00470500">
            <w:pPr>
              <w:spacing w:after="0"/>
              <w:rPr>
                <w:rFonts w:ascii="Arial" w:eastAsia="SimSun" w:hAnsi="Arial" w:cs="Arial"/>
                <w:lang w:val="en-US" w:eastAsia="zh-CN"/>
              </w:rPr>
            </w:pPr>
          </w:p>
        </w:tc>
        <w:tc>
          <w:tcPr>
            <w:tcW w:w="4524" w:type="dxa"/>
          </w:tcPr>
          <w:p w14:paraId="2AD86CF6" w14:textId="77777777" w:rsidR="00470500" w:rsidRDefault="00470500" w:rsidP="00470500">
            <w:pPr>
              <w:rPr>
                <w:rFonts w:ascii="Arial" w:hAnsi="Arial" w:cs="Arial"/>
              </w:rPr>
            </w:pPr>
          </w:p>
        </w:tc>
      </w:tr>
    </w:tbl>
    <w:p w14:paraId="59C3CEC8" w14:textId="77777777" w:rsidR="007A34E5" w:rsidRPr="0051796A" w:rsidRDefault="007A34E5" w:rsidP="007A34E5">
      <w:pPr>
        <w:rPr>
          <w:rFonts w:eastAsia="SimSun"/>
          <w:lang w:val="x-none" w:eastAsia="zh-CN"/>
        </w:rPr>
      </w:pPr>
    </w:p>
    <w:p w14:paraId="47E0BFA6" w14:textId="77777777" w:rsidR="007A34E5" w:rsidRPr="002713C8" w:rsidRDefault="007A34E5" w:rsidP="007A34E5">
      <w:pPr>
        <w:pStyle w:val="Heading4"/>
        <w:rPr>
          <w:rFonts w:eastAsia="SimSun"/>
          <w:lang w:eastAsia="zh-CN"/>
        </w:rPr>
      </w:pPr>
      <w:r>
        <w:rPr>
          <w:rFonts w:hint="eastAsia"/>
          <w:lang w:eastAsia="zh-CN"/>
        </w:rPr>
        <w:t>1.1.2.1</w:t>
      </w:r>
      <w:r w:rsidR="0090528A" w:rsidRPr="0051796A">
        <w:rPr>
          <w:rFonts w:eastAsia="SimSun" w:hint="eastAsia"/>
          <w:lang w:eastAsia="zh-CN"/>
        </w:rPr>
        <w:t>2</w:t>
      </w:r>
      <w:r>
        <w:rPr>
          <w:rFonts w:hint="eastAsia"/>
          <w:lang w:eastAsia="zh-CN"/>
        </w:rPr>
        <w:tab/>
      </w:r>
      <w:r w:rsidRPr="00B9445E">
        <w:rPr>
          <w:rFonts w:hint="eastAsia"/>
          <w:lang w:eastAsia="zh-CN"/>
        </w:rPr>
        <w:t>WT#</w:t>
      </w:r>
      <w:r w:rsidR="00085796" w:rsidRPr="00B9445E">
        <w:rPr>
          <w:lang w:eastAsia="zh-CN"/>
        </w:rPr>
        <w:t>3.8</w:t>
      </w:r>
      <w:r w:rsidR="002713C8" w:rsidRPr="00B9445E">
        <w:rPr>
          <w:lang w:val="de-DE" w:eastAsia="zh-CN"/>
        </w:rPr>
        <w:t xml:space="preserve"> </w:t>
      </w:r>
      <w:r w:rsidR="002713C8" w:rsidRPr="00B9445E">
        <w:rPr>
          <w:lang w:eastAsia="ko-KR"/>
        </w:rPr>
        <w:t>enhancements on QoS Sustainability analytics</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7A34E5" w14:paraId="75F80643" w14:textId="77777777" w:rsidTr="0051796A">
        <w:tc>
          <w:tcPr>
            <w:tcW w:w="2353" w:type="dxa"/>
            <w:shd w:val="clear" w:color="auto" w:fill="D9D9D9"/>
          </w:tcPr>
          <w:p w14:paraId="142519DA"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6E5D6BCD"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10FD8CBD"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6A0CEC79"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0CD8D88B"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14BCF6C3" w14:textId="77777777" w:rsidTr="0051796A">
        <w:tc>
          <w:tcPr>
            <w:tcW w:w="2353" w:type="dxa"/>
            <w:shd w:val="clear" w:color="auto" w:fill="auto"/>
          </w:tcPr>
          <w:p w14:paraId="47153A44" w14:textId="50F2488C" w:rsidR="00470500" w:rsidRPr="00A76EAF" w:rsidRDefault="00470500" w:rsidP="00470500">
            <w:pPr>
              <w:spacing w:after="0"/>
              <w:rPr>
                <w:rFonts w:ascii="Arial" w:eastAsia="Times New Roman" w:hAnsi="Arial" w:cs="Arial"/>
                <w:lang w:val="en-US" w:eastAsia="ko-KR"/>
              </w:rPr>
            </w:pPr>
            <w:ins w:id="48" w:author="Nokia" w:date="2021-11-30T17:23:00Z">
              <w:r>
                <w:rPr>
                  <w:rFonts w:ascii="Arial" w:eastAsia="Times New Roman" w:hAnsi="Arial" w:cs="Arial"/>
                  <w:lang w:val="en-US" w:eastAsia="ko-KR"/>
                </w:rPr>
                <w:t>Nokia</w:t>
              </w:r>
            </w:ins>
          </w:p>
        </w:tc>
        <w:tc>
          <w:tcPr>
            <w:tcW w:w="2970" w:type="dxa"/>
            <w:shd w:val="clear" w:color="auto" w:fill="auto"/>
          </w:tcPr>
          <w:p w14:paraId="14691B59" w14:textId="79D605D6" w:rsidR="00470500" w:rsidRPr="00A76EAF" w:rsidRDefault="00470500" w:rsidP="00470500">
            <w:pPr>
              <w:spacing w:after="0"/>
              <w:rPr>
                <w:rFonts w:ascii="Arial" w:eastAsia="SimSun" w:hAnsi="Arial" w:cs="Arial"/>
                <w:lang w:val="en-US" w:eastAsia="zh-CN"/>
              </w:rPr>
            </w:pPr>
            <w:ins w:id="49" w:author="Nokia" w:date="2021-11-30T17:23:00Z">
              <w:r>
                <w:rPr>
                  <w:rFonts w:ascii="Arial" w:eastAsia="SimSun" w:hAnsi="Arial" w:cs="Arial"/>
                  <w:lang w:val="en-US" w:eastAsia="zh-CN"/>
                </w:rPr>
                <w:t>Yes</w:t>
              </w:r>
            </w:ins>
          </w:p>
        </w:tc>
        <w:tc>
          <w:tcPr>
            <w:tcW w:w="4524" w:type="dxa"/>
          </w:tcPr>
          <w:p w14:paraId="1F4AD43D" w14:textId="77777777" w:rsidR="00470500" w:rsidRDefault="00470500" w:rsidP="00470500">
            <w:pPr>
              <w:rPr>
                <w:rFonts w:ascii="Arial" w:hAnsi="Arial" w:cs="Arial"/>
              </w:rPr>
            </w:pPr>
          </w:p>
        </w:tc>
      </w:tr>
      <w:tr w:rsidR="00470500" w14:paraId="7832BF58" w14:textId="77777777" w:rsidTr="0051796A">
        <w:tc>
          <w:tcPr>
            <w:tcW w:w="2353" w:type="dxa"/>
            <w:shd w:val="clear" w:color="auto" w:fill="auto"/>
          </w:tcPr>
          <w:p w14:paraId="30535F12"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09731347" w14:textId="77777777" w:rsidR="00470500" w:rsidRPr="00A76EAF" w:rsidRDefault="00470500" w:rsidP="00470500">
            <w:pPr>
              <w:spacing w:after="0"/>
              <w:rPr>
                <w:rFonts w:ascii="Arial" w:eastAsia="SimSun" w:hAnsi="Arial" w:cs="Arial"/>
                <w:lang w:val="en-US" w:eastAsia="zh-CN"/>
              </w:rPr>
            </w:pPr>
          </w:p>
        </w:tc>
        <w:tc>
          <w:tcPr>
            <w:tcW w:w="4524" w:type="dxa"/>
          </w:tcPr>
          <w:p w14:paraId="1EB74730" w14:textId="77777777" w:rsidR="00470500" w:rsidRDefault="00470500" w:rsidP="00470500">
            <w:pPr>
              <w:rPr>
                <w:rFonts w:ascii="Arial" w:hAnsi="Arial" w:cs="Arial"/>
              </w:rPr>
            </w:pPr>
          </w:p>
        </w:tc>
      </w:tr>
    </w:tbl>
    <w:p w14:paraId="4DE39B0A" w14:textId="77777777" w:rsidR="007A34E5" w:rsidRPr="0051796A" w:rsidRDefault="007A34E5" w:rsidP="007A34E5">
      <w:pPr>
        <w:rPr>
          <w:rFonts w:eastAsia="SimSun"/>
          <w:lang w:val="x-none" w:eastAsia="zh-CN"/>
        </w:rPr>
      </w:pPr>
    </w:p>
    <w:p w14:paraId="2FBFA314" w14:textId="77777777" w:rsidR="007A34E5" w:rsidRDefault="007A34E5" w:rsidP="007A34E5">
      <w:pPr>
        <w:pStyle w:val="Heading4"/>
        <w:rPr>
          <w:rFonts w:eastAsia="SimSun"/>
          <w:lang w:eastAsia="zh-CN"/>
        </w:rPr>
      </w:pPr>
      <w:r>
        <w:rPr>
          <w:rFonts w:hint="eastAsia"/>
          <w:lang w:eastAsia="zh-CN"/>
        </w:rPr>
        <w:t>1.1.2.1</w:t>
      </w:r>
      <w:r w:rsidR="0090528A" w:rsidRPr="0051796A">
        <w:rPr>
          <w:rFonts w:eastAsia="SimSun" w:hint="eastAsia"/>
          <w:lang w:eastAsia="zh-CN"/>
        </w:rPr>
        <w:t>3</w:t>
      </w:r>
      <w:r>
        <w:rPr>
          <w:rFonts w:hint="eastAsia"/>
          <w:lang w:eastAsia="zh-CN"/>
        </w:rPr>
        <w:tab/>
        <w:t>WT</w:t>
      </w:r>
      <w:r w:rsidRPr="00BA7368">
        <w:rPr>
          <w:rFonts w:hint="eastAsia"/>
          <w:lang w:eastAsia="zh-CN"/>
        </w:rPr>
        <w:t>#</w:t>
      </w:r>
      <w:r w:rsidR="00085796" w:rsidRPr="00BA7368">
        <w:rPr>
          <w:lang w:eastAsia="zh-CN"/>
        </w:rPr>
        <w:t>4.1</w:t>
      </w:r>
      <w:r w:rsidR="002713C8" w:rsidRPr="00BA7368">
        <w:rPr>
          <w:lang w:eastAsia="ko-KR"/>
        </w:rPr>
        <w:t xml:space="preserve"> Study whether and how to enhance architecture to support federated learning in the 5GC</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3"/>
        <w:gridCol w:w="4410"/>
      </w:tblGrid>
      <w:tr w:rsidR="007A34E5" w14:paraId="6373C117" w14:textId="77777777" w:rsidTr="0051796A">
        <w:tc>
          <w:tcPr>
            <w:tcW w:w="2353" w:type="dxa"/>
            <w:shd w:val="clear" w:color="auto" w:fill="D9D9D9"/>
          </w:tcPr>
          <w:p w14:paraId="65E004F0" w14:textId="77777777" w:rsidR="007A34E5" w:rsidRPr="00A76EAF" w:rsidRDefault="007A34E5" w:rsidP="0051796A">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5E2A60C0" w14:textId="77777777" w:rsidR="007A34E5" w:rsidRDefault="007A34E5" w:rsidP="0051796A">
            <w:pPr>
              <w:spacing w:after="0"/>
              <w:rPr>
                <w:rFonts w:ascii="Arial" w:eastAsia="SimSun" w:hAnsi="Arial" w:cs="Arial"/>
                <w:lang w:eastAsia="zh-CN"/>
              </w:rPr>
            </w:pPr>
            <w:r>
              <w:rPr>
                <w:rFonts w:ascii="Arial" w:hAnsi="Arial" w:cs="Arial"/>
                <w:lang w:eastAsia="ko-KR"/>
              </w:rPr>
              <w:t>Company View</w:t>
            </w:r>
          </w:p>
          <w:p w14:paraId="1ACE7F5E" w14:textId="77777777" w:rsidR="007A34E5" w:rsidRPr="00FC187C" w:rsidRDefault="007A34E5" w:rsidP="0051796A">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7EF8F5E9" w14:textId="77777777" w:rsidR="007A34E5" w:rsidRPr="0051796A" w:rsidRDefault="007A34E5" w:rsidP="0051796A">
            <w:pPr>
              <w:rPr>
                <w:rFonts w:ascii="Arial" w:eastAsia="SimSun" w:hAnsi="Arial" w:cs="Arial"/>
                <w:color w:val="000000"/>
                <w:lang w:eastAsia="zh-CN"/>
              </w:rPr>
            </w:pPr>
            <w:r>
              <w:rPr>
                <w:rFonts w:ascii="Arial" w:hAnsi="Arial" w:cs="Arial"/>
                <w:color w:val="000000"/>
                <w:lang w:eastAsia="ko-KR"/>
              </w:rPr>
              <w:t>Notes</w:t>
            </w:r>
          </w:p>
          <w:p w14:paraId="2FFEF7C3" w14:textId="77777777" w:rsidR="00051819" w:rsidRPr="0051796A" w:rsidRDefault="00051819" w:rsidP="0051796A">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37076471" w14:textId="77777777" w:rsidTr="0051796A">
        <w:tc>
          <w:tcPr>
            <w:tcW w:w="2353" w:type="dxa"/>
            <w:shd w:val="clear" w:color="auto" w:fill="auto"/>
          </w:tcPr>
          <w:p w14:paraId="6AC3739B" w14:textId="778C6758" w:rsidR="00470500" w:rsidRPr="00A76EAF" w:rsidRDefault="00470500" w:rsidP="00470500">
            <w:pPr>
              <w:spacing w:after="0"/>
              <w:rPr>
                <w:rFonts w:ascii="Arial" w:eastAsia="Times New Roman" w:hAnsi="Arial" w:cs="Arial"/>
                <w:lang w:val="en-US" w:eastAsia="ko-KR"/>
              </w:rPr>
            </w:pPr>
            <w:ins w:id="50" w:author="Nokia" w:date="2021-11-30T17:23:00Z">
              <w:r>
                <w:rPr>
                  <w:rFonts w:ascii="Arial" w:eastAsia="Times New Roman" w:hAnsi="Arial" w:cs="Arial"/>
                  <w:lang w:val="en-US" w:eastAsia="ko-KR"/>
                </w:rPr>
                <w:t>Nokia</w:t>
              </w:r>
            </w:ins>
          </w:p>
        </w:tc>
        <w:tc>
          <w:tcPr>
            <w:tcW w:w="2970" w:type="dxa"/>
            <w:shd w:val="clear" w:color="auto" w:fill="auto"/>
          </w:tcPr>
          <w:p w14:paraId="673702DC" w14:textId="60659733" w:rsidR="00470500" w:rsidRPr="00A76EAF" w:rsidRDefault="00470500" w:rsidP="00470500">
            <w:pPr>
              <w:spacing w:after="0"/>
              <w:rPr>
                <w:rFonts w:ascii="Arial" w:eastAsia="SimSun" w:hAnsi="Arial" w:cs="Arial"/>
                <w:lang w:val="en-US" w:eastAsia="zh-CN"/>
              </w:rPr>
            </w:pPr>
            <w:ins w:id="51" w:author="Nokia" w:date="2021-11-30T17:23:00Z">
              <w:r>
                <w:rPr>
                  <w:rFonts w:ascii="Arial" w:eastAsia="SimSun" w:hAnsi="Arial" w:cs="Arial"/>
                  <w:lang w:val="en-US" w:eastAsia="zh-CN"/>
                </w:rPr>
                <w:t>No</w:t>
              </w:r>
            </w:ins>
          </w:p>
        </w:tc>
        <w:tc>
          <w:tcPr>
            <w:tcW w:w="4524" w:type="dxa"/>
          </w:tcPr>
          <w:p w14:paraId="34665FA9" w14:textId="77777777" w:rsidR="00470500" w:rsidRDefault="00470500" w:rsidP="00470500">
            <w:pPr>
              <w:rPr>
                <w:ins w:id="52" w:author="Nokia" w:date="2021-11-30T17:23:00Z"/>
                <w:rFonts w:ascii="Arial" w:hAnsi="Arial" w:cs="Arial"/>
              </w:rPr>
            </w:pPr>
            <w:ins w:id="53" w:author="Nokia" w:date="2021-11-30T17:23:00Z">
              <w:r w:rsidRPr="0053489C">
                <w:rPr>
                  <w:rFonts w:ascii="Arial" w:hAnsi="Arial" w:cs="Arial"/>
                </w:rPr>
                <w:t xml:space="preserve">Unclear if </w:t>
              </w:r>
              <w:r>
                <w:rPr>
                  <w:rFonts w:ascii="Arial" w:hAnsi="Arial" w:cs="Arial"/>
                </w:rPr>
                <w:t>federated learning</w:t>
              </w:r>
              <w:r w:rsidRPr="0053489C">
                <w:rPr>
                  <w:rFonts w:ascii="Arial" w:hAnsi="Arial" w:cs="Arial"/>
                </w:rPr>
                <w:t xml:space="preserve"> is really needed in the 5GC. </w:t>
              </w:r>
            </w:ins>
          </w:p>
          <w:p w14:paraId="71C53ECE" w14:textId="5670B1F5" w:rsidR="00470500" w:rsidRDefault="00470500" w:rsidP="00470500">
            <w:pPr>
              <w:rPr>
                <w:rFonts w:ascii="Arial" w:hAnsi="Arial" w:cs="Arial"/>
              </w:rPr>
            </w:pPr>
            <w:ins w:id="54" w:author="Nokia" w:date="2021-11-30T17:23:00Z">
              <w:r>
                <w:rPr>
                  <w:rFonts w:ascii="Arial" w:hAnsi="Arial" w:cs="Arial"/>
                </w:rPr>
                <w:t>We also see a d</w:t>
              </w:r>
              <w:r w:rsidRPr="0053489C">
                <w:rPr>
                  <w:rFonts w:ascii="Arial" w:hAnsi="Arial" w:cs="Arial"/>
                </w:rPr>
                <w:t>ependency with SA5</w:t>
              </w:r>
              <w:r>
                <w:rPr>
                  <w:rFonts w:ascii="Arial" w:hAnsi="Arial" w:cs="Arial"/>
                </w:rPr>
                <w:t>. Proposal to first let SA5 investigate this topic.</w:t>
              </w:r>
            </w:ins>
          </w:p>
        </w:tc>
      </w:tr>
      <w:tr w:rsidR="00470500" w14:paraId="6B8A671C" w14:textId="77777777" w:rsidTr="0051796A">
        <w:tc>
          <w:tcPr>
            <w:tcW w:w="2353" w:type="dxa"/>
            <w:shd w:val="clear" w:color="auto" w:fill="auto"/>
          </w:tcPr>
          <w:p w14:paraId="31A5036A"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2280D479" w14:textId="77777777" w:rsidR="00470500" w:rsidRPr="00A76EAF" w:rsidRDefault="00470500" w:rsidP="00470500">
            <w:pPr>
              <w:spacing w:after="0"/>
              <w:rPr>
                <w:rFonts w:ascii="Arial" w:eastAsia="SimSun" w:hAnsi="Arial" w:cs="Arial"/>
                <w:lang w:val="en-US" w:eastAsia="zh-CN"/>
              </w:rPr>
            </w:pPr>
          </w:p>
        </w:tc>
        <w:tc>
          <w:tcPr>
            <w:tcW w:w="4524" w:type="dxa"/>
          </w:tcPr>
          <w:p w14:paraId="4363ED10" w14:textId="77777777" w:rsidR="00470500" w:rsidRDefault="00470500" w:rsidP="00470500">
            <w:pPr>
              <w:rPr>
                <w:rFonts w:ascii="Arial" w:hAnsi="Arial" w:cs="Arial"/>
              </w:rPr>
            </w:pPr>
          </w:p>
        </w:tc>
      </w:tr>
    </w:tbl>
    <w:p w14:paraId="37A29761" w14:textId="77777777" w:rsidR="00E25552" w:rsidRDefault="00E25552" w:rsidP="007A34E5">
      <w:pPr>
        <w:rPr>
          <w:lang w:val="en-US" w:eastAsia="zh-CN"/>
        </w:rPr>
      </w:pPr>
    </w:p>
    <w:p w14:paraId="739647F7" w14:textId="77777777" w:rsidR="00085796" w:rsidRPr="002713C8" w:rsidRDefault="00085796" w:rsidP="00085796">
      <w:pPr>
        <w:pStyle w:val="Heading4"/>
        <w:rPr>
          <w:rFonts w:eastAsia="SimSun"/>
          <w:lang w:eastAsia="zh-CN"/>
        </w:rPr>
      </w:pPr>
      <w:r>
        <w:rPr>
          <w:rFonts w:hint="eastAsia"/>
          <w:lang w:eastAsia="zh-CN"/>
        </w:rPr>
        <w:t>1.1.2.1</w:t>
      </w:r>
      <w:r>
        <w:rPr>
          <w:rFonts w:eastAsia="SimSun"/>
          <w:lang w:eastAsia="zh-CN"/>
        </w:rPr>
        <w:t>4</w:t>
      </w:r>
      <w:r>
        <w:rPr>
          <w:rFonts w:hint="eastAsia"/>
          <w:lang w:eastAsia="zh-CN"/>
        </w:rPr>
        <w:tab/>
        <w:t>WT</w:t>
      </w:r>
      <w:r w:rsidRPr="00BA7368">
        <w:rPr>
          <w:rFonts w:hint="eastAsia"/>
          <w:lang w:eastAsia="zh-CN"/>
        </w:rPr>
        <w:t>#</w:t>
      </w:r>
      <w:r w:rsidRPr="00BA7368">
        <w:rPr>
          <w:lang w:eastAsia="zh-CN"/>
        </w:rPr>
        <w:t>4.2</w:t>
      </w:r>
      <w:r w:rsidR="002713C8" w:rsidRPr="00BA7368">
        <w:rPr>
          <w:lang w:val="de-DE" w:eastAsia="zh-CN"/>
        </w:rPr>
        <w:t xml:space="preserve"> </w:t>
      </w:r>
      <w:r w:rsidR="002713C8" w:rsidRPr="00BA7368">
        <w:rPr>
          <w:lang w:eastAsia="ko-KR"/>
        </w:rPr>
        <w:t>NWDAF enhancements considering the finer granularity of location information than TA and cell level</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085796" w14:paraId="3C481B53" w14:textId="77777777" w:rsidTr="005A0340">
        <w:tc>
          <w:tcPr>
            <w:tcW w:w="2353" w:type="dxa"/>
            <w:shd w:val="clear" w:color="auto" w:fill="D9D9D9"/>
          </w:tcPr>
          <w:p w14:paraId="6753C5DD" w14:textId="77777777" w:rsidR="00085796" w:rsidRPr="00A76EAF" w:rsidRDefault="00085796" w:rsidP="005A0340">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13DAA84C" w14:textId="77777777" w:rsidR="00085796" w:rsidRDefault="00085796" w:rsidP="005A0340">
            <w:pPr>
              <w:spacing w:after="0"/>
              <w:rPr>
                <w:rFonts w:ascii="Arial" w:eastAsia="SimSun" w:hAnsi="Arial" w:cs="Arial"/>
                <w:lang w:eastAsia="zh-CN"/>
              </w:rPr>
            </w:pPr>
            <w:r>
              <w:rPr>
                <w:rFonts w:ascii="Arial" w:hAnsi="Arial" w:cs="Arial"/>
                <w:lang w:eastAsia="ko-KR"/>
              </w:rPr>
              <w:t>Company View</w:t>
            </w:r>
          </w:p>
          <w:p w14:paraId="46772C7F" w14:textId="77777777" w:rsidR="00085796" w:rsidRPr="00FC187C" w:rsidRDefault="00085796" w:rsidP="005A0340">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64F2E983" w14:textId="77777777" w:rsidR="00085796" w:rsidRPr="0051796A" w:rsidRDefault="00085796" w:rsidP="005A0340">
            <w:pPr>
              <w:rPr>
                <w:rFonts w:ascii="Arial" w:eastAsia="SimSun" w:hAnsi="Arial" w:cs="Arial"/>
                <w:color w:val="000000"/>
                <w:lang w:eastAsia="zh-CN"/>
              </w:rPr>
            </w:pPr>
            <w:r>
              <w:rPr>
                <w:rFonts w:ascii="Arial" w:hAnsi="Arial" w:cs="Arial"/>
                <w:color w:val="000000"/>
                <w:lang w:eastAsia="ko-KR"/>
              </w:rPr>
              <w:t>Notes</w:t>
            </w:r>
          </w:p>
          <w:p w14:paraId="55F53D93" w14:textId="77777777" w:rsidR="00085796" w:rsidRPr="0051796A" w:rsidRDefault="00085796" w:rsidP="005A0340">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71436D71" w14:textId="77777777" w:rsidTr="005A0340">
        <w:tc>
          <w:tcPr>
            <w:tcW w:w="2353" w:type="dxa"/>
            <w:shd w:val="clear" w:color="auto" w:fill="auto"/>
          </w:tcPr>
          <w:p w14:paraId="354D20B6" w14:textId="5EE67E82" w:rsidR="00470500" w:rsidRPr="00A76EAF" w:rsidRDefault="00470500" w:rsidP="00470500">
            <w:pPr>
              <w:spacing w:after="0"/>
              <w:rPr>
                <w:rFonts w:ascii="Arial" w:eastAsia="Times New Roman" w:hAnsi="Arial" w:cs="Arial"/>
                <w:lang w:val="en-US" w:eastAsia="ko-KR"/>
              </w:rPr>
            </w:pPr>
            <w:ins w:id="55" w:author="Nokia" w:date="2021-11-30T17:23:00Z">
              <w:r>
                <w:rPr>
                  <w:rFonts w:ascii="Arial" w:eastAsia="Times New Roman" w:hAnsi="Arial" w:cs="Arial"/>
                  <w:lang w:val="en-US" w:eastAsia="ko-KR"/>
                </w:rPr>
                <w:t>Nokia</w:t>
              </w:r>
            </w:ins>
          </w:p>
        </w:tc>
        <w:tc>
          <w:tcPr>
            <w:tcW w:w="2970" w:type="dxa"/>
            <w:shd w:val="clear" w:color="auto" w:fill="auto"/>
          </w:tcPr>
          <w:p w14:paraId="6AECAC9F" w14:textId="4B90294D" w:rsidR="00470500" w:rsidRPr="00A76EAF" w:rsidRDefault="00470500" w:rsidP="00470500">
            <w:pPr>
              <w:spacing w:after="0"/>
              <w:rPr>
                <w:rFonts w:ascii="Arial" w:eastAsia="SimSun" w:hAnsi="Arial" w:cs="Arial"/>
                <w:lang w:val="en-US" w:eastAsia="zh-CN"/>
              </w:rPr>
            </w:pPr>
            <w:ins w:id="56" w:author="Nokia" w:date="2021-11-30T17:23:00Z">
              <w:r>
                <w:rPr>
                  <w:rFonts w:ascii="Arial" w:eastAsia="SimSun" w:hAnsi="Arial" w:cs="Arial"/>
                  <w:lang w:val="en-US" w:eastAsia="zh-CN"/>
                </w:rPr>
                <w:t>Yes</w:t>
              </w:r>
            </w:ins>
          </w:p>
        </w:tc>
        <w:tc>
          <w:tcPr>
            <w:tcW w:w="4524" w:type="dxa"/>
          </w:tcPr>
          <w:p w14:paraId="14A74D0B" w14:textId="748D5446" w:rsidR="00470500" w:rsidRDefault="00470500" w:rsidP="00470500">
            <w:pPr>
              <w:rPr>
                <w:rFonts w:ascii="Arial" w:hAnsi="Arial" w:cs="Arial"/>
              </w:rPr>
            </w:pPr>
            <w:proofErr w:type="spellStart"/>
            <w:ins w:id="57" w:author="Nokia" w:date="2021-11-30T17:23:00Z">
              <w:r>
                <w:rPr>
                  <w:rFonts w:ascii="Arial" w:hAnsi="Arial" w:cs="Arial"/>
                </w:rPr>
                <w:t>eLCS</w:t>
              </w:r>
              <w:proofErr w:type="spellEnd"/>
              <w:r>
                <w:rPr>
                  <w:rFonts w:ascii="Arial" w:hAnsi="Arial" w:cs="Arial"/>
                </w:rPr>
                <w:t xml:space="preserve"> phase 2 study should progress first.</w:t>
              </w:r>
            </w:ins>
          </w:p>
        </w:tc>
      </w:tr>
      <w:tr w:rsidR="00470500" w14:paraId="40D50341" w14:textId="77777777" w:rsidTr="005A0340">
        <w:tc>
          <w:tcPr>
            <w:tcW w:w="2353" w:type="dxa"/>
            <w:shd w:val="clear" w:color="auto" w:fill="auto"/>
          </w:tcPr>
          <w:p w14:paraId="42CA8F12"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6FDF8BAA" w14:textId="77777777" w:rsidR="00470500" w:rsidRPr="00A76EAF" w:rsidRDefault="00470500" w:rsidP="00470500">
            <w:pPr>
              <w:spacing w:after="0"/>
              <w:rPr>
                <w:rFonts w:ascii="Arial" w:eastAsia="SimSun" w:hAnsi="Arial" w:cs="Arial"/>
                <w:lang w:val="en-US" w:eastAsia="zh-CN"/>
              </w:rPr>
            </w:pPr>
          </w:p>
        </w:tc>
        <w:tc>
          <w:tcPr>
            <w:tcW w:w="4524" w:type="dxa"/>
          </w:tcPr>
          <w:p w14:paraId="6DFDE8B3" w14:textId="77777777" w:rsidR="00470500" w:rsidRDefault="00470500" w:rsidP="00470500">
            <w:pPr>
              <w:rPr>
                <w:rFonts w:ascii="Arial" w:hAnsi="Arial" w:cs="Arial"/>
              </w:rPr>
            </w:pPr>
          </w:p>
        </w:tc>
      </w:tr>
    </w:tbl>
    <w:p w14:paraId="46EAA191" w14:textId="77777777" w:rsidR="00085796" w:rsidRDefault="00085796" w:rsidP="007A34E5">
      <w:pPr>
        <w:rPr>
          <w:lang w:eastAsia="zh-CN"/>
        </w:rPr>
      </w:pPr>
    </w:p>
    <w:p w14:paraId="3245000F" w14:textId="77777777" w:rsidR="00085796" w:rsidRPr="002713C8" w:rsidRDefault="00085796" w:rsidP="00085796">
      <w:pPr>
        <w:pStyle w:val="Heading4"/>
        <w:rPr>
          <w:rFonts w:eastAsia="SimSun"/>
          <w:lang w:eastAsia="zh-CN"/>
        </w:rPr>
      </w:pPr>
      <w:r>
        <w:rPr>
          <w:rFonts w:hint="eastAsia"/>
          <w:lang w:eastAsia="zh-CN"/>
        </w:rPr>
        <w:t>1.1.2.1</w:t>
      </w:r>
      <w:r>
        <w:rPr>
          <w:rFonts w:eastAsia="SimSun"/>
          <w:lang w:eastAsia="zh-CN"/>
        </w:rPr>
        <w:t>5</w:t>
      </w:r>
      <w:r>
        <w:rPr>
          <w:rFonts w:hint="eastAsia"/>
          <w:lang w:eastAsia="zh-CN"/>
        </w:rPr>
        <w:tab/>
      </w:r>
      <w:r w:rsidRPr="00304969">
        <w:rPr>
          <w:rFonts w:hint="eastAsia"/>
          <w:lang w:eastAsia="zh-CN"/>
        </w:rPr>
        <w:t>WT#</w:t>
      </w:r>
      <w:r w:rsidRPr="00304969">
        <w:rPr>
          <w:lang w:eastAsia="zh-CN"/>
        </w:rPr>
        <w:t>4.3</w:t>
      </w:r>
      <w:r w:rsidR="002713C8" w:rsidRPr="00304969">
        <w:rPr>
          <w:lang w:val="de-DE" w:eastAsia="zh-CN"/>
        </w:rPr>
        <w:t xml:space="preserve"> </w:t>
      </w:r>
      <w:r w:rsidR="002713C8" w:rsidRPr="00304969">
        <w:rPr>
          <w:lang w:eastAsia="ko-KR"/>
        </w:rPr>
        <w:t>NWDAF enhancements considering inputs from SCP</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085796" w14:paraId="767E1A25" w14:textId="77777777" w:rsidTr="005A0340">
        <w:tc>
          <w:tcPr>
            <w:tcW w:w="2353" w:type="dxa"/>
            <w:shd w:val="clear" w:color="auto" w:fill="D9D9D9"/>
          </w:tcPr>
          <w:p w14:paraId="1C2004C3" w14:textId="77777777" w:rsidR="00085796" w:rsidRPr="00A76EAF" w:rsidRDefault="00085796" w:rsidP="005A0340">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136360FE" w14:textId="77777777" w:rsidR="00085796" w:rsidRDefault="00085796" w:rsidP="005A0340">
            <w:pPr>
              <w:spacing w:after="0"/>
              <w:rPr>
                <w:rFonts w:ascii="Arial" w:eastAsia="SimSun" w:hAnsi="Arial" w:cs="Arial"/>
                <w:lang w:eastAsia="zh-CN"/>
              </w:rPr>
            </w:pPr>
            <w:r>
              <w:rPr>
                <w:rFonts w:ascii="Arial" w:hAnsi="Arial" w:cs="Arial"/>
                <w:lang w:eastAsia="ko-KR"/>
              </w:rPr>
              <w:t>Company View</w:t>
            </w:r>
          </w:p>
          <w:p w14:paraId="668CB3EF" w14:textId="77777777" w:rsidR="00085796" w:rsidRPr="00FC187C" w:rsidRDefault="00085796" w:rsidP="005A0340">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3EDFB27D" w14:textId="77777777" w:rsidR="00085796" w:rsidRPr="0051796A" w:rsidRDefault="00085796" w:rsidP="005A0340">
            <w:pPr>
              <w:rPr>
                <w:rFonts w:ascii="Arial" w:eastAsia="SimSun" w:hAnsi="Arial" w:cs="Arial"/>
                <w:color w:val="000000"/>
                <w:lang w:eastAsia="zh-CN"/>
              </w:rPr>
            </w:pPr>
            <w:r>
              <w:rPr>
                <w:rFonts w:ascii="Arial" w:hAnsi="Arial" w:cs="Arial"/>
                <w:color w:val="000000"/>
                <w:lang w:eastAsia="ko-KR"/>
              </w:rPr>
              <w:t>Notes</w:t>
            </w:r>
          </w:p>
          <w:p w14:paraId="26CF3702" w14:textId="77777777" w:rsidR="00085796" w:rsidRPr="0051796A" w:rsidRDefault="00085796" w:rsidP="005A0340">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0D822D71" w14:textId="77777777" w:rsidTr="005A0340">
        <w:tc>
          <w:tcPr>
            <w:tcW w:w="2353" w:type="dxa"/>
            <w:shd w:val="clear" w:color="auto" w:fill="auto"/>
          </w:tcPr>
          <w:p w14:paraId="5EBDF626" w14:textId="3E17A9C7" w:rsidR="00470500" w:rsidRPr="00A76EAF" w:rsidRDefault="00470500" w:rsidP="00470500">
            <w:pPr>
              <w:spacing w:after="0"/>
              <w:rPr>
                <w:rFonts w:ascii="Arial" w:eastAsia="Times New Roman" w:hAnsi="Arial" w:cs="Arial"/>
                <w:lang w:val="en-US" w:eastAsia="ko-KR"/>
              </w:rPr>
            </w:pPr>
            <w:ins w:id="58" w:author="Nokia" w:date="2021-11-30T17:23:00Z">
              <w:r>
                <w:rPr>
                  <w:rFonts w:ascii="Arial" w:eastAsia="Times New Roman" w:hAnsi="Arial" w:cs="Arial"/>
                  <w:lang w:val="en-US" w:eastAsia="ko-KR"/>
                </w:rPr>
                <w:t>Nokia</w:t>
              </w:r>
            </w:ins>
          </w:p>
        </w:tc>
        <w:tc>
          <w:tcPr>
            <w:tcW w:w="2970" w:type="dxa"/>
            <w:shd w:val="clear" w:color="auto" w:fill="auto"/>
          </w:tcPr>
          <w:p w14:paraId="3899019F" w14:textId="2CD903A5" w:rsidR="00470500" w:rsidRPr="00A76EAF" w:rsidRDefault="00470500" w:rsidP="00470500">
            <w:pPr>
              <w:spacing w:after="0"/>
              <w:rPr>
                <w:rFonts w:ascii="Arial" w:eastAsia="SimSun" w:hAnsi="Arial" w:cs="Arial"/>
                <w:lang w:val="en-US" w:eastAsia="zh-CN"/>
              </w:rPr>
            </w:pPr>
            <w:ins w:id="59" w:author="Nokia" w:date="2021-11-30T17:23:00Z">
              <w:r>
                <w:rPr>
                  <w:rFonts w:ascii="Arial" w:eastAsia="SimSun" w:hAnsi="Arial" w:cs="Arial"/>
                  <w:lang w:val="en-US" w:eastAsia="zh-CN"/>
                </w:rPr>
                <w:t>Yes</w:t>
              </w:r>
            </w:ins>
          </w:p>
        </w:tc>
        <w:tc>
          <w:tcPr>
            <w:tcW w:w="4524" w:type="dxa"/>
          </w:tcPr>
          <w:p w14:paraId="60E0073A" w14:textId="77777777" w:rsidR="00470500" w:rsidRDefault="00470500" w:rsidP="00470500">
            <w:pPr>
              <w:rPr>
                <w:rFonts w:ascii="Arial" w:hAnsi="Arial" w:cs="Arial"/>
              </w:rPr>
            </w:pPr>
          </w:p>
        </w:tc>
      </w:tr>
      <w:tr w:rsidR="00470500" w14:paraId="29411AC9" w14:textId="77777777" w:rsidTr="005A0340">
        <w:tc>
          <w:tcPr>
            <w:tcW w:w="2353" w:type="dxa"/>
            <w:shd w:val="clear" w:color="auto" w:fill="auto"/>
          </w:tcPr>
          <w:p w14:paraId="5615F4B5"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2359A77C" w14:textId="77777777" w:rsidR="00470500" w:rsidRPr="00A76EAF" w:rsidRDefault="00470500" w:rsidP="00470500">
            <w:pPr>
              <w:spacing w:after="0"/>
              <w:rPr>
                <w:rFonts w:ascii="Arial" w:eastAsia="SimSun" w:hAnsi="Arial" w:cs="Arial"/>
                <w:lang w:val="en-US" w:eastAsia="zh-CN"/>
              </w:rPr>
            </w:pPr>
          </w:p>
        </w:tc>
        <w:tc>
          <w:tcPr>
            <w:tcW w:w="4524" w:type="dxa"/>
          </w:tcPr>
          <w:p w14:paraId="417B10D2" w14:textId="77777777" w:rsidR="00470500" w:rsidRDefault="00470500" w:rsidP="00470500">
            <w:pPr>
              <w:rPr>
                <w:rFonts w:ascii="Arial" w:hAnsi="Arial" w:cs="Arial"/>
              </w:rPr>
            </w:pPr>
          </w:p>
        </w:tc>
      </w:tr>
    </w:tbl>
    <w:p w14:paraId="41AD6A56" w14:textId="77777777" w:rsidR="00085796" w:rsidRDefault="00085796" w:rsidP="007A34E5">
      <w:pPr>
        <w:rPr>
          <w:lang w:eastAsia="zh-CN"/>
        </w:rPr>
      </w:pPr>
    </w:p>
    <w:p w14:paraId="34D52C80" w14:textId="77777777" w:rsidR="00085796" w:rsidRPr="002713C8" w:rsidRDefault="00085796" w:rsidP="00085796">
      <w:pPr>
        <w:pStyle w:val="Heading4"/>
        <w:rPr>
          <w:rFonts w:eastAsia="SimSun"/>
          <w:lang w:eastAsia="zh-CN"/>
        </w:rPr>
      </w:pPr>
      <w:r>
        <w:rPr>
          <w:rFonts w:hint="eastAsia"/>
          <w:lang w:eastAsia="zh-CN"/>
        </w:rPr>
        <w:t>1.1.2.1</w:t>
      </w:r>
      <w:r>
        <w:rPr>
          <w:rFonts w:eastAsia="SimSun"/>
          <w:lang w:eastAsia="zh-CN"/>
        </w:rPr>
        <w:t>6</w:t>
      </w:r>
      <w:r>
        <w:rPr>
          <w:rFonts w:hint="eastAsia"/>
          <w:lang w:eastAsia="zh-CN"/>
        </w:rPr>
        <w:tab/>
        <w:t>WT</w:t>
      </w:r>
      <w:r w:rsidRPr="00304969">
        <w:rPr>
          <w:rFonts w:hint="eastAsia"/>
          <w:lang w:eastAsia="zh-CN"/>
        </w:rPr>
        <w:t>#</w:t>
      </w:r>
      <w:r w:rsidRPr="00304969">
        <w:rPr>
          <w:lang w:eastAsia="zh-CN"/>
        </w:rPr>
        <w:t>4.4</w:t>
      </w:r>
      <w:r w:rsidR="002713C8" w:rsidRPr="00304969">
        <w:rPr>
          <w:lang w:val="de-DE" w:eastAsia="zh-CN"/>
        </w:rPr>
        <w:t xml:space="preserve"> Study </w:t>
      </w:r>
      <w:proofErr w:type="spellStart"/>
      <w:r w:rsidR="002713C8" w:rsidRPr="00304969">
        <w:rPr>
          <w:lang w:val="de-DE" w:eastAsia="zh-CN"/>
        </w:rPr>
        <w:t>whether</w:t>
      </w:r>
      <w:proofErr w:type="spellEnd"/>
      <w:r w:rsidR="002713C8" w:rsidRPr="00304969">
        <w:rPr>
          <w:lang w:val="de-DE" w:eastAsia="zh-CN"/>
        </w:rPr>
        <w:t xml:space="preserve"> and </w:t>
      </w:r>
      <w:proofErr w:type="spellStart"/>
      <w:r w:rsidR="002713C8" w:rsidRPr="00304969">
        <w:rPr>
          <w:lang w:val="de-DE" w:eastAsia="zh-CN"/>
        </w:rPr>
        <w:t>how</w:t>
      </w:r>
      <w:proofErr w:type="spellEnd"/>
      <w:r w:rsidR="002713C8" w:rsidRPr="00304969">
        <w:rPr>
          <w:lang w:val="de-DE" w:eastAsia="zh-CN"/>
        </w:rPr>
        <w:t xml:space="preserve"> UE </w:t>
      </w:r>
      <w:proofErr w:type="spellStart"/>
      <w:r w:rsidR="002713C8" w:rsidRPr="00304969">
        <w:rPr>
          <w:lang w:val="de-DE" w:eastAsia="zh-CN"/>
        </w:rPr>
        <w:t>consume</w:t>
      </w:r>
      <w:proofErr w:type="spellEnd"/>
      <w:r w:rsidR="002713C8" w:rsidRPr="00304969">
        <w:rPr>
          <w:lang w:val="de-DE" w:eastAsia="zh-CN"/>
        </w:rPr>
        <w:t xml:space="preserve"> </w:t>
      </w:r>
      <w:proofErr w:type="spellStart"/>
      <w:r w:rsidR="002713C8" w:rsidRPr="00304969">
        <w:rPr>
          <w:lang w:val="de-DE" w:eastAsia="zh-CN"/>
        </w:rPr>
        <w:t>data</w:t>
      </w:r>
      <w:proofErr w:type="spellEnd"/>
      <w:r w:rsidR="002713C8" w:rsidRPr="00304969">
        <w:rPr>
          <w:lang w:val="de-DE" w:eastAsia="zh-CN"/>
        </w:rPr>
        <w:t xml:space="preserve"> </w:t>
      </w:r>
      <w:proofErr w:type="spellStart"/>
      <w:r w:rsidR="002713C8" w:rsidRPr="00304969">
        <w:rPr>
          <w:lang w:val="de-DE" w:eastAsia="zh-CN"/>
        </w:rPr>
        <w:t>analytics</w:t>
      </w:r>
      <w:proofErr w:type="spellEnd"/>
      <w:r w:rsidR="002713C8" w:rsidRPr="00304969">
        <w:rPr>
          <w:lang w:val="de-DE" w:eastAsia="zh-CN"/>
        </w:rPr>
        <w:t xml:space="preserve"> from NWDAF</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900"/>
        <w:gridCol w:w="4415"/>
      </w:tblGrid>
      <w:tr w:rsidR="00085796" w14:paraId="61026B31" w14:textId="77777777" w:rsidTr="005A0340">
        <w:tc>
          <w:tcPr>
            <w:tcW w:w="2353" w:type="dxa"/>
            <w:shd w:val="clear" w:color="auto" w:fill="D9D9D9"/>
          </w:tcPr>
          <w:p w14:paraId="7118FA5F" w14:textId="77777777" w:rsidR="00085796" w:rsidRPr="00A76EAF" w:rsidRDefault="00085796" w:rsidP="005A0340">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664A007A" w14:textId="77777777" w:rsidR="00085796" w:rsidRDefault="00085796" w:rsidP="005A0340">
            <w:pPr>
              <w:spacing w:after="0"/>
              <w:rPr>
                <w:rFonts w:ascii="Arial" w:eastAsia="SimSun" w:hAnsi="Arial" w:cs="Arial"/>
                <w:lang w:eastAsia="zh-CN"/>
              </w:rPr>
            </w:pPr>
            <w:r>
              <w:rPr>
                <w:rFonts w:ascii="Arial" w:hAnsi="Arial" w:cs="Arial"/>
                <w:lang w:eastAsia="ko-KR"/>
              </w:rPr>
              <w:t>Company View</w:t>
            </w:r>
          </w:p>
          <w:p w14:paraId="40012CCD" w14:textId="77777777" w:rsidR="00085796" w:rsidRPr="00FC187C" w:rsidRDefault="00085796" w:rsidP="005A0340">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08207E35" w14:textId="77777777" w:rsidR="00085796" w:rsidRPr="0051796A" w:rsidRDefault="00085796" w:rsidP="005A0340">
            <w:pPr>
              <w:rPr>
                <w:rFonts w:ascii="Arial" w:eastAsia="SimSun" w:hAnsi="Arial" w:cs="Arial"/>
                <w:color w:val="000000"/>
                <w:lang w:eastAsia="zh-CN"/>
              </w:rPr>
            </w:pPr>
            <w:r>
              <w:rPr>
                <w:rFonts w:ascii="Arial" w:hAnsi="Arial" w:cs="Arial"/>
                <w:color w:val="000000"/>
                <w:lang w:eastAsia="ko-KR"/>
              </w:rPr>
              <w:t>Notes</w:t>
            </w:r>
          </w:p>
          <w:p w14:paraId="6196608A" w14:textId="77777777" w:rsidR="00085796" w:rsidRPr="0051796A" w:rsidRDefault="00085796" w:rsidP="005A0340">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3662C634" w14:textId="77777777" w:rsidTr="005A0340">
        <w:tc>
          <w:tcPr>
            <w:tcW w:w="2353" w:type="dxa"/>
            <w:shd w:val="clear" w:color="auto" w:fill="auto"/>
          </w:tcPr>
          <w:p w14:paraId="34D72792" w14:textId="7DCB8FB3" w:rsidR="00470500" w:rsidRPr="00A76EAF" w:rsidRDefault="00470500" w:rsidP="00470500">
            <w:pPr>
              <w:spacing w:after="0"/>
              <w:rPr>
                <w:rFonts w:ascii="Arial" w:eastAsia="Times New Roman" w:hAnsi="Arial" w:cs="Arial"/>
                <w:lang w:val="en-US" w:eastAsia="ko-KR"/>
              </w:rPr>
            </w:pPr>
            <w:ins w:id="60" w:author="Nokia" w:date="2021-11-30T17:24:00Z">
              <w:r>
                <w:rPr>
                  <w:rFonts w:ascii="Arial" w:eastAsia="Times New Roman" w:hAnsi="Arial" w:cs="Arial"/>
                  <w:lang w:val="en-US" w:eastAsia="ko-KR"/>
                </w:rPr>
                <w:t>Nokia</w:t>
              </w:r>
            </w:ins>
          </w:p>
        </w:tc>
        <w:tc>
          <w:tcPr>
            <w:tcW w:w="2970" w:type="dxa"/>
            <w:shd w:val="clear" w:color="auto" w:fill="auto"/>
          </w:tcPr>
          <w:p w14:paraId="3D15CDAD" w14:textId="0554B706" w:rsidR="00470500" w:rsidRPr="00A76EAF" w:rsidRDefault="00470500" w:rsidP="00470500">
            <w:pPr>
              <w:spacing w:after="0"/>
              <w:rPr>
                <w:rFonts w:ascii="Arial" w:eastAsia="SimSun" w:hAnsi="Arial" w:cs="Arial"/>
                <w:lang w:val="en-US" w:eastAsia="zh-CN"/>
              </w:rPr>
            </w:pPr>
            <w:ins w:id="61" w:author="Nokia" w:date="2021-11-30T17:24:00Z">
              <w:r>
                <w:rPr>
                  <w:rFonts w:ascii="Arial" w:eastAsia="SimSun" w:hAnsi="Arial" w:cs="Arial"/>
                  <w:lang w:val="en-US" w:eastAsia="zh-CN"/>
                </w:rPr>
                <w:t>No</w:t>
              </w:r>
            </w:ins>
          </w:p>
        </w:tc>
        <w:tc>
          <w:tcPr>
            <w:tcW w:w="4524" w:type="dxa"/>
          </w:tcPr>
          <w:p w14:paraId="1DFE115C" w14:textId="77777777" w:rsidR="00470500" w:rsidRDefault="00470500" w:rsidP="00470500">
            <w:pPr>
              <w:rPr>
                <w:ins w:id="62" w:author="Nokia" w:date="2021-11-30T17:24:00Z"/>
                <w:rFonts w:ascii="Arial" w:hAnsi="Arial" w:cs="Arial"/>
              </w:rPr>
            </w:pPr>
            <w:ins w:id="63" w:author="Nokia" w:date="2021-11-30T17:24:00Z">
              <w:r>
                <w:rPr>
                  <w:rFonts w:ascii="Arial" w:hAnsi="Arial" w:cs="Arial"/>
                </w:rPr>
                <w:t>We don't think UE should be able to directly consume network data analytics from NWDAF.</w:t>
              </w:r>
            </w:ins>
          </w:p>
          <w:p w14:paraId="36ECC865" w14:textId="77777777" w:rsidR="00470500" w:rsidRDefault="00470500" w:rsidP="00470500">
            <w:pPr>
              <w:rPr>
                <w:ins w:id="64" w:author="Nokia" w:date="2021-11-30T17:24:00Z"/>
                <w:rFonts w:ascii="Arial" w:hAnsi="Arial" w:cs="Arial"/>
              </w:rPr>
            </w:pPr>
            <w:ins w:id="65" w:author="Nokia" w:date="2021-11-30T17:24:00Z">
              <w:r>
                <w:rPr>
                  <w:rFonts w:ascii="Arial" w:hAnsi="Arial" w:cs="Arial"/>
                </w:rPr>
                <w:t xml:space="preserve">eNA is a study to investigate "enablers </w:t>
              </w:r>
              <w:r w:rsidRPr="00F515CD">
                <w:rPr>
                  <w:rFonts w:ascii="Arial" w:hAnsi="Arial" w:cs="Arial"/>
                  <w:u w:val="single"/>
                </w:rPr>
                <w:t>for network automation</w:t>
              </w:r>
              <w:r>
                <w:rPr>
                  <w:rFonts w:ascii="Arial" w:hAnsi="Arial" w:cs="Arial"/>
                </w:rPr>
                <w:t>" and we do not see how exposing data analytics to the UE is going to enable/support network automation.</w:t>
              </w:r>
            </w:ins>
          </w:p>
          <w:p w14:paraId="7E5C4F7F" w14:textId="34D09998" w:rsidR="00470500" w:rsidRDefault="00470500" w:rsidP="00470500">
            <w:pPr>
              <w:rPr>
                <w:rFonts w:ascii="Arial" w:hAnsi="Arial" w:cs="Arial"/>
              </w:rPr>
            </w:pPr>
            <w:ins w:id="66" w:author="Nokia" w:date="2021-11-30T17:24:00Z">
              <w:r>
                <w:rPr>
                  <w:rFonts w:ascii="Arial" w:hAnsi="Arial" w:cs="Arial"/>
                </w:rPr>
                <w:t>1 TU for this work task seems over optimistic.</w:t>
              </w:r>
            </w:ins>
          </w:p>
        </w:tc>
      </w:tr>
      <w:tr w:rsidR="00470500" w14:paraId="3FC93E3B" w14:textId="77777777" w:rsidTr="005A0340">
        <w:tc>
          <w:tcPr>
            <w:tcW w:w="2353" w:type="dxa"/>
            <w:shd w:val="clear" w:color="auto" w:fill="auto"/>
          </w:tcPr>
          <w:p w14:paraId="065A9787"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5C73D954" w14:textId="77777777" w:rsidR="00470500" w:rsidRPr="00A76EAF" w:rsidRDefault="00470500" w:rsidP="00470500">
            <w:pPr>
              <w:spacing w:after="0"/>
              <w:rPr>
                <w:rFonts w:ascii="Arial" w:eastAsia="SimSun" w:hAnsi="Arial" w:cs="Arial"/>
                <w:lang w:val="en-US" w:eastAsia="zh-CN"/>
              </w:rPr>
            </w:pPr>
          </w:p>
        </w:tc>
        <w:tc>
          <w:tcPr>
            <w:tcW w:w="4524" w:type="dxa"/>
          </w:tcPr>
          <w:p w14:paraId="636549B3" w14:textId="77777777" w:rsidR="00470500" w:rsidRDefault="00470500" w:rsidP="00470500">
            <w:pPr>
              <w:rPr>
                <w:rFonts w:ascii="Arial" w:hAnsi="Arial" w:cs="Arial"/>
              </w:rPr>
            </w:pPr>
          </w:p>
        </w:tc>
      </w:tr>
    </w:tbl>
    <w:p w14:paraId="26652DFC" w14:textId="77777777" w:rsidR="00085796" w:rsidRDefault="00085796" w:rsidP="007A34E5">
      <w:pPr>
        <w:rPr>
          <w:lang w:eastAsia="zh-CN"/>
        </w:rPr>
      </w:pPr>
    </w:p>
    <w:p w14:paraId="12A1DA24" w14:textId="77777777" w:rsidR="00085796" w:rsidRPr="002713C8" w:rsidRDefault="00085796" w:rsidP="00085796">
      <w:pPr>
        <w:pStyle w:val="Heading4"/>
        <w:rPr>
          <w:rFonts w:eastAsia="SimSun"/>
          <w:lang w:eastAsia="zh-CN"/>
        </w:rPr>
      </w:pPr>
      <w:r>
        <w:rPr>
          <w:rFonts w:hint="eastAsia"/>
          <w:lang w:eastAsia="zh-CN"/>
        </w:rPr>
        <w:lastRenderedPageBreak/>
        <w:t>1.1.2.1</w:t>
      </w:r>
      <w:r>
        <w:rPr>
          <w:rFonts w:eastAsia="SimSun"/>
          <w:lang w:eastAsia="zh-CN"/>
        </w:rPr>
        <w:t>7</w:t>
      </w:r>
      <w:r>
        <w:rPr>
          <w:rFonts w:hint="eastAsia"/>
          <w:lang w:eastAsia="zh-CN"/>
        </w:rPr>
        <w:tab/>
      </w:r>
      <w:r w:rsidRPr="00304969">
        <w:rPr>
          <w:rFonts w:hint="eastAsia"/>
          <w:lang w:eastAsia="zh-CN"/>
        </w:rPr>
        <w:t>WT#</w:t>
      </w:r>
      <w:r w:rsidRPr="00304969">
        <w:rPr>
          <w:lang w:eastAsia="zh-CN"/>
        </w:rPr>
        <w:t>4.5</w:t>
      </w:r>
      <w:r w:rsidR="002713C8" w:rsidRPr="00304969">
        <w:rPr>
          <w:lang w:val="de-DE" w:eastAsia="zh-CN"/>
        </w:rPr>
        <w:t xml:space="preserve"> Study </w:t>
      </w:r>
      <w:proofErr w:type="spellStart"/>
      <w:r w:rsidR="002713C8" w:rsidRPr="00304969">
        <w:rPr>
          <w:lang w:val="de-DE" w:eastAsia="zh-CN"/>
        </w:rPr>
        <w:t>whether</w:t>
      </w:r>
      <w:proofErr w:type="spellEnd"/>
      <w:r w:rsidR="002713C8" w:rsidRPr="00304969">
        <w:rPr>
          <w:lang w:val="de-DE" w:eastAsia="zh-CN"/>
        </w:rPr>
        <w:t xml:space="preserve"> and </w:t>
      </w:r>
      <w:proofErr w:type="spellStart"/>
      <w:r w:rsidR="002713C8" w:rsidRPr="00304969">
        <w:rPr>
          <w:lang w:val="de-DE" w:eastAsia="zh-CN"/>
        </w:rPr>
        <w:t>how</w:t>
      </w:r>
      <w:proofErr w:type="spellEnd"/>
      <w:r w:rsidR="002713C8" w:rsidRPr="00304969">
        <w:rPr>
          <w:lang w:val="de-DE" w:eastAsia="zh-CN"/>
        </w:rPr>
        <w:t xml:space="preserve"> </w:t>
      </w:r>
      <w:proofErr w:type="spellStart"/>
      <w:r w:rsidR="002713C8" w:rsidRPr="00304969">
        <w:rPr>
          <w:lang w:val="de-DE" w:eastAsia="zh-CN"/>
        </w:rPr>
        <w:t>to</w:t>
      </w:r>
      <w:proofErr w:type="spellEnd"/>
      <w:r w:rsidR="002713C8" w:rsidRPr="00304969">
        <w:rPr>
          <w:lang w:val="de-DE" w:eastAsia="zh-CN"/>
        </w:rPr>
        <w:t xml:space="preserve"> </w:t>
      </w:r>
      <w:proofErr w:type="spellStart"/>
      <w:r w:rsidR="002713C8" w:rsidRPr="00304969">
        <w:rPr>
          <w:lang w:val="de-DE" w:eastAsia="zh-CN"/>
        </w:rPr>
        <w:t>enhance</w:t>
      </w:r>
      <w:proofErr w:type="spellEnd"/>
      <w:r w:rsidR="002713C8" w:rsidRPr="00304969">
        <w:rPr>
          <w:lang w:val="de-DE" w:eastAsia="zh-CN"/>
        </w:rPr>
        <w:t xml:space="preserve"> </w:t>
      </w:r>
      <w:proofErr w:type="spellStart"/>
      <w:r w:rsidR="002713C8" w:rsidRPr="00304969">
        <w:rPr>
          <w:lang w:val="de-DE" w:eastAsia="zh-CN"/>
        </w:rPr>
        <w:t>architecture</w:t>
      </w:r>
      <w:proofErr w:type="spellEnd"/>
      <w:r w:rsidR="002713C8" w:rsidRPr="00304969">
        <w:rPr>
          <w:lang w:val="de-DE" w:eastAsia="zh-CN"/>
        </w:rPr>
        <w:t xml:space="preserve"> </w:t>
      </w:r>
      <w:proofErr w:type="spellStart"/>
      <w:r w:rsidR="002713C8" w:rsidRPr="00304969">
        <w:rPr>
          <w:lang w:val="de-DE" w:eastAsia="zh-CN"/>
        </w:rPr>
        <w:t>to</w:t>
      </w:r>
      <w:proofErr w:type="spellEnd"/>
      <w:r w:rsidR="002713C8" w:rsidRPr="00304969">
        <w:rPr>
          <w:lang w:val="de-DE" w:eastAsia="zh-CN"/>
        </w:rPr>
        <w:t xml:space="preserve"> </w:t>
      </w:r>
      <w:proofErr w:type="spellStart"/>
      <w:r w:rsidR="002713C8" w:rsidRPr="00304969">
        <w:rPr>
          <w:lang w:val="de-DE" w:eastAsia="zh-CN"/>
        </w:rPr>
        <w:t>support</w:t>
      </w:r>
      <w:proofErr w:type="spellEnd"/>
      <w:r w:rsidR="002713C8" w:rsidRPr="00304969">
        <w:rPr>
          <w:lang w:val="de-DE" w:eastAsia="zh-CN"/>
        </w:rPr>
        <w:t xml:space="preserve"> online </w:t>
      </w:r>
      <w:proofErr w:type="spellStart"/>
      <w:r w:rsidR="002713C8" w:rsidRPr="00304969">
        <w:rPr>
          <w:lang w:val="de-DE" w:eastAsia="zh-CN"/>
        </w:rPr>
        <w:t>learning</w:t>
      </w:r>
      <w:proofErr w:type="spellEnd"/>
      <w:r w:rsidR="002713C8" w:rsidRPr="00304969">
        <w:rPr>
          <w:lang w:val="de-DE" w:eastAsia="zh-CN"/>
        </w:rPr>
        <w:t xml:space="preserve"> in </w:t>
      </w:r>
      <w:proofErr w:type="spellStart"/>
      <w:r w:rsidR="002713C8" w:rsidRPr="00304969">
        <w:rPr>
          <w:lang w:val="de-DE" w:eastAsia="zh-CN"/>
        </w:rPr>
        <w:t>the</w:t>
      </w:r>
      <w:proofErr w:type="spellEnd"/>
      <w:r w:rsidR="002713C8" w:rsidRPr="00304969">
        <w:rPr>
          <w:lang w:val="de-DE" w:eastAsia="zh-CN"/>
        </w:rPr>
        <w:t xml:space="preserve"> 5GC</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904"/>
        <w:gridCol w:w="4409"/>
      </w:tblGrid>
      <w:tr w:rsidR="00085796" w14:paraId="39B48DAF" w14:textId="77777777" w:rsidTr="005A0340">
        <w:tc>
          <w:tcPr>
            <w:tcW w:w="2353" w:type="dxa"/>
            <w:shd w:val="clear" w:color="auto" w:fill="D9D9D9"/>
          </w:tcPr>
          <w:p w14:paraId="663A5664" w14:textId="77777777" w:rsidR="00085796" w:rsidRPr="00A76EAF" w:rsidRDefault="00085796" w:rsidP="005A0340">
            <w:pPr>
              <w:spacing w:after="0"/>
              <w:rPr>
                <w:rFonts w:ascii="Arial" w:eastAsia="Times New Roman" w:hAnsi="Arial" w:cs="Arial"/>
                <w:lang w:val="en-US" w:eastAsia="ko-KR"/>
              </w:rPr>
            </w:pPr>
            <w:r w:rsidRPr="00A76EAF">
              <w:rPr>
                <w:rFonts w:ascii="Arial" w:eastAsia="Times New Roman" w:hAnsi="Arial" w:cs="Arial"/>
                <w:lang w:val="en-US" w:eastAsia="ko-KR"/>
              </w:rPr>
              <w:t>Company</w:t>
            </w:r>
            <w:r>
              <w:rPr>
                <w:rFonts w:ascii="Arial" w:eastAsia="Times New Roman" w:hAnsi="Arial" w:cs="Arial"/>
                <w:lang w:val="en-US" w:eastAsia="ko-KR"/>
              </w:rPr>
              <w:t xml:space="preserve"> Name </w:t>
            </w:r>
          </w:p>
        </w:tc>
        <w:tc>
          <w:tcPr>
            <w:tcW w:w="2970" w:type="dxa"/>
            <w:shd w:val="clear" w:color="auto" w:fill="D9D9D9"/>
          </w:tcPr>
          <w:p w14:paraId="671126D2" w14:textId="77777777" w:rsidR="00085796" w:rsidRDefault="00085796" w:rsidP="005A0340">
            <w:pPr>
              <w:spacing w:after="0"/>
              <w:rPr>
                <w:rFonts w:ascii="Arial" w:eastAsia="SimSun" w:hAnsi="Arial" w:cs="Arial"/>
                <w:lang w:eastAsia="zh-CN"/>
              </w:rPr>
            </w:pPr>
            <w:r>
              <w:rPr>
                <w:rFonts w:ascii="Arial" w:hAnsi="Arial" w:cs="Arial"/>
                <w:lang w:eastAsia="ko-KR"/>
              </w:rPr>
              <w:t>Company View</w:t>
            </w:r>
          </w:p>
          <w:p w14:paraId="180B4718" w14:textId="77777777" w:rsidR="00085796" w:rsidRPr="00FC187C" w:rsidRDefault="00085796" w:rsidP="005A0340">
            <w:pPr>
              <w:spacing w:after="0"/>
              <w:rPr>
                <w:rFonts w:ascii="Arial" w:eastAsia="SimSun" w:hAnsi="Arial" w:cs="Arial"/>
                <w:lang w:eastAsia="zh-CN"/>
              </w:rPr>
            </w:pPr>
            <w:r>
              <w:rPr>
                <w:rFonts w:ascii="Arial" w:eastAsia="SimSun" w:hAnsi="Arial" w:cs="Arial"/>
                <w:lang w:eastAsia="zh-CN"/>
              </w:rPr>
              <w:t>(Yes/No)</w:t>
            </w:r>
          </w:p>
        </w:tc>
        <w:tc>
          <w:tcPr>
            <w:tcW w:w="4524" w:type="dxa"/>
            <w:shd w:val="clear" w:color="auto" w:fill="D9D9D9"/>
          </w:tcPr>
          <w:p w14:paraId="03B3206A" w14:textId="77777777" w:rsidR="00085796" w:rsidRPr="0051796A" w:rsidRDefault="00085796" w:rsidP="005A0340">
            <w:pPr>
              <w:rPr>
                <w:rFonts w:ascii="Arial" w:eastAsia="SimSun" w:hAnsi="Arial" w:cs="Arial"/>
                <w:color w:val="000000"/>
                <w:lang w:eastAsia="zh-CN"/>
              </w:rPr>
            </w:pPr>
            <w:r>
              <w:rPr>
                <w:rFonts w:ascii="Arial" w:hAnsi="Arial" w:cs="Arial"/>
                <w:color w:val="000000"/>
                <w:lang w:eastAsia="ko-KR"/>
              </w:rPr>
              <w:t>Notes</w:t>
            </w:r>
          </w:p>
          <w:p w14:paraId="09EF3AEF" w14:textId="77777777" w:rsidR="00085796" w:rsidRPr="0051796A" w:rsidRDefault="00085796" w:rsidP="005A0340">
            <w:pPr>
              <w:rPr>
                <w:rFonts w:ascii="Arial" w:eastAsia="SimSun" w:hAnsi="Arial" w:cs="Arial"/>
                <w:lang w:val="en-US" w:eastAsia="zh-CN"/>
              </w:rPr>
            </w:pPr>
            <w:r w:rsidRPr="00051819">
              <w:rPr>
                <w:rFonts w:ascii="Arial" w:eastAsia="SimSun" w:hAnsi="Arial" w:cs="Arial" w:hint="eastAsia"/>
                <w:color w:val="000000"/>
                <w:lang w:eastAsia="zh-CN"/>
              </w:rPr>
              <w:t>(</w:t>
            </w:r>
            <w:r>
              <w:rPr>
                <w:rFonts w:ascii="Arial" w:hAnsi="Arial" w:cs="Arial"/>
                <w:lang w:eastAsia="ko-KR"/>
              </w:rPr>
              <w:t xml:space="preserve">View on </w:t>
            </w:r>
            <w:r>
              <w:rPr>
                <w:rFonts w:ascii="Arial" w:eastAsia="SimSun" w:hAnsi="Arial" w:cs="Arial" w:hint="eastAsia"/>
                <w:lang w:eastAsia="zh-CN"/>
              </w:rPr>
              <w:t xml:space="preserve">importance of the </w:t>
            </w:r>
            <w:proofErr w:type="gramStart"/>
            <w:r>
              <w:rPr>
                <w:rFonts w:ascii="Arial" w:eastAsia="SimSun" w:hAnsi="Arial" w:cs="Arial" w:hint="eastAsia"/>
                <w:lang w:eastAsia="zh-CN"/>
              </w:rPr>
              <w:t>particular Work</w:t>
            </w:r>
            <w:proofErr w:type="gramEnd"/>
            <w:r>
              <w:rPr>
                <w:rFonts w:ascii="Arial" w:eastAsia="SimSun" w:hAnsi="Arial" w:cs="Arial" w:hint="eastAsia"/>
                <w:lang w:eastAsia="zh-CN"/>
              </w:rPr>
              <w:t xml:space="preserve"> Task and </w:t>
            </w:r>
            <w:r>
              <w:rPr>
                <w:rFonts w:ascii="Arial" w:hAnsi="Arial" w:cs="Arial"/>
                <w:lang w:eastAsia="ko-KR"/>
              </w:rPr>
              <w:t xml:space="preserve">whether this task </w:t>
            </w:r>
            <w:r>
              <w:rPr>
                <w:rFonts w:ascii="Arial" w:eastAsia="SimSun" w:hAnsi="Arial" w:cs="Arial" w:hint="eastAsia"/>
                <w:lang w:eastAsia="zh-CN"/>
              </w:rPr>
              <w:t>is required to be</w:t>
            </w:r>
            <w:r>
              <w:rPr>
                <w:rFonts w:ascii="Arial" w:hAnsi="Arial" w:cs="Arial"/>
                <w:lang w:eastAsia="ko-KR"/>
              </w:rPr>
              <w:t xml:space="preserve"> </w:t>
            </w:r>
            <w:r>
              <w:rPr>
                <w:rFonts w:ascii="Arial" w:eastAsia="SimSun" w:hAnsi="Arial" w:cs="Arial" w:hint="eastAsia"/>
                <w:lang w:eastAsia="zh-CN"/>
              </w:rPr>
              <w:t xml:space="preserve">included </w:t>
            </w:r>
            <w:r>
              <w:rPr>
                <w:rFonts w:ascii="Arial" w:hAnsi="Arial" w:cs="Arial"/>
                <w:lang w:eastAsia="ko-KR"/>
              </w:rPr>
              <w:t>in</w:t>
            </w:r>
            <w:r w:rsidRPr="00051819">
              <w:rPr>
                <w:rFonts w:ascii="Arial" w:eastAsia="SimSun" w:hAnsi="Arial" w:cs="Arial" w:hint="eastAsia"/>
                <w:lang w:eastAsia="zh-CN"/>
              </w:rPr>
              <w:t xml:space="preserve"> Rel-18</w:t>
            </w:r>
            <w:r>
              <w:rPr>
                <w:rFonts w:ascii="Arial" w:hAnsi="Arial" w:cs="Arial"/>
                <w:lang w:eastAsia="ko-KR"/>
              </w:rPr>
              <w:t xml:space="preserve">. Provide the rationale and justification for the proposal </w:t>
            </w:r>
            <w:proofErr w:type="gramStart"/>
            <w:r>
              <w:rPr>
                <w:rFonts w:ascii="Arial" w:hAnsi="Arial" w:cs="Arial"/>
                <w:lang w:eastAsia="ko-KR"/>
              </w:rPr>
              <w:t>e.g.</w:t>
            </w:r>
            <w:proofErr w:type="gramEnd"/>
            <w:r>
              <w:rPr>
                <w:rFonts w:ascii="Arial" w:hAnsi="Arial" w:cs="Arial"/>
                <w:lang w:eastAsia="ko-KR"/>
              </w:rPr>
              <w:t xml:space="preserve"> deployment scenarios, design choices</w:t>
            </w:r>
            <w:r w:rsidRPr="00051819">
              <w:rPr>
                <w:rFonts w:ascii="Arial" w:eastAsia="SimSun" w:hAnsi="Arial" w:cs="Arial" w:hint="eastAsia"/>
                <w:lang w:eastAsia="zh-CN"/>
              </w:rPr>
              <w:t>,</w:t>
            </w:r>
            <w:r>
              <w:rPr>
                <w:rFonts w:ascii="Arial" w:hAnsi="Arial" w:cs="Arial"/>
                <w:lang w:eastAsia="ko-KR"/>
              </w:rPr>
              <w:t xml:space="preserve"> etc</w:t>
            </w:r>
            <w:r w:rsidRPr="00051819">
              <w:rPr>
                <w:rFonts w:ascii="Arial" w:eastAsia="SimSun" w:hAnsi="Arial" w:cs="Arial" w:hint="eastAsia"/>
                <w:lang w:eastAsia="zh-CN"/>
              </w:rPr>
              <w:t>.</w:t>
            </w:r>
            <w:r w:rsidRPr="00051819">
              <w:rPr>
                <w:rFonts w:ascii="Arial" w:eastAsia="SimSun" w:hAnsi="Arial" w:cs="Arial" w:hint="eastAsia"/>
                <w:color w:val="000000"/>
                <w:lang w:eastAsia="zh-CN"/>
              </w:rPr>
              <w:t>)</w:t>
            </w:r>
          </w:p>
        </w:tc>
      </w:tr>
      <w:tr w:rsidR="00470500" w14:paraId="131B3F21" w14:textId="77777777" w:rsidTr="005A0340">
        <w:tc>
          <w:tcPr>
            <w:tcW w:w="2353" w:type="dxa"/>
            <w:shd w:val="clear" w:color="auto" w:fill="auto"/>
          </w:tcPr>
          <w:p w14:paraId="5EAC4884" w14:textId="44E9C51C" w:rsidR="00470500" w:rsidRPr="00A76EAF" w:rsidRDefault="00470500" w:rsidP="00470500">
            <w:pPr>
              <w:spacing w:after="0"/>
              <w:rPr>
                <w:rFonts w:ascii="Arial" w:eastAsia="Times New Roman" w:hAnsi="Arial" w:cs="Arial"/>
                <w:lang w:val="en-US" w:eastAsia="ko-KR"/>
              </w:rPr>
            </w:pPr>
            <w:ins w:id="67" w:author="Nokia" w:date="2021-11-30T17:24:00Z">
              <w:r>
                <w:rPr>
                  <w:rFonts w:ascii="Arial" w:eastAsia="Times New Roman" w:hAnsi="Arial" w:cs="Arial"/>
                  <w:lang w:val="en-US" w:eastAsia="ko-KR"/>
                </w:rPr>
                <w:t>Nokia</w:t>
              </w:r>
            </w:ins>
          </w:p>
        </w:tc>
        <w:tc>
          <w:tcPr>
            <w:tcW w:w="2970" w:type="dxa"/>
            <w:shd w:val="clear" w:color="auto" w:fill="auto"/>
          </w:tcPr>
          <w:p w14:paraId="1266D6E8" w14:textId="573B9D4F" w:rsidR="00470500" w:rsidRPr="00A76EAF" w:rsidRDefault="00470500" w:rsidP="00470500">
            <w:pPr>
              <w:spacing w:after="0"/>
              <w:rPr>
                <w:rFonts w:ascii="Arial" w:eastAsia="SimSun" w:hAnsi="Arial" w:cs="Arial"/>
                <w:lang w:val="en-US" w:eastAsia="zh-CN"/>
              </w:rPr>
            </w:pPr>
            <w:ins w:id="68" w:author="Nokia" w:date="2021-11-30T17:24:00Z">
              <w:r>
                <w:rPr>
                  <w:rFonts w:ascii="Arial" w:eastAsia="SimSun" w:hAnsi="Arial" w:cs="Arial"/>
                  <w:lang w:val="en-US" w:eastAsia="zh-CN"/>
                </w:rPr>
                <w:t>No</w:t>
              </w:r>
            </w:ins>
          </w:p>
        </w:tc>
        <w:tc>
          <w:tcPr>
            <w:tcW w:w="4524" w:type="dxa"/>
          </w:tcPr>
          <w:p w14:paraId="0E4F4BCA" w14:textId="250ECD3F" w:rsidR="00470500" w:rsidRDefault="00470500" w:rsidP="00470500">
            <w:pPr>
              <w:rPr>
                <w:rFonts w:ascii="Arial" w:hAnsi="Arial" w:cs="Arial"/>
              </w:rPr>
            </w:pPr>
            <w:ins w:id="69" w:author="Nokia" w:date="2021-11-30T17:24:00Z">
              <w:r>
                <w:rPr>
                  <w:rFonts w:ascii="Arial" w:hAnsi="Arial" w:cs="Arial"/>
                </w:rPr>
                <w:t>NWDAF containing MTLF, already in Rel-17, can get training data from ADRF, so we believe online learning using that data is already supported and we do not see what is missing that would need to be studied.</w:t>
              </w:r>
            </w:ins>
          </w:p>
        </w:tc>
      </w:tr>
      <w:tr w:rsidR="00470500" w14:paraId="3978081A" w14:textId="77777777" w:rsidTr="005A0340">
        <w:tc>
          <w:tcPr>
            <w:tcW w:w="2353" w:type="dxa"/>
            <w:shd w:val="clear" w:color="auto" w:fill="auto"/>
          </w:tcPr>
          <w:p w14:paraId="1751980D" w14:textId="77777777" w:rsidR="00470500" w:rsidRPr="00A76EAF" w:rsidRDefault="00470500" w:rsidP="00470500">
            <w:pPr>
              <w:spacing w:after="0"/>
              <w:rPr>
                <w:rFonts w:ascii="Arial" w:eastAsia="Times New Roman" w:hAnsi="Arial" w:cs="Arial"/>
                <w:b/>
                <w:bCs/>
                <w:lang w:val="en-US" w:eastAsia="ko-KR"/>
              </w:rPr>
            </w:pPr>
          </w:p>
        </w:tc>
        <w:tc>
          <w:tcPr>
            <w:tcW w:w="2970" w:type="dxa"/>
            <w:shd w:val="clear" w:color="auto" w:fill="auto"/>
          </w:tcPr>
          <w:p w14:paraId="3042F401" w14:textId="77777777" w:rsidR="00470500" w:rsidRPr="00A76EAF" w:rsidRDefault="00470500" w:rsidP="00470500">
            <w:pPr>
              <w:spacing w:after="0"/>
              <w:rPr>
                <w:rFonts w:ascii="Arial" w:eastAsia="SimSun" w:hAnsi="Arial" w:cs="Arial"/>
                <w:lang w:val="en-US" w:eastAsia="zh-CN"/>
              </w:rPr>
            </w:pPr>
          </w:p>
        </w:tc>
        <w:tc>
          <w:tcPr>
            <w:tcW w:w="4524" w:type="dxa"/>
          </w:tcPr>
          <w:p w14:paraId="13979692" w14:textId="77777777" w:rsidR="00470500" w:rsidRDefault="00470500" w:rsidP="00470500">
            <w:pPr>
              <w:rPr>
                <w:rFonts w:ascii="Arial" w:hAnsi="Arial" w:cs="Arial"/>
              </w:rPr>
            </w:pPr>
          </w:p>
        </w:tc>
      </w:tr>
    </w:tbl>
    <w:p w14:paraId="4CDB959A" w14:textId="77777777" w:rsidR="00085796" w:rsidRPr="00D05E51" w:rsidRDefault="00085796" w:rsidP="007A34E5">
      <w:pPr>
        <w:rPr>
          <w:lang w:eastAsia="zh-CN"/>
        </w:rPr>
      </w:pPr>
    </w:p>
    <w:p w14:paraId="1F070BB7" w14:textId="77777777" w:rsidR="00E25552" w:rsidRDefault="00E25552" w:rsidP="00E25552">
      <w:pPr>
        <w:pStyle w:val="Heading3"/>
        <w:rPr>
          <w:lang w:val="en-US"/>
        </w:rPr>
      </w:pPr>
      <w:r>
        <w:rPr>
          <w:lang w:val="en-US"/>
        </w:rPr>
        <w:t>1.x.3</w:t>
      </w:r>
      <w:r>
        <w:rPr>
          <w:lang w:val="en-US"/>
        </w:rPr>
        <w:tab/>
        <w:t>Summary</w:t>
      </w:r>
    </w:p>
    <w:p w14:paraId="6C592BFE" w14:textId="77777777" w:rsidR="002E61C5" w:rsidRDefault="002E61C5" w:rsidP="002E61C5">
      <w:pPr>
        <w:pStyle w:val="EditorsNote"/>
        <w:rPr>
          <w:lang w:val="en-US"/>
        </w:rPr>
      </w:pPr>
      <w:r>
        <w:rPr>
          <w:lang w:val="en-US"/>
        </w:rPr>
        <w:t xml:space="preserve">Editor’s Note: This clause should contain the </w:t>
      </w:r>
      <w:r w:rsidR="00FD6FAD">
        <w:rPr>
          <w:lang w:val="en-US"/>
        </w:rPr>
        <w:t xml:space="preserve">brief summary of companies view </w:t>
      </w:r>
      <w:proofErr w:type="gramStart"/>
      <w:r w:rsidR="00FD6FAD">
        <w:rPr>
          <w:lang w:val="en-US"/>
        </w:rPr>
        <w:t>e.g.</w:t>
      </w:r>
      <w:proofErr w:type="gramEnd"/>
      <w:r w:rsidR="00FD6FAD">
        <w:rPr>
          <w:lang w:val="en-US"/>
        </w:rPr>
        <w:t xml:space="preserve"> n# of companies prefer to go with option A vs. m# of companies prefer to go with option B.</w:t>
      </w:r>
    </w:p>
    <w:p w14:paraId="33F9982D" w14:textId="77777777" w:rsidR="002E61C5" w:rsidRPr="002E61C5" w:rsidRDefault="002E61C5" w:rsidP="002E61C5">
      <w:pPr>
        <w:rPr>
          <w:lang w:val="en-US"/>
        </w:rPr>
      </w:pPr>
    </w:p>
    <w:p w14:paraId="094FB537" w14:textId="77777777" w:rsidR="00E25552" w:rsidRDefault="00E25552" w:rsidP="00E25552">
      <w:pPr>
        <w:pStyle w:val="Heading3"/>
        <w:rPr>
          <w:lang w:val="en-US"/>
        </w:rPr>
      </w:pPr>
      <w:r>
        <w:rPr>
          <w:lang w:val="en-US"/>
        </w:rPr>
        <w:t>1.x.4</w:t>
      </w:r>
      <w:r>
        <w:rPr>
          <w:lang w:val="en-US"/>
        </w:rPr>
        <w:tab/>
      </w:r>
      <w:r w:rsidR="00FD6FAD">
        <w:rPr>
          <w:lang w:val="en-US"/>
        </w:rPr>
        <w:t>P</w:t>
      </w:r>
      <w:r w:rsidR="007E7928">
        <w:rPr>
          <w:lang w:val="en-US"/>
        </w:rPr>
        <w:t>ro</w:t>
      </w:r>
      <w:r w:rsidR="00FD6FAD">
        <w:rPr>
          <w:lang w:val="en-US"/>
        </w:rPr>
        <w:t xml:space="preserve">posed </w:t>
      </w:r>
      <w:r w:rsidR="002E61C5">
        <w:rPr>
          <w:lang w:val="en-US"/>
        </w:rPr>
        <w:t xml:space="preserve">Way Forward </w:t>
      </w:r>
    </w:p>
    <w:p w14:paraId="51E7C1AA" w14:textId="77777777" w:rsidR="00F074D1" w:rsidRPr="00FD6FAD" w:rsidRDefault="002E61C5" w:rsidP="00FD6FAD">
      <w:pPr>
        <w:pStyle w:val="EditorsNote"/>
        <w:rPr>
          <w:lang w:val="en-US"/>
        </w:rPr>
      </w:pPr>
      <w:r>
        <w:rPr>
          <w:lang w:val="en-US"/>
        </w:rPr>
        <w:t xml:space="preserve">Editor’s Note: This clause should contain </w:t>
      </w:r>
      <w:r w:rsidR="00FD6FAD">
        <w:rPr>
          <w:lang w:val="en-US"/>
        </w:rPr>
        <w:t xml:space="preserve">propose a way forward. For e.g. Given </w:t>
      </w:r>
      <w:r w:rsidR="00B9775C">
        <w:rPr>
          <w:lang w:val="en-US"/>
        </w:rPr>
        <w:t xml:space="preserve">that </w:t>
      </w:r>
      <w:r w:rsidR="00FD6FAD">
        <w:rPr>
          <w:lang w:val="en-US"/>
        </w:rPr>
        <w:t>majority of companies prefer to go with option A</w:t>
      </w:r>
      <w:r w:rsidR="00B9775C">
        <w:rPr>
          <w:lang w:val="en-US"/>
        </w:rPr>
        <w:t>,</w:t>
      </w:r>
      <w:r w:rsidR="00FD6FAD">
        <w:rPr>
          <w:lang w:val="en-US"/>
        </w:rPr>
        <w:t xml:space="preserve"> it is proposed that </w:t>
      </w:r>
      <w:r w:rsidR="00B9775C">
        <w:rPr>
          <w:lang w:val="en-US"/>
        </w:rPr>
        <w:t>Option A</w:t>
      </w:r>
      <w:r w:rsidR="00FD6FAD">
        <w:rPr>
          <w:lang w:val="en-US"/>
        </w:rPr>
        <w:t xml:space="preserve"> is agree</w:t>
      </w:r>
      <w:r w:rsidR="00B9775C">
        <w:rPr>
          <w:lang w:val="en-US"/>
        </w:rPr>
        <w:t xml:space="preserve">d </w:t>
      </w:r>
      <w:r w:rsidR="00FD6FAD">
        <w:rPr>
          <w:lang w:val="en-US"/>
        </w:rPr>
        <w:t>as way forward</w:t>
      </w:r>
      <w:r>
        <w:rPr>
          <w:lang w:val="en-US"/>
        </w:rPr>
        <w:t>.</w:t>
      </w:r>
    </w:p>
    <w:p w14:paraId="42FD89EC" w14:textId="77777777" w:rsidR="00DC557C" w:rsidRPr="00DC557C" w:rsidRDefault="00DC557C" w:rsidP="00DC557C">
      <w:pPr>
        <w:rPr>
          <w:lang w:val="en-US"/>
        </w:rPr>
      </w:pPr>
    </w:p>
    <w:sectPr w:rsidR="00DC557C" w:rsidRPr="00DC557C" w:rsidSect="007A2BD5">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7B18" w14:textId="77777777" w:rsidR="00AF0846" w:rsidRDefault="00AF0846">
      <w:r>
        <w:separator/>
      </w:r>
    </w:p>
  </w:endnote>
  <w:endnote w:type="continuationSeparator" w:id="0">
    <w:p w14:paraId="78269E4E" w14:textId="77777777" w:rsidR="00AF0846" w:rsidRDefault="00AF0846">
      <w:r>
        <w:continuationSeparator/>
      </w:r>
    </w:p>
  </w:endnote>
  <w:endnote w:type="continuationNotice" w:id="1">
    <w:p w14:paraId="1FE2EE4C" w14:textId="77777777" w:rsidR="002064A2" w:rsidRDefault="002064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3389" w14:textId="77777777" w:rsidR="005A1226" w:rsidRDefault="005A1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31DE" w14:textId="7D49FEBC" w:rsidR="005A1226" w:rsidRDefault="005A1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BB16" w14:textId="77777777" w:rsidR="005A1226" w:rsidRDefault="005A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A761" w14:textId="77777777" w:rsidR="00AF0846" w:rsidRDefault="00AF0846">
      <w:r>
        <w:separator/>
      </w:r>
    </w:p>
  </w:footnote>
  <w:footnote w:type="continuationSeparator" w:id="0">
    <w:p w14:paraId="7A12D433" w14:textId="77777777" w:rsidR="00AF0846" w:rsidRDefault="00AF0846">
      <w:r>
        <w:continuationSeparator/>
      </w:r>
    </w:p>
  </w:footnote>
  <w:footnote w:type="continuationNotice" w:id="1">
    <w:p w14:paraId="70B2A3BF" w14:textId="77777777" w:rsidR="002064A2" w:rsidRDefault="002064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2E08" w14:textId="77777777" w:rsidR="005A1226" w:rsidRDefault="005A1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6B15" w14:textId="77777777" w:rsidR="00AF0846" w:rsidRDefault="00AF0846">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95FC" w14:textId="77777777" w:rsidR="005A1226" w:rsidRDefault="005A1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15CD"/>
    <w:multiLevelType w:val="multilevel"/>
    <w:tmpl w:val="D3283316"/>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A635C3"/>
    <w:multiLevelType w:val="hybridMultilevel"/>
    <w:tmpl w:val="97368422"/>
    <w:lvl w:ilvl="0" w:tplc="5D2E2B1E">
      <w:start w:val="5"/>
      <w:numFmt w:val="bullet"/>
      <w:lvlText w:val=""/>
      <w:lvlJc w:val="left"/>
      <w:pPr>
        <w:ind w:left="720" w:hanging="360"/>
      </w:pPr>
      <w:rPr>
        <w:rFonts w:ascii="Symbol" w:eastAsia="Verdan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43654"/>
    <w:multiLevelType w:val="hybridMultilevel"/>
    <w:tmpl w:val="0972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4D28"/>
    <w:multiLevelType w:val="hybridMultilevel"/>
    <w:tmpl w:val="96801472"/>
    <w:lvl w:ilvl="0" w:tplc="8AEE39BE">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30D5F"/>
    <w:multiLevelType w:val="hybridMultilevel"/>
    <w:tmpl w:val="3BF4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73E2"/>
    <w:multiLevelType w:val="hybridMultilevel"/>
    <w:tmpl w:val="94E487BA"/>
    <w:lvl w:ilvl="0" w:tplc="08090011">
      <w:start w:val="1"/>
      <w:numFmt w:val="decimal"/>
      <w:lvlText w:val="%1)"/>
      <w:lvlJc w:val="left"/>
      <w:pPr>
        <w:ind w:left="928" w:hanging="360"/>
      </w:p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6" w15:restartNumberingAfterBreak="0">
    <w:nsid w:val="0E270EAC"/>
    <w:multiLevelType w:val="hybridMultilevel"/>
    <w:tmpl w:val="689A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97F37"/>
    <w:multiLevelType w:val="hybridMultilevel"/>
    <w:tmpl w:val="44B661B6"/>
    <w:lvl w:ilvl="0" w:tplc="01B4D19C">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4519D"/>
    <w:multiLevelType w:val="hybridMultilevel"/>
    <w:tmpl w:val="032277BA"/>
    <w:lvl w:ilvl="0" w:tplc="AA806EE0">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28413C8"/>
    <w:multiLevelType w:val="hybridMultilevel"/>
    <w:tmpl w:val="70B2DC04"/>
    <w:lvl w:ilvl="0" w:tplc="55144E9E">
      <w:start w:val="1"/>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74604C3"/>
    <w:multiLevelType w:val="hybridMultilevel"/>
    <w:tmpl w:val="57CC9FFE"/>
    <w:lvl w:ilvl="0" w:tplc="F6D29114">
      <w:start w:val="1"/>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09B1F43"/>
    <w:multiLevelType w:val="hybridMultilevel"/>
    <w:tmpl w:val="15F0027C"/>
    <w:lvl w:ilvl="0" w:tplc="A5FC6744">
      <w:start w:val="1"/>
      <w:numFmt w:val="bullet"/>
      <w:lvlText w:val=""/>
      <w:lvlJc w:val="left"/>
      <w:pPr>
        <w:tabs>
          <w:tab w:val="num" w:pos="720"/>
        </w:tabs>
        <w:ind w:left="720" w:hanging="360"/>
      </w:pPr>
      <w:rPr>
        <w:rFonts w:ascii="Symbol" w:hAnsi="Symbol" w:hint="default"/>
      </w:rPr>
    </w:lvl>
    <w:lvl w:ilvl="1" w:tplc="0798D2D4">
      <w:numFmt w:val="bullet"/>
      <w:lvlText w:val="•"/>
      <w:lvlJc w:val="left"/>
      <w:pPr>
        <w:tabs>
          <w:tab w:val="num" w:pos="1440"/>
        </w:tabs>
        <w:ind w:left="1440" w:hanging="360"/>
      </w:pPr>
      <w:rPr>
        <w:rFonts w:ascii="Arial" w:hAnsi="Arial" w:hint="default"/>
      </w:rPr>
    </w:lvl>
    <w:lvl w:ilvl="2" w:tplc="AB72DD16" w:tentative="1">
      <w:start w:val="1"/>
      <w:numFmt w:val="bullet"/>
      <w:lvlText w:val=""/>
      <w:lvlJc w:val="left"/>
      <w:pPr>
        <w:tabs>
          <w:tab w:val="num" w:pos="2160"/>
        </w:tabs>
        <w:ind w:left="2160" w:hanging="360"/>
      </w:pPr>
      <w:rPr>
        <w:rFonts w:ascii="Symbol" w:hAnsi="Symbol" w:hint="default"/>
      </w:rPr>
    </w:lvl>
    <w:lvl w:ilvl="3" w:tplc="43D4991E" w:tentative="1">
      <w:start w:val="1"/>
      <w:numFmt w:val="bullet"/>
      <w:lvlText w:val=""/>
      <w:lvlJc w:val="left"/>
      <w:pPr>
        <w:tabs>
          <w:tab w:val="num" w:pos="2880"/>
        </w:tabs>
        <w:ind w:left="2880" w:hanging="360"/>
      </w:pPr>
      <w:rPr>
        <w:rFonts w:ascii="Symbol" w:hAnsi="Symbol" w:hint="default"/>
      </w:rPr>
    </w:lvl>
    <w:lvl w:ilvl="4" w:tplc="8BE668E0" w:tentative="1">
      <w:start w:val="1"/>
      <w:numFmt w:val="bullet"/>
      <w:lvlText w:val=""/>
      <w:lvlJc w:val="left"/>
      <w:pPr>
        <w:tabs>
          <w:tab w:val="num" w:pos="3600"/>
        </w:tabs>
        <w:ind w:left="3600" w:hanging="360"/>
      </w:pPr>
      <w:rPr>
        <w:rFonts w:ascii="Symbol" w:hAnsi="Symbol" w:hint="default"/>
      </w:rPr>
    </w:lvl>
    <w:lvl w:ilvl="5" w:tplc="BE7AC45E" w:tentative="1">
      <w:start w:val="1"/>
      <w:numFmt w:val="bullet"/>
      <w:lvlText w:val=""/>
      <w:lvlJc w:val="left"/>
      <w:pPr>
        <w:tabs>
          <w:tab w:val="num" w:pos="4320"/>
        </w:tabs>
        <w:ind w:left="4320" w:hanging="360"/>
      </w:pPr>
      <w:rPr>
        <w:rFonts w:ascii="Symbol" w:hAnsi="Symbol" w:hint="default"/>
      </w:rPr>
    </w:lvl>
    <w:lvl w:ilvl="6" w:tplc="F05CBB14" w:tentative="1">
      <w:start w:val="1"/>
      <w:numFmt w:val="bullet"/>
      <w:lvlText w:val=""/>
      <w:lvlJc w:val="left"/>
      <w:pPr>
        <w:tabs>
          <w:tab w:val="num" w:pos="5040"/>
        </w:tabs>
        <w:ind w:left="5040" w:hanging="360"/>
      </w:pPr>
      <w:rPr>
        <w:rFonts w:ascii="Symbol" w:hAnsi="Symbol" w:hint="default"/>
      </w:rPr>
    </w:lvl>
    <w:lvl w:ilvl="7" w:tplc="761EE510" w:tentative="1">
      <w:start w:val="1"/>
      <w:numFmt w:val="bullet"/>
      <w:lvlText w:val=""/>
      <w:lvlJc w:val="left"/>
      <w:pPr>
        <w:tabs>
          <w:tab w:val="num" w:pos="5760"/>
        </w:tabs>
        <w:ind w:left="5760" w:hanging="360"/>
      </w:pPr>
      <w:rPr>
        <w:rFonts w:ascii="Symbol" w:hAnsi="Symbol" w:hint="default"/>
      </w:rPr>
    </w:lvl>
    <w:lvl w:ilvl="8" w:tplc="291C782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7E37004"/>
    <w:multiLevelType w:val="hybridMultilevel"/>
    <w:tmpl w:val="F84A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92C10"/>
    <w:multiLevelType w:val="hybridMultilevel"/>
    <w:tmpl w:val="2D5A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E46"/>
    <w:multiLevelType w:val="hybridMultilevel"/>
    <w:tmpl w:val="C8F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77FCF"/>
    <w:multiLevelType w:val="hybridMultilevel"/>
    <w:tmpl w:val="ECE23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E1C88"/>
    <w:multiLevelType w:val="hybridMultilevel"/>
    <w:tmpl w:val="2DA68508"/>
    <w:lvl w:ilvl="0" w:tplc="72E4205E">
      <w:start w:val="1"/>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17767"/>
    <w:multiLevelType w:val="hybridMultilevel"/>
    <w:tmpl w:val="8258F932"/>
    <w:lvl w:ilvl="0" w:tplc="87F43274">
      <w:start w:val="1"/>
      <w:numFmt w:val="bullet"/>
      <w:lvlText w:val=""/>
      <w:lvlJc w:val="left"/>
      <w:pPr>
        <w:tabs>
          <w:tab w:val="num" w:pos="720"/>
        </w:tabs>
        <w:ind w:left="720" w:hanging="360"/>
      </w:pPr>
      <w:rPr>
        <w:rFonts w:ascii="Symbol" w:hAnsi="Symbol" w:hint="default"/>
      </w:rPr>
    </w:lvl>
    <w:lvl w:ilvl="1" w:tplc="F7B43C20">
      <w:numFmt w:val="bullet"/>
      <w:lvlText w:val="•"/>
      <w:lvlJc w:val="left"/>
      <w:pPr>
        <w:tabs>
          <w:tab w:val="num" w:pos="1440"/>
        </w:tabs>
        <w:ind w:left="1440" w:hanging="360"/>
      </w:pPr>
      <w:rPr>
        <w:rFonts w:ascii="Arial" w:hAnsi="Arial" w:hint="default"/>
      </w:rPr>
    </w:lvl>
    <w:lvl w:ilvl="2" w:tplc="2724D3BA" w:tentative="1">
      <w:start w:val="1"/>
      <w:numFmt w:val="bullet"/>
      <w:lvlText w:val=""/>
      <w:lvlJc w:val="left"/>
      <w:pPr>
        <w:tabs>
          <w:tab w:val="num" w:pos="2160"/>
        </w:tabs>
        <w:ind w:left="2160" w:hanging="360"/>
      </w:pPr>
      <w:rPr>
        <w:rFonts w:ascii="Symbol" w:hAnsi="Symbol" w:hint="default"/>
      </w:rPr>
    </w:lvl>
    <w:lvl w:ilvl="3" w:tplc="1FC4E27C" w:tentative="1">
      <w:start w:val="1"/>
      <w:numFmt w:val="bullet"/>
      <w:lvlText w:val=""/>
      <w:lvlJc w:val="left"/>
      <w:pPr>
        <w:tabs>
          <w:tab w:val="num" w:pos="2880"/>
        </w:tabs>
        <w:ind w:left="2880" w:hanging="360"/>
      </w:pPr>
      <w:rPr>
        <w:rFonts w:ascii="Symbol" w:hAnsi="Symbol" w:hint="default"/>
      </w:rPr>
    </w:lvl>
    <w:lvl w:ilvl="4" w:tplc="60983C5E" w:tentative="1">
      <w:start w:val="1"/>
      <w:numFmt w:val="bullet"/>
      <w:lvlText w:val=""/>
      <w:lvlJc w:val="left"/>
      <w:pPr>
        <w:tabs>
          <w:tab w:val="num" w:pos="3600"/>
        </w:tabs>
        <w:ind w:left="3600" w:hanging="360"/>
      </w:pPr>
      <w:rPr>
        <w:rFonts w:ascii="Symbol" w:hAnsi="Symbol" w:hint="default"/>
      </w:rPr>
    </w:lvl>
    <w:lvl w:ilvl="5" w:tplc="405EEC3E" w:tentative="1">
      <w:start w:val="1"/>
      <w:numFmt w:val="bullet"/>
      <w:lvlText w:val=""/>
      <w:lvlJc w:val="left"/>
      <w:pPr>
        <w:tabs>
          <w:tab w:val="num" w:pos="4320"/>
        </w:tabs>
        <w:ind w:left="4320" w:hanging="360"/>
      </w:pPr>
      <w:rPr>
        <w:rFonts w:ascii="Symbol" w:hAnsi="Symbol" w:hint="default"/>
      </w:rPr>
    </w:lvl>
    <w:lvl w:ilvl="6" w:tplc="906E5C0E" w:tentative="1">
      <w:start w:val="1"/>
      <w:numFmt w:val="bullet"/>
      <w:lvlText w:val=""/>
      <w:lvlJc w:val="left"/>
      <w:pPr>
        <w:tabs>
          <w:tab w:val="num" w:pos="5040"/>
        </w:tabs>
        <w:ind w:left="5040" w:hanging="360"/>
      </w:pPr>
      <w:rPr>
        <w:rFonts w:ascii="Symbol" w:hAnsi="Symbol" w:hint="default"/>
      </w:rPr>
    </w:lvl>
    <w:lvl w:ilvl="7" w:tplc="182468CA" w:tentative="1">
      <w:start w:val="1"/>
      <w:numFmt w:val="bullet"/>
      <w:lvlText w:val=""/>
      <w:lvlJc w:val="left"/>
      <w:pPr>
        <w:tabs>
          <w:tab w:val="num" w:pos="5760"/>
        </w:tabs>
        <w:ind w:left="5760" w:hanging="360"/>
      </w:pPr>
      <w:rPr>
        <w:rFonts w:ascii="Symbol" w:hAnsi="Symbol" w:hint="default"/>
      </w:rPr>
    </w:lvl>
    <w:lvl w:ilvl="8" w:tplc="ABC420C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F8B289D"/>
    <w:multiLevelType w:val="hybridMultilevel"/>
    <w:tmpl w:val="F022D9E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D2D42"/>
    <w:multiLevelType w:val="hybridMultilevel"/>
    <w:tmpl w:val="DDCC74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24229"/>
    <w:multiLevelType w:val="hybridMultilevel"/>
    <w:tmpl w:val="DAA2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50C96"/>
    <w:multiLevelType w:val="hybridMultilevel"/>
    <w:tmpl w:val="17E2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838A5"/>
    <w:multiLevelType w:val="hybridMultilevel"/>
    <w:tmpl w:val="E27646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C0D53"/>
    <w:multiLevelType w:val="hybridMultilevel"/>
    <w:tmpl w:val="93CE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A7E4F"/>
    <w:multiLevelType w:val="hybridMultilevel"/>
    <w:tmpl w:val="71AC4F62"/>
    <w:lvl w:ilvl="0" w:tplc="8AE84932">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07D4E2A"/>
    <w:multiLevelType w:val="hybridMultilevel"/>
    <w:tmpl w:val="EEBA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F75B1"/>
    <w:multiLevelType w:val="hybridMultilevel"/>
    <w:tmpl w:val="A9B033F8"/>
    <w:lvl w:ilvl="0" w:tplc="B1AA527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F30C8"/>
    <w:multiLevelType w:val="hybridMultilevel"/>
    <w:tmpl w:val="38FC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C615D"/>
    <w:multiLevelType w:val="hybridMultilevel"/>
    <w:tmpl w:val="E502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41D21"/>
    <w:multiLevelType w:val="hybridMultilevel"/>
    <w:tmpl w:val="4A86666C"/>
    <w:lvl w:ilvl="0" w:tplc="DA2EC8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9799C"/>
    <w:multiLevelType w:val="hybridMultilevel"/>
    <w:tmpl w:val="62E0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14D9C"/>
    <w:multiLevelType w:val="hybridMultilevel"/>
    <w:tmpl w:val="3FAC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95A57"/>
    <w:multiLevelType w:val="multilevel"/>
    <w:tmpl w:val="011CCF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3ED635D"/>
    <w:multiLevelType w:val="hybridMultilevel"/>
    <w:tmpl w:val="5EBE1F8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45F13DA"/>
    <w:multiLevelType w:val="hybridMultilevel"/>
    <w:tmpl w:val="8444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4421E2"/>
    <w:multiLevelType w:val="hybridMultilevel"/>
    <w:tmpl w:val="325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072C6"/>
    <w:multiLevelType w:val="hybridMultilevel"/>
    <w:tmpl w:val="47B67CDA"/>
    <w:lvl w:ilvl="0" w:tplc="35F69F7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001FF6"/>
    <w:multiLevelType w:val="hybridMultilevel"/>
    <w:tmpl w:val="8976EF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1F1330E"/>
    <w:multiLevelType w:val="hybridMultilevel"/>
    <w:tmpl w:val="25BE545C"/>
    <w:lvl w:ilvl="0" w:tplc="DA2EC8F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B52CC"/>
    <w:multiLevelType w:val="hybridMultilevel"/>
    <w:tmpl w:val="5FBC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533A1"/>
    <w:multiLevelType w:val="hybridMultilevel"/>
    <w:tmpl w:val="D0DE7FB0"/>
    <w:lvl w:ilvl="0" w:tplc="8A542DBE">
      <w:numFmt w:val="bullet"/>
      <w:lvlText w:val="-"/>
      <w:lvlJc w:val="left"/>
      <w:pPr>
        <w:ind w:left="927" w:hanging="643"/>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C84374"/>
    <w:multiLevelType w:val="hybridMultilevel"/>
    <w:tmpl w:val="472005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F211434"/>
    <w:multiLevelType w:val="hybridMultilevel"/>
    <w:tmpl w:val="458ED9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1DD08C1"/>
    <w:multiLevelType w:val="hybridMultilevel"/>
    <w:tmpl w:val="0C2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34AEB"/>
    <w:multiLevelType w:val="hybridMultilevel"/>
    <w:tmpl w:val="E1A2C47A"/>
    <w:lvl w:ilvl="0" w:tplc="01B4D19C">
      <w:numFmt w:val="bullet"/>
      <w:lvlText w:val="•"/>
      <w:lvlJc w:val="left"/>
      <w:pPr>
        <w:ind w:left="1004" w:hanging="360"/>
      </w:pPr>
      <w:rPr>
        <w:rFonts w:ascii="Times New Roman" w:eastAsia="Malgun Gothic"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6834D9A"/>
    <w:multiLevelType w:val="hybridMultilevel"/>
    <w:tmpl w:val="D86406C6"/>
    <w:lvl w:ilvl="0" w:tplc="01B4D19C">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E1D24"/>
    <w:multiLevelType w:val="hybridMultilevel"/>
    <w:tmpl w:val="5C3A9CB8"/>
    <w:lvl w:ilvl="0" w:tplc="45FE8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1D748C"/>
    <w:multiLevelType w:val="hybridMultilevel"/>
    <w:tmpl w:val="9ABA6D68"/>
    <w:lvl w:ilvl="0" w:tplc="189C56BA">
      <w:start w:val="1"/>
      <w:numFmt w:val="decimal"/>
      <w:lvlText w:val="%1)"/>
      <w:lvlJc w:val="left"/>
      <w:pPr>
        <w:ind w:left="692" w:hanging="360"/>
      </w:pPr>
      <w:rPr>
        <w:rFonts w:hint="default"/>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8" w15:restartNumberingAfterBreak="0">
    <w:nsid w:val="7A893B6C"/>
    <w:multiLevelType w:val="hybridMultilevel"/>
    <w:tmpl w:val="CC7A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15198C"/>
    <w:multiLevelType w:val="hybridMultilevel"/>
    <w:tmpl w:val="D8582DA2"/>
    <w:lvl w:ilvl="0" w:tplc="8A542DBE">
      <w:numFmt w:val="bullet"/>
      <w:lvlText w:val="-"/>
      <w:lvlJc w:val="left"/>
      <w:pPr>
        <w:ind w:left="927" w:hanging="643"/>
      </w:pPr>
      <w:rPr>
        <w:rFonts w:ascii="Times New Roman" w:eastAsia="Malgun Gothic"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0" w15:restartNumberingAfterBreak="0">
    <w:nsid w:val="7CD71AC8"/>
    <w:multiLevelType w:val="hybridMultilevel"/>
    <w:tmpl w:val="32B6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79077E"/>
    <w:multiLevelType w:val="hybridMultilevel"/>
    <w:tmpl w:val="38FEE712"/>
    <w:lvl w:ilvl="0" w:tplc="8A542DBE">
      <w:numFmt w:val="bullet"/>
      <w:lvlText w:val="-"/>
      <w:lvlJc w:val="left"/>
      <w:pPr>
        <w:ind w:left="927" w:hanging="643"/>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2"/>
  </w:num>
  <w:num w:numId="4">
    <w:abstractNumId w:val="3"/>
  </w:num>
  <w:num w:numId="5">
    <w:abstractNumId w:val="1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2"/>
  </w:num>
  <w:num w:numId="12">
    <w:abstractNumId w:val="46"/>
  </w:num>
  <w:num w:numId="13">
    <w:abstractNumId w:val="16"/>
  </w:num>
  <w:num w:numId="14">
    <w:abstractNumId w:val="9"/>
  </w:num>
  <w:num w:numId="15">
    <w:abstractNumId w:val="17"/>
  </w:num>
  <w:num w:numId="16">
    <w:abstractNumId w:val="11"/>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37"/>
  </w:num>
  <w:num w:numId="21">
    <w:abstractNumId w:val="42"/>
  </w:num>
  <w:num w:numId="22">
    <w:abstractNumId w:val="19"/>
  </w:num>
  <w:num w:numId="23">
    <w:abstractNumId w:val="36"/>
  </w:num>
  <w:num w:numId="24">
    <w:abstractNumId w:val="35"/>
  </w:num>
  <w:num w:numId="25">
    <w:abstractNumId w:val="2"/>
  </w:num>
  <w:num w:numId="26">
    <w:abstractNumId w:val="48"/>
  </w:num>
  <w:num w:numId="27">
    <w:abstractNumId w:val="34"/>
  </w:num>
  <w:num w:numId="28">
    <w:abstractNumId w:val="31"/>
  </w:num>
  <w:num w:numId="29">
    <w:abstractNumId w:val="43"/>
  </w:num>
  <w:num w:numId="30">
    <w:abstractNumId w:val="33"/>
  </w:num>
  <w:num w:numId="31">
    <w:abstractNumId w:val="4"/>
  </w:num>
  <w:num w:numId="32">
    <w:abstractNumId w:val="14"/>
  </w:num>
  <w:num w:numId="33">
    <w:abstractNumId w:val="21"/>
  </w:num>
  <w:num w:numId="34">
    <w:abstractNumId w:val="28"/>
  </w:num>
  <w:num w:numId="35">
    <w:abstractNumId w:val="15"/>
  </w:num>
  <w:num w:numId="36">
    <w:abstractNumId w:val="50"/>
  </w:num>
  <w:num w:numId="37">
    <w:abstractNumId w:val="20"/>
  </w:num>
  <w:num w:numId="38">
    <w:abstractNumId w:val="45"/>
  </w:num>
  <w:num w:numId="39">
    <w:abstractNumId w:val="7"/>
  </w:num>
  <w:num w:numId="40">
    <w:abstractNumId w:val="44"/>
  </w:num>
  <w:num w:numId="41">
    <w:abstractNumId w:val="49"/>
  </w:num>
  <w:num w:numId="42">
    <w:abstractNumId w:val="51"/>
  </w:num>
  <w:num w:numId="43">
    <w:abstractNumId w:val="40"/>
  </w:num>
  <w:num w:numId="44">
    <w:abstractNumId w:val="27"/>
  </w:num>
  <w:num w:numId="45">
    <w:abstractNumId w:val="39"/>
  </w:num>
  <w:num w:numId="46">
    <w:abstractNumId w:val="6"/>
  </w:num>
  <w:num w:numId="47">
    <w:abstractNumId w:val="13"/>
  </w:num>
  <w:num w:numId="48">
    <w:abstractNumId w:val="12"/>
  </w:num>
  <w:num w:numId="49">
    <w:abstractNumId w:val="30"/>
  </w:num>
  <w:num w:numId="50">
    <w:abstractNumId w:val="23"/>
  </w:num>
  <w:num w:numId="51">
    <w:abstractNumId w:val="26"/>
  </w:num>
  <w:num w:numId="52">
    <w:abstractNumId w:val="25"/>
  </w:num>
  <w:num w:numId="53">
    <w:abstractNumId w:val="29"/>
  </w:num>
  <w:num w:numId="54">
    <w:abstractNumId w:val="10"/>
  </w:num>
  <w:num w:numId="55">
    <w:abstractNumId w:val="8"/>
  </w:num>
  <w:num w:numId="56">
    <w:abstractNumId w:val="2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bYwNLA0MjIwMDBS0lEKTi0uzszPAykwqgUAinptjCwAAAA="/>
  </w:docVars>
  <w:rsids>
    <w:rsidRoot w:val="00022E4A"/>
    <w:rsid w:val="000001C9"/>
    <w:rsid w:val="00000F2C"/>
    <w:rsid w:val="00002218"/>
    <w:rsid w:val="0000319E"/>
    <w:rsid w:val="00003637"/>
    <w:rsid w:val="00007D81"/>
    <w:rsid w:val="00014FBC"/>
    <w:rsid w:val="000166CF"/>
    <w:rsid w:val="00017F5E"/>
    <w:rsid w:val="00022E4A"/>
    <w:rsid w:val="00023849"/>
    <w:rsid w:val="000451E8"/>
    <w:rsid w:val="00050721"/>
    <w:rsid w:val="00051819"/>
    <w:rsid w:val="00054C90"/>
    <w:rsid w:val="00062366"/>
    <w:rsid w:val="00064490"/>
    <w:rsid w:val="000650D2"/>
    <w:rsid w:val="00067B37"/>
    <w:rsid w:val="0007186F"/>
    <w:rsid w:val="000724F1"/>
    <w:rsid w:val="00072E86"/>
    <w:rsid w:val="00073DA0"/>
    <w:rsid w:val="00080540"/>
    <w:rsid w:val="000807AD"/>
    <w:rsid w:val="00084448"/>
    <w:rsid w:val="00085796"/>
    <w:rsid w:val="00093F3F"/>
    <w:rsid w:val="00095546"/>
    <w:rsid w:val="000A0805"/>
    <w:rsid w:val="000A11F6"/>
    <w:rsid w:val="000A1FB8"/>
    <w:rsid w:val="000A4C98"/>
    <w:rsid w:val="000A5BBF"/>
    <w:rsid w:val="000B0E5C"/>
    <w:rsid w:val="000B2D06"/>
    <w:rsid w:val="000B3249"/>
    <w:rsid w:val="000B33A6"/>
    <w:rsid w:val="000B4D4B"/>
    <w:rsid w:val="000B50B4"/>
    <w:rsid w:val="000B6310"/>
    <w:rsid w:val="000B7E43"/>
    <w:rsid w:val="000C0195"/>
    <w:rsid w:val="000C08E7"/>
    <w:rsid w:val="000C2395"/>
    <w:rsid w:val="000C254A"/>
    <w:rsid w:val="000C3CE5"/>
    <w:rsid w:val="000C6598"/>
    <w:rsid w:val="000D7A84"/>
    <w:rsid w:val="000E210C"/>
    <w:rsid w:val="000F1D93"/>
    <w:rsid w:val="000F6538"/>
    <w:rsid w:val="000F73CB"/>
    <w:rsid w:val="000F76CD"/>
    <w:rsid w:val="000F7BF7"/>
    <w:rsid w:val="00102B7F"/>
    <w:rsid w:val="00104131"/>
    <w:rsid w:val="00107AAB"/>
    <w:rsid w:val="00107C40"/>
    <w:rsid w:val="00111D3E"/>
    <w:rsid w:val="001164CC"/>
    <w:rsid w:val="00116611"/>
    <w:rsid w:val="00117A2A"/>
    <w:rsid w:val="001203DF"/>
    <w:rsid w:val="00122B04"/>
    <w:rsid w:val="001232D3"/>
    <w:rsid w:val="0012798E"/>
    <w:rsid w:val="001305DD"/>
    <w:rsid w:val="00130A0C"/>
    <w:rsid w:val="0013504C"/>
    <w:rsid w:val="00137D14"/>
    <w:rsid w:val="00145A62"/>
    <w:rsid w:val="00151DA8"/>
    <w:rsid w:val="001526CE"/>
    <w:rsid w:val="001553AD"/>
    <w:rsid w:val="00155566"/>
    <w:rsid w:val="00156707"/>
    <w:rsid w:val="0015680C"/>
    <w:rsid w:val="0016057A"/>
    <w:rsid w:val="001653C8"/>
    <w:rsid w:val="00174F86"/>
    <w:rsid w:val="001760A2"/>
    <w:rsid w:val="00177F72"/>
    <w:rsid w:val="00184AEE"/>
    <w:rsid w:val="00184D0E"/>
    <w:rsid w:val="00186F5C"/>
    <w:rsid w:val="0019011A"/>
    <w:rsid w:val="001916A6"/>
    <w:rsid w:val="00192122"/>
    <w:rsid w:val="0019526A"/>
    <w:rsid w:val="00195DCF"/>
    <w:rsid w:val="001962C4"/>
    <w:rsid w:val="001A0B8A"/>
    <w:rsid w:val="001A2C53"/>
    <w:rsid w:val="001A3A1F"/>
    <w:rsid w:val="001A7D68"/>
    <w:rsid w:val="001B03EB"/>
    <w:rsid w:val="001B08B2"/>
    <w:rsid w:val="001B624C"/>
    <w:rsid w:val="001C1DEE"/>
    <w:rsid w:val="001D13C7"/>
    <w:rsid w:val="001D3738"/>
    <w:rsid w:val="001E124D"/>
    <w:rsid w:val="001E41F3"/>
    <w:rsid w:val="001E5A1C"/>
    <w:rsid w:val="001E6904"/>
    <w:rsid w:val="001F1096"/>
    <w:rsid w:val="001F3CBD"/>
    <w:rsid w:val="001F693E"/>
    <w:rsid w:val="00200330"/>
    <w:rsid w:val="0020225A"/>
    <w:rsid w:val="002064A2"/>
    <w:rsid w:val="002100CD"/>
    <w:rsid w:val="00210E61"/>
    <w:rsid w:val="00212873"/>
    <w:rsid w:val="00212FF7"/>
    <w:rsid w:val="0021577E"/>
    <w:rsid w:val="002167A7"/>
    <w:rsid w:val="002231B9"/>
    <w:rsid w:val="00223705"/>
    <w:rsid w:val="00223706"/>
    <w:rsid w:val="00230753"/>
    <w:rsid w:val="00232D54"/>
    <w:rsid w:val="00233115"/>
    <w:rsid w:val="002348B4"/>
    <w:rsid w:val="00236E33"/>
    <w:rsid w:val="0023757E"/>
    <w:rsid w:val="002422E6"/>
    <w:rsid w:val="00242FC9"/>
    <w:rsid w:val="00243AE1"/>
    <w:rsid w:val="002444FA"/>
    <w:rsid w:val="00247FAF"/>
    <w:rsid w:val="002519BB"/>
    <w:rsid w:val="00254B04"/>
    <w:rsid w:val="00262BAD"/>
    <w:rsid w:val="002709B0"/>
    <w:rsid w:val="002713C8"/>
    <w:rsid w:val="002718D8"/>
    <w:rsid w:val="00273138"/>
    <w:rsid w:val="00275D12"/>
    <w:rsid w:val="002843DC"/>
    <w:rsid w:val="002859BD"/>
    <w:rsid w:val="002868B8"/>
    <w:rsid w:val="00287F6C"/>
    <w:rsid w:val="00290F7C"/>
    <w:rsid w:val="002931A5"/>
    <w:rsid w:val="002954E6"/>
    <w:rsid w:val="00296001"/>
    <w:rsid w:val="00296D6F"/>
    <w:rsid w:val="002A1D7D"/>
    <w:rsid w:val="002A2734"/>
    <w:rsid w:val="002A2ECF"/>
    <w:rsid w:val="002A412E"/>
    <w:rsid w:val="002A5603"/>
    <w:rsid w:val="002A70B7"/>
    <w:rsid w:val="002B13D2"/>
    <w:rsid w:val="002B1F0E"/>
    <w:rsid w:val="002B38EA"/>
    <w:rsid w:val="002B4F5F"/>
    <w:rsid w:val="002C0C89"/>
    <w:rsid w:val="002C174D"/>
    <w:rsid w:val="002C3257"/>
    <w:rsid w:val="002C3B52"/>
    <w:rsid w:val="002D113B"/>
    <w:rsid w:val="002D51F3"/>
    <w:rsid w:val="002D5816"/>
    <w:rsid w:val="002D5BFE"/>
    <w:rsid w:val="002E5907"/>
    <w:rsid w:val="002E61C5"/>
    <w:rsid w:val="002E71CF"/>
    <w:rsid w:val="002F3409"/>
    <w:rsid w:val="00301199"/>
    <w:rsid w:val="00301BC3"/>
    <w:rsid w:val="0030216E"/>
    <w:rsid w:val="00304969"/>
    <w:rsid w:val="003131B7"/>
    <w:rsid w:val="00315BF5"/>
    <w:rsid w:val="00315E21"/>
    <w:rsid w:val="00317C55"/>
    <w:rsid w:val="00323C00"/>
    <w:rsid w:val="00332BBF"/>
    <w:rsid w:val="003340CA"/>
    <w:rsid w:val="00340737"/>
    <w:rsid w:val="00347CAD"/>
    <w:rsid w:val="003500BE"/>
    <w:rsid w:val="00355757"/>
    <w:rsid w:val="0035691D"/>
    <w:rsid w:val="00357358"/>
    <w:rsid w:val="003577A1"/>
    <w:rsid w:val="003617AA"/>
    <w:rsid w:val="00361B14"/>
    <w:rsid w:val="00362509"/>
    <w:rsid w:val="00363A2D"/>
    <w:rsid w:val="00366DD0"/>
    <w:rsid w:val="003673AB"/>
    <w:rsid w:val="00367594"/>
    <w:rsid w:val="00370766"/>
    <w:rsid w:val="00372741"/>
    <w:rsid w:val="00372905"/>
    <w:rsid w:val="0037492D"/>
    <w:rsid w:val="00375F29"/>
    <w:rsid w:val="00382ACB"/>
    <w:rsid w:val="0038318D"/>
    <w:rsid w:val="0038486C"/>
    <w:rsid w:val="00391756"/>
    <w:rsid w:val="00392B08"/>
    <w:rsid w:val="0039352A"/>
    <w:rsid w:val="00396360"/>
    <w:rsid w:val="003A0133"/>
    <w:rsid w:val="003A2A85"/>
    <w:rsid w:val="003A58C6"/>
    <w:rsid w:val="003B0B07"/>
    <w:rsid w:val="003C090E"/>
    <w:rsid w:val="003D33C6"/>
    <w:rsid w:val="003D3A66"/>
    <w:rsid w:val="003D3C5C"/>
    <w:rsid w:val="003D640D"/>
    <w:rsid w:val="003D78FA"/>
    <w:rsid w:val="003E01C9"/>
    <w:rsid w:val="003E29EF"/>
    <w:rsid w:val="003E3039"/>
    <w:rsid w:val="003E38A2"/>
    <w:rsid w:val="003E7669"/>
    <w:rsid w:val="003F00E8"/>
    <w:rsid w:val="003F14EE"/>
    <w:rsid w:val="003F62F7"/>
    <w:rsid w:val="003F7F50"/>
    <w:rsid w:val="00400063"/>
    <w:rsid w:val="004001F9"/>
    <w:rsid w:val="004040C6"/>
    <w:rsid w:val="00410947"/>
    <w:rsid w:val="00410A02"/>
    <w:rsid w:val="00411C25"/>
    <w:rsid w:val="004120CD"/>
    <w:rsid w:val="0041432C"/>
    <w:rsid w:val="00415541"/>
    <w:rsid w:val="00416537"/>
    <w:rsid w:val="004169AE"/>
    <w:rsid w:val="004176A6"/>
    <w:rsid w:val="004208E0"/>
    <w:rsid w:val="00422397"/>
    <w:rsid w:val="00424B44"/>
    <w:rsid w:val="004329CE"/>
    <w:rsid w:val="00433557"/>
    <w:rsid w:val="00433E4F"/>
    <w:rsid w:val="00435CB7"/>
    <w:rsid w:val="00436BAB"/>
    <w:rsid w:val="0043717A"/>
    <w:rsid w:val="00440F50"/>
    <w:rsid w:val="00443AB7"/>
    <w:rsid w:val="004502F1"/>
    <w:rsid w:val="004506D3"/>
    <w:rsid w:val="004533EB"/>
    <w:rsid w:val="004543B0"/>
    <w:rsid w:val="00456D99"/>
    <w:rsid w:val="00460C7F"/>
    <w:rsid w:val="0046266F"/>
    <w:rsid w:val="0046739C"/>
    <w:rsid w:val="00467C10"/>
    <w:rsid w:val="00470500"/>
    <w:rsid w:val="004722CC"/>
    <w:rsid w:val="004724F0"/>
    <w:rsid w:val="00475AE2"/>
    <w:rsid w:val="00480284"/>
    <w:rsid w:val="004818B1"/>
    <w:rsid w:val="00485F60"/>
    <w:rsid w:val="00486FED"/>
    <w:rsid w:val="0049014B"/>
    <w:rsid w:val="00491579"/>
    <w:rsid w:val="0049211E"/>
    <w:rsid w:val="0049670D"/>
    <w:rsid w:val="0049733C"/>
    <w:rsid w:val="004A110E"/>
    <w:rsid w:val="004A145E"/>
    <w:rsid w:val="004A1BB0"/>
    <w:rsid w:val="004A6CE2"/>
    <w:rsid w:val="004B2B65"/>
    <w:rsid w:val="004B2D62"/>
    <w:rsid w:val="004B6C5C"/>
    <w:rsid w:val="004C0CF2"/>
    <w:rsid w:val="004C21C8"/>
    <w:rsid w:val="004C2963"/>
    <w:rsid w:val="004D155D"/>
    <w:rsid w:val="004D162B"/>
    <w:rsid w:val="004D25AB"/>
    <w:rsid w:val="004D47D9"/>
    <w:rsid w:val="004D4B49"/>
    <w:rsid w:val="004D564D"/>
    <w:rsid w:val="004D5C22"/>
    <w:rsid w:val="004D6B37"/>
    <w:rsid w:val="004E1646"/>
    <w:rsid w:val="004E18E6"/>
    <w:rsid w:val="004E19F9"/>
    <w:rsid w:val="004E2AFB"/>
    <w:rsid w:val="004E4314"/>
    <w:rsid w:val="004E56FF"/>
    <w:rsid w:val="004E723F"/>
    <w:rsid w:val="004F73DE"/>
    <w:rsid w:val="0050464C"/>
    <w:rsid w:val="00505D94"/>
    <w:rsid w:val="0050780D"/>
    <w:rsid w:val="00512F90"/>
    <w:rsid w:val="0051796A"/>
    <w:rsid w:val="0052271B"/>
    <w:rsid w:val="00522AE5"/>
    <w:rsid w:val="00525DE5"/>
    <w:rsid w:val="00525E41"/>
    <w:rsid w:val="00526445"/>
    <w:rsid w:val="005326A0"/>
    <w:rsid w:val="0053489C"/>
    <w:rsid w:val="00534AC5"/>
    <w:rsid w:val="00541936"/>
    <w:rsid w:val="005445E5"/>
    <w:rsid w:val="005458B5"/>
    <w:rsid w:val="005579E5"/>
    <w:rsid w:val="00564CCD"/>
    <w:rsid w:val="005660BD"/>
    <w:rsid w:val="00567D63"/>
    <w:rsid w:val="00567FC9"/>
    <w:rsid w:val="005716E4"/>
    <w:rsid w:val="00572E6E"/>
    <w:rsid w:val="00573864"/>
    <w:rsid w:val="005738B6"/>
    <w:rsid w:val="005744EC"/>
    <w:rsid w:val="00576070"/>
    <w:rsid w:val="00580D75"/>
    <w:rsid w:val="00580F3F"/>
    <w:rsid w:val="0058703A"/>
    <w:rsid w:val="005935FF"/>
    <w:rsid w:val="00595493"/>
    <w:rsid w:val="00597893"/>
    <w:rsid w:val="005A0340"/>
    <w:rsid w:val="005A1226"/>
    <w:rsid w:val="005A3420"/>
    <w:rsid w:val="005A3F92"/>
    <w:rsid w:val="005B5D33"/>
    <w:rsid w:val="005B7CFB"/>
    <w:rsid w:val="005C05EF"/>
    <w:rsid w:val="005C1635"/>
    <w:rsid w:val="005C1894"/>
    <w:rsid w:val="005C652F"/>
    <w:rsid w:val="005C6738"/>
    <w:rsid w:val="005D5305"/>
    <w:rsid w:val="005D553B"/>
    <w:rsid w:val="005E2C44"/>
    <w:rsid w:val="005E4909"/>
    <w:rsid w:val="005F2C65"/>
    <w:rsid w:val="005F6C31"/>
    <w:rsid w:val="005F6EFD"/>
    <w:rsid w:val="00600CF3"/>
    <w:rsid w:val="00600DC4"/>
    <w:rsid w:val="00601690"/>
    <w:rsid w:val="0060563D"/>
    <w:rsid w:val="006064C5"/>
    <w:rsid w:val="006065EB"/>
    <w:rsid w:val="006077B8"/>
    <w:rsid w:val="00607CA1"/>
    <w:rsid w:val="00611C10"/>
    <w:rsid w:val="00616FB7"/>
    <w:rsid w:val="006207FC"/>
    <w:rsid w:val="00621FDD"/>
    <w:rsid w:val="0062338E"/>
    <w:rsid w:val="00624AE5"/>
    <w:rsid w:val="00627F21"/>
    <w:rsid w:val="00630027"/>
    <w:rsid w:val="006310E1"/>
    <w:rsid w:val="00635C7A"/>
    <w:rsid w:val="006401DB"/>
    <w:rsid w:val="0064149B"/>
    <w:rsid w:val="006415BE"/>
    <w:rsid w:val="00642835"/>
    <w:rsid w:val="00644F42"/>
    <w:rsid w:val="00647781"/>
    <w:rsid w:val="0065003E"/>
    <w:rsid w:val="0065328E"/>
    <w:rsid w:val="006650B5"/>
    <w:rsid w:val="00670479"/>
    <w:rsid w:val="006742FF"/>
    <w:rsid w:val="0067553B"/>
    <w:rsid w:val="00677E9B"/>
    <w:rsid w:val="00681359"/>
    <w:rsid w:val="00681DA1"/>
    <w:rsid w:val="00682367"/>
    <w:rsid w:val="00687BAD"/>
    <w:rsid w:val="006901E2"/>
    <w:rsid w:val="00690ED5"/>
    <w:rsid w:val="00695C4D"/>
    <w:rsid w:val="006A0945"/>
    <w:rsid w:val="006A0FAB"/>
    <w:rsid w:val="006A5CA9"/>
    <w:rsid w:val="006A6101"/>
    <w:rsid w:val="006A7E17"/>
    <w:rsid w:val="006B1763"/>
    <w:rsid w:val="006B7123"/>
    <w:rsid w:val="006C25ED"/>
    <w:rsid w:val="006C4231"/>
    <w:rsid w:val="006C6FDE"/>
    <w:rsid w:val="006D4000"/>
    <w:rsid w:val="006D4207"/>
    <w:rsid w:val="006E08EC"/>
    <w:rsid w:val="006E21FB"/>
    <w:rsid w:val="006E22A9"/>
    <w:rsid w:val="006E45F4"/>
    <w:rsid w:val="006E747D"/>
    <w:rsid w:val="006F2350"/>
    <w:rsid w:val="006F2541"/>
    <w:rsid w:val="007010B6"/>
    <w:rsid w:val="00704C2A"/>
    <w:rsid w:val="00712A2B"/>
    <w:rsid w:val="00713847"/>
    <w:rsid w:val="007176FD"/>
    <w:rsid w:val="00717717"/>
    <w:rsid w:val="00721030"/>
    <w:rsid w:val="00722FA4"/>
    <w:rsid w:val="00731EFD"/>
    <w:rsid w:val="00732175"/>
    <w:rsid w:val="00732B18"/>
    <w:rsid w:val="0073623A"/>
    <w:rsid w:val="0073780F"/>
    <w:rsid w:val="00737B31"/>
    <w:rsid w:val="007407A8"/>
    <w:rsid w:val="00742DDD"/>
    <w:rsid w:val="007438E6"/>
    <w:rsid w:val="00745655"/>
    <w:rsid w:val="007479F4"/>
    <w:rsid w:val="007520B5"/>
    <w:rsid w:val="00753A82"/>
    <w:rsid w:val="00755462"/>
    <w:rsid w:val="00755691"/>
    <w:rsid w:val="00757A9E"/>
    <w:rsid w:val="0076697B"/>
    <w:rsid w:val="007671BB"/>
    <w:rsid w:val="007677D7"/>
    <w:rsid w:val="0077189D"/>
    <w:rsid w:val="00772CAE"/>
    <w:rsid w:val="00780A50"/>
    <w:rsid w:val="007820E2"/>
    <w:rsid w:val="007823DD"/>
    <w:rsid w:val="00783CEF"/>
    <w:rsid w:val="0079151C"/>
    <w:rsid w:val="00791DCF"/>
    <w:rsid w:val="00793799"/>
    <w:rsid w:val="00793F54"/>
    <w:rsid w:val="00794119"/>
    <w:rsid w:val="007950BF"/>
    <w:rsid w:val="00795527"/>
    <w:rsid w:val="007965A7"/>
    <w:rsid w:val="007A0AFA"/>
    <w:rsid w:val="007A26E3"/>
    <w:rsid w:val="007A2BD5"/>
    <w:rsid w:val="007A34E5"/>
    <w:rsid w:val="007A3517"/>
    <w:rsid w:val="007A4A08"/>
    <w:rsid w:val="007A50BA"/>
    <w:rsid w:val="007A72E2"/>
    <w:rsid w:val="007A78EB"/>
    <w:rsid w:val="007B3401"/>
    <w:rsid w:val="007B4183"/>
    <w:rsid w:val="007B50FA"/>
    <w:rsid w:val="007B512A"/>
    <w:rsid w:val="007B61C1"/>
    <w:rsid w:val="007B769E"/>
    <w:rsid w:val="007C2097"/>
    <w:rsid w:val="007C2F7B"/>
    <w:rsid w:val="007C3711"/>
    <w:rsid w:val="007C4B8F"/>
    <w:rsid w:val="007C5C39"/>
    <w:rsid w:val="007C621B"/>
    <w:rsid w:val="007C64F4"/>
    <w:rsid w:val="007C75A2"/>
    <w:rsid w:val="007D1E4C"/>
    <w:rsid w:val="007D5E6B"/>
    <w:rsid w:val="007E0DCE"/>
    <w:rsid w:val="007E16D9"/>
    <w:rsid w:val="007E7928"/>
    <w:rsid w:val="007F0A9B"/>
    <w:rsid w:val="007F108F"/>
    <w:rsid w:val="007F1E74"/>
    <w:rsid w:val="007F525D"/>
    <w:rsid w:val="007F57C4"/>
    <w:rsid w:val="00800104"/>
    <w:rsid w:val="008054F3"/>
    <w:rsid w:val="0081155F"/>
    <w:rsid w:val="00817683"/>
    <w:rsid w:val="00817868"/>
    <w:rsid w:val="00822622"/>
    <w:rsid w:val="0082265E"/>
    <w:rsid w:val="008228D0"/>
    <w:rsid w:val="0082547C"/>
    <w:rsid w:val="00833456"/>
    <w:rsid w:val="00834E41"/>
    <w:rsid w:val="00837283"/>
    <w:rsid w:val="008372AA"/>
    <w:rsid w:val="00840D46"/>
    <w:rsid w:val="00843C3D"/>
    <w:rsid w:val="00844397"/>
    <w:rsid w:val="0084440B"/>
    <w:rsid w:val="00844720"/>
    <w:rsid w:val="00845F06"/>
    <w:rsid w:val="00852FAB"/>
    <w:rsid w:val="0085467E"/>
    <w:rsid w:val="00856B98"/>
    <w:rsid w:val="008629AD"/>
    <w:rsid w:val="0086315C"/>
    <w:rsid w:val="00865C45"/>
    <w:rsid w:val="0086678F"/>
    <w:rsid w:val="00870EE7"/>
    <w:rsid w:val="00874694"/>
    <w:rsid w:val="008750C1"/>
    <w:rsid w:val="008759F7"/>
    <w:rsid w:val="00881AEE"/>
    <w:rsid w:val="00882DAA"/>
    <w:rsid w:val="008835B3"/>
    <w:rsid w:val="00885B35"/>
    <w:rsid w:val="0088719A"/>
    <w:rsid w:val="00887806"/>
    <w:rsid w:val="00892385"/>
    <w:rsid w:val="00895B8E"/>
    <w:rsid w:val="008965DB"/>
    <w:rsid w:val="008A0451"/>
    <w:rsid w:val="008A17AC"/>
    <w:rsid w:val="008A3642"/>
    <w:rsid w:val="008A5A5B"/>
    <w:rsid w:val="008A5E86"/>
    <w:rsid w:val="008B1118"/>
    <w:rsid w:val="008B3DB0"/>
    <w:rsid w:val="008B412D"/>
    <w:rsid w:val="008B6B24"/>
    <w:rsid w:val="008C14F4"/>
    <w:rsid w:val="008C1893"/>
    <w:rsid w:val="008C37EC"/>
    <w:rsid w:val="008C5905"/>
    <w:rsid w:val="008C7256"/>
    <w:rsid w:val="008D064A"/>
    <w:rsid w:val="008D2842"/>
    <w:rsid w:val="008D4763"/>
    <w:rsid w:val="008D70B1"/>
    <w:rsid w:val="008E0939"/>
    <w:rsid w:val="008E3C88"/>
    <w:rsid w:val="008E448A"/>
    <w:rsid w:val="008E6C97"/>
    <w:rsid w:val="008F03F1"/>
    <w:rsid w:val="008F33A2"/>
    <w:rsid w:val="008F33B6"/>
    <w:rsid w:val="008F5794"/>
    <w:rsid w:val="008F5FDC"/>
    <w:rsid w:val="008F647C"/>
    <w:rsid w:val="008F67CA"/>
    <w:rsid w:val="008F686C"/>
    <w:rsid w:val="008F75A4"/>
    <w:rsid w:val="00901234"/>
    <w:rsid w:val="00901B4D"/>
    <w:rsid w:val="0090528A"/>
    <w:rsid w:val="00906C44"/>
    <w:rsid w:val="00910A8B"/>
    <w:rsid w:val="00911359"/>
    <w:rsid w:val="0091212C"/>
    <w:rsid w:val="0091234A"/>
    <w:rsid w:val="00920D10"/>
    <w:rsid w:val="0092271E"/>
    <w:rsid w:val="00922804"/>
    <w:rsid w:val="009229AD"/>
    <w:rsid w:val="00925438"/>
    <w:rsid w:val="00932439"/>
    <w:rsid w:val="00944946"/>
    <w:rsid w:val="00945AD7"/>
    <w:rsid w:val="00946F9E"/>
    <w:rsid w:val="00951D1B"/>
    <w:rsid w:val="0095222F"/>
    <w:rsid w:val="0095558C"/>
    <w:rsid w:val="00957D6A"/>
    <w:rsid w:val="0096029D"/>
    <w:rsid w:val="00960EFA"/>
    <w:rsid w:val="00962A7D"/>
    <w:rsid w:val="00962D11"/>
    <w:rsid w:val="009632A3"/>
    <w:rsid w:val="00964112"/>
    <w:rsid w:val="0097206F"/>
    <w:rsid w:val="00973A03"/>
    <w:rsid w:val="00974AA4"/>
    <w:rsid w:val="009814C1"/>
    <w:rsid w:val="00986ED5"/>
    <w:rsid w:val="00990D21"/>
    <w:rsid w:val="00993222"/>
    <w:rsid w:val="009947C8"/>
    <w:rsid w:val="009A17F1"/>
    <w:rsid w:val="009A7FBA"/>
    <w:rsid w:val="009B56A5"/>
    <w:rsid w:val="009B595A"/>
    <w:rsid w:val="009B7426"/>
    <w:rsid w:val="009B783B"/>
    <w:rsid w:val="009C0EDB"/>
    <w:rsid w:val="009C10F6"/>
    <w:rsid w:val="009C1594"/>
    <w:rsid w:val="009C560D"/>
    <w:rsid w:val="009C61B9"/>
    <w:rsid w:val="009C76BC"/>
    <w:rsid w:val="009D1670"/>
    <w:rsid w:val="009D38B7"/>
    <w:rsid w:val="009D575A"/>
    <w:rsid w:val="009E2E79"/>
    <w:rsid w:val="009E3297"/>
    <w:rsid w:val="009E3809"/>
    <w:rsid w:val="009E6E2F"/>
    <w:rsid w:val="009E74C1"/>
    <w:rsid w:val="009F58B4"/>
    <w:rsid w:val="009F5DAC"/>
    <w:rsid w:val="009F7FF6"/>
    <w:rsid w:val="00A05689"/>
    <w:rsid w:val="00A07751"/>
    <w:rsid w:val="00A110A6"/>
    <w:rsid w:val="00A116F7"/>
    <w:rsid w:val="00A12D17"/>
    <w:rsid w:val="00A1642E"/>
    <w:rsid w:val="00A16728"/>
    <w:rsid w:val="00A178B2"/>
    <w:rsid w:val="00A2411D"/>
    <w:rsid w:val="00A278A8"/>
    <w:rsid w:val="00A32C80"/>
    <w:rsid w:val="00A3408D"/>
    <w:rsid w:val="00A3669C"/>
    <w:rsid w:val="00A37832"/>
    <w:rsid w:val="00A404F2"/>
    <w:rsid w:val="00A40F64"/>
    <w:rsid w:val="00A46508"/>
    <w:rsid w:val="00A466BA"/>
    <w:rsid w:val="00A47E70"/>
    <w:rsid w:val="00A52805"/>
    <w:rsid w:val="00A54EDA"/>
    <w:rsid w:val="00A57720"/>
    <w:rsid w:val="00A621BF"/>
    <w:rsid w:val="00A73294"/>
    <w:rsid w:val="00A76EAF"/>
    <w:rsid w:val="00A810A5"/>
    <w:rsid w:val="00A823B2"/>
    <w:rsid w:val="00A8322D"/>
    <w:rsid w:val="00AA5077"/>
    <w:rsid w:val="00AA50C1"/>
    <w:rsid w:val="00AB1883"/>
    <w:rsid w:val="00AB254C"/>
    <w:rsid w:val="00AB2EEC"/>
    <w:rsid w:val="00AB47D5"/>
    <w:rsid w:val="00AB6534"/>
    <w:rsid w:val="00AB706F"/>
    <w:rsid w:val="00AC22F0"/>
    <w:rsid w:val="00AC2F3F"/>
    <w:rsid w:val="00AD1658"/>
    <w:rsid w:val="00AD2201"/>
    <w:rsid w:val="00AD282F"/>
    <w:rsid w:val="00AD2965"/>
    <w:rsid w:val="00AD2B87"/>
    <w:rsid w:val="00AD2BAB"/>
    <w:rsid w:val="00AD384E"/>
    <w:rsid w:val="00AD7C25"/>
    <w:rsid w:val="00AE5D08"/>
    <w:rsid w:val="00AE6C18"/>
    <w:rsid w:val="00AE74E8"/>
    <w:rsid w:val="00AF0846"/>
    <w:rsid w:val="00AF6C54"/>
    <w:rsid w:val="00B01ED3"/>
    <w:rsid w:val="00B05A46"/>
    <w:rsid w:val="00B05B9E"/>
    <w:rsid w:val="00B061E0"/>
    <w:rsid w:val="00B06631"/>
    <w:rsid w:val="00B0767A"/>
    <w:rsid w:val="00B11058"/>
    <w:rsid w:val="00B20520"/>
    <w:rsid w:val="00B22E38"/>
    <w:rsid w:val="00B258BB"/>
    <w:rsid w:val="00B31E38"/>
    <w:rsid w:val="00B33AB9"/>
    <w:rsid w:val="00B35025"/>
    <w:rsid w:val="00B37AE0"/>
    <w:rsid w:val="00B405A4"/>
    <w:rsid w:val="00B40CCF"/>
    <w:rsid w:val="00B46356"/>
    <w:rsid w:val="00B51D3C"/>
    <w:rsid w:val="00B52F3D"/>
    <w:rsid w:val="00B53D47"/>
    <w:rsid w:val="00B55EEF"/>
    <w:rsid w:val="00B57469"/>
    <w:rsid w:val="00B607A5"/>
    <w:rsid w:val="00B64335"/>
    <w:rsid w:val="00B65B9B"/>
    <w:rsid w:val="00B66D06"/>
    <w:rsid w:val="00B6774B"/>
    <w:rsid w:val="00B71C67"/>
    <w:rsid w:val="00B72CE3"/>
    <w:rsid w:val="00B74200"/>
    <w:rsid w:val="00B754CE"/>
    <w:rsid w:val="00B77E6C"/>
    <w:rsid w:val="00B8024E"/>
    <w:rsid w:val="00B80849"/>
    <w:rsid w:val="00B81B80"/>
    <w:rsid w:val="00B8257C"/>
    <w:rsid w:val="00B83282"/>
    <w:rsid w:val="00B84621"/>
    <w:rsid w:val="00B86416"/>
    <w:rsid w:val="00B865A0"/>
    <w:rsid w:val="00B86C55"/>
    <w:rsid w:val="00B87508"/>
    <w:rsid w:val="00B91886"/>
    <w:rsid w:val="00B9445E"/>
    <w:rsid w:val="00B94BBF"/>
    <w:rsid w:val="00B95833"/>
    <w:rsid w:val="00B95BA0"/>
    <w:rsid w:val="00B95BC8"/>
    <w:rsid w:val="00B95FF1"/>
    <w:rsid w:val="00B9775C"/>
    <w:rsid w:val="00BA6AE0"/>
    <w:rsid w:val="00BA7368"/>
    <w:rsid w:val="00BA7AFF"/>
    <w:rsid w:val="00BB21E5"/>
    <w:rsid w:val="00BB3B09"/>
    <w:rsid w:val="00BB5DFC"/>
    <w:rsid w:val="00BB7C48"/>
    <w:rsid w:val="00BC02B7"/>
    <w:rsid w:val="00BC0375"/>
    <w:rsid w:val="00BC057A"/>
    <w:rsid w:val="00BC18D5"/>
    <w:rsid w:val="00BC5C38"/>
    <w:rsid w:val="00BC630D"/>
    <w:rsid w:val="00BC7EB8"/>
    <w:rsid w:val="00BD007C"/>
    <w:rsid w:val="00BD08E2"/>
    <w:rsid w:val="00BD279D"/>
    <w:rsid w:val="00BE07B4"/>
    <w:rsid w:val="00BE2B40"/>
    <w:rsid w:val="00BF0C8B"/>
    <w:rsid w:val="00BF4520"/>
    <w:rsid w:val="00BF7D45"/>
    <w:rsid w:val="00C008A4"/>
    <w:rsid w:val="00C02AEF"/>
    <w:rsid w:val="00C02C0C"/>
    <w:rsid w:val="00C071A5"/>
    <w:rsid w:val="00C07C4B"/>
    <w:rsid w:val="00C123D3"/>
    <w:rsid w:val="00C152F1"/>
    <w:rsid w:val="00C158F2"/>
    <w:rsid w:val="00C16363"/>
    <w:rsid w:val="00C1723F"/>
    <w:rsid w:val="00C176E2"/>
    <w:rsid w:val="00C217B8"/>
    <w:rsid w:val="00C21836"/>
    <w:rsid w:val="00C265ED"/>
    <w:rsid w:val="00C275A0"/>
    <w:rsid w:val="00C31652"/>
    <w:rsid w:val="00C35B9B"/>
    <w:rsid w:val="00C35E15"/>
    <w:rsid w:val="00C36163"/>
    <w:rsid w:val="00C37CAA"/>
    <w:rsid w:val="00C40F5D"/>
    <w:rsid w:val="00C419E4"/>
    <w:rsid w:val="00C46C0F"/>
    <w:rsid w:val="00C47A5D"/>
    <w:rsid w:val="00C47D30"/>
    <w:rsid w:val="00C5077B"/>
    <w:rsid w:val="00C524DD"/>
    <w:rsid w:val="00C56D7D"/>
    <w:rsid w:val="00C5768A"/>
    <w:rsid w:val="00C63501"/>
    <w:rsid w:val="00C63520"/>
    <w:rsid w:val="00C637F7"/>
    <w:rsid w:val="00C65FD7"/>
    <w:rsid w:val="00C665DE"/>
    <w:rsid w:val="00C72761"/>
    <w:rsid w:val="00C76A74"/>
    <w:rsid w:val="00C77876"/>
    <w:rsid w:val="00C84DFE"/>
    <w:rsid w:val="00C93BB2"/>
    <w:rsid w:val="00C94D18"/>
    <w:rsid w:val="00C953E5"/>
    <w:rsid w:val="00C95985"/>
    <w:rsid w:val="00C96DC2"/>
    <w:rsid w:val="00C96E77"/>
    <w:rsid w:val="00C96EAE"/>
    <w:rsid w:val="00CA3886"/>
    <w:rsid w:val="00CA40E6"/>
    <w:rsid w:val="00CA4650"/>
    <w:rsid w:val="00CB1493"/>
    <w:rsid w:val="00CB204C"/>
    <w:rsid w:val="00CB30EB"/>
    <w:rsid w:val="00CB47B5"/>
    <w:rsid w:val="00CB79D2"/>
    <w:rsid w:val="00CC0107"/>
    <w:rsid w:val="00CC22D4"/>
    <w:rsid w:val="00CC2B87"/>
    <w:rsid w:val="00CC457A"/>
    <w:rsid w:val="00CC5026"/>
    <w:rsid w:val="00CC5963"/>
    <w:rsid w:val="00CD01A7"/>
    <w:rsid w:val="00CD02EF"/>
    <w:rsid w:val="00CD2478"/>
    <w:rsid w:val="00CD3417"/>
    <w:rsid w:val="00CD7BBF"/>
    <w:rsid w:val="00CD7E2B"/>
    <w:rsid w:val="00CE21CA"/>
    <w:rsid w:val="00CE2251"/>
    <w:rsid w:val="00CE2C9B"/>
    <w:rsid w:val="00CF022A"/>
    <w:rsid w:val="00CF1B46"/>
    <w:rsid w:val="00CF52B9"/>
    <w:rsid w:val="00D02EAF"/>
    <w:rsid w:val="00D0345E"/>
    <w:rsid w:val="00D05E51"/>
    <w:rsid w:val="00D072F9"/>
    <w:rsid w:val="00D104DD"/>
    <w:rsid w:val="00D106C0"/>
    <w:rsid w:val="00D10872"/>
    <w:rsid w:val="00D132F1"/>
    <w:rsid w:val="00D2305D"/>
    <w:rsid w:val="00D2366D"/>
    <w:rsid w:val="00D30BBA"/>
    <w:rsid w:val="00D34BB7"/>
    <w:rsid w:val="00D35001"/>
    <w:rsid w:val="00D371A5"/>
    <w:rsid w:val="00D407B1"/>
    <w:rsid w:val="00D4399C"/>
    <w:rsid w:val="00D43EC4"/>
    <w:rsid w:val="00D45B17"/>
    <w:rsid w:val="00D541CC"/>
    <w:rsid w:val="00D54E8C"/>
    <w:rsid w:val="00D6480F"/>
    <w:rsid w:val="00D65026"/>
    <w:rsid w:val="00D658A3"/>
    <w:rsid w:val="00D67979"/>
    <w:rsid w:val="00D70D86"/>
    <w:rsid w:val="00D8124F"/>
    <w:rsid w:val="00D83BF8"/>
    <w:rsid w:val="00D83E86"/>
    <w:rsid w:val="00D86EC3"/>
    <w:rsid w:val="00D91BF2"/>
    <w:rsid w:val="00D9629C"/>
    <w:rsid w:val="00DA2ECA"/>
    <w:rsid w:val="00DA3149"/>
    <w:rsid w:val="00DA4A78"/>
    <w:rsid w:val="00DA75EC"/>
    <w:rsid w:val="00DB0077"/>
    <w:rsid w:val="00DB205A"/>
    <w:rsid w:val="00DB247B"/>
    <w:rsid w:val="00DB5301"/>
    <w:rsid w:val="00DB5A6D"/>
    <w:rsid w:val="00DB75D9"/>
    <w:rsid w:val="00DB7A03"/>
    <w:rsid w:val="00DC492A"/>
    <w:rsid w:val="00DC557C"/>
    <w:rsid w:val="00DD3DD6"/>
    <w:rsid w:val="00DE5887"/>
    <w:rsid w:val="00DE5C42"/>
    <w:rsid w:val="00DF0880"/>
    <w:rsid w:val="00DF2E00"/>
    <w:rsid w:val="00DF34D4"/>
    <w:rsid w:val="00DF53A0"/>
    <w:rsid w:val="00DF628B"/>
    <w:rsid w:val="00E00442"/>
    <w:rsid w:val="00E032FA"/>
    <w:rsid w:val="00E05363"/>
    <w:rsid w:val="00E15479"/>
    <w:rsid w:val="00E20CD5"/>
    <w:rsid w:val="00E22736"/>
    <w:rsid w:val="00E2314A"/>
    <w:rsid w:val="00E25552"/>
    <w:rsid w:val="00E25FDE"/>
    <w:rsid w:val="00E268D2"/>
    <w:rsid w:val="00E412FD"/>
    <w:rsid w:val="00E42C12"/>
    <w:rsid w:val="00E50AC9"/>
    <w:rsid w:val="00E50C3F"/>
    <w:rsid w:val="00E5646D"/>
    <w:rsid w:val="00E57EB2"/>
    <w:rsid w:val="00E66ECE"/>
    <w:rsid w:val="00E70724"/>
    <w:rsid w:val="00E7557B"/>
    <w:rsid w:val="00E80D7D"/>
    <w:rsid w:val="00E816E2"/>
    <w:rsid w:val="00E81BF9"/>
    <w:rsid w:val="00E83E3F"/>
    <w:rsid w:val="00E84134"/>
    <w:rsid w:val="00E84466"/>
    <w:rsid w:val="00E91210"/>
    <w:rsid w:val="00E96CA9"/>
    <w:rsid w:val="00E9743F"/>
    <w:rsid w:val="00EA0386"/>
    <w:rsid w:val="00EA314E"/>
    <w:rsid w:val="00EA3173"/>
    <w:rsid w:val="00EB13FA"/>
    <w:rsid w:val="00EB4FA3"/>
    <w:rsid w:val="00EB77F5"/>
    <w:rsid w:val="00EB7C39"/>
    <w:rsid w:val="00EC0DEE"/>
    <w:rsid w:val="00EC326E"/>
    <w:rsid w:val="00EC4443"/>
    <w:rsid w:val="00EC4DBC"/>
    <w:rsid w:val="00EC5D79"/>
    <w:rsid w:val="00ED295B"/>
    <w:rsid w:val="00ED29B3"/>
    <w:rsid w:val="00ED4616"/>
    <w:rsid w:val="00ED5B7D"/>
    <w:rsid w:val="00EE0EEB"/>
    <w:rsid w:val="00EE3220"/>
    <w:rsid w:val="00EE52BE"/>
    <w:rsid w:val="00EE542F"/>
    <w:rsid w:val="00EE7D7C"/>
    <w:rsid w:val="00EF0617"/>
    <w:rsid w:val="00EF1543"/>
    <w:rsid w:val="00EF2463"/>
    <w:rsid w:val="00EF2CB8"/>
    <w:rsid w:val="00EF2CFC"/>
    <w:rsid w:val="00EF332C"/>
    <w:rsid w:val="00EF53C6"/>
    <w:rsid w:val="00EF7D91"/>
    <w:rsid w:val="00F01C03"/>
    <w:rsid w:val="00F06166"/>
    <w:rsid w:val="00F074D1"/>
    <w:rsid w:val="00F07AE5"/>
    <w:rsid w:val="00F10DFC"/>
    <w:rsid w:val="00F14243"/>
    <w:rsid w:val="00F16274"/>
    <w:rsid w:val="00F171D1"/>
    <w:rsid w:val="00F229EF"/>
    <w:rsid w:val="00F25D98"/>
    <w:rsid w:val="00F27894"/>
    <w:rsid w:val="00F300FB"/>
    <w:rsid w:val="00F31525"/>
    <w:rsid w:val="00F403AE"/>
    <w:rsid w:val="00F515CD"/>
    <w:rsid w:val="00F51A33"/>
    <w:rsid w:val="00F5389E"/>
    <w:rsid w:val="00F545AC"/>
    <w:rsid w:val="00F5549B"/>
    <w:rsid w:val="00F559D9"/>
    <w:rsid w:val="00F60619"/>
    <w:rsid w:val="00F61EE3"/>
    <w:rsid w:val="00F64A44"/>
    <w:rsid w:val="00F64FE2"/>
    <w:rsid w:val="00F66A8F"/>
    <w:rsid w:val="00F679F1"/>
    <w:rsid w:val="00F714B5"/>
    <w:rsid w:val="00F74562"/>
    <w:rsid w:val="00F7624B"/>
    <w:rsid w:val="00F81736"/>
    <w:rsid w:val="00F82915"/>
    <w:rsid w:val="00F83604"/>
    <w:rsid w:val="00F844CC"/>
    <w:rsid w:val="00F848A1"/>
    <w:rsid w:val="00F87437"/>
    <w:rsid w:val="00F9154B"/>
    <w:rsid w:val="00F9205A"/>
    <w:rsid w:val="00F92762"/>
    <w:rsid w:val="00F94275"/>
    <w:rsid w:val="00F946A3"/>
    <w:rsid w:val="00F95B00"/>
    <w:rsid w:val="00FA3987"/>
    <w:rsid w:val="00FB1EE6"/>
    <w:rsid w:val="00FB24FB"/>
    <w:rsid w:val="00FB435E"/>
    <w:rsid w:val="00FB6386"/>
    <w:rsid w:val="00FC187C"/>
    <w:rsid w:val="00FC2597"/>
    <w:rsid w:val="00FC77DE"/>
    <w:rsid w:val="00FC7972"/>
    <w:rsid w:val="00FC7CEE"/>
    <w:rsid w:val="00FD1560"/>
    <w:rsid w:val="00FD2E08"/>
    <w:rsid w:val="00FD6FAD"/>
    <w:rsid w:val="00FD77E9"/>
    <w:rsid w:val="00FE0706"/>
    <w:rsid w:val="00FE0723"/>
    <w:rsid w:val="00FE0A7A"/>
    <w:rsid w:val="00FE2D8D"/>
    <w:rsid w:val="00FE4987"/>
    <w:rsid w:val="00FF1329"/>
    <w:rsid w:val="00FF1880"/>
    <w:rsid w:val="00FF2785"/>
    <w:rsid w:val="00FF368A"/>
    <w:rsid w:val="00FF4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5D8C795"/>
  <w15:chartTrackingRefBased/>
  <w15:docId w15:val="{216F7E37-F4CF-465F-A6BD-4EE1E199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val="x-none"/>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rPr>
      <w:lang w:val="x-none"/>
    </w:rPr>
  </w:style>
  <w:style w:type="paragraph" w:customStyle="1" w:styleId="B2">
    <w:name w:val="B2"/>
    <w:basedOn w:val="List2"/>
  </w:style>
  <w:style w:type="paragraph" w:customStyle="1" w:styleId="B3">
    <w:name w:val="B3"/>
    <w:basedOn w:val="List3"/>
    <w:link w:val="B3Char"/>
    <w:rPr>
      <w:lang w:eastAsia="x-none"/>
    </w:rPr>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uiPriority w:val="99"/>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uiPriority w:val="99"/>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F7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00F2C"/>
    <w:rPr>
      <w:rFonts w:ascii="Arial" w:hAnsi="Arial"/>
      <w:sz w:val="28"/>
      <w:lang w:eastAsia="en-US"/>
    </w:rPr>
  </w:style>
  <w:style w:type="character" w:customStyle="1" w:styleId="B1Char">
    <w:name w:val="B1 Char"/>
    <w:link w:val="B1"/>
    <w:rsid w:val="00647781"/>
    <w:rPr>
      <w:rFonts w:ascii="Times New Roman" w:hAnsi="Times New Roman"/>
      <w:lang w:eastAsia="en-US"/>
    </w:rPr>
  </w:style>
  <w:style w:type="paragraph" w:customStyle="1" w:styleId="ColorfulList-Accent11">
    <w:name w:val="Colorful List - Accent 11"/>
    <w:basedOn w:val="Normal"/>
    <w:uiPriority w:val="34"/>
    <w:qFormat/>
    <w:rsid w:val="00C176E2"/>
    <w:pPr>
      <w:spacing w:after="0"/>
      <w:ind w:left="720"/>
    </w:pPr>
    <w:rPr>
      <w:rFonts w:ascii="Calibri" w:eastAsia="Verdana" w:hAnsi="Calibri"/>
      <w:sz w:val="22"/>
      <w:szCs w:val="22"/>
    </w:rPr>
  </w:style>
  <w:style w:type="character" w:customStyle="1" w:styleId="apple-converted-space">
    <w:name w:val="apple-converted-space"/>
    <w:rsid w:val="00E66ECE"/>
  </w:style>
  <w:style w:type="paragraph" w:customStyle="1" w:styleId="b10">
    <w:name w:val="b1"/>
    <w:basedOn w:val="Normal"/>
    <w:rsid w:val="003E38A2"/>
    <w:pPr>
      <w:spacing w:before="100" w:beforeAutospacing="1" w:after="100" w:afterAutospacing="1"/>
    </w:pPr>
    <w:rPr>
      <w:sz w:val="24"/>
      <w:szCs w:val="24"/>
      <w:lang w:val="en-US"/>
    </w:rPr>
  </w:style>
  <w:style w:type="paragraph" w:customStyle="1" w:styleId="b20">
    <w:name w:val="b2"/>
    <w:basedOn w:val="Normal"/>
    <w:rsid w:val="003E38A2"/>
    <w:pPr>
      <w:spacing w:before="100" w:beforeAutospacing="1" w:after="100" w:afterAutospacing="1"/>
    </w:pPr>
    <w:rPr>
      <w:sz w:val="24"/>
      <w:szCs w:val="24"/>
      <w:lang w:val="en-US"/>
    </w:rPr>
  </w:style>
  <w:style w:type="paragraph" w:styleId="ListParagraph">
    <w:name w:val="List Paragraph"/>
    <w:basedOn w:val="Normal"/>
    <w:uiPriority w:val="34"/>
    <w:qFormat/>
    <w:rsid w:val="00BD08E2"/>
    <w:pPr>
      <w:spacing w:after="0"/>
      <w:ind w:left="720"/>
      <w:contextualSpacing/>
    </w:pPr>
    <w:rPr>
      <w:rFonts w:eastAsia="Times New Roman"/>
      <w:sz w:val="24"/>
      <w:szCs w:val="24"/>
      <w:lang w:val="fi-FI" w:eastAsia="fi-FI"/>
    </w:rPr>
  </w:style>
  <w:style w:type="character" w:styleId="UnresolvedMention">
    <w:name w:val="Unresolved Mention"/>
    <w:uiPriority w:val="47"/>
    <w:rsid w:val="00911359"/>
    <w:rPr>
      <w:color w:val="808080"/>
      <w:shd w:val="clear" w:color="auto" w:fill="E6E6E6"/>
    </w:rPr>
  </w:style>
  <w:style w:type="table" w:customStyle="1" w:styleId="GridTable5Dark-Accent11">
    <w:name w:val="Grid Table 5 Dark - Accent 11"/>
    <w:basedOn w:val="TableNormal"/>
    <w:uiPriority w:val="48"/>
    <w:rsid w:val="00411C2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Grid1">
    <w:name w:val="Table Grid 1"/>
    <w:basedOn w:val="TableNormal"/>
    <w:rsid w:val="009A17F1"/>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71"/>
    <w:rsid w:val="00EF2463"/>
    <w:rPr>
      <w:rFonts w:ascii="Times New Roman" w:hAnsi="Times New Roman"/>
      <w:lang w:eastAsia="en-US"/>
    </w:rPr>
  </w:style>
  <w:style w:type="paragraph" w:customStyle="1" w:styleId="xl65">
    <w:name w:val="xl65"/>
    <w:basedOn w:val="Normal"/>
    <w:rsid w:val="00EA0386"/>
    <w:pPr>
      <w:spacing w:before="100" w:beforeAutospacing="1" w:after="100" w:afterAutospacing="1"/>
    </w:pPr>
    <w:rPr>
      <w:rFonts w:ascii="Arial Narrow" w:eastAsia="Times New Roman" w:hAnsi="Arial Narrow"/>
      <w:sz w:val="18"/>
      <w:szCs w:val="18"/>
      <w:lang w:val="en-US" w:eastAsia="ko-KR"/>
    </w:rPr>
  </w:style>
  <w:style w:type="paragraph" w:customStyle="1" w:styleId="xl66">
    <w:name w:val="xl66"/>
    <w:basedOn w:val="Normal"/>
    <w:rsid w:val="00EA038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lang w:val="en-US" w:eastAsia="ko-KR"/>
    </w:rPr>
  </w:style>
  <w:style w:type="paragraph" w:customStyle="1" w:styleId="xl67">
    <w:name w:val="xl67"/>
    <w:basedOn w:val="Normal"/>
    <w:rsid w:val="00EA038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eastAsia="ko-KR"/>
    </w:rPr>
  </w:style>
  <w:style w:type="paragraph" w:customStyle="1" w:styleId="xl68">
    <w:name w:val="xl68"/>
    <w:basedOn w:val="Normal"/>
    <w:rsid w:val="00EA0386"/>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eastAsia="Times New Roman"/>
      <w:sz w:val="24"/>
      <w:szCs w:val="24"/>
      <w:lang w:val="en-US" w:eastAsia="ko-KR"/>
    </w:rPr>
  </w:style>
  <w:style w:type="paragraph" w:customStyle="1" w:styleId="xl69">
    <w:name w:val="xl69"/>
    <w:basedOn w:val="Normal"/>
    <w:rsid w:val="00EA0386"/>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eastAsia="Times New Roman"/>
      <w:sz w:val="24"/>
      <w:szCs w:val="24"/>
      <w:lang w:val="en-US" w:eastAsia="ko-KR"/>
    </w:rPr>
  </w:style>
  <w:style w:type="paragraph" w:customStyle="1" w:styleId="xl70">
    <w:name w:val="xl70"/>
    <w:basedOn w:val="Normal"/>
    <w:rsid w:val="00EA0386"/>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val="en-US" w:eastAsia="ko-KR"/>
    </w:rPr>
  </w:style>
  <w:style w:type="paragraph" w:customStyle="1" w:styleId="xl71">
    <w:name w:val="xl71"/>
    <w:basedOn w:val="Normal"/>
    <w:rsid w:val="00EA0386"/>
    <w:pPr>
      <w:pBdr>
        <w:top w:val="single" w:sz="4" w:space="0" w:color="auto"/>
        <w:left w:val="single" w:sz="4" w:space="0" w:color="auto"/>
        <w:bottom w:val="single" w:sz="4" w:space="0" w:color="auto"/>
      </w:pBdr>
      <w:shd w:val="clear" w:color="000000" w:fill="F2F2F2"/>
      <w:spacing w:before="100" w:beforeAutospacing="1" w:after="100" w:afterAutospacing="1"/>
    </w:pPr>
    <w:rPr>
      <w:rFonts w:eastAsia="Times New Roman"/>
      <w:sz w:val="24"/>
      <w:szCs w:val="24"/>
      <w:lang w:val="en-US" w:eastAsia="ko-KR"/>
    </w:rPr>
  </w:style>
  <w:style w:type="paragraph" w:customStyle="1" w:styleId="xl72">
    <w:name w:val="xl72"/>
    <w:basedOn w:val="Normal"/>
    <w:rsid w:val="00EA0386"/>
    <w:pPr>
      <w:spacing w:before="100" w:beforeAutospacing="1" w:after="100" w:afterAutospacing="1"/>
      <w:jc w:val="center"/>
    </w:pPr>
    <w:rPr>
      <w:rFonts w:eastAsia="Times New Roman"/>
      <w:sz w:val="24"/>
      <w:szCs w:val="24"/>
      <w:lang w:val="en-US" w:eastAsia="ko-KR"/>
    </w:rPr>
  </w:style>
  <w:style w:type="paragraph" w:customStyle="1" w:styleId="xl73">
    <w:name w:val="xl73"/>
    <w:basedOn w:val="Normal"/>
    <w:rsid w:val="00EA0386"/>
    <w:pPr>
      <w:spacing w:before="100" w:beforeAutospacing="1" w:after="100" w:afterAutospacing="1"/>
      <w:jc w:val="center"/>
    </w:pPr>
    <w:rPr>
      <w:rFonts w:eastAsia="Times New Roman"/>
      <w:sz w:val="24"/>
      <w:szCs w:val="24"/>
      <w:lang w:val="en-US" w:eastAsia="ko-KR"/>
    </w:rPr>
  </w:style>
  <w:style w:type="paragraph" w:customStyle="1" w:styleId="xl74">
    <w:name w:val="xl74"/>
    <w:basedOn w:val="Normal"/>
    <w:rsid w:val="00EA0386"/>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pPr>
    <w:rPr>
      <w:rFonts w:eastAsia="Times New Roman"/>
      <w:sz w:val="24"/>
      <w:szCs w:val="24"/>
      <w:lang w:val="en-US" w:eastAsia="ko-KR"/>
    </w:rPr>
  </w:style>
  <w:style w:type="paragraph" w:customStyle="1" w:styleId="xl75">
    <w:name w:val="xl75"/>
    <w:basedOn w:val="Normal"/>
    <w:rsid w:val="00EA0386"/>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pPr>
    <w:rPr>
      <w:rFonts w:eastAsia="Times New Roman"/>
      <w:sz w:val="24"/>
      <w:szCs w:val="24"/>
      <w:lang w:val="en-US" w:eastAsia="ko-KR"/>
    </w:rPr>
  </w:style>
  <w:style w:type="paragraph" w:customStyle="1" w:styleId="xl77">
    <w:name w:val="xl77"/>
    <w:basedOn w:val="Normal"/>
    <w:rsid w:val="00EA0386"/>
    <w:pPr>
      <w:spacing w:before="100" w:beforeAutospacing="1" w:after="100" w:afterAutospacing="1"/>
    </w:pPr>
    <w:rPr>
      <w:rFonts w:eastAsia="Times New Roman"/>
      <w:color w:val="000000"/>
      <w:sz w:val="24"/>
      <w:szCs w:val="24"/>
      <w:lang w:val="en-US" w:eastAsia="ko-KR"/>
    </w:rPr>
  </w:style>
  <w:style w:type="paragraph" w:customStyle="1" w:styleId="xl79">
    <w:name w:val="xl79"/>
    <w:basedOn w:val="Normal"/>
    <w:rsid w:val="00EA0386"/>
    <w:pPr>
      <w:spacing w:before="100" w:beforeAutospacing="1" w:after="100" w:afterAutospacing="1"/>
    </w:pPr>
    <w:rPr>
      <w:rFonts w:eastAsia="Times New Roman"/>
      <w:color w:val="000000"/>
      <w:lang w:val="en-US" w:eastAsia="ko-KR"/>
    </w:rPr>
  </w:style>
  <w:style w:type="paragraph" w:customStyle="1" w:styleId="xl80">
    <w:name w:val="xl80"/>
    <w:basedOn w:val="Normal"/>
    <w:rsid w:val="00EA0386"/>
    <w:pPr>
      <w:spacing w:before="100" w:beforeAutospacing="1" w:after="100" w:afterAutospacing="1"/>
    </w:pPr>
    <w:rPr>
      <w:rFonts w:eastAsia="Times New Roman"/>
      <w:lang w:val="en-US" w:eastAsia="ko-KR"/>
    </w:rPr>
  </w:style>
  <w:style w:type="paragraph" w:customStyle="1" w:styleId="xl81">
    <w:name w:val="xl81"/>
    <w:basedOn w:val="Normal"/>
    <w:rsid w:val="00EA0386"/>
    <w:pPr>
      <w:spacing w:before="100" w:beforeAutospacing="1" w:after="100" w:afterAutospacing="1"/>
      <w:jc w:val="right"/>
    </w:pPr>
    <w:rPr>
      <w:rFonts w:eastAsia="Times New Roman"/>
      <w:sz w:val="24"/>
      <w:szCs w:val="24"/>
      <w:lang w:val="en-US" w:eastAsia="ko-KR"/>
    </w:rPr>
  </w:style>
  <w:style w:type="paragraph" w:customStyle="1" w:styleId="xl82">
    <w:name w:val="xl82"/>
    <w:basedOn w:val="Normal"/>
    <w:rsid w:val="00EA0386"/>
    <w:pPr>
      <w:pBdr>
        <w:top w:val="single" w:sz="4" w:space="0" w:color="auto"/>
        <w:left w:val="single" w:sz="4" w:space="0" w:color="auto"/>
        <w:bottom w:val="single" w:sz="4" w:space="0" w:color="auto"/>
        <w:right w:val="single" w:sz="8" w:space="0" w:color="auto"/>
      </w:pBdr>
      <w:shd w:val="clear" w:color="000000" w:fill="F2F28A"/>
      <w:spacing w:before="100" w:beforeAutospacing="1" w:after="100" w:afterAutospacing="1"/>
    </w:pPr>
    <w:rPr>
      <w:rFonts w:eastAsia="Times New Roman"/>
      <w:sz w:val="24"/>
      <w:szCs w:val="24"/>
      <w:lang w:val="en-US" w:eastAsia="ko-KR"/>
    </w:rPr>
  </w:style>
  <w:style w:type="paragraph" w:customStyle="1" w:styleId="xl83">
    <w:name w:val="xl83"/>
    <w:basedOn w:val="Normal"/>
    <w:rsid w:val="00EA0386"/>
    <w:pPr>
      <w:pBdr>
        <w:top w:val="single" w:sz="4" w:space="0" w:color="auto"/>
        <w:left w:val="single" w:sz="8" w:space="0" w:color="auto"/>
        <w:bottom w:val="single" w:sz="4" w:space="0" w:color="auto"/>
        <w:right w:val="single" w:sz="4" w:space="0" w:color="auto"/>
      </w:pBdr>
      <w:shd w:val="clear" w:color="000000" w:fill="F2F28A"/>
      <w:spacing w:before="100" w:beforeAutospacing="1" w:after="100" w:afterAutospacing="1"/>
    </w:pPr>
    <w:rPr>
      <w:rFonts w:eastAsia="Times New Roman"/>
      <w:sz w:val="24"/>
      <w:szCs w:val="24"/>
      <w:lang w:val="en-US" w:eastAsia="ko-KR"/>
    </w:rPr>
  </w:style>
  <w:style w:type="paragraph" w:customStyle="1" w:styleId="xl84">
    <w:name w:val="xl84"/>
    <w:basedOn w:val="Normal"/>
    <w:rsid w:val="00EA0386"/>
    <w:pPr>
      <w:pBdr>
        <w:top w:val="single" w:sz="4" w:space="0" w:color="auto"/>
        <w:left w:val="single" w:sz="4" w:space="0" w:color="auto"/>
        <w:bottom w:val="single" w:sz="4" w:space="0" w:color="auto"/>
      </w:pBdr>
      <w:shd w:val="clear" w:color="000000" w:fill="F2F28A"/>
      <w:spacing w:before="100" w:beforeAutospacing="1" w:after="100" w:afterAutospacing="1"/>
    </w:pPr>
    <w:rPr>
      <w:rFonts w:eastAsia="Times New Roman"/>
      <w:sz w:val="24"/>
      <w:szCs w:val="24"/>
      <w:lang w:val="en-US" w:eastAsia="ko-KR"/>
    </w:rPr>
  </w:style>
  <w:style w:type="paragraph" w:customStyle="1" w:styleId="xl85">
    <w:name w:val="xl85"/>
    <w:basedOn w:val="Normal"/>
    <w:rsid w:val="00EA0386"/>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eastAsia="Times New Roman"/>
      <w:b/>
      <w:bCs/>
      <w:color w:val="FF0000"/>
      <w:sz w:val="24"/>
      <w:szCs w:val="24"/>
      <w:u w:val="single"/>
      <w:lang w:val="en-US" w:eastAsia="ko-KR"/>
    </w:rPr>
  </w:style>
  <w:style w:type="paragraph" w:customStyle="1" w:styleId="xl86">
    <w:name w:val="xl86"/>
    <w:basedOn w:val="Normal"/>
    <w:rsid w:val="00EA0386"/>
    <w:pPr>
      <w:shd w:val="clear" w:color="000000" w:fill="FFFF00"/>
      <w:spacing w:before="100" w:beforeAutospacing="1" w:after="100" w:afterAutospacing="1"/>
    </w:pPr>
    <w:rPr>
      <w:rFonts w:eastAsia="Times New Roman"/>
      <w:color w:val="000000"/>
      <w:sz w:val="24"/>
      <w:szCs w:val="24"/>
      <w:lang w:val="en-US" w:eastAsia="ko-KR"/>
    </w:rPr>
  </w:style>
  <w:style w:type="paragraph" w:customStyle="1" w:styleId="xl87">
    <w:name w:val="xl87"/>
    <w:basedOn w:val="Normal"/>
    <w:rsid w:val="00EA0386"/>
    <w:pPr>
      <w:shd w:val="clear" w:color="000000" w:fill="FFFF00"/>
      <w:spacing w:before="100" w:beforeAutospacing="1" w:after="100" w:afterAutospacing="1"/>
    </w:pPr>
    <w:rPr>
      <w:rFonts w:eastAsia="Times New Roman"/>
      <w:sz w:val="24"/>
      <w:szCs w:val="24"/>
      <w:lang w:val="en-US" w:eastAsia="ko-KR"/>
    </w:rPr>
  </w:style>
  <w:style w:type="paragraph" w:customStyle="1" w:styleId="xl88">
    <w:name w:val="xl88"/>
    <w:basedOn w:val="Normal"/>
    <w:rsid w:val="00EA0386"/>
    <w:pPr>
      <w:shd w:val="clear" w:color="000000" w:fill="FFFF00"/>
      <w:spacing w:before="100" w:beforeAutospacing="1" w:after="100" w:afterAutospacing="1"/>
    </w:pPr>
    <w:rPr>
      <w:rFonts w:eastAsia="Times New Roman"/>
      <w:lang w:val="en-US" w:eastAsia="ko-KR"/>
    </w:rPr>
  </w:style>
  <w:style w:type="paragraph" w:customStyle="1" w:styleId="xl89">
    <w:name w:val="xl89"/>
    <w:basedOn w:val="Normal"/>
    <w:rsid w:val="00EA0386"/>
    <w:pPr>
      <w:shd w:val="clear" w:color="000000" w:fill="FFFF00"/>
      <w:spacing w:before="100" w:beforeAutospacing="1" w:after="100" w:afterAutospacing="1"/>
    </w:pPr>
    <w:rPr>
      <w:rFonts w:eastAsia="Times New Roman"/>
      <w:color w:val="000000"/>
      <w:lang w:val="en-US" w:eastAsia="ko-KR"/>
    </w:rPr>
  </w:style>
  <w:style w:type="paragraph" w:customStyle="1" w:styleId="xl90">
    <w:name w:val="xl90"/>
    <w:basedOn w:val="Normal"/>
    <w:rsid w:val="00EA0386"/>
    <w:pPr>
      <w:spacing w:before="100" w:beforeAutospacing="1" w:after="100" w:afterAutospacing="1"/>
      <w:jc w:val="center"/>
    </w:pPr>
    <w:rPr>
      <w:rFonts w:eastAsia="Times New Roman"/>
      <w:sz w:val="24"/>
      <w:szCs w:val="24"/>
      <w:lang w:val="en-US" w:eastAsia="ko-KR"/>
    </w:rPr>
  </w:style>
  <w:style w:type="paragraph" w:customStyle="1" w:styleId="xl91">
    <w:name w:val="xl91"/>
    <w:basedOn w:val="Normal"/>
    <w:rsid w:val="00EA0386"/>
    <w:pPr>
      <w:spacing w:before="100" w:beforeAutospacing="1" w:after="100" w:afterAutospacing="1"/>
      <w:jc w:val="center"/>
    </w:pPr>
    <w:rPr>
      <w:rFonts w:eastAsia="Times New Roman"/>
      <w:lang w:val="en-US" w:eastAsia="ko-KR"/>
    </w:rPr>
  </w:style>
  <w:style w:type="paragraph" w:customStyle="1" w:styleId="xl92">
    <w:name w:val="xl92"/>
    <w:basedOn w:val="Normal"/>
    <w:rsid w:val="00EA0386"/>
    <w:pPr>
      <w:spacing w:before="100" w:beforeAutospacing="1" w:after="100" w:afterAutospacing="1"/>
      <w:jc w:val="center"/>
    </w:pPr>
    <w:rPr>
      <w:rFonts w:eastAsia="Times New Roman"/>
      <w:color w:val="000000"/>
      <w:sz w:val="24"/>
      <w:szCs w:val="24"/>
      <w:lang w:val="en-US" w:eastAsia="ko-KR"/>
    </w:rPr>
  </w:style>
  <w:style w:type="paragraph" w:customStyle="1" w:styleId="xl93">
    <w:name w:val="xl93"/>
    <w:basedOn w:val="Normal"/>
    <w:rsid w:val="00EA0386"/>
    <w:pPr>
      <w:spacing w:before="100" w:beforeAutospacing="1" w:after="100" w:afterAutospacing="1"/>
      <w:jc w:val="center"/>
    </w:pPr>
    <w:rPr>
      <w:rFonts w:eastAsia="Times New Roman"/>
      <w:color w:val="000000"/>
      <w:lang w:val="en-US" w:eastAsia="ko-KR"/>
    </w:rPr>
  </w:style>
  <w:style w:type="character" w:customStyle="1" w:styleId="B3Char">
    <w:name w:val="B3 Char"/>
    <w:link w:val="B3"/>
    <w:rsid w:val="001A0B8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2374">
      <w:bodyDiv w:val="1"/>
      <w:marLeft w:val="0"/>
      <w:marRight w:val="0"/>
      <w:marTop w:val="0"/>
      <w:marBottom w:val="0"/>
      <w:divBdr>
        <w:top w:val="none" w:sz="0" w:space="0" w:color="auto"/>
        <w:left w:val="none" w:sz="0" w:space="0" w:color="auto"/>
        <w:bottom w:val="none" w:sz="0" w:space="0" w:color="auto"/>
        <w:right w:val="none" w:sz="0" w:space="0" w:color="auto"/>
      </w:divBdr>
    </w:div>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275453051">
      <w:bodyDiv w:val="1"/>
      <w:marLeft w:val="0"/>
      <w:marRight w:val="0"/>
      <w:marTop w:val="0"/>
      <w:marBottom w:val="0"/>
      <w:divBdr>
        <w:top w:val="none" w:sz="0" w:space="0" w:color="auto"/>
        <w:left w:val="none" w:sz="0" w:space="0" w:color="auto"/>
        <w:bottom w:val="none" w:sz="0" w:space="0" w:color="auto"/>
        <w:right w:val="none" w:sz="0" w:space="0" w:color="auto"/>
      </w:divBdr>
    </w:div>
    <w:div w:id="328991413">
      <w:bodyDiv w:val="1"/>
      <w:marLeft w:val="0"/>
      <w:marRight w:val="0"/>
      <w:marTop w:val="0"/>
      <w:marBottom w:val="0"/>
      <w:divBdr>
        <w:top w:val="none" w:sz="0" w:space="0" w:color="auto"/>
        <w:left w:val="none" w:sz="0" w:space="0" w:color="auto"/>
        <w:bottom w:val="none" w:sz="0" w:space="0" w:color="auto"/>
        <w:right w:val="none" w:sz="0" w:space="0" w:color="auto"/>
      </w:divBdr>
    </w:div>
    <w:div w:id="331639262">
      <w:bodyDiv w:val="1"/>
      <w:marLeft w:val="0"/>
      <w:marRight w:val="0"/>
      <w:marTop w:val="0"/>
      <w:marBottom w:val="0"/>
      <w:divBdr>
        <w:top w:val="none" w:sz="0" w:space="0" w:color="auto"/>
        <w:left w:val="none" w:sz="0" w:space="0" w:color="auto"/>
        <w:bottom w:val="none" w:sz="0" w:space="0" w:color="auto"/>
        <w:right w:val="none" w:sz="0" w:space="0" w:color="auto"/>
      </w:divBdr>
    </w:div>
    <w:div w:id="476847732">
      <w:bodyDiv w:val="1"/>
      <w:marLeft w:val="0"/>
      <w:marRight w:val="0"/>
      <w:marTop w:val="0"/>
      <w:marBottom w:val="0"/>
      <w:divBdr>
        <w:top w:val="none" w:sz="0" w:space="0" w:color="auto"/>
        <w:left w:val="none" w:sz="0" w:space="0" w:color="auto"/>
        <w:bottom w:val="none" w:sz="0" w:space="0" w:color="auto"/>
        <w:right w:val="none" w:sz="0" w:space="0" w:color="auto"/>
      </w:divBdr>
    </w:div>
    <w:div w:id="499663021">
      <w:bodyDiv w:val="1"/>
      <w:marLeft w:val="0"/>
      <w:marRight w:val="0"/>
      <w:marTop w:val="0"/>
      <w:marBottom w:val="0"/>
      <w:divBdr>
        <w:top w:val="none" w:sz="0" w:space="0" w:color="auto"/>
        <w:left w:val="none" w:sz="0" w:space="0" w:color="auto"/>
        <w:bottom w:val="none" w:sz="0" w:space="0" w:color="auto"/>
        <w:right w:val="none" w:sz="0" w:space="0" w:color="auto"/>
      </w:divBdr>
      <w:divsChild>
        <w:div w:id="183137309">
          <w:marLeft w:val="850"/>
          <w:marRight w:val="0"/>
          <w:marTop w:val="120"/>
          <w:marBottom w:val="120"/>
          <w:divBdr>
            <w:top w:val="none" w:sz="0" w:space="0" w:color="auto"/>
            <w:left w:val="none" w:sz="0" w:space="0" w:color="auto"/>
            <w:bottom w:val="none" w:sz="0" w:space="0" w:color="auto"/>
            <w:right w:val="none" w:sz="0" w:space="0" w:color="auto"/>
          </w:divBdr>
        </w:div>
        <w:div w:id="331179242">
          <w:marLeft w:val="1123"/>
          <w:marRight w:val="0"/>
          <w:marTop w:val="120"/>
          <w:marBottom w:val="120"/>
          <w:divBdr>
            <w:top w:val="none" w:sz="0" w:space="0" w:color="auto"/>
            <w:left w:val="none" w:sz="0" w:space="0" w:color="auto"/>
            <w:bottom w:val="none" w:sz="0" w:space="0" w:color="auto"/>
            <w:right w:val="none" w:sz="0" w:space="0" w:color="auto"/>
          </w:divBdr>
        </w:div>
        <w:div w:id="347488910">
          <w:marLeft w:val="1123"/>
          <w:marRight w:val="0"/>
          <w:marTop w:val="120"/>
          <w:marBottom w:val="120"/>
          <w:divBdr>
            <w:top w:val="none" w:sz="0" w:space="0" w:color="auto"/>
            <w:left w:val="none" w:sz="0" w:space="0" w:color="auto"/>
            <w:bottom w:val="none" w:sz="0" w:space="0" w:color="auto"/>
            <w:right w:val="none" w:sz="0" w:space="0" w:color="auto"/>
          </w:divBdr>
        </w:div>
        <w:div w:id="571307970">
          <w:marLeft w:val="1123"/>
          <w:marRight w:val="0"/>
          <w:marTop w:val="120"/>
          <w:marBottom w:val="120"/>
          <w:divBdr>
            <w:top w:val="none" w:sz="0" w:space="0" w:color="auto"/>
            <w:left w:val="none" w:sz="0" w:space="0" w:color="auto"/>
            <w:bottom w:val="none" w:sz="0" w:space="0" w:color="auto"/>
            <w:right w:val="none" w:sz="0" w:space="0" w:color="auto"/>
          </w:divBdr>
        </w:div>
        <w:div w:id="1402214863">
          <w:marLeft w:val="1123"/>
          <w:marRight w:val="0"/>
          <w:marTop w:val="120"/>
          <w:marBottom w:val="120"/>
          <w:divBdr>
            <w:top w:val="none" w:sz="0" w:space="0" w:color="auto"/>
            <w:left w:val="none" w:sz="0" w:space="0" w:color="auto"/>
            <w:bottom w:val="none" w:sz="0" w:space="0" w:color="auto"/>
            <w:right w:val="none" w:sz="0" w:space="0" w:color="auto"/>
          </w:divBdr>
        </w:div>
        <w:div w:id="1676954532">
          <w:marLeft w:val="1123"/>
          <w:marRight w:val="0"/>
          <w:marTop w:val="120"/>
          <w:marBottom w:val="120"/>
          <w:divBdr>
            <w:top w:val="none" w:sz="0" w:space="0" w:color="auto"/>
            <w:left w:val="none" w:sz="0" w:space="0" w:color="auto"/>
            <w:bottom w:val="none" w:sz="0" w:space="0" w:color="auto"/>
            <w:right w:val="none" w:sz="0" w:space="0" w:color="auto"/>
          </w:divBdr>
        </w:div>
        <w:div w:id="1869827473">
          <w:marLeft w:val="850"/>
          <w:marRight w:val="0"/>
          <w:marTop w:val="120"/>
          <w:marBottom w:val="120"/>
          <w:divBdr>
            <w:top w:val="none" w:sz="0" w:space="0" w:color="auto"/>
            <w:left w:val="none" w:sz="0" w:space="0" w:color="auto"/>
            <w:bottom w:val="none" w:sz="0" w:space="0" w:color="auto"/>
            <w:right w:val="none" w:sz="0" w:space="0" w:color="auto"/>
          </w:divBdr>
        </w:div>
      </w:divsChild>
    </w:div>
    <w:div w:id="512770460">
      <w:bodyDiv w:val="1"/>
      <w:marLeft w:val="0"/>
      <w:marRight w:val="0"/>
      <w:marTop w:val="0"/>
      <w:marBottom w:val="0"/>
      <w:divBdr>
        <w:top w:val="none" w:sz="0" w:space="0" w:color="auto"/>
        <w:left w:val="none" w:sz="0" w:space="0" w:color="auto"/>
        <w:bottom w:val="none" w:sz="0" w:space="0" w:color="auto"/>
        <w:right w:val="none" w:sz="0" w:space="0" w:color="auto"/>
      </w:divBdr>
    </w:div>
    <w:div w:id="513424896">
      <w:bodyDiv w:val="1"/>
      <w:marLeft w:val="0"/>
      <w:marRight w:val="0"/>
      <w:marTop w:val="0"/>
      <w:marBottom w:val="0"/>
      <w:divBdr>
        <w:top w:val="none" w:sz="0" w:space="0" w:color="auto"/>
        <w:left w:val="none" w:sz="0" w:space="0" w:color="auto"/>
        <w:bottom w:val="none" w:sz="0" w:space="0" w:color="auto"/>
        <w:right w:val="none" w:sz="0" w:space="0" w:color="auto"/>
      </w:divBdr>
    </w:div>
    <w:div w:id="517037810">
      <w:bodyDiv w:val="1"/>
      <w:marLeft w:val="0"/>
      <w:marRight w:val="0"/>
      <w:marTop w:val="0"/>
      <w:marBottom w:val="0"/>
      <w:divBdr>
        <w:top w:val="none" w:sz="0" w:space="0" w:color="auto"/>
        <w:left w:val="none" w:sz="0" w:space="0" w:color="auto"/>
        <w:bottom w:val="none" w:sz="0" w:space="0" w:color="auto"/>
        <w:right w:val="none" w:sz="0" w:space="0" w:color="auto"/>
      </w:divBdr>
    </w:div>
    <w:div w:id="614677925">
      <w:bodyDiv w:val="1"/>
      <w:marLeft w:val="0"/>
      <w:marRight w:val="0"/>
      <w:marTop w:val="0"/>
      <w:marBottom w:val="0"/>
      <w:divBdr>
        <w:top w:val="none" w:sz="0" w:space="0" w:color="auto"/>
        <w:left w:val="none" w:sz="0" w:space="0" w:color="auto"/>
        <w:bottom w:val="none" w:sz="0" w:space="0" w:color="auto"/>
        <w:right w:val="none" w:sz="0" w:space="0" w:color="auto"/>
      </w:divBdr>
    </w:div>
    <w:div w:id="668288839">
      <w:bodyDiv w:val="1"/>
      <w:marLeft w:val="0"/>
      <w:marRight w:val="0"/>
      <w:marTop w:val="0"/>
      <w:marBottom w:val="0"/>
      <w:divBdr>
        <w:top w:val="none" w:sz="0" w:space="0" w:color="auto"/>
        <w:left w:val="none" w:sz="0" w:space="0" w:color="auto"/>
        <w:bottom w:val="none" w:sz="0" w:space="0" w:color="auto"/>
        <w:right w:val="none" w:sz="0" w:space="0" w:color="auto"/>
      </w:divBdr>
    </w:div>
    <w:div w:id="698356122">
      <w:bodyDiv w:val="1"/>
      <w:marLeft w:val="0"/>
      <w:marRight w:val="0"/>
      <w:marTop w:val="0"/>
      <w:marBottom w:val="0"/>
      <w:divBdr>
        <w:top w:val="none" w:sz="0" w:space="0" w:color="auto"/>
        <w:left w:val="none" w:sz="0" w:space="0" w:color="auto"/>
        <w:bottom w:val="none" w:sz="0" w:space="0" w:color="auto"/>
        <w:right w:val="none" w:sz="0" w:space="0" w:color="auto"/>
      </w:divBdr>
    </w:div>
    <w:div w:id="701900626">
      <w:bodyDiv w:val="1"/>
      <w:marLeft w:val="0"/>
      <w:marRight w:val="0"/>
      <w:marTop w:val="0"/>
      <w:marBottom w:val="0"/>
      <w:divBdr>
        <w:top w:val="none" w:sz="0" w:space="0" w:color="auto"/>
        <w:left w:val="none" w:sz="0" w:space="0" w:color="auto"/>
        <w:bottom w:val="none" w:sz="0" w:space="0" w:color="auto"/>
        <w:right w:val="none" w:sz="0" w:space="0" w:color="auto"/>
      </w:divBdr>
    </w:div>
    <w:div w:id="787090575">
      <w:bodyDiv w:val="1"/>
      <w:marLeft w:val="0"/>
      <w:marRight w:val="0"/>
      <w:marTop w:val="0"/>
      <w:marBottom w:val="0"/>
      <w:divBdr>
        <w:top w:val="none" w:sz="0" w:space="0" w:color="auto"/>
        <w:left w:val="none" w:sz="0" w:space="0" w:color="auto"/>
        <w:bottom w:val="none" w:sz="0" w:space="0" w:color="auto"/>
        <w:right w:val="none" w:sz="0" w:space="0" w:color="auto"/>
      </w:divBdr>
    </w:div>
    <w:div w:id="954361435">
      <w:bodyDiv w:val="1"/>
      <w:marLeft w:val="0"/>
      <w:marRight w:val="0"/>
      <w:marTop w:val="0"/>
      <w:marBottom w:val="0"/>
      <w:divBdr>
        <w:top w:val="none" w:sz="0" w:space="0" w:color="auto"/>
        <w:left w:val="none" w:sz="0" w:space="0" w:color="auto"/>
        <w:bottom w:val="none" w:sz="0" w:space="0" w:color="auto"/>
        <w:right w:val="none" w:sz="0" w:space="0" w:color="auto"/>
      </w:divBdr>
    </w:div>
    <w:div w:id="971322216">
      <w:bodyDiv w:val="1"/>
      <w:marLeft w:val="0"/>
      <w:marRight w:val="0"/>
      <w:marTop w:val="0"/>
      <w:marBottom w:val="0"/>
      <w:divBdr>
        <w:top w:val="none" w:sz="0" w:space="0" w:color="auto"/>
        <w:left w:val="none" w:sz="0" w:space="0" w:color="auto"/>
        <w:bottom w:val="none" w:sz="0" w:space="0" w:color="auto"/>
        <w:right w:val="none" w:sz="0" w:space="0" w:color="auto"/>
      </w:divBdr>
    </w:div>
    <w:div w:id="1019501470">
      <w:bodyDiv w:val="1"/>
      <w:marLeft w:val="0"/>
      <w:marRight w:val="0"/>
      <w:marTop w:val="0"/>
      <w:marBottom w:val="0"/>
      <w:divBdr>
        <w:top w:val="none" w:sz="0" w:space="0" w:color="auto"/>
        <w:left w:val="none" w:sz="0" w:space="0" w:color="auto"/>
        <w:bottom w:val="none" w:sz="0" w:space="0" w:color="auto"/>
        <w:right w:val="none" w:sz="0" w:space="0" w:color="auto"/>
      </w:divBdr>
      <w:divsChild>
        <w:div w:id="318196136">
          <w:marLeft w:val="1354"/>
          <w:marRight w:val="0"/>
          <w:marTop w:val="0"/>
          <w:marBottom w:val="180"/>
          <w:divBdr>
            <w:top w:val="none" w:sz="0" w:space="0" w:color="auto"/>
            <w:left w:val="none" w:sz="0" w:space="0" w:color="auto"/>
            <w:bottom w:val="none" w:sz="0" w:space="0" w:color="auto"/>
            <w:right w:val="none" w:sz="0" w:space="0" w:color="auto"/>
          </w:divBdr>
        </w:div>
        <w:div w:id="556282148">
          <w:marLeft w:val="1354"/>
          <w:marRight w:val="0"/>
          <w:marTop w:val="0"/>
          <w:marBottom w:val="180"/>
          <w:divBdr>
            <w:top w:val="none" w:sz="0" w:space="0" w:color="auto"/>
            <w:left w:val="none" w:sz="0" w:space="0" w:color="auto"/>
            <w:bottom w:val="none" w:sz="0" w:space="0" w:color="auto"/>
            <w:right w:val="none" w:sz="0" w:space="0" w:color="auto"/>
          </w:divBdr>
        </w:div>
        <w:div w:id="723065714">
          <w:marLeft w:val="1354"/>
          <w:marRight w:val="0"/>
          <w:marTop w:val="0"/>
          <w:marBottom w:val="180"/>
          <w:divBdr>
            <w:top w:val="none" w:sz="0" w:space="0" w:color="auto"/>
            <w:left w:val="none" w:sz="0" w:space="0" w:color="auto"/>
            <w:bottom w:val="none" w:sz="0" w:space="0" w:color="auto"/>
            <w:right w:val="none" w:sz="0" w:space="0" w:color="auto"/>
          </w:divBdr>
        </w:div>
        <w:div w:id="782461742">
          <w:marLeft w:val="1354"/>
          <w:marRight w:val="0"/>
          <w:marTop w:val="0"/>
          <w:marBottom w:val="180"/>
          <w:divBdr>
            <w:top w:val="none" w:sz="0" w:space="0" w:color="auto"/>
            <w:left w:val="none" w:sz="0" w:space="0" w:color="auto"/>
            <w:bottom w:val="none" w:sz="0" w:space="0" w:color="auto"/>
            <w:right w:val="none" w:sz="0" w:space="0" w:color="auto"/>
          </w:divBdr>
        </w:div>
        <w:div w:id="1643075949">
          <w:marLeft w:val="547"/>
          <w:marRight w:val="0"/>
          <w:marTop w:val="0"/>
          <w:marBottom w:val="180"/>
          <w:divBdr>
            <w:top w:val="none" w:sz="0" w:space="0" w:color="auto"/>
            <w:left w:val="none" w:sz="0" w:space="0" w:color="auto"/>
            <w:bottom w:val="none" w:sz="0" w:space="0" w:color="auto"/>
            <w:right w:val="none" w:sz="0" w:space="0" w:color="auto"/>
          </w:divBdr>
        </w:div>
        <w:div w:id="1927036215">
          <w:marLeft w:val="1354"/>
          <w:marRight w:val="0"/>
          <w:marTop w:val="0"/>
          <w:marBottom w:val="180"/>
          <w:divBdr>
            <w:top w:val="none" w:sz="0" w:space="0" w:color="auto"/>
            <w:left w:val="none" w:sz="0" w:space="0" w:color="auto"/>
            <w:bottom w:val="none" w:sz="0" w:space="0" w:color="auto"/>
            <w:right w:val="none" w:sz="0" w:space="0" w:color="auto"/>
          </w:divBdr>
        </w:div>
        <w:div w:id="2038197503">
          <w:marLeft w:val="1354"/>
          <w:marRight w:val="0"/>
          <w:marTop w:val="0"/>
          <w:marBottom w:val="180"/>
          <w:divBdr>
            <w:top w:val="none" w:sz="0" w:space="0" w:color="auto"/>
            <w:left w:val="none" w:sz="0" w:space="0" w:color="auto"/>
            <w:bottom w:val="none" w:sz="0" w:space="0" w:color="auto"/>
            <w:right w:val="none" w:sz="0" w:space="0" w:color="auto"/>
          </w:divBdr>
        </w:div>
      </w:divsChild>
    </w:div>
    <w:div w:id="1030034712">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113209924">
      <w:bodyDiv w:val="1"/>
      <w:marLeft w:val="0"/>
      <w:marRight w:val="0"/>
      <w:marTop w:val="0"/>
      <w:marBottom w:val="0"/>
      <w:divBdr>
        <w:top w:val="none" w:sz="0" w:space="0" w:color="auto"/>
        <w:left w:val="none" w:sz="0" w:space="0" w:color="auto"/>
        <w:bottom w:val="none" w:sz="0" w:space="0" w:color="auto"/>
        <w:right w:val="none" w:sz="0" w:space="0" w:color="auto"/>
      </w:divBdr>
      <w:divsChild>
        <w:div w:id="2023773799">
          <w:marLeft w:val="0"/>
          <w:marRight w:val="0"/>
          <w:marTop w:val="0"/>
          <w:marBottom w:val="0"/>
          <w:divBdr>
            <w:top w:val="single" w:sz="12" w:space="4" w:color="auto"/>
            <w:left w:val="none" w:sz="0" w:space="0" w:color="auto"/>
            <w:bottom w:val="none" w:sz="0" w:space="0" w:color="auto"/>
            <w:right w:val="none" w:sz="0" w:space="0" w:color="auto"/>
          </w:divBdr>
        </w:div>
      </w:divsChild>
    </w:div>
    <w:div w:id="1170101929">
      <w:bodyDiv w:val="1"/>
      <w:marLeft w:val="0"/>
      <w:marRight w:val="0"/>
      <w:marTop w:val="0"/>
      <w:marBottom w:val="0"/>
      <w:divBdr>
        <w:top w:val="none" w:sz="0" w:space="0" w:color="auto"/>
        <w:left w:val="none" w:sz="0" w:space="0" w:color="auto"/>
        <w:bottom w:val="none" w:sz="0" w:space="0" w:color="auto"/>
        <w:right w:val="none" w:sz="0" w:space="0" w:color="auto"/>
      </w:divBdr>
    </w:div>
    <w:div w:id="1185751658">
      <w:bodyDiv w:val="1"/>
      <w:marLeft w:val="0"/>
      <w:marRight w:val="0"/>
      <w:marTop w:val="0"/>
      <w:marBottom w:val="0"/>
      <w:divBdr>
        <w:top w:val="none" w:sz="0" w:space="0" w:color="auto"/>
        <w:left w:val="none" w:sz="0" w:space="0" w:color="auto"/>
        <w:bottom w:val="none" w:sz="0" w:space="0" w:color="auto"/>
        <w:right w:val="none" w:sz="0" w:space="0" w:color="auto"/>
      </w:divBdr>
    </w:div>
    <w:div w:id="1192766009">
      <w:bodyDiv w:val="1"/>
      <w:marLeft w:val="0"/>
      <w:marRight w:val="0"/>
      <w:marTop w:val="0"/>
      <w:marBottom w:val="0"/>
      <w:divBdr>
        <w:top w:val="none" w:sz="0" w:space="0" w:color="auto"/>
        <w:left w:val="none" w:sz="0" w:space="0" w:color="auto"/>
        <w:bottom w:val="none" w:sz="0" w:space="0" w:color="auto"/>
        <w:right w:val="none" w:sz="0" w:space="0" w:color="auto"/>
      </w:divBdr>
      <w:divsChild>
        <w:div w:id="787553360">
          <w:marLeft w:val="0"/>
          <w:marRight w:val="0"/>
          <w:marTop w:val="0"/>
          <w:marBottom w:val="0"/>
          <w:divBdr>
            <w:top w:val="single" w:sz="12" w:space="4" w:color="auto"/>
            <w:left w:val="none" w:sz="0" w:space="0" w:color="auto"/>
            <w:bottom w:val="none" w:sz="0" w:space="0" w:color="auto"/>
            <w:right w:val="none" w:sz="0" w:space="0" w:color="auto"/>
          </w:divBdr>
        </w:div>
        <w:div w:id="1252394860">
          <w:marLeft w:val="0"/>
          <w:marRight w:val="0"/>
          <w:marTop w:val="0"/>
          <w:marBottom w:val="0"/>
          <w:divBdr>
            <w:top w:val="single" w:sz="12" w:space="4" w:color="auto"/>
            <w:left w:val="none" w:sz="0" w:space="0" w:color="auto"/>
            <w:bottom w:val="none" w:sz="0" w:space="0" w:color="auto"/>
            <w:right w:val="none" w:sz="0" w:space="0" w:color="auto"/>
          </w:divBdr>
        </w:div>
      </w:divsChild>
    </w:div>
    <w:div w:id="1210415717">
      <w:bodyDiv w:val="1"/>
      <w:marLeft w:val="0"/>
      <w:marRight w:val="0"/>
      <w:marTop w:val="0"/>
      <w:marBottom w:val="0"/>
      <w:divBdr>
        <w:top w:val="none" w:sz="0" w:space="0" w:color="auto"/>
        <w:left w:val="none" w:sz="0" w:space="0" w:color="auto"/>
        <w:bottom w:val="none" w:sz="0" w:space="0" w:color="auto"/>
        <w:right w:val="none" w:sz="0" w:space="0" w:color="auto"/>
      </w:divBdr>
    </w:div>
    <w:div w:id="1238323544">
      <w:bodyDiv w:val="1"/>
      <w:marLeft w:val="0"/>
      <w:marRight w:val="0"/>
      <w:marTop w:val="0"/>
      <w:marBottom w:val="0"/>
      <w:divBdr>
        <w:top w:val="none" w:sz="0" w:space="0" w:color="auto"/>
        <w:left w:val="none" w:sz="0" w:space="0" w:color="auto"/>
        <w:bottom w:val="none" w:sz="0" w:space="0" w:color="auto"/>
        <w:right w:val="none" w:sz="0" w:space="0" w:color="auto"/>
      </w:divBdr>
    </w:div>
    <w:div w:id="1277057935">
      <w:bodyDiv w:val="1"/>
      <w:marLeft w:val="0"/>
      <w:marRight w:val="0"/>
      <w:marTop w:val="0"/>
      <w:marBottom w:val="0"/>
      <w:divBdr>
        <w:top w:val="none" w:sz="0" w:space="0" w:color="auto"/>
        <w:left w:val="none" w:sz="0" w:space="0" w:color="auto"/>
        <w:bottom w:val="none" w:sz="0" w:space="0" w:color="auto"/>
        <w:right w:val="none" w:sz="0" w:space="0" w:color="auto"/>
      </w:divBdr>
    </w:div>
    <w:div w:id="1369916579">
      <w:bodyDiv w:val="1"/>
      <w:marLeft w:val="0"/>
      <w:marRight w:val="0"/>
      <w:marTop w:val="0"/>
      <w:marBottom w:val="0"/>
      <w:divBdr>
        <w:top w:val="none" w:sz="0" w:space="0" w:color="auto"/>
        <w:left w:val="none" w:sz="0" w:space="0" w:color="auto"/>
        <w:bottom w:val="none" w:sz="0" w:space="0" w:color="auto"/>
        <w:right w:val="none" w:sz="0" w:space="0" w:color="auto"/>
      </w:divBdr>
      <w:divsChild>
        <w:div w:id="162013440">
          <w:marLeft w:val="547"/>
          <w:marRight w:val="0"/>
          <w:marTop w:val="115"/>
          <w:marBottom w:val="0"/>
          <w:divBdr>
            <w:top w:val="none" w:sz="0" w:space="0" w:color="auto"/>
            <w:left w:val="none" w:sz="0" w:space="0" w:color="auto"/>
            <w:bottom w:val="none" w:sz="0" w:space="0" w:color="auto"/>
            <w:right w:val="none" w:sz="0" w:space="0" w:color="auto"/>
          </w:divBdr>
        </w:div>
        <w:div w:id="226452449">
          <w:marLeft w:val="1166"/>
          <w:marRight w:val="0"/>
          <w:marTop w:val="77"/>
          <w:marBottom w:val="0"/>
          <w:divBdr>
            <w:top w:val="none" w:sz="0" w:space="0" w:color="auto"/>
            <w:left w:val="none" w:sz="0" w:space="0" w:color="auto"/>
            <w:bottom w:val="none" w:sz="0" w:space="0" w:color="auto"/>
            <w:right w:val="none" w:sz="0" w:space="0" w:color="auto"/>
          </w:divBdr>
        </w:div>
        <w:div w:id="296223322">
          <w:marLeft w:val="1166"/>
          <w:marRight w:val="0"/>
          <w:marTop w:val="77"/>
          <w:marBottom w:val="0"/>
          <w:divBdr>
            <w:top w:val="none" w:sz="0" w:space="0" w:color="auto"/>
            <w:left w:val="none" w:sz="0" w:space="0" w:color="auto"/>
            <w:bottom w:val="none" w:sz="0" w:space="0" w:color="auto"/>
            <w:right w:val="none" w:sz="0" w:space="0" w:color="auto"/>
          </w:divBdr>
        </w:div>
        <w:div w:id="529220062">
          <w:marLeft w:val="1166"/>
          <w:marRight w:val="0"/>
          <w:marTop w:val="77"/>
          <w:marBottom w:val="0"/>
          <w:divBdr>
            <w:top w:val="none" w:sz="0" w:space="0" w:color="auto"/>
            <w:left w:val="none" w:sz="0" w:space="0" w:color="auto"/>
            <w:bottom w:val="none" w:sz="0" w:space="0" w:color="auto"/>
            <w:right w:val="none" w:sz="0" w:space="0" w:color="auto"/>
          </w:divBdr>
        </w:div>
        <w:div w:id="574323639">
          <w:marLeft w:val="1166"/>
          <w:marRight w:val="0"/>
          <w:marTop w:val="77"/>
          <w:marBottom w:val="0"/>
          <w:divBdr>
            <w:top w:val="none" w:sz="0" w:space="0" w:color="auto"/>
            <w:left w:val="none" w:sz="0" w:space="0" w:color="auto"/>
            <w:bottom w:val="none" w:sz="0" w:space="0" w:color="auto"/>
            <w:right w:val="none" w:sz="0" w:space="0" w:color="auto"/>
          </w:divBdr>
        </w:div>
        <w:div w:id="1391033979">
          <w:marLeft w:val="1166"/>
          <w:marRight w:val="0"/>
          <w:marTop w:val="77"/>
          <w:marBottom w:val="0"/>
          <w:divBdr>
            <w:top w:val="none" w:sz="0" w:space="0" w:color="auto"/>
            <w:left w:val="none" w:sz="0" w:space="0" w:color="auto"/>
            <w:bottom w:val="none" w:sz="0" w:space="0" w:color="auto"/>
            <w:right w:val="none" w:sz="0" w:space="0" w:color="auto"/>
          </w:divBdr>
        </w:div>
        <w:div w:id="1455755235">
          <w:marLeft w:val="547"/>
          <w:marRight w:val="0"/>
          <w:marTop w:val="86"/>
          <w:marBottom w:val="0"/>
          <w:divBdr>
            <w:top w:val="none" w:sz="0" w:space="0" w:color="auto"/>
            <w:left w:val="none" w:sz="0" w:space="0" w:color="auto"/>
            <w:bottom w:val="none" w:sz="0" w:space="0" w:color="auto"/>
            <w:right w:val="none" w:sz="0" w:space="0" w:color="auto"/>
          </w:divBdr>
        </w:div>
        <w:div w:id="1852987448">
          <w:marLeft w:val="1166"/>
          <w:marRight w:val="0"/>
          <w:marTop w:val="77"/>
          <w:marBottom w:val="0"/>
          <w:divBdr>
            <w:top w:val="none" w:sz="0" w:space="0" w:color="auto"/>
            <w:left w:val="none" w:sz="0" w:space="0" w:color="auto"/>
            <w:bottom w:val="none" w:sz="0" w:space="0" w:color="auto"/>
            <w:right w:val="none" w:sz="0" w:space="0" w:color="auto"/>
          </w:divBdr>
        </w:div>
        <w:div w:id="1992252627">
          <w:marLeft w:val="1166"/>
          <w:marRight w:val="0"/>
          <w:marTop w:val="77"/>
          <w:marBottom w:val="0"/>
          <w:divBdr>
            <w:top w:val="none" w:sz="0" w:space="0" w:color="auto"/>
            <w:left w:val="none" w:sz="0" w:space="0" w:color="auto"/>
            <w:bottom w:val="none" w:sz="0" w:space="0" w:color="auto"/>
            <w:right w:val="none" w:sz="0" w:space="0" w:color="auto"/>
          </w:divBdr>
        </w:div>
      </w:divsChild>
    </w:div>
    <w:div w:id="1404452260">
      <w:bodyDiv w:val="1"/>
      <w:marLeft w:val="0"/>
      <w:marRight w:val="0"/>
      <w:marTop w:val="0"/>
      <w:marBottom w:val="0"/>
      <w:divBdr>
        <w:top w:val="none" w:sz="0" w:space="0" w:color="auto"/>
        <w:left w:val="none" w:sz="0" w:space="0" w:color="auto"/>
        <w:bottom w:val="none" w:sz="0" w:space="0" w:color="auto"/>
        <w:right w:val="none" w:sz="0" w:space="0" w:color="auto"/>
      </w:divBdr>
    </w:div>
    <w:div w:id="1412964265">
      <w:bodyDiv w:val="1"/>
      <w:marLeft w:val="0"/>
      <w:marRight w:val="0"/>
      <w:marTop w:val="0"/>
      <w:marBottom w:val="0"/>
      <w:divBdr>
        <w:top w:val="none" w:sz="0" w:space="0" w:color="auto"/>
        <w:left w:val="none" w:sz="0" w:space="0" w:color="auto"/>
        <w:bottom w:val="none" w:sz="0" w:space="0" w:color="auto"/>
        <w:right w:val="none" w:sz="0" w:space="0" w:color="auto"/>
      </w:divBdr>
    </w:div>
    <w:div w:id="1430929257">
      <w:bodyDiv w:val="1"/>
      <w:marLeft w:val="0"/>
      <w:marRight w:val="0"/>
      <w:marTop w:val="0"/>
      <w:marBottom w:val="0"/>
      <w:divBdr>
        <w:top w:val="none" w:sz="0" w:space="0" w:color="auto"/>
        <w:left w:val="none" w:sz="0" w:space="0" w:color="auto"/>
        <w:bottom w:val="none" w:sz="0" w:space="0" w:color="auto"/>
        <w:right w:val="none" w:sz="0" w:space="0" w:color="auto"/>
      </w:divBdr>
    </w:div>
    <w:div w:id="1559853183">
      <w:bodyDiv w:val="1"/>
      <w:marLeft w:val="0"/>
      <w:marRight w:val="0"/>
      <w:marTop w:val="0"/>
      <w:marBottom w:val="0"/>
      <w:divBdr>
        <w:top w:val="none" w:sz="0" w:space="0" w:color="auto"/>
        <w:left w:val="none" w:sz="0" w:space="0" w:color="auto"/>
        <w:bottom w:val="none" w:sz="0" w:space="0" w:color="auto"/>
        <w:right w:val="none" w:sz="0" w:space="0" w:color="auto"/>
      </w:divBdr>
    </w:div>
    <w:div w:id="1661153837">
      <w:bodyDiv w:val="1"/>
      <w:marLeft w:val="0"/>
      <w:marRight w:val="0"/>
      <w:marTop w:val="0"/>
      <w:marBottom w:val="0"/>
      <w:divBdr>
        <w:top w:val="none" w:sz="0" w:space="0" w:color="auto"/>
        <w:left w:val="none" w:sz="0" w:space="0" w:color="auto"/>
        <w:bottom w:val="none" w:sz="0" w:space="0" w:color="auto"/>
        <w:right w:val="none" w:sz="0" w:space="0" w:color="auto"/>
      </w:divBdr>
    </w:div>
    <w:div w:id="1755083186">
      <w:bodyDiv w:val="1"/>
      <w:marLeft w:val="0"/>
      <w:marRight w:val="0"/>
      <w:marTop w:val="0"/>
      <w:marBottom w:val="0"/>
      <w:divBdr>
        <w:top w:val="none" w:sz="0" w:space="0" w:color="auto"/>
        <w:left w:val="none" w:sz="0" w:space="0" w:color="auto"/>
        <w:bottom w:val="none" w:sz="0" w:space="0" w:color="auto"/>
        <w:right w:val="none" w:sz="0" w:space="0" w:color="auto"/>
      </w:divBdr>
    </w:div>
    <w:div w:id="1774282175">
      <w:bodyDiv w:val="1"/>
      <w:marLeft w:val="0"/>
      <w:marRight w:val="0"/>
      <w:marTop w:val="0"/>
      <w:marBottom w:val="0"/>
      <w:divBdr>
        <w:top w:val="none" w:sz="0" w:space="0" w:color="auto"/>
        <w:left w:val="none" w:sz="0" w:space="0" w:color="auto"/>
        <w:bottom w:val="none" w:sz="0" w:space="0" w:color="auto"/>
        <w:right w:val="none" w:sz="0" w:space="0" w:color="auto"/>
      </w:divBdr>
    </w:div>
    <w:div w:id="1785227774">
      <w:bodyDiv w:val="1"/>
      <w:marLeft w:val="0"/>
      <w:marRight w:val="0"/>
      <w:marTop w:val="0"/>
      <w:marBottom w:val="0"/>
      <w:divBdr>
        <w:top w:val="none" w:sz="0" w:space="0" w:color="auto"/>
        <w:left w:val="none" w:sz="0" w:space="0" w:color="auto"/>
        <w:bottom w:val="none" w:sz="0" w:space="0" w:color="auto"/>
        <w:right w:val="none" w:sz="0" w:space="0" w:color="auto"/>
      </w:divBdr>
    </w:div>
    <w:div w:id="1833911904">
      <w:bodyDiv w:val="1"/>
      <w:marLeft w:val="0"/>
      <w:marRight w:val="0"/>
      <w:marTop w:val="0"/>
      <w:marBottom w:val="0"/>
      <w:divBdr>
        <w:top w:val="none" w:sz="0" w:space="0" w:color="auto"/>
        <w:left w:val="none" w:sz="0" w:space="0" w:color="auto"/>
        <w:bottom w:val="none" w:sz="0" w:space="0" w:color="auto"/>
        <w:right w:val="none" w:sz="0" w:space="0" w:color="auto"/>
      </w:divBdr>
    </w:div>
    <w:div w:id="1843740917">
      <w:bodyDiv w:val="1"/>
      <w:marLeft w:val="0"/>
      <w:marRight w:val="0"/>
      <w:marTop w:val="0"/>
      <w:marBottom w:val="0"/>
      <w:divBdr>
        <w:top w:val="none" w:sz="0" w:space="0" w:color="auto"/>
        <w:left w:val="none" w:sz="0" w:space="0" w:color="auto"/>
        <w:bottom w:val="none" w:sz="0" w:space="0" w:color="auto"/>
        <w:right w:val="none" w:sz="0" w:space="0" w:color="auto"/>
      </w:divBdr>
    </w:div>
    <w:div w:id="1882857278">
      <w:bodyDiv w:val="1"/>
      <w:marLeft w:val="0"/>
      <w:marRight w:val="0"/>
      <w:marTop w:val="0"/>
      <w:marBottom w:val="0"/>
      <w:divBdr>
        <w:top w:val="none" w:sz="0" w:space="0" w:color="auto"/>
        <w:left w:val="none" w:sz="0" w:space="0" w:color="auto"/>
        <w:bottom w:val="none" w:sz="0" w:space="0" w:color="auto"/>
        <w:right w:val="none" w:sz="0" w:space="0" w:color="auto"/>
      </w:divBdr>
    </w:div>
    <w:div w:id="1988703640">
      <w:bodyDiv w:val="1"/>
      <w:marLeft w:val="0"/>
      <w:marRight w:val="0"/>
      <w:marTop w:val="0"/>
      <w:marBottom w:val="0"/>
      <w:divBdr>
        <w:top w:val="none" w:sz="0" w:space="0" w:color="auto"/>
        <w:left w:val="none" w:sz="0" w:space="0" w:color="auto"/>
        <w:bottom w:val="none" w:sz="0" w:space="0" w:color="auto"/>
        <w:right w:val="none" w:sz="0" w:space="0" w:color="auto"/>
      </w:divBdr>
    </w:div>
    <w:div w:id="2025664105">
      <w:bodyDiv w:val="1"/>
      <w:marLeft w:val="0"/>
      <w:marRight w:val="0"/>
      <w:marTop w:val="0"/>
      <w:marBottom w:val="0"/>
      <w:divBdr>
        <w:top w:val="none" w:sz="0" w:space="0" w:color="auto"/>
        <w:left w:val="none" w:sz="0" w:space="0" w:color="auto"/>
        <w:bottom w:val="none" w:sz="0" w:space="0" w:color="auto"/>
        <w:right w:val="none" w:sz="0" w:space="0" w:color="auto"/>
      </w:divBdr>
      <w:divsChild>
        <w:div w:id="1078015079">
          <w:marLeft w:val="0"/>
          <w:marRight w:val="0"/>
          <w:marTop w:val="0"/>
          <w:marBottom w:val="0"/>
          <w:divBdr>
            <w:top w:val="single" w:sz="12" w:space="4" w:color="auto"/>
            <w:left w:val="none" w:sz="0" w:space="0" w:color="auto"/>
            <w:bottom w:val="none" w:sz="0" w:space="0" w:color="auto"/>
            <w:right w:val="none" w:sz="0" w:space="0" w:color="auto"/>
          </w:divBdr>
        </w:div>
        <w:div w:id="1829860680">
          <w:marLeft w:val="284"/>
          <w:marRight w:val="0"/>
          <w:marTop w:val="0"/>
          <w:marBottom w:val="0"/>
          <w:divBdr>
            <w:top w:val="single" w:sz="8" w:space="1" w:color="auto"/>
            <w:left w:val="single" w:sz="8" w:space="4" w:color="auto"/>
            <w:bottom w:val="single" w:sz="8" w:space="1" w:color="auto"/>
            <w:right w:val="single" w:sz="8" w:space="4" w:color="auto"/>
          </w:divBdr>
        </w:div>
      </w:divsChild>
    </w:div>
    <w:div w:id="2051877760">
      <w:bodyDiv w:val="1"/>
      <w:marLeft w:val="0"/>
      <w:marRight w:val="0"/>
      <w:marTop w:val="0"/>
      <w:marBottom w:val="0"/>
      <w:divBdr>
        <w:top w:val="none" w:sz="0" w:space="0" w:color="auto"/>
        <w:left w:val="none" w:sz="0" w:space="0" w:color="auto"/>
        <w:bottom w:val="none" w:sz="0" w:space="0" w:color="auto"/>
        <w:right w:val="none" w:sz="0" w:space="0" w:color="auto"/>
      </w:divBdr>
    </w:div>
    <w:div w:id="2094348494">
      <w:bodyDiv w:val="1"/>
      <w:marLeft w:val="0"/>
      <w:marRight w:val="0"/>
      <w:marTop w:val="0"/>
      <w:marBottom w:val="0"/>
      <w:divBdr>
        <w:top w:val="none" w:sz="0" w:space="0" w:color="auto"/>
        <w:left w:val="none" w:sz="0" w:space="0" w:color="auto"/>
        <w:bottom w:val="none" w:sz="0" w:space="0" w:color="auto"/>
        <w:right w:val="none" w:sz="0" w:space="0" w:color="auto"/>
      </w:divBdr>
      <w:divsChild>
        <w:div w:id="795950338">
          <w:marLeft w:val="0"/>
          <w:marRight w:val="0"/>
          <w:marTop w:val="0"/>
          <w:marBottom w:val="0"/>
          <w:divBdr>
            <w:top w:val="single" w:sz="12" w:space="3" w:color="auto"/>
            <w:left w:val="none" w:sz="0" w:space="0" w:color="auto"/>
            <w:bottom w:val="none" w:sz="0" w:space="0" w:color="auto"/>
            <w:right w:val="none" w:sz="0" w:space="0" w:color="auto"/>
          </w:divBdr>
        </w:div>
      </w:divsChild>
    </w:div>
    <w:div w:id="21145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5AIRPNAIUNRU-2028481721-5806</_dlc_DocId>
    <_dlc_DocIdUrl xmlns="71c5aaf6-e6ce-465b-b873-5148d2a4c105">
      <Url>https://nokia.sharepoint.com/sites/c5g/e2earch/_layouts/15/DocIdRedir.aspx?ID=5AIRPNAIUNRU-2028481721-5806</Url>
      <Description>5AIRPNAIUNRU-2028481721-5806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889F8D-0075-4F46-BDF0-919E475F6CAD}">
  <ds:schemaRefs>
    <ds:schemaRef ds:uri="Microsoft.SharePoint.Taxonomy.ContentTypeSync"/>
  </ds:schemaRefs>
</ds:datastoreItem>
</file>

<file path=customXml/itemProps2.xml><?xml version="1.0" encoding="utf-8"?>
<ds:datastoreItem xmlns:ds="http://schemas.openxmlformats.org/officeDocument/2006/customXml" ds:itemID="{4FF47272-AFEE-492D-8460-5754EBF8E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5C5D-62ED-480A-9015-68DC9663BBEF}">
  <ds:schemaRefs>
    <ds:schemaRef ds:uri="http://purl.org/dc/dcmitype/"/>
    <ds:schemaRef ds:uri="a3840f4f-04be-43d1-b2ef-6ff1382503c7"/>
    <ds:schemaRef ds:uri="http://schemas.microsoft.com/office/2006/documentManagement/types"/>
    <ds:schemaRef ds:uri="http://purl.org/dc/elements/1.1/"/>
    <ds:schemaRef ds:uri="http://schemas.microsoft.com/office/2006/metadata/properties"/>
    <ds:schemaRef ds:uri="71c5aaf6-e6ce-465b-b873-5148d2a4c105"/>
    <ds:schemaRef ds:uri="http://schemas.microsoft.com/office/infopath/2007/PartnerControls"/>
    <ds:schemaRef ds:uri="http://purl.org/dc/terms/"/>
    <ds:schemaRef ds:uri="http://schemas.openxmlformats.org/package/2006/metadata/core-properties"/>
    <ds:schemaRef ds:uri="f659f8e2-1f61-4f73-8f5e-1b768c00d15a"/>
    <ds:schemaRef ds:uri="3b34c8f0-1ef5-4d1e-bb66-517ce7fe7356"/>
    <ds:schemaRef ds:uri="http://www.w3.org/XML/1998/namespace"/>
  </ds:schemaRefs>
</ds:datastoreItem>
</file>

<file path=customXml/itemProps4.xml><?xml version="1.0" encoding="utf-8"?>
<ds:datastoreItem xmlns:ds="http://schemas.openxmlformats.org/officeDocument/2006/customXml" ds:itemID="{6FA9BAE3-F59D-43B6-A0DD-B46305E2D58D}">
  <ds:schemaRefs>
    <ds:schemaRef ds:uri="http://schemas.openxmlformats.org/officeDocument/2006/bibliography"/>
  </ds:schemaRefs>
</ds:datastoreItem>
</file>

<file path=customXml/itemProps5.xml><?xml version="1.0" encoding="utf-8"?>
<ds:datastoreItem xmlns:ds="http://schemas.openxmlformats.org/officeDocument/2006/customXml" ds:itemID="{9123086D-EDEF-496B-975F-AF53E267E5AD}">
  <ds:schemaRefs>
    <ds:schemaRef ds:uri="http://schemas.microsoft.com/sharepoint/v3/contenttype/forms"/>
  </ds:schemaRefs>
</ds:datastoreItem>
</file>

<file path=customXml/itemProps6.xml><?xml version="1.0" encoding="utf-8"?>
<ds:datastoreItem xmlns:ds="http://schemas.openxmlformats.org/officeDocument/2006/customXml" ds:itemID="{485C7E6A-0398-44DD-9866-D69A60FB28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1964</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Andy Bennett</dc:creator>
  <cp:keywords>CTPClassification=CTP_NT</cp:keywords>
  <cp:lastModifiedBy>Nokia</cp:lastModifiedBy>
  <cp:revision>2</cp:revision>
  <cp:lastPrinted>1899-12-31T23:00:00Z</cp:lastPrinted>
  <dcterms:created xsi:type="dcterms:W3CDTF">2021-12-07T15:06:00Z</dcterms:created>
  <dcterms:modified xsi:type="dcterms:W3CDTF">2021-12-07T15:06:00Z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0x010100B82721952339BD4AA67475AA1B500C36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1573121276</vt:lpwstr>
  </property>
  <property fmtid="{D5CDD505-2E9C-101B-9397-08002B2CF9AE}" pid="9" name="TitusGUID">
    <vt:lpwstr>e810a9c8-f292-49ee-a748-da320bff242b</vt:lpwstr>
  </property>
  <property fmtid="{D5CDD505-2E9C-101B-9397-08002B2CF9AE}" pid="10" name="CTP_TimeStamp">
    <vt:lpwstr>2020-03-27 20:30:47Z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dlc_DocIdItemGuid">
    <vt:lpwstr>6d34b43b-634b-4cb4-9eac-88b1f376337c</vt:lpwstr>
  </property>
</Properties>
</file>