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5A28" w14:textId="77777777" w:rsidR="004A1BB0" w:rsidRPr="0073623A" w:rsidRDefault="00B52F3D" w:rsidP="00C07C4B">
      <w:pPr>
        <w:pStyle w:val="CRCoverPage"/>
        <w:tabs>
          <w:tab w:val="right" w:pos="9639"/>
        </w:tabs>
        <w:spacing w:after="0"/>
        <w:jc w:val="center"/>
        <w:rPr>
          <w:b/>
          <w:noProof/>
          <w:sz w:val="24"/>
          <w:lang w:val="en-US"/>
        </w:rPr>
      </w:pPr>
      <w:bookmarkStart w:id="0" w:name="_Hlk508967867"/>
      <w:r>
        <w:rPr>
          <w:b/>
          <w:noProof/>
          <w:sz w:val="24"/>
          <w:lang w:val="en-US"/>
        </w:rPr>
        <w:t>Post</w:t>
      </w:r>
      <w:r w:rsidR="0049733C" w:rsidRPr="008F33B6">
        <w:rPr>
          <w:b/>
          <w:noProof/>
          <w:sz w:val="24"/>
          <w:lang w:val="en-US"/>
        </w:rPr>
        <w:t xml:space="preserve"> S</w:t>
      </w:r>
      <w:r w:rsidR="00C07C4B">
        <w:rPr>
          <w:b/>
          <w:noProof/>
          <w:sz w:val="24"/>
          <w:lang w:val="en-US"/>
        </w:rPr>
        <w:t>A2#1</w:t>
      </w:r>
      <w:r w:rsidR="00922804">
        <w:rPr>
          <w:b/>
          <w:noProof/>
          <w:sz w:val="24"/>
          <w:lang w:val="en-US"/>
        </w:rPr>
        <w:t>4</w:t>
      </w:r>
      <w:r w:rsidR="007407A8" w:rsidRPr="0051796A">
        <w:rPr>
          <w:rFonts w:eastAsia="宋体" w:hint="eastAsia"/>
          <w:b/>
          <w:noProof/>
          <w:sz w:val="24"/>
          <w:lang w:val="en-US" w:eastAsia="zh-CN"/>
        </w:rPr>
        <w:t>8</w:t>
      </w:r>
      <w:r w:rsidR="00C07C4B">
        <w:rPr>
          <w:b/>
          <w:noProof/>
          <w:sz w:val="24"/>
          <w:lang w:val="en-US"/>
        </w:rPr>
        <w:t>E e-meeting Email Discussion</w:t>
      </w:r>
    </w:p>
    <w:p w14:paraId="35C19430" w14:textId="77777777" w:rsidR="004A1BB0" w:rsidRPr="008F33B6" w:rsidRDefault="00690ED5" w:rsidP="004A1BB0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8F33B6">
        <w:rPr>
          <w:b/>
          <w:noProof/>
          <w:sz w:val="24"/>
          <w:lang w:val="en-US"/>
        </w:rPr>
        <w:tab/>
      </w:r>
    </w:p>
    <w:p w14:paraId="5E5EBF3E" w14:textId="77777777" w:rsidR="005445E5" w:rsidRPr="0051796A" w:rsidRDefault="00695C4D" w:rsidP="00695C4D">
      <w:pPr>
        <w:spacing w:after="120"/>
        <w:ind w:left="1985" w:hanging="1985"/>
        <w:rPr>
          <w:rFonts w:ascii="Arial" w:eastAsia="宋体" w:hAnsi="Arial" w:cs="Arial"/>
          <w:b/>
          <w:bCs/>
          <w:color w:val="120100"/>
          <w:szCs w:val="18"/>
          <w:lang w:val="en-US" w:eastAsia="zh-CN"/>
        </w:rPr>
      </w:pPr>
      <w:r w:rsidRPr="0073623A">
        <w:rPr>
          <w:rFonts w:ascii="Arial" w:hAnsi="Arial" w:cs="Arial"/>
          <w:b/>
          <w:bCs/>
          <w:color w:val="120100"/>
          <w:szCs w:val="18"/>
          <w:lang w:val="en-US"/>
        </w:rPr>
        <w:t>Source:</w:t>
      </w:r>
      <w:r w:rsidR="00A73294" w:rsidRPr="0073623A" w:rsidDel="00A73294">
        <w:rPr>
          <w:rFonts w:ascii="Arial" w:hAnsi="Arial" w:cs="Arial"/>
          <w:b/>
          <w:bCs/>
          <w:color w:val="120100"/>
          <w:szCs w:val="18"/>
          <w:lang w:val="en-US"/>
        </w:rPr>
        <w:t xml:space="preserve"> </w:t>
      </w:r>
      <w:r w:rsidR="00014FBC" w:rsidRPr="0073623A">
        <w:rPr>
          <w:rFonts w:ascii="Arial" w:hAnsi="Arial" w:cs="Arial"/>
          <w:b/>
          <w:bCs/>
          <w:color w:val="120100"/>
          <w:szCs w:val="18"/>
          <w:lang w:val="en-US"/>
        </w:rPr>
        <w:tab/>
      </w:r>
      <w:r w:rsidR="00B52F3D" w:rsidRPr="00F13F86">
        <w:rPr>
          <w:rFonts w:ascii="Arial" w:eastAsia="Batang" w:hAnsi="Arial"/>
          <w:b/>
          <w:lang w:eastAsia="zh-CN"/>
        </w:rPr>
        <w:t>China Mobile, vivo</w:t>
      </w:r>
    </w:p>
    <w:p w14:paraId="73DB8423" w14:textId="77777777" w:rsidR="00695C4D" w:rsidRPr="0051796A" w:rsidRDefault="00695C4D" w:rsidP="00695C4D">
      <w:pPr>
        <w:spacing w:after="120"/>
        <w:ind w:left="1985" w:hanging="1985"/>
        <w:rPr>
          <w:rFonts w:ascii="Verdana" w:eastAsia="宋体" w:hAnsi="Verdana"/>
          <w:color w:val="120100"/>
          <w:szCs w:val="18"/>
          <w:lang w:val="en-US" w:eastAsia="zh-CN"/>
        </w:rPr>
      </w:pPr>
      <w:r w:rsidRPr="0073623A">
        <w:rPr>
          <w:rFonts w:ascii="Arial" w:hAnsi="Arial" w:cs="Arial"/>
          <w:b/>
          <w:bCs/>
          <w:color w:val="120100"/>
          <w:szCs w:val="18"/>
          <w:lang w:val="en-US"/>
        </w:rPr>
        <w:t>Title</w:t>
      </w:r>
      <w:r w:rsidR="00A73294" w:rsidRPr="0073623A">
        <w:rPr>
          <w:rFonts w:ascii="Arial" w:hAnsi="Arial" w:cs="Arial"/>
          <w:b/>
          <w:bCs/>
          <w:color w:val="120100"/>
          <w:szCs w:val="18"/>
          <w:lang w:val="en-US"/>
        </w:rPr>
        <w:t xml:space="preserve">: </w:t>
      </w:r>
      <w:r w:rsidR="00014FBC" w:rsidRPr="0073623A">
        <w:rPr>
          <w:rFonts w:ascii="Arial" w:hAnsi="Arial" w:cs="Arial"/>
          <w:b/>
          <w:bCs/>
          <w:color w:val="120100"/>
          <w:szCs w:val="18"/>
          <w:lang w:val="en-US"/>
        </w:rPr>
        <w:tab/>
      </w:r>
      <w:r w:rsidR="00C07C4B">
        <w:rPr>
          <w:rFonts w:ascii="Arial" w:hAnsi="Arial" w:cs="Arial"/>
          <w:b/>
          <w:bCs/>
          <w:color w:val="120100"/>
          <w:szCs w:val="18"/>
          <w:lang w:val="en-US"/>
        </w:rPr>
        <w:t xml:space="preserve">Email discussion </w:t>
      </w:r>
      <w:r w:rsidR="00B9775C">
        <w:rPr>
          <w:rFonts w:ascii="Arial" w:hAnsi="Arial" w:cs="Arial"/>
          <w:b/>
          <w:bCs/>
          <w:color w:val="120100"/>
          <w:szCs w:val="18"/>
          <w:lang w:val="en-US"/>
        </w:rPr>
        <w:t>on</w:t>
      </w:r>
      <w:r w:rsidR="00C07C4B">
        <w:rPr>
          <w:rFonts w:ascii="Arial" w:hAnsi="Arial" w:cs="Arial"/>
          <w:b/>
          <w:bCs/>
          <w:color w:val="120100"/>
          <w:szCs w:val="18"/>
          <w:lang w:val="en-US"/>
        </w:rPr>
        <w:t xml:space="preserve"> </w:t>
      </w:r>
      <w:r w:rsidR="00290F7C" w:rsidRPr="0051796A">
        <w:rPr>
          <w:rFonts w:ascii="Arial" w:eastAsia="宋体" w:hAnsi="Arial" w:cs="Arial" w:hint="eastAsia"/>
          <w:b/>
          <w:bCs/>
          <w:color w:val="120100"/>
          <w:szCs w:val="18"/>
          <w:lang w:val="en-US" w:eastAsia="zh-CN"/>
        </w:rPr>
        <w:t>Rel-18 FS_</w:t>
      </w:r>
      <w:r w:rsidR="00B52F3D">
        <w:rPr>
          <w:rFonts w:ascii="Arial" w:eastAsia="宋体" w:hAnsi="Arial" w:cs="Arial"/>
          <w:b/>
          <w:bCs/>
          <w:color w:val="120100"/>
          <w:szCs w:val="18"/>
          <w:lang w:val="en-US" w:eastAsia="zh-CN"/>
        </w:rPr>
        <w:t>eNA</w:t>
      </w:r>
      <w:r w:rsidR="00290F7C" w:rsidRPr="0051796A">
        <w:rPr>
          <w:rFonts w:ascii="Arial" w:eastAsia="宋体" w:hAnsi="Arial" w:cs="Arial" w:hint="eastAsia"/>
          <w:b/>
          <w:bCs/>
          <w:color w:val="120100"/>
          <w:szCs w:val="18"/>
          <w:lang w:val="en-US" w:eastAsia="zh-CN"/>
        </w:rPr>
        <w:t>_</w:t>
      </w:r>
      <w:r w:rsidR="00DA2ECA" w:rsidRPr="0051796A">
        <w:rPr>
          <w:rFonts w:ascii="Arial" w:eastAsia="宋体" w:hAnsi="Arial" w:cs="Arial" w:hint="eastAsia"/>
          <w:b/>
          <w:bCs/>
          <w:color w:val="120100"/>
          <w:szCs w:val="18"/>
          <w:lang w:val="en-US" w:eastAsia="zh-CN"/>
        </w:rPr>
        <w:t>Ph</w:t>
      </w:r>
      <w:r w:rsidR="00B52F3D">
        <w:rPr>
          <w:rFonts w:ascii="Arial" w:eastAsia="宋体" w:hAnsi="Arial" w:cs="Arial"/>
          <w:b/>
          <w:bCs/>
          <w:color w:val="120100"/>
          <w:szCs w:val="18"/>
          <w:lang w:val="en-US" w:eastAsia="zh-CN"/>
        </w:rPr>
        <w:t>3</w:t>
      </w:r>
    </w:p>
    <w:bookmarkEnd w:id="0"/>
    <w:p w14:paraId="47693205" w14:textId="77777777" w:rsidR="001A0B8A" w:rsidRPr="0051796A" w:rsidRDefault="00C07C4B" w:rsidP="00DC557C">
      <w:pPr>
        <w:pStyle w:val="1"/>
        <w:ind w:left="0" w:firstLine="0"/>
        <w:rPr>
          <w:rFonts w:eastAsia="宋体" w:cs="Arial"/>
          <w:lang w:val="en-US" w:eastAsia="zh-CN"/>
        </w:rPr>
      </w:pPr>
      <w:r>
        <w:rPr>
          <w:rFonts w:cs="Arial"/>
          <w:lang w:val="en-US"/>
        </w:rPr>
        <w:t>1.</w:t>
      </w:r>
      <w:r>
        <w:rPr>
          <w:rFonts w:cs="Arial"/>
          <w:lang w:val="en-US"/>
        </w:rPr>
        <w:tab/>
      </w:r>
      <w:r w:rsidR="00290F7C" w:rsidRPr="0051796A">
        <w:rPr>
          <w:rFonts w:eastAsia="宋体" w:cs="Arial" w:hint="eastAsia"/>
          <w:lang w:val="en-US" w:eastAsia="zh-CN"/>
        </w:rPr>
        <w:t>W</w:t>
      </w:r>
      <w:r w:rsidR="00C76A74" w:rsidRPr="0051796A">
        <w:rPr>
          <w:rFonts w:eastAsia="宋体" w:cs="Arial" w:hint="eastAsia"/>
          <w:lang w:val="en-US" w:eastAsia="zh-CN"/>
        </w:rPr>
        <w:t xml:space="preserve">ork </w:t>
      </w:r>
      <w:r w:rsidR="00290F7C" w:rsidRPr="0051796A">
        <w:rPr>
          <w:rFonts w:eastAsia="宋体" w:cs="Arial" w:hint="eastAsia"/>
          <w:lang w:val="en-US" w:eastAsia="zh-CN"/>
        </w:rPr>
        <w:t>T</w:t>
      </w:r>
      <w:r w:rsidR="00C76A74" w:rsidRPr="0051796A">
        <w:rPr>
          <w:rFonts w:eastAsia="宋体" w:cs="Arial" w:hint="eastAsia"/>
          <w:lang w:val="en-US" w:eastAsia="zh-CN"/>
        </w:rPr>
        <w:t>ask</w:t>
      </w:r>
      <w:r w:rsidR="00290F7C" w:rsidRPr="0051796A">
        <w:rPr>
          <w:rFonts w:eastAsia="宋体" w:cs="Arial" w:hint="eastAsia"/>
          <w:lang w:val="en-US" w:eastAsia="zh-CN"/>
        </w:rPr>
        <w:t>s</w:t>
      </w:r>
      <w:r>
        <w:rPr>
          <w:rFonts w:cs="Arial"/>
          <w:lang w:val="en-US"/>
        </w:rPr>
        <w:t xml:space="preserve"> </w:t>
      </w:r>
      <w:r w:rsidR="00290F7C">
        <w:rPr>
          <w:rFonts w:cs="Arial"/>
          <w:lang w:val="en-US"/>
        </w:rPr>
        <w:t xml:space="preserve">for </w:t>
      </w:r>
      <w:r w:rsidR="00290F7C" w:rsidRPr="0051796A">
        <w:rPr>
          <w:rFonts w:eastAsia="宋体" w:cs="Arial" w:hint="eastAsia"/>
          <w:lang w:val="en-US" w:eastAsia="zh-CN"/>
        </w:rPr>
        <w:t xml:space="preserve">Rel-18 </w:t>
      </w:r>
      <w:r w:rsidR="00B52F3D" w:rsidRPr="00B52F3D">
        <w:rPr>
          <w:rFonts w:eastAsia="宋体" w:cs="Arial"/>
          <w:lang w:val="en-US" w:eastAsia="zh-CN"/>
        </w:rPr>
        <w:t>FS_eNA_Ph3</w:t>
      </w:r>
    </w:p>
    <w:p w14:paraId="29B0B4AC" w14:textId="77777777" w:rsidR="00DC557C" w:rsidRPr="0051796A" w:rsidRDefault="00290F7C" w:rsidP="00C07C4B">
      <w:pPr>
        <w:pStyle w:val="2"/>
        <w:rPr>
          <w:rFonts w:eastAsia="宋体"/>
          <w:lang w:val="en-US" w:eastAsia="zh-CN"/>
        </w:rPr>
      </w:pPr>
      <w:r>
        <w:rPr>
          <w:lang w:val="en-US"/>
        </w:rPr>
        <w:t>1.</w:t>
      </w:r>
      <w:r w:rsidRPr="0051796A">
        <w:rPr>
          <w:rFonts w:eastAsia="宋体" w:hint="eastAsia"/>
          <w:lang w:val="en-US" w:eastAsia="zh-CN"/>
        </w:rPr>
        <w:t>1</w:t>
      </w:r>
      <w:r w:rsidR="00920D10">
        <w:rPr>
          <w:lang w:val="en-US"/>
        </w:rPr>
        <w:tab/>
      </w:r>
      <w:r w:rsidR="00920D10" w:rsidRPr="0051796A">
        <w:rPr>
          <w:rFonts w:eastAsia="宋体" w:hint="eastAsia"/>
          <w:lang w:val="en-US" w:eastAsia="zh-CN"/>
        </w:rPr>
        <w:t>Importance of W</w:t>
      </w:r>
      <w:r w:rsidR="00C76A74" w:rsidRPr="0051796A">
        <w:rPr>
          <w:rFonts w:eastAsia="宋体" w:hint="eastAsia"/>
          <w:lang w:val="en-US" w:eastAsia="zh-CN"/>
        </w:rPr>
        <w:t xml:space="preserve">ork </w:t>
      </w:r>
      <w:r w:rsidR="00920D10" w:rsidRPr="0051796A">
        <w:rPr>
          <w:rFonts w:eastAsia="宋体" w:hint="eastAsia"/>
          <w:lang w:val="en-US" w:eastAsia="zh-CN"/>
        </w:rPr>
        <w:t>T</w:t>
      </w:r>
      <w:r w:rsidR="00C76A74" w:rsidRPr="0051796A">
        <w:rPr>
          <w:rFonts w:eastAsia="宋体" w:hint="eastAsia"/>
          <w:lang w:val="en-US" w:eastAsia="zh-CN"/>
        </w:rPr>
        <w:t>ask</w:t>
      </w:r>
      <w:r w:rsidR="00920D10" w:rsidRPr="0051796A">
        <w:rPr>
          <w:rFonts w:eastAsia="宋体" w:hint="eastAsia"/>
          <w:lang w:val="en-US" w:eastAsia="zh-CN"/>
        </w:rPr>
        <w:t>s</w:t>
      </w:r>
    </w:p>
    <w:p w14:paraId="7B0FEF91" w14:textId="77777777" w:rsidR="00C07C4B" w:rsidRPr="0051796A" w:rsidRDefault="00C07C4B" w:rsidP="00DC557C">
      <w:pPr>
        <w:pStyle w:val="3"/>
        <w:rPr>
          <w:rFonts w:eastAsia="宋体"/>
          <w:lang w:eastAsia="zh-CN"/>
        </w:rPr>
      </w:pPr>
      <w:r>
        <w:rPr>
          <w:lang w:val="en-US"/>
        </w:rPr>
        <w:t>1.</w:t>
      </w:r>
      <w:r w:rsidR="00290F7C" w:rsidRPr="0051796A">
        <w:rPr>
          <w:rFonts w:eastAsia="宋体" w:hint="eastAsia"/>
          <w:lang w:val="en-US" w:eastAsia="zh-CN"/>
        </w:rPr>
        <w:t>1</w:t>
      </w:r>
      <w:r w:rsidR="00DC557C">
        <w:rPr>
          <w:lang w:val="en-US"/>
        </w:rPr>
        <w:t>.1</w:t>
      </w:r>
      <w:r>
        <w:rPr>
          <w:lang w:val="en-US"/>
        </w:rPr>
        <w:tab/>
      </w:r>
      <w:r w:rsidR="00290F7C" w:rsidRPr="0051796A">
        <w:rPr>
          <w:rFonts w:eastAsia="宋体" w:hint="eastAsia"/>
          <w:lang w:eastAsia="zh-CN"/>
        </w:rPr>
        <w:t>W</w:t>
      </w:r>
      <w:r w:rsidR="00C76A74" w:rsidRPr="0051796A">
        <w:rPr>
          <w:rFonts w:eastAsia="宋体" w:hint="eastAsia"/>
          <w:lang w:eastAsia="zh-CN"/>
        </w:rPr>
        <w:t xml:space="preserve">ork </w:t>
      </w:r>
      <w:r w:rsidR="00290F7C" w:rsidRPr="0051796A">
        <w:rPr>
          <w:rFonts w:eastAsia="宋体" w:hint="eastAsia"/>
          <w:lang w:eastAsia="zh-CN"/>
        </w:rPr>
        <w:t>T</w:t>
      </w:r>
      <w:r w:rsidR="00C76A74" w:rsidRPr="0051796A">
        <w:rPr>
          <w:rFonts w:eastAsia="宋体" w:hint="eastAsia"/>
          <w:lang w:eastAsia="zh-CN"/>
        </w:rPr>
        <w:t>ask</w:t>
      </w:r>
      <w:r w:rsidR="00290F7C" w:rsidRPr="0051796A">
        <w:rPr>
          <w:rFonts w:eastAsia="宋体" w:hint="eastAsia"/>
          <w:lang w:eastAsia="zh-CN"/>
        </w:rPr>
        <w:t>s</w:t>
      </w:r>
      <w:r>
        <w:t xml:space="preserve"> Description</w:t>
      </w:r>
    </w:p>
    <w:p w14:paraId="2D6679A6" w14:textId="77777777" w:rsidR="00920D10" w:rsidRDefault="00920D10" w:rsidP="00920D10">
      <w:pPr>
        <w:rPr>
          <w:rFonts w:eastAsia="宋体"/>
          <w:lang w:val="x-none" w:eastAsia="zh-CN"/>
        </w:rPr>
      </w:pPr>
      <w:r w:rsidRPr="00920D10">
        <w:rPr>
          <w:rFonts w:eastAsia="宋体"/>
          <w:lang w:val="x-none" w:eastAsia="zh-CN"/>
        </w:rPr>
        <w:t>The “</w:t>
      </w:r>
      <w:r w:rsidR="0081155F" w:rsidRPr="0081155F">
        <w:t xml:space="preserve"> </w:t>
      </w:r>
      <w:r w:rsidR="0081155F" w:rsidRPr="0081155F">
        <w:rPr>
          <w:rFonts w:eastAsia="宋体"/>
          <w:lang w:val="x-none" w:eastAsia="zh-CN"/>
        </w:rPr>
        <w:t>Study on Enablers for Network Automation for 5G - phase 3</w:t>
      </w:r>
      <w:r w:rsidRPr="00920D10">
        <w:rPr>
          <w:rFonts w:eastAsia="宋体"/>
          <w:lang w:val="x-none" w:eastAsia="zh-CN"/>
        </w:rPr>
        <w:t>” (</w:t>
      </w:r>
      <w:r w:rsidR="0081155F" w:rsidRPr="0081155F">
        <w:rPr>
          <w:rFonts w:eastAsia="宋体"/>
          <w:lang w:val="x-none" w:eastAsia="zh-CN"/>
        </w:rPr>
        <w:t>FS_eNA_Ph3</w:t>
      </w:r>
      <w:r w:rsidR="00B77E6C">
        <w:rPr>
          <w:rFonts w:eastAsia="宋体"/>
          <w:lang w:val="x-none" w:eastAsia="zh-CN"/>
        </w:rPr>
        <w:t xml:space="preserve">) </w:t>
      </w:r>
      <w:r w:rsidR="00B77E6C">
        <w:rPr>
          <w:rFonts w:eastAsia="宋体" w:hint="eastAsia"/>
          <w:lang w:val="x-none" w:eastAsia="zh-CN"/>
        </w:rPr>
        <w:t>was</w:t>
      </w:r>
      <w:r w:rsidRPr="00920D10">
        <w:rPr>
          <w:rFonts w:eastAsia="宋体"/>
          <w:lang w:val="x-none" w:eastAsia="zh-CN"/>
        </w:rPr>
        <w:t xml:space="preserve"> </w:t>
      </w:r>
      <w:r w:rsidR="0081155F">
        <w:rPr>
          <w:rFonts w:eastAsia="宋体"/>
          <w:lang w:val="x-none" w:eastAsia="zh-CN"/>
        </w:rPr>
        <w:t>approved</w:t>
      </w:r>
      <w:r w:rsidR="00B77E6C">
        <w:rPr>
          <w:rFonts w:eastAsia="宋体" w:hint="eastAsia"/>
          <w:lang w:val="x-none" w:eastAsia="zh-CN"/>
        </w:rPr>
        <w:t xml:space="preserve"> at SA2#14</w:t>
      </w:r>
      <w:r w:rsidR="0081155F">
        <w:rPr>
          <w:rFonts w:eastAsia="宋体"/>
          <w:lang w:val="x-none" w:eastAsia="zh-CN"/>
        </w:rPr>
        <w:t>8</w:t>
      </w:r>
      <w:r w:rsidR="00B77E6C">
        <w:rPr>
          <w:rFonts w:eastAsia="宋体" w:hint="eastAsia"/>
          <w:lang w:val="x-none" w:eastAsia="zh-CN"/>
        </w:rPr>
        <w:t>E e-meeting</w:t>
      </w:r>
      <w:r>
        <w:rPr>
          <w:rFonts w:eastAsia="宋体"/>
          <w:lang w:val="x-none" w:eastAsia="zh-CN"/>
        </w:rPr>
        <w:t xml:space="preserve"> in S</w:t>
      </w:r>
      <w:r>
        <w:rPr>
          <w:rFonts w:eastAsia="宋体" w:hint="eastAsia"/>
          <w:lang w:val="x-none" w:eastAsia="zh-CN"/>
        </w:rPr>
        <w:t>2</w:t>
      </w:r>
      <w:r w:rsidRPr="00920D10">
        <w:rPr>
          <w:rFonts w:eastAsia="宋体"/>
          <w:lang w:val="x-none" w:eastAsia="zh-CN"/>
        </w:rPr>
        <w:t>-</w:t>
      </w:r>
      <w:r>
        <w:rPr>
          <w:rFonts w:eastAsia="宋体" w:hint="eastAsia"/>
          <w:lang w:val="x-none" w:eastAsia="zh-CN"/>
        </w:rPr>
        <w:t>210</w:t>
      </w:r>
      <w:r w:rsidR="0081155F">
        <w:rPr>
          <w:rFonts w:eastAsia="宋体"/>
          <w:lang w:val="x-none" w:eastAsia="zh-CN"/>
        </w:rPr>
        <w:t>9361</w:t>
      </w:r>
      <w:r>
        <w:rPr>
          <w:rFonts w:eastAsia="宋体" w:hint="eastAsia"/>
          <w:lang w:val="x-none" w:eastAsia="zh-CN"/>
        </w:rPr>
        <w:t xml:space="preserve">, </w:t>
      </w:r>
      <w:r w:rsidR="00B77E6C">
        <w:rPr>
          <w:rFonts w:eastAsia="宋体" w:hint="eastAsia"/>
          <w:lang w:val="x-none" w:eastAsia="zh-CN"/>
        </w:rPr>
        <w:t>which contains</w:t>
      </w:r>
      <w:r>
        <w:rPr>
          <w:rFonts w:eastAsia="宋体" w:hint="eastAsia"/>
          <w:lang w:val="x-none" w:eastAsia="zh-CN"/>
        </w:rPr>
        <w:t xml:space="preserve"> the following Work Tasks</w:t>
      </w:r>
      <w:r w:rsidR="002422E6">
        <w:rPr>
          <w:rFonts w:eastAsia="宋体" w:hint="eastAsia"/>
          <w:lang w:val="x-none" w:eastAsia="zh-CN"/>
        </w:rPr>
        <w:t xml:space="preserve"> and TU estimation</w:t>
      </w:r>
      <w:r>
        <w:rPr>
          <w:rFonts w:eastAsia="宋体" w:hint="eastAsia"/>
          <w:lang w:val="x-none" w:eastAsia="zh-CN"/>
        </w:rPr>
        <w:t>.</w:t>
      </w:r>
    </w:p>
    <w:tbl>
      <w:tblPr>
        <w:tblW w:w="1017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177"/>
        <w:gridCol w:w="1605"/>
        <w:gridCol w:w="1412"/>
        <w:gridCol w:w="2007"/>
      </w:tblGrid>
      <w:tr w:rsidR="00920D10" w:rsidRPr="00FF2903" w14:paraId="2E8E2670" w14:textId="77777777" w:rsidTr="00137D14">
        <w:tc>
          <w:tcPr>
            <w:tcW w:w="977" w:type="dxa"/>
            <w:shd w:val="clear" w:color="auto" w:fill="auto"/>
          </w:tcPr>
          <w:p w14:paraId="4F55A567" w14:textId="77777777" w:rsidR="00920D10" w:rsidRPr="00A112D0" w:rsidRDefault="00920D10" w:rsidP="0051796A">
            <w:pPr>
              <w:jc w:val="center"/>
              <w:rPr>
                <w:b/>
              </w:rPr>
            </w:pPr>
            <w:r w:rsidRPr="00A112D0">
              <w:rPr>
                <w:b/>
              </w:rPr>
              <w:t>W</w:t>
            </w:r>
            <w:r>
              <w:rPr>
                <w:b/>
              </w:rPr>
              <w:t xml:space="preserve">ork </w:t>
            </w:r>
            <w:r w:rsidRPr="00A112D0">
              <w:rPr>
                <w:b/>
              </w:rPr>
              <w:t>T</w:t>
            </w:r>
            <w:r>
              <w:rPr>
                <w:b/>
              </w:rPr>
              <w:t>ask ID</w:t>
            </w:r>
          </w:p>
        </w:tc>
        <w:tc>
          <w:tcPr>
            <w:tcW w:w="4209" w:type="dxa"/>
            <w:shd w:val="clear" w:color="auto" w:fill="auto"/>
          </w:tcPr>
          <w:p w14:paraId="23B740ED" w14:textId="77777777" w:rsidR="00920D10" w:rsidRPr="00932BEB" w:rsidRDefault="00920D10" w:rsidP="0051796A">
            <w:pPr>
              <w:jc w:val="center"/>
              <w:rPr>
                <w:b/>
              </w:rPr>
            </w:pPr>
            <w:r w:rsidRPr="00932BEB">
              <w:rPr>
                <w:b/>
              </w:rPr>
              <w:t>Work Task Description</w:t>
            </w:r>
          </w:p>
        </w:tc>
        <w:tc>
          <w:tcPr>
            <w:tcW w:w="1559" w:type="dxa"/>
            <w:shd w:val="clear" w:color="auto" w:fill="auto"/>
          </w:tcPr>
          <w:p w14:paraId="48429C23" w14:textId="77777777" w:rsidR="00920D1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RAN Dependency</w:t>
            </w:r>
          </w:p>
          <w:p w14:paraId="3E6CD4F7" w14:textId="77777777" w:rsidR="00920D10" w:rsidRPr="00A112D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E176A">
              <w:rPr>
                <w:b/>
              </w:rPr>
              <w:t>Yes/No/Maybe</w:t>
            </w:r>
            <w:r>
              <w:rPr>
                <w:b/>
              </w:rPr>
              <w:t xml:space="preserve">) </w:t>
            </w:r>
          </w:p>
        </w:tc>
        <w:tc>
          <w:tcPr>
            <w:tcW w:w="1417" w:type="dxa"/>
          </w:tcPr>
          <w:p w14:paraId="7032D0EF" w14:textId="77777777" w:rsidR="00920D1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TU Estimate</w:t>
            </w:r>
          </w:p>
          <w:p w14:paraId="68864C6B" w14:textId="77777777" w:rsidR="00920D10" w:rsidRDefault="00920D10" w:rsidP="00600CF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bCs/>
              </w:rPr>
              <w:t>1</w:t>
            </w:r>
            <w:r w:rsidR="00600CF3">
              <w:rPr>
                <w:rFonts w:eastAsia="宋体"/>
                <w:b/>
                <w:bCs/>
                <w:lang w:eastAsia="zh-CN"/>
              </w:rPr>
              <w:t>4</w:t>
            </w:r>
            <w:r w:rsidR="00D91BF2" w:rsidRPr="0051796A">
              <w:rPr>
                <w:rFonts w:eastAsia="宋体" w:hint="eastAsia"/>
                <w:b/>
                <w:bCs/>
                <w:lang w:eastAsia="zh-CN"/>
              </w:rPr>
              <w:t xml:space="preserve"> + </w:t>
            </w:r>
            <w:proofErr w:type="gramStart"/>
            <w:r w:rsidR="00600CF3">
              <w:rPr>
                <w:rFonts w:eastAsia="宋体"/>
                <w:b/>
                <w:bCs/>
                <w:color w:val="FF0000"/>
                <w:lang w:eastAsia="zh-CN"/>
              </w:rPr>
              <w:t>9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2014" w:type="dxa"/>
          </w:tcPr>
          <w:p w14:paraId="032E9EC9" w14:textId="77777777" w:rsidR="00920D10" w:rsidRPr="0051796A" w:rsidRDefault="00920D10" w:rsidP="00920D10">
            <w:pPr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b/>
              </w:rPr>
              <w:t xml:space="preserve">Inter Work Tasks Dependency </w:t>
            </w:r>
          </w:p>
        </w:tc>
      </w:tr>
      <w:tr w:rsidR="00600CF3" w:rsidRPr="00FF2903" w14:paraId="67F21DB4" w14:textId="77777777" w:rsidTr="00137D14">
        <w:tc>
          <w:tcPr>
            <w:tcW w:w="977" w:type="dxa"/>
            <w:shd w:val="clear" w:color="auto" w:fill="auto"/>
          </w:tcPr>
          <w:p w14:paraId="1E6570FB" w14:textId="77777777" w:rsidR="00600CF3" w:rsidRPr="00F13F86" w:rsidRDefault="00600CF3" w:rsidP="00600CF3">
            <w:r w:rsidRPr="00F13F86">
              <w:t>WT#1.1</w:t>
            </w:r>
          </w:p>
        </w:tc>
        <w:tc>
          <w:tcPr>
            <w:tcW w:w="4209" w:type="dxa"/>
            <w:shd w:val="clear" w:color="auto" w:fill="auto"/>
          </w:tcPr>
          <w:p w14:paraId="34AC12F1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and how new types of output need to be provided by NWDAF and how would those outputs be defined </w:t>
            </w:r>
          </w:p>
        </w:tc>
        <w:tc>
          <w:tcPr>
            <w:tcW w:w="1559" w:type="dxa"/>
            <w:shd w:val="clear" w:color="auto" w:fill="auto"/>
          </w:tcPr>
          <w:p w14:paraId="485F8583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391C3E4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A14B860" w14:textId="77777777" w:rsidR="00600CF3" w:rsidRPr="00F13F86" w:rsidRDefault="00600CF3" w:rsidP="00600CF3">
            <w:r w:rsidRPr="00F13F86">
              <w:t>WT#1.1 is self-contained</w:t>
            </w:r>
          </w:p>
        </w:tc>
      </w:tr>
      <w:tr w:rsidR="00600CF3" w:rsidRPr="00FF2903" w14:paraId="4C18D0A7" w14:textId="77777777" w:rsidTr="00137D14">
        <w:tc>
          <w:tcPr>
            <w:tcW w:w="977" w:type="dxa"/>
            <w:shd w:val="clear" w:color="auto" w:fill="auto"/>
          </w:tcPr>
          <w:p w14:paraId="4E6A72A2" w14:textId="77777777" w:rsidR="00600CF3" w:rsidRPr="00F13F86" w:rsidRDefault="00600CF3" w:rsidP="00600CF3">
            <w:r w:rsidRPr="00F13F86">
              <w:t>WT#1.2</w:t>
            </w:r>
          </w:p>
        </w:tc>
        <w:tc>
          <w:tcPr>
            <w:tcW w:w="4209" w:type="dxa"/>
            <w:shd w:val="clear" w:color="auto" w:fill="auto"/>
          </w:tcPr>
          <w:p w14:paraId="64BC8E6F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Study possible mechanisms for improved correctness of NWDAF analytics</w:t>
            </w:r>
          </w:p>
        </w:tc>
        <w:tc>
          <w:tcPr>
            <w:tcW w:w="1559" w:type="dxa"/>
            <w:shd w:val="clear" w:color="auto" w:fill="auto"/>
          </w:tcPr>
          <w:p w14:paraId="30B1338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911CD6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B00E332" w14:textId="77777777" w:rsidR="00600CF3" w:rsidRPr="00F13F86" w:rsidRDefault="00600CF3" w:rsidP="00600CF3">
            <w:r w:rsidRPr="00F13F86">
              <w:t>WT#1.2 is self-contained</w:t>
            </w:r>
          </w:p>
        </w:tc>
      </w:tr>
      <w:tr w:rsidR="00600CF3" w:rsidRPr="00FF2903" w14:paraId="3109E2F2" w14:textId="77777777" w:rsidTr="00137D14">
        <w:tc>
          <w:tcPr>
            <w:tcW w:w="977" w:type="dxa"/>
            <w:shd w:val="clear" w:color="auto" w:fill="auto"/>
          </w:tcPr>
          <w:p w14:paraId="6F096830" w14:textId="77777777" w:rsidR="00600CF3" w:rsidRPr="00F13F86" w:rsidRDefault="00600CF3" w:rsidP="00600CF3">
            <w:r w:rsidRPr="00F13F86">
              <w:t>WT#2.1</w:t>
            </w:r>
          </w:p>
        </w:tc>
        <w:tc>
          <w:tcPr>
            <w:tcW w:w="4209" w:type="dxa"/>
            <w:shd w:val="clear" w:color="auto" w:fill="auto"/>
          </w:tcPr>
          <w:p w14:paraId="56EEEB41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Whether and how NWDAF can assist application detection</w:t>
            </w:r>
          </w:p>
        </w:tc>
        <w:tc>
          <w:tcPr>
            <w:tcW w:w="1559" w:type="dxa"/>
            <w:shd w:val="clear" w:color="auto" w:fill="auto"/>
          </w:tcPr>
          <w:p w14:paraId="26C3F328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46541781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23167EC4" w14:textId="77777777" w:rsidR="00600CF3" w:rsidRPr="00F13F86" w:rsidRDefault="00600CF3" w:rsidP="00600CF3">
            <w:r w:rsidRPr="00F13F86">
              <w:t>WT#2.1 is self-contained</w:t>
            </w:r>
          </w:p>
        </w:tc>
      </w:tr>
      <w:tr w:rsidR="00600CF3" w:rsidRPr="00FF2903" w14:paraId="0E576667" w14:textId="77777777" w:rsidTr="00137D14">
        <w:tc>
          <w:tcPr>
            <w:tcW w:w="977" w:type="dxa"/>
            <w:shd w:val="clear" w:color="auto" w:fill="auto"/>
          </w:tcPr>
          <w:p w14:paraId="63542B2A" w14:textId="77777777" w:rsidR="00600CF3" w:rsidRPr="00F13F86" w:rsidRDefault="00600CF3" w:rsidP="00600CF3">
            <w:r w:rsidRPr="00F13F86">
              <w:t>WT#2.2</w:t>
            </w:r>
          </w:p>
        </w:tc>
        <w:tc>
          <w:tcPr>
            <w:tcW w:w="4209" w:type="dxa"/>
            <w:shd w:val="clear" w:color="auto" w:fill="auto"/>
          </w:tcPr>
          <w:p w14:paraId="2F08CE83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Whether and how to support data and analytics exchange in roaming case (including network sharing)</w:t>
            </w:r>
          </w:p>
        </w:tc>
        <w:tc>
          <w:tcPr>
            <w:tcW w:w="1559" w:type="dxa"/>
            <w:shd w:val="clear" w:color="auto" w:fill="auto"/>
          </w:tcPr>
          <w:p w14:paraId="7FE752C6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685F784E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31972446" w14:textId="77777777" w:rsidR="00600CF3" w:rsidRPr="00F13F86" w:rsidRDefault="00600CF3" w:rsidP="00600CF3">
            <w:r w:rsidRPr="00F13F86">
              <w:t>WT#2.2 is self-contained</w:t>
            </w:r>
          </w:p>
        </w:tc>
      </w:tr>
      <w:tr w:rsidR="00600CF3" w:rsidRPr="00FF2903" w14:paraId="1018C7F3" w14:textId="77777777" w:rsidTr="00137D14">
        <w:tc>
          <w:tcPr>
            <w:tcW w:w="977" w:type="dxa"/>
            <w:shd w:val="clear" w:color="auto" w:fill="auto"/>
          </w:tcPr>
          <w:p w14:paraId="4A003025" w14:textId="77777777" w:rsidR="00600CF3" w:rsidRPr="00F13F86" w:rsidRDefault="00600CF3" w:rsidP="00600CF3">
            <w:r w:rsidRPr="00F13F86">
              <w:t>WT#3.1</w:t>
            </w:r>
          </w:p>
        </w:tc>
        <w:tc>
          <w:tcPr>
            <w:tcW w:w="4209" w:type="dxa"/>
            <w:shd w:val="clear" w:color="auto" w:fill="auto"/>
          </w:tcPr>
          <w:p w14:paraId="0443D429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data collection and data storage enhancements (including DCCF and ADRF enhancements, e.g., DCCF relocation, ADRF selection, ML model storage)</w:t>
            </w:r>
          </w:p>
        </w:tc>
        <w:tc>
          <w:tcPr>
            <w:tcW w:w="1559" w:type="dxa"/>
            <w:shd w:val="clear" w:color="auto" w:fill="auto"/>
          </w:tcPr>
          <w:p w14:paraId="392EDEC5" w14:textId="77777777" w:rsidR="00600CF3" w:rsidRPr="00F13F86" w:rsidRDefault="00600CF3" w:rsidP="00600CF3">
            <w:pPr>
              <w:jc w:val="center"/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5624F60B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62FFF2F7" w14:textId="77777777" w:rsidR="00600CF3" w:rsidRPr="00F13F86" w:rsidRDefault="00600CF3" w:rsidP="00600CF3">
            <w:r w:rsidRPr="00F13F86">
              <w:t>WT#3.1 is self-contained</w:t>
            </w:r>
          </w:p>
        </w:tc>
      </w:tr>
      <w:tr w:rsidR="00600CF3" w:rsidRPr="00FF2903" w14:paraId="4EA6E646" w14:textId="77777777" w:rsidTr="00137D14">
        <w:tc>
          <w:tcPr>
            <w:tcW w:w="977" w:type="dxa"/>
            <w:shd w:val="clear" w:color="auto" w:fill="auto"/>
          </w:tcPr>
          <w:p w14:paraId="21BB5D11" w14:textId="77777777" w:rsidR="00600CF3" w:rsidRPr="00F13F86" w:rsidRDefault="00600CF3" w:rsidP="00600CF3">
            <w:r w:rsidRPr="00F13F86">
              <w:t>WT#3.2</w:t>
            </w:r>
          </w:p>
        </w:tc>
        <w:tc>
          <w:tcPr>
            <w:tcW w:w="4209" w:type="dxa"/>
            <w:shd w:val="clear" w:color="auto" w:fill="auto"/>
          </w:tcPr>
          <w:p w14:paraId="2BEE19F6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Whether and how to enhance trained ML Model sharing for different vendors</w:t>
            </w:r>
          </w:p>
        </w:tc>
        <w:tc>
          <w:tcPr>
            <w:tcW w:w="1559" w:type="dxa"/>
            <w:shd w:val="clear" w:color="auto" w:fill="auto"/>
          </w:tcPr>
          <w:p w14:paraId="6866C27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493F2FBD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18173DB4" w14:textId="77777777" w:rsidR="00600CF3" w:rsidRPr="00F13F86" w:rsidRDefault="00600CF3" w:rsidP="00600CF3">
            <w:r w:rsidRPr="00F13F86">
              <w:t>WT#3.</w:t>
            </w:r>
            <w:r>
              <w:t>2</w:t>
            </w:r>
            <w:r w:rsidRPr="00F13F86">
              <w:t xml:space="preserve"> is self-contained</w:t>
            </w:r>
          </w:p>
        </w:tc>
      </w:tr>
      <w:tr w:rsidR="00600CF3" w:rsidRPr="00FF2903" w14:paraId="253F16A5" w14:textId="77777777" w:rsidTr="00137D14">
        <w:tc>
          <w:tcPr>
            <w:tcW w:w="977" w:type="dxa"/>
            <w:shd w:val="clear" w:color="auto" w:fill="auto"/>
          </w:tcPr>
          <w:p w14:paraId="73DCFAFF" w14:textId="77777777" w:rsidR="00600CF3" w:rsidRPr="00465C09" w:rsidRDefault="00600CF3" w:rsidP="00600CF3">
            <w:r w:rsidRPr="00465C09">
              <w:t>WT#3.3</w:t>
            </w:r>
          </w:p>
        </w:tc>
        <w:tc>
          <w:tcPr>
            <w:tcW w:w="4209" w:type="dxa"/>
            <w:shd w:val="clear" w:color="auto" w:fill="auto"/>
          </w:tcPr>
          <w:p w14:paraId="7F95F43B" w14:textId="77777777" w:rsidR="00600CF3" w:rsidRPr="00465C09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UPF data report to NWDAF to support UPF data report for analytics as specified in R16/R17 and additional UPF data identified in R18</w:t>
            </w:r>
          </w:p>
        </w:tc>
        <w:tc>
          <w:tcPr>
            <w:tcW w:w="1559" w:type="dxa"/>
            <w:shd w:val="clear" w:color="auto" w:fill="auto"/>
          </w:tcPr>
          <w:p w14:paraId="36C77558" w14:textId="77777777" w:rsidR="00600CF3" w:rsidRPr="00465C09" w:rsidRDefault="00600CF3" w:rsidP="00600CF3">
            <w:pPr>
              <w:jc w:val="center"/>
              <w:rPr>
                <w:lang w:eastAsia="zh-CN"/>
              </w:rPr>
            </w:pPr>
            <w:r w:rsidRPr="00465C09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CED78D4" w14:textId="77777777" w:rsidR="00600CF3" w:rsidRPr="00465C09" w:rsidRDefault="00600CF3" w:rsidP="00600CF3">
            <w:pPr>
              <w:jc w:val="center"/>
              <w:rPr>
                <w:lang w:eastAsia="zh-CN"/>
              </w:rPr>
            </w:pPr>
            <w:r w:rsidRPr="00465C09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D4117E8" w14:textId="77777777" w:rsidR="00600CF3" w:rsidRPr="00465C09" w:rsidRDefault="00600CF3" w:rsidP="00600CF3">
            <w:r w:rsidRPr="00465C09">
              <w:t>WT#3.</w:t>
            </w:r>
            <w:r>
              <w:t>3</w:t>
            </w:r>
            <w:r w:rsidRPr="00465C09">
              <w:t xml:space="preserve"> is self-contained, but may </w:t>
            </w:r>
            <w:r w:rsidRPr="00465C09">
              <w:rPr>
                <w:rFonts w:hint="eastAsia"/>
                <w:lang w:eastAsia="zh-CN"/>
              </w:rPr>
              <w:t>coordinate</w:t>
            </w:r>
            <w:r w:rsidRPr="00465C09">
              <w:t xml:space="preserve"> with SID FS_UPCAS</w:t>
            </w:r>
          </w:p>
        </w:tc>
      </w:tr>
      <w:tr w:rsidR="00600CF3" w:rsidRPr="00FF2903" w14:paraId="3D3CB423" w14:textId="77777777" w:rsidTr="00137D14">
        <w:tc>
          <w:tcPr>
            <w:tcW w:w="977" w:type="dxa"/>
            <w:shd w:val="clear" w:color="auto" w:fill="auto"/>
          </w:tcPr>
          <w:p w14:paraId="005478FC" w14:textId="77777777" w:rsidR="00600CF3" w:rsidRPr="00F13F86" w:rsidRDefault="00600CF3" w:rsidP="00600CF3">
            <w:r w:rsidRPr="00F13F86">
              <w:t>WT#3.4</w:t>
            </w:r>
          </w:p>
        </w:tc>
        <w:tc>
          <w:tcPr>
            <w:tcW w:w="4209" w:type="dxa"/>
            <w:shd w:val="clear" w:color="auto" w:fill="auto"/>
          </w:tcPr>
          <w:p w14:paraId="43B20223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 xml:space="preserve">Study </w:t>
            </w:r>
            <w:r w:rsidRPr="00F13F86">
              <w:rPr>
                <w:shd w:val="clear" w:color="auto" w:fill="FFFFFF"/>
              </w:rPr>
              <w:t xml:space="preserve">whether and how </w:t>
            </w:r>
            <w:r w:rsidRPr="00F13F86">
              <w:rPr>
                <w:lang w:eastAsia="ko-KR"/>
              </w:rPr>
              <w:t xml:space="preserve">interactions between NWDAF </w:t>
            </w:r>
            <w:r w:rsidRPr="00F13F86">
              <w:rPr>
                <w:shd w:val="clear" w:color="auto" w:fill="FFFFFF"/>
              </w:rPr>
              <w:t xml:space="preserve">can leverage </w:t>
            </w:r>
            <w:r w:rsidRPr="00F13F86">
              <w:rPr>
                <w:lang w:eastAsia="ko-KR"/>
              </w:rPr>
              <w:t xml:space="preserve">MDAS/MDAF </w:t>
            </w:r>
            <w:r w:rsidRPr="00F13F86">
              <w:rPr>
                <w:shd w:val="clear" w:color="auto" w:fill="FFFFFF"/>
              </w:rPr>
              <w:t>functionality</w:t>
            </w:r>
            <w:r w:rsidRPr="00F13F86">
              <w:rPr>
                <w:rStyle w:val="apple-converted-space"/>
                <w:shd w:val="clear" w:color="auto" w:fill="FFFFFF"/>
              </w:rPr>
              <w:t> </w:t>
            </w:r>
            <w:r w:rsidRPr="00F13F86">
              <w:rPr>
                <w:lang w:eastAsia="ko-KR"/>
              </w:rPr>
              <w:t>for data collection and analytics</w:t>
            </w:r>
          </w:p>
        </w:tc>
        <w:tc>
          <w:tcPr>
            <w:tcW w:w="1559" w:type="dxa"/>
            <w:shd w:val="clear" w:color="auto" w:fill="auto"/>
          </w:tcPr>
          <w:p w14:paraId="1F08C11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2DE4AFC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39383B03" w14:textId="77777777" w:rsidR="00600CF3" w:rsidRPr="00F13F86" w:rsidRDefault="00600CF3" w:rsidP="00600CF3">
            <w:r w:rsidRPr="00F13F86">
              <w:t>WT#3.</w:t>
            </w:r>
            <w:r>
              <w:t>4</w:t>
            </w:r>
            <w:r w:rsidRPr="00F13F86">
              <w:t xml:space="preserve"> is self-contained</w:t>
            </w:r>
          </w:p>
        </w:tc>
      </w:tr>
      <w:tr w:rsidR="00600CF3" w:rsidRPr="00FF2903" w14:paraId="49AAB26D" w14:textId="77777777" w:rsidTr="00137D14">
        <w:tc>
          <w:tcPr>
            <w:tcW w:w="977" w:type="dxa"/>
            <w:shd w:val="clear" w:color="auto" w:fill="auto"/>
          </w:tcPr>
          <w:p w14:paraId="5CD77895" w14:textId="77777777" w:rsidR="00600CF3" w:rsidRPr="00F13F86" w:rsidRDefault="00600CF3" w:rsidP="00600CF3">
            <w:r w:rsidRPr="00F13F86">
              <w:t>WT#3.5</w:t>
            </w:r>
          </w:p>
        </w:tc>
        <w:tc>
          <w:tcPr>
            <w:tcW w:w="4209" w:type="dxa"/>
            <w:shd w:val="clear" w:color="auto" w:fill="auto"/>
          </w:tcPr>
          <w:p w14:paraId="5139CC1C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 xml:space="preserve">Enhancements related to analytics subscription transfer between NWDAFs </w:t>
            </w:r>
            <w:r w:rsidRPr="00F13F86">
              <w:rPr>
                <w:shd w:val="clear" w:color="auto" w:fill="FFFFFF"/>
              </w:rPr>
              <w:t>(i.e. when analytics are for a group of UEs)</w:t>
            </w:r>
          </w:p>
        </w:tc>
        <w:tc>
          <w:tcPr>
            <w:tcW w:w="1559" w:type="dxa"/>
            <w:shd w:val="clear" w:color="auto" w:fill="auto"/>
          </w:tcPr>
          <w:p w14:paraId="3158422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21EEFFA1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68D18A12" w14:textId="77777777" w:rsidR="00600CF3" w:rsidRPr="00F13F86" w:rsidRDefault="00600CF3" w:rsidP="00600CF3">
            <w:r w:rsidRPr="00F13F86">
              <w:t>WT#3.</w:t>
            </w:r>
            <w:r>
              <w:t>5</w:t>
            </w:r>
            <w:r w:rsidRPr="00F13F86">
              <w:t xml:space="preserve"> is self-contained</w:t>
            </w:r>
          </w:p>
        </w:tc>
      </w:tr>
      <w:tr w:rsidR="00600CF3" w:rsidRPr="00FF2903" w14:paraId="427F3BFE" w14:textId="77777777" w:rsidTr="00137D14">
        <w:tc>
          <w:tcPr>
            <w:tcW w:w="977" w:type="dxa"/>
            <w:shd w:val="clear" w:color="auto" w:fill="auto"/>
          </w:tcPr>
          <w:p w14:paraId="348BC9ED" w14:textId="77777777" w:rsidR="00600CF3" w:rsidRPr="00F13F86" w:rsidRDefault="00600CF3" w:rsidP="00600CF3">
            <w:r w:rsidRPr="00F13F86">
              <w:t>WT#3.6</w:t>
            </w:r>
          </w:p>
        </w:tc>
        <w:tc>
          <w:tcPr>
            <w:tcW w:w="4209" w:type="dxa"/>
            <w:shd w:val="clear" w:color="auto" w:fill="auto"/>
          </w:tcPr>
          <w:p w14:paraId="71CE6A21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Impact of non-typical situations (e.g. un-scheduled events, disaster) on data collection and analytics</w:t>
            </w:r>
          </w:p>
        </w:tc>
        <w:tc>
          <w:tcPr>
            <w:tcW w:w="1559" w:type="dxa"/>
            <w:shd w:val="clear" w:color="auto" w:fill="auto"/>
          </w:tcPr>
          <w:p w14:paraId="16CA567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6B6320F6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4F47D7E" w14:textId="77777777" w:rsidR="00600CF3" w:rsidRPr="00F13F86" w:rsidRDefault="00600CF3" w:rsidP="00600CF3">
            <w:r w:rsidRPr="00F13F86">
              <w:t>WT#3.</w:t>
            </w:r>
            <w:r>
              <w:t>6</w:t>
            </w:r>
            <w:r w:rsidRPr="00F13F86">
              <w:t xml:space="preserve"> is self-contained</w:t>
            </w:r>
          </w:p>
        </w:tc>
      </w:tr>
      <w:tr w:rsidR="00600CF3" w:rsidRPr="00FF2903" w14:paraId="1AD85BC5" w14:textId="77777777" w:rsidTr="00137D14">
        <w:tc>
          <w:tcPr>
            <w:tcW w:w="977" w:type="dxa"/>
            <w:shd w:val="clear" w:color="auto" w:fill="auto"/>
          </w:tcPr>
          <w:p w14:paraId="262D445C" w14:textId="77777777" w:rsidR="00600CF3" w:rsidRPr="00F13F86" w:rsidRDefault="00600CF3" w:rsidP="00600CF3">
            <w:r w:rsidRPr="00F13F86">
              <w:lastRenderedPageBreak/>
              <w:t>WT#3.7</w:t>
            </w:r>
          </w:p>
        </w:tc>
        <w:tc>
          <w:tcPr>
            <w:tcW w:w="4209" w:type="dxa"/>
            <w:shd w:val="clear" w:color="auto" w:fill="auto"/>
          </w:tcPr>
          <w:p w14:paraId="31A44308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NWDAF-assisted URSP</w:t>
            </w:r>
          </w:p>
        </w:tc>
        <w:tc>
          <w:tcPr>
            <w:tcW w:w="1559" w:type="dxa"/>
            <w:shd w:val="clear" w:color="auto" w:fill="auto"/>
          </w:tcPr>
          <w:p w14:paraId="05AC59EF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4002D900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484BB129" w14:textId="77777777" w:rsidR="00600CF3" w:rsidRPr="00F13F86" w:rsidRDefault="00600CF3" w:rsidP="00600CF3">
            <w:r w:rsidRPr="00F13F86">
              <w:t>WT#3.</w:t>
            </w:r>
            <w:r>
              <w:t>7</w:t>
            </w:r>
            <w:r w:rsidRPr="00F13F86">
              <w:t xml:space="preserve"> is self-contained</w:t>
            </w:r>
          </w:p>
        </w:tc>
      </w:tr>
      <w:tr w:rsidR="00600CF3" w:rsidRPr="00FF2903" w14:paraId="061288C2" w14:textId="77777777" w:rsidTr="00137D14">
        <w:tc>
          <w:tcPr>
            <w:tcW w:w="977" w:type="dxa"/>
            <w:shd w:val="clear" w:color="auto" w:fill="auto"/>
          </w:tcPr>
          <w:p w14:paraId="7945614A" w14:textId="77777777" w:rsidR="00600CF3" w:rsidRPr="00387B54" w:rsidRDefault="00600CF3" w:rsidP="00600CF3">
            <w:r w:rsidRPr="00387B54">
              <w:t>WT#3.8</w:t>
            </w:r>
          </w:p>
        </w:tc>
        <w:tc>
          <w:tcPr>
            <w:tcW w:w="4209" w:type="dxa"/>
            <w:shd w:val="clear" w:color="auto" w:fill="auto"/>
          </w:tcPr>
          <w:p w14:paraId="75B25415" w14:textId="77777777" w:rsidR="00600CF3" w:rsidRPr="00387B54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enhancements on QoS Sustainability analytics</w:t>
            </w:r>
          </w:p>
        </w:tc>
        <w:tc>
          <w:tcPr>
            <w:tcW w:w="1559" w:type="dxa"/>
            <w:shd w:val="clear" w:color="auto" w:fill="auto"/>
          </w:tcPr>
          <w:p w14:paraId="5550A1BD" w14:textId="77777777" w:rsidR="00600CF3" w:rsidRPr="00387B54" w:rsidRDefault="00600CF3" w:rsidP="00600CF3">
            <w:pPr>
              <w:jc w:val="center"/>
              <w:rPr>
                <w:lang w:eastAsia="zh-CN"/>
              </w:rPr>
            </w:pPr>
            <w:r w:rsidRPr="00387B54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159B019" w14:textId="77777777" w:rsidR="00600CF3" w:rsidRPr="00387B54" w:rsidRDefault="00600CF3" w:rsidP="00600CF3">
            <w:pPr>
              <w:jc w:val="center"/>
              <w:rPr>
                <w:lang w:eastAsia="zh-CN"/>
              </w:rPr>
            </w:pPr>
            <w:r w:rsidRPr="00387B54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38C559CB" w14:textId="77777777" w:rsidR="00600CF3" w:rsidRPr="00387B54" w:rsidRDefault="00600CF3" w:rsidP="00600CF3">
            <w:r w:rsidRPr="00387B54">
              <w:t>WT#3.</w:t>
            </w:r>
            <w:r>
              <w:t>8</w:t>
            </w:r>
            <w:r w:rsidRPr="00387B54">
              <w:t xml:space="preserve"> is self-contained except that “Investigate QoS prediction in Multi-MNO/Cross-border environments” is related with </w:t>
            </w:r>
            <w:r>
              <w:t>WT</w:t>
            </w:r>
            <w:r w:rsidRPr="00387B54">
              <w:t>#2.2.</w:t>
            </w:r>
          </w:p>
        </w:tc>
      </w:tr>
      <w:tr w:rsidR="00600CF3" w:rsidRPr="00FF2903" w14:paraId="4BE15C22" w14:textId="77777777" w:rsidTr="00137D14">
        <w:tc>
          <w:tcPr>
            <w:tcW w:w="977" w:type="dxa"/>
            <w:shd w:val="clear" w:color="auto" w:fill="auto"/>
          </w:tcPr>
          <w:p w14:paraId="10151CF2" w14:textId="77777777" w:rsidR="00600CF3" w:rsidRPr="00F13F86" w:rsidRDefault="00600CF3" w:rsidP="00600CF3">
            <w:r w:rsidRPr="00F13F86">
              <w:t>WT#4.1</w:t>
            </w:r>
          </w:p>
        </w:tc>
        <w:tc>
          <w:tcPr>
            <w:tcW w:w="4209" w:type="dxa"/>
            <w:shd w:val="clear" w:color="auto" w:fill="auto"/>
          </w:tcPr>
          <w:p w14:paraId="150438AC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Study whether and how to enhance architecture to support federated learning in the 5GC</w:t>
            </w:r>
          </w:p>
        </w:tc>
        <w:tc>
          <w:tcPr>
            <w:tcW w:w="1559" w:type="dxa"/>
            <w:shd w:val="clear" w:color="auto" w:fill="auto"/>
          </w:tcPr>
          <w:p w14:paraId="5DFEE045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5EEA35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2+</w:t>
            </w:r>
            <w:r w:rsidRPr="00600CF3">
              <w:rPr>
                <w:color w:val="FF0000"/>
                <w:lang w:eastAsia="zh-CN"/>
              </w:rPr>
              <w:t>1</w:t>
            </w:r>
          </w:p>
        </w:tc>
        <w:tc>
          <w:tcPr>
            <w:tcW w:w="2014" w:type="dxa"/>
          </w:tcPr>
          <w:p w14:paraId="7EFD0623" w14:textId="77777777" w:rsidR="00600CF3" w:rsidRPr="00F13F86" w:rsidRDefault="00600CF3" w:rsidP="00600CF3">
            <w:r w:rsidRPr="00F13F86">
              <w:t>WT#4.1 is self-contained</w:t>
            </w:r>
          </w:p>
        </w:tc>
      </w:tr>
      <w:tr w:rsidR="00600CF3" w:rsidRPr="00FF2903" w14:paraId="2DAABB81" w14:textId="77777777" w:rsidTr="00137D14">
        <w:tc>
          <w:tcPr>
            <w:tcW w:w="977" w:type="dxa"/>
            <w:shd w:val="clear" w:color="auto" w:fill="auto"/>
          </w:tcPr>
          <w:p w14:paraId="1F986217" w14:textId="77777777" w:rsidR="00600CF3" w:rsidRPr="00F13F86" w:rsidRDefault="00600CF3" w:rsidP="00600CF3">
            <w:r w:rsidRPr="00F13F86">
              <w:t>WT#4.</w:t>
            </w:r>
            <w:r>
              <w:t>2</w:t>
            </w:r>
          </w:p>
        </w:tc>
        <w:tc>
          <w:tcPr>
            <w:tcW w:w="4209" w:type="dxa"/>
            <w:shd w:val="clear" w:color="auto" w:fill="auto"/>
          </w:tcPr>
          <w:p w14:paraId="33F7C8C0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NWDAF enhancements considering the finer granularity of location information than TA and cell level</w:t>
            </w:r>
          </w:p>
        </w:tc>
        <w:tc>
          <w:tcPr>
            <w:tcW w:w="1559" w:type="dxa"/>
            <w:shd w:val="clear" w:color="auto" w:fill="auto"/>
          </w:tcPr>
          <w:p w14:paraId="43DD30A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7A0A51B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</w:t>
            </w:r>
            <w:r w:rsidDel="00284DFA">
              <w:rPr>
                <w:lang w:eastAsia="zh-CN"/>
              </w:rPr>
              <w:t xml:space="preserve"> </w:t>
            </w:r>
            <w:r w:rsidRPr="00F13F86">
              <w:rPr>
                <w:lang w:eastAsia="zh-CN"/>
              </w:rPr>
              <w:t>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08EAAAE5" w14:textId="77777777" w:rsidR="00600CF3" w:rsidRPr="00F13F86" w:rsidRDefault="00600CF3" w:rsidP="00600CF3">
            <w:r w:rsidRPr="00F13F86">
              <w:t>WT#4.</w:t>
            </w:r>
            <w:r>
              <w:t>2</w:t>
            </w:r>
            <w:r w:rsidRPr="00F13F86">
              <w:t xml:space="preserve"> is self-contained </w:t>
            </w:r>
          </w:p>
        </w:tc>
      </w:tr>
      <w:tr w:rsidR="00600CF3" w:rsidRPr="00FF2903" w14:paraId="3AB447BF" w14:textId="77777777" w:rsidTr="00137D14">
        <w:tc>
          <w:tcPr>
            <w:tcW w:w="977" w:type="dxa"/>
            <w:shd w:val="clear" w:color="auto" w:fill="auto"/>
          </w:tcPr>
          <w:p w14:paraId="09E81311" w14:textId="77777777" w:rsidR="00600CF3" w:rsidRPr="00F13F86" w:rsidRDefault="00600CF3" w:rsidP="00600CF3">
            <w:r w:rsidRPr="00F13F86">
              <w:t>WT#4.3</w:t>
            </w:r>
          </w:p>
        </w:tc>
        <w:tc>
          <w:tcPr>
            <w:tcW w:w="4209" w:type="dxa"/>
            <w:shd w:val="clear" w:color="auto" w:fill="auto"/>
          </w:tcPr>
          <w:p w14:paraId="2730266E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NWDAF enhancements considering inputs from SCP</w:t>
            </w:r>
          </w:p>
        </w:tc>
        <w:tc>
          <w:tcPr>
            <w:tcW w:w="1559" w:type="dxa"/>
            <w:shd w:val="clear" w:color="auto" w:fill="auto"/>
          </w:tcPr>
          <w:p w14:paraId="7D3F06B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75F1F35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E108467" w14:textId="77777777" w:rsidR="00600CF3" w:rsidRPr="00F13F86" w:rsidRDefault="00600CF3" w:rsidP="00600CF3">
            <w:r w:rsidRPr="00F13F86">
              <w:t xml:space="preserve">WT#4.3 is self-contained </w:t>
            </w:r>
          </w:p>
        </w:tc>
      </w:tr>
      <w:tr w:rsidR="00600CF3" w:rsidRPr="00FF2903" w14:paraId="13D5B951" w14:textId="77777777" w:rsidTr="00137D14">
        <w:tc>
          <w:tcPr>
            <w:tcW w:w="977" w:type="dxa"/>
            <w:shd w:val="clear" w:color="auto" w:fill="auto"/>
          </w:tcPr>
          <w:p w14:paraId="31314C8B" w14:textId="77777777" w:rsidR="00600CF3" w:rsidRPr="00F13F86" w:rsidRDefault="00600CF3" w:rsidP="00600CF3">
            <w:r w:rsidRPr="00F13F86">
              <w:t>WT#4.4</w:t>
            </w:r>
          </w:p>
        </w:tc>
        <w:tc>
          <w:tcPr>
            <w:tcW w:w="4209" w:type="dxa"/>
            <w:shd w:val="clear" w:color="auto" w:fill="auto"/>
          </w:tcPr>
          <w:p w14:paraId="4B524863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Study whether and how UE consume data analytics from NWDAF</w:t>
            </w:r>
          </w:p>
        </w:tc>
        <w:tc>
          <w:tcPr>
            <w:tcW w:w="1559" w:type="dxa"/>
            <w:shd w:val="clear" w:color="auto" w:fill="auto"/>
          </w:tcPr>
          <w:p w14:paraId="2EAFDA4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2B55A73E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0FFDBA03" w14:textId="77777777" w:rsidR="00600CF3" w:rsidRPr="00F13F86" w:rsidRDefault="00600CF3" w:rsidP="00600CF3">
            <w:r w:rsidRPr="00F13F86">
              <w:t>WT#4.4 is self-contained</w:t>
            </w:r>
          </w:p>
        </w:tc>
      </w:tr>
      <w:tr w:rsidR="00600CF3" w:rsidRPr="00FF2903" w14:paraId="7FCC5FF2" w14:textId="77777777" w:rsidTr="00137D14">
        <w:tc>
          <w:tcPr>
            <w:tcW w:w="977" w:type="dxa"/>
            <w:shd w:val="clear" w:color="auto" w:fill="auto"/>
          </w:tcPr>
          <w:p w14:paraId="0933230F" w14:textId="77777777" w:rsidR="00600CF3" w:rsidRPr="00F13F86" w:rsidRDefault="00600CF3" w:rsidP="00600CF3">
            <w:r w:rsidRPr="00F13F86">
              <w:t>WT#4.5</w:t>
            </w:r>
          </w:p>
        </w:tc>
        <w:tc>
          <w:tcPr>
            <w:tcW w:w="4209" w:type="dxa"/>
            <w:shd w:val="clear" w:color="auto" w:fill="auto"/>
          </w:tcPr>
          <w:p w14:paraId="09D4A6A2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Study whether and how to enhance architecture to support online learning in the 5GC</w:t>
            </w:r>
          </w:p>
        </w:tc>
        <w:tc>
          <w:tcPr>
            <w:tcW w:w="1559" w:type="dxa"/>
            <w:shd w:val="clear" w:color="auto" w:fill="auto"/>
          </w:tcPr>
          <w:p w14:paraId="3E094076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03FABDC5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454EEC4F" w14:textId="77777777" w:rsidR="00600CF3" w:rsidRPr="00F13F86" w:rsidRDefault="00600CF3" w:rsidP="00600CF3">
            <w:r w:rsidRPr="00F13F86">
              <w:t>WT#4.5 is self-contained</w:t>
            </w:r>
          </w:p>
        </w:tc>
      </w:tr>
    </w:tbl>
    <w:p w14:paraId="5E89D188" w14:textId="77777777" w:rsidR="00920D10" w:rsidRDefault="00920D10" w:rsidP="00920D10">
      <w:pPr>
        <w:rPr>
          <w:rFonts w:eastAsia="宋体"/>
          <w:lang w:eastAsia="zh-CN"/>
        </w:rPr>
      </w:pPr>
    </w:p>
    <w:p w14:paraId="683829BE" w14:textId="77777777" w:rsidR="0081155F" w:rsidRPr="0051796A" w:rsidRDefault="0081155F" w:rsidP="00920D10">
      <w:pPr>
        <w:rPr>
          <w:rFonts w:eastAsia="宋体"/>
          <w:lang w:eastAsia="zh-CN"/>
        </w:rPr>
      </w:pPr>
    </w:p>
    <w:p w14:paraId="4DA647F9" w14:textId="77777777" w:rsidR="002E61C5" w:rsidRPr="0051796A" w:rsidRDefault="00C07C4B" w:rsidP="00B77E6C">
      <w:pPr>
        <w:pStyle w:val="3"/>
        <w:rPr>
          <w:rFonts w:eastAsia="宋体"/>
          <w:lang w:val="en-US" w:eastAsia="zh-CN"/>
        </w:rPr>
      </w:pPr>
      <w:r>
        <w:rPr>
          <w:lang w:val="en-US"/>
        </w:rPr>
        <w:t>1</w:t>
      </w:r>
      <w:r w:rsidR="001A0B8A">
        <w:rPr>
          <w:lang w:val="en-US"/>
        </w:rPr>
        <w:t>.</w:t>
      </w:r>
      <w:r w:rsidR="00290F7C" w:rsidRPr="0051796A">
        <w:rPr>
          <w:rFonts w:eastAsia="宋体" w:hint="eastAsia"/>
          <w:lang w:val="en-US" w:eastAsia="zh-CN"/>
        </w:rPr>
        <w:t>1</w:t>
      </w:r>
      <w:r w:rsidR="00DC557C">
        <w:rPr>
          <w:lang w:val="en-US"/>
        </w:rPr>
        <w:t>.2</w:t>
      </w:r>
      <w:r w:rsidR="001A0B8A">
        <w:rPr>
          <w:lang w:val="en-US"/>
        </w:rPr>
        <w:tab/>
      </w:r>
      <w:r>
        <w:t xml:space="preserve">Companies </w:t>
      </w:r>
      <w:r w:rsidR="00FD6FAD">
        <w:rPr>
          <w:lang w:val="en-US"/>
        </w:rPr>
        <w:t>V</w:t>
      </w:r>
      <w:proofErr w:type="spellStart"/>
      <w:r>
        <w:t>iew</w:t>
      </w:r>
      <w:proofErr w:type="spellEnd"/>
      <w:r w:rsidR="00B77E6C" w:rsidRPr="0051796A">
        <w:rPr>
          <w:rFonts w:eastAsia="宋体" w:hint="eastAsia"/>
          <w:lang w:eastAsia="zh-CN"/>
        </w:rPr>
        <w:t xml:space="preserve"> for the Work Tasks</w:t>
      </w:r>
    </w:p>
    <w:p w14:paraId="7F23EF26" w14:textId="77777777" w:rsidR="00C637F7" w:rsidRDefault="00C637F7" w:rsidP="002E61C5">
      <w:pPr>
        <w:rPr>
          <w:b/>
          <w:color w:val="C00000"/>
          <w:sz w:val="22"/>
          <w:lang w:val="en-US"/>
        </w:rPr>
      </w:pPr>
    </w:p>
    <w:p w14:paraId="209A80E3" w14:textId="77777777" w:rsidR="001B624C" w:rsidRPr="009B7426" w:rsidRDefault="00B77E6C" w:rsidP="002E61C5">
      <w:pPr>
        <w:rPr>
          <w:rFonts w:eastAsia="宋体"/>
          <w:b/>
          <w:color w:val="C00000"/>
          <w:sz w:val="22"/>
          <w:lang w:val="en-US" w:eastAsia="zh-CN"/>
        </w:rPr>
      </w:pPr>
      <w:r w:rsidRPr="00C637F7">
        <w:rPr>
          <w:b/>
          <w:color w:val="C00000"/>
          <w:sz w:val="22"/>
          <w:lang w:val="en-US"/>
        </w:rPr>
        <w:t xml:space="preserve">Question </w:t>
      </w:r>
      <w:r w:rsidRPr="00C637F7">
        <w:rPr>
          <w:rFonts w:eastAsia="宋体" w:hint="eastAsia"/>
          <w:b/>
          <w:color w:val="C00000"/>
          <w:sz w:val="22"/>
          <w:lang w:val="en-US" w:eastAsia="zh-CN"/>
        </w:rPr>
        <w:t>1</w:t>
      </w:r>
      <w:r w:rsidR="002E61C5" w:rsidRPr="00C637F7">
        <w:rPr>
          <w:b/>
          <w:color w:val="C00000"/>
          <w:sz w:val="22"/>
          <w:lang w:val="en-US"/>
        </w:rPr>
        <w:t xml:space="preserve">: </w:t>
      </w:r>
      <w:r w:rsidR="007671BB" w:rsidRPr="00C637F7">
        <w:rPr>
          <w:rFonts w:eastAsia="宋体"/>
          <w:b/>
          <w:color w:val="C00000"/>
          <w:sz w:val="22"/>
          <w:lang w:val="en-US" w:eastAsia="zh-CN"/>
        </w:rPr>
        <w:t xml:space="preserve">Whether or not </w:t>
      </w:r>
      <w:r w:rsidRPr="00C637F7">
        <w:rPr>
          <w:rFonts w:eastAsia="宋体" w:hint="eastAsia"/>
          <w:b/>
          <w:color w:val="C00000"/>
          <w:sz w:val="22"/>
          <w:lang w:val="en-US" w:eastAsia="zh-CN"/>
        </w:rPr>
        <w:t xml:space="preserve">WT#X </w:t>
      </w:r>
      <w:r w:rsidR="007671BB" w:rsidRPr="00C637F7">
        <w:rPr>
          <w:rFonts w:eastAsia="宋体"/>
          <w:b/>
          <w:color w:val="C00000"/>
          <w:sz w:val="22"/>
          <w:lang w:val="en-US" w:eastAsia="zh-CN"/>
        </w:rPr>
        <w:t xml:space="preserve">is essential to </w:t>
      </w:r>
      <w:r w:rsidRPr="00C637F7">
        <w:rPr>
          <w:rFonts w:eastAsia="宋体" w:hint="eastAsia"/>
          <w:b/>
          <w:color w:val="C00000"/>
          <w:sz w:val="22"/>
          <w:lang w:val="en-US" w:eastAsia="zh-CN"/>
        </w:rPr>
        <w:t xml:space="preserve">be included in Rel-18 </w:t>
      </w:r>
      <w:r w:rsidR="00D05E51" w:rsidRPr="00C637F7">
        <w:rPr>
          <w:rFonts w:eastAsia="宋体"/>
          <w:b/>
          <w:color w:val="C00000"/>
          <w:sz w:val="22"/>
          <w:lang w:val="en-US" w:eastAsia="zh-CN"/>
        </w:rPr>
        <w:t xml:space="preserve">FS_eNA_Ph3 </w:t>
      </w:r>
      <w:r w:rsidRPr="00C637F7">
        <w:rPr>
          <w:rFonts w:eastAsia="宋体" w:hint="eastAsia"/>
          <w:b/>
          <w:color w:val="C00000"/>
          <w:sz w:val="22"/>
          <w:lang w:val="en-US" w:eastAsia="zh-CN"/>
        </w:rPr>
        <w:t>SID?</w:t>
      </w:r>
    </w:p>
    <w:p w14:paraId="624F5682" w14:textId="77777777" w:rsidR="009B7426" w:rsidRPr="009B7426" w:rsidRDefault="009B7426" w:rsidP="002E61C5">
      <w:pPr>
        <w:rPr>
          <w:ins w:id="1" w:author="user1" w:date="2021-11-24T11:58:00Z"/>
          <w:rFonts w:eastAsia="宋体"/>
          <w:b/>
          <w:lang w:val="en-US" w:eastAsia="zh-CN"/>
        </w:rPr>
      </w:pPr>
      <w:r w:rsidRPr="009B7426">
        <w:rPr>
          <w:rFonts w:eastAsia="宋体"/>
          <w:b/>
          <w:lang w:val="en-US" w:eastAsia="zh-CN"/>
        </w:rPr>
        <w:t xml:space="preserve">Please indicate the reason why you think the </w:t>
      </w:r>
      <w:r w:rsidRPr="009B7426">
        <w:rPr>
          <w:rFonts w:eastAsia="宋体" w:hint="eastAsia"/>
          <w:b/>
          <w:lang w:val="en-US" w:eastAsia="zh-CN"/>
        </w:rPr>
        <w:t>corresponding</w:t>
      </w:r>
      <w:r w:rsidRPr="009B7426">
        <w:rPr>
          <w:rFonts w:eastAsia="宋体"/>
          <w:b/>
          <w:lang w:val="en-US" w:eastAsia="zh-CN"/>
        </w:rPr>
        <w:t xml:space="preserve"> WT is not </w:t>
      </w:r>
      <w:r w:rsidRPr="009B7426">
        <w:rPr>
          <w:rFonts w:eastAsia="宋体" w:hint="eastAsia"/>
          <w:b/>
          <w:lang w:val="en-US" w:eastAsia="zh-CN"/>
        </w:rPr>
        <w:t>essential</w:t>
      </w:r>
      <w:r>
        <w:rPr>
          <w:rFonts w:eastAsia="宋体"/>
          <w:b/>
          <w:lang w:val="en-US" w:eastAsia="zh-CN"/>
        </w:rPr>
        <w:t xml:space="preserve"> in case that</w:t>
      </w:r>
      <w:r w:rsidRPr="009B7426">
        <w:rPr>
          <w:rFonts w:eastAsia="宋体"/>
          <w:b/>
          <w:lang w:val="en-US" w:eastAsia="zh-CN"/>
        </w:rPr>
        <w:t xml:space="preserve"> Company View is marked</w:t>
      </w:r>
      <w:r>
        <w:rPr>
          <w:rFonts w:eastAsia="宋体"/>
          <w:b/>
          <w:lang w:val="en-US" w:eastAsia="zh-CN"/>
        </w:rPr>
        <w:t xml:space="preserve"> as</w:t>
      </w:r>
      <w:r w:rsidRPr="009B7426">
        <w:rPr>
          <w:rFonts w:eastAsia="宋体"/>
          <w:b/>
          <w:lang w:val="en-US" w:eastAsia="zh-CN"/>
        </w:rPr>
        <w:t xml:space="preserve"> “NO”.</w:t>
      </w:r>
    </w:p>
    <w:p w14:paraId="18B6B576" w14:textId="77777777" w:rsidR="009B7426" w:rsidRPr="0051796A" w:rsidRDefault="009B7426" w:rsidP="002E61C5">
      <w:pPr>
        <w:rPr>
          <w:rFonts w:eastAsia="宋体"/>
          <w:lang w:val="en-US" w:eastAsia="zh-CN"/>
        </w:rPr>
      </w:pPr>
    </w:p>
    <w:p w14:paraId="345C297D" w14:textId="77777777" w:rsidR="00B77E6C" w:rsidRPr="00B77E6C" w:rsidRDefault="00B77E6C" w:rsidP="00B77E6C">
      <w:pPr>
        <w:pStyle w:val="4"/>
        <w:rPr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hint="eastAsia"/>
          <w:lang w:eastAsia="zh-CN"/>
        </w:rPr>
        <w:tab/>
        <w:t>WT#1</w:t>
      </w:r>
      <w:r w:rsidR="00B55EEF">
        <w:rPr>
          <w:lang w:eastAsia="zh-CN"/>
        </w:rPr>
        <w:t>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897"/>
        <w:gridCol w:w="4421"/>
      </w:tblGrid>
      <w:tr w:rsidR="005445E5" w:rsidRPr="000B2D06" w14:paraId="0EE78882" w14:textId="77777777" w:rsidTr="00B72CE3">
        <w:tc>
          <w:tcPr>
            <w:tcW w:w="2353" w:type="dxa"/>
            <w:shd w:val="clear" w:color="auto" w:fill="D9D9D9"/>
          </w:tcPr>
          <w:p w14:paraId="4EB06E09" w14:textId="77777777" w:rsidR="005445E5" w:rsidRPr="00A76EAF" w:rsidRDefault="005445E5" w:rsidP="005445E5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 w:rsidR="0015680C"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617A3000" w14:textId="77777777" w:rsidR="00FC187C" w:rsidRDefault="00B72CE3" w:rsidP="005445E5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27905CF3" w14:textId="77777777" w:rsidR="00B72CE3" w:rsidRPr="00FC187C" w:rsidRDefault="00B72CE3" w:rsidP="00B77E6C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84A8DCC" w14:textId="77777777" w:rsidR="000B2D06" w:rsidRPr="0051796A" w:rsidRDefault="00B72CE3" w:rsidP="005445E5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0F2EBBCE" w14:textId="77777777" w:rsidR="000C08E7" w:rsidRPr="0051796A" w:rsidRDefault="000C08E7" w:rsidP="000B2D06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 w:rsidRPr="0051796A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 w:rsidR="000B2D06">
              <w:rPr>
                <w:rFonts w:ascii="Arial" w:hAnsi="Arial" w:cs="Arial"/>
                <w:lang w:eastAsia="ko-KR"/>
              </w:rPr>
              <w:t>whether this task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="000B2D06" w:rsidRPr="0051796A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="000B2D06" w:rsidRPr="0051796A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="000B2D06" w:rsidRPr="0051796A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51796A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5445E5" w:rsidRPr="00A76EAF" w14:paraId="3EACD46F" w14:textId="77777777" w:rsidTr="00B72CE3">
        <w:tc>
          <w:tcPr>
            <w:tcW w:w="2353" w:type="dxa"/>
            <w:shd w:val="clear" w:color="auto" w:fill="auto"/>
          </w:tcPr>
          <w:p w14:paraId="636C9F51" w14:textId="2670C5E1" w:rsidR="005445E5" w:rsidRPr="00A76EAF" w:rsidRDefault="002868C3" w:rsidP="005445E5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5928DA30" w14:textId="73EA3F87" w:rsidR="005445E5" w:rsidRPr="00A76EAF" w:rsidRDefault="002868C3" w:rsidP="00B7420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0F4755A2" w14:textId="18AFD946" w:rsidR="005445E5" w:rsidRDefault="00E71E5E" w:rsidP="00544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addition to </w:t>
            </w:r>
            <w:r w:rsidR="008C65A9">
              <w:rPr>
                <w:rFonts w:ascii="Arial" w:hAnsi="Arial" w:cs="Arial"/>
              </w:rPr>
              <w:t>statistics or predictions</w:t>
            </w:r>
            <w:r>
              <w:rPr>
                <w:rFonts w:ascii="Arial" w:hAnsi="Arial" w:cs="Arial"/>
              </w:rPr>
              <w:t xml:space="preserve">, there is </w:t>
            </w:r>
            <w:proofErr w:type="spellStart"/>
            <w:proofErr w:type="gramStart"/>
            <w:r>
              <w:rPr>
                <w:rFonts w:ascii="Arial" w:hAnsi="Arial" w:cs="Arial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interest </w:t>
            </w:r>
            <w:r w:rsidR="00832EF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study whether or not to a</w:t>
            </w:r>
            <w:r w:rsidR="008C65A9">
              <w:rPr>
                <w:rFonts w:ascii="Arial" w:hAnsi="Arial" w:cs="Arial"/>
              </w:rPr>
              <w:t>dd</w:t>
            </w:r>
            <w:r>
              <w:rPr>
                <w:rFonts w:ascii="Arial" w:hAnsi="Arial" w:cs="Arial"/>
              </w:rPr>
              <w:t xml:space="preserve"> </w:t>
            </w:r>
            <w:r w:rsidR="008C65A9">
              <w:rPr>
                <w:rFonts w:ascii="Arial" w:hAnsi="Arial" w:cs="Arial"/>
              </w:rPr>
              <w:t>new outputs, such as recommendations.</w:t>
            </w:r>
          </w:p>
        </w:tc>
      </w:tr>
      <w:tr w:rsidR="002E71CF" w:rsidRPr="00A76EAF" w14:paraId="6A64C453" w14:textId="77777777" w:rsidTr="00B72CE3">
        <w:tc>
          <w:tcPr>
            <w:tcW w:w="2353" w:type="dxa"/>
            <w:shd w:val="clear" w:color="auto" w:fill="auto"/>
          </w:tcPr>
          <w:p w14:paraId="075E8317" w14:textId="77777777" w:rsidR="002E71CF" w:rsidRPr="00A76EAF" w:rsidRDefault="002E71CF" w:rsidP="005445E5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4FD7B7E3" w14:textId="77777777" w:rsidR="002E71CF" w:rsidRPr="00A76EAF" w:rsidRDefault="002E71CF" w:rsidP="005445E5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1B65197" w14:textId="77777777" w:rsidR="002E71CF" w:rsidRDefault="002E71CF" w:rsidP="005445E5">
            <w:pPr>
              <w:rPr>
                <w:rFonts w:ascii="Arial" w:hAnsi="Arial" w:cs="Arial"/>
              </w:rPr>
            </w:pPr>
          </w:p>
        </w:tc>
      </w:tr>
    </w:tbl>
    <w:p w14:paraId="36CCA661" w14:textId="77777777" w:rsidR="007A34E5" w:rsidRPr="0051796A" w:rsidRDefault="0090528A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宋体" w:hint="eastAsia"/>
          <w:lang w:eastAsia="zh-CN"/>
        </w:rPr>
        <w:t>2</w:t>
      </w:r>
      <w:r w:rsidR="007A34E5">
        <w:rPr>
          <w:rFonts w:hint="eastAsia"/>
          <w:lang w:eastAsia="zh-CN"/>
        </w:rPr>
        <w:tab/>
        <w:t>WT#</w:t>
      </w:r>
      <w:r w:rsidR="0092271E">
        <w:rPr>
          <w:rFonts w:eastAsia="宋体"/>
          <w:lang w:eastAsia="zh-CN"/>
        </w:rPr>
        <w:t>1.2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1C16B332" w14:textId="77777777" w:rsidTr="2EE835B7">
        <w:tc>
          <w:tcPr>
            <w:tcW w:w="2353" w:type="dxa"/>
            <w:shd w:val="clear" w:color="auto" w:fill="D9D9D9" w:themeFill="background1" w:themeFillShade="D9"/>
          </w:tcPr>
          <w:p w14:paraId="6417A53D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A2AF25E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5CA0FEDA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275DD108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5528DF98" w14:textId="77777777" w:rsidR="006A6101" w:rsidRPr="0051796A" w:rsidRDefault="006A6101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6A6101">
              <w:rPr>
                <w:rFonts w:ascii="Arial" w:eastAsia="宋体" w:hAnsi="Arial" w:cs="Arial" w:hint="eastAsia"/>
                <w:color w:val="000000"/>
                <w:lang w:eastAsia="zh-CN"/>
              </w:rPr>
              <w:lastRenderedPageBreak/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6A6101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6A6101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6A6101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6A6101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571C387B" w14:textId="77777777" w:rsidTr="0051796A">
        <w:tc>
          <w:tcPr>
            <w:tcW w:w="2353" w:type="dxa"/>
            <w:shd w:val="clear" w:color="auto" w:fill="auto"/>
          </w:tcPr>
          <w:p w14:paraId="2DE54B00" w14:textId="6D968AB1" w:rsidR="007A34E5" w:rsidRPr="00A76EAF" w:rsidRDefault="00775832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lastRenderedPageBreak/>
              <w:t>vivo</w:t>
            </w:r>
          </w:p>
        </w:tc>
        <w:tc>
          <w:tcPr>
            <w:tcW w:w="2970" w:type="dxa"/>
            <w:shd w:val="clear" w:color="auto" w:fill="auto"/>
          </w:tcPr>
          <w:p w14:paraId="507AFD90" w14:textId="38FB5F4C" w:rsidR="007A34E5" w:rsidRPr="00A76EAF" w:rsidRDefault="004D7A70" w:rsidP="2EE835B7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195E70DB" w14:textId="7D567FD4" w:rsidR="007A34E5" w:rsidRDefault="00CB02BF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proofErr w:type="spellStart"/>
            <w:r w:rsidR="23A87A34" w:rsidRPr="2EE835B7">
              <w:rPr>
                <w:rFonts w:ascii="Arial" w:hAnsi="Arial" w:cs="Arial"/>
              </w:rPr>
              <w:t>hough</w:t>
            </w:r>
            <w:proofErr w:type="spellEnd"/>
            <w:r w:rsidR="23A87A34" w:rsidRPr="2EE835B7">
              <w:rPr>
                <w:rFonts w:ascii="Arial" w:hAnsi="Arial" w:cs="Arial"/>
              </w:rPr>
              <w:t xml:space="preserve"> solutions might </w:t>
            </w:r>
            <w:r>
              <w:rPr>
                <w:rFonts w:ascii="Arial" w:hAnsi="Arial" w:cs="Arial"/>
              </w:rPr>
              <w:t>improve the accuracy of</w:t>
            </w:r>
            <w:r w:rsidR="23A87A34" w:rsidRPr="2EE835B7">
              <w:rPr>
                <w:rFonts w:ascii="Arial" w:hAnsi="Arial" w:cs="Arial"/>
              </w:rPr>
              <w:t xml:space="preserve"> the output from NWDAFs, this WT </w:t>
            </w:r>
            <w:r w:rsidR="7EFB0AFB" w:rsidRPr="2EE835B7">
              <w:rPr>
                <w:rFonts w:ascii="Arial" w:hAnsi="Arial" w:cs="Arial"/>
              </w:rPr>
              <w:t>is not essential</w:t>
            </w:r>
            <w:r>
              <w:rPr>
                <w:rFonts w:ascii="Arial" w:hAnsi="Arial" w:cs="Arial"/>
              </w:rPr>
              <w:t xml:space="preserve"> in R18 and could be delayed to future Release</w:t>
            </w:r>
            <w:r w:rsidR="7EFB0AFB" w:rsidRPr="2EE835B7">
              <w:rPr>
                <w:rFonts w:ascii="Arial" w:hAnsi="Arial" w:cs="Arial"/>
              </w:rPr>
              <w:t>.</w:t>
            </w:r>
          </w:p>
        </w:tc>
      </w:tr>
      <w:tr w:rsidR="007A34E5" w14:paraId="463BCCE4" w14:textId="77777777" w:rsidTr="0051796A">
        <w:tc>
          <w:tcPr>
            <w:tcW w:w="2353" w:type="dxa"/>
            <w:shd w:val="clear" w:color="auto" w:fill="auto"/>
          </w:tcPr>
          <w:p w14:paraId="70AFA5FD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D7FDCEA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D4AB62D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7F3019EC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735F5D6E" w14:textId="77777777" w:rsidR="007A34E5" w:rsidRPr="0051796A" w:rsidRDefault="0090528A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宋体" w:hint="eastAsia"/>
          <w:lang w:eastAsia="zh-CN"/>
        </w:rPr>
        <w:t>3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宋体"/>
          <w:lang w:eastAsia="zh-CN"/>
        </w:rPr>
        <w:t>2.1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902"/>
        <w:gridCol w:w="4412"/>
      </w:tblGrid>
      <w:tr w:rsidR="007A34E5" w14:paraId="7E988C97" w14:textId="77777777" w:rsidTr="0051796A">
        <w:tc>
          <w:tcPr>
            <w:tcW w:w="2353" w:type="dxa"/>
            <w:shd w:val="clear" w:color="auto" w:fill="D9D9D9"/>
          </w:tcPr>
          <w:p w14:paraId="2C9037FA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3C044C4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21AEFF6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0E74ABA1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CE8EB53" w14:textId="77777777" w:rsidR="006A6101" w:rsidRPr="0051796A" w:rsidRDefault="006A6101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6A6101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6A6101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6A6101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6A6101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6A6101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73DC091A" w14:textId="77777777" w:rsidTr="0051796A">
        <w:tc>
          <w:tcPr>
            <w:tcW w:w="2353" w:type="dxa"/>
            <w:shd w:val="clear" w:color="auto" w:fill="auto"/>
          </w:tcPr>
          <w:p w14:paraId="3D567AF6" w14:textId="7F686D7F" w:rsidR="007A34E5" w:rsidRPr="00A76EAF" w:rsidRDefault="00CB02BF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39B7FDD1" w14:textId="5B34E762" w:rsidR="007A34E5" w:rsidRPr="00A76EAF" w:rsidRDefault="00690583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</w:t>
            </w:r>
            <w:r>
              <w:rPr>
                <w:rFonts w:ascii="Arial" w:eastAsia="宋体" w:hAnsi="Arial" w:cs="Arial" w:hint="eastAsia"/>
                <w:lang w:val="en-US" w:eastAsia="zh-CN"/>
              </w:rPr>
              <w:t>es</w:t>
            </w:r>
          </w:p>
        </w:tc>
        <w:tc>
          <w:tcPr>
            <w:tcW w:w="4524" w:type="dxa"/>
          </w:tcPr>
          <w:p w14:paraId="62911B95" w14:textId="528B96BA" w:rsidR="007A34E5" w:rsidRDefault="00690583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and more services are delivered in e.g. HTTPS and traditional DPF might work well and there is </w:t>
            </w:r>
            <w:r w:rsidR="001B5B96">
              <w:rPr>
                <w:rFonts w:ascii="Arial" w:hAnsi="Arial" w:cs="Arial"/>
              </w:rPr>
              <w:t xml:space="preserve">much </w:t>
            </w:r>
            <w:r>
              <w:rPr>
                <w:rFonts w:ascii="Arial" w:hAnsi="Arial" w:cs="Arial"/>
              </w:rPr>
              <w:t xml:space="preserve">interest to investigate how to leverage AI to figure out service characteristic </w:t>
            </w:r>
          </w:p>
        </w:tc>
      </w:tr>
      <w:tr w:rsidR="007A34E5" w14:paraId="467DE6F2" w14:textId="77777777" w:rsidTr="0051796A">
        <w:tc>
          <w:tcPr>
            <w:tcW w:w="2353" w:type="dxa"/>
            <w:shd w:val="clear" w:color="auto" w:fill="auto"/>
          </w:tcPr>
          <w:p w14:paraId="5B5632D0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4E845E2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DCDAD4B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7119D71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29D1D57D" w14:textId="77777777" w:rsidR="007A34E5" w:rsidRPr="0051796A" w:rsidRDefault="0090528A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宋体" w:hint="eastAsia"/>
          <w:lang w:eastAsia="zh-CN"/>
        </w:rPr>
        <w:t>4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宋体"/>
          <w:lang w:eastAsia="zh-CN"/>
        </w:rPr>
        <w:t>2.2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3"/>
        <w:gridCol w:w="4410"/>
      </w:tblGrid>
      <w:tr w:rsidR="007A34E5" w14:paraId="0E7E1F35" w14:textId="77777777" w:rsidTr="0051796A">
        <w:tc>
          <w:tcPr>
            <w:tcW w:w="2353" w:type="dxa"/>
            <w:shd w:val="clear" w:color="auto" w:fill="D9D9D9"/>
          </w:tcPr>
          <w:p w14:paraId="71F7E34A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4DD787A4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607B7EDC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7CBEA76B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3929AA7C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749F01F0" w14:textId="77777777" w:rsidTr="0051796A">
        <w:tc>
          <w:tcPr>
            <w:tcW w:w="2353" w:type="dxa"/>
            <w:shd w:val="clear" w:color="auto" w:fill="auto"/>
          </w:tcPr>
          <w:p w14:paraId="177FE4A9" w14:textId="379EA685" w:rsidR="007A34E5" w:rsidRPr="00A76EAF" w:rsidRDefault="001B5B96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2073E7E9" w14:textId="754F696E" w:rsidR="007A34E5" w:rsidRPr="00A76EAF" w:rsidRDefault="00260168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1994982F" w14:textId="38599B6B" w:rsidR="007A34E5" w:rsidRDefault="00260168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Roaming architecture should be studied and supported but not essential in R18 and could be delayed to future </w:t>
            </w:r>
            <w:r w:rsidR="00FC0A3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elease.</w:t>
            </w:r>
            <w:r w:rsidR="003A2221">
              <w:rPr>
                <w:rFonts w:ascii="Arial" w:hAnsi="Arial" w:cs="Arial"/>
              </w:rPr>
              <w:t xml:space="preserve"> </w:t>
            </w:r>
          </w:p>
        </w:tc>
      </w:tr>
      <w:tr w:rsidR="007A34E5" w14:paraId="677B06D4" w14:textId="77777777" w:rsidTr="0051796A">
        <w:tc>
          <w:tcPr>
            <w:tcW w:w="2353" w:type="dxa"/>
            <w:shd w:val="clear" w:color="auto" w:fill="auto"/>
          </w:tcPr>
          <w:p w14:paraId="131A3D3D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0AC1A1C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157292EB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75C1DB76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290D4603" w14:textId="77777777" w:rsidR="007A34E5" w:rsidRPr="0051796A" w:rsidRDefault="0090528A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宋体" w:hint="eastAsia"/>
          <w:lang w:eastAsia="zh-CN"/>
        </w:rPr>
        <w:t>5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宋体"/>
          <w:lang w:eastAsia="zh-CN"/>
        </w:rPr>
        <w:t>3.1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903"/>
        <w:gridCol w:w="4411"/>
      </w:tblGrid>
      <w:tr w:rsidR="007A34E5" w14:paraId="46E48B48" w14:textId="77777777" w:rsidTr="0051796A">
        <w:tc>
          <w:tcPr>
            <w:tcW w:w="2353" w:type="dxa"/>
            <w:shd w:val="clear" w:color="auto" w:fill="D9D9D9"/>
          </w:tcPr>
          <w:p w14:paraId="7D43BC93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2AA64B4A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48A32156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3542B6B6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5B682F1E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5CCB7D58" w14:textId="77777777" w:rsidTr="0051796A">
        <w:tc>
          <w:tcPr>
            <w:tcW w:w="2353" w:type="dxa"/>
            <w:shd w:val="clear" w:color="auto" w:fill="auto"/>
          </w:tcPr>
          <w:p w14:paraId="48C02CE3" w14:textId="08CBC733" w:rsidR="007A34E5" w:rsidRPr="00A76EAF" w:rsidRDefault="00881AE8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lastRenderedPageBreak/>
              <w:t>vivo</w:t>
            </w:r>
          </w:p>
        </w:tc>
        <w:tc>
          <w:tcPr>
            <w:tcW w:w="2970" w:type="dxa"/>
            <w:shd w:val="clear" w:color="auto" w:fill="auto"/>
          </w:tcPr>
          <w:p w14:paraId="0F86D13E" w14:textId="6C35DA22" w:rsidR="007A34E5" w:rsidRPr="00A76EAF" w:rsidRDefault="00814D09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4215E3A8" w14:textId="653EB1DF" w:rsidR="00881AE8" w:rsidRDefault="00881AE8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essential to </w:t>
            </w:r>
            <w:proofErr w:type="spellStart"/>
            <w:r>
              <w:rPr>
                <w:rFonts w:ascii="Arial" w:hAnsi="Arial" w:cs="Arial"/>
              </w:rPr>
              <w:t>futher</w:t>
            </w:r>
            <w:proofErr w:type="spellEnd"/>
            <w:r>
              <w:rPr>
                <w:rFonts w:ascii="Arial" w:hAnsi="Arial" w:cs="Arial"/>
              </w:rPr>
              <w:t xml:space="preserve"> improve data collection efficiency to decrease the impact on network performance</w:t>
            </w:r>
          </w:p>
        </w:tc>
      </w:tr>
      <w:tr w:rsidR="007A34E5" w14:paraId="2714E72D" w14:textId="77777777" w:rsidTr="0051796A">
        <w:tc>
          <w:tcPr>
            <w:tcW w:w="2353" w:type="dxa"/>
            <w:shd w:val="clear" w:color="auto" w:fill="auto"/>
          </w:tcPr>
          <w:p w14:paraId="05948698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2DFC1EBB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3C33B789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7F56C1B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4D4141F1" w14:textId="77777777" w:rsidR="007A34E5" w:rsidRPr="0051796A" w:rsidRDefault="0090528A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宋体" w:hint="eastAsia"/>
          <w:lang w:eastAsia="zh-CN"/>
        </w:rPr>
        <w:t>6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宋体"/>
          <w:lang w:eastAsia="zh-CN"/>
        </w:rPr>
        <w:t>3.2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901"/>
        <w:gridCol w:w="4414"/>
      </w:tblGrid>
      <w:tr w:rsidR="007A34E5" w14:paraId="1DB3B408" w14:textId="77777777" w:rsidTr="1CF1E3ED">
        <w:tc>
          <w:tcPr>
            <w:tcW w:w="2353" w:type="dxa"/>
            <w:shd w:val="clear" w:color="auto" w:fill="D9D9D9" w:themeFill="background1" w:themeFillShade="D9"/>
          </w:tcPr>
          <w:p w14:paraId="5B8B973C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535CD17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4C099B3C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27952943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05CA85D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034D8393" w14:textId="77777777" w:rsidTr="0051796A">
        <w:tc>
          <w:tcPr>
            <w:tcW w:w="2353" w:type="dxa"/>
            <w:shd w:val="clear" w:color="auto" w:fill="auto"/>
          </w:tcPr>
          <w:p w14:paraId="120E4BE2" w14:textId="7D29A77C" w:rsidR="007A34E5" w:rsidRPr="00A76EAF" w:rsidRDefault="00881AE8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4981E0B0" w14:textId="6747447E" w:rsidR="007A34E5" w:rsidRPr="00A76EAF" w:rsidRDefault="00881AE8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1026A4F8" w14:textId="5D63260D" w:rsidR="00B5330E" w:rsidRPr="002D02D2" w:rsidRDefault="00DF4803" w:rsidP="002D02D2">
            <w:pPr>
              <w:rPr>
                <w:rFonts w:ascii="Arial" w:hAnsi="Arial" w:cs="Arial"/>
              </w:rPr>
            </w:pPr>
            <w:r w:rsidRPr="002D02D2">
              <w:rPr>
                <w:rFonts w:ascii="Arial" w:hAnsi="Arial" w:cs="Arial"/>
              </w:rPr>
              <w:t xml:space="preserve">There is much interest to investigate whether </w:t>
            </w:r>
            <w:r w:rsidR="00FC0A38">
              <w:rPr>
                <w:rFonts w:ascii="Arial" w:hAnsi="Arial" w:cs="Arial"/>
              </w:rPr>
              <w:t xml:space="preserve">and how </w:t>
            </w:r>
            <w:r w:rsidRPr="002D02D2">
              <w:rPr>
                <w:rFonts w:ascii="Arial" w:hAnsi="Arial" w:cs="Arial"/>
              </w:rPr>
              <w:t>it is possible to share t</w:t>
            </w:r>
            <w:r w:rsidR="00B5330E" w:rsidRPr="002D02D2">
              <w:rPr>
                <w:rFonts w:ascii="Arial" w:hAnsi="Arial" w:cs="Arial"/>
              </w:rPr>
              <w:t>he ML model across multiple vendors</w:t>
            </w:r>
            <w:r w:rsidRPr="002D02D2">
              <w:rPr>
                <w:rFonts w:ascii="Arial" w:hAnsi="Arial" w:cs="Arial"/>
              </w:rPr>
              <w:t xml:space="preserve">, which </w:t>
            </w:r>
            <w:r w:rsidR="00B5330E" w:rsidRPr="002D02D2">
              <w:rPr>
                <w:rFonts w:ascii="Arial" w:hAnsi="Arial" w:cs="Arial"/>
              </w:rPr>
              <w:t>is very important to commercialize AI/ML for 5GS</w:t>
            </w:r>
            <w:r w:rsidRPr="002D02D2">
              <w:rPr>
                <w:rFonts w:ascii="Arial" w:hAnsi="Arial" w:cs="Arial"/>
              </w:rPr>
              <w:t>, especially considering</w:t>
            </w:r>
            <w:r w:rsidR="00B5330E" w:rsidRPr="002D02D2">
              <w:rPr>
                <w:rFonts w:ascii="Arial" w:hAnsi="Arial" w:cs="Arial"/>
              </w:rPr>
              <w:t xml:space="preserve"> </w:t>
            </w:r>
            <w:r w:rsidRPr="002D02D2">
              <w:rPr>
                <w:rFonts w:ascii="Arial" w:hAnsi="Arial" w:cs="Arial"/>
              </w:rPr>
              <w:t xml:space="preserve">that </w:t>
            </w:r>
            <w:r w:rsidR="00B5330E" w:rsidRPr="002D02D2">
              <w:rPr>
                <w:rFonts w:ascii="Arial" w:hAnsi="Arial" w:cs="Arial"/>
              </w:rPr>
              <w:t xml:space="preserve">UE </w:t>
            </w:r>
            <w:r w:rsidR="00FC0A38">
              <w:rPr>
                <w:rFonts w:ascii="Arial" w:hAnsi="Arial" w:cs="Arial"/>
              </w:rPr>
              <w:t>may be</w:t>
            </w:r>
            <w:r w:rsidR="00B5330E" w:rsidRPr="002D02D2">
              <w:rPr>
                <w:rFonts w:ascii="Arial" w:hAnsi="Arial" w:cs="Arial"/>
              </w:rPr>
              <w:t xml:space="preserve"> involved</w:t>
            </w:r>
            <w:r w:rsidR="000E7F89" w:rsidRPr="002D02D2">
              <w:rPr>
                <w:rFonts w:ascii="Arial" w:hAnsi="Arial" w:cs="Arial"/>
              </w:rPr>
              <w:t xml:space="preserve"> in future </w:t>
            </w:r>
            <w:r w:rsidR="00CC2FFB">
              <w:rPr>
                <w:rFonts w:ascii="Arial" w:hAnsi="Arial" w:cs="Arial"/>
              </w:rPr>
              <w:t>release</w:t>
            </w:r>
            <w:r w:rsidRPr="002D02D2">
              <w:rPr>
                <w:rFonts w:ascii="Arial" w:hAnsi="Arial" w:cs="Arial"/>
              </w:rPr>
              <w:t>.</w:t>
            </w:r>
          </w:p>
          <w:p w14:paraId="169593A3" w14:textId="33A55DA2" w:rsidR="007A34E5" w:rsidRPr="00B5330E" w:rsidRDefault="007A34E5" w:rsidP="0051796A">
            <w:pPr>
              <w:rPr>
                <w:rFonts w:ascii="Arial" w:hAnsi="Arial" w:cs="Arial"/>
                <w:lang w:val="en-US"/>
              </w:rPr>
            </w:pPr>
          </w:p>
        </w:tc>
      </w:tr>
      <w:tr w:rsidR="007A34E5" w14:paraId="01BC8035" w14:textId="77777777" w:rsidTr="0051796A">
        <w:tc>
          <w:tcPr>
            <w:tcW w:w="2353" w:type="dxa"/>
            <w:shd w:val="clear" w:color="auto" w:fill="auto"/>
          </w:tcPr>
          <w:p w14:paraId="4FBD4A16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2BD003DD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663105E8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378F2C73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0AA8FE4A" w14:textId="77777777" w:rsidR="007A34E5" w:rsidRPr="0051796A" w:rsidRDefault="0090528A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宋体" w:hint="eastAsia"/>
          <w:lang w:eastAsia="zh-CN"/>
        </w:rPr>
        <w:t>7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宋体"/>
          <w:lang w:eastAsia="zh-CN"/>
        </w:rPr>
        <w:t>3.3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2"/>
        <w:gridCol w:w="4411"/>
      </w:tblGrid>
      <w:tr w:rsidR="007A34E5" w14:paraId="6B74B52D" w14:textId="77777777" w:rsidTr="2EE835B7">
        <w:tc>
          <w:tcPr>
            <w:tcW w:w="2353" w:type="dxa"/>
            <w:shd w:val="clear" w:color="auto" w:fill="D9D9D9" w:themeFill="background1" w:themeFillShade="D9"/>
          </w:tcPr>
          <w:p w14:paraId="1030247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1F2C870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A002BCD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739D63BC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80824B2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1691726B" w14:textId="77777777" w:rsidTr="0051796A">
        <w:tc>
          <w:tcPr>
            <w:tcW w:w="2353" w:type="dxa"/>
            <w:shd w:val="clear" w:color="auto" w:fill="auto"/>
          </w:tcPr>
          <w:p w14:paraId="77576A91" w14:textId="5E073B1C" w:rsidR="007A34E5" w:rsidRPr="00A76EAF" w:rsidRDefault="00EC5DEC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6FA03A2E" w14:textId="5A35EBD3" w:rsidR="007A34E5" w:rsidRPr="00A76EAF" w:rsidRDefault="00EC5DEC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70E4DA23" w14:textId="41CF2029" w:rsidR="007A34E5" w:rsidRDefault="00EC5DEC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to support standardized UPF data reporting mechanism</w:t>
            </w:r>
            <w:bookmarkStart w:id="2" w:name="_GoBack"/>
            <w:bookmarkEnd w:id="2"/>
          </w:p>
        </w:tc>
      </w:tr>
      <w:tr w:rsidR="007A34E5" w14:paraId="343D2F23" w14:textId="77777777" w:rsidTr="0051796A">
        <w:tc>
          <w:tcPr>
            <w:tcW w:w="2353" w:type="dxa"/>
            <w:shd w:val="clear" w:color="auto" w:fill="auto"/>
          </w:tcPr>
          <w:p w14:paraId="64DF3688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623BDA11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D29B623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2A462410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5FE24530" w14:textId="77777777" w:rsidR="007A34E5" w:rsidRPr="0051796A" w:rsidRDefault="0090528A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宋体" w:hint="eastAsia"/>
          <w:lang w:eastAsia="zh-CN"/>
        </w:rPr>
        <w:t>8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宋体"/>
          <w:lang w:eastAsia="zh-CN"/>
        </w:rPr>
        <w:t>3.4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2C0305BF" w14:textId="77777777" w:rsidTr="0051796A">
        <w:tc>
          <w:tcPr>
            <w:tcW w:w="2353" w:type="dxa"/>
            <w:shd w:val="clear" w:color="auto" w:fill="D9D9D9"/>
          </w:tcPr>
          <w:p w14:paraId="0685384E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FCDB119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510FDEBA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8E06CD2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04BB99AC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04510527" w14:textId="77777777" w:rsidTr="0051796A">
        <w:tc>
          <w:tcPr>
            <w:tcW w:w="2353" w:type="dxa"/>
            <w:shd w:val="clear" w:color="auto" w:fill="auto"/>
          </w:tcPr>
          <w:p w14:paraId="0B0034F3" w14:textId="5D991544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21FC0979" w14:textId="1A58D96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5D042D77" w14:textId="73C9A8AD" w:rsidR="007A34E5" w:rsidRDefault="007A34E5" w:rsidP="0051796A">
            <w:pPr>
              <w:rPr>
                <w:rFonts w:ascii="Arial" w:hAnsi="Arial" w:cs="Arial"/>
              </w:rPr>
            </w:pPr>
          </w:p>
        </w:tc>
      </w:tr>
      <w:tr w:rsidR="007A34E5" w14:paraId="797A5400" w14:textId="77777777" w:rsidTr="0051796A">
        <w:tc>
          <w:tcPr>
            <w:tcW w:w="2353" w:type="dxa"/>
            <w:shd w:val="clear" w:color="auto" w:fill="auto"/>
          </w:tcPr>
          <w:p w14:paraId="333F514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F1D0B46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38463C0B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4F57451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377C2C0E" w14:textId="77777777" w:rsidR="007A34E5" w:rsidRPr="0051796A" w:rsidRDefault="0090528A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lastRenderedPageBreak/>
        <w:t>1.1.2.</w:t>
      </w:r>
      <w:r w:rsidRPr="0051796A">
        <w:rPr>
          <w:rFonts w:eastAsia="宋体" w:hint="eastAsia"/>
          <w:lang w:eastAsia="zh-CN"/>
        </w:rPr>
        <w:t>9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宋体"/>
          <w:lang w:eastAsia="zh-CN"/>
        </w:rPr>
        <w:t>3.5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25F99E21" w14:textId="77777777" w:rsidTr="0051796A">
        <w:tc>
          <w:tcPr>
            <w:tcW w:w="2353" w:type="dxa"/>
            <w:shd w:val="clear" w:color="auto" w:fill="D9D9D9"/>
          </w:tcPr>
          <w:p w14:paraId="31B2ECC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8316F85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5B901F20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4306F859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D72537B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5EAEDCD0" w14:textId="77777777" w:rsidTr="0051796A">
        <w:tc>
          <w:tcPr>
            <w:tcW w:w="2353" w:type="dxa"/>
            <w:shd w:val="clear" w:color="auto" w:fill="auto"/>
          </w:tcPr>
          <w:p w14:paraId="743428FC" w14:textId="59421355" w:rsidR="007A34E5" w:rsidRPr="00A76EAF" w:rsidRDefault="00AF2782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101532F3" w14:textId="4E33242C" w:rsidR="007A34E5" w:rsidRPr="00A76EAF" w:rsidRDefault="007732C1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1850613B" w14:textId="1E24FEF3" w:rsidR="007A34E5" w:rsidRDefault="00AF2782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essential</w:t>
            </w:r>
          </w:p>
        </w:tc>
      </w:tr>
      <w:tr w:rsidR="007A34E5" w14:paraId="425EFADF" w14:textId="77777777" w:rsidTr="0051796A">
        <w:tc>
          <w:tcPr>
            <w:tcW w:w="2353" w:type="dxa"/>
            <w:shd w:val="clear" w:color="auto" w:fill="auto"/>
          </w:tcPr>
          <w:p w14:paraId="755A033B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93AEF50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04FB93BA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50CB0E9C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18FC4919" w14:textId="77777777" w:rsidR="007A34E5" w:rsidRPr="0051796A" w:rsidRDefault="007A34E5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宋体" w:hint="eastAsia"/>
          <w:lang w:eastAsia="zh-CN"/>
        </w:rPr>
        <w:t>0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3.6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3CEA05BF" w14:textId="77777777" w:rsidTr="0051796A">
        <w:tc>
          <w:tcPr>
            <w:tcW w:w="2353" w:type="dxa"/>
            <w:shd w:val="clear" w:color="auto" w:fill="D9D9D9"/>
          </w:tcPr>
          <w:p w14:paraId="218CF01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6E2878E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2B772216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1463751F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4690D28B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66793E08" w14:textId="77777777" w:rsidTr="0051796A">
        <w:tc>
          <w:tcPr>
            <w:tcW w:w="2353" w:type="dxa"/>
            <w:shd w:val="clear" w:color="auto" w:fill="auto"/>
          </w:tcPr>
          <w:p w14:paraId="78EB55C3" w14:textId="4DC84A18" w:rsidR="007A34E5" w:rsidRPr="00A76EAF" w:rsidRDefault="00AF2782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774610D3" w14:textId="74C99DBE" w:rsidR="007A34E5" w:rsidRPr="00A76EAF" w:rsidRDefault="00AF2782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56005993" w14:textId="7618B446" w:rsidR="007A34E5" w:rsidRDefault="00AF2782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essential for R18 and </w:t>
            </w:r>
            <w:proofErr w:type="spellStart"/>
            <w:r>
              <w:rPr>
                <w:rFonts w:ascii="Arial" w:hAnsi="Arial" w:cs="Arial"/>
              </w:rPr>
              <w:t>coud</w:t>
            </w:r>
            <w:proofErr w:type="spellEnd"/>
            <w:r>
              <w:rPr>
                <w:rFonts w:ascii="Arial" w:hAnsi="Arial" w:cs="Arial"/>
              </w:rPr>
              <w:t xml:space="preserve"> be delayed to future</w:t>
            </w:r>
            <w:r w:rsidRPr="002D02D2">
              <w:rPr>
                <w:rFonts w:ascii="Arial" w:hAnsi="Arial" w:cs="Arial"/>
              </w:rPr>
              <w:t xml:space="preserve"> release</w:t>
            </w:r>
          </w:p>
        </w:tc>
      </w:tr>
      <w:tr w:rsidR="007A34E5" w14:paraId="763407B0" w14:textId="77777777" w:rsidTr="0051796A">
        <w:tc>
          <w:tcPr>
            <w:tcW w:w="2353" w:type="dxa"/>
            <w:shd w:val="clear" w:color="auto" w:fill="auto"/>
          </w:tcPr>
          <w:p w14:paraId="544DACBF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42E8EE2F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7D064FE5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4517E2BF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4062A44F" w14:textId="77777777" w:rsidR="007A34E5" w:rsidRPr="0051796A" w:rsidRDefault="007A34E5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宋体" w:hint="eastAsia"/>
          <w:lang w:eastAsia="zh-CN"/>
        </w:rPr>
        <w:t>1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3.7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60AFAC20" w14:textId="77777777" w:rsidTr="00533AA7">
        <w:tc>
          <w:tcPr>
            <w:tcW w:w="2308" w:type="dxa"/>
            <w:shd w:val="clear" w:color="auto" w:fill="D9D9D9"/>
          </w:tcPr>
          <w:p w14:paraId="23464C42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04" w:type="dxa"/>
            <w:shd w:val="clear" w:color="auto" w:fill="D9D9D9"/>
          </w:tcPr>
          <w:p w14:paraId="5AE8467C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1BE4D9F7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409" w:type="dxa"/>
            <w:shd w:val="clear" w:color="auto" w:fill="D9D9D9"/>
          </w:tcPr>
          <w:p w14:paraId="358AA72E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33C705F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533AA7" w14:paraId="20FD0108" w14:textId="77777777" w:rsidTr="00533AA7">
        <w:tc>
          <w:tcPr>
            <w:tcW w:w="2308" w:type="dxa"/>
            <w:shd w:val="clear" w:color="auto" w:fill="auto"/>
          </w:tcPr>
          <w:p w14:paraId="4E6B29A1" w14:textId="7A2C1947" w:rsidR="00533AA7" w:rsidRPr="00A76EAF" w:rsidRDefault="00AF2782" w:rsidP="00533AA7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04" w:type="dxa"/>
            <w:shd w:val="clear" w:color="auto" w:fill="auto"/>
          </w:tcPr>
          <w:p w14:paraId="0028F5CF" w14:textId="609EDF86" w:rsidR="00533AA7" w:rsidRPr="00A76EAF" w:rsidRDefault="00533AA7" w:rsidP="00533AA7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Yes</w:t>
            </w:r>
          </w:p>
        </w:tc>
        <w:tc>
          <w:tcPr>
            <w:tcW w:w="4409" w:type="dxa"/>
          </w:tcPr>
          <w:p w14:paraId="3E6AC464" w14:textId="31309F3E" w:rsidR="00533AA7" w:rsidRDefault="00AF2782" w:rsidP="00533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proofErr w:type="spellStart"/>
            <w:r w:rsidR="00533AA7">
              <w:rPr>
                <w:rFonts w:ascii="Arial" w:hAnsi="Arial" w:cs="Arial"/>
              </w:rPr>
              <w:t>eneficial</w:t>
            </w:r>
            <w:proofErr w:type="spellEnd"/>
            <w:r w:rsidR="00533AA7">
              <w:rPr>
                <w:rFonts w:ascii="Arial" w:hAnsi="Arial" w:cs="Arial"/>
              </w:rPr>
              <w:t xml:space="preserve"> to provide </w:t>
            </w:r>
            <w:r>
              <w:rPr>
                <w:rFonts w:ascii="Arial" w:hAnsi="Arial" w:cs="Arial"/>
              </w:rPr>
              <w:t xml:space="preserve">data </w:t>
            </w:r>
            <w:r w:rsidR="00533AA7">
              <w:rPr>
                <w:rFonts w:ascii="Arial" w:hAnsi="Arial" w:cs="Arial"/>
              </w:rPr>
              <w:t>analytics to PCF to</w:t>
            </w:r>
            <w:r>
              <w:rPr>
                <w:rFonts w:ascii="Arial" w:hAnsi="Arial" w:cs="Arial"/>
              </w:rPr>
              <w:t xml:space="preserve"> provide smart </w:t>
            </w:r>
            <w:r w:rsidR="00533AA7">
              <w:rPr>
                <w:rFonts w:ascii="Arial" w:hAnsi="Arial" w:cs="Arial"/>
              </w:rPr>
              <w:t>URSP Rules</w:t>
            </w:r>
            <w:r>
              <w:rPr>
                <w:rFonts w:ascii="Arial" w:hAnsi="Arial" w:cs="Arial"/>
              </w:rPr>
              <w:t xml:space="preserve"> to UE</w:t>
            </w:r>
            <w:r w:rsidR="00533AA7">
              <w:rPr>
                <w:rFonts w:ascii="Arial" w:hAnsi="Arial" w:cs="Arial"/>
              </w:rPr>
              <w:t>.</w:t>
            </w:r>
          </w:p>
        </w:tc>
      </w:tr>
      <w:tr w:rsidR="007A34E5" w14:paraId="11766CDF" w14:textId="77777777" w:rsidTr="00533AA7">
        <w:tc>
          <w:tcPr>
            <w:tcW w:w="2308" w:type="dxa"/>
            <w:shd w:val="clear" w:color="auto" w:fill="auto"/>
          </w:tcPr>
          <w:p w14:paraId="251D4375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04" w:type="dxa"/>
            <w:shd w:val="clear" w:color="auto" w:fill="auto"/>
          </w:tcPr>
          <w:p w14:paraId="6EB1B824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409" w:type="dxa"/>
          </w:tcPr>
          <w:p w14:paraId="32F238B6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073B56D2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0A7E656C" w14:textId="77777777" w:rsidR="007A34E5" w:rsidRDefault="007A34E5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宋体" w:hint="eastAsia"/>
          <w:lang w:eastAsia="zh-CN"/>
        </w:rPr>
        <w:t>2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3.8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283B136E" w14:textId="77777777" w:rsidTr="528EE372">
        <w:tc>
          <w:tcPr>
            <w:tcW w:w="2308" w:type="dxa"/>
            <w:shd w:val="clear" w:color="auto" w:fill="D9D9D9" w:themeFill="background1" w:themeFillShade="D9"/>
          </w:tcPr>
          <w:p w14:paraId="2E059D6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28734E1C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6A8840AA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409" w:type="dxa"/>
            <w:shd w:val="clear" w:color="auto" w:fill="D9D9D9" w:themeFill="background1" w:themeFillShade="D9"/>
          </w:tcPr>
          <w:p w14:paraId="0825B851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A1CA6E3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A6163D" w14:paraId="2FA26DBE" w14:textId="77777777" w:rsidTr="00A6163D">
        <w:tc>
          <w:tcPr>
            <w:tcW w:w="2308" w:type="dxa"/>
            <w:shd w:val="clear" w:color="auto" w:fill="auto"/>
          </w:tcPr>
          <w:p w14:paraId="7D6528F1" w14:textId="505F009E" w:rsidR="00A6163D" w:rsidRPr="00A76EAF" w:rsidRDefault="00AF2782" w:rsidP="00A6163D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04" w:type="dxa"/>
            <w:shd w:val="clear" w:color="auto" w:fill="auto"/>
          </w:tcPr>
          <w:p w14:paraId="2CE0986B" w14:textId="0E11AFB8" w:rsidR="00A6163D" w:rsidRPr="00A76EAF" w:rsidRDefault="00AF2782" w:rsidP="00A6163D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Yes</w:t>
            </w:r>
          </w:p>
        </w:tc>
        <w:tc>
          <w:tcPr>
            <w:tcW w:w="4409" w:type="dxa"/>
          </w:tcPr>
          <w:p w14:paraId="0A2A258E" w14:textId="77777777" w:rsidR="00AF2782" w:rsidRDefault="00AF2782" w:rsidP="00A61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e</w:t>
            </w:r>
            <w:r w:rsidR="00A6163D">
              <w:rPr>
                <w:rFonts w:ascii="Arial" w:hAnsi="Arial" w:cs="Arial"/>
              </w:rPr>
              <w:t>nhancements to QoS Sustainability</w:t>
            </w:r>
            <w:r>
              <w:rPr>
                <w:rFonts w:ascii="Arial" w:hAnsi="Arial" w:cs="Arial"/>
              </w:rPr>
              <w:t xml:space="preserve"> from 5GAA.</w:t>
            </w:r>
          </w:p>
          <w:p w14:paraId="3F4405E1" w14:textId="40999227" w:rsidR="00A6163D" w:rsidRDefault="00AF2782" w:rsidP="00A61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 addition, </w:t>
            </w:r>
            <w:r w:rsidRPr="00AF2782">
              <w:rPr>
                <w:rFonts w:ascii="Arial" w:hAnsi="Arial" w:cs="Arial"/>
              </w:rPr>
              <w:t>QoS Sustainability analytics is also very useful to UE, powering UE to perform local optimization based on QoS prediction</w:t>
            </w:r>
            <w:r w:rsidR="00A6163D">
              <w:rPr>
                <w:rFonts w:ascii="Arial" w:hAnsi="Arial" w:cs="Arial"/>
              </w:rPr>
              <w:t>.</w:t>
            </w:r>
          </w:p>
        </w:tc>
      </w:tr>
      <w:tr w:rsidR="007A34E5" w14:paraId="31ADAF82" w14:textId="77777777" w:rsidTr="00A6163D">
        <w:tc>
          <w:tcPr>
            <w:tcW w:w="2308" w:type="dxa"/>
            <w:shd w:val="clear" w:color="auto" w:fill="auto"/>
          </w:tcPr>
          <w:p w14:paraId="0558E62C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04" w:type="dxa"/>
            <w:shd w:val="clear" w:color="auto" w:fill="auto"/>
          </w:tcPr>
          <w:p w14:paraId="3E82D8C9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409" w:type="dxa"/>
          </w:tcPr>
          <w:p w14:paraId="3CC376B4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F32D914" w14:textId="77777777" w:rsidR="007A34E5" w:rsidRPr="0051796A" w:rsidRDefault="007A34E5" w:rsidP="007A34E5">
      <w:pPr>
        <w:rPr>
          <w:rFonts w:eastAsia="宋体"/>
          <w:lang w:val="x-none" w:eastAsia="zh-CN"/>
        </w:rPr>
      </w:pPr>
    </w:p>
    <w:p w14:paraId="0CBEBFB7" w14:textId="77777777" w:rsidR="007A34E5" w:rsidRDefault="007A34E5" w:rsidP="007A34E5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宋体" w:hint="eastAsia"/>
          <w:lang w:eastAsia="zh-CN"/>
        </w:rPr>
        <w:t>3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4.1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5CC7E2FE" w14:textId="77777777" w:rsidTr="11469EAB">
        <w:tc>
          <w:tcPr>
            <w:tcW w:w="2353" w:type="dxa"/>
            <w:shd w:val="clear" w:color="auto" w:fill="D9D9D9" w:themeFill="background1" w:themeFillShade="D9"/>
          </w:tcPr>
          <w:p w14:paraId="0CCD953E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5E3231F" w14:textId="77777777" w:rsidR="007A34E5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35C72D8F" w14:textId="77777777" w:rsidR="007A34E5" w:rsidRPr="00FC187C" w:rsidRDefault="007A34E5" w:rsidP="0051796A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352BA3DC" w14:textId="77777777" w:rsidR="007A34E5" w:rsidRPr="0051796A" w:rsidRDefault="007A34E5" w:rsidP="0051796A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663A11C0" w14:textId="77777777" w:rsidR="00051819" w:rsidRPr="0051796A" w:rsidRDefault="00051819" w:rsidP="0051796A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06FEA24F" w14:textId="77777777" w:rsidTr="0051796A">
        <w:tc>
          <w:tcPr>
            <w:tcW w:w="2353" w:type="dxa"/>
            <w:shd w:val="clear" w:color="auto" w:fill="auto"/>
          </w:tcPr>
          <w:p w14:paraId="7B5C07DB" w14:textId="6230A0A2" w:rsidR="007A34E5" w:rsidRPr="00A76EAF" w:rsidRDefault="00B07074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14A657BE" w14:textId="0B3800F1" w:rsidR="007A34E5" w:rsidRPr="00A76EAF" w:rsidRDefault="00B07074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4C80DF2D" w14:textId="7B6A37F2" w:rsidR="007A34E5" w:rsidRDefault="0095623A" w:rsidP="0051796A">
            <w:r w:rsidRPr="002D02D2">
              <w:rPr>
                <w:rFonts w:ascii="Arial" w:hAnsi="Arial" w:cs="Arial"/>
              </w:rPr>
              <w:t>Due to user privacy and data isolation, it would be good to study how to leverage FL to address the concerns.</w:t>
            </w:r>
          </w:p>
        </w:tc>
      </w:tr>
      <w:tr w:rsidR="007A34E5" w14:paraId="3A513D04" w14:textId="77777777" w:rsidTr="0051796A">
        <w:tc>
          <w:tcPr>
            <w:tcW w:w="2353" w:type="dxa"/>
            <w:shd w:val="clear" w:color="auto" w:fill="auto"/>
          </w:tcPr>
          <w:p w14:paraId="71A565D2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140212C" w14:textId="77777777" w:rsidR="007A34E5" w:rsidRPr="00A76EAF" w:rsidRDefault="007A34E5" w:rsidP="0051796A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44586CD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599E946C" w14:textId="77777777" w:rsidR="00E25552" w:rsidRDefault="00E25552" w:rsidP="007A34E5">
      <w:pPr>
        <w:rPr>
          <w:lang w:val="en-US" w:eastAsia="zh-CN"/>
        </w:rPr>
      </w:pPr>
    </w:p>
    <w:p w14:paraId="33B0E880" w14:textId="77777777" w:rsidR="00085796" w:rsidRDefault="00085796" w:rsidP="00085796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宋体"/>
          <w:lang w:eastAsia="zh-CN"/>
        </w:rPr>
        <w:t>4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085796" w14:paraId="61CD0B69" w14:textId="77777777" w:rsidTr="2EE835B7">
        <w:tc>
          <w:tcPr>
            <w:tcW w:w="2353" w:type="dxa"/>
            <w:shd w:val="clear" w:color="auto" w:fill="D9D9D9" w:themeFill="background1" w:themeFillShade="D9"/>
          </w:tcPr>
          <w:p w14:paraId="24D4343E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BE4FBC5" w14:textId="77777777" w:rsidR="00085796" w:rsidRDefault="00085796" w:rsidP="005A0340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1A9BBF30" w14:textId="77777777" w:rsidR="00085796" w:rsidRPr="00FC187C" w:rsidRDefault="00085796" w:rsidP="005A0340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64024969" w14:textId="77777777" w:rsidR="00085796" w:rsidRPr="0051796A" w:rsidRDefault="00085796" w:rsidP="005A0340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46C72B18" w14:textId="77777777" w:rsidR="00085796" w:rsidRPr="0051796A" w:rsidRDefault="00085796" w:rsidP="005A0340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3CAB3130" w14:textId="77777777" w:rsidTr="005A0340">
        <w:tc>
          <w:tcPr>
            <w:tcW w:w="2353" w:type="dxa"/>
            <w:shd w:val="clear" w:color="auto" w:fill="auto"/>
          </w:tcPr>
          <w:p w14:paraId="123BB73B" w14:textId="55A4C1EF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7F0FE1F" w14:textId="59037370" w:rsidR="00085796" w:rsidRPr="00A76EAF" w:rsidRDefault="00085796" w:rsidP="005A034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13519AC5" w14:textId="67F41BAB" w:rsidR="00085796" w:rsidRDefault="00085796" w:rsidP="005A0340">
            <w:pPr>
              <w:rPr>
                <w:rFonts w:ascii="Arial" w:hAnsi="Arial" w:cs="Arial"/>
              </w:rPr>
            </w:pPr>
          </w:p>
        </w:tc>
      </w:tr>
      <w:tr w:rsidR="00085796" w14:paraId="14C8DC17" w14:textId="77777777" w:rsidTr="005A0340">
        <w:tc>
          <w:tcPr>
            <w:tcW w:w="2353" w:type="dxa"/>
            <w:shd w:val="clear" w:color="auto" w:fill="auto"/>
          </w:tcPr>
          <w:p w14:paraId="0E8ACC11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DC3628B" w14:textId="77777777" w:rsidR="00085796" w:rsidRPr="00A76EAF" w:rsidRDefault="00085796" w:rsidP="005A034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BA85B71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78B01041" w14:textId="77777777" w:rsidR="00085796" w:rsidRDefault="00085796" w:rsidP="007A34E5">
      <w:pPr>
        <w:rPr>
          <w:lang w:eastAsia="zh-CN"/>
        </w:rPr>
      </w:pPr>
    </w:p>
    <w:p w14:paraId="156C8CC5" w14:textId="77777777" w:rsidR="00085796" w:rsidRDefault="00085796" w:rsidP="00085796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宋体"/>
          <w:lang w:eastAsia="zh-CN"/>
        </w:rPr>
        <w:t>5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4.3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085796" w14:paraId="72549D25" w14:textId="77777777" w:rsidTr="11469EAB">
        <w:tc>
          <w:tcPr>
            <w:tcW w:w="2353" w:type="dxa"/>
            <w:shd w:val="clear" w:color="auto" w:fill="D9D9D9" w:themeFill="background1" w:themeFillShade="D9"/>
          </w:tcPr>
          <w:p w14:paraId="00611E7D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8DB4860" w14:textId="77777777" w:rsidR="00085796" w:rsidRDefault="00085796" w:rsidP="005A0340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F744FBB" w14:textId="77777777" w:rsidR="00085796" w:rsidRPr="00FC187C" w:rsidRDefault="00085796" w:rsidP="005A0340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2C23C4C0" w14:textId="77777777" w:rsidR="00085796" w:rsidRPr="0051796A" w:rsidRDefault="00085796" w:rsidP="005A0340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33FD17D" w14:textId="77777777" w:rsidR="00085796" w:rsidRPr="0051796A" w:rsidRDefault="00085796" w:rsidP="005A0340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202774B7" w14:textId="77777777" w:rsidTr="005A0340">
        <w:tc>
          <w:tcPr>
            <w:tcW w:w="2353" w:type="dxa"/>
            <w:shd w:val="clear" w:color="auto" w:fill="auto"/>
          </w:tcPr>
          <w:p w14:paraId="331D94A5" w14:textId="19470250" w:rsidR="00085796" w:rsidRPr="00A76EAF" w:rsidRDefault="00CB0EFC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10DC4FB1" w14:textId="0EFBF19C" w:rsidR="00085796" w:rsidRPr="00A76EAF" w:rsidRDefault="2B79110E" w:rsidP="005A034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 w:rsidRPr="11469EAB">
              <w:rPr>
                <w:rFonts w:ascii="Arial" w:eastAsia="宋体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6EE9F34B" w14:textId="58140668" w:rsidR="00085796" w:rsidRDefault="00CB0EFC" w:rsidP="005A0340">
            <w:r>
              <w:rPr>
                <w:rFonts w:ascii="Arial" w:hAnsi="Arial" w:cs="Arial"/>
              </w:rPr>
              <w:t>Not essential in R18 and could be delayed to future release</w:t>
            </w:r>
            <w:r w:rsidR="2B79110E" w:rsidRPr="11469EAB">
              <w:rPr>
                <w:rFonts w:ascii="Arial" w:hAnsi="Arial" w:cs="Arial"/>
              </w:rPr>
              <w:t>.</w:t>
            </w:r>
          </w:p>
        </w:tc>
      </w:tr>
      <w:tr w:rsidR="00085796" w14:paraId="6A1D5A4C" w14:textId="77777777" w:rsidTr="005A0340">
        <w:tc>
          <w:tcPr>
            <w:tcW w:w="2353" w:type="dxa"/>
            <w:shd w:val="clear" w:color="auto" w:fill="auto"/>
          </w:tcPr>
          <w:p w14:paraId="24B55CAF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5CB174FF" w14:textId="77777777" w:rsidR="00085796" w:rsidRPr="00A76EAF" w:rsidRDefault="00085796" w:rsidP="005A034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1EE24929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031DFC7D" w14:textId="77777777" w:rsidR="00085796" w:rsidRDefault="00085796" w:rsidP="007A34E5">
      <w:pPr>
        <w:rPr>
          <w:lang w:eastAsia="zh-CN"/>
        </w:rPr>
      </w:pPr>
    </w:p>
    <w:p w14:paraId="306C09F3" w14:textId="77777777" w:rsidR="00085796" w:rsidRDefault="00085796" w:rsidP="00085796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宋体"/>
          <w:lang w:eastAsia="zh-CN"/>
        </w:rPr>
        <w:t>6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4.4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898"/>
        <w:gridCol w:w="4419"/>
      </w:tblGrid>
      <w:tr w:rsidR="00085796" w14:paraId="74531DBD" w14:textId="77777777" w:rsidTr="2EE835B7">
        <w:tc>
          <w:tcPr>
            <w:tcW w:w="2353" w:type="dxa"/>
            <w:shd w:val="clear" w:color="auto" w:fill="D9D9D9" w:themeFill="background1" w:themeFillShade="D9"/>
          </w:tcPr>
          <w:p w14:paraId="3BC66E25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67C5B21" w14:textId="77777777" w:rsidR="00085796" w:rsidRDefault="00085796" w:rsidP="005A0340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2BC0EB17" w14:textId="77777777" w:rsidR="00085796" w:rsidRPr="00FC187C" w:rsidRDefault="00085796" w:rsidP="005A0340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23078CA0" w14:textId="77777777" w:rsidR="00085796" w:rsidRPr="0051796A" w:rsidRDefault="00085796" w:rsidP="005A0340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3AAA399" w14:textId="77777777" w:rsidR="00085796" w:rsidRPr="0051796A" w:rsidRDefault="00085796" w:rsidP="005A0340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lastRenderedPageBreak/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6425DB34" w14:textId="77777777" w:rsidTr="005A0340">
        <w:tc>
          <w:tcPr>
            <w:tcW w:w="2353" w:type="dxa"/>
            <w:shd w:val="clear" w:color="auto" w:fill="auto"/>
          </w:tcPr>
          <w:p w14:paraId="33A8D0ED" w14:textId="1DF4996C" w:rsidR="00085796" w:rsidRPr="00A76EAF" w:rsidRDefault="00CB0EFC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lastRenderedPageBreak/>
              <w:t>vivo</w:t>
            </w:r>
          </w:p>
        </w:tc>
        <w:tc>
          <w:tcPr>
            <w:tcW w:w="2970" w:type="dxa"/>
            <w:shd w:val="clear" w:color="auto" w:fill="auto"/>
          </w:tcPr>
          <w:p w14:paraId="6E63D1E9" w14:textId="4DE8DE5D" w:rsidR="00085796" w:rsidRPr="00A76EAF" w:rsidRDefault="00D06F14" w:rsidP="005A034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0678D23B" w14:textId="30FE6BBD" w:rsidR="00085796" w:rsidRDefault="00D06F14" w:rsidP="005A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D06F14">
              <w:rPr>
                <w:rFonts w:ascii="Arial" w:hAnsi="Arial" w:cs="Arial"/>
              </w:rPr>
              <w:t>n R17 we discuss</w:t>
            </w:r>
            <w:r>
              <w:rPr>
                <w:rFonts w:ascii="Arial" w:hAnsi="Arial" w:cs="Arial"/>
              </w:rPr>
              <w:t>ed/agreed</w:t>
            </w:r>
            <w:r w:rsidRPr="00D06F14">
              <w:rPr>
                <w:rFonts w:ascii="Arial" w:hAnsi="Arial" w:cs="Arial"/>
              </w:rPr>
              <w:t xml:space="preserve"> how UE </w:t>
            </w:r>
            <w:proofErr w:type="gramStart"/>
            <w:r w:rsidRPr="00D06F14">
              <w:rPr>
                <w:rFonts w:ascii="Arial" w:hAnsi="Arial" w:cs="Arial"/>
              </w:rPr>
              <w:t>report  data</w:t>
            </w:r>
            <w:proofErr w:type="gramEnd"/>
            <w:r w:rsidRPr="00D06F14">
              <w:rPr>
                <w:rFonts w:ascii="Arial" w:hAnsi="Arial" w:cs="Arial"/>
              </w:rPr>
              <w:t xml:space="preserve"> to NWDAF and in R18 we think it is easily to extend how UE consume data analytics from NWDAF, which will help UE to improve user experience a lot</w:t>
            </w:r>
            <w:r>
              <w:rPr>
                <w:rFonts w:ascii="Arial" w:hAnsi="Arial" w:cs="Arial"/>
              </w:rPr>
              <w:t>.</w:t>
            </w:r>
            <w:r w:rsidR="00BA12E7">
              <w:rPr>
                <w:rFonts w:ascii="Arial" w:hAnsi="Arial" w:cs="Arial"/>
              </w:rPr>
              <w:t xml:space="preserve"> In addition, t</w:t>
            </w:r>
            <w:r w:rsidR="00BA12E7" w:rsidRPr="00D06F14">
              <w:rPr>
                <w:rFonts w:ascii="Arial" w:hAnsi="Arial" w:cs="Arial"/>
              </w:rPr>
              <w:t>his is somehow related to WT#3.8</w:t>
            </w:r>
            <w:r w:rsidR="00BA12E7">
              <w:rPr>
                <w:rFonts w:ascii="Arial" w:hAnsi="Arial" w:cs="Arial"/>
              </w:rPr>
              <w:t>.</w:t>
            </w:r>
          </w:p>
        </w:tc>
      </w:tr>
      <w:tr w:rsidR="00085796" w14:paraId="32478AEB" w14:textId="77777777" w:rsidTr="005A0340">
        <w:tc>
          <w:tcPr>
            <w:tcW w:w="2353" w:type="dxa"/>
            <w:shd w:val="clear" w:color="auto" w:fill="auto"/>
          </w:tcPr>
          <w:p w14:paraId="1B573575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BAA7BA1" w14:textId="77777777" w:rsidR="00085796" w:rsidRPr="00A76EAF" w:rsidRDefault="00085796" w:rsidP="005A034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5655BD2F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7DA920D9" w14:textId="77777777" w:rsidR="00085796" w:rsidRDefault="00085796" w:rsidP="007A34E5">
      <w:pPr>
        <w:rPr>
          <w:lang w:eastAsia="zh-CN"/>
        </w:rPr>
      </w:pPr>
    </w:p>
    <w:p w14:paraId="5C5E2FF9" w14:textId="77777777" w:rsidR="00085796" w:rsidRDefault="00085796" w:rsidP="00085796">
      <w:pPr>
        <w:pStyle w:val="4"/>
        <w:rPr>
          <w:rFonts w:eastAsia="宋体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宋体"/>
          <w:lang w:eastAsia="zh-CN"/>
        </w:rPr>
        <w:t>7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4.5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085796" w14:paraId="130A8F53" w14:textId="77777777" w:rsidTr="11469EAB">
        <w:tc>
          <w:tcPr>
            <w:tcW w:w="2353" w:type="dxa"/>
            <w:shd w:val="clear" w:color="auto" w:fill="D9D9D9" w:themeFill="background1" w:themeFillShade="D9"/>
          </w:tcPr>
          <w:p w14:paraId="24634923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FF989DA" w14:textId="77777777" w:rsidR="00085796" w:rsidRDefault="00085796" w:rsidP="005A0340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32A2445" w14:textId="77777777" w:rsidR="00085796" w:rsidRPr="00FC187C" w:rsidRDefault="00085796" w:rsidP="005A0340">
            <w:pPr>
              <w:spacing w:after="0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32BE4E1F" w14:textId="77777777" w:rsidR="00085796" w:rsidRPr="0051796A" w:rsidRDefault="00085796" w:rsidP="005A0340">
            <w:pPr>
              <w:rPr>
                <w:rFonts w:ascii="Arial" w:eastAsia="宋体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49C7DA32" w14:textId="77777777" w:rsidR="00085796" w:rsidRPr="0051796A" w:rsidRDefault="00085796" w:rsidP="005A0340">
            <w:pPr>
              <w:rPr>
                <w:rFonts w:ascii="Arial" w:eastAsia="宋体" w:hAnsi="Arial" w:cs="Arial"/>
                <w:lang w:val="en-US" w:eastAsia="zh-CN"/>
              </w:rPr>
            </w:pP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宋体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宋体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宋体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18B11BB7" w14:textId="77777777" w:rsidTr="005A0340">
        <w:tc>
          <w:tcPr>
            <w:tcW w:w="2353" w:type="dxa"/>
            <w:shd w:val="clear" w:color="auto" w:fill="auto"/>
          </w:tcPr>
          <w:p w14:paraId="172930DB" w14:textId="13555AD5" w:rsidR="00085796" w:rsidRPr="00A76EAF" w:rsidRDefault="00BA12E7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vivo</w:t>
            </w:r>
          </w:p>
        </w:tc>
        <w:tc>
          <w:tcPr>
            <w:tcW w:w="2970" w:type="dxa"/>
            <w:shd w:val="clear" w:color="auto" w:fill="auto"/>
          </w:tcPr>
          <w:p w14:paraId="224402E6" w14:textId="74FBB17B" w:rsidR="00085796" w:rsidRPr="00A76EAF" w:rsidRDefault="50E835FB" w:rsidP="005A034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  <w:r w:rsidRPr="11469EAB">
              <w:rPr>
                <w:rFonts w:ascii="Arial" w:eastAsia="宋体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262FF405" w14:textId="1439BEC6" w:rsidR="00085796" w:rsidRDefault="00BA12E7" w:rsidP="005A0340">
            <w:r>
              <w:rPr>
                <w:rFonts w:ascii="Arial" w:hAnsi="Arial" w:cs="Arial"/>
              </w:rPr>
              <w:t>Not essential in R18 and clear use case(s) needed</w:t>
            </w:r>
            <w:r w:rsidR="6C469E2C" w:rsidRPr="11469EAB">
              <w:rPr>
                <w:rFonts w:ascii="Arial" w:hAnsi="Arial" w:cs="Arial"/>
              </w:rPr>
              <w:t>.</w:t>
            </w:r>
          </w:p>
        </w:tc>
      </w:tr>
      <w:tr w:rsidR="00085796" w14:paraId="273922B3" w14:textId="77777777" w:rsidTr="005A0340">
        <w:tc>
          <w:tcPr>
            <w:tcW w:w="2353" w:type="dxa"/>
            <w:shd w:val="clear" w:color="auto" w:fill="auto"/>
          </w:tcPr>
          <w:p w14:paraId="5D810249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39419D4F" w14:textId="77777777" w:rsidR="00085796" w:rsidRPr="00A76EAF" w:rsidRDefault="00085796" w:rsidP="005A0340">
            <w:pPr>
              <w:spacing w:after="0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53CC408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55F504EB" w14:textId="77777777" w:rsidR="00085796" w:rsidRPr="00D05E51" w:rsidRDefault="00085796" w:rsidP="007A34E5">
      <w:pPr>
        <w:rPr>
          <w:lang w:eastAsia="zh-CN"/>
        </w:rPr>
      </w:pPr>
    </w:p>
    <w:p w14:paraId="33CA87AF" w14:textId="77777777" w:rsidR="00E25552" w:rsidRDefault="00E25552" w:rsidP="00E25552">
      <w:pPr>
        <w:pStyle w:val="3"/>
        <w:rPr>
          <w:lang w:val="en-US"/>
        </w:rPr>
      </w:pPr>
      <w:r>
        <w:rPr>
          <w:lang w:val="en-US"/>
        </w:rPr>
        <w:t>1.x.3</w:t>
      </w:r>
      <w:r>
        <w:rPr>
          <w:lang w:val="en-US"/>
        </w:rPr>
        <w:tab/>
        <w:t>Summary</w:t>
      </w:r>
    </w:p>
    <w:p w14:paraId="7BC41605" w14:textId="77777777" w:rsidR="002E61C5" w:rsidRDefault="002E61C5" w:rsidP="002E61C5">
      <w:pPr>
        <w:pStyle w:val="EditorsNote"/>
        <w:rPr>
          <w:lang w:val="en-US"/>
        </w:rPr>
      </w:pPr>
      <w:r>
        <w:rPr>
          <w:lang w:val="en-US"/>
        </w:rPr>
        <w:t xml:space="preserve">Editor’s Note: This clause should contain the </w:t>
      </w:r>
      <w:r w:rsidR="00FD6FAD">
        <w:rPr>
          <w:lang w:val="en-US"/>
        </w:rPr>
        <w:t>brief summary of companies view e.g. n# of companies prefer to go with option A vs. m# of companies prefer to go with option B.</w:t>
      </w:r>
    </w:p>
    <w:p w14:paraId="2C8DA8AA" w14:textId="77777777" w:rsidR="002E61C5" w:rsidRPr="002E61C5" w:rsidRDefault="002E61C5" w:rsidP="002E61C5">
      <w:pPr>
        <w:rPr>
          <w:lang w:val="en-US"/>
        </w:rPr>
      </w:pPr>
    </w:p>
    <w:p w14:paraId="518C5C7F" w14:textId="77777777" w:rsidR="00E25552" w:rsidRDefault="00E25552" w:rsidP="00E25552">
      <w:pPr>
        <w:pStyle w:val="3"/>
        <w:rPr>
          <w:lang w:val="en-US"/>
        </w:rPr>
      </w:pPr>
      <w:r>
        <w:rPr>
          <w:lang w:val="en-US"/>
        </w:rPr>
        <w:t>1.x.4</w:t>
      </w:r>
      <w:r>
        <w:rPr>
          <w:lang w:val="en-US"/>
        </w:rPr>
        <w:tab/>
      </w:r>
      <w:r w:rsidR="00FD6FAD">
        <w:rPr>
          <w:lang w:val="en-US"/>
        </w:rPr>
        <w:t>P</w:t>
      </w:r>
      <w:r w:rsidR="007E7928">
        <w:rPr>
          <w:lang w:val="en-US"/>
        </w:rPr>
        <w:t>ro</w:t>
      </w:r>
      <w:r w:rsidR="00FD6FAD">
        <w:rPr>
          <w:lang w:val="en-US"/>
        </w:rPr>
        <w:t xml:space="preserve">posed </w:t>
      </w:r>
      <w:r w:rsidR="002E61C5">
        <w:rPr>
          <w:lang w:val="en-US"/>
        </w:rPr>
        <w:t xml:space="preserve">Way Forward </w:t>
      </w:r>
    </w:p>
    <w:p w14:paraId="10C54CB5" w14:textId="77777777" w:rsidR="00F074D1" w:rsidRPr="00FD6FAD" w:rsidRDefault="002E61C5" w:rsidP="00FD6FAD">
      <w:pPr>
        <w:pStyle w:val="EditorsNote"/>
        <w:rPr>
          <w:lang w:val="en-US"/>
        </w:rPr>
      </w:pPr>
      <w:r>
        <w:rPr>
          <w:lang w:val="en-US"/>
        </w:rPr>
        <w:t xml:space="preserve">Editor’s Note: This clause should contain </w:t>
      </w:r>
      <w:r w:rsidR="00FD6FAD">
        <w:rPr>
          <w:lang w:val="en-US"/>
        </w:rPr>
        <w:t xml:space="preserve">propose a way forward. For e.g. Given </w:t>
      </w:r>
      <w:r w:rsidR="00B9775C">
        <w:rPr>
          <w:lang w:val="en-US"/>
        </w:rPr>
        <w:t xml:space="preserve">that </w:t>
      </w:r>
      <w:r w:rsidR="00FD6FAD">
        <w:rPr>
          <w:lang w:val="en-US"/>
        </w:rPr>
        <w:t>majority of companies prefer to go with option A</w:t>
      </w:r>
      <w:r w:rsidR="00B9775C">
        <w:rPr>
          <w:lang w:val="en-US"/>
        </w:rPr>
        <w:t>,</w:t>
      </w:r>
      <w:r w:rsidR="00FD6FAD">
        <w:rPr>
          <w:lang w:val="en-US"/>
        </w:rPr>
        <w:t xml:space="preserve"> it is proposed that </w:t>
      </w:r>
      <w:r w:rsidR="00B9775C">
        <w:rPr>
          <w:lang w:val="en-US"/>
        </w:rPr>
        <w:t>Option A</w:t>
      </w:r>
      <w:r w:rsidR="00FD6FAD">
        <w:rPr>
          <w:lang w:val="en-US"/>
        </w:rPr>
        <w:t xml:space="preserve"> is agree</w:t>
      </w:r>
      <w:r w:rsidR="00B9775C">
        <w:rPr>
          <w:lang w:val="en-US"/>
        </w:rPr>
        <w:t xml:space="preserve">d </w:t>
      </w:r>
      <w:r w:rsidR="00FD6FAD">
        <w:rPr>
          <w:lang w:val="en-US"/>
        </w:rPr>
        <w:t>as way forward</w:t>
      </w:r>
      <w:r>
        <w:rPr>
          <w:lang w:val="en-US"/>
        </w:rPr>
        <w:t>.</w:t>
      </w:r>
    </w:p>
    <w:p w14:paraId="7C1C63B0" w14:textId="77777777" w:rsidR="00DC557C" w:rsidRPr="00DC557C" w:rsidRDefault="00DC557C" w:rsidP="00DC557C">
      <w:pPr>
        <w:rPr>
          <w:lang w:val="en-US"/>
        </w:rPr>
      </w:pPr>
    </w:p>
    <w:sectPr w:rsidR="00DC557C" w:rsidRPr="00DC557C" w:rsidSect="007A2BD5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2F40" w14:textId="77777777" w:rsidR="00DE7E74" w:rsidRDefault="00DE7E74">
      <w:r>
        <w:separator/>
      </w:r>
    </w:p>
  </w:endnote>
  <w:endnote w:type="continuationSeparator" w:id="0">
    <w:p w14:paraId="78FBEC54" w14:textId="77777777" w:rsidR="00DE7E74" w:rsidRDefault="00DE7E74">
      <w:r>
        <w:continuationSeparator/>
      </w:r>
    </w:p>
  </w:endnote>
  <w:endnote w:type="continuationNotice" w:id="1">
    <w:p w14:paraId="4DE89837" w14:textId="77777777" w:rsidR="00DE7E74" w:rsidRDefault="00DE7E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3EB8" w14:textId="77777777" w:rsidR="00DE7E74" w:rsidRDefault="00DE7E74">
      <w:r>
        <w:separator/>
      </w:r>
    </w:p>
  </w:footnote>
  <w:footnote w:type="continuationSeparator" w:id="0">
    <w:p w14:paraId="3533A58B" w14:textId="77777777" w:rsidR="00DE7E74" w:rsidRDefault="00DE7E74">
      <w:r>
        <w:continuationSeparator/>
      </w:r>
    </w:p>
  </w:footnote>
  <w:footnote w:type="continuationNotice" w:id="1">
    <w:p w14:paraId="77E93384" w14:textId="77777777" w:rsidR="00DE7E74" w:rsidRDefault="00DE7E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D2D7" w14:textId="77777777" w:rsidR="00F74562" w:rsidRDefault="00F74562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5CD"/>
    <w:multiLevelType w:val="multilevel"/>
    <w:tmpl w:val="D3283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A635C3"/>
    <w:multiLevelType w:val="hybridMultilevel"/>
    <w:tmpl w:val="97368422"/>
    <w:lvl w:ilvl="0" w:tplc="5D2E2B1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654"/>
    <w:multiLevelType w:val="hybridMultilevel"/>
    <w:tmpl w:val="0972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D28"/>
    <w:multiLevelType w:val="hybridMultilevel"/>
    <w:tmpl w:val="96801472"/>
    <w:lvl w:ilvl="0" w:tplc="8AEE39B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D5F"/>
    <w:multiLevelType w:val="hybridMultilevel"/>
    <w:tmpl w:val="3BF4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3E2"/>
    <w:multiLevelType w:val="hybridMultilevel"/>
    <w:tmpl w:val="94E487BA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270EAC"/>
    <w:multiLevelType w:val="hybridMultilevel"/>
    <w:tmpl w:val="689A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7F37"/>
    <w:multiLevelType w:val="hybridMultilevel"/>
    <w:tmpl w:val="44B661B6"/>
    <w:lvl w:ilvl="0" w:tplc="01B4D19C">
      <w:numFmt w:val="bullet"/>
      <w:lvlText w:val="•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4519D"/>
    <w:multiLevelType w:val="hybridMultilevel"/>
    <w:tmpl w:val="032277BA"/>
    <w:lvl w:ilvl="0" w:tplc="AA806EE0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8413C8"/>
    <w:multiLevelType w:val="hybridMultilevel"/>
    <w:tmpl w:val="70B2DC04"/>
    <w:lvl w:ilvl="0" w:tplc="55144E9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4604C3"/>
    <w:multiLevelType w:val="hybridMultilevel"/>
    <w:tmpl w:val="57CC9FFE"/>
    <w:lvl w:ilvl="0" w:tplc="F6D29114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B1F43"/>
    <w:multiLevelType w:val="hybridMultilevel"/>
    <w:tmpl w:val="15F0027C"/>
    <w:lvl w:ilvl="0" w:tplc="A5FC6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8D2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D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49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66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AC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CB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EE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C7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E37004"/>
    <w:multiLevelType w:val="hybridMultilevel"/>
    <w:tmpl w:val="F84A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2C10"/>
    <w:multiLevelType w:val="hybridMultilevel"/>
    <w:tmpl w:val="2D5A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5AC6"/>
    <w:multiLevelType w:val="multilevel"/>
    <w:tmpl w:val="50D4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42E46"/>
    <w:multiLevelType w:val="hybridMultilevel"/>
    <w:tmpl w:val="C8FA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77FCF"/>
    <w:multiLevelType w:val="hybridMultilevel"/>
    <w:tmpl w:val="ECE2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E1C88"/>
    <w:multiLevelType w:val="hybridMultilevel"/>
    <w:tmpl w:val="2DA68508"/>
    <w:lvl w:ilvl="0" w:tplc="72E4205E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17767"/>
    <w:multiLevelType w:val="hybridMultilevel"/>
    <w:tmpl w:val="8258F932"/>
    <w:lvl w:ilvl="0" w:tplc="87F43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43C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D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4E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83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EE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E5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46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4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F8B289D"/>
    <w:multiLevelType w:val="hybridMultilevel"/>
    <w:tmpl w:val="F022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D2D42"/>
    <w:multiLevelType w:val="hybridMultilevel"/>
    <w:tmpl w:val="DDCC7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24229"/>
    <w:multiLevelType w:val="hybridMultilevel"/>
    <w:tmpl w:val="DAA2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50C96"/>
    <w:multiLevelType w:val="hybridMultilevel"/>
    <w:tmpl w:val="17E2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838A5"/>
    <w:multiLevelType w:val="hybridMultilevel"/>
    <w:tmpl w:val="E276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C0D53"/>
    <w:multiLevelType w:val="hybridMultilevel"/>
    <w:tmpl w:val="93C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A7E4F"/>
    <w:multiLevelType w:val="hybridMultilevel"/>
    <w:tmpl w:val="71AC4F62"/>
    <w:lvl w:ilvl="0" w:tplc="8AE84932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7D4E2A"/>
    <w:multiLevelType w:val="hybridMultilevel"/>
    <w:tmpl w:val="EE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F75B1"/>
    <w:multiLevelType w:val="hybridMultilevel"/>
    <w:tmpl w:val="A9B033F8"/>
    <w:lvl w:ilvl="0" w:tplc="B1AA527A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F30C8"/>
    <w:multiLevelType w:val="hybridMultilevel"/>
    <w:tmpl w:val="38FC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C615D"/>
    <w:multiLevelType w:val="hybridMultilevel"/>
    <w:tmpl w:val="E502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41D21"/>
    <w:multiLevelType w:val="hybridMultilevel"/>
    <w:tmpl w:val="4A86666C"/>
    <w:lvl w:ilvl="0" w:tplc="DA2EC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9799C"/>
    <w:multiLevelType w:val="hybridMultilevel"/>
    <w:tmpl w:val="62E0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14D9C"/>
    <w:multiLevelType w:val="hybridMultilevel"/>
    <w:tmpl w:val="3FAC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95A57"/>
    <w:multiLevelType w:val="multilevel"/>
    <w:tmpl w:val="011CC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3ED635D"/>
    <w:multiLevelType w:val="hybridMultilevel"/>
    <w:tmpl w:val="5EBE1F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45F13DA"/>
    <w:multiLevelType w:val="hybridMultilevel"/>
    <w:tmpl w:val="8444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421E2"/>
    <w:multiLevelType w:val="hybridMultilevel"/>
    <w:tmpl w:val="3254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072C6"/>
    <w:multiLevelType w:val="hybridMultilevel"/>
    <w:tmpl w:val="47B67CDA"/>
    <w:lvl w:ilvl="0" w:tplc="35F69F7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01FF6"/>
    <w:multiLevelType w:val="hybridMultilevel"/>
    <w:tmpl w:val="8976EF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1330E"/>
    <w:multiLevelType w:val="hybridMultilevel"/>
    <w:tmpl w:val="25BE545C"/>
    <w:lvl w:ilvl="0" w:tplc="DA2EC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B52CC"/>
    <w:multiLevelType w:val="hybridMultilevel"/>
    <w:tmpl w:val="5FBC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2533A1"/>
    <w:multiLevelType w:val="hybridMultilevel"/>
    <w:tmpl w:val="D0DE7FB0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84374"/>
    <w:multiLevelType w:val="hybridMultilevel"/>
    <w:tmpl w:val="472005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11434"/>
    <w:multiLevelType w:val="hybridMultilevel"/>
    <w:tmpl w:val="458ED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DD08C1"/>
    <w:multiLevelType w:val="hybridMultilevel"/>
    <w:tmpl w:val="0C28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34AEB"/>
    <w:multiLevelType w:val="hybridMultilevel"/>
    <w:tmpl w:val="E1A2C47A"/>
    <w:lvl w:ilvl="0" w:tplc="01B4D19C">
      <w:numFmt w:val="bullet"/>
      <w:lvlText w:val="•"/>
      <w:lvlJc w:val="left"/>
      <w:pPr>
        <w:ind w:left="100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834D9A"/>
    <w:multiLevelType w:val="hybridMultilevel"/>
    <w:tmpl w:val="D86406C6"/>
    <w:lvl w:ilvl="0" w:tplc="01B4D19C">
      <w:numFmt w:val="bullet"/>
      <w:lvlText w:val="•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E1D24"/>
    <w:multiLevelType w:val="hybridMultilevel"/>
    <w:tmpl w:val="5C3A9CB8"/>
    <w:lvl w:ilvl="0" w:tplc="45FE8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D748C"/>
    <w:multiLevelType w:val="hybridMultilevel"/>
    <w:tmpl w:val="9ABA6D68"/>
    <w:lvl w:ilvl="0" w:tplc="189C56BA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9" w15:restartNumberingAfterBreak="0">
    <w:nsid w:val="7A893B6C"/>
    <w:multiLevelType w:val="hybridMultilevel"/>
    <w:tmpl w:val="CC7A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5198C"/>
    <w:multiLevelType w:val="hybridMultilevel"/>
    <w:tmpl w:val="D8582DA2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7CD71AC8"/>
    <w:multiLevelType w:val="hybridMultilevel"/>
    <w:tmpl w:val="32B6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9077E"/>
    <w:multiLevelType w:val="hybridMultilevel"/>
    <w:tmpl w:val="38FEE712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3"/>
  </w:num>
  <w:num w:numId="4">
    <w:abstractNumId w:val="3"/>
  </w:num>
  <w:num w:numId="5">
    <w:abstractNumId w:val="19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33"/>
  </w:num>
  <w:num w:numId="12">
    <w:abstractNumId w:val="47"/>
  </w:num>
  <w:num w:numId="13">
    <w:abstractNumId w:val="17"/>
  </w:num>
  <w:num w:numId="14">
    <w:abstractNumId w:val="9"/>
  </w:num>
  <w:num w:numId="15">
    <w:abstractNumId w:val="18"/>
  </w:num>
  <w:num w:numId="16">
    <w:abstractNumId w:val="1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38"/>
  </w:num>
  <w:num w:numId="21">
    <w:abstractNumId w:val="43"/>
  </w:num>
  <w:num w:numId="22">
    <w:abstractNumId w:val="20"/>
  </w:num>
  <w:num w:numId="23">
    <w:abstractNumId w:val="37"/>
  </w:num>
  <w:num w:numId="24">
    <w:abstractNumId w:val="36"/>
  </w:num>
  <w:num w:numId="25">
    <w:abstractNumId w:val="2"/>
  </w:num>
  <w:num w:numId="26">
    <w:abstractNumId w:val="49"/>
  </w:num>
  <w:num w:numId="27">
    <w:abstractNumId w:val="35"/>
  </w:num>
  <w:num w:numId="28">
    <w:abstractNumId w:val="32"/>
  </w:num>
  <w:num w:numId="29">
    <w:abstractNumId w:val="44"/>
  </w:num>
  <w:num w:numId="30">
    <w:abstractNumId w:val="34"/>
  </w:num>
  <w:num w:numId="31">
    <w:abstractNumId w:val="4"/>
  </w:num>
  <w:num w:numId="32">
    <w:abstractNumId w:val="15"/>
  </w:num>
  <w:num w:numId="33">
    <w:abstractNumId w:val="22"/>
  </w:num>
  <w:num w:numId="34">
    <w:abstractNumId w:val="29"/>
  </w:num>
  <w:num w:numId="35">
    <w:abstractNumId w:val="16"/>
  </w:num>
  <w:num w:numId="36">
    <w:abstractNumId w:val="51"/>
  </w:num>
  <w:num w:numId="37">
    <w:abstractNumId w:val="21"/>
  </w:num>
  <w:num w:numId="38">
    <w:abstractNumId w:val="46"/>
  </w:num>
  <w:num w:numId="39">
    <w:abstractNumId w:val="7"/>
  </w:num>
  <w:num w:numId="40">
    <w:abstractNumId w:val="45"/>
  </w:num>
  <w:num w:numId="41">
    <w:abstractNumId w:val="50"/>
  </w:num>
  <w:num w:numId="42">
    <w:abstractNumId w:val="52"/>
  </w:num>
  <w:num w:numId="43">
    <w:abstractNumId w:val="41"/>
  </w:num>
  <w:num w:numId="44">
    <w:abstractNumId w:val="28"/>
  </w:num>
  <w:num w:numId="45">
    <w:abstractNumId w:val="40"/>
  </w:num>
  <w:num w:numId="46">
    <w:abstractNumId w:val="6"/>
  </w:num>
  <w:num w:numId="47">
    <w:abstractNumId w:val="13"/>
  </w:num>
  <w:num w:numId="48">
    <w:abstractNumId w:val="12"/>
  </w:num>
  <w:num w:numId="49">
    <w:abstractNumId w:val="31"/>
  </w:num>
  <w:num w:numId="50">
    <w:abstractNumId w:val="24"/>
  </w:num>
  <w:num w:numId="51">
    <w:abstractNumId w:val="27"/>
  </w:num>
  <w:num w:numId="52">
    <w:abstractNumId w:val="26"/>
  </w:num>
  <w:num w:numId="53">
    <w:abstractNumId w:val="30"/>
  </w:num>
  <w:num w:numId="54">
    <w:abstractNumId w:val="10"/>
  </w:num>
  <w:num w:numId="55">
    <w:abstractNumId w:val="8"/>
  </w:num>
  <w:num w:numId="56">
    <w:abstractNumId w:val="25"/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bYwNLA0MjIwMDBS0lEKTi0uzszPAykwqgUAinptjCwAAAA="/>
  </w:docVars>
  <w:rsids>
    <w:rsidRoot w:val="00022E4A"/>
    <w:rsid w:val="000001C9"/>
    <w:rsid w:val="00000F2C"/>
    <w:rsid w:val="00002218"/>
    <w:rsid w:val="0000319E"/>
    <w:rsid w:val="00003637"/>
    <w:rsid w:val="00007D81"/>
    <w:rsid w:val="00012EF0"/>
    <w:rsid w:val="00014FBC"/>
    <w:rsid w:val="00016353"/>
    <w:rsid w:val="000166CF"/>
    <w:rsid w:val="00017F5E"/>
    <w:rsid w:val="00022E4A"/>
    <w:rsid w:val="000451E8"/>
    <w:rsid w:val="00050721"/>
    <w:rsid w:val="0005176F"/>
    <w:rsid w:val="00051819"/>
    <w:rsid w:val="00054C90"/>
    <w:rsid w:val="00056B8F"/>
    <w:rsid w:val="0006172E"/>
    <w:rsid w:val="00062366"/>
    <w:rsid w:val="00064490"/>
    <w:rsid w:val="000650D2"/>
    <w:rsid w:val="00067B37"/>
    <w:rsid w:val="0007186F"/>
    <w:rsid w:val="000724F1"/>
    <w:rsid w:val="00072E86"/>
    <w:rsid w:val="00073DA0"/>
    <w:rsid w:val="00080540"/>
    <w:rsid w:val="000807AD"/>
    <w:rsid w:val="000817A8"/>
    <w:rsid w:val="000825DE"/>
    <w:rsid w:val="00084448"/>
    <w:rsid w:val="00085796"/>
    <w:rsid w:val="00093F3F"/>
    <w:rsid w:val="00095546"/>
    <w:rsid w:val="000A0805"/>
    <w:rsid w:val="000A11F6"/>
    <w:rsid w:val="000A1FB8"/>
    <w:rsid w:val="000A4C98"/>
    <w:rsid w:val="000A5BBF"/>
    <w:rsid w:val="000B0E5C"/>
    <w:rsid w:val="000B2D06"/>
    <w:rsid w:val="000B3249"/>
    <w:rsid w:val="000B33A6"/>
    <w:rsid w:val="000B4D4B"/>
    <w:rsid w:val="000B4E88"/>
    <w:rsid w:val="000B50B4"/>
    <w:rsid w:val="000B6310"/>
    <w:rsid w:val="000B7E43"/>
    <w:rsid w:val="000C0195"/>
    <w:rsid w:val="000C08E7"/>
    <w:rsid w:val="000C2395"/>
    <w:rsid w:val="000C254A"/>
    <w:rsid w:val="000C3CE5"/>
    <w:rsid w:val="000C6598"/>
    <w:rsid w:val="000D48E9"/>
    <w:rsid w:val="000D7A84"/>
    <w:rsid w:val="000E210C"/>
    <w:rsid w:val="000E7F89"/>
    <w:rsid w:val="000F62B0"/>
    <w:rsid w:val="000F73CB"/>
    <w:rsid w:val="000F76CD"/>
    <w:rsid w:val="000F7BF7"/>
    <w:rsid w:val="00102B7F"/>
    <w:rsid w:val="00104131"/>
    <w:rsid w:val="001064B4"/>
    <w:rsid w:val="00107AAB"/>
    <w:rsid w:val="00107C40"/>
    <w:rsid w:val="00111D3E"/>
    <w:rsid w:val="001164CC"/>
    <w:rsid w:val="00116611"/>
    <w:rsid w:val="00117A2A"/>
    <w:rsid w:val="001203DF"/>
    <w:rsid w:val="00122B04"/>
    <w:rsid w:val="001232D3"/>
    <w:rsid w:val="0012798E"/>
    <w:rsid w:val="001305DD"/>
    <w:rsid w:val="00130A0C"/>
    <w:rsid w:val="0013185B"/>
    <w:rsid w:val="0013504C"/>
    <w:rsid w:val="00137D14"/>
    <w:rsid w:val="00145A62"/>
    <w:rsid w:val="00151586"/>
    <w:rsid w:val="00151DA8"/>
    <w:rsid w:val="001526CE"/>
    <w:rsid w:val="001553AD"/>
    <w:rsid w:val="00155566"/>
    <w:rsid w:val="00156707"/>
    <w:rsid w:val="0015680C"/>
    <w:rsid w:val="00157970"/>
    <w:rsid w:val="0016057A"/>
    <w:rsid w:val="001653C8"/>
    <w:rsid w:val="00174F86"/>
    <w:rsid w:val="001760A2"/>
    <w:rsid w:val="00177F72"/>
    <w:rsid w:val="00184AEE"/>
    <w:rsid w:val="00184D0E"/>
    <w:rsid w:val="00186F5C"/>
    <w:rsid w:val="00188FEC"/>
    <w:rsid w:val="0019011A"/>
    <w:rsid w:val="001916A6"/>
    <w:rsid w:val="00192122"/>
    <w:rsid w:val="00195DCF"/>
    <w:rsid w:val="001962C4"/>
    <w:rsid w:val="001A0B8A"/>
    <w:rsid w:val="001A2C53"/>
    <w:rsid w:val="001A3A1F"/>
    <w:rsid w:val="001A3EE5"/>
    <w:rsid w:val="001A5AC8"/>
    <w:rsid w:val="001B03EB"/>
    <w:rsid w:val="001B08B2"/>
    <w:rsid w:val="001B5B96"/>
    <w:rsid w:val="001B624C"/>
    <w:rsid w:val="001C1DEE"/>
    <w:rsid w:val="001D13C7"/>
    <w:rsid w:val="001D3738"/>
    <w:rsid w:val="001E124D"/>
    <w:rsid w:val="001E41F3"/>
    <w:rsid w:val="001E5A1C"/>
    <w:rsid w:val="001E6904"/>
    <w:rsid w:val="001F0552"/>
    <w:rsid w:val="001F1096"/>
    <w:rsid w:val="001F3CBD"/>
    <w:rsid w:val="001F693E"/>
    <w:rsid w:val="00200330"/>
    <w:rsid w:val="0020225A"/>
    <w:rsid w:val="002100CD"/>
    <w:rsid w:val="00210E61"/>
    <w:rsid w:val="00212873"/>
    <w:rsid w:val="00212FF7"/>
    <w:rsid w:val="0021577E"/>
    <w:rsid w:val="002167A7"/>
    <w:rsid w:val="00216E8C"/>
    <w:rsid w:val="002231B9"/>
    <w:rsid w:val="00223705"/>
    <w:rsid w:val="00223706"/>
    <w:rsid w:val="00230753"/>
    <w:rsid w:val="00232D54"/>
    <w:rsid w:val="00233115"/>
    <w:rsid w:val="002348B4"/>
    <w:rsid w:val="00234CCC"/>
    <w:rsid w:val="00236E33"/>
    <w:rsid w:val="0023757E"/>
    <w:rsid w:val="002422E6"/>
    <w:rsid w:val="002428EB"/>
    <w:rsid w:val="00242FC9"/>
    <w:rsid w:val="00243AE1"/>
    <w:rsid w:val="002444FA"/>
    <w:rsid w:val="00247FAF"/>
    <w:rsid w:val="002519BB"/>
    <w:rsid w:val="00254B04"/>
    <w:rsid w:val="00260168"/>
    <w:rsid w:val="00262BAD"/>
    <w:rsid w:val="002709B0"/>
    <w:rsid w:val="002718D8"/>
    <w:rsid w:val="00273138"/>
    <w:rsid w:val="00275D12"/>
    <w:rsid w:val="002843DC"/>
    <w:rsid w:val="002859BD"/>
    <w:rsid w:val="002868B8"/>
    <w:rsid w:val="002868C3"/>
    <w:rsid w:val="00287F6C"/>
    <w:rsid w:val="00290F7C"/>
    <w:rsid w:val="002931A5"/>
    <w:rsid w:val="002954E6"/>
    <w:rsid w:val="00296001"/>
    <w:rsid w:val="00296D6F"/>
    <w:rsid w:val="002A1D7D"/>
    <w:rsid w:val="002A2ECF"/>
    <w:rsid w:val="002A412E"/>
    <w:rsid w:val="002A4517"/>
    <w:rsid w:val="002A4682"/>
    <w:rsid w:val="002A5603"/>
    <w:rsid w:val="002A70B7"/>
    <w:rsid w:val="002B13D2"/>
    <w:rsid w:val="002B1F0E"/>
    <w:rsid w:val="002B38EA"/>
    <w:rsid w:val="002B4F5F"/>
    <w:rsid w:val="002C0C89"/>
    <w:rsid w:val="002C174D"/>
    <w:rsid w:val="002C1F59"/>
    <w:rsid w:val="002C3257"/>
    <w:rsid w:val="002C3B52"/>
    <w:rsid w:val="002C765B"/>
    <w:rsid w:val="002D02D2"/>
    <w:rsid w:val="002D113B"/>
    <w:rsid w:val="002D51F3"/>
    <w:rsid w:val="002E5907"/>
    <w:rsid w:val="002E61C5"/>
    <w:rsid w:val="002E6716"/>
    <w:rsid w:val="002E71CF"/>
    <w:rsid w:val="002F3409"/>
    <w:rsid w:val="00300FF0"/>
    <w:rsid w:val="00301199"/>
    <w:rsid w:val="00301BC3"/>
    <w:rsid w:val="0030216E"/>
    <w:rsid w:val="003131B7"/>
    <w:rsid w:val="00315BF5"/>
    <w:rsid w:val="00315E21"/>
    <w:rsid w:val="00317C55"/>
    <w:rsid w:val="003202AA"/>
    <w:rsid w:val="00323C00"/>
    <w:rsid w:val="00332BBF"/>
    <w:rsid w:val="003340CA"/>
    <w:rsid w:val="00340737"/>
    <w:rsid w:val="00347CAD"/>
    <w:rsid w:val="003500BE"/>
    <w:rsid w:val="00355757"/>
    <w:rsid w:val="0035691D"/>
    <w:rsid w:val="00357358"/>
    <w:rsid w:val="003577A1"/>
    <w:rsid w:val="003617AA"/>
    <w:rsid w:val="00361B14"/>
    <w:rsid w:val="00362509"/>
    <w:rsid w:val="00363A2D"/>
    <w:rsid w:val="00366DD0"/>
    <w:rsid w:val="003673AB"/>
    <w:rsid w:val="00367594"/>
    <w:rsid w:val="00370766"/>
    <w:rsid w:val="00372741"/>
    <w:rsid w:val="00372786"/>
    <w:rsid w:val="00372905"/>
    <w:rsid w:val="0037492D"/>
    <w:rsid w:val="00375F29"/>
    <w:rsid w:val="00380C56"/>
    <w:rsid w:val="00380E89"/>
    <w:rsid w:val="00382ACB"/>
    <w:rsid w:val="0038318D"/>
    <w:rsid w:val="00383512"/>
    <w:rsid w:val="00391756"/>
    <w:rsid w:val="00392B08"/>
    <w:rsid w:val="0039352A"/>
    <w:rsid w:val="00396360"/>
    <w:rsid w:val="003A0133"/>
    <w:rsid w:val="003A2221"/>
    <w:rsid w:val="003A2A85"/>
    <w:rsid w:val="003A58C6"/>
    <w:rsid w:val="003A5ECC"/>
    <w:rsid w:val="003B0B07"/>
    <w:rsid w:val="003B5499"/>
    <w:rsid w:val="003C090E"/>
    <w:rsid w:val="003C270D"/>
    <w:rsid w:val="003D2B4C"/>
    <w:rsid w:val="003D33C6"/>
    <w:rsid w:val="003D3A66"/>
    <w:rsid w:val="003D3C5C"/>
    <w:rsid w:val="003D640D"/>
    <w:rsid w:val="003D78FA"/>
    <w:rsid w:val="003E01C9"/>
    <w:rsid w:val="003E29EF"/>
    <w:rsid w:val="003E3039"/>
    <w:rsid w:val="003E38A2"/>
    <w:rsid w:val="003E3FD7"/>
    <w:rsid w:val="003E7669"/>
    <w:rsid w:val="003F00E8"/>
    <w:rsid w:val="003F62F7"/>
    <w:rsid w:val="003F7F50"/>
    <w:rsid w:val="00400063"/>
    <w:rsid w:val="004001F9"/>
    <w:rsid w:val="0040319A"/>
    <w:rsid w:val="004040C6"/>
    <w:rsid w:val="00406EF4"/>
    <w:rsid w:val="00410947"/>
    <w:rsid w:val="00410A02"/>
    <w:rsid w:val="00411C25"/>
    <w:rsid w:val="004120CD"/>
    <w:rsid w:val="0041432C"/>
    <w:rsid w:val="00416537"/>
    <w:rsid w:val="004169AE"/>
    <w:rsid w:val="004176A6"/>
    <w:rsid w:val="004208E0"/>
    <w:rsid w:val="004210B1"/>
    <w:rsid w:val="00422397"/>
    <w:rsid w:val="00422A75"/>
    <w:rsid w:val="00424B44"/>
    <w:rsid w:val="004329CE"/>
    <w:rsid w:val="00433557"/>
    <w:rsid w:val="00433E4F"/>
    <w:rsid w:val="00435CB7"/>
    <w:rsid w:val="00436BAB"/>
    <w:rsid w:val="0043717A"/>
    <w:rsid w:val="00440F50"/>
    <w:rsid w:val="00443AB7"/>
    <w:rsid w:val="004506D3"/>
    <w:rsid w:val="004533EB"/>
    <w:rsid w:val="004543B0"/>
    <w:rsid w:val="00456D99"/>
    <w:rsid w:val="00460C7F"/>
    <w:rsid w:val="0046739C"/>
    <w:rsid w:val="00467C10"/>
    <w:rsid w:val="004722CC"/>
    <w:rsid w:val="004724F0"/>
    <w:rsid w:val="00475AE2"/>
    <w:rsid w:val="00480284"/>
    <w:rsid w:val="004818B1"/>
    <w:rsid w:val="00485F60"/>
    <w:rsid w:val="00486FED"/>
    <w:rsid w:val="0049014B"/>
    <w:rsid w:val="00491579"/>
    <w:rsid w:val="0049211E"/>
    <w:rsid w:val="0049670D"/>
    <w:rsid w:val="0049733C"/>
    <w:rsid w:val="00497761"/>
    <w:rsid w:val="004A110E"/>
    <w:rsid w:val="004A145E"/>
    <w:rsid w:val="004A1BB0"/>
    <w:rsid w:val="004A6CE2"/>
    <w:rsid w:val="004A76D7"/>
    <w:rsid w:val="004B2B65"/>
    <w:rsid w:val="004B2D62"/>
    <w:rsid w:val="004B6C5C"/>
    <w:rsid w:val="004C0CF2"/>
    <w:rsid w:val="004C21C8"/>
    <w:rsid w:val="004C2963"/>
    <w:rsid w:val="004D155D"/>
    <w:rsid w:val="004D1581"/>
    <w:rsid w:val="004D162B"/>
    <w:rsid w:val="004D25AB"/>
    <w:rsid w:val="004D47D9"/>
    <w:rsid w:val="004D4B49"/>
    <w:rsid w:val="004D564D"/>
    <w:rsid w:val="004D5C22"/>
    <w:rsid w:val="004D6B37"/>
    <w:rsid w:val="004D71EE"/>
    <w:rsid w:val="004D7A70"/>
    <w:rsid w:val="004E1646"/>
    <w:rsid w:val="004E18E6"/>
    <w:rsid w:val="004E19F9"/>
    <w:rsid w:val="004E2AFB"/>
    <w:rsid w:val="004E4314"/>
    <w:rsid w:val="004E4DB5"/>
    <w:rsid w:val="004E56FF"/>
    <w:rsid w:val="004E6FC8"/>
    <w:rsid w:val="004E723F"/>
    <w:rsid w:val="004F73DE"/>
    <w:rsid w:val="0050464C"/>
    <w:rsid w:val="00505D94"/>
    <w:rsid w:val="0050780D"/>
    <w:rsid w:val="00512F90"/>
    <w:rsid w:val="0051796A"/>
    <w:rsid w:val="0052271B"/>
    <w:rsid w:val="00522AE5"/>
    <w:rsid w:val="00525DE5"/>
    <w:rsid w:val="00525E41"/>
    <w:rsid w:val="00526445"/>
    <w:rsid w:val="005326A0"/>
    <w:rsid w:val="00533AA7"/>
    <w:rsid w:val="00534AC5"/>
    <w:rsid w:val="00541936"/>
    <w:rsid w:val="005429D7"/>
    <w:rsid w:val="005445E5"/>
    <w:rsid w:val="005458B5"/>
    <w:rsid w:val="00546B2B"/>
    <w:rsid w:val="005579E5"/>
    <w:rsid w:val="005603B4"/>
    <w:rsid w:val="00564CCD"/>
    <w:rsid w:val="005660BD"/>
    <w:rsid w:val="005666E0"/>
    <w:rsid w:val="00567D63"/>
    <w:rsid w:val="00567FC9"/>
    <w:rsid w:val="005716E4"/>
    <w:rsid w:val="00572E6E"/>
    <w:rsid w:val="00573864"/>
    <w:rsid w:val="005738B6"/>
    <w:rsid w:val="005744EC"/>
    <w:rsid w:val="00576070"/>
    <w:rsid w:val="00580558"/>
    <w:rsid w:val="00580D75"/>
    <w:rsid w:val="00580F3F"/>
    <w:rsid w:val="00582F5E"/>
    <w:rsid w:val="0058703A"/>
    <w:rsid w:val="005935FF"/>
    <w:rsid w:val="00595493"/>
    <w:rsid w:val="00597893"/>
    <w:rsid w:val="005A0340"/>
    <w:rsid w:val="005A1EDC"/>
    <w:rsid w:val="005A3420"/>
    <w:rsid w:val="005A395B"/>
    <w:rsid w:val="005A3F92"/>
    <w:rsid w:val="005B5D33"/>
    <w:rsid w:val="005B7CFB"/>
    <w:rsid w:val="005C05EF"/>
    <w:rsid w:val="005C1635"/>
    <w:rsid w:val="005C1894"/>
    <w:rsid w:val="005C6738"/>
    <w:rsid w:val="005D1838"/>
    <w:rsid w:val="005D5305"/>
    <w:rsid w:val="005D553B"/>
    <w:rsid w:val="005E2C44"/>
    <w:rsid w:val="005E4909"/>
    <w:rsid w:val="005E4FE1"/>
    <w:rsid w:val="005F2C65"/>
    <w:rsid w:val="005F6C31"/>
    <w:rsid w:val="005F6EFD"/>
    <w:rsid w:val="00600CF3"/>
    <w:rsid w:val="00600DC4"/>
    <w:rsid w:val="00601690"/>
    <w:rsid w:val="006025EC"/>
    <w:rsid w:val="00602CF8"/>
    <w:rsid w:val="0060563D"/>
    <w:rsid w:val="006064C5"/>
    <w:rsid w:val="006065EB"/>
    <w:rsid w:val="006077B8"/>
    <w:rsid w:val="00607CA1"/>
    <w:rsid w:val="00611C10"/>
    <w:rsid w:val="00616FB7"/>
    <w:rsid w:val="006207FC"/>
    <w:rsid w:val="00621D34"/>
    <w:rsid w:val="00621FDD"/>
    <w:rsid w:val="0062338E"/>
    <w:rsid w:val="00624AE5"/>
    <w:rsid w:val="00627F21"/>
    <w:rsid w:val="00630027"/>
    <w:rsid w:val="006310E1"/>
    <w:rsid w:val="00636015"/>
    <w:rsid w:val="006401DB"/>
    <w:rsid w:val="0064149B"/>
    <w:rsid w:val="006415BE"/>
    <w:rsid w:val="00642835"/>
    <w:rsid w:val="00644F42"/>
    <w:rsid w:val="00646796"/>
    <w:rsid w:val="00647781"/>
    <w:rsid w:val="0065003E"/>
    <w:rsid w:val="0065328E"/>
    <w:rsid w:val="006571ED"/>
    <w:rsid w:val="00664B61"/>
    <w:rsid w:val="006650B5"/>
    <w:rsid w:val="00666AC0"/>
    <w:rsid w:val="00670479"/>
    <w:rsid w:val="00674172"/>
    <w:rsid w:val="006742FF"/>
    <w:rsid w:val="0067553B"/>
    <w:rsid w:val="00677E9B"/>
    <w:rsid w:val="00681359"/>
    <w:rsid w:val="00681DA1"/>
    <w:rsid w:val="00682367"/>
    <w:rsid w:val="00687BAD"/>
    <w:rsid w:val="006901E2"/>
    <w:rsid w:val="00690583"/>
    <w:rsid w:val="00690ED5"/>
    <w:rsid w:val="00695C4D"/>
    <w:rsid w:val="006A0945"/>
    <w:rsid w:val="006A0FAB"/>
    <w:rsid w:val="006A5CA9"/>
    <w:rsid w:val="006A6101"/>
    <w:rsid w:val="006A6770"/>
    <w:rsid w:val="006A7E17"/>
    <w:rsid w:val="006B1763"/>
    <w:rsid w:val="006B3CE6"/>
    <w:rsid w:val="006B7123"/>
    <w:rsid w:val="006C3E9D"/>
    <w:rsid w:val="006C4231"/>
    <w:rsid w:val="006C45F1"/>
    <w:rsid w:val="006C6FDE"/>
    <w:rsid w:val="006D4000"/>
    <w:rsid w:val="006D4207"/>
    <w:rsid w:val="006E08EC"/>
    <w:rsid w:val="006E1C1C"/>
    <w:rsid w:val="006E21FB"/>
    <w:rsid w:val="006E22A9"/>
    <w:rsid w:val="006E45F4"/>
    <w:rsid w:val="006E747D"/>
    <w:rsid w:val="006F2350"/>
    <w:rsid w:val="006F2541"/>
    <w:rsid w:val="007010B6"/>
    <w:rsid w:val="00704C2A"/>
    <w:rsid w:val="00712A2B"/>
    <w:rsid w:val="00713847"/>
    <w:rsid w:val="007176FD"/>
    <w:rsid w:val="00717717"/>
    <w:rsid w:val="00722FA4"/>
    <w:rsid w:val="00731EFD"/>
    <w:rsid w:val="00732175"/>
    <w:rsid w:val="00732B18"/>
    <w:rsid w:val="0073623A"/>
    <w:rsid w:val="0073666D"/>
    <w:rsid w:val="0073780F"/>
    <w:rsid w:val="00737B31"/>
    <w:rsid w:val="007407A8"/>
    <w:rsid w:val="00742DDD"/>
    <w:rsid w:val="007438E6"/>
    <w:rsid w:val="00745655"/>
    <w:rsid w:val="007479F4"/>
    <w:rsid w:val="007520B5"/>
    <w:rsid w:val="00753A82"/>
    <w:rsid w:val="00754BD8"/>
    <w:rsid w:val="00755462"/>
    <w:rsid w:val="00755691"/>
    <w:rsid w:val="00757A9E"/>
    <w:rsid w:val="00764C6E"/>
    <w:rsid w:val="0076697B"/>
    <w:rsid w:val="007671BB"/>
    <w:rsid w:val="007677D7"/>
    <w:rsid w:val="00770BB8"/>
    <w:rsid w:val="0077189D"/>
    <w:rsid w:val="00772CAE"/>
    <w:rsid w:val="007732C1"/>
    <w:rsid w:val="00775832"/>
    <w:rsid w:val="00776A88"/>
    <w:rsid w:val="007820E2"/>
    <w:rsid w:val="007823DD"/>
    <w:rsid w:val="00783CEF"/>
    <w:rsid w:val="0079151C"/>
    <w:rsid w:val="00791A39"/>
    <w:rsid w:val="00791DCF"/>
    <w:rsid w:val="00793799"/>
    <w:rsid w:val="00793F54"/>
    <w:rsid w:val="00794119"/>
    <w:rsid w:val="007965A7"/>
    <w:rsid w:val="007A0AFA"/>
    <w:rsid w:val="007A23A2"/>
    <w:rsid w:val="007A26E3"/>
    <w:rsid w:val="007A2BD5"/>
    <w:rsid w:val="007A34E5"/>
    <w:rsid w:val="007A3517"/>
    <w:rsid w:val="007A4A08"/>
    <w:rsid w:val="007A50BA"/>
    <w:rsid w:val="007A78EB"/>
    <w:rsid w:val="007B3401"/>
    <w:rsid w:val="007B4183"/>
    <w:rsid w:val="007B50FA"/>
    <w:rsid w:val="007B512A"/>
    <w:rsid w:val="007B61C1"/>
    <w:rsid w:val="007B769E"/>
    <w:rsid w:val="007C2097"/>
    <w:rsid w:val="007C2F7B"/>
    <w:rsid w:val="007C3711"/>
    <w:rsid w:val="007C4177"/>
    <w:rsid w:val="007C4B8F"/>
    <w:rsid w:val="007C5C39"/>
    <w:rsid w:val="007C621B"/>
    <w:rsid w:val="007C64F4"/>
    <w:rsid w:val="007C75A2"/>
    <w:rsid w:val="007D1E4C"/>
    <w:rsid w:val="007D5E6B"/>
    <w:rsid w:val="007E0DCE"/>
    <w:rsid w:val="007E16D9"/>
    <w:rsid w:val="007E7928"/>
    <w:rsid w:val="007F0A9B"/>
    <w:rsid w:val="007F108F"/>
    <w:rsid w:val="007F1E74"/>
    <w:rsid w:val="007F525D"/>
    <w:rsid w:val="007F57C4"/>
    <w:rsid w:val="00800104"/>
    <w:rsid w:val="008054F3"/>
    <w:rsid w:val="0081155F"/>
    <w:rsid w:val="00814D09"/>
    <w:rsid w:val="00817683"/>
    <w:rsid w:val="00817868"/>
    <w:rsid w:val="00822622"/>
    <w:rsid w:val="0082265E"/>
    <w:rsid w:val="008228D0"/>
    <w:rsid w:val="00832EF2"/>
    <w:rsid w:val="00833456"/>
    <w:rsid w:val="00834E41"/>
    <w:rsid w:val="008350A7"/>
    <w:rsid w:val="00837283"/>
    <w:rsid w:val="008372AA"/>
    <w:rsid w:val="00837B91"/>
    <w:rsid w:val="00840D46"/>
    <w:rsid w:val="00843C3D"/>
    <w:rsid w:val="00844397"/>
    <w:rsid w:val="0084440B"/>
    <w:rsid w:val="00844720"/>
    <w:rsid w:val="00845F06"/>
    <w:rsid w:val="008465AA"/>
    <w:rsid w:val="00852FAB"/>
    <w:rsid w:val="0085467E"/>
    <w:rsid w:val="00856B98"/>
    <w:rsid w:val="00857751"/>
    <w:rsid w:val="008629AD"/>
    <w:rsid w:val="0086315C"/>
    <w:rsid w:val="00865C45"/>
    <w:rsid w:val="0086678F"/>
    <w:rsid w:val="00870CAB"/>
    <w:rsid w:val="00870EE7"/>
    <w:rsid w:val="00873DDD"/>
    <w:rsid w:val="00874694"/>
    <w:rsid w:val="008750C1"/>
    <w:rsid w:val="008759F7"/>
    <w:rsid w:val="00881AE8"/>
    <w:rsid w:val="00881AEE"/>
    <w:rsid w:val="00882DAA"/>
    <w:rsid w:val="008835B3"/>
    <w:rsid w:val="00885B35"/>
    <w:rsid w:val="0088719A"/>
    <w:rsid w:val="00887806"/>
    <w:rsid w:val="00892385"/>
    <w:rsid w:val="00895B8E"/>
    <w:rsid w:val="008965DB"/>
    <w:rsid w:val="008A0451"/>
    <w:rsid w:val="008A17AC"/>
    <w:rsid w:val="008A19A5"/>
    <w:rsid w:val="008A3642"/>
    <w:rsid w:val="008A5A5B"/>
    <w:rsid w:val="008A5E86"/>
    <w:rsid w:val="008B1118"/>
    <w:rsid w:val="008B3DB0"/>
    <w:rsid w:val="008B412D"/>
    <w:rsid w:val="008B6B24"/>
    <w:rsid w:val="008C14F4"/>
    <w:rsid w:val="008C1893"/>
    <w:rsid w:val="008C5905"/>
    <w:rsid w:val="008C65A9"/>
    <w:rsid w:val="008C7256"/>
    <w:rsid w:val="008D064A"/>
    <w:rsid w:val="008D2842"/>
    <w:rsid w:val="008D4763"/>
    <w:rsid w:val="008E0939"/>
    <w:rsid w:val="008E1D1C"/>
    <w:rsid w:val="008E3C88"/>
    <w:rsid w:val="008E448A"/>
    <w:rsid w:val="008E6C97"/>
    <w:rsid w:val="008F03F1"/>
    <w:rsid w:val="008F33A2"/>
    <w:rsid w:val="008F33B6"/>
    <w:rsid w:val="008F421A"/>
    <w:rsid w:val="008F5794"/>
    <w:rsid w:val="008F5FDC"/>
    <w:rsid w:val="008F647C"/>
    <w:rsid w:val="008F67CA"/>
    <w:rsid w:val="008F686C"/>
    <w:rsid w:val="008F75A4"/>
    <w:rsid w:val="00901234"/>
    <w:rsid w:val="00901B4D"/>
    <w:rsid w:val="0090528A"/>
    <w:rsid w:val="00906C44"/>
    <w:rsid w:val="00907777"/>
    <w:rsid w:val="00910A8B"/>
    <w:rsid w:val="00911359"/>
    <w:rsid w:val="0091212C"/>
    <w:rsid w:val="0091234A"/>
    <w:rsid w:val="00920D10"/>
    <w:rsid w:val="0092271E"/>
    <w:rsid w:val="00922804"/>
    <w:rsid w:val="009229AD"/>
    <w:rsid w:val="00925438"/>
    <w:rsid w:val="00932439"/>
    <w:rsid w:val="00940434"/>
    <w:rsid w:val="00944946"/>
    <w:rsid w:val="00946F9E"/>
    <w:rsid w:val="00951D1B"/>
    <w:rsid w:val="0095222F"/>
    <w:rsid w:val="0095558C"/>
    <w:rsid w:val="0095623A"/>
    <w:rsid w:val="00957D6A"/>
    <w:rsid w:val="0096029D"/>
    <w:rsid w:val="00960EFA"/>
    <w:rsid w:val="00962A7D"/>
    <w:rsid w:val="00962D11"/>
    <w:rsid w:val="009632A3"/>
    <w:rsid w:val="009633F4"/>
    <w:rsid w:val="00964112"/>
    <w:rsid w:val="00964E35"/>
    <w:rsid w:val="0097206F"/>
    <w:rsid w:val="00973A03"/>
    <w:rsid w:val="00974AA4"/>
    <w:rsid w:val="009814C1"/>
    <w:rsid w:val="00982A61"/>
    <w:rsid w:val="00986ED5"/>
    <w:rsid w:val="00993222"/>
    <w:rsid w:val="009947C8"/>
    <w:rsid w:val="00995098"/>
    <w:rsid w:val="00995A87"/>
    <w:rsid w:val="00997D37"/>
    <w:rsid w:val="009A17F1"/>
    <w:rsid w:val="009A49AA"/>
    <w:rsid w:val="009A7FBA"/>
    <w:rsid w:val="009B56A5"/>
    <w:rsid w:val="009B595A"/>
    <w:rsid w:val="009B7426"/>
    <w:rsid w:val="009B783B"/>
    <w:rsid w:val="009C0EDB"/>
    <w:rsid w:val="009C10F6"/>
    <w:rsid w:val="009C1594"/>
    <w:rsid w:val="009C560D"/>
    <w:rsid w:val="009C61B9"/>
    <w:rsid w:val="009C76BC"/>
    <w:rsid w:val="009D1670"/>
    <w:rsid w:val="009D38B7"/>
    <w:rsid w:val="009D575A"/>
    <w:rsid w:val="009E2E79"/>
    <w:rsid w:val="009E3297"/>
    <w:rsid w:val="009E3809"/>
    <w:rsid w:val="009E6E2F"/>
    <w:rsid w:val="009E74C1"/>
    <w:rsid w:val="009F58B4"/>
    <w:rsid w:val="009F5DAC"/>
    <w:rsid w:val="009F7FF6"/>
    <w:rsid w:val="00A05689"/>
    <w:rsid w:val="00A063C3"/>
    <w:rsid w:val="00A07751"/>
    <w:rsid w:val="00A110A6"/>
    <w:rsid w:val="00A116F7"/>
    <w:rsid w:val="00A11ACC"/>
    <w:rsid w:val="00A12D17"/>
    <w:rsid w:val="00A1642E"/>
    <w:rsid w:val="00A16728"/>
    <w:rsid w:val="00A178B2"/>
    <w:rsid w:val="00A2350D"/>
    <w:rsid w:val="00A2411D"/>
    <w:rsid w:val="00A253CC"/>
    <w:rsid w:val="00A278A8"/>
    <w:rsid w:val="00A32C80"/>
    <w:rsid w:val="00A3408D"/>
    <w:rsid w:val="00A3669C"/>
    <w:rsid w:val="00A37832"/>
    <w:rsid w:val="00A404F2"/>
    <w:rsid w:val="00A40F64"/>
    <w:rsid w:val="00A46508"/>
    <w:rsid w:val="00A466BA"/>
    <w:rsid w:val="00A47E70"/>
    <w:rsid w:val="00A52805"/>
    <w:rsid w:val="00A54EDA"/>
    <w:rsid w:val="00A57720"/>
    <w:rsid w:val="00A6163D"/>
    <w:rsid w:val="00A621BF"/>
    <w:rsid w:val="00A73294"/>
    <w:rsid w:val="00A76EAF"/>
    <w:rsid w:val="00A823B2"/>
    <w:rsid w:val="00A8322D"/>
    <w:rsid w:val="00A9456A"/>
    <w:rsid w:val="00AA50C1"/>
    <w:rsid w:val="00AB1883"/>
    <w:rsid w:val="00AB254C"/>
    <w:rsid w:val="00AB2EEC"/>
    <w:rsid w:val="00AB47D5"/>
    <w:rsid w:val="00AB6534"/>
    <w:rsid w:val="00AB706F"/>
    <w:rsid w:val="00AC22F0"/>
    <w:rsid w:val="00AC2F3F"/>
    <w:rsid w:val="00AC4D73"/>
    <w:rsid w:val="00AD1658"/>
    <w:rsid w:val="00AD282F"/>
    <w:rsid w:val="00AD2965"/>
    <w:rsid w:val="00AD2B87"/>
    <w:rsid w:val="00AD2BAB"/>
    <w:rsid w:val="00AD384E"/>
    <w:rsid w:val="00AD7C25"/>
    <w:rsid w:val="00AE5D08"/>
    <w:rsid w:val="00AE6C18"/>
    <w:rsid w:val="00AE74E8"/>
    <w:rsid w:val="00AF2782"/>
    <w:rsid w:val="00AF67FC"/>
    <w:rsid w:val="00AF6C54"/>
    <w:rsid w:val="00B01ED3"/>
    <w:rsid w:val="00B05A46"/>
    <w:rsid w:val="00B05B9E"/>
    <w:rsid w:val="00B061E0"/>
    <w:rsid w:val="00B06631"/>
    <w:rsid w:val="00B07074"/>
    <w:rsid w:val="00B0767A"/>
    <w:rsid w:val="00B11058"/>
    <w:rsid w:val="00B12D6E"/>
    <w:rsid w:val="00B22E38"/>
    <w:rsid w:val="00B258BB"/>
    <w:rsid w:val="00B31E38"/>
    <w:rsid w:val="00B33AB9"/>
    <w:rsid w:val="00B37AE0"/>
    <w:rsid w:val="00B405A4"/>
    <w:rsid w:val="00B40CCF"/>
    <w:rsid w:val="00B46356"/>
    <w:rsid w:val="00B5062C"/>
    <w:rsid w:val="00B51D3C"/>
    <w:rsid w:val="00B52F3D"/>
    <w:rsid w:val="00B5330E"/>
    <w:rsid w:val="00B53D47"/>
    <w:rsid w:val="00B55EEF"/>
    <w:rsid w:val="00B607A5"/>
    <w:rsid w:val="00B64335"/>
    <w:rsid w:val="00B65B9B"/>
    <w:rsid w:val="00B66D06"/>
    <w:rsid w:val="00B66DBF"/>
    <w:rsid w:val="00B6774B"/>
    <w:rsid w:val="00B71C67"/>
    <w:rsid w:val="00B72CE3"/>
    <w:rsid w:val="00B74200"/>
    <w:rsid w:val="00B754CE"/>
    <w:rsid w:val="00B77E6C"/>
    <w:rsid w:val="00B8024E"/>
    <w:rsid w:val="00B80849"/>
    <w:rsid w:val="00B81B80"/>
    <w:rsid w:val="00B8257C"/>
    <w:rsid w:val="00B83282"/>
    <w:rsid w:val="00B865A0"/>
    <w:rsid w:val="00B86BEB"/>
    <w:rsid w:val="00B86C55"/>
    <w:rsid w:val="00B87508"/>
    <w:rsid w:val="00B91886"/>
    <w:rsid w:val="00B922FE"/>
    <w:rsid w:val="00B93875"/>
    <w:rsid w:val="00B94BBF"/>
    <w:rsid w:val="00B95833"/>
    <w:rsid w:val="00B95BA0"/>
    <w:rsid w:val="00B95BC8"/>
    <w:rsid w:val="00B95FF1"/>
    <w:rsid w:val="00B9775C"/>
    <w:rsid w:val="00BA12E7"/>
    <w:rsid w:val="00BA6AE0"/>
    <w:rsid w:val="00BA7AFF"/>
    <w:rsid w:val="00BB21E5"/>
    <w:rsid w:val="00BB3B09"/>
    <w:rsid w:val="00BB5DFC"/>
    <w:rsid w:val="00BB7C48"/>
    <w:rsid w:val="00BC02B7"/>
    <w:rsid w:val="00BC0375"/>
    <w:rsid w:val="00BC057A"/>
    <w:rsid w:val="00BC1201"/>
    <w:rsid w:val="00BC18D5"/>
    <w:rsid w:val="00BC5C38"/>
    <w:rsid w:val="00BC630D"/>
    <w:rsid w:val="00BC7EB8"/>
    <w:rsid w:val="00BD007C"/>
    <w:rsid w:val="00BD08E2"/>
    <w:rsid w:val="00BD279D"/>
    <w:rsid w:val="00BE02A8"/>
    <w:rsid w:val="00BE07B4"/>
    <w:rsid w:val="00BE2B40"/>
    <w:rsid w:val="00BF0C8B"/>
    <w:rsid w:val="00BF4520"/>
    <w:rsid w:val="00BF5690"/>
    <w:rsid w:val="00BF7D45"/>
    <w:rsid w:val="00C008A4"/>
    <w:rsid w:val="00C02AEF"/>
    <w:rsid w:val="00C02C0C"/>
    <w:rsid w:val="00C02D86"/>
    <w:rsid w:val="00C071A5"/>
    <w:rsid w:val="00C07C4B"/>
    <w:rsid w:val="00C123D3"/>
    <w:rsid w:val="00C152F1"/>
    <w:rsid w:val="00C158F2"/>
    <w:rsid w:val="00C161D1"/>
    <w:rsid w:val="00C16363"/>
    <w:rsid w:val="00C1723F"/>
    <w:rsid w:val="00C176E2"/>
    <w:rsid w:val="00C217B8"/>
    <w:rsid w:val="00C21836"/>
    <w:rsid w:val="00C265ED"/>
    <w:rsid w:val="00C275A0"/>
    <w:rsid w:val="00C31652"/>
    <w:rsid w:val="00C35B9B"/>
    <w:rsid w:val="00C35E15"/>
    <w:rsid w:val="00C36163"/>
    <w:rsid w:val="00C37CAA"/>
    <w:rsid w:val="00C40D71"/>
    <w:rsid w:val="00C40F5D"/>
    <w:rsid w:val="00C419E4"/>
    <w:rsid w:val="00C4350C"/>
    <w:rsid w:val="00C46C0F"/>
    <w:rsid w:val="00C47A5D"/>
    <w:rsid w:val="00C47D30"/>
    <w:rsid w:val="00C5077B"/>
    <w:rsid w:val="00C524DD"/>
    <w:rsid w:val="00C56D7D"/>
    <w:rsid w:val="00C5768A"/>
    <w:rsid w:val="00C605E9"/>
    <w:rsid w:val="00C611EF"/>
    <w:rsid w:val="00C63501"/>
    <w:rsid w:val="00C63520"/>
    <w:rsid w:val="00C637F7"/>
    <w:rsid w:val="00C65FD7"/>
    <w:rsid w:val="00C665DE"/>
    <w:rsid w:val="00C72761"/>
    <w:rsid w:val="00C76A74"/>
    <w:rsid w:val="00C77876"/>
    <w:rsid w:val="00C8091C"/>
    <w:rsid w:val="00C84DFE"/>
    <w:rsid w:val="00C93BB2"/>
    <w:rsid w:val="00C94D18"/>
    <w:rsid w:val="00C953E5"/>
    <w:rsid w:val="00C95985"/>
    <w:rsid w:val="00C96DC2"/>
    <w:rsid w:val="00C96E77"/>
    <w:rsid w:val="00C96EAE"/>
    <w:rsid w:val="00CA3886"/>
    <w:rsid w:val="00CA40E6"/>
    <w:rsid w:val="00CA4650"/>
    <w:rsid w:val="00CA4E44"/>
    <w:rsid w:val="00CB02BF"/>
    <w:rsid w:val="00CB0EFC"/>
    <w:rsid w:val="00CB1493"/>
    <w:rsid w:val="00CB204C"/>
    <w:rsid w:val="00CB30EB"/>
    <w:rsid w:val="00CB327B"/>
    <w:rsid w:val="00CB47B5"/>
    <w:rsid w:val="00CB71F2"/>
    <w:rsid w:val="00CB79D2"/>
    <w:rsid w:val="00CC0107"/>
    <w:rsid w:val="00CC22D4"/>
    <w:rsid w:val="00CC2B87"/>
    <w:rsid w:val="00CC2FFB"/>
    <w:rsid w:val="00CC3833"/>
    <w:rsid w:val="00CC457A"/>
    <w:rsid w:val="00CC5026"/>
    <w:rsid w:val="00CC5963"/>
    <w:rsid w:val="00CD01A7"/>
    <w:rsid w:val="00CD02EF"/>
    <w:rsid w:val="00CD2478"/>
    <w:rsid w:val="00CD3417"/>
    <w:rsid w:val="00CD69A9"/>
    <w:rsid w:val="00CD7BBF"/>
    <w:rsid w:val="00CD7E2B"/>
    <w:rsid w:val="00CE21CA"/>
    <w:rsid w:val="00CE2251"/>
    <w:rsid w:val="00CF022A"/>
    <w:rsid w:val="00CF1B46"/>
    <w:rsid w:val="00CF52B9"/>
    <w:rsid w:val="00D02EAF"/>
    <w:rsid w:val="00D0345E"/>
    <w:rsid w:val="00D05E51"/>
    <w:rsid w:val="00D06F14"/>
    <w:rsid w:val="00D104DD"/>
    <w:rsid w:val="00D106C0"/>
    <w:rsid w:val="00D10872"/>
    <w:rsid w:val="00D132F1"/>
    <w:rsid w:val="00D22684"/>
    <w:rsid w:val="00D2305D"/>
    <w:rsid w:val="00D2366D"/>
    <w:rsid w:val="00D30BBA"/>
    <w:rsid w:val="00D34BB7"/>
    <w:rsid w:val="00D35001"/>
    <w:rsid w:val="00D355C9"/>
    <w:rsid w:val="00D371A5"/>
    <w:rsid w:val="00D407B1"/>
    <w:rsid w:val="00D4399C"/>
    <w:rsid w:val="00D43EC4"/>
    <w:rsid w:val="00D45B17"/>
    <w:rsid w:val="00D54181"/>
    <w:rsid w:val="00D541CC"/>
    <w:rsid w:val="00D54E8C"/>
    <w:rsid w:val="00D6480F"/>
    <w:rsid w:val="00D65026"/>
    <w:rsid w:val="00D658A3"/>
    <w:rsid w:val="00D67979"/>
    <w:rsid w:val="00D70D86"/>
    <w:rsid w:val="00D71E87"/>
    <w:rsid w:val="00D8124F"/>
    <w:rsid w:val="00D83BF8"/>
    <w:rsid w:val="00D863DB"/>
    <w:rsid w:val="00D86EC3"/>
    <w:rsid w:val="00D91BF2"/>
    <w:rsid w:val="00D96FCC"/>
    <w:rsid w:val="00DA2ECA"/>
    <w:rsid w:val="00DA3149"/>
    <w:rsid w:val="00DA4A78"/>
    <w:rsid w:val="00DA75EC"/>
    <w:rsid w:val="00DB0077"/>
    <w:rsid w:val="00DB205A"/>
    <w:rsid w:val="00DB5301"/>
    <w:rsid w:val="00DB59EE"/>
    <w:rsid w:val="00DB5A6D"/>
    <w:rsid w:val="00DB75D9"/>
    <w:rsid w:val="00DB7A03"/>
    <w:rsid w:val="00DC492A"/>
    <w:rsid w:val="00DC557C"/>
    <w:rsid w:val="00DD3DD6"/>
    <w:rsid w:val="00DE5887"/>
    <w:rsid w:val="00DE5C42"/>
    <w:rsid w:val="00DE7E74"/>
    <w:rsid w:val="00DF0266"/>
    <w:rsid w:val="00DF0880"/>
    <w:rsid w:val="00DF3121"/>
    <w:rsid w:val="00DF34D4"/>
    <w:rsid w:val="00DF4803"/>
    <w:rsid w:val="00DF53A0"/>
    <w:rsid w:val="00DF628B"/>
    <w:rsid w:val="00E00442"/>
    <w:rsid w:val="00E012A3"/>
    <w:rsid w:val="00E032FA"/>
    <w:rsid w:val="00E05363"/>
    <w:rsid w:val="00E15479"/>
    <w:rsid w:val="00E17B60"/>
    <w:rsid w:val="00E20CD5"/>
    <w:rsid w:val="00E22736"/>
    <w:rsid w:val="00E2314A"/>
    <w:rsid w:val="00E25552"/>
    <w:rsid w:val="00E25FDE"/>
    <w:rsid w:val="00E268D2"/>
    <w:rsid w:val="00E412FD"/>
    <w:rsid w:val="00E42C12"/>
    <w:rsid w:val="00E50AC9"/>
    <w:rsid w:val="00E50C3F"/>
    <w:rsid w:val="00E557F0"/>
    <w:rsid w:val="00E5646D"/>
    <w:rsid w:val="00E57EB2"/>
    <w:rsid w:val="00E66ECE"/>
    <w:rsid w:val="00E67334"/>
    <w:rsid w:val="00E71E5E"/>
    <w:rsid w:val="00E7557B"/>
    <w:rsid w:val="00E80D7D"/>
    <w:rsid w:val="00E816E2"/>
    <w:rsid w:val="00E81BF9"/>
    <w:rsid w:val="00E83E3F"/>
    <w:rsid w:val="00E84134"/>
    <w:rsid w:val="00E84466"/>
    <w:rsid w:val="00E9048C"/>
    <w:rsid w:val="00E91210"/>
    <w:rsid w:val="00E96CA9"/>
    <w:rsid w:val="00E9743F"/>
    <w:rsid w:val="00EA0386"/>
    <w:rsid w:val="00EA314E"/>
    <w:rsid w:val="00EA3173"/>
    <w:rsid w:val="00EA389A"/>
    <w:rsid w:val="00EB4FA3"/>
    <w:rsid w:val="00EB77F5"/>
    <w:rsid w:val="00EB7C39"/>
    <w:rsid w:val="00EC0DEE"/>
    <w:rsid w:val="00EC326E"/>
    <w:rsid w:val="00EC4443"/>
    <w:rsid w:val="00EC4DBC"/>
    <w:rsid w:val="00EC5D79"/>
    <w:rsid w:val="00EC5DEC"/>
    <w:rsid w:val="00ED295B"/>
    <w:rsid w:val="00ED4616"/>
    <w:rsid w:val="00ED5B7D"/>
    <w:rsid w:val="00EE0EEB"/>
    <w:rsid w:val="00EE52BE"/>
    <w:rsid w:val="00EE542F"/>
    <w:rsid w:val="00EE7D7C"/>
    <w:rsid w:val="00EF0617"/>
    <w:rsid w:val="00EF1543"/>
    <w:rsid w:val="00EF2463"/>
    <w:rsid w:val="00EF2CB8"/>
    <w:rsid w:val="00EF2CFC"/>
    <w:rsid w:val="00EF332C"/>
    <w:rsid w:val="00EF53C6"/>
    <w:rsid w:val="00EF7D91"/>
    <w:rsid w:val="00F01C03"/>
    <w:rsid w:val="00F03234"/>
    <w:rsid w:val="00F06166"/>
    <w:rsid w:val="00F074D1"/>
    <w:rsid w:val="00F07AE5"/>
    <w:rsid w:val="00F10DFC"/>
    <w:rsid w:val="00F14243"/>
    <w:rsid w:val="00F16274"/>
    <w:rsid w:val="00F171D1"/>
    <w:rsid w:val="00F229EF"/>
    <w:rsid w:val="00F25D98"/>
    <w:rsid w:val="00F27894"/>
    <w:rsid w:val="00F300FB"/>
    <w:rsid w:val="00F31525"/>
    <w:rsid w:val="00F403AE"/>
    <w:rsid w:val="00F51A33"/>
    <w:rsid w:val="00F5389E"/>
    <w:rsid w:val="00F545AC"/>
    <w:rsid w:val="00F5549B"/>
    <w:rsid w:val="00F559D9"/>
    <w:rsid w:val="00F55F2C"/>
    <w:rsid w:val="00F60303"/>
    <w:rsid w:val="00F60619"/>
    <w:rsid w:val="00F61EE3"/>
    <w:rsid w:val="00F64A44"/>
    <w:rsid w:val="00F64FE2"/>
    <w:rsid w:val="00F66A8F"/>
    <w:rsid w:val="00F679F1"/>
    <w:rsid w:val="00F7017B"/>
    <w:rsid w:val="00F714B5"/>
    <w:rsid w:val="00F74562"/>
    <w:rsid w:val="00F7624B"/>
    <w:rsid w:val="00F81736"/>
    <w:rsid w:val="00F82915"/>
    <w:rsid w:val="00F83604"/>
    <w:rsid w:val="00F844CC"/>
    <w:rsid w:val="00F848A1"/>
    <w:rsid w:val="00F85E7C"/>
    <w:rsid w:val="00F87437"/>
    <w:rsid w:val="00F9154B"/>
    <w:rsid w:val="00F9205A"/>
    <w:rsid w:val="00F92762"/>
    <w:rsid w:val="00F94275"/>
    <w:rsid w:val="00F946A3"/>
    <w:rsid w:val="00F95B00"/>
    <w:rsid w:val="00FA3987"/>
    <w:rsid w:val="00FB1EE6"/>
    <w:rsid w:val="00FB24FB"/>
    <w:rsid w:val="00FB435E"/>
    <w:rsid w:val="00FB6386"/>
    <w:rsid w:val="00FC0A38"/>
    <w:rsid w:val="00FC187C"/>
    <w:rsid w:val="00FC1B98"/>
    <w:rsid w:val="00FC2597"/>
    <w:rsid w:val="00FC77DE"/>
    <w:rsid w:val="00FC7972"/>
    <w:rsid w:val="00FC7CEE"/>
    <w:rsid w:val="00FD1560"/>
    <w:rsid w:val="00FD2E08"/>
    <w:rsid w:val="00FD6FAD"/>
    <w:rsid w:val="00FD77E9"/>
    <w:rsid w:val="00FE0706"/>
    <w:rsid w:val="00FE0723"/>
    <w:rsid w:val="00FE0A7A"/>
    <w:rsid w:val="00FE0A8E"/>
    <w:rsid w:val="00FE2D8D"/>
    <w:rsid w:val="00FE4987"/>
    <w:rsid w:val="00FF1329"/>
    <w:rsid w:val="00FF1880"/>
    <w:rsid w:val="00FF2785"/>
    <w:rsid w:val="00FF368A"/>
    <w:rsid w:val="00FF4F61"/>
    <w:rsid w:val="01260FB3"/>
    <w:rsid w:val="01C1592B"/>
    <w:rsid w:val="025DFF4C"/>
    <w:rsid w:val="02A7EF32"/>
    <w:rsid w:val="02ECE621"/>
    <w:rsid w:val="03638280"/>
    <w:rsid w:val="0363948E"/>
    <w:rsid w:val="03C7E146"/>
    <w:rsid w:val="04D5E8C9"/>
    <w:rsid w:val="06C77224"/>
    <w:rsid w:val="076EDF7A"/>
    <w:rsid w:val="07834CE0"/>
    <w:rsid w:val="08026E3D"/>
    <w:rsid w:val="0835E323"/>
    <w:rsid w:val="086B5846"/>
    <w:rsid w:val="089416D0"/>
    <w:rsid w:val="098234BB"/>
    <w:rsid w:val="09C44BB4"/>
    <w:rsid w:val="0A6124A6"/>
    <w:rsid w:val="0AC7B5E7"/>
    <w:rsid w:val="0B668717"/>
    <w:rsid w:val="0BCD66D4"/>
    <w:rsid w:val="0C716720"/>
    <w:rsid w:val="0CDBB2EA"/>
    <w:rsid w:val="0CF93BFD"/>
    <w:rsid w:val="0DD8C5A4"/>
    <w:rsid w:val="0DEC34A7"/>
    <w:rsid w:val="0EB35EBF"/>
    <w:rsid w:val="0F6358B8"/>
    <w:rsid w:val="0FEBCEC8"/>
    <w:rsid w:val="11469EAB"/>
    <w:rsid w:val="1187F39A"/>
    <w:rsid w:val="12231E77"/>
    <w:rsid w:val="1244902C"/>
    <w:rsid w:val="129D62BB"/>
    <w:rsid w:val="13B74962"/>
    <w:rsid w:val="14B73797"/>
    <w:rsid w:val="14EA872A"/>
    <w:rsid w:val="1505CF6B"/>
    <w:rsid w:val="151DFBA9"/>
    <w:rsid w:val="15D36485"/>
    <w:rsid w:val="1600F982"/>
    <w:rsid w:val="1755433B"/>
    <w:rsid w:val="18CE8148"/>
    <w:rsid w:val="190A6DCF"/>
    <w:rsid w:val="1932567D"/>
    <w:rsid w:val="195A18B6"/>
    <w:rsid w:val="19E6BCBF"/>
    <w:rsid w:val="1A3DD63D"/>
    <w:rsid w:val="1AD33BB2"/>
    <w:rsid w:val="1AE8D73F"/>
    <w:rsid w:val="1B105448"/>
    <w:rsid w:val="1B1291E8"/>
    <w:rsid w:val="1B446123"/>
    <w:rsid w:val="1B7EEFF5"/>
    <w:rsid w:val="1C1A6DE4"/>
    <w:rsid w:val="1C84A7A0"/>
    <w:rsid w:val="1CF1E3ED"/>
    <w:rsid w:val="1DD75E8E"/>
    <w:rsid w:val="1E9DD4BA"/>
    <w:rsid w:val="1F9E16C4"/>
    <w:rsid w:val="2017343A"/>
    <w:rsid w:val="22A5DCAA"/>
    <w:rsid w:val="23A87A34"/>
    <w:rsid w:val="2421BD3B"/>
    <w:rsid w:val="243D0281"/>
    <w:rsid w:val="24C8C83A"/>
    <w:rsid w:val="254B9D13"/>
    <w:rsid w:val="25E37405"/>
    <w:rsid w:val="25EB9A52"/>
    <w:rsid w:val="265B7269"/>
    <w:rsid w:val="272F14DC"/>
    <w:rsid w:val="27ECFF07"/>
    <w:rsid w:val="28961DD0"/>
    <w:rsid w:val="290163DC"/>
    <w:rsid w:val="290D58D2"/>
    <w:rsid w:val="29A7BCF0"/>
    <w:rsid w:val="29C1D1ED"/>
    <w:rsid w:val="2B0F8D55"/>
    <w:rsid w:val="2B79110E"/>
    <w:rsid w:val="2BE62CD7"/>
    <w:rsid w:val="2D033A07"/>
    <w:rsid w:val="2DD4D4FF"/>
    <w:rsid w:val="2E10A8BC"/>
    <w:rsid w:val="2E8A3DDB"/>
    <w:rsid w:val="2EE835B7"/>
    <w:rsid w:val="2F0509E3"/>
    <w:rsid w:val="2F76FE54"/>
    <w:rsid w:val="2FB1151D"/>
    <w:rsid w:val="30479427"/>
    <w:rsid w:val="30651C3F"/>
    <w:rsid w:val="30EF0A1D"/>
    <w:rsid w:val="3173FF04"/>
    <w:rsid w:val="31761805"/>
    <w:rsid w:val="32FD6667"/>
    <w:rsid w:val="3362354A"/>
    <w:rsid w:val="3362D9FD"/>
    <w:rsid w:val="336698A3"/>
    <w:rsid w:val="339E7047"/>
    <w:rsid w:val="33CC4B34"/>
    <w:rsid w:val="33ECE4E3"/>
    <w:rsid w:val="34DF8DB4"/>
    <w:rsid w:val="35DB90D5"/>
    <w:rsid w:val="363AC26F"/>
    <w:rsid w:val="36E7D0C7"/>
    <w:rsid w:val="37244A06"/>
    <w:rsid w:val="37538F80"/>
    <w:rsid w:val="376E98A9"/>
    <w:rsid w:val="383A1527"/>
    <w:rsid w:val="38C038FE"/>
    <w:rsid w:val="395B4FA5"/>
    <w:rsid w:val="397EAC42"/>
    <w:rsid w:val="39ADA202"/>
    <w:rsid w:val="3AEC5031"/>
    <w:rsid w:val="3B314720"/>
    <w:rsid w:val="3B33F9E3"/>
    <w:rsid w:val="3B7FF102"/>
    <w:rsid w:val="3CBF687F"/>
    <w:rsid w:val="3E0F3F77"/>
    <w:rsid w:val="3EABE598"/>
    <w:rsid w:val="3EB0DE8F"/>
    <w:rsid w:val="3F1DDA09"/>
    <w:rsid w:val="3FB17ADA"/>
    <w:rsid w:val="418B51BE"/>
    <w:rsid w:val="41A3391D"/>
    <w:rsid w:val="41EFEAC1"/>
    <w:rsid w:val="42896E71"/>
    <w:rsid w:val="433523BA"/>
    <w:rsid w:val="4401BCB5"/>
    <w:rsid w:val="45A03D8F"/>
    <w:rsid w:val="45F664BD"/>
    <w:rsid w:val="468FF1FF"/>
    <w:rsid w:val="46B2C998"/>
    <w:rsid w:val="46F5FA1F"/>
    <w:rsid w:val="477AF6C1"/>
    <w:rsid w:val="48D779AA"/>
    <w:rsid w:val="493D327B"/>
    <w:rsid w:val="49FE0DA9"/>
    <w:rsid w:val="4A430498"/>
    <w:rsid w:val="4B164920"/>
    <w:rsid w:val="4B25F224"/>
    <w:rsid w:val="4B738AF6"/>
    <w:rsid w:val="4D316E78"/>
    <w:rsid w:val="4E0DAEB3"/>
    <w:rsid w:val="4EFBBA90"/>
    <w:rsid w:val="4F43733D"/>
    <w:rsid w:val="4FCD611B"/>
    <w:rsid w:val="4FEDABBA"/>
    <w:rsid w:val="5030DC41"/>
    <w:rsid w:val="50507E55"/>
    <w:rsid w:val="50C272C6"/>
    <w:rsid w:val="50C51FEB"/>
    <w:rsid w:val="50E835FB"/>
    <w:rsid w:val="51C39127"/>
    <w:rsid w:val="521A06D9"/>
    <w:rsid w:val="528EE372"/>
    <w:rsid w:val="5322EE9C"/>
    <w:rsid w:val="535C0F5A"/>
    <w:rsid w:val="5418FD61"/>
    <w:rsid w:val="548F8F7D"/>
    <w:rsid w:val="54FAD520"/>
    <w:rsid w:val="55C1D315"/>
    <w:rsid w:val="55F2D445"/>
    <w:rsid w:val="56C2034B"/>
    <w:rsid w:val="56E796BF"/>
    <w:rsid w:val="5773F50E"/>
    <w:rsid w:val="58B7E91E"/>
    <w:rsid w:val="5916AB5B"/>
    <w:rsid w:val="59F0BF74"/>
    <w:rsid w:val="5A2466B2"/>
    <w:rsid w:val="5A9DB9AF"/>
    <w:rsid w:val="5AFBB18B"/>
    <w:rsid w:val="5B25E2BA"/>
    <w:rsid w:val="5C739F1C"/>
    <w:rsid w:val="5CE584F0"/>
    <w:rsid w:val="5DB3AFD5"/>
    <w:rsid w:val="5DE8FDC0"/>
    <w:rsid w:val="5E969CBB"/>
    <w:rsid w:val="5E9C40A5"/>
    <w:rsid w:val="5EB43A12"/>
    <w:rsid w:val="5EC22B8B"/>
    <w:rsid w:val="5F2497E0"/>
    <w:rsid w:val="5F55D92A"/>
    <w:rsid w:val="5F60BF2B"/>
    <w:rsid w:val="5F69A2EE"/>
    <w:rsid w:val="5FACD375"/>
    <w:rsid w:val="608AE8CD"/>
    <w:rsid w:val="60A2E23A"/>
    <w:rsid w:val="62611319"/>
    <w:rsid w:val="62E5A327"/>
    <w:rsid w:val="6328D3AE"/>
    <w:rsid w:val="637CCB43"/>
    <w:rsid w:val="646B6146"/>
    <w:rsid w:val="64C21F92"/>
    <w:rsid w:val="657A730A"/>
    <w:rsid w:val="657DED4F"/>
    <w:rsid w:val="6596EE3C"/>
    <w:rsid w:val="65CB73A2"/>
    <w:rsid w:val="661A5737"/>
    <w:rsid w:val="664242D2"/>
    <w:rsid w:val="6648596A"/>
    <w:rsid w:val="665A3C3F"/>
    <w:rsid w:val="66656C9E"/>
    <w:rsid w:val="6689E6E6"/>
    <w:rsid w:val="66E65709"/>
    <w:rsid w:val="67245D98"/>
    <w:rsid w:val="675D73A1"/>
    <w:rsid w:val="6770C520"/>
    <w:rsid w:val="678D994C"/>
    <w:rsid w:val="687722E7"/>
    <w:rsid w:val="688178B3"/>
    <w:rsid w:val="68A48510"/>
    <w:rsid w:val="692ED75B"/>
    <w:rsid w:val="693DD67C"/>
    <w:rsid w:val="6978F9AE"/>
    <w:rsid w:val="6ADA25FA"/>
    <w:rsid w:val="6B9BCDFD"/>
    <w:rsid w:val="6BB79B40"/>
    <w:rsid w:val="6BC695A6"/>
    <w:rsid w:val="6BE019D5"/>
    <w:rsid w:val="6C250C50"/>
    <w:rsid w:val="6C469E2C"/>
    <w:rsid w:val="6CC059FF"/>
    <w:rsid w:val="6D6D2222"/>
    <w:rsid w:val="6E0A90E4"/>
    <w:rsid w:val="6E2CFD21"/>
    <w:rsid w:val="70BBB260"/>
    <w:rsid w:val="716EC274"/>
    <w:rsid w:val="727F8815"/>
    <w:rsid w:val="72814E7D"/>
    <w:rsid w:val="729F2A29"/>
    <w:rsid w:val="72E42118"/>
    <w:rsid w:val="733FC1C1"/>
    <w:rsid w:val="7386CFBB"/>
    <w:rsid w:val="738A3C10"/>
    <w:rsid w:val="73DE80E3"/>
    <w:rsid w:val="74E61ABF"/>
    <w:rsid w:val="75A1C01B"/>
    <w:rsid w:val="75A75A59"/>
    <w:rsid w:val="767AFAB4"/>
    <w:rsid w:val="767E0EA5"/>
    <w:rsid w:val="76C0B76D"/>
    <w:rsid w:val="76D4C2E7"/>
    <w:rsid w:val="77095EFA"/>
    <w:rsid w:val="775AB3ED"/>
    <w:rsid w:val="776B1368"/>
    <w:rsid w:val="78D8C965"/>
    <w:rsid w:val="7A0AC4B1"/>
    <w:rsid w:val="7A32AE1A"/>
    <w:rsid w:val="7A65E1D1"/>
    <w:rsid w:val="7A751F30"/>
    <w:rsid w:val="7AE725AF"/>
    <w:rsid w:val="7AFF3FDF"/>
    <w:rsid w:val="7B230028"/>
    <w:rsid w:val="7B2DB85B"/>
    <w:rsid w:val="7B542D53"/>
    <w:rsid w:val="7BAB47E1"/>
    <w:rsid w:val="7C36FCA7"/>
    <w:rsid w:val="7C3E648D"/>
    <w:rsid w:val="7CD1AB53"/>
    <w:rsid w:val="7DE3D609"/>
    <w:rsid w:val="7E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8B38B"/>
  <w15:chartTrackingRefBased/>
  <w15:docId w15:val="{BEF60CF4-4C76-42AD-9548-778FF854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  <w:lang w:val="x-none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7"/>
    <w:pPr>
      <w:ind w:left="851"/>
    </w:pPr>
  </w:style>
  <w:style w:type="paragraph" w:styleId="31">
    <w:name w:val="List Bullet 3"/>
    <w:basedOn w:val="22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8"/>
    <w:link w:val="B1Char"/>
    <w:rPr>
      <w:lang w:val="x-none"/>
    </w:rPr>
  </w:style>
  <w:style w:type="paragraph" w:customStyle="1" w:styleId="B2">
    <w:name w:val="B2"/>
    <w:basedOn w:val="23"/>
  </w:style>
  <w:style w:type="paragraph" w:customStyle="1" w:styleId="B3">
    <w:name w:val="B3"/>
    <w:basedOn w:val="32"/>
    <w:link w:val="B3Char"/>
    <w:rPr>
      <w:lang w:eastAsia="x-none"/>
    </w:rPr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F7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link w:val="3"/>
    <w:rsid w:val="00000F2C"/>
    <w:rPr>
      <w:rFonts w:ascii="Arial" w:hAnsi="Arial"/>
      <w:sz w:val="28"/>
      <w:lang w:eastAsia="en-US"/>
    </w:rPr>
  </w:style>
  <w:style w:type="character" w:customStyle="1" w:styleId="B1Char">
    <w:name w:val="B1 Char"/>
    <w:link w:val="B1"/>
    <w:rsid w:val="00647781"/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a"/>
    <w:uiPriority w:val="34"/>
    <w:qFormat/>
    <w:rsid w:val="00C176E2"/>
    <w:pPr>
      <w:spacing w:after="0"/>
      <w:ind w:left="720"/>
    </w:pPr>
    <w:rPr>
      <w:rFonts w:ascii="Calibri" w:eastAsia="Verdana" w:hAnsi="Calibri"/>
      <w:sz w:val="22"/>
      <w:szCs w:val="22"/>
    </w:rPr>
  </w:style>
  <w:style w:type="character" w:customStyle="1" w:styleId="apple-converted-space">
    <w:name w:val="apple-converted-space"/>
    <w:rsid w:val="00E66ECE"/>
  </w:style>
  <w:style w:type="paragraph" w:customStyle="1" w:styleId="b10">
    <w:name w:val="b1"/>
    <w:basedOn w:val="a"/>
    <w:rsid w:val="003E38A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20">
    <w:name w:val="b2"/>
    <w:basedOn w:val="a"/>
    <w:rsid w:val="003E38A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BD08E2"/>
    <w:pPr>
      <w:spacing w:after="0"/>
      <w:ind w:left="720"/>
      <w:contextualSpacing/>
    </w:pPr>
    <w:rPr>
      <w:rFonts w:eastAsia="Times New Roman"/>
      <w:sz w:val="24"/>
      <w:szCs w:val="24"/>
      <w:lang w:val="fi-FI" w:eastAsia="fi-FI"/>
    </w:rPr>
  </w:style>
  <w:style w:type="character" w:styleId="af3">
    <w:name w:val="Unresolved Mention"/>
    <w:uiPriority w:val="47"/>
    <w:rsid w:val="00911359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a1"/>
    <w:uiPriority w:val="48"/>
    <w:rsid w:val="00411C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11">
    <w:name w:val="Table Grid 1"/>
    <w:basedOn w:val="a1"/>
    <w:rsid w:val="009A17F1"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Revision"/>
    <w:hidden/>
    <w:uiPriority w:val="71"/>
    <w:rsid w:val="00EF2463"/>
    <w:rPr>
      <w:rFonts w:ascii="Times New Roman" w:hAnsi="Times New Roman"/>
      <w:lang w:val="en-GB" w:eastAsia="en-US"/>
    </w:rPr>
  </w:style>
  <w:style w:type="paragraph" w:customStyle="1" w:styleId="xl65">
    <w:name w:val="xl65"/>
    <w:basedOn w:val="a"/>
    <w:rsid w:val="00EA0386"/>
    <w:pPr>
      <w:spacing w:before="100" w:beforeAutospacing="1" w:after="100" w:afterAutospacing="1"/>
    </w:pPr>
    <w:rPr>
      <w:rFonts w:ascii="Arial Narrow" w:eastAsia="Times New Roman" w:hAnsi="Arial Narrow"/>
      <w:sz w:val="18"/>
      <w:szCs w:val="18"/>
      <w:lang w:val="en-US" w:eastAsia="ko-KR"/>
    </w:rPr>
  </w:style>
  <w:style w:type="paragraph" w:customStyle="1" w:styleId="xl66">
    <w:name w:val="xl66"/>
    <w:basedOn w:val="a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7">
    <w:name w:val="xl67"/>
    <w:basedOn w:val="a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8">
    <w:name w:val="xl68"/>
    <w:basedOn w:val="a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9">
    <w:name w:val="xl69"/>
    <w:basedOn w:val="a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0">
    <w:name w:val="xl70"/>
    <w:basedOn w:val="a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1">
    <w:name w:val="xl71"/>
    <w:basedOn w:val="a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2">
    <w:name w:val="xl72"/>
    <w:basedOn w:val="a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73">
    <w:name w:val="xl73"/>
    <w:basedOn w:val="a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74">
    <w:name w:val="xl74"/>
    <w:basedOn w:val="a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5">
    <w:name w:val="xl75"/>
    <w:basedOn w:val="a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7">
    <w:name w:val="xl77"/>
    <w:basedOn w:val="a"/>
    <w:rsid w:val="00EA0386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79">
    <w:name w:val="xl79"/>
    <w:basedOn w:val="a"/>
    <w:rsid w:val="00EA0386"/>
    <w:pPr>
      <w:spacing w:before="100" w:beforeAutospacing="1" w:after="100" w:afterAutospacing="1"/>
    </w:pPr>
    <w:rPr>
      <w:rFonts w:eastAsia="Times New Roman"/>
      <w:color w:val="000000"/>
      <w:lang w:val="en-US" w:eastAsia="ko-KR"/>
    </w:rPr>
  </w:style>
  <w:style w:type="paragraph" w:customStyle="1" w:styleId="xl80">
    <w:name w:val="xl80"/>
    <w:basedOn w:val="a"/>
    <w:rsid w:val="00EA0386"/>
    <w:pPr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xl81">
    <w:name w:val="xl81"/>
    <w:basedOn w:val="a"/>
    <w:rsid w:val="00EA0386"/>
    <w:pPr>
      <w:spacing w:before="100" w:beforeAutospacing="1" w:after="100" w:afterAutospacing="1"/>
      <w:jc w:val="right"/>
    </w:pPr>
    <w:rPr>
      <w:rFonts w:eastAsia="Times New Roman"/>
      <w:sz w:val="24"/>
      <w:szCs w:val="24"/>
      <w:lang w:val="en-US" w:eastAsia="ko-KR"/>
    </w:rPr>
  </w:style>
  <w:style w:type="paragraph" w:customStyle="1" w:styleId="xl82">
    <w:name w:val="xl82"/>
    <w:basedOn w:val="a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3">
    <w:name w:val="xl83"/>
    <w:basedOn w:val="a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4">
    <w:name w:val="xl84"/>
    <w:basedOn w:val="a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5">
    <w:name w:val="xl85"/>
    <w:basedOn w:val="a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u w:val="single"/>
      <w:lang w:val="en-US" w:eastAsia="ko-KR"/>
    </w:rPr>
  </w:style>
  <w:style w:type="paragraph" w:customStyle="1" w:styleId="xl86">
    <w:name w:val="xl86"/>
    <w:basedOn w:val="a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87">
    <w:name w:val="xl87"/>
    <w:basedOn w:val="a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8">
    <w:name w:val="xl88"/>
    <w:basedOn w:val="a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xl89">
    <w:name w:val="xl89"/>
    <w:basedOn w:val="a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lang w:val="en-US" w:eastAsia="ko-KR"/>
    </w:rPr>
  </w:style>
  <w:style w:type="paragraph" w:customStyle="1" w:styleId="xl90">
    <w:name w:val="xl90"/>
    <w:basedOn w:val="a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91">
    <w:name w:val="xl91"/>
    <w:basedOn w:val="a"/>
    <w:rsid w:val="00EA0386"/>
    <w:pPr>
      <w:spacing w:before="100" w:beforeAutospacing="1" w:after="100" w:afterAutospacing="1"/>
      <w:jc w:val="center"/>
    </w:pPr>
    <w:rPr>
      <w:rFonts w:eastAsia="Times New Roman"/>
      <w:lang w:val="en-US" w:eastAsia="ko-KR"/>
    </w:rPr>
  </w:style>
  <w:style w:type="paragraph" w:customStyle="1" w:styleId="xl92">
    <w:name w:val="xl92"/>
    <w:basedOn w:val="a"/>
    <w:rsid w:val="00EA0386"/>
    <w:pP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93">
    <w:name w:val="xl93"/>
    <w:basedOn w:val="a"/>
    <w:rsid w:val="00EA0386"/>
    <w:pPr>
      <w:spacing w:before="100" w:beforeAutospacing="1" w:after="100" w:afterAutospacing="1"/>
      <w:jc w:val="center"/>
    </w:pPr>
    <w:rPr>
      <w:rFonts w:eastAsia="Times New Roman"/>
      <w:color w:val="000000"/>
      <w:lang w:val="en-US" w:eastAsia="ko-KR"/>
    </w:rPr>
  </w:style>
  <w:style w:type="character" w:customStyle="1" w:styleId="B3Char">
    <w:name w:val="B3 Char"/>
    <w:link w:val="B3"/>
    <w:rsid w:val="001A0B8A"/>
    <w:rPr>
      <w:rFonts w:ascii="Times New Roman" w:hAnsi="Times New Roman"/>
      <w:lang w:val="en-GB"/>
    </w:rPr>
  </w:style>
  <w:style w:type="character" w:styleId="af5">
    <w:name w:val="Mention"/>
    <w:basedOn w:val="a0"/>
    <w:uiPriority w:val="99"/>
    <w:unhideWhenUsed/>
    <w:rsid w:val="00621D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30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42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1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7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863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532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136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148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14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42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4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215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503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799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360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60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079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80">
          <w:marLeft w:val="284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5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338">
          <w:marLeft w:val="0"/>
          <w:marRight w:val="0"/>
          <w:marTop w:val="0"/>
          <w:marBottom w:val="0"/>
          <w:divBdr>
            <w:top w:val="single" w:sz="12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7" ma:contentTypeDescription="Create a new document." ma:contentTypeScope="" ma:versionID="461a93349abdd2fd69d87ff0c06f1ffc">
  <xsd:schema xmlns:xsd="http://www.w3.org/2001/XMLSchema" xmlns:xs="http://www.w3.org/2001/XMLSchema" xmlns:p="http://schemas.microsoft.com/office/2006/metadata/properties" xmlns:ns2="a666cf78-39a2-4718-9e3a-c97e0f2e2430" xmlns:ns3="5febc012-5c62-464f-8fa7-270037d49f7f" targetNamespace="http://schemas.microsoft.com/office/2006/metadata/properties" ma:root="true" ma:fieldsID="b5490c790097ae5854b0cd14dc2a2004" ns2:_="" ns3:_="">
    <xsd:import namespace="a666cf78-39a2-4718-9e3a-c97e0f2e2430"/>
    <xsd:import namespace="5febc012-5c62-464f-8fa7-270037d49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56FE-0A25-42A1-8C8E-D5A10DC22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3086D-EDEF-496B-975F-AF53E267E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BFBF9-B8E4-45BB-922B-109820EC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C67B2-4CA2-4453-8090-84B578FF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300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Manager/>
  <Company>3GPP Support Team</Company>
  <LinksUpToDate>false</LinksUpToDate>
  <CharactersWithSpaces>10154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Andy Bennett</dc:creator>
  <cp:keywords>CTPClassification=CTP_NT</cp:keywords>
  <dc:description/>
  <cp:lastModifiedBy>xiaobo</cp:lastModifiedBy>
  <cp:revision>22</cp:revision>
  <cp:lastPrinted>1899-12-31T23:00:00Z</cp:lastPrinted>
  <dcterms:created xsi:type="dcterms:W3CDTF">2021-12-07T03:27:00Z</dcterms:created>
  <dcterms:modified xsi:type="dcterms:W3CDTF">2021-12-07T09:39:00Z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ContentTypeId">
    <vt:lpwstr>0x01010016D558C5159B8B4F9B176D7942557666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1573121276</vt:lpwstr>
  </property>
  <property fmtid="{D5CDD505-2E9C-101B-9397-08002B2CF9AE}" pid="9" name="TitusGUID">
    <vt:lpwstr>e810a9c8-f292-49ee-a748-da320bff242b</vt:lpwstr>
  </property>
  <property fmtid="{D5CDD505-2E9C-101B-9397-08002B2CF9AE}" pid="10" name="CTP_TimeStamp">
    <vt:lpwstr>2020-03-27 20:30:47Z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