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5A28" w14:textId="77777777" w:rsidR="004A1BB0" w:rsidRPr="0073623A" w:rsidRDefault="00B52F3D" w:rsidP="00C07C4B">
      <w:pPr>
        <w:pStyle w:val="CRCoverPage"/>
        <w:tabs>
          <w:tab w:val="right" w:pos="9639"/>
        </w:tabs>
        <w:spacing w:after="0"/>
        <w:jc w:val="center"/>
        <w:rPr>
          <w:b/>
          <w:noProof/>
          <w:sz w:val="24"/>
          <w:lang w:val="en-US"/>
        </w:rPr>
      </w:pPr>
      <w:bookmarkStart w:id="0" w:name="_Hlk508967867"/>
      <w:r>
        <w:rPr>
          <w:b/>
          <w:noProof/>
          <w:sz w:val="24"/>
          <w:lang w:val="en-US"/>
        </w:rPr>
        <w:t>Post</w:t>
      </w:r>
      <w:r w:rsidR="0049733C" w:rsidRPr="008F33B6">
        <w:rPr>
          <w:b/>
          <w:noProof/>
          <w:sz w:val="24"/>
          <w:lang w:val="en-US"/>
        </w:rPr>
        <w:t xml:space="preserve"> S</w:t>
      </w:r>
      <w:r w:rsidR="00C07C4B">
        <w:rPr>
          <w:b/>
          <w:noProof/>
          <w:sz w:val="24"/>
          <w:lang w:val="en-US"/>
        </w:rPr>
        <w:t>A2#1</w:t>
      </w:r>
      <w:r w:rsidR="00922804">
        <w:rPr>
          <w:b/>
          <w:noProof/>
          <w:sz w:val="24"/>
          <w:lang w:val="en-US"/>
        </w:rPr>
        <w:t>4</w:t>
      </w:r>
      <w:r w:rsidR="007407A8" w:rsidRPr="0051796A">
        <w:rPr>
          <w:rFonts w:eastAsia="SimSun" w:hint="eastAsia"/>
          <w:b/>
          <w:noProof/>
          <w:sz w:val="24"/>
          <w:lang w:val="en-US" w:eastAsia="zh-CN"/>
        </w:rPr>
        <w:t>8</w:t>
      </w:r>
      <w:r w:rsidR="00C07C4B">
        <w:rPr>
          <w:b/>
          <w:noProof/>
          <w:sz w:val="24"/>
          <w:lang w:val="en-US"/>
        </w:rPr>
        <w:t>E e-meeting Email Discussion</w:t>
      </w:r>
    </w:p>
    <w:p w14:paraId="35C19430" w14:textId="77777777" w:rsidR="004A1BB0" w:rsidRPr="008F33B6" w:rsidRDefault="00690ED5" w:rsidP="004A1BB0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/>
        </w:rPr>
      </w:pPr>
      <w:r w:rsidRPr="008F33B6">
        <w:rPr>
          <w:b/>
          <w:noProof/>
          <w:sz w:val="24"/>
          <w:lang w:val="en-US"/>
        </w:rPr>
        <w:tab/>
      </w:r>
    </w:p>
    <w:p w14:paraId="5E5EBF3E" w14:textId="77777777" w:rsidR="005445E5" w:rsidRPr="0051796A" w:rsidRDefault="00695C4D" w:rsidP="00695C4D">
      <w:pPr>
        <w:spacing w:after="120"/>
        <w:ind w:left="1985" w:hanging="1985"/>
        <w:rPr>
          <w:rFonts w:ascii="Arial" w:eastAsia="SimSun" w:hAnsi="Arial" w:cs="Arial"/>
          <w:b/>
          <w:bCs/>
          <w:color w:val="120100"/>
          <w:szCs w:val="18"/>
          <w:lang w:val="en-US" w:eastAsia="zh-CN"/>
        </w:rPr>
      </w:pPr>
      <w:r w:rsidRPr="0073623A">
        <w:rPr>
          <w:rFonts w:ascii="Arial" w:hAnsi="Arial" w:cs="Arial"/>
          <w:b/>
          <w:bCs/>
          <w:color w:val="120100"/>
          <w:szCs w:val="18"/>
          <w:lang w:val="en-US"/>
        </w:rPr>
        <w:t>Source:</w:t>
      </w:r>
      <w:r w:rsidR="00A73294" w:rsidRPr="0073623A" w:rsidDel="00A73294">
        <w:rPr>
          <w:rFonts w:ascii="Arial" w:hAnsi="Arial" w:cs="Arial"/>
          <w:b/>
          <w:bCs/>
          <w:color w:val="120100"/>
          <w:szCs w:val="18"/>
          <w:lang w:val="en-US"/>
        </w:rPr>
        <w:t xml:space="preserve"> </w:t>
      </w:r>
      <w:r w:rsidR="00014FBC" w:rsidRPr="0073623A">
        <w:rPr>
          <w:rFonts w:ascii="Arial" w:hAnsi="Arial" w:cs="Arial"/>
          <w:b/>
          <w:bCs/>
          <w:color w:val="120100"/>
          <w:szCs w:val="18"/>
          <w:lang w:val="en-US"/>
        </w:rPr>
        <w:tab/>
      </w:r>
      <w:r w:rsidR="00B52F3D" w:rsidRPr="00F13F86">
        <w:rPr>
          <w:rFonts w:ascii="Arial" w:eastAsia="Batang" w:hAnsi="Arial"/>
          <w:b/>
          <w:lang w:eastAsia="zh-CN"/>
        </w:rPr>
        <w:t>China Mobile, vivo</w:t>
      </w:r>
    </w:p>
    <w:p w14:paraId="73DB8423" w14:textId="77777777" w:rsidR="00695C4D" w:rsidRPr="0051796A" w:rsidRDefault="00695C4D" w:rsidP="00695C4D">
      <w:pPr>
        <w:spacing w:after="120"/>
        <w:ind w:left="1985" w:hanging="1985"/>
        <w:rPr>
          <w:rFonts w:ascii="Verdana" w:eastAsia="SimSun" w:hAnsi="Verdana"/>
          <w:color w:val="120100"/>
          <w:szCs w:val="18"/>
          <w:lang w:val="en-US" w:eastAsia="zh-CN"/>
        </w:rPr>
      </w:pPr>
      <w:r w:rsidRPr="0073623A">
        <w:rPr>
          <w:rFonts w:ascii="Arial" w:hAnsi="Arial" w:cs="Arial"/>
          <w:b/>
          <w:bCs/>
          <w:color w:val="120100"/>
          <w:szCs w:val="18"/>
          <w:lang w:val="en-US"/>
        </w:rPr>
        <w:t>Title</w:t>
      </w:r>
      <w:r w:rsidR="00A73294" w:rsidRPr="0073623A">
        <w:rPr>
          <w:rFonts w:ascii="Arial" w:hAnsi="Arial" w:cs="Arial"/>
          <w:b/>
          <w:bCs/>
          <w:color w:val="120100"/>
          <w:szCs w:val="18"/>
          <w:lang w:val="en-US"/>
        </w:rPr>
        <w:t xml:space="preserve">: </w:t>
      </w:r>
      <w:r w:rsidR="00014FBC" w:rsidRPr="0073623A">
        <w:rPr>
          <w:rFonts w:ascii="Arial" w:hAnsi="Arial" w:cs="Arial"/>
          <w:b/>
          <w:bCs/>
          <w:color w:val="120100"/>
          <w:szCs w:val="18"/>
          <w:lang w:val="en-US"/>
        </w:rPr>
        <w:tab/>
      </w:r>
      <w:r w:rsidR="00C07C4B">
        <w:rPr>
          <w:rFonts w:ascii="Arial" w:hAnsi="Arial" w:cs="Arial"/>
          <w:b/>
          <w:bCs/>
          <w:color w:val="120100"/>
          <w:szCs w:val="18"/>
          <w:lang w:val="en-US"/>
        </w:rPr>
        <w:t xml:space="preserve">Email discussion </w:t>
      </w:r>
      <w:r w:rsidR="00B9775C">
        <w:rPr>
          <w:rFonts w:ascii="Arial" w:hAnsi="Arial" w:cs="Arial"/>
          <w:b/>
          <w:bCs/>
          <w:color w:val="120100"/>
          <w:szCs w:val="18"/>
          <w:lang w:val="en-US"/>
        </w:rPr>
        <w:t>on</w:t>
      </w:r>
      <w:r w:rsidR="00C07C4B">
        <w:rPr>
          <w:rFonts w:ascii="Arial" w:hAnsi="Arial" w:cs="Arial"/>
          <w:b/>
          <w:bCs/>
          <w:color w:val="120100"/>
          <w:szCs w:val="18"/>
          <w:lang w:val="en-US"/>
        </w:rPr>
        <w:t xml:space="preserve"> </w:t>
      </w:r>
      <w:r w:rsidR="00290F7C" w:rsidRPr="0051796A">
        <w:rPr>
          <w:rFonts w:ascii="Arial" w:eastAsia="SimSun" w:hAnsi="Arial" w:cs="Arial" w:hint="eastAsia"/>
          <w:b/>
          <w:bCs/>
          <w:color w:val="120100"/>
          <w:szCs w:val="18"/>
          <w:lang w:val="en-US" w:eastAsia="zh-CN"/>
        </w:rPr>
        <w:t>Rel-18 FS_</w:t>
      </w:r>
      <w:r w:rsidR="00B52F3D">
        <w:rPr>
          <w:rFonts w:ascii="Arial" w:eastAsia="SimSun" w:hAnsi="Arial" w:cs="Arial"/>
          <w:b/>
          <w:bCs/>
          <w:color w:val="120100"/>
          <w:szCs w:val="18"/>
          <w:lang w:val="en-US" w:eastAsia="zh-CN"/>
        </w:rPr>
        <w:t>eNA</w:t>
      </w:r>
      <w:r w:rsidR="00290F7C" w:rsidRPr="0051796A">
        <w:rPr>
          <w:rFonts w:ascii="Arial" w:eastAsia="SimSun" w:hAnsi="Arial" w:cs="Arial" w:hint="eastAsia"/>
          <w:b/>
          <w:bCs/>
          <w:color w:val="120100"/>
          <w:szCs w:val="18"/>
          <w:lang w:val="en-US" w:eastAsia="zh-CN"/>
        </w:rPr>
        <w:t>_</w:t>
      </w:r>
      <w:r w:rsidR="00DA2ECA" w:rsidRPr="0051796A">
        <w:rPr>
          <w:rFonts w:ascii="Arial" w:eastAsia="SimSun" w:hAnsi="Arial" w:cs="Arial" w:hint="eastAsia"/>
          <w:b/>
          <w:bCs/>
          <w:color w:val="120100"/>
          <w:szCs w:val="18"/>
          <w:lang w:val="en-US" w:eastAsia="zh-CN"/>
        </w:rPr>
        <w:t>Ph</w:t>
      </w:r>
      <w:r w:rsidR="00B52F3D">
        <w:rPr>
          <w:rFonts w:ascii="Arial" w:eastAsia="SimSun" w:hAnsi="Arial" w:cs="Arial"/>
          <w:b/>
          <w:bCs/>
          <w:color w:val="120100"/>
          <w:szCs w:val="18"/>
          <w:lang w:val="en-US" w:eastAsia="zh-CN"/>
        </w:rPr>
        <w:t>3</w:t>
      </w:r>
    </w:p>
    <w:bookmarkEnd w:id="0"/>
    <w:p w14:paraId="47693205" w14:textId="77777777" w:rsidR="001A0B8A" w:rsidRPr="0051796A" w:rsidRDefault="00C07C4B" w:rsidP="00DC557C">
      <w:pPr>
        <w:pStyle w:val="Heading1"/>
        <w:ind w:left="0" w:firstLine="0"/>
        <w:rPr>
          <w:rFonts w:eastAsia="SimSun" w:cs="Arial"/>
          <w:lang w:val="en-US" w:eastAsia="zh-CN"/>
        </w:rPr>
      </w:pPr>
      <w:r>
        <w:rPr>
          <w:rFonts w:cs="Arial"/>
          <w:lang w:val="en-US"/>
        </w:rPr>
        <w:t>1.</w:t>
      </w:r>
      <w:r>
        <w:rPr>
          <w:rFonts w:cs="Arial"/>
          <w:lang w:val="en-US"/>
        </w:rPr>
        <w:tab/>
      </w:r>
      <w:r w:rsidR="00290F7C" w:rsidRPr="0051796A">
        <w:rPr>
          <w:rFonts w:eastAsia="SimSun" w:cs="Arial" w:hint="eastAsia"/>
          <w:lang w:val="en-US" w:eastAsia="zh-CN"/>
        </w:rPr>
        <w:t>W</w:t>
      </w:r>
      <w:r w:rsidR="00C76A74" w:rsidRPr="0051796A">
        <w:rPr>
          <w:rFonts w:eastAsia="SimSun" w:cs="Arial" w:hint="eastAsia"/>
          <w:lang w:val="en-US" w:eastAsia="zh-CN"/>
        </w:rPr>
        <w:t xml:space="preserve">ork </w:t>
      </w:r>
      <w:r w:rsidR="00290F7C" w:rsidRPr="0051796A">
        <w:rPr>
          <w:rFonts w:eastAsia="SimSun" w:cs="Arial" w:hint="eastAsia"/>
          <w:lang w:val="en-US" w:eastAsia="zh-CN"/>
        </w:rPr>
        <w:t>T</w:t>
      </w:r>
      <w:r w:rsidR="00C76A74" w:rsidRPr="0051796A">
        <w:rPr>
          <w:rFonts w:eastAsia="SimSun" w:cs="Arial" w:hint="eastAsia"/>
          <w:lang w:val="en-US" w:eastAsia="zh-CN"/>
        </w:rPr>
        <w:t>ask</w:t>
      </w:r>
      <w:r w:rsidR="00290F7C" w:rsidRPr="0051796A">
        <w:rPr>
          <w:rFonts w:eastAsia="SimSun" w:cs="Arial" w:hint="eastAsia"/>
          <w:lang w:val="en-US" w:eastAsia="zh-CN"/>
        </w:rPr>
        <w:t>s</w:t>
      </w:r>
      <w:r>
        <w:rPr>
          <w:rFonts w:cs="Arial"/>
          <w:lang w:val="en-US"/>
        </w:rPr>
        <w:t xml:space="preserve"> </w:t>
      </w:r>
      <w:r w:rsidR="00290F7C">
        <w:rPr>
          <w:rFonts w:cs="Arial"/>
          <w:lang w:val="en-US"/>
        </w:rPr>
        <w:t xml:space="preserve">for </w:t>
      </w:r>
      <w:r w:rsidR="00290F7C" w:rsidRPr="0051796A">
        <w:rPr>
          <w:rFonts w:eastAsia="SimSun" w:cs="Arial" w:hint="eastAsia"/>
          <w:lang w:val="en-US" w:eastAsia="zh-CN"/>
        </w:rPr>
        <w:t xml:space="preserve">Rel-18 </w:t>
      </w:r>
      <w:r w:rsidR="00B52F3D" w:rsidRPr="00B52F3D">
        <w:rPr>
          <w:rFonts w:eastAsia="SimSun" w:cs="Arial"/>
          <w:lang w:val="en-US" w:eastAsia="zh-CN"/>
        </w:rPr>
        <w:t>FS_eNA_Ph3</w:t>
      </w:r>
    </w:p>
    <w:p w14:paraId="29B0B4AC" w14:textId="77777777" w:rsidR="00DC557C" w:rsidRPr="0051796A" w:rsidRDefault="00290F7C" w:rsidP="00C07C4B">
      <w:pPr>
        <w:pStyle w:val="Heading2"/>
        <w:rPr>
          <w:rFonts w:eastAsia="SimSun"/>
          <w:lang w:val="en-US" w:eastAsia="zh-CN"/>
        </w:rPr>
      </w:pPr>
      <w:r>
        <w:rPr>
          <w:lang w:val="en-US"/>
        </w:rPr>
        <w:t>1.</w:t>
      </w:r>
      <w:r w:rsidRPr="0051796A">
        <w:rPr>
          <w:rFonts w:eastAsia="SimSun" w:hint="eastAsia"/>
          <w:lang w:val="en-US" w:eastAsia="zh-CN"/>
        </w:rPr>
        <w:t>1</w:t>
      </w:r>
      <w:r w:rsidR="00920D10">
        <w:rPr>
          <w:lang w:val="en-US"/>
        </w:rPr>
        <w:tab/>
      </w:r>
      <w:r w:rsidR="00920D10" w:rsidRPr="0051796A">
        <w:rPr>
          <w:rFonts w:eastAsia="SimSun" w:hint="eastAsia"/>
          <w:lang w:val="en-US" w:eastAsia="zh-CN"/>
        </w:rPr>
        <w:t>Importance of W</w:t>
      </w:r>
      <w:r w:rsidR="00C76A74" w:rsidRPr="0051796A">
        <w:rPr>
          <w:rFonts w:eastAsia="SimSun" w:hint="eastAsia"/>
          <w:lang w:val="en-US" w:eastAsia="zh-CN"/>
        </w:rPr>
        <w:t xml:space="preserve">ork </w:t>
      </w:r>
      <w:r w:rsidR="00920D10" w:rsidRPr="0051796A">
        <w:rPr>
          <w:rFonts w:eastAsia="SimSun" w:hint="eastAsia"/>
          <w:lang w:val="en-US" w:eastAsia="zh-CN"/>
        </w:rPr>
        <w:t>T</w:t>
      </w:r>
      <w:r w:rsidR="00C76A74" w:rsidRPr="0051796A">
        <w:rPr>
          <w:rFonts w:eastAsia="SimSun" w:hint="eastAsia"/>
          <w:lang w:val="en-US" w:eastAsia="zh-CN"/>
        </w:rPr>
        <w:t>ask</w:t>
      </w:r>
      <w:r w:rsidR="00920D10" w:rsidRPr="0051796A">
        <w:rPr>
          <w:rFonts w:eastAsia="SimSun" w:hint="eastAsia"/>
          <w:lang w:val="en-US" w:eastAsia="zh-CN"/>
        </w:rPr>
        <w:t>s</w:t>
      </w:r>
    </w:p>
    <w:p w14:paraId="7B0FEF91" w14:textId="77777777" w:rsidR="00C07C4B" w:rsidRPr="0051796A" w:rsidRDefault="00C07C4B" w:rsidP="00DC557C">
      <w:pPr>
        <w:pStyle w:val="Heading3"/>
        <w:rPr>
          <w:rFonts w:eastAsia="SimSun"/>
          <w:lang w:eastAsia="zh-CN"/>
        </w:rPr>
      </w:pPr>
      <w:r>
        <w:rPr>
          <w:lang w:val="en-US"/>
        </w:rPr>
        <w:t>1.</w:t>
      </w:r>
      <w:r w:rsidR="00290F7C" w:rsidRPr="0051796A">
        <w:rPr>
          <w:rFonts w:eastAsia="SimSun" w:hint="eastAsia"/>
          <w:lang w:val="en-US" w:eastAsia="zh-CN"/>
        </w:rPr>
        <w:t>1</w:t>
      </w:r>
      <w:r w:rsidR="00DC557C">
        <w:rPr>
          <w:lang w:val="en-US"/>
        </w:rPr>
        <w:t>.1</w:t>
      </w:r>
      <w:r>
        <w:rPr>
          <w:lang w:val="en-US"/>
        </w:rPr>
        <w:tab/>
      </w:r>
      <w:r w:rsidR="00290F7C" w:rsidRPr="0051796A">
        <w:rPr>
          <w:rFonts w:eastAsia="SimSun" w:hint="eastAsia"/>
          <w:lang w:eastAsia="zh-CN"/>
        </w:rPr>
        <w:t>W</w:t>
      </w:r>
      <w:r w:rsidR="00C76A74" w:rsidRPr="0051796A">
        <w:rPr>
          <w:rFonts w:eastAsia="SimSun" w:hint="eastAsia"/>
          <w:lang w:eastAsia="zh-CN"/>
        </w:rPr>
        <w:t xml:space="preserve">ork </w:t>
      </w:r>
      <w:r w:rsidR="00290F7C" w:rsidRPr="0051796A">
        <w:rPr>
          <w:rFonts w:eastAsia="SimSun" w:hint="eastAsia"/>
          <w:lang w:eastAsia="zh-CN"/>
        </w:rPr>
        <w:t>T</w:t>
      </w:r>
      <w:r w:rsidR="00C76A74" w:rsidRPr="0051796A">
        <w:rPr>
          <w:rFonts w:eastAsia="SimSun" w:hint="eastAsia"/>
          <w:lang w:eastAsia="zh-CN"/>
        </w:rPr>
        <w:t>ask</w:t>
      </w:r>
      <w:r w:rsidR="00290F7C" w:rsidRPr="0051796A">
        <w:rPr>
          <w:rFonts w:eastAsia="SimSun" w:hint="eastAsia"/>
          <w:lang w:eastAsia="zh-CN"/>
        </w:rPr>
        <w:t>s</w:t>
      </w:r>
      <w:r>
        <w:t xml:space="preserve"> Description</w:t>
      </w:r>
    </w:p>
    <w:p w14:paraId="2D6679A6" w14:textId="77777777" w:rsidR="00920D10" w:rsidRDefault="00920D10" w:rsidP="00920D10">
      <w:pPr>
        <w:rPr>
          <w:rFonts w:eastAsia="SimSun"/>
          <w:lang w:val="x-none" w:eastAsia="zh-CN"/>
        </w:rPr>
      </w:pPr>
      <w:r w:rsidRPr="00920D10">
        <w:rPr>
          <w:rFonts w:eastAsia="SimSun"/>
          <w:lang w:val="x-none" w:eastAsia="zh-CN"/>
        </w:rPr>
        <w:t>The “</w:t>
      </w:r>
      <w:r w:rsidR="0081155F" w:rsidRPr="0081155F">
        <w:t xml:space="preserve"> </w:t>
      </w:r>
      <w:r w:rsidR="0081155F" w:rsidRPr="0081155F">
        <w:rPr>
          <w:rFonts w:eastAsia="SimSun"/>
          <w:lang w:val="x-none" w:eastAsia="zh-CN"/>
        </w:rPr>
        <w:t>Study on Enablers for Network Automation for 5G - phase 3</w:t>
      </w:r>
      <w:r w:rsidRPr="00920D10">
        <w:rPr>
          <w:rFonts w:eastAsia="SimSun"/>
          <w:lang w:val="x-none" w:eastAsia="zh-CN"/>
        </w:rPr>
        <w:t>” (</w:t>
      </w:r>
      <w:r w:rsidR="0081155F" w:rsidRPr="0081155F">
        <w:rPr>
          <w:rFonts w:eastAsia="SimSun"/>
          <w:lang w:val="x-none" w:eastAsia="zh-CN"/>
        </w:rPr>
        <w:t>FS_eNA_Ph3</w:t>
      </w:r>
      <w:r w:rsidR="00B77E6C">
        <w:rPr>
          <w:rFonts w:eastAsia="SimSun"/>
          <w:lang w:val="x-none" w:eastAsia="zh-CN"/>
        </w:rPr>
        <w:t xml:space="preserve">) </w:t>
      </w:r>
      <w:r w:rsidR="00B77E6C">
        <w:rPr>
          <w:rFonts w:eastAsia="SimSun" w:hint="eastAsia"/>
          <w:lang w:val="x-none" w:eastAsia="zh-CN"/>
        </w:rPr>
        <w:t>was</w:t>
      </w:r>
      <w:r w:rsidRPr="00920D10">
        <w:rPr>
          <w:rFonts w:eastAsia="SimSun"/>
          <w:lang w:val="x-none" w:eastAsia="zh-CN"/>
        </w:rPr>
        <w:t xml:space="preserve"> </w:t>
      </w:r>
      <w:r w:rsidR="0081155F">
        <w:rPr>
          <w:rFonts w:eastAsia="SimSun"/>
          <w:lang w:val="x-none" w:eastAsia="zh-CN"/>
        </w:rPr>
        <w:t>approved</w:t>
      </w:r>
      <w:r w:rsidR="00B77E6C">
        <w:rPr>
          <w:rFonts w:eastAsia="SimSun" w:hint="eastAsia"/>
          <w:lang w:val="x-none" w:eastAsia="zh-CN"/>
        </w:rPr>
        <w:t xml:space="preserve"> at SA2#14</w:t>
      </w:r>
      <w:r w:rsidR="0081155F">
        <w:rPr>
          <w:rFonts w:eastAsia="SimSun"/>
          <w:lang w:val="x-none" w:eastAsia="zh-CN"/>
        </w:rPr>
        <w:t>8</w:t>
      </w:r>
      <w:r w:rsidR="00B77E6C">
        <w:rPr>
          <w:rFonts w:eastAsia="SimSun" w:hint="eastAsia"/>
          <w:lang w:val="x-none" w:eastAsia="zh-CN"/>
        </w:rPr>
        <w:t>E e-meeting</w:t>
      </w:r>
      <w:r>
        <w:rPr>
          <w:rFonts w:eastAsia="SimSun"/>
          <w:lang w:val="x-none" w:eastAsia="zh-CN"/>
        </w:rPr>
        <w:t xml:space="preserve"> in S</w:t>
      </w:r>
      <w:r>
        <w:rPr>
          <w:rFonts w:eastAsia="SimSun" w:hint="eastAsia"/>
          <w:lang w:val="x-none" w:eastAsia="zh-CN"/>
        </w:rPr>
        <w:t>2</w:t>
      </w:r>
      <w:r w:rsidRPr="00920D10">
        <w:rPr>
          <w:rFonts w:eastAsia="SimSun"/>
          <w:lang w:val="x-none" w:eastAsia="zh-CN"/>
        </w:rPr>
        <w:t>-</w:t>
      </w:r>
      <w:r>
        <w:rPr>
          <w:rFonts w:eastAsia="SimSun" w:hint="eastAsia"/>
          <w:lang w:val="x-none" w:eastAsia="zh-CN"/>
        </w:rPr>
        <w:t>210</w:t>
      </w:r>
      <w:r w:rsidR="0081155F">
        <w:rPr>
          <w:rFonts w:eastAsia="SimSun"/>
          <w:lang w:val="x-none" w:eastAsia="zh-CN"/>
        </w:rPr>
        <w:t>9361</w:t>
      </w:r>
      <w:r>
        <w:rPr>
          <w:rFonts w:eastAsia="SimSun" w:hint="eastAsia"/>
          <w:lang w:val="x-none" w:eastAsia="zh-CN"/>
        </w:rPr>
        <w:t xml:space="preserve">, </w:t>
      </w:r>
      <w:r w:rsidR="00B77E6C">
        <w:rPr>
          <w:rFonts w:eastAsia="SimSun" w:hint="eastAsia"/>
          <w:lang w:val="x-none" w:eastAsia="zh-CN"/>
        </w:rPr>
        <w:t>which contains</w:t>
      </w:r>
      <w:r>
        <w:rPr>
          <w:rFonts w:eastAsia="SimSun" w:hint="eastAsia"/>
          <w:lang w:val="x-none" w:eastAsia="zh-CN"/>
        </w:rPr>
        <w:t xml:space="preserve"> the following Work Tasks</w:t>
      </w:r>
      <w:r w:rsidR="002422E6">
        <w:rPr>
          <w:rFonts w:eastAsia="SimSun" w:hint="eastAsia"/>
          <w:lang w:val="x-none" w:eastAsia="zh-CN"/>
        </w:rPr>
        <w:t xml:space="preserve"> and TU estimation</w:t>
      </w:r>
      <w:r>
        <w:rPr>
          <w:rFonts w:eastAsia="SimSun" w:hint="eastAsia"/>
          <w:lang w:val="x-none" w:eastAsia="zh-CN"/>
        </w:rPr>
        <w:t>.</w:t>
      </w:r>
    </w:p>
    <w:tbl>
      <w:tblPr>
        <w:tblW w:w="1017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4177"/>
        <w:gridCol w:w="1605"/>
        <w:gridCol w:w="1412"/>
        <w:gridCol w:w="2007"/>
      </w:tblGrid>
      <w:tr w:rsidR="00920D10" w:rsidRPr="00FF2903" w14:paraId="2E8E2670" w14:textId="77777777" w:rsidTr="00137D14">
        <w:tc>
          <w:tcPr>
            <w:tcW w:w="977" w:type="dxa"/>
            <w:shd w:val="clear" w:color="auto" w:fill="auto"/>
          </w:tcPr>
          <w:p w14:paraId="4F55A567" w14:textId="77777777" w:rsidR="00920D10" w:rsidRPr="00A112D0" w:rsidRDefault="00920D10" w:rsidP="0051796A">
            <w:pPr>
              <w:jc w:val="center"/>
              <w:rPr>
                <w:b/>
              </w:rPr>
            </w:pPr>
            <w:r w:rsidRPr="00A112D0">
              <w:rPr>
                <w:b/>
              </w:rPr>
              <w:t>W</w:t>
            </w:r>
            <w:r>
              <w:rPr>
                <w:b/>
              </w:rPr>
              <w:t xml:space="preserve">ork </w:t>
            </w:r>
            <w:r w:rsidRPr="00A112D0">
              <w:rPr>
                <w:b/>
              </w:rPr>
              <w:t>T</w:t>
            </w:r>
            <w:r>
              <w:rPr>
                <w:b/>
              </w:rPr>
              <w:t>ask ID</w:t>
            </w:r>
          </w:p>
        </w:tc>
        <w:tc>
          <w:tcPr>
            <w:tcW w:w="4209" w:type="dxa"/>
            <w:shd w:val="clear" w:color="auto" w:fill="auto"/>
          </w:tcPr>
          <w:p w14:paraId="23B740ED" w14:textId="77777777" w:rsidR="00920D10" w:rsidRPr="00932BEB" w:rsidRDefault="00920D10" w:rsidP="0051796A">
            <w:pPr>
              <w:jc w:val="center"/>
              <w:rPr>
                <w:b/>
              </w:rPr>
            </w:pPr>
            <w:r w:rsidRPr="00932BEB">
              <w:rPr>
                <w:b/>
              </w:rPr>
              <w:t>Work Task Description</w:t>
            </w:r>
          </w:p>
        </w:tc>
        <w:tc>
          <w:tcPr>
            <w:tcW w:w="1559" w:type="dxa"/>
            <w:shd w:val="clear" w:color="auto" w:fill="auto"/>
          </w:tcPr>
          <w:p w14:paraId="48429C23" w14:textId="77777777" w:rsidR="00920D10" w:rsidRDefault="00920D10" w:rsidP="0051796A">
            <w:pPr>
              <w:jc w:val="center"/>
              <w:rPr>
                <w:b/>
              </w:rPr>
            </w:pPr>
            <w:r>
              <w:rPr>
                <w:b/>
              </w:rPr>
              <w:t>RAN Dependency</w:t>
            </w:r>
          </w:p>
          <w:p w14:paraId="3E6CD4F7" w14:textId="77777777" w:rsidR="00920D10" w:rsidRPr="00A112D0" w:rsidRDefault="00920D10" w:rsidP="0051796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AE176A">
              <w:rPr>
                <w:b/>
              </w:rPr>
              <w:t>Yes/No/Maybe</w:t>
            </w:r>
            <w:r>
              <w:rPr>
                <w:b/>
              </w:rPr>
              <w:t xml:space="preserve">) </w:t>
            </w:r>
          </w:p>
        </w:tc>
        <w:tc>
          <w:tcPr>
            <w:tcW w:w="1417" w:type="dxa"/>
          </w:tcPr>
          <w:p w14:paraId="7032D0EF" w14:textId="77777777" w:rsidR="00920D10" w:rsidRDefault="00920D10" w:rsidP="0051796A">
            <w:pPr>
              <w:jc w:val="center"/>
              <w:rPr>
                <w:b/>
              </w:rPr>
            </w:pPr>
            <w:r>
              <w:rPr>
                <w:b/>
              </w:rPr>
              <w:t>TU Estimate</w:t>
            </w:r>
          </w:p>
          <w:p w14:paraId="68864C6B" w14:textId="77777777" w:rsidR="00920D10" w:rsidRDefault="00920D10" w:rsidP="00600CF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bCs/>
              </w:rPr>
              <w:t>1</w:t>
            </w:r>
            <w:r w:rsidR="00600CF3">
              <w:rPr>
                <w:rFonts w:eastAsia="SimSun"/>
                <w:b/>
                <w:bCs/>
                <w:lang w:eastAsia="zh-CN"/>
              </w:rPr>
              <w:t>4</w:t>
            </w:r>
            <w:r w:rsidR="00D91BF2" w:rsidRPr="0051796A">
              <w:rPr>
                <w:rFonts w:eastAsia="SimSun" w:hint="eastAsia"/>
                <w:b/>
                <w:bCs/>
                <w:lang w:eastAsia="zh-CN"/>
              </w:rPr>
              <w:t xml:space="preserve"> + </w:t>
            </w:r>
            <w:r w:rsidR="00600CF3">
              <w:rPr>
                <w:rFonts w:eastAsia="SimSun"/>
                <w:b/>
                <w:bCs/>
                <w:color w:val="FF0000"/>
                <w:lang w:eastAsia="zh-CN"/>
              </w:rPr>
              <w:t>9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2014" w:type="dxa"/>
          </w:tcPr>
          <w:p w14:paraId="032E9EC9" w14:textId="77777777" w:rsidR="00920D10" w:rsidRPr="0051796A" w:rsidRDefault="00920D10" w:rsidP="00920D10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b/>
              </w:rPr>
              <w:t xml:space="preserve">Inter Work Tasks Dependency </w:t>
            </w:r>
          </w:p>
        </w:tc>
      </w:tr>
      <w:tr w:rsidR="00600CF3" w:rsidRPr="00FF2903" w14:paraId="67F21DB4" w14:textId="77777777" w:rsidTr="00137D14">
        <w:tc>
          <w:tcPr>
            <w:tcW w:w="977" w:type="dxa"/>
            <w:shd w:val="clear" w:color="auto" w:fill="auto"/>
          </w:tcPr>
          <w:p w14:paraId="1E6570FB" w14:textId="77777777" w:rsidR="00600CF3" w:rsidRPr="00F13F86" w:rsidRDefault="00600CF3" w:rsidP="00600CF3">
            <w:r w:rsidRPr="00F13F86">
              <w:t>WT#1.1</w:t>
            </w:r>
          </w:p>
        </w:tc>
        <w:tc>
          <w:tcPr>
            <w:tcW w:w="4209" w:type="dxa"/>
            <w:shd w:val="clear" w:color="auto" w:fill="auto"/>
          </w:tcPr>
          <w:p w14:paraId="34AC12F1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whether and how new types of output need to be provided by NWDAF and how would those outputs be defined </w:t>
            </w:r>
          </w:p>
        </w:tc>
        <w:tc>
          <w:tcPr>
            <w:tcW w:w="1559" w:type="dxa"/>
            <w:shd w:val="clear" w:color="auto" w:fill="auto"/>
          </w:tcPr>
          <w:p w14:paraId="485F8583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1391C3E4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5A14B860" w14:textId="77777777" w:rsidR="00600CF3" w:rsidRPr="00F13F86" w:rsidRDefault="00600CF3" w:rsidP="00600CF3">
            <w:r w:rsidRPr="00F13F86">
              <w:t>WT#1.1 is self-contained</w:t>
            </w:r>
          </w:p>
        </w:tc>
      </w:tr>
      <w:tr w:rsidR="00600CF3" w:rsidRPr="00FF2903" w14:paraId="4C18D0A7" w14:textId="77777777" w:rsidTr="00137D14">
        <w:tc>
          <w:tcPr>
            <w:tcW w:w="977" w:type="dxa"/>
            <w:shd w:val="clear" w:color="auto" w:fill="auto"/>
          </w:tcPr>
          <w:p w14:paraId="4E6A72A2" w14:textId="77777777" w:rsidR="00600CF3" w:rsidRPr="00F13F86" w:rsidRDefault="00600CF3" w:rsidP="00600CF3">
            <w:r w:rsidRPr="00F13F86">
              <w:t>WT#1.2</w:t>
            </w:r>
          </w:p>
        </w:tc>
        <w:tc>
          <w:tcPr>
            <w:tcW w:w="4209" w:type="dxa"/>
            <w:shd w:val="clear" w:color="auto" w:fill="auto"/>
          </w:tcPr>
          <w:p w14:paraId="64BC8E6F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>Study possible mechanisms for improved correctness of NWDAF analytics</w:t>
            </w:r>
          </w:p>
        </w:tc>
        <w:tc>
          <w:tcPr>
            <w:tcW w:w="1559" w:type="dxa"/>
            <w:shd w:val="clear" w:color="auto" w:fill="auto"/>
          </w:tcPr>
          <w:p w14:paraId="30B13382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1911CD62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5B00E332" w14:textId="77777777" w:rsidR="00600CF3" w:rsidRPr="00F13F86" w:rsidRDefault="00600CF3" w:rsidP="00600CF3">
            <w:r w:rsidRPr="00F13F86">
              <w:t>WT#1.2 is self-contained</w:t>
            </w:r>
          </w:p>
        </w:tc>
      </w:tr>
      <w:tr w:rsidR="00600CF3" w:rsidRPr="00FF2903" w14:paraId="3109E2F2" w14:textId="77777777" w:rsidTr="00137D14">
        <w:tc>
          <w:tcPr>
            <w:tcW w:w="977" w:type="dxa"/>
            <w:shd w:val="clear" w:color="auto" w:fill="auto"/>
          </w:tcPr>
          <w:p w14:paraId="6F096830" w14:textId="77777777" w:rsidR="00600CF3" w:rsidRPr="00F13F86" w:rsidRDefault="00600CF3" w:rsidP="00600CF3">
            <w:r w:rsidRPr="00F13F86">
              <w:t>WT#2.1</w:t>
            </w:r>
          </w:p>
        </w:tc>
        <w:tc>
          <w:tcPr>
            <w:tcW w:w="4209" w:type="dxa"/>
            <w:shd w:val="clear" w:color="auto" w:fill="auto"/>
          </w:tcPr>
          <w:p w14:paraId="56EEEB41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Whether and how NWDAF can assist application detection</w:t>
            </w:r>
          </w:p>
        </w:tc>
        <w:tc>
          <w:tcPr>
            <w:tcW w:w="1559" w:type="dxa"/>
            <w:shd w:val="clear" w:color="auto" w:fill="auto"/>
          </w:tcPr>
          <w:p w14:paraId="26C3F328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46541781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23167EC4" w14:textId="77777777" w:rsidR="00600CF3" w:rsidRPr="00F13F86" w:rsidRDefault="00600CF3" w:rsidP="00600CF3">
            <w:r w:rsidRPr="00F13F86">
              <w:t>WT#2.1 is self-contained</w:t>
            </w:r>
          </w:p>
        </w:tc>
      </w:tr>
      <w:tr w:rsidR="00600CF3" w:rsidRPr="00FF2903" w14:paraId="0E576667" w14:textId="77777777" w:rsidTr="00137D14">
        <w:tc>
          <w:tcPr>
            <w:tcW w:w="977" w:type="dxa"/>
            <w:shd w:val="clear" w:color="auto" w:fill="auto"/>
          </w:tcPr>
          <w:p w14:paraId="63542B2A" w14:textId="77777777" w:rsidR="00600CF3" w:rsidRPr="00F13F86" w:rsidRDefault="00600CF3" w:rsidP="00600CF3">
            <w:r w:rsidRPr="00F13F86">
              <w:t>WT#2.2</w:t>
            </w:r>
          </w:p>
        </w:tc>
        <w:tc>
          <w:tcPr>
            <w:tcW w:w="4209" w:type="dxa"/>
            <w:shd w:val="clear" w:color="auto" w:fill="auto"/>
          </w:tcPr>
          <w:p w14:paraId="2F08CE83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Whether and how to support data and analytics exchange in roaming case (including network sharing)</w:t>
            </w:r>
          </w:p>
        </w:tc>
        <w:tc>
          <w:tcPr>
            <w:tcW w:w="1559" w:type="dxa"/>
            <w:shd w:val="clear" w:color="auto" w:fill="auto"/>
          </w:tcPr>
          <w:p w14:paraId="7FE752C6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685F784E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31972446" w14:textId="77777777" w:rsidR="00600CF3" w:rsidRPr="00F13F86" w:rsidRDefault="00600CF3" w:rsidP="00600CF3">
            <w:r w:rsidRPr="00F13F86">
              <w:t>WT#2.2 is self-contained</w:t>
            </w:r>
          </w:p>
        </w:tc>
      </w:tr>
      <w:tr w:rsidR="00600CF3" w:rsidRPr="00FF2903" w14:paraId="1018C7F3" w14:textId="77777777" w:rsidTr="00137D14">
        <w:tc>
          <w:tcPr>
            <w:tcW w:w="977" w:type="dxa"/>
            <w:shd w:val="clear" w:color="auto" w:fill="auto"/>
          </w:tcPr>
          <w:p w14:paraId="4A003025" w14:textId="77777777" w:rsidR="00600CF3" w:rsidRPr="00F13F86" w:rsidRDefault="00600CF3" w:rsidP="00600CF3">
            <w:r w:rsidRPr="00F13F86">
              <w:t>WT#3.1</w:t>
            </w:r>
          </w:p>
        </w:tc>
        <w:tc>
          <w:tcPr>
            <w:tcW w:w="4209" w:type="dxa"/>
            <w:shd w:val="clear" w:color="auto" w:fill="auto"/>
          </w:tcPr>
          <w:p w14:paraId="0443D429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>data collection and data storage enhancements (including DCCF and ADRF enhancements, e.g., DCCF relocation, ADRF selection, ML model storage)</w:t>
            </w:r>
          </w:p>
        </w:tc>
        <w:tc>
          <w:tcPr>
            <w:tcW w:w="1559" w:type="dxa"/>
            <w:shd w:val="clear" w:color="auto" w:fill="auto"/>
          </w:tcPr>
          <w:p w14:paraId="392EDEC5" w14:textId="77777777" w:rsidR="00600CF3" w:rsidRPr="00F13F86" w:rsidRDefault="00600CF3" w:rsidP="00600CF3">
            <w:pPr>
              <w:jc w:val="center"/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5624F60B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62FFF2F7" w14:textId="77777777" w:rsidR="00600CF3" w:rsidRPr="00F13F86" w:rsidRDefault="00600CF3" w:rsidP="00600CF3">
            <w:r w:rsidRPr="00F13F86">
              <w:t>WT#3.1 is self-contained</w:t>
            </w:r>
          </w:p>
        </w:tc>
      </w:tr>
      <w:tr w:rsidR="00600CF3" w:rsidRPr="00FF2903" w14:paraId="4EA6E646" w14:textId="77777777" w:rsidTr="00137D14">
        <w:tc>
          <w:tcPr>
            <w:tcW w:w="977" w:type="dxa"/>
            <w:shd w:val="clear" w:color="auto" w:fill="auto"/>
          </w:tcPr>
          <w:p w14:paraId="21BB5D11" w14:textId="77777777" w:rsidR="00600CF3" w:rsidRPr="00F13F86" w:rsidRDefault="00600CF3" w:rsidP="00600CF3">
            <w:r w:rsidRPr="00F13F86">
              <w:t>WT#3.2</w:t>
            </w:r>
          </w:p>
        </w:tc>
        <w:tc>
          <w:tcPr>
            <w:tcW w:w="4209" w:type="dxa"/>
            <w:shd w:val="clear" w:color="auto" w:fill="auto"/>
          </w:tcPr>
          <w:p w14:paraId="2BEE19F6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>Whether and how to enhance trained ML Model sharing for different vendors</w:t>
            </w:r>
          </w:p>
        </w:tc>
        <w:tc>
          <w:tcPr>
            <w:tcW w:w="1559" w:type="dxa"/>
            <w:shd w:val="clear" w:color="auto" w:fill="auto"/>
          </w:tcPr>
          <w:p w14:paraId="6866C277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493F2FBD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18173DB4" w14:textId="77777777" w:rsidR="00600CF3" w:rsidRPr="00F13F86" w:rsidRDefault="00600CF3" w:rsidP="00600CF3">
            <w:r w:rsidRPr="00F13F86">
              <w:t>WT#3.</w:t>
            </w:r>
            <w:r>
              <w:t>2</w:t>
            </w:r>
            <w:r w:rsidRPr="00F13F86">
              <w:t xml:space="preserve"> is self-contained</w:t>
            </w:r>
          </w:p>
        </w:tc>
      </w:tr>
      <w:tr w:rsidR="00600CF3" w:rsidRPr="00FF2903" w14:paraId="253F16A5" w14:textId="77777777" w:rsidTr="00137D14">
        <w:tc>
          <w:tcPr>
            <w:tcW w:w="977" w:type="dxa"/>
            <w:shd w:val="clear" w:color="auto" w:fill="auto"/>
          </w:tcPr>
          <w:p w14:paraId="73DCFAFF" w14:textId="77777777" w:rsidR="00600CF3" w:rsidRPr="00465C09" w:rsidRDefault="00600CF3" w:rsidP="00600CF3">
            <w:r w:rsidRPr="00465C09">
              <w:t>WT#3.3</w:t>
            </w:r>
          </w:p>
        </w:tc>
        <w:tc>
          <w:tcPr>
            <w:tcW w:w="4209" w:type="dxa"/>
            <w:shd w:val="clear" w:color="auto" w:fill="auto"/>
          </w:tcPr>
          <w:p w14:paraId="7F95F43B" w14:textId="77777777" w:rsidR="00600CF3" w:rsidRPr="00465C09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UPF data report to NWDAF to support UPF data report for analytics as specified in R16/R17 and additional UPF data identified in R18</w:t>
            </w:r>
          </w:p>
        </w:tc>
        <w:tc>
          <w:tcPr>
            <w:tcW w:w="1559" w:type="dxa"/>
            <w:shd w:val="clear" w:color="auto" w:fill="auto"/>
          </w:tcPr>
          <w:p w14:paraId="36C77558" w14:textId="77777777" w:rsidR="00600CF3" w:rsidRPr="00465C09" w:rsidRDefault="00600CF3" w:rsidP="00600CF3">
            <w:pPr>
              <w:jc w:val="center"/>
              <w:rPr>
                <w:lang w:eastAsia="zh-CN"/>
              </w:rPr>
            </w:pPr>
            <w:r w:rsidRPr="00465C09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1CED78D4" w14:textId="77777777" w:rsidR="00600CF3" w:rsidRPr="00465C09" w:rsidRDefault="00600CF3" w:rsidP="00600CF3">
            <w:pPr>
              <w:jc w:val="center"/>
              <w:rPr>
                <w:lang w:eastAsia="zh-CN"/>
              </w:rPr>
            </w:pPr>
            <w:r w:rsidRPr="00465C09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5D4117E8" w14:textId="77777777" w:rsidR="00600CF3" w:rsidRPr="00465C09" w:rsidRDefault="00600CF3" w:rsidP="00600CF3">
            <w:r w:rsidRPr="00465C09">
              <w:t>WT#3.</w:t>
            </w:r>
            <w:r>
              <w:t>3</w:t>
            </w:r>
            <w:r w:rsidRPr="00465C09">
              <w:t xml:space="preserve"> is self-contained, but may </w:t>
            </w:r>
            <w:r w:rsidRPr="00465C09">
              <w:rPr>
                <w:rFonts w:hint="eastAsia"/>
                <w:lang w:eastAsia="zh-CN"/>
              </w:rPr>
              <w:t>coordinate</w:t>
            </w:r>
            <w:r w:rsidRPr="00465C09">
              <w:t xml:space="preserve"> with SID FS_UPCAS</w:t>
            </w:r>
          </w:p>
        </w:tc>
      </w:tr>
      <w:tr w:rsidR="00600CF3" w:rsidRPr="00FF2903" w14:paraId="3D3CB423" w14:textId="77777777" w:rsidTr="00137D14">
        <w:tc>
          <w:tcPr>
            <w:tcW w:w="977" w:type="dxa"/>
            <w:shd w:val="clear" w:color="auto" w:fill="auto"/>
          </w:tcPr>
          <w:p w14:paraId="005478FC" w14:textId="77777777" w:rsidR="00600CF3" w:rsidRPr="00F13F86" w:rsidRDefault="00600CF3" w:rsidP="00600CF3">
            <w:r w:rsidRPr="00F13F86">
              <w:t>WT#3.4</w:t>
            </w:r>
          </w:p>
        </w:tc>
        <w:tc>
          <w:tcPr>
            <w:tcW w:w="4209" w:type="dxa"/>
            <w:shd w:val="clear" w:color="auto" w:fill="auto"/>
          </w:tcPr>
          <w:p w14:paraId="43B20223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 xml:space="preserve">Study </w:t>
            </w:r>
            <w:r w:rsidRPr="00F13F86">
              <w:rPr>
                <w:shd w:val="clear" w:color="auto" w:fill="FFFFFF"/>
              </w:rPr>
              <w:t xml:space="preserve">whether and how </w:t>
            </w:r>
            <w:r w:rsidRPr="00F13F86">
              <w:rPr>
                <w:lang w:eastAsia="ko-KR"/>
              </w:rPr>
              <w:t xml:space="preserve">interactions between NWDAF </w:t>
            </w:r>
            <w:r w:rsidRPr="00F13F86">
              <w:rPr>
                <w:shd w:val="clear" w:color="auto" w:fill="FFFFFF"/>
              </w:rPr>
              <w:t xml:space="preserve">can leverage </w:t>
            </w:r>
            <w:r w:rsidRPr="00F13F86">
              <w:rPr>
                <w:lang w:eastAsia="ko-KR"/>
              </w:rPr>
              <w:t xml:space="preserve">MDAS/MDAF </w:t>
            </w:r>
            <w:r w:rsidRPr="00F13F86">
              <w:rPr>
                <w:shd w:val="clear" w:color="auto" w:fill="FFFFFF"/>
              </w:rPr>
              <w:t>functionality</w:t>
            </w:r>
            <w:r w:rsidRPr="00F13F86">
              <w:rPr>
                <w:rStyle w:val="apple-converted-space"/>
                <w:shd w:val="clear" w:color="auto" w:fill="FFFFFF"/>
              </w:rPr>
              <w:t> </w:t>
            </w:r>
            <w:r w:rsidRPr="00F13F86">
              <w:rPr>
                <w:lang w:eastAsia="ko-KR"/>
              </w:rPr>
              <w:t>for data collection and analytics</w:t>
            </w:r>
          </w:p>
        </w:tc>
        <w:tc>
          <w:tcPr>
            <w:tcW w:w="1559" w:type="dxa"/>
            <w:shd w:val="clear" w:color="auto" w:fill="auto"/>
          </w:tcPr>
          <w:p w14:paraId="1F08C119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2DE4AFC7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39383B03" w14:textId="77777777" w:rsidR="00600CF3" w:rsidRPr="00F13F86" w:rsidRDefault="00600CF3" w:rsidP="00600CF3">
            <w:r w:rsidRPr="00F13F86">
              <w:t>WT#3.</w:t>
            </w:r>
            <w:r>
              <w:t>4</w:t>
            </w:r>
            <w:r w:rsidRPr="00F13F86">
              <w:t xml:space="preserve"> is self-contained</w:t>
            </w:r>
          </w:p>
        </w:tc>
      </w:tr>
      <w:tr w:rsidR="00600CF3" w:rsidRPr="00FF2903" w14:paraId="49AAB26D" w14:textId="77777777" w:rsidTr="00137D14">
        <w:tc>
          <w:tcPr>
            <w:tcW w:w="977" w:type="dxa"/>
            <w:shd w:val="clear" w:color="auto" w:fill="auto"/>
          </w:tcPr>
          <w:p w14:paraId="5CD77895" w14:textId="77777777" w:rsidR="00600CF3" w:rsidRPr="00F13F86" w:rsidRDefault="00600CF3" w:rsidP="00600CF3">
            <w:r w:rsidRPr="00F13F86">
              <w:t>WT#3.5</w:t>
            </w:r>
          </w:p>
        </w:tc>
        <w:tc>
          <w:tcPr>
            <w:tcW w:w="4209" w:type="dxa"/>
            <w:shd w:val="clear" w:color="auto" w:fill="auto"/>
          </w:tcPr>
          <w:p w14:paraId="5139CC1C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 xml:space="preserve">Enhancements related to analytics subscription transfer between NWDAFs </w:t>
            </w:r>
            <w:r w:rsidRPr="00F13F86">
              <w:rPr>
                <w:shd w:val="clear" w:color="auto" w:fill="FFFFFF"/>
              </w:rPr>
              <w:t>(i.e. when analytics are for a group of UEs)</w:t>
            </w:r>
          </w:p>
        </w:tc>
        <w:tc>
          <w:tcPr>
            <w:tcW w:w="1559" w:type="dxa"/>
            <w:shd w:val="clear" w:color="auto" w:fill="auto"/>
          </w:tcPr>
          <w:p w14:paraId="31584229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21EEFFA1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68D18A12" w14:textId="77777777" w:rsidR="00600CF3" w:rsidRPr="00F13F86" w:rsidRDefault="00600CF3" w:rsidP="00600CF3">
            <w:r w:rsidRPr="00F13F86">
              <w:t>WT#3.</w:t>
            </w:r>
            <w:r>
              <w:t>5</w:t>
            </w:r>
            <w:r w:rsidRPr="00F13F86">
              <w:t xml:space="preserve"> is self-contained</w:t>
            </w:r>
          </w:p>
        </w:tc>
      </w:tr>
      <w:tr w:rsidR="00600CF3" w:rsidRPr="00FF2903" w14:paraId="427F3BFE" w14:textId="77777777" w:rsidTr="00137D14">
        <w:tc>
          <w:tcPr>
            <w:tcW w:w="977" w:type="dxa"/>
            <w:shd w:val="clear" w:color="auto" w:fill="auto"/>
          </w:tcPr>
          <w:p w14:paraId="348BC9ED" w14:textId="77777777" w:rsidR="00600CF3" w:rsidRPr="00F13F86" w:rsidRDefault="00600CF3" w:rsidP="00600CF3">
            <w:r w:rsidRPr="00F13F86">
              <w:t>WT#3.6</w:t>
            </w:r>
          </w:p>
        </w:tc>
        <w:tc>
          <w:tcPr>
            <w:tcW w:w="4209" w:type="dxa"/>
            <w:shd w:val="clear" w:color="auto" w:fill="auto"/>
          </w:tcPr>
          <w:p w14:paraId="71CE6A21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Impact of non-typical situations (e.g. un-scheduled events, disaster) on data collection and analytics</w:t>
            </w:r>
          </w:p>
        </w:tc>
        <w:tc>
          <w:tcPr>
            <w:tcW w:w="1559" w:type="dxa"/>
            <w:shd w:val="clear" w:color="auto" w:fill="auto"/>
          </w:tcPr>
          <w:p w14:paraId="16CA5672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6B6320F6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54F47D7E" w14:textId="77777777" w:rsidR="00600CF3" w:rsidRPr="00F13F86" w:rsidRDefault="00600CF3" w:rsidP="00600CF3">
            <w:r w:rsidRPr="00F13F86">
              <w:t>WT#3.</w:t>
            </w:r>
            <w:r>
              <w:t>6</w:t>
            </w:r>
            <w:r w:rsidRPr="00F13F86">
              <w:t xml:space="preserve"> is self-contained</w:t>
            </w:r>
          </w:p>
        </w:tc>
      </w:tr>
      <w:tr w:rsidR="00600CF3" w:rsidRPr="00FF2903" w14:paraId="1AD85BC5" w14:textId="77777777" w:rsidTr="00137D14">
        <w:tc>
          <w:tcPr>
            <w:tcW w:w="977" w:type="dxa"/>
            <w:shd w:val="clear" w:color="auto" w:fill="auto"/>
          </w:tcPr>
          <w:p w14:paraId="262D445C" w14:textId="77777777" w:rsidR="00600CF3" w:rsidRPr="00F13F86" w:rsidRDefault="00600CF3" w:rsidP="00600CF3">
            <w:r w:rsidRPr="00F13F86">
              <w:lastRenderedPageBreak/>
              <w:t>WT#3.7</w:t>
            </w:r>
          </w:p>
        </w:tc>
        <w:tc>
          <w:tcPr>
            <w:tcW w:w="4209" w:type="dxa"/>
            <w:shd w:val="clear" w:color="auto" w:fill="auto"/>
          </w:tcPr>
          <w:p w14:paraId="31A44308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NWDAF-assisted URSP</w:t>
            </w:r>
          </w:p>
        </w:tc>
        <w:tc>
          <w:tcPr>
            <w:tcW w:w="1559" w:type="dxa"/>
            <w:shd w:val="clear" w:color="auto" w:fill="auto"/>
          </w:tcPr>
          <w:p w14:paraId="05AC59EF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4002D900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484BB129" w14:textId="77777777" w:rsidR="00600CF3" w:rsidRPr="00F13F86" w:rsidRDefault="00600CF3" w:rsidP="00600CF3">
            <w:r w:rsidRPr="00F13F86">
              <w:t>WT#3.</w:t>
            </w:r>
            <w:r>
              <w:t>7</w:t>
            </w:r>
            <w:r w:rsidRPr="00F13F86">
              <w:t xml:space="preserve"> is self-contained</w:t>
            </w:r>
          </w:p>
        </w:tc>
      </w:tr>
      <w:tr w:rsidR="00600CF3" w:rsidRPr="00FF2903" w14:paraId="061288C2" w14:textId="77777777" w:rsidTr="00137D14">
        <w:tc>
          <w:tcPr>
            <w:tcW w:w="977" w:type="dxa"/>
            <w:shd w:val="clear" w:color="auto" w:fill="auto"/>
          </w:tcPr>
          <w:p w14:paraId="7945614A" w14:textId="77777777" w:rsidR="00600CF3" w:rsidRPr="00387B54" w:rsidRDefault="00600CF3" w:rsidP="00600CF3">
            <w:r w:rsidRPr="00387B54">
              <w:t>WT#3.8</w:t>
            </w:r>
          </w:p>
        </w:tc>
        <w:tc>
          <w:tcPr>
            <w:tcW w:w="4209" w:type="dxa"/>
            <w:shd w:val="clear" w:color="auto" w:fill="auto"/>
          </w:tcPr>
          <w:p w14:paraId="75B25415" w14:textId="77777777" w:rsidR="00600CF3" w:rsidRPr="00387B54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enhancements on QoS Sustainability analytics</w:t>
            </w:r>
          </w:p>
        </w:tc>
        <w:tc>
          <w:tcPr>
            <w:tcW w:w="1559" w:type="dxa"/>
            <w:shd w:val="clear" w:color="auto" w:fill="auto"/>
          </w:tcPr>
          <w:p w14:paraId="5550A1BD" w14:textId="77777777" w:rsidR="00600CF3" w:rsidRPr="00387B54" w:rsidRDefault="00600CF3" w:rsidP="00600CF3">
            <w:pPr>
              <w:jc w:val="center"/>
              <w:rPr>
                <w:lang w:eastAsia="zh-CN"/>
              </w:rPr>
            </w:pPr>
            <w:r w:rsidRPr="00387B54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1159B019" w14:textId="77777777" w:rsidR="00600CF3" w:rsidRPr="00387B54" w:rsidRDefault="00600CF3" w:rsidP="00600CF3">
            <w:pPr>
              <w:jc w:val="center"/>
              <w:rPr>
                <w:lang w:eastAsia="zh-CN"/>
              </w:rPr>
            </w:pPr>
            <w:r w:rsidRPr="00387B54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38C559CB" w14:textId="77777777" w:rsidR="00600CF3" w:rsidRPr="00387B54" w:rsidRDefault="00600CF3" w:rsidP="00600CF3">
            <w:r w:rsidRPr="00387B54">
              <w:t>WT#3.</w:t>
            </w:r>
            <w:r>
              <w:t>8</w:t>
            </w:r>
            <w:r w:rsidRPr="00387B54">
              <w:t xml:space="preserve"> is self-contained except that “Investigate QoS prediction in Multi-MNO/Cross-border environments” is related with </w:t>
            </w:r>
            <w:r>
              <w:t>WT</w:t>
            </w:r>
            <w:r w:rsidRPr="00387B54">
              <w:t>#2.2.</w:t>
            </w:r>
          </w:p>
        </w:tc>
      </w:tr>
      <w:tr w:rsidR="00600CF3" w:rsidRPr="00FF2903" w14:paraId="4BE15C22" w14:textId="77777777" w:rsidTr="00137D14">
        <w:tc>
          <w:tcPr>
            <w:tcW w:w="977" w:type="dxa"/>
            <w:shd w:val="clear" w:color="auto" w:fill="auto"/>
          </w:tcPr>
          <w:p w14:paraId="10151CF2" w14:textId="77777777" w:rsidR="00600CF3" w:rsidRPr="00F13F86" w:rsidRDefault="00600CF3" w:rsidP="00600CF3">
            <w:r w:rsidRPr="00F13F86">
              <w:t>WT#4.1</w:t>
            </w:r>
          </w:p>
        </w:tc>
        <w:tc>
          <w:tcPr>
            <w:tcW w:w="4209" w:type="dxa"/>
            <w:shd w:val="clear" w:color="auto" w:fill="auto"/>
          </w:tcPr>
          <w:p w14:paraId="150438AC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Study whether and how to enhance architecture to support federated learning in the 5GC</w:t>
            </w:r>
          </w:p>
        </w:tc>
        <w:tc>
          <w:tcPr>
            <w:tcW w:w="1559" w:type="dxa"/>
            <w:shd w:val="clear" w:color="auto" w:fill="auto"/>
          </w:tcPr>
          <w:p w14:paraId="5DFEE045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15EEA357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2+</w:t>
            </w:r>
            <w:r w:rsidRPr="00600CF3">
              <w:rPr>
                <w:color w:val="FF0000"/>
                <w:lang w:eastAsia="zh-CN"/>
              </w:rPr>
              <w:t>1</w:t>
            </w:r>
          </w:p>
        </w:tc>
        <w:tc>
          <w:tcPr>
            <w:tcW w:w="2014" w:type="dxa"/>
          </w:tcPr>
          <w:p w14:paraId="7EFD0623" w14:textId="77777777" w:rsidR="00600CF3" w:rsidRPr="00F13F86" w:rsidRDefault="00600CF3" w:rsidP="00600CF3">
            <w:r w:rsidRPr="00F13F86">
              <w:t>WT#4.1 is self-contained</w:t>
            </w:r>
          </w:p>
        </w:tc>
      </w:tr>
      <w:tr w:rsidR="00600CF3" w:rsidRPr="00FF2903" w14:paraId="2DAABB81" w14:textId="77777777" w:rsidTr="00137D14">
        <w:tc>
          <w:tcPr>
            <w:tcW w:w="977" w:type="dxa"/>
            <w:shd w:val="clear" w:color="auto" w:fill="auto"/>
          </w:tcPr>
          <w:p w14:paraId="1F986217" w14:textId="77777777" w:rsidR="00600CF3" w:rsidRPr="00F13F86" w:rsidRDefault="00600CF3" w:rsidP="00600CF3">
            <w:r w:rsidRPr="00F13F86">
              <w:t>WT#4.</w:t>
            </w:r>
            <w:r>
              <w:t>2</w:t>
            </w:r>
          </w:p>
        </w:tc>
        <w:tc>
          <w:tcPr>
            <w:tcW w:w="4209" w:type="dxa"/>
            <w:shd w:val="clear" w:color="auto" w:fill="auto"/>
          </w:tcPr>
          <w:p w14:paraId="33F7C8C0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NWDAF enhancements considering the finer granularity of location information than TA and cell level</w:t>
            </w:r>
          </w:p>
        </w:tc>
        <w:tc>
          <w:tcPr>
            <w:tcW w:w="1559" w:type="dxa"/>
            <w:shd w:val="clear" w:color="auto" w:fill="auto"/>
          </w:tcPr>
          <w:p w14:paraId="43DD30A9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17A0A51B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</w:t>
            </w:r>
            <w:r w:rsidDel="00284DFA">
              <w:rPr>
                <w:lang w:eastAsia="zh-CN"/>
              </w:rPr>
              <w:t xml:space="preserve"> </w:t>
            </w:r>
            <w:r w:rsidRPr="00F13F86">
              <w:rPr>
                <w:lang w:eastAsia="zh-CN"/>
              </w:rPr>
              <w:t>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08EAAAE5" w14:textId="77777777" w:rsidR="00600CF3" w:rsidRPr="00F13F86" w:rsidRDefault="00600CF3" w:rsidP="00600CF3">
            <w:r w:rsidRPr="00F13F86">
              <w:t>WT#4.</w:t>
            </w:r>
            <w:r>
              <w:t>2</w:t>
            </w:r>
            <w:r w:rsidRPr="00F13F86">
              <w:t xml:space="preserve"> is self-contained </w:t>
            </w:r>
          </w:p>
        </w:tc>
      </w:tr>
      <w:tr w:rsidR="00600CF3" w:rsidRPr="00FF2903" w14:paraId="3AB447BF" w14:textId="77777777" w:rsidTr="00137D14">
        <w:tc>
          <w:tcPr>
            <w:tcW w:w="977" w:type="dxa"/>
            <w:shd w:val="clear" w:color="auto" w:fill="auto"/>
          </w:tcPr>
          <w:p w14:paraId="09E81311" w14:textId="77777777" w:rsidR="00600CF3" w:rsidRPr="00F13F86" w:rsidRDefault="00600CF3" w:rsidP="00600CF3">
            <w:r w:rsidRPr="00F13F86">
              <w:t>WT#4.3</w:t>
            </w:r>
          </w:p>
        </w:tc>
        <w:tc>
          <w:tcPr>
            <w:tcW w:w="4209" w:type="dxa"/>
            <w:shd w:val="clear" w:color="auto" w:fill="auto"/>
          </w:tcPr>
          <w:p w14:paraId="2730266E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>NWDAF enhancements considering inputs from SCP</w:t>
            </w:r>
          </w:p>
        </w:tc>
        <w:tc>
          <w:tcPr>
            <w:tcW w:w="1559" w:type="dxa"/>
            <w:shd w:val="clear" w:color="auto" w:fill="auto"/>
          </w:tcPr>
          <w:p w14:paraId="7D3F06B9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75F1F352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0.5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5E108467" w14:textId="77777777" w:rsidR="00600CF3" w:rsidRPr="00F13F86" w:rsidRDefault="00600CF3" w:rsidP="00600CF3">
            <w:r w:rsidRPr="00F13F86">
              <w:t xml:space="preserve">WT#4.3 is self-contained </w:t>
            </w:r>
          </w:p>
        </w:tc>
      </w:tr>
      <w:tr w:rsidR="00600CF3" w:rsidRPr="00FF2903" w14:paraId="13D5B951" w14:textId="77777777" w:rsidTr="00137D14">
        <w:tc>
          <w:tcPr>
            <w:tcW w:w="977" w:type="dxa"/>
            <w:shd w:val="clear" w:color="auto" w:fill="auto"/>
          </w:tcPr>
          <w:p w14:paraId="31314C8B" w14:textId="77777777" w:rsidR="00600CF3" w:rsidRPr="00F13F86" w:rsidRDefault="00600CF3" w:rsidP="00600CF3">
            <w:r w:rsidRPr="00F13F86">
              <w:t>WT#4.4</w:t>
            </w:r>
          </w:p>
        </w:tc>
        <w:tc>
          <w:tcPr>
            <w:tcW w:w="4209" w:type="dxa"/>
            <w:shd w:val="clear" w:color="auto" w:fill="auto"/>
          </w:tcPr>
          <w:p w14:paraId="4B524863" w14:textId="77777777" w:rsidR="00600CF3" w:rsidRPr="00F13F86" w:rsidRDefault="00137D14" w:rsidP="00137D14">
            <w:pPr>
              <w:rPr>
                <w:lang w:eastAsia="zh-CN"/>
              </w:rPr>
            </w:pPr>
            <w:r>
              <w:rPr>
                <w:lang w:eastAsia="zh-CN"/>
              </w:rPr>
              <w:t>Study whether and how UE consume data analytics from NWDAF</w:t>
            </w:r>
          </w:p>
        </w:tc>
        <w:tc>
          <w:tcPr>
            <w:tcW w:w="1559" w:type="dxa"/>
            <w:shd w:val="clear" w:color="auto" w:fill="auto"/>
          </w:tcPr>
          <w:p w14:paraId="2EAFDA47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2B55A73E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0FFDBA03" w14:textId="77777777" w:rsidR="00600CF3" w:rsidRPr="00F13F86" w:rsidRDefault="00600CF3" w:rsidP="00600CF3">
            <w:r w:rsidRPr="00F13F86">
              <w:t>WT#4.4 is self-contained</w:t>
            </w:r>
          </w:p>
        </w:tc>
      </w:tr>
      <w:tr w:rsidR="00600CF3" w:rsidRPr="00FF2903" w14:paraId="7FCC5FF2" w14:textId="77777777" w:rsidTr="00137D14">
        <w:tc>
          <w:tcPr>
            <w:tcW w:w="977" w:type="dxa"/>
            <w:shd w:val="clear" w:color="auto" w:fill="auto"/>
          </w:tcPr>
          <w:p w14:paraId="0933230F" w14:textId="77777777" w:rsidR="00600CF3" w:rsidRPr="00F13F86" w:rsidRDefault="00600CF3" w:rsidP="00600CF3">
            <w:r w:rsidRPr="00F13F86">
              <w:t>WT#4.5</w:t>
            </w:r>
          </w:p>
        </w:tc>
        <w:tc>
          <w:tcPr>
            <w:tcW w:w="4209" w:type="dxa"/>
            <w:shd w:val="clear" w:color="auto" w:fill="auto"/>
          </w:tcPr>
          <w:p w14:paraId="09D4A6A2" w14:textId="77777777" w:rsidR="00600CF3" w:rsidRPr="00F13F86" w:rsidRDefault="00137D14" w:rsidP="00137D14">
            <w:pPr>
              <w:rPr>
                <w:lang w:eastAsia="zh-CN"/>
              </w:rPr>
            </w:pPr>
            <w:r w:rsidRPr="00F13F86">
              <w:rPr>
                <w:lang w:eastAsia="ko-KR"/>
              </w:rPr>
              <w:t>Study whether and how to enhance architecture to support online learning in the 5GC</w:t>
            </w:r>
          </w:p>
        </w:tc>
        <w:tc>
          <w:tcPr>
            <w:tcW w:w="1559" w:type="dxa"/>
            <w:shd w:val="clear" w:color="auto" w:fill="auto"/>
          </w:tcPr>
          <w:p w14:paraId="3E094076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NO</w:t>
            </w:r>
          </w:p>
        </w:tc>
        <w:tc>
          <w:tcPr>
            <w:tcW w:w="1417" w:type="dxa"/>
          </w:tcPr>
          <w:p w14:paraId="03FABDC5" w14:textId="77777777" w:rsidR="00600CF3" w:rsidRPr="00F13F86" w:rsidRDefault="00600CF3" w:rsidP="00600CF3">
            <w:pPr>
              <w:jc w:val="center"/>
              <w:rPr>
                <w:lang w:eastAsia="zh-CN"/>
              </w:rPr>
            </w:pPr>
            <w:r w:rsidRPr="00F13F86">
              <w:rPr>
                <w:lang w:eastAsia="zh-CN"/>
              </w:rPr>
              <w:t>1</w:t>
            </w:r>
            <w:r>
              <w:rPr>
                <w:lang w:eastAsia="zh-CN"/>
              </w:rPr>
              <w:t>+</w:t>
            </w:r>
            <w:r w:rsidRPr="00600CF3">
              <w:rPr>
                <w:color w:val="FF0000"/>
                <w:lang w:eastAsia="zh-CN"/>
              </w:rPr>
              <w:t>0.5</w:t>
            </w:r>
          </w:p>
        </w:tc>
        <w:tc>
          <w:tcPr>
            <w:tcW w:w="2014" w:type="dxa"/>
          </w:tcPr>
          <w:p w14:paraId="454EEC4F" w14:textId="77777777" w:rsidR="00600CF3" w:rsidRPr="00F13F86" w:rsidRDefault="00600CF3" w:rsidP="00600CF3">
            <w:r w:rsidRPr="00F13F86">
              <w:t>WT#4.5 is self-contained</w:t>
            </w:r>
          </w:p>
        </w:tc>
      </w:tr>
    </w:tbl>
    <w:p w14:paraId="5E89D188" w14:textId="77777777" w:rsidR="00920D10" w:rsidRDefault="00920D10" w:rsidP="00920D10">
      <w:pPr>
        <w:rPr>
          <w:rFonts w:eastAsia="SimSun"/>
          <w:lang w:eastAsia="zh-CN"/>
        </w:rPr>
      </w:pPr>
    </w:p>
    <w:p w14:paraId="683829BE" w14:textId="77777777" w:rsidR="0081155F" w:rsidRPr="0051796A" w:rsidRDefault="0081155F" w:rsidP="00920D10">
      <w:pPr>
        <w:rPr>
          <w:rFonts w:eastAsia="SimSun"/>
          <w:lang w:eastAsia="zh-CN"/>
        </w:rPr>
      </w:pPr>
    </w:p>
    <w:p w14:paraId="4DA647F9" w14:textId="77777777" w:rsidR="002E61C5" w:rsidRPr="0051796A" w:rsidRDefault="00C07C4B" w:rsidP="00B77E6C">
      <w:pPr>
        <w:pStyle w:val="Heading3"/>
        <w:rPr>
          <w:rFonts w:eastAsia="SimSun"/>
          <w:lang w:val="en-US" w:eastAsia="zh-CN"/>
        </w:rPr>
      </w:pPr>
      <w:r>
        <w:rPr>
          <w:lang w:val="en-US"/>
        </w:rPr>
        <w:t>1</w:t>
      </w:r>
      <w:r w:rsidR="001A0B8A">
        <w:rPr>
          <w:lang w:val="en-US"/>
        </w:rPr>
        <w:t>.</w:t>
      </w:r>
      <w:r w:rsidR="00290F7C" w:rsidRPr="0051796A">
        <w:rPr>
          <w:rFonts w:eastAsia="SimSun" w:hint="eastAsia"/>
          <w:lang w:val="en-US" w:eastAsia="zh-CN"/>
        </w:rPr>
        <w:t>1</w:t>
      </w:r>
      <w:r w:rsidR="00DC557C">
        <w:rPr>
          <w:lang w:val="en-US"/>
        </w:rPr>
        <w:t>.2</w:t>
      </w:r>
      <w:r w:rsidR="001A0B8A">
        <w:rPr>
          <w:lang w:val="en-US"/>
        </w:rPr>
        <w:tab/>
      </w:r>
      <w:r>
        <w:t xml:space="preserve">Companies </w:t>
      </w:r>
      <w:r w:rsidR="00FD6FAD">
        <w:rPr>
          <w:lang w:val="en-US"/>
        </w:rPr>
        <w:t>V</w:t>
      </w:r>
      <w:r>
        <w:t>iew</w:t>
      </w:r>
      <w:r w:rsidR="00B77E6C" w:rsidRPr="0051796A">
        <w:rPr>
          <w:rFonts w:eastAsia="SimSun" w:hint="eastAsia"/>
          <w:lang w:eastAsia="zh-CN"/>
        </w:rPr>
        <w:t xml:space="preserve"> for the Work Tasks</w:t>
      </w:r>
    </w:p>
    <w:p w14:paraId="7F23EF26" w14:textId="77777777" w:rsidR="00C637F7" w:rsidRDefault="00C637F7" w:rsidP="002E61C5">
      <w:pPr>
        <w:rPr>
          <w:b/>
          <w:color w:val="C00000"/>
          <w:sz w:val="22"/>
          <w:lang w:val="en-US"/>
        </w:rPr>
      </w:pPr>
    </w:p>
    <w:p w14:paraId="209A80E3" w14:textId="77777777" w:rsidR="001B624C" w:rsidRPr="009B7426" w:rsidRDefault="00B77E6C" w:rsidP="002E61C5">
      <w:pPr>
        <w:rPr>
          <w:rFonts w:eastAsia="SimSun"/>
          <w:b/>
          <w:color w:val="C00000"/>
          <w:sz w:val="22"/>
          <w:lang w:val="en-US" w:eastAsia="zh-CN"/>
        </w:rPr>
      </w:pPr>
      <w:r w:rsidRPr="00C637F7">
        <w:rPr>
          <w:b/>
          <w:color w:val="C00000"/>
          <w:sz w:val="22"/>
          <w:lang w:val="en-US"/>
        </w:rPr>
        <w:t xml:space="preserve">Question </w:t>
      </w:r>
      <w:r w:rsidRPr="00C637F7">
        <w:rPr>
          <w:rFonts w:eastAsia="SimSun" w:hint="eastAsia"/>
          <w:b/>
          <w:color w:val="C00000"/>
          <w:sz w:val="22"/>
          <w:lang w:val="en-US" w:eastAsia="zh-CN"/>
        </w:rPr>
        <w:t>1</w:t>
      </w:r>
      <w:r w:rsidR="002E61C5" w:rsidRPr="00C637F7">
        <w:rPr>
          <w:b/>
          <w:color w:val="C00000"/>
          <w:sz w:val="22"/>
          <w:lang w:val="en-US"/>
        </w:rPr>
        <w:t xml:space="preserve">: </w:t>
      </w:r>
      <w:r w:rsidR="007671BB" w:rsidRPr="00C637F7">
        <w:rPr>
          <w:rFonts w:eastAsia="SimSun"/>
          <w:b/>
          <w:color w:val="C00000"/>
          <w:sz w:val="22"/>
          <w:lang w:val="en-US" w:eastAsia="zh-CN"/>
        </w:rPr>
        <w:t xml:space="preserve">Whether or not </w:t>
      </w:r>
      <w:r w:rsidRPr="00C637F7">
        <w:rPr>
          <w:rFonts w:eastAsia="SimSun" w:hint="eastAsia"/>
          <w:b/>
          <w:color w:val="C00000"/>
          <w:sz w:val="22"/>
          <w:lang w:val="en-US" w:eastAsia="zh-CN"/>
        </w:rPr>
        <w:t xml:space="preserve">WT#X </w:t>
      </w:r>
      <w:r w:rsidR="007671BB" w:rsidRPr="00C637F7">
        <w:rPr>
          <w:rFonts w:eastAsia="SimSun"/>
          <w:b/>
          <w:color w:val="C00000"/>
          <w:sz w:val="22"/>
          <w:lang w:val="en-US" w:eastAsia="zh-CN"/>
        </w:rPr>
        <w:t xml:space="preserve">is essential to </w:t>
      </w:r>
      <w:r w:rsidRPr="00C637F7">
        <w:rPr>
          <w:rFonts w:eastAsia="SimSun" w:hint="eastAsia"/>
          <w:b/>
          <w:color w:val="C00000"/>
          <w:sz w:val="22"/>
          <w:lang w:val="en-US" w:eastAsia="zh-CN"/>
        </w:rPr>
        <w:t xml:space="preserve">be included in Rel-18 </w:t>
      </w:r>
      <w:r w:rsidR="00D05E51" w:rsidRPr="00C637F7">
        <w:rPr>
          <w:rFonts w:eastAsia="SimSun"/>
          <w:b/>
          <w:color w:val="C00000"/>
          <w:sz w:val="22"/>
          <w:lang w:val="en-US" w:eastAsia="zh-CN"/>
        </w:rPr>
        <w:t xml:space="preserve">FS_eNA_Ph3 </w:t>
      </w:r>
      <w:r w:rsidRPr="00C637F7">
        <w:rPr>
          <w:rFonts w:eastAsia="SimSun" w:hint="eastAsia"/>
          <w:b/>
          <w:color w:val="C00000"/>
          <w:sz w:val="22"/>
          <w:lang w:val="en-US" w:eastAsia="zh-CN"/>
        </w:rPr>
        <w:t>SID?</w:t>
      </w:r>
    </w:p>
    <w:p w14:paraId="624F5682" w14:textId="77777777" w:rsidR="009B7426" w:rsidRPr="009B7426" w:rsidRDefault="009B7426" w:rsidP="002E61C5">
      <w:pPr>
        <w:rPr>
          <w:ins w:id="1" w:author="user1" w:date="2021-11-24T11:58:00Z"/>
          <w:rFonts w:eastAsia="SimSun"/>
          <w:b/>
          <w:lang w:val="en-US" w:eastAsia="zh-CN"/>
        </w:rPr>
      </w:pPr>
      <w:r w:rsidRPr="009B7426">
        <w:rPr>
          <w:rFonts w:eastAsia="SimSun"/>
          <w:b/>
          <w:lang w:val="en-US" w:eastAsia="zh-CN"/>
        </w:rPr>
        <w:t xml:space="preserve">Please indicate the reason why you think the </w:t>
      </w:r>
      <w:r w:rsidRPr="009B7426">
        <w:rPr>
          <w:rFonts w:eastAsia="SimSun" w:hint="eastAsia"/>
          <w:b/>
          <w:lang w:val="en-US" w:eastAsia="zh-CN"/>
        </w:rPr>
        <w:t>corresponding</w:t>
      </w:r>
      <w:r w:rsidRPr="009B7426">
        <w:rPr>
          <w:rFonts w:eastAsia="SimSun"/>
          <w:b/>
          <w:lang w:val="en-US" w:eastAsia="zh-CN"/>
        </w:rPr>
        <w:t xml:space="preserve"> WT is not </w:t>
      </w:r>
      <w:r w:rsidRPr="009B7426">
        <w:rPr>
          <w:rFonts w:eastAsia="SimSun" w:hint="eastAsia"/>
          <w:b/>
          <w:lang w:val="en-US" w:eastAsia="zh-CN"/>
        </w:rPr>
        <w:t>essential</w:t>
      </w:r>
      <w:r>
        <w:rPr>
          <w:rFonts w:eastAsia="SimSun"/>
          <w:b/>
          <w:lang w:val="en-US" w:eastAsia="zh-CN"/>
        </w:rPr>
        <w:t xml:space="preserve"> in case that</w:t>
      </w:r>
      <w:r w:rsidRPr="009B7426">
        <w:rPr>
          <w:rFonts w:eastAsia="SimSun"/>
          <w:b/>
          <w:lang w:val="en-US" w:eastAsia="zh-CN"/>
        </w:rPr>
        <w:t xml:space="preserve"> Company View is marked</w:t>
      </w:r>
      <w:r>
        <w:rPr>
          <w:rFonts w:eastAsia="SimSun"/>
          <w:b/>
          <w:lang w:val="en-US" w:eastAsia="zh-CN"/>
        </w:rPr>
        <w:t xml:space="preserve"> as</w:t>
      </w:r>
      <w:r w:rsidRPr="009B7426">
        <w:rPr>
          <w:rFonts w:eastAsia="SimSun"/>
          <w:b/>
          <w:lang w:val="en-US" w:eastAsia="zh-CN"/>
        </w:rPr>
        <w:t xml:space="preserve"> “NO”.</w:t>
      </w:r>
    </w:p>
    <w:p w14:paraId="18B6B576" w14:textId="77777777" w:rsidR="009B7426" w:rsidRPr="0051796A" w:rsidRDefault="009B7426" w:rsidP="002E61C5">
      <w:pPr>
        <w:rPr>
          <w:rFonts w:eastAsia="SimSun"/>
          <w:lang w:val="en-US" w:eastAsia="zh-CN"/>
        </w:rPr>
      </w:pPr>
    </w:p>
    <w:p w14:paraId="345C297D" w14:textId="77777777" w:rsidR="00B77E6C" w:rsidRPr="00B77E6C" w:rsidRDefault="00B77E6C" w:rsidP="00B77E6C">
      <w:pPr>
        <w:pStyle w:val="Heading4"/>
        <w:rPr>
          <w:lang w:eastAsia="zh-CN"/>
        </w:rPr>
      </w:pPr>
      <w:r>
        <w:rPr>
          <w:rFonts w:hint="eastAsia"/>
          <w:lang w:eastAsia="zh-CN"/>
        </w:rPr>
        <w:t>1.1.2.1</w:t>
      </w:r>
      <w:r>
        <w:rPr>
          <w:rFonts w:hint="eastAsia"/>
          <w:lang w:eastAsia="zh-CN"/>
        </w:rPr>
        <w:tab/>
        <w:t>WT#1</w:t>
      </w:r>
      <w:r w:rsidR="00B55EEF">
        <w:rPr>
          <w:lang w:eastAsia="zh-CN"/>
        </w:rPr>
        <w:t>.1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897"/>
        <w:gridCol w:w="4420"/>
      </w:tblGrid>
      <w:tr w:rsidR="005445E5" w:rsidRPr="000B2D06" w14:paraId="0EE78882" w14:textId="77777777" w:rsidTr="00B72CE3">
        <w:tc>
          <w:tcPr>
            <w:tcW w:w="2353" w:type="dxa"/>
            <w:shd w:val="clear" w:color="auto" w:fill="D9D9D9"/>
          </w:tcPr>
          <w:p w14:paraId="4EB06E09" w14:textId="77777777" w:rsidR="005445E5" w:rsidRPr="00A76EAF" w:rsidRDefault="005445E5" w:rsidP="005445E5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 w:rsidR="0015680C"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617A3000" w14:textId="77777777" w:rsidR="00FC187C" w:rsidRDefault="00B72CE3" w:rsidP="005445E5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27905CF3" w14:textId="77777777" w:rsidR="00B72CE3" w:rsidRPr="00FC187C" w:rsidRDefault="00B72CE3" w:rsidP="00B77E6C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684A8DCC" w14:textId="77777777" w:rsidR="000B2D06" w:rsidRPr="0051796A" w:rsidRDefault="00B72CE3" w:rsidP="005445E5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0F2EBBCE" w14:textId="77777777" w:rsidR="000C08E7" w:rsidRPr="0051796A" w:rsidRDefault="000C08E7" w:rsidP="000B2D06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 w:rsidRPr="0051796A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 w:rsidR="000B2D06">
              <w:rPr>
                <w:rFonts w:ascii="Arial" w:hAnsi="Arial" w:cs="Arial"/>
                <w:lang w:eastAsia="ko-KR"/>
              </w:rPr>
              <w:t>whether this task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="000B2D06" w:rsidRPr="0051796A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="000B2D06" w:rsidRPr="0051796A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="000B2D06" w:rsidRPr="0051796A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51796A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5445E5" w:rsidRPr="00A76EAF" w14:paraId="3EACD46F" w14:textId="77777777" w:rsidTr="00B72CE3">
        <w:tc>
          <w:tcPr>
            <w:tcW w:w="2353" w:type="dxa"/>
            <w:shd w:val="clear" w:color="auto" w:fill="auto"/>
          </w:tcPr>
          <w:p w14:paraId="636C9F51" w14:textId="0C80752C" w:rsidR="005445E5" w:rsidRPr="00A76EAF" w:rsidRDefault="005A1EDC" w:rsidP="005445E5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Ericsson</w:t>
            </w:r>
          </w:p>
        </w:tc>
        <w:tc>
          <w:tcPr>
            <w:tcW w:w="2970" w:type="dxa"/>
            <w:shd w:val="clear" w:color="auto" w:fill="auto"/>
          </w:tcPr>
          <w:p w14:paraId="5928DA30" w14:textId="40182132" w:rsidR="005445E5" w:rsidRPr="00A76EAF" w:rsidRDefault="005A1EDC" w:rsidP="00B7420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0F4755A2" w14:textId="63BE1D46" w:rsidR="005445E5" w:rsidRDefault="008C65A9" w:rsidP="00544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NWDAF gives today statistics or predictions. Adding new outputs, such as recommendations listed in the Rel-17 KI and discussed in Rel-16 also was proven not adding enough to prioritize it. There are no use cases described that motivate that new type of outputs are needed, This is a WT that has been down prioritized in earlier Releases, Ericsson does not see that the reason to change this, and therefore  believe this is not needed.</w:t>
            </w:r>
          </w:p>
        </w:tc>
      </w:tr>
      <w:tr w:rsidR="002E71CF" w:rsidRPr="00A76EAF" w14:paraId="6A64C453" w14:textId="77777777" w:rsidTr="00B72CE3">
        <w:tc>
          <w:tcPr>
            <w:tcW w:w="2353" w:type="dxa"/>
            <w:shd w:val="clear" w:color="auto" w:fill="auto"/>
          </w:tcPr>
          <w:p w14:paraId="075E8317" w14:textId="77777777" w:rsidR="002E71CF" w:rsidRPr="00A76EAF" w:rsidRDefault="002E71CF" w:rsidP="005445E5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4FD7B7E3" w14:textId="77777777" w:rsidR="002E71CF" w:rsidRPr="00A76EAF" w:rsidRDefault="002E71CF" w:rsidP="005445E5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21B65197" w14:textId="77777777" w:rsidR="002E71CF" w:rsidRDefault="002E71CF" w:rsidP="005445E5">
            <w:pPr>
              <w:rPr>
                <w:rFonts w:ascii="Arial" w:hAnsi="Arial" w:cs="Arial"/>
              </w:rPr>
            </w:pPr>
          </w:p>
        </w:tc>
      </w:tr>
    </w:tbl>
    <w:p w14:paraId="36CCA661" w14:textId="77777777" w:rsidR="007A34E5" w:rsidRPr="0051796A" w:rsidRDefault="0090528A" w:rsidP="007A34E5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SimSun" w:hint="eastAsia"/>
          <w:lang w:eastAsia="zh-CN"/>
        </w:rPr>
        <w:t>2</w:t>
      </w:r>
      <w:r w:rsidR="007A34E5">
        <w:rPr>
          <w:rFonts w:hint="eastAsia"/>
          <w:lang w:eastAsia="zh-CN"/>
        </w:rPr>
        <w:tab/>
        <w:t>WT#</w:t>
      </w:r>
      <w:r w:rsidR="0092271E">
        <w:rPr>
          <w:rFonts w:eastAsia="SimSun"/>
          <w:lang w:eastAsia="zh-CN"/>
        </w:rPr>
        <w:t>1.2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7A34E5" w14:paraId="1C16B332" w14:textId="77777777" w:rsidTr="2EE835B7">
        <w:tc>
          <w:tcPr>
            <w:tcW w:w="2353" w:type="dxa"/>
            <w:shd w:val="clear" w:color="auto" w:fill="D9D9D9" w:themeFill="background1" w:themeFillShade="D9"/>
          </w:tcPr>
          <w:p w14:paraId="6417A53D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A2AF25E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5CA0FEDA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275DD108" w14:textId="77777777" w:rsidR="007A34E5" w:rsidRPr="0051796A" w:rsidRDefault="007A34E5" w:rsidP="0051796A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5528DF98" w14:textId="77777777" w:rsidR="006A6101" w:rsidRPr="0051796A" w:rsidRDefault="006A6101" w:rsidP="0051796A">
            <w:pPr>
              <w:rPr>
                <w:rFonts w:ascii="Arial" w:eastAsia="SimSun" w:hAnsi="Arial" w:cs="Arial"/>
                <w:lang w:val="en-US" w:eastAsia="zh-CN"/>
              </w:rPr>
            </w:pPr>
            <w:r w:rsidRPr="006A6101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6A6101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6A6101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6A6101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6A6101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571C387B" w14:textId="77777777" w:rsidTr="0051796A">
        <w:tc>
          <w:tcPr>
            <w:tcW w:w="2353" w:type="dxa"/>
            <w:shd w:val="clear" w:color="auto" w:fill="auto"/>
          </w:tcPr>
          <w:p w14:paraId="2DE54B00" w14:textId="2C3B8487" w:rsidR="007A34E5" w:rsidRPr="00A76EAF" w:rsidRDefault="004D7A70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Ericsson</w:t>
            </w:r>
          </w:p>
        </w:tc>
        <w:tc>
          <w:tcPr>
            <w:tcW w:w="2970" w:type="dxa"/>
            <w:shd w:val="clear" w:color="auto" w:fill="auto"/>
          </w:tcPr>
          <w:p w14:paraId="507AFD90" w14:textId="38FB5F4C" w:rsidR="007A34E5" w:rsidRPr="00A76EAF" w:rsidRDefault="004D7A70" w:rsidP="2EE835B7">
            <w:pPr>
              <w:spacing w:after="0" w:line="259" w:lineRule="auto"/>
              <w:rPr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195E70DB" w14:textId="4BA08ED5" w:rsidR="007A34E5" w:rsidRDefault="23A87A34" w:rsidP="0051796A">
            <w:pPr>
              <w:rPr>
                <w:rFonts w:ascii="Arial" w:hAnsi="Arial" w:cs="Arial"/>
              </w:rPr>
            </w:pPr>
            <w:r w:rsidRPr="2EE835B7">
              <w:rPr>
                <w:rFonts w:ascii="Arial" w:hAnsi="Arial" w:cs="Arial"/>
              </w:rPr>
              <w:t xml:space="preserve">Even though solutions for improved correctness might enhance the output from NWDAFs, this WT </w:t>
            </w:r>
            <w:r w:rsidR="7EFB0AFB" w:rsidRPr="2EE835B7">
              <w:rPr>
                <w:rFonts w:ascii="Arial" w:hAnsi="Arial" w:cs="Arial"/>
              </w:rPr>
              <w:t xml:space="preserve">is not deemed essential </w:t>
            </w:r>
            <w:r w:rsidR="5F2497E0" w:rsidRPr="2EE835B7">
              <w:rPr>
                <w:rFonts w:ascii="Arial" w:hAnsi="Arial" w:cs="Arial"/>
              </w:rPr>
              <w:t xml:space="preserve">for </w:t>
            </w:r>
            <w:r w:rsidR="7EFB0AFB" w:rsidRPr="2EE835B7">
              <w:rPr>
                <w:rFonts w:ascii="Arial" w:hAnsi="Arial" w:cs="Arial"/>
              </w:rPr>
              <w:t>NWDAFs function.</w:t>
            </w:r>
          </w:p>
        </w:tc>
      </w:tr>
      <w:tr w:rsidR="007A34E5" w14:paraId="463BCCE4" w14:textId="77777777" w:rsidTr="0051796A">
        <w:tc>
          <w:tcPr>
            <w:tcW w:w="2353" w:type="dxa"/>
            <w:shd w:val="clear" w:color="auto" w:fill="auto"/>
          </w:tcPr>
          <w:p w14:paraId="70AFA5FD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1D7FDCEA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4D4AB62D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7F3019EC" w14:textId="77777777" w:rsidR="007A34E5" w:rsidRPr="0051796A" w:rsidRDefault="007A34E5" w:rsidP="007A34E5">
      <w:pPr>
        <w:rPr>
          <w:rFonts w:eastAsia="SimSun"/>
          <w:lang w:val="x-none" w:eastAsia="zh-CN"/>
        </w:rPr>
      </w:pPr>
    </w:p>
    <w:p w14:paraId="735F5D6E" w14:textId="77777777" w:rsidR="007A34E5" w:rsidRPr="0051796A" w:rsidRDefault="0090528A" w:rsidP="007A34E5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SimSun" w:hint="eastAsia"/>
          <w:lang w:eastAsia="zh-CN"/>
        </w:rPr>
        <w:t>3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SimSun"/>
          <w:lang w:eastAsia="zh-CN"/>
        </w:rPr>
        <w:t>2.1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3"/>
        <w:gridCol w:w="4410"/>
      </w:tblGrid>
      <w:tr w:rsidR="007A34E5" w14:paraId="7E988C97" w14:textId="77777777" w:rsidTr="0051796A">
        <w:tc>
          <w:tcPr>
            <w:tcW w:w="2353" w:type="dxa"/>
            <w:shd w:val="clear" w:color="auto" w:fill="D9D9D9"/>
          </w:tcPr>
          <w:p w14:paraId="2C9037FA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33C044C4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721AEFF6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0E74ABA1" w14:textId="77777777" w:rsidR="007A34E5" w:rsidRPr="0051796A" w:rsidRDefault="007A34E5" w:rsidP="0051796A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2CE8EB53" w14:textId="77777777" w:rsidR="006A6101" w:rsidRPr="0051796A" w:rsidRDefault="006A6101" w:rsidP="0051796A">
            <w:pPr>
              <w:rPr>
                <w:rFonts w:ascii="Arial" w:eastAsia="SimSun" w:hAnsi="Arial" w:cs="Arial"/>
                <w:lang w:val="en-US" w:eastAsia="zh-CN"/>
              </w:rPr>
            </w:pPr>
            <w:r w:rsidRPr="006A6101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6A6101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6A6101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6A6101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6A6101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73DC091A" w14:textId="77777777" w:rsidTr="0051796A">
        <w:tc>
          <w:tcPr>
            <w:tcW w:w="2353" w:type="dxa"/>
            <w:shd w:val="clear" w:color="auto" w:fill="auto"/>
          </w:tcPr>
          <w:p w14:paraId="3D567AF6" w14:textId="334CA1D7" w:rsidR="007A34E5" w:rsidRPr="00A76EAF" w:rsidRDefault="001F0552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Ericsson</w:t>
            </w:r>
          </w:p>
        </w:tc>
        <w:tc>
          <w:tcPr>
            <w:tcW w:w="2970" w:type="dxa"/>
            <w:shd w:val="clear" w:color="auto" w:fill="auto"/>
          </w:tcPr>
          <w:p w14:paraId="39B7FDD1" w14:textId="069DD7BA" w:rsidR="007A34E5" w:rsidRPr="00A76EAF" w:rsidRDefault="00DF0266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62911B95" w14:textId="798348C8" w:rsidR="007A34E5" w:rsidRDefault="00CD69A9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Solutions </w:t>
            </w:r>
            <w:r>
              <w:rPr>
                <w:rFonts w:ascii="Arial" w:hAnsi="Arial" w:cs="Arial"/>
              </w:rPr>
              <w:t>to add/update heuristic packages are part of the existing application detection functionality . This WT introduces a new method that is not needed, given that the existing ones work well.  This is a WT that has been down prioritized in earlier Release, Ericsson does not see that the reasons why it was down prioritized has changed, therefore believe this is not essential.</w:t>
            </w:r>
          </w:p>
        </w:tc>
      </w:tr>
      <w:tr w:rsidR="007A34E5" w14:paraId="467DE6F2" w14:textId="77777777" w:rsidTr="0051796A">
        <w:tc>
          <w:tcPr>
            <w:tcW w:w="2353" w:type="dxa"/>
            <w:shd w:val="clear" w:color="auto" w:fill="auto"/>
          </w:tcPr>
          <w:p w14:paraId="5B5632D0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14E845E2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2DCDAD4B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67119D71" w14:textId="77777777" w:rsidR="007A34E5" w:rsidRPr="0051796A" w:rsidRDefault="007A34E5" w:rsidP="007A34E5">
      <w:pPr>
        <w:rPr>
          <w:rFonts w:eastAsia="SimSun"/>
          <w:lang w:val="x-none" w:eastAsia="zh-CN"/>
        </w:rPr>
      </w:pPr>
    </w:p>
    <w:p w14:paraId="29D1D57D" w14:textId="77777777" w:rsidR="007A34E5" w:rsidRPr="0051796A" w:rsidRDefault="0090528A" w:rsidP="007A34E5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SimSun" w:hint="eastAsia"/>
          <w:lang w:eastAsia="zh-CN"/>
        </w:rPr>
        <w:t>4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SimSun"/>
          <w:lang w:eastAsia="zh-CN"/>
        </w:rPr>
        <w:t>2.2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2"/>
        <w:gridCol w:w="4411"/>
      </w:tblGrid>
      <w:tr w:rsidR="007A34E5" w14:paraId="0E7E1F35" w14:textId="77777777" w:rsidTr="0051796A">
        <w:tc>
          <w:tcPr>
            <w:tcW w:w="2353" w:type="dxa"/>
            <w:shd w:val="clear" w:color="auto" w:fill="D9D9D9"/>
          </w:tcPr>
          <w:p w14:paraId="71F7E34A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4DD787A4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607B7EDC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7CBEA76B" w14:textId="77777777" w:rsidR="007A34E5" w:rsidRPr="0051796A" w:rsidRDefault="007A34E5" w:rsidP="0051796A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3929AA7C" w14:textId="77777777" w:rsidR="00051819" w:rsidRPr="0051796A" w:rsidRDefault="00051819" w:rsidP="0051796A">
            <w:pPr>
              <w:rPr>
                <w:rFonts w:ascii="Arial" w:eastAsia="SimSun" w:hAnsi="Arial" w:cs="Arial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749F01F0" w14:textId="77777777" w:rsidTr="0051796A">
        <w:tc>
          <w:tcPr>
            <w:tcW w:w="2353" w:type="dxa"/>
            <w:shd w:val="clear" w:color="auto" w:fill="auto"/>
          </w:tcPr>
          <w:p w14:paraId="177FE4A9" w14:textId="7E542C46" w:rsidR="007A34E5" w:rsidRPr="00A76EAF" w:rsidRDefault="00EA389A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Ericsson</w:t>
            </w:r>
          </w:p>
        </w:tc>
        <w:tc>
          <w:tcPr>
            <w:tcW w:w="2970" w:type="dxa"/>
            <w:shd w:val="clear" w:color="auto" w:fill="auto"/>
          </w:tcPr>
          <w:p w14:paraId="2073E7E9" w14:textId="092A25B9" w:rsidR="007A34E5" w:rsidRPr="00A76EAF" w:rsidRDefault="00CB71F2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1994982F" w14:textId="0F960AA1" w:rsidR="007A34E5" w:rsidRDefault="002A4517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Ericsson believes that we usually </w:t>
            </w:r>
            <w:r w:rsidR="00674172">
              <w:rPr>
                <w:rFonts w:ascii="Arial" w:hAnsi="Arial" w:cs="Arial"/>
              </w:rPr>
              <w:t>introduce</w:t>
            </w:r>
            <w:r w:rsidR="003A2221">
              <w:rPr>
                <w:rFonts w:ascii="Arial" w:hAnsi="Arial" w:cs="Arial"/>
              </w:rPr>
              <w:t xml:space="preserve"> an architecture for roaming</w:t>
            </w:r>
            <w:r w:rsidR="00674172">
              <w:rPr>
                <w:rFonts w:ascii="Arial" w:hAnsi="Arial" w:cs="Arial"/>
              </w:rPr>
              <w:t>,</w:t>
            </w:r>
            <w:r w:rsidR="003A2221">
              <w:rPr>
                <w:rFonts w:ascii="Arial" w:hAnsi="Arial" w:cs="Arial"/>
              </w:rPr>
              <w:t xml:space="preserve"> so in that sense </w:t>
            </w:r>
            <w:r w:rsidR="00674172">
              <w:rPr>
                <w:rFonts w:ascii="Arial" w:hAnsi="Arial" w:cs="Arial"/>
              </w:rPr>
              <w:t xml:space="preserve">Ericsson see </w:t>
            </w:r>
            <w:r w:rsidR="003A2221">
              <w:rPr>
                <w:rFonts w:ascii="Arial" w:hAnsi="Arial" w:cs="Arial"/>
              </w:rPr>
              <w:t xml:space="preserve">it as essential. </w:t>
            </w:r>
            <w:r w:rsidR="006025EC">
              <w:rPr>
                <w:rFonts w:ascii="Arial" w:hAnsi="Arial" w:cs="Arial"/>
              </w:rPr>
              <w:t xml:space="preserve">There might be opportunities as well as issues with </w:t>
            </w:r>
            <w:r w:rsidR="006E1C1C">
              <w:rPr>
                <w:rFonts w:ascii="Arial" w:hAnsi="Arial" w:cs="Arial"/>
              </w:rPr>
              <w:t>roaming in the area of Analytics therefore Ericsson</w:t>
            </w:r>
            <w:r w:rsidR="006025EC">
              <w:rPr>
                <w:rFonts w:ascii="Arial" w:hAnsi="Arial" w:cs="Arial"/>
              </w:rPr>
              <w:t xml:space="preserve"> </w:t>
            </w:r>
            <w:r w:rsidR="00CB71F2">
              <w:rPr>
                <w:rFonts w:ascii="Arial" w:hAnsi="Arial" w:cs="Arial"/>
              </w:rPr>
              <w:t>believe it could be good to study these</w:t>
            </w:r>
            <w:r w:rsidR="006E1C1C">
              <w:rPr>
                <w:rFonts w:ascii="Arial" w:hAnsi="Arial" w:cs="Arial"/>
              </w:rPr>
              <w:t>.</w:t>
            </w:r>
            <w:r w:rsidR="003A2221">
              <w:rPr>
                <w:rFonts w:ascii="Arial" w:hAnsi="Arial" w:cs="Arial"/>
              </w:rPr>
              <w:t xml:space="preserve"> </w:t>
            </w:r>
          </w:p>
        </w:tc>
      </w:tr>
      <w:tr w:rsidR="007A34E5" w14:paraId="677B06D4" w14:textId="77777777" w:rsidTr="0051796A">
        <w:tc>
          <w:tcPr>
            <w:tcW w:w="2353" w:type="dxa"/>
            <w:shd w:val="clear" w:color="auto" w:fill="auto"/>
          </w:tcPr>
          <w:p w14:paraId="131A3D3D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70AC1A1C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157292EB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75C1DB76" w14:textId="77777777" w:rsidR="007A34E5" w:rsidRPr="0051796A" w:rsidRDefault="007A34E5" w:rsidP="007A34E5">
      <w:pPr>
        <w:rPr>
          <w:rFonts w:eastAsia="SimSun"/>
          <w:lang w:val="x-none" w:eastAsia="zh-CN"/>
        </w:rPr>
      </w:pPr>
    </w:p>
    <w:p w14:paraId="290D4603" w14:textId="77777777" w:rsidR="007A34E5" w:rsidRPr="0051796A" w:rsidRDefault="0090528A" w:rsidP="007A34E5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SimSun" w:hint="eastAsia"/>
          <w:lang w:eastAsia="zh-CN"/>
        </w:rPr>
        <w:t>5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SimSun"/>
          <w:lang w:eastAsia="zh-CN"/>
        </w:rPr>
        <w:t>3.1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903"/>
        <w:gridCol w:w="4411"/>
      </w:tblGrid>
      <w:tr w:rsidR="007A34E5" w14:paraId="46E48B48" w14:textId="77777777" w:rsidTr="0051796A">
        <w:tc>
          <w:tcPr>
            <w:tcW w:w="2353" w:type="dxa"/>
            <w:shd w:val="clear" w:color="auto" w:fill="D9D9D9"/>
          </w:tcPr>
          <w:p w14:paraId="7D43BC93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2AA64B4A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48A32156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3542B6B6" w14:textId="77777777" w:rsidR="007A34E5" w:rsidRPr="0051796A" w:rsidRDefault="007A34E5" w:rsidP="0051796A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5B682F1E" w14:textId="77777777" w:rsidR="00051819" w:rsidRPr="0051796A" w:rsidRDefault="00051819" w:rsidP="0051796A">
            <w:pPr>
              <w:rPr>
                <w:rFonts w:ascii="Arial" w:eastAsia="SimSun" w:hAnsi="Arial" w:cs="Arial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5CCB7D58" w14:textId="77777777" w:rsidTr="0051796A">
        <w:tc>
          <w:tcPr>
            <w:tcW w:w="2353" w:type="dxa"/>
            <w:shd w:val="clear" w:color="auto" w:fill="auto"/>
          </w:tcPr>
          <w:p w14:paraId="48C02CE3" w14:textId="325FB9B1" w:rsidR="007A34E5" w:rsidRPr="00A76EAF" w:rsidRDefault="004E6FC8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Ericsson</w:t>
            </w:r>
          </w:p>
        </w:tc>
        <w:tc>
          <w:tcPr>
            <w:tcW w:w="2970" w:type="dxa"/>
            <w:shd w:val="clear" w:color="auto" w:fill="auto"/>
          </w:tcPr>
          <w:p w14:paraId="0F86D13E" w14:textId="6C35DA22" w:rsidR="007A34E5" w:rsidRPr="00A76EAF" w:rsidRDefault="00814D09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4215E3A8" w14:textId="1C617B47" w:rsidR="007A34E5" w:rsidRDefault="00814D09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specification for ADRF and DCCF may be improved according to discussions, therefore this is believed to improve vital functio</w:t>
            </w:r>
            <w:r w:rsidR="00674172">
              <w:rPr>
                <w:rFonts w:ascii="Arial" w:hAnsi="Arial" w:cs="Arial"/>
              </w:rPr>
              <w:t>ns for Analytics.</w:t>
            </w:r>
          </w:p>
        </w:tc>
      </w:tr>
      <w:tr w:rsidR="007A34E5" w14:paraId="2714E72D" w14:textId="77777777" w:rsidTr="0051796A">
        <w:tc>
          <w:tcPr>
            <w:tcW w:w="2353" w:type="dxa"/>
            <w:shd w:val="clear" w:color="auto" w:fill="auto"/>
          </w:tcPr>
          <w:p w14:paraId="05948698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2DFC1EBB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3C33B789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67F56C1B" w14:textId="77777777" w:rsidR="007A34E5" w:rsidRPr="0051796A" w:rsidRDefault="007A34E5" w:rsidP="007A34E5">
      <w:pPr>
        <w:rPr>
          <w:rFonts w:eastAsia="SimSun"/>
          <w:lang w:val="x-none" w:eastAsia="zh-CN"/>
        </w:rPr>
      </w:pPr>
    </w:p>
    <w:p w14:paraId="4D4141F1" w14:textId="77777777" w:rsidR="007A34E5" w:rsidRPr="0051796A" w:rsidRDefault="0090528A" w:rsidP="007A34E5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SimSun" w:hint="eastAsia"/>
          <w:lang w:eastAsia="zh-CN"/>
        </w:rPr>
        <w:t>6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SimSun"/>
          <w:lang w:eastAsia="zh-CN"/>
        </w:rPr>
        <w:t>3.2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900"/>
        <w:gridCol w:w="4415"/>
      </w:tblGrid>
      <w:tr w:rsidR="007A34E5" w14:paraId="1DB3B408" w14:textId="77777777" w:rsidTr="1CF1E3ED">
        <w:tc>
          <w:tcPr>
            <w:tcW w:w="2353" w:type="dxa"/>
            <w:shd w:val="clear" w:color="auto" w:fill="D9D9D9" w:themeFill="background1" w:themeFillShade="D9"/>
          </w:tcPr>
          <w:p w14:paraId="5B8B973C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1535CD17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4C099B3C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27952943" w14:textId="77777777" w:rsidR="007A34E5" w:rsidRPr="0051796A" w:rsidRDefault="007A34E5" w:rsidP="0051796A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205CA85D" w14:textId="77777777" w:rsidR="00051819" w:rsidRPr="0051796A" w:rsidRDefault="00051819" w:rsidP="0051796A">
            <w:pPr>
              <w:rPr>
                <w:rFonts w:ascii="Arial" w:eastAsia="SimSun" w:hAnsi="Arial" w:cs="Arial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034D8393" w14:textId="77777777" w:rsidTr="0051796A">
        <w:tc>
          <w:tcPr>
            <w:tcW w:w="2353" w:type="dxa"/>
            <w:shd w:val="clear" w:color="auto" w:fill="auto"/>
          </w:tcPr>
          <w:p w14:paraId="120E4BE2" w14:textId="7FEA2C49" w:rsidR="007A34E5" w:rsidRPr="00A76EAF" w:rsidRDefault="00CB71F2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Ericsson</w:t>
            </w:r>
          </w:p>
        </w:tc>
        <w:tc>
          <w:tcPr>
            <w:tcW w:w="2970" w:type="dxa"/>
            <w:shd w:val="clear" w:color="auto" w:fill="auto"/>
          </w:tcPr>
          <w:p w14:paraId="4981E0B0" w14:textId="5B7B07E9" w:rsidR="007A34E5" w:rsidRPr="00A76EAF" w:rsidRDefault="008A19A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169593A3" w14:textId="3C8C18EB" w:rsidR="007A34E5" w:rsidRDefault="00964E35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Ericsson has shown in </w:t>
            </w:r>
            <w:r w:rsidR="00940434">
              <w:rPr>
                <w:rFonts w:ascii="Arial" w:hAnsi="Arial" w:cs="Arial"/>
              </w:rPr>
              <w:t xml:space="preserve">earlier </w:t>
            </w:r>
            <w:r w:rsidR="003D2B4C">
              <w:rPr>
                <w:rFonts w:ascii="Arial" w:hAnsi="Arial" w:cs="Arial"/>
              </w:rPr>
              <w:t>discussions</w:t>
            </w:r>
            <w:r w:rsidR="00940434">
              <w:rPr>
                <w:rFonts w:ascii="Arial" w:hAnsi="Arial" w:cs="Arial"/>
              </w:rPr>
              <w:t xml:space="preserve"> </w:t>
            </w:r>
            <w:r w:rsidR="006C45F1">
              <w:rPr>
                <w:rFonts w:ascii="Arial" w:hAnsi="Arial" w:cs="Arial"/>
              </w:rPr>
              <w:t>that</w:t>
            </w:r>
            <w:r w:rsidR="00940434">
              <w:rPr>
                <w:rFonts w:ascii="Arial" w:hAnsi="Arial" w:cs="Arial"/>
              </w:rPr>
              <w:t xml:space="preserve"> </w:t>
            </w:r>
            <w:r w:rsidR="00940434" w:rsidRPr="00940434">
              <w:rPr>
                <w:rFonts w:ascii="Arial" w:hAnsi="Arial" w:cs="Arial"/>
                <w:lang w:val="en-US"/>
              </w:rPr>
              <w:t>sharing of models is a hard task to achieve</w:t>
            </w:r>
            <w:r w:rsidR="004D71EE">
              <w:rPr>
                <w:rFonts w:ascii="Arial" w:hAnsi="Arial" w:cs="Arial"/>
                <w:lang w:val="en-US"/>
              </w:rPr>
              <w:t xml:space="preserve"> from technical</w:t>
            </w:r>
            <w:r w:rsidR="004210B1">
              <w:rPr>
                <w:rFonts w:ascii="Arial" w:hAnsi="Arial" w:cs="Arial"/>
                <w:lang w:val="en-US"/>
              </w:rPr>
              <w:t xml:space="preserve"> and </w:t>
            </w:r>
            <w:r w:rsidR="004210B1" w:rsidRPr="004210B1">
              <w:rPr>
                <w:rFonts w:ascii="Arial" w:hAnsi="Arial" w:cs="Arial"/>
                <w:lang w:val="en-US"/>
              </w:rPr>
              <w:t>liability</w:t>
            </w:r>
            <w:r w:rsidR="004D71EE">
              <w:rPr>
                <w:rFonts w:ascii="Arial" w:hAnsi="Arial" w:cs="Arial"/>
                <w:lang w:val="en-US"/>
              </w:rPr>
              <w:t xml:space="preserve"> point of view</w:t>
            </w:r>
            <w:r w:rsidR="00940434">
              <w:rPr>
                <w:rFonts w:ascii="Arial" w:hAnsi="Arial" w:cs="Arial"/>
                <w:lang w:val="en-US"/>
              </w:rPr>
              <w:t>.</w:t>
            </w:r>
            <w:r w:rsidR="004210B1">
              <w:rPr>
                <w:rFonts w:ascii="Arial" w:hAnsi="Arial" w:cs="Arial"/>
                <w:lang w:val="en-US"/>
              </w:rPr>
              <w:t xml:space="preserve"> To </w:t>
            </w:r>
            <w:r w:rsidR="003D2B4C">
              <w:rPr>
                <w:rFonts w:ascii="Arial" w:hAnsi="Arial" w:cs="Arial"/>
                <w:lang w:val="en-US"/>
              </w:rPr>
              <w:t xml:space="preserve">add to </w:t>
            </w:r>
            <w:r w:rsidR="004210B1">
              <w:rPr>
                <w:rFonts w:ascii="Arial" w:hAnsi="Arial" w:cs="Arial"/>
                <w:lang w:val="en-US"/>
              </w:rPr>
              <w:t xml:space="preserve">this </w:t>
            </w:r>
            <w:r w:rsidR="00CB327B">
              <w:rPr>
                <w:rFonts w:ascii="Arial" w:hAnsi="Arial" w:cs="Arial"/>
                <w:lang w:val="en-US"/>
              </w:rPr>
              <w:t>there will also</w:t>
            </w:r>
            <w:r w:rsidR="00AC4D73">
              <w:rPr>
                <w:rFonts w:ascii="Arial" w:hAnsi="Arial" w:cs="Arial"/>
                <w:lang w:val="en-US"/>
              </w:rPr>
              <w:t xml:space="preserve"> be implementation issues with</w:t>
            </w:r>
            <w:r w:rsidR="004210B1">
              <w:rPr>
                <w:rFonts w:ascii="Arial" w:hAnsi="Arial" w:cs="Arial"/>
                <w:lang w:val="en-US"/>
              </w:rPr>
              <w:t xml:space="preserve"> the</w:t>
            </w:r>
            <w:r w:rsidR="003D2B4C">
              <w:rPr>
                <w:rFonts w:ascii="Arial" w:hAnsi="Arial" w:cs="Arial"/>
                <w:lang w:val="en-US"/>
              </w:rPr>
              <w:t xml:space="preserve"> integrity </w:t>
            </w:r>
            <w:r w:rsidR="00AC4D73">
              <w:rPr>
                <w:rFonts w:ascii="Arial" w:hAnsi="Arial" w:cs="Arial"/>
                <w:lang w:val="en-US"/>
              </w:rPr>
              <w:t>of</w:t>
            </w:r>
            <w:r w:rsidR="00CB327B">
              <w:rPr>
                <w:rFonts w:ascii="Arial" w:hAnsi="Arial" w:cs="Arial"/>
                <w:lang w:val="en-US"/>
              </w:rPr>
              <w:t xml:space="preserve"> the internals of a</w:t>
            </w:r>
            <w:r w:rsidR="003D2B4C">
              <w:rPr>
                <w:rFonts w:ascii="Arial" w:hAnsi="Arial" w:cs="Arial"/>
                <w:lang w:val="en-US"/>
              </w:rPr>
              <w:t xml:space="preserve"> </w:t>
            </w:r>
            <w:r w:rsidR="00A253CC">
              <w:rPr>
                <w:rFonts w:ascii="Arial" w:hAnsi="Arial" w:cs="Arial"/>
                <w:lang w:val="en-US"/>
              </w:rPr>
              <w:t>“model”</w:t>
            </w:r>
            <w:r w:rsidR="00AC4D73">
              <w:rPr>
                <w:rFonts w:ascii="Arial" w:hAnsi="Arial" w:cs="Arial"/>
                <w:lang w:val="en-US"/>
              </w:rPr>
              <w:t xml:space="preserve"> from different vendors. </w:t>
            </w:r>
            <w:r w:rsidR="006C45F1">
              <w:rPr>
                <w:rFonts w:ascii="Arial" w:hAnsi="Arial" w:cs="Arial"/>
                <w:lang w:val="en-US"/>
              </w:rPr>
              <w:t>This was therefore limited in Rel-17.</w:t>
            </w:r>
            <w:r w:rsidR="000817A8">
              <w:rPr>
                <w:rFonts w:ascii="Arial" w:hAnsi="Arial" w:cs="Arial"/>
                <w:lang w:val="en-US"/>
              </w:rPr>
              <w:t xml:space="preserve"> </w:t>
            </w:r>
            <w:r w:rsidR="00383512">
              <w:rPr>
                <w:rFonts w:ascii="Arial" w:hAnsi="Arial" w:cs="Arial"/>
                <w:lang w:val="en-US"/>
              </w:rPr>
              <w:t>The NWDAF works without model sharing</w:t>
            </w:r>
            <w:r w:rsidR="00C611EF">
              <w:rPr>
                <w:rFonts w:ascii="Arial" w:hAnsi="Arial" w:cs="Arial"/>
                <w:lang w:val="en-US"/>
              </w:rPr>
              <w:t xml:space="preserve"> between vendors, </w:t>
            </w:r>
            <w:r w:rsidR="000817A8">
              <w:rPr>
                <w:rFonts w:ascii="Arial" w:hAnsi="Arial" w:cs="Arial"/>
                <w:lang w:val="en-US"/>
              </w:rPr>
              <w:t>Ericsson</w:t>
            </w:r>
            <w:r w:rsidR="00C611EF">
              <w:rPr>
                <w:rFonts w:ascii="Arial" w:hAnsi="Arial" w:cs="Arial"/>
                <w:lang w:val="en-US"/>
              </w:rPr>
              <w:t xml:space="preserve"> </w:t>
            </w:r>
            <w:r w:rsidR="0FEBCEC8" w:rsidRPr="1CF1E3ED">
              <w:rPr>
                <w:rFonts w:ascii="Arial" w:hAnsi="Arial" w:cs="Arial"/>
                <w:lang w:val="en-US"/>
              </w:rPr>
              <w:t>therefore</w:t>
            </w:r>
            <w:r w:rsidR="000817A8">
              <w:rPr>
                <w:rFonts w:ascii="Arial" w:hAnsi="Arial" w:cs="Arial"/>
                <w:lang w:val="en-US"/>
              </w:rPr>
              <w:t xml:space="preserve"> </w:t>
            </w:r>
            <w:r w:rsidR="00383512">
              <w:rPr>
                <w:rFonts w:ascii="Arial" w:hAnsi="Arial" w:cs="Arial"/>
                <w:lang w:val="en-US"/>
              </w:rPr>
              <w:t>does not see this as essential.</w:t>
            </w:r>
          </w:p>
        </w:tc>
      </w:tr>
      <w:tr w:rsidR="007A34E5" w14:paraId="01BC8035" w14:textId="77777777" w:rsidTr="0051796A">
        <w:tc>
          <w:tcPr>
            <w:tcW w:w="2353" w:type="dxa"/>
            <w:shd w:val="clear" w:color="auto" w:fill="auto"/>
          </w:tcPr>
          <w:p w14:paraId="4FBD4A16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2BD003DD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663105E8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378F2C73" w14:textId="77777777" w:rsidR="007A34E5" w:rsidRPr="0051796A" w:rsidRDefault="007A34E5" w:rsidP="007A34E5">
      <w:pPr>
        <w:rPr>
          <w:rFonts w:eastAsia="SimSun"/>
          <w:lang w:val="x-none" w:eastAsia="zh-CN"/>
        </w:rPr>
      </w:pPr>
    </w:p>
    <w:p w14:paraId="0AA8FE4A" w14:textId="77777777" w:rsidR="007A34E5" w:rsidRPr="0051796A" w:rsidRDefault="0090528A" w:rsidP="007A34E5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SimSun" w:hint="eastAsia"/>
          <w:lang w:eastAsia="zh-CN"/>
        </w:rPr>
        <w:t>7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SimSun"/>
          <w:lang w:eastAsia="zh-CN"/>
        </w:rPr>
        <w:t>3.3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7A34E5" w14:paraId="6B74B52D" w14:textId="77777777" w:rsidTr="2EE835B7">
        <w:tc>
          <w:tcPr>
            <w:tcW w:w="2353" w:type="dxa"/>
            <w:shd w:val="clear" w:color="auto" w:fill="D9D9D9" w:themeFill="background1" w:themeFillShade="D9"/>
          </w:tcPr>
          <w:p w14:paraId="10302471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1F2C870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7A002BCD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739D63BC" w14:textId="77777777" w:rsidR="007A34E5" w:rsidRPr="0051796A" w:rsidRDefault="007A34E5" w:rsidP="0051796A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780824B2" w14:textId="77777777" w:rsidR="00051819" w:rsidRPr="0051796A" w:rsidRDefault="00051819" w:rsidP="0051796A">
            <w:pPr>
              <w:rPr>
                <w:rFonts w:ascii="Arial" w:eastAsia="SimSun" w:hAnsi="Arial" w:cs="Arial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1691726B" w14:textId="77777777" w:rsidTr="0051796A">
        <w:tc>
          <w:tcPr>
            <w:tcW w:w="2353" w:type="dxa"/>
            <w:shd w:val="clear" w:color="auto" w:fill="auto"/>
          </w:tcPr>
          <w:p w14:paraId="77576A91" w14:textId="450CF1A3" w:rsidR="007A34E5" w:rsidRPr="00A76EAF" w:rsidRDefault="008A19A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Ericsson</w:t>
            </w:r>
          </w:p>
        </w:tc>
        <w:tc>
          <w:tcPr>
            <w:tcW w:w="2970" w:type="dxa"/>
            <w:shd w:val="clear" w:color="auto" w:fill="auto"/>
          </w:tcPr>
          <w:p w14:paraId="6FA03A2E" w14:textId="170F97AD" w:rsidR="007A34E5" w:rsidRPr="00A76EAF" w:rsidRDefault="00A6163D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Yes (</w:t>
            </w:r>
            <w:r w:rsidR="008A19A5">
              <w:rPr>
                <w:rFonts w:ascii="Arial" w:eastAsia="SimSun" w:hAnsi="Arial" w:cs="Arial"/>
                <w:lang w:val="en-US" w:eastAsia="zh-CN"/>
              </w:rPr>
              <w:t xml:space="preserve">Depends on </w:t>
            </w:r>
            <w:r w:rsidR="00D96FCC">
              <w:rPr>
                <w:rFonts w:ascii="Arial" w:eastAsia="SimSun" w:hAnsi="Arial" w:cs="Arial"/>
                <w:lang w:val="en-US" w:eastAsia="zh-CN"/>
              </w:rPr>
              <w:t>UPEAS</w:t>
            </w:r>
            <w:r>
              <w:rPr>
                <w:rFonts w:ascii="Arial" w:eastAsia="SimSun" w:hAnsi="Arial" w:cs="Arial"/>
                <w:lang w:val="en-US" w:eastAsia="zh-CN"/>
              </w:rPr>
              <w:t>)</w:t>
            </w:r>
          </w:p>
        </w:tc>
        <w:tc>
          <w:tcPr>
            <w:tcW w:w="4524" w:type="dxa"/>
          </w:tcPr>
          <w:p w14:paraId="70E4DA23" w14:textId="7868014F" w:rsidR="007A34E5" w:rsidRDefault="00372786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U</w:t>
            </w:r>
            <w:r w:rsidR="009A49AA">
              <w:rPr>
                <w:rFonts w:ascii="Arial" w:hAnsi="Arial" w:cs="Arial"/>
              </w:rPr>
              <w:t>PE</w:t>
            </w:r>
            <w:r>
              <w:rPr>
                <w:rFonts w:ascii="Arial" w:hAnsi="Arial" w:cs="Arial"/>
              </w:rPr>
              <w:t xml:space="preserve">AS prioritize to define the mechanism </w:t>
            </w:r>
            <w:r w:rsidR="00857751">
              <w:rPr>
                <w:rFonts w:ascii="Arial" w:hAnsi="Arial" w:cs="Arial"/>
              </w:rPr>
              <w:t xml:space="preserve">for exposure from UPF to different consumers, </w:t>
            </w:r>
            <w:r w:rsidR="006B3CE6">
              <w:rPr>
                <w:rFonts w:ascii="Arial" w:hAnsi="Arial" w:cs="Arial"/>
              </w:rPr>
              <w:t xml:space="preserve">Ericsson believe </w:t>
            </w:r>
            <w:r w:rsidR="00857751">
              <w:rPr>
                <w:rFonts w:ascii="Arial" w:hAnsi="Arial" w:cs="Arial"/>
              </w:rPr>
              <w:t>it is relevant to define the reports</w:t>
            </w:r>
            <w:r w:rsidR="002C765B">
              <w:rPr>
                <w:rFonts w:ascii="Arial" w:hAnsi="Arial" w:cs="Arial"/>
              </w:rPr>
              <w:t xml:space="preserve"> where the consumer is NWDAF. </w:t>
            </w:r>
          </w:p>
        </w:tc>
      </w:tr>
      <w:tr w:rsidR="007A34E5" w14:paraId="343D2F23" w14:textId="77777777" w:rsidTr="0051796A">
        <w:tc>
          <w:tcPr>
            <w:tcW w:w="2353" w:type="dxa"/>
            <w:shd w:val="clear" w:color="auto" w:fill="auto"/>
          </w:tcPr>
          <w:p w14:paraId="64DF3688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623BDA11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2D29B623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2A462410" w14:textId="77777777" w:rsidR="007A34E5" w:rsidRPr="0051796A" w:rsidRDefault="007A34E5" w:rsidP="007A34E5">
      <w:pPr>
        <w:rPr>
          <w:rFonts w:eastAsia="SimSun"/>
          <w:lang w:val="x-none" w:eastAsia="zh-CN"/>
        </w:rPr>
      </w:pPr>
    </w:p>
    <w:p w14:paraId="5FE24530" w14:textId="77777777" w:rsidR="007A34E5" w:rsidRPr="0051796A" w:rsidRDefault="0090528A" w:rsidP="007A34E5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SimSun" w:hint="eastAsia"/>
          <w:lang w:eastAsia="zh-CN"/>
        </w:rPr>
        <w:t>8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SimSun"/>
          <w:lang w:eastAsia="zh-CN"/>
        </w:rPr>
        <w:t>3.4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7A34E5" w14:paraId="2C0305BF" w14:textId="77777777" w:rsidTr="0051796A">
        <w:tc>
          <w:tcPr>
            <w:tcW w:w="2353" w:type="dxa"/>
            <w:shd w:val="clear" w:color="auto" w:fill="D9D9D9"/>
          </w:tcPr>
          <w:p w14:paraId="0685384E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3FCDB119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510FDEBA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68E06CD2" w14:textId="77777777" w:rsidR="007A34E5" w:rsidRPr="0051796A" w:rsidRDefault="007A34E5" w:rsidP="0051796A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04BB99AC" w14:textId="77777777" w:rsidR="00051819" w:rsidRPr="0051796A" w:rsidRDefault="00051819" w:rsidP="0051796A">
            <w:pPr>
              <w:rPr>
                <w:rFonts w:ascii="Arial" w:eastAsia="SimSun" w:hAnsi="Arial" w:cs="Arial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04510527" w14:textId="77777777" w:rsidTr="0051796A">
        <w:tc>
          <w:tcPr>
            <w:tcW w:w="2353" w:type="dxa"/>
            <w:shd w:val="clear" w:color="auto" w:fill="auto"/>
          </w:tcPr>
          <w:p w14:paraId="0B0034F3" w14:textId="1C547F26" w:rsidR="007A34E5" w:rsidRPr="00A76EAF" w:rsidRDefault="00E17B60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Ericsson</w:t>
            </w:r>
          </w:p>
        </w:tc>
        <w:tc>
          <w:tcPr>
            <w:tcW w:w="2970" w:type="dxa"/>
            <w:shd w:val="clear" w:color="auto" w:fill="auto"/>
          </w:tcPr>
          <w:p w14:paraId="21FC0979" w14:textId="03F0C380" w:rsidR="007A34E5" w:rsidRPr="00A76EAF" w:rsidRDefault="00E17B60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5D042D77" w14:textId="5BFA2D96" w:rsidR="007A34E5" w:rsidRDefault="00B86BEB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exists an EN in clause </w:t>
            </w:r>
            <w:r w:rsidR="00B5062C">
              <w:rPr>
                <w:rFonts w:ascii="Arial" w:hAnsi="Arial" w:cs="Arial"/>
              </w:rPr>
              <w:t xml:space="preserve">6.2.3. </w:t>
            </w:r>
            <w:r w:rsidR="004D1581">
              <w:rPr>
                <w:rFonts w:ascii="Arial" w:hAnsi="Arial" w:cs="Arial"/>
              </w:rPr>
              <w:t xml:space="preserve">Ericsson believes it is essential </w:t>
            </w:r>
            <w:r w:rsidR="00B5062C">
              <w:rPr>
                <w:rFonts w:ascii="Arial" w:hAnsi="Arial" w:cs="Arial"/>
              </w:rPr>
              <w:t>to solve this.</w:t>
            </w:r>
          </w:p>
        </w:tc>
      </w:tr>
      <w:tr w:rsidR="007A34E5" w14:paraId="797A5400" w14:textId="77777777" w:rsidTr="0051796A">
        <w:tc>
          <w:tcPr>
            <w:tcW w:w="2353" w:type="dxa"/>
            <w:shd w:val="clear" w:color="auto" w:fill="auto"/>
          </w:tcPr>
          <w:p w14:paraId="333F5141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1F1D0B46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38463C0B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64F57451" w14:textId="77777777" w:rsidR="007A34E5" w:rsidRPr="0051796A" w:rsidRDefault="007A34E5" w:rsidP="007A34E5">
      <w:pPr>
        <w:rPr>
          <w:rFonts w:eastAsia="SimSun"/>
          <w:lang w:val="x-none" w:eastAsia="zh-CN"/>
        </w:rPr>
      </w:pPr>
    </w:p>
    <w:p w14:paraId="377C2C0E" w14:textId="77777777" w:rsidR="007A34E5" w:rsidRPr="0051796A" w:rsidRDefault="0090528A" w:rsidP="007A34E5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</w:t>
      </w:r>
      <w:r w:rsidRPr="0051796A">
        <w:rPr>
          <w:rFonts w:eastAsia="SimSun" w:hint="eastAsia"/>
          <w:lang w:eastAsia="zh-CN"/>
        </w:rPr>
        <w:t>9</w:t>
      </w:r>
      <w:r w:rsidR="007A34E5">
        <w:rPr>
          <w:rFonts w:hint="eastAsia"/>
          <w:lang w:eastAsia="zh-CN"/>
        </w:rPr>
        <w:tab/>
        <w:t>WT#</w:t>
      </w:r>
      <w:r w:rsidR="00085796">
        <w:rPr>
          <w:rFonts w:eastAsia="SimSun"/>
          <w:lang w:eastAsia="zh-CN"/>
        </w:rPr>
        <w:t>3.5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903"/>
        <w:gridCol w:w="4411"/>
      </w:tblGrid>
      <w:tr w:rsidR="007A34E5" w14:paraId="25F99E21" w14:textId="77777777" w:rsidTr="0051796A">
        <w:tc>
          <w:tcPr>
            <w:tcW w:w="2353" w:type="dxa"/>
            <w:shd w:val="clear" w:color="auto" w:fill="D9D9D9"/>
          </w:tcPr>
          <w:p w14:paraId="31B2ECC1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38316F85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5B901F20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4306F859" w14:textId="77777777" w:rsidR="007A34E5" w:rsidRPr="0051796A" w:rsidRDefault="007A34E5" w:rsidP="0051796A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7D72537B" w14:textId="77777777" w:rsidR="00051819" w:rsidRPr="0051796A" w:rsidRDefault="00051819" w:rsidP="0051796A">
            <w:pPr>
              <w:rPr>
                <w:rFonts w:ascii="Arial" w:eastAsia="SimSun" w:hAnsi="Arial" w:cs="Arial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5EAEDCD0" w14:textId="77777777" w:rsidTr="0051796A">
        <w:tc>
          <w:tcPr>
            <w:tcW w:w="2353" w:type="dxa"/>
            <w:shd w:val="clear" w:color="auto" w:fill="auto"/>
          </w:tcPr>
          <w:p w14:paraId="743428FC" w14:textId="1E66BEC8" w:rsidR="007A34E5" w:rsidRPr="00A76EAF" w:rsidRDefault="007732C1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Ericsson</w:t>
            </w:r>
          </w:p>
        </w:tc>
        <w:tc>
          <w:tcPr>
            <w:tcW w:w="2970" w:type="dxa"/>
            <w:shd w:val="clear" w:color="auto" w:fill="auto"/>
          </w:tcPr>
          <w:p w14:paraId="101532F3" w14:textId="4E33242C" w:rsidR="007A34E5" w:rsidRPr="00A76EAF" w:rsidRDefault="007732C1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1850613B" w14:textId="762B654C" w:rsidR="007A34E5" w:rsidRDefault="002C1F59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Ericsson does not believe it is needed to study h</w:t>
            </w:r>
            <w:r w:rsidR="00FC1B98">
              <w:rPr>
                <w:rFonts w:ascii="Arial" w:hAnsi="Arial" w:cs="Arial"/>
              </w:rPr>
              <w:t>ow a source NWDAF shall handle a group subscription</w:t>
            </w:r>
            <w:r>
              <w:rPr>
                <w:rFonts w:ascii="Arial" w:hAnsi="Arial" w:cs="Arial"/>
              </w:rPr>
              <w:t xml:space="preserve">. Solutions to this will be </w:t>
            </w:r>
            <w:r w:rsidR="007C4177">
              <w:rPr>
                <w:rFonts w:ascii="Arial" w:hAnsi="Arial" w:cs="Arial"/>
              </w:rPr>
              <w:t>discussed in next SA2 meeting in Rel-17.</w:t>
            </w:r>
          </w:p>
        </w:tc>
      </w:tr>
      <w:tr w:rsidR="007A34E5" w14:paraId="425EFADF" w14:textId="77777777" w:rsidTr="0051796A">
        <w:tc>
          <w:tcPr>
            <w:tcW w:w="2353" w:type="dxa"/>
            <w:shd w:val="clear" w:color="auto" w:fill="auto"/>
          </w:tcPr>
          <w:p w14:paraId="755A033B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193AEF50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04FB93BA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50CB0E9C" w14:textId="77777777" w:rsidR="007A34E5" w:rsidRPr="0051796A" w:rsidRDefault="007A34E5" w:rsidP="007A34E5">
      <w:pPr>
        <w:rPr>
          <w:rFonts w:eastAsia="SimSun"/>
          <w:lang w:val="x-none" w:eastAsia="zh-CN"/>
        </w:rPr>
      </w:pPr>
    </w:p>
    <w:p w14:paraId="18FC4919" w14:textId="77777777" w:rsidR="007A34E5" w:rsidRPr="0051796A" w:rsidRDefault="007A34E5" w:rsidP="007A34E5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1.1.2.1</w:t>
      </w:r>
      <w:r w:rsidR="0090528A" w:rsidRPr="0051796A">
        <w:rPr>
          <w:rFonts w:eastAsia="SimSun" w:hint="eastAsia"/>
          <w:lang w:eastAsia="zh-CN"/>
        </w:rPr>
        <w:t>0</w:t>
      </w:r>
      <w:r>
        <w:rPr>
          <w:rFonts w:hint="eastAsia"/>
          <w:lang w:eastAsia="zh-CN"/>
        </w:rPr>
        <w:tab/>
        <w:t>WT#</w:t>
      </w:r>
      <w:r w:rsidR="00085796">
        <w:rPr>
          <w:lang w:eastAsia="zh-CN"/>
        </w:rPr>
        <w:t>3.6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7A34E5" w14:paraId="3CEA05BF" w14:textId="77777777" w:rsidTr="0051796A">
        <w:tc>
          <w:tcPr>
            <w:tcW w:w="2353" w:type="dxa"/>
            <w:shd w:val="clear" w:color="auto" w:fill="D9D9D9"/>
          </w:tcPr>
          <w:p w14:paraId="218CF011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/>
          </w:tcPr>
          <w:p w14:paraId="36E2878E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2B772216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/>
          </w:tcPr>
          <w:p w14:paraId="1463751F" w14:textId="77777777" w:rsidR="007A34E5" w:rsidRPr="0051796A" w:rsidRDefault="007A34E5" w:rsidP="0051796A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4690D28B" w14:textId="77777777" w:rsidR="00051819" w:rsidRPr="0051796A" w:rsidRDefault="00051819" w:rsidP="0051796A">
            <w:pPr>
              <w:rPr>
                <w:rFonts w:ascii="Arial" w:eastAsia="SimSun" w:hAnsi="Arial" w:cs="Arial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66793E08" w14:textId="77777777" w:rsidTr="0051796A">
        <w:tc>
          <w:tcPr>
            <w:tcW w:w="2353" w:type="dxa"/>
            <w:shd w:val="clear" w:color="auto" w:fill="auto"/>
          </w:tcPr>
          <w:p w14:paraId="78EB55C3" w14:textId="1852E4F5" w:rsidR="007A34E5" w:rsidRPr="00A76EAF" w:rsidRDefault="00A2350D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Ericsson</w:t>
            </w:r>
          </w:p>
        </w:tc>
        <w:tc>
          <w:tcPr>
            <w:tcW w:w="2970" w:type="dxa"/>
            <w:shd w:val="clear" w:color="auto" w:fill="auto"/>
          </w:tcPr>
          <w:p w14:paraId="774610D3" w14:textId="43186681" w:rsidR="007A34E5" w:rsidRPr="00A76EAF" w:rsidRDefault="00A2350D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Yes</w:t>
            </w:r>
          </w:p>
        </w:tc>
        <w:tc>
          <w:tcPr>
            <w:tcW w:w="4524" w:type="dxa"/>
          </w:tcPr>
          <w:p w14:paraId="56005993" w14:textId="4604D97D" w:rsidR="007A34E5" w:rsidRDefault="008E1D1C" w:rsidP="00517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582F5E">
              <w:rPr>
                <w:rFonts w:ascii="Arial" w:hAnsi="Arial" w:cs="Arial"/>
              </w:rPr>
              <w:t xml:space="preserve">data collection during </w:t>
            </w:r>
            <w:r w:rsidR="003202AA">
              <w:rPr>
                <w:rFonts w:ascii="Arial" w:hAnsi="Arial" w:cs="Arial"/>
              </w:rPr>
              <w:t xml:space="preserve">a </w:t>
            </w:r>
            <w:r w:rsidR="004E4DB5">
              <w:rPr>
                <w:rFonts w:ascii="Arial" w:hAnsi="Arial" w:cs="Arial"/>
              </w:rPr>
              <w:t>disaster or similar</w:t>
            </w:r>
            <w:r w:rsidR="003202AA">
              <w:rPr>
                <w:rFonts w:ascii="Arial" w:hAnsi="Arial" w:cs="Arial"/>
              </w:rPr>
              <w:t xml:space="preserve"> is believed to be an issue</w:t>
            </w:r>
            <w:r w:rsidR="003B5499">
              <w:rPr>
                <w:rFonts w:ascii="Arial" w:hAnsi="Arial" w:cs="Arial"/>
              </w:rPr>
              <w:t>,</w:t>
            </w:r>
            <w:r w:rsidR="003202AA">
              <w:rPr>
                <w:rFonts w:ascii="Arial" w:hAnsi="Arial" w:cs="Arial"/>
              </w:rPr>
              <w:t xml:space="preserve"> </w:t>
            </w:r>
            <w:r w:rsidR="0013185B">
              <w:rPr>
                <w:rFonts w:ascii="Arial" w:hAnsi="Arial" w:cs="Arial"/>
              </w:rPr>
              <w:t xml:space="preserve">it is essential to look at the possibilities to ensure the network </w:t>
            </w:r>
            <w:r w:rsidR="00012EF0">
              <w:rPr>
                <w:rFonts w:ascii="Arial" w:hAnsi="Arial" w:cs="Arial"/>
              </w:rPr>
              <w:t>will continue to operate.</w:t>
            </w:r>
            <w:r w:rsidR="00770BB8">
              <w:rPr>
                <w:rFonts w:ascii="Arial" w:hAnsi="Arial" w:cs="Arial"/>
              </w:rPr>
              <w:t xml:space="preserve"> </w:t>
            </w:r>
          </w:p>
        </w:tc>
      </w:tr>
      <w:tr w:rsidR="007A34E5" w14:paraId="763407B0" w14:textId="77777777" w:rsidTr="0051796A">
        <w:tc>
          <w:tcPr>
            <w:tcW w:w="2353" w:type="dxa"/>
            <w:shd w:val="clear" w:color="auto" w:fill="auto"/>
          </w:tcPr>
          <w:p w14:paraId="544DACBF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42E8EE2F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7D064FE5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4517E2BF" w14:textId="77777777" w:rsidR="007A34E5" w:rsidRPr="0051796A" w:rsidRDefault="007A34E5" w:rsidP="007A34E5">
      <w:pPr>
        <w:rPr>
          <w:rFonts w:eastAsia="SimSun"/>
          <w:lang w:val="x-none" w:eastAsia="zh-CN"/>
        </w:rPr>
      </w:pPr>
    </w:p>
    <w:p w14:paraId="4062A44F" w14:textId="77777777" w:rsidR="007A34E5" w:rsidRPr="0051796A" w:rsidRDefault="007A34E5" w:rsidP="007A34E5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1.1.2.1</w:t>
      </w:r>
      <w:r w:rsidR="0090528A" w:rsidRPr="0051796A">
        <w:rPr>
          <w:rFonts w:eastAsia="SimSun" w:hint="eastAsia"/>
          <w:lang w:eastAsia="zh-CN"/>
        </w:rPr>
        <w:t>1</w:t>
      </w:r>
      <w:r>
        <w:rPr>
          <w:rFonts w:hint="eastAsia"/>
          <w:lang w:eastAsia="zh-CN"/>
        </w:rPr>
        <w:tab/>
        <w:t>WT#</w:t>
      </w:r>
      <w:r w:rsidR="00085796">
        <w:rPr>
          <w:lang w:eastAsia="zh-CN"/>
        </w:rPr>
        <w:t>3.7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7A34E5" w14:paraId="60AFAC20" w14:textId="77777777" w:rsidTr="00533AA7">
        <w:tc>
          <w:tcPr>
            <w:tcW w:w="2308" w:type="dxa"/>
            <w:shd w:val="clear" w:color="auto" w:fill="D9D9D9"/>
          </w:tcPr>
          <w:p w14:paraId="23464C42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04" w:type="dxa"/>
            <w:shd w:val="clear" w:color="auto" w:fill="D9D9D9"/>
          </w:tcPr>
          <w:p w14:paraId="5AE8467C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1BE4D9F7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409" w:type="dxa"/>
            <w:shd w:val="clear" w:color="auto" w:fill="D9D9D9"/>
          </w:tcPr>
          <w:p w14:paraId="358AA72E" w14:textId="77777777" w:rsidR="007A34E5" w:rsidRPr="0051796A" w:rsidRDefault="007A34E5" w:rsidP="0051796A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233C705F" w14:textId="77777777" w:rsidR="00051819" w:rsidRPr="0051796A" w:rsidRDefault="00051819" w:rsidP="0051796A">
            <w:pPr>
              <w:rPr>
                <w:rFonts w:ascii="Arial" w:eastAsia="SimSun" w:hAnsi="Arial" w:cs="Arial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lastRenderedPageBreak/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533AA7" w14:paraId="20FD0108" w14:textId="77777777" w:rsidTr="00533AA7">
        <w:tc>
          <w:tcPr>
            <w:tcW w:w="2308" w:type="dxa"/>
            <w:shd w:val="clear" w:color="auto" w:fill="auto"/>
          </w:tcPr>
          <w:p w14:paraId="4E6B29A1" w14:textId="2826B4C9" w:rsidR="00533AA7" w:rsidRPr="00A76EAF" w:rsidRDefault="00533AA7" w:rsidP="00533AA7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lastRenderedPageBreak/>
              <w:t>Ericsson</w:t>
            </w:r>
          </w:p>
        </w:tc>
        <w:tc>
          <w:tcPr>
            <w:tcW w:w="2904" w:type="dxa"/>
            <w:shd w:val="clear" w:color="auto" w:fill="auto"/>
          </w:tcPr>
          <w:p w14:paraId="0028F5CF" w14:textId="609EDF86" w:rsidR="00533AA7" w:rsidRPr="00A76EAF" w:rsidRDefault="00533AA7" w:rsidP="00533AA7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Yes</w:t>
            </w:r>
          </w:p>
        </w:tc>
        <w:tc>
          <w:tcPr>
            <w:tcW w:w="4409" w:type="dxa"/>
          </w:tcPr>
          <w:p w14:paraId="3E6AC464" w14:textId="49F20C31" w:rsidR="00533AA7" w:rsidRDefault="00533AA7" w:rsidP="00533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will be beneficial to provide analytics to PCF to help on the generation of URSP Rules.</w:t>
            </w:r>
          </w:p>
        </w:tc>
      </w:tr>
      <w:tr w:rsidR="007A34E5" w14:paraId="11766CDF" w14:textId="77777777" w:rsidTr="00533AA7">
        <w:tc>
          <w:tcPr>
            <w:tcW w:w="2308" w:type="dxa"/>
            <w:shd w:val="clear" w:color="auto" w:fill="auto"/>
          </w:tcPr>
          <w:p w14:paraId="251D4375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04" w:type="dxa"/>
            <w:shd w:val="clear" w:color="auto" w:fill="auto"/>
          </w:tcPr>
          <w:p w14:paraId="6EB1B824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409" w:type="dxa"/>
          </w:tcPr>
          <w:p w14:paraId="32F238B6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073B56D2" w14:textId="77777777" w:rsidR="007A34E5" w:rsidRPr="0051796A" w:rsidRDefault="007A34E5" w:rsidP="007A34E5">
      <w:pPr>
        <w:rPr>
          <w:rFonts w:eastAsia="SimSun"/>
          <w:lang w:val="x-none" w:eastAsia="zh-CN"/>
        </w:rPr>
      </w:pPr>
    </w:p>
    <w:p w14:paraId="0A7E656C" w14:textId="77777777" w:rsidR="007A34E5" w:rsidRDefault="007A34E5" w:rsidP="007A34E5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1.1.2.1</w:t>
      </w:r>
      <w:r w:rsidR="0090528A" w:rsidRPr="0051796A">
        <w:rPr>
          <w:rFonts w:eastAsia="SimSun" w:hint="eastAsia"/>
          <w:lang w:eastAsia="zh-CN"/>
        </w:rPr>
        <w:t>2</w:t>
      </w:r>
      <w:r>
        <w:rPr>
          <w:rFonts w:hint="eastAsia"/>
          <w:lang w:eastAsia="zh-CN"/>
        </w:rPr>
        <w:tab/>
        <w:t>WT#</w:t>
      </w:r>
      <w:r w:rsidR="00085796">
        <w:rPr>
          <w:lang w:eastAsia="zh-CN"/>
        </w:rPr>
        <w:t>3.8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7A34E5" w14:paraId="283B136E" w14:textId="77777777" w:rsidTr="528EE372">
        <w:tc>
          <w:tcPr>
            <w:tcW w:w="2308" w:type="dxa"/>
            <w:shd w:val="clear" w:color="auto" w:fill="D9D9D9" w:themeFill="background1" w:themeFillShade="D9"/>
          </w:tcPr>
          <w:p w14:paraId="2E059D61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04" w:type="dxa"/>
            <w:shd w:val="clear" w:color="auto" w:fill="D9D9D9" w:themeFill="background1" w:themeFillShade="D9"/>
          </w:tcPr>
          <w:p w14:paraId="28734E1C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6A8840AA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409" w:type="dxa"/>
            <w:shd w:val="clear" w:color="auto" w:fill="D9D9D9" w:themeFill="background1" w:themeFillShade="D9"/>
          </w:tcPr>
          <w:p w14:paraId="0825B851" w14:textId="77777777" w:rsidR="007A34E5" w:rsidRPr="0051796A" w:rsidRDefault="007A34E5" w:rsidP="0051796A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2A1CA6E3" w14:textId="77777777" w:rsidR="00051819" w:rsidRPr="0051796A" w:rsidRDefault="00051819" w:rsidP="0051796A">
            <w:pPr>
              <w:rPr>
                <w:rFonts w:ascii="Arial" w:eastAsia="SimSun" w:hAnsi="Arial" w:cs="Arial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A6163D" w14:paraId="2FA26DBE" w14:textId="77777777" w:rsidTr="00A6163D">
        <w:tc>
          <w:tcPr>
            <w:tcW w:w="2308" w:type="dxa"/>
            <w:shd w:val="clear" w:color="auto" w:fill="auto"/>
          </w:tcPr>
          <w:p w14:paraId="7D6528F1" w14:textId="461A13DB" w:rsidR="00A6163D" w:rsidRPr="00A76EAF" w:rsidRDefault="00A6163D" w:rsidP="00A6163D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Ericsson</w:t>
            </w:r>
          </w:p>
        </w:tc>
        <w:tc>
          <w:tcPr>
            <w:tcW w:w="2904" w:type="dxa"/>
            <w:shd w:val="clear" w:color="auto" w:fill="auto"/>
          </w:tcPr>
          <w:p w14:paraId="2CE0986B" w14:textId="65A4B760" w:rsidR="00A6163D" w:rsidRPr="00A76EAF" w:rsidRDefault="00A6163D" w:rsidP="00A6163D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409" w:type="dxa"/>
          </w:tcPr>
          <w:p w14:paraId="3F4405E1" w14:textId="7C4CC44B" w:rsidR="00A6163D" w:rsidRDefault="00A6163D" w:rsidP="00A61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Enhancements to QoS Sustainability are not envisioned as important in this release.</w:t>
            </w:r>
          </w:p>
        </w:tc>
      </w:tr>
      <w:tr w:rsidR="007A34E5" w14:paraId="31ADAF82" w14:textId="77777777" w:rsidTr="00A6163D">
        <w:tc>
          <w:tcPr>
            <w:tcW w:w="2308" w:type="dxa"/>
            <w:shd w:val="clear" w:color="auto" w:fill="auto"/>
          </w:tcPr>
          <w:p w14:paraId="0558E62C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04" w:type="dxa"/>
            <w:shd w:val="clear" w:color="auto" w:fill="auto"/>
          </w:tcPr>
          <w:p w14:paraId="3E82D8C9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409" w:type="dxa"/>
          </w:tcPr>
          <w:p w14:paraId="3CC376B4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6F32D914" w14:textId="77777777" w:rsidR="007A34E5" w:rsidRPr="0051796A" w:rsidRDefault="007A34E5" w:rsidP="007A34E5">
      <w:pPr>
        <w:rPr>
          <w:rFonts w:eastAsia="SimSun"/>
          <w:lang w:val="x-none" w:eastAsia="zh-CN"/>
        </w:rPr>
      </w:pPr>
    </w:p>
    <w:p w14:paraId="0CBEBFB7" w14:textId="77777777" w:rsidR="007A34E5" w:rsidRDefault="007A34E5" w:rsidP="007A34E5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1.1.2.1</w:t>
      </w:r>
      <w:r w:rsidR="0090528A" w:rsidRPr="0051796A">
        <w:rPr>
          <w:rFonts w:eastAsia="SimSun" w:hint="eastAsia"/>
          <w:lang w:eastAsia="zh-CN"/>
        </w:rPr>
        <w:t>3</w:t>
      </w:r>
      <w:r>
        <w:rPr>
          <w:rFonts w:hint="eastAsia"/>
          <w:lang w:eastAsia="zh-CN"/>
        </w:rPr>
        <w:tab/>
        <w:t>WT#</w:t>
      </w:r>
      <w:r w:rsidR="00085796">
        <w:rPr>
          <w:lang w:eastAsia="zh-CN"/>
        </w:rPr>
        <w:t>4.1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900"/>
        <w:gridCol w:w="4415"/>
      </w:tblGrid>
      <w:tr w:rsidR="007A34E5" w14:paraId="5CC7E2FE" w14:textId="77777777" w:rsidTr="11469EAB">
        <w:tc>
          <w:tcPr>
            <w:tcW w:w="2353" w:type="dxa"/>
            <w:shd w:val="clear" w:color="auto" w:fill="D9D9D9" w:themeFill="background1" w:themeFillShade="D9"/>
          </w:tcPr>
          <w:p w14:paraId="0CCD953E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5E3231F" w14:textId="77777777" w:rsidR="007A34E5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35C72D8F" w14:textId="77777777" w:rsidR="007A34E5" w:rsidRPr="00FC187C" w:rsidRDefault="007A34E5" w:rsidP="0051796A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352BA3DC" w14:textId="77777777" w:rsidR="007A34E5" w:rsidRPr="0051796A" w:rsidRDefault="007A34E5" w:rsidP="0051796A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663A11C0" w14:textId="77777777" w:rsidR="00051819" w:rsidRPr="0051796A" w:rsidRDefault="00051819" w:rsidP="0051796A">
            <w:pPr>
              <w:rPr>
                <w:rFonts w:ascii="Arial" w:eastAsia="SimSun" w:hAnsi="Arial" w:cs="Arial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7A34E5" w14:paraId="06FEA24F" w14:textId="77777777" w:rsidTr="0051796A">
        <w:tc>
          <w:tcPr>
            <w:tcW w:w="2353" w:type="dxa"/>
            <w:shd w:val="clear" w:color="auto" w:fill="auto"/>
          </w:tcPr>
          <w:p w14:paraId="7B5C07DB" w14:textId="681EC4E0" w:rsidR="007A34E5" w:rsidRPr="00A76EAF" w:rsidRDefault="339E7047" w:rsidP="0051796A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11469EAB">
              <w:rPr>
                <w:rFonts w:ascii="Arial" w:eastAsia="Times New Roman" w:hAnsi="Arial" w:cs="Arial"/>
                <w:lang w:val="en-US" w:eastAsia="ko-KR"/>
              </w:rPr>
              <w:t>Ericsson</w:t>
            </w:r>
          </w:p>
        </w:tc>
        <w:tc>
          <w:tcPr>
            <w:tcW w:w="2970" w:type="dxa"/>
            <w:shd w:val="clear" w:color="auto" w:fill="auto"/>
          </w:tcPr>
          <w:p w14:paraId="14A657BE" w14:textId="44079703" w:rsidR="007A34E5" w:rsidRPr="00A76EAF" w:rsidRDefault="339E7047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 w:rsidRPr="11469EAB"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4C80DF2D" w14:textId="571E9543" w:rsidR="007A34E5" w:rsidRDefault="339E7047" w:rsidP="0051796A">
            <w:r w:rsidRPr="11469EAB">
              <w:rPr>
                <w:rFonts w:ascii="Arial" w:hAnsi="Arial" w:cs="Arial"/>
              </w:rPr>
              <w:t xml:space="preserve">Ericsson has shown in earlier discussions that </w:t>
            </w:r>
            <w:r w:rsidRPr="11469EAB">
              <w:rPr>
                <w:rFonts w:ascii="Arial" w:hAnsi="Arial" w:cs="Arial"/>
                <w:lang w:val="en-US"/>
              </w:rPr>
              <w:t>sharing of models (</w:t>
            </w:r>
            <w:r w:rsidR="67245D98" w:rsidRPr="11469EAB">
              <w:rPr>
                <w:rFonts w:ascii="Arial" w:hAnsi="Arial" w:cs="Arial"/>
                <w:lang w:val="en-US"/>
              </w:rPr>
              <w:t xml:space="preserve">and </w:t>
            </w:r>
            <w:r w:rsidRPr="11469EAB">
              <w:rPr>
                <w:rFonts w:ascii="Arial" w:hAnsi="Arial" w:cs="Arial"/>
                <w:lang w:val="en-US"/>
              </w:rPr>
              <w:t xml:space="preserve">FL is </w:t>
            </w:r>
            <w:r w:rsidR="3362354A" w:rsidRPr="11469EAB">
              <w:rPr>
                <w:rFonts w:ascii="Arial" w:hAnsi="Arial" w:cs="Arial"/>
                <w:lang w:val="en-US"/>
              </w:rPr>
              <w:t>deemed belong</w:t>
            </w:r>
            <w:r w:rsidR="0DD8C5A4" w:rsidRPr="11469EAB">
              <w:rPr>
                <w:rFonts w:ascii="Arial" w:hAnsi="Arial" w:cs="Arial"/>
                <w:lang w:val="en-US"/>
              </w:rPr>
              <w:t>ing</w:t>
            </w:r>
            <w:r w:rsidR="3362354A" w:rsidRPr="11469EAB">
              <w:rPr>
                <w:rFonts w:ascii="Arial" w:hAnsi="Arial" w:cs="Arial"/>
                <w:lang w:val="en-US"/>
              </w:rPr>
              <w:t xml:space="preserve"> to this area</w:t>
            </w:r>
            <w:r w:rsidR="27ECFF07" w:rsidRPr="11469EAB">
              <w:rPr>
                <w:rFonts w:ascii="Arial" w:hAnsi="Arial" w:cs="Arial"/>
                <w:lang w:val="en-US"/>
              </w:rPr>
              <w:t>)</w:t>
            </w:r>
            <w:r w:rsidRPr="11469EAB">
              <w:rPr>
                <w:rFonts w:ascii="Arial" w:hAnsi="Arial" w:cs="Arial"/>
                <w:lang w:val="en-US"/>
              </w:rPr>
              <w:t xml:space="preserve"> is a hard task to achieve from technical and liability point of view. To add to this there will also be implementation issues with the integrity of the internals of a “model” from different vendors.</w:t>
            </w:r>
            <w:r w:rsidR="07834CE0" w:rsidRPr="11469EAB">
              <w:rPr>
                <w:rFonts w:ascii="Arial" w:hAnsi="Arial" w:cs="Arial"/>
                <w:lang w:val="en-US"/>
              </w:rPr>
              <w:t xml:space="preserve"> </w:t>
            </w:r>
            <w:r w:rsidRPr="11469EAB">
              <w:rPr>
                <w:rFonts w:ascii="Arial" w:hAnsi="Arial" w:cs="Arial"/>
                <w:lang w:val="en-US"/>
              </w:rPr>
              <w:t xml:space="preserve">The NWDAF works without model sharing between vendors, </w:t>
            </w:r>
            <w:r w:rsidR="548F8F7D" w:rsidRPr="11469EAB">
              <w:rPr>
                <w:rFonts w:ascii="Arial" w:hAnsi="Arial" w:cs="Arial"/>
              </w:rPr>
              <w:t>This is a WT that has been down prioritized in earlier Release, Ericsson does not see that the reasons why it was down prioritized has changed, therefore believe this is not essential.</w:t>
            </w:r>
          </w:p>
        </w:tc>
      </w:tr>
      <w:tr w:rsidR="007A34E5" w14:paraId="3A513D04" w14:textId="77777777" w:rsidTr="0051796A">
        <w:tc>
          <w:tcPr>
            <w:tcW w:w="2353" w:type="dxa"/>
            <w:shd w:val="clear" w:color="auto" w:fill="auto"/>
          </w:tcPr>
          <w:p w14:paraId="71A565D2" w14:textId="77777777" w:rsidR="007A34E5" w:rsidRPr="00A76EAF" w:rsidRDefault="007A34E5" w:rsidP="0051796A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7140212C" w14:textId="77777777" w:rsidR="007A34E5" w:rsidRPr="00A76EAF" w:rsidRDefault="007A34E5" w:rsidP="0051796A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444586CD" w14:textId="77777777" w:rsidR="007A34E5" w:rsidRDefault="007A34E5" w:rsidP="0051796A">
            <w:pPr>
              <w:rPr>
                <w:rFonts w:ascii="Arial" w:hAnsi="Arial" w:cs="Arial"/>
              </w:rPr>
            </w:pPr>
          </w:p>
        </w:tc>
      </w:tr>
    </w:tbl>
    <w:p w14:paraId="599E946C" w14:textId="77777777" w:rsidR="00E25552" w:rsidRDefault="00E25552" w:rsidP="007A34E5">
      <w:pPr>
        <w:rPr>
          <w:lang w:val="en-US" w:eastAsia="zh-CN"/>
        </w:rPr>
      </w:pPr>
    </w:p>
    <w:p w14:paraId="33B0E880" w14:textId="77777777" w:rsidR="00085796" w:rsidRDefault="00085796" w:rsidP="00085796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1.1.2.1</w:t>
      </w:r>
      <w:r>
        <w:rPr>
          <w:rFonts w:eastAsia="SimSun"/>
          <w:lang w:eastAsia="zh-CN"/>
        </w:rPr>
        <w:t>4</w:t>
      </w:r>
      <w:r>
        <w:rPr>
          <w:rFonts w:hint="eastAsia"/>
          <w:lang w:eastAsia="zh-CN"/>
        </w:rPr>
        <w:tab/>
        <w:t>WT#</w:t>
      </w:r>
      <w:r>
        <w:rPr>
          <w:lang w:eastAsia="zh-CN"/>
        </w:rPr>
        <w:t>4.2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085796" w14:paraId="61CD0B69" w14:textId="77777777" w:rsidTr="2EE835B7">
        <w:tc>
          <w:tcPr>
            <w:tcW w:w="2353" w:type="dxa"/>
            <w:shd w:val="clear" w:color="auto" w:fill="D9D9D9" w:themeFill="background1" w:themeFillShade="D9"/>
          </w:tcPr>
          <w:p w14:paraId="24D4343E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BE4FBC5" w14:textId="77777777" w:rsidR="00085796" w:rsidRDefault="00085796" w:rsidP="005A0340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1A9BBF30" w14:textId="77777777" w:rsidR="00085796" w:rsidRPr="00FC187C" w:rsidRDefault="00085796" w:rsidP="005A0340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64024969" w14:textId="77777777" w:rsidR="00085796" w:rsidRPr="0051796A" w:rsidRDefault="00085796" w:rsidP="005A0340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46C72B18" w14:textId="77777777" w:rsidR="00085796" w:rsidRPr="0051796A" w:rsidRDefault="00085796" w:rsidP="005A0340">
            <w:pPr>
              <w:rPr>
                <w:rFonts w:ascii="Arial" w:eastAsia="SimSun" w:hAnsi="Arial" w:cs="Arial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lastRenderedPageBreak/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085796" w14:paraId="3CAB3130" w14:textId="77777777" w:rsidTr="005A0340">
        <w:tc>
          <w:tcPr>
            <w:tcW w:w="2353" w:type="dxa"/>
            <w:shd w:val="clear" w:color="auto" w:fill="auto"/>
          </w:tcPr>
          <w:p w14:paraId="123BB73B" w14:textId="55A4C1EF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17F0FE1F" w14:textId="59037370" w:rsidR="00085796" w:rsidRPr="00A76EAF" w:rsidRDefault="00085796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13519AC5" w14:textId="67F41BAB" w:rsidR="00085796" w:rsidRDefault="00085796" w:rsidP="005A0340">
            <w:pPr>
              <w:rPr>
                <w:rFonts w:ascii="Arial" w:hAnsi="Arial" w:cs="Arial"/>
              </w:rPr>
            </w:pPr>
          </w:p>
        </w:tc>
      </w:tr>
      <w:tr w:rsidR="00085796" w14:paraId="14C8DC17" w14:textId="77777777" w:rsidTr="005A0340">
        <w:tc>
          <w:tcPr>
            <w:tcW w:w="2353" w:type="dxa"/>
            <w:shd w:val="clear" w:color="auto" w:fill="auto"/>
          </w:tcPr>
          <w:p w14:paraId="0E8ACC11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7DC3628B" w14:textId="77777777" w:rsidR="00085796" w:rsidRPr="00A76EAF" w:rsidRDefault="00085796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4BA85B71" w14:textId="77777777" w:rsidR="00085796" w:rsidRDefault="00085796" w:rsidP="005A0340">
            <w:pPr>
              <w:rPr>
                <w:rFonts w:ascii="Arial" w:hAnsi="Arial" w:cs="Arial"/>
              </w:rPr>
            </w:pPr>
          </w:p>
        </w:tc>
      </w:tr>
    </w:tbl>
    <w:p w14:paraId="78B01041" w14:textId="77777777" w:rsidR="00085796" w:rsidRDefault="00085796" w:rsidP="007A34E5">
      <w:pPr>
        <w:rPr>
          <w:lang w:eastAsia="zh-CN"/>
        </w:rPr>
      </w:pPr>
    </w:p>
    <w:p w14:paraId="156C8CC5" w14:textId="77777777" w:rsidR="00085796" w:rsidRDefault="00085796" w:rsidP="00085796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1.1.2.1</w:t>
      </w:r>
      <w:r>
        <w:rPr>
          <w:rFonts w:eastAsia="SimSun"/>
          <w:lang w:eastAsia="zh-CN"/>
        </w:rPr>
        <w:t>5</w:t>
      </w:r>
      <w:r>
        <w:rPr>
          <w:rFonts w:hint="eastAsia"/>
          <w:lang w:eastAsia="zh-CN"/>
        </w:rPr>
        <w:tab/>
        <w:t>WT#</w:t>
      </w:r>
      <w:r>
        <w:rPr>
          <w:lang w:eastAsia="zh-CN"/>
        </w:rPr>
        <w:t>4.3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085796" w14:paraId="72549D25" w14:textId="77777777" w:rsidTr="11469EAB">
        <w:tc>
          <w:tcPr>
            <w:tcW w:w="2353" w:type="dxa"/>
            <w:shd w:val="clear" w:color="auto" w:fill="D9D9D9" w:themeFill="background1" w:themeFillShade="D9"/>
          </w:tcPr>
          <w:p w14:paraId="00611E7D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28DB4860" w14:textId="77777777" w:rsidR="00085796" w:rsidRDefault="00085796" w:rsidP="005A0340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7F744FBB" w14:textId="77777777" w:rsidR="00085796" w:rsidRPr="00FC187C" w:rsidRDefault="00085796" w:rsidP="005A0340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2C23C4C0" w14:textId="77777777" w:rsidR="00085796" w:rsidRPr="0051796A" w:rsidRDefault="00085796" w:rsidP="005A0340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733FD17D" w14:textId="77777777" w:rsidR="00085796" w:rsidRPr="0051796A" w:rsidRDefault="00085796" w:rsidP="005A0340">
            <w:pPr>
              <w:rPr>
                <w:rFonts w:ascii="Arial" w:eastAsia="SimSun" w:hAnsi="Arial" w:cs="Arial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085796" w14:paraId="202774B7" w14:textId="77777777" w:rsidTr="005A0340">
        <w:tc>
          <w:tcPr>
            <w:tcW w:w="2353" w:type="dxa"/>
            <w:shd w:val="clear" w:color="auto" w:fill="auto"/>
          </w:tcPr>
          <w:p w14:paraId="331D94A5" w14:textId="30B86CF5" w:rsidR="00085796" w:rsidRPr="00A76EAF" w:rsidRDefault="2B79110E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11469EAB">
              <w:rPr>
                <w:rFonts w:ascii="Arial" w:eastAsia="Times New Roman" w:hAnsi="Arial" w:cs="Arial"/>
                <w:lang w:val="en-US" w:eastAsia="ko-KR"/>
              </w:rPr>
              <w:t>Ericsson</w:t>
            </w:r>
          </w:p>
        </w:tc>
        <w:tc>
          <w:tcPr>
            <w:tcW w:w="2970" w:type="dxa"/>
            <w:shd w:val="clear" w:color="auto" w:fill="auto"/>
          </w:tcPr>
          <w:p w14:paraId="10DC4FB1" w14:textId="0EFBF19C" w:rsidR="00085796" w:rsidRPr="00A76EAF" w:rsidRDefault="2B79110E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 w:rsidRPr="11469EAB"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6EE9F34B" w14:textId="50CFF671" w:rsidR="00085796" w:rsidRDefault="661A5737" w:rsidP="005A0340">
            <w:r w:rsidRPr="11469EAB">
              <w:rPr>
                <w:rFonts w:ascii="Arial" w:hAnsi="Arial" w:cs="Arial"/>
              </w:rPr>
              <w:t xml:space="preserve">Unclear use </w:t>
            </w:r>
            <w:r w:rsidR="64C21F92" w:rsidRPr="11469EAB">
              <w:rPr>
                <w:rFonts w:ascii="Arial" w:hAnsi="Arial" w:cs="Arial"/>
              </w:rPr>
              <w:t>of data produced by SCP</w:t>
            </w:r>
            <w:r w:rsidRPr="11469EAB">
              <w:rPr>
                <w:rFonts w:ascii="Arial" w:hAnsi="Arial" w:cs="Arial"/>
              </w:rPr>
              <w:t xml:space="preserve">, </w:t>
            </w:r>
            <w:r w:rsidR="1B7EEFF5" w:rsidRPr="11469EAB">
              <w:rPr>
                <w:rFonts w:ascii="Arial" w:hAnsi="Arial" w:cs="Arial"/>
              </w:rPr>
              <w:t>therefore</w:t>
            </w:r>
            <w:r w:rsidRPr="11469EAB">
              <w:rPr>
                <w:rFonts w:ascii="Arial" w:hAnsi="Arial" w:cs="Arial"/>
              </w:rPr>
              <w:t xml:space="preserve"> </w:t>
            </w:r>
            <w:r w:rsidR="6ADA25FA" w:rsidRPr="11469EAB">
              <w:rPr>
                <w:rFonts w:ascii="Arial" w:hAnsi="Arial" w:cs="Arial"/>
              </w:rPr>
              <w:t>this WT is</w:t>
            </w:r>
            <w:r w:rsidR="2B79110E" w:rsidRPr="11469EAB">
              <w:rPr>
                <w:rFonts w:ascii="Arial" w:hAnsi="Arial" w:cs="Arial"/>
              </w:rPr>
              <w:t xml:space="preserve"> not envisioned as important in this release.</w:t>
            </w:r>
          </w:p>
        </w:tc>
      </w:tr>
      <w:tr w:rsidR="00085796" w14:paraId="6A1D5A4C" w14:textId="77777777" w:rsidTr="005A0340">
        <w:tc>
          <w:tcPr>
            <w:tcW w:w="2353" w:type="dxa"/>
            <w:shd w:val="clear" w:color="auto" w:fill="auto"/>
          </w:tcPr>
          <w:p w14:paraId="24B55CAF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5CB174FF" w14:textId="77777777" w:rsidR="00085796" w:rsidRPr="00A76EAF" w:rsidRDefault="00085796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1EE24929" w14:textId="77777777" w:rsidR="00085796" w:rsidRDefault="00085796" w:rsidP="005A0340">
            <w:pPr>
              <w:rPr>
                <w:rFonts w:ascii="Arial" w:hAnsi="Arial" w:cs="Arial"/>
              </w:rPr>
            </w:pPr>
          </w:p>
        </w:tc>
      </w:tr>
    </w:tbl>
    <w:p w14:paraId="031DFC7D" w14:textId="77777777" w:rsidR="00085796" w:rsidRDefault="00085796" w:rsidP="007A34E5">
      <w:pPr>
        <w:rPr>
          <w:lang w:eastAsia="zh-CN"/>
        </w:rPr>
      </w:pPr>
    </w:p>
    <w:p w14:paraId="306C09F3" w14:textId="77777777" w:rsidR="00085796" w:rsidRDefault="00085796" w:rsidP="00085796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1.1.2.1</w:t>
      </w:r>
      <w:r>
        <w:rPr>
          <w:rFonts w:eastAsia="SimSun"/>
          <w:lang w:eastAsia="zh-CN"/>
        </w:rPr>
        <w:t>6</w:t>
      </w:r>
      <w:r>
        <w:rPr>
          <w:rFonts w:hint="eastAsia"/>
          <w:lang w:eastAsia="zh-CN"/>
        </w:rPr>
        <w:tab/>
        <w:t>WT#</w:t>
      </w:r>
      <w:r>
        <w:rPr>
          <w:lang w:eastAsia="zh-CN"/>
        </w:rPr>
        <w:t>4.4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085796" w14:paraId="74531DBD" w14:textId="77777777" w:rsidTr="2EE835B7">
        <w:tc>
          <w:tcPr>
            <w:tcW w:w="2353" w:type="dxa"/>
            <w:shd w:val="clear" w:color="auto" w:fill="D9D9D9" w:themeFill="background1" w:themeFillShade="D9"/>
          </w:tcPr>
          <w:p w14:paraId="3BC66E25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67C5B21" w14:textId="77777777" w:rsidR="00085796" w:rsidRDefault="00085796" w:rsidP="005A0340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2BC0EB17" w14:textId="77777777" w:rsidR="00085796" w:rsidRPr="00FC187C" w:rsidRDefault="00085796" w:rsidP="005A0340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23078CA0" w14:textId="77777777" w:rsidR="00085796" w:rsidRPr="0051796A" w:rsidRDefault="00085796" w:rsidP="005A0340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73AAA399" w14:textId="77777777" w:rsidR="00085796" w:rsidRPr="0051796A" w:rsidRDefault="00085796" w:rsidP="005A0340">
            <w:pPr>
              <w:rPr>
                <w:rFonts w:ascii="Arial" w:eastAsia="SimSun" w:hAnsi="Arial" w:cs="Arial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085796" w14:paraId="6425DB34" w14:textId="77777777" w:rsidTr="005A0340">
        <w:tc>
          <w:tcPr>
            <w:tcW w:w="2353" w:type="dxa"/>
            <w:shd w:val="clear" w:color="auto" w:fill="auto"/>
          </w:tcPr>
          <w:p w14:paraId="33A8D0ED" w14:textId="0E2AFE3A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6E63D1E9" w14:textId="2D83EEF6" w:rsidR="00085796" w:rsidRPr="00A76EAF" w:rsidRDefault="00085796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0678D23B" w14:textId="775E686B" w:rsidR="00085796" w:rsidRDefault="00085796" w:rsidP="005A0340">
            <w:pPr>
              <w:rPr>
                <w:rFonts w:ascii="Arial" w:hAnsi="Arial" w:cs="Arial"/>
              </w:rPr>
            </w:pPr>
          </w:p>
        </w:tc>
      </w:tr>
      <w:tr w:rsidR="00085796" w14:paraId="32478AEB" w14:textId="77777777" w:rsidTr="005A0340">
        <w:tc>
          <w:tcPr>
            <w:tcW w:w="2353" w:type="dxa"/>
            <w:shd w:val="clear" w:color="auto" w:fill="auto"/>
          </w:tcPr>
          <w:p w14:paraId="1B573575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7BAA7BA1" w14:textId="77777777" w:rsidR="00085796" w:rsidRPr="00A76EAF" w:rsidRDefault="00085796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5655BD2F" w14:textId="77777777" w:rsidR="00085796" w:rsidRDefault="00085796" w:rsidP="005A0340">
            <w:pPr>
              <w:rPr>
                <w:rFonts w:ascii="Arial" w:hAnsi="Arial" w:cs="Arial"/>
              </w:rPr>
            </w:pPr>
          </w:p>
        </w:tc>
      </w:tr>
    </w:tbl>
    <w:p w14:paraId="7DA920D9" w14:textId="77777777" w:rsidR="00085796" w:rsidRDefault="00085796" w:rsidP="007A34E5">
      <w:pPr>
        <w:rPr>
          <w:lang w:eastAsia="zh-CN"/>
        </w:rPr>
      </w:pPr>
    </w:p>
    <w:p w14:paraId="5C5E2FF9" w14:textId="77777777" w:rsidR="00085796" w:rsidRDefault="00085796" w:rsidP="00085796">
      <w:pPr>
        <w:pStyle w:val="Heading4"/>
        <w:rPr>
          <w:rFonts w:eastAsia="SimSun"/>
          <w:lang w:eastAsia="zh-CN"/>
        </w:rPr>
      </w:pPr>
      <w:r>
        <w:rPr>
          <w:rFonts w:hint="eastAsia"/>
          <w:lang w:eastAsia="zh-CN"/>
        </w:rPr>
        <w:t>1.1.2.1</w:t>
      </w:r>
      <w:r>
        <w:rPr>
          <w:rFonts w:eastAsia="SimSun"/>
          <w:lang w:eastAsia="zh-CN"/>
        </w:rPr>
        <w:t>7</w:t>
      </w:r>
      <w:r>
        <w:rPr>
          <w:rFonts w:hint="eastAsia"/>
          <w:lang w:eastAsia="zh-CN"/>
        </w:rPr>
        <w:tab/>
        <w:t>WT#</w:t>
      </w:r>
      <w:r>
        <w:rPr>
          <w:lang w:eastAsia="zh-CN"/>
        </w:rPr>
        <w:t>4.5</w:t>
      </w: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904"/>
        <w:gridCol w:w="4409"/>
      </w:tblGrid>
      <w:tr w:rsidR="00085796" w14:paraId="130A8F53" w14:textId="77777777" w:rsidTr="11469EAB">
        <w:tc>
          <w:tcPr>
            <w:tcW w:w="2353" w:type="dxa"/>
            <w:shd w:val="clear" w:color="auto" w:fill="D9D9D9" w:themeFill="background1" w:themeFillShade="D9"/>
          </w:tcPr>
          <w:p w14:paraId="24634923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00A76EAF">
              <w:rPr>
                <w:rFonts w:ascii="Arial" w:eastAsia="Times New Roman" w:hAnsi="Arial" w:cs="Arial"/>
                <w:lang w:val="en-US" w:eastAsia="ko-KR"/>
              </w:rPr>
              <w:t>Company</w:t>
            </w:r>
            <w:r>
              <w:rPr>
                <w:rFonts w:ascii="Arial" w:eastAsia="Times New Roman" w:hAnsi="Arial" w:cs="Arial"/>
                <w:lang w:val="en-US" w:eastAsia="ko-KR"/>
              </w:rPr>
              <w:t xml:space="preserve"> Name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FF989DA" w14:textId="77777777" w:rsidR="00085796" w:rsidRDefault="00085796" w:rsidP="005A0340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  <w:lang w:eastAsia="ko-KR"/>
              </w:rPr>
              <w:t>Company View</w:t>
            </w:r>
          </w:p>
          <w:p w14:paraId="732A2445" w14:textId="77777777" w:rsidR="00085796" w:rsidRPr="00FC187C" w:rsidRDefault="00085796" w:rsidP="005A0340">
            <w:pPr>
              <w:spacing w:after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(Yes/No)</w:t>
            </w:r>
          </w:p>
        </w:tc>
        <w:tc>
          <w:tcPr>
            <w:tcW w:w="4524" w:type="dxa"/>
            <w:shd w:val="clear" w:color="auto" w:fill="D9D9D9" w:themeFill="background1" w:themeFillShade="D9"/>
          </w:tcPr>
          <w:p w14:paraId="32BE4E1F" w14:textId="77777777" w:rsidR="00085796" w:rsidRPr="0051796A" w:rsidRDefault="00085796" w:rsidP="005A0340">
            <w:pPr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Notes</w:t>
            </w:r>
          </w:p>
          <w:p w14:paraId="49C7DA32" w14:textId="77777777" w:rsidR="00085796" w:rsidRPr="0051796A" w:rsidRDefault="00085796" w:rsidP="005A0340">
            <w:pPr>
              <w:rPr>
                <w:rFonts w:ascii="Arial" w:eastAsia="SimSun" w:hAnsi="Arial" w:cs="Arial"/>
                <w:lang w:val="en-US" w:eastAsia="zh-CN"/>
              </w:rPr>
            </w:pP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View on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importance of the particular Work Task and </w:t>
            </w:r>
            <w:r>
              <w:rPr>
                <w:rFonts w:ascii="Arial" w:hAnsi="Arial" w:cs="Arial"/>
                <w:lang w:eastAsia="ko-KR"/>
              </w:rPr>
              <w:t xml:space="preserve">whether this task </w:t>
            </w:r>
            <w:r>
              <w:rPr>
                <w:rFonts w:ascii="Arial" w:eastAsia="SimSun" w:hAnsi="Arial" w:cs="Arial" w:hint="eastAsia"/>
                <w:lang w:eastAsia="zh-CN"/>
              </w:rPr>
              <w:t>is required to be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eastAsia="SimSun" w:hAnsi="Arial" w:cs="Arial" w:hint="eastAsia"/>
                <w:lang w:eastAsia="zh-CN"/>
              </w:rPr>
              <w:t xml:space="preserve">included </w:t>
            </w:r>
            <w:r>
              <w:rPr>
                <w:rFonts w:ascii="Arial" w:hAnsi="Arial" w:cs="Arial"/>
                <w:lang w:eastAsia="ko-KR"/>
              </w:rPr>
              <w:t>in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 xml:space="preserve"> Rel-18</w:t>
            </w:r>
            <w:r>
              <w:rPr>
                <w:rFonts w:ascii="Arial" w:hAnsi="Arial" w:cs="Arial"/>
                <w:lang w:eastAsia="ko-KR"/>
              </w:rPr>
              <w:t>. Provide the rationale and justification for the proposal e.g. deployment scenarios, design choices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,</w:t>
            </w:r>
            <w:r>
              <w:rPr>
                <w:rFonts w:ascii="Arial" w:hAnsi="Arial" w:cs="Arial"/>
                <w:lang w:eastAsia="ko-KR"/>
              </w:rPr>
              <w:t xml:space="preserve"> etc</w:t>
            </w:r>
            <w:r w:rsidRPr="00051819">
              <w:rPr>
                <w:rFonts w:ascii="Arial" w:eastAsia="SimSun" w:hAnsi="Arial" w:cs="Arial" w:hint="eastAsia"/>
                <w:lang w:eastAsia="zh-CN"/>
              </w:rPr>
              <w:t>.</w:t>
            </w:r>
            <w:r w:rsidRPr="00051819">
              <w:rPr>
                <w:rFonts w:ascii="Arial" w:eastAsia="SimSun" w:hAnsi="Arial" w:cs="Arial" w:hint="eastAsia"/>
                <w:color w:val="000000"/>
                <w:lang w:eastAsia="zh-CN"/>
              </w:rPr>
              <w:t>)</w:t>
            </w:r>
          </w:p>
        </w:tc>
      </w:tr>
      <w:tr w:rsidR="00085796" w14:paraId="18B11BB7" w14:textId="77777777" w:rsidTr="005A0340">
        <w:tc>
          <w:tcPr>
            <w:tcW w:w="2353" w:type="dxa"/>
            <w:shd w:val="clear" w:color="auto" w:fill="auto"/>
          </w:tcPr>
          <w:p w14:paraId="172930DB" w14:textId="475438C1" w:rsidR="00085796" w:rsidRPr="00A76EAF" w:rsidRDefault="50E835FB" w:rsidP="005A0340">
            <w:pPr>
              <w:spacing w:after="0"/>
              <w:rPr>
                <w:rFonts w:ascii="Arial" w:eastAsia="Times New Roman" w:hAnsi="Arial" w:cs="Arial"/>
                <w:lang w:val="en-US" w:eastAsia="ko-KR"/>
              </w:rPr>
            </w:pPr>
            <w:r w:rsidRPr="11469EAB">
              <w:rPr>
                <w:rFonts w:ascii="Arial" w:eastAsia="Times New Roman" w:hAnsi="Arial" w:cs="Arial"/>
                <w:lang w:val="en-US" w:eastAsia="ko-KR"/>
              </w:rPr>
              <w:t>Ericsson</w:t>
            </w:r>
          </w:p>
        </w:tc>
        <w:tc>
          <w:tcPr>
            <w:tcW w:w="2970" w:type="dxa"/>
            <w:shd w:val="clear" w:color="auto" w:fill="auto"/>
          </w:tcPr>
          <w:p w14:paraId="224402E6" w14:textId="74FBB17B" w:rsidR="00085796" w:rsidRPr="00A76EAF" w:rsidRDefault="50E835FB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  <w:r w:rsidRPr="11469EAB">
              <w:rPr>
                <w:rFonts w:ascii="Arial" w:eastAsia="SimSun" w:hAnsi="Arial" w:cs="Arial"/>
                <w:lang w:val="en-US" w:eastAsia="zh-CN"/>
              </w:rPr>
              <w:t>No</w:t>
            </w:r>
          </w:p>
        </w:tc>
        <w:tc>
          <w:tcPr>
            <w:tcW w:w="4524" w:type="dxa"/>
          </w:tcPr>
          <w:p w14:paraId="262FF405" w14:textId="379ADB27" w:rsidR="00085796" w:rsidRDefault="50E835FB" w:rsidP="005A0340">
            <w:r w:rsidRPr="11469EAB">
              <w:rPr>
                <w:rFonts w:ascii="Arial" w:hAnsi="Arial" w:cs="Arial"/>
              </w:rPr>
              <w:t xml:space="preserve">Unclear what </w:t>
            </w:r>
            <w:r w:rsidR="4B738AF6" w:rsidRPr="11469EAB">
              <w:rPr>
                <w:rFonts w:ascii="Arial" w:hAnsi="Arial" w:cs="Arial"/>
              </w:rPr>
              <w:t xml:space="preserve">online learning </w:t>
            </w:r>
            <w:r w:rsidRPr="11469EAB">
              <w:rPr>
                <w:rFonts w:ascii="Arial" w:hAnsi="Arial" w:cs="Arial"/>
              </w:rPr>
              <w:t>add</w:t>
            </w:r>
            <w:r w:rsidR="42896E71" w:rsidRPr="11469EAB">
              <w:rPr>
                <w:rFonts w:ascii="Arial" w:hAnsi="Arial" w:cs="Arial"/>
              </w:rPr>
              <w:t>s</w:t>
            </w:r>
            <w:r w:rsidRPr="11469EAB">
              <w:rPr>
                <w:rFonts w:ascii="Arial" w:hAnsi="Arial" w:cs="Arial"/>
              </w:rPr>
              <w:t xml:space="preserve"> compared what is already available</w:t>
            </w:r>
            <w:r w:rsidR="6C469E2C" w:rsidRPr="11469EAB">
              <w:rPr>
                <w:rFonts w:ascii="Arial" w:hAnsi="Arial" w:cs="Arial"/>
              </w:rPr>
              <w:t>, therefore this WT is not envisioned as important in this release.</w:t>
            </w:r>
          </w:p>
        </w:tc>
      </w:tr>
      <w:tr w:rsidR="00085796" w14:paraId="273922B3" w14:textId="77777777" w:rsidTr="005A0340">
        <w:tc>
          <w:tcPr>
            <w:tcW w:w="2353" w:type="dxa"/>
            <w:shd w:val="clear" w:color="auto" w:fill="auto"/>
          </w:tcPr>
          <w:p w14:paraId="5D810249" w14:textId="77777777" w:rsidR="00085796" w:rsidRPr="00A76EAF" w:rsidRDefault="00085796" w:rsidP="005A0340">
            <w:pPr>
              <w:spacing w:after="0"/>
              <w:rPr>
                <w:rFonts w:ascii="Arial" w:eastAsia="Times New Roman" w:hAnsi="Arial" w:cs="Arial"/>
                <w:b/>
                <w:bCs/>
                <w:lang w:val="en-US" w:eastAsia="ko-KR"/>
              </w:rPr>
            </w:pPr>
          </w:p>
        </w:tc>
        <w:tc>
          <w:tcPr>
            <w:tcW w:w="2970" w:type="dxa"/>
            <w:shd w:val="clear" w:color="auto" w:fill="auto"/>
          </w:tcPr>
          <w:p w14:paraId="39419D4F" w14:textId="77777777" w:rsidR="00085796" w:rsidRPr="00A76EAF" w:rsidRDefault="00085796" w:rsidP="005A0340">
            <w:pPr>
              <w:spacing w:after="0"/>
              <w:rPr>
                <w:rFonts w:ascii="Arial" w:eastAsia="SimSun" w:hAnsi="Arial" w:cs="Arial"/>
                <w:lang w:val="en-US" w:eastAsia="zh-CN"/>
              </w:rPr>
            </w:pPr>
          </w:p>
        </w:tc>
        <w:tc>
          <w:tcPr>
            <w:tcW w:w="4524" w:type="dxa"/>
          </w:tcPr>
          <w:p w14:paraId="253CC408" w14:textId="77777777" w:rsidR="00085796" w:rsidRDefault="00085796" w:rsidP="005A0340">
            <w:pPr>
              <w:rPr>
                <w:rFonts w:ascii="Arial" w:hAnsi="Arial" w:cs="Arial"/>
              </w:rPr>
            </w:pPr>
          </w:p>
        </w:tc>
      </w:tr>
    </w:tbl>
    <w:p w14:paraId="55F504EB" w14:textId="77777777" w:rsidR="00085796" w:rsidRPr="00D05E51" w:rsidRDefault="00085796" w:rsidP="007A34E5">
      <w:pPr>
        <w:rPr>
          <w:lang w:eastAsia="zh-CN"/>
        </w:rPr>
      </w:pPr>
    </w:p>
    <w:p w14:paraId="33CA87AF" w14:textId="77777777" w:rsidR="00E25552" w:rsidRDefault="00E25552" w:rsidP="00E25552">
      <w:pPr>
        <w:pStyle w:val="Heading3"/>
        <w:rPr>
          <w:lang w:val="en-US"/>
        </w:rPr>
      </w:pPr>
      <w:r>
        <w:rPr>
          <w:lang w:val="en-US"/>
        </w:rPr>
        <w:lastRenderedPageBreak/>
        <w:t>1.x.3</w:t>
      </w:r>
      <w:r>
        <w:rPr>
          <w:lang w:val="en-US"/>
        </w:rPr>
        <w:tab/>
        <w:t>Summary</w:t>
      </w:r>
    </w:p>
    <w:p w14:paraId="7BC41605" w14:textId="77777777" w:rsidR="002E61C5" w:rsidRDefault="002E61C5" w:rsidP="002E61C5">
      <w:pPr>
        <w:pStyle w:val="EditorsNote"/>
        <w:rPr>
          <w:lang w:val="en-US"/>
        </w:rPr>
      </w:pPr>
      <w:r>
        <w:rPr>
          <w:lang w:val="en-US"/>
        </w:rPr>
        <w:t xml:space="preserve">Editor’s Note: This clause should contain the </w:t>
      </w:r>
      <w:r w:rsidR="00FD6FAD">
        <w:rPr>
          <w:lang w:val="en-US"/>
        </w:rPr>
        <w:t>brief summary of companies view e.g. n# of companies prefer to go with option A vs. m# of companies prefer to go with option B.</w:t>
      </w:r>
    </w:p>
    <w:p w14:paraId="2C8DA8AA" w14:textId="77777777" w:rsidR="002E61C5" w:rsidRPr="002E61C5" w:rsidRDefault="002E61C5" w:rsidP="002E61C5">
      <w:pPr>
        <w:rPr>
          <w:lang w:val="en-US"/>
        </w:rPr>
      </w:pPr>
    </w:p>
    <w:p w14:paraId="518C5C7F" w14:textId="77777777" w:rsidR="00E25552" w:rsidRDefault="00E25552" w:rsidP="00E25552">
      <w:pPr>
        <w:pStyle w:val="Heading3"/>
        <w:rPr>
          <w:lang w:val="en-US"/>
        </w:rPr>
      </w:pPr>
      <w:r>
        <w:rPr>
          <w:lang w:val="en-US"/>
        </w:rPr>
        <w:t>1.x.4</w:t>
      </w:r>
      <w:r>
        <w:rPr>
          <w:lang w:val="en-US"/>
        </w:rPr>
        <w:tab/>
      </w:r>
      <w:r w:rsidR="00FD6FAD">
        <w:rPr>
          <w:lang w:val="en-US"/>
        </w:rPr>
        <w:t>P</w:t>
      </w:r>
      <w:r w:rsidR="007E7928">
        <w:rPr>
          <w:lang w:val="en-US"/>
        </w:rPr>
        <w:t>ro</w:t>
      </w:r>
      <w:r w:rsidR="00FD6FAD">
        <w:rPr>
          <w:lang w:val="en-US"/>
        </w:rPr>
        <w:t xml:space="preserve">posed </w:t>
      </w:r>
      <w:r w:rsidR="002E61C5">
        <w:rPr>
          <w:lang w:val="en-US"/>
        </w:rPr>
        <w:t xml:space="preserve">Way Forward </w:t>
      </w:r>
    </w:p>
    <w:p w14:paraId="10C54CB5" w14:textId="77777777" w:rsidR="00F074D1" w:rsidRPr="00FD6FAD" w:rsidRDefault="002E61C5" w:rsidP="00FD6FAD">
      <w:pPr>
        <w:pStyle w:val="EditorsNote"/>
        <w:rPr>
          <w:lang w:val="en-US"/>
        </w:rPr>
      </w:pPr>
      <w:r>
        <w:rPr>
          <w:lang w:val="en-US"/>
        </w:rPr>
        <w:t xml:space="preserve">Editor’s Note: This clause should contain </w:t>
      </w:r>
      <w:r w:rsidR="00FD6FAD">
        <w:rPr>
          <w:lang w:val="en-US"/>
        </w:rPr>
        <w:t xml:space="preserve">propose a way forward. For e.g. Given </w:t>
      </w:r>
      <w:r w:rsidR="00B9775C">
        <w:rPr>
          <w:lang w:val="en-US"/>
        </w:rPr>
        <w:t xml:space="preserve">that </w:t>
      </w:r>
      <w:r w:rsidR="00FD6FAD">
        <w:rPr>
          <w:lang w:val="en-US"/>
        </w:rPr>
        <w:t>majority of companies prefer to go with option A</w:t>
      </w:r>
      <w:r w:rsidR="00B9775C">
        <w:rPr>
          <w:lang w:val="en-US"/>
        </w:rPr>
        <w:t>,</w:t>
      </w:r>
      <w:r w:rsidR="00FD6FAD">
        <w:rPr>
          <w:lang w:val="en-US"/>
        </w:rPr>
        <w:t xml:space="preserve"> it is proposed that </w:t>
      </w:r>
      <w:r w:rsidR="00B9775C">
        <w:rPr>
          <w:lang w:val="en-US"/>
        </w:rPr>
        <w:t>Option A</w:t>
      </w:r>
      <w:r w:rsidR="00FD6FAD">
        <w:rPr>
          <w:lang w:val="en-US"/>
        </w:rPr>
        <w:t xml:space="preserve"> is agree</w:t>
      </w:r>
      <w:r w:rsidR="00B9775C">
        <w:rPr>
          <w:lang w:val="en-US"/>
        </w:rPr>
        <w:t xml:space="preserve">d </w:t>
      </w:r>
      <w:r w:rsidR="00FD6FAD">
        <w:rPr>
          <w:lang w:val="en-US"/>
        </w:rPr>
        <w:t>as way forward</w:t>
      </w:r>
      <w:r>
        <w:rPr>
          <w:lang w:val="en-US"/>
        </w:rPr>
        <w:t>.</w:t>
      </w:r>
    </w:p>
    <w:p w14:paraId="7C1C63B0" w14:textId="77777777" w:rsidR="00DC557C" w:rsidRPr="00DC557C" w:rsidRDefault="00DC557C" w:rsidP="00DC557C">
      <w:pPr>
        <w:rPr>
          <w:lang w:val="en-US"/>
        </w:rPr>
      </w:pPr>
    </w:p>
    <w:sectPr w:rsidR="00DC557C" w:rsidRPr="00DC557C" w:rsidSect="007A2BD5">
      <w:headerReference w:type="defaul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EAFAE" w14:textId="77777777" w:rsidR="00995A87" w:rsidRDefault="00995A87">
      <w:r>
        <w:separator/>
      </w:r>
    </w:p>
  </w:endnote>
  <w:endnote w:type="continuationSeparator" w:id="0">
    <w:p w14:paraId="2F749026" w14:textId="77777777" w:rsidR="00995A87" w:rsidRDefault="00995A87">
      <w:r>
        <w:continuationSeparator/>
      </w:r>
    </w:p>
  </w:endnote>
  <w:endnote w:type="continuationNotice" w:id="1">
    <w:p w14:paraId="6FFD75C5" w14:textId="77777777" w:rsidR="0006172E" w:rsidRDefault="0006172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07009" w14:textId="77777777" w:rsidR="00995A87" w:rsidRDefault="00995A87">
      <w:r>
        <w:separator/>
      </w:r>
    </w:p>
  </w:footnote>
  <w:footnote w:type="continuationSeparator" w:id="0">
    <w:p w14:paraId="12D8A967" w14:textId="77777777" w:rsidR="00995A87" w:rsidRDefault="00995A87">
      <w:r>
        <w:continuationSeparator/>
      </w:r>
    </w:p>
  </w:footnote>
  <w:footnote w:type="continuationNotice" w:id="1">
    <w:p w14:paraId="7D20C226" w14:textId="77777777" w:rsidR="0006172E" w:rsidRDefault="0006172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D2D7" w14:textId="77777777" w:rsidR="00F74562" w:rsidRDefault="00F7456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5CD"/>
    <w:multiLevelType w:val="multilevel"/>
    <w:tmpl w:val="D3283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A635C3"/>
    <w:multiLevelType w:val="hybridMultilevel"/>
    <w:tmpl w:val="97368422"/>
    <w:lvl w:ilvl="0" w:tplc="5D2E2B1E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654"/>
    <w:multiLevelType w:val="hybridMultilevel"/>
    <w:tmpl w:val="0972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D28"/>
    <w:multiLevelType w:val="hybridMultilevel"/>
    <w:tmpl w:val="96801472"/>
    <w:lvl w:ilvl="0" w:tplc="8AEE39BE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0D5F"/>
    <w:multiLevelType w:val="hybridMultilevel"/>
    <w:tmpl w:val="3BF4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73E2"/>
    <w:multiLevelType w:val="hybridMultilevel"/>
    <w:tmpl w:val="94E487BA"/>
    <w:lvl w:ilvl="0" w:tplc="08090011">
      <w:start w:val="1"/>
      <w:numFmt w:val="decimal"/>
      <w:lvlText w:val="%1)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E270EAC"/>
    <w:multiLevelType w:val="hybridMultilevel"/>
    <w:tmpl w:val="689A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7F37"/>
    <w:multiLevelType w:val="hybridMultilevel"/>
    <w:tmpl w:val="44B661B6"/>
    <w:lvl w:ilvl="0" w:tplc="01B4D19C">
      <w:numFmt w:val="bullet"/>
      <w:lvlText w:val="•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4519D"/>
    <w:multiLevelType w:val="hybridMultilevel"/>
    <w:tmpl w:val="032277BA"/>
    <w:lvl w:ilvl="0" w:tplc="AA806EE0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8413C8"/>
    <w:multiLevelType w:val="hybridMultilevel"/>
    <w:tmpl w:val="70B2DC04"/>
    <w:lvl w:ilvl="0" w:tplc="55144E9E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4604C3"/>
    <w:multiLevelType w:val="hybridMultilevel"/>
    <w:tmpl w:val="57CC9FFE"/>
    <w:lvl w:ilvl="0" w:tplc="F6D29114">
      <w:start w:val="1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B1F43"/>
    <w:multiLevelType w:val="hybridMultilevel"/>
    <w:tmpl w:val="15F0027C"/>
    <w:lvl w:ilvl="0" w:tplc="A5FC6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8D2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2D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49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66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7AC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CB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EE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C7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7E37004"/>
    <w:multiLevelType w:val="hybridMultilevel"/>
    <w:tmpl w:val="F84A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92C10"/>
    <w:multiLevelType w:val="hybridMultilevel"/>
    <w:tmpl w:val="2D5A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42E46"/>
    <w:multiLevelType w:val="hybridMultilevel"/>
    <w:tmpl w:val="C8FA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77FCF"/>
    <w:multiLevelType w:val="hybridMultilevel"/>
    <w:tmpl w:val="ECE2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E1C88"/>
    <w:multiLevelType w:val="hybridMultilevel"/>
    <w:tmpl w:val="2DA68508"/>
    <w:lvl w:ilvl="0" w:tplc="72E4205E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17767"/>
    <w:multiLevelType w:val="hybridMultilevel"/>
    <w:tmpl w:val="8258F932"/>
    <w:lvl w:ilvl="0" w:tplc="87F43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43C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4D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4E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83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EE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E5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468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42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F8B289D"/>
    <w:multiLevelType w:val="hybridMultilevel"/>
    <w:tmpl w:val="F022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D2D42"/>
    <w:multiLevelType w:val="hybridMultilevel"/>
    <w:tmpl w:val="DDCC7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24229"/>
    <w:multiLevelType w:val="hybridMultilevel"/>
    <w:tmpl w:val="DAA2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50C96"/>
    <w:multiLevelType w:val="hybridMultilevel"/>
    <w:tmpl w:val="17E2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838A5"/>
    <w:multiLevelType w:val="hybridMultilevel"/>
    <w:tmpl w:val="E276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C0D53"/>
    <w:multiLevelType w:val="hybridMultilevel"/>
    <w:tmpl w:val="93CE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A7E4F"/>
    <w:multiLevelType w:val="hybridMultilevel"/>
    <w:tmpl w:val="71AC4F62"/>
    <w:lvl w:ilvl="0" w:tplc="8AE84932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07D4E2A"/>
    <w:multiLevelType w:val="hybridMultilevel"/>
    <w:tmpl w:val="EE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F75B1"/>
    <w:multiLevelType w:val="hybridMultilevel"/>
    <w:tmpl w:val="A9B033F8"/>
    <w:lvl w:ilvl="0" w:tplc="B1AA527A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F30C8"/>
    <w:multiLevelType w:val="hybridMultilevel"/>
    <w:tmpl w:val="38FC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C615D"/>
    <w:multiLevelType w:val="hybridMultilevel"/>
    <w:tmpl w:val="E502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41D21"/>
    <w:multiLevelType w:val="hybridMultilevel"/>
    <w:tmpl w:val="4A86666C"/>
    <w:lvl w:ilvl="0" w:tplc="DA2EC8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9799C"/>
    <w:multiLevelType w:val="hybridMultilevel"/>
    <w:tmpl w:val="62E0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14D9C"/>
    <w:multiLevelType w:val="hybridMultilevel"/>
    <w:tmpl w:val="3FAC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95A57"/>
    <w:multiLevelType w:val="multilevel"/>
    <w:tmpl w:val="011CC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3ED635D"/>
    <w:multiLevelType w:val="hybridMultilevel"/>
    <w:tmpl w:val="5EBE1F8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45F13DA"/>
    <w:multiLevelType w:val="hybridMultilevel"/>
    <w:tmpl w:val="8444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421E2"/>
    <w:multiLevelType w:val="hybridMultilevel"/>
    <w:tmpl w:val="32540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072C6"/>
    <w:multiLevelType w:val="hybridMultilevel"/>
    <w:tmpl w:val="47B67CDA"/>
    <w:lvl w:ilvl="0" w:tplc="35F69F7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01FF6"/>
    <w:multiLevelType w:val="hybridMultilevel"/>
    <w:tmpl w:val="8976EF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1330E"/>
    <w:multiLevelType w:val="hybridMultilevel"/>
    <w:tmpl w:val="25BE545C"/>
    <w:lvl w:ilvl="0" w:tplc="DA2EC8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B52CC"/>
    <w:multiLevelType w:val="hybridMultilevel"/>
    <w:tmpl w:val="5FBC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533A1"/>
    <w:multiLevelType w:val="hybridMultilevel"/>
    <w:tmpl w:val="D0DE7FB0"/>
    <w:lvl w:ilvl="0" w:tplc="8A542DBE">
      <w:numFmt w:val="bullet"/>
      <w:lvlText w:val="-"/>
      <w:lvlJc w:val="left"/>
      <w:pPr>
        <w:ind w:left="927" w:hanging="643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C84374"/>
    <w:multiLevelType w:val="hybridMultilevel"/>
    <w:tmpl w:val="472005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11434"/>
    <w:multiLevelType w:val="hybridMultilevel"/>
    <w:tmpl w:val="458ED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DD08C1"/>
    <w:multiLevelType w:val="hybridMultilevel"/>
    <w:tmpl w:val="0C28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234AEB"/>
    <w:multiLevelType w:val="hybridMultilevel"/>
    <w:tmpl w:val="E1A2C47A"/>
    <w:lvl w:ilvl="0" w:tplc="01B4D19C">
      <w:numFmt w:val="bullet"/>
      <w:lvlText w:val="•"/>
      <w:lvlJc w:val="left"/>
      <w:pPr>
        <w:ind w:left="1004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6834D9A"/>
    <w:multiLevelType w:val="hybridMultilevel"/>
    <w:tmpl w:val="D86406C6"/>
    <w:lvl w:ilvl="0" w:tplc="01B4D19C">
      <w:numFmt w:val="bullet"/>
      <w:lvlText w:val="•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E1D24"/>
    <w:multiLevelType w:val="hybridMultilevel"/>
    <w:tmpl w:val="5C3A9CB8"/>
    <w:lvl w:ilvl="0" w:tplc="45FE8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D748C"/>
    <w:multiLevelType w:val="hybridMultilevel"/>
    <w:tmpl w:val="9ABA6D68"/>
    <w:lvl w:ilvl="0" w:tplc="189C56BA">
      <w:start w:val="1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8" w15:restartNumberingAfterBreak="0">
    <w:nsid w:val="7A893B6C"/>
    <w:multiLevelType w:val="hybridMultilevel"/>
    <w:tmpl w:val="CC7A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5198C"/>
    <w:multiLevelType w:val="hybridMultilevel"/>
    <w:tmpl w:val="D8582DA2"/>
    <w:lvl w:ilvl="0" w:tplc="8A542DBE">
      <w:numFmt w:val="bullet"/>
      <w:lvlText w:val="-"/>
      <w:lvlJc w:val="left"/>
      <w:pPr>
        <w:ind w:left="927" w:hanging="643"/>
      </w:pPr>
      <w:rPr>
        <w:rFonts w:ascii="Times New Roman" w:eastAsia="Malgun Gothic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7CD71AC8"/>
    <w:multiLevelType w:val="hybridMultilevel"/>
    <w:tmpl w:val="32B6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79077E"/>
    <w:multiLevelType w:val="hybridMultilevel"/>
    <w:tmpl w:val="38FEE712"/>
    <w:lvl w:ilvl="0" w:tplc="8A542DBE">
      <w:numFmt w:val="bullet"/>
      <w:lvlText w:val="-"/>
      <w:lvlJc w:val="left"/>
      <w:pPr>
        <w:ind w:left="927" w:hanging="643"/>
      </w:pPr>
      <w:rPr>
        <w:rFonts w:ascii="Times New Roman" w:eastAsia="Malgun Gothic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2"/>
  </w:num>
  <w:num w:numId="4">
    <w:abstractNumId w:val="3"/>
  </w:num>
  <w:num w:numId="5">
    <w:abstractNumId w:val="18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</w:num>
  <w:num w:numId="11">
    <w:abstractNumId w:val="32"/>
  </w:num>
  <w:num w:numId="12">
    <w:abstractNumId w:val="46"/>
  </w:num>
  <w:num w:numId="13">
    <w:abstractNumId w:val="16"/>
  </w:num>
  <w:num w:numId="14">
    <w:abstractNumId w:val="9"/>
  </w:num>
  <w:num w:numId="15">
    <w:abstractNumId w:val="17"/>
  </w:num>
  <w:num w:numId="16">
    <w:abstractNumId w:val="11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37"/>
  </w:num>
  <w:num w:numId="21">
    <w:abstractNumId w:val="42"/>
  </w:num>
  <w:num w:numId="22">
    <w:abstractNumId w:val="19"/>
  </w:num>
  <w:num w:numId="23">
    <w:abstractNumId w:val="36"/>
  </w:num>
  <w:num w:numId="24">
    <w:abstractNumId w:val="35"/>
  </w:num>
  <w:num w:numId="25">
    <w:abstractNumId w:val="2"/>
  </w:num>
  <w:num w:numId="26">
    <w:abstractNumId w:val="48"/>
  </w:num>
  <w:num w:numId="27">
    <w:abstractNumId w:val="34"/>
  </w:num>
  <w:num w:numId="28">
    <w:abstractNumId w:val="31"/>
  </w:num>
  <w:num w:numId="29">
    <w:abstractNumId w:val="43"/>
  </w:num>
  <w:num w:numId="30">
    <w:abstractNumId w:val="33"/>
  </w:num>
  <w:num w:numId="31">
    <w:abstractNumId w:val="4"/>
  </w:num>
  <w:num w:numId="32">
    <w:abstractNumId w:val="14"/>
  </w:num>
  <w:num w:numId="33">
    <w:abstractNumId w:val="21"/>
  </w:num>
  <w:num w:numId="34">
    <w:abstractNumId w:val="28"/>
  </w:num>
  <w:num w:numId="35">
    <w:abstractNumId w:val="15"/>
  </w:num>
  <w:num w:numId="36">
    <w:abstractNumId w:val="50"/>
  </w:num>
  <w:num w:numId="37">
    <w:abstractNumId w:val="20"/>
  </w:num>
  <w:num w:numId="38">
    <w:abstractNumId w:val="45"/>
  </w:num>
  <w:num w:numId="39">
    <w:abstractNumId w:val="7"/>
  </w:num>
  <w:num w:numId="40">
    <w:abstractNumId w:val="44"/>
  </w:num>
  <w:num w:numId="41">
    <w:abstractNumId w:val="49"/>
  </w:num>
  <w:num w:numId="42">
    <w:abstractNumId w:val="51"/>
  </w:num>
  <w:num w:numId="43">
    <w:abstractNumId w:val="40"/>
  </w:num>
  <w:num w:numId="44">
    <w:abstractNumId w:val="27"/>
  </w:num>
  <w:num w:numId="45">
    <w:abstractNumId w:val="39"/>
  </w:num>
  <w:num w:numId="46">
    <w:abstractNumId w:val="6"/>
  </w:num>
  <w:num w:numId="47">
    <w:abstractNumId w:val="13"/>
  </w:num>
  <w:num w:numId="48">
    <w:abstractNumId w:val="12"/>
  </w:num>
  <w:num w:numId="49">
    <w:abstractNumId w:val="30"/>
  </w:num>
  <w:num w:numId="50">
    <w:abstractNumId w:val="23"/>
  </w:num>
  <w:num w:numId="51">
    <w:abstractNumId w:val="26"/>
  </w:num>
  <w:num w:numId="52">
    <w:abstractNumId w:val="25"/>
  </w:num>
  <w:num w:numId="53">
    <w:abstractNumId w:val="29"/>
  </w:num>
  <w:num w:numId="54">
    <w:abstractNumId w:val="10"/>
  </w:num>
  <w:num w:numId="55">
    <w:abstractNumId w:val="8"/>
  </w:num>
  <w:num w:numId="56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NbYwNLA0MjIwMDBS0lEKTi0uzszPAykwqgUAinptjCwAAAA="/>
  </w:docVars>
  <w:rsids>
    <w:rsidRoot w:val="00022E4A"/>
    <w:rsid w:val="000001C9"/>
    <w:rsid w:val="00000F2C"/>
    <w:rsid w:val="00002218"/>
    <w:rsid w:val="0000319E"/>
    <w:rsid w:val="00003637"/>
    <w:rsid w:val="00007D81"/>
    <w:rsid w:val="00012EF0"/>
    <w:rsid w:val="00014FBC"/>
    <w:rsid w:val="00016353"/>
    <w:rsid w:val="000166CF"/>
    <w:rsid w:val="00017F5E"/>
    <w:rsid w:val="00022E4A"/>
    <w:rsid w:val="000451E8"/>
    <w:rsid w:val="00050721"/>
    <w:rsid w:val="0005176F"/>
    <w:rsid w:val="00051819"/>
    <w:rsid w:val="00054C90"/>
    <w:rsid w:val="00056B8F"/>
    <w:rsid w:val="0006172E"/>
    <w:rsid w:val="00062366"/>
    <w:rsid w:val="00064490"/>
    <w:rsid w:val="000650D2"/>
    <w:rsid w:val="00067B37"/>
    <w:rsid w:val="0007186F"/>
    <w:rsid w:val="000724F1"/>
    <w:rsid w:val="00072E86"/>
    <w:rsid w:val="00073DA0"/>
    <w:rsid w:val="00080540"/>
    <w:rsid w:val="000807AD"/>
    <w:rsid w:val="000817A8"/>
    <w:rsid w:val="000825DE"/>
    <w:rsid w:val="00084448"/>
    <w:rsid w:val="00085796"/>
    <w:rsid w:val="00093F3F"/>
    <w:rsid w:val="00095546"/>
    <w:rsid w:val="000A0805"/>
    <w:rsid w:val="000A11F6"/>
    <w:rsid w:val="000A1FB8"/>
    <w:rsid w:val="000A4C98"/>
    <w:rsid w:val="000A5BBF"/>
    <w:rsid w:val="000B0E5C"/>
    <w:rsid w:val="000B2D06"/>
    <w:rsid w:val="000B3249"/>
    <w:rsid w:val="000B33A6"/>
    <w:rsid w:val="000B4D4B"/>
    <w:rsid w:val="000B50B4"/>
    <w:rsid w:val="000B6310"/>
    <w:rsid w:val="000B7E43"/>
    <w:rsid w:val="000C0195"/>
    <w:rsid w:val="000C08E7"/>
    <w:rsid w:val="000C2395"/>
    <w:rsid w:val="000C254A"/>
    <w:rsid w:val="000C3CE5"/>
    <w:rsid w:val="000C6598"/>
    <w:rsid w:val="000D48E9"/>
    <w:rsid w:val="000D7A84"/>
    <w:rsid w:val="000E210C"/>
    <w:rsid w:val="000F62B0"/>
    <w:rsid w:val="000F73CB"/>
    <w:rsid w:val="000F76CD"/>
    <w:rsid w:val="000F7BF7"/>
    <w:rsid w:val="00102B7F"/>
    <w:rsid w:val="00104131"/>
    <w:rsid w:val="001064B4"/>
    <w:rsid w:val="00107AAB"/>
    <w:rsid w:val="00107C40"/>
    <w:rsid w:val="00111D3E"/>
    <w:rsid w:val="001164CC"/>
    <w:rsid w:val="00116611"/>
    <w:rsid w:val="00117A2A"/>
    <w:rsid w:val="001203DF"/>
    <w:rsid w:val="00122B04"/>
    <w:rsid w:val="001232D3"/>
    <w:rsid w:val="0012798E"/>
    <w:rsid w:val="001305DD"/>
    <w:rsid w:val="00130A0C"/>
    <w:rsid w:val="0013185B"/>
    <w:rsid w:val="0013504C"/>
    <w:rsid w:val="00137D14"/>
    <w:rsid w:val="00145A62"/>
    <w:rsid w:val="00151586"/>
    <w:rsid w:val="00151DA8"/>
    <w:rsid w:val="001526CE"/>
    <w:rsid w:val="001553AD"/>
    <w:rsid w:val="00155566"/>
    <w:rsid w:val="00156707"/>
    <w:rsid w:val="0015680C"/>
    <w:rsid w:val="00157970"/>
    <w:rsid w:val="0016057A"/>
    <w:rsid w:val="001653C8"/>
    <w:rsid w:val="00174F86"/>
    <w:rsid w:val="001760A2"/>
    <w:rsid w:val="00177F72"/>
    <w:rsid w:val="00184AEE"/>
    <w:rsid w:val="00184D0E"/>
    <w:rsid w:val="00186F5C"/>
    <w:rsid w:val="00188FEC"/>
    <w:rsid w:val="0019011A"/>
    <w:rsid w:val="001916A6"/>
    <w:rsid w:val="00192122"/>
    <w:rsid w:val="00195DCF"/>
    <w:rsid w:val="001962C4"/>
    <w:rsid w:val="001A0B8A"/>
    <w:rsid w:val="001A2C53"/>
    <w:rsid w:val="001A3A1F"/>
    <w:rsid w:val="001A3EE5"/>
    <w:rsid w:val="001A5AC8"/>
    <w:rsid w:val="001B03EB"/>
    <w:rsid w:val="001B08B2"/>
    <w:rsid w:val="001B624C"/>
    <w:rsid w:val="001C1DEE"/>
    <w:rsid w:val="001D13C7"/>
    <w:rsid w:val="001D3738"/>
    <w:rsid w:val="001E124D"/>
    <w:rsid w:val="001E41F3"/>
    <w:rsid w:val="001E5A1C"/>
    <w:rsid w:val="001E6904"/>
    <w:rsid w:val="001F0552"/>
    <w:rsid w:val="001F1096"/>
    <w:rsid w:val="001F3CBD"/>
    <w:rsid w:val="001F693E"/>
    <w:rsid w:val="00200330"/>
    <w:rsid w:val="0020225A"/>
    <w:rsid w:val="002100CD"/>
    <w:rsid w:val="00210E61"/>
    <w:rsid w:val="00212873"/>
    <w:rsid w:val="00212FF7"/>
    <w:rsid w:val="0021577E"/>
    <w:rsid w:val="002167A7"/>
    <w:rsid w:val="00216E8C"/>
    <w:rsid w:val="002231B9"/>
    <w:rsid w:val="00223705"/>
    <w:rsid w:val="00223706"/>
    <w:rsid w:val="00230753"/>
    <w:rsid w:val="00232D54"/>
    <w:rsid w:val="00233115"/>
    <w:rsid w:val="002348B4"/>
    <w:rsid w:val="00234CCC"/>
    <w:rsid w:val="00236E33"/>
    <w:rsid w:val="0023757E"/>
    <w:rsid w:val="002422E6"/>
    <w:rsid w:val="002428EB"/>
    <w:rsid w:val="00242FC9"/>
    <w:rsid w:val="00243AE1"/>
    <w:rsid w:val="002444FA"/>
    <w:rsid w:val="00247FAF"/>
    <w:rsid w:val="002519BB"/>
    <w:rsid w:val="00254B04"/>
    <w:rsid w:val="00262BAD"/>
    <w:rsid w:val="002709B0"/>
    <w:rsid w:val="002718D8"/>
    <w:rsid w:val="00273138"/>
    <w:rsid w:val="00275D12"/>
    <w:rsid w:val="002843DC"/>
    <w:rsid w:val="002859BD"/>
    <w:rsid w:val="002868B8"/>
    <w:rsid w:val="00287F6C"/>
    <w:rsid w:val="00290F7C"/>
    <w:rsid w:val="002931A5"/>
    <w:rsid w:val="002954E6"/>
    <w:rsid w:val="00296001"/>
    <w:rsid w:val="00296D6F"/>
    <w:rsid w:val="002A1D7D"/>
    <w:rsid w:val="002A2ECF"/>
    <w:rsid w:val="002A412E"/>
    <w:rsid w:val="002A4517"/>
    <w:rsid w:val="002A4682"/>
    <w:rsid w:val="002A5603"/>
    <w:rsid w:val="002A70B7"/>
    <w:rsid w:val="002B13D2"/>
    <w:rsid w:val="002B1F0E"/>
    <w:rsid w:val="002B38EA"/>
    <w:rsid w:val="002B4F5F"/>
    <w:rsid w:val="002C0C89"/>
    <w:rsid w:val="002C174D"/>
    <w:rsid w:val="002C1F59"/>
    <w:rsid w:val="002C3257"/>
    <w:rsid w:val="002C3B52"/>
    <w:rsid w:val="002C765B"/>
    <w:rsid w:val="002D113B"/>
    <w:rsid w:val="002D51F3"/>
    <w:rsid w:val="002E5907"/>
    <w:rsid w:val="002E61C5"/>
    <w:rsid w:val="002E71CF"/>
    <w:rsid w:val="002F3409"/>
    <w:rsid w:val="00300FF0"/>
    <w:rsid w:val="00301199"/>
    <w:rsid w:val="00301BC3"/>
    <w:rsid w:val="0030216E"/>
    <w:rsid w:val="003131B7"/>
    <w:rsid w:val="00315BF5"/>
    <w:rsid w:val="00315E21"/>
    <w:rsid w:val="00317C55"/>
    <w:rsid w:val="003202AA"/>
    <w:rsid w:val="00323C00"/>
    <w:rsid w:val="00332BBF"/>
    <w:rsid w:val="003340CA"/>
    <w:rsid w:val="00340737"/>
    <w:rsid w:val="00347CAD"/>
    <w:rsid w:val="003500BE"/>
    <w:rsid w:val="00355757"/>
    <w:rsid w:val="0035691D"/>
    <w:rsid w:val="00357358"/>
    <w:rsid w:val="003577A1"/>
    <w:rsid w:val="003617AA"/>
    <w:rsid w:val="00361B14"/>
    <w:rsid w:val="00362509"/>
    <w:rsid w:val="00363A2D"/>
    <w:rsid w:val="00366DD0"/>
    <w:rsid w:val="003673AB"/>
    <w:rsid w:val="00367594"/>
    <w:rsid w:val="00370766"/>
    <w:rsid w:val="00372741"/>
    <w:rsid w:val="00372786"/>
    <w:rsid w:val="00372905"/>
    <w:rsid w:val="0037492D"/>
    <w:rsid w:val="00375F29"/>
    <w:rsid w:val="00380E89"/>
    <w:rsid w:val="00382ACB"/>
    <w:rsid w:val="0038318D"/>
    <w:rsid w:val="00383512"/>
    <w:rsid w:val="00391756"/>
    <w:rsid w:val="00392B08"/>
    <w:rsid w:val="0039352A"/>
    <w:rsid w:val="00396360"/>
    <w:rsid w:val="003A0133"/>
    <w:rsid w:val="003A2221"/>
    <w:rsid w:val="003A2A85"/>
    <w:rsid w:val="003A58C6"/>
    <w:rsid w:val="003A5ECC"/>
    <w:rsid w:val="003B0B07"/>
    <w:rsid w:val="003B5499"/>
    <w:rsid w:val="003C090E"/>
    <w:rsid w:val="003D2B4C"/>
    <w:rsid w:val="003D33C6"/>
    <w:rsid w:val="003D3A66"/>
    <w:rsid w:val="003D3C5C"/>
    <w:rsid w:val="003D640D"/>
    <w:rsid w:val="003D78FA"/>
    <w:rsid w:val="003E01C9"/>
    <w:rsid w:val="003E29EF"/>
    <w:rsid w:val="003E3039"/>
    <w:rsid w:val="003E38A2"/>
    <w:rsid w:val="003E3FD7"/>
    <w:rsid w:val="003E7669"/>
    <w:rsid w:val="003F00E8"/>
    <w:rsid w:val="003F62F7"/>
    <w:rsid w:val="003F7F50"/>
    <w:rsid w:val="00400063"/>
    <w:rsid w:val="004001F9"/>
    <w:rsid w:val="0040319A"/>
    <w:rsid w:val="004040C6"/>
    <w:rsid w:val="00406EF4"/>
    <w:rsid w:val="00410947"/>
    <w:rsid w:val="00410A02"/>
    <w:rsid w:val="00411C25"/>
    <w:rsid w:val="004120CD"/>
    <w:rsid w:val="0041432C"/>
    <w:rsid w:val="00416537"/>
    <w:rsid w:val="004169AE"/>
    <w:rsid w:val="004176A6"/>
    <w:rsid w:val="004208E0"/>
    <w:rsid w:val="004210B1"/>
    <w:rsid w:val="00422397"/>
    <w:rsid w:val="00422A75"/>
    <w:rsid w:val="00424B44"/>
    <w:rsid w:val="004329CE"/>
    <w:rsid w:val="00433557"/>
    <w:rsid w:val="00433E4F"/>
    <w:rsid w:val="00435CB7"/>
    <w:rsid w:val="00436BAB"/>
    <w:rsid w:val="0043717A"/>
    <w:rsid w:val="00440F50"/>
    <w:rsid w:val="00443AB7"/>
    <w:rsid w:val="004506D3"/>
    <w:rsid w:val="004533EB"/>
    <w:rsid w:val="004543B0"/>
    <w:rsid w:val="00456D99"/>
    <w:rsid w:val="00460C7F"/>
    <w:rsid w:val="0046739C"/>
    <w:rsid w:val="00467C10"/>
    <w:rsid w:val="004722CC"/>
    <w:rsid w:val="004724F0"/>
    <w:rsid w:val="00475AE2"/>
    <w:rsid w:val="00480284"/>
    <w:rsid w:val="004818B1"/>
    <w:rsid w:val="00485F60"/>
    <w:rsid w:val="00486FED"/>
    <w:rsid w:val="0049014B"/>
    <w:rsid w:val="00491579"/>
    <w:rsid w:val="0049211E"/>
    <w:rsid w:val="0049670D"/>
    <w:rsid w:val="0049733C"/>
    <w:rsid w:val="00497761"/>
    <w:rsid w:val="004A110E"/>
    <w:rsid w:val="004A145E"/>
    <w:rsid w:val="004A1BB0"/>
    <w:rsid w:val="004A6CE2"/>
    <w:rsid w:val="004A76D7"/>
    <w:rsid w:val="004B2B65"/>
    <w:rsid w:val="004B2D62"/>
    <w:rsid w:val="004B6C5C"/>
    <w:rsid w:val="004C0CF2"/>
    <w:rsid w:val="004C21C8"/>
    <w:rsid w:val="004C2963"/>
    <w:rsid w:val="004D155D"/>
    <w:rsid w:val="004D1581"/>
    <w:rsid w:val="004D162B"/>
    <w:rsid w:val="004D25AB"/>
    <w:rsid w:val="004D47D9"/>
    <w:rsid w:val="004D4B49"/>
    <w:rsid w:val="004D564D"/>
    <w:rsid w:val="004D5C22"/>
    <w:rsid w:val="004D6B37"/>
    <w:rsid w:val="004D71EE"/>
    <w:rsid w:val="004D7A70"/>
    <w:rsid w:val="004E1646"/>
    <w:rsid w:val="004E18E6"/>
    <w:rsid w:val="004E19F9"/>
    <w:rsid w:val="004E2AFB"/>
    <w:rsid w:val="004E4314"/>
    <w:rsid w:val="004E4DB5"/>
    <w:rsid w:val="004E56FF"/>
    <w:rsid w:val="004E6FC8"/>
    <w:rsid w:val="004E723F"/>
    <w:rsid w:val="004F73DE"/>
    <w:rsid w:val="0050464C"/>
    <w:rsid w:val="00505D94"/>
    <w:rsid w:val="0050780D"/>
    <w:rsid w:val="00512F90"/>
    <w:rsid w:val="0051796A"/>
    <w:rsid w:val="0052271B"/>
    <w:rsid w:val="00522AE5"/>
    <w:rsid w:val="00525DE5"/>
    <w:rsid w:val="00525E41"/>
    <w:rsid w:val="00526445"/>
    <w:rsid w:val="005326A0"/>
    <w:rsid w:val="00533AA7"/>
    <w:rsid w:val="00534AC5"/>
    <w:rsid w:val="00541936"/>
    <w:rsid w:val="005429D7"/>
    <w:rsid w:val="005445E5"/>
    <w:rsid w:val="005458B5"/>
    <w:rsid w:val="00546B2B"/>
    <w:rsid w:val="005579E5"/>
    <w:rsid w:val="005603B4"/>
    <w:rsid w:val="00564CCD"/>
    <w:rsid w:val="005660BD"/>
    <w:rsid w:val="005666E0"/>
    <w:rsid w:val="00567D63"/>
    <w:rsid w:val="00567FC9"/>
    <w:rsid w:val="005716E4"/>
    <w:rsid w:val="00572E6E"/>
    <w:rsid w:val="00573864"/>
    <w:rsid w:val="005738B6"/>
    <w:rsid w:val="005744EC"/>
    <w:rsid w:val="00576070"/>
    <w:rsid w:val="00580558"/>
    <w:rsid w:val="00580D75"/>
    <w:rsid w:val="00580F3F"/>
    <w:rsid w:val="00582F5E"/>
    <w:rsid w:val="0058703A"/>
    <w:rsid w:val="005935FF"/>
    <w:rsid w:val="00595493"/>
    <w:rsid w:val="00597893"/>
    <w:rsid w:val="005A0340"/>
    <w:rsid w:val="005A1EDC"/>
    <w:rsid w:val="005A3420"/>
    <w:rsid w:val="005A395B"/>
    <w:rsid w:val="005A3F92"/>
    <w:rsid w:val="005B5D33"/>
    <w:rsid w:val="005B7CFB"/>
    <w:rsid w:val="005C05EF"/>
    <w:rsid w:val="005C1635"/>
    <w:rsid w:val="005C1894"/>
    <w:rsid w:val="005C6738"/>
    <w:rsid w:val="005D1838"/>
    <w:rsid w:val="005D5305"/>
    <w:rsid w:val="005D553B"/>
    <w:rsid w:val="005E2C44"/>
    <w:rsid w:val="005E4909"/>
    <w:rsid w:val="005E4FE1"/>
    <w:rsid w:val="005F2C65"/>
    <w:rsid w:val="005F6C31"/>
    <w:rsid w:val="005F6EFD"/>
    <w:rsid w:val="00600CF3"/>
    <w:rsid w:val="00600DC4"/>
    <w:rsid w:val="00601690"/>
    <w:rsid w:val="006025EC"/>
    <w:rsid w:val="00602CF8"/>
    <w:rsid w:val="0060563D"/>
    <w:rsid w:val="006064C5"/>
    <w:rsid w:val="006065EB"/>
    <w:rsid w:val="006077B8"/>
    <w:rsid w:val="00607CA1"/>
    <w:rsid w:val="00611C10"/>
    <w:rsid w:val="00616FB7"/>
    <w:rsid w:val="006207FC"/>
    <w:rsid w:val="00621D34"/>
    <w:rsid w:val="00621FDD"/>
    <w:rsid w:val="0062338E"/>
    <w:rsid w:val="00624AE5"/>
    <w:rsid w:val="00627F21"/>
    <w:rsid w:val="00630027"/>
    <w:rsid w:val="006310E1"/>
    <w:rsid w:val="00636015"/>
    <w:rsid w:val="006401DB"/>
    <w:rsid w:val="0064149B"/>
    <w:rsid w:val="006415BE"/>
    <w:rsid w:val="00642835"/>
    <w:rsid w:val="00644F42"/>
    <w:rsid w:val="00646796"/>
    <w:rsid w:val="00647781"/>
    <w:rsid w:val="0065003E"/>
    <w:rsid w:val="0065328E"/>
    <w:rsid w:val="006571ED"/>
    <w:rsid w:val="00664B61"/>
    <w:rsid w:val="006650B5"/>
    <w:rsid w:val="00666AC0"/>
    <w:rsid w:val="00670479"/>
    <w:rsid w:val="00674172"/>
    <w:rsid w:val="006742FF"/>
    <w:rsid w:val="0067553B"/>
    <w:rsid w:val="00677E9B"/>
    <w:rsid w:val="00681359"/>
    <w:rsid w:val="00681DA1"/>
    <w:rsid w:val="00682367"/>
    <w:rsid w:val="00687BAD"/>
    <w:rsid w:val="006901E2"/>
    <w:rsid w:val="00690ED5"/>
    <w:rsid w:val="00695C4D"/>
    <w:rsid w:val="006A0945"/>
    <w:rsid w:val="006A0FAB"/>
    <w:rsid w:val="006A5CA9"/>
    <w:rsid w:val="006A6101"/>
    <w:rsid w:val="006A6770"/>
    <w:rsid w:val="006A7E17"/>
    <w:rsid w:val="006B1763"/>
    <w:rsid w:val="006B3CE6"/>
    <w:rsid w:val="006B7123"/>
    <w:rsid w:val="006C3E9D"/>
    <w:rsid w:val="006C4231"/>
    <w:rsid w:val="006C45F1"/>
    <w:rsid w:val="006C6FDE"/>
    <w:rsid w:val="006D4000"/>
    <w:rsid w:val="006D4207"/>
    <w:rsid w:val="006E08EC"/>
    <w:rsid w:val="006E1C1C"/>
    <w:rsid w:val="006E21FB"/>
    <w:rsid w:val="006E22A9"/>
    <w:rsid w:val="006E45F4"/>
    <w:rsid w:val="006E747D"/>
    <w:rsid w:val="006F2350"/>
    <w:rsid w:val="006F2541"/>
    <w:rsid w:val="007010B6"/>
    <w:rsid w:val="00704C2A"/>
    <w:rsid w:val="00712A2B"/>
    <w:rsid w:val="00713847"/>
    <w:rsid w:val="007176FD"/>
    <w:rsid w:val="00717717"/>
    <w:rsid w:val="00722FA4"/>
    <w:rsid w:val="00731EFD"/>
    <w:rsid w:val="00732175"/>
    <w:rsid w:val="00732B18"/>
    <w:rsid w:val="0073623A"/>
    <w:rsid w:val="0073666D"/>
    <w:rsid w:val="0073780F"/>
    <w:rsid w:val="00737B31"/>
    <w:rsid w:val="007407A8"/>
    <w:rsid w:val="00742DDD"/>
    <w:rsid w:val="007438E6"/>
    <w:rsid w:val="00745655"/>
    <w:rsid w:val="007479F4"/>
    <w:rsid w:val="007520B5"/>
    <w:rsid w:val="00753A82"/>
    <w:rsid w:val="00754BD8"/>
    <w:rsid w:val="00755462"/>
    <w:rsid w:val="00755691"/>
    <w:rsid w:val="00757A9E"/>
    <w:rsid w:val="00764C6E"/>
    <w:rsid w:val="0076697B"/>
    <w:rsid w:val="007671BB"/>
    <w:rsid w:val="007677D7"/>
    <w:rsid w:val="00770BB8"/>
    <w:rsid w:val="0077189D"/>
    <w:rsid w:val="00772CAE"/>
    <w:rsid w:val="007732C1"/>
    <w:rsid w:val="00776A88"/>
    <w:rsid w:val="007820E2"/>
    <w:rsid w:val="007823DD"/>
    <w:rsid w:val="00783CEF"/>
    <w:rsid w:val="0079151C"/>
    <w:rsid w:val="00791A39"/>
    <w:rsid w:val="00791DCF"/>
    <w:rsid w:val="00793799"/>
    <w:rsid w:val="00793F54"/>
    <w:rsid w:val="00794119"/>
    <w:rsid w:val="007965A7"/>
    <w:rsid w:val="007A0AFA"/>
    <w:rsid w:val="007A23A2"/>
    <w:rsid w:val="007A26E3"/>
    <w:rsid w:val="007A2BD5"/>
    <w:rsid w:val="007A34E5"/>
    <w:rsid w:val="007A3517"/>
    <w:rsid w:val="007A4A08"/>
    <w:rsid w:val="007A50BA"/>
    <w:rsid w:val="007A78EB"/>
    <w:rsid w:val="007B3401"/>
    <w:rsid w:val="007B4183"/>
    <w:rsid w:val="007B50FA"/>
    <w:rsid w:val="007B512A"/>
    <w:rsid w:val="007B61C1"/>
    <w:rsid w:val="007B769E"/>
    <w:rsid w:val="007C2097"/>
    <w:rsid w:val="007C2F7B"/>
    <w:rsid w:val="007C3711"/>
    <w:rsid w:val="007C4177"/>
    <w:rsid w:val="007C4B8F"/>
    <w:rsid w:val="007C5C39"/>
    <w:rsid w:val="007C621B"/>
    <w:rsid w:val="007C64F4"/>
    <w:rsid w:val="007C75A2"/>
    <w:rsid w:val="007D1E4C"/>
    <w:rsid w:val="007D5E6B"/>
    <w:rsid w:val="007E0DCE"/>
    <w:rsid w:val="007E16D9"/>
    <w:rsid w:val="007E7928"/>
    <w:rsid w:val="007F0A9B"/>
    <w:rsid w:val="007F108F"/>
    <w:rsid w:val="007F1E74"/>
    <w:rsid w:val="007F525D"/>
    <w:rsid w:val="007F57C4"/>
    <w:rsid w:val="00800104"/>
    <w:rsid w:val="008054F3"/>
    <w:rsid w:val="0081155F"/>
    <w:rsid w:val="00814D09"/>
    <w:rsid w:val="00817683"/>
    <w:rsid w:val="00817868"/>
    <w:rsid w:val="00822622"/>
    <w:rsid w:val="0082265E"/>
    <w:rsid w:val="008228D0"/>
    <w:rsid w:val="00833456"/>
    <w:rsid w:val="00834E41"/>
    <w:rsid w:val="008350A7"/>
    <w:rsid w:val="00837283"/>
    <w:rsid w:val="008372AA"/>
    <w:rsid w:val="00837B91"/>
    <w:rsid w:val="00840D46"/>
    <w:rsid w:val="00843C3D"/>
    <w:rsid w:val="00844397"/>
    <w:rsid w:val="0084440B"/>
    <w:rsid w:val="00844720"/>
    <w:rsid w:val="00845F06"/>
    <w:rsid w:val="008465AA"/>
    <w:rsid w:val="00852FAB"/>
    <w:rsid w:val="0085467E"/>
    <w:rsid w:val="00856B98"/>
    <w:rsid w:val="00857751"/>
    <w:rsid w:val="008629AD"/>
    <w:rsid w:val="0086315C"/>
    <w:rsid w:val="00865C45"/>
    <w:rsid w:val="0086678F"/>
    <w:rsid w:val="00870CAB"/>
    <w:rsid w:val="00870EE7"/>
    <w:rsid w:val="00873DDD"/>
    <w:rsid w:val="00874694"/>
    <w:rsid w:val="008750C1"/>
    <w:rsid w:val="008759F7"/>
    <w:rsid w:val="00881AEE"/>
    <w:rsid w:val="00882DAA"/>
    <w:rsid w:val="008835B3"/>
    <w:rsid w:val="00885B35"/>
    <w:rsid w:val="0088719A"/>
    <w:rsid w:val="00887806"/>
    <w:rsid w:val="00892385"/>
    <w:rsid w:val="00895B8E"/>
    <w:rsid w:val="008965DB"/>
    <w:rsid w:val="008A0451"/>
    <w:rsid w:val="008A17AC"/>
    <w:rsid w:val="008A19A5"/>
    <w:rsid w:val="008A3642"/>
    <w:rsid w:val="008A5A5B"/>
    <w:rsid w:val="008A5E86"/>
    <w:rsid w:val="008B1118"/>
    <w:rsid w:val="008B3DB0"/>
    <w:rsid w:val="008B412D"/>
    <w:rsid w:val="008B6B24"/>
    <w:rsid w:val="008C14F4"/>
    <w:rsid w:val="008C1893"/>
    <w:rsid w:val="008C5905"/>
    <w:rsid w:val="008C65A9"/>
    <w:rsid w:val="008C7256"/>
    <w:rsid w:val="008D064A"/>
    <w:rsid w:val="008D2842"/>
    <w:rsid w:val="008D4763"/>
    <w:rsid w:val="008E0939"/>
    <w:rsid w:val="008E1D1C"/>
    <w:rsid w:val="008E3C88"/>
    <w:rsid w:val="008E448A"/>
    <w:rsid w:val="008E6C97"/>
    <w:rsid w:val="008F03F1"/>
    <w:rsid w:val="008F33A2"/>
    <w:rsid w:val="008F33B6"/>
    <w:rsid w:val="008F421A"/>
    <w:rsid w:val="008F5794"/>
    <w:rsid w:val="008F5FDC"/>
    <w:rsid w:val="008F647C"/>
    <w:rsid w:val="008F67CA"/>
    <w:rsid w:val="008F686C"/>
    <w:rsid w:val="008F75A4"/>
    <w:rsid w:val="00901234"/>
    <w:rsid w:val="00901B4D"/>
    <w:rsid w:val="0090528A"/>
    <w:rsid w:val="00906C44"/>
    <w:rsid w:val="00907777"/>
    <w:rsid w:val="00910A8B"/>
    <w:rsid w:val="00911359"/>
    <w:rsid w:val="0091212C"/>
    <w:rsid w:val="0091234A"/>
    <w:rsid w:val="00920D10"/>
    <w:rsid w:val="0092271E"/>
    <w:rsid w:val="00922804"/>
    <w:rsid w:val="009229AD"/>
    <w:rsid w:val="00925438"/>
    <w:rsid w:val="00932439"/>
    <w:rsid w:val="00940434"/>
    <w:rsid w:val="00944946"/>
    <w:rsid w:val="00946F9E"/>
    <w:rsid w:val="00951D1B"/>
    <w:rsid w:val="0095222F"/>
    <w:rsid w:val="0095558C"/>
    <w:rsid w:val="00957D6A"/>
    <w:rsid w:val="0096029D"/>
    <w:rsid w:val="00960EFA"/>
    <w:rsid w:val="00962A7D"/>
    <w:rsid w:val="00962D11"/>
    <w:rsid w:val="009632A3"/>
    <w:rsid w:val="009633F4"/>
    <w:rsid w:val="00964112"/>
    <w:rsid w:val="00964E35"/>
    <w:rsid w:val="0097206F"/>
    <w:rsid w:val="00973A03"/>
    <w:rsid w:val="00974AA4"/>
    <w:rsid w:val="009814C1"/>
    <w:rsid w:val="00982A61"/>
    <w:rsid w:val="00986ED5"/>
    <w:rsid w:val="00993222"/>
    <w:rsid w:val="009947C8"/>
    <w:rsid w:val="00995098"/>
    <w:rsid w:val="00995A87"/>
    <w:rsid w:val="00997D37"/>
    <w:rsid w:val="009A17F1"/>
    <w:rsid w:val="009A49AA"/>
    <w:rsid w:val="009A7FBA"/>
    <w:rsid w:val="009B56A5"/>
    <w:rsid w:val="009B595A"/>
    <w:rsid w:val="009B7426"/>
    <w:rsid w:val="009B783B"/>
    <w:rsid w:val="009C0EDB"/>
    <w:rsid w:val="009C10F6"/>
    <w:rsid w:val="009C1594"/>
    <w:rsid w:val="009C560D"/>
    <w:rsid w:val="009C61B9"/>
    <w:rsid w:val="009C76BC"/>
    <w:rsid w:val="009D1670"/>
    <w:rsid w:val="009D38B7"/>
    <w:rsid w:val="009D575A"/>
    <w:rsid w:val="009E2E79"/>
    <w:rsid w:val="009E3297"/>
    <w:rsid w:val="009E3809"/>
    <w:rsid w:val="009E6E2F"/>
    <w:rsid w:val="009E74C1"/>
    <w:rsid w:val="009F58B4"/>
    <w:rsid w:val="009F5DAC"/>
    <w:rsid w:val="009F7FF6"/>
    <w:rsid w:val="00A05689"/>
    <w:rsid w:val="00A063C3"/>
    <w:rsid w:val="00A07751"/>
    <w:rsid w:val="00A110A6"/>
    <w:rsid w:val="00A116F7"/>
    <w:rsid w:val="00A11ACC"/>
    <w:rsid w:val="00A12D17"/>
    <w:rsid w:val="00A1642E"/>
    <w:rsid w:val="00A16728"/>
    <w:rsid w:val="00A178B2"/>
    <w:rsid w:val="00A2350D"/>
    <w:rsid w:val="00A2411D"/>
    <w:rsid w:val="00A253CC"/>
    <w:rsid w:val="00A278A8"/>
    <w:rsid w:val="00A32C80"/>
    <w:rsid w:val="00A3408D"/>
    <w:rsid w:val="00A3669C"/>
    <w:rsid w:val="00A37832"/>
    <w:rsid w:val="00A404F2"/>
    <w:rsid w:val="00A40F64"/>
    <w:rsid w:val="00A46508"/>
    <w:rsid w:val="00A466BA"/>
    <w:rsid w:val="00A47E70"/>
    <w:rsid w:val="00A52805"/>
    <w:rsid w:val="00A54EDA"/>
    <w:rsid w:val="00A57720"/>
    <w:rsid w:val="00A6163D"/>
    <w:rsid w:val="00A621BF"/>
    <w:rsid w:val="00A73294"/>
    <w:rsid w:val="00A76EAF"/>
    <w:rsid w:val="00A823B2"/>
    <w:rsid w:val="00A8322D"/>
    <w:rsid w:val="00A9456A"/>
    <w:rsid w:val="00AA50C1"/>
    <w:rsid w:val="00AB1883"/>
    <w:rsid w:val="00AB254C"/>
    <w:rsid w:val="00AB2EEC"/>
    <w:rsid w:val="00AB47D5"/>
    <w:rsid w:val="00AB6534"/>
    <w:rsid w:val="00AB706F"/>
    <w:rsid w:val="00AC22F0"/>
    <w:rsid w:val="00AC2F3F"/>
    <w:rsid w:val="00AC4D73"/>
    <w:rsid w:val="00AD1658"/>
    <w:rsid w:val="00AD282F"/>
    <w:rsid w:val="00AD2965"/>
    <w:rsid w:val="00AD2B87"/>
    <w:rsid w:val="00AD2BAB"/>
    <w:rsid w:val="00AD384E"/>
    <w:rsid w:val="00AD7C25"/>
    <w:rsid w:val="00AE5D08"/>
    <w:rsid w:val="00AE6C18"/>
    <w:rsid w:val="00AE74E8"/>
    <w:rsid w:val="00AF6C54"/>
    <w:rsid w:val="00B01ED3"/>
    <w:rsid w:val="00B05A46"/>
    <w:rsid w:val="00B05B9E"/>
    <w:rsid w:val="00B061E0"/>
    <w:rsid w:val="00B06631"/>
    <w:rsid w:val="00B0767A"/>
    <w:rsid w:val="00B11058"/>
    <w:rsid w:val="00B12D6E"/>
    <w:rsid w:val="00B22E38"/>
    <w:rsid w:val="00B258BB"/>
    <w:rsid w:val="00B31E38"/>
    <w:rsid w:val="00B33AB9"/>
    <w:rsid w:val="00B37AE0"/>
    <w:rsid w:val="00B405A4"/>
    <w:rsid w:val="00B40CCF"/>
    <w:rsid w:val="00B46356"/>
    <w:rsid w:val="00B5062C"/>
    <w:rsid w:val="00B51D3C"/>
    <w:rsid w:val="00B52F3D"/>
    <w:rsid w:val="00B53D47"/>
    <w:rsid w:val="00B55EEF"/>
    <w:rsid w:val="00B607A5"/>
    <w:rsid w:val="00B64335"/>
    <w:rsid w:val="00B65B9B"/>
    <w:rsid w:val="00B66D06"/>
    <w:rsid w:val="00B66DBF"/>
    <w:rsid w:val="00B6774B"/>
    <w:rsid w:val="00B71C67"/>
    <w:rsid w:val="00B72CE3"/>
    <w:rsid w:val="00B74200"/>
    <w:rsid w:val="00B754CE"/>
    <w:rsid w:val="00B77E6C"/>
    <w:rsid w:val="00B8024E"/>
    <w:rsid w:val="00B80849"/>
    <w:rsid w:val="00B81B80"/>
    <w:rsid w:val="00B8257C"/>
    <w:rsid w:val="00B83282"/>
    <w:rsid w:val="00B865A0"/>
    <w:rsid w:val="00B86BEB"/>
    <w:rsid w:val="00B86C55"/>
    <w:rsid w:val="00B87508"/>
    <w:rsid w:val="00B91886"/>
    <w:rsid w:val="00B922FE"/>
    <w:rsid w:val="00B93875"/>
    <w:rsid w:val="00B94BBF"/>
    <w:rsid w:val="00B95833"/>
    <w:rsid w:val="00B95BA0"/>
    <w:rsid w:val="00B95BC8"/>
    <w:rsid w:val="00B95FF1"/>
    <w:rsid w:val="00B9775C"/>
    <w:rsid w:val="00BA6AE0"/>
    <w:rsid w:val="00BA7AFF"/>
    <w:rsid w:val="00BB21E5"/>
    <w:rsid w:val="00BB3B09"/>
    <w:rsid w:val="00BB5DFC"/>
    <w:rsid w:val="00BB7C48"/>
    <w:rsid w:val="00BC02B7"/>
    <w:rsid w:val="00BC0375"/>
    <w:rsid w:val="00BC057A"/>
    <w:rsid w:val="00BC1201"/>
    <w:rsid w:val="00BC18D5"/>
    <w:rsid w:val="00BC5C38"/>
    <w:rsid w:val="00BC630D"/>
    <w:rsid w:val="00BC7EB8"/>
    <w:rsid w:val="00BD007C"/>
    <w:rsid w:val="00BD08E2"/>
    <w:rsid w:val="00BD279D"/>
    <w:rsid w:val="00BE02A8"/>
    <w:rsid w:val="00BE07B4"/>
    <w:rsid w:val="00BE2B40"/>
    <w:rsid w:val="00BF0C8B"/>
    <w:rsid w:val="00BF4520"/>
    <w:rsid w:val="00BF5690"/>
    <w:rsid w:val="00BF7D45"/>
    <w:rsid w:val="00C008A4"/>
    <w:rsid w:val="00C02AEF"/>
    <w:rsid w:val="00C02C0C"/>
    <w:rsid w:val="00C02D86"/>
    <w:rsid w:val="00C071A5"/>
    <w:rsid w:val="00C07C4B"/>
    <w:rsid w:val="00C123D3"/>
    <w:rsid w:val="00C152F1"/>
    <w:rsid w:val="00C158F2"/>
    <w:rsid w:val="00C161D1"/>
    <w:rsid w:val="00C16363"/>
    <w:rsid w:val="00C1723F"/>
    <w:rsid w:val="00C176E2"/>
    <w:rsid w:val="00C217B8"/>
    <w:rsid w:val="00C21836"/>
    <w:rsid w:val="00C265ED"/>
    <w:rsid w:val="00C275A0"/>
    <w:rsid w:val="00C31652"/>
    <w:rsid w:val="00C35B9B"/>
    <w:rsid w:val="00C35E15"/>
    <w:rsid w:val="00C36163"/>
    <w:rsid w:val="00C37CAA"/>
    <w:rsid w:val="00C40D71"/>
    <w:rsid w:val="00C40F5D"/>
    <w:rsid w:val="00C419E4"/>
    <w:rsid w:val="00C4350C"/>
    <w:rsid w:val="00C46C0F"/>
    <w:rsid w:val="00C47A5D"/>
    <w:rsid w:val="00C47D30"/>
    <w:rsid w:val="00C5077B"/>
    <w:rsid w:val="00C524DD"/>
    <w:rsid w:val="00C56D7D"/>
    <w:rsid w:val="00C5768A"/>
    <w:rsid w:val="00C605E9"/>
    <w:rsid w:val="00C611EF"/>
    <w:rsid w:val="00C63501"/>
    <w:rsid w:val="00C63520"/>
    <w:rsid w:val="00C637F7"/>
    <w:rsid w:val="00C65FD7"/>
    <w:rsid w:val="00C665DE"/>
    <w:rsid w:val="00C72761"/>
    <w:rsid w:val="00C76A74"/>
    <w:rsid w:val="00C77876"/>
    <w:rsid w:val="00C8091C"/>
    <w:rsid w:val="00C84DFE"/>
    <w:rsid w:val="00C93BB2"/>
    <w:rsid w:val="00C94D18"/>
    <w:rsid w:val="00C953E5"/>
    <w:rsid w:val="00C95985"/>
    <w:rsid w:val="00C96DC2"/>
    <w:rsid w:val="00C96E77"/>
    <w:rsid w:val="00C96EAE"/>
    <w:rsid w:val="00CA3886"/>
    <w:rsid w:val="00CA40E6"/>
    <w:rsid w:val="00CA4650"/>
    <w:rsid w:val="00CA4E44"/>
    <w:rsid w:val="00CB1493"/>
    <w:rsid w:val="00CB204C"/>
    <w:rsid w:val="00CB30EB"/>
    <w:rsid w:val="00CB327B"/>
    <w:rsid w:val="00CB47B5"/>
    <w:rsid w:val="00CB71F2"/>
    <w:rsid w:val="00CB79D2"/>
    <w:rsid w:val="00CC0107"/>
    <w:rsid w:val="00CC22D4"/>
    <w:rsid w:val="00CC2B87"/>
    <w:rsid w:val="00CC3833"/>
    <w:rsid w:val="00CC457A"/>
    <w:rsid w:val="00CC5026"/>
    <w:rsid w:val="00CC5963"/>
    <w:rsid w:val="00CD01A7"/>
    <w:rsid w:val="00CD02EF"/>
    <w:rsid w:val="00CD2478"/>
    <w:rsid w:val="00CD3417"/>
    <w:rsid w:val="00CD69A9"/>
    <w:rsid w:val="00CD7BBF"/>
    <w:rsid w:val="00CD7E2B"/>
    <w:rsid w:val="00CE21CA"/>
    <w:rsid w:val="00CE2251"/>
    <w:rsid w:val="00CF022A"/>
    <w:rsid w:val="00CF1B46"/>
    <w:rsid w:val="00CF52B9"/>
    <w:rsid w:val="00D02EAF"/>
    <w:rsid w:val="00D0345E"/>
    <w:rsid w:val="00D05E51"/>
    <w:rsid w:val="00D104DD"/>
    <w:rsid w:val="00D106C0"/>
    <w:rsid w:val="00D10872"/>
    <w:rsid w:val="00D132F1"/>
    <w:rsid w:val="00D22684"/>
    <w:rsid w:val="00D2305D"/>
    <w:rsid w:val="00D2366D"/>
    <w:rsid w:val="00D30BBA"/>
    <w:rsid w:val="00D34BB7"/>
    <w:rsid w:val="00D35001"/>
    <w:rsid w:val="00D355C9"/>
    <w:rsid w:val="00D371A5"/>
    <w:rsid w:val="00D407B1"/>
    <w:rsid w:val="00D4399C"/>
    <w:rsid w:val="00D43EC4"/>
    <w:rsid w:val="00D45B17"/>
    <w:rsid w:val="00D54181"/>
    <w:rsid w:val="00D541CC"/>
    <w:rsid w:val="00D54E8C"/>
    <w:rsid w:val="00D6480F"/>
    <w:rsid w:val="00D65026"/>
    <w:rsid w:val="00D658A3"/>
    <w:rsid w:val="00D67979"/>
    <w:rsid w:val="00D70D86"/>
    <w:rsid w:val="00D71E87"/>
    <w:rsid w:val="00D8124F"/>
    <w:rsid w:val="00D83BF8"/>
    <w:rsid w:val="00D863DB"/>
    <w:rsid w:val="00D86EC3"/>
    <w:rsid w:val="00D91BF2"/>
    <w:rsid w:val="00D96FCC"/>
    <w:rsid w:val="00DA2ECA"/>
    <w:rsid w:val="00DA3149"/>
    <w:rsid w:val="00DA4A78"/>
    <w:rsid w:val="00DA75EC"/>
    <w:rsid w:val="00DB0077"/>
    <w:rsid w:val="00DB205A"/>
    <w:rsid w:val="00DB5301"/>
    <w:rsid w:val="00DB5A6D"/>
    <w:rsid w:val="00DB75D9"/>
    <w:rsid w:val="00DB7A03"/>
    <w:rsid w:val="00DC492A"/>
    <w:rsid w:val="00DC557C"/>
    <w:rsid w:val="00DD3DD6"/>
    <w:rsid w:val="00DE5887"/>
    <w:rsid w:val="00DE5C42"/>
    <w:rsid w:val="00DF0266"/>
    <w:rsid w:val="00DF0880"/>
    <w:rsid w:val="00DF3121"/>
    <w:rsid w:val="00DF34D4"/>
    <w:rsid w:val="00DF53A0"/>
    <w:rsid w:val="00DF628B"/>
    <w:rsid w:val="00E00442"/>
    <w:rsid w:val="00E012A3"/>
    <w:rsid w:val="00E032FA"/>
    <w:rsid w:val="00E05363"/>
    <w:rsid w:val="00E15479"/>
    <w:rsid w:val="00E17B60"/>
    <w:rsid w:val="00E20CD5"/>
    <w:rsid w:val="00E22736"/>
    <w:rsid w:val="00E2314A"/>
    <w:rsid w:val="00E25552"/>
    <w:rsid w:val="00E25FDE"/>
    <w:rsid w:val="00E268D2"/>
    <w:rsid w:val="00E412FD"/>
    <w:rsid w:val="00E42C12"/>
    <w:rsid w:val="00E50AC9"/>
    <w:rsid w:val="00E50C3F"/>
    <w:rsid w:val="00E5646D"/>
    <w:rsid w:val="00E57EB2"/>
    <w:rsid w:val="00E66ECE"/>
    <w:rsid w:val="00E67334"/>
    <w:rsid w:val="00E7557B"/>
    <w:rsid w:val="00E80D7D"/>
    <w:rsid w:val="00E816E2"/>
    <w:rsid w:val="00E81BF9"/>
    <w:rsid w:val="00E83E3F"/>
    <w:rsid w:val="00E84134"/>
    <w:rsid w:val="00E84466"/>
    <w:rsid w:val="00E9048C"/>
    <w:rsid w:val="00E91210"/>
    <w:rsid w:val="00E96CA9"/>
    <w:rsid w:val="00E9743F"/>
    <w:rsid w:val="00EA0386"/>
    <w:rsid w:val="00EA314E"/>
    <w:rsid w:val="00EA3173"/>
    <w:rsid w:val="00EA389A"/>
    <w:rsid w:val="00EB4FA3"/>
    <w:rsid w:val="00EB77F5"/>
    <w:rsid w:val="00EB7C39"/>
    <w:rsid w:val="00EC0DEE"/>
    <w:rsid w:val="00EC326E"/>
    <w:rsid w:val="00EC4443"/>
    <w:rsid w:val="00EC4DBC"/>
    <w:rsid w:val="00EC5D79"/>
    <w:rsid w:val="00ED295B"/>
    <w:rsid w:val="00ED4616"/>
    <w:rsid w:val="00ED5B7D"/>
    <w:rsid w:val="00EE0EEB"/>
    <w:rsid w:val="00EE52BE"/>
    <w:rsid w:val="00EE542F"/>
    <w:rsid w:val="00EE7D7C"/>
    <w:rsid w:val="00EF0617"/>
    <w:rsid w:val="00EF1543"/>
    <w:rsid w:val="00EF2463"/>
    <w:rsid w:val="00EF2CB8"/>
    <w:rsid w:val="00EF2CFC"/>
    <w:rsid w:val="00EF332C"/>
    <w:rsid w:val="00EF53C6"/>
    <w:rsid w:val="00EF7D91"/>
    <w:rsid w:val="00F01C03"/>
    <w:rsid w:val="00F03234"/>
    <w:rsid w:val="00F06166"/>
    <w:rsid w:val="00F074D1"/>
    <w:rsid w:val="00F07AE5"/>
    <w:rsid w:val="00F10DFC"/>
    <w:rsid w:val="00F14243"/>
    <w:rsid w:val="00F16274"/>
    <w:rsid w:val="00F171D1"/>
    <w:rsid w:val="00F229EF"/>
    <w:rsid w:val="00F25D98"/>
    <w:rsid w:val="00F27894"/>
    <w:rsid w:val="00F300FB"/>
    <w:rsid w:val="00F31525"/>
    <w:rsid w:val="00F403AE"/>
    <w:rsid w:val="00F51A33"/>
    <w:rsid w:val="00F5389E"/>
    <w:rsid w:val="00F545AC"/>
    <w:rsid w:val="00F5549B"/>
    <w:rsid w:val="00F559D9"/>
    <w:rsid w:val="00F55F2C"/>
    <w:rsid w:val="00F60619"/>
    <w:rsid w:val="00F61EE3"/>
    <w:rsid w:val="00F64A44"/>
    <w:rsid w:val="00F64FE2"/>
    <w:rsid w:val="00F66A8F"/>
    <w:rsid w:val="00F679F1"/>
    <w:rsid w:val="00F7017B"/>
    <w:rsid w:val="00F714B5"/>
    <w:rsid w:val="00F74562"/>
    <w:rsid w:val="00F7624B"/>
    <w:rsid w:val="00F81736"/>
    <w:rsid w:val="00F82915"/>
    <w:rsid w:val="00F83604"/>
    <w:rsid w:val="00F844CC"/>
    <w:rsid w:val="00F848A1"/>
    <w:rsid w:val="00F85E7C"/>
    <w:rsid w:val="00F87437"/>
    <w:rsid w:val="00F9154B"/>
    <w:rsid w:val="00F9205A"/>
    <w:rsid w:val="00F92762"/>
    <w:rsid w:val="00F94275"/>
    <w:rsid w:val="00F946A3"/>
    <w:rsid w:val="00F95B00"/>
    <w:rsid w:val="00FA3987"/>
    <w:rsid w:val="00FB1EE6"/>
    <w:rsid w:val="00FB24FB"/>
    <w:rsid w:val="00FB435E"/>
    <w:rsid w:val="00FB6386"/>
    <w:rsid w:val="00FC187C"/>
    <w:rsid w:val="00FC1B98"/>
    <w:rsid w:val="00FC2597"/>
    <w:rsid w:val="00FC77DE"/>
    <w:rsid w:val="00FC7972"/>
    <w:rsid w:val="00FC7CEE"/>
    <w:rsid w:val="00FD1560"/>
    <w:rsid w:val="00FD2E08"/>
    <w:rsid w:val="00FD6FAD"/>
    <w:rsid w:val="00FD77E9"/>
    <w:rsid w:val="00FE0706"/>
    <w:rsid w:val="00FE0723"/>
    <w:rsid w:val="00FE0A7A"/>
    <w:rsid w:val="00FE0A8E"/>
    <w:rsid w:val="00FE2D8D"/>
    <w:rsid w:val="00FE4987"/>
    <w:rsid w:val="00FF1329"/>
    <w:rsid w:val="00FF1880"/>
    <w:rsid w:val="00FF2785"/>
    <w:rsid w:val="00FF368A"/>
    <w:rsid w:val="00FF4F61"/>
    <w:rsid w:val="01260FB3"/>
    <w:rsid w:val="01C1592B"/>
    <w:rsid w:val="025DFF4C"/>
    <w:rsid w:val="02A7EF32"/>
    <w:rsid w:val="02ECE621"/>
    <w:rsid w:val="03638280"/>
    <w:rsid w:val="0363948E"/>
    <w:rsid w:val="03C7E146"/>
    <w:rsid w:val="04D5E8C9"/>
    <w:rsid w:val="06C77224"/>
    <w:rsid w:val="076EDF7A"/>
    <w:rsid w:val="07834CE0"/>
    <w:rsid w:val="08026E3D"/>
    <w:rsid w:val="0835E323"/>
    <w:rsid w:val="086B5846"/>
    <w:rsid w:val="089416D0"/>
    <w:rsid w:val="098234BB"/>
    <w:rsid w:val="09C44BB4"/>
    <w:rsid w:val="0A6124A6"/>
    <w:rsid w:val="0AC7B5E7"/>
    <w:rsid w:val="0B668717"/>
    <w:rsid w:val="0BCD66D4"/>
    <w:rsid w:val="0C716720"/>
    <w:rsid w:val="0CDBB2EA"/>
    <w:rsid w:val="0CF93BFD"/>
    <w:rsid w:val="0DD8C5A4"/>
    <w:rsid w:val="0DEC34A7"/>
    <w:rsid w:val="0EB35EBF"/>
    <w:rsid w:val="0F6358B8"/>
    <w:rsid w:val="0FEBCEC8"/>
    <w:rsid w:val="11469EAB"/>
    <w:rsid w:val="1187F39A"/>
    <w:rsid w:val="12231E77"/>
    <w:rsid w:val="1244902C"/>
    <w:rsid w:val="129D62BB"/>
    <w:rsid w:val="13B74962"/>
    <w:rsid w:val="14B73797"/>
    <w:rsid w:val="14EA872A"/>
    <w:rsid w:val="1505CF6B"/>
    <w:rsid w:val="151DFBA9"/>
    <w:rsid w:val="15D36485"/>
    <w:rsid w:val="1600F982"/>
    <w:rsid w:val="1755433B"/>
    <w:rsid w:val="18CE8148"/>
    <w:rsid w:val="190A6DCF"/>
    <w:rsid w:val="1932567D"/>
    <w:rsid w:val="195A18B6"/>
    <w:rsid w:val="19E6BCBF"/>
    <w:rsid w:val="1A3DD63D"/>
    <w:rsid w:val="1AD33BB2"/>
    <w:rsid w:val="1AE8D73F"/>
    <w:rsid w:val="1B105448"/>
    <w:rsid w:val="1B1291E8"/>
    <w:rsid w:val="1B446123"/>
    <w:rsid w:val="1B7EEFF5"/>
    <w:rsid w:val="1C1A6DE4"/>
    <w:rsid w:val="1C84A7A0"/>
    <w:rsid w:val="1CF1E3ED"/>
    <w:rsid w:val="1DD75E8E"/>
    <w:rsid w:val="1E9DD4BA"/>
    <w:rsid w:val="1F9E16C4"/>
    <w:rsid w:val="2017343A"/>
    <w:rsid w:val="22A5DCAA"/>
    <w:rsid w:val="23A87A34"/>
    <w:rsid w:val="2421BD3B"/>
    <w:rsid w:val="243D0281"/>
    <w:rsid w:val="24C8C83A"/>
    <w:rsid w:val="254B9D13"/>
    <w:rsid w:val="25E37405"/>
    <w:rsid w:val="25EB9A52"/>
    <w:rsid w:val="265B7269"/>
    <w:rsid w:val="272F14DC"/>
    <w:rsid w:val="27ECFF07"/>
    <w:rsid w:val="28961DD0"/>
    <w:rsid w:val="290163DC"/>
    <w:rsid w:val="290D58D2"/>
    <w:rsid w:val="29A7BCF0"/>
    <w:rsid w:val="29C1D1ED"/>
    <w:rsid w:val="2B0F8D55"/>
    <w:rsid w:val="2B79110E"/>
    <w:rsid w:val="2BE62CD7"/>
    <w:rsid w:val="2D033A07"/>
    <w:rsid w:val="2DD4D4FF"/>
    <w:rsid w:val="2E10A8BC"/>
    <w:rsid w:val="2E8A3DDB"/>
    <w:rsid w:val="2EE835B7"/>
    <w:rsid w:val="2F0509E3"/>
    <w:rsid w:val="2F76FE54"/>
    <w:rsid w:val="2FB1151D"/>
    <w:rsid w:val="30479427"/>
    <w:rsid w:val="30651C3F"/>
    <w:rsid w:val="30EF0A1D"/>
    <w:rsid w:val="3173FF04"/>
    <w:rsid w:val="31761805"/>
    <w:rsid w:val="32FD6667"/>
    <w:rsid w:val="3362354A"/>
    <w:rsid w:val="3362D9FD"/>
    <w:rsid w:val="336698A3"/>
    <w:rsid w:val="339E7047"/>
    <w:rsid w:val="33CC4B34"/>
    <w:rsid w:val="33ECE4E3"/>
    <w:rsid w:val="34DF8DB4"/>
    <w:rsid w:val="35DB90D5"/>
    <w:rsid w:val="363AC26F"/>
    <w:rsid w:val="36E7D0C7"/>
    <w:rsid w:val="37244A06"/>
    <w:rsid w:val="37538F80"/>
    <w:rsid w:val="376E98A9"/>
    <w:rsid w:val="383A1527"/>
    <w:rsid w:val="38C038FE"/>
    <w:rsid w:val="395B4FA5"/>
    <w:rsid w:val="397EAC42"/>
    <w:rsid w:val="39ADA202"/>
    <w:rsid w:val="3AEC5031"/>
    <w:rsid w:val="3B314720"/>
    <w:rsid w:val="3B33F9E3"/>
    <w:rsid w:val="3B7FF102"/>
    <w:rsid w:val="3CBF687F"/>
    <w:rsid w:val="3E0F3F77"/>
    <w:rsid w:val="3EABE598"/>
    <w:rsid w:val="3EB0DE8F"/>
    <w:rsid w:val="3F1DDA09"/>
    <w:rsid w:val="3FB17ADA"/>
    <w:rsid w:val="418B51BE"/>
    <w:rsid w:val="41A3391D"/>
    <w:rsid w:val="41EFEAC1"/>
    <w:rsid w:val="42896E71"/>
    <w:rsid w:val="433523BA"/>
    <w:rsid w:val="4401BCB5"/>
    <w:rsid w:val="45A03D8F"/>
    <w:rsid w:val="45F664BD"/>
    <w:rsid w:val="468FF1FF"/>
    <w:rsid w:val="46B2C998"/>
    <w:rsid w:val="46F5FA1F"/>
    <w:rsid w:val="477AF6C1"/>
    <w:rsid w:val="48D779AA"/>
    <w:rsid w:val="493D327B"/>
    <w:rsid w:val="49FE0DA9"/>
    <w:rsid w:val="4A430498"/>
    <w:rsid w:val="4B164920"/>
    <w:rsid w:val="4B25F224"/>
    <w:rsid w:val="4B738AF6"/>
    <w:rsid w:val="4D316E78"/>
    <w:rsid w:val="4E0DAEB3"/>
    <w:rsid w:val="4EFBBA90"/>
    <w:rsid w:val="4F43733D"/>
    <w:rsid w:val="4FCD611B"/>
    <w:rsid w:val="4FEDABBA"/>
    <w:rsid w:val="5030DC41"/>
    <w:rsid w:val="50507E55"/>
    <w:rsid w:val="50C272C6"/>
    <w:rsid w:val="50C51FEB"/>
    <w:rsid w:val="50E835FB"/>
    <w:rsid w:val="51C39127"/>
    <w:rsid w:val="521A06D9"/>
    <w:rsid w:val="528EE372"/>
    <w:rsid w:val="5322EE9C"/>
    <w:rsid w:val="535C0F5A"/>
    <w:rsid w:val="5418FD61"/>
    <w:rsid w:val="548F8F7D"/>
    <w:rsid w:val="54FAD520"/>
    <w:rsid w:val="55C1D315"/>
    <w:rsid w:val="55F2D445"/>
    <w:rsid w:val="56C2034B"/>
    <w:rsid w:val="56E796BF"/>
    <w:rsid w:val="5773F50E"/>
    <w:rsid w:val="58B7E91E"/>
    <w:rsid w:val="5916AB5B"/>
    <w:rsid w:val="59F0BF74"/>
    <w:rsid w:val="5A2466B2"/>
    <w:rsid w:val="5A9DB9AF"/>
    <w:rsid w:val="5AFBB18B"/>
    <w:rsid w:val="5B25E2BA"/>
    <w:rsid w:val="5C739F1C"/>
    <w:rsid w:val="5CE584F0"/>
    <w:rsid w:val="5DB3AFD5"/>
    <w:rsid w:val="5DE8FDC0"/>
    <w:rsid w:val="5E969CBB"/>
    <w:rsid w:val="5E9C40A5"/>
    <w:rsid w:val="5EB43A12"/>
    <w:rsid w:val="5EC22B8B"/>
    <w:rsid w:val="5F2497E0"/>
    <w:rsid w:val="5F55D92A"/>
    <w:rsid w:val="5F60BF2B"/>
    <w:rsid w:val="5F69A2EE"/>
    <w:rsid w:val="5FACD375"/>
    <w:rsid w:val="608AE8CD"/>
    <w:rsid w:val="60A2E23A"/>
    <w:rsid w:val="62611319"/>
    <w:rsid w:val="62E5A327"/>
    <w:rsid w:val="6328D3AE"/>
    <w:rsid w:val="637CCB43"/>
    <w:rsid w:val="646B6146"/>
    <w:rsid w:val="64C21F92"/>
    <w:rsid w:val="657A730A"/>
    <w:rsid w:val="657DED4F"/>
    <w:rsid w:val="6596EE3C"/>
    <w:rsid w:val="65CB73A2"/>
    <w:rsid w:val="661A5737"/>
    <w:rsid w:val="664242D2"/>
    <w:rsid w:val="6648596A"/>
    <w:rsid w:val="665A3C3F"/>
    <w:rsid w:val="66656C9E"/>
    <w:rsid w:val="6689E6E6"/>
    <w:rsid w:val="66E65709"/>
    <w:rsid w:val="67245D98"/>
    <w:rsid w:val="675D73A1"/>
    <w:rsid w:val="6770C520"/>
    <w:rsid w:val="678D994C"/>
    <w:rsid w:val="687722E7"/>
    <w:rsid w:val="688178B3"/>
    <w:rsid w:val="68A48510"/>
    <w:rsid w:val="692ED75B"/>
    <w:rsid w:val="693DD67C"/>
    <w:rsid w:val="6978F9AE"/>
    <w:rsid w:val="6ADA25FA"/>
    <w:rsid w:val="6B9BCDFD"/>
    <w:rsid w:val="6BB79B40"/>
    <w:rsid w:val="6BC695A6"/>
    <w:rsid w:val="6BE019D5"/>
    <w:rsid w:val="6C250C50"/>
    <w:rsid w:val="6C469E2C"/>
    <w:rsid w:val="6CC059FF"/>
    <w:rsid w:val="6D6D2222"/>
    <w:rsid w:val="6E0A90E4"/>
    <w:rsid w:val="6E2CFD21"/>
    <w:rsid w:val="70BBB260"/>
    <w:rsid w:val="716EC274"/>
    <w:rsid w:val="727F8815"/>
    <w:rsid w:val="72814E7D"/>
    <w:rsid w:val="729F2A29"/>
    <w:rsid w:val="72E42118"/>
    <w:rsid w:val="733FC1C1"/>
    <w:rsid w:val="7386CFBB"/>
    <w:rsid w:val="738A3C10"/>
    <w:rsid w:val="73DE80E3"/>
    <w:rsid w:val="74E61ABF"/>
    <w:rsid w:val="75A1C01B"/>
    <w:rsid w:val="75A75A59"/>
    <w:rsid w:val="767AFAB4"/>
    <w:rsid w:val="767E0EA5"/>
    <w:rsid w:val="76C0B76D"/>
    <w:rsid w:val="76D4C2E7"/>
    <w:rsid w:val="77095EFA"/>
    <w:rsid w:val="775AB3ED"/>
    <w:rsid w:val="776B1368"/>
    <w:rsid w:val="78D8C965"/>
    <w:rsid w:val="7A0AC4B1"/>
    <w:rsid w:val="7A32AE1A"/>
    <w:rsid w:val="7A65E1D1"/>
    <w:rsid w:val="7A751F30"/>
    <w:rsid w:val="7AE725AF"/>
    <w:rsid w:val="7AFF3FDF"/>
    <w:rsid w:val="7B230028"/>
    <w:rsid w:val="7B2DB85B"/>
    <w:rsid w:val="7B542D53"/>
    <w:rsid w:val="7BAB47E1"/>
    <w:rsid w:val="7C36FCA7"/>
    <w:rsid w:val="7C3E648D"/>
    <w:rsid w:val="7CD1AB53"/>
    <w:rsid w:val="7DE3D609"/>
    <w:rsid w:val="7E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08B38B"/>
  <w15:chartTrackingRefBased/>
  <w15:docId w15:val="{BEF60CF4-4C76-42AD-9548-778FF854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Malgun Gothic" w:hAnsi="CG Times (WN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  <w:lang w:val="x-none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rPr>
      <w:lang w:val="x-none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  <w:link w:val="B3Char"/>
    <w:rPr>
      <w:lang w:eastAsia="x-none"/>
    </w:rPr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7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000F2C"/>
    <w:rPr>
      <w:rFonts w:ascii="Arial" w:hAnsi="Arial"/>
      <w:sz w:val="28"/>
      <w:lang w:eastAsia="en-US"/>
    </w:rPr>
  </w:style>
  <w:style w:type="character" w:customStyle="1" w:styleId="B1Char">
    <w:name w:val="B1 Char"/>
    <w:link w:val="B1"/>
    <w:rsid w:val="00647781"/>
    <w:rPr>
      <w:rFonts w:ascii="Times New Roman" w:hAnsi="Times New Roman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176E2"/>
    <w:pPr>
      <w:spacing w:after="0"/>
      <w:ind w:left="720"/>
    </w:pPr>
    <w:rPr>
      <w:rFonts w:ascii="Calibri" w:eastAsia="Verdana" w:hAnsi="Calibri"/>
      <w:sz w:val="22"/>
      <w:szCs w:val="22"/>
    </w:rPr>
  </w:style>
  <w:style w:type="character" w:customStyle="1" w:styleId="apple-converted-space">
    <w:name w:val="apple-converted-space"/>
    <w:rsid w:val="00E66ECE"/>
  </w:style>
  <w:style w:type="paragraph" w:customStyle="1" w:styleId="b10">
    <w:name w:val="b1"/>
    <w:basedOn w:val="Normal"/>
    <w:rsid w:val="003E38A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20">
    <w:name w:val="b2"/>
    <w:basedOn w:val="Normal"/>
    <w:rsid w:val="003E38A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D08E2"/>
    <w:pPr>
      <w:spacing w:after="0"/>
      <w:ind w:left="720"/>
      <w:contextualSpacing/>
    </w:pPr>
    <w:rPr>
      <w:rFonts w:eastAsia="Times New Roman"/>
      <w:sz w:val="24"/>
      <w:szCs w:val="24"/>
      <w:lang w:val="fi-FI" w:eastAsia="fi-FI"/>
    </w:rPr>
  </w:style>
  <w:style w:type="character" w:styleId="UnresolvedMention">
    <w:name w:val="Unresolved Mention"/>
    <w:uiPriority w:val="47"/>
    <w:rsid w:val="00911359"/>
    <w:rPr>
      <w:color w:val="808080"/>
      <w:shd w:val="clear" w:color="auto" w:fill="E6E6E6"/>
    </w:rPr>
  </w:style>
  <w:style w:type="table" w:customStyle="1" w:styleId="GridTable5Dark-Accent11">
    <w:name w:val="Grid Table 5 Dark - Accent 11"/>
    <w:basedOn w:val="TableNormal"/>
    <w:uiPriority w:val="48"/>
    <w:rsid w:val="00411C2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leGrid1">
    <w:name w:val="Table Grid 1"/>
    <w:basedOn w:val="TableNormal"/>
    <w:rsid w:val="009A17F1"/>
    <w:pPr>
      <w:spacing w:after="1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71"/>
    <w:rsid w:val="00EF2463"/>
    <w:rPr>
      <w:rFonts w:ascii="Times New Roman" w:hAnsi="Times New Roman"/>
      <w:lang w:val="en-GB" w:eastAsia="en-US"/>
    </w:rPr>
  </w:style>
  <w:style w:type="paragraph" w:customStyle="1" w:styleId="xl65">
    <w:name w:val="xl65"/>
    <w:basedOn w:val="Normal"/>
    <w:rsid w:val="00EA0386"/>
    <w:pPr>
      <w:spacing w:before="100" w:beforeAutospacing="1" w:after="100" w:afterAutospacing="1"/>
    </w:pPr>
    <w:rPr>
      <w:rFonts w:ascii="Arial Narrow" w:eastAsia="Times New Roman" w:hAnsi="Arial Narrow"/>
      <w:sz w:val="18"/>
      <w:szCs w:val="18"/>
      <w:lang w:val="en-US" w:eastAsia="ko-KR"/>
    </w:rPr>
  </w:style>
  <w:style w:type="paragraph" w:customStyle="1" w:styleId="xl66">
    <w:name w:val="xl66"/>
    <w:basedOn w:val="Normal"/>
    <w:rsid w:val="00EA0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67">
    <w:name w:val="xl67"/>
    <w:basedOn w:val="Normal"/>
    <w:rsid w:val="00EA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68">
    <w:name w:val="xl68"/>
    <w:basedOn w:val="Normal"/>
    <w:rsid w:val="00EA0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69">
    <w:name w:val="xl69"/>
    <w:basedOn w:val="Normal"/>
    <w:rsid w:val="00EA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70">
    <w:name w:val="xl70"/>
    <w:basedOn w:val="Normal"/>
    <w:rsid w:val="00EA03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71">
    <w:name w:val="xl71"/>
    <w:basedOn w:val="Normal"/>
    <w:rsid w:val="00EA0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72">
    <w:name w:val="xl72"/>
    <w:basedOn w:val="Normal"/>
    <w:rsid w:val="00EA0386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ko-KR"/>
    </w:rPr>
  </w:style>
  <w:style w:type="paragraph" w:customStyle="1" w:styleId="xl73">
    <w:name w:val="xl73"/>
    <w:basedOn w:val="Normal"/>
    <w:rsid w:val="00EA0386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ko-KR"/>
    </w:rPr>
  </w:style>
  <w:style w:type="paragraph" w:customStyle="1" w:styleId="xl74">
    <w:name w:val="xl74"/>
    <w:basedOn w:val="Normal"/>
    <w:rsid w:val="00EA0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75">
    <w:name w:val="xl75"/>
    <w:basedOn w:val="Normal"/>
    <w:rsid w:val="00EA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77">
    <w:name w:val="xl77"/>
    <w:basedOn w:val="Normal"/>
    <w:rsid w:val="00EA0386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val="en-US" w:eastAsia="ko-KR"/>
    </w:rPr>
  </w:style>
  <w:style w:type="paragraph" w:customStyle="1" w:styleId="xl79">
    <w:name w:val="xl79"/>
    <w:basedOn w:val="Normal"/>
    <w:rsid w:val="00EA0386"/>
    <w:pPr>
      <w:spacing w:before="100" w:beforeAutospacing="1" w:after="100" w:afterAutospacing="1"/>
    </w:pPr>
    <w:rPr>
      <w:rFonts w:eastAsia="Times New Roman"/>
      <w:color w:val="000000"/>
      <w:lang w:val="en-US" w:eastAsia="ko-KR"/>
    </w:rPr>
  </w:style>
  <w:style w:type="paragraph" w:customStyle="1" w:styleId="xl80">
    <w:name w:val="xl80"/>
    <w:basedOn w:val="Normal"/>
    <w:rsid w:val="00EA0386"/>
    <w:pPr>
      <w:spacing w:before="100" w:beforeAutospacing="1" w:after="100" w:afterAutospacing="1"/>
    </w:pPr>
    <w:rPr>
      <w:rFonts w:eastAsia="Times New Roman"/>
      <w:lang w:val="en-US" w:eastAsia="ko-KR"/>
    </w:rPr>
  </w:style>
  <w:style w:type="paragraph" w:customStyle="1" w:styleId="xl81">
    <w:name w:val="xl81"/>
    <w:basedOn w:val="Normal"/>
    <w:rsid w:val="00EA0386"/>
    <w:pPr>
      <w:spacing w:before="100" w:beforeAutospacing="1" w:after="100" w:afterAutospacing="1"/>
      <w:jc w:val="right"/>
    </w:pPr>
    <w:rPr>
      <w:rFonts w:eastAsia="Times New Roman"/>
      <w:sz w:val="24"/>
      <w:szCs w:val="24"/>
      <w:lang w:val="en-US" w:eastAsia="ko-KR"/>
    </w:rPr>
  </w:style>
  <w:style w:type="paragraph" w:customStyle="1" w:styleId="xl82">
    <w:name w:val="xl82"/>
    <w:basedOn w:val="Normal"/>
    <w:rsid w:val="00EA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8A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83">
    <w:name w:val="xl83"/>
    <w:basedOn w:val="Normal"/>
    <w:rsid w:val="00EA0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8A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84">
    <w:name w:val="xl84"/>
    <w:basedOn w:val="Normal"/>
    <w:rsid w:val="00EA03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8A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85">
    <w:name w:val="xl85"/>
    <w:basedOn w:val="Normal"/>
    <w:rsid w:val="00EA03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color w:val="FF0000"/>
      <w:sz w:val="24"/>
      <w:szCs w:val="24"/>
      <w:u w:val="single"/>
      <w:lang w:val="en-US" w:eastAsia="ko-KR"/>
    </w:rPr>
  </w:style>
  <w:style w:type="paragraph" w:customStyle="1" w:styleId="xl86">
    <w:name w:val="xl86"/>
    <w:basedOn w:val="Normal"/>
    <w:rsid w:val="00EA0386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4"/>
      <w:szCs w:val="24"/>
      <w:lang w:val="en-US" w:eastAsia="ko-KR"/>
    </w:rPr>
  </w:style>
  <w:style w:type="paragraph" w:customStyle="1" w:styleId="xl87">
    <w:name w:val="xl87"/>
    <w:basedOn w:val="Normal"/>
    <w:rsid w:val="00EA0386"/>
    <w:pPr>
      <w:shd w:val="clear" w:color="000000" w:fill="FFFF00"/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xl88">
    <w:name w:val="xl88"/>
    <w:basedOn w:val="Normal"/>
    <w:rsid w:val="00EA0386"/>
    <w:pPr>
      <w:shd w:val="clear" w:color="000000" w:fill="FFFF00"/>
      <w:spacing w:before="100" w:beforeAutospacing="1" w:after="100" w:afterAutospacing="1"/>
    </w:pPr>
    <w:rPr>
      <w:rFonts w:eastAsia="Times New Roman"/>
      <w:lang w:val="en-US" w:eastAsia="ko-KR"/>
    </w:rPr>
  </w:style>
  <w:style w:type="paragraph" w:customStyle="1" w:styleId="xl89">
    <w:name w:val="xl89"/>
    <w:basedOn w:val="Normal"/>
    <w:rsid w:val="00EA0386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lang w:val="en-US" w:eastAsia="ko-KR"/>
    </w:rPr>
  </w:style>
  <w:style w:type="paragraph" w:customStyle="1" w:styleId="xl90">
    <w:name w:val="xl90"/>
    <w:basedOn w:val="Normal"/>
    <w:rsid w:val="00EA0386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en-US" w:eastAsia="ko-KR"/>
    </w:rPr>
  </w:style>
  <w:style w:type="paragraph" w:customStyle="1" w:styleId="xl91">
    <w:name w:val="xl91"/>
    <w:basedOn w:val="Normal"/>
    <w:rsid w:val="00EA0386"/>
    <w:pPr>
      <w:spacing w:before="100" w:beforeAutospacing="1" w:after="100" w:afterAutospacing="1"/>
      <w:jc w:val="center"/>
    </w:pPr>
    <w:rPr>
      <w:rFonts w:eastAsia="Times New Roman"/>
      <w:lang w:val="en-US" w:eastAsia="ko-KR"/>
    </w:rPr>
  </w:style>
  <w:style w:type="paragraph" w:customStyle="1" w:styleId="xl92">
    <w:name w:val="xl92"/>
    <w:basedOn w:val="Normal"/>
    <w:rsid w:val="00EA0386"/>
    <w:pP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val="en-US" w:eastAsia="ko-KR"/>
    </w:rPr>
  </w:style>
  <w:style w:type="paragraph" w:customStyle="1" w:styleId="xl93">
    <w:name w:val="xl93"/>
    <w:basedOn w:val="Normal"/>
    <w:rsid w:val="00EA0386"/>
    <w:pPr>
      <w:spacing w:before="100" w:beforeAutospacing="1" w:after="100" w:afterAutospacing="1"/>
      <w:jc w:val="center"/>
    </w:pPr>
    <w:rPr>
      <w:rFonts w:eastAsia="Times New Roman"/>
      <w:color w:val="000000"/>
      <w:lang w:val="en-US" w:eastAsia="ko-KR"/>
    </w:rPr>
  </w:style>
  <w:style w:type="character" w:customStyle="1" w:styleId="B3Char">
    <w:name w:val="B3 Char"/>
    <w:link w:val="B3"/>
    <w:rsid w:val="001A0B8A"/>
    <w:rPr>
      <w:rFonts w:ascii="Times New Roman" w:hAnsi="Times New Roman"/>
      <w:lang w:val="en-GB"/>
    </w:rPr>
  </w:style>
  <w:style w:type="character" w:styleId="Mention">
    <w:name w:val="Mention"/>
    <w:basedOn w:val="DefaultParagraphFont"/>
    <w:uiPriority w:val="99"/>
    <w:unhideWhenUsed/>
    <w:rsid w:val="00621D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30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242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910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970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863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532">
          <w:marLeft w:val="112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47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136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148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714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742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94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215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503">
          <w:marLeft w:val="135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799">
          <w:marLeft w:val="0"/>
          <w:marRight w:val="0"/>
          <w:marTop w:val="0"/>
          <w:marBottom w:val="0"/>
          <w:divBdr>
            <w:top w:val="single" w:sz="12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3360">
          <w:marLeft w:val="0"/>
          <w:marRight w:val="0"/>
          <w:marTop w:val="0"/>
          <w:marBottom w:val="0"/>
          <w:divBdr>
            <w:top w:val="single" w:sz="12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60">
          <w:marLeft w:val="0"/>
          <w:marRight w:val="0"/>
          <w:marTop w:val="0"/>
          <w:marBottom w:val="0"/>
          <w:divBdr>
            <w:top w:val="single" w:sz="12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3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0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9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4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6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079">
          <w:marLeft w:val="0"/>
          <w:marRight w:val="0"/>
          <w:marTop w:val="0"/>
          <w:marBottom w:val="0"/>
          <w:divBdr>
            <w:top w:val="single" w:sz="12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680">
          <w:marLeft w:val="284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5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338">
          <w:marLeft w:val="0"/>
          <w:marRight w:val="0"/>
          <w:marTop w:val="0"/>
          <w:marBottom w:val="0"/>
          <w:divBdr>
            <w:top w:val="single" w:sz="12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558C5159B8B4F9B176D7942557666" ma:contentTypeVersion="7" ma:contentTypeDescription="Create a new document." ma:contentTypeScope="" ma:versionID="461a93349abdd2fd69d87ff0c06f1ffc">
  <xsd:schema xmlns:xsd="http://www.w3.org/2001/XMLSchema" xmlns:xs="http://www.w3.org/2001/XMLSchema" xmlns:p="http://schemas.microsoft.com/office/2006/metadata/properties" xmlns:ns2="a666cf78-39a2-4718-9e3a-c97e0f2e2430" xmlns:ns3="5febc012-5c62-464f-8fa7-270037d49f7f" targetNamespace="http://schemas.microsoft.com/office/2006/metadata/properties" ma:root="true" ma:fieldsID="b5490c790097ae5854b0cd14dc2a2004" ns2:_="" ns3:_="">
    <xsd:import namespace="a666cf78-39a2-4718-9e3a-c97e0f2e2430"/>
    <xsd:import namespace="5febc012-5c62-464f-8fa7-270037d49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cf78-39a2-4718-9e3a-c97e0f2e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c012-5c62-464f-8fa7-270037d4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3086D-EDEF-496B-975F-AF53E267E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9BAE3-F59D-43B6-A0DD-B46305E2D5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BFBF9-B8E4-45BB-922B-109820ECB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6cf78-39a2-4718-9e3a-c97e0f2e2430"/>
    <ds:schemaRef ds:uri="5febc012-5c62-464f-8fa7-270037d49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5656FE-0A25-42A1-8C8E-D5A10DC22F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ebc012-5c62-464f-8fa7-270037d49f7f"/>
    <ds:schemaRef ds:uri="a666cf78-39a2-4718-9e3a-c97e0f2e243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Manager/>
  <Company>3GPP Support Team</Company>
  <LinksUpToDate>false</LinksUpToDate>
  <CharactersWithSpaces>11766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Andy Bennett</dc:creator>
  <cp:keywords>CTPClassification=CTP_NT</cp:keywords>
  <dc:description/>
  <cp:lastModifiedBy>Stefan Håkansson LK</cp:lastModifiedBy>
  <cp:revision>2</cp:revision>
  <cp:lastPrinted>1899-12-31T23:00:00Z</cp:lastPrinted>
  <dcterms:created xsi:type="dcterms:W3CDTF">2021-12-01T09:29:00Z</dcterms:created>
  <dcterms:modified xsi:type="dcterms:W3CDTF">2021-12-01T09:29:00Z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ContentTypeId">
    <vt:lpwstr>0x01010016D558C5159B8B4F9B176D7942557666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1573121276</vt:lpwstr>
  </property>
  <property fmtid="{D5CDD505-2E9C-101B-9397-08002B2CF9AE}" pid="9" name="TitusGUID">
    <vt:lpwstr>e810a9c8-f292-49ee-a748-da320bff242b</vt:lpwstr>
  </property>
  <property fmtid="{D5CDD505-2E9C-101B-9397-08002B2CF9AE}" pid="10" name="CTP_TimeStamp">
    <vt:lpwstr>2020-03-27 20:30:47Z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</Properties>
</file>