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174C" w14:textId="77777777" w:rsidR="009B7A92" w:rsidRPr="00BC49C2" w:rsidRDefault="009B7A92" w:rsidP="009B7A92">
      <w:pPr>
        <w:pStyle w:val="Heading2"/>
        <w:rPr>
          <w:rFonts w:eastAsia="等线"/>
          <w:lang w:eastAsia="zh-CN"/>
        </w:rPr>
      </w:pPr>
      <w:bookmarkStart w:id="0" w:name="_Toc104883108"/>
      <w:bookmarkStart w:id="1" w:name="_Toc112948721"/>
      <w:bookmarkStart w:id="2" w:name="_Hlk113270120"/>
      <w:r w:rsidRPr="00BC49C2">
        <w:rPr>
          <w:rFonts w:eastAsia="等线"/>
          <w:lang w:eastAsia="zh-CN"/>
        </w:rPr>
        <w:t>6.52</w:t>
      </w:r>
      <w:r w:rsidRPr="00BC49C2">
        <w:rPr>
          <w:rFonts w:eastAsia="等线"/>
          <w:lang w:eastAsia="zh-CN"/>
        </w:rPr>
        <w:tab/>
        <w:t>Solution #52: Consolidated Solution for PDU Set based QoS framework</w:t>
      </w:r>
      <w:bookmarkEnd w:id="0"/>
      <w:bookmarkEnd w:id="1"/>
    </w:p>
    <w:p w14:paraId="763C8BC8" w14:textId="77777777" w:rsidR="009B7A92" w:rsidRPr="00BC49C2" w:rsidRDefault="009B7A92" w:rsidP="009B7A92">
      <w:pPr>
        <w:pStyle w:val="Heading3"/>
        <w:rPr>
          <w:rFonts w:eastAsia="等线"/>
          <w:lang w:eastAsia="zh-CN"/>
        </w:rPr>
      </w:pPr>
      <w:bookmarkStart w:id="3" w:name="_Toc104883109"/>
      <w:bookmarkStart w:id="4" w:name="_Toc112948722"/>
      <w:r w:rsidRPr="00BC49C2">
        <w:rPr>
          <w:rFonts w:eastAsia="等线"/>
          <w:lang w:eastAsia="zh-CN"/>
        </w:rPr>
        <w:t>6.52.1</w:t>
      </w:r>
      <w:r w:rsidRPr="00BC49C2">
        <w:rPr>
          <w:rFonts w:eastAsia="等线"/>
          <w:lang w:eastAsia="zh-CN"/>
        </w:rPr>
        <w:tab/>
        <w:t>Key Issue mapping</w:t>
      </w:r>
      <w:bookmarkEnd w:id="3"/>
      <w:bookmarkEnd w:id="4"/>
    </w:p>
    <w:p w14:paraId="0BCB7B4F" w14:textId="77777777" w:rsidR="009B7A92" w:rsidRPr="00BC49C2" w:rsidRDefault="009B7A92" w:rsidP="009B7A92">
      <w:pPr>
        <w:rPr>
          <w:lang w:eastAsia="zh-CN"/>
        </w:rPr>
      </w:pPr>
      <w:r w:rsidRPr="00BC49C2">
        <w:rPr>
          <w:lang w:eastAsia="zh-CN"/>
        </w:rPr>
        <w:t xml:space="preserve">This solution aims to resolve Key Issue #4, </w:t>
      </w:r>
      <w:r>
        <w:rPr>
          <w:lang w:eastAsia="zh-CN"/>
        </w:rPr>
        <w:t>"</w:t>
      </w:r>
      <w:r w:rsidRPr="00BC49C2">
        <w:rPr>
          <w:lang w:eastAsia="zh-CN"/>
        </w:rPr>
        <w:t>PDU Set integrated packet handling</w:t>
      </w:r>
      <w:r>
        <w:rPr>
          <w:lang w:eastAsia="zh-CN"/>
        </w:rPr>
        <w:t>"</w:t>
      </w:r>
      <w:r w:rsidRPr="00BC49C2">
        <w:rPr>
          <w:lang w:eastAsia="zh-CN"/>
        </w:rPr>
        <w:t xml:space="preserve"> and Key Issue # 5, </w:t>
      </w:r>
      <w:r>
        <w:rPr>
          <w:lang w:eastAsia="zh-CN"/>
        </w:rPr>
        <w:t>"</w:t>
      </w:r>
      <w:r w:rsidRPr="00BC49C2">
        <w:rPr>
          <w:lang w:eastAsia="zh-CN"/>
        </w:rPr>
        <w:t>Differentiated PDU Set Handling</w:t>
      </w:r>
      <w:r>
        <w:rPr>
          <w:lang w:eastAsia="zh-CN"/>
        </w:rPr>
        <w:t>"</w:t>
      </w:r>
      <w:r w:rsidRPr="00BC49C2">
        <w:rPr>
          <w:lang w:eastAsia="zh-CN"/>
        </w:rPr>
        <w:t>.</w:t>
      </w:r>
    </w:p>
    <w:p w14:paraId="18463EB9" w14:textId="77777777" w:rsidR="009B7A92" w:rsidRDefault="009B7A92" w:rsidP="009B7A92">
      <w:pPr>
        <w:pStyle w:val="Heading3"/>
        <w:rPr>
          <w:ins w:id="5" w:author="S2-2207790" w:date="2022-09-01T09:33:00Z"/>
          <w:rFonts w:eastAsia="等线"/>
          <w:lang w:eastAsia="zh-CN"/>
        </w:rPr>
      </w:pPr>
      <w:bookmarkStart w:id="6" w:name="_Toc104883110"/>
      <w:bookmarkStart w:id="7" w:name="_Toc112948723"/>
      <w:r w:rsidRPr="00BC49C2">
        <w:rPr>
          <w:rFonts w:eastAsia="等线"/>
          <w:lang w:eastAsia="zh-CN"/>
        </w:rPr>
        <w:t>6.52.2</w:t>
      </w:r>
      <w:r w:rsidRPr="00BC49C2">
        <w:rPr>
          <w:rFonts w:eastAsia="等线"/>
          <w:lang w:eastAsia="zh-CN"/>
        </w:rPr>
        <w:tab/>
        <w:t>Description</w:t>
      </w:r>
      <w:bookmarkEnd w:id="6"/>
      <w:bookmarkEnd w:id="7"/>
    </w:p>
    <w:p w14:paraId="59E0FB73" w14:textId="77777777" w:rsidR="009B7A92" w:rsidRPr="00D158D8" w:rsidRDefault="009B7A92" w:rsidP="009B7A92">
      <w:pPr>
        <w:pStyle w:val="Heading4"/>
        <w:rPr>
          <w:rFonts w:eastAsia="等线"/>
          <w:lang w:eastAsia="zh-CN"/>
        </w:rPr>
      </w:pPr>
      <w:bookmarkStart w:id="8" w:name="_Toc112948724"/>
      <w:ins w:id="9" w:author="S2-2207790" w:date="2022-09-01T09:33:00Z">
        <w:r w:rsidRPr="00D158D8">
          <w:rPr>
            <w:rFonts w:eastAsia="等线"/>
            <w:lang w:eastAsia="zh-CN"/>
          </w:rPr>
          <w:t>6.52.2.0</w:t>
        </w:r>
        <w:r w:rsidRPr="00D158D8">
          <w:rPr>
            <w:rFonts w:eastAsia="等线"/>
            <w:lang w:eastAsia="zh-CN"/>
          </w:rPr>
          <w:tab/>
          <w:t>General principles</w:t>
        </w:r>
      </w:ins>
      <w:bookmarkEnd w:id="8"/>
    </w:p>
    <w:p w14:paraId="271B461E" w14:textId="77777777" w:rsidR="009B7A92" w:rsidRPr="00BC49C2" w:rsidRDefault="009B7A92" w:rsidP="009B7A92">
      <w:pPr>
        <w:rPr>
          <w:lang w:eastAsia="zh-CN"/>
        </w:rPr>
      </w:pPr>
      <w:r w:rsidRPr="00BC49C2">
        <w:rPr>
          <w:lang w:eastAsia="zh-CN"/>
        </w:rPr>
        <w:t>This solution provides a framework for the PDU Set based QoS handling. The following principles apply:</w:t>
      </w:r>
    </w:p>
    <w:p w14:paraId="5C5DB07B" w14:textId="77777777" w:rsidR="009B7A92" w:rsidRPr="00BC49C2" w:rsidRDefault="009B7A92" w:rsidP="009B7A92">
      <w:pPr>
        <w:rPr>
          <w:lang w:eastAsia="zh-CN"/>
        </w:rPr>
      </w:pPr>
      <w:r w:rsidRPr="00BC49C2">
        <w:rPr>
          <w:lang w:eastAsia="zh-CN"/>
        </w:rPr>
        <w:t>PDU Set QoS policies/rules/profiles and PDU Set QoS Flow establishment</w:t>
      </w:r>
    </w:p>
    <w:p w14:paraId="114858BF" w14:textId="77777777" w:rsidR="009B7A92" w:rsidRPr="00BC49C2" w:rsidRDefault="009B7A92" w:rsidP="009B7A92">
      <w:pPr>
        <w:pStyle w:val="B1"/>
        <w:rPr>
          <w:rFonts w:eastAsia="等线"/>
          <w:lang w:eastAsia="zh-CN"/>
        </w:rPr>
      </w:pPr>
      <w:r w:rsidRPr="00BC49C2">
        <w:rPr>
          <w:rFonts w:eastAsia="等线"/>
          <w:lang w:eastAsia="zh-CN"/>
        </w:rPr>
        <w:t>-</w:t>
      </w:r>
      <w:r w:rsidRPr="00BC49C2">
        <w:rPr>
          <w:rFonts w:eastAsia="等线"/>
          <w:lang w:eastAsia="zh-CN"/>
        </w:rPr>
        <w:tab/>
        <w:t>Dynamic PCC rules and non-dynamic PCC rules are supported.</w:t>
      </w:r>
    </w:p>
    <w:p w14:paraId="1F8146BE" w14:textId="77777777" w:rsidR="009B7A92" w:rsidRPr="00BC49C2" w:rsidRDefault="009B7A92" w:rsidP="009B7A92">
      <w:pPr>
        <w:pStyle w:val="B1"/>
        <w:rPr>
          <w:rFonts w:eastAsia="等线"/>
          <w:lang w:eastAsia="zh-CN"/>
        </w:rPr>
      </w:pPr>
      <w:r w:rsidRPr="00BC49C2">
        <w:rPr>
          <w:rFonts w:eastAsia="等线"/>
          <w:lang w:eastAsia="zh-CN"/>
        </w:rPr>
        <w:t>-</w:t>
      </w:r>
      <w:r w:rsidRPr="00BC49C2">
        <w:rPr>
          <w:rFonts w:eastAsia="等线"/>
          <w:lang w:eastAsia="zh-CN"/>
        </w:rPr>
        <w:tab/>
        <w:t>PDU Set QoS requirements provisioning by AF supported (for dynamic PCC).</w:t>
      </w:r>
    </w:p>
    <w:p w14:paraId="3D83B912" w14:textId="77777777" w:rsidR="009B7A92" w:rsidRPr="00BC49C2" w:rsidRDefault="009B7A92" w:rsidP="009B7A92">
      <w:pPr>
        <w:pStyle w:val="B1"/>
        <w:rPr>
          <w:rFonts w:eastAsia="等线"/>
          <w:lang w:eastAsia="zh-CN"/>
        </w:rPr>
      </w:pPr>
      <w:r w:rsidRPr="00BC49C2">
        <w:rPr>
          <w:rFonts w:eastAsia="等线"/>
          <w:lang w:eastAsia="zh-CN"/>
        </w:rPr>
        <w:t>-</w:t>
      </w:r>
      <w:r w:rsidRPr="00BC49C2">
        <w:rPr>
          <w:rFonts w:eastAsia="等线"/>
          <w:lang w:eastAsia="zh-CN"/>
        </w:rPr>
        <w:tab/>
        <w:t>PDU Set QoS policies are provided to SMF by PCF for dynamic PCC rules.</w:t>
      </w:r>
    </w:p>
    <w:p w14:paraId="015FBD69" w14:textId="77777777" w:rsidR="009B7A92" w:rsidRDefault="009B7A92" w:rsidP="009B7A92">
      <w:pPr>
        <w:pStyle w:val="B1"/>
        <w:rPr>
          <w:ins w:id="10" w:author="S2-2207790" w:date="2022-09-01T09:34:00Z"/>
          <w:rFonts w:eastAsia="等线"/>
          <w:lang w:eastAsia="zh-CN"/>
        </w:rPr>
      </w:pPr>
      <w:r w:rsidRPr="00BC49C2">
        <w:rPr>
          <w:rFonts w:eastAsia="等线"/>
          <w:lang w:eastAsia="zh-CN"/>
        </w:rPr>
        <w:t>-</w:t>
      </w:r>
      <w:r w:rsidRPr="00BC49C2">
        <w:rPr>
          <w:rFonts w:eastAsia="等线"/>
          <w:lang w:eastAsia="zh-CN"/>
        </w:rPr>
        <w:tab/>
        <w:t xml:space="preserve">RAN receives </w:t>
      </w:r>
      <w:ins w:id="11" w:author="S2-2207790" w:date="2022-09-01T09:34:00Z">
        <w:r w:rsidRPr="00D158D8">
          <w:rPr>
            <w:rFonts w:eastAsia="等线"/>
            <w:lang w:eastAsia="zh-CN"/>
          </w:rPr>
          <w:t xml:space="preserve">and enforces </w:t>
        </w:r>
      </w:ins>
      <w:r w:rsidRPr="00BC49C2">
        <w:rPr>
          <w:rFonts w:eastAsia="等线"/>
          <w:lang w:eastAsia="zh-CN"/>
        </w:rPr>
        <w:t>PDU Set QoS profiles from SMF.</w:t>
      </w:r>
    </w:p>
    <w:p w14:paraId="50F21EC4" w14:textId="77777777" w:rsidR="009B7A92" w:rsidRPr="00BC49C2" w:rsidRDefault="009B7A92" w:rsidP="009B7A92">
      <w:pPr>
        <w:pStyle w:val="B1"/>
        <w:rPr>
          <w:rFonts w:eastAsia="等线"/>
          <w:lang w:eastAsia="zh-CN"/>
        </w:rPr>
      </w:pPr>
      <w:ins w:id="12" w:author="S2-2207790" w:date="2022-09-01T09:34:00Z">
        <w:r>
          <w:rPr>
            <w:rFonts w:eastAsia="等线" w:hint="eastAsia"/>
            <w:lang w:eastAsia="zh-CN"/>
          </w:rPr>
          <w:t>-</w:t>
        </w:r>
        <w:r>
          <w:rPr>
            <w:rFonts w:eastAsia="等线" w:hint="eastAsia"/>
            <w:lang w:eastAsia="zh-CN"/>
          </w:rPr>
          <w:tab/>
        </w:r>
        <w:r w:rsidRPr="00D158D8">
          <w:rPr>
            <w:rFonts w:eastAsia="等线"/>
            <w:lang w:eastAsia="zh-CN"/>
          </w:rPr>
          <w:t>UPF receives and enforces N4 rules related with PDU Set from SMF.</w:t>
        </w:r>
      </w:ins>
    </w:p>
    <w:p w14:paraId="739312D4" w14:textId="77777777" w:rsidR="009B7A92" w:rsidRPr="00BC49C2" w:rsidRDefault="009B7A92" w:rsidP="009B7A92">
      <w:pPr>
        <w:rPr>
          <w:lang w:eastAsia="zh-CN"/>
        </w:rPr>
      </w:pPr>
      <w:r w:rsidRPr="00BC49C2">
        <w:rPr>
          <w:lang w:eastAsia="zh-CN"/>
        </w:rPr>
        <w:t>PDU Set identification and marking over the user plane</w:t>
      </w:r>
    </w:p>
    <w:p w14:paraId="6C463B36" w14:textId="77777777" w:rsidR="009B7A92" w:rsidRPr="00BC49C2" w:rsidRDefault="009B7A92" w:rsidP="009B7A92">
      <w:pPr>
        <w:pStyle w:val="B1"/>
        <w:rPr>
          <w:rFonts w:eastAsia="等线"/>
          <w:lang w:eastAsia="zh-CN"/>
        </w:rPr>
      </w:pPr>
      <w:r w:rsidRPr="00BC49C2">
        <w:rPr>
          <w:rFonts w:eastAsia="等线"/>
          <w:lang w:eastAsia="zh-CN"/>
        </w:rPr>
        <w:t>-</w:t>
      </w:r>
      <w:r w:rsidRPr="00BC49C2">
        <w:rPr>
          <w:rFonts w:eastAsia="等线"/>
          <w:lang w:eastAsia="zh-CN"/>
        </w:rPr>
        <w:tab/>
        <w:t xml:space="preserve">PDU Sets </w:t>
      </w:r>
      <w:ins w:id="13" w:author="S2-2207790" w:date="2022-09-01T09:35:00Z">
        <w:r w:rsidRPr="002C45B5">
          <w:rPr>
            <w:rFonts w:eastAsia="等线"/>
            <w:lang w:eastAsia="zh-CN"/>
          </w:rPr>
          <w:t>and PDU Set Groups (when needed)</w:t>
        </w:r>
        <w:r>
          <w:rPr>
            <w:rFonts w:eastAsia="等线" w:hint="eastAsia"/>
            <w:lang w:eastAsia="zh-CN"/>
          </w:rPr>
          <w:t xml:space="preserve"> </w:t>
        </w:r>
      </w:ins>
      <w:r w:rsidRPr="00BC49C2">
        <w:rPr>
          <w:rFonts w:eastAsia="等线"/>
          <w:lang w:eastAsia="zh-CN"/>
        </w:rPr>
        <w:t>are detected in the UPF.</w:t>
      </w:r>
    </w:p>
    <w:p w14:paraId="5D5A6B8B" w14:textId="77777777" w:rsidR="009B7A92" w:rsidRPr="00BC49C2" w:rsidRDefault="009B7A92" w:rsidP="009B7A92">
      <w:pPr>
        <w:pStyle w:val="B1"/>
        <w:rPr>
          <w:rFonts w:eastAsia="等线"/>
          <w:lang w:eastAsia="zh-CN"/>
        </w:rPr>
      </w:pPr>
      <w:r w:rsidRPr="00BC49C2">
        <w:rPr>
          <w:rFonts w:eastAsia="等线"/>
          <w:lang w:eastAsia="zh-CN"/>
        </w:rPr>
        <w:t>-</w:t>
      </w:r>
      <w:r w:rsidRPr="00BC49C2">
        <w:rPr>
          <w:rFonts w:eastAsia="等线"/>
          <w:lang w:eastAsia="zh-CN"/>
        </w:rPr>
        <w:tab/>
        <w:t>Between AS and UPF, multiple PDU Set marking techniques can be supported (see bullet 2 below).</w:t>
      </w:r>
    </w:p>
    <w:p w14:paraId="70DCA71C" w14:textId="77777777" w:rsidR="009B7A92" w:rsidRPr="00BC49C2" w:rsidRDefault="009B7A92" w:rsidP="009B7A92">
      <w:pPr>
        <w:pStyle w:val="B1"/>
        <w:rPr>
          <w:rFonts w:eastAsia="等线"/>
          <w:lang w:eastAsia="zh-CN"/>
        </w:rPr>
      </w:pPr>
      <w:r w:rsidRPr="00BC49C2">
        <w:rPr>
          <w:rFonts w:eastAsia="等线"/>
          <w:lang w:eastAsia="zh-CN"/>
        </w:rPr>
        <w:t>-</w:t>
      </w:r>
      <w:r w:rsidRPr="00BC49C2">
        <w:rPr>
          <w:rFonts w:eastAsia="等线"/>
          <w:lang w:eastAsia="zh-CN"/>
        </w:rPr>
        <w:tab/>
        <w:t xml:space="preserve">PDU Set </w:t>
      </w:r>
      <w:ins w:id="14" w:author="S2-2207790" w:date="2022-09-01T09:35:00Z">
        <w:r w:rsidRPr="002C45B5">
          <w:rPr>
            <w:rFonts w:eastAsia="等线"/>
            <w:lang w:eastAsia="zh-CN"/>
          </w:rPr>
          <w:t>and PDU Set Groups (when needed)</w:t>
        </w:r>
        <w:r>
          <w:rPr>
            <w:rFonts w:eastAsia="等线" w:hint="eastAsia"/>
            <w:lang w:eastAsia="zh-CN"/>
          </w:rPr>
          <w:t xml:space="preserve"> </w:t>
        </w:r>
      </w:ins>
      <w:r w:rsidRPr="00BC49C2">
        <w:rPr>
          <w:rFonts w:eastAsia="等线"/>
          <w:lang w:eastAsia="zh-CN"/>
        </w:rPr>
        <w:t>identification between AS and UPF can be negotiated over Control Plane (via NEF for non-trusted AF), or based on pre-configuration.</w:t>
      </w:r>
    </w:p>
    <w:p w14:paraId="5C03C16D" w14:textId="77777777" w:rsidR="009B7A92" w:rsidRPr="002C45B5" w:rsidRDefault="009B7A92" w:rsidP="009B7A92">
      <w:pPr>
        <w:pStyle w:val="EditorsNote"/>
        <w:rPr>
          <w:ins w:id="15" w:author="S2-2207790" w:date="2022-09-01T09:36:00Z"/>
          <w:rFonts w:eastAsia="等线"/>
        </w:rPr>
      </w:pPr>
      <w:ins w:id="16" w:author="S2-2207790" w:date="2022-09-01T09:36:00Z">
        <w:r w:rsidRPr="00B129D5">
          <w:rPr>
            <w:rFonts w:eastAsia="等线"/>
            <w:highlight w:val="yellow"/>
          </w:rPr>
          <w:t xml:space="preserve">Editor's note: the definition of PDU Set Group needs to be further clarified. Whether PDU Set Group or </w:t>
        </w:r>
        <w:proofErr w:type="gramStart"/>
        <w:r w:rsidRPr="00B129D5">
          <w:rPr>
            <w:rFonts w:eastAsia="等线"/>
            <w:highlight w:val="yellow"/>
          </w:rPr>
          <w:t>other</w:t>
        </w:r>
        <w:proofErr w:type="gramEnd"/>
        <w:r w:rsidRPr="00B129D5">
          <w:rPr>
            <w:rFonts w:eastAsia="等线"/>
            <w:highlight w:val="yellow"/>
          </w:rPr>
          <w:t xml:space="preserve"> parameter is needed is FFS</w:t>
        </w:r>
        <w:commentRangeStart w:id="17"/>
        <w:r w:rsidRPr="00B129D5">
          <w:rPr>
            <w:rFonts w:eastAsia="等线"/>
            <w:highlight w:val="yellow"/>
          </w:rPr>
          <w:t>.</w:t>
        </w:r>
      </w:ins>
      <w:commentRangeEnd w:id="17"/>
      <w:r w:rsidR="0027786B">
        <w:rPr>
          <w:rStyle w:val="CommentReference"/>
          <w:rFonts w:eastAsia="Malgun Gothic"/>
          <w:color w:val="000000"/>
          <w:lang w:eastAsia="ja-JP"/>
        </w:rPr>
        <w:commentReference w:id="17"/>
      </w:r>
    </w:p>
    <w:p w14:paraId="17204DF0" w14:textId="77777777" w:rsidR="009B7A92" w:rsidRPr="00BC49C2" w:rsidRDefault="009B7A92" w:rsidP="009B7A92">
      <w:pPr>
        <w:pStyle w:val="EditorsNote"/>
        <w:rPr>
          <w:rFonts w:eastAsia="等线"/>
        </w:rPr>
      </w:pPr>
      <w:r w:rsidRPr="00B129D5">
        <w:rPr>
          <w:rFonts w:eastAsia="等线"/>
          <w:highlight w:val="cyan"/>
        </w:rPr>
        <w:t>Editor's note:</w:t>
      </w:r>
      <w:r w:rsidRPr="00B129D5">
        <w:rPr>
          <w:rFonts w:eastAsia="等线"/>
          <w:highlight w:val="cyan"/>
        </w:rPr>
        <w:tab/>
        <w:t>PDU Set identification for peer-to-peer scenarios (i.e. between two UEs routed via the 5G CN) is FFS</w:t>
      </w:r>
      <w:commentRangeStart w:id="18"/>
      <w:r w:rsidRPr="00B129D5">
        <w:rPr>
          <w:rFonts w:eastAsia="等线"/>
          <w:highlight w:val="cyan"/>
        </w:rPr>
        <w:t>.</w:t>
      </w:r>
      <w:commentRangeEnd w:id="18"/>
      <w:r w:rsidR="0027786B">
        <w:rPr>
          <w:rStyle w:val="CommentReference"/>
          <w:rFonts w:eastAsia="Malgun Gothic"/>
          <w:color w:val="000000"/>
          <w:lang w:eastAsia="ja-JP"/>
        </w:rPr>
        <w:commentReference w:id="18"/>
      </w:r>
    </w:p>
    <w:p w14:paraId="4D5AB3C6" w14:textId="77777777" w:rsidR="009B7A92" w:rsidRPr="00BC49C2" w:rsidRDefault="009B7A92" w:rsidP="009B7A92">
      <w:pPr>
        <w:pStyle w:val="B1"/>
        <w:rPr>
          <w:rFonts w:eastAsia="等线"/>
          <w:lang w:eastAsia="zh-CN"/>
        </w:rPr>
      </w:pPr>
      <w:r w:rsidRPr="00BC49C2">
        <w:rPr>
          <w:rFonts w:eastAsia="等线"/>
          <w:lang w:eastAsia="zh-CN"/>
        </w:rPr>
        <w:t>-</w:t>
      </w:r>
      <w:r w:rsidRPr="00BC49C2">
        <w:rPr>
          <w:rFonts w:eastAsia="等线"/>
          <w:lang w:eastAsia="zh-CN"/>
        </w:rPr>
        <w:tab/>
        <w:t xml:space="preserve">UPF marks PDU Sets in GTP-U layer </w:t>
      </w:r>
      <w:ins w:id="19" w:author="S2-2207790" w:date="2022-09-01T09:37:00Z">
        <w:r w:rsidRPr="002C45B5">
          <w:rPr>
            <w:rFonts w:eastAsia="等线"/>
            <w:lang w:eastAsia="zh-CN"/>
          </w:rPr>
          <w:t xml:space="preserve">for DL PDU </w:t>
        </w:r>
      </w:ins>
      <w:r w:rsidRPr="00BC49C2">
        <w:rPr>
          <w:rFonts w:eastAsia="等线"/>
          <w:lang w:eastAsia="zh-CN"/>
        </w:rPr>
        <w:t>via GTP-U header extension. GTP-U marking is independent from and common to different PDU Set markings between AS and UPF.</w:t>
      </w:r>
    </w:p>
    <w:p w14:paraId="2BAF86A0" w14:textId="77777777" w:rsidR="009B7A92" w:rsidRPr="00BC49C2" w:rsidRDefault="009B7A92" w:rsidP="009B7A92">
      <w:pPr>
        <w:rPr>
          <w:lang w:eastAsia="zh-CN"/>
        </w:rPr>
      </w:pPr>
      <w:r w:rsidRPr="00BC49C2">
        <w:rPr>
          <w:lang w:eastAsia="zh-CN"/>
        </w:rPr>
        <w:t>The following aspects are included:</w:t>
      </w:r>
    </w:p>
    <w:p w14:paraId="07CC7DD9" w14:textId="77777777" w:rsidR="009B7A92" w:rsidRPr="00BC49C2" w:rsidRDefault="009B7A92" w:rsidP="009B7A92">
      <w:pPr>
        <w:rPr>
          <w:lang w:eastAsia="zh-CN"/>
        </w:rPr>
      </w:pPr>
      <w:r w:rsidRPr="00BC49C2">
        <w:rPr>
          <w:lang w:eastAsia="zh-CN"/>
        </w:rPr>
        <w:t xml:space="preserve">In the following </w:t>
      </w:r>
      <w:ins w:id="20" w:author="S2-2207790" w:date="2022-09-01T09:37:00Z">
        <w:r w:rsidRPr="002C45B5">
          <w:rPr>
            <w:lang w:eastAsia="zh-CN"/>
          </w:rPr>
          <w:t>subclauses</w:t>
        </w:r>
      </w:ins>
      <w:del w:id="21" w:author="S2-2207790" w:date="2022-09-01T09:37:00Z">
        <w:r w:rsidRPr="00BC49C2" w:rsidDel="002C45B5">
          <w:rPr>
            <w:lang w:eastAsia="zh-CN"/>
          </w:rPr>
          <w:delText>list</w:delText>
        </w:r>
      </w:del>
      <w:r w:rsidRPr="00BC49C2">
        <w:rPr>
          <w:lang w:eastAsia="zh-CN"/>
        </w:rPr>
        <w:t>, a set of baseline parameters are identified as part of PDU Set QoS framework. Additionally, a set of potential parameters for further study (as proposed by other solutions) is described.</w:t>
      </w:r>
    </w:p>
    <w:p w14:paraId="4B049984" w14:textId="77777777" w:rsidR="009B7A92" w:rsidRDefault="009B7A92" w:rsidP="009B7A92">
      <w:pPr>
        <w:pStyle w:val="NO"/>
        <w:rPr>
          <w:ins w:id="22" w:author="S2-2207790" w:date="2022-09-01T09:37:00Z"/>
          <w:rFonts w:eastAsia="等线"/>
          <w:lang w:eastAsia="zh-CN"/>
        </w:rPr>
      </w:pPr>
      <w:r w:rsidRPr="00BC49C2">
        <w:rPr>
          <w:rFonts w:eastAsia="等线"/>
        </w:rPr>
        <w:t>NOTE</w:t>
      </w:r>
      <w:r>
        <w:rPr>
          <w:rFonts w:eastAsia="等线"/>
        </w:rPr>
        <w:t> </w:t>
      </w:r>
      <w:r w:rsidRPr="00BC49C2">
        <w:rPr>
          <w:rFonts w:eastAsia="等线"/>
        </w:rPr>
        <w:t>1:</w:t>
      </w:r>
      <w:r>
        <w:rPr>
          <w:rFonts w:eastAsia="等线"/>
        </w:rPr>
        <w:tab/>
      </w:r>
      <w:r w:rsidRPr="00BC49C2">
        <w:rPr>
          <w:rFonts w:eastAsia="等线"/>
        </w:rPr>
        <w:t>The baseline set of parameters does not exclude additional parameters to be agreed in the future.</w:t>
      </w:r>
    </w:p>
    <w:p w14:paraId="0A8232D3" w14:textId="77777777" w:rsidR="009B7A92" w:rsidRPr="00BC49C2" w:rsidRDefault="009B7A92" w:rsidP="009B7A92">
      <w:pPr>
        <w:pStyle w:val="Heading4"/>
        <w:rPr>
          <w:rFonts w:eastAsia="等线"/>
          <w:lang w:eastAsia="zh-CN"/>
        </w:rPr>
      </w:pPr>
      <w:bookmarkStart w:id="23" w:name="_Toc112948725"/>
      <w:ins w:id="24" w:author="S2-2207790" w:date="2022-09-01T09:37:00Z">
        <w:r w:rsidRPr="002C45B5">
          <w:rPr>
            <w:rFonts w:eastAsia="等线"/>
            <w:lang w:eastAsia="zh-CN"/>
          </w:rPr>
          <w:t>6.52.2.1</w:t>
        </w:r>
        <w:r w:rsidRPr="002C45B5">
          <w:rPr>
            <w:rFonts w:eastAsia="等线"/>
            <w:lang w:eastAsia="zh-CN"/>
          </w:rPr>
          <w:tab/>
          <w:t>PDU set information detected by the UPF</w:t>
        </w:r>
      </w:ins>
      <w:bookmarkEnd w:id="23"/>
    </w:p>
    <w:p w14:paraId="3FE48246" w14:textId="77777777" w:rsidR="009B7A92" w:rsidRPr="00BC49C2" w:rsidRDefault="009B7A92" w:rsidP="009B7A92">
      <w:pPr>
        <w:rPr>
          <w:lang w:eastAsia="zh-CN"/>
        </w:rPr>
      </w:pPr>
      <w:del w:id="25" w:author="S2-2207790" w:date="2022-09-01T09:38:00Z">
        <w:r w:rsidRPr="00BC49C2" w:rsidDel="002C45B5">
          <w:rPr>
            <w:lang w:eastAsia="zh-CN"/>
          </w:rPr>
          <w:delText>1.</w:delText>
        </w:r>
        <w:r w:rsidRPr="00BC49C2" w:rsidDel="002C45B5">
          <w:rPr>
            <w:lang w:eastAsia="zh-CN"/>
          </w:rPr>
          <w:tab/>
        </w:r>
      </w:del>
      <w:r w:rsidRPr="00BC49C2">
        <w:rPr>
          <w:lang w:eastAsia="zh-CN"/>
        </w:rPr>
        <w:t>UPF identifies the PDUs belong to a PDU Set and the following information for each PDU Set:</w:t>
      </w:r>
    </w:p>
    <w:p w14:paraId="3C66850E" w14:textId="77777777" w:rsidR="009B7A92" w:rsidRPr="00BC49C2" w:rsidRDefault="009B7A92" w:rsidP="009B7A92">
      <w:pPr>
        <w:pStyle w:val="B2"/>
        <w:rPr>
          <w:rFonts w:eastAsia="等线"/>
        </w:rPr>
      </w:pPr>
      <w:r w:rsidRPr="00BC49C2">
        <w:rPr>
          <w:rFonts w:eastAsia="等线"/>
        </w:rPr>
        <w:tab/>
        <w:t>Info for intra-PDU Set handling (i.e. KI#4, PDU Set integrated handling)</w:t>
      </w:r>
      <w:r>
        <w:rPr>
          <w:rFonts w:eastAsia="等线"/>
        </w:rPr>
        <w:t>.</w:t>
      </w:r>
    </w:p>
    <w:p w14:paraId="440B4AD2" w14:textId="77777777" w:rsidR="009B7A92" w:rsidRPr="00BC49C2" w:rsidRDefault="009B7A92" w:rsidP="009B7A92">
      <w:pPr>
        <w:pStyle w:val="B2"/>
        <w:rPr>
          <w:rFonts w:eastAsia="等线"/>
        </w:rPr>
      </w:pPr>
      <w:r w:rsidRPr="00BC49C2">
        <w:rPr>
          <w:rFonts w:eastAsia="等线"/>
        </w:rPr>
        <w:tab/>
        <w:t>Baseline parameters:</w:t>
      </w:r>
    </w:p>
    <w:p w14:paraId="004220E0" w14:textId="77777777" w:rsidR="009B7A92" w:rsidRPr="00BC49C2" w:rsidRDefault="009B7A92" w:rsidP="009B7A92">
      <w:pPr>
        <w:pStyle w:val="B3"/>
        <w:rPr>
          <w:rFonts w:eastAsia="等线"/>
        </w:rPr>
      </w:pPr>
      <w:r w:rsidRPr="00BC49C2">
        <w:rPr>
          <w:rFonts w:eastAsia="等线"/>
        </w:rPr>
        <w:t>-</w:t>
      </w:r>
      <w:r>
        <w:rPr>
          <w:rFonts w:eastAsia="等线"/>
        </w:rPr>
        <w:tab/>
      </w:r>
      <w:r w:rsidRPr="00BC49C2">
        <w:rPr>
          <w:rFonts w:eastAsia="等线"/>
        </w:rPr>
        <w:t>PDU Set Sequence number (SN) (solution 7, 8, 9, 11, 12, 14, 19, 20, 21, 22</w:t>
      </w:r>
      <w:ins w:id="26" w:author="S2-2207790" w:date="2022-09-01T09:38:00Z">
        <w:r>
          <w:rPr>
            <w:rFonts w:eastAsia="等线" w:hint="eastAsia"/>
            <w:lang w:eastAsia="zh-CN"/>
          </w:rPr>
          <w:t>,</w:t>
        </w:r>
        <w:r w:rsidRPr="002C45B5">
          <w:rPr>
            <w:rFonts w:eastAsia="等线"/>
          </w:rPr>
          <w:t xml:space="preserve"> </w:t>
        </w:r>
        <w:r w:rsidRPr="0089029A">
          <w:rPr>
            <w:rFonts w:eastAsia="等线"/>
          </w:rPr>
          <w:t>23, 50, 53, 55, 56</w:t>
        </w:r>
      </w:ins>
      <w:r w:rsidRPr="00BC49C2">
        <w:rPr>
          <w:rFonts w:eastAsia="等线"/>
        </w:rPr>
        <w:t>)</w:t>
      </w:r>
      <w:r>
        <w:rPr>
          <w:rFonts w:eastAsia="等线"/>
        </w:rPr>
        <w:t>.</w:t>
      </w:r>
    </w:p>
    <w:p w14:paraId="03F3E8E7" w14:textId="77777777" w:rsidR="009B7A92" w:rsidRPr="00BC49C2" w:rsidRDefault="009B7A92" w:rsidP="009B7A92">
      <w:pPr>
        <w:pStyle w:val="B3"/>
        <w:rPr>
          <w:rFonts w:eastAsia="等线"/>
        </w:rPr>
      </w:pPr>
      <w:r w:rsidRPr="00BC49C2">
        <w:rPr>
          <w:rFonts w:eastAsia="等线"/>
        </w:rPr>
        <w:t>-</w:t>
      </w:r>
      <w:r w:rsidRPr="00BC49C2">
        <w:rPr>
          <w:rFonts w:eastAsia="等线"/>
        </w:rPr>
        <w:tab/>
        <w:t>Start/End PDU of the PDU Set (solution 11, 12, 15, 18, 21, 22</w:t>
      </w:r>
      <w:ins w:id="27" w:author="S2-2207790" w:date="2022-09-01T09:39:00Z">
        <w:r w:rsidRPr="003D5303">
          <w:rPr>
            <w:rFonts w:eastAsia="等线"/>
          </w:rPr>
          <w:t>, 55, 56</w:t>
        </w:r>
      </w:ins>
      <w:r w:rsidRPr="00BC49C2">
        <w:rPr>
          <w:rFonts w:eastAsia="等线"/>
        </w:rPr>
        <w:t>)</w:t>
      </w:r>
      <w:r>
        <w:rPr>
          <w:rFonts w:eastAsia="等线"/>
        </w:rPr>
        <w:t>.</w:t>
      </w:r>
    </w:p>
    <w:p w14:paraId="3F3A89E3" w14:textId="77777777" w:rsidR="009B7A92" w:rsidRPr="00BC49C2" w:rsidRDefault="009B7A92" w:rsidP="009B7A92">
      <w:pPr>
        <w:pStyle w:val="B3"/>
        <w:rPr>
          <w:rFonts w:eastAsia="等线"/>
        </w:rPr>
      </w:pPr>
      <w:r w:rsidRPr="00BC49C2">
        <w:rPr>
          <w:rFonts w:eastAsia="等线"/>
        </w:rPr>
        <w:lastRenderedPageBreak/>
        <w:t>-</w:t>
      </w:r>
      <w:r>
        <w:rPr>
          <w:rFonts w:eastAsia="等线"/>
        </w:rPr>
        <w:tab/>
      </w:r>
      <w:r w:rsidRPr="00BC49C2">
        <w:rPr>
          <w:rFonts w:eastAsia="等线"/>
        </w:rPr>
        <w:t>PDU SN within a PDU Set (solution 11, 20, 22</w:t>
      </w:r>
      <w:ins w:id="28" w:author="S2-2207790" w:date="2022-09-01T09:39:00Z">
        <w:r w:rsidRPr="003D5303">
          <w:rPr>
            <w:rFonts w:eastAsia="等线"/>
            <w:lang w:eastAsia="zh-CN"/>
          </w:rPr>
          <w:t>, 55, 56</w:t>
        </w:r>
      </w:ins>
      <w:r w:rsidRPr="00BC49C2">
        <w:rPr>
          <w:rFonts w:eastAsia="等线"/>
        </w:rPr>
        <w:t>)</w:t>
      </w:r>
      <w:r>
        <w:rPr>
          <w:rFonts w:eastAsia="等线"/>
        </w:rPr>
        <w:t>.</w:t>
      </w:r>
    </w:p>
    <w:p w14:paraId="43C89282" w14:textId="77777777" w:rsidR="009B7A92" w:rsidRPr="00BC49C2" w:rsidRDefault="009B7A92" w:rsidP="009B7A92">
      <w:pPr>
        <w:pStyle w:val="B3"/>
        <w:rPr>
          <w:rFonts w:eastAsia="等线"/>
        </w:rPr>
      </w:pPr>
      <w:r w:rsidRPr="00BC49C2">
        <w:rPr>
          <w:rFonts w:eastAsia="等线"/>
        </w:rPr>
        <w:t>-</w:t>
      </w:r>
      <w:r>
        <w:rPr>
          <w:rFonts w:eastAsia="等线"/>
        </w:rPr>
        <w:tab/>
      </w:r>
      <w:r w:rsidRPr="00BC49C2">
        <w:rPr>
          <w:rFonts w:eastAsia="等线"/>
        </w:rPr>
        <w:t>Number of PDUs within a PDU Set (solution 9, 20</w:t>
      </w:r>
      <w:ins w:id="29" w:author="S2-2207790" w:date="2022-09-01T09:39:00Z">
        <w:r>
          <w:rPr>
            <w:rFonts w:eastAsia="等线" w:hint="eastAsia"/>
            <w:lang w:eastAsia="zh-CN"/>
          </w:rPr>
          <w:t>, 50</w:t>
        </w:r>
      </w:ins>
      <w:r w:rsidRPr="00BC49C2">
        <w:rPr>
          <w:rFonts w:eastAsia="等线"/>
        </w:rPr>
        <w:t>)</w:t>
      </w:r>
      <w:ins w:id="30" w:author="S2-2207790" w:date="2022-09-01T09:40:00Z">
        <w:r w:rsidRPr="003D5303">
          <w:t xml:space="preserve"> </w:t>
        </w:r>
        <w:r w:rsidRPr="003D5303">
          <w:rPr>
            <w:rFonts w:eastAsia="等线"/>
          </w:rPr>
          <w:t>and/or PDU Set size in bytes</w:t>
        </w:r>
      </w:ins>
      <w:r>
        <w:rPr>
          <w:rFonts w:eastAsia="等线"/>
        </w:rPr>
        <w:t>.</w:t>
      </w:r>
    </w:p>
    <w:p w14:paraId="00A94C0A" w14:textId="77777777" w:rsidR="009B7A92" w:rsidRPr="003D5303" w:rsidRDefault="009B7A92" w:rsidP="009B7A92">
      <w:pPr>
        <w:pStyle w:val="NO"/>
        <w:rPr>
          <w:ins w:id="31" w:author="S2-2207790" w:date="2022-09-01T09:40:00Z"/>
          <w:rFonts w:eastAsia="等线"/>
        </w:rPr>
      </w:pPr>
      <w:ins w:id="32" w:author="S2-2207790" w:date="2022-09-01T09:40:00Z">
        <w:r w:rsidRPr="003D5303">
          <w:rPr>
            <w:rFonts w:eastAsia="等线"/>
          </w:rPr>
          <w:t>NOTE:</w:t>
        </w:r>
        <w:r w:rsidRPr="003D5303">
          <w:rPr>
            <w:rFonts w:eastAsia="等线"/>
          </w:rPr>
          <w:tab/>
          <w:t>It is possible that “Start PDU” can be implicitly indicated via the PDU SN. This is left to stage 3 to decide.</w:t>
        </w:r>
      </w:ins>
    </w:p>
    <w:p w14:paraId="79D6C1B1" w14:textId="77777777" w:rsidR="009B7A92" w:rsidRPr="003D5303" w:rsidRDefault="009B7A92" w:rsidP="009B7A92">
      <w:pPr>
        <w:pStyle w:val="EditorsNote"/>
        <w:rPr>
          <w:ins w:id="33" w:author="S2-2207790" w:date="2022-09-01T09:40:00Z"/>
          <w:rFonts w:eastAsia="等线"/>
        </w:rPr>
      </w:pPr>
      <w:ins w:id="34" w:author="S2-2207790" w:date="2022-09-01T09:40:00Z">
        <w:r w:rsidRPr="0027786B">
          <w:rPr>
            <w:rFonts w:eastAsia="等线"/>
            <w:highlight w:val="cyan"/>
          </w:rPr>
          <w:t>Editor's note: Among above parameters, which one is mandatory or optional need further discussion</w:t>
        </w:r>
        <w:commentRangeStart w:id="35"/>
        <w:r w:rsidRPr="0027786B">
          <w:rPr>
            <w:rFonts w:eastAsia="等线"/>
            <w:highlight w:val="cyan"/>
          </w:rPr>
          <w:t>.</w:t>
        </w:r>
      </w:ins>
      <w:commentRangeEnd w:id="35"/>
      <w:r w:rsidR="0027786B">
        <w:rPr>
          <w:rStyle w:val="CommentReference"/>
          <w:rFonts w:eastAsia="Malgun Gothic"/>
          <w:color w:val="000000"/>
          <w:lang w:eastAsia="ja-JP"/>
        </w:rPr>
        <w:commentReference w:id="35"/>
      </w:r>
    </w:p>
    <w:p w14:paraId="3ED1ADFF" w14:textId="77777777" w:rsidR="009B7A92" w:rsidRPr="00BC49C2" w:rsidDel="003D5303" w:rsidRDefault="009B7A92" w:rsidP="009B7A92">
      <w:pPr>
        <w:pStyle w:val="EditorsNote"/>
        <w:rPr>
          <w:del w:id="37" w:author="S2-2207790" w:date="2022-09-01T09:41:00Z"/>
          <w:rFonts w:eastAsia="等线"/>
        </w:rPr>
      </w:pPr>
      <w:del w:id="38" w:author="S2-2207790" w:date="2022-09-01T09:41:00Z">
        <w:r w:rsidDel="003D5303">
          <w:rPr>
            <w:rFonts w:eastAsia="等线"/>
          </w:rPr>
          <w:delText>Editor's note:</w:delText>
        </w:r>
        <w:r w:rsidDel="003D5303">
          <w:rPr>
            <w:rFonts w:eastAsia="等线"/>
          </w:rPr>
          <w:tab/>
        </w:r>
        <w:r w:rsidRPr="00BC49C2" w:rsidDel="003D5303">
          <w:rPr>
            <w:rFonts w:eastAsia="等线"/>
          </w:rPr>
          <w:delText>Whether PDU Set Sequence number can also convey Start/End PDU of a PDU Set instance is FFS.</w:delText>
        </w:r>
      </w:del>
    </w:p>
    <w:p w14:paraId="0D0CD70C" w14:textId="77777777" w:rsidR="009B7A92" w:rsidRPr="00BC49C2" w:rsidRDefault="009B7A92" w:rsidP="009B7A92">
      <w:pPr>
        <w:rPr>
          <w:lang w:eastAsia="zh-CN"/>
        </w:rPr>
      </w:pPr>
      <w:r w:rsidRPr="00BC49C2">
        <w:rPr>
          <w:lang w:eastAsia="zh-CN"/>
        </w:rPr>
        <w:t>The QoS Flow is identified using QoS Flow ID and each PDU Set within the QoS Flow is identified using PDU Set SN. Each QoS Flow can be used to deliver one or more PDU Set.</w:t>
      </w:r>
    </w:p>
    <w:p w14:paraId="40A29ECE" w14:textId="77777777" w:rsidR="009B7A92" w:rsidRPr="00BC49C2" w:rsidRDefault="009B7A92" w:rsidP="009B7A92">
      <w:pPr>
        <w:pStyle w:val="B1"/>
        <w:rPr>
          <w:rFonts w:eastAsia="等线"/>
          <w:lang w:eastAsia="zh-CN"/>
        </w:rPr>
      </w:pPr>
      <w:r w:rsidRPr="00BC49C2">
        <w:rPr>
          <w:rFonts w:eastAsia="等线"/>
          <w:lang w:eastAsia="zh-CN"/>
        </w:rPr>
        <w:tab/>
        <w:t>Info for inter-PDU Set handling (i.e. KI#5, PDU Set differentiated handling)</w:t>
      </w:r>
    </w:p>
    <w:p w14:paraId="39B32E8F" w14:textId="77777777" w:rsidR="009B7A92" w:rsidRPr="00BC49C2" w:rsidRDefault="009B7A92" w:rsidP="009B7A92">
      <w:pPr>
        <w:pStyle w:val="B1"/>
        <w:rPr>
          <w:rFonts w:eastAsia="等线"/>
          <w:lang w:eastAsia="zh-CN"/>
        </w:rPr>
      </w:pPr>
      <w:r w:rsidRPr="00BC49C2">
        <w:rPr>
          <w:rFonts w:eastAsia="等线"/>
          <w:lang w:eastAsia="zh-CN"/>
        </w:rPr>
        <w:tab/>
        <w:t>Baseline parameters:</w:t>
      </w:r>
    </w:p>
    <w:p w14:paraId="2A0E091B" w14:textId="77777777" w:rsidR="009B7A92" w:rsidRPr="00BC49C2" w:rsidRDefault="009B7A92" w:rsidP="009B7A92">
      <w:pPr>
        <w:pStyle w:val="B2"/>
        <w:rPr>
          <w:rFonts w:eastAsia="等线"/>
        </w:rPr>
      </w:pPr>
      <w:r w:rsidRPr="00BC49C2">
        <w:rPr>
          <w:rFonts w:eastAsia="等线"/>
        </w:rPr>
        <w:t>-</w:t>
      </w:r>
      <w:r w:rsidRPr="00BC49C2">
        <w:rPr>
          <w:rFonts w:eastAsia="等线"/>
        </w:rPr>
        <w:tab/>
        <w:t>PDU Set importance (solution 7, 11, 14, 15, 18, 19, 22, 24)</w:t>
      </w:r>
    </w:p>
    <w:p w14:paraId="77800C86" w14:textId="77777777" w:rsidR="009B7A92" w:rsidRPr="00BC49C2" w:rsidRDefault="009B7A92" w:rsidP="009B7A92">
      <w:pPr>
        <w:pStyle w:val="B1"/>
        <w:rPr>
          <w:rFonts w:eastAsia="等线"/>
          <w:lang w:eastAsia="zh-CN"/>
        </w:rPr>
      </w:pPr>
      <w:r w:rsidRPr="00BC49C2">
        <w:rPr>
          <w:rFonts w:eastAsia="等线"/>
          <w:lang w:eastAsia="zh-CN"/>
        </w:rPr>
        <w:tab/>
      </w:r>
      <w:r w:rsidRPr="00B129D5">
        <w:rPr>
          <w:rFonts w:eastAsia="等线"/>
          <w:highlight w:val="yellow"/>
          <w:lang w:eastAsia="zh-CN"/>
        </w:rPr>
        <w:t>Parameters for further study</w:t>
      </w:r>
      <w:commentRangeStart w:id="39"/>
      <w:r w:rsidRPr="00B129D5">
        <w:rPr>
          <w:rFonts w:eastAsia="等线"/>
          <w:highlight w:val="yellow"/>
          <w:lang w:eastAsia="zh-CN"/>
        </w:rPr>
        <w:t>:</w:t>
      </w:r>
      <w:commentRangeEnd w:id="39"/>
      <w:r w:rsidR="00EF6CD3">
        <w:rPr>
          <w:rStyle w:val="CommentReference"/>
          <w:rFonts w:eastAsia="Malgun Gothic"/>
          <w:color w:val="000000"/>
          <w:lang w:eastAsia="ja-JP"/>
        </w:rPr>
        <w:commentReference w:id="39"/>
      </w:r>
    </w:p>
    <w:p w14:paraId="066D67F8" w14:textId="77777777" w:rsidR="009B7A92" w:rsidRDefault="009B7A92" w:rsidP="009B7A92">
      <w:pPr>
        <w:pStyle w:val="B2"/>
        <w:rPr>
          <w:ins w:id="40" w:author="S2-2207790" w:date="2022-09-01T09:42:00Z"/>
          <w:rFonts w:eastAsia="等线"/>
          <w:lang w:eastAsia="zh-CN"/>
        </w:rPr>
      </w:pPr>
      <w:r w:rsidRPr="00BC49C2">
        <w:rPr>
          <w:rFonts w:eastAsia="等线"/>
        </w:rPr>
        <w:t>-</w:t>
      </w:r>
      <w:r w:rsidRPr="00BC49C2">
        <w:rPr>
          <w:rFonts w:eastAsia="等线"/>
        </w:rPr>
        <w:tab/>
        <w:t>PDU Set dependency (solution 11, 14, 19, 22, 24)</w:t>
      </w:r>
    </w:p>
    <w:p w14:paraId="2E3A4F2A" w14:textId="77777777" w:rsidR="009B7A92" w:rsidRPr="00BC49C2" w:rsidRDefault="009B7A92" w:rsidP="009B7A92">
      <w:pPr>
        <w:pStyle w:val="Heading4"/>
        <w:rPr>
          <w:rFonts w:eastAsia="等线"/>
          <w:lang w:eastAsia="zh-CN"/>
        </w:rPr>
      </w:pPr>
      <w:bookmarkStart w:id="41" w:name="_Toc112948726"/>
      <w:ins w:id="42" w:author="S2-2207790" w:date="2022-09-01T09:42:00Z">
        <w:r w:rsidRPr="003D5303">
          <w:rPr>
            <w:rFonts w:eastAsia="等线"/>
            <w:lang w:eastAsia="zh-CN"/>
          </w:rPr>
          <w:t>6.52.2.2</w:t>
        </w:r>
        <w:r w:rsidRPr="003D5303">
          <w:rPr>
            <w:rFonts w:eastAsia="等线"/>
            <w:lang w:eastAsia="zh-CN"/>
          </w:rPr>
          <w:tab/>
          <w:t>PDU Set information identification by the UPF</w:t>
        </w:r>
      </w:ins>
      <w:bookmarkEnd w:id="41"/>
    </w:p>
    <w:p w14:paraId="0DFBCF55" w14:textId="77777777" w:rsidR="009B7A92" w:rsidRPr="00BC49C2" w:rsidRDefault="009B7A92" w:rsidP="009B7A92">
      <w:pPr>
        <w:rPr>
          <w:lang w:eastAsia="zh-CN"/>
        </w:rPr>
      </w:pPr>
      <w:del w:id="43" w:author="S2-2207790" w:date="2022-09-01T09:42:00Z">
        <w:r w:rsidRPr="00BC49C2" w:rsidDel="003D5303">
          <w:rPr>
            <w:lang w:eastAsia="zh-CN"/>
          </w:rPr>
          <w:delText>2.</w:delText>
        </w:r>
        <w:r w:rsidRPr="00BC49C2" w:rsidDel="003D5303">
          <w:rPr>
            <w:lang w:eastAsia="zh-CN"/>
          </w:rPr>
          <w:tab/>
        </w:r>
      </w:del>
      <w:r w:rsidRPr="00BC49C2">
        <w:rPr>
          <w:lang w:eastAsia="zh-CN"/>
        </w:rPr>
        <w:t>UPF identifies the above information (listed in bullet #1</w:t>
      </w:r>
      <w:ins w:id="44" w:author="S2-2207790" w:date="2022-09-01T09:42:00Z">
        <w:r w:rsidRPr="003D5303">
          <w:t xml:space="preserve"> </w:t>
        </w:r>
        <w:r w:rsidRPr="003D5303">
          <w:rPr>
            <w:lang w:eastAsia="zh-CN"/>
          </w:rPr>
          <w:t>in clause 6.51.2.1</w:t>
        </w:r>
      </w:ins>
      <w:r w:rsidRPr="00BC49C2">
        <w:rPr>
          <w:lang w:eastAsia="zh-CN"/>
        </w:rPr>
        <w:t>) based on the following mechanism(s):</w:t>
      </w:r>
    </w:p>
    <w:p w14:paraId="104DB7E3" w14:textId="77777777" w:rsidR="009B7A92" w:rsidRPr="00BC49C2" w:rsidRDefault="009B7A92" w:rsidP="009B7A92">
      <w:pPr>
        <w:pStyle w:val="B2"/>
        <w:rPr>
          <w:rFonts w:eastAsia="等线"/>
        </w:rPr>
      </w:pPr>
      <w:r w:rsidRPr="00BC49C2">
        <w:rPr>
          <w:rFonts w:eastAsia="等线"/>
        </w:rPr>
        <w:tab/>
      </w:r>
      <w:ins w:id="45" w:author="S2-2207790" w:date="2022-09-01T09:43:00Z">
        <w:r w:rsidRPr="003D5303">
          <w:rPr>
            <w:rFonts w:eastAsia="等线"/>
          </w:rPr>
          <w:t>Options</w:t>
        </w:r>
        <w:r w:rsidRPr="003D5303" w:rsidDel="003D5303">
          <w:rPr>
            <w:rFonts w:eastAsia="等线"/>
          </w:rPr>
          <w:t xml:space="preserve"> </w:t>
        </w:r>
      </w:ins>
      <w:del w:id="46" w:author="S2-2207790" w:date="2022-09-01T09:43:00Z">
        <w:r w:rsidRPr="00BC49C2" w:rsidDel="003D5303">
          <w:rPr>
            <w:rFonts w:eastAsia="等线"/>
          </w:rPr>
          <w:delText xml:space="preserve">Parameters </w:delText>
        </w:r>
      </w:del>
      <w:r w:rsidRPr="00BC49C2">
        <w:rPr>
          <w:rFonts w:eastAsia="等线"/>
        </w:rPr>
        <w:t>for further study:</w:t>
      </w:r>
    </w:p>
    <w:p w14:paraId="1094484C" w14:textId="77777777" w:rsidR="009B7A92" w:rsidRPr="00BC49C2" w:rsidRDefault="009B7A92" w:rsidP="009B7A92">
      <w:pPr>
        <w:pStyle w:val="B3"/>
        <w:rPr>
          <w:rFonts w:eastAsia="等线"/>
        </w:rPr>
      </w:pPr>
      <w:r w:rsidRPr="00BC49C2">
        <w:rPr>
          <w:rFonts w:eastAsia="等线"/>
        </w:rPr>
        <w:tab/>
        <w:t>Option 1: by matching RTP/SRTP header and payload (RFC 3550/6184/</w:t>
      </w:r>
      <w:ins w:id="47" w:author="S2-2207790" w:date="2022-09-01T09:43:00Z">
        <w:r w:rsidRPr="003D5303">
          <w:rPr>
            <w:rFonts w:eastAsia="等线"/>
          </w:rPr>
          <w:t>7798/draft-ietf-avtcore-rtp-vvc/</w:t>
        </w:r>
      </w:ins>
      <w:r w:rsidRPr="00BC49C2">
        <w:rPr>
          <w:rFonts w:eastAsia="等线"/>
        </w:rPr>
        <w:t>draft-ietf-avtext-framemarking)</w:t>
      </w:r>
      <w:r>
        <w:rPr>
          <w:rFonts w:eastAsia="等线"/>
        </w:rPr>
        <w:t>.</w:t>
      </w:r>
    </w:p>
    <w:p w14:paraId="23A6545E" w14:textId="77777777" w:rsidR="009B7A92" w:rsidRPr="00BC49C2" w:rsidRDefault="009B7A92" w:rsidP="009B7A92">
      <w:pPr>
        <w:pStyle w:val="B3"/>
        <w:rPr>
          <w:rFonts w:eastAsia="等线"/>
        </w:rPr>
      </w:pPr>
      <w:r w:rsidRPr="00BC49C2">
        <w:rPr>
          <w:rFonts w:eastAsia="等线"/>
        </w:rPr>
        <w:tab/>
        <w:t>(solution 7, 12, 14, 15, 16, 17, 18, 23, 24</w:t>
      </w:r>
      <w:ins w:id="48" w:author="S2-2207790" w:date="2022-09-01T09:44:00Z">
        <w:r>
          <w:rPr>
            <w:rFonts w:eastAsia="等线" w:hint="eastAsia"/>
            <w:lang w:eastAsia="zh-CN"/>
          </w:rPr>
          <w:t>, 54</w:t>
        </w:r>
      </w:ins>
      <w:r w:rsidRPr="00BC49C2">
        <w:rPr>
          <w:rFonts w:eastAsia="等线"/>
        </w:rPr>
        <w:t>)</w:t>
      </w:r>
      <w:r>
        <w:rPr>
          <w:rFonts w:eastAsia="等线"/>
        </w:rPr>
        <w:t>.</w:t>
      </w:r>
    </w:p>
    <w:p w14:paraId="3EFF5BF0" w14:textId="77777777" w:rsidR="009B7A92" w:rsidRDefault="009B7A92" w:rsidP="009B7A92">
      <w:pPr>
        <w:pStyle w:val="B3"/>
        <w:rPr>
          <w:ins w:id="49" w:author="S2-2207790" w:date="2022-09-01T09:45:00Z"/>
          <w:rFonts w:eastAsia="等线"/>
          <w:lang w:eastAsia="zh-CN"/>
        </w:rPr>
      </w:pPr>
      <w:r w:rsidRPr="00BC49C2">
        <w:rPr>
          <w:rFonts w:eastAsia="等线"/>
        </w:rPr>
        <w:tab/>
        <w:t xml:space="preserve">Option 2: new </w:t>
      </w:r>
      <w:ins w:id="50" w:author="S2-2207790" w:date="2022-09-01T09:44:00Z">
        <w:r w:rsidRPr="003D5303">
          <w:rPr>
            <w:rFonts w:eastAsia="等线"/>
          </w:rPr>
          <w:t xml:space="preserve">3GPP specific </w:t>
        </w:r>
      </w:ins>
      <w:r w:rsidRPr="00BC49C2">
        <w:rPr>
          <w:rFonts w:eastAsia="等线"/>
        </w:rPr>
        <w:t>RTP extension header (solution 8)</w:t>
      </w:r>
      <w:r>
        <w:rPr>
          <w:rFonts w:eastAsia="等线"/>
        </w:rPr>
        <w:t>.</w:t>
      </w:r>
    </w:p>
    <w:p w14:paraId="6576CC18" w14:textId="77777777" w:rsidR="009B7A92" w:rsidRDefault="009B7A92" w:rsidP="009B7A92">
      <w:pPr>
        <w:pStyle w:val="NO"/>
        <w:rPr>
          <w:ins w:id="51" w:author="S2-2207790" w:date="2022-09-01T09:47:00Z"/>
          <w:rFonts w:eastAsia="等线"/>
          <w:lang w:eastAsia="zh-CN"/>
        </w:rPr>
      </w:pPr>
      <w:ins w:id="52" w:author="S2-2207790" w:date="2022-09-01T09:45:00Z">
        <w:r w:rsidRPr="003D5303">
          <w:rPr>
            <w:rFonts w:eastAsia="等线"/>
          </w:rPr>
          <w:t>NOTE:</w:t>
        </w:r>
        <w:r w:rsidRPr="003D5303">
          <w:rPr>
            <w:rFonts w:eastAsia="等线"/>
          </w:rPr>
          <w:tab/>
          <w:t>Option 1 and 2 can only work if these headers are not encrypted (e.g., not carried above TLS/QUIC/DTLS layer).</w:t>
        </w:r>
      </w:ins>
    </w:p>
    <w:p w14:paraId="1980A09E" w14:textId="77777777" w:rsidR="009B7A92" w:rsidRPr="003D5303" w:rsidRDefault="009B7A92" w:rsidP="009B7A92">
      <w:pPr>
        <w:pStyle w:val="EditorsNote"/>
        <w:rPr>
          <w:ins w:id="53" w:author="S2-2207790" w:date="2022-09-01T09:47:00Z"/>
          <w:rFonts w:eastAsia="等线"/>
        </w:rPr>
      </w:pPr>
      <w:ins w:id="54" w:author="S2-2207790" w:date="2022-09-01T09:47:00Z">
        <w:r w:rsidRPr="00B129D5">
          <w:rPr>
            <w:rFonts w:eastAsia="等线"/>
            <w:highlight w:val="cyan"/>
          </w:rPr>
          <w:t>Editor's note:</w:t>
        </w:r>
        <w:r w:rsidRPr="00B129D5">
          <w:rPr>
            <w:rFonts w:eastAsia="等线"/>
            <w:highlight w:val="cyan"/>
          </w:rPr>
          <w:tab/>
          <w:t>Whether the support for traffic with partly encrypted RTP/SRTP header is needed is pending SA4’s feedback</w:t>
        </w:r>
        <w:commentRangeStart w:id="55"/>
        <w:r w:rsidRPr="00B129D5">
          <w:rPr>
            <w:rFonts w:eastAsia="等线"/>
            <w:highlight w:val="cyan"/>
          </w:rPr>
          <w:t>.</w:t>
        </w:r>
      </w:ins>
      <w:commentRangeEnd w:id="55"/>
      <w:r w:rsidR="0027786B">
        <w:rPr>
          <w:rStyle w:val="CommentReference"/>
          <w:rFonts w:eastAsia="Malgun Gothic"/>
          <w:color w:val="000000"/>
          <w:lang w:eastAsia="ja-JP"/>
        </w:rPr>
        <w:commentReference w:id="55"/>
      </w:r>
    </w:p>
    <w:p w14:paraId="769E9673" w14:textId="77777777" w:rsidR="009B7A92" w:rsidRPr="003D5303" w:rsidRDefault="009B7A92" w:rsidP="009B7A92">
      <w:pPr>
        <w:pStyle w:val="NO"/>
        <w:rPr>
          <w:rFonts w:eastAsia="等线"/>
        </w:rPr>
      </w:pPr>
      <w:ins w:id="56" w:author="S2-2207790" w:date="2022-09-01T09:47:00Z">
        <w:r w:rsidRPr="003D5303">
          <w:rPr>
            <w:rFonts w:eastAsia="等线"/>
          </w:rPr>
          <w:t>NOTE:</w:t>
        </w:r>
        <w:r w:rsidRPr="003D5303">
          <w:rPr>
            <w:rFonts w:eastAsia="等线"/>
          </w:rPr>
          <w:tab/>
          <w:t>Option 2 can be supported after SA4 confirmation. The information carried via new 3GPP specific RTP extension header will be confirmed based on SA4 outputs.</w:t>
        </w:r>
      </w:ins>
    </w:p>
    <w:p w14:paraId="3CFEBDCD" w14:textId="77777777" w:rsidR="009B7A92" w:rsidRDefault="009B7A92" w:rsidP="009B7A92">
      <w:pPr>
        <w:pStyle w:val="B3"/>
        <w:rPr>
          <w:ins w:id="57" w:author="S2-2207790" w:date="2022-09-01T09:48:00Z"/>
          <w:rFonts w:eastAsia="等线"/>
          <w:lang w:eastAsia="zh-CN"/>
        </w:rPr>
      </w:pPr>
      <w:r w:rsidRPr="00BC49C2">
        <w:rPr>
          <w:rFonts w:eastAsia="等线"/>
        </w:rPr>
        <w:tab/>
        <w:t xml:space="preserve">Option 3: by information provided by the AS in N6 </w:t>
      </w:r>
      <w:del w:id="58" w:author="S2-2207790" w:date="2022-09-01T09:47:00Z">
        <w:r w:rsidRPr="00BC49C2" w:rsidDel="003D5303">
          <w:rPr>
            <w:rFonts w:eastAsia="等线"/>
          </w:rPr>
          <w:delText xml:space="preserve">encapsulation </w:delText>
        </w:r>
      </w:del>
      <w:r w:rsidRPr="00BC49C2">
        <w:rPr>
          <w:rFonts w:eastAsia="等线"/>
        </w:rPr>
        <w:t xml:space="preserve">header e.g. </w:t>
      </w:r>
      <w:ins w:id="59" w:author="S2-2207790" w:date="2022-09-01T09:47:00Z">
        <w:r w:rsidRPr="003D5303">
          <w:rPr>
            <w:rFonts w:eastAsia="等线"/>
          </w:rPr>
          <w:t xml:space="preserve">encapsulation </w:t>
        </w:r>
      </w:ins>
      <w:r w:rsidRPr="00BC49C2">
        <w:rPr>
          <w:rFonts w:eastAsia="等线"/>
        </w:rPr>
        <w:t>GTP-U</w:t>
      </w:r>
      <w:ins w:id="60" w:author="S2-2207790" w:date="2022-09-01T09:48:00Z">
        <w:r w:rsidRPr="003D5303">
          <w:t xml:space="preserve"> </w:t>
        </w:r>
        <w:r w:rsidRPr="003D5303">
          <w:rPr>
            <w:rFonts w:eastAsia="等线"/>
          </w:rPr>
          <w:t>header, IP packet fields</w:t>
        </w:r>
      </w:ins>
      <w:r w:rsidRPr="00BC49C2">
        <w:rPr>
          <w:rFonts w:eastAsia="等线"/>
        </w:rPr>
        <w:t xml:space="preserve"> (solution</w:t>
      </w:r>
      <w:ins w:id="61" w:author="S2-2207790" w:date="2022-09-01T09:48:00Z">
        <w:r>
          <w:rPr>
            <w:rFonts w:eastAsia="等线" w:hint="eastAsia"/>
            <w:lang w:eastAsia="zh-CN"/>
          </w:rPr>
          <w:t>7,</w:t>
        </w:r>
      </w:ins>
      <w:r w:rsidRPr="00BC49C2">
        <w:rPr>
          <w:rFonts w:eastAsia="等线"/>
        </w:rPr>
        <w:t xml:space="preserve"> 9,</w:t>
      </w:r>
      <w:ins w:id="62" w:author="S2-2207790" w:date="2022-09-01T09:48:00Z">
        <w:r>
          <w:rPr>
            <w:rFonts w:eastAsia="等线" w:hint="eastAsia"/>
            <w:lang w:eastAsia="zh-CN"/>
          </w:rPr>
          <w:t>17,18,</w:t>
        </w:r>
      </w:ins>
      <w:r w:rsidRPr="00BC49C2">
        <w:rPr>
          <w:rFonts w:eastAsia="等线"/>
        </w:rPr>
        <w:t xml:space="preserve"> 22)</w:t>
      </w:r>
      <w:r>
        <w:rPr>
          <w:rFonts w:eastAsia="等线"/>
        </w:rPr>
        <w:t>.</w:t>
      </w:r>
    </w:p>
    <w:p w14:paraId="13C43D6A" w14:textId="77777777" w:rsidR="009B7A92" w:rsidRPr="00BC49C2" w:rsidRDefault="009B7A92" w:rsidP="009B7A92">
      <w:pPr>
        <w:pStyle w:val="EditorsNote"/>
        <w:rPr>
          <w:rFonts w:eastAsia="等线"/>
        </w:rPr>
      </w:pPr>
      <w:ins w:id="63" w:author="S2-2207790" w:date="2022-09-01T09:48:00Z">
        <w:r w:rsidRPr="00B129D5">
          <w:rPr>
            <w:rFonts w:eastAsia="等线"/>
            <w:highlight w:val="yellow"/>
          </w:rPr>
          <w:t>Editor’s Note: Option 3 solutions 7, 17 and 18 needs further discussion</w:t>
        </w:r>
        <w:commentRangeStart w:id="64"/>
        <w:r w:rsidRPr="00B129D5">
          <w:rPr>
            <w:rFonts w:eastAsia="等线"/>
            <w:highlight w:val="yellow"/>
          </w:rPr>
          <w:t>.</w:t>
        </w:r>
      </w:ins>
      <w:commentRangeEnd w:id="64"/>
      <w:r w:rsidR="00EF6CD3">
        <w:rPr>
          <w:rStyle w:val="CommentReference"/>
          <w:rFonts w:eastAsia="Malgun Gothic"/>
          <w:color w:val="000000"/>
          <w:lang w:eastAsia="ja-JP"/>
        </w:rPr>
        <w:commentReference w:id="64"/>
      </w:r>
    </w:p>
    <w:p w14:paraId="6A74BA1C" w14:textId="77777777" w:rsidR="009B7A92" w:rsidRPr="00BC49C2" w:rsidRDefault="009B7A92" w:rsidP="009B7A92">
      <w:pPr>
        <w:pStyle w:val="B3"/>
        <w:rPr>
          <w:rFonts w:eastAsia="等线"/>
        </w:rPr>
      </w:pPr>
      <w:r w:rsidRPr="00BC49C2">
        <w:rPr>
          <w:rFonts w:eastAsia="等线"/>
        </w:rPr>
        <w:tab/>
        <w:t xml:space="preserve">Option 4: by </w:t>
      </w:r>
      <w:ins w:id="65" w:author="S2-2207790" w:date="2022-09-01T09:49:00Z">
        <w:r w:rsidRPr="003D5303">
          <w:rPr>
            <w:rFonts w:eastAsia="等线"/>
          </w:rPr>
          <w:t xml:space="preserve">non-standardized UPF implementation mechanism, e.g., </w:t>
        </w:r>
      </w:ins>
      <w:r w:rsidRPr="00BC49C2">
        <w:rPr>
          <w:rFonts w:eastAsia="等线"/>
        </w:rPr>
        <w:t xml:space="preserve">detection based on traffic characteristics (solution </w:t>
      </w:r>
      <w:ins w:id="66" w:author="S2-2207790" w:date="2022-09-01T09:49:00Z">
        <w:r>
          <w:rPr>
            <w:rFonts w:eastAsia="等线" w:hint="eastAsia"/>
            <w:lang w:eastAsia="zh-CN"/>
          </w:rPr>
          <w:t xml:space="preserve">7, </w:t>
        </w:r>
      </w:ins>
      <w:r w:rsidRPr="00BC49C2">
        <w:rPr>
          <w:rFonts w:eastAsia="等线"/>
        </w:rPr>
        <w:t xml:space="preserve">12, 17, 18, </w:t>
      </w:r>
      <w:ins w:id="67" w:author="S2-2207790" w:date="2022-09-01T09:49:00Z">
        <w:r>
          <w:rPr>
            <w:rFonts w:eastAsia="等线" w:hint="eastAsia"/>
            <w:lang w:eastAsia="zh-CN"/>
          </w:rPr>
          <w:t xml:space="preserve">20, </w:t>
        </w:r>
      </w:ins>
      <w:r w:rsidRPr="00BC49C2">
        <w:rPr>
          <w:rFonts w:eastAsia="等线"/>
        </w:rPr>
        <w:t>24</w:t>
      </w:r>
      <w:ins w:id="68" w:author="S2-2207790" w:date="2022-09-01T09:49:00Z">
        <w:r>
          <w:rPr>
            <w:rFonts w:eastAsia="等线" w:hint="eastAsia"/>
            <w:lang w:eastAsia="zh-CN"/>
          </w:rPr>
          <w:t>, 25</w:t>
        </w:r>
      </w:ins>
      <w:r w:rsidRPr="00BC49C2">
        <w:rPr>
          <w:rFonts w:eastAsia="等线"/>
        </w:rPr>
        <w:t>)</w:t>
      </w:r>
      <w:r>
        <w:rPr>
          <w:rFonts w:eastAsia="等线"/>
        </w:rPr>
        <w:t>.</w:t>
      </w:r>
    </w:p>
    <w:p w14:paraId="1B14C3A1" w14:textId="77777777" w:rsidR="009B7A92" w:rsidRPr="00B129D5" w:rsidDel="00436B8A" w:rsidRDefault="009B7A92" w:rsidP="009B7A92">
      <w:pPr>
        <w:pStyle w:val="B3"/>
        <w:rPr>
          <w:del w:id="69" w:author="S2-2207790" w:date="2022-09-01T09:49:00Z"/>
          <w:rFonts w:eastAsia="等线"/>
          <w:highlight w:val="yellow"/>
        </w:rPr>
      </w:pPr>
      <w:del w:id="70" w:author="S2-2207790" w:date="2022-09-01T09:49:00Z">
        <w:r w:rsidRPr="00BC49C2" w:rsidDel="00436B8A">
          <w:rPr>
            <w:rFonts w:eastAsia="等线"/>
          </w:rPr>
          <w:tab/>
        </w:r>
        <w:r w:rsidRPr="00B129D5" w:rsidDel="00436B8A">
          <w:rPr>
            <w:rFonts w:eastAsia="等线"/>
            <w:highlight w:val="yellow"/>
          </w:rPr>
          <w:delText>Option 5: by non-standardized mechanisms UPF implementation (solution 20, 25).</w:delText>
        </w:r>
      </w:del>
    </w:p>
    <w:p w14:paraId="06A1A9D8" w14:textId="77777777" w:rsidR="009B7A92" w:rsidRPr="00436B8A" w:rsidRDefault="009B7A92" w:rsidP="009B7A92">
      <w:pPr>
        <w:pStyle w:val="EditorsNote"/>
        <w:rPr>
          <w:ins w:id="71" w:author="S2-2207790" w:date="2022-09-01T09:50:00Z"/>
          <w:rFonts w:eastAsia="等线"/>
        </w:rPr>
      </w:pPr>
      <w:ins w:id="72" w:author="S2-2207790" w:date="2022-09-01T09:50:00Z">
        <w:r w:rsidRPr="00B129D5">
          <w:rPr>
            <w:rFonts w:eastAsia="等线"/>
            <w:highlight w:val="yellow"/>
          </w:rPr>
          <w:t>Editor's note:</w:t>
        </w:r>
        <w:r w:rsidRPr="00B129D5">
          <w:rPr>
            <w:rFonts w:eastAsia="等线"/>
            <w:highlight w:val="yellow"/>
          </w:rPr>
          <w:tab/>
          <w:t>Which above options will be supported is FFS</w:t>
        </w:r>
        <w:commentRangeStart w:id="73"/>
        <w:r w:rsidRPr="00B129D5">
          <w:rPr>
            <w:rFonts w:eastAsia="等线"/>
            <w:highlight w:val="yellow"/>
          </w:rPr>
          <w:t>.</w:t>
        </w:r>
      </w:ins>
      <w:commentRangeEnd w:id="73"/>
      <w:r w:rsidR="00EF6CD3">
        <w:rPr>
          <w:rStyle w:val="CommentReference"/>
          <w:rFonts w:eastAsia="Malgun Gothic"/>
          <w:color w:val="000000"/>
          <w:lang w:eastAsia="ja-JP"/>
        </w:rPr>
        <w:commentReference w:id="73"/>
      </w:r>
    </w:p>
    <w:p w14:paraId="02FD7959" w14:textId="77777777" w:rsidR="009B7A92" w:rsidRPr="00BC49C2" w:rsidRDefault="009B7A92" w:rsidP="009B7A92">
      <w:pPr>
        <w:pStyle w:val="EditorsNote"/>
        <w:rPr>
          <w:rFonts w:eastAsia="等线"/>
        </w:rPr>
      </w:pPr>
      <w:r w:rsidRPr="00B129D5">
        <w:rPr>
          <w:rFonts w:eastAsia="等线"/>
          <w:highlight w:val="cyan"/>
        </w:rPr>
        <w:t>Editor's note:</w:t>
      </w:r>
      <w:r w:rsidRPr="00B129D5">
        <w:rPr>
          <w:rFonts w:eastAsia="等线"/>
          <w:highlight w:val="cyan"/>
        </w:rPr>
        <w:tab/>
        <w:t xml:space="preserve">What information can be achieved by each option </w:t>
      </w:r>
      <w:ins w:id="74" w:author="S2-2207790" w:date="2022-09-01T09:50:00Z">
        <w:r w:rsidRPr="00B129D5">
          <w:rPr>
            <w:rFonts w:eastAsia="等线"/>
            <w:highlight w:val="cyan"/>
          </w:rPr>
          <w:t xml:space="preserve">and more options </w:t>
        </w:r>
      </w:ins>
      <w:r w:rsidRPr="00B129D5">
        <w:rPr>
          <w:rFonts w:eastAsia="等线"/>
          <w:highlight w:val="cyan"/>
        </w:rPr>
        <w:t>need further discussion</w:t>
      </w:r>
      <w:commentRangeStart w:id="75"/>
      <w:r w:rsidRPr="00B129D5">
        <w:rPr>
          <w:rFonts w:eastAsia="等线"/>
          <w:highlight w:val="cyan"/>
        </w:rPr>
        <w:t>.</w:t>
      </w:r>
      <w:commentRangeEnd w:id="75"/>
      <w:r w:rsidR="0027786B">
        <w:rPr>
          <w:rStyle w:val="CommentReference"/>
          <w:rFonts w:eastAsia="Malgun Gothic"/>
          <w:color w:val="000000"/>
          <w:lang w:eastAsia="ja-JP"/>
        </w:rPr>
        <w:commentReference w:id="75"/>
      </w:r>
    </w:p>
    <w:p w14:paraId="5124EF72" w14:textId="77777777" w:rsidR="009B7A92" w:rsidRDefault="009B7A92" w:rsidP="009B7A92">
      <w:pPr>
        <w:pStyle w:val="Heading4"/>
        <w:rPr>
          <w:ins w:id="76" w:author="S2-2207790" w:date="2022-09-01T09:50:00Z"/>
          <w:rFonts w:eastAsia="等线"/>
          <w:lang w:eastAsia="zh-CN"/>
        </w:rPr>
      </w:pPr>
      <w:bookmarkStart w:id="77" w:name="_Toc112948727"/>
      <w:ins w:id="78" w:author="S2-2207790" w:date="2022-09-01T09:50:00Z">
        <w:r w:rsidRPr="00436B8A">
          <w:rPr>
            <w:rFonts w:eastAsia="等线"/>
            <w:lang w:eastAsia="zh-CN"/>
          </w:rPr>
          <w:t>6.52.2.3</w:t>
        </w:r>
        <w:r w:rsidRPr="00436B8A">
          <w:rPr>
            <w:rFonts w:eastAsia="等线"/>
            <w:lang w:eastAsia="zh-CN"/>
          </w:rPr>
          <w:tab/>
          <w:t>PDU Set information provided by the UPF to the RAN</w:t>
        </w:r>
        <w:bookmarkEnd w:id="77"/>
      </w:ins>
    </w:p>
    <w:p w14:paraId="1102D763" w14:textId="77777777" w:rsidR="009B7A92" w:rsidRPr="00BC49C2" w:rsidRDefault="009B7A92" w:rsidP="009B7A92">
      <w:pPr>
        <w:rPr>
          <w:lang w:eastAsia="zh-CN"/>
        </w:rPr>
      </w:pPr>
      <w:del w:id="79" w:author="S2-2207790" w:date="2022-09-01T09:51:00Z">
        <w:r w:rsidRPr="00BC49C2" w:rsidDel="00436B8A">
          <w:rPr>
            <w:lang w:eastAsia="zh-CN"/>
          </w:rPr>
          <w:delText>3.</w:delText>
        </w:r>
        <w:r w:rsidRPr="00BC49C2" w:rsidDel="00436B8A">
          <w:rPr>
            <w:lang w:eastAsia="zh-CN"/>
          </w:rPr>
          <w:tab/>
        </w:r>
      </w:del>
      <w:r w:rsidRPr="00BC49C2">
        <w:rPr>
          <w:lang w:eastAsia="zh-CN"/>
        </w:rPr>
        <w:t>UPF provides the above PDU Set related information (listed in bullet #1</w:t>
      </w:r>
      <w:ins w:id="80" w:author="S2-2207790" w:date="2022-09-01T09:51:00Z">
        <w:r w:rsidRPr="00436B8A">
          <w:t xml:space="preserve"> </w:t>
        </w:r>
        <w:r w:rsidRPr="00436B8A">
          <w:rPr>
            <w:lang w:eastAsia="zh-CN"/>
          </w:rPr>
          <w:t>in clause 6.51.2.1</w:t>
        </w:r>
      </w:ins>
      <w:r w:rsidRPr="00BC49C2">
        <w:rPr>
          <w:lang w:eastAsia="zh-CN"/>
        </w:rPr>
        <w:t>) to the RAN.</w:t>
      </w:r>
    </w:p>
    <w:p w14:paraId="350DBBD2" w14:textId="77777777" w:rsidR="009B7A92" w:rsidRPr="00BC49C2" w:rsidRDefault="009B7A92" w:rsidP="009B7A92">
      <w:pPr>
        <w:pStyle w:val="B1"/>
        <w:rPr>
          <w:rFonts w:eastAsia="等线"/>
          <w:lang w:eastAsia="zh-CN"/>
        </w:rPr>
      </w:pPr>
      <w:r w:rsidRPr="00BC49C2">
        <w:rPr>
          <w:rFonts w:eastAsia="等线"/>
          <w:lang w:eastAsia="zh-CN"/>
        </w:rPr>
        <w:tab/>
        <w:t>For PDU Set importance:</w:t>
      </w:r>
    </w:p>
    <w:p w14:paraId="6AEB2C5F" w14:textId="77777777" w:rsidR="009B7A92" w:rsidRPr="00BC49C2" w:rsidRDefault="009B7A92" w:rsidP="009B7A92">
      <w:pPr>
        <w:pStyle w:val="B2"/>
        <w:rPr>
          <w:rFonts w:eastAsia="等线"/>
        </w:rPr>
      </w:pPr>
      <w:r w:rsidRPr="00BC49C2">
        <w:rPr>
          <w:rFonts w:eastAsia="等线"/>
        </w:rPr>
        <w:lastRenderedPageBreak/>
        <w:tab/>
      </w:r>
      <w:r w:rsidRPr="00B129D5">
        <w:rPr>
          <w:rFonts w:eastAsia="等线"/>
          <w:highlight w:val="yellow"/>
        </w:rPr>
        <w:t>Options for further study</w:t>
      </w:r>
      <w:commentRangeStart w:id="81"/>
      <w:r w:rsidRPr="00B129D5">
        <w:rPr>
          <w:rFonts w:eastAsia="等线"/>
          <w:highlight w:val="yellow"/>
        </w:rPr>
        <w:t>:</w:t>
      </w:r>
      <w:commentRangeEnd w:id="81"/>
      <w:r w:rsidR="00EF6CD3">
        <w:rPr>
          <w:rStyle w:val="CommentReference"/>
          <w:rFonts w:eastAsia="Malgun Gothic"/>
          <w:color w:val="000000"/>
          <w:lang w:eastAsia="ja-JP"/>
        </w:rPr>
        <w:commentReference w:id="81"/>
      </w:r>
    </w:p>
    <w:p w14:paraId="5B12247B" w14:textId="77777777" w:rsidR="009B7A92" w:rsidRPr="00BC49C2" w:rsidRDefault="009B7A92" w:rsidP="009B7A92">
      <w:pPr>
        <w:pStyle w:val="B3"/>
        <w:rPr>
          <w:rFonts w:eastAsia="等线"/>
        </w:rPr>
      </w:pPr>
      <w:r w:rsidRPr="00BC49C2">
        <w:rPr>
          <w:rFonts w:eastAsia="等线"/>
        </w:rPr>
        <w:tab/>
        <w:t>Option 1: UPF classifies the DL traffics into different QoS Flows based on PDU Set importance (solution 10, 14, 24, 26)</w:t>
      </w:r>
      <w:r>
        <w:rPr>
          <w:rFonts w:eastAsia="等线"/>
        </w:rPr>
        <w:t>.</w:t>
      </w:r>
    </w:p>
    <w:p w14:paraId="620E7925" w14:textId="77777777" w:rsidR="009B7A92" w:rsidRPr="00BC49C2" w:rsidRDefault="009B7A92" w:rsidP="009B7A92">
      <w:pPr>
        <w:pStyle w:val="B3"/>
        <w:rPr>
          <w:rFonts w:eastAsia="等线"/>
        </w:rPr>
      </w:pPr>
      <w:r w:rsidRPr="00BC49C2">
        <w:rPr>
          <w:rFonts w:eastAsia="等线"/>
        </w:rPr>
        <w:tab/>
        <w:t>Option 2: UPF classifies the DL traffics into different sub-QoS Flows based on PDU Set importance (solution 17, 18).</w:t>
      </w:r>
    </w:p>
    <w:p w14:paraId="604A60F3" w14:textId="77777777" w:rsidR="009B7A92" w:rsidRPr="00BC49C2" w:rsidRDefault="009B7A92" w:rsidP="009B7A92">
      <w:pPr>
        <w:pStyle w:val="B3"/>
        <w:rPr>
          <w:rFonts w:eastAsia="等线"/>
        </w:rPr>
      </w:pPr>
      <w:r w:rsidRPr="00BC49C2">
        <w:rPr>
          <w:rFonts w:eastAsia="等线"/>
        </w:rPr>
        <w:tab/>
        <w:t>Option 3: UPF adds PDU Set importance into GTP-U header (solution 7, 11, 14, 15,17, 18, 19, 22</w:t>
      </w:r>
      <w:ins w:id="82" w:author="S2-2207790" w:date="2022-09-01T09:51:00Z">
        <w:r w:rsidRPr="00436B8A">
          <w:rPr>
            <w:rFonts w:eastAsia="等线"/>
          </w:rPr>
          <w:t>, 25, 56</w:t>
        </w:r>
      </w:ins>
      <w:r w:rsidRPr="00BC49C2">
        <w:rPr>
          <w:rFonts w:eastAsia="等线"/>
        </w:rPr>
        <w:t>)</w:t>
      </w:r>
      <w:r>
        <w:rPr>
          <w:rFonts w:eastAsia="等线"/>
        </w:rPr>
        <w:t>.</w:t>
      </w:r>
    </w:p>
    <w:p w14:paraId="20762252" w14:textId="77777777" w:rsidR="009B7A92" w:rsidRPr="00BC49C2" w:rsidRDefault="009B7A92" w:rsidP="009B7A92">
      <w:pPr>
        <w:pStyle w:val="B2"/>
        <w:rPr>
          <w:rFonts w:eastAsia="等线"/>
        </w:rPr>
      </w:pPr>
      <w:r w:rsidRPr="00BC49C2">
        <w:rPr>
          <w:rFonts w:eastAsia="等线"/>
        </w:rPr>
        <w:tab/>
        <w:t>For other PDU Set related info (listed in bullet #1):</w:t>
      </w:r>
    </w:p>
    <w:p w14:paraId="6F0F67AC" w14:textId="77777777" w:rsidR="009B7A92" w:rsidRPr="00BC49C2" w:rsidRDefault="009B7A92" w:rsidP="009B7A92">
      <w:pPr>
        <w:pStyle w:val="B3"/>
        <w:rPr>
          <w:rFonts w:eastAsia="等线"/>
        </w:rPr>
      </w:pPr>
      <w:r w:rsidRPr="00BC49C2">
        <w:rPr>
          <w:rFonts w:eastAsia="等线"/>
        </w:rPr>
        <w:tab/>
        <w:t>UPF adds them into GTP-U Header (solution 7, 11, 14, 15, 19, 22</w:t>
      </w:r>
      <w:ins w:id="83" w:author="S2-2207790" w:date="2022-09-01T09:52:00Z">
        <w:r w:rsidRPr="00436B8A">
          <w:rPr>
            <w:rFonts w:eastAsia="等线"/>
          </w:rPr>
          <w:t>, 23, 53, 54, 56</w:t>
        </w:r>
      </w:ins>
      <w:r w:rsidRPr="00BC49C2">
        <w:rPr>
          <w:rFonts w:eastAsia="等线"/>
        </w:rPr>
        <w:t>)</w:t>
      </w:r>
      <w:r>
        <w:rPr>
          <w:rFonts w:eastAsia="等线"/>
        </w:rPr>
        <w:t>.</w:t>
      </w:r>
    </w:p>
    <w:p w14:paraId="3D09210E" w14:textId="77777777" w:rsidR="009B7A92" w:rsidRDefault="009B7A92" w:rsidP="009B7A92">
      <w:pPr>
        <w:pStyle w:val="Heading4"/>
        <w:rPr>
          <w:ins w:id="84" w:author="S2-2207790" w:date="2022-09-01T09:52:00Z"/>
          <w:rFonts w:eastAsia="等线"/>
          <w:lang w:eastAsia="zh-CN"/>
        </w:rPr>
      </w:pPr>
      <w:bookmarkStart w:id="85" w:name="_Toc112948728"/>
      <w:ins w:id="86" w:author="S2-2207790" w:date="2022-09-01T09:52:00Z">
        <w:r w:rsidRPr="00436B8A">
          <w:rPr>
            <w:rFonts w:eastAsia="等线"/>
            <w:lang w:eastAsia="zh-CN"/>
          </w:rPr>
          <w:t>6.52.2.4</w:t>
        </w:r>
        <w:r w:rsidRPr="00436B8A">
          <w:rPr>
            <w:rFonts w:eastAsia="等线"/>
            <w:lang w:eastAsia="zh-CN"/>
          </w:rPr>
          <w:tab/>
          <w:t>QoS parameters for PDU Set Based QoS handling</w:t>
        </w:r>
        <w:bookmarkEnd w:id="85"/>
      </w:ins>
    </w:p>
    <w:p w14:paraId="2245DB66" w14:textId="77777777" w:rsidR="009B7A92" w:rsidRPr="00BC49C2" w:rsidRDefault="009B7A92" w:rsidP="009B7A92">
      <w:pPr>
        <w:rPr>
          <w:lang w:eastAsia="zh-CN"/>
        </w:rPr>
      </w:pPr>
      <w:del w:id="87" w:author="S2-2207790" w:date="2022-09-01T09:52:00Z">
        <w:r w:rsidRPr="00BC49C2" w:rsidDel="00436B8A">
          <w:rPr>
            <w:lang w:eastAsia="zh-CN"/>
          </w:rPr>
          <w:delText>4.</w:delText>
        </w:r>
        <w:r w:rsidRPr="00BC49C2" w:rsidDel="00436B8A">
          <w:rPr>
            <w:lang w:eastAsia="zh-CN"/>
          </w:rPr>
          <w:tab/>
        </w:r>
      </w:del>
      <w:r w:rsidRPr="00BC49C2">
        <w:rPr>
          <w:lang w:eastAsia="zh-CN"/>
        </w:rPr>
        <w:t>New QoS parameters for PDU Set based QoS handling in 5GS:</w:t>
      </w:r>
    </w:p>
    <w:p w14:paraId="6CFE8C34" w14:textId="77777777" w:rsidR="009B7A92" w:rsidRPr="00BC49C2" w:rsidRDefault="009B7A92" w:rsidP="009B7A92">
      <w:pPr>
        <w:pStyle w:val="B1"/>
        <w:rPr>
          <w:rFonts w:eastAsia="等线"/>
          <w:lang w:eastAsia="zh-CN"/>
        </w:rPr>
      </w:pPr>
      <w:r w:rsidRPr="00BC49C2">
        <w:rPr>
          <w:rFonts w:eastAsia="等线"/>
          <w:lang w:eastAsia="zh-CN"/>
        </w:rPr>
        <w:tab/>
        <w:t>Baseline parameters:</w:t>
      </w:r>
    </w:p>
    <w:p w14:paraId="7C5590E9" w14:textId="77777777" w:rsidR="009B7A92" w:rsidRPr="00BC49C2" w:rsidRDefault="009B7A92" w:rsidP="009B7A92">
      <w:pPr>
        <w:pStyle w:val="B2"/>
        <w:rPr>
          <w:rFonts w:eastAsia="等线"/>
        </w:rPr>
      </w:pPr>
      <w:r w:rsidRPr="00BC49C2">
        <w:rPr>
          <w:rFonts w:eastAsia="等线"/>
        </w:rPr>
        <w:t>-</w:t>
      </w:r>
      <w:r w:rsidRPr="00BC49C2">
        <w:rPr>
          <w:rFonts w:eastAsia="等线"/>
        </w:rPr>
        <w:tab/>
        <w:t>PDU Set Delay Budget (PSDB) (solution 8, 9, 12, 14, 25, 26)</w:t>
      </w:r>
      <w:r>
        <w:rPr>
          <w:rFonts w:eastAsia="等线"/>
        </w:rPr>
        <w:t>.</w:t>
      </w:r>
    </w:p>
    <w:p w14:paraId="79A53BBE" w14:textId="77777777" w:rsidR="009B7A92" w:rsidRDefault="009B7A92" w:rsidP="009B7A92">
      <w:pPr>
        <w:pStyle w:val="B2"/>
        <w:rPr>
          <w:ins w:id="88" w:author="S2-2207790" w:date="2022-09-01T09:53:00Z"/>
          <w:rFonts w:eastAsia="等线"/>
          <w:lang w:eastAsia="zh-CN"/>
        </w:rPr>
      </w:pPr>
      <w:r w:rsidRPr="00BC49C2">
        <w:rPr>
          <w:rFonts w:eastAsia="等线"/>
        </w:rPr>
        <w:t>-</w:t>
      </w:r>
      <w:r w:rsidRPr="00BC49C2">
        <w:rPr>
          <w:rFonts w:eastAsia="等线"/>
        </w:rPr>
        <w:tab/>
        <w:t>PDU Set Error Rate (PSER) (solution 8, 12, 25, 26)</w:t>
      </w:r>
      <w:r>
        <w:rPr>
          <w:rFonts w:eastAsia="等线"/>
        </w:rPr>
        <w:t>.</w:t>
      </w:r>
      <w:ins w:id="89" w:author="S2-2207790" w:date="2022-09-01T09:53:00Z">
        <w:r w:rsidRPr="00436B8A">
          <w:t xml:space="preserve"> </w:t>
        </w:r>
        <w:r w:rsidRPr="00436B8A">
          <w:rPr>
            <w:rFonts w:eastAsia="等线"/>
          </w:rPr>
          <w:t>The PDU Set Error Rate applies to PDU set which needs PDU set content integrated handling.</w:t>
        </w:r>
      </w:ins>
    </w:p>
    <w:p w14:paraId="52F1E707" w14:textId="77777777" w:rsidR="009B7A92" w:rsidRPr="00436B8A" w:rsidRDefault="009B7A92" w:rsidP="009B7A92">
      <w:pPr>
        <w:pStyle w:val="NO"/>
        <w:rPr>
          <w:ins w:id="90" w:author="S2-2207790" w:date="2022-09-01T09:54:00Z"/>
          <w:rFonts w:eastAsia="等线"/>
        </w:rPr>
      </w:pPr>
      <w:ins w:id="91" w:author="S2-2207790" w:date="2022-09-01T09:54:00Z">
        <w:r w:rsidRPr="00436B8A">
          <w:rPr>
            <w:rFonts w:eastAsia="等线"/>
          </w:rPr>
          <w:t>NOTE: A PDU Set is considered as error in case all or partial PDUs of the PDU Set are not successfully delivered. The other PDU Set error cases depends on the consensus of the other PDU Set content integrity handing.</w:t>
        </w:r>
      </w:ins>
    </w:p>
    <w:p w14:paraId="2538CCE3" w14:textId="77777777" w:rsidR="009B7A92" w:rsidRPr="00BC49C2" w:rsidRDefault="009B7A92" w:rsidP="009B7A92">
      <w:pPr>
        <w:pStyle w:val="EditorsNote"/>
        <w:rPr>
          <w:rFonts w:eastAsia="等线"/>
        </w:rPr>
      </w:pPr>
      <w:ins w:id="92" w:author="S2-2207790" w:date="2022-09-01T09:54:00Z">
        <w:r w:rsidRPr="0027786B">
          <w:rPr>
            <w:rFonts w:eastAsia="等线"/>
            <w:highlight w:val="cyan"/>
          </w:rPr>
          <w:t>Editor's note: PSDB and PSER definitions need further discussion. Also, it is FFS how the PSDB, PSER are differentiated on a PDU Set basis. Should importance parameter be considered to differentiate the PSDB, PSER, Priority provided over NGAP is FFS</w:t>
        </w:r>
        <w:commentRangeStart w:id="93"/>
        <w:r w:rsidRPr="0027786B">
          <w:rPr>
            <w:rFonts w:eastAsia="等线"/>
            <w:highlight w:val="cyan"/>
          </w:rPr>
          <w:t>?</w:t>
        </w:r>
      </w:ins>
      <w:commentRangeEnd w:id="93"/>
      <w:r w:rsidR="0027786B">
        <w:rPr>
          <w:rStyle w:val="CommentReference"/>
          <w:rFonts w:eastAsia="Malgun Gothic"/>
          <w:color w:val="000000"/>
          <w:lang w:eastAsia="ja-JP"/>
        </w:rPr>
        <w:commentReference w:id="93"/>
      </w:r>
    </w:p>
    <w:p w14:paraId="0F18F609" w14:textId="77777777" w:rsidR="009B7A92" w:rsidRPr="00BC49C2" w:rsidDel="00436B8A" w:rsidRDefault="009B7A92" w:rsidP="009B7A92">
      <w:pPr>
        <w:pStyle w:val="EditorsNote"/>
        <w:rPr>
          <w:del w:id="94" w:author="S2-2207790" w:date="2022-09-01T09:55:00Z"/>
          <w:rFonts w:eastAsia="等线"/>
        </w:rPr>
      </w:pPr>
      <w:del w:id="95" w:author="S2-2207790" w:date="2022-09-01T09:55:00Z">
        <w:r w:rsidDel="00436B8A">
          <w:rPr>
            <w:rFonts w:eastAsia="等线"/>
          </w:rPr>
          <w:delText>Editor's note:</w:delText>
        </w:r>
        <w:r w:rsidDel="00436B8A">
          <w:rPr>
            <w:rFonts w:eastAsia="等线"/>
          </w:rPr>
          <w:tab/>
        </w:r>
        <w:r w:rsidRPr="00BC49C2" w:rsidDel="00436B8A">
          <w:rPr>
            <w:rFonts w:eastAsia="等线"/>
          </w:rPr>
          <w:delText>The definition of the PDU Set Error Rate is FFS.</w:delText>
        </w:r>
      </w:del>
    </w:p>
    <w:p w14:paraId="4BA37B61" w14:textId="77777777" w:rsidR="009B7A92" w:rsidRPr="00BC49C2" w:rsidRDefault="009B7A92" w:rsidP="009B7A92">
      <w:pPr>
        <w:pStyle w:val="B2"/>
        <w:rPr>
          <w:rFonts w:eastAsia="等线"/>
        </w:rPr>
      </w:pPr>
      <w:r w:rsidRPr="00BC49C2">
        <w:rPr>
          <w:rFonts w:eastAsia="等线"/>
        </w:rPr>
        <w:t>-</w:t>
      </w:r>
      <w:r w:rsidRPr="00BC49C2">
        <w:rPr>
          <w:rFonts w:eastAsia="等线"/>
        </w:rPr>
        <w:tab/>
        <w:t>Whether all PDUs are needed for the usage of PDU Set by application layer (solution 22, 23, 25</w:t>
      </w:r>
      <w:ins w:id="96" w:author="S2-2207790" w:date="2022-09-01T10:00:00Z">
        <w:r>
          <w:rPr>
            <w:rFonts w:eastAsia="等线" w:hint="eastAsia"/>
            <w:lang w:eastAsia="zh-CN"/>
          </w:rPr>
          <w:t>, 49,</w:t>
        </w:r>
      </w:ins>
      <w:ins w:id="97" w:author="S2-2207790" w:date="2022-09-01T10:04:00Z">
        <w:r>
          <w:rPr>
            <w:rFonts w:eastAsia="等线" w:hint="eastAsia"/>
            <w:lang w:eastAsia="zh-CN"/>
          </w:rPr>
          <w:t xml:space="preserve"> </w:t>
        </w:r>
      </w:ins>
      <w:ins w:id="98" w:author="S2-2207790" w:date="2022-09-01T10:00:00Z">
        <w:r>
          <w:rPr>
            <w:rFonts w:eastAsia="等线" w:hint="eastAsia"/>
            <w:lang w:eastAsia="zh-CN"/>
          </w:rPr>
          <w:t>51</w:t>
        </w:r>
      </w:ins>
      <w:r w:rsidRPr="00BC49C2">
        <w:rPr>
          <w:rFonts w:eastAsia="等线"/>
        </w:rPr>
        <w:t>)</w:t>
      </w:r>
      <w:r>
        <w:rPr>
          <w:rFonts w:eastAsia="等线"/>
        </w:rPr>
        <w:t>.</w:t>
      </w:r>
    </w:p>
    <w:p w14:paraId="59C11659" w14:textId="77777777" w:rsidR="009B7A92" w:rsidRPr="00BC49C2" w:rsidRDefault="009B7A92" w:rsidP="009B7A92">
      <w:pPr>
        <w:pStyle w:val="B1"/>
        <w:rPr>
          <w:rFonts w:eastAsia="等线"/>
          <w:lang w:eastAsia="zh-CN"/>
        </w:rPr>
      </w:pPr>
      <w:r w:rsidRPr="00BC49C2">
        <w:rPr>
          <w:rFonts w:eastAsia="等线"/>
          <w:lang w:eastAsia="zh-CN"/>
        </w:rPr>
        <w:tab/>
      </w:r>
      <w:r w:rsidRPr="00EF6CD3">
        <w:rPr>
          <w:rFonts w:eastAsia="等线"/>
          <w:highlight w:val="yellow"/>
          <w:lang w:eastAsia="zh-CN"/>
        </w:rPr>
        <w:t>Parameters for further study:</w:t>
      </w:r>
    </w:p>
    <w:p w14:paraId="5F833390" w14:textId="77777777" w:rsidR="009B7A92" w:rsidRPr="00BC49C2" w:rsidRDefault="009B7A92" w:rsidP="009B7A92">
      <w:pPr>
        <w:pStyle w:val="B2"/>
        <w:rPr>
          <w:rFonts w:eastAsia="等线"/>
        </w:rPr>
      </w:pPr>
      <w:r w:rsidRPr="00EF6CD3">
        <w:rPr>
          <w:rFonts w:eastAsia="等线"/>
          <w:highlight w:val="yellow"/>
        </w:rPr>
        <w:t>-</w:t>
      </w:r>
      <w:r w:rsidRPr="00EF6CD3">
        <w:rPr>
          <w:rFonts w:eastAsia="等线"/>
          <w:highlight w:val="yellow"/>
        </w:rPr>
        <w:tab/>
        <w:t>Whether to drop a PDU Set in case PSDB is exceeded (solution 8, 22, 24, 25)</w:t>
      </w:r>
      <w:commentRangeStart w:id="99"/>
      <w:r w:rsidRPr="00EF6CD3">
        <w:rPr>
          <w:rFonts w:eastAsia="等线"/>
          <w:highlight w:val="yellow"/>
        </w:rPr>
        <w:t>.</w:t>
      </w:r>
      <w:commentRangeEnd w:id="99"/>
      <w:r w:rsidR="00EF6CD3">
        <w:rPr>
          <w:rStyle w:val="CommentReference"/>
          <w:rFonts w:eastAsia="Malgun Gothic"/>
          <w:color w:val="000000"/>
          <w:lang w:eastAsia="ja-JP"/>
        </w:rPr>
        <w:commentReference w:id="99"/>
      </w:r>
    </w:p>
    <w:p w14:paraId="475E1658" w14:textId="77777777" w:rsidR="009B7A92" w:rsidRPr="00BC49C2" w:rsidRDefault="009B7A92" w:rsidP="009B7A92">
      <w:pPr>
        <w:pStyle w:val="B2"/>
        <w:rPr>
          <w:rFonts w:eastAsia="等线"/>
        </w:rPr>
      </w:pPr>
      <w:r w:rsidRPr="00EF6CD3">
        <w:rPr>
          <w:rFonts w:eastAsia="等线"/>
          <w:highlight w:val="yellow"/>
        </w:rPr>
        <w:t>-</w:t>
      </w:r>
      <w:r w:rsidRPr="00EF6CD3">
        <w:rPr>
          <w:rFonts w:eastAsia="等线"/>
          <w:highlight w:val="yellow"/>
        </w:rPr>
        <w:tab/>
        <w:t>PDU Set Priority</w:t>
      </w:r>
      <w:ins w:id="100" w:author="S2-2207790" w:date="2022-09-01T10:01:00Z">
        <w:r w:rsidRPr="00EF6CD3">
          <w:rPr>
            <w:rFonts w:eastAsia="等线" w:hint="eastAsia"/>
            <w:highlight w:val="yellow"/>
            <w:lang w:eastAsia="zh-CN"/>
          </w:rPr>
          <w:t xml:space="preserve"> (14, 56)</w:t>
        </w:r>
      </w:ins>
      <w:r w:rsidRPr="00EF6CD3">
        <w:rPr>
          <w:rFonts w:eastAsia="等线"/>
          <w:highlight w:val="yellow"/>
        </w:rPr>
        <w:t>.</w:t>
      </w:r>
    </w:p>
    <w:p w14:paraId="7F8C118B" w14:textId="77777777" w:rsidR="009B7A92" w:rsidRPr="00BC49C2" w:rsidDel="00DF2D79" w:rsidRDefault="009B7A92" w:rsidP="009B7A92">
      <w:pPr>
        <w:pStyle w:val="EditorsNote"/>
        <w:rPr>
          <w:del w:id="101" w:author="S2-2207790" w:date="2022-09-01T10:04:00Z"/>
          <w:rFonts w:eastAsia="等线"/>
        </w:rPr>
      </w:pPr>
      <w:del w:id="102" w:author="S2-2207790" w:date="2022-09-01T10:04:00Z">
        <w:r w:rsidDel="00DF2D79">
          <w:rPr>
            <w:rFonts w:eastAsia="等线"/>
          </w:rPr>
          <w:delText>Editor's note:</w:delText>
        </w:r>
        <w:r w:rsidDel="00DF2D79">
          <w:rPr>
            <w:rFonts w:eastAsia="等线"/>
          </w:rPr>
          <w:tab/>
        </w:r>
        <w:r w:rsidRPr="00BC49C2" w:rsidDel="00DF2D79">
          <w:rPr>
            <w:rFonts w:eastAsia="等线"/>
          </w:rPr>
          <w:delText xml:space="preserve">Whether the </w:delText>
        </w:r>
        <w:r w:rsidDel="00DF2D79">
          <w:rPr>
            <w:rFonts w:eastAsia="等线"/>
          </w:rPr>
          <w:delText>"</w:delText>
        </w:r>
        <w:r w:rsidRPr="00BC49C2" w:rsidDel="00DF2D79">
          <w:rPr>
            <w:rFonts w:eastAsia="等线"/>
          </w:rPr>
          <w:delText>PDU Set Priority</w:delText>
        </w:r>
        <w:r w:rsidDel="00DF2D79">
          <w:rPr>
            <w:rFonts w:eastAsia="等线"/>
          </w:rPr>
          <w:delText>"</w:delText>
        </w:r>
        <w:r w:rsidRPr="00BC49C2" w:rsidDel="00DF2D79">
          <w:rPr>
            <w:rFonts w:eastAsia="等线"/>
          </w:rPr>
          <w:delText xml:space="preserve"> will be the same for all PDU Sets (i.e. same as existing QoS Flow Priority) or it will be different for each PDU Set (i.e. same as </w:delText>
        </w:r>
        <w:r w:rsidDel="00DF2D79">
          <w:rPr>
            <w:rFonts w:eastAsia="等线"/>
          </w:rPr>
          <w:delText>"</w:delText>
        </w:r>
        <w:r w:rsidRPr="00BC49C2" w:rsidDel="00DF2D79">
          <w:rPr>
            <w:rFonts w:eastAsia="等线"/>
          </w:rPr>
          <w:delText>PDU Set importance</w:delText>
        </w:r>
        <w:r w:rsidDel="00DF2D79">
          <w:rPr>
            <w:rFonts w:eastAsia="等线"/>
          </w:rPr>
          <w:delText>"</w:delText>
        </w:r>
        <w:r w:rsidRPr="00BC49C2" w:rsidDel="00DF2D79">
          <w:rPr>
            <w:rFonts w:eastAsia="等线"/>
          </w:rPr>
          <w:delText>) is FFS.</w:delText>
        </w:r>
      </w:del>
    </w:p>
    <w:p w14:paraId="3B8A110F" w14:textId="77777777" w:rsidR="009B7A92" w:rsidRPr="00DF2D79" w:rsidRDefault="009B7A92" w:rsidP="009B7A92">
      <w:pPr>
        <w:pStyle w:val="NO"/>
        <w:rPr>
          <w:ins w:id="103" w:author="S2-2207790" w:date="2022-09-01T10:04:00Z"/>
          <w:rFonts w:eastAsia="等线"/>
          <w:lang w:val="en-US"/>
        </w:rPr>
      </w:pPr>
      <w:ins w:id="104" w:author="S2-2207790" w:date="2022-09-01T10:04:00Z">
        <w:r w:rsidRPr="008B297C">
          <w:rPr>
            <w:rFonts w:eastAsia="等线"/>
            <w:highlight w:val="cyan"/>
            <w:lang w:val="en-US"/>
          </w:rPr>
          <w:t>NOTE 3:</w:t>
        </w:r>
        <w:r w:rsidRPr="008B297C">
          <w:rPr>
            <w:rFonts w:eastAsia="等线"/>
            <w:highlight w:val="cyan"/>
            <w:lang w:val="en-US"/>
          </w:rPr>
          <w:tab/>
          <w:t>Following are some examples: 1) In some implementations, all PDUs in a PDU Set are needed by the application layer to use the corresponding unit of information applies. 2) In other implementations, as an example if the first packet of the PDU Set is lost, all other packets of the fragmentation units are useless, whereas of the last packet is lost, the decoder can use all packets except the last one. 3) In yet another example, a PDU Set may be mapped to all source and repair packets of an Application Layer FEC source block</w:t>
        </w:r>
        <w:commentRangeStart w:id="105"/>
        <w:r w:rsidRPr="008B297C">
          <w:rPr>
            <w:rFonts w:eastAsia="等线"/>
            <w:highlight w:val="cyan"/>
            <w:lang w:val="en-US"/>
          </w:rPr>
          <w:t>.</w:t>
        </w:r>
      </w:ins>
      <w:commentRangeEnd w:id="105"/>
      <w:r w:rsidR="00EF6CD3" w:rsidRPr="008B297C">
        <w:rPr>
          <w:rStyle w:val="CommentReference"/>
          <w:rFonts w:eastAsia="Malgun Gothic"/>
          <w:color w:val="000000"/>
          <w:highlight w:val="cyan"/>
          <w:lang w:eastAsia="ja-JP"/>
        </w:rPr>
        <w:commentReference w:id="105"/>
      </w:r>
    </w:p>
    <w:p w14:paraId="3ABD4730" w14:textId="77777777" w:rsidR="009B7A92" w:rsidRDefault="009B7A92" w:rsidP="009B7A92">
      <w:pPr>
        <w:pStyle w:val="Heading4"/>
        <w:rPr>
          <w:ins w:id="106" w:author="S2-2207790" w:date="2022-09-01T10:05:00Z"/>
          <w:rFonts w:eastAsia="等线"/>
          <w:lang w:eastAsia="zh-CN"/>
        </w:rPr>
      </w:pPr>
      <w:bookmarkStart w:id="107" w:name="_Toc112948729"/>
      <w:ins w:id="108" w:author="S2-2207790" w:date="2022-09-01T10:05:00Z">
        <w:r w:rsidRPr="00DF2D79">
          <w:rPr>
            <w:rFonts w:eastAsia="等线"/>
            <w:lang w:eastAsia="zh-CN"/>
          </w:rPr>
          <w:t>6.52.2.5</w:t>
        </w:r>
        <w:r w:rsidRPr="00DF2D79">
          <w:rPr>
            <w:rFonts w:eastAsia="等线"/>
            <w:lang w:eastAsia="zh-CN"/>
          </w:rPr>
          <w:tab/>
          <w:t>QoS parameters provided by the AF to the CN</w:t>
        </w:r>
        <w:bookmarkEnd w:id="107"/>
      </w:ins>
    </w:p>
    <w:p w14:paraId="0A60D502" w14:textId="77777777" w:rsidR="009B7A92" w:rsidRPr="00BC49C2" w:rsidRDefault="009B7A92" w:rsidP="009B7A92">
      <w:pPr>
        <w:rPr>
          <w:lang w:eastAsia="zh-CN"/>
        </w:rPr>
      </w:pPr>
      <w:del w:id="109" w:author="S2-2207790" w:date="2022-09-01T10:06:00Z">
        <w:r w:rsidRPr="00BC49C2" w:rsidDel="00DF2D79">
          <w:rPr>
            <w:lang w:eastAsia="zh-CN"/>
          </w:rPr>
          <w:delText>5.</w:delText>
        </w:r>
        <w:r w:rsidDel="00DF2D79">
          <w:rPr>
            <w:lang w:eastAsia="zh-CN"/>
          </w:rPr>
          <w:tab/>
        </w:r>
      </w:del>
      <w:r w:rsidRPr="00BC49C2">
        <w:rPr>
          <w:lang w:eastAsia="zh-CN"/>
        </w:rPr>
        <w:t>Information from AF</w:t>
      </w:r>
      <w:r>
        <w:rPr>
          <w:lang w:eastAsia="zh-CN"/>
        </w:rPr>
        <w:t>:</w:t>
      </w:r>
    </w:p>
    <w:p w14:paraId="3FD855AA" w14:textId="77777777" w:rsidR="009B7A92" w:rsidRPr="00BC49C2" w:rsidRDefault="009B7A92" w:rsidP="009B7A92">
      <w:pPr>
        <w:pStyle w:val="B1"/>
        <w:rPr>
          <w:rFonts w:eastAsia="等线"/>
          <w:lang w:eastAsia="zh-CN"/>
        </w:rPr>
      </w:pPr>
      <w:r w:rsidRPr="00BC49C2">
        <w:rPr>
          <w:rFonts w:eastAsia="等线"/>
          <w:lang w:eastAsia="zh-CN"/>
        </w:rPr>
        <w:tab/>
        <w:t>Baseline QoS parameters for each PDU Set within the QoS Flow:</w:t>
      </w:r>
    </w:p>
    <w:p w14:paraId="695B2D7A" w14:textId="77777777" w:rsidR="009B7A92" w:rsidRPr="00BC49C2" w:rsidRDefault="009B7A92" w:rsidP="009B7A92">
      <w:pPr>
        <w:pStyle w:val="B2"/>
        <w:rPr>
          <w:rFonts w:eastAsia="等线"/>
        </w:rPr>
      </w:pPr>
      <w:r w:rsidRPr="00BC49C2">
        <w:rPr>
          <w:rFonts w:eastAsia="等线"/>
        </w:rPr>
        <w:t>-</w:t>
      </w:r>
      <w:r w:rsidRPr="00BC49C2">
        <w:rPr>
          <w:rFonts w:eastAsia="等线"/>
        </w:rPr>
        <w:tab/>
        <w:t>PDU Set handling indication (solution 8, 15,</w:t>
      </w:r>
      <w:ins w:id="110" w:author="S2-2207790" w:date="2022-09-01T10:06:00Z">
        <w:r>
          <w:rPr>
            <w:rFonts w:eastAsia="等线" w:hint="eastAsia"/>
            <w:lang w:eastAsia="zh-CN"/>
          </w:rPr>
          <w:t>19,</w:t>
        </w:r>
      </w:ins>
      <w:r w:rsidRPr="00BC49C2">
        <w:rPr>
          <w:rFonts w:eastAsia="等线"/>
        </w:rPr>
        <w:t xml:space="preserve"> 25</w:t>
      </w:r>
      <w:ins w:id="111" w:author="S2-2207790" w:date="2022-09-01T10:06:00Z">
        <w:r>
          <w:rPr>
            <w:rFonts w:eastAsia="等线" w:hint="eastAsia"/>
            <w:lang w:eastAsia="zh-CN"/>
          </w:rPr>
          <w:t>, 26, 49</w:t>
        </w:r>
      </w:ins>
      <w:r w:rsidRPr="00BC49C2">
        <w:rPr>
          <w:rFonts w:eastAsia="等线"/>
        </w:rPr>
        <w:t>) (indicating if PDU Set based handling should be activated to a flow)</w:t>
      </w:r>
      <w:r>
        <w:rPr>
          <w:rFonts w:eastAsia="等线"/>
        </w:rPr>
        <w:t>.</w:t>
      </w:r>
    </w:p>
    <w:p w14:paraId="69EC8F8A" w14:textId="77777777" w:rsidR="009B7A92" w:rsidRPr="00BC49C2" w:rsidRDefault="009B7A92" w:rsidP="009B7A92">
      <w:pPr>
        <w:pStyle w:val="NO"/>
        <w:rPr>
          <w:rFonts w:eastAsia="等线"/>
        </w:rPr>
      </w:pPr>
      <w:r w:rsidRPr="00BC49C2">
        <w:rPr>
          <w:rFonts w:eastAsia="等线"/>
        </w:rPr>
        <w:t>NOTE</w:t>
      </w:r>
      <w:r>
        <w:rPr>
          <w:rFonts w:eastAsia="等线"/>
        </w:rPr>
        <w:t> </w:t>
      </w:r>
      <w:del w:id="112" w:author="S2-2207790" w:date="2022-09-01T10:06:00Z">
        <w:r w:rsidRPr="00BC49C2" w:rsidDel="00DF2D79">
          <w:rPr>
            <w:rFonts w:eastAsia="等线"/>
          </w:rPr>
          <w:delText>2</w:delText>
        </w:r>
      </w:del>
      <w:ins w:id="113" w:author="S2-2207790" w:date="2022-09-01T10:06:00Z">
        <w:r>
          <w:rPr>
            <w:rFonts w:eastAsia="等线" w:hint="eastAsia"/>
            <w:lang w:eastAsia="zh-CN"/>
          </w:rPr>
          <w:t>3</w:t>
        </w:r>
      </w:ins>
      <w:r w:rsidRPr="00BC49C2">
        <w:rPr>
          <w:rFonts w:eastAsia="等线"/>
        </w:rPr>
        <w:t>:</w:t>
      </w:r>
      <w:r>
        <w:rPr>
          <w:rFonts w:eastAsia="等线"/>
        </w:rPr>
        <w:tab/>
      </w:r>
      <w:r w:rsidRPr="00BC49C2">
        <w:rPr>
          <w:rFonts w:eastAsia="等线"/>
        </w:rPr>
        <w:t>This indication may be implicitly indicated via other PDU Set related information provided by the AF.</w:t>
      </w:r>
    </w:p>
    <w:p w14:paraId="334B8264" w14:textId="77777777" w:rsidR="009B7A92" w:rsidRPr="00BC49C2" w:rsidRDefault="009B7A92" w:rsidP="009B7A92">
      <w:pPr>
        <w:pStyle w:val="B2"/>
        <w:rPr>
          <w:rFonts w:eastAsia="等线"/>
        </w:rPr>
      </w:pPr>
      <w:r w:rsidRPr="00BC49C2">
        <w:rPr>
          <w:rFonts w:eastAsia="等线"/>
        </w:rPr>
        <w:t>-</w:t>
      </w:r>
      <w:r w:rsidRPr="00BC49C2">
        <w:rPr>
          <w:rFonts w:eastAsia="等线"/>
        </w:rPr>
        <w:tab/>
      </w:r>
      <w:del w:id="114" w:author="S2-2207790" w:date="2022-09-01T10:06:00Z">
        <w:r w:rsidRPr="00BC49C2" w:rsidDel="00DF2D79">
          <w:rPr>
            <w:rFonts w:eastAsia="等线"/>
          </w:rPr>
          <w:delText xml:space="preserve">Whether </w:delText>
        </w:r>
      </w:del>
      <w:r w:rsidRPr="00BC49C2">
        <w:rPr>
          <w:rFonts w:eastAsia="等线"/>
        </w:rPr>
        <w:t>all PDUs are needed for the usage of PDU Set by application layer (solution 22, 23, 25</w:t>
      </w:r>
      <w:ins w:id="115" w:author="S2-2207790" w:date="2022-09-01T10:06:00Z">
        <w:r w:rsidRPr="0089029A">
          <w:rPr>
            <w:rFonts w:eastAsia="等线"/>
          </w:rPr>
          <w:t>, 49, 51</w:t>
        </w:r>
      </w:ins>
      <w:r w:rsidRPr="00BC49C2">
        <w:rPr>
          <w:rFonts w:eastAsia="等线"/>
        </w:rPr>
        <w:t>)</w:t>
      </w:r>
      <w:r>
        <w:rPr>
          <w:rFonts w:eastAsia="等线"/>
        </w:rPr>
        <w:t>.</w:t>
      </w:r>
    </w:p>
    <w:p w14:paraId="72D60753" w14:textId="77777777" w:rsidR="009B7A92" w:rsidRPr="00DF2D79" w:rsidRDefault="009B7A92" w:rsidP="009B7A92">
      <w:pPr>
        <w:pStyle w:val="EditorsNote"/>
        <w:rPr>
          <w:ins w:id="116" w:author="S2-2207790" w:date="2022-09-01T10:09:00Z"/>
          <w:rFonts w:eastAsia="等线"/>
        </w:rPr>
      </w:pPr>
      <w:ins w:id="117" w:author="S2-2207790" w:date="2022-09-01T10:09:00Z">
        <w:r w:rsidRPr="00BA114F">
          <w:rPr>
            <w:rFonts w:eastAsia="等线"/>
            <w:highlight w:val="cyan"/>
          </w:rPr>
          <w:lastRenderedPageBreak/>
          <w:t>Editor's note: Except for “all PDUs are needed for the usage of PDU Set by application layer”, it is FFS whether the other PDU Set content integrated handling cases as defined in clause 6.51.2.4 are also considered</w:t>
        </w:r>
        <w:commentRangeStart w:id="118"/>
        <w:r w:rsidRPr="00BA114F">
          <w:rPr>
            <w:rFonts w:eastAsia="等线"/>
            <w:highlight w:val="cyan"/>
          </w:rPr>
          <w:t>.</w:t>
        </w:r>
      </w:ins>
      <w:commentRangeEnd w:id="118"/>
      <w:r w:rsidR="00EF6CD3" w:rsidRPr="00BA114F">
        <w:rPr>
          <w:rStyle w:val="CommentReference"/>
          <w:rFonts w:eastAsia="Malgun Gothic"/>
          <w:color w:val="000000"/>
          <w:highlight w:val="cyan"/>
          <w:lang w:eastAsia="ja-JP"/>
        </w:rPr>
        <w:commentReference w:id="118"/>
      </w:r>
    </w:p>
    <w:p w14:paraId="17E3E28E" w14:textId="77777777" w:rsidR="009B7A92" w:rsidRPr="00BC49C2" w:rsidRDefault="009B7A92" w:rsidP="009B7A92">
      <w:pPr>
        <w:pStyle w:val="EditorsNote"/>
        <w:rPr>
          <w:rFonts w:eastAsia="等线"/>
        </w:rPr>
      </w:pPr>
      <w:r w:rsidRPr="0027786B">
        <w:rPr>
          <w:rFonts w:eastAsia="等线"/>
          <w:highlight w:val="cyan"/>
        </w:rPr>
        <w:t>Editor's note:</w:t>
      </w:r>
      <w:r w:rsidRPr="0027786B">
        <w:rPr>
          <w:rFonts w:eastAsia="等线"/>
          <w:highlight w:val="cyan"/>
        </w:rPr>
        <w:tab/>
        <w:t>Whether more detailed indicators are needed for different PDU Set QoS handling features (e.g. PDU Set integrated handling, QoS handling based on PDU Set importance, PDU Set dropping due to delivery failure of dependent PDU Sets) is FFS</w:t>
      </w:r>
      <w:commentRangeStart w:id="119"/>
      <w:r w:rsidRPr="0027786B">
        <w:rPr>
          <w:rFonts w:eastAsia="等线"/>
          <w:highlight w:val="cyan"/>
        </w:rPr>
        <w:t>.</w:t>
      </w:r>
      <w:commentRangeEnd w:id="119"/>
      <w:r w:rsidR="0027786B">
        <w:rPr>
          <w:rStyle w:val="CommentReference"/>
          <w:rFonts w:eastAsia="Malgun Gothic"/>
          <w:color w:val="000000"/>
          <w:lang w:eastAsia="ja-JP"/>
        </w:rPr>
        <w:commentReference w:id="119"/>
      </w:r>
    </w:p>
    <w:p w14:paraId="1C772E8A" w14:textId="77777777" w:rsidR="009B7A92" w:rsidRPr="00BC49C2" w:rsidRDefault="009B7A92" w:rsidP="009B7A92">
      <w:pPr>
        <w:pStyle w:val="B2"/>
        <w:rPr>
          <w:rFonts w:eastAsia="等线"/>
        </w:rPr>
      </w:pPr>
      <w:r w:rsidRPr="00BC49C2">
        <w:rPr>
          <w:rFonts w:eastAsia="等线"/>
        </w:rPr>
        <w:t>-</w:t>
      </w:r>
      <w:r w:rsidRPr="00BC49C2">
        <w:rPr>
          <w:rFonts w:eastAsia="等线"/>
        </w:rPr>
        <w:tab/>
        <w:t xml:space="preserve">PDU Set Delay Budget (solution </w:t>
      </w:r>
      <w:ins w:id="120" w:author="S2-2207790" w:date="2022-09-01T10:11:00Z">
        <w:r>
          <w:rPr>
            <w:rFonts w:eastAsia="等线" w:hint="eastAsia"/>
            <w:lang w:eastAsia="zh-CN"/>
          </w:rPr>
          <w:t xml:space="preserve">8, </w:t>
        </w:r>
      </w:ins>
      <w:r w:rsidRPr="00BC49C2">
        <w:rPr>
          <w:rFonts w:eastAsia="等线"/>
        </w:rPr>
        <w:t>12, 25, 26)</w:t>
      </w:r>
      <w:r>
        <w:rPr>
          <w:rFonts w:eastAsia="等线"/>
        </w:rPr>
        <w:t>.</w:t>
      </w:r>
    </w:p>
    <w:p w14:paraId="23412C84" w14:textId="77777777" w:rsidR="009B7A92" w:rsidRPr="00BC49C2" w:rsidRDefault="009B7A92" w:rsidP="009B7A92">
      <w:pPr>
        <w:pStyle w:val="B2"/>
        <w:rPr>
          <w:rFonts w:eastAsia="等线"/>
        </w:rPr>
      </w:pPr>
      <w:r w:rsidRPr="00BC49C2">
        <w:rPr>
          <w:rFonts w:eastAsia="等线"/>
        </w:rPr>
        <w:t>-</w:t>
      </w:r>
      <w:r w:rsidRPr="00BC49C2">
        <w:rPr>
          <w:rFonts w:eastAsia="等线"/>
        </w:rPr>
        <w:tab/>
        <w:t xml:space="preserve">PDU Set Error Rate (solution </w:t>
      </w:r>
      <w:ins w:id="121" w:author="S2-2207790" w:date="2022-09-01T10:11:00Z">
        <w:r>
          <w:rPr>
            <w:rFonts w:eastAsia="等线" w:hint="eastAsia"/>
            <w:lang w:eastAsia="zh-CN"/>
          </w:rPr>
          <w:t xml:space="preserve">8, </w:t>
        </w:r>
      </w:ins>
      <w:r w:rsidRPr="00BC49C2">
        <w:rPr>
          <w:rFonts w:eastAsia="等线"/>
        </w:rPr>
        <w:t>12, 25, 26)</w:t>
      </w:r>
      <w:r>
        <w:rPr>
          <w:rFonts w:eastAsia="等线"/>
        </w:rPr>
        <w:t>.</w:t>
      </w:r>
    </w:p>
    <w:p w14:paraId="16558944" w14:textId="77777777" w:rsidR="009B7A92" w:rsidRPr="00BC49C2" w:rsidRDefault="009B7A92" w:rsidP="009B7A92">
      <w:pPr>
        <w:pStyle w:val="B1"/>
        <w:rPr>
          <w:rFonts w:eastAsia="等线"/>
          <w:lang w:eastAsia="zh-CN"/>
        </w:rPr>
      </w:pPr>
      <w:r w:rsidRPr="00BC49C2">
        <w:rPr>
          <w:rFonts w:eastAsia="等线"/>
          <w:lang w:eastAsia="zh-CN"/>
        </w:rPr>
        <w:tab/>
        <w:t>Baseline parameters on frame identification:</w:t>
      </w:r>
    </w:p>
    <w:p w14:paraId="6A7FA9DA" w14:textId="77777777" w:rsidR="009B7A92" w:rsidRPr="00BC49C2" w:rsidRDefault="009B7A92" w:rsidP="009B7A92">
      <w:pPr>
        <w:pStyle w:val="B2"/>
        <w:rPr>
          <w:rFonts w:eastAsia="等线"/>
        </w:rPr>
      </w:pPr>
      <w:r w:rsidRPr="00BC49C2">
        <w:rPr>
          <w:rFonts w:eastAsia="等线"/>
        </w:rPr>
        <w:t>-</w:t>
      </w:r>
      <w:r w:rsidRPr="00BC49C2">
        <w:rPr>
          <w:rFonts w:eastAsia="等线"/>
        </w:rPr>
        <w:tab/>
        <w:t xml:space="preserve">Burst periodicity (solution 8, 12, </w:t>
      </w:r>
      <w:ins w:id="122" w:author="S2-2207790" w:date="2022-09-01T10:12:00Z">
        <w:r>
          <w:rPr>
            <w:rFonts w:eastAsia="等线" w:hint="eastAsia"/>
            <w:lang w:eastAsia="zh-CN"/>
          </w:rPr>
          <w:t xml:space="preserve">14, </w:t>
        </w:r>
      </w:ins>
      <w:r w:rsidRPr="00BC49C2">
        <w:rPr>
          <w:rFonts w:eastAsia="等线"/>
        </w:rPr>
        <w:t>24, 26</w:t>
      </w:r>
      <w:ins w:id="123" w:author="S2-2207790" w:date="2022-09-01T10:13:00Z">
        <w:r>
          <w:rPr>
            <w:rFonts w:eastAsia="等线" w:hint="eastAsia"/>
            <w:lang w:eastAsia="zh-CN"/>
          </w:rPr>
          <w:t>, 56</w:t>
        </w:r>
      </w:ins>
      <w:r w:rsidRPr="00BC49C2">
        <w:rPr>
          <w:rFonts w:eastAsia="等线"/>
        </w:rPr>
        <w:t>)</w:t>
      </w:r>
      <w:r>
        <w:rPr>
          <w:rFonts w:eastAsia="等线"/>
        </w:rPr>
        <w:t>.</w:t>
      </w:r>
    </w:p>
    <w:p w14:paraId="3EA3FA38" w14:textId="77777777" w:rsidR="009B7A92" w:rsidRDefault="009B7A92" w:rsidP="009B7A92">
      <w:pPr>
        <w:pStyle w:val="NO"/>
        <w:rPr>
          <w:ins w:id="124" w:author="S2-2207790" w:date="2022-09-01T10:25:00Z"/>
          <w:rFonts w:eastAsia="等线"/>
          <w:lang w:eastAsia="zh-CN"/>
        </w:rPr>
      </w:pPr>
      <w:r w:rsidRPr="00BC49C2">
        <w:rPr>
          <w:rFonts w:eastAsia="等线"/>
        </w:rPr>
        <w:t>NOTE</w:t>
      </w:r>
      <w:r>
        <w:rPr>
          <w:rFonts w:eastAsia="等线"/>
        </w:rPr>
        <w:t> </w:t>
      </w:r>
      <w:del w:id="125" w:author="S2-2207790" w:date="2022-09-01T10:13:00Z">
        <w:r w:rsidRPr="00BC49C2" w:rsidDel="00DF2D79">
          <w:rPr>
            <w:rFonts w:eastAsia="等线"/>
          </w:rPr>
          <w:delText>3</w:delText>
        </w:r>
      </w:del>
      <w:ins w:id="126" w:author="S2-2207790" w:date="2022-09-01T10:13:00Z">
        <w:r>
          <w:rPr>
            <w:rFonts w:eastAsia="等线" w:hint="eastAsia"/>
            <w:lang w:eastAsia="zh-CN"/>
          </w:rPr>
          <w:t>4</w:t>
        </w:r>
      </w:ins>
      <w:r w:rsidRPr="00BC49C2">
        <w:rPr>
          <w:rFonts w:eastAsia="等线"/>
        </w:rPr>
        <w:t>:</w:t>
      </w:r>
      <w:r>
        <w:rPr>
          <w:rFonts w:eastAsia="等线"/>
        </w:rPr>
        <w:tab/>
      </w:r>
      <w:r w:rsidRPr="00BC49C2">
        <w:rPr>
          <w:rFonts w:eastAsia="等线"/>
        </w:rPr>
        <w:t xml:space="preserve">The details of RAN behaviour </w:t>
      </w:r>
      <w:del w:id="127" w:author="S2-2207790" w:date="2022-09-01T10:13:00Z">
        <w:r w:rsidRPr="00BC49C2" w:rsidDel="00DF2D79">
          <w:rPr>
            <w:rFonts w:eastAsia="等线"/>
          </w:rPr>
          <w:delText xml:space="preserve">is </w:delText>
        </w:r>
      </w:del>
      <w:ins w:id="128" w:author="S2-2207790" w:date="2022-09-01T10:13:00Z">
        <w:r>
          <w:rPr>
            <w:rFonts w:eastAsia="等线" w:hint="eastAsia"/>
            <w:lang w:eastAsia="zh-CN"/>
          </w:rPr>
          <w:t>are</w:t>
        </w:r>
        <w:r w:rsidRPr="00BC49C2">
          <w:rPr>
            <w:rFonts w:eastAsia="等线"/>
          </w:rPr>
          <w:t xml:space="preserve"> </w:t>
        </w:r>
      </w:ins>
      <w:r w:rsidRPr="00BC49C2">
        <w:rPr>
          <w:rFonts w:eastAsia="等线"/>
        </w:rPr>
        <w:t>up to RAN WG.</w:t>
      </w:r>
    </w:p>
    <w:p w14:paraId="33C31102" w14:textId="77777777" w:rsidR="009B7A92" w:rsidRPr="00806D4B" w:rsidRDefault="009B7A92" w:rsidP="009B7A92">
      <w:pPr>
        <w:pStyle w:val="NO"/>
        <w:rPr>
          <w:rFonts w:eastAsia="等线"/>
        </w:rPr>
      </w:pPr>
      <w:ins w:id="129" w:author="S2-2207790" w:date="2022-09-01T10:25:00Z">
        <w:r w:rsidRPr="00806D4B">
          <w:rPr>
            <w:rFonts w:eastAsia="等线"/>
          </w:rPr>
          <w:t>NOTE 5:</w:t>
        </w:r>
        <w:r w:rsidRPr="00806D4B">
          <w:rPr>
            <w:rFonts w:eastAsia="等线"/>
          </w:rPr>
          <w:tab/>
          <w:t>Whether and how to support the PDU Set handling for Uplink will be studied and led by RAN WG.  SA2 will align with RAN’s progress and decision for Uplink, if any.</w:t>
        </w:r>
      </w:ins>
    </w:p>
    <w:p w14:paraId="5D704B52" w14:textId="77777777" w:rsidR="009B7A92" w:rsidRPr="0027786B" w:rsidDel="00806D4B" w:rsidRDefault="009B7A92" w:rsidP="009B7A92">
      <w:pPr>
        <w:pStyle w:val="EditorsNote"/>
        <w:rPr>
          <w:del w:id="130" w:author="S2-2207790" w:date="2022-09-01T10:26:00Z"/>
          <w:rFonts w:eastAsia="等线"/>
          <w:lang w:eastAsia="zh-CN"/>
        </w:rPr>
      </w:pPr>
      <w:del w:id="131" w:author="S2-2207790" w:date="2022-09-01T10:26:00Z">
        <w:r w:rsidRPr="0027786B" w:rsidDel="00806D4B">
          <w:rPr>
            <w:rFonts w:eastAsia="等线"/>
          </w:rPr>
          <w:delText>Editor's note:</w:delText>
        </w:r>
        <w:r w:rsidRPr="0027786B" w:rsidDel="00806D4B">
          <w:rPr>
            <w:rFonts w:eastAsia="等线"/>
          </w:rPr>
          <w:tab/>
          <w:delText>The PDU Set QoS handling for Uplink media services is FFS.</w:delText>
        </w:r>
      </w:del>
    </w:p>
    <w:p w14:paraId="38068193" w14:textId="77777777" w:rsidR="009B7A92" w:rsidRPr="00806D4B" w:rsidRDefault="009B7A92" w:rsidP="009B7A92">
      <w:pPr>
        <w:pStyle w:val="EditorsNote"/>
        <w:rPr>
          <w:ins w:id="132" w:author="S2-2207790" w:date="2022-09-01T10:26:00Z"/>
          <w:rFonts w:eastAsia="等线"/>
        </w:rPr>
      </w:pPr>
      <w:ins w:id="133" w:author="S2-2207790" w:date="2022-09-01T10:26:00Z">
        <w:r w:rsidRPr="0027786B">
          <w:rPr>
            <w:rFonts w:eastAsia="等线"/>
            <w:highlight w:val="cyan"/>
          </w:rPr>
          <w:t>Editor's note:</w:t>
        </w:r>
        <w:r w:rsidRPr="0027786B">
          <w:rPr>
            <w:rFonts w:eastAsia="等线"/>
            <w:highlight w:val="cyan"/>
          </w:rPr>
          <w:tab/>
          <w:t>Whether and how to address the charging offset issue of DL PDU set eligible dropping by the NG-RAN is FFS</w:t>
        </w:r>
        <w:commentRangeStart w:id="134"/>
        <w:r w:rsidRPr="0027786B">
          <w:rPr>
            <w:rFonts w:eastAsia="等线"/>
            <w:highlight w:val="cyan"/>
          </w:rPr>
          <w:t>.</w:t>
        </w:r>
      </w:ins>
      <w:commentRangeEnd w:id="134"/>
      <w:r w:rsidR="0027786B">
        <w:rPr>
          <w:rStyle w:val="CommentReference"/>
          <w:rFonts w:eastAsia="Malgun Gothic"/>
          <w:color w:val="000000"/>
          <w:lang w:eastAsia="ja-JP"/>
        </w:rPr>
        <w:commentReference w:id="134"/>
      </w:r>
    </w:p>
    <w:bookmarkEnd w:id="2"/>
    <w:p w14:paraId="6CA5B6BF" w14:textId="77777777" w:rsidR="00080512" w:rsidRPr="009B7A92" w:rsidRDefault="00080512" w:rsidP="009B7A92"/>
    <w:sectPr w:rsidR="00080512" w:rsidRPr="009B7A92" w:rsidSect="002E7309">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Huawei_Hui" w:date="2022-09-05T12:04:00Z" w:initials="NH">
    <w:p w14:paraId="280ECC8E" w14:textId="77777777" w:rsidR="0027786B" w:rsidRDefault="0027786B">
      <w:pPr>
        <w:pStyle w:val="CommentText"/>
      </w:pPr>
      <w:r>
        <w:rPr>
          <w:rStyle w:val="CommentReference"/>
        </w:rPr>
        <w:annotationRef/>
      </w:r>
      <w:r>
        <w:t>Q4</w:t>
      </w:r>
    </w:p>
  </w:comment>
  <w:comment w:id="18" w:author="Huawei_Hui" w:date="2022-09-05T12:06:00Z" w:initials="NH">
    <w:p w14:paraId="5ACA3089" w14:textId="77777777" w:rsidR="0027786B" w:rsidRDefault="0027786B">
      <w:pPr>
        <w:pStyle w:val="CommentText"/>
      </w:pPr>
      <w:r>
        <w:rPr>
          <w:rStyle w:val="CommentReference"/>
        </w:rPr>
        <w:annotationRef/>
      </w:r>
      <w:r>
        <w:t>TBD after UL is clear.</w:t>
      </w:r>
    </w:p>
  </w:comment>
  <w:comment w:id="35" w:author="Huawei_Hui" w:date="2022-09-05T12:07:00Z" w:initials="NH">
    <w:p w14:paraId="19B4E684" w14:textId="718249AD" w:rsidR="0027786B" w:rsidRDefault="0027786B">
      <w:pPr>
        <w:pStyle w:val="CommentText"/>
      </w:pPr>
      <w:r>
        <w:rPr>
          <w:rStyle w:val="CommentReference"/>
        </w:rPr>
        <w:annotationRef/>
      </w:r>
      <w:r>
        <w:t xml:space="preserve">TBD </w:t>
      </w:r>
      <w:r w:rsidR="005B5B31">
        <w:t>after</w:t>
      </w:r>
      <w:r>
        <w:t xml:space="preserve"> RAN </w:t>
      </w:r>
      <w:r w:rsidR="005B5B31">
        <w:t xml:space="preserve">WG </w:t>
      </w:r>
      <w:r>
        <w:t>understands better how to use them</w:t>
      </w:r>
      <w:bookmarkStart w:id="36" w:name="_GoBack"/>
      <w:bookmarkEnd w:id="36"/>
      <w:r>
        <w:t>.</w:t>
      </w:r>
    </w:p>
  </w:comment>
  <w:comment w:id="39" w:author="Huawei_Hui" w:date="2022-09-05T12:11:00Z" w:initials="NH">
    <w:p w14:paraId="4BFC1B43" w14:textId="77777777" w:rsidR="00EF6CD3" w:rsidRDefault="00EF6CD3">
      <w:pPr>
        <w:pStyle w:val="CommentText"/>
      </w:pPr>
      <w:r>
        <w:rPr>
          <w:rStyle w:val="CommentReference"/>
        </w:rPr>
        <w:annotationRef/>
      </w:r>
      <w:r>
        <w:t>Q3</w:t>
      </w:r>
    </w:p>
  </w:comment>
  <w:comment w:id="55" w:author="Huawei_Hui" w:date="2022-09-05T12:08:00Z" w:initials="NH">
    <w:p w14:paraId="21AEB3DB" w14:textId="2B37ADCD" w:rsidR="0027786B" w:rsidRDefault="0027786B">
      <w:pPr>
        <w:pStyle w:val="CommentText"/>
      </w:pPr>
      <w:r>
        <w:rPr>
          <w:rStyle w:val="CommentReference"/>
        </w:rPr>
        <w:annotationRef/>
      </w:r>
      <w:r w:rsidR="005B5B31">
        <w:t xml:space="preserve">Waiting for LS </w:t>
      </w:r>
      <w:r>
        <w:t>reply</w:t>
      </w:r>
      <w:r w:rsidR="005B5B31">
        <w:t xml:space="preserve"> from SA4</w:t>
      </w:r>
    </w:p>
  </w:comment>
  <w:comment w:id="64" w:author="Huawei_Hui" w:date="2022-09-05T12:12:00Z" w:initials="NH">
    <w:p w14:paraId="46369C38" w14:textId="77777777" w:rsidR="00EF6CD3" w:rsidRDefault="00EF6CD3">
      <w:pPr>
        <w:pStyle w:val="CommentText"/>
      </w:pPr>
      <w:r>
        <w:rPr>
          <w:rStyle w:val="CommentReference"/>
        </w:rPr>
        <w:annotationRef/>
      </w:r>
      <w:r>
        <w:t>Q1</w:t>
      </w:r>
    </w:p>
  </w:comment>
  <w:comment w:id="73" w:author="Huawei_Hui" w:date="2022-09-05T12:12:00Z" w:initials="NH">
    <w:p w14:paraId="3813EB02" w14:textId="77777777" w:rsidR="00EF6CD3" w:rsidRDefault="00EF6CD3">
      <w:pPr>
        <w:pStyle w:val="CommentText"/>
      </w:pPr>
      <w:r>
        <w:rPr>
          <w:rStyle w:val="CommentReference"/>
        </w:rPr>
        <w:annotationRef/>
      </w:r>
      <w:r>
        <w:t>Q1</w:t>
      </w:r>
    </w:p>
  </w:comment>
  <w:comment w:id="75" w:author="Huawei_Hui" w:date="2022-09-05T12:08:00Z" w:initials="NH">
    <w:p w14:paraId="6F2B7D52" w14:textId="25CA455C" w:rsidR="0027786B" w:rsidRDefault="0027786B">
      <w:pPr>
        <w:pStyle w:val="CommentText"/>
      </w:pPr>
      <w:r>
        <w:rPr>
          <w:rStyle w:val="CommentReference"/>
        </w:rPr>
        <w:annotationRef/>
      </w:r>
      <w:r>
        <w:t xml:space="preserve">TBD after </w:t>
      </w:r>
      <w:r w:rsidR="005B5B31">
        <w:t xml:space="preserve">we decided </w:t>
      </w:r>
      <w:r>
        <w:t>which options will be supported</w:t>
      </w:r>
      <w:r w:rsidR="005B5B31">
        <w:t>.</w:t>
      </w:r>
    </w:p>
  </w:comment>
  <w:comment w:id="81" w:author="Huawei_Hui" w:date="2022-09-05T12:12:00Z" w:initials="NH">
    <w:p w14:paraId="7273AB92" w14:textId="77777777" w:rsidR="00EF6CD3" w:rsidRDefault="00EF6CD3">
      <w:pPr>
        <w:pStyle w:val="CommentText"/>
      </w:pPr>
      <w:r>
        <w:rPr>
          <w:rStyle w:val="CommentReference"/>
        </w:rPr>
        <w:annotationRef/>
      </w:r>
      <w:r>
        <w:t>Q2</w:t>
      </w:r>
    </w:p>
  </w:comment>
  <w:comment w:id="93" w:author="Huawei_Hui" w:date="2022-09-05T12:09:00Z" w:initials="NH">
    <w:p w14:paraId="5A89F8BF" w14:textId="77777777" w:rsidR="0027786B" w:rsidRDefault="0027786B">
      <w:pPr>
        <w:pStyle w:val="CommentText"/>
      </w:pPr>
      <w:r>
        <w:rPr>
          <w:rStyle w:val="CommentReference"/>
        </w:rPr>
        <w:annotationRef/>
      </w:r>
      <w:r>
        <w:t>The definition will be discussed separately.</w:t>
      </w:r>
    </w:p>
  </w:comment>
  <w:comment w:id="99" w:author="Huawei_Hui" w:date="2022-09-05T12:15:00Z" w:initials="NH">
    <w:p w14:paraId="7A18A933" w14:textId="77777777" w:rsidR="00EF6CD3" w:rsidRDefault="00EF6CD3">
      <w:pPr>
        <w:pStyle w:val="CommentText"/>
      </w:pPr>
      <w:r>
        <w:rPr>
          <w:rStyle w:val="CommentReference"/>
        </w:rPr>
        <w:annotationRef/>
      </w:r>
      <w:r>
        <w:t>Q5</w:t>
      </w:r>
    </w:p>
  </w:comment>
  <w:comment w:id="105" w:author="Huawei_Hui" w:date="2022-09-05T12:15:00Z" w:initials="NH">
    <w:p w14:paraId="2AA0C294" w14:textId="44FB7104" w:rsidR="00EF6CD3" w:rsidRDefault="00EF6CD3">
      <w:pPr>
        <w:pStyle w:val="CommentText"/>
      </w:pPr>
      <w:r>
        <w:rPr>
          <w:rStyle w:val="CommentReference"/>
        </w:rPr>
        <w:annotationRef/>
      </w:r>
      <w:r w:rsidR="008B297C">
        <w:t>Waiting for LS reply from SA4.</w:t>
      </w:r>
    </w:p>
  </w:comment>
  <w:comment w:id="118" w:author="Huawei_Hui" w:date="2022-09-05T12:15:00Z" w:initials="NH">
    <w:p w14:paraId="7455625B" w14:textId="0A048169" w:rsidR="00EF6CD3" w:rsidRDefault="00EF6CD3">
      <w:pPr>
        <w:pStyle w:val="CommentText"/>
      </w:pPr>
      <w:r>
        <w:rPr>
          <w:rStyle w:val="CommentReference"/>
        </w:rPr>
        <w:annotationRef/>
      </w:r>
      <w:r w:rsidR="00BA114F">
        <w:t>Waiting for LS reply from SA4.</w:t>
      </w:r>
    </w:p>
  </w:comment>
  <w:comment w:id="119" w:author="Huawei_Hui" w:date="2022-09-05T12:10:00Z" w:initials="NH">
    <w:p w14:paraId="0AAB3EEA" w14:textId="3D20B9A1" w:rsidR="0027786B" w:rsidRDefault="0027786B">
      <w:pPr>
        <w:pStyle w:val="CommentText"/>
      </w:pPr>
      <w:r>
        <w:rPr>
          <w:rStyle w:val="CommentReference"/>
        </w:rPr>
        <w:annotationRef/>
      </w:r>
      <w:r>
        <w:t xml:space="preserve">TBD after we decided which </w:t>
      </w:r>
      <w:r w:rsidR="004559F2">
        <w:t xml:space="preserve">QoS handling </w:t>
      </w:r>
      <w:r>
        <w:t>features will be supported.</w:t>
      </w:r>
    </w:p>
  </w:comment>
  <w:comment w:id="134" w:author="Huawei_Hui" w:date="2022-09-05T12:11:00Z" w:initials="NH">
    <w:p w14:paraId="6699423D" w14:textId="177351A4" w:rsidR="0027786B" w:rsidRDefault="0027786B">
      <w:pPr>
        <w:pStyle w:val="CommentText"/>
      </w:pPr>
      <w:r>
        <w:rPr>
          <w:rStyle w:val="CommentReference"/>
        </w:rPr>
        <w:annotationRef/>
      </w:r>
      <w:r>
        <w:t>TBD</w:t>
      </w:r>
      <w:r w:rsidR="00EF6CD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ECC8E" w15:done="0"/>
  <w15:commentEx w15:paraId="5ACA3089" w15:done="0"/>
  <w15:commentEx w15:paraId="19B4E684" w15:done="0"/>
  <w15:commentEx w15:paraId="4BFC1B43" w15:done="0"/>
  <w15:commentEx w15:paraId="21AEB3DB" w15:done="0"/>
  <w15:commentEx w15:paraId="46369C38" w15:done="0"/>
  <w15:commentEx w15:paraId="3813EB02" w15:done="0"/>
  <w15:commentEx w15:paraId="6F2B7D52" w15:done="0"/>
  <w15:commentEx w15:paraId="7273AB92" w15:done="0"/>
  <w15:commentEx w15:paraId="5A89F8BF" w15:done="0"/>
  <w15:commentEx w15:paraId="7A18A933" w15:done="0"/>
  <w15:commentEx w15:paraId="2AA0C294" w15:done="0"/>
  <w15:commentEx w15:paraId="7455625B" w15:done="0"/>
  <w15:commentEx w15:paraId="0AAB3EEA" w15:done="0"/>
  <w15:commentEx w15:paraId="669942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ECC8E" w16cid:durableId="26C06465"/>
  <w16cid:commentId w16cid:paraId="5ACA3089" w16cid:durableId="26C064B2"/>
  <w16cid:commentId w16cid:paraId="19B4E684" w16cid:durableId="26C06514"/>
  <w16cid:commentId w16cid:paraId="4BFC1B43" w16cid:durableId="26C0660A"/>
  <w16cid:commentId w16cid:paraId="21AEB3DB" w16cid:durableId="26C06541"/>
  <w16cid:commentId w16cid:paraId="46369C38" w16cid:durableId="26C0662D"/>
  <w16cid:commentId w16cid:paraId="3813EB02" w16cid:durableId="26C06633"/>
  <w16cid:commentId w16cid:paraId="6F2B7D52" w16cid:durableId="26C0655A"/>
  <w16cid:commentId w16cid:paraId="7273AB92" w16cid:durableId="26C0663A"/>
  <w16cid:commentId w16cid:paraId="5A89F8BF" w16cid:durableId="26C06580"/>
  <w16cid:commentId w16cid:paraId="7A18A933" w16cid:durableId="26C066F5"/>
  <w16cid:commentId w16cid:paraId="2AA0C294" w16cid:durableId="26C066CE"/>
  <w16cid:commentId w16cid:paraId="7455625B" w16cid:durableId="26C066D5"/>
  <w16cid:commentId w16cid:paraId="0AAB3EEA" w16cid:durableId="26C065AB"/>
  <w16cid:commentId w16cid:paraId="6699423D" w16cid:durableId="26C065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AD54" w14:textId="77777777" w:rsidR="006528E2" w:rsidRDefault="006528E2">
      <w:r>
        <w:separator/>
      </w:r>
    </w:p>
  </w:endnote>
  <w:endnote w:type="continuationSeparator" w:id="0">
    <w:p w14:paraId="60EA9974" w14:textId="77777777" w:rsidR="006528E2" w:rsidRDefault="0065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DA7" w14:textId="77777777" w:rsidR="00F37223" w:rsidRPr="004F22BE" w:rsidRDefault="00F37223" w:rsidP="004F22BE">
    <w:pPr>
      <w:pStyle w:val="Footer"/>
      <w:rPr>
        <w:rFonts w:cs="Arial"/>
        <w:sz w:val="20"/>
      </w:rPr>
    </w:pPr>
    <w:r w:rsidRPr="004F22BE">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CA9F" w14:textId="77777777" w:rsidR="006528E2" w:rsidRDefault="006528E2">
      <w:r>
        <w:separator/>
      </w:r>
    </w:p>
  </w:footnote>
  <w:footnote w:type="continuationSeparator" w:id="0">
    <w:p w14:paraId="6F7D9F06" w14:textId="77777777" w:rsidR="006528E2" w:rsidRDefault="0065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5CF6" w14:textId="1B7E201D" w:rsidR="00F37223" w:rsidRDefault="00E13B34">
    <w:pPr>
      <w:framePr w:h="284" w:hRule="exact" w:wrap="around" w:vAnchor="text" w:hAnchor="margin" w:xAlign="right" w:y="1"/>
      <w:rPr>
        <w:rFonts w:ascii="Arial" w:hAnsi="Arial" w:cs="Arial"/>
        <w:b/>
        <w:sz w:val="18"/>
        <w:szCs w:val="18"/>
      </w:rPr>
    </w:pPr>
    <w:r w:rsidRPr="004F22BE">
      <w:rPr>
        <w:rFonts w:ascii="Arial" w:hAnsi="Arial" w:cs="Arial"/>
        <w:b/>
        <w:szCs w:val="18"/>
      </w:rPr>
      <w:fldChar w:fldCharType="begin"/>
    </w:r>
    <w:r w:rsidR="00F37223" w:rsidRPr="004F22BE">
      <w:rPr>
        <w:rFonts w:ascii="Arial" w:hAnsi="Arial" w:cs="Arial"/>
        <w:b/>
        <w:szCs w:val="18"/>
      </w:rPr>
      <w:instrText xml:space="preserve"> STYLEREF ZA </w:instrText>
    </w:r>
    <w:r w:rsidRPr="004F22BE">
      <w:rPr>
        <w:rFonts w:ascii="Arial" w:hAnsi="Arial" w:cs="Arial"/>
        <w:b/>
        <w:szCs w:val="18"/>
      </w:rPr>
      <w:fldChar w:fldCharType="separate"/>
    </w:r>
    <w:r w:rsidR="005B5B31">
      <w:rPr>
        <w:rFonts w:ascii="Arial" w:hAnsi="Arial" w:cs="Arial"/>
        <w:bCs/>
        <w:noProof/>
        <w:szCs w:val="18"/>
        <w:lang w:val="en-US"/>
      </w:rPr>
      <w:t>Error! No text of specified style in document.</w:t>
    </w:r>
    <w:r w:rsidRPr="004F22BE">
      <w:rPr>
        <w:rFonts w:ascii="Arial" w:hAnsi="Arial" w:cs="Arial"/>
        <w:b/>
        <w:szCs w:val="18"/>
      </w:rPr>
      <w:fldChar w:fldCharType="end"/>
    </w:r>
  </w:p>
  <w:p w14:paraId="4DB345AC" w14:textId="77777777" w:rsidR="00F37223" w:rsidRDefault="00E13B34">
    <w:pPr>
      <w:framePr w:h="284" w:hRule="exact" w:wrap="around" w:vAnchor="text" w:hAnchor="margin" w:xAlign="center" w:y="7"/>
      <w:rPr>
        <w:rFonts w:ascii="Arial" w:hAnsi="Arial" w:cs="Arial"/>
        <w:b/>
        <w:sz w:val="18"/>
        <w:szCs w:val="18"/>
      </w:rPr>
    </w:pPr>
    <w:r w:rsidRPr="004F22BE">
      <w:rPr>
        <w:rFonts w:ascii="Arial" w:hAnsi="Arial" w:cs="Arial"/>
        <w:b/>
        <w:szCs w:val="18"/>
      </w:rPr>
      <w:fldChar w:fldCharType="begin"/>
    </w:r>
    <w:r w:rsidR="00F37223" w:rsidRPr="004F22BE">
      <w:rPr>
        <w:rFonts w:ascii="Arial" w:hAnsi="Arial" w:cs="Arial"/>
        <w:b/>
        <w:szCs w:val="18"/>
      </w:rPr>
      <w:instrText xml:space="preserve"> PAGE </w:instrText>
    </w:r>
    <w:r w:rsidRPr="004F22BE">
      <w:rPr>
        <w:rFonts w:ascii="Arial" w:hAnsi="Arial" w:cs="Arial"/>
        <w:b/>
        <w:szCs w:val="18"/>
      </w:rPr>
      <w:fldChar w:fldCharType="separate"/>
    </w:r>
    <w:r w:rsidR="003F1893">
      <w:rPr>
        <w:rFonts w:ascii="Arial" w:hAnsi="Arial" w:cs="Arial"/>
        <w:b/>
        <w:noProof/>
        <w:szCs w:val="18"/>
      </w:rPr>
      <w:t>266</w:t>
    </w:r>
    <w:r w:rsidRPr="004F22BE">
      <w:rPr>
        <w:rFonts w:ascii="Arial" w:hAnsi="Arial" w:cs="Arial"/>
        <w:b/>
        <w:szCs w:val="18"/>
      </w:rPr>
      <w:fldChar w:fldCharType="end"/>
    </w:r>
  </w:p>
  <w:p w14:paraId="7184BE82" w14:textId="75DA48D5" w:rsidR="00F37223" w:rsidRDefault="00E13B34">
    <w:pPr>
      <w:framePr w:h="284" w:hRule="exact" w:wrap="around" w:vAnchor="text" w:hAnchor="margin" w:y="7"/>
      <w:rPr>
        <w:rFonts w:ascii="Arial" w:hAnsi="Arial" w:cs="Arial"/>
        <w:b/>
        <w:sz w:val="18"/>
        <w:szCs w:val="18"/>
      </w:rPr>
    </w:pPr>
    <w:r w:rsidRPr="004F22BE">
      <w:rPr>
        <w:rFonts w:ascii="Arial" w:hAnsi="Arial" w:cs="Arial"/>
        <w:b/>
        <w:szCs w:val="18"/>
      </w:rPr>
      <w:fldChar w:fldCharType="begin"/>
    </w:r>
    <w:r w:rsidR="00F37223" w:rsidRPr="004F22BE">
      <w:rPr>
        <w:rFonts w:ascii="Arial" w:hAnsi="Arial" w:cs="Arial"/>
        <w:b/>
        <w:szCs w:val="18"/>
      </w:rPr>
      <w:instrText xml:space="preserve"> STYLEREF ZGSM </w:instrText>
    </w:r>
    <w:r w:rsidRPr="004F22BE">
      <w:rPr>
        <w:rFonts w:ascii="Arial" w:hAnsi="Arial" w:cs="Arial"/>
        <w:b/>
        <w:szCs w:val="18"/>
      </w:rPr>
      <w:fldChar w:fldCharType="separate"/>
    </w:r>
    <w:r w:rsidR="005B5B31">
      <w:rPr>
        <w:rFonts w:ascii="Arial" w:hAnsi="Arial" w:cs="Arial"/>
        <w:bCs/>
        <w:noProof/>
        <w:szCs w:val="18"/>
        <w:lang w:val="en-US"/>
      </w:rPr>
      <w:t>Error! No text of specified style in document.</w:t>
    </w:r>
    <w:r w:rsidRPr="004F22BE">
      <w:rPr>
        <w:rFonts w:ascii="Arial" w:hAnsi="Arial" w:cs="Arial"/>
        <w:b/>
        <w:szCs w:val="18"/>
      </w:rPr>
      <w:fldChar w:fldCharType="end"/>
    </w:r>
  </w:p>
  <w:p w14:paraId="0C8D7811" w14:textId="77777777" w:rsidR="00F37223" w:rsidRDefault="00F37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B20F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D26C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9EA8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C473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1AE4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800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09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54E0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A8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8E2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411594E"/>
    <w:multiLevelType w:val="hybridMultilevel"/>
    <w:tmpl w:val="86448990"/>
    <w:lvl w:ilvl="0" w:tplc="8B2ECA2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Hui">
    <w15:presenceInfo w15:providerId="None" w15:userId="Huawei_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FEA"/>
    <w:rsid w:val="00002B88"/>
    <w:rsid w:val="000063E2"/>
    <w:rsid w:val="00014470"/>
    <w:rsid w:val="00017F96"/>
    <w:rsid w:val="0002076A"/>
    <w:rsid w:val="00022D3A"/>
    <w:rsid w:val="00024A08"/>
    <w:rsid w:val="00030AFC"/>
    <w:rsid w:val="00033397"/>
    <w:rsid w:val="00034D83"/>
    <w:rsid w:val="00037739"/>
    <w:rsid w:val="000379BD"/>
    <w:rsid w:val="00040095"/>
    <w:rsid w:val="0004146E"/>
    <w:rsid w:val="00045D70"/>
    <w:rsid w:val="0004669E"/>
    <w:rsid w:val="000469D6"/>
    <w:rsid w:val="00047010"/>
    <w:rsid w:val="00051834"/>
    <w:rsid w:val="00053A43"/>
    <w:rsid w:val="00054A22"/>
    <w:rsid w:val="00056371"/>
    <w:rsid w:val="000566B2"/>
    <w:rsid w:val="00056E36"/>
    <w:rsid w:val="00057CE8"/>
    <w:rsid w:val="00062023"/>
    <w:rsid w:val="000655A6"/>
    <w:rsid w:val="000677D6"/>
    <w:rsid w:val="0007131A"/>
    <w:rsid w:val="000724FA"/>
    <w:rsid w:val="00077E05"/>
    <w:rsid w:val="00077E97"/>
    <w:rsid w:val="00080512"/>
    <w:rsid w:val="00082355"/>
    <w:rsid w:val="0008351B"/>
    <w:rsid w:val="000838DB"/>
    <w:rsid w:val="00085707"/>
    <w:rsid w:val="00090610"/>
    <w:rsid w:val="0009086E"/>
    <w:rsid w:val="000918DC"/>
    <w:rsid w:val="00093A00"/>
    <w:rsid w:val="00094DAF"/>
    <w:rsid w:val="00094EB4"/>
    <w:rsid w:val="000976E7"/>
    <w:rsid w:val="000A08D0"/>
    <w:rsid w:val="000A192C"/>
    <w:rsid w:val="000A5636"/>
    <w:rsid w:val="000A672F"/>
    <w:rsid w:val="000B0515"/>
    <w:rsid w:val="000B643F"/>
    <w:rsid w:val="000B715D"/>
    <w:rsid w:val="000C221F"/>
    <w:rsid w:val="000C25FF"/>
    <w:rsid w:val="000C2C9A"/>
    <w:rsid w:val="000C47C3"/>
    <w:rsid w:val="000C6700"/>
    <w:rsid w:val="000C6B78"/>
    <w:rsid w:val="000C7C4D"/>
    <w:rsid w:val="000D3CBF"/>
    <w:rsid w:val="000D58AB"/>
    <w:rsid w:val="000D7A3D"/>
    <w:rsid w:val="000E2AC5"/>
    <w:rsid w:val="000E361C"/>
    <w:rsid w:val="000F2BA6"/>
    <w:rsid w:val="000F302A"/>
    <w:rsid w:val="000F38B5"/>
    <w:rsid w:val="000F5A1B"/>
    <w:rsid w:val="0010000D"/>
    <w:rsid w:val="0010039C"/>
    <w:rsid w:val="001021D0"/>
    <w:rsid w:val="00103DE1"/>
    <w:rsid w:val="001048CE"/>
    <w:rsid w:val="00110120"/>
    <w:rsid w:val="00113F7A"/>
    <w:rsid w:val="00116142"/>
    <w:rsid w:val="001167E5"/>
    <w:rsid w:val="0012106E"/>
    <w:rsid w:val="001211BC"/>
    <w:rsid w:val="00122DC6"/>
    <w:rsid w:val="00123B9F"/>
    <w:rsid w:val="0012420F"/>
    <w:rsid w:val="00124D46"/>
    <w:rsid w:val="00127B3F"/>
    <w:rsid w:val="00133525"/>
    <w:rsid w:val="00133D17"/>
    <w:rsid w:val="00136572"/>
    <w:rsid w:val="001369F6"/>
    <w:rsid w:val="00137467"/>
    <w:rsid w:val="0014786A"/>
    <w:rsid w:val="00147F91"/>
    <w:rsid w:val="00150173"/>
    <w:rsid w:val="001559F8"/>
    <w:rsid w:val="00163636"/>
    <w:rsid w:val="00175FD3"/>
    <w:rsid w:val="00177896"/>
    <w:rsid w:val="001808FA"/>
    <w:rsid w:val="00181A40"/>
    <w:rsid w:val="001871D6"/>
    <w:rsid w:val="00187D69"/>
    <w:rsid w:val="00187EE2"/>
    <w:rsid w:val="0019120C"/>
    <w:rsid w:val="001925BE"/>
    <w:rsid w:val="00194F94"/>
    <w:rsid w:val="00195A3D"/>
    <w:rsid w:val="00197391"/>
    <w:rsid w:val="001A4C42"/>
    <w:rsid w:val="001A7420"/>
    <w:rsid w:val="001B057F"/>
    <w:rsid w:val="001B11CA"/>
    <w:rsid w:val="001B6637"/>
    <w:rsid w:val="001C0A90"/>
    <w:rsid w:val="001C0E9B"/>
    <w:rsid w:val="001C21C3"/>
    <w:rsid w:val="001C2374"/>
    <w:rsid w:val="001C2AEA"/>
    <w:rsid w:val="001C2D63"/>
    <w:rsid w:val="001C731E"/>
    <w:rsid w:val="001C7B00"/>
    <w:rsid w:val="001D0272"/>
    <w:rsid w:val="001D02C2"/>
    <w:rsid w:val="001D0A5E"/>
    <w:rsid w:val="001D1B95"/>
    <w:rsid w:val="001D7A1E"/>
    <w:rsid w:val="001E14C3"/>
    <w:rsid w:val="001E1D25"/>
    <w:rsid w:val="001E1F72"/>
    <w:rsid w:val="001E31E1"/>
    <w:rsid w:val="001E5251"/>
    <w:rsid w:val="001E6F24"/>
    <w:rsid w:val="001E769A"/>
    <w:rsid w:val="001E7A91"/>
    <w:rsid w:val="001F0C1D"/>
    <w:rsid w:val="001F1132"/>
    <w:rsid w:val="001F15C5"/>
    <w:rsid w:val="001F168B"/>
    <w:rsid w:val="001F4C13"/>
    <w:rsid w:val="00203B24"/>
    <w:rsid w:val="00204C47"/>
    <w:rsid w:val="002071EC"/>
    <w:rsid w:val="00211201"/>
    <w:rsid w:val="00212D32"/>
    <w:rsid w:val="002135BA"/>
    <w:rsid w:val="002138CD"/>
    <w:rsid w:val="00216F89"/>
    <w:rsid w:val="0021776B"/>
    <w:rsid w:val="00224D50"/>
    <w:rsid w:val="0023072B"/>
    <w:rsid w:val="002347A2"/>
    <w:rsid w:val="00240A30"/>
    <w:rsid w:val="00243BE2"/>
    <w:rsid w:val="00246D40"/>
    <w:rsid w:val="00247E7B"/>
    <w:rsid w:val="002531AB"/>
    <w:rsid w:val="00254415"/>
    <w:rsid w:val="002556BC"/>
    <w:rsid w:val="002608E6"/>
    <w:rsid w:val="00262815"/>
    <w:rsid w:val="002633BA"/>
    <w:rsid w:val="00266500"/>
    <w:rsid w:val="002675F0"/>
    <w:rsid w:val="00267854"/>
    <w:rsid w:val="00270445"/>
    <w:rsid w:val="002760EE"/>
    <w:rsid w:val="0027786B"/>
    <w:rsid w:val="00277FDC"/>
    <w:rsid w:val="0028051D"/>
    <w:rsid w:val="0028088D"/>
    <w:rsid w:val="0028236F"/>
    <w:rsid w:val="00283141"/>
    <w:rsid w:val="0028614D"/>
    <w:rsid w:val="00286B96"/>
    <w:rsid w:val="00286D05"/>
    <w:rsid w:val="00287825"/>
    <w:rsid w:val="00291418"/>
    <w:rsid w:val="00296AD6"/>
    <w:rsid w:val="002A3B20"/>
    <w:rsid w:val="002A3C2B"/>
    <w:rsid w:val="002A6AD6"/>
    <w:rsid w:val="002B551A"/>
    <w:rsid w:val="002B5CA4"/>
    <w:rsid w:val="002B6339"/>
    <w:rsid w:val="002C0AC2"/>
    <w:rsid w:val="002C1723"/>
    <w:rsid w:val="002C2E22"/>
    <w:rsid w:val="002C3DC1"/>
    <w:rsid w:val="002C45B5"/>
    <w:rsid w:val="002C5060"/>
    <w:rsid w:val="002C6370"/>
    <w:rsid w:val="002C7FED"/>
    <w:rsid w:val="002D029A"/>
    <w:rsid w:val="002D3131"/>
    <w:rsid w:val="002D4643"/>
    <w:rsid w:val="002D47B8"/>
    <w:rsid w:val="002E00EE"/>
    <w:rsid w:val="002E491B"/>
    <w:rsid w:val="002E4CFB"/>
    <w:rsid w:val="002E7309"/>
    <w:rsid w:val="002E73A9"/>
    <w:rsid w:val="002E76FC"/>
    <w:rsid w:val="002E7E32"/>
    <w:rsid w:val="002E7E7A"/>
    <w:rsid w:val="002F1297"/>
    <w:rsid w:val="002F5804"/>
    <w:rsid w:val="00303B97"/>
    <w:rsid w:val="00304B3A"/>
    <w:rsid w:val="00306C65"/>
    <w:rsid w:val="003105A4"/>
    <w:rsid w:val="0031468D"/>
    <w:rsid w:val="0031640B"/>
    <w:rsid w:val="0031691B"/>
    <w:rsid w:val="00316E5E"/>
    <w:rsid w:val="003172DC"/>
    <w:rsid w:val="003176DB"/>
    <w:rsid w:val="00321795"/>
    <w:rsid w:val="00322488"/>
    <w:rsid w:val="003228DA"/>
    <w:rsid w:val="00324F4A"/>
    <w:rsid w:val="0032614A"/>
    <w:rsid w:val="0032678A"/>
    <w:rsid w:val="003276D6"/>
    <w:rsid w:val="003338E9"/>
    <w:rsid w:val="003340ED"/>
    <w:rsid w:val="003343DF"/>
    <w:rsid w:val="00334AE5"/>
    <w:rsid w:val="00336067"/>
    <w:rsid w:val="0033666A"/>
    <w:rsid w:val="00343D51"/>
    <w:rsid w:val="00344032"/>
    <w:rsid w:val="00347A78"/>
    <w:rsid w:val="00350659"/>
    <w:rsid w:val="0035092A"/>
    <w:rsid w:val="00351E60"/>
    <w:rsid w:val="003536D2"/>
    <w:rsid w:val="0035462D"/>
    <w:rsid w:val="00355870"/>
    <w:rsid w:val="00356555"/>
    <w:rsid w:val="00357467"/>
    <w:rsid w:val="003670E3"/>
    <w:rsid w:val="00372805"/>
    <w:rsid w:val="00373FF7"/>
    <w:rsid w:val="00374FAA"/>
    <w:rsid w:val="003765B8"/>
    <w:rsid w:val="00394567"/>
    <w:rsid w:val="003A0C7D"/>
    <w:rsid w:val="003A13B1"/>
    <w:rsid w:val="003A5620"/>
    <w:rsid w:val="003A6673"/>
    <w:rsid w:val="003A6D7D"/>
    <w:rsid w:val="003A6DB4"/>
    <w:rsid w:val="003B023F"/>
    <w:rsid w:val="003B0406"/>
    <w:rsid w:val="003B1CE0"/>
    <w:rsid w:val="003B2E55"/>
    <w:rsid w:val="003B49FF"/>
    <w:rsid w:val="003B533F"/>
    <w:rsid w:val="003C1907"/>
    <w:rsid w:val="003C3971"/>
    <w:rsid w:val="003C3D50"/>
    <w:rsid w:val="003C3FA2"/>
    <w:rsid w:val="003C4AD8"/>
    <w:rsid w:val="003D0112"/>
    <w:rsid w:val="003D059D"/>
    <w:rsid w:val="003D1FD9"/>
    <w:rsid w:val="003D2F65"/>
    <w:rsid w:val="003D5303"/>
    <w:rsid w:val="003D6DD3"/>
    <w:rsid w:val="003E19E0"/>
    <w:rsid w:val="003E2192"/>
    <w:rsid w:val="003E406B"/>
    <w:rsid w:val="003E7E4D"/>
    <w:rsid w:val="003F0C4B"/>
    <w:rsid w:val="003F11EB"/>
    <w:rsid w:val="003F1893"/>
    <w:rsid w:val="003F4ECE"/>
    <w:rsid w:val="003F7A3D"/>
    <w:rsid w:val="0040042B"/>
    <w:rsid w:val="0040133E"/>
    <w:rsid w:val="004026FF"/>
    <w:rsid w:val="0040332A"/>
    <w:rsid w:val="00405C2A"/>
    <w:rsid w:val="0040694C"/>
    <w:rsid w:val="004109A1"/>
    <w:rsid w:val="00410A3D"/>
    <w:rsid w:val="00411DC6"/>
    <w:rsid w:val="00412AC2"/>
    <w:rsid w:val="004135CD"/>
    <w:rsid w:val="00414040"/>
    <w:rsid w:val="00414687"/>
    <w:rsid w:val="00414C2B"/>
    <w:rsid w:val="00416ACF"/>
    <w:rsid w:val="00423334"/>
    <w:rsid w:val="004263E1"/>
    <w:rsid w:val="00430C39"/>
    <w:rsid w:val="0043136F"/>
    <w:rsid w:val="0043209A"/>
    <w:rsid w:val="004345EC"/>
    <w:rsid w:val="00435773"/>
    <w:rsid w:val="00436022"/>
    <w:rsid w:val="00436B8A"/>
    <w:rsid w:val="0043714E"/>
    <w:rsid w:val="00445111"/>
    <w:rsid w:val="004454B5"/>
    <w:rsid w:val="004550DD"/>
    <w:rsid w:val="004559F2"/>
    <w:rsid w:val="0046060B"/>
    <w:rsid w:val="00460A44"/>
    <w:rsid w:val="00460EB4"/>
    <w:rsid w:val="00460EFD"/>
    <w:rsid w:val="0046116C"/>
    <w:rsid w:val="004624E0"/>
    <w:rsid w:val="00463563"/>
    <w:rsid w:val="0046491C"/>
    <w:rsid w:val="00465515"/>
    <w:rsid w:val="00465C53"/>
    <w:rsid w:val="004729D2"/>
    <w:rsid w:val="00472B4A"/>
    <w:rsid w:val="00474B67"/>
    <w:rsid w:val="004755EC"/>
    <w:rsid w:val="0047643D"/>
    <w:rsid w:val="00476520"/>
    <w:rsid w:val="00481385"/>
    <w:rsid w:val="00481697"/>
    <w:rsid w:val="0048757C"/>
    <w:rsid w:val="00493453"/>
    <w:rsid w:val="00494D46"/>
    <w:rsid w:val="0049751D"/>
    <w:rsid w:val="004A0827"/>
    <w:rsid w:val="004A7DE4"/>
    <w:rsid w:val="004B1480"/>
    <w:rsid w:val="004B14F6"/>
    <w:rsid w:val="004B1535"/>
    <w:rsid w:val="004B355F"/>
    <w:rsid w:val="004B4E4A"/>
    <w:rsid w:val="004B7212"/>
    <w:rsid w:val="004B7228"/>
    <w:rsid w:val="004C2AA3"/>
    <w:rsid w:val="004C30AC"/>
    <w:rsid w:val="004C7A38"/>
    <w:rsid w:val="004D0658"/>
    <w:rsid w:val="004D15E5"/>
    <w:rsid w:val="004D32DF"/>
    <w:rsid w:val="004D3578"/>
    <w:rsid w:val="004D48D8"/>
    <w:rsid w:val="004D5470"/>
    <w:rsid w:val="004D70FC"/>
    <w:rsid w:val="004E044F"/>
    <w:rsid w:val="004E0E81"/>
    <w:rsid w:val="004E1917"/>
    <w:rsid w:val="004E213A"/>
    <w:rsid w:val="004E2F3C"/>
    <w:rsid w:val="004E4856"/>
    <w:rsid w:val="004F0988"/>
    <w:rsid w:val="004F1229"/>
    <w:rsid w:val="004F22BE"/>
    <w:rsid w:val="004F2ECD"/>
    <w:rsid w:val="004F3340"/>
    <w:rsid w:val="004F44F1"/>
    <w:rsid w:val="004F5EF9"/>
    <w:rsid w:val="004F68F2"/>
    <w:rsid w:val="00501305"/>
    <w:rsid w:val="00504A95"/>
    <w:rsid w:val="005122EF"/>
    <w:rsid w:val="005127A4"/>
    <w:rsid w:val="00512C27"/>
    <w:rsid w:val="00516440"/>
    <w:rsid w:val="00517A10"/>
    <w:rsid w:val="0052101A"/>
    <w:rsid w:val="00524FB4"/>
    <w:rsid w:val="00530D96"/>
    <w:rsid w:val="0053388B"/>
    <w:rsid w:val="00533D8A"/>
    <w:rsid w:val="005355F9"/>
    <w:rsid w:val="00535773"/>
    <w:rsid w:val="0053578B"/>
    <w:rsid w:val="0053797C"/>
    <w:rsid w:val="00543A26"/>
    <w:rsid w:val="00543E6C"/>
    <w:rsid w:val="005442D3"/>
    <w:rsid w:val="00544977"/>
    <w:rsid w:val="00544C26"/>
    <w:rsid w:val="005525CA"/>
    <w:rsid w:val="005545F9"/>
    <w:rsid w:val="005554AE"/>
    <w:rsid w:val="005554F3"/>
    <w:rsid w:val="005576FD"/>
    <w:rsid w:val="00557DA7"/>
    <w:rsid w:val="00565087"/>
    <w:rsid w:val="0056519C"/>
    <w:rsid w:val="00566333"/>
    <w:rsid w:val="0057090E"/>
    <w:rsid w:val="00571878"/>
    <w:rsid w:val="00572D89"/>
    <w:rsid w:val="00572F02"/>
    <w:rsid w:val="00573C6B"/>
    <w:rsid w:val="00574514"/>
    <w:rsid w:val="00575D2B"/>
    <w:rsid w:val="00580166"/>
    <w:rsid w:val="00580A37"/>
    <w:rsid w:val="00581309"/>
    <w:rsid w:val="00582BAC"/>
    <w:rsid w:val="00584980"/>
    <w:rsid w:val="00590FEE"/>
    <w:rsid w:val="0059125D"/>
    <w:rsid w:val="005939E0"/>
    <w:rsid w:val="00594FAB"/>
    <w:rsid w:val="00595A08"/>
    <w:rsid w:val="00596644"/>
    <w:rsid w:val="00597921"/>
    <w:rsid w:val="00597B11"/>
    <w:rsid w:val="005A4A9C"/>
    <w:rsid w:val="005A50BA"/>
    <w:rsid w:val="005A5C80"/>
    <w:rsid w:val="005A64DB"/>
    <w:rsid w:val="005A698A"/>
    <w:rsid w:val="005A6AB1"/>
    <w:rsid w:val="005B182E"/>
    <w:rsid w:val="005B3F6A"/>
    <w:rsid w:val="005B55DD"/>
    <w:rsid w:val="005B5B31"/>
    <w:rsid w:val="005B6B8B"/>
    <w:rsid w:val="005B79F2"/>
    <w:rsid w:val="005C069E"/>
    <w:rsid w:val="005C0BB1"/>
    <w:rsid w:val="005C3EC1"/>
    <w:rsid w:val="005C52F7"/>
    <w:rsid w:val="005C589B"/>
    <w:rsid w:val="005D1ED2"/>
    <w:rsid w:val="005D25A5"/>
    <w:rsid w:val="005D2E01"/>
    <w:rsid w:val="005D36E5"/>
    <w:rsid w:val="005D3D4B"/>
    <w:rsid w:val="005D6BD4"/>
    <w:rsid w:val="005D7526"/>
    <w:rsid w:val="005E1DDE"/>
    <w:rsid w:val="005E4BB2"/>
    <w:rsid w:val="005E4E84"/>
    <w:rsid w:val="005E77C2"/>
    <w:rsid w:val="005F0E11"/>
    <w:rsid w:val="005F2F47"/>
    <w:rsid w:val="005F5A4B"/>
    <w:rsid w:val="005F737E"/>
    <w:rsid w:val="005F788A"/>
    <w:rsid w:val="00600F7B"/>
    <w:rsid w:val="0060253C"/>
    <w:rsid w:val="00602AEA"/>
    <w:rsid w:val="0061254D"/>
    <w:rsid w:val="006145E2"/>
    <w:rsid w:val="00614FDF"/>
    <w:rsid w:val="00616D76"/>
    <w:rsid w:val="00617437"/>
    <w:rsid w:val="006204B2"/>
    <w:rsid w:val="006238DF"/>
    <w:rsid w:val="006271FA"/>
    <w:rsid w:val="00627B0B"/>
    <w:rsid w:val="006300B9"/>
    <w:rsid w:val="00633F67"/>
    <w:rsid w:val="0063543D"/>
    <w:rsid w:val="00635D2F"/>
    <w:rsid w:val="006371DD"/>
    <w:rsid w:val="006410E9"/>
    <w:rsid w:val="006419B8"/>
    <w:rsid w:val="00642A76"/>
    <w:rsid w:val="00647114"/>
    <w:rsid w:val="006528E2"/>
    <w:rsid w:val="00657776"/>
    <w:rsid w:val="00657C94"/>
    <w:rsid w:val="00660590"/>
    <w:rsid w:val="00662F33"/>
    <w:rsid w:val="00663778"/>
    <w:rsid w:val="006642E9"/>
    <w:rsid w:val="00664854"/>
    <w:rsid w:val="00666CB5"/>
    <w:rsid w:val="00670A50"/>
    <w:rsid w:val="00675F7F"/>
    <w:rsid w:val="00677814"/>
    <w:rsid w:val="00681931"/>
    <w:rsid w:val="00687541"/>
    <w:rsid w:val="006875B8"/>
    <w:rsid w:val="006912E9"/>
    <w:rsid w:val="00692D26"/>
    <w:rsid w:val="0069502D"/>
    <w:rsid w:val="006A01C4"/>
    <w:rsid w:val="006A078D"/>
    <w:rsid w:val="006A0C0C"/>
    <w:rsid w:val="006A226D"/>
    <w:rsid w:val="006A28F8"/>
    <w:rsid w:val="006A323F"/>
    <w:rsid w:val="006A562F"/>
    <w:rsid w:val="006B07CC"/>
    <w:rsid w:val="006B0A8B"/>
    <w:rsid w:val="006B11BA"/>
    <w:rsid w:val="006B187D"/>
    <w:rsid w:val="006B29E7"/>
    <w:rsid w:val="006B30D0"/>
    <w:rsid w:val="006B5132"/>
    <w:rsid w:val="006B6559"/>
    <w:rsid w:val="006B66B4"/>
    <w:rsid w:val="006B7BDD"/>
    <w:rsid w:val="006C3D95"/>
    <w:rsid w:val="006C574C"/>
    <w:rsid w:val="006D1637"/>
    <w:rsid w:val="006D17C5"/>
    <w:rsid w:val="006D2E3D"/>
    <w:rsid w:val="006D48EC"/>
    <w:rsid w:val="006E1659"/>
    <w:rsid w:val="006E18FC"/>
    <w:rsid w:val="006E2113"/>
    <w:rsid w:val="006E3AB4"/>
    <w:rsid w:val="006E5C86"/>
    <w:rsid w:val="006E5D03"/>
    <w:rsid w:val="006F087B"/>
    <w:rsid w:val="006F1550"/>
    <w:rsid w:val="006F1E8D"/>
    <w:rsid w:val="006F5D15"/>
    <w:rsid w:val="006F603D"/>
    <w:rsid w:val="006F6B18"/>
    <w:rsid w:val="00700CCF"/>
    <w:rsid w:val="00701116"/>
    <w:rsid w:val="007031CD"/>
    <w:rsid w:val="00703DE1"/>
    <w:rsid w:val="00703F2A"/>
    <w:rsid w:val="00704FC6"/>
    <w:rsid w:val="00705C8B"/>
    <w:rsid w:val="007078EC"/>
    <w:rsid w:val="0071174C"/>
    <w:rsid w:val="007119CD"/>
    <w:rsid w:val="00712588"/>
    <w:rsid w:val="00713C44"/>
    <w:rsid w:val="00713CCB"/>
    <w:rsid w:val="00713D78"/>
    <w:rsid w:val="00715804"/>
    <w:rsid w:val="00716D3A"/>
    <w:rsid w:val="00721AA9"/>
    <w:rsid w:val="00722A48"/>
    <w:rsid w:val="00724791"/>
    <w:rsid w:val="00727681"/>
    <w:rsid w:val="00731F12"/>
    <w:rsid w:val="00734A5B"/>
    <w:rsid w:val="00734B83"/>
    <w:rsid w:val="0074026F"/>
    <w:rsid w:val="007402A4"/>
    <w:rsid w:val="00740A6B"/>
    <w:rsid w:val="007429F6"/>
    <w:rsid w:val="00743B85"/>
    <w:rsid w:val="00744E76"/>
    <w:rsid w:val="00744F59"/>
    <w:rsid w:val="00746069"/>
    <w:rsid w:val="007475A1"/>
    <w:rsid w:val="00752036"/>
    <w:rsid w:val="00761FCF"/>
    <w:rsid w:val="00762EDF"/>
    <w:rsid w:val="00764865"/>
    <w:rsid w:val="00764DAE"/>
    <w:rsid w:val="00765E07"/>
    <w:rsid w:val="00765EA3"/>
    <w:rsid w:val="007679A6"/>
    <w:rsid w:val="007717EE"/>
    <w:rsid w:val="00771DFD"/>
    <w:rsid w:val="007744ED"/>
    <w:rsid w:val="00774DA4"/>
    <w:rsid w:val="00781F0F"/>
    <w:rsid w:val="007832CB"/>
    <w:rsid w:val="007846FD"/>
    <w:rsid w:val="00792623"/>
    <w:rsid w:val="007934F3"/>
    <w:rsid w:val="007A0C56"/>
    <w:rsid w:val="007A1271"/>
    <w:rsid w:val="007A5E41"/>
    <w:rsid w:val="007A73BE"/>
    <w:rsid w:val="007B197C"/>
    <w:rsid w:val="007B2168"/>
    <w:rsid w:val="007B600E"/>
    <w:rsid w:val="007B7035"/>
    <w:rsid w:val="007C3898"/>
    <w:rsid w:val="007C4E22"/>
    <w:rsid w:val="007D6007"/>
    <w:rsid w:val="007E0094"/>
    <w:rsid w:val="007E014D"/>
    <w:rsid w:val="007E120F"/>
    <w:rsid w:val="007E4315"/>
    <w:rsid w:val="007E6971"/>
    <w:rsid w:val="007F0F4A"/>
    <w:rsid w:val="007F4060"/>
    <w:rsid w:val="007F7FB2"/>
    <w:rsid w:val="008028A4"/>
    <w:rsid w:val="00804DDB"/>
    <w:rsid w:val="008051F8"/>
    <w:rsid w:val="00806D4B"/>
    <w:rsid w:val="00806D88"/>
    <w:rsid w:val="00810AAB"/>
    <w:rsid w:val="00810F18"/>
    <w:rsid w:val="0081448B"/>
    <w:rsid w:val="0081525F"/>
    <w:rsid w:val="0081652C"/>
    <w:rsid w:val="00816ACD"/>
    <w:rsid w:val="00817F17"/>
    <w:rsid w:val="00830747"/>
    <w:rsid w:val="00831AFD"/>
    <w:rsid w:val="00833AD5"/>
    <w:rsid w:val="00835B10"/>
    <w:rsid w:val="008401F1"/>
    <w:rsid w:val="00840DCC"/>
    <w:rsid w:val="00842D66"/>
    <w:rsid w:val="00842F48"/>
    <w:rsid w:val="00844ABD"/>
    <w:rsid w:val="00850579"/>
    <w:rsid w:val="00850B44"/>
    <w:rsid w:val="008555C5"/>
    <w:rsid w:val="00855E4B"/>
    <w:rsid w:val="00857D5B"/>
    <w:rsid w:val="008661A5"/>
    <w:rsid w:val="00871AFE"/>
    <w:rsid w:val="00873F4A"/>
    <w:rsid w:val="0087545B"/>
    <w:rsid w:val="008768CA"/>
    <w:rsid w:val="0087721B"/>
    <w:rsid w:val="00881576"/>
    <w:rsid w:val="0088786B"/>
    <w:rsid w:val="008940FE"/>
    <w:rsid w:val="008A67EE"/>
    <w:rsid w:val="008A71CE"/>
    <w:rsid w:val="008B0EB7"/>
    <w:rsid w:val="008B1BC5"/>
    <w:rsid w:val="008B25C2"/>
    <w:rsid w:val="008B297C"/>
    <w:rsid w:val="008B2ED5"/>
    <w:rsid w:val="008B40C2"/>
    <w:rsid w:val="008C0679"/>
    <w:rsid w:val="008C2019"/>
    <w:rsid w:val="008C384C"/>
    <w:rsid w:val="008C7E2D"/>
    <w:rsid w:val="008D158F"/>
    <w:rsid w:val="008D3074"/>
    <w:rsid w:val="008D69A1"/>
    <w:rsid w:val="008D7A79"/>
    <w:rsid w:val="008E1FB5"/>
    <w:rsid w:val="008E25D5"/>
    <w:rsid w:val="008E2D68"/>
    <w:rsid w:val="008E6756"/>
    <w:rsid w:val="008F030D"/>
    <w:rsid w:val="008F57ED"/>
    <w:rsid w:val="008F6FEF"/>
    <w:rsid w:val="009019EC"/>
    <w:rsid w:val="0090271F"/>
    <w:rsid w:val="00902995"/>
    <w:rsid w:val="00902C5A"/>
    <w:rsid w:val="00902E23"/>
    <w:rsid w:val="009045C0"/>
    <w:rsid w:val="00905649"/>
    <w:rsid w:val="00905D92"/>
    <w:rsid w:val="0090791F"/>
    <w:rsid w:val="009114D7"/>
    <w:rsid w:val="00912DEC"/>
    <w:rsid w:val="0091348E"/>
    <w:rsid w:val="009136F4"/>
    <w:rsid w:val="009138A4"/>
    <w:rsid w:val="009139AB"/>
    <w:rsid w:val="00914593"/>
    <w:rsid w:val="009169EF"/>
    <w:rsid w:val="009174FF"/>
    <w:rsid w:val="00917CCB"/>
    <w:rsid w:val="00923BC4"/>
    <w:rsid w:val="009252EC"/>
    <w:rsid w:val="00927A0D"/>
    <w:rsid w:val="00931539"/>
    <w:rsid w:val="00933FB0"/>
    <w:rsid w:val="00934DF2"/>
    <w:rsid w:val="00935873"/>
    <w:rsid w:val="00935AA3"/>
    <w:rsid w:val="0093768C"/>
    <w:rsid w:val="00937D59"/>
    <w:rsid w:val="0094130F"/>
    <w:rsid w:val="00941B25"/>
    <w:rsid w:val="00941D6B"/>
    <w:rsid w:val="00942933"/>
    <w:rsid w:val="00942EC2"/>
    <w:rsid w:val="00951E82"/>
    <w:rsid w:val="009553A8"/>
    <w:rsid w:val="00956734"/>
    <w:rsid w:val="00964868"/>
    <w:rsid w:val="0096546F"/>
    <w:rsid w:val="009662BF"/>
    <w:rsid w:val="009703B3"/>
    <w:rsid w:val="00971205"/>
    <w:rsid w:val="009723D7"/>
    <w:rsid w:val="00975556"/>
    <w:rsid w:val="00977BC8"/>
    <w:rsid w:val="00980591"/>
    <w:rsid w:val="0098186B"/>
    <w:rsid w:val="00992611"/>
    <w:rsid w:val="00993A0E"/>
    <w:rsid w:val="00995490"/>
    <w:rsid w:val="009A11AB"/>
    <w:rsid w:val="009A33CA"/>
    <w:rsid w:val="009A48D3"/>
    <w:rsid w:val="009A6B89"/>
    <w:rsid w:val="009B0149"/>
    <w:rsid w:val="009B07A8"/>
    <w:rsid w:val="009B0F3D"/>
    <w:rsid w:val="009B11CC"/>
    <w:rsid w:val="009B4BD6"/>
    <w:rsid w:val="009B52ED"/>
    <w:rsid w:val="009B780F"/>
    <w:rsid w:val="009B7A92"/>
    <w:rsid w:val="009C1C1F"/>
    <w:rsid w:val="009C5621"/>
    <w:rsid w:val="009C783C"/>
    <w:rsid w:val="009C79BE"/>
    <w:rsid w:val="009D0DA1"/>
    <w:rsid w:val="009D5A3D"/>
    <w:rsid w:val="009E0AA3"/>
    <w:rsid w:val="009E3B14"/>
    <w:rsid w:val="009E475D"/>
    <w:rsid w:val="009E769D"/>
    <w:rsid w:val="009F165F"/>
    <w:rsid w:val="009F2A43"/>
    <w:rsid w:val="009F37B7"/>
    <w:rsid w:val="009F4634"/>
    <w:rsid w:val="009F5519"/>
    <w:rsid w:val="00A0071B"/>
    <w:rsid w:val="00A03ED6"/>
    <w:rsid w:val="00A05723"/>
    <w:rsid w:val="00A0588B"/>
    <w:rsid w:val="00A06228"/>
    <w:rsid w:val="00A10F02"/>
    <w:rsid w:val="00A13411"/>
    <w:rsid w:val="00A13B4D"/>
    <w:rsid w:val="00A1531B"/>
    <w:rsid w:val="00A15333"/>
    <w:rsid w:val="00A158A9"/>
    <w:rsid w:val="00A164B4"/>
    <w:rsid w:val="00A1760D"/>
    <w:rsid w:val="00A220EE"/>
    <w:rsid w:val="00A24C69"/>
    <w:rsid w:val="00A26956"/>
    <w:rsid w:val="00A27486"/>
    <w:rsid w:val="00A31DCB"/>
    <w:rsid w:val="00A3306A"/>
    <w:rsid w:val="00A33A93"/>
    <w:rsid w:val="00A36F11"/>
    <w:rsid w:val="00A419D4"/>
    <w:rsid w:val="00A4353D"/>
    <w:rsid w:val="00A44F5F"/>
    <w:rsid w:val="00A45333"/>
    <w:rsid w:val="00A45885"/>
    <w:rsid w:val="00A52548"/>
    <w:rsid w:val="00A53724"/>
    <w:rsid w:val="00A56066"/>
    <w:rsid w:val="00A564C7"/>
    <w:rsid w:val="00A60510"/>
    <w:rsid w:val="00A62E65"/>
    <w:rsid w:val="00A635C6"/>
    <w:rsid w:val="00A635E6"/>
    <w:rsid w:val="00A65EAC"/>
    <w:rsid w:val="00A6750D"/>
    <w:rsid w:val="00A70F0A"/>
    <w:rsid w:val="00A71D14"/>
    <w:rsid w:val="00A7306D"/>
    <w:rsid w:val="00A73129"/>
    <w:rsid w:val="00A807AE"/>
    <w:rsid w:val="00A81F4F"/>
    <w:rsid w:val="00A82346"/>
    <w:rsid w:val="00A85B33"/>
    <w:rsid w:val="00A8657B"/>
    <w:rsid w:val="00A91679"/>
    <w:rsid w:val="00A92BA1"/>
    <w:rsid w:val="00A93154"/>
    <w:rsid w:val="00A95A32"/>
    <w:rsid w:val="00A9625A"/>
    <w:rsid w:val="00AA1860"/>
    <w:rsid w:val="00AA65F3"/>
    <w:rsid w:val="00AA6EBF"/>
    <w:rsid w:val="00AB4A5D"/>
    <w:rsid w:val="00AB4F5B"/>
    <w:rsid w:val="00AB6E85"/>
    <w:rsid w:val="00AC1048"/>
    <w:rsid w:val="00AC16BB"/>
    <w:rsid w:val="00AC3C6F"/>
    <w:rsid w:val="00AC45A4"/>
    <w:rsid w:val="00AC64FD"/>
    <w:rsid w:val="00AC6BC6"/>
    <w:rsid w:val="00AC6D11"/>
    <w:rsid w:val="00AC75AC"/>
    <w:rsid w:val="00AC7F55"/>
    <w:rsid w:val="00AD0A5C"/>
    <w:rsid w:val="00AD7E78"/>
    <w:rsid w:val="00AE10BC"/>
    <w:rsid w:val="00AE17C0"/>
    <w:rsid w:val="00AE2BBB"/>
    <w:rsid w:val="00AE493E"/>
    <w:rsid w:val="00AE65E2"/>
    <w:rsid w:val="00AE7353"/>
    <w:rsid w:val="00AF0818"/>
    <w:rsid w:val="00AF1460"/>
    <w:rsid w:val="00AF1E30"/>
    <w:rsid w:val="00AF372C"/>
    <w:rsid w:val="00AF41C1"/>
    <w:rsid w:val="00B001C7"/>
    <w:rsid w:val="00B01001"/>
    <w:rsid w:val="00B02F7E"/>
    <w:rsid w:val="00B10038"/>
    <w:rsid w:val="00B129D5"/>
    <w:rsid w:val="00B12A62"/>
    <w:rsid w:val="00B137C3"/>
    <w:rsid w:val="00B15449"/>
    <w:rsid w:val="00B20775"/>
    <w:rsid w:val="00B22C75"/>
    <w:rsid w:val="00B24AEA"/>
    <w:rsid w:val="00B30448"/>
    <w:rsid w:val="00B34318"/>
    <w:rsid w:val="00B40922"/>
    <w:rsid w:val="00B40F0E"/>
    <w:rsid w:val="00B44867"/>
    <w:rsid w:val="00B4589B"/>
    <w:rsid w:val="00B528B4"/>
    <w:rsid w:val="00B53335"/>
    <w:rsid w:val="00B5477F"/>
    <w:rsid w:val="00B606B7"/>
    <w:rsid w:val="00B61A1D"/>
    <w:rsid w:val="00B61FCE"/>
    <w:rsid w:val="00B65A69"/>
    <w:rsid w:val="00B6669D"/>
    <w:rsid w:val="00B7181F"/>
    <w:rsid w:val="00B768E8"/>
    <w:rsid w:val="00B77D40"/>
    <w:rsid w:val="00B836DC"/>
    <w:rsid w:val="00B84A25"/>
    <w:rsid w:val="00B875C5"/>
    <w:rsid w:val="00B91BA6"/>
    <w:rsid w:val="00B93086"/>
    <w:rsid w:val="00B95317"/>
    <w:rsid w:val="00BA114F"/>
    <w:rsid w:val="00BA19ED"/>
    <w:rsid w:val="00BA1AC9"/>
    <w:rsid w:val="00BA2AE1"/>
    <w:rsid w:val="00BA325E"/>
    <w:rsid w:val="00BA47A6"/>
    <w:rsid w:val="00BA4B8D"/>
    <w:rsid w:val="00BA629A"/>
    <w:rsid w:val="00BA631B"/>
    <w:rsid w:val="00BA65C6"/>
    <w:rsid w:val="00BB0572"/>
    <w:rsid w:val="00BC07DD"/>
    <w:rsid w:val="00BC0E8C"/>
    <w:rsid w:val="00BC0F7D"/>
    <w:rsid w:val="00BC170F"/>
    <w:rsid w:val="00BC49C2"/>
    <w:rsid w:val="00BD01E7"/>
    <w:rsid w:val="00BD3E9E"/>
    <w:rsid w:val="00BD757E"/>
    <w:rsid w:val="00BD7614"/>
    <w:rsid w:val="00BD7873"/>
    <w:rsid w:val="00BD7D31"/>
    <w:rsid w:val="00BE3255"/>
    <w:rsid w:val="00BE46DA"/>
    <w:rsid w:val="00BE652D"/>
    <w:rsid w:val="00BE6A78"/>
    <w:rsid w:val="00BE6FE1"/>
    <w:rsid w:val="00BE7CD1"/>
    <w:rsid w:val="00BF128E"/>
    <w:rsid w:val="00BF4598"/>
    <w:rsid w:val="00BF5508"/>
    <w:rsid w:val="00C0032A"/>
    <w:rsid w:val="00C05651"/>
    <w:rsid w:val="00C074DD"/>
    <w:rsid w:val="00C112E8"/>
    <w:rsid w:val="00C12BCF"/>
    <w:rsid w:val="00C140F4"/>
    <w:rsid w:val="00C1496A"/>
    <w:rsid w:val="00C170FE"/>
    <w:rsid w:val="00C21676"/>
    <w:rsid w:val="00C216EC"/>
    <w:rsid w:val="00C26188"/>
    <w:rsid w:val="00C26CF4"/>
    <w:rsid w:val="00C26E8E"/>
    <w:rsid w:val="00C30886"/>
    <w:rsid w:val="00C33079"/>
    <w:rsid w:val="00C34125"/>
    <w:rsid w:val="00C362FF"/>
    <w:rsid w:val="00C3706F"/>
    <w:rsid w:val="00C37B47"/>
    <w:rsid w:val="00C40821"/>
    <w:rsid w:val="00C45231"/>
    <w:rsid w:val="00C47C93"/>
    <w:rsid w:val="00C5024C"/>
    <w:rsid w:val="00C519B3"/>
    <w:rsid w:val="00C530C2"/>
    <w:rsid w:val="00C551FF"/>
    <w:rsid w:val="00C610A2"/>
    <w:rsid w:val="00C65D95"/>
    <w:rsid w:val="00C66E7E"/>
    <w:rsid w:val="00C724BA"/>
    <w:rsid w:val="00C7268F"/>
    <w:rsid w:val="00C72833"/>
    <w:rsid w:val="00C72ADC"/>
    <w:rsid w:val="00C734D0"/>
    <w:rsid w:val="00C74CFB"/>
    <w:rsid w:val="00C76946"/>
    <w:rsid w:val="00C77C3B"/>
    <w:rsid w:val="00C77C83"/>
    <w:rsid w:val="00C804D5"/>
    <w:rsid w:val="00C80F1D"/>
    <w:rsid w:val="00C81D23"/>
    <w:rsid w:val="00C827FD"/>
    <w:rsid w:val="00C83D90"/>
    <w:rsid w:val="00C841EF"/>
    <w:rsid w:val="00C85221"/>
    <w:rsid w:val="00C86E52"/>
    <w:rsid w:val="00C9087D"/>
    <w:rsid w:val="00C91962"/>
    <w:rsid w:val="00C93F40"/>
    <w:rsid w:val="00C946BA"/>
    <w:rsid w:val="00C96EE5"/>
    <w:rsid w:val="00CA162C"/>
    <w:rsid w:val="00CA3D0C"/>
    <w:rsid w:val="00CA40C0"/>
    <w:rsid w:val="00CA5750"/>
    <w:rsid w:val="00CA6164"/>
    <w:rsid w:val="00CB0C8B"/>
    <w:rsid w:val="00CB5D0D"/>
    <w:rsid w:val="00CC7303"/>
    <w:rsid w:val="00CD24AD"/>
    <w:rsid w:val="00CE12D3"/>
    <w:rsid w:val="00CE20EB"/>
    <w:rsid w:val="00CE35E2"/>
    <w:rsid w:val="00CF0ACD"/>
    <w:rsid w:val="00CF2473"/>
    <w:rsid w:val="00CF2BB3"/>
    <w:rsid w:val="00CF3916"/>
    <w:rsid w:val="00CF5136"/>
    <w:rsid w:val="00CF5241"/>
    <w:rsid w:val="00CF5A60"/>
    <w:rsid w:val="00CF7690"/>
    <w:rsid w:val="00CF7B60"/>
    <w:rsid w:val="00D026F5"/>
    <w:rsid w:val="00D03537"/>
    <w:rsid w:val="00D12CAF"/>
    <w:rsid w:val="00D158D8"/>
    <w:rsid w:val="00D15D3F"/>
    <w:rsid w:val="00D229FA"/>
    <w:rsid w:val="00D2311D"/>
    <w:rsid w:val="00D2374F"/>
    <w:rsid w:val="00D24E85"/>
    <w:rsid w:val="00D250F4"/>
    <w:rsid w:val="00D26E11"/>
    <w:rsid w:val="00D27799"/>
    <w:rsid w:val="00D3195A"/>
    <w:rsid w:val="00D32B8D"/>
    <w:rsid w:val="00D3373F"/>
    <w:rsid w:val="00D37069"/>
    <w:rsid w:val="00D40724"/>
    <w:rsid w:val="00D40E09"/>
    <w:rsid w:val="00D41598"/>
    <w:rsid w:val="00D41A0E"/>
    <w:rsid w:val="00D44960"/>
    <w:rsid w:val="00D44FE7"/>
    <w:rsid w:val="00D52F24"/>
    <w:rsid w:val="00D5576E"/>
    <w:rsid w:val="00D5583C"/>
    <w:rsid w:val="00D56E14"/>
    <w:rsid w:val="00D57972"/>
    <w:rsid w:val="00D62DFD"/>
    <w:rsid w:val="00D653EE"/>
    <w:rsid w:val="00D66F48"/>
    <w:rsid w:val="00D675A9"/>
    <w:rsid w:val="00D70FA7"/>
    <w:rsid w:val="00D73710"/>
    <w:rsid w:val="00D738D6"/>
    <w:rsid w:val="00D74E65"/>
    <w:rsid w:val="00D755EB"/>
    <w:rsid w:val="00D75871"/>
    <w:rsid w:val="00D76048"/>
    <w:rsid w:val="00D81214"/>
    <w:rsid w:val="00D819FF"/>
    <w:rsid w:val="00D82E6F"/>
    <w:rsid w:val="00D8412F"/>
    <w:rsid w:val="00D85296"/>
    <w:rsid w:val="00D85AB3"/>
    <w:rsid w:val="00D85FB7"/>
    <w:rsid w:val="00D87E00"/>
    <w:rsid w:val="00D9134D"/>
    <w:rsid w:val="00DA126A"/>
    <w:rsid w:val="00DA7A03"/>
    <w:rsid w:val="00DB0855"/>
    <w:rsid w:val="00DB1818"/>
    <w:rsid w:val="00DB1DA8"/>
    <w:rsid w:val="00DB48FC"/>
    <w:rsid w:val="00DB6780"/>
    <w:rsid w:val="00DC1355"/>
    <w:rsid w:val="00DC1B32"/>
    <w:rsid w:val="00DC1D92"/>
    <w:rsid w:val="00DC2D1C"/>
    <w:rsid w:val="00DC2F78"/>
    <w:rsid w:val="00DC309B"/>
    <w:rsid w:val="00DC4DA2"/>
    <w:rsid w:val="00DC5499"/>
    <w:rsid w:val="00DD0D5D"/>
    <w:rsid w:val="00DD0D89"/>
    <w:rsid w:val="00DD10C3"/>
    <w:rsid w:val="00DD3ABC"/>
    <w:rsid w:val="00DD4C17"/>
    <w:rsid w:val="00DD74A5"/>
    <w:rsid w:val="00DD7E30"/>
    <w:rsid w:val="00DE5B4D"/>
    <w:rsid w:val="00DE66CC"/>
    <w:rsid w:val="00DF08D8"/>
    <w:rsid w:val="00DF2836"/>
    <w:rsid w:val="00DF2B1F"/>
    <w:rsid w:val="00DF2D79"/>
    <w:rsid w:val="00DF524F"/>
    <w:rsid w:val="00DF62CD"/>
    <w:rsid w:val="00E01267"/>
    <w:rsid w:val="00E023C9"/>
    <w:rsid w:val="00E1266A"/>
    <w:rsid w:val="00E13B34"/>
    <w:rsid w:val="00E1404C"/>
    <w:rsid w:val="00E16509"/>
    <w:rsid w:val="00E16D27"/>
    <w:rsid w:val="00E23323"/>
    <w:rsid w:val="00E248D3"/>
    <w:rsid w:val="00E265B6"/>
    <w:rsid w:val="00E276D1"/>
    <w:rsid w:val="00E27EEF"/>
    <w:rsid w:val="00E3219D"/>
    <w:rsid w:val="00E3756C"/>
    <w:rsid w:val="00E4014F"/>
    <w:rsid w:val="00E40A91"/>
    <w:rsid w:val="00E43D32"/>
    <w:rsid w:val="00E44582"/>
    <w:rsid w:val="00E45023"/>
    <w:rsid w:val="00E47FE4"/>
    <w:rsid w:val="00E51686"/>
    <w:rsid w:val="00E53F6F"/>
    <w:rsid w:val="00E55B50"/>
    <w:rsid w:val="00E62C8B"/>
    <w:rsid w:val="00E62DE4"/>
    <w:rsid w:val="00E64B47"/>
    <w:rsid w:val="00E675DA"/>
    <w:rsid w:val="00E74524"/>
    <w:rsid w:val="00E75CFA"/>
    <w:rsid w:val="00E76703"/>
    <w:rsid w:val="00E77645"/>
    <w:rsid w:val="00E808DE"/>
    <w:rsid w:val="00E82ECD"/>
    <w:rsid w:val="00E83709"/>
    <w:rsid w:val="00E83F04"/>
    <w:rsid w:val="00E851EA"/>
    <w:rsid w:val="00E859CA"/>
    <w:rsid w:val="00E958FB"/>
    <w:rsid w:val="00E96B99"/>
    <w:rsid w:val="00EA13A7"/>
    <w:rsid w:val="00EA15B0"/>
    <w:rsid w:val="00EA1A9F"/>
    <w:rsid w:val="00EA5EA7"/>
    <w:rsid w:val="00EB03AC"/>
    <w:rsid w:val="00EB0A78"/>
    <w:rsid w:val="00EB1432"/>
    <w:rsid w:val="00EB19FE"/>
    <w:rsid w:val="00EB2AE4"/>
    <w:rsid w:val="00EB5426"/>
    <w:rsid w:val="00EB5E3B"/>
    <w:rsid w:val="00EC4A25"/>
    <w:rsid w:val="00EC729E"/>
    <w:rsid w:val="00EC7E03"/>
    <w:rsid w:val="00ED230F"/>
    <w:rsid w:val="00ED2693"/>
    <w:rsid w:val="00ED2B79"/>
    <w:rsid w:val="00ED7B69"/>
    <w:rsid w:val="00ED7C92"/>
    <w:rsid w:val="00EE32C3"/>
    <w:rsid w:val="00EE399A"/>
    <w:rsid w:val="00EE4567"/>
    <w:rsid w:val="00EE602F"/>
    <w:rsid w:val="00EE7F2F"/>
    <w:rsid w:val="00EF0CF2"/>
    <w:rsid w:val="00EF177A"/>
    <w:rsid w:val="00EF2A9B"/>
    <w:rsid w:val="00EF2E41"/>
    <w:rsid w:val="00EF5B32"/>
    <w:rsid w:val="00EF608C"/>
    <w:rsid w:val="00EF68E1"/>
    <w:rsid w:val="00EF6CD3"/>
    <w:rsid w:val="00F00403"/>
    <w:rsid w:val="00F00436"/>
    <w:rsid w:val="00F00529"/>
    <w:rsid w:val="00F025A2"/>
    <w:rsid w:val="00F04712"/>
    <w:rsid w:val="00F0473D"/>
    <w:rsid w:val="00F06D13"/>
    <w:rsid w:val="00F07F01"/>
    <w:rsid w:val="00F107FC"/>
    <w:rsid w:val="00F117F7"/>
    <w:rsid w:val="00F13360"/>
    <w:rsid w:val="00F1535D"/>
    <w:rsid w:val="00F21488"/>
    <w:rsid w:val="00F22EC7"/>
    <w:rsid w:val="00F238AC"/>
    <w:rsid w:val="00F23929"/>
    <w:rsid w:val="00F2571F"/>
    <w:rsid w:val="00F26F03"/>
    <w:rsid w:val="00F32149"/>
    <w:rsid w:val="00F32187"/>
    <w:rsid w:val="00F325C8"/>
    <w:rsid w:val="00F332F8"/>
    <w:rsid w:val="00F3486F"/>
    <w:rsid w:val="00F35B71"/>
    <w:rsid w:val="00F37223"/>
    <w:rsid w:val="00F4015A"/>
    <w:rsid w:val="00F40D99"/>
    <w:rsid w:val="00F41E34"/>
    <w:rsid w:val="00F41E5B"/>
    <w:rsid w:val="00F47B71"/>
    <w:rsid w:val="00F50105"/>
    <w:rsid w:val="00F50CB8"/>
    <w:rsid w:val="00F51FC2"/>
    <w:rsid w:val="00F565B0"/>
    <w:rsid w:val="00F5690C"/>
    <w:rsid w:val="00F60E99"/>
    <w:rsid w:val="00F63C4E"/>
    <w:rsid w:val="00F653B8"/>
    <w:rsid w:val="00F675AF"/>
    <w:rsid w:val="00F7056C"/>
    <w:rsid w:val="00F7404D"/>
    <w:rsid w:val="00F76E35"/>
    <w:rsid w:val="00F77CA8"/>
    <w:rsid w:val="00F801D7"/>
    <w:rsid w:val="00F813EC"/>
    <w:rsid w:val="00F826E9"/>
    <w:rsid w:val="00F844B8"/>
    <w:rsid w:val="00F85EBB"/>
    <w:rsid w:val="00F86895"/>
    <w:rsid w:val="00F876C8"/>
    <w:rsid w:val="00F87F01"/>
    <w:rsid w:val="00F9008D"/>
    <w:rsid w:val="00F902BB"/>
    <w:rsid w:val="00F961C2"/>
    <w:rsid w:val="00F971AC"/>
    <w:rsid w:val="00F97F48"/>
    <w:rsid w:val="00FA0F75"/>
    <w:rsid w:val="00FA111D"/>
    <w:rsid w:val="00FA1266"/>
    <w:rsid w:val="00FA4E0B"/>
    <w:rsid w:val="00FA591D"/>
    <w:rsid w:val="00FB35C5"/>
    <w:rsid w:val="00FB3789"/>
    <w:rsid w:val="00FB3893"/>
    <w:rsid w:val="00FB6988"/>
    <w:rsid w:val="00FC0021"/>
    <w:rsid w:val="00FC0544"/>
    <w:rsid w:val="00FC0DC8"/>
    <w:rsid w:val="00FC1192"/>
    <w:rsid w:val="00FC29E4"/>
    <w:rsid w:val="00FC50C3"/>
    <w:rsid w:val="00FD0D63"/>
    <w:rsid w:val="00FD2000"/>
    <w:rsid w:val="00FD3132"/>
    <w:rsid w:val="00FD37AF"/>
    <w:rsid w:val="00FD5E33"/>
    <w:rsid w:val="00FD7950"/>
    <w:rsid w:val="00FD7CF2"/>
    <w:rsid w:val="00FE2EEE"/>
    <w:rsid w:val="00FE3F9F"/>
    <w:rsid w:val="00FE492B"/>
    <w:rsid w:val="00FF187B"/>
    <w:rsid w:val="00FF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942C0"/>
  <w15:docId w15:val="{94F1191B-3F3B-4DEF-9BE2-DB2ED307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AFC"/>
    <w:pPr>
      <w:spacing w:after="180"/>
    </w:pPr>
    <w:rPr>
      <w:rFonts w:eastAsia="宋体"/>
      <w:lang w:eastAsia="en-US"/>
    </w:rPr>
  </w:style>
  <w:style w:type="paragraph" w:styleId="Heading1">
    <w:name w:val="heading 1"/>
    <w:next w:val="Normal"/>
    <w:link w:val="Heading1Char"/>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link w:val="Heading8Char"/>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F22BE"/>
    <w:pPr>
      <w:overflowPunct w:val="0"/>
      <w:autoSpaceDE w:val="0"/>
      <w:autoSpaceDN w:val="0"/>
      <w:adjustRightInd w:val="0"/>
      <w:ind w:left="1985" w:hanging="1985"/>
      <w:textAlignment w:val="baseline"/>
      <w:outlineLvl w:val="9"/>
    </w:pPr>
    <w:rPr>
      <w:rFonts w:eastAsia="Times New Roman"/>
      <w:sz w:val="20"/>
      <w:lang w:eastAsia="en-GB"/>
    </w:rPr>
  </w:style>
  <w:style w:type="paragraph" w:styleId="TOC9">
    <w:name w:val="toc 9"/>
    <w:basedOn w:val="TOC8"/>
    <w:uiPriority w:val="39"/>
    <w:rsid w:val="004F22BE"/>
    <w:pPr>
      <w:ind w:left="1418" w:hanging="1418"/>
    </w:pPr>
  </w:style>
  <w:style w:type="paragraph" w:styleId="TOC8">
    <w:name w:val="toc 8"/>
    <w:basedOn w:val="TOC1"/>
    <w:uiPriority w:val="39"/>
    <w:rsid w:val="004F22BE"/>
    <w:pPr>
      <w:spacing w:before="180"/>
      <w:ind w:left="2693" w:hanging="2693"/>
    </w:pPr>
    <w:rPr>
      <w:b/>
    </w:rPr>
  </w:style>
  <w:style w:type="paragraph" w:styleId="TOC1">
    <w:name w:val="toc 1"/>
    <w:uiPriority w:val="39"/>
    <w:rsid w:val="004F22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F22BE"/>
    <w:pPr>
      <w:keepLines/>
      <w:tabs>
        <w:tab w:val="center" w:pos="4536"/>
        <w:tab w:val="right" w:pos="9072"/>
      </w:tabs>
      <w:overflowPunct w:val="0"/>
      <w:autoSpaceDE w:val="0"/>
      <w:autoSpaceDN w:val="0"/>
      <w:adjustRightInd w:val="0"/>
      <w:textAlignment w:val="baseline"/>
    </w:pPr>
    <w:rPr>
      <w:rFonts w:eastAsia="Times New Roman"/>
      <w:noProof/>
      <w:lang w:eastAsia="en-GB"/>
    </w:rPr>
  </w:style>
  <w:style w:type="character" w:customStyle="1" w:styleId="ZGSM">
    <w:name w:val="ZGSM"/>
    <w:rsid w:val="004F22BE"/>
  </w:style>
  <w:style w:type="paragraph" w:styleId="Header">
    <w:name w:val="header"/>
    <w:rsid w:val="002E7309"/>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rsid w:val="004F22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F22BE"/>
    <w:pPr>
      <w:ind w:left="1701" w:hanging="1701"/>
    </w:pPr>
  </w:style>
  <w:style w:type="paragraph" w:styleId="TOC4">
    <w:name w:val="toc 4"/>
    <w:basedOn w:val="TOC3"/>
    <w:uiPriority w:val="39"/>
    <w:rsid w:val="004F22BE"/>
    <w:pPr>
      <w:ind w:left="1418" w:hanging="1418"/>
    </w:pPr>
  </w:style>
  <w:style w:type="paragraph" w:styleId="TOC3">
    <w:name w:val="toc 3"/>
    <w:basedOn w:val="TOC2"/>
    <w:uiPriority w:val="39"/>
    <w:rsid w:val="004F22BE"/>
    <w:pPr>
      <w:ind w:left="1134" w:hanging="1134"/>
    </w:pPr>
  </w:style>
  <w:style w:type="paragraph" w:styleId="TOC2">
    <w:name w:val="toc 2"/>
    <w:basedOn w:val="TOC1"/>
    <w:uiPriority w:val="39"/>
    <w:rsid w:val="004F22BE"/>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4F22BE"/>
    <w:pPr>
      <w:overflowPunct w:val="0"/>
      <w:autoSpaceDE w:val="0"/>
      <w:autoSpaceDN w:val="0"/>
      <w:adjustRightInd w:val="0"/>
      <w:textAlignment w:val="baseline"/>
      <w:outlineLvl w:val="9"/>
    </w:pPr>
    <w:rPr>
      <w:rFonts w:eastAsia="Times New Roman"/>
      <w:lang w:eastAsia="en-GB"/>
    </w:rPr>
  </w:style>
  <w:style w:type="paragraph" w:customStyle="1" w:styleId="NF">
    <w:name w:val="NF"/>
    <w:basedOn w:val="NO"/>
    <w:rsid w:val="004F22BE"/>
    <w:pPr>
      <w:keepNext/>
      <w:spacing w:after="0"/>
    </w:pPr>
    <w:rPr>
      <w:rFonts w:ascii="Arial" w:hAnsi="Arial"/>
      <w:sz w:val="18"/>
    </w:rPr>
  </w:style>
  <w:style w:type="paragraph" w:customStyle="1" w:styleId="NO">
    <w:name w:val="NO"/>
    <w:basedOn w:val="Normal"/>
    <w:link w:val="NOZchn"/>
    <w:rsid w:val="004F22BE"/>
    <w:pPr>
      <w:keepLines/>
      <w:overflowPunct w:val="0"/>
      <w:autoSpaceDE w:val="0"/>
      <w:autoSpaceDN w:val="0"/>
      <w:adjustRightInd w:val="0"/>
      <w:ind w:left="1135" w:hanging="851"/>
      <w:textAlignment w:val="baseline"/>
    </w:pPr>
    <w:rPr>
      <w:rFonts w:eastAsia="Times New Roman"/>
      <w:lang w:eastAsia="en-GB"/>
    </w:rPr>
  </w:style>
  <w:style w:type="paragraph" w:customStyle="1" w:styleId="PL">
    <w:name w:val="PL"/>
    <w:rsid w:val="004F22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F22BE"/>
    <w:pPr>
      <w:jc w:val="right"/>
    </w:pPr>
  </w:style>
  <w:style w:type="paragraph" w:customStyle="1" w:styleId="TAL">
    <w:name w:val="TAL"/>
    <w:basedOn w:val="Normal"/>
    <w:link w:val="TALChar"/>
    <w:rsid w:val="004F22BE"/>
    <w:pPr>
      <w:keepNext/>
      <w:keepLine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AH">
    <w:name w:val="TAH"/>
    <w:basedOn w:val="TAC"/>
    <w:link w:val="TAHCar"/>
    <w:rsid w:val="004F22BE"/>
    <w:rPr>
      <w:b/>
    </w:rPr>
  </w:style>
  <w:style w:type="paragraph" w:customStyle="1" w:styleId="TAC">
    <w:name w:val="TAC"/>
    <w:basedOn w:val="TAL"/>
    <w:link w:val="TACChar"/>
    <w:rsid w:val="004F22BE"/>
    <w:pPr>
      <w:jc w:val="center"/>
    </w:pPr>
  </w:style>
  <w:style w:type="paragraph" w:customStyle="1" w:styleId="LD">
    <w:name w:val="LD"/>
    <w:rsid w:val="004F22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F22BE"/>
    <w:pPr>
      <w:keepLines/>
      <w:overflowPunct w:val="0"/>
      <w:autoSpaceDE w:val="0"/>
      <w:autoSpaceDN w:val="0"/>
      <w:adjustRightInd w:val="0"/>
      <w:ind w:left="1702" w:hanging="1418"/>
      <w:textAlignment w:val="baseline"/>
    </w:pPr>
    <w:rPr>
      <w:rFonts w:eastAsia="Times New Roman"/>
      <w:lang w:eastAsia="en-GB"/>
    </w:rPr>
  </w:style>
  <w:style w:type="paragraph" w:customStyle="1" w:styleId="FP">
    <w:name w:val="FP"/>
    <w:basedOn w:val="Normal"/>
    <w:rsid w:val="004F22BE"/>
    <w:pPr>
      <w:overflowPunct w:val="0"/>
      <w:autoSpaceDE w:val="0"/>
      <w:autoSpaceDN w:val="0"/>
      <w:adjustRightInd w:val="0"/>
      <w:spacing w:after="0"/>
      <w:textAlignment w:val="baseline"/>
    </w:pPr>
    <w:rPr>
      <w:rFonts w:eastAsia="Times New Roman"/>
      <w:lang w:eastAsia="en-GB"/>
    </w:rPr>
  </w:style>
  <w:style w:type="paragraph" w:customStyle="1" w:styleId="NW">
    <w:name w:val="NW"/>
    <w:basedOn w:val="NO"/>
    <w:rsid w:val="004F22BE"/>
    <w:pPr>
      <w:spacing w:after="0"/>
    </w:pPr>
  </w:style>
  <w:style w:type="paragraph" w:customStyle="1" w:styleId="EW">
    <w:name w:val="EW"/>
    <w:basedOn w:val="EX"/>
    <w:rsid w:val="004F22BE"/>
    <w:pPr>
      <w:spacing w:after="0"/>
    </w:pPr>
  </w:style>
  <w:style w:type="paragraph" w:customStyle="1" w:styleId="B1">
    <w:name w:val="B1"/>
    <w:basedOn w:val="List"/>
    <w:link w:val="B1Char"/>
    <w:qFormat/>
    <w:rsid w:val="004F22BE"/>
    <w:pPr>
      <w:overflowPunct w:val="0"/>
      <w:autoSpaceDE w:val="0"/>
      <w:autoSpaceDN w:val="0"/>
      <w:adjustRightInd w:val="0"/>
      <w:ind w:left="568" w:hanging="284"/>
      <w:contextualSpacing w:val="0"/>
      <w:textAlignment w:val="baseline"/>
    </w:pPr>
    <w:rPr>
      <w:rFonts w:eastAsia="Times New Roman"/>
      <w:lang w:eastAsia="en-GB"/>
    </w:rPr>
  </w:style>
  <w:style w:type="paragraph" w:styleId="TOC6">
    <w:name w:val="toc 6"/>
    <w:basedOn w:val="TOC5"/>
    <w:next w:val="Normal"/>
    <w:uiPriority w:val="39"/>
    <w:rsid w:val="004F22BE"/>
    <w:pPr>
      <w:ind w:left="1985" w:hanging="1985"/>
    </w:pPr>
  </w:style>
  <w:style w:type="paragraph" w:styleId="TOC7">
    <w:name w:val="toc 7"/>
    <w:basedOn w:val="TOC6"/>
    <w:next w:val="Normal"/>
    <w:uiPriority w:val="39"/>
    <w:rsid w:val="004F22BE"/>
    <w:pPr>
      <w:ind w:left="2268" w:hanging="2268"/>
    </w:pPr>
  </w:style>
  <w:style w:type="paragraph" w:customStyle="1" w:styleId="EditorsNote">
    <w:name w:val="Editor's Note"/>
    <w:aliases w:val="EN"/>
    <w:basedOn w:val="NO"/>
    <w:link w:val="EditorsNoteChar"/>
    <w:qFormat/>
    <w:rsid w:val="004F22BE"/>
    <w:pPr>
      <w:ind w:left="1560" w:hanging="1276"/>
    </w:pPr>
    <w:rPr>
      <w:color w:val="FF0000"/>
    </w:rPr>
  </w:style>
  <w:style w:type="paragraph" w:customStyle="1" w:styleId="TH">
    <w:name w:val="TH"/>
    <w:basedOn w:val="Normal"/>
    <w:link w:val="THChar"/>
    <w:rsid w:val="004F22BE"/>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ZA">
    <w:name w:val="ZA"/>
    <w:rsid w:val="004F22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F22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F22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F22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F22BE"/>
    <w:pPr>
      <w:ind w:left="851" w:hanging="851"/>
    </w:pPr>
  </w:style>
  <w:style w:type="paragraph" w:customStyle="1" w:styleId="ZH">
    <w:name w:val="ZH"/>
    <w:rsid w:val="004F22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4F22BE"/>
    <w:pPr>
      <w:keepNext w:val="0"/>
      <w:spacing w:before="0" w:after="240"/>
    </w:pPr>
  </w:style>
  <w:style w:type="paragraph" w:customStyle="1" w:styleId="ZG">
    <w:name w:val="ZG"/>
    <w:rsid w:val="004F22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4F22BE"/>
    <w:pPr>
      <w:overflowPunct w:val="0"/>
      <w:autoSpaceDE w:val="0"/>
      <w:autoSpaceDN w:val="0"/>
      <w:adjustRightInd w:val="0"/>
      <w:ind w:left="851" w:hanging="284"/>
      <w:contextualSpacing w:val="0"/>
      <w:textAlignment w:val="baseline"/>
    </w:pPr>
    <w:rPr>
      <w:rFonts w:eastAsia="Times New Roman"/>
      <w:lang w:eastAsia="en-GB"/>
    </w:rPr>
  </w:style>
  <w:style w:type="paragraph" w:customStyle="1" w:styleId="B3">
    <w:name w:val="B3"/>
    <w:basedOn w:val="List3"/>
    <w:link w:val="B3Char2"/>
    <w:rsid w:val="004F22BE"/>
    <w:pPr>
      <w:overflowPunct w:val="0"/>
      <w:autoSpaceDE w:val="0"/>
      <w:autoSpaceDN w:val="0"/>
      <w:adjustRightInd w:val="0"/>
      <w:ind w:left="1135" w:hanging="284"/>
      <w:contextualSpacing w:val="0"/>
      <w:textAlignment w:val="baseline"/>
    </w:pPr>
    <w:rPr>
      <w:rFonts w:eastAsia="Times New Roman"/>
      <w:lang w:eastAsia="en-GB"/>
    </w:rPr>
  </w:style>
  <w:style w:type="paragraph" w:customStyle="1" w:styleId="B4">
    <w:name w:val="B4"/>
    <w:basedOn w:val="List4"/>
    <w:rsid w:val="004F22BE"/>
    <w:pPr>
      <w:overflowPunct w:val="0"/>
      <w:autoSpaceDE w:val="0"/>
      <w:autoSpaceDN w:val="0"/>
      <w:adjustRightInd w:val="0"/>
      <w:ind w:left="1418" w:hanging="284"/>
      <w:contextualSpacing w:val="0"/>
      <w:textAlignment w:val="baseline"/>
    </w:pPr>
    <w:rPr>
      <w:rFonts w:eastAsia="Times New Roman"/>
      <w:lang w:eastAsia="en-GB"/>
    </w:rPr>
  </w:style>
  <w:style w:type="paragraph" w:customStyle="1" w:styleId="B5">
    <w:name w:val="B5"/>
    <w:basedOn w:val="List5"/>
    <w:rsid w:val="004F22BE"/>
    <w:pPr>
      <w:overflowPunct w:val="0"/>
      <w:autoSpaceDE w:val="0"/>
      <w:autoSpaceDN w:val="0"/>
      <w:adjustRightInd w:val="0"/>
      <w:ind w:left="1702" w:hanging="284"/>
      <w:contextualSpacing w:val="0"/>
      <w:textAlignment w:val="baseline"/>
    </w:pPr>
    <w:rPr>
      <w:rFonts w:eastAsia="Times New Roman"/>
      <w:lang w:eastAsia="en-GB"/>
    </w:rPr>
  </w:style>
  <w:style w:type="paragraph" w:customStyle="1" w:styleId="ZTD">
    <w:name w:val="ZTD"/>
    <w:basedOn w:val="ZB"/>
    <w:rsid w:val="004F22BE"/>
    <w:pPr>
      <w:framePr w:hRule="auto" w:wrap="notBeside" w:y="852"/>
    </w:pPr>
    <w:rPr>
      <w:i w:val="0"/>
      <w:sz w:val="40"/>
    </w:rPr>
  </w:style>
  <w:style w:type="paragraph" w:customStyle="1" w:styleId="ZV">
    <w:name w:val="ZV"/>
    <w:basedOn w:val="ZU"/>
    <w:rsid w:val="004F22BE"/>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宋体"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rFonts w:eastAsia="Times New Roman"/>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31691B"/>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locked/>
    <w:rsid w:val="00524FB4"/>
    <w:rPr>
      <w:rFonts w:ascii="Arial" w:eastAsia="Times New Roman" w:hAnsi="Arial"/>
      <w:sz w:val="18"/>
    </w:rPr>
  </w:style>
  <w:style w:type="character" w:customStyle="1" w:styleId="TAHCar">
    <w:name w:val="TAH Car"/>
    <w:link w:val="TAH"/>
    <w:qFormat/>
    <w:rsid w:val="002C5060"/>
    <w:rPr>
      <w:rFonts w:ascii="Arial" w:eastAsia="Times New Roman" w:hAnsi="Arial"/>
      <w:b/>
      <w:sz w:val="18"/>
    </w:rPr>
  </w:style>
  <w:style w:type="character" w:customStyle="1" w:styleId="THChar">
    <w:name w:val="TH Char"/>
    <w:link w:val="TH"/>
    <w:qFormat/>
    <w:rsid w:val="006E18FC"/>
    <w:rPr>
      <w:rFonts w:ascii="Arial" w:eastAsia="Times New Roman" w:hAnsi="Arial"/>
      <w:b/>
    </w:rPr>
  </w:style>
  <w:style w:type="character" w:customStyle="1" w:styleId="NOZchn">
    <w:name w:val="NO Zchn"/>
    <w:link w:val="NO"/>
    <w:rsid w:val="00524FB4"/>
    <w:rPr>
      <w:rFonts w:eastAsia="Times New Roman"/>
    </w:rPr>
  </w:style>
  <w:style w:type="character" w:customStyle="1" w:styleId="EditorsNoteChar">
    <w:name w:val="Editor's Note Char"/>
    <w:link w:val="EditorsNote"/>
    <w:locked/>
    <w:rsid w:val="004F22BE"/>
    <w:rPr>
      <w:rFonts w:eastAsia="Times New Roman"/>
      <w:color w:val="FF0000"/>
    </w:rPr>
  </w:style>
  <w:style w:type="character" w:customStyle="1" w:styleId="TFChar">
    <w:name w:val="TF Char"/>
    <w:link w:val="TF"/>
    <w:qFormat/>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DocumentMap">
    <w:name w:val="Document Map"/>
    <w:basedOn w:val="Normal"/>
    <w:link w:val="DocumentMapChar"/>
    <w:rsid w:val="00575D2B"/>
    <w:rPr>
      <w:rFonts w:ascii="宋体"/>
      <w:sz w:val="18"/>
      <w:szCs w:val="18"/>
    </w:rPr>
  </w:style>
  <w:style w:type="character" w:customStyle="1" w:styleId="DocumentMapChar">
    <w:name w:val="Document Map Char"/>
    <w:basedOn w:val="DefaultParagraphFont"/>
    <w:link w:val="DocumentMap"/>
    <w:rsid w:val="00575D2B"/>
    <w:rPr>
      <w:rFonts w:ascii="宋体" w:eastAsia="宋体"/>
      <w:sz w:val="18"/>
      <w:szCs w:val="18"/>
      <w:lang w:eastAsia="en-US"/>
    </w:rPr>
  </w:style>
  <w:style w:type="character" w:styleId="CommentReference">
    <w:name w:val="annotation reference"/>
    <w:rsid w:val="00203B24"/>
    <w:rPr>
      <w:sz w:val="16"/>
      <w:szCs w:val="16"/>
    </w:rPr>
  </w:style>
  <w:style w:type="paragraph" w:styleId="CommentText">
    <w:name w:val="annotation text"/>
    <w:basedOn w:val="Normal"/>
    <w:link w:val="CommentTextChar"/>
    <w:uiPriority w:val="99"/>
    <w:rsid w:val="00203B24"/>
    <w:pPr>
      <w:overflowPunct w:val="0"/>
      <w:autoSpaceDE w:val="0"/>
      <w:autoSpaceDN w:val="0"/>
      <w:adjustRightInd w:val="0"/>
      <w:textAlignment w:val="baseline"/>
    </w:pPr>
    <w:rPr>
      <w:rFonts w:eastAsia="Malgun Gothic"/>
      <w:color w:val="000000"/>
      <w:lang w:eastAsia="ja-JP"/>
    </w:rPr>
  </w:style>
  <w:style w:type="character" w:customStyle="1" w:styleId="CommentTextChar">
    <w:name w:val="Comment Text Char"/>
    <w:basedOn w:val="DefaultParagraphFont"/>
    <w:link w:val="CommentText"/>
    <w:uiPriority w:val="99"/>
    <w:rsid w:val="00203B24"/>
    <w:rPr>
      <w:rFonts w:eastAsia="Malgun Gothic"/>
      <w:color w:val="000000"/>
      <w:lang w:eastAsia="ja-JP"/>
    </w:rPr>
  </w:style>
  <w:style w:type="paragraph" w:styleId="CommentSubject">
    <w:name w:val="annotation subject"/>
    <w:basedOn w:val="CommentText"/>
    <w:next w:val="CommentText"/>
    <w:link w:val="CommentSubjectChar"/>
    <w:semiHidden/>
    <w:unhideWhenUsed/>
    <w:rsid w:val="00F07F01"/>
    <w:pPr>
      <w:overflowPunct/>
      <w:autoSpaceDE/>
      <w:autoSpaceDN/>
      <w:adjustRightInd/>
      <w:textAlignment w:val="auto"/>
    </w:pPr>
    <w:rPr>
      <w:rFonts w:eastAsiaTheme="minorEastAsia"/>
      <w:b/>
      <w:bCs/>
      <w:color w:val="auto"/>
      <w:lang w:eastAsia="en-US"/>
    </w:rPr>
  </w:style>
  <w:style w:type="character" w:customStyle="1" w:styleId="CommentSubjectChar">
    <w:name w:val="Comment Subject Char"/>
    <w:basedOn w:val="CommentTextChar"/>
    <w:link w:val="CommentSubject"/>
    <w:semiHidden/>
    <w:rsid w:val="00F07F01"/>
    <w:rPr>
      <w:rFonts w:eastAsia="Malgun Gothic"/>
      <w:b/>
      <w:bCs/>
      <w:color w:val="000000"/>
      <w:lang w:eastAsia="en-US"/>
    </w:rPr>
  </w:style>
  <w:style w:type="character" w:customStyle="1" w:styleId="Heading1Char">
    <w:name w:val="Heading 1 Char"/>
    <w:basedOn w:val="DefaultParagraphFont"/>
    <w:link w:val="Heading1"/>
    <w:rsid w:val="00B528B4"/>
    <w:rPr>
      <w:rFonts w:ascii="Arial" w:hAnsi="Arial"/>
      <w:sz w:val="36"/>
      <w:lang w:eastAsia="en-US"/>
    </w:rPr>
  </w:style>
  <w:style w:type="character" w:customStyle="1" w:styleId="Heading8Char">
    <w:name w:val="Heading 8 Char"/>
    <w:basedOn w:val="DefaultParagraphFont"/>
    <w:link w:val="Heading8"/>
    <w:rsid w:val="00B528B4"/>
    <w:rPr>
      <w:rFonts w:ascii="Arial" w:hAnsi="Arial"/>
      <w:sz w:val="36"/>
      <w:lang w:eastAsia="en-US"/>
    </w:rPr>
  </w:style>
  <w:style w:type="paragraph" w:styleId="List">
    <w:name w:val="List"/>
    <w:basedOn w:val="Normal"/>
    <w:semiHidden/>
    <w:unhideWhenUsed/>
    <w:rsid w:val="008051F8"/>
    <w:pPr>
      <w:ind w:left="283" w:hanging="283"/>
      <w:contextualSpacing/>
    </w:pPr>
  </w:style>
  <w:style w:type="paragraph" w:styleId="List2">
    <w:name w:val="List 2"/>
    <w:basedOn w:val="Normal"/>
    <w:semiHidden/>
    <w:unhideWhenUsed/>
    <w:rsid w:val="008051F8"/>
    <w:pPr>
      <w:ind w:left="566" w:hanging="283"/>
      <w:contextualSpacing/>
    </w:pPr>
  </w:style>
  <w:style w:type="paragraph" w:styleId="List3">
    <w:name w:val="List 3"/>
    <w:basedOn w:val="Normal"/>
    <w:semiHidden/>
    <w:unhideWhenUsed/>
    <w:rsid w:val="008051F8"/>
    <w:pPr>
      <w:ind w:left="849" w:hanging="283"/>
      <w:contextualSpacing/>
    </w:pPr>
  </w:style>
  <w:style w:type="paragraph" w:styleId="List4">
    <w:name w:val="List 4"/>
    <w:basedOn w:val="Normal"/>
    <w:rsid w:val="008051F8"/>
    <w:pPr>
      <w:ind w:left="1132" w:hanging="283"/>
      <w:contextualSpacing/>
    </w:pPr>
  </w:style>
  <w:style w:type="paragraph" w:styleId="List5">
    <w:name w:val="List 5"/>
    <w:basedOn w:val="Normal"/>
    <w:rsid w:val="008051F8"/>
    <w:pPr>
      <w:ind w:left="1415" w:hanging="283"/>
      <w:contextualSpacing/>
    </w:pPr>
  </w:style>
  <w:style w:type="table" w:customStyle="1" w:styleId="1">
    <w:name w:val="网格型1"/>
    <w:basedOn w:val="TableNormal"/>
    <w:next w:val="TableGrid"/>
    <w:rsid w:val="007119CD"/>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22D3A"/>
    <w:pPr>
      <w:overflowPunct w:val="0"/>
      <w:autoSpaceDE w:val="0"/>
      <w:autoSpaceDN w:val="0"/>
      <w:adjustRightInd w:val="0"/>
    </w:pPr>
    <w:rPr>
      <w:rFonts w:eastAsia="Malgun Gothic"/>
      <w:b/>
      <w:bCs/>
      <w:color w:val="000000"/>
      <w:lang w:eastAsia="ja-JP"/>
    </w:rPr>
  </w:style>
  <w:style w:type="paragraph" w:styleId="Bibliography">
    <w:name w:val="Bibliography"/>
    <w:basedOn w:val="Normal"/>
    <w:next w:val="Normal"/>
    <w:uiPriority w:val="37"/>
    <w:semiHidden/>
    <w:unhideWhenUsed/>
    <w:rsid w:val="00047010"/>
  </w:style>
  <w:style w:type="paragraph" w:styleId="BlockText">
    <w:name w:val="Block Text"/>
    <w:basedOn w:val="Normal"/>
    <w:semiHidden/>
    <w:unhideWhenUsed/>
    <w:rsid w:val="0004701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047010"/>
    <w:pPr>
      <w:spacing w:after="120"/>
    </w:pPr>
  </w:style>
  <w:style w:type="character" w:customStyle="1" w:styleId="BodyTextChar">
    <w:name w:val="Body Text Char"/>
    <w:basedOn w:val="DefaultParagraphFont"/>
    <w:link w:val="BodyText"/>
    <w:semiHidden/>
    <w:rsid w:val="00047010"/>
    <w:rPr>
      <w:rFonts w:eastAsia="宋体"/>
      <w:lang w:eastAsia="en-US"/>
    </w:rPr>
  </w:style>
  <w:style w:type="paragraph" w:styleId="BodyText2">
    <w:name w:val="Body Text 2"/>
    <w:basedOn w:val="Normal"/>
    <w:link w:val="BodyText2Char"/>
    <w:semiHidden/>
    <w:unhideWhenUsed/>
    <w:rsid w:val="00047010"/>
    <w:pPr>
      <w:spacing w:after="120" w:line="480" w:lineRule="auto"/>
    </w:pPr>
  </w:style>
  <w:style w:type="character" w:customStyle="1" w:styleId="BodyText2Char">
    <w:name w:val="Body Text 2 Char"/>
    <w:basedOn w:val="DefaultParagraphFont"/>
    <w:link w:val="BodyText2"/>
    <w:semiHidden/>
    <w:rsid w:val="00047010"/>
    <w:rPr>
      <w:rFonts w:eastAsia="宋体"/>
      <w:lang w:eastAsia="en-US"/>
    </w:rPr>
  </w:style>
  <w:style w:type="paragraph" w:styleId="BodyText3">
    <w:name w:val="Body Text 3"/>
    <w:basedOn w:val="Normal"/>
    <w:link w:val="BodyText3Char"/>
    <w:semiHidden/>
    <w:unhideWhenUsed/>
    <w:rsid w:val="00047010"/>
    <w:pPr>
      <w:spacing w:after="120"/>
    </w:pPr>
    <w:rPr>
      <w:sz w:val="16"/>
      <w:szCs w:val="16"/>
    </w:rPr>
  </w:style>
  <w:style w:type="character" w:customStyle="1" w:styleId="BodyText3Char">
    <w:name w:val="Body Text 3 Char"/>
    <w:basedOn w:val="DefaultParagraphFont"/>
    <w:link w:val="BodyText3"/>
    <w:semiHidden/>
    <w:rsid w:val="00047010"/>
    <w:rPr>
      <w:rFonts w:eastAsia="宋体"/>
      <w:sz w:val="16"/>
      <w:szCs w:val="16"/>
      <w:lang w:eastAsia="en-US"/>
    </w:rPr>
  </w:style>
  <w:style w:type="paragraph" w:styleId="BodyTextFirstIndent">
    <w:name w:val="Body Text First Indent"/>
    <w:basedOn w:val="BodyText"/>
    <w:link w:val="BodyTextFirstIndentChar"/>
    <w:rsid w:val="00047010"/>
    <w:pPr>
      <w:spacing w:after="180"/>
      <w:ind w:firstLine="360"/>
    </w:pPr>
  </w:style>
  <w:style w:type="character" w:customStyle="1" w:styleId="BodyTextFirstIndentChar">
    <w:name w:val="Body Text First Indent Char"/>
    <w:basedOn w:val="BodyTextChar"/>
    <w:link w:val="BodyTextFirstIndent"/>
    <w:rsid w:val="00047010"/>
    <w:rPr>
      <w:rFonts w:eastAsia="宋体"/>
      <w:lang w:eastAsia="en-US"/>
    </w:rPr>
  </w:style>
  <w:style w:type="paragraph" w:styleId="BodyTextIndent">
    <w:name w:val="Body Text Indent"/>
    <w:basedOn w:val="Normal"/>
    <w:link w:val="BodyTextIndentChar"/>
    <w:semiHidden/>
    <w:unhideWhenUsed/>
    <w:rsid w:val="00047010"/>
    <w:pPr>
      <w:spacing w:after="120"/>
      <w:ind w:left="283"/>
    </w:pPr>
  </w:style>
  <w:style w:type="character" w:customStyle="1" w:styleId="BodyTextIndentChar">
    <w:name w:val="Body Text Indent Char"/>
    <w:basedOn w:val="DefaultParagraphFont"/>
    <w:link w:val="BodyTextIndent"/>
    <w:semiHidden/>
    <w:rsid w:val="00047010"/>
    <w:rPr>
      <w:rFonts w:eastAsia="宋体"/>
      <w:lang w:eastAsia="en-US"/>
    </w:rPr>
  </w:style>
  <w:style w:type="paragraph" w:styleId="BodyTextFirstIndent2">
    <w:name w:val="Body Text First Indent 2"/>
    <w:basedOn w:val="BodyTextIndent"/>
    <w:link w:val="BodyTextFirstIndent2Char"/>
    <w:semiHidden/>
    <w:unhideWhenUsed/>
    <w:rsid w:val="00047010"/>
    <w:pPr>
      <w:spacing w:after="180"/>
      <w:ind w:left="360" w:firstLine="360"/>
    </w:pPr>
  </w:style>
  <w:style w:type="character" w:customStyle="1" w:styleId="BodyTextFirstIndent2Char">
    <w:name w:val="Body Text First Indent 2 Char"/>
    <w:basedOn w:val="BodyTextIndentChar"/>
    <w:link w:val="BodyTextFirstIndent2"/>
    <w:semiHidden/>
    <w:rsid w:val="00047010"/>
    <w:rPr>
      <w:rFonts w:eastAsia="宋体"/>
      <w:lang w:eastAsia="en-US"/>
    </w:rPr>
  </w:style>
  <w:style w:type="paragraph" w:styleId="BodyTextIndent2">
    <w:name w:val="Body Text Indent 2"/>
    <w:basedOn w:val="Normal"/>
    <w:link w:val="BodyTextIndent2Char"/>
    <w:semiHidden/>
    <w:unhideWhenUsed/>
    <w:rsid w:val="00047010"/>
    <w:pPr>
      <w:spacing w:after="120" w:line="480" w:lineRule="auto"/>
      <w:ind w:left="283"/>
    </w:pPr>
  </w:style>
  <w:style w:type="character" w:customStyle="1" w:styleId="BodyTextIndent2Char">
    <w:name w:val="Body Text Indent 2 Char"/>
    <w:basedOn w:val="DefaultParagraphFont"/>
    <w:link w:val="BodyTextIndent2"/>
    <w:semiHidden/>
    <w:rsid w:val="00047010"/>
    <w:rPr>
      <w:rFonts w:eastAsia="宋体"/>
      <w:lang w:eastAsia="en-US"/>
    </w:rPr>
  </w:style>
  <w:style w:type="paragraph" w:styleId="BodyTextIndent3">
    <w:name w:val="Body Text Indent 3"/>
    <w:basedOn w:val="Normal"/>
    <w:link w:val="BodyTextIndent3Char"/>
    <w:semiHidden/>
    <w:unhideWhenUsed/>
    <w:rsid w:val="00047010"/>
    <w:pPr>
      <w:spacing w:after="120"/>
      <w:ind w:left="283"/>
    </w:pPr>
    <w:rPr>
      <w:sz w:val="16"/>
      <w:szCs w:val="16"/>
    </w:rPr>
  </w:style>
  <w:style w:type="character" w:customStyle="1" w:styleId="BodyTextIndent3Char">
    <w:name w:val="Body Text Indent 3 Char"/>
    <w:basedOn w:val="DefaultParagraphFont"/>
    <w:link w:val="BodyTextIndent3"/>
    <w:semiHidden/>
    <w:rsid w:val="00047010"/>
    <w:rPr>
      <w:rFonts w:eastAsia="宋体"/>
      <w:sz w:val="16"/>
      <w:szCs w:val="16"/>
      <w:lang w:eastAsia="en-US"/>
    </w:rPr>
  </w:style>
  <w:style w:type="paragraph" w:styleId="Closing">
    <w:name w:val="Closing"/>
    <w:basedOn w:val="Normal"/>
    <w:link w:val="ClosingChar"/>
    <w:semiHidden/>
    <w:unhideWhenUsed/>
    <w:rsid w:val="00047010"/>
    <w:pPr>
      <w:spacing w:after="0"/>
      <w:ind w:left="4252"/>
    </w:pPr>
  </w:style>
  <w:style w:type="character" w:customStyle="1" w:styleId="ClosingChar">
    <w:name w:val="Closing Char"/>
    <w:basedOn w:val="DefaultParagraphFont"/>
    <w:link w:val="Closing"/>
    <w:semiHidden/>
    <w:rsid w:val="00047010"/>
    <w:rPr>
      <w:rFonts w:eastAsia="宋体"/>
      <w:lang w:eastAsia="en-US"/>
    </w:rPr>
  </w:style>
  <w:style w:type="paragraph" w:styleId="Date">
    <w:name w:val="Date"/>
    <w:basedOn w:val="Normal"/>
    <w:next w:val="Normal"/>
    <w:link w:val="DateChar"/>
    <w:rsid w:val="00047010"/>
  </w:style>
  <w:style w:type="character" w:customStyle="1" w:styleId="DateChar">
    <w:name w:val="Date Char"/>
    <w:basedOn w:val="DefaultParagraphFont"/>
    <w:link w:val="Date"/>
    <w:rsid w:val="00047010"/>
    <w:rPr>
      <w:rFonts w:eastAsia="宋体"/>
      <w:lang w:eastAsia="en-US"/>
    </w:rPr>
  </w:style>
  <w:style w:type="paragraph" w:styleId="E-mailSignature">
    <w:name w:val="E-mail Signature"/>
    <w:basedOn w:val="Normal"/>
    <w:link w:val="E-mailSignatureChar"/>
    <w:semiHidden/>
    <w:unhideWhenUsed/>
    <w:rsid w:val="00047010"/>
    <w:pPr>
      <w:spacing w:after="0"/>
    </w:pPr>
  </w:style>
  <w:style w:type="character" w:customStyle="1" w:styleId="E-mailSignatureChar">
    <w:name w:val="E-mail Signature Char"/>
    <w:basedOn w:val="DefaultParagraphFont"/>
    <w:link w:val="E-mailSignature"/>
    <w:semiHidden/>
    <w:rsid w:val="00047010"/>
    <w:rPr>
      <w:rFonts w:eastAsia="宋体"/>
      <w:lang w:eastAsia="en-US"/>
    </w:rPr>
  </w:style>
  <w:style w:type="paragraph" w:styleId="EndnoteText">
    <w:name w:val="endnote text"/>
    <w:basedOn w:val="Normal"/>
    <w:link w:val="EndnoteTextChar"/>
    <w:semiHidden/>
    <w:unhideWhenUsed/>
    <w:rsid w:val="00047010"/>
    <w:pPr>
      <w:spacing w:after="0"/>
    </w:pPr>
  </w:style>
  <w:style w:type="character" w:customStyle="1" w:styleId="EndnoteTextChar">
    <w:name w:val="Endnote Text Char"/>
    <w:basedOn w:val="DefaultParagraphFont"/>
    <w:link w:val="EndnoteText"/>
    <w:semiHidden/>
    <w:rsid w:val="00047010"/>
    <w:rPr>
      <w:rFonts w:eastAsia="宋体"/>
      <w:lang w:eastAsia="en-US"/>
    </w:rPr>
  </w:style>
  <w:style w:type="paragraph" w:styleId="EnvelopeAddress">
    <w:name w:val="envelope address"/>
    <w:basedOn w:val="Normal"/>
    <w:semiHidden/>
    <w:unhideWhenUsed/>
    <w:rsid w:val="000470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47010"/>
    <w:pPr>
      <w:spacing w:after="0"/>
    </w:pPr>
    <w:rPr>
      <w:rFonts w:asciiTheme="majorHAnsi" w:eastAsiaTheme="majorEastAsia" w:hAnsiTheme="majorHAnsi" w:cstheme="majorBidi"/>
    </w:rPr>
  </w:style>
  <w:style w:type="paragraph" w:styleId="FootnoteText">
    <w:name w:val="footnote text"/>
    <w:basedOn w:val="Normal"/>
    <w:link w:val="FootnoteTextChar"/>
    <w:semiHidden/>
    <w:unhideWhenUsed/>
    <w:rsid w:val="00047010"/>
    <w:pPr>
      <w:spacing w:after="0"/>
    </w:pPr>
  </w:style>
  <w:style w:type="character" w:customStyle="1" w:styleId="FootnoteTextChar">
    <w:name w:val="Footnote Text Char"/>
    <w:basedOn w:val="DefaultParagraphFont"/>
    <w:link w:val="FootnoteText"/>
    <w:semiHidden/>
    <w:rsid w:val="00047010"/>
    <w:rPr>
      <w:rFonts w:eastAsia="宋体"/>
      <w:lang w:eastAsia="en-US"/>
    </w:rPr>
  </w:style>
  <w:style w:type="paragraph" w:styleId="HTMLAddress">
    <w:name w:val="HTML Address"/>
    <w:basedOn w:val="Normal"/>
    <w:link w:val="HTMLAddressChar"/>
    <w:semiHidden/>
    <w:unhideWhenUsed/>
    <w:rsid w:val="00047010"/>
    <w:pPr>
      <w:spacing w:after="0"/>
    </w:pPr>
    <w:rPr>
      <w:i/>
      <w:iCs/>
    </w:rPr>
  </w:style>
  <w:style w:type="character" w:customStyle="1" w:styleId="HTMLAddressChar">
    <w:name w:val="HTML Address Char"/>
    <w:basedOn w:val="DefaultParagraphFont"/>
    <w:link w:val="HTMLAddress"/>
    <w:semiHidden/>
    <w:rsid w:val="00047010"/>
    <w:rPr>
      <w:rFonts w:eastAsia="宋体"/>
      <w:i/>
      <w:iCs/>
      <w:lang w:eastAsia="en-US"/>
    </w:rPr>
  </w:style>
  <w:style w:type="paragraph" w:styleId="HTMLPreformatted">
    <w:name w:val="HTML Preformatted"/>
    <w:basedOn w:val="Normal"/>
    <w:link w:val="HTMLPreformattedChar"/>
    <w:semiHidden/>
    <w:unhideWhenUsed/>
    <w:rsid w:val="00047010"/>
    <w:pPr>
      <w:spacing w:after="0"/>
    </w:pPr>
    <w:rPr>
      <w:rFonts w:ascii="Consolas" w:hAnsi="Consolas"/>
    </w:rPr>
  </w:style>
  <w:style w:type="character" w:customStyle="1" w:styleId="HTMLPreformattedChar">
    <w:name w:val="HTML Preformatted Char"/>
    <w:basedOn w:val="DefaultParagraphFont"/>
    <w:link w:val="HTMLPreformatted"/>
    <w:semiHidden/>
    <w:rsid w:val="00047010"/>
    <w:rPr>
      <w:rFonts w:ascii="Consolas" w:eastAsia="宋体" w:hAnsi="Consolas"/>
      <w:lang w:eastAsia="en-US"/>
    </w:rPr>
  </w:style>
  <w:style w:type="paragraph" w:styleId="Index1">
    <w:name w:val="index 1"/>
    <w:basedOn w:val="Normal"/>
    <w:next w:val="Normal"/>
    <w:semiHidden/>
    <w:unhideWhenUsed/>
    <w:rsid w:val="00047010"/>
    <w:pPr>
      <w:spacing w:after="0"/>
      <w:ind w:left="200" w:hanging="200"/>
    </w:pPr>
  </w:style>
  <w:style w:type="paragraph" w:styleId="Index2">
    <w:name w:val="index 2"/>
    <w:basedOn w:val="Normal"/>
    <w:next w:val="Normal"/>
    <w:semiHidden/>
    <w:unhideWhenUsed/>
    <w:rsid w:val="00047010"/>
    <w:pPr>
      <w:spacing w:after="0"/>
      <w:ind w:left="400" w:hanging="200"/>
    </w:pPr>
  </w:style>
  <w:style w:type="paragraph" w:styleId="Index3">
    <w:name w:val="index 3"/>
    <w:basedOn w:val="Normal"/>
    <w:next w:val="Normal"/>
    <w:semiHidden/>
    <w:unhideWhenUsed/>
    <w:rsid w:val="00047010"/>
    <w:pPr>
      <w:spacing w:after="0"/>
      <w:ind w:left="600" w:hanging="200"/>
    </w:pPr>
  </w:style>
  <w:style w:type="paragraph" w:styleId="Index4">
    <w:name w:val="index 4"/>
    <w:basedOn w:val="Normal"/>
    <w:next w:val="Normal"/>
    <w:semiHidden/>
    <w:unhideWhenUsed/>
    <w:rsid w:val="00047010"/>
    <w:pPr>
      <w:spacing w:after="0"/>
      <w:ind w:left="800" w:hanging="200"/>
    </w:pPr>
  </w:style>
  <w:style w:type="paragraph" w:styleId="Index5">
    <w:name w:val="index 5"/>
    <w:basedOn w:val="Normal"/>
    <w:next w:val="Normal"/>
    <w:semiHidden/>
    <w:unhideWhenUsed/>
    <w:rsid w:val="00047010"/>
    <w:pPr>
      <w:spacing w:after="0"/>
      <w:ind w:left="1000" w:hanging="200"/>
    </w:pPr>
  </w:style>
  <w:style w:type="paragraph" w:styleId="Index6">
    <w:name w:val="index 6"/>
    <w:basedOn w:val="Normal"/>
    <w:next w:val="Normal"/>
    <w:semiHidden/>
    <w:unhideWhenUsed/>
    <w:rsid w:val="00047010"/>
    <w:pPr>
      <w:spacing w:after="0"/>
      <w:ind w:left="1200" w:hanging="200"/>
    </w:pPr>
  </w:style>
  <w:style w:type="paragraph" w:styleId="Index7">
    <w:name w:val="index 7"/>
    <w:basedOn w:val="Normal"/>
    <w:next w:val="Normal"/>
    <w:semiHidden/>
    <w:unhideWhenUsed/>
    <w:rsid w:val="00047010"/>
    <w:pPr>
      <w:spacing w:after="0"/>
      <w:ind w:left="1400" w:hanging="200"/>
    </w:pPr>
  </w:style>
  <w:style w:type="paragraph" w:styleId="Index8">
    <w:name w:val="index 8"/>
    <w:basedOn w:val="Normal"/>
    <w:next w:val="Normal"/>
    <w:semiHidden/>
    <w:unhideWhenUsed/>
    <w:rsid w:val="00047010"/>
    <w:pPr>
      <w:spacing w:after="0"/>
      <w:ind w:left="1600" w:hanging="200"/>
    </w:pPr>
  </w:style>
  <w:style w:type="paragraph" w:styleId="Index9">
    <w:name w:val="index 9"/>
    <w:basedOn w:val="Normal"/>
    <w:next w:val="Normal"/>
    <w:semiHidden/>
    <w:unhideWhenUsed/>
    <w:rsid w:val="00047010"/>
    <w:pPr>
      <w:spacing w:after="0"/>
      <w:ind w:left="1800" w:hanging="200"/>
    </w:pPr>
  </w:style>
  <w:style w:type="paragraph" w:styleId="IndexHeading">
    <w:name w:val="index heading"/>
    <w:basedOn w:val="Normal"/>
    <w:next w:val="Index1"/>
    <w:semiHidden/>
    <w:unhideWhenUsed/>
    <w:rsid w:val="000470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470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47010"/>
    <w:rPr>
      <w:rFonts w:eastAsia="宋体"/>
      <w:i/>
      <w:iCs/>
      <w:color w:val="4472C4" w:themeColor="accent1"/>
      <w:lang w:eastAsia="en-US"/>
    </w:rPr>
  </w:style>
  <w:style w:type="paragraph" w:styleId="ListBullet">
    <w:name w:val="List Bullet"/>
    <w:basedOn w:val="Normal"/>
    <w:semiHidden/>
    <w:unhideWhenUsed/>
    <w:rsid w:val="00047010"/>
    <w:pPr>
      <w:numPr>
        <w:numId w:val="1"/>
      </w:numPr>
      <w:contextualSpacing/>
    </w:pPr>
  </w:style>
  <w:style w:type="paragraph" w:styleId="ListBullet2">
    <w:name w:val="List Bullet 2"/>
    <w:basedOn w:val="Normal"/>
    <w:semiHidden/>
    <w:unhideWhenUsed/>
    <w:rsid w:val="00047010"/>
    <w:pPr>
      <w:numPr>
        <w:numId w:val="2"/>
      </w:numPr>
      <w:contextualSpacing/>
    </w:pPr>
  </w:style>
  <w:style w:type="paragraph" w:styleId="ListBullet3">
    <w:name w:val="List Bullet 3"/>
    <w:basedOn w:val="Normal"/>
    <w:semiHidden/>
    <w:unhideWhenUsed/>
    <w:rsid w:val="00047010"/>
    <w:pPr>
      <w:numPr>
        <w:numId w:val="3"/>
      </w:numPr>
      <w:contextualSpacing/>
    </w:pPr>
  </w:style>
  <w:style w:type="paragraph" w:styleId="ListBullet4">
    <w:name w:val="List Bullet 4"/>
    <w:basedOn w:val="Normal"/>
    <w:semiHidden/>
    <w:unhideWhenUsed/>
    <w:rsid w:val="00047010"/>
    <w:pPr>
      <w:numPr>
        <w:numId w:val="4"/>
      </w:numPr>
      <w:contextualSpacing/>
    </w:pPr>
  </w:style>
  <w:style w:type="paragraph" w:styleId="ListBullet5">
    <w:name w:val="List Bullet 5"/>
    <w:basedOn w:val="Normal"/>
    <w:semiHidden/>
    <w:unhideWhenUsed/>
    <w:rsid w:val="00047010"/>
    <w:pPr>
      <w:numPr>
        <w:numId w:val="5"/>
      </w:numPr>
      <w:contextualSpacing/>
    </w:pPr>
  </w:style>
  <w:style w:type="paragraph" w:styleId="ListContinue">
    <w:name w:val="List Continue"/>
    <w:basedOn w:val="Normal"/>
    <w:semiHidden/>
    <w:unhideWhenUsed/>
    <w:rsid w:val="00047010"/>
    <w:pPr>
      <w:spacing w:after="120"/>
      <w:ind w:left="283"/>
      <w:contextualSpacing/>
    </w:pPr>
  </w:style>
  <w:style w:type="paragraph" w:styleId="ListContinue2">
    <w:name w:val="List Continue 2"/>
    <w:basedOn w:val="Normal"/>
    <w:semiHidden/>
    <w:unhideWhenUsed/>
    <w:rsid w:val="00047010"/>
    <w:pPr>
      <w:spacing w:after="120"/>
      <w:ind w:left="566"/>
      <w:contextualSpacing/>
    </w:pPr>
  </w:style>
  <w:style w:type="paragraph" w:styleId="ListContinue3">
    <w:name w:val="List Continue 3"/>
    <w:basedOn w:val="Normal"/>
    <w:semiHidden/>
    <w:unhideWhenUsed/>
    <w:rsid w:val="00047010"/>
    <w:pPr>
      <w:spacing w:after="120"/>
      <w:ind w:left="849"/>
      <w:contextualSpacing/>
    </w:pPr>
  </w:style>
  <w:style w:type="paragraph" w:styleId="ListContinue4">
    <w:name w:val="List Continue 4"/>
    <w:basedOn w:val="Normal"/>
    <w:semiHidden/>
    <w:unhideWhenUsed/>
    <w:rsid w:val="00047010"/>
    <w:pPr>
      <w:spacing w:after="120"/>
      <w:ind w:left="1132"/>
      <w:contextualSpacing/>
    </w:pPr>
  </w:style>
  <w:style w:type="paragraph" w:styleId="ListContinue5">
    <w:name w:val="List Continue 5"/>
    <w:basedOn w:val="Normal"/>
    <w:semiHidden/>
    <w:unhideWhenUsed/>
    <w:rsid w:val="00047010"/>
    <w:pPr>
      <w:spacing w:after="120"/>
      <w:ind w:left="1415"/>
      <w:contextualSpacing/>
    </w:pPr>
  </w:style>
  <w:style w:type="paragraph" w:styleId="ListNumber">
    <w:name w:val="List Number"/>
    <w:basedOn w:val="Normal"/>
    <w:rsid w:val="00047010"/>
    <w:pPr>
      <w:numPr>
        <w:numId w:val="6"/>
      </w:numPr>
      <w:contextualSpacing/>
    </w:pPr>
  </w:style>
  <w:style w:type="paragraph" w:styleId="ListNumber2">
    <w:name w:val="List Number 2"/>
    <w:basedOn w:val="Normal"/>
    <w:semiHidden/>
    <w:unhideWhenUsed/>
    <w:rsid w:val="00047010"/>
    <w:pPr>
      <w:numPr>
        <w:numId w:val="7"/>
      </w:numPr>
      <w:contextualSpacing/>
    </w:pPr>
  </w:style>
  <w:style w:type="paragraph" w:styleId="ListNumber3">
    <w:name w:val="List Number 3"/>
    <w:basedOn w:val="Normal"/>
    <w:semiHidden/>
    <w:unhideWhenUsed/>
    <w:rsid w:val="00047010"/>
    <w:pPr>
      <w:numPr>
        <w:numId w:val="8"/>
      </w:numPr>
      <w:contextualSpacing/>
    </w:pPr>
  </w:style>
  <w:style w:type="paragraph" w:styleId="ListNumber4">
    <w:name w:val="List Number 4"/>
    <w:basedOn w:val="Normal"/>
    <w:semiHidden/>
    <w:unhideWhenUsed/>
    <w:rsid w:val="00047010"/>
    <w:pPr>
      <w:numPr>
        <w:numId w:val="9"/>
      </w:numPr>
      <w:contextualSpacing/>
    </w:pPr>
  </w:style>
  <w:style w:type="paragraph" w:styleId="ListNumber5">
    <w:name w:val="List Number 5"/>
    <w:basedOn w:val="Normal"/>
    <w:semiHidden/>
    <w:unhideWhenUsed/>
    <w:rsid w:val="00047010"/>
    <w:pPr>
      <w:numPr>
        <w:numId w:val="10"/>
      </w:numPr>
      <w:contextualSpacing/>
    </w:pPr>
  </w:style>
  <w:style w:type="paragraph" w:styleId="ListParagraph">
    <w:name w:val="List Paragraph"/>
    <w:basedOn w:val="Normal"/>
    <w:uiPriority w:val="34"/>
    <w:qFormat/>
    <w:rsid w:val="00047010"/>
    <w:pPr>
      <w:ind w:left="720"/>
      <w:contextualSpacing/>
    </w:pPr>
  </w:style>
  <w:style w:type="paragraph" w:styleId="MacroText">
    <w:name w:val="macro"/>
    <w:link w:val="MacroTextChar"/>
    <w:semiHidden/>
    <w:unhideWhenUsed/>
    <w:rsid w:val="00047010"/>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lang w:eastAsia="en-US"/>
    </w:rPr>
  </w:style>
  <w:style w:type="character" w:customStyle="1" w:styleId="MacroTextChar">
    <w:name w:val="Macro Text Char"/>
    <w:basedOn w:val="DefaultParagraphFont"/>
    <w:link w:val="MacroText"/>
    <w:semiHidden/>
    <w:rsid w:val="00047010"/>
    <w:rPr>
      <w:rFonts w:ascii="Consolas" w:eastAsia="宋体" w:hAnsi="Consolas"/>
      <w:lang w:eastAsia="en-US"/>
    </w:rPr>
  </w:style>
  <w:style w:type="paragraph" w:styleId="MessageHeader">
    <w:name w:val="Message Header"/>
    <w:basedOn w:val="Normal"/>
    <w:link w:val="MessageHeaderChar"/>
    <w:semiHidden/>
    <w:unhideWhenUsed/>
    <w:rsid w:val="000470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47010"/>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47010"/>
    <w:rPr>
      <w:rFonts w:eastAsia="宋体"/>
      <w:lang w:eastAsia="en-US"/>
    </w:rPr>
  </w:style>
  <w:style w:type="paragraph" w:styleId="NormalWeb">
    <w:name w:val="Normal (Web)"/>
    <w:basedOn w:val="Normal"/>
    <w:semiHidden/>
    <w:unhideWhenUsed/>
    <w:rsid w:val="00047010"/>
    <w:rPr>
      <w:sz w:val="24"/>
      <w:szCs w:val="24"/>
    </w:rPr>
  </w:style>
  <w:style w:type="paragraph" w:styleId="NormalIndent">
    <w:name w:val="Normal Indent"/>
    <w:basedOn w:val="Normal"/>
    <w:semiHidden/>
    <w:unhideWhenUsed/>
    <w:rsid w:val="00047010"/>
    <w:pPr>
      <w:ind w:left="720"/>
    </w:pPr>
  </w:style>
  <w:style w:type="paragraph" w:styleId="NoteHeading">
    <w:name w:val="Note Heading"/>
    <w:basedOn w:val="Normal"/>
    <w:next w:val="Normal"/>
    <w:link w:val="NoteHeadingChar"/>
    <w:semiHidden/>
    <w:unhideWhenUsed/>
    <w:rsid w:val="00047010"/>
    <w:pPr>
      <w:spacing w:after="0"/>
    </w:pPr>
  </w:style>
  <w:style w:type="character" w:customStyle="1" w:styleId="NoteHeadingChar">
    <w:name w:val="Note Heading Char"/>
    <w:basedOn w:val="DefaultParagraphFont"/>
    <w:link w:val="NoteHeading"/>
    <w:semiHidden/>
    <w:rsid w:val="00047010"/>
    <w:rPr>
      <w:rFonts w:eastAsia="宋体"/>
      <w:lang w:eastAsia="en-US"/>
    </w:rPr>
  </w:style>
  <w:style w:type="paragraph" w:styleId="PlainText">
    <w:name w:val="Plain Text"/>
    <w:basedOn w:val="Normal"/>
    <w:link w:val="PlainTextChar"/>
    <w:semiHidden/>
    <w:unhideWhenUsed/>
    <w:rsid w:val="00047010"/>
    <w:pPr>
      <w:spacing w:after="0"/>
    </w:pPr>
    <w:rPr>
      <w:rFonts w:ascii="Consolas" w:hAnsi="Consolas"/>
      <w:sz w:val="21"/>
      <w:szCs w:val="21"/>
    </w:rPr>
  </w:style>
  <w:style w:type="character" w:customStyle="1" w:styleId="PlainTextChar">
    <w:name w:val="Plain Text Char"/>
    <w:basedOn w:val="DefaultParagraphFont"/>
    <w:link w:val="PlainText"/>
    <w:semiHidden/>
    <w:rsid w:val="00047010"/>
    <w:rPr>
      <w:rFonts w:ascii="Consolas" w:eastAsia="宋体" w:hAnsi="Consolas"/>
      <w:sz w:val="21"/>
      <w:szCs w:val="21"/>
      <w:lang w:eastAsia="en-US"/>
    </w:rPr>
  </w:style>
  <w:style w:type="paragraph" w:styleId="Quote">
    <w:name w:val="Quote"/>
    <w:basedOn w:val="Normal"/>
    <w:next w:val="Normal"/>
    <w:link w:val="QuoteChar"/>
    <w:uiPriority w:val="29"/>
    <w:qFormat/>
    <w:rsid w:val="000470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7010"/>
    <w:rPr>
      <w:rFonts w:eastAsia="宋体"/>
      <w:i/>
      <w:iCs/>
      <w:color w:val="404040" w:themeColor="text1" w:themeTint="BF"/>
      <w:lang w:eastAsia="en-US"/>
    </w:rPr>
  </w:style>
  <w:style w:type="paragraph" w:styleId="Salutation">
    <w:name w:val="Salutation"/>
    <w:basedOn w:val="Normal"/>
    <w:next w:val="Normal"/>
    <w:link w:val="SalutationChar"/>
    <w:rsid w:val="00047010"/>
  </w:style>
  <w:style w:type="character" w:customStyle="1" w:styleId="SalutationChar">
    <w:name w:val="Salutation Char"/>
    <w:basedOn w:val="DefaultParagraphFont"/>
    <w:link w:val="Salutation"/>
    <w:rsid w:val="00047010"/>
    <w:rPr>
      <w:rFonts w:eastAsia="宋体"/>
      <w:lang w:eastAsia="en-US"/>
    </w:rPr>
  </w:style>
  <w:style w:type="paragraph" w:styleId="Signature">
    <w:name w:val="Signature"/>
    <w:basedOn w:val="Normal"/>
    <w:link w:val="SignatureChar"/>
    <w:semiHidden/>
    <w:unhideWhenUsed/>
    <w:rsid w:val="00047010"/>
    <w:pPr>
      <w:spacing w:after="0"/>
      <w:ind w:left="4252"/>
    </w:pPr>
  </w:style>
  <w:style w:type="character" w:customStyle="1" w:styleId="SignatureChar">
    <w:name w:val="Signature Char"/>
    <w:basedOn w:val="DefaultParagraphFont"/>
    <w:link w:val="Signature"/>
    <w:semiHidden/>
    <w:rsid w:val="00047010"/>
    <w:rPr>
      <w:rFonts w:eastAsia="宋体"/>
      <w:lang w:eastAsia="en-US"/>
    </w:rPr>
  </w:style>
  <w:style w:type="paragraph" w:styleId="Subtitle">
    <w:name w:val="Subtitle"/>
    <w:basedOn w:val="Normal"/>
    <w:next w:val="Normal"/>
    <w:link w:val="SubtitleChar"/>
    <w:qFormat/>
    <w:rsid w:val="000470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7010"/>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047010"/>
    <w:pPr>
      <w:spacing w:after="0"/>
      <w:ind w:left="200" w:hanging="200"/>
    </w:pPr>
  </w:style>
  <w:style w:type="paragraph" w:styleId="TableofFigures">
    <w:name w:val="table of figures"/>
    <w:basedOn w:val="Normal"/>
    <w:next w:val="Normal"/>
    <w:semiHidden/>
    <w:unhideWhenUsed/>
    <w:rsid w:val="00047010"/>
    <w:pPr>
      <w:spacing w:after="0"/>
    </w:pPr>
  </w:style>
  <w:style w:type="paragraph" w:styleId="Title">
    <w:name w:val="Title"/>
    <w:basedOn w:val="Normal"/>
    <w:next w:val="Normal"/>
    <w:link w:val="TitleChar"/>
    <w:qFormat/>
    <w:rsid w:val="0004701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7010"/>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0470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4701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ALChar">
    <w:name w:val="TAL Char"/>
    <w:link w:val="TAL"/>
    <w:rsid w:val="00287825"/>
    <w:rPr>
      <w:rFonts w:ascii="Arial" w:eastAsia="Times New Roman" w:hAnsi="Arial"/>
      <w:sz w:val="18"/>
    </w:rPr>
  </w:style>
  <w:style w:type="character" w:customStyle="1" w:styleId="UnresolvedMention2">
    <w:name w:val="Unresolved Mention2"/>
    <w:basedOn w:val="DefaultParagraphFont"/>
    <w:uiPriority w:val="99"/>
    <w:semiHidden/>
    <w:unhideWhenUsed/>
    <w:rsid w:val="00014470"/>
    <w:rPr>
      <w:color w:val="605E5C"/>
      <w:shd w:val="clear" w:color="auto" w:fill="E1DFDD"/>
    </w:rPr>
  </w:style>
  <w:style w:type="paragraph" w:styleId="Revision">
    <w:name w:val="Revision"/>
    <w:hidden/>
    <w:uiPriority w:val="99"/>
    <w:semiHidden/>
    <w:rsid w:val="0027786B"/>
    <w:rPr>
      <w:rFonts w:eastAsia="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331">
      <w:bodyDiv w:val="1"/>
      <w:marLeft w:val="0"/>
      <w:marRight w:val="0"/>
      <w:marTop w:val="0"/>
      <w:marBottom w:val="0"/>
      <w:divBdr>
        <w:top w:val="none" w:sz="0" w:space="0" w:color="auto"/>
        <w:left w:val="none" w:sz="0" w:space="0" w:color="auto"/>
        <w:bottom w:val="none" w:sz="0" w:space="0" w:color="auto"/>
        <w:right w:val="none" w:sz="0" w:space="0" w:color="auto"/>
      </w:divBdr>
    </w:div>
    <w:div w:id="65538884">
      <w:bodyDiv w:val="1"/>
      <w:marLeft w:val="0"/>
      <w:marRight w:val="0"/>
      <w:marTop w:val="0"/>
      <w:marBottom w:val="0"/>
      <w:divBdr>
        <w:top w:val="none" w:sz="0" w:space="0" w:color="auto"/>
        <w:left w:val="none" w:sz="0" w:space="0" w:color="auto"/>
        <w:bottom w:val="none" w:sz="0" w:space="0" w:color="auto"/>
        <w:right w:val="none" w:sz="0" w:space="0" w:color="auto"/>
      </w:divBdr>
    </w:div>
    <w:div w:id="86195830">
      <w:bodyDiv w:val="1"/>
      <w:marLeft w:val="0"/>
      <w:marRight w:val="0"/>
      <w:marTop w:val="0"/>
      <w:marBottom w:val="0"/>
      <w:divBdr>
        <w:top w:val="none" w:sz="0" w:space="0" w:color="auto"/>
        <w:left w:val="none" w:sz="0" w:space="0" w:color="auto"/>
        <w:bottom w:val="none" w:sz="0" w:space="0" w:color="auto"/>
        <w:right w:val="none" w:sz="0" w:space="0" w:color="auto"/>
      </w:divBdr>
    </w:div>
    <w:div w:id="92361182">
      <w:bodyDiv w:val="1"/>
      <w:marLeft w:val="0"/>
      <w:marRight w:val="0"/>
      <w:marTop w:val="0"/>
      <w:marBottom w:val="0"/>
      <w:divBdr>
        <w:top w:val="none" w:sz="0" w:space="0" w:color="auto"/>
        <w:left w:val="none" w:sz="0" w:space="0" w:color="auto"/>
        <w:bottom w:val="none" w:sz="0" w:space="0" w:color="auto"/>
        <w:right w:val="none" w:sz="0" w:space="0" w:color="auto"/>
      </w:divBdr>
    </w:div>
    <w:div w:id="111287625">
      <w:bodyDiv w:val="1"/>
      <w:marLeft w:val="0"/>
      <w:marRight w:val="0"/>
      <w:marTop w:val="0"/>
      <w:marBottom w:val="0"/>
      <w:divBdr>
        <w:top w:val="none" w:sz="0" w:space="0" w:color="auto"/>
        <w:left w:val="none" w:sz="0" w:space="0" w:color="auto"/>
        <w:bottom w:val="none" w:sz="0" w:space="0" w:color="auto"/>
        <w:right w:val="none" w:sz="0" w:space="0" w:color="auto"/>
      </w:divBdr>
    </w:div>
    <w:div w:id="121005018">
      <w:bodyDiv w:val="1"/>
      <w:marLeft w:val="0"/>
      <w:marRight w:val="0"/>
      <w:marTop w:val="0"/>
      <w:marBottom w:val="0"/>
      <w:divBdr>
        <w:top w:val="none" w:sz="0" w:space="0" w:color="auto"/>
        <w:left w:val="none" w:sz="0" w:space="0" w:color="auto"/>
        <w:bottom w:val="none" w:sz="0" w:space="0" w:color="auto"/>
        <w:right w:val="none" w:sz="0" w:space="0" w:color="auto"/>
      </w:divBdr>
    </w:div>
    <w:div w:id="125390908">
      <w:bodyDiv w:val="1"/>
      <w:marLeft w:val="0"/>
      <w:marRight w:val="0"/>
      <w:marTop w:val="0"/>
      <w:marBottom w:val="0"/>
      <w:divBdr>
        <w:top w:val="none" w:sz="0" w:space="0" w:color="auto"/>
        <w:left w:val="none" w:sz="0" w:space="0" w:color="auto"/>
        <w:bottom w:val="none" w:sz="0" w:space="0" w:color="auto"/>
        <w:right w:val="none" w:sz="0" w:space="0" w:color="auto"/>
      </w:divBdr>
    </w:div>
    <w:div w:id="126048714">
      <w:bodyDiv w:val="1"/>
      <w:marLeft w:val="0"/>
      <w:marRight w:val="0"/>
      <w:marTop w:val="0"/>
      <w:marBottom w:val="0"/>
      <w:divBdr>
        <w:top w:val="none" w:sz="0" w:space="0" w:color="auto"/>
        <w:left w:val="none" w:sz="0" w:space="0" w:color="auto"/>
        <w:bottom w:val="none" w:sz="0" w:space="0" w:color="auto"/>
        <w:right w:val="none" w:sz="0" w:space="0" w:color="auto"/>
      </w:divBdr>
    </w:div>
    <w:div w:id="136143326">
      <w:bodyDiv w:val="1"/>
      <w:marLeft w:val="0"/>
      <w:marRight w:val="0"/>
      <w:marTop w:val="0"/>
      <w:marBottom w:val="0"/>
      <w:divBdr>
        <w:top w:val="none" w:sz="0" w:space="0" w:color="auto"/>
        <w:left w:val="none" w:sz="0" w:space="0" w:color="auto"/>
        <w:bottom w:val="none" w:sz="0" w:space="0" w:color="auto"/>
        <w:right w:val="none" w:sz="0" w:space="0" w:color="auto"/>
      </w:divBdr>
    </w:div>
    <w:div w:id="182718561">
      <w:bodyDiv w:val="1"/>
      <w:marLeft w:val="0"/>
      <w:marRight w:val="0"/>
      <w:marTop w:val="0"/>
      <w:marBottom w:val="0"/>
      <w:divBdr>
        <w:top w:val="none" w:sz="0" w:space="0" w:color="auto"/>
        <w:left w:val="none" w:sz="0" w:space="0" w:color="auto"/>
        <w:bottom w:val="none" w:sz="0" w:space="0" w:color="auto"/>
        <w:right w:val="none" w:sz="0" w:space="0" w:color="auto"/>
      </w:divBdr>
    </w:div>
    <w:div w:id="204948604">
      <w:bodyDiv w:val="1"/>
      <w:marLeft w:val="0"/>
      <w:marRight w:val="0"/>
      <w:marTop w:val="0"/>
      <w:marBottom w:val="0"/>
      <w:divBdr>
        <w:top w:val="none" w:sz="0" w:space="0" w:color="auto"/>
        <w:left w:val="none" w:sz="0" w:space="0" w:color="auto"/>
        <w:bottom w:val="none" w:sz="0" w:space="0" w:color="auto"/>
        <w:right w:val="none" w:sz="0" w:space="0" w:color="auto"/>
      </w:divBdr>
    </w:div>
    <w:div w:id="314991588">
      <w:bodyDiv w:val="1"/>
      <w:marLeft w:val="0"/>
      <w:marRight w:val="0"/>
      <w:marTop w:val="0"/>
      <w:marBottom w:val="0"/>
      <w:divBdr>
        <w:top w:val="none" w:sz="0" w:space="0" w:color="auto"/>
        <w:left w:val="none" w:sz="0" w:space="0" w:color="auto"/>
        <w:bottom w:val="none" w:sz="0" w:space="0" w:color="auto"/>
        <w:right w:val="none" w:sz="0" w:space="0" w:color="auto"/>
      </w:divBdr>
    </w:div>
    <w:div w:id="319894847">
      <w:bodyDiv w:val="1"/>
      <w:marLeft w:val="0"/>
      <w:marRight w:val="0"/>
      <w:marTop w:val="0"/>
      <w:marBottom w:val="0"/>
      <w:divBdr>
        <w:top w:val="none" w:sz="0" w:space="0" w:color="auto"/>
        <w:left w:val="none" w:sz="0" w:space="0" w:color="auto"/>
        <w:bottom w:val="none" w:sz="0" w:space="0" w:color="auto"/>
        <w:right w:val="none" w:sz="0" w:space="0" w:color="auto"/>
      </w:divBdr>
    </w:div>
    <w:div w:id="330526967">
      <w:bodyDiv w:val="1"/>
      <w:marLeft w:val="0"/>
      <w:marRight w:val="0"/>
      <w:marTop w:val="0"/>
      <w:marBottom w:val="0"/>
      <w:divBdr>
        <w:top w:val="none" w:sz="0" w:space="0" w:color="auto"/>
        <w:left w:val="none" w:sz="0" w:space="0" w:color="auto"/>
        <w:bottom w:val="none" w:sz="0" w:space="0" w:color="auto"/>
        <w:right w:val="none" w:sz="0" w:space="0" w:color="auto"/>
      </w:divBdr>
    </w:div>
    <w:div w:id="341276994">
      <w:bodyDiv w:val="1"/>
      <w:marLeft w:val="0"/>
      <w:marRight w:val="0"/>
      <w:marTop w:val="0"/>
      <w:marBottom w:val="0"/>
      <w:divBdr>
        <w:top w:val="none" w:sz="0" w:space="0" w:color="auto"/>
        <w:left w:val="none" w:sz="0" w:space="0" w:color="auto"/>
        <w:bottom w:val="none" w:sz="0" w:space="0" w:color="auto"/>
        <w:right w:val="none" w:sz="0" w:space="0" w:color="auto"/>
      </w:divBdr>
    </w:div>
    <w:div w:id="359669826">
      <w:bodyDiv w:val="1"/>
      <w:marLeft w:val="0"/>
      <w:marRight w:val="0"/>
      <w:marTop w:val="0"/>
      <w:marBottom w:val="0"/>
      <w:divBdr>
        <w:top w:val="none" w:sz="0" w:space="0" w:color="auto"/>
        <w:left w:val="none" w:sz="0" w:space="0" w:color="auto"/>
        <w:bottom w:val="none" w:sz="0" w:space="0" w:color="auto"/>
        <w:right w:val="none" w:sz="0" w:space="0" w:color="auto"/>
      </w:divBdr>
    </w:div>
    <w:div w:id="391779844">
      <w:bodyDiv w:val="1"/>
      <w:marLeft w:val="0"/>
      <w:marRight w:val="0"/>
      <w:marTop w:val="0"/>
      <w:marBottom w:val="0"/>
      <w:divBdr>
        <w:top w:val="none" w:sz="0" w:space="0" w:color="auto"/>
        <w:left w:val="none" w:sz="0" w:space="0" w:color="auto"/>
        <w:bottom w:val="none" w:sz="0" w:space="0" w:color="auto"/>
        <w:right w:val="none" w:sz="0" w:space="0" w:color="auto"/>
      </w:divBdr>
    </w:div>
    <w:div w:id="399446896">
      <w:bodyDiv w:val="1"/>
      <w:marLeft w:val="0"/>
      <w:marRight w:val="0"/>
      <w:marTop w:val="0"/>
      <w:marBottom w:val="0"/>
      <w:divBdr>
        <w:top w:val="none" w:sz="0" w:space="0" w:color="auto"/>
        <w:left w:val="none" w:sz="0" w:space="0" w:color="auto"/>
        <w:bottom w:val="none" w:sz="0" w:space="0" w:color="auto"/>
        <w:right w:val="none" w:sz="0" w:space="0" w:color="auto"/>
      </w:divBdr>
    </w:div>
    <w:div w:id="429395250">
      <w:bodyDiv w:val="1"/>
      <w:marLeft w:val="0"/>
      <w:marRight w:val="0"/>
      <w:marTop w:val="0"/>
      <w:marBottom w:val="0"/>
      <w:divBdr>
        <w:top w:val="none" w:sz="0" w:space="0" w:color="auto"/>
        <w:left w:val="none" w:sz="0" w:space="0" w:color="auto"/>
        <w:bottom w:val="none" w:sz="0" w:space="0" w:color="auto"/>
        <w:right w:val="none" w:sz="0" w:space="0" w:color="auto"/>
      </w:divBdr>
    </w:div>
    <w:div w:id="438260426">
      <w:bodyDiv w:val="1"/>
      <w:marLeft w:val="0"/>
      <w:marRight w:val="0"/>
      <w:marTop w:val="0"/>
      <w:marBottom w:val="0"/>
      <w:divBdr>
        <w:top w:val="none" w:sz="0" w:space="0" w:color="auto"/>
        <w:left w:val="none" w:sz="0" w:space="0" w:color="auto"/>
        <w:bottom w:val="none" w:sz="0" w:space="0" w:color="auto"/>
        <w:right w:val="none" w:sz="0" w:space="0" w:color="auto"/>
      </w:divBdr>
    </w:div>
    <w:div w:id="441608110">
      <w:bodyDiv w:val="1"/>
      <w:marLeft w:val="0"/>
      <w:marRight w:val="0"/>
      <w:marTop w:val="0"/>
      <w:marBottom w:val="0"/>
      <w:divBdr>
        <w:top w:val="none" w:sz="0" w:space="0" w:color="auto"/>
        <w:left w:val="none" w:sz="0" w:space="0" w:color="auto"/>
        <w:bottom w:val="none" w:sz="0" w:space="0" w:color="auto"/>
        <w:right w:val="none" w:sz="0" w:space="0" w:color="auto"/>
      </w:divBdr>
    </w:div>
    <w:div w:id="462895133">
      <w:bodyDiv w:val="1"/>
      <w:marLeft w:val="0"/>
      <w:marRight w:val="0"/>
      <w:marTop w:val="0"/>
      <w:marBottom w:val="0"/>
      <w:divBdr>
        <w:top w:val="none" w:sz="0" w:space="0" w:color="auto"/>
        <w:left w:val="none" w:sz="0" w:space="0" w:color="auto"/>
        <w:bottom w:val="none" w:sz="0" w:space="0" w:color="auto"/>
        <w:right w:val="none" w:sz="0" w:space="0" w:color="auto"/>
      </w:divBdr>
    </w:div>
    <w:div w:id="581062012">
      <w:bodyDiv w:val="1"/>
      <w:marLeft w:val="0"/>
      <w:marRight w:val="0"/>
      <w:marTop w:val="0"/>
      <w:marBottom w:val="0"/>
      <w:divBdr>
        <w:top w:val="none" w:sz="0" w:space="0" w:color="auto"/>
        <w:left w:val="none" w:sz="0" w:space="0" w:color="auto"/>
        <w:bottom w:val="none" w:sz="0" w:space="0" w:color="auto"/>
        <w:right w:val="none" w:sz="0" w:space="0" w:color="auto"/>
      </w:divBdr>
    </w:div>
    <w:div w:id="600920235">
      <w:bodyDiv w:val="1"/>
      <w:marLeft w:val="0"/>
      <w:marRight w:val="0"/>
      <w:marTop w:val="0"/>
      <w:marBottom w:val="0"/>
      <w:divBdr>
        <w:top w:val="none" w:sz="0" w:space="0" w:color="auto"/>
        <w:left w:val="none" w:sz="0" w:space="0" w:color="auto"/>
        <w:bottom w:val="none" w:sz="0" w:space="0" w:color="auto"/>
        <w:right w:val="none" w:sz="0" w:space="0" w:color="auto"/>
      </w:divBdr>
    </w:div>
    <w:div w:id="603072400">
      <w:bodyDiv w:val="1"/>
      <w:marLeft w:val="0"/>
      <w:marRight w:val="0"/>
      <w:marTop w:val="0"/>
      <w:marBottom w:val="0"/>
      <w:divBdr>
        <w:top w:val="none" w:sz="0" w:space="0" w:color="auto"/>
        <w:left w:val="none" w:sz="0" w:space="0" w:color="auto"/>
        <w:bottom w:val="none" w:sz="0" w:space="0" w:color="auto"/>
        <w:right w:val="none" w:sz="0" w:space="0" w:color="auto"/>
      </w:divBdr>
    </w:div>
    <w:div w:id="641615057">
      <w:bodyDiv w:val="1"/>
      <w:marLeft w:val="0"/>
      <w:marRight w:val="0"/>
      <w:marTop w:val="0"/>
      <w:marBottom w:val="0"/>
      <w:divBdr>
        <w:top w:val="none" w:sz="0" w:space="0" w:color="auto"/>
        <w:left w:val="none" w:sz="0" w:space="0" w:color="auto"/>
        <w:bottom w:val="none" w:sz="0" w:space="0" w:color="auto"/>
        <w:right w:val="none" w:sz="0" w:space="0" w:color="auto"/>
      </w:divBdr>
    </w:div>
    <w:div w:id="660889678">
      <w:bodyDiv w:val="1"/>
      <w:marLeft w:val="0"/>
      <w:marRight w:val="0"/>
      <w:marTop w:val="0"/>
      <w:marBottom w:val="0"/>
      <w:divBdr>
        <w:top w:val="none" w:sz="0" w:space="0" w:color="auto"/>
        <w:left w:val="none" w:sz="0" w:space="0" w:color="auto"/>
        <w:bottom w:val="none" w:sz="0" w:space="0" w:color="auto"/>
        <w:right w:val="none" w:sz="0" w:space="0" w:color="auto"/>
      </w:divBdr>
    </w:div>
    <w:div w:id="676882923">
      <w:bodyDiv w:val="1"/>
      <w:marLeft w:val="0"/>
      <w:marRight w:val="0"/>
      <w:marTop w:val="0"/>
      <w:marBottom w:val="0"/>
      <w:divBdr>
        <w:top w:val="none" w:sz="0" w:space="0" w:color="auto"/>
        <w:left w:val="none" w:sz="0" w:space="0" w:color="auto"/>
        <w:bottom w:val="none" w:sz="0" w:space="0" w:color="auto"/>
        <w:right w:val="none" w:sz="0" w:space="0" w:color="auto"/>
      </w:divBdr>
    </w:div>
    <w:div w:id="679358933">
      <w:bodyDiv w:val="1"/>
      <w:marLeft w:val="0"/>
      <w:marRight w:val="0"/>
      <w:marTop w:val="0"/>
      <w:marBottom w:val="0"/>
      <w:divBdr>
        <w:top w:val="none" w:sz="0" w:space="0" w:color="auto"/>
        <w:left w:val="none" w:sz="0" w:space="0" w:color="auto"/>
        <w:bottom w:val="none" w:sz="0" w:space="0" w:color="auto"/>
        <w:right w:val="none" w:sz="0" w:space="0" w:color="auto"/>
      </w:divBdr>
    </w:div>
    <w:div w:id="687951878">
      <w:bodyDiv w:val="1"/>
      <w:marLeft w:val="0"/>
      <w:marRight w:val="0"/>
      <w:marTop w:val="0"/>
      <w:marBottom w:val="0"/>
      <w:divBdr>
        <w:top w:val="none" w:sz="0" w:space="0" w:color="auto"/>
        <w:left w:val="none" w:sz="0" w:space="0" w:color="auto"/>
        <w:bottom w:val="none" w:sz="0" w:space="0" w:color="auto"/>
        <w:right w:val="none" w:sz="0" w:space="0" w:color="auto"/>
      </w:divBdr>
    </w:div>
    <w:div w:id="697194785">
      <w:bodyDiv w:val="1"/>
      <w:marLeft w:val="0"/>
      <w:marRight w:val="0"/>
      <w:marTop w:val="0"/>
      <w:marBottom w:val="0"/>
      <w:divBdr>
        <w:top w:val="none" w:sz="0" w:space="0" w:color="auto"/>
        <w:left w:val="none" w:sz="0" w:space="0" w:color="auto"/>
        <w:bottom w:val="none" w:sz="0" w:space="0" w:color="auto"/>
        <w:right w:val="none" w:sz="0" w:space="0" w:color="auto"/>
      </w:divBdr>
    </w:div>
    <w:div w:id="704018026">
      <w:bodyDiv w:val="1"/>
      <w:marLeft w:val="0"/>
      <w:marRight w:val="0"/>
      <w:marTop w:val="0"/>
      <w:marBottom w:val="0"/>
      <w:divBdr>
        <w:top w:val="none" w:sz="0" w:space="0" w:color="auto"/>
        <w:left w:val="none" w:sz="0" w:space="0" w:color="auto"/>
        <w:bottom w:val="none" w:sz="0" w:space="0" w:color="auto"/>
        <w:right w:val="none" w:sz="0" w:space="0" w:color="auto"/>
      </w:divBdr>
    </w:div>
    <w:div w:id="727194497">
      <w:bodyDiv w:val="1"/>
      <w:marLeft w:val="0"/>
      <w:marRight w:val="0"/>
      <w:marTop w:val="0"/>
      <w:marBottom w:val="0"/>
      <w:divBdr>
        <w:top w:val="none" w:sz="0" w:space="0" w:color="auto"/>
        <w:left w:val="none" w:sz="0" w:space="0" w:color="auto"/>
        <w:bottom w:val="none" w:sz="0" w:space="0" w:color="auto"/>
        <w:right w:val="none" w:sz="0" w:space="0" w:color="auto"/>
      </w:divBdr>
    </w:div>
    <w:div w:id="767890646">
      <w:bodyDiv w:val="1"/>
      <w:marLeft w:val="0"/>
      <w:marRight w:val="0"/>
      <w:marTop w:val="0"/>
      <w:marBottom w:val="0"/>
      <w:divBdr>
        <w:top w:val="none" w:sz="0" w:space="0" w:color="auto"/>
        <w:left w:val="none" w:sz="0" w:space="0" w:color="auto"/>
        <w:bottom w:val="none" w:sz="0" w:space="0" w:color="auto"/>
        <w:right w:val="none" w:sz="0" w:space="0" w:color="auto"/>
      </w:divBdr>
    </w:div>
    <w:div w:id="798457180">
      <w:bodyDiv w:val="1"/>
      <w:marLeft w:val="0"/>
      <w:marRight w:val="0"/>
      <w:marTop w:val="0"/>
      <w:marBottom w:val="0"/>
      <w:divBdr>
        <w:top w:val="none" w:sz="0" w:space="0" w:color="auto"/>
        <w:left w:val="none" w:sz="0" w:space="0" w:color="auto"/>
        <w:bottom w:val="none" w:sz="0" w:space="0" w:color="auto"/>
        <w:right w:val="none" w:sz="0" w:space="0" w:color="auto"/>
      </w:divBdr>
    </w:div>
    <w:div w:id="806748270">
      <w:bodyDiv w:val="1"/>
      <w:marLeft w:val="0"/>
      <w:marRight w:val="0"/>
      <w:marTop w:val="0"/>
      <w:marBottom w:val="0"/>
      <w:divBdr>
        <w:top w:val="none" w:sz="0" w:space="0" w:color="auto"/>
        <w:left w:val="none" w:sz="0" w:space="0" w:color="auto"/>
        <w:bottom w:val="none" w:sz="0" w:space="0" w:color="auto"/>
        <w:right w:val="none" w:sz="0" w:space="0" w:color="auto"/>
      </w:divBdr>
    </w:div>
    <w:div w:id="824398382">
      <w:bodyDiv w:val="1"/>
      <w:marLeft w:val="0"/>
      <w:marRight w:val="0"/>
      <w:marTop w:val="0"/>
      <w:marBottom w:val="0"/>
      <w:divBdr>
        <w:top w:val="none" w:sz="0" w:space="0" w:color="auto"/>
        <w:left w:val="none" w:sz="0" w:space="0" w:color="auto"/>
        <w:bottom w:val="none" w:sz="0" w:space="0" w:color="auto"/>
        <w:right w:val="none" w:sz="0" w:space="0" w:color="auto"/>
      </w:divBdr>
    </w:div>
    <w:div w:id="854727528">
      <w:bodyDiv w:val="1"/>
      <w:marLeft w:val="0"/>
      <w:marRight w:val="0"/>
      <w:marTop w:val="0"/>
      <w:marBottom w:val="0"/>
      <w:divBdr>
        <w:top w:val="none" w:sz="0" w:space="0" w:color="auto"/>
        <w:left w:val="none" w:sz="0" w:space="0" w:color="auto"/>
        <w:bottom w:val="none" w:sz="0" w:space="0" w:color="auto"/>
        <w:right w:val="none" w:sz="0" w:space="0" w:color="auto"/>
      </w:divBdr>
    </w:div>
    <w:div w:id="888691615">
      <w:bodyDiv w:val="1"/>
      <w:marLeft w:val="0"/>
      <w:marRight w:val="0"/>
      <w:marTop w:val="0"/>
      <w:marBottom w:val="0"/>
      <w:divBdr>
        <w:top w:val="none" w:sz="0" w:space="0" w:color="auto"/>
        <w:left w:val="none" w:sz="0" w:space="0" w:color="auto"/>
        <w:bottom w:val="none" w:sz="0" w:space="0" w:color="auto"/>
        <w:right w:val="none" w:sz="0" w:space="0" w:color="auto"/>
      </w:divBdr>
    </w:div>
    <w:div w:id="916016289">
      <w:bodyDiv w:val="1"/>
      <w:marLeft w:val="0"/>
      <w:marRight w:val="0"/>
      <w:marTop w:val="0"/>
      <w:marBottom w:val="0"/>
      <w:divBdr>
        <w:top w:val="none" w:sz="0" w:space="0" w:color="auto"/>
        <w:left w:val="none" w:sz="0" w:space="0" w:color="auto"/>
        <w:bottom w:val="none" w:sz="0" w:space="0" w:color="auto"/>
        <w:right w:val="none" w:sz="0" w:space="0" w:color="auto"/>
      </w:divBdr>
    </w:div>
    <w:div w:id="924798402">
      <w:bodyDiv w:val="1"/>
      <w:marLeft w:val="0"/>
      <w:marRight w:val="0"/>
      <w:marTop w:val="0"/>
      <w:marBottom w:val="0"/>
      <w:divBdr>
        <w:top w:val="none" w:sz="0" w:space="0" w:color="auto"/>
        <w:left w:val="none" w:sz="0" w:space="0" w:color="auto"/>
        <w:bottom w:val="none" w:sz="0" w:space="0" w:color="auto"/>
        <w:right w:val="none" w:sz="0" w:space="0" w:color="auto"/>
      </w:divBdr>
    </w:div>
    <w:div w:id="962274486">
      <w:bodyDiv w:val="1"/>
      <w:marLeft w:val="0"/>
      <w:marRight w:val="0"/>
      <w:marTop w:val="0"/>
      <w:marBottom w:val="0"/>
      <w:divBdr>
        <w:top w:val="none" w:sz="0" w:space="0" w:color="auto"/>
        <w:left w:val="none" w:sz="0" w:space="0" w:color="auto"/>
        <w:bottom w:val="none" w:sz="0" w:space="0" w:color="auto"/>
        <w:right w:val="none" w:sz="0" w:space="0" w:color="auto"/>
      </w:divBdr>
    </w:div>
    <w:div w:id="976107052">
      <w:bodyDiv w:val="1"/>
      <w:marLeft w:val="0"/>
      <w:marRight w:val="0"/>
      <w:marTop w:val="0"/>
      <w:marBottom w:val="0"/>
      <w:divBdr>
        <w:top w:val="none" w:sz="0" w:space="0" w:color="auto"/>
        <w:left w:val="none" w:sz="0" w:space="0" w:color="auto"/>
        <w:bottom w:val="none" w:sz="0" w:space="0" w:color="auto"/>
        <w:right w:val="none" w:sz="0" w:space="0" w:color="auto"/>
      </w:divBdr>
    </w:div>
    <w:div w:id="999964163">
      <w:bodyDiv w:val="1"/>
      <w:marLeft w:val="0"/>
      <w:marRight w:val="0"/>
      <w:marTop w:val="0"/>
      <w:marBottom w:val="0"/>
      <w:divBdr>
        <w:top w:val="none" w:sz="0" w:space="0" w:color="auto"/>
        <w:left w:val="none" w:sz="0" w:space="0" w:color="auto"/>
        <w:bottom w:val="none" w:sz="0" w:space="0" w:color="auto"/>
        <w:right w:val="none" w:sz="0" w:space="0" w:color="auto"/>
      </w:divBdr>
    </w:div>
    <w:div w:id="1036125399">
      <w:bodyDiv w:val="1"/>
      <w:marLeft w:val="0"/>
      <w:marRight w:val="0"/>
      <w:marTop w:val="0"/>
      <w:marBottom w:val="0"/>
      <w:divBdr>
        <w:top w:val="none" w:sz="0" w:space="0" w:color="auto"/>
        <w:left w:val="none" w:sz="0" w:space="0" w:color="auto"/>
        <w:bottom w:val="none" w:sz="0" w:space="0" w:color="auto"/>
        <w:right w:val="none" w:sz="0" w:space="0" w:color="auto"/>
      </w:divBdr>
    </w:div>
    <w:div w:id="1073357014">
      <w:bodyDiv w:val="1"/>
      <w:marLeft w:val="0"/>
      <w:marRight w:val="0"/>
      <w:marTop w:val="0"/>
      <w:marBottom w:val="0"/>
      <w:divBdr>
        <w:top w:val="none" w:sz="0" w:space="0" w:color="auto"/>
        <w:left w:val="none" w:sz="0" w:space="0" w:color="auto"/>
        <w:bottom w:val="none" w:sz="0" w:space="0" w:color="auto"/>
        <w:right w:val="none" w:sz="0" w:space="0" w:color="auto"/>
      </w:divBdr>
    </w:div>
    <w:div w:id="1105809428">
      <w:bodyDiv w:val="1"/>
      <w:marLeft w:val="0"/>
      <w:marRight w:val="0"/>
      <w:marTop w:val="0"/>
      <w:marBottom w:val="0"/>
      <w:divBdr>
        <w:top w:val="none" w:sz="0" w:space="0" w:color="auto"/>
        <w:left w:val="none" w:sz="0" w:space="0" w:color="auto"/>
        <w:bottom w:val="none" w:sz="0" w:space="0" w:color="auto"/>
        <w:right w:val="none" w:sz="0" w:space="0" w:color="auto"/>
      </w:divBdr>
    </w:div>
    <w:div w:id="1146358382">
      <w:bodyDiv w:val="1"/>
      <w:marLeft w:val="0"/>
      <w:marRight w:val="0"/>
      <w:marTop w:val="0"/>
      <w:marBottom w:val="0"/>
      <w:divBdr>
        <w:top w:val="none" w:sz="0" w:space="0" w:color="auto"/>
        <w:left w:val="none" w:sz="0" w:space="0" w:color="auto"/>
        <w:bottom w:val="none" w:sz="0" w:space="0" w:color="auto"/>
        <w:right w:val="none" w:sz="0" w:space="0" w:color="auto"/>
      </w:divBdr>
    </w:div>
    <w:div w:id="1155219200">
      <w:bodyDiv w:val="1"/>
      <w:marLeft w:val="0"/>
      <w:marRight w:val="0"/>
      <w:marTop w:val="0"/>
      <w:marBottom w:val="0"/>
      <w:divBdr>
        <w:top w:val="none" w:sz="0" w:space="0" w:color="auto"/>
        <w:left w:val="none" w:sz="0" w:space="0" w:color="auto"/>
        <w:bottom w:val="none" w:sz="0" w:space="0" w:color="auto"/>
        <w:right w:val="none" w:sz="0" w:space="0" w:color="auto"/>
      </w:divBdr>
    </w:div>
    <w:div w:id="1174490354">
      <w:bodyDiv w:val="1"/>
      <w:marLeft w:val="0"/>
      <w:marRight w:val="0"/>
      <w:marTop w:val="0"/>
      <w:marBottom w:val="0"/>
      <w:divBdr>
        <w:top w:val="none" w:sz="0" w:space="0" w:color="auto"/>
        <w:left w:val="none" w:sz="0" w:space="0" w:color="auto"/>
        <w:bottom w:val="none" w:sz="0" w:space="0" w:color="auto"/>
        <w:right w:val="none" w:sz="0" w:space="0" w:color="auto"/>
      </w:divBdr>
    </w:div>
    <w:div w:id="1190683353">
      <w:bodyDiv w:val="1"/>
      <w:marLeft w:val="0"/>
      <w:marRight w:val="0"/>
      <w:marTop w:val="0"/>
      <w:marBottom w:val="0"/>
      <w:divBdr>
        <w:top w:val="none" w:sz="0" w:space="0" w:color="auto"/>
        <w:left w:val="none" w:sz="0" w:space="0" w:color="auto"/>
        <w:bottom w:val="none" w:sz="0" w:space="0" w:color="auto"/>
        <w:right w:val="none" w:sz="0" w:space="0" w:color="auto"/>
      </w:divBdr>
    </w:div>
    <w:div w:id="1204052482">
      <w:bodyDiv w:val="1"/>
      <w:marLeft w:val="0"/>
      <w:marRight w:val="0"/>
      <w:marTop w:val="0"/>
      <w:marBottom w:val="0"/>
      <w:divBdr>
        <w:top w:val="none" w:sz="0" w:space="0" w:color="auto"/>
        <w:left w:val="none" w:sz="0" w:space="0" w:color="auto"/>
        <w:bottom w:val="none" w:sz="0" w:space="0" w:color="auto"/>
        <w:right w:val="none" w:sz="0" w:space="0" w:color="auto"/>
      </w:divBdr>
    </w:div>
    <w:div w:id="1234389015">
      <w:bodyDiv w:val="1"/>
      <w:marLeft w:val="0"/>
      <w:marRight w:val="0"/>
      <w:marTop w:val="0"/>
      <w:marBottom w:val="0"/>
      <w:divBdr>
        <w:top w:val="none" w:sz="0" w:space="0" w:color="auto"/>
        <w:left w:val="none" w:sz="0" w:space="0" w:color="auto"/>
        <w:bottom w:val="none" w:sz="0" w:space="0" w:color="auto"/>
        <w:right w:val="none" w:sz="0" w:space="0" w:color="auto"/>
      </w:divBdr>
    </w:div>
    <w:div w:id="1254897891">
      <w:bodyDiv w:val="1"/>
      <w:marLeft w:val="0"/>
      <w:marRight w:val="0"/>
      <w:marTop w:val="0"/>
      <w:marBottom w:val="0"/>
      <w:divBdr>
        <w:top w:val="none" w:sz="0" w:space="0" w:color="auto"/>
        <w:left w:val="none" w:sz="0" w:space="0" w:color="auto"/>
        <w:bottom w:val="none" w:sz="0" w:space="0" w:color="auto"/>
        <w:right w:val="none" w:sz="0" w:space="0" w:color="auto"/>
      </w:divBdr>
    </w:div>
    <w:div w:id="1292514348">
      <w:bodyDiv w:val="1"/>
      <w:marLeft w:val="0"/>
      <w:marRight w:val="0"/>
      <w:marTop w:val="0"/>
      <w:marBottom w:val="0"/>
      <w:divBdr>
        <w:top w:val="none" w:sz="0" w:space="0" w:color="auto"/>
        <w:left w:val="none" w:sz="0" w:space="0" w:color="auto"/>
        <w:bottom w:val="none" w:sz="0" w:space="0" w:color="auto"/>
        <w:right w:val="none" w:sz="0" w:space="0" w:color="auto"/>
      </w:divBdr>
    </w:div>
    <w:div w:id="1296375708">
      <w:bodyDiv w:val="1"/>
      <w:marLeft w:val="0"/>
      <w:marRight w:val="0"/>
      <w:marTop w:val="0"/>
      <w:marBottom w:val="0"/>
      <w:divBdr>
        <w:top w:val="none" w:sz="0" w:space="0" w:color="auto"/>
        <w:left w:val="none" w:sz="0" w:space="0" w:color="auto"/>
        <w:bottom w:val="none" w:sz="0" w:space="0" w:color="auto"/>
        <w:right w:val="none" w:sz="0" w:space="0" w:color="auto"/>
      </w:divBdr>
    </w:div>
    <w:div w:id="1307012506">
      <w:bodyDiv w:val="1"/>
      <w:marLeft w:val="0"/>
      <w:marRight w:val="0"/>
      <w:marTop w:val="0"/>
      <w:marBottom w:val="0"/>
      <w:divBdr>
        <w:top w:val="none" w:sz="0" w:space="0" w:color="auto"/>
        <w:left w:val="none" w:sz="0" w:space="0" w:color="auto"/>
        <w:bottom w:val="none" w:sz="0" w:space="0" w:color="auto"/>
        <w:right w:val="none" w:sz="0" w:space="0" w:color="auto"/>
      </w:divBdr>
    </w:div>
    <w:div w:id="1318723808">
      <w:bodyDiv w:val="1"/>
      <w:marLeft w:val="0"/>
      <w:marRight w:val="0"/>
      <w:marTop w:val="0"/>
      <w:marBottom w:val="0"/>
      <w:divBdr>
        <w:top w:val="none" w:sz="0" w:space="0" w:color="auto"/>
        <w:left w:val="none" w:sz="0" w:space="0" w:color="auto"/>
        <w:bottom w:val="none" w:sz="0" w:space="0" w:color="auto"/>
        <w:right w:val="none" w:sz="0" w:space="0" w:color="auto"/>
      </w:divBdr>
    </w:div>
    <w:div w:id="1343125426">
      <w:bodyDiv w:val="1"/>
      <w:marLeft w:val="0"/>
      <w:marRight w:val="0"/>
      <w:marTop w:val="0"/>
      <w:marBottom w:val="0"/>
      <w:divBdr>
        <w:top w:val="none" w:sz="0" w:space="0" w:color="auto"/>
        <w:left w:val="none" w:sz="0" w:space="0" w:color="auto"/>
        <w:bottom w:val="none" w:sz="0" w:space="0" w:color="auto"/>
        <w:right w:val="none" w:sz="0" w:space="0" w:color="auto"/>
      </w:divBdr>
    </w:div>
    <w:div w:id="1346133587">
      <w:bodyDiv w:val="1"/>
      <w:marLeft w:val="0"/>
      <w:marRight w:val="0"/>
      <w:marTop w:val="0"/>
      <w:marBottom w:val="0"/>
      <w:divBdr>
        <w:top w:val="none" w:sz="0" w:space="0" w:color="auto"/>
        <w:left w:val="none" w:sz="0" w:space="0" w:color="auto"/>
        <w:bottom w:val="none" w:sz="0" w:space="0" w:color="auto"/>
        <w:right w:val="none" w:sz="0" w:space="0" w:color="auto"/>
      </w:divBdr>
    </w:div>
    <w:div w:id="1355575464">
      <w:bodyDiv w:val="1"/>
      <w:marLeft w:val="0"/>
      <w:marRight w:val="0"/>
      <w:marTop w:val="0"/>
      <w:marBottom w:val="0"/>
      <w:divBdr>
        <w:top w:val="none" w:sz="0" w:space="0" w:color="auto"/>
        <w:left w:val="none" w:sz="0" w:space="0" w:color="auto"/>
        <w:bottom w:val="none" w:sz="0" w:space="0" w:color="auto"/>
        <w:right w:val="none" w:sz="0" w:space="0" w:color="auto"/>
      </w:divBdr>
    </w:div>
    <w:div w:id="1378045911">
      <w:bodyDiv w:val="1"/>
      <w:marLeft w:val="0"/>
      <w:marRight w:val="0"/>
      <w:marTop w:val="0"/>
      <w:marBottom w:val="0"/>
      <w:divBdr>
        <w:top w:val="none" w:sz="0" w:space="0" w:color="auto"/>
        <w:left w:val="none" w:sz="0" w:space="0" w:color="auto"/>
        <w:bottom w:val="none" w:sz="0" w:space="0" w:color="auto"/>
        <w:right w:val="none" w:sz="0" w:space="0" w:color="auto"/>
      </w:divBdr>
    </w:div>
    <w:div w:id="1399981276">
      <w:bodyDiv w:val="1"/>
      <w:marLeft w:val="0"/>
      <w:marRight w:val="0"/>
      <w:marTop w:val="0"/>
      <w:marBottom w:val="0"/>
      <w:divBdr>
        <w:top w:val="none" w:sz="0" w:space="0" w:color="auto"/>
        <w:left w:val="none" w:sz="0" w:space="0" w:color="auto"/>
        <w:bottom w:val="none" w:sz="0" w:space="0" w:color="auto"/>
        <w:right w:val="none" w:sz="0" w:space="0" w:color="auto"/>
      </w:divBdr>
    </w:div>
    <w:div w:id="1401977885">
      <w:bodyDiv w:val="1"/>
      <w:marLeft w:val="0"/>
      <w:marRight w:val="0"/>
      <w:marTop w:val="0"/>
      <w:marBottom w:val="0"/>
      <w:divBdr>
        <w:top w:val="none" w:sz="0" w:space="0" w:color="auto"/>
        <w:left w:val="none" w:sz="0" w:space="0" w:color="auto"/>
        <w:bottom w:val="none" w:sz="0" w:space="0" w:color="auto"/>
        <w:right w:val="none" w:sz="0" w:space="0" w:color="auto"/>
      </w:divBdr>
    </w:div>
    <w:div w:id="1402633578">
      <w:bodyDiv w:val="1"/>
      <w:marLeft w:val="0"/>
      <w:marRight w:val="0"/>
      <w:marTop w:val="0"/>
      <w:marBottom w:val="0"/>
      <w:divBdr>
        <w:top w:val="none" w:sz="0" w:space="0" w:color="auto"/>
        <w:left w:val="none" w:sz="0" w:space="0" w:color="auto"/>
        <w:bottom w:val="none" w:sz="0" w:space="0" w:color="auto"/>
        <w:right w:val="none" w:sz="0" w:space="0" w:color="auto"/>
      </w:divBdr>
    </w:div>
    <w:div w:id="1408841785">
      <w:bodyDiv w:val="1"/>
      <w:marLeft w:val="0"/>
      <w:marRight w:val="0"/>
      <w:marTop w:val="0"/>
      <w:marBottom w:val="0"/>
      <w:divBdr>
        <w:top w:val="none" w:sz="0" w:space="0" w:color="auto"/>
        <w:left w:val="none" w:sz="0" w:space="0" w:color="auto"/>
        <w:bottom w:val="none" w:sz="0" w:space="0" w:color="auto"/>
        <w:right w:val="none" w:sz="0" w:space="0" w:color="auto"/>
      </w:divBdr>
    </w:div>
    <w:div w:id="1416628677">
      <w:bodyDiv w:val="1"/>
      <w:marLeft w:val="0"/>
      <w:marRight w:val="0"/>
      <w:marTop w:val="0"/>
      <w:marBottom w:val="0"/>
      <w:divBdr>
        <w:top w:val="none" w:sz="0" w:space="0" w:color="auto"/>
        <w:left w:val="none" w:sz="0" w:space="0" w:color="auto"/>
        <w:bottom w:val="none" w:sz="0" w:space="0" w:color="auto"/>
        <w:right w:val="none" w:sz="0" w:space="0" w:color="auto"/>
      </w:divBdr>
    </w:div>
    <w:div w:id="1417168115">
      <w:bodyDiv w:val="1"/>
      <w:marLeft w:val="0"/>
      <w:marRight w:val="0"/>
      <w:marTop w:val="0"/>
      <w:marBottom w:val="0"/>
      <w:divBdr>
        <w:top w:val="none" w:sz="0" w:space="0" w:color="auto"/>
        <w:left w:val="none" w:sz="0" w:space="0" w:color="auto"/>
        <w:bottom w:val="none" w:sz="0" w:space="0" w:color="auto"/>
        <w:right w:val="none" w:sz="0" w:space="0" w:color="auto"/>
      </w:divBdr>
    </w:div>
    <w:div w:id="1439327983">
      <w:bodyDiv w:val="1"/>
      <w:marLeft w:val="0"/>
      <w:marRight w:val="0"/>
      <w:marTop w:val="0"/>
      <w:marBottom w:val="0"/>
      <w:divBdr>
        <w:top w:val="none" w:sz="0" w:space="0" w:color="auto"/>
        <w:left w:val="none" w:sz="0" w:space="0" w:color="auto"/>
        <w:bottom w:val="none" w:sz="0" w:space="0" w:color="auto"/>
        <w:right w:val="none" w:sz="0" w:space="0" w:color="auto"/>
      </w:divBdr>
    </w:div>
    <w:div w:id="1460757049">
      <w:bodyDiv w:val="1"/>
      <w:marLeft w:val="0"/>
      <w:marRight w:val="0"/>
      <w:marTop w:val="0"/>
      <w:marBottom w:val="0"/>
      <w:divBdr>
        <w:top w:val="none" w:sz="0" w:space="0" w:color="auto"/>
        <w:left w:val="none" w:sz="0" w:space="0" w:color="auto"/>
        <w:bottom w:val="none" w:sz="0" w:space="0" w:color="auto"/>
        <w:right w:val="none" w:sz="0" w:space="0" w:color="auto"/>
      </w:divBdr>
    </w:div>
    <w:div w:id="1479615154">
      <w:bodyDiv w:val="1"/>
      <w:marLeft w:val="0"/>
      <w:marRight w:val="0"/>
      <w:marTop w:val="0"/>
      <w:marBottom w:val="0"/>
      <w:divBdr>
        <w:top w:val="none" w:sz="0" w:space="0" w:color="auto"/>
        <w:left w:val="none" w:sz="0" w:space="0" w:color="auto"/>
        <w:bottom w:val="none" w:sz="0" w:space="0" w:color="auto"/>
        <w:right w:val="none" w:sz="0" w:space="0" w:color="auto"/>
      </w:divBdr>
    </w:div>
    <w:div w:id="1489634754">
      <w:bodyDiv w:val="1"/>
      <w:marLeft w:val="0"/>
      <w:marRight w:val="0"/>
      <w:marTop w:val="0"/>
      <w:marBottom w:val="0"/>
      <w:divBdr>
        <w:top w:val="none" w:sz="0" w:space="0" w:color="auto"/>
        <w:left w:val="none" w:sz="0" w:space="0" w:color="auto"/>
        <w:bottom w:val="none" w:sz="0" w:space="0" w:color="auto"/>
        <w:right w:val="none" w:sz="0" w:space="0" w:color="auto"/>
      </w:divBdr>
    </w:div>
    <w:div w:id="1514609713">
      <w:bodyDiv w:val="1"/>
      <w:marLeft w:val="0"/>
      <w:marRight w:val="0"/>
      <w:marTop w:val="0"/>
      <w:marBottom w:val="0"/>
      <w:divBdr>
        <w:top w:val="none" w:sz="0" w:space="0" w:color="auto"/>
        <w:left w:val="none" w:sz="0" w:space="0" w:color="auto"/>
        <w:bottom w:val="none" w:sz="0" w:space="0" w:color="auto"/>
        <w:right w:val="none" w:sz="0" w:space="0" w:color="auto"/>
      </w:divBdr>
    </w:div>
    <w:div w:id="1539124599">
      <w:bodyDiv w:val="1"/>
      <w:marLeft w:val="0"/>
      <w:marRight w:val="0"/>
      <w:marTop w:val="0"/>
      <w:marBottom w:val="0"/>
      <w:divBdr>
        <w:top w:val="none" w:sz="0" w:space="0" w:color="auto"/>
        <w:left w:val="none" w:sz="0" w:space="0" w:color="auto"/>
        <w:bottom w:val="none" w:sz="0" w:space="0" w:color="auto"/>
        <w:right w:val="none" w:sz="0" w:space="0" w:color="auto"/>
      </w:divBdr>
    </w:div>
    <w:div w:id="1557621807">
      <w:bodyDiv w:val="1"/>
      <w:marLeft w:val="0"/>
      <w:marRight w:val="0"/>
      <w:marTop w:val="0"/>
      <w:marBottom w:val="0"/>
      <w:divBdr>
        <w:top w:val="none" w:sz="0" w:space="0" w:color="auto"/>
        <w:left w:val="none" w:sz="0" w:space="0" w:color="auto"/>
        <w:bottom w:val="none" w:sz="0" w:space="0" w:color="auto"/>
        <w:right w:val="none" w:sz="0" w:space="0" w:color="auto"/>
      </w:divBdr>
    </w:div>
    <w:div w:id="1571228565">
      <w:bodyDiv w:val="1"/>
      <w:marLeft w:val="0"/>
      <w:marRight w:val="0"/>
      <w:marTop w:val="0"/>
      <w:marBottom w:val="0"/>
      <w:divBdr>
        <w:top w:val="none" w:sz="0" w:space="0" w:color="auto"/>
        <w:left w:val="none" w:sz="0" w:space="0" w:color="auto"/>
        <w:bottom w:val="none" w:sz="0" w:space="0" w:color="auto"/>
        <w:right w:val="none" w:sz="0" w:space="0" w:color="auto"/>
      </w:divBdr>
    </w:div>
    <w:div w:id="1583487005">
      <w:bodyDiv w:val="1"/>
      <w:marLeft w:val="0"/>
      <w:marRight w:val="0"/>
      <w:marTop w:val="0"/>
      <w:marBottom w:val="0"/>
      <w:divBdr>
        <w:top w:val="none" w:sz="0" w:space="0" w:color="auto"/>
        <w:left w:val="none" w:sz="0" w:space="0" w:color="auto"/>
        <w:bottom w:val="none" w:sz="0" w:space="0" w:color="auto"/>
        <w:right w:val="none" w:sz="0" w:space="0" w:color="auto"/>
      </w:divBdr>
    </w:div>
    <w:div w:id="1586458660">
      <w:bodyDiv w:val="1"/>
      <w:marLeft w:val="0"/>
      <w:marRight w:val="0"/>
      <w:marTop w:val="0"/>
      <w:marBottom w:val="0"/>
      <w:divBdr>
        <w:top w:val="none" w:sz="0" w:space="0" w:color="auto"/>
        <w:left w:val="none" w:sz="0" w:space="0" w:color="auto"/>
        <w:bottom w:val="none" w:sz="0" w:space="0" w:color="auto"/>
        <w:right w:val="none" w:sz="0" w:space="0" w:color="auto"/>
      </w:divBdr>
    </w:div>
    <w:div w:id="1618754203">
      <w:bodyDiv w:val="1"/>
      <w:marLeft w:val="0"/>
      <w:marRight w:val="0"/>
      <w:marTop w:val="0"/>
      <w:marBottom w:val="0"/>
      <w:divBdr>
        <w:top w:val="none" w:sz="0" w:space="0" w:color="auto"/>
        <w:left w:val="none" w:sz="0" w:space="0" w:color="auto"/>
        <w:bottom w:val="none" w:sz="0" w:space="0" w:color="auto"/>
        <w:right w:val="none" w:sz="0" w:space="0" w:color="auto"/>
      </w:divBdr>
    </w:div>
    <w:div w:id="1620138778">
      <w:bodyDiv w:val="1"/>
      <w:marLeft w:val="0"/>
      <w:marRight w:val="0"/>
      <w:marTop w:val="0"/>
      <w:marBottom w:val="0"/>
      <w:divBdr>
        <w:top w:val="none" w:sz="0" w:space="0" w:color="auto"/>
        <w:left w:val="none" w:sz="0" w:space="0" w:color="auto"/>
        <w:bottom w:val="none" w:sz="0" w:space="0" w:color="auto"/>
        <w:right w:val="none" w:sz="0" w:space="0" w:color="auto"/>
      </w:divBdr>
    </w:div>
    <w:div w:id="1638413936">
      <w:bodyDiv w:val="1"/>
      <w:marLeft w:val="0"/>
      <w:marRight w:val="0"/>
      <w:marTop w:val="0"/>
      <w:marBottom w:val="0"/>
      <w:divBdr>
        <w:top w:val="none" w:sz="0" w:space="0" w:color="auto"/>
        <w:left w:val="none" w:sz="0" w:space="0" w:color="auto"/>
        <w:bottom w:val="none" w:sz="0" w:space="0" w:color="auto"/>
        <w:right w:val="none" w:sz="0" w:space="0" w:color="auto"/>
      </w:divBdr>
    </w:div>
    <w:div w:id="1655182790">
      <w:bodyDiv w:val="1"/>
      <w:marLeft w:val="0"/>
      <w:marRight w:val="0"/>
      <w:marTop w:val="0"/>
      <w:marBottom w:val="0"/>
      <w:divBdr>
        <w:top w:val="none" w:sz="0" w:space="0" w:color="auto"/>
        <w:left w:val="none" w:sz="0" w:space="0" w:color="auto"/>
        <w:bottom w:val="none" w:sz="0" w:space="0" w:color="auto"/>
        <w:right w:val="none" w:sz="0" w:space="0" w:color="auto"/>
      </w:divBdr>
    </w:div>
    <w:div w:id="1660881697">
      <w:bodyDiv w:val="1"/>
      <w:marLeft w:val="0"/>
      <w:marRight w:val="0"/>
      <w:marTop w:val="0"/>
      <w:marBottom w:val="0"/>
      <w:divBdr>
        <w:top w:val="none" w:sz="0" w:space="0" w:color="auto"/>
        <w:left w:val="none" w:sz="0" w:space="0" w:color="auto"/>
        <w:bottom w:val="none" w:sz="0" w:space="0" w:color="auto"/>
        <w:right w:val="none" w:sz="0" w:space="0" w:color="auto"/>
      </w:divBdr>
    </w:div>
    <w:div w:id="1667170501">
      <w:bodyDiv w:val="1"/>
      <w:marLeft w:val="0"/>
      <w:marRight w:val="0"/>
      <w:marTop w:val="0"/>
      <w:marBottom w:val="0"/>
      <w:divBdr>
        <w:top w:val="none" w:sz="0" w:space="0" w:color="auto"/>
        <w:left w:val="none" w:sz="0" w:space="0" w:color="auto"/>
        <w:bottom w:val="none" w:sz="0" w:space="0" w:color="auto"/>
        <w:right w:val="none" w:sz="0" w:space="0" w:color="auto"/>
      </w:divBdr>
    </w:div>
    <w:div w:id="1712223047">
      <w:bodyDiv w:val="1"/>
      <w:marLeft w:val="0"/>
      <w:marRight w:val="0"/>
      <w:marTop w:val="0"/>
      <w:marBottom w:val="0"/>
      <w:divBdr>
        <w:top w:val="none" w:sz="0" w:space="0" w:color="auto"/>
        <w:left w:val="none" w:sz="0" w:space="0" w:color="auto"/>
        <w:bottom w:val="none" w:sz="0" w:space="0" w:color="auto"/>
        <w:right w:val="none" w:sz="0" w:space="0" w:color="auto"/>
      </w:divBdr>
    </w:div>
    <w:div w:id="1736514023">
      <w:bodyDiv w:val="1"/>
      <w:marLeft w:val="0"/>
      <w:marRight w:val="0"/>
      <w:marTop w:val="0"/>
      <w:marBottom w:val="0"/>
      <w:divBdr>
        <w:top w:val="none" w:sz="0" w:space="0" w:color="auto"/>
        <w:left w:val="none" w:sz="0" w:space="0" w:color="auto"/>
        <w:bottom w:val="none" w:sz="0" w:space="0" w:color="auto"/>
        <w:right w:val="none" w:sz="0" w:space="0" w:color="auto"/>
      </w:divBdr>
    </w:div>
    <w:div w:id="1737584719">
      <w:bodyDiv w:val="1"/>
      <w:marLeft w:val="0"/>
      <w:marRight w:val="0"/>
      <w:marTop w:val="0"/>
      <w:marBottom w:val="0"/>
      <w:divBdr>
        <w:top w:val="none" w:sz="0" w:space="0" w:color="auto"/>
        <w:left w:val="none" w:sz="0" w:space="0" w:color="auto"/>
        <w:bottom w:val="none" w:sz="0" w:space="0" w:color="auto"/>
        <w:right w:val="none" w:sz="0" w:space="0" w:color="auto"/>
      </w:divBdr>
    </w:div>
    <w:div w:id="1745376405">
      <w:bodyDiv w:val="1"/>
      <w:marLeft w:val="0"/>
      <w:marRight w:val="0"/>
      <w:marTop w:val="0"/>
      <w:marBottom w:val="0"/>
      <w:divBdr>
        <w:top w:val="none" w:sz="0" w:space="0" w:color="auto"/>
        <w:left w:val="none" w:sz="0" w:space="0" w:color="auto"/>
        <w:bottom w:val="none" w:sz="0" w:space="0" w:color="auto"/>
        <w:right w:val="none" w:sz="0" w:space="0" w:color="auto"/>
      </w:divBdr>
    </w:div>
    <w:div w:id="1766148046">
      <w:bodyDiv w:val="1"/>
      <w:marLeft w:val="0"/>
      <w:marRight w:val="0"/>
      <w:marTop w:val="0"/>
      <w:marBottom w:val="0"/>
      <w:divBdr>
        <w:top w:val="none" w:sz="0" w:space="0" w:color="auto"/>
        <w:left w:val="none" w:sz="0" w:space="0" w:color="auto"/>
        <w:bottom w:val="none" w:sz="0" w:space="0" w:color="auto"/>
        <w:right w:val="none" w:sz="0" w:space="0" w:color="auto"/>
      </w:divBdr>
    </w:div>
    <w:div w:id="1802990920">
      <w:bodyDiv w:val="1"/>
      <w:marLeft w:val="0"/>
      <w:marRight w:val="0"/>
      <w:marTop w:val="0"/>
      <w:marBottom w:val="0"/>
      <w:divBdr>
        <w:top w:val="none" w:sz="0" w:space="0" w:color="auto"/>
        <w:left w:val="none" w:sz="0" w:space="0" w:color="auto"/>
        <w:bottom w:val="none" w:sz="0" w:space="0" w:color="auto"/>
        <w:right w:val="none" w:sz="0" w:space="0" w:color="auto"/>
      </w:divBdr>
    </w:div>
    <w:div w:id="1805463725">
      <w:bodyDiv w:val="1"/>
      <w:marLeft w:val="0"/>
      <w:marRight w:val="0"/>
      <w:marTop w:val="0"/>
      <w:marBottom w:val="0"/>
      <w:divBdr>
        <w:top w:val="none" w:sz="0" w:space="0" w:color="auto"/>
        <w:left w:val="none" w:sz="0" w:space="0" w:color="auto"/>
        <w:bottom w:val="none" w:sz="0" w:space="0" w:color="auto"/>
        <w:right w:val="none" w:sz="0" w:space="0" w:color="auto"/>
      </w:divBdr>
    </w:div>
    <w:div w:id="1843545790">
      <w:bodyDiv w:val="1"/>
      <w:marLeft w:val="0"/>
      <w:marRight w:val="0"/>
      <w:marTop w:val="0"/>
      <w:marBottom w:val="0"/>
      <w:divBdr>
        <w:top w:val="none" w:sz="0" w:space="0" w:color="auto"/>
        <w:left w:val="none" w:sz="0" w:space="0" w:color="auto"/>
        <w:bottom w:val="none" w:sz="0" w:space="0" w:color="auto"/>
        <w:right w:val="none" w:sz="0" w:space="0" w:color="auto"/>
      </w:divBdr>
    </w:div>
    <w:div w:id="1909267437">
      <w:bodyDiv w:val="1"/>
      <w:marLeft w:val="0"/>
      <w:marRight w:val="0"/>
      <w:marTop w:val="0"/>
      <w:marBottom w:val="0"/>
      <w:divBdr>
        <w:top w:val="none" w:sz="0" w:space="0" w:color="auto"/>
        <w:left w:val="none" w:sz="0" w:space="0" w:color="auto"/>
        <w:bottom w:val="none" w:sz="0" w:space="0" w:color="auto"/>
        <w:right w:val="none" w:sz="0" w:space="0" w:color="auto"/>
      </w:divBdr>
    </w:div>
    <w:div w:id="1922328069">
      <w:bodyDiv w:val="1"/>
      <w:marLeft w:val="0"/>
      <w:marRight w:val="0"/>
      <w:marTop w:val="0"/>
      <w:marBottom w:val="0"/>
      <w:divBdr>
        <w:top w:val="none" w:sz="0" w:space="0" w:color="auto"/>
        <w:left w:val="none" w:sz="0" w:space="0" w:color="auto"/>
        <w:bottom w:val="none" w:sz="0" w:space="0" w:color="auto"/>
        <w:right w:val="none" w:sz="0" w:space="0" w:color="auto"/>
      </w:divBdr>
    </w:div>
    <w:div w:id="1935548191">
      <w:bodyDiv w:val="1"/>
      <w:marLeft w:val="0"/>
      <w:marRight w:val="0"/>
      <w:marTop w:val="0"/>
      <w:marBottom w:val="0"/>
      <w:divBdr>
        <w:top w:val="none" w:sz="0" w:space="0" w:color="auto"/>
        <w:left w:val="none" w:sz="0" w:space="0" w:color="auto"/>
        <w:bottom w:val="none" w:sz="0" w:space="0" w:color="auto"/>
        <w:right w:val="none" w:sz="0" w:space="0" w:color="auto"/>
      </w:divBdr>
    </w:div>
    <w:div w:id="1948459750">
      <w:bodyDiv w:val="1"/>
      <w:marLeft w:val="0"/>
      <w:marRight w:val="0"/>
      <w:marTop w:val="0"/>
      <w:marBottom w:val="0"/>
      <w:divBdr>
        <w:top w:val="none" w:sz="0" w:space="0" w:color="auto"/>
        <w:left w:val="none" w:sz="0" w:space="0" w:color="auto"/>
        <w:bottom w:val="none" w:sz="0" w:space="0" w:color="auto"/>
        <w:right w:val="none" w:sz="0" w:space="0" w:color="auto"/>
      </w:divBdr>
    </w:div>
    <w:div w:id="1970360313">
      <w:bodyDiv w:val="1"/>
      <w:marLeft w:val="0"/>
      <w:marRight w:val="0"/>
      <w:marTop w:val="0"/>
      <w:marBottom w:val="0"/>
      <w:divBdr>
        <w:top w:val="none" w:sz="0" w:space="0" w:color="auto"/>
        <w:left w:val="none" w:sz="0" w:space="0" w:color="auto"/>
        <w:bottom w:val="none" w:sz="0" w:space="0" w:color="auto"/>
        <w:right w:val="none" w:sz="0" w:space="0" w:color="auto"/>
      </w:divBdr>
    </w:div>
    <w:div w:id="1985965310">
      <w:bodyDiv w:val="1"/>
      <w:marLeft w:val="0"/>
      <w:marRight w:val="0"/>
      <w:marTop w:val="0"/>
      <w:marBottom w:val="0"/>
      <w:divBdr>
        <w:top w:val="none" w:sz="0" w:space="0" w:color="auto"/>
        <w:left w:val="none" w:sz="0" w:space="0" w:color="auto"/>
        <w:bottom w:val="none" w:sz="0" w:space="0" w:color="auto"/>
        <w:right w:val="none" w:sz="0" w:space="0" w:color="auto"/>
      </w:divBdr>
    </w:div>
    <w:div w:id="2012946635">
      <w:bodyDiv w:val="1"/>
      <w:marLeft w:val="0"/>
      <w:marRight w:val="0"/>
      <w:marTop w:val="0"/>
      <w:marBottom w:val="0"/>
      <w:divBdr>
        <w:top w:val="none" w:sz="0" w:space="0" w:color="auto"/>
        <w:left w:val="none" w:sz="0" w:space="0" w:color="auto"/>
        <w:bottom w:val="none" w:sz="0" w:space="0" w:color="auto"/>
        <w:right w:val="none" w:sz="0" w:space="0" w:color="auto"/>
      </w:divBdr>
    </w:div>
    <w:div w:id="2017490089">
      <w:bodyDiv w:val="1"/>
      <w:marLeft w:val="0"/>
      <w:marRight w:val="0"/>
      <w:marTop w:val="0"/>
      <w:marBottom w:val="0"/>
      <w:divBdr>
        <w:top w:val="none" w:sz="0" w:space="0" w:color="auto"/>
        <w:left w:val="none" w:sz="0" w:space="0" w:color="auto"/>
        <w:bottom w:val="none" w:sz="0" w:space="0" w:color="auto"/>
        <w:right w:val="none" w:sz="0" w:space="0" w:color="auto"/>
      </w:divBdr>
    </w:div>
    <w:div w:id="2052412199">
      <w:bodyDiv w:val="1"/>
      <w:marLeft w:val="0"/>
      <w:marRight w:val="0"/>
      <w:marTop w:val="0"/>
      <w:marBottom w:val="0"/>
      <w:divBdr>
        <w:top w:val="none" w:sz="0" w:space="0" w:color="auto"/>
        <w:left w:val="none" w:sz="0" w:space="0" w:color="auto"/>
        <w:bottom w:val="none" w:sz="0" w:space="0" w:color="auto"/>
        <w:right w:val="none" w:sz="0" w:space="0" w:color="auto"/>
      </w:divBdr>
    </w:div>
    <w:div w:id="2059891365">
      <w:bodyDiv w:val="1"/>
      <w:marLeft w:val="0"/>
      <w:marRight w:val="0"/>
      <w:marTop w:val="0"/>
      <w:marBottom w:val="0"/>
      <w:divBdr>
        <w:top w:val="none" w:sz="0" w:space="0" w:color="auto"/>
        <w:left w:val="none" w:sz="0" w:space="0" w:color="auto"/>
        <w:bottom w:val="none" w:sz="0" w:space="0" w:color="auto"/>
        <w:right w:val="none" w:sz="0" w:space="0" w:color="auto"/>
      </w:divBdr>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8B65-DC48-42A3-8733-44A47B8C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TR 23.700-60</vt:lpstr>
    </vt:vector>
  </TitlesOfParts>
  <Company>ETSI</Company>
  <LinksUpToDate>false</LinksUpToDate>
  <CharactersWithSpaces>8893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23.700-60</dc:title>
  <dc:subject>Study on XR (Extended Reality) and media services (Release 18)</dc:subject>
  <dc:creator>MCC Support</dc:creator>
  <cp:lastModifiedBy>Huawei_Hui</cp:lastModifiedBy>
  <cp:revision>8</cp:revision>
  <cp:lastPrinted>2019-02-25T14:05:00Z</cp:lastPrinted>
  <dcterms:created xsi:type="dcterms:W3CDTF">2022-09-05T03:36:00Z</dcterms:created>
  <dcterms:modified xsi:type="dcterms:W3CDTF">2022-09-05T06:33:00Z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(2)fjwt5b3rWqZ+UyA85aT0lFs2p+T0AEaKAw3F22JSAq4fyke9uZjKmU2Pt9HXL0uPMXOuqBFS
t/DjC4yfDE5vgAhvh4oQUmHAmrC+4SNgVK/RN5ooeE9VdmxjtwNQE5ocFELdpQIKu6iP4ziC
BqW+sW0JwfyzJfS+ZTylECNLe+bX7u+25znK+rLkNcPl3XF4sFH56JFBhpn8VTPZuDeyKrsL
vfi8DKIXUFTDvC0Hym</vt:lpwstr>
  </property>
  <property fmtid="{D5CDD505-2E9C-101B-9397-08002B2CF9AE}" pid="3" name="_2015_ms_pID_7253431">
    <vt:lpwstr>v5fvG8QK666Qgq/jrZlyC8r7yBi3XKCCNDp/2iR96VNTajlsQ8iUBx
BT9JNt94/1DLEIHcR03v8G+qwp24VKjeq+CR2DKq8LNG8LfqpVvhNlrC8MfrSq/QB4yF4qse
a8UayLp8uYaN+/2hGMN/uryxbrJh/LvAnhVfaosCo4P4JEFnIS72AWMyIsN+izDN3AvULfcp
QYxFHapLp/YF/kFu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1662347153</vt:lpwstr>
  </property>
</Properties>
</file>