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0"/>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0"/>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0"/>
        <w:numPr>
          <w:ilvl w:val="1"/>
          <w:numId w:val="16"/>
        </w:numPr>
      </w:pPr>
      <w:r w:rsidRPr="00935142">
        <w:t>Option 2.1: extend GTP-U protocol</w:t>
      </w:r>
    </w:p>
    <w:p w14:paraId="39CA1FFD" w14:textId="77777777" w:rsidR="00935142" w:rsidRPr="00935142" w:rsidRDefault="00935142" w:rsidP="00935142">
      <w:pPr>
        <w:pStyle w:val="af0"/>
        <w:numPr>
          <w:ilvl w:val="1"/>
          <w:numId w:val="16"/>
        </w:numPr>
      </w:pPr>
      <w:r w:rsidRPr="00935142">
        <w:t>Option 2.2: extend HTTP header (S2-2205830)</w:t>
      </w:r>
    </w:p>
    <w:p w14:paraId="1A39F7B1" w14:textId="77777777" w:rsidR="00935142" w:rsidRPr="00935142" w:rsidRDefault="00935142" w:rsidP="00935142">
      <w:pPr>
        <w:pStyle w:val="af0"/>
        <w:numPr>
          <w:ilvl w:val="1"/>
          <w:numId w:val="16"/>
        </w:numPr>
      </w:pPr>
      <w:r w:rsidRPr="00935142">
        <w:t>Option 2.3: extend RTP header</w:t>
      </w:r>
    </w:p>
    <w:p w14:paraId="3CDFFF6B" w14:textId="77777777" w:rsidR="00935142" w:rsidRPr="00935142" w:rsidRDefault="00935142" w:rsidP="00935142">
      <w:pPr>
        <w:pStyle w:val="af0"/>
        <w:numPr>
          <w:ilvl w:val="0"/>
          <w:numId w:val="16"/>
        </w:numPr>
      </w:pPr>
      <w:r w:rsidRPr="00935142">
        <w:t>Option 3: UPF implementation based on e.g. traffic characteristics.</w:t>
      </w:r>
    </w:p>
    <w:p w14:paraId="6B69CF6B" w14:textId="78567599" w:rsidR="00935142" w:rsidRPr="00935142" w:rsidRDefault="00935142" w:rsidP="00935142">
      <w:pPr>
        <w:pStyle w:val="af0"/>
        <w:numPr>
          <w:ilvl w:val="0"/>
          <w:numId w:val="16"/>
        </w:numPr>
      </w:pPr>
      <w:r w:rsidRPr="00935142">
        <w:t>Option 4: UPF interacts with NWDAF(S2-2205838)</w:t>
      </w:r>
    </w:p>
    <w:p w14:paraId="7D01E476"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293EAA29" w14:textId="17B0F1F2" w:rsidR="00AC6784" w:rsidRPr="00A54019" w:rsidRDefault="00935142" w:rsidP="00935142">
      <w:pPr>
        <w:jc w:val="both"/>
        <w:rPr>
          <w:ins w:id="0" w:author="ke2" w:date="2022-09-15T21:41:00Z"/>
          <w:rFonts w:eastAsiaTheme="minorEastAsia"/>
          <w:lang w:eastAsia="zh-CN"/>
        </w:rPr>
      </w:pPr>
      <w:r w:rsidRPr="00935142">
        <w:rPr>
          <w:rFonts w:eastAsiaTheme="minorEastAsia"/>
          <w:b/>
          <w:lang w:eastAsia="zh-CN"/>
        </w:rPr>
        <w:t xml:space="preserve">Position: </w:t>
      </w:r>
      <w:ins w:id="1" w:author="ke2" w:date="2022-09-15T21:39:00Z">
        <w:r w:rsidR="00AC6784" w:rsidRPr="00A54019">
          <w:rPr>
            <w:rFonts w:eastAsiaTheme="minorEastAsia"/>
            <w:lang w:eastAsia="zh-CN"/>
          </w:rPr>
          <w:t>Option 1</w:t>
        </w:r>
      </w:ins>
      <w:ins w:id="2" w:author="ke2" w:date="2022-09-15T21:49:00Z">
        <w:r w:rsidR="00AC6784" w:rsidRPr="00A54019">
          <w:rPr>
            <w:rFonts w:eastAsiaTheme="minorEastAsia"/>
            <w:lang w:eastAsia="zh-CN"/>
          </w:rPr>
          <w:t xml:space="preserve"> when</w:t>
        </w:r>
      </w:ins>
      <w:ins w:id="3" w:author="ke2" w:date="2022-09-15T21:39:00Z">
        <w:r w:rsidR="00AC6784" w:rsidRPr="00A54019">
          <w:rPr>
            <w:rFonts w:eastAsiaTheme="minorEastAsia"/>
            <w:lang w:eastAsia="zh-CN"/>
          </w:rPr>
          <w:t xml:space="preserve"> the RTP/SRTP is not transmitted in the encrypted protocol</w:t>
        </w:r>
      </w:ins>
      <w:ins w:id="4" w:author="ke2" w:date="2022-09-15T21:41:00Z">
        <w:r w:rsidR="00AC6784" w:rsidRPr="00A54019">
          <w:rPr>
            <w:rFonts w:eastAsiaTheme="minorEastAsia"/>
            <w:lang w:eastAsia="zh-CN"/>
          </w:rPr>
          <w:t>.</w:t>
        </w:r>
      </w:ins>
    </w:p>
    <w:p w14:paraId="3E3737A3" w14:textId="0B16625D" w:rsidR="00AA5A6F" w:rsidRDefault="00D0464D" w:rsidP="00D0464D">
      <w:pPr>
        <w:rPr>
          <w:ins w:id="5" w:author="ke2" w:date="2022-09-15T23:11:00Z"/>
          <w:rFonts w:eastAsiaTheme="minorEastAsia"/>
          <w:lang w:eastAsia="zh-CN"/>
        </w:rPr>
      </w:pPr>
      <w:ins w:id="6" w:author="ke2" w:date="2022-09-15T21:49:00Z">
        <w:r w:rsidRPr="00A54019">
          <w:rPr>
            <w:rFonts w:eastAsiaTheme="minorEastAsia"/>
            <w:lang w:eastAsia="zh-CN"/>
          </w:rPr>
          <w:t>Whether RTP/SRTP header is always cleartext</w:t>
        </w:r>
      </w:ins>
      <w:ins w:id="7" w:author="ke2" w:date="2022-09-15T22:45:00Z">
        <w:r w:rsidR="00A54019">
          <w:rPr>
            <w:rFonts w:eastAsiaTheme="minorEastAsia"/>
            <w:lang w:eastAsia="zh-CN"/>
          </w:rPr>
          <w:t xml:space="preserve"> or not</w:t>
        </w:r>
      </w:ins>
      <w:ins w:id="8" w:author="ke2" w:date="2022-09-15T21:49:00Z">
        <w:r w:rsidRPr="00A54019">
          <w:rPr>
            <w:rFonts w:eastAsiaTheme="minorEastAsia"/>
            <w:lang w:eastAsia="zh-CN"/>
          </w:rPr>
          <w:t xml:space="preserve"> </w:t>
        </w:r>
      </w:ins>
      <w:ins w:id="9" w:author="ke2" w:date="2022-09-15T21:50:00Z">
        <w:r w:rsidRPr="00A54019">
          <w:rPr>
            <w:rFonts w:eastAsiaTheme="minorEastAsia"/>
            <w:lang w:eastAsia="zh-CN"/>
          </w:rPr>
          <w:t>is related to</w:t>
        </w:r>
      </w:ins>
      <w:ins w:id="10" w:author="ke2" w:date="2022-09-15T21:39:00Z">
        <w:r w:rsidR="00AC6784" w:rsidRPr="00A54019">
          <w:rPr>
            <w:rFonts w:eastAsiaTheme="minorEastAsia"/>
            <w:lang w:eastAsia="zh-CN"/>
          </w:rPr>
          <w:t xml:space="preserve"> </w:t>
        </w:r>
      </w:ins>
      <w:ins w:id="11" w:author="ke2" w:date="2022-09-15T21:40:00Z">
        <w:r w:rsidR="00AC6784" w:rsidRPr="00A54019">
          <w:rPr>
            <w:rFonts w:eastAsiaTheme="minorEastAsia"/>
            <w:lang w:eastAsia="zh-CN"/>
          </w:rPr>
          <w:t>SA4 reply for</w:t>
        </w:r>
      </w:ins>
      <w:ins w:id="12" w:author="ke2" w:date="2022-09-15T23:11:00Z">
        <w:r w:rsidR="00AA5A6F">
          <w:rPr>
            <w:rFonts w:eastAsiaTheme="minorEastAsia"/>
            <w:lang w:eastAsia="zh-CN"/>
          </w:rPr>
          <w:t xml:space="preserve"> Q6. </w:t>
        </w:r>
        <w:r w:rsidR="00AA5A6F" w:rsidRPr="00A54019">
          <w:rPr>
            <w:rFonts w:eastAsiaTheme="minorEastAsia"/>
            <w:lang w:eastAsia="zh-CN"/>
          </w:rPr>
          <w:t xml:space="preserve">If the reply is yes, then we </w:t>
        </w:r>
        <w:r w:rsidR="00AA5A6F">
          <w:rPr>
            <w:rFonts w:eastAsiaTheme="minorEastAsia"/>
            <w:lang w:eastAsia="zh-CN"/>
          </w:rPr>
          <w:t xml:space="preserve">need to </w:t>
        </w:r>
        <w:r w:rsidR="00AA5A6F" w:rsidRPr="00A54019">
          <w:rPr>
            <w:rFonts w:eastAsiaTheme="minorEastAsia"/>
            <w:lang w:eastAsia="zh-CN"/>
          </w:rPr>
          <w:t>see to other solution</w:t>
        </w:r>
        <w:r w:rsidR="00AA5A6F">
          <w:rPr>
            <w:rFonts w:eastAsiaTheme="minorEastAsia"/>
            <w:lang w:eastAsia="zh-CN"/>
          </w:rPr>
          <w:t>s (e.g. option2, 3, 4) for</w:t>
        </w:r>
        <w:r w:rsidR="00AA5A6F" w:rsidRPr="00A54019">
          <w:rPr>
            <w:rFonts w:eastAsiaTheme="minorEastAsia"/>
            <w:lang w:eastAsia="zh-CN"/>
          </w:rPr>
          <w:t xml:space="preserve"> </w:t>
        </w:r>
        <w:r w:rsidR="00AA5A6F">
          <w:rPr>
            <w:rFonts w:eastAsiaTheme="minorEastAsia"/>
            <w:lang w:eastAsia="zh-CN"/>
          </w:rPr>
          <w:t xml:space="preserve">traffic with </w:t>
        </w:r>
        <w:r w:rsidR="00AA5A6F" w:rsidRPr="00A54019">
          <w:rPr>
            <w:rFonts w:eastAsiaTheme="minorEastAsia"/>
            <w:lang w:eastAsia="zh-CN"/>
          </w:rPr>
          <w:t>encrypted</w:t>
        </w:r>
        <w:r w:rsidR="00AA5A6F">
          <w:rPr>
            <w:rFonts w:eastAsiaTheme="minorEastAsia"/>
            <w:lang w:eastAsia="zh-CN"/>
          </w:rPr>
          <w:t xml:space="preserve"> </w:t>
        </w:r>
        <w:r w:rsidR="00AA5A6F" w:rsidRPr="00A54019">
          <w:rPr>
            <w:rFonts w:eastAsiaTheme="minorEastAsia"/>
            <w:lang w:eastAsia="zh-CN"/>
          </w:rPr>
          <w:t>RTP/SRTP</w:t>
        </w:r>
        <w:r w:rsidR="00AA5A6F">
          <w:rPr>
            <w:rFonts w:eastAsiaTheme="minorEastAsia"/>
            <w:lang w:eastAsia="zh-CN"/>
          </w:rPr>
          <w:t xml:space="preserve"> header</w:t>
        </w:r>
      </w:ins>
    </w:p>
    <w:p w14:paraId="6A7EC020" w14:textId="32B3FE80" w:rsidR="00935142" w:rsidRPr="009E00FD" w:rsidRDefault="00AC6784" w:rsidP="009E00FD">
      <w:pPr>
        <w:ind w:leftChars="100" w:left="200"/>
        <w:rPr>
          <w:ins w:id="13" w:author="ke2" w:date="2022-09-15T21:54:00Z"/>
          <w:rFonts w:eastAsiaTheme="minorEastAsia"/>
          <w:lang w:eastAsia="zh-CN"/>
        </w:rPr>
      </w:pPr>
      <w:ins w:id="14" w:author="ke2" w:date="2022-09-15T21:40:00Z">
        <w:r w:rsidRPr="00A54019">
          <w:rPr>
            <w:rFonts w:eastAsiaTheme="minorEastAsia"/>
            <w:lang w:eastAsia="zh-CN"/>
          </w:rPr>
          <w:t xml:space="preserve"> </w:t>
        </w:r>
      </w:ins>
      <w:ins w:id="15" w:author="ke2" w:date="2022-09-15T21:41:00Z">
        <w:r w:rsidRPr="00A54019">
          <w:rPr>
            <w:rFonts w:eastAsiaTheme="minorEastAsia"/>
            <w:lang w:eastAsia="zh-CN"/>
          </w:rPr>
          <w:t>“</w:t>
        </w:r>
        <w:r w:rsidRPr="009E00FD">
          <w:rPr>
            <w:rFonts w:eastAsiaTheme="minorEastAsia"/>
            <w:lang w:eastAsia="zh-CN"/>
          </w:rPr>
          <w:t>Q6: SA2 would like to ask SA4 whether there are XRM use cases where RTP/SRTP could be transferred over TLS/DTLS/QUIC and whether it implies encryption of the entire XRM media packet headers?”</w:t>
        </w:r>
      </w:ins>
    </w:p>
    <w:p w14:paraId="45F93584" w14:textId="0CB66D14" w:rsidR="00D0464D" w:rsidRPr="00A54019" w:rsidRDefault="00D0464D" w:rsidP="00A54019">
      <w:pPr>
        <w:rPr>
          <w:rFonts w:eastAsiaTheme="minorEastAsia"/>
          <w:lang w:eastAsia="zh-CN"/>
        </w:rPr>
      </w:pPr>
    </w:p>
    <w:p w14:paraId="44BE1E82" w14:textId="6804B080"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03A7AC0C" w14:textId="7B179480" w:rsidR="00141C30" w:rsidRDefault="00AC6784" w:rsidP="00141C30">
      <w:pPr>
        <w:pBdr>
          <w:bottom w:val="single" w:sz="6" w:space="1" w:color="auto"/>
        </w:pBdr>
        <w:jc w:val="both"/>
        <w:rPr>
          <w:ins w:id="16" w:author="ke2" w:date="2022-09-15T21:51:00Z"/>
          <w:rFonts w:eastAsiaTheme="minorEastAsia"/>
          <w:lang w:eastAsia="zh-CN"/>
        </w:rPr>
      </w:pPr>
      <w:ins w:id="17" w:author="ke2" w:date="2022-09-15T21:39:00Z">
        <w:r>
          <w:rPr>
            <w:rFonts w:eastAsiaTheme="minorEastAsia" w:hint="eastAsia"/>
            <w:lang w:eastAsia="zh-CN"/>
          </w:rPr>
          <w:t>O</w:t>
        </w:r>
        <w:r>
          <w:rPr>
            <w:rFonts w:eastAsiaTheme="minorEastAsia"/>
            <w:lang w:eastAsia="zh-CN"/>
          </w:rPr>
          <w:t>ption</w:t>
        </w:r>
      </w:ins>
      <w:ins w:id="18" w:author="ke2" w:date="2022-09-15T21:50:00Z">
        <w:r w:rsidR="00D0464D">
          <w:rPr>
            <w:rFonts w:eastAsiaTheme="minorEastAsia"/>
            <w:lang w:eastAsia="zh-CN"/>
          </w:rPr>
          <w:t>2 require</w:t>
        </w:r>
      </w:ins>
      <w:ins w:id="19" w:author="ke2" w:date="2022-09-15T21:51:00Z">
        <w:r w:rsidR="00D0464D">
          <w:rPr>
            <w:rFonts w:eastAsiaTheme="minorEastAsia"/>
            <w:lang w:eastAsia="zh-CN"/>
          </w:rPr>
          <w:t>s close</w:t>
        </w:r>
      </w:ins>
      <w:ins w:id="20" w:author="ke2" w:date="2022-09-15T21:50:00Z">
        <w:r w:rsidR="00D0464D">
          <w:rPr>
            <w:rFonts w:eastAsiaTheme="minorEastAsia"/>
            <w:lang w:eastAsia="zh-CN"/>
          </w:rPr>
          <w:t xml:space="preserve"> coordination between App server and 5GS</w:t>
        </w:r>
      </w:ins>
      <w:ins w:id="21" w:author="ke2" w:date="2022-09-15T22:47:00Z">
        <w:r w:rsidR="00A54019">
          <w:rPr>
            <w:rFonts w:eastAsiaTheme="minorEastAsia"/>
            <w:lang w:eastAsia="zh-CN"/>
          </w:rPr>
          <w:t xml:space="preserve"> an</w:t>
        </w:r>
        <w:r w:rsidR="00A54019">
          <w:rPr>
            <w:rFonts w:eastAsiaTheme="minorEastAsia" w:hint="eastAsia"/>
            <w:lang w:eastAsia="zh-CN"/>
          </w:rPr>
          <w:t>d</w:t>
        </w:r>
        <w:r w:rsidR="00A54019">
          <w:rPr>
            <w:rFonts w:eastAsiaTheme="minorEastAsia"/>
            <w:lang w:eastAsia="zh-CN"/>
          </w:rPr>
          <w:t xml:space="preserve"> </w:t>
        </w:r>
      </w:ins>
      <w:ins w:id="22" w:author="ke2" w:date="2022-09-15T21:51:00Z">
        <w:r w:rsidR="00D0464D">
          <w:rPr>
            <w:rFonts w:eastAsiaTheme="minorEastAsia"/>
            <w:lang w:eastAsia="zh-CN"/>
          </w:rPr>
          <w:t xml:space="preserve">server </w:t>
        </w:r>
      </w:ins>
      <w:ins w:id="23" w:author="ke2" w:date="2022-09-15T22:48:00Z">
        <w:r w:rsidR="00A54019">
          <w:rPr>
            <w:rFonts w:eastAsiaTheme="minorEastAsia"/>
            <w:lang w:eastAsia="zh-CN"/>
          </w:rPr>
          <w:t>need to support</w:t>
        </w:r>
      </w:ins>
      <w:ins w:id="24" w:author="ke2" w:date="2022-09-15T22:46:00Z">
        <w:r w:rsidR="00A54019">
          <w:rPr>
            <w:rFonts w:eastAsiaTheme="minorEastAsia"/>
            <w:lang w:eastAsia="zh-CN"/>
          </w:rPr>
          <w:t xml:space="preserve"> 3GPP</w:t>
        </w:r>
      </w:ins>
      <w:ins w:id="25" w:author="ke2" w:date="2022-09-15T22:49:00Z">
        <w:r w:rsidR="00A54019">
          <w:rPr>
            <w:rFonts w:eastAsiaTheme="minorEastAsia"/>
            <w:lang w:eastAsia="zh-CN"/>
          </w:rPr>
          <w:t xml:space="preserve"> user plan</w:t>
        </w:r>
      </w:ins>
      <w:ins w:id="26" w:author="ke2" w:date="2022-09-15T22:50:00Z">
        <w:r w:rsidR="00A54019">
          <w:rPr>
            <w:rFonts w:eastAsiaTheme="minorEastAsia"/>
            <w:lang w:eastAsia="zh-CN"/>
          </w:rPr>
          <w:t>e</w:t>
        </w:r>
      </w:ins>
      <w:ins w:id="27" w:author="ke2" w:date="2022-09-15T22:46:00Z">
        <w:r w:rsidR="00A54019">
          <w:rPr>
            <w:rFonts w:eastAsiaTheme="minorEastAsia"/>
            <w:lang w:eastAsia="zh-CN"/>
          </w:rPr>
          <w:t xml:space="preserve"> specification</w:t>
        </w:r>
      </w:ins>
      <w:ins w:id="28" w:author="ke2" w:date="2022-09-15T22:50:00Z">
        <w:r w:rsidR="00A54019">
          <w:rPr>
            <w:rFonts w:eastAsiaTheme="minorEastAsia"/>
            <w:lang w:eastAsia="zh-CN"/>
          </w:rPr>
          <w:t>.</w:t>
        </w:r>
      </w:ins>
      <w:ins w:id="29" w:author="ke2" w:date="2022-09-15T23:12:00Z">
        <w:r w:rsidR="00AA5A6F">
          <w:rPr>
            <w:rFonts w:eastAsiaTheme="minorEastAsia"/>
            <w:lang w:eastAsia="zh-CN"/>
          </w:rPr>
          <w:t xml:space="preserve"> </w:t>
        </w:r>
      </w:ins>
    </w:p>
    <w:p w14:paraId="5384D8DF" w14:textId="765DFA8F" w:rsidR="00D0464D" w:rsidRDefault="00D0464D" w:rsidP="00141C30">
      <w:pPr>
        <w:pBdr>
          <w:bottom w:val="single" w:sz="6" w:space="1" w:color="auto"/>
        </w:pBdr>
        <w:jc w:val="both"/>
        <w:rPr>
          <w:rFonts w:eastAsiaTheme="minorEastAsia"/>
          <w:lang w:eastAsia="zh-CN"/>
        </w:rPr>
      </w:pPr>
      <w:ins w:id="30" w:author="ke2" w:date="2022-09-15T21:52:00Z">
        <w:r>
          <w:rPr>
            <w:rFonts w:eastAsiaTheme="minorEastAsia"/>
            <w:lang w:eastAsia="zh-CN"/>
          </w:rPr>
          <w:t xml:space="preserve">Both </w:t>
        </w:r>
      </w:ins>
      <w:ins w:id="31" w:author="ke2" w:date="2022-09-15T21:51:00Z">
        <w:r>
          <w:rPr>
            <w:rFonts w:eastAsiaTheme="minorEastAsia" w:hint="eastAsia"/>
            <w:lang w:eastAsia="zh-CN"/>
          </w:rPr>
          <w:t>O</w:t>
        </w:r>
        <w:r>
          <w:rPr>
            <w:rFonts w:eastAsiaTheme="minorEastAsia"/>
            <w:lang w:eastAsia="zh-CN"/>
          </w:rPr>
          <w:t>ption</w:t>
        </w:r>
      </w:ins>
      <w:ins w:id="32" w:author="ke2" w:date="2022-09-15T21:52:00Z">
        <w:r>
          <w:rPr>
            <w:rFonts w:eastAsiaTheme="minorEastAsia"/>
            <w:lang w:eastAsia="zh-CN"/>
          </w:rPr>
          <w:t xml:space="preserve">3 and Option4 are </w:t>
        </w:r>
      </w:ins>
      <w:ins w:id="33" w:author="ke2" w:date="2022-09-15T22:50:00Z">
        <w:r w:rsidR="00A54019">
          <w:rPr>
            <w:rFonts w:eastAsiaTheme="minorEastAsia"/>
            <w:lang w:eastAsia="zh-CN"/>
          </w:rPr>
          <w:t>applied to traffic with</w:t>
        </w:r>
      </w:ins>
      <w:ins w:id="34" w:author="ke2" w:date="2022-09-15T21:52:00Z">
        <w:r>
          <w:rPr>
            <w:rFonts w:eastAsiaTheme="minorEastAsia"/>
            <w:lang w:eastAsia="zh-CN"/>
          </w:rPr>
          <w:t xml:space="preserve"> specific characteristic</w:t>
        </w:r>
      </w:ins>
      <w:ins w:id="35" w:author="ke2" w:date="2022-09-15T21:53:00Z">
        <w:r>
          <w:rPr>
            <w:rFonts w:eastAsiaTheme="minorEastAsia"/>
            <w:lang w:eastAsia="zh-CN"/>
          </w:rPr>
          <w:t>, so can only applied to specific XR flow.</w:t>
        </w:r>
      </w:ins>
      <w:ins w:id="36" w:author="ke2" w:date="2022-09-15T21:54:00Z">
        <w:r>
          <w:rPr>
            <w:rFonts w:eastAsiaTheme="minorEastAsia"/>
            <w:lang w:eastAsia="zh-CN"/>
          </w:rPr>
          <w:t xml:space="preserve"> Option4 </w:t>
        </w:r>
      </w:ins>
      <w:ins w:id="37" w:author="ke2" w:date="2022-09-15T21:55:00Z">
        <w:r>
          <w:rPr>
            <w:rFonts w:eastAsiaTheme="minorEastAsia"/>
            <w:lang w:eastAsia="zh-CN"/>
          </w:rPr>
          <w:t>applies</w:t>
        </w:r>
      </w:ins>
      <w:ins w:id="38" w:author="ke2" w:date="2022-09-15T21:54:00Z">
        <w:r>
          <w:rPr>
            <w:rFonts w:eastAsiaTheme="minorEastAsia"/>
            <w:lang w:eastAsia="zh-CN"/>
          </w:rPr>
          <w:t xml:space="preserve"> ML learning based on th</w:t>
        </w:r>
      </w:ins>
      <w:ins w:id="39" w:author="ke2" w:date="2022-09-15T21:55:00Z">
        <w:r>
          <w:rPr>
            <w:rFonts w:eastAsiaTheme="minorEastAsia"/>
            <w:lang w:eastAsia="zh-CN"/>
          </w:rPr>
          <w:t xml:space="preserve">e traffic characteristic. </w:t>
        </w:r>
        <w:proofErr w:type="gramStart"/>
        <w:r>
          <w:rPr>
            <w:rFonts w:eastAsiaTheme="minorEastAsia"/>
            <w:lang w:eastAsia="zh-CN"/>
          </w:rPr>
          <w:t>So</w:t>
        </w:r>
        <w:proofErr w:type="gramEnd"/>
        <w:r>
          <w:rPr>
            <w:rFonts w:eastAsiaTheme="minorEastAsia"/>
            <w:lang w:eastAsia="zh-CN"/>
          </w:rPr>
          <w:t xml:space="preserve"> its detection should be more accurate than option3. But t</w:t>
        </w:r>
      </w:ins>
      <w:ins w:id="40" w:author="ke2" w:date="2022-09-15T21:56:00Z">
        <w:r>
          <w:rPr>
            <w:rFonts w:eastAsiaTheme="minorEastAsia"/>
            <w:lang w:eastAsia="zh-CN"/>
          </w:rPr>
          <w:t>he delay of Option4 is longer than option3 when the NWDAF is not collocated with UPF.</w:t>
        </w:r>
      </w:ins>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153A042A" w14:textId="23811217"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ins w:id="41" w:author="ke2" w:date="2022-09-15T21:57:00Z">
        <w:r w:rsidR="00D0464D">
          <w:rPr>
            <w:rFonts w:eastAsiaTheme="minorEastAsia"/>
            <w:b/>
            <w:lang w:eastAsia="zh-CN"/>
          </w:rPr>
          <w:t xml:space="preserve">Option1 </w:t>
        </w:r>
      </w:ins>
      <w:ins w:id="42" w:author="ke2" w:date="2022-09-15T22:07:00Z">
        <w:r w:rsidR="00934A53">
          <w:rPr>
            <w:rFonts w:eastAsiaTheme="minorEastAsia"/>
            <w:b/>
            <w:lang w:eastAsia="zh-CN"/>
          </w:rPr>
          <w:t>is preferred</w:t>
        </w:r>
      </w:ins>
      <w:ins w:id="43" w:author="ke2" w:date="2022-09-15T22:45:00Z">
        <w:r w:rsidR="00A54019">
          <w:rPr>
            <w:rFonts w:eastAsiaTheme="minorEastAsia"/>
            <w:b/>
            <w:lang w:eastAsia="zh-CN"/>
          </w:rPr>
          <w:t>.</w:t>
        </w:r>
      </w:ins>
    </w:p>
    <w:p w14:paraId="612542B0" w14:textId="1F752D69" w:rsidR="00934A53" w:rsidRDefault="00141C30" w:rsidP="00141C30">
      <w:pPr>
        <w:jc w:val="both"/>
        <w:rPr>
          <w:ins w:id="44" w:author="ke2" w:date="2022-09-15T22:33:00Z"/>
          <w:rFonts w:eastAsiaTheme="minorEastAsia"/>
          <w:lang w:eastAsia="zh-CN"/>
        </w:rPr>
      </w:pPr>
      <w:r w:rsidRPr="00935142">
        <w:rPr>
          <w:rFonts w:eastAsiaTheme="minorEastAsia"/>
          <w:b/>
          <w:lang w:eastAsia="zh-CN"/>
        </w:rPr>
        <w:t>Justification</w:t>
      </w:r>
      <w:r w:rsidRPr="00935142">
        <w:rPr>
          <w:rFonts w:eastAsiaTheme="minorEastAsia"/>
          <w:lang w:eastAsia="zh-CN"/>
        </w:rPr>
        <w:t>:</w:t>
      </w:r>
    </w:p>
    <w:p w14:paraId="460520B2" w14:textId="1079C1D4" w:rsidR="00864B73" w:rsidRDefault="00864B73" w:rsidP="00141C30">
      <w:pPr>
        <w:jc w:val="both"/>
        <w:rPr>
          <w:ins w:id="45" w:author="ke2" w:date="2022-09-15T22:41:00Z"/>
          <w:rFonts w:eastAsiaTheme="minorEastAsia"/>
          <w:lang w:eastAsia="zh-CN"/>
        </w:rPr>
      </w:pPr>
      <w:ins w:id="46" w:author="ke2" w:date="2022-09-15T22:41:00Z">
        <w:r>
          <w:rPr>
            <w:rFonts w:eastAsiaTheme="minorEastAsia"/>
            <w:lang w:eastAsia="zh-CN"/>
          </w:rPr>
          <w:t>T</w:t>
        </w:r>
      </w:ins>
      <w:ins w:id="47" w:author="ke2" w:date="2022-09-15T22:40:00Z">
        <w:r>
          <w:rPr>
            <w:rFonts w:eastAsiaTheme="minorEastAsia"/>
            <w:lang w:eastAsia="zh-CN"/>
          </w:rPr>
          <w:t>he importance information is provided because of the</w:t>
        </w:r>
      </w:ins>
      <w:ins w:id="48" w:author="ke2" w:date="2022-09-15T22:34:00Z">
        <w:r>
          <w:rPr>
            <w:rFonts w:eastAsiaTheme="minorEastAsia"/>
            <w:lang w:eastAsia="zh-CN"/>
          </w:rPr>
          <w:t xml:space="preserve"> importance </w:t>
        </w:r>
        <w:proofErr w:type="gramStart"/>
        <w:r>
          <w:rPr>
            <w:rFonts w:eastAsiaTheme="minorEastAsia"/>
            <w:lang w:eastAsia="zh-CN"/>
          </w:rPr>
          <w:t>differentiation</w:t>
        </w:r>
      </w:ins>
      <w:ins w:id="49" w:author="ke2" w:date="2022-09-15T22:40:00Z">
        <w:r>
          <w:rPr>
            <w:rFonts w:eastAsiaTheme="minorEastAsia"/>
            <w:lang w:eastAsia="zh-CN"/>
          </w:rPr>
          <w:t xml:space="preserve"> ba</w:t>
        </w:r>
      </w:ins>
      <w:ins w:id="50" w:author="ke2" w:date="2022-09-15T22:41:00Z">
        <w:r>
          <w:rPr>
            <w:rFonts w:eastAsiaTheme="minorEastAsia"/>
            <w:lang w:eastAsia="zh-CN"/>
          </w:rPr>
          <w:t>sed</w:t>
        </w:r>
        <w:proofErr w:type="gramEnd"/>
        <w:r>
          <w:rPr>
            <w:rFonts w:eastAsiaTheme="minorEastAsia"/>
            <w:lang w:eastAsia="zh-CN"/>
          </w:rPr>
          <w:t xml:space="preserve"> </w:t>
        </w:r>
      </w:ins>
      <w:ins w:id="51" w:author="ke2" w:date="2022-09-15T22:34:00Z">
        <w:r>
          <w:rPr>
            <w:rFonts w:eastAsiaTheme="minorEastAsia"/>
            <w:lang w:eastAsia="zh-CN"/>
          </w:rPr>
          <w:t>scheduling a</w:t>
        </w:r>
        <w:r>
          <w:rPr>
            <w:rFonts w:eastAsiaTheme="minorEastAsia" w:hint="eastAsia"/>
            <w:lang w:eastAsia="zh-CN"/>
          </w:rPr>
          <w:t>t</w:t>
        </w:r>
        <w:r>
          <w:rPr>
            <w:rFonts w:eastAsiaTheme="minorEastAsia"/>
            <w:lang w:eastAsia="zh-CN"/>
          </w:rPr>
          <w:t xml:space="preserve"> RAN</w:t>
        </w:r>
      </w:ins>
      <w:ins w:id="52" w:author="ke2" w:date="2022-09-15T22:35:00Z">
        <w:r>
          <w:rPr>
            <w:rFonts w:eastAsiaTheme="minorEastAsia"/>
            <w:lang w:eastAsia="zh-CN"/>
          </w:rPr>
          <w:t xml:space="preserve">. </w:t>
        </w:r>
      </w:ins>
      <w:ins w:id="53" w:author="ke2" w:date="2022-09-15T22:41:00Z">
        <w:r>
          <w:rPr>
            <w:rFonts w:eastAsiaTheme="minorEastAsia"/>
            <w:lang w:eastAsia="zh-CN"/>
          </w:rPr>
          <w:t xml:space="preserve">The scheduling granularity is </w:t>
        </w:r>
      </w:ins>
      <w:ins w:id="54" w:author="ke2" w:date="2022-09-15T23:12:00Z">
        <w:r w:rsidR="00AA5A6F">
          <w:rPr>
            <w:rFonts w:eastAsiaTheme="minorEastAsia"/>
            <w:lang w:eastAsia="zh-CN"/>
          </w:rPr>
          <w:t>DRB</w:t>
        </w:r>
      </w:ins>
      <w:ins w:id="55" w:author="ke2" w:date="2022-09-15T22:41:00Z">
        <w:r>
          <w:rPr>
            <w:rFonts w:eastAsiaTheme="minorEastAsia"/>
            <w:lang w:eastAsia="zh-CN"/>
          </w:rPr>
          <w:t xml:space="preserve"> based.</w:t>
        </w:r>
      </w:ins>
    </w:p>
    <w:p w14:paraId="6D5BD907" w14:textId="19488137" w:rsidR="00864B73" w:rsidRDefault="00864B73" w:rsidP="00141C30">
      <w:pPr>
        <w:jc w:val="both"/>
        <w:rPr>
          <w:ins w:id="56" w:author="ke2" w:date="2022-09-15T22:03:00Z"/>
          <w:rFonts w:eastAsiaTheme="minorEastAsia"/>
          <w:lang w:eastAsia="zh-CN"/>
        </w:rPr>
      </w:pPr>
      <w:ins w:id="57" w:author="ke2" w:date="2022-09-15T22:35:00Z">
        <w:r>
          <w:rPr>
            <w:rFonts w:eastAsiaTheme="minorEastAsia"/>
            <w:lang w:eastAsia="zh-CN"/>
          </w:rPr>
          <w:lastRenderedPageBreak/>
          <w:t xml:space="preserve">In Option1, </w:t>
        </w:r>
      </w:ins>
      <w:ins w:id="58" w:author="ke2" w:date="2022-09-15T22:36:00Z">
        <w:r>
          <w:rPr>
            <w:rFonts w:eastAsiaTheme="minorEastAsia"/>
            <w:lang w:eastAsia="zh-CN"/>
          </w:rPr>
          <w:t xml:space="preserve">although </w:t>
        </w:r>
      </w:ins>
      <w:ins w:id="59" w:author="ke2" w:date="2022-09-15T22:37:00Z">
        <w:r>
          <w:rPr>
            <w:rFonts w:eastAsiaTheme="minorEastAsia"/>
            <w:lang w:eastAsia="zh-CN"/>
          </w:rPr>
          <w:t>it doesn’t align</w:t>
        </w:r>
      </w:ins>
      <w:ins w:id="60" w:author="ke2" w:date="2022-09-15T22:36:00Z">
        <w:r>
          <w:rPr>
            <w:rFonts w:eastAsiaTheme="minorEastAsia"/>
            <w:lang w:eastAsia="zh-CN"/>
          </w:rPr>
          <w:t xml:space="preserve"> the existing</w:t>
        </w:r>
      </w:ins>
      <w:ins w:id="61" w:author="ke2" w:date="2022-09-15T22:37:00Z">
        <w:r>
          <w:rPr>
            <w:rFonts w:eastAsiaTheme="minorEastAsia"/>
            <w:lang w:eastAsia="zh-CN"/>
          </w:rPr>
          <w:t xml:space="preserve"> service data flow</w:t>
        </w:r>
      </w:ins>
      <w:ins w:id="62" w:author="ke2" w:date="2022-09-15T22:40:00Z">
        <w:r>
          <w:rPr>
            <w:rFonts w:eastAsiaTheme="minorEastAsia"/>
            <w:lang w:eastAsia="zh-CN"/>
          </w:rPr>
          <w:t>/QoS flow</w:t>
        </w:r>
      </w:ins>
      <w:ins w:id="63" w:author="ke2" w:date="2022-09-15T22:36:00Z">
        <w:r>
          <w:rPr>
            <w:rFonts w:eastAsiaTheme="minorEastAsia"/>
            <w:lang w:eastAsia="zh-CN"/>
          </w:rPr>
          <w:t xml:space="preserve"> mapping, </w:t>
        </w:r>
      </w:ins>
      <w:ins w:id="64" w:author="ke2" w:date="2022-09-15T22:35:00Z">
        <w:r>
          <w:rPr>
            <w:rFonts w:eastAsiaTheme="minorEastAsia"/>
            <w:lang w:eastAsia="zh-CN"/>
          </w:rPr>
          <w:t xml:space="preserve">mapping one service data flow </w:t>
        </w:r>
      </w:ins>
      <w:ins w:id="65" w:author="ke2" w:date="2022-09-15T22:36:00Z">
        <w:r>
          <w:rPr>
            <w:rFonts w:eastAsiaTheme="minorEastAsia"/>
            <w:lang w:eastAsia="zh-CN"/>
          </w:rPr>
          <w:t>in</w:t>
        </w:r>
      </w:ins>
      <w:ins w:id="66" w:author="ke2" w:date="2022-09-15T22:35:00Z">
        <w:r>
          <w:rPr>
            <w:rFonts w:eastAsiaTheme="minorEastAsia"/>
            <w:lang w:eastAsia="zh-CN"/>
          </w:rPr>
          <w:t>to multiple QoS flow</w:t>
        </w:r>
      </w:ins>
      <w:ins w:id="67" w:author="ke2" w:date="2022-09-15T22:36:00Z">
        <w:r>
          <w:rPr>
            <w:rFonts w:eastAsiaTheme="minorEastAsia"/>
            <w:lang w:eastAsia="zh-CN"/>
          </w:rPr>
          <w:t xml:space="preserve"> </w:t>
        </w:r>
      </w:ins>
      <w:ins w:id="68" w:author="ke2" w:date="2022-09-15T23:13:00Z">
        <w:r w:rsidR="00AA5A6F">
          <w:rPr>
            <w:rFonts w:eastAsiaTheme="minorEastAsia"/>
            <w:lang w:eastAsia="zh-CN"/>
          </w:rPr>
          <w:t xml:space="preserve">can </w:t>
        </w:r>
      </w:ins>
      <w:ins w:id="69" w:author="ke2" w:date="2022-09-15T22:39:00Z">
        <w:r>
          <w:rPr>
            <w:rFonts w:eastAsiaTheme="minorEastAsia"/>
            <w:lang w:eastAsia="zh-CN"/>
          </w:rPr>
          <w:t>avoid</w:t>
        </w:r>
      </w:ins>
      <w:ins w:id="70" w:author="ke2" w:date="2022-09-15T23:13:00Z">
        <w:r w:rsidR="00AA5A6F">
          <w:rPr>
            <w:rFonts w:eastAsiaTheme="minorEastAsia"/>
            <w:lang w:eastAsia="zh-CN"/>
          </w:rPr>
          <w:t xml:space="preserve"> extra</w:t>
        </w:r>
      </w:ins>
      <w:ins w:id="71" w:author="ke2" w:date="2022-09-15T22:36:00Z">
        <w:r>
          <w:rPr>
            <w:rFonts w:eastAsiaTheme="minorEastAsia"/>
            <w:lang w:eastAsia="zh-CN"/>
          </w:rPr>
          <w:t xml:space="preserve"> RAN</w:t>
        </w:r>
      </w:ins>
      <w:ins w:id="72" w:author="ke2" w:date="2022-09-15T22:37:00Z">
        <w:r>
          <w:rPr>
            <w:rFonts w:eastAsiaTheme="minorEastAsia"/>
            <w:lang w:eastAsia="zh-CN"/>
          </w:rPr>
          <w:t>’s c</w:t>
        </w:r>
      </w:ins>
      <w:ins w:id="73" w:author="ke2" w:date="2022-09-15T22:38:00Z">
        <w:r>
          <w:rPr>
            <w:rFonts w:eastAsiaTheme="minorEastAsia"/>
            <w:lang w:eastAsia="zh-CN"/>
          </w:rPr>
          <w:t>omplexity</w:t>
        </w:r>
      </w:ins>
      <w:ins w:id="74" w:author="ke2" w:date="2022-09-15T22:39:00Z">
        <w:r>
          <w:rPr>
            <w:rFonts w:eastAsiaTheme="minorEastAsia"/>
            <w:lang w:eastAsia="zh-CN"/>
          </w:rPr>
          <w:t xml:space="preserve">. </w:t>
        </w:r>
      </w:ins>
      <w:ins w:id="75" w:author="ke2" w:date="2022-09-15T22:38:00Z">
        <w:r>
          <w:rPr>
            <w:rFonts w:eastAsiaTheme="minorEastAsia"/>
            <w:lang w:eastAsia="zh-CN"/>
          </w:rPr>
          <w:t xml:space="preserve">RAN </w:t>
        </w:r>
      </w:ins>
      <w:ins w:id="76" w:author="ke2" w:date="2022-09-15T22:39:00Z">
        <w:r>
          <w:rPr>
            <w:rFonts w:eastAsiaTheme="minorEastAsia"/>
            <w:lang w:eastAsia="zh-CN"/>
          </w:rPr>
          <w:t xml:space="preserve">can </w:t>
        </w:r>
      </w:ins>
      <w:ins w:id="77" w:author="ke2" w:date="2022-09-15T22:38:00Z">
        <w:r>
          <w:rPr>
            <w:rFonts w:eastAsiaTheme="minorEastAsia"/>
            <w:lang w:eastAsia="zh-CN"/>
          </w:rPr>
          <w:t>reuse the existing QoS flow</w:t>
        </w:r>
      </w:ins>
      <w:ins w:id="78" w:author="ke2" w:date="2022-09-15T22:40:00Z">
        <w:r>
          <w:rPr>
            <w:rFonts w:eastAsiaTheme="minorEastAsia"/>
            <w:lang w:eastAsia="zh-CN"/>
          </w:rPr>
          <w:t>/</w:t>
        </w:r>
      </w:ins>
      <w:ins w:id="79" w:author="ke2" w:date="2022-09-15T22:38:00Z">
        <w:r>
          <w:rPr>
            <w:rFonts w:eastAsiaTheme="minorEastAsia"/>
            <w:lang w:eastAsia="zh-CN"/>
          </w:rPr>
          <w:t>DRB mapping at most.</w:t>
        </w:r>
      </w:ins>
    </w:p>
    <w:p w14:paraId="21B47E2B" w14:textId="2B19D5E0" w:rsidR="00344890" w:rsidRDefault="00934A53" w:rsidP="00141C30">
      <w:pPr>
        <w:jc w:val="both"/>
        <w:rPr>
          <w:ins w:id="80" w:author="ke2" w:date="2022-09-15T22:31:00Z"/>
          <w:rFonts w:eastAsiaTheme="minorEastAsia"/>
          <w:lang w:eastAsia="zh-CN"/>
        </w:rPr>
      </w:pPr>
      <w:ins w:id="81" w:author="ke2" w:date="2022-09-15T22:03:00Z">
        <w:r>
          <w:rPr>
            <w:rFonts w:eastAsiaTheme="minorEastAsia"/>
            <w:lang w:eastAsia="zh-CN"/>
          </w:rPr>
          <w:t>Option</w:t>
        </w:r>
      </w:ins>
      <w:ins w:id="82" w:author="ke2" w:date="2022-09-15T22:04:00Z">
        <w:r>
          <w:rPr>
            <w:rFonts w:eastAsiaTheme="minorEastAsia"/>
            <w:lang w:eastAsia="zh-CN"/>
          </w:rPr>
          <w:t>2</w:t>
        </w:r>
      </w:ins>
      <w:ins w:id="83" w:author="ke2" w:date="2022-09-15T22:03:00Z">
        <w:r>
          <w:rPr>
            <w:rFonts w:eastAsiaTheme="minorEastAsia"/>
            <w:lang w:eastAsia="zh-CN"/>
          </w:rPr>
          <w:t xml:space="preserve"> follow</w:t>
        </w:r>
      </w:ins>
      <w:ins w:id="84" w:author="ke2" w:date="2022-09-15T22:07:00Z">
        <w:r>
          <w:rPr>
            <w:rFonts w:eastAsiaTheme="minorEastAsia"/>
            <w:lang w:eastAsia="zh-CN"/>
          </w:rPr>
          <w:t>s</w:t>
        </w:r>
      </w:ins>
      <w:ins w:id="85" w:author="ke2" w:date="2022-09-15T22:03:00Z">
        <w:r>
          <w:rPr>
            <w:rFonts w:eastAsiaTheme="minorEastAsia"/>
            <w:lang w:eastAsia="zh-CN"/>
          </w:rPr>
          <w:t xml:space="preserve"> the existing </w:t>
        </w:r>
      </w:ins>
      <w:ins w:id="86" w:author="ke2" w:date="2022-09-15T22:06:00Z">
        <w:r>
          <w:rPr>
            <w:rFonts w:eastAsiaTheme="minorEastAsia"/>
            <w:lang w:eastAsia="zh-CN"/>
          </w:rPr>
          <w:t xml:space="preserve">mapping rule between service data flow to </w:t>
        </w:r>
      </w:ins>
      <w:ins w:id="87" w:author="ke2" w:date="2022-09-15T22:03:00Z">
        <w:r>
          <w:rPr>
            <w:rFonts w:eastAsiaTheme="minorEastAsia"/>
            <w:lang w:eastAsia="zh-CN"/>
          </w:rPr>
          <w:t>Q</w:t>
        </w:r>
        <w:r>
          <w:rPr>
            <w:rFonts w:eastAsiaTheme="minorEastAsia" w:hint="eastAsia"/>
            <w:lang w:eastAsia="zh-CN"/>
          </w:rPr>
          <w:t>o</w:t>
        </w:r>
        <w:r>
          <w:rPr>
            <w:rFonts w:eastAsiaTheme="minorEastAsia"/>
            <w:lang w:eastAsia="zh-CN"/>
          </w:rPr>
          <w:t>S flow</w:t>
        </w:r>
      </w:ins>
      <w:ins w:id="88" w:author="ke2" w:date="2022-09-15T23:13:00Z">
        <w:r w:rsidR="00E3793D">
          <w:rPr>
            <w:rFonts w:eastAsiaTheme="minorEastAsia"/>
            <w:lang w:eastAsia="zh-CN"/>
          </w:rPr>
          <w:t>. B</w:t>
        </w:r>
      </w:ins>
      <w:ins w:id="89" w:author="ke2" w:date="2022-09-15T22:31:00Z">
        <w:r w:rsidR="00344890">
          <w:rPr>
            <w:rFonts w:eastAsiaTheme="minorEastAsia"/>
            <w:lang w:eastAsia="zh-CN"/>
          </w:rPr>
          <w:t xml:space="preserve">ut RAN </w:t>
        </w:r>
      </w:ins>
      <w:ins w:id="90" w:author="ke2" w:date="2022-09-15T23:13:00Z">
        <w:r w:rsidR="00E3793D">
          <w:rPr>
            <w:rFonts w:eastAsiaTheme="minorEastAsia"/>
            <w:lang w:eastAsia="zh-CN"/>
          </w:rPr>
          <w:t xml:space="preserve">further </w:t>
        </w:r>
      </w:ins>
      <w:ins w:id="91" w:author="ke2" w:date="2022-09-15T22:31:00Z">
        <w:r w:rsidR="00344890">
          <w:rPr>
            <w:rFonts w:eastAsiaTheme="minorEastAsia"/>
            <w:lang w:eastAsia="zh-CN"/>
          </w:rPr>
          <w:t>need</w:t>
        </w:r>
      </w:ins>
      <w:ins w:id="92" w:author="ke2" w:date="2022-09-15T23:13:00Z">
        <w:r w:rsidR="00E3793D">
          <w:rPr>
            <w:rFonts w:eastAsiaTheme="minorEastAsia"/>
            <w:lang w:eastAsia="zh-CN"/>
          </w:rPr>
          <w:t>s</w:t>
        </w:r>
      </w:ins>
      <w:ins w:id="93" w:author="ke2" w:date="2022-09-15T22:31:00Z">
        <w:r w:rsidR="00344890">
          <w:rPr>
            <w:rFonts w:eastAsiaTheme="minorEastAsia"/>
            <w:lang w:eastAsia="zh-CN"/>
          </w:rPr>
          <w:t xml:space="preserve"> </w:t>
        </w:r>
      </w:ins>
      <w:ins w:id="94" w:author="ke2" w:date="2022-09-15T22:42:00Z">
        <w:r w:rsidR="00864B73">
          <w:rPr>
            <w:rFonts w:eastAsiaTheme="minorEastAsia"/>
            <w:lang w:eastAsia="zh-CN"/>
          </w:rPr>
          <w:t>identify the sub QoS flow ID or importance information per PDU</w:t>
        </w:r>
      </w:ins>
      <w:ins w:id="95" w:author="ke2" w:date="2022-09-15T22:43:00Z">
        <w:r w:rsidR="00A54019">
          <w:rPr>
            <w:rFonts w:eastAsiaTheme="minorEastAsia"/>
            <w:lang w:eastAsia="zh-CN"/>
          </w:rPr>
          <w:t xml:space="preserve"> and design new mapping mechanism</w:t>
        </w:r>
      </w:ins>
      <w:ins w:id="96" w:author="ke2" w:date="2022-09-15T22:42:00Z">
        <w:r w:rsidR="00A54019">
          <w:rPr>
            <w:rFonts w:eastAsiaTheme="minorEastAsia"/>
            <w:lang w:eastAsia="zh-CN"/>
          </w:rPr>
          <w:t>, which is e</w:t>
        </w:r>
      </w:ins>
      <w:ins w:id="97" w:author="ke2" w:date="2022-09-15T22:43:00Z">
        <w:r w:rsidR="00A54019">
          <w:rPr>
            <w:rFonts w:eastAsiaTheme="minorEastAsia"/>
            <w:lang w:eastAsia="zh-CN"/>
          </w:rPr>
          <w:t>xtra complexity to RAN.</w:t>
        </w:r>
      </w:ins>
    </w:p>
    <w:p w14:paraId="18BCC6B8" w14:textId="057F2876" w:rsidR="009A2742" w:rsidRDefault="00864B73" w:rsidP="009A2742">
      <w:pPr>
        <w:jc w:val="both"/>
        <w:rPr>
          <w:ins w:id="98" w:author="ke2" w:date="2022-09-15T22:12:00Z"/>
          <w:rFonts w:eastAsiaTheme="minorEastAsia"/>
          <w:lang w:eastAsia="zh-CN"/>
        </w:rPr>
      </w:pPr>
      <w:proofErr w:type="gramStart"/>
      <w:ins w:id="99" w:author="ke2" w:date="2022-09-15T22:32:00Z">
        <w:r>
          <w:rPr>
            <w:rFonts w:eastAsiaTheme="minorEastAsia"/>
            <w:lang w:eastAsia="zh-CN"/>
          </w:rPr>
          <w:t>Also</w:t>
        </w:r>
      </w:ins>
      <w:proofErr w:type="gramEnd"/>
      <w:ins w:id="100" w:author="ke2" w:date="2022-09-15T22:03:00Z">
        <w:r w:rsidR="00934A53">
          <w:rPr>
            <w:rFonts w:eastAsiaTheme="minorEastAsia"/>
            <w:lang w:eastAsia="zh-CN"/>
          </w:rPr>
          <w:t xml:space="preserve"> both Option2.1 and Option2.2 nee</w:t>
        </w:r>
      </w:ins>
      <w:ins w:id="101" w:author="ke2" w:date="2022-09-15T22:04:00Z">
        <w:r w:rsidR="00934A53">
          <w:rPr>
            <w:rFonts w:eastAsiaTheme="minorEastAsia"/>
            <w:lang w:eastAsia="zh-CN"/>
          </w:rPr>
          <w:t>d extra bits overhead in GTP-U</w:t>
        </w:r>
      </w:ins>
      <w:ins w:id="102" w:author="ke2" w:date="2022-09-15T22:07:00Z">
        <w:r w:rsidR="00934A53">
          <w:rPr>
            <w:rFonts w:eastAsiaTheme="minorEastAsia"/>
            <w:lang w:eastAsia="zh-CN"/>
          </w:rPr>
          <w:t xml:space="preserve"> for each PDU</w:t>
        </w:r>
      </w:ins>
      <w:ins w:id="103" w:author="ke2" w:date="2022-09-15T22:10:00Z">
        <w:r w:rsidR="00934A53">
          <w:rPr>
            <w:rFonts w:eastAsiaTheme="minorEastAsia"/>
            <w:lang w:eastAsia="zh-CN"/>
          </w:rPr>
          <w:t xml:space="preserve">. The </w:t>
        </w:r>
      </w:ins>
      <w:ins w:id="104" w:author="ke2" w:date="2022-09-15T22:08:00Z">
        <w:r w:rsidR="00934A53">
          <w:rPr>
            <w:rFonts w:eastAsiaTheme="minorEastAsia"/>
            <w:lang w:eastAsia="zh-CN"/>
          </w:rPr>
          <w:t xml:space="preserve">burden for N3/N9 backhaul </w:t>
        </w:r>
      </w:ins>
      <w:ins w:id="105" w:author="ke2" w:date="2022-09-15T22:43:00Z">
        <w:r w:rsidR="00A54019">
          <w:rPr>
            <w:rFonts w:eastAsiaTheme="minorEastAsia"/>
            <w:lang w:eastAsia="zh-CN"/>
          </w:rPr>
          <w:t xml:space="preserve">cannot be ignored </w:t>
        </w:r>
      </w:ins>
      <w:ins w:id="106" w:author="ke2" w:date="2022-09-15T22:08:00Z">
        <w:r w:rsidR="00934A53">
          <w:rPr>
            <w:rFonts w:eastAsiaTheme="minorEastAsia"/>
            <w:lang w:eastAsia="zh-CN"/>
          </w:rPr>
          <w:t>if the XR data amount is great</w:t>
        </w:r>
      </w:ins>
      <w:ins w:id="107" w:author="ke2" w:date="2022-09-15T22:45:00Z">
        <w:r w:rsidR="00A54019">
          <w:rPr>
            <w:rFonts w:eastAsiaTheme="minorEastAsia"/>
            <w:lang w:eastAsia="zh-CN"/>
          </w:rPr>
          <w:t xml:space="preserve">. </w:t>
        </w:r>
      </w:ins>
      <w:ins w:id="108" w:author="ke2" w:date="2022-09-15T22:02:00Z">
        <w:r w:rsidR="00934A53">
          <w:rPr>
            <w:rFonts w:eastAsiaTheme="minorEastAsia"/>
            <w:lang w:eastAsia="zh-CN"/>
          </w:rPr>
          <w:t>Option2.2</w:t>
        </w:r>
      </w:ins>
      <w:ins w:id="109" w:author="ke2" w:date="2022-09-15T22:12:00Z">
        <w:r w:rsidR="009A2742">
          <w:rPr>
            <w:rFonts w:eastAsiaTheme="minorEastAsia"/>
            <w:lang w:eastAsia="zh-CN"/>
          </w:rPr>
          <w:t xml:space="preserve"> is more straightforward </w:t>
        </w:r>
      </w:ins>
      <w:ins w:id="110" w:author="ke2" w:date="2022-09-15T23:26:00Z">
        <w:r w:rsidR="009E00FD">
          <w:rPr>
            <w:rFonts w:eastAsiaTheme="minorEastAsia"/>
            <w:lang w:eastAsia="zh-CN"/>
          </w:rPr>
          <w:t>than</w:t>
        </w:r>
      </w:ins>
      <w:ins w:id="111" w:author="ke2" w:date="2022-09-15T22:12:00Z">
        <w:r w:rsidR="009A2742">
          <w:rPr>
            <w:rFonts w:eastAsiaTheme="minorEastAsia"/>
            <w:lang w:eastAsia="zh-CN"/>
          </w:rPr>
          <w:t xml:space="preserve"> Option2.1</w:t>
        </w:r>
      </w:ins>
      <w:bookmarkStart w:id="112" w:name="_GoBack"/>
      <w:bookmarkEnd w:id="112"/>
      <w:ins w:id="113" w:author="ke2" w:date="2022-09-15T22:44:00Z">
        <w:r w:rsidR="00A54019">
          <w:rPr>
            <w:rFonts w:eastAsiaTheme="minorEastAsia"/>
            <w:lang w:eastAsia="zh-CN"/>
          </w:rPr>
          <w:t>.</w:t>
        </w:r>
      </w:ins>
    </w:p>
    <w:p w14:paraId="4575889E" w14:textId="344D68DD" w:rsidR="00934A53" w:rsidRPr="009A2742" w:rsidRDefault="00934A53"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30F1804F" w14:textId="241BBF87"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ins w:id="114" w:author="ke2" w:date="2022-09-15T22:27:00Z">
        <w:r w:rsidR="00344890">
          <w:rPr>
            <w:rFonts w:eastAsiaTheme="minorEastAsia"/>
            <w:b/>
            <w:lang w:eastAsia="zh-CN"/>
          </w:rPr>
          <w:t>Option2</w:t>
        </w:r>
      </w:ins>
      <w:ins w:id="115" w:author="ke2" w:date="2022-09-15T23:11:00Z">
        <w:r w:rsidR="00AA5A6F">
          <w:rPr>
            <w:rFonts w:eastAsiaTheme="minorEastAsia"/>
            <w:b/>
            <w:lang w:eastAsia="zh-CN"/>
          </w:rPr>
          <w:t>(pending to SA4 reply)</w:t>
        </w:r>
      </w:ins>
      <w:ins w:id="116" w:author="ke2" w:date="2022-09-15T22:27:00Z">
        <w:r w:rsidR="00344890">
          <w:rPr>
            <w:rFonts w:eastAsiaTheme="minorEastAsia"/>
            <w:b/>
            <w:lang w:eastAsia="zh-CN"/>
          </w:rPr>
          <w:t xml:space="preserve"> and also OK without </w:t>
        </w:r>
      </w:ins>
      <w:ins w:id="117" w:author="ke2" w:date="2022-09-15T22:12:00Z">
        <w:r w:rsidR="009A2742">
          <w:rPr>
            <w:rFonts w:eastAsiaTheme="minorEastAsia"/>
            <w:b/>
            <w:lang w:eastAsia="zh-CN"/>
          </w:rPr>
          <w:t>PDU Set dependency</w:t>
        </w:r>
      </w:ins>
    </w:p>
    <w:p w14:paraId="3BD42D3E" w14:textId="2793CAF7" w:rsidR="00935142" w:rsidRDefault="00935142" w:rsidP="00935142">
      <w:pPr>
        <w:jc w:val="both"/>
        <w:rPr>
          <w:ins w:id="118" w:author="ke2" w:date="2022-09-15T22:54:00Z"/>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5811FCA4" w14:textId="66CAF94E" w:rsidR="00396378" w:rsidRDefault="00396378" w:rsidP="00935142">
      <w:pPr>
        <w:jc w:val="both"/>
        <w:rPr>
          <w:ins w:id="119" w:author="ke2" w:date="2022-09-15T22:56:00Z"/>
          <w:rFonts w:eastAsiaTheme="minorEastAsia"/>
          <w:lang w:eastAsia="zh-CN"/>
        </w:rPr>
      </w:pPr>
      <w:ins w:id="120" w:author="ke2" w:date="2022-09-15T22:54:00Z">
        <w:r>
          <w:rPr>
            <w:rFonts w:eastAsiaTheme="minorEastAsia" w:hint="eastAsia"/>
            <w:lang w:eastAsia="zh-CN"/>
          </w:rPr>
          <w:t>T</w:t>
        </w:r>
        <w:r>
          <w:rPr>
            <w:rFonts w:eastAsiaTheme="minorEastAsia"/>
            <w:lang w:eastAsia="zh-CN"/>
          </w:rPr>
          <w:t xml:space="preserve">he controversial point </w:t>
        </w:r>
      </w:ins>
      <w:ins w:id="121" w:author="ke2" w:date="2022-09-15T23:00:00Z">
        <w:r>
          <w:rPr>
            <w:rFonts w:eastAsiaTheme="minorEastAsia"/>
            <w:lang w:eastAsia="zh-CN"/>
          </w:rPr>
          <w:t xml:space="preserve">is </w:t>
        </w:r>
      </w:ins>
      <w:ins w:id="122" w:author="ke2" w:date="2022-09-15T22:56:00Z">
        <w:r>
          <w:rPr>
            <w:rFonts w:eastAsiaTheme="minorEastAsia"/>
            <w:lang w:eastAsia="zh-CN"/>
          </w:rPr>
          <w:t xml:space="preserve">PDU Set dependency-based </w:t>
        </w:r>
      </w:ins>
      <w:ins w:id="123" w:author="ke2" w:date="2022-09-15T23:00:00Z">
        <w:r>
          <w:rPr>
            <w:rFonts w:eastAsiaTheme="minorEastAsia"/>
            <w:lang w:eastAsia="zh-CN"/>
          </w:rPr>
          <w:t>data</w:t>
        </w:r>
      </w:ins>
      <w:ins w:id="124" w:author="ke2" w:date="2022-09-15T22:56:00Z">
        <w:r>
          <w:rPr>
            <w:rFonts w:eastAsiaTheme="minorEastAsia"/>
            <w:lang w:eastAsia="zh-CN"/>
          </w:rPr>
          <w:t xml:space="preserve"> dropping</w:t>
        </w:r>
      </w:ins>
      <w:ins w:id="125" w:author="ke2" w:date="2022-09-15T23:00:00Z">
        <w:r>
          <w:rPr>
            <w:rFonts w:eastAsiaTheme="minorEastAsia"/>
            <w:lang w:eastAsia="zh-CN"/>
          </w:rPr>
          <w:t>, not about the scheduling.</w:t>
        </w:r>
      </w:ins>
    </w:p>
    <w:p w14:paraId="5D1F68AF" w14:textId="107952CF" w:rsidR="00396378" w:rsidRDefault="00396378" w:rsidP="00935142">
      <w:pPr>
        <w:jc w:val="both"/>
        <w:rPr>
          <w:ins w:id="126" w:author="ke2" w:date="2022-09-15T22:53:00Z"/>
          <w:rFonts w:eastAsiaTheme="minorEastAsia"/>
          <w:lang w:eastAsia="zh-CN"/>
        </w:rPr>
      </w:pPr>
      <w:ins w:id="127" w:author="ke2" w:date="2022-09-15T22:56:00Z">
        <w:r>
          <w:rPr>
            <w:rFonts w:eastAsiaTheme="minorEastAsia"/>
            <w:lang w:eastAsia="zh-CN"/>
          </w:rPr>
          <w:t xml:space="preserve">Firstly, </w:t>
        </w:r>
      </w:ins>
      <w:ins w:id="128" w:author="ke2" w:date="2022-09-15T22:57:00Z">
        <w:r>
          <w:rPr>
            <w:rFonts w:eastAsiaTheme="minorEastAsia"/>
            <w:lang w:eastAsia="zh-CN"/>
          </w:rPr>
          <w:t xml:space="preserve">PDU Set dependency-based </w:t>
        </w:r>
      </w:ins>
      <w:ins w:id="129" w:author="ke2" w:date="2022-09-15T22:59:00Z">
        <w:r>
          <w:rPr>
            <w:rFonts w:eastAsiaTheme="minorEastAsia"/>
            <w:lang w:eastAsia="zh-CN"/>
          </w:rPr>
          <w:t>data</w:t>
        </w:r>
      </w:ins>
      <w:ins w:id="130" w:author="ke2" w:date="2022-09-15T22:57:00Z">
        <w:r>
          <w:rPr>
            <w:rFonts w:eastAsiaTheme="minorEastAsia"/>
            <w:lang w:eastAsia="zh-CN"/>
          </w:rPr>
          <w:t xml:space="preserve"> dropping is not naturally applied but need consent from </w:t>
        </w:r>
      </w:ins>
      <w:ins w:id="131" w:author="ke2" w:date="2022-09-15T23:09:00Z">
        <w:r w:rsidR="00AA5A6F">
          <w:rPr>
            <w:rFonts w:eastAsiaTheme="minorEastAsia"/>
            <w:lang w:eastAsia="zh-CN"/>
          </w:rPr>
          <w:t>App</w:t>
        </w:r>
      </w:ins>
      <w:ins w:id="132" w:author="ke2" w:date="2022-09-15T22:57:00Z">
        <w:r>
          <w:rPr>
            <w:rFonts w:eastAsiaTheme="minorEastAsia"/>
            <w:lang w:eastAsia="zh-CN"/>
          </w:rPr>
          <w:t>.</w:t>
        </w:r>
      </w:ins>
      <w:ins w:id="133" w:author="ke2" w:date="2022-09-15T22:58:00Z">
        <w:r>
          <w:rPr>
            <w:rFonts w:eastAsiaTheme="minorEastAsia"/>
            <w:lang w:eastAsia="zh-CN"/>
          </w:rPr>
          <w:t xml:space="preserve"> </w:t>
        </w:r>
      </w:ins>
      <w:ins w:id="134" w:author="ke2" w:date="2022-09-15T22:59:00Z">
        <w:r>
          <w:rPr>
            <w:rFonts w:eastAsiaTheme="minorEastAsia"/>
            <w:lang w:eastAsia="zh-CN"/>
          </w:rPr>
          <w:t>Based on that, for some XR traffic with</w:t>
        </w:r>
      </w:ins>
      <w:ins w:id="135" w:author="ke2" w:date="2022-09-15T23:00:00Z">
        <w:r>
          <w:rPr>
            <w:rFonts w:eastAsiaTheme="minorEastAsia"/>
            <w:lang w:eastAsia="zh-CN"/>
          </w:rPr>
          <w:t xml:space="preserve"> AF</w:t>
        </w:r>
      </w:ins>
      <w:ins w:id="136" w:author="ke2" w:date="2022-09-15T23:09:00Z">
        <w:r w:rsidR="00AA5A6F">
          <w:rPr>
            <w:rFonts w:eastAsiaTheme="minorEastAsia"/>
            <w:lang w:eastAsia="zh-CN"/>
          </w:rPr>
          <w:t xml:space="preserve"> providing </w:t>
        </w:r>
      </w:ins>
      <w:ins w:id="137" w:author="ke2" w:date="2022-09-15T23:00:00Z">
        <w:r>
          <w:rPr>
            <w:rFonts w:eastAsiaTheme="minorEastAsia"/>
            <w:lang w:eastAsia="zh-CN"/>
          </w:rPr>
          <w:t>consent for PDU Set dependency-based data</w:t>
        </w:r>
      </w:ins>
      <w:ins w:id="138" w:author="ke2" w:date="2022-09-15T23:07:00Z">
        <w:r w:rsidR="00AA5A6F">
          <w:rPr>
            <w:rFonts w:eastAsiaTheme="minorEastAsia"/>
            <w:lang w:eastAsia="zh-CN"/>
          </w:rPr>
          <w:t xml:space="preserve"> dropping</w:t>
        </w:r>
      </w:ins>
      <w:ins w:id="139" w:author="ke2" w:date="2022-09-15T23:01:00Z">
        <w:r>
          <w:rPr>
            <w:rFonts w:eastAsiaTheme="minorEastAsia"/>
            <w:lang w:eastAsia="zh-CN"/>
          </w:rPr>
          <w:t>, the three option</w:t>
        </w:r>
      </w:ins>
      <w:ins w:id="140" w:author="ke2" w:date="2022-09-15T23:09:00Z">
        <w:r w:rsidR="00AA5A6F">
          <w:rPr>
            <w:rFonts w:eastAsiaTheme="minorEastAsia"/>
            <w:lang w:eastAsia="zh-CN"/>
          </w:rPr>
          <w:t>s</w:t>
        </w:r>
      </w:ins>
      <w:ins w:id="141" w:author="ke2" w:date="2022-09-15T23:01:00Z">
        <w:r>
          <w:rPr>
            <w:rFonts w:eastAsiaTheme="minorEastAsia"/>
            <w:lang w:eastAsia="zh-CN"/>
          </w:rPr>
          <w:t xml:space="preserve"> can be evaluated</w:t>
        </w:r>
      </w:ins>
      <w:ins w:id="142" w:author="ke2" w:date="2022-09-15T23:09:00Z">
        <w:r w:rsidR="00AA5A6F">
          <w:rPr>
            <w:rFonts w:eastAsiaTheme="minorEastAsia"/>
            <w:lang w:eastAsia="zh-CN"/>
          </w:rPr>
          <w:t>:</w:t>
        </w:r>
      </w:ins>
    </w:p>
    <w:p w14:paraId="5B85151C" w14:textId="27C6EC88" w:rsidR="00396378" w:rsidRPr="00AA5A6F" w:rsidRDefault="00396378" w:rsidP="00AA5A6F">
      <w:pPr>
        <w:pStyle w:val="af0"/>
        <w:numPr>
          <w:ilvl w:val="0"/>
          <w:numId w:val="20"/>
        </w:numPr>
        <w:jc w:val="both"/>
        <w:rPr>
          <w:ins w:id="143" w:author="ke2" w:date="2022-09-15T23:02:00Z"/>
          <w:rFonts w:eastAsiaTheme="minorEastAsia"/>
          <w:lang w:eastAsia="zh-CN"/>
        </w:rPr>
      </w:pPr>
      <w:ins w:id="144" w:author="ke2" w:date="2022-09-15T22:53:00Z">
        <w:r w:rsidRPr="00AA5A6F">
          <w:rPr>
            <w:rFonts w:eastAsiaTheme="minorEastAsia"/>
            <w:lang w:eastAsia="zh-CN"/>
          </w:rPr>
          <w:t>Option1 has ideal motivation but dependency relationship cannot be exhausted</w:t>
        </w:r>
      </w:ins>
      <w:ins w:id="145" w:author="ke2" w:date="2022-09-15T23:01:00Z">
        <w:r w:rsidRPr="00AA5A6F">
          <w:rPr>
            <w:rFonts w:eastAsiaTheme="minorEastAsia"/>
            <w:lang w:eastAsia="zh-CN"/>
          </w:rPr>
          <w:t>.</w:t>
        </w:r>
      </w:ins>
    </w:p>
    <w:p w14:paraId="2D5DAD2B" w14:textId="0F7E6506" w:rsidR="00AA5A6F" w:rsidRPr="00AA5A6F" w:rsidRDefault="00396378" w:rsidP="00AA5A6F">
      <w:pPr>
        <w:pStyle w:val="af0"/>
        <w:numPr>
          <w:ilvl w:val="0"/>
          <w:numId w:val="20"/>
        </w:numPr>
        <w:jc w:val="both"/>
        <w:rPr>
          <w:ins w:id="146" w:author="ke2" w:date="2022-09-15T23:06:00Z"/>
          <w:rFonts w:eastAsiaTheme="minorEastAsia"/>
          <w:lang w:eastAsia="zh-CN"/>
        </w:rPr>
      </w:pPr>
      <w:ins w:id="147" w:author="ke2" w:date="2022-09-15T23:02:00Z">
        <w:r w:rsidRPr="00AA5A6F">
          <w:rPr>
            <w:rFonts w:eastAsiaTheme="minorEastAsia" w:hint="eastAsia"/>
            <w:lang w:eastAsia="zh-CN"/>
          </w:rPr>
          <w:t>O</w:t>
        </w:r>
        <w:r w:rsidRPr="00AA5A6F">
          <w:rPr>
            <w:rFonts w:eastAsiaTheme="minorEastAsia"/>
            <w:lang w:eastAsia="zh-CN"/>
          </w:rPr>
          <w:t xml:space="preserve">ption2 relies on SA4 reply </w:t>
        </w:r>
      </w:ins>
      <w:ins w:id="148" w:author="ke2" w:date="2022-09-15T23:03:00Z">
        <w:r w:rsidR="00AA5A6F" w:rsidRPr="00AA5A6F">
          <w:rPr>
            <w:rFonts w:eastAsiaTheme="minorEastAsia"/>
            <w:lang w:eastAsia="zh-CN"/>
          </w:rPr>
          <w:t xml:space="preserve">on </w:t>
        </w:r>
      </w:ins>
      <w:ins w:id="149" w:author="ke2" w:date="2022-09-15T23:06:00Z">
        <w:r w:rsidR="00AA5A6F" w:rsidRPr="00AA5A6F">
          <w:rPr>
            <w:rFonts w:eastAsiaTheme="minorEastAsia"/>
            <w:lang w:eastAsia="zh-CN"/>
          </w:rPr>
          <w:t>Q5. If the reply is yes, th</w:t>
        </w:r>
      </w:ins>
      <w:ins w:id="150" w:author="ke2" w:date="2022-09-15T23:10:00Z">
        <w:r w:rsidR="00AA5A6F">
          <w:rPr>
            <w:rFonts w:eastAsiaTheme="minorEastAsia"/>
            <w:lang w:eastAsia="zh-CN"/>
          </w:rPr>
          <w:t>is</w:t>
        </w:r>
      </w:ins>
      <w:ins w:id="151" w:author="ke2" w:date="2022-09-15T23:06:00Z">
        <w:r w:rsidR="00AA5A6F" w:rsidRPr="00AA5A6F">
          <w:rPr>
            <w:rFonts w:eastAsiaTheme="minorEastAsia"/>
            <w:lang w:eastAsia="zh-CN"/>
          </w:rPr>
          <w:t xml:space="preserve"> </w:t>
        </w:r>
      </w:ins>
      <w:ins w:id="152" w:author="ke2" w:date="2022-09-15T23:25:00Z">
        <w:r w:rsidR="009E00FD" w:rsidRPr="00AA5A6F">
          <w:rPr>
            <w:rFonts w:eastAsiaTheme="minorEastAsia"/>
            <w:lang w:eastAsia="zh-CN"/>
          </w:rPr>
          <w:t>comparably</w:t>
        </w:r>
      </w:ins>
      <w:ins w:id="153" w:author="ke2" w:date="2022-09-15T23:06:00Z">
        <w:r w:rsidR="00AA5A6F" w:rsidRPr="00AA5A6F">
          <w:rPr>
            <w:rFonts w:eastAsiaTheme="minorEastAsia"/>
            <w:lang w:eastAsia="zh-CN"/>
          </w:rPr>
          <w:t xml:space="preserve"> simple dependency can be considered.</w:t>
        </w:r>
      </w:ins>
    </w:p>
    <w:p w14:paraId="4723B5F3" w14:textId="242A66D9" w:rsidR="00AA5A6F" w:rsidRPr="00AA5A6F" w:rsidDel="00AA5A6F" w:rsidRDefault="00AA5A6F" w:rsidP="00AA5A6F">
      <w:pPr>
        <w:ind w:left="360"/>
        <w:jc w:val="both"/>
        <w:rPr>
          <w:del w:id="154" w:author="ke2" w:date="2022-09-15T23:06:00Z"/>
          <w:rFonts w:eastAsiaTheme="minorEastAsia"/>
          <w:lang w:eastAsia="zh-CN"/>
        </w:rPr>
      </w:pPr>
      <w:ins w:id="155" w:author="ke2" w:date="2022-09-15T23:03:00Z">
        <w:r>
          <w:rPr>
            <w:rFonts w:eastAsiaTheme="minorEastAsia"/>
            <w:lang w:eastAsia="zh-CN"/>
          </w:rPr>
          <w:t>“</w:t>
        </w:r>
        <w:r w:rsidRPr="00AA5A6F">
          <w:rPr>
            <w:rFonts w:eastAsiaTheme="minorEastAsia"/>
            <w:lang w:eastAsia="zh-CN"/>
          </w:rPr>
          <w:t>Q5: SA2 would like to ask SA4 whether the following scenario exists for some XR service flow: The non-I frames (e.g., P frame or B frame) transmitted/decoded between two successive I frames directly or indirectly refers to the 1st I frame of the two successive I frames?</w:t>
        </w:r>
        <w:r>
          <w:rPr>
            <w:rFonts w:eastAsiaTheme="minorEastAsia"/>
            <w:lang w:eastAsia="zh-CN"/>
          </w:rPr>
          <w:t>”</w:t>
        </w:r>
      </w:ins>
    </w:p>
    <w:p w14:paraId="087A71C6" w14:textId="716233C0" w:rsidR="00AA5A6F" w:rsidRPr="00AA5A6F" w:rsidRDefault="00A54019" w:rsidP="00AA5A6F">
      <w:pPr>
        <w:pStyle w:val="af0"/>
        <w:numPr>
          <w:ilvl w:val="0"/>
          <w:numId w:val="20"/>
        </w:numPr>
        <w:pBdr>
          <w:bottom w:val="single" w:sz="6" w:space="1" w:color="auto"/>
        </w:pBdr>
        <w:jc w:val="both"/>
        <w:rPr>
          <w:ins w:id="156" w:author="ke2" w:date="2022-09-15T23:05:00Z"/>
          <w:rFonts w:eastAsiaTheme="minorEastAsia"/>
          <w:lang w:eastAsia="zh-CN"/>
        </w:rPr>
      </w:pPr>
      <w:ins w:id="157" w:author="ke2" w:date="2022-09-15T22:52:00Z">
        <w:r w:rsidRPr="00AA5A6F">
          <w:rPr>
            <w:rFonts w:eastAsiaTheme="minorEastAsia"/>
            <w:lang w:eastAsia="zh-CN"/>
          </w:rPr>
          <w:t>Option3</w:t>
        </w:r>
      </w:ins>
      <w:ins w:id="158" w:author="ke2" w:date="2022-09-15T23:04:00Z">
        <w:r w:rsidR="00AA5A6F" w:rsidRPr="00AA5A6F">
          <w:rPr>
            <w:rFonts w:eastAsiaTheme="minorEastAsia"/>
            <w:lang w:eastAsia="zh-CN"/>
          </w:rPr>
          <w:t xml:space="preserve"> in more related to importance section, </w:t>
        </w:r>
      </w:ins>
      <w:ins w:id="159" w:author="ke2" w:date="2022-09-15T23:05:00Z">
        <w:r w:rsidR="00AA5A6F" w:rsidRPr="00AA5A6F">
          <w:rPr>
            <w:rFonts w:eastAsiaTheme="minorEastAsia"/>
            <w:lang w:eastAsia="zh-CN"/>
          </w:rPr>
          <w:t xml:space="preserve">it is not clear whether the less importance packet </w:t>
        </w:r>
      </w:ins>
      <w:ins w:id="160" w:author="ke2" w:date="2022-09-15T23:06:00Z">
        <w:r w:rsidR="00AA5A6F" w:rsidRPr="00AA5A6F">
          <w:rPr>
            <w:rFonts w:eastAsiaTheme="minorEastAsia"/>
            <w:lang w:eastAsia="zh-CN"/>
          </w:rPr>
          <w:t xml:space="preserve">can be </w:t>
        </w:r>
      </w:ins>
      <w:ins w:id="161" w:author="ke2" w:date="2022-09-15T23:05:00Z">
        <w:r w:rsidR="00AA5A6F" w:rsidRPr="00AA5A6F">
          <w:rPr>
            <w:rFonts w:eastAsiaTheme="minorEastAsia"/>
            <w:lang w:eastAsia="zh-CN"/>
          </w:rPr>
          <w:t>dropped or not</w:t>
        </w:r>
      </w:ins>
    </w:p>
    <w:p w14:paraId="7ACE2768" w14:textId="1ADA1E97" w:rsidR="00935142" w:rsidDel="00AA5A6F" w:rsidRDefault="00AA5A6F" w:rsidP="00AA5A6F">
      <w:pPr>
        <w:jc w:val="both"/>
        <w:rPr>
          <w:del w:id="162" w:author="ke2" w:date="2022-09-15T22:28:00Z"/>
          <w:rFonts w:eastAsiaTheme="minorEastAsia"/>
          <w:lang w:eastAsia="zh-CN"/>
        </w:rPr>
      </w:pPr>
      <w:ins w:id="163" w:author="ke2" w:date="2022-09-15T23:06:00Z">
        <w:r>
          <w:rPr>
            <w:rFonts w:eastAsiaTheme="minorEastAsia"/>
            <w:lang w:eastAsia="zh-CN"/>
          </w:rPr>
          <w:t xml:space="preserve">If </w:t>
        </w:r>
      </w:ins>
      <w:ins w:id="164" w:author="ke2" w:date="2022-09-15T23:07:00Z">
        <w:r>
          <w:rPr>
            <w:rFonts w:eastAsiaTheme="minorEastAsia"/>
            <w:lang w:eastAsia="zh-CN"/>
          </w:rPr>
          <w:t>there is no possibility of</w:t>
        </w:r>
      </w:ins>
      <w:ins w:id="165" w:author="ke2" w:date="2022-09-15T23:08:00Z">
        <w:r>
          <w:rPr>
            <w:rFonts w:eastAsiaTheme="minorEastAsia"/>
            <w:lang w:eastAsia="zh-CN"/>
          </w:rPr>
          <w:t xml:space="preserve"> APP </w:t>
        </w:r>
      </w:ins>
      <w:ins w:id="166" w:author="ke2" w:date="2022-09-15T23:07:00Z">
        <w:r>
          <w:rPr>
            <w:rFonts w:eastAsiaTheme="minorEastAsia"/>
            <w:lang w:eastAsia="zh-CN"/>
          </w:rPr>
          <w:t>consent</w:t>
        </w:r>
      </w:ins>
      <w:ins w:id="167" w:author="ke2" w:date="2022-09-15T23:08:00Z">
        <w:r>
          <w:rPr>
            <w:rFonts w:eastAsiaTheme="minorEastAsia"/>
            <w:lang w:eastAsia="zh-CN"/>
          </w:rPr>
          <w:t xml:space="preserve"> for </w:t>
        </w:r>
      </w:ins>
      <w:ins w:id="168" w:author="ke2" w:date="2022-09-15T23:07:00Z">
        <w:r>
          <w:rPr>
            <w:rFonts w:eastAsiaTheme="minorEastAsia"/>
            <w:lang w:eastAsia="zh-CN"/>
          </w:rPr>
          <w:t xml:space="preserve">PDU Set dependency-based data </w:t>
        </w:r>
      </w:ins>
      <w:ins w:id="169" w:author="ke2" w:date="2022-09-15T23:10:00Z">
        <w:r>
          <w:rPr>
            <w:rFonts w:eastAsiaTheme="minorEastAsia"/>
            <w:lang w:eastAsia="zh-CN"/>
          </w:rPr>
          <w:t>d</w:t>
        </w:r>
      </w:ins>
      <w:ins w:id="170" w:author="ke2" w:date="2022-09-15T23:07:00Z">
        <w:r>
          <w:rPr>
            <w:rFonts w:eastAsiaTheme="minorEastAsia"/>
            <w:lang w:eastAsia="zh-CN"/>
          </w:rPr>
          <w:t>roppin</w:t>
        </w:r>
      </w:ins>
      <w:ins w:id="171" w:author="ke2" w:date="2022-09-15T23:08:00Z">
        <w:r>
          <w:rPr>
            <w:rFonts w:eastAsiaTheme="minorEastAsia"/>
            <w:lang w:eastAsia="zh-CN"/>
          </w:rPr>
          <w:t>g, we are also OK without PDU Set dependency.</w:t>
        </w:r>
      </w:ins>
    </w:p>
    <w:p w14:paraId="2B37275A" w14:textId="77777777" w:rsidR="00AA5A6F" w:rsidRPr="00AA5A6F" w:rsidRDefault="00AA5A6F" w:rsidP="00AA5A6F">
      <w:pPr>
        <w:rPr>
          <w:ins w:id="172" w:author="ke2" w:date="2022-09-15T23:10:00Z"/>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2: not support.</w:t>
      </w:r>
    </w:p>
    <w:p w14:paraId="45385F91"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1EB7206F" w14:textId="03D18E0F"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ins w:id="173" w:author="ke2" w:date="2022-09-15T22:20:00Z">
        <w:r w:rsidR="009A2742">
          <w:rPr>
            <w:rFonts w:eastAsiaTheme="minorEastAsia"/>
            <w:b/>
            <w:lang w:eastAsia="zh-CN"/>
          </w:rPr>
          <w:t>Option2 in this release</w:t>
        </w:r>
      </w:ins>
    </w:p>
    <w:p w14:paraId="3B6848FA" w14:textId="006F177C" w:rsidR="00344890" w:rsidRDefault="00935142" w:rsidP="00935142">
      <w:pPr>
        <w:jc w:val="both"/>
        <w:rPr>
          <w:ins w:id="174" w:author="ke2" w:date="2022-09-15T22:22:00Z"/>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ins w:id="175" w:author="ke2" w:date="2022-09-15T22:21:00Z">
        <w:r w:rsidR="00344890">
          <w:rPr>
            <w:rFonts w:eastAsiaTheme="minorEastAsia"/>
            <w:lang w:eastAsia="zh-CN"/>
          </w:rPr>
          <w:t>RTP and SRTP transmit</w:t>
        </w:r>
      </w:ins>
      <w:ins w:id="176" w:author="ke2" w:date="2022-09-15T23:14:00Z">
        <w:r w:rsidR="00E3793D">
          <w:rPr>
            <w:rFonts w:eastAsiaTheme="minorEastAsia"/>
            <w:lang w:eastAsia="zh-CN"/>
          </w:rPr>
          <w:t>s</w:t>
        </w:r>
      </w:ins>
      <w:ins w:id="177" w:author="ke2" w:date="2022-09-15T22:21:00Z">
        <w:r w:rsidR="00344890">
          <w:rPr>
            <w:rFonts w:eastAsiaTheme="minorEastAsia"/>
            <w:lang w:eastAsia="zh-CN"/>
          </w:rPr>
          <w:t xml:space="preserve"> the NAL</w:t>
        </w:r>
      </w:ins>
      <w:ins w:id="178" w:author="ke2" w:date="2022-09-15T22:22:00Z">
        <w:r w:rsidR="00344890">
          <w:rPr>
            <w:rFonts w:eastAsiaTheme="minorEastAsia"/>
            <w:lang w:eastAsia="zh-CN"/>
          </w:rPr>
          <w:t xml:space="preserve"> Unit, which is slice based. </w:t>
        </w:r>
      </w:ins>
      <w:ins w:id="179" w:author="ke2" w:date="2022-09-15T23:14:00Z">
        <w:r w:rsidR="00E3793D">
          <w:rPr>
            <w:rFonts w:eastAsiaTheme="minorEastAsia"/>
            <w:lang w:eastAsia="zh-CN"/>
          </w:rPr>
          <w:t>When</w:t>
        </w:r>
      </w:ins>
      <w:ins w:id="180" w:author="ke2" w:date="2022-09-15T22:22:00Z">
        <w:r w:rsidR="00344890">
          <w:rPr>
            <w:rFonts w:eastAsiaTheme="minorEastAsia"/>
            <w:lang w:eastAsia="zh-CN"/>
          </w:rPr>
          <w:t xml:space="preserve"> a frame includes multiple slices, </w:t>
        </w:r>
      </w:ins>
      <w:ins w:id="181" w:author="ke2" w:date="2022-09-15T23:14:00Z">
        <w:r w:rsidR="00E3793D">
          <w:rPr>
            <w:rFonts w:eastAsiaTheme="minorEastAsia"/>
            <w:lang w:eastAsia="zh-CN"/>
          </w:rPr>
          <w:t>i</w:t>
        </w:r>
      </w:ins>
      <w:ins w:id="182" w:author="ke2" w:date="2022-09-15T22:25:00Z">
        <w:r w:rsidR="00344890">
          <w:rPr>
            <w:rFonts w:eastAsiaTheme="minorEastAsia"/>
            <w:lang w:eastAsia="zh-CN"/>
          </w:rPr>
          <w:t xml:space="preserve">t </w:t>
        </w:r>
      </w:ins>
      <w:ins w:id="183" w:author="ke2" w:date="2022-09-15T22:23:00Z">
        <w:r w:rsidR="00344890">
          <w:rPr>
            <w:rFonts w:eastAsiaTheme="minorEastAsia"/>
            <w:lang w:eastAsia="zh-CN"/>
          </w:rPr>
          <w:t xml:space="preserve">is unclear </w:t>
        </w:r>
      </w:ins>
      <w:ins w:id="184" w:author="ke2" w:date="2022-09-15T22:24:00Z">
        <w:r w:rsidR="00344890">
          <w:rPr>
            <w:rFonts w:eastAsiaTheme="minorEastAsia"/>
            <w:lang w:eastAsia="zh-CN"/>
          </w:rPr>
          <w:t>any co-operation is needed among those slices of one frame</w:t>
        </w:r>
      </w:ins>
      <w:ins w:id="185" w:author="ke2" w:date="2022-09-15T22:25:00Z">
        <w:r w:rsidR="00344890">
          <w:rPr>
            <w:rFonts w:eastAsiaTheme="minorEastAsia"/>
            <w:lang w:eastAsia="zh-CN"/>
          </w:rPr>
          <w:t>. Note</w:t>
        </w:r>
      </w:ins>
      <w:ins w:id="186" w:author="ke2" w:date="2022-09-15T23:15:00Z">
        <w:r w:rsidR="00E3793D">
          <w:rPr>
            <w:rFonts w:eastAsiaTheme="minorEastAsia"/>
            <w:lang w:eastAsia="zh-CN"/>
          </w:rPr>
          <w:t xml:space="preserve">: </w:t>
        </w:r>
      </w:ins>
      <w:ins w:id="187" w:author="ke2" w:date="2022-09-15T22:25:00Z">
        <w:r w:rsidR="00344890">
          <w:rPr>
            <w:rFonts w:eastAsiaTheme="minorEastAsia"/>
            <w:lang w:eastAsia="zh-CN"/>
          </w:rPr>
          <w:t xml:space="preserve">the non-I slice is not </w:t>
        </w:r>
      </w:ins>
      <w:ins w:id="188" w:author="ke2" w:date="2022-09-15T22:26:00Z">
        <w:r w:rsidR="00344890">
          <w:rPr>
            <w:rFonts w:eastAsiaTheme="minorEastAsia"/>
            <w:lang w:eastAsia="zh-CN"/>
          </w:rPr>
          <w:t>necessary refers to the I slice within the same frame.</w:t>
        </w:r>
      </w:ins>
    </w:p>
    <w:p w14:paraId="7264053C" w14:textId="17DFDD07" w:rsidR="00935142" w:rsidRPr="00935142" w:rsidDel="00344890" w:rsidRDefault="00935142" w:rsidP="00935142">
      <w:pPr>
        <w:jc w:val="both"/>
        <w:rPr>
          <w:del w:id="189" w:author="ke2" w:date="2022-09-15T22:26:00Z"/>
          <w:rFonts w:eastAsiaTheme="minorEastAsia"/>
          <w:lang w:eastAsia="zh-CN"/>
        </w:rPr>
      </w:pP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af0"/>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0"/>
        <w:numPr>
          <w:ilvl w:val="0"/>
          <w:numId w:val="19"/>
        </w:numPr>
        <w:jc w:val="both"/>
        <w:rPr>
          <w:rFonts w:eastAsiaTheme="minorEastAsia"/>
          <w:lang w:eastAsia="zh-CN"/>
        </w:rPr>
      </w:pPr>
      <w:r w:rsidRPr="00935142">
        <w:rPr>
          <w:rFonts w:eastAsiaTheme="minorEastAsia"/>
          <w:lang w:eastAsia="zh-CN"/>
        </w:rPr>
        <w:t>Option 2: not support.</w:t>
      </w:r>
    </w:p>
    <w:p w14:paraId="5592AF2A"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7756CA9A" w14:textId="7D86B6C1"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ins w:id="190" w:author="ke2" w:date="2022-09-15T22:14:00Z">
        <w:r w:rsidR="009A2742">
          <w:rPr>
            <w:rFonts w:eastAsiaTheme="minorEastAsia"/>
            <w:b/>
            <w:lang w:eastAsia="zh-CN"/>
          </w:rPr>
          <w:t>Option2</w:t>
        </w:r>
      </w:ins>
    </w:p>
    <w:p w14:paraId="57A768CF" w14:textId="341E005B" w:rsidR="00141C30" w:rsidRDefault="00141C30" w:rsidP="00141C30">
      <w:pPr>
        <w:jc w:val="both"/>
        <w:rPr>
          <w:ins w:id="191" w:author="ke2" w:date="2022-09-15T22:14:00Z"/>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D9C83A1" w14:textId="77777777" w:rsidR="009A2742" w:rsidRDefault="009A2742" w:rsidP="00141C30">
      <w:pPr>
        <w:jc w:val="both"/>
        <w:rPr>
          <w:ins w:id="192" w:author="ke2" w:date="2022-09-15T22:15:00Z"/>
          <w:rFonts w:eastAsiaTheme="minorEastAsia"/>
          <w:lang w:eastAsia="zh-CN"/>
        </w:rPr>
      </w:pPr>
      <w:ins w:id="193" w:author="ke2" w:date="2022-09-15T22:14:00Z">
        <w:r>
          <w:rPr>
            <w:rFonts w:eastAsiaTheme="minorEastAsia" w:hint="eastAsia"/>
            <w:lang w:eastAsia="zh-CN"/>
          </w:rPr>
          <w:t>P</w:t>
        </w:r>
        <w:r>
          <w:rPr>
            <w:rFonts w:eastAsiaTheme="minorEastAsia"/>
            <w:lang w:eastAsia="zh-CN"/>
          </w:rPr>
          <w:t xml:space="preserve">DU Set discard time should be determined by RAN </w:t>
        </w:r>
      </w:ins>
      <w:ins w:id="194" w:author="ke2" w:date="2022-09-15T22:15:00Z">
        <w:r>
          <w:rPr>
            <w:rFonts w:eastAsiaTheme="minorEastAsia"/>
            <w:lang w:eastAsia="zh-CN"/>
          </w:rPr>
          <w:t>not in SA2.</w:t>
        </w:r>
      </w:ins>
    </w:p>
    <w:p w14:paraId="7E005F5F" w14:textId="4E0F98A1" w:rsidR="009A2742" w:rsidRPr="009A2742" w:rsidRDefault="009A2742" w:rsidP="00141C30">
      <w:pPr>
        <w:jc w:val="both"/>
        <w:rPr>
          <w:rFonts w:eastAsiaTheme="minorEastAsia"/>
          <w:lang w:eastAsia="zh-CN"/>
        </w:rPr>
      </w:pPr>
      <w:ins w:id="195" w:author="ke2" w:date="2022-09-15T22:15:00Z">
        <w:r w:rsidRPr="00A54019">
          <w:rPr>
            <w:rFonts w:eastAsia="等线"/>
          </w:rPr>
          <w:t>Whether to drop a PDU Set in case PSDB is exceeded depends on whether the PDU Set is</w:t>
        </w:r>
      </w:ins>
      <w:ins w:id="196" w:author="ke2" w:date="2022-09-15T22:16:00Z">
        <w:r w:rsidRPr="00A54019">
          <w:rPr>
            <w:rFonts w:eastAsia="等线"/>
          </w:rPr>
          <w:t xml:space="preserve"> delay critical or not.</w:t>
        </w:r>
      </w:ins>
      <w:ins w:id="197" w:author="ke2" w:date="2022-09-15T22:15:00Z">
        <w:r w:rsidRPr="00A54019">
          <w:rPr>
            <w:rFonts w:eastAsia="等线"/>
          </w:rPr>
          <w:t xml:space="preserve"> </w:t>
        </w:r>
      </w:ins>
    </w:p>
    <w:p w14:paraId="15ED21DA" w14:textId="77777777" w:rsidR="00935142" w:rsidRPr="00935142" w:rsidRDefault="00935142" w:rsidP="00935142">
      <w:pPr>
        <w:jc w:val="both"/>
        <w:rPr>
          <w:rFonts w:eastAsiaTheme="minorEastAsia"/>
          <w:lang w:eastAsia="zh-CN"/>
        </w:rPr>
      </w:pP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1DF4" w14:textId="77777777" w:rsidR="001B0C0D" w:rsidRDefault="001B0C0D">
      <w:r>
        <w:separator/>
      </w:r>
    </w:p>
    <w:p w14:paraId="389911E7" w14:textId="77777777" w:rsidR="001B0C0D" w:rsidRDefault="001B0C0D"/>
  </w:endnote>
  <w:endnote w:type="continuationSeparator" w:id="0">
    <w:p w14:paraId="252156EE" w14:textId="77777777" w:rsidR="001B0C0D" w:rsidRDefault="001B0C0D">
      <w:r>
        <w:continuationSeparator/>
      </w:r>
    </w:p>
    <w:p w14:paraId="0B10B138" w14:textId="77777777" w:rsidR="001B0C0D" w:rsidRDefault="001B0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2563" w14:textId="77777777" w:rsidR="001B0C0D" w:rsidRDefault="001B0C0D">
      <w:r>
        <w:separator/>
      </w:r>
    </w:p>
    <w:p w14:paraId="2CC0FE6A" w14:textId="77777777" w:rsidR="001B0C0D" w:rsidRDefault="001B0C0D"/>
  </w:footnote>
  <w:footnote w:type="continuationSeparator" w:id="0">
    <w:p w14:paraId="562188CD" w14:textId="77777777" w:rsidR="001B0C0D" w:rsidRDefault="001B0C0D">
      <w:r>
        <w:continuationSeparator/>
      </w:r>
    </w:p>
    <w:p w14:paraId="5F8A028E" w14:textId="77777777" w:rsidR="001B0C0D" w:rsidRDefault="001B0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9pt;height:14.9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C0EC9"/>
    <w:multiLevelType w:val="hybridMultilevel"/>
    <w:tmpl w:val="35CAF870"/>
    <w:lvl w:ilvl="0" w:tplc="A4DE7B0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5"/>
  </w:num>
  <w:num w:numId="5">
    <w:abstractNumId w:val="12"/>
  </w:num>
  <w:num w:numId="6">
    <w:abstractNumId w:val="18"/>
  </w:num>
  <w:num w:numId="7">
    <w:abstractNumId w:val="8"/>
  </w:num>
  <w:num w:numId="8">
    <w:abstractNumId w:val="11"/>
  </w:num>
  <w:num w:numId="9">
    <w:abstractNumId w:val="14"/>
  </w:num>
  <w:num w:numId="10">
    <w:abstractNumId w:val="19"/>
  </w:num>
  <w:num w:numId="11">
    <w:abstractNumId w:val="9"/>
  </w:num>
  <w:num w:numId="12">
    <w:abstractNumId w:val="0"/>
  </w:num>
  <w:num w:numId="13">
    <w:abstractNumId w:val="4"/>
  </w:num>
  <w:num w:numId="14">
    <w:abstractNumId w:val="10"/>
  </w:num>
  <w:num w:numId="15">
    <w:abstractNumId w:val="17"/>
  </w:num>
  <w:num w:numId="16">
    <w:abstractNumId w:val="2"/>
  </w:num>
  <w:num w:numId="17">
    <w:abstractNumId w:val="15"/>
  </w:num>
  <w:num w:numId="18">
    <w:abstractNumId w:val="16"/>
  </w:num>
  <w:num w:numId="19">
    <w:abstractNumId w:val="6"/>
  </w:num>
  <w:num w:numId="20">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2">
    <w15:presenceInfo w15:providerId="None" w15:userId="k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C0D"/>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4890"/>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378"/>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4B73"/>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A53"/>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2742"/>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0FD"/>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019"/>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A6F"/>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6784"/>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311"/>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D7BA0"/>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64D"/>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93D"/>
    <w:rsid w:val="00E37B0A"/>
    <w:rsid w:val="00E400A9"/>
    <w:rsid w:val="00E4178A"/>
    <w:rsid w:val="00E41B93"/>
    <w:rsid w:val="00E4287B"/>
    <w:rsid w:val="00E45525"/>
    <w:rsid w:val="00E46ECD"/>
    <w:rsid w:val="00E46FFA"/>
    <w:rsid w:val="00E47632"/>
    <w:rsid w:val="00E50E82"/>
    <w:rsid w:val="00E52155"/>
    <w:rsid w:val="00E523EA"/>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FFA8D68B-2E21-4557-A02D-2018B445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ke2</cp:lastModifiedBy>
  <cp:revision>4</cp:revision>
  <cp:lastPrinted>2018-08-13T16:59:00Z</cp:lastPrinted>
  <dcterms:created xsi:type="dcterms:W3CDTF">2022-09-05T11:44:00Z</dcterms:created>
  <dcterms:modified xsi:type="dcterms:W3CDTF">2022-09-15T15:28:00Z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