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1C2188FD"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2C5B8E">
        <w:rPr>
          <w:rFonts w:ascii="Arial" w:hAnsi="Arial" w:cs="Arial"/>
          <w:b/>
        </w:rPr>
        <w:t xml:space="preserve">key questions for </w:t>
      </w:r>
      <w:r w:rsidR="00FE1099">
        <w:rPr>
          <w:rFonts w:ascii="Arial" w:hAnsi="Arial" w:cs="Arial"/>
          <w:b/>
        </w:rPr>
        <w:t>company view collection</w:t>
      </w:r>
    </w:p>
    <w:p w14:paraId="29062BE1" w14:textId="667E808D" w:rsidR="00D2130C" w:rsidRDefault="00FE1099" w:rsidP="00D76AB8">
      <w:pPr>
        <w:jc w:val="both"/>
        <w:rPr>
          <w:rFonts w:eastAsiaTheme="minorEastAsia"/>
          <w:lang w:eastAsia="zh-CN"/>
        </w:rPr>
      </w:pPr>
      <w:r>
        <w:rPr>
          <w:rFonts w:eastAsiaTheme="minorEastAsia"/>
          <w:lang w:eastAsia="zh-CN"/>
        </w:rPr>
        <w:t>This document is to collect company views on key questions of KI#4 and #5 to facilitate the following conclusion discussion. Please kindly provide your company views on the following questions</w:t>
      </w:r>
      <w:r w:rsidR="002C5B8E">
        <w:rPr>
          <w:rFonts w:eastAsiaTheme="minorEastAsia"/>
          <w:lang w:eastAsia="zh-CN"/>
        </w:rPr>
        <w:t xml:space="preserve"> before </w:t>
      </w:r>
      <w:proofErr w:type="spellStart"/>
      <w:r w:rsidR="002C5B8E" w:rsidRPr="00B762F4">
        <w:rPr>
          <w:rFonts w:eastAsiaTheme="minorEastAsia"/>
          <w:color w:val="FF0000"/>
          <w:lang w:eastAsia="zh-CN"/>
        </w:rPr>
        <w:t>EoB</w:t>
      </w:r>
      <w:proofErr w:type="spellEnd"/>
      <w:r w:rsidR="002C5B8E" w:rsidRPr="00B762F4">
        <w:rPr>
          <w:rFonts w:eastAsiaTheme="minorEastAsia"/>
          <w:color w:val="FF0000"/>
          <w:lang w:eastAsia="zh-CN"/>
        </w:rPr>
        <w:t xml:space="preserve"> of </w:t>
      </w:r>
      <w:r w:rsidR="00B762F4" w:rsidRPr="00B762F4">
        <w:rPr>
          <w:rFonts w:eastAsiaTheme="minorEastAsia"/>
          <w:color w:val="FF0000"/>
          <w:lang w:eastAsia="zh-CN"/>
        </w:rPr>
        <w:t>Sep 16th</w:t>
      </w:r>
      <w:r>
        <w:rPr>
          <w:rFonts w:eastAsiaTheme="minorEastAsia"/>
          <w:lang w:eastAsia="zh-CN"/>
        </w:rPr>
        <w:t>. The rapporteur will collect the views and propose summary/way forwards/</w:t>
      </w:r>
      <w:proofErr w:type="spellStart"/>
      <w:r>
        <w:rPr>
          <w:rFonts w:eastAsiaTheme="minorEastAsia"/>
          <w:lang w:eastAsia="zh-CN"/>
        </w:rPr>
        <w:t>SoH</w:t>
      </w:r>
      <w:proofErr w:type="spellEnd"/>
      <w:r>
        <w:rPr>
          <w:rFonts w:eastAsiaTheme="minorEastAsia"/>
          <w:lang w:eastAsia="zh-CN"/>
        </w:rPr>
        <w:t xml:space="preserve"> for further discussion </w:t>
      </w:r>
      <w:r w:rsidR="00B762F4">
        <w:rPr>
          <w:rFonts w:eastAsiaTheme="minorEastAsia"/>
          <w:lang w:eastAsia="zh-CN"/>
        </w:rPr>
        <w:t>afterwards</w:t>
      </w:r>
      <w:r>
        <w:rPr>
          <w:rFonts w:eastAsiaTheme="minorEastAsia"/>
          <w:lang w:eastAsia="zh-CN"/>
        </w:rPr>
        <w:t>.</w:t>
      </w: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Heading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ListParagraph"/>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ListParagraph"/>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ListParagraph"/>
        <w:numPr>
          <w:ilvl w:val="1"/>
          <w:numId w:val="16"/>
        </w:numPr>
      </w:pPr>
      <w:r w:rsidRPr="00935142">
        <w:t>Option 2.1: extend GTP-U protocol</w:t>
      </w:r>
    </w:p>
    <w:p w14:paraId="39CA1FFD" w14:textId="77777777" w:rsidR="00935142" w:rsidRPr="00935142" w:rsidRDefault="00935142" w:rsidP="00935142">
      <w:pPr>
        <w:pStyle w:val="ListParagraph"/>
        <w:numPr>
          <w:ilvl w:val="1"/>
          <w:numId w:val="16"/>
        </w:numPr>
      </w:pPr>
      <w:r w:rsidRPr="00935142">
        <w:t>Option 2.2: extend HTTP header (S2-2205830)</w:t>
      </w:r>
    </w:p>
    <w:p w14:paraId="1A39F7B1" w14:textId="77777777" w:rsidR="00935142" w:rsidRPr="00935142" w:rsidRDefault="00935142" w:rsidP="00935142">
      <w:pPr>
        <w:pStyle w:val="ListParagraph"/>
        <w:numPr>
          <w:ilvl w:val="1"/>
          <w:numId w:val="16"/>
        </w:numPr>
      </w:pPr>
      <w:r w:rsidRPr="00935142">
        <w:t>Option 2.3: extend RTP header</w:t>
      </w:r>
    </w:p>
    <w:p w14:paraId="3CDFFF6B" w14:textId="77777777" w:rsidR="00935142" w:rsidRPr="00935142" w:rsidRDefault="00935142" w:rsidP="00935142">
      <w:pPr>
        <w:pStyle w:val="ListParagraph"/>
        <w:numPr>
          <w:ilvl w:val="0"/>
          <w:numId w:val="16"/>
        </w:numPr>
      </w:pPr>
      <w:r w:rsidRPr="00935142">
        <w:t>Option 3: UPF implementation based on e.g. traffic characteristics.</w:t>
      </w:r>
    </w:p>
    <w:p w14:paraId="6B69CF6B" w14:textId="78567599" w:rsidR="00935142" w:rsidRPr="00935142" w:rsidRDefault="00935142" w:rsidP="00935142">
      <w:pPr>
        <w:pStyle w:val="ListParagraph"/>
        <w:numPr>
          <w:ilvl w:val="0"/>
          <w:numId w:val="16"/>
        </w:numPr>
      </w:pPr>
      <w:r w:rsidRPr="00935142">
        <w:t>Option 4: UPF interacts with NWDAF(S2-2205838)</w:t>
      </w:r>
    </w:p>
    <w:p w14:paraId="7D01E476" w14:textId="1BDF06FF"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D64996" w:rsidRPr="00D64996">
        <w:rPr>
          <w:rFonts w:eastAsiaTheme="minorEastAsia"/>
          <w:b/>
          <w:color w:val="C00000"/>
          <w:lang w:eastAsia="zh-CN"/>
        </w:rPr>
        <w:t>InterDigital</w:t>
      </w:r>
      <w:r w:rsidRPr="00935142">
        <w:rPr>
          <w:rFonts w:eastAsiaTheme="minorEastAsia"/>
          <w:b/>
          <w:color w:val="C00000"/>
          <w:lang w:eastAsia="zh-CN"/>
        </w:rPr>
        <w:t>]</w:t>
      </w:r>
    </w:p>
    <w:p w14:paraId="141C85B9" w14:textId="77777777" w:rsidR="00D64996" w:rsidRDefault="00935142" w:rsidP="00D64996">
      <w:pPr>
        <w:jc w:val="both"/>
        <w:rPr>
          <w:rFonts w:eastAsiaTheme="minorEastAsia"/>
          <w:b/>
          <w:lang w:eastAsia="zh-CN"/>
        </w:rPr>
      </w:pPr>
      <w:r w:rsidRPr="00935142">
        <w:rPr>
          <w:rFonts w:eastAsiaTheme="minorEastAsia"/>
          <w:b/>
          <w:lang w:eastAsia="zh-CN"/>
        </w:rPr>
        <w:t xml:space="preserve">Position: </w:t>
      </w:r>
    </w:p>
    <w:p w14:paraId="10B534C7" w14:textId="77777777" w:rsidR="0050631E" w:rsidRDefault="0050631E" w:rsidP="0050631E">
      <w:pPr>
        <w:jc w:val="both"/>
        <w:rPr>
          <w:ins w:id="0" w:author="Michael Starsinic" w:date="2022-09-19T13:46:00Z"/>
          <w:rFonts w:eastAsiaTheme="minorEastAsia"/>
          <w:lang w:eastAsia="zh-CN"/>
        </w:rPr>
      </w:pPr>
      <w:ins w:id="1" w:author="Michael Starsinic" w:date="2022-09-19T13:46:00Z">
        <w:r>
          <w:rPr>
            <w:rFonts w:eastAsiaTheme="minorEastAsia"/>
            <w:lang w:eastAsia="zh-CN"/>
          </w:rPr>
          <w:t>Option 2.2</w:t>
        </w:r>
      </w:ins>
    </w:p>
    <w:p w14:paraId="44BE1E82" w14:textId="4CD7C251"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615E2925" w14:textId="7BB5EDD6" w:rsidR="0050631E" w:rsidRDefault="0050631E" w:rsidP="0050631E">
      <w:pPr>
        <w:jc w:val="both"/>
        <w:rPr>
          <w:ins w:id="2" w:author="Michael Starsinic" w:date="2022-09-19T13:47:00Z"/>
          <w:rFonts w:eastAsiaTheme="minorEastAsia"/>
          <w:lang w:eastAsia="zh-CN"/>
        </w:rPr>
      </w:pPr>
      <w:ins w:id="3" w:author="Michael Starsinic" w:date="2022-09-19T13:47:00Z">
        <w:r>
          <w:rPr>
            <w:rFonts w:eastAsiaTheme="minorEastAsia"/>
            <w:lang w:eastAsia="zh-CN"/>
          </w:rPr>
          <w:t xml:space="preserve">We prefer option 2 over option 1 because it is more extensible / future proof. </w:t>
        </w:r>
      </w:ins>
      <w:ins w:id="4" w:author="Michael Starsinic" w:date="2022-09-19T17:19:00Z">
        <w:r w:rsidR="002E5FA5">
          <w:rPr>
            <w:rFonts w:eastAsiaTheme="minorEastAsia"/>
            <w:lang w:eastAsia="zh-CN"/>
          </w:rPr>
          <w:t xml:space="preserve">However, options 1 and 2 can be considered complimentary. </w:t>
        </w:r>
      </w:ins>
      <w:ins w:id="5" w:author="Michael Starsinic" w:date="2022-09-19T13:47:00Z">
        <w:r>
          <w:rPr>
            <w:rFonts w:eastAsiaTheme="minorEastAsia"/>
            <w:lang w:eastAsia="zh-CN"/>
          </w:rPr>
          <w:t xml:space="preserve">Of the </w:t>
        </w:r>
      </w:ins>
      <w:ins w:id="6" w:author="Michael Starsinic" w:date="2022-09-19T17:18:00Z">
        <w:r w:rsidR="002E5FA5">
          <w:rPr>
            <w:rFonts w:eastAsiaTheme="minorEastAsia"/>
            <w:lang w:eastAsia="zh-CN"/>
          </w:rPr>
          <w:t>thre</w:t>
        </w:r>
      </w:ins>
      <w:ins w:id="7" w:author="Michael Starsinic" w:date="2022-09-19T17:19:00Z">
        <w:r w:rsidR="002E5FA5">
          <w:rPr>
            <w:rFonts w:eastAsiaTheme="minorEastAsia"/>
            <w:lang w:eastAsia="zh-CN"/>
          </w:rPr>
          <w:t>e</w:t>
        </w:r>
      </w:ins>
      <w:ins w:id="8" w:author="Michael Starsinic" w:date="2022-09-19T13:47:00Z">
        <w:r>
          <w:rPr>
            <w:rFonts w:eastAsiaTheme="minorEastAsia"/>
            <w:lang w:eastAsia="zh-CN"/>
          </w:rPr>
          <w:t xml:space="preserve"> options under option 2, option 2.2. is the most flexible.</w:t>
        </w:r>
      </w:ins>
    </w:p>
    <w:p w14:paraId="745D5F1C" w14:textId="77777777" w:rsidR="0050631E" w:rsidRDefault="0050631E" w:rsidP="0050631E">
      <w:pPr>
        <w:jc w:val="both"/>
        <w:rPr>
          <w:ins w:id="9" w:author="Michael Starsinic" w:date="2022-09-19T13:47:00Z"/>
          <w:rFonts w:eastAsiaTheme="minorEastAsia"/>
          <w:lang w:eastAsia="zh-CN"/>
        </w:rPr>
      </w:pPr>
      <w:ins w:id="10" w:author="Michael Starsinic" w:date="2022-09-19T13:47:00Z">
        <w:r>
          <w:rPr>
            <w:rFonts w:eastAsiaTheme="minorEastAsia"/>
            <w:lang w:eastAsia="zh-CN"/>
          </w:rPr>
          <w:t xml:space="preserve">We understand Option 3 to mean that PDRs in the UPF are configured to point to application detection rules and the application detection rules would not be standardized. We do not think that much can be achieved with this approach. It cannot be guaranteed that packets will be received in order and behaviour would not be consistent because the application detection rules would not be standardized.  </w:t>
        </w:r>
      </w:ins>
    </w:p>
    <w:p w14:paraId="3D1699E0" w14:textId="77777777" w:rsidR="0050631E" w:rsidRDefault="0050631E" w:rsidP="0050631E">
      <w:pPr>
        <w:jc w:val="both"/>
        <w:rPr>
          <w:ins w:id="11" w:author="Michael Starsinic" w:date="2022-09-19T13:47:00Z"/>
          <w:rFonts w:eastAsiaTheme="minorEastAsia"/>
          <w:lang w:eastAsia="zh-CN"/>
        </w:rPr>
      </w:pPr>
      <w:ins w:id="12" w:author="Michael Starsinic" w:date="2022-09-19T13:47:00Z">
        <w:r>
          <w:rPr>
            <w:rFonts w:eastAsiaTheme="minorEastAsia"/>
            <w:lang w:eastAsia="zh-CN"/>
          </w:rPr>
          <w:t xml:space="preserve">Our concerns with Option 4 are similar to our concerns with option 3. Additionally, the added delay due to the interaction with the </w:t>
        </w:r>
        <w:proofErr w:type="spellStart"/>
        <w:r>
          <w:rPr>
            <w:rFonts w:eastAsiaTheme="minorEastAsia"/>
            <w:lang w:eastAsia="zh-CN"/>
          </w:rPr>
          <w:t>AnLF</w:t>
        </w:r>
        <w:proofErr w:type="spellEnd"/>
        <w:r>
          <w:rPr>
            <w:rFonts w:eastAsiaTheme="minorEastAsia"/>
            <w:lang w:eastAsia="zh-CN"/>
          </w:rPr>
          <w:t xml:space="preserve"> is concerning.</w:t>
        </w:r>
      </w:ins>
    </w:p>
    <w:p w14:paraId="03A7AC0C" w14:textId="77777777" w:rsidR="00141C30" w:rsidRDefault="00141C30" w:rsidP="00141C30">
      <w:pPr>
        <w:pBdr>
          <w:bottom w:val="single" w:sz="6" w:space="1" w:color="auto"/>
        </w:pBdr>
        <w:jc w:val="both"/>
        <w:rPr>
          <w:rFonts w:eastAsiaTheme="minorEastAsia"/>
          <w:lang w:eastAsia="zh-CN"/>
        </w:rPr>
      </w:pPr>
    </w:p>
    <w:p w14:paraId="527FFDC8" w14:textId="7128209A" w:rsidR="00141C30" w:rsidRPr="00935142" w:rsidRDefault="00141C30" w:rsidP="00141C30">
      <w:pPr>
        <w:pStyle w:val="Heading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ListParagraph"/>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QoS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r w:rsidRPr="00935142">
        <w:rPr>
          <w:rFonts w:eastAsiaTheme="minorEastAsia"/>
          <w:lang w:eastAsia="zh-CN"/>
        </w:rPr>
        <w:t>QoS flow priority.</w:t>
      </w:r>
    </w:p>
    <w:p w14:paraId="5F0F070E" w14:textId="77777777" w:rsidR="00141C30" w:rsidRPr="00935142" w:rsidRDefault="00141C30" w:rsidP="00141C30">
      <w:pPr>
        <w:pStyle w:val="ListParagraph"/>
        <w:numPr>
          <w:ilvl w:val="0"/>
          <w:numId w:val="18"/>
        </w:numPr>
        <w:jc w:val="both"/>
        <w:rPr>
          <w:rFonts w:eastAsiaTheme="minorEastAsia"/>
          <w:lang w:eastAsia="zh-CN"/>
        </w:rPr>
      </w:pPr>
      <w:r w:rsidRPr="00935142">
        <w:rPr>
          <w:rFonts w:eastAsiaTheme="minorEastAsia"/>
          <w:lang w:eastAsia="zh-CN"/>
        </w:rPr>
        <w:t>Option 2: us</w:t>
      </w:r>
      <w:r>
        <w:rPr>
          <w:rFonts w:eastAsiaTheme="minorEastAsia"/>
          <w:lang w:eastAsia="zh-CN"/>
        </w:rPr>
        <w:t>e</w:t>
      </w:r>
      <w:r w:rsidRPr="00935142">
        <w:rPr>
          <w:rFonts w:eastAsiaTheme="minorEastAsia"/>
          <w:lang w:eastAsia="zh-CN"/>
        </w:rPr>
        <w:t xml:space="preserve"> one QoS flow for different PDU Set with different priority level</w:t>
      </w:r>
    </w:p>
    <w:p w14:paraId="5E8E7C0D" w14:textId="77777777" w:rsidR="00141C30" w:rsidRPr="00935142" w:rsidRDefault="00141C30" w:rsidP="00141C30">
      <w:pPr>
        <w:pStyle w:val="ListParagraph"/>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sub-QoS Flow within one QoS Flow, and using sub-QoS flow Identifier in GTP-U header</w:t>
      </w:r>
    </w:p>
    <w:p w14:paraId="1B39E201" w14:textId="77777777" w:rsidR="00141C30" w:rsidRPr="00935142" w:rsidRDefault="00141C30" w:rsidP="00141C30">
      <w:pPr>
        <w:pStyle w:val="ListParagraph"/>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16A00DB1" w14:textId="09823765"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D64996" w:rsidRPr="00D64996">
        <w:rPr>
          <w:rFonts w:eastAsiaTheme="minorEastAsia"/>
          <w:b/>
          <w:color w:val="C00000"/>
          <w:lang w:eastAsia="zh-CN"/>
        </w:rPr>
        <w:t>InterDigital</w:t>
      </w:r>
      <w:r w:rsidRPr="00935142">
        <w:rPr>
          <w:rFonts w:eastAsiaTheme="minorEastAsia"/>
          <w:b/>
          <w:color w:val="C00000"/>
          <w:lang w:eastAsia="zh-CN"/>
        </w:rPr>
        <w:t>]</w:t>
      </w:r>
    </w:p>
    <w:p w14:paraId="153A042A" w14:textId="626AA3FE" w:rsidR="00141C30" w:rsidRDefault="00141C30" w:rsidP="00141C30">
      <w:pPr>
        <w:jc w:val="both"/>
        <w:rPr>
          <w:rFonts w:eastAsiaTheme="minorEastAsia"/>
          <w:b/>
          <w:lang w:eastAsia="zh-CN"/>
        </w:rPr>
      </w:pPr>
      <w:r w:rsidRPr="00935142">
        <w:rPr>
          <w:rFonts w:eastAsiaTheme="minorEastAsia"/>
          <w:b/>
          <w:lang w:eastAsia="zh-CN"/>
        </w:rPr>
        <w:t xml:space="preserve">Position: </w:t>
      </w:r>
    </w:p>
    <w:p w14:paraId="3A7E7C2B" w14:textId="77777777" w:rsidR="0050631E" w:rsidRPr="00935142" w:rsidRDefault="0050631E" w:rsidP="0050631E">
      <w:pPr>
        <w:jc w:val="both"/>
        <w:rPr>
          <w:ins w:id="13" w:author="Michael Starsinic" w:date="2022-09-19T13:47:00Z"/>
          <w:rFonts w:eastAsiaTheme="minorEastAsia"/>
          <w:lang w:eastAsia="zh-CN"/>
        </w:rPr>
      </w:pPr>
      <w:ins w:id="14" w:author="Michael Starsinic" w:date="2022-09-19T13:47:00Z">
        <w:r w:rsidRPr="007F1ADC">
          <w:rPr>
            <w:rFonts w:eastAsiaTheme="minorEastAsia"/>
            <w:bCs/>
            <w:lang w:eastAsia="zh-CN"/>
          </w:rPr>
          <w:t xml:space="preserve">Option </w:t>
        </w:r>
        <w:r>
          <w:rPr>
            <w:rFonts w:eastAsiaTheme="minorEastAsia"/>
            <w:bCs/>
            <w:lang w:eastAsia="zh-CN"/>
          </w:rPr>
          <w:t>1.</w:t>
        </w:r>
      </w:ins>
    </w:p>
    <w:p w14:paraId="6DBE6FF5" w14:textId="44E0D566" w:rsidR="00141C30"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4676CE73" w14:textId="77777777" w:rsidR="0050631E" w:rsidRPr="00935142" w:rsidRDefault="0050631E" w:rsidP="0050631E">
      <w:pPr>
        <w:jc w:val="both"/>
        <w:rPr>
          <w:ins w:id="15" w:author="Michael Starsinic" w:date="2022-09-19T13:47:00Z"/>
          <w:rFonts w:eastAsiaTheme="minorEastAsia"/>
          <w:lang w:eastAsia="zh-CN"/>
        </w:rPr>
      </w:pPr>
      <w:ins w:id="16" w:author="Michael Starsinic" w:date="2022-09-19T13:47:00Z">
        <w:r w:rsidRPr="00D64996">
          <w:rPr>
            <w:rFonts w:eastAsiaTheme="minorEastAsia"/>
            <w:lang w:eastAsia="zh-CN"/>
          </w:rPr>
          <w:lastRenderedPageBreak/>
          <w:t>Option 1 is preferred because it maintains the principle that packets that require the same treatment get mapped to the same QoS Flow. We are not opposed to conveying additional information in the GTP-U header. We do not see a good reason to introduce QoS sub-flows.</w:t>
        </w:r>
      </w:ins>
    </w:p>
    <w:p w14:paraId="0498FA41" w14:textId="77777777" w:rsidR="00935142" w:rsidRDefault="00935142" w:rsidP="00935142">
      <w:pPr>
        <w:pBdr>
          <w:bottom w:val="single" w:sz="6" w:space="1" w:color="auto"/>
        </w:pBdr>
        <w:jc w:val="both"/>
        <w:rPr>
          <w:rFonts w:eastAsiaTheme="minorEastAsia"/>
          <w:lang w:eastAsia="zh-CN"/>
        </w:rPr>
      </w:pPr>
    </w:p>
    <w:p w14:paraId="4E4B696A" w14:textId="2780E76C" w:rsidR="00935142" w:rsidRPr="00935142" w:rsidRDefault="00935142" w:rsidP="00935142">
      <w:pPr>
        <w:pStyle w:val="Heading3"/>
        <w:rPr>
          <w:lang w:val="en-US"/>
        </w:rPr>
      </w:pPr>
      <w:r w:rsidRPr="00935142">
        <w:rPr>
          <w:lang w:val="en-US"/>
        </w:rPr>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 xml:space="preserve">Option 2: In some scenario (e.g.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(proposed in S2-2205839)</w:t>
      </w:r>
    </w:p>
    <w:p w14:paraId="789B9B12" w14:textId="6D8E150F"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1B9834B3"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D64996" w:rsidRPr="00D64996">
        <w:rPr>
          <w:rFonts w:eastAsiaTheme="minorEastAsia"/>
          <w:b/>
          <w:color w:val="C00000"/>
          <w:lang w:eastAsia="zh-CN"/>
        </w:rPr>
        <w:t>InterDigital</w:t>
      </w:r>
      <w:r w:rsidRPr="00935142">
        <w:rPr>
          <w:rFonts w:eastAsiaTheme="minorEastAsia"/>
          <w:b/>
          <w:color w:val="C00000"/>
          <w:lang w:eastAsia="zh-CN"/>
        </w:rPr>
        <w:t>]</w:t>
      </w:r>
    </w:p>
    <w:p w14:paraId="30F1804F" w14:textId="7DB879F3" w:rsidR="00935142" w:rsidRDefault="00935142" w:rsidP="00935142">
      <w:pPr>
        <w:jc w:val="both"/>
        <w:rPr>
          <w:rFonts w:eastAsiaTheme="minorEastAsia"/>
          <w:b/>
          <w:lang w:eastAsia="zh-CN"/>
        </w:rPr>
      </w:pPr>
      <w:r w:rsidRPr="00935142">
        <w:rPr>
          <w:rFonts w:eastAsiaTheme="minorEastAsia"/>
          <w:b/>
          <w:lang w:eastAsia="zh-CN"/>
        </w:rPr>
        <w:t xml:space="preserve">Position: </w:t>
      </w:r>
    </w:p>
    <w:p w14:paraId="4DC866F8" w14:textId="77777777" w:rsidR="0050631E" w:rsidRPr="00D64996" w:rsidRDefault="0050631E" w:rsidP="0050631E">
      <w:pPr>
        <w:jc w:val="both"/>
        <w:rPr>
          <w:ins w:id="17" w:author="Michael Starsinic" w:date="2022-09-19T13:47:00Z"/>
          <w:rFonts w:eastAsiaTheme="minorEastAsia"/>
          <w:bCs/>
          <w:lang w:eastAsia="zh-CN"/>
        </w:rPr>
      </w:pPr>
      <w:ins w:id="18" w:author="Michael Starsinic" w:date="2022-09-19T13:47:00Z">
        <w:r w:rsidRPr="00D64996">
          <w:rPr>
            <w:rFonts w:eastAsiaTheme="minorEastAsia"/>
            <w:bCs/>
            <w:lang w:eastAsia="zh-CN"/>
          </w:rPr>
          <w:t>Option 1.</w:t>
        </w:r>
      </w:ins>
    </w:p>
    <w:p w14:paraId="3BD42D3E" w14:textId="2A9C86A6"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64E1AEDA" w14:textId="5DE9F696" w:rsidR="0050631E" w:rsidRPr="00935142" w:rsidRDefault="0050631E" w:rsidP="0050631E">
      <w:pPr>
        <w:jc w:val="both"/>
        <w:rPr>
          <w:ins w:id="19" w:author="Michael Starsinic" w:date="2022-09-19T13:47:00Z"/>
          <w:rFonts w:eastAsiaTheme="minorEastAsia"/>
          <w:lang w:eastAsia="zh-CN"/>
        </w:rPr>
      </w:pPr>
      <w:ins w:id="20" w:author="Michael Starsinic" w:date="2022-09-19T13:47:00Z">
        <w:r>
          <w:rPr>
            <w:rFonts w:eastAsiaTheme="minorEastAsia"/>
            <w:lang w:eastAsia="zh-CN"/>
          </w:rPr>
          <w:t xml:space="preserve">Option 1 is preferred because it can provide the same benefits as option 2 and 3. </w:t>
        </w:r>
      </w:ins>
      <w:ins w:id="21" w:author="Michael Starsinic" w:date="2022-09-19T17:03:00Z">
        <w:r w:rsidR="007D67D0">
          <w:rPr>
            <w:rFonts w:eastAsiaTheme="minorEastAsia"/>
            <w:lang w:eastAsia="zh-CN"/>
          </w:rPr>
          <w:t xml:space="preserve">However, option 1 is more flexible in the sense that it is not tied </w:t>
        </w:r>
      </w:ins>
      <w:ins w:id="22" w:author="Michael Starsinic" w:date="2022-09-19T17:15:00Z">
        <w:r w:rsidR="00E021C4">
          <w:rPr>
            <w:rFonts w:eastAsiaTheme="minorEastAsia"/>
            <w:lang w:eastAsia="zh-CN"/>
          </w:rPr>
          <w:t>specificall</w:t>
        </w:r>
        <w:r w:rsidR="002E5FA5">
          <w:rPr>
            <w:rFonts w:eastAsiaTheme="minorEastAsia"/>
            <w:lang w:eastAsia="zh-CN"/>
          </w:rPr>
          <w:t>y</w:t>
        </w:r>
      </w:ins>
      <w:ins w:id="23" w:author="Michael Starsinic" w:date="2022-09-19T17:03:00Z">
        <w:r w:rsidR="007D67D0">
          <w:rPr>
            <w:rFonts w:eastAsiaTheme="minorEastAsia"/>
            <w:lang w:eastAsia="zh-CN"/>
          </w:rPr>
          <w:t xml:space="preserve"> to the I frame</w:t>
        </w:r>
      </w:ins>
      <w:ins w:id="24" w:author="Michael Starsinic" w:date="2022-09-19T17:15:00Z">
        <w:r w:rsidR="002E5FA5">
          <w:rPr>
            <w:rFonts w:eastAsiaTheme="minorEastAsia"/>
            <w:lang w:eastAsia="zh-CN"/>
          </w:rPr>
          <w:t xml:space="preserve"> / non-I f</w:t>
        </w:r>
      </w:ins>
      <w:ins w:id="25" w:author="Michael Starsinic" w:date="2022-09-19T17:16:00Z">
        <w:r w:rsidR="002E5FA5">
          <w:rPr>
            <w:rFonts w:eastAsiaTheme="minorEastAsia"/>
            <w:lang w:eastAsia="zh-CN"/>
          </w:rPr>
          <w:t>rame</w:t>
        </w:r>
      </w:ins>
      <w:ins w:id="26" w:author="Michael Starsinic" w:date="2022-09-19T17:03:00Z">
        <w:r w:rsidR="007D67D0">
          <w:rPr>
            <w:rFonts w:eastAsiaTheme="minorEastAsia"/>
            <w:lang w:eastAsia="zh-CN"/>
          </w:rPr>
          <w:t xml:space="preserve"> scenario and </w:t>
        </w:r>
        <w:r w:rsidR="00F8290D">
          <w:rPr>
            <w:rFonts w:eastAsiaTheme="minorEastAsia"/>
            <w:lang w:eastAsia="zh-CN"/>
          </w:rPr>
          <w:t xml:space="preserve">it provides more information to the RAN than option 3. Although it should be </w:t>
        </w:r>
      </w:ins>
      <w:ins w:id="27" w:author="Michael Starsinic" w:date="2022-09-19T17:04:00Z">
        <w:r w:rsidR="00F8290D">
          <w:rPr>
            <w:rFonts w:eastAsiaTheme="minorEastAsia"/>
            <w:lang w:eastAsia="zh-CN"/>
          </w:rPr>
          <w:t xml:space="preserve">acknowledged that </w:t>
        </w:r>
      </w:ins>
      <w:ins w:id="28" w:author="Michael Starsinic" w:date="2022-09-19T13:47:00Z">
        <w:r>
          <w:rPr>
            <w:rFonts w:eastAsiaTheme="minorEastAsia"/>
            <w:lang w:eastAsia="zh-CN"/>
          </w:rPr>
          <w:t>option 1 requires more interaction with both SA4 and RAN WGs. SA2 should work with SA4 to identify what dependency information can be conveyed to RAN. RAN can then decide if and how the dependency information can be used.</w:t>
        </w:r>
      </w:ins>
    </w:p>
    <w:p w14:paraId="51E64AC5" w14:textId="15AD129B" w:rsidR="00D64996" w:rsidRPr="00935142" w:rsidRDefault="00D64996" w:rsidP="00935142">
      <w:pPr>
        <w:jc w:val="both"/>
        <w:rPr>
          <w:rFonts w:eastAsiaTheme="minorEastAsia"/>
          <w:lang w:eastAsia="zh-CN"/>
        </w:rPr>
      </w:pPr>
    </w:p>
    <w:p w14:paraId="7ACE2768" w14:textId="77777777" w:rsidR="00935142" w:rsidRDefault="00935142" w:rsidP="00935142">
      <w:pPr>
        <w:pBdr>
          <w:bottom w:val="single" w:sz="6" w:space="1" w:color="auto"/>
        </w:pBdr>
        <w:jc w:val="both"/>
        <w:rPr>
          <w:rFonts w:eastAsiaTheme="minorEastAsia"/>
          <w:lang w:eastAsia="zh-CN"/>
        </w:rPr>
      </w:pPr>
    </w:p>
    <w:p w14:paraId="23162B83" w14:textId="48F20E42" w:rsidR="00935142" w:rsidRPr="00935142" w:rsidRDefault="00935142" w:rsidP="00935142">
      <w:pPr>
        <w:pStyle w:val="Heading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ListParagraph"/>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ListParagraph"/>
        <w:numPr>
          <w:ilvl w:val="0"/>
          <w:numId w:val="19"/>
        </w:numPr>
        <w:jc w:val="both"/>
        <w:rPr>
          <w:rFonts w:eastAsiaTheme="minorEastAsia"/>
          <w:lang w:eastAsia="zh-CN"/>
        </w:rPr>
      </w:pPr>
      <w:r w:rsidRPr="00935142">
        <w:rPr>
          <w:rFonts w:eastAsiaTheme="minorEastAsia"/>
          <w:lang w:eastAsia="zh-CN"/>
        </w:rPr>
        <w:t>Option 2: not support.</w:t>
      </w:r>
    </w:p>
    <w:p w14:paraId="45385F91" w14:textId="265A85FF"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C11ACF" w:rsidRPr="00D64996">
        <w:rPr>
          <w:rFonts w:eastAsiaTheme="minorEastAsia"/>
          <w:b/>
          <w:color w:val="C00000"/>
          <w:lang w:eastAsia="zh-CN"/>
        </w:rPr>
        <w:t>InterDigital</w:t>
      </w:r>
      <w:r w:rsidRPr="00935142">
        <w:rPr>
          <w:rFonts w:eastAsiaTheme="minorEastAsia"/>
          <w:b/>
          <w:color w:val="C00000"/>
          <w:lang w:eastAsia="zh-CN"/>
        </w:rPr>
        <w:t>]</w:t>
      </w:r>
    </w:p>
    <w:p w14:paraId="1EB7206F" w14:textId="32CB3FE8" w:rsidR="00935142" w:rsidRDefault="00935142" w:rsidP="00935142">
      <w:pPr>
        <w:jc w:val="both"/>
        <w:rPr>
          <w:ins w:id="29" w:author="Michael Starsinic" w:date="2022-09-19T13:48:00Z"/>
          <w:rFonts w:eastAsiaTheme="minorEastAsia"/>
          <w:b/>
          <w:lang w:eastAsia="zh-CN"/>
        </w:rPr>
      </w:pPr>
      <w:r w:rsidRPr="00935142">
        <w:rPr>
          <w:rFonts w:eastAsiaTheme="minorEastAsia"/>
          <w:b/>
          <w:lang w:eastAsia="zh-CN"/>
        </w:rPr>
        <w:t xml:space="preserve">Position: </w:t>
      </w:r>
    </w:p>
    <w:p w14:paraId="3A5F85EB" w14:textId="39EBA177" w:rsidR="0050631E" w:rsidRPr="0050631E" w:rsidRDefault="0050631E" w:rsidP="00935142">
      <w:pPr>
        <w:jc w:val="both"/>
        <w:rPr>
          <w:rFonts w:eastAsiaTheme="minorEastAsia"/>
          <w:bCs/>
          <w:lang w:eastAsia="zh-CN"/>
        </w:rPr>
      </w:pPr>
      <w:ins w:id="30" w:author="Michael Starsinic" w:date="2022-09-19T13:48:00Z">
        <w:r w:rsidRPr="0050631E">
          <w:rPr>
            <w:rFonts w:eastAsiaTheme="minorEastAsia"/>
            <w:bCs/>
            <w:lang w:eastAsia="zh-CN"/>
          </w:rPr>
          <w:t>Option 1.</w:t>
        </w:r>
      </w:ins>
    </w:p>
    <w:p w14:paraId="7264053C" w14:textId="67138E85" w:rsidR="00935142" w:rsidRDefault="00935142" w:rsidP="00935142">
      <w:pPr>
        <w:jc w:val="both"/>
        <w:rPr>
          <w:ins w:id="31" w:author="Michael Starsinic" w:date="2022-09-19T14:09:00Z"/>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744F7BF9" w14:textId="76683F14" w:rsidR="00C11ACF" w:rsidRPr="00935142" w:rsidRDefault="00C11ACF" w:rsidP="00935142">
      <w:pPr>
        <w:jc w:val="both"/>
        <w:rPr>
          <w:rFonts w:eastAsiaTheme="minorEastAsia"/>
          <w:lang w:eastAsia="zh-CN"/>
        </w:rPr>
      </w:pPr>
      <w:ins w:id="32" w:author="Michael Starsinic" w:date="2022-09-19T14:10:00Z">
        <w:r>
          <w:rPr>
            <w:rFonts w:eastAsiaTheme="minorEastAsia"/>
            <w:lang w:eastAsia="zh-CN"/>
          </w:rPr>
          <w:t>Similar to our answer for Q3, closer coordination with SA4 and RAN is required.</w:t>
        </w:r>
      </w:ins>
    </w:p>
    <w:p w14:paraId="7B8BF958" w14:textId="77777777" w:rsidR="00141C30" w:rsidRDefault="00141C30" w:rsidP="00141C30">
      <w:pPr>
        <w:pBdr>
          <w:bottom w:val="single" w:sz="6" w:space="1" w:color="auto"/>
        </w:pBdr>
        <w:jc w:val="both"/>
        <w:rPr>
          <w:rFonts w:eastAsiaTheme="minorEastAsia"/>
          <w:lang w:eastAsia="zh-CN"/>
        </w:rPr>
      </w:pPr>
    </w:p>
    <w:p w14:paraId="43E9AB04" w14:textId="117FD8CB" w:rsidR="00141C30" w:rsidRPr="00797F25" w:rsidRDefault="00141C30" w:rsidP="00141C30">
      <w:pPr>
        <w:pStyle w:val="Heading3"/>
        <w:rPr>
          <w:rFonts w:eastAsia="DengXian"/>
        </w:rPr>
      </w:pPr>
      <w:r w:rsidRPr="00935142">
        <w:rPr>
          <w:lang w:val="en-US"/>
        </w:rPr>
        <w:t>Q</w:t>
      </w:r>
      <w:r>
        <w:rPr>
          <w:lang w:val="en-US"/>
        </w:rPr>
        <w:t>5</w:t>
      </w:r>
      <w:r w:rsidRPr="00935142">
        <w:rPr>
          <w:lang w:val="en-US"/>
        </w:rPr>
        <w:t xml:space="preserve">. </w:t>
      </w:r>
      <w:r w:rsidR="00797F25">
        <w:rPr>
          <w:lang w:val="en-US"/>
        </w:rPr>
        <w:t>On “</w:t>
      </w:r>
      <w:r w:rsidR="00797F25" w:rsidRPr="00797F25">
        <w:rPr>
          <w:rFonts w:eastAsia="DengXian"/>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DengXian"/>
          <w:i/>
        </w:rPr>
        <w:t>PDU Set Discard Time</w:t>
      </w:r>
      <w:r w:rsidR="00E16248">
        <w:rPr>
          <w:rFonts w:eastAsia="DengXian"/>
        </w:rPr>
        <w:t>”</w:t>
      </w:r>
      <w:r w:rsidR="00C53116" w:rsidRPr="00C53116">
        <w:rPr>
          <w:rFonts w:eastAsia="DengXian"/>
        </w:rPr>
        <w:t xml:space="preserve"> (A PDU Set </w:t>
      </w:r>
      <w:r w:rsidR="00C53116" w:rsidRPr="00797F25">
        <w:rPr>
          <w:rFonts w:eastAsia="DengXian"/>
        </w:rPr>
        <w:t xml:space="preserve">shall be dropped </w:t>
      </w:r>
      <w:r w:rsidR="00C53116" w:rsidRPr="00C53116">
        <w:rPr>
          <w:rFonts w:eastAsia="DengXian"/>
        </w:rPr>
        <w:t xml:space="preserve">in case </w:t>
      </w:r>
      <w:r w:rsidR="00C53116" w:rsidRPr="00797F25">
        <w:rPr>
          <w:rFonts w:eastAsia="DengXian"/>
        </w:rPr>
        <w:t>this time</w:t>
      </w:r>
      <w:r w:rsidR="00C53116" w:rsidRPr="00C53116">
        <w:rPr>
          <w:rFonts w:eastAsia="DengXian"/>
        </w:rPr>
        <w:t xml:space="preserve"> is exceeded</w:t>
      </w:r>
      <w:r w:rsidR="00797F25">
        <w:rPr>
          <w:rFonts w:eastAsia="DengXian"/>
        </w:rPr>
        <w:t xml:space="preserve"> (sol 25 etc)</w:t>
      </w:r>
      <w:r w:rsidRPr="00797F25">
        <w:rPr>
          <w:rFonts w:eastAsia="DengXian"/>
        </w:rPr>
        <w:t>:</w:t>
      </w:r>
    </w:p>
    <w:p w14:paraId="765290A4" w14:textId="4794CAE8" w:rsidR="00141C30" w:rsidRPr="00935142" w:rsidRDefault="00141C30" w:rsidP="00141C30">
      <w:pPr>
        <w:pStyle w:val="ListParagraph"/>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ListParagraph"/>
        <w:numPr>
          <w:ilvl w:val="0"/>
          <w:numId w:val="19"/>
        </w:numPr>
        <w:jc w:val="both"/>
        <w:rPr>
          <w:rFonts w:eastAsiaTheme="minorEastAsia"/>
          <w:lang w:eastAsia="zh-CN"/>
        </w:rPr>
      </w:pPr>
      <w:r w:rsidRPr="00935142">
        <w:rPr>
          <w:rFonts w:eastAsiaTheme="minorEastAsia"/>
          <w:lang w:eastAsia="zh-CN"/>
        </w:rPr>
        <w:t>Option 2: not support.</w:t>
      </w:r>
    </w:p>
    <w:p w14:paraId="5592AF2A" w14:textId="6B5FA40C"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C11ACF" w:rsidRPr="00D64996">
        <w:rPr>
          <w:rFonts w:eastAsiaTheme="minorEastAsia"/>
          <w:b/>
          <w:color w:val="C00000"/>
          <w:lang w:eastAsia="zh-CN"/>
        </w:rPr>
        <w:t>InterDigital</w:t>
      </w:r>
      <w:r w:rsidRPr="00935142">
        <w:rPr>
          <w:rFonts w:eastAsiaTheme="minorEastAsia"/>
          <w:b/>
          <w:color w:val="C00000"/>
          <w:lang w:eastAsia="zh-CN"/>
        </w:rPr>
        <w:t>]</w:t>
      </w:r>
    </w:p>
    <w:p w14:paraId="7756CA9A" w14:textId="4F2561E9" w:rsidR="00141C30" w:rsidRDefault="00141C30" w:rsidP="00141C30">
      <w:pPr>
        <w:jc w:val="both"/>
        <w:rPr>
          <w:ins w:id="33" w:author="Michael Starsinic" w:date="2022-09-19T14:14:00Z"/>
          <w:rFonts w:eastAsiaTheme="minorEastAsia"/>
          <w:b/>
          <w:lang w:eastAsia="zh-CN"/>
        </w:rPr>
      </w:pPr>
      <w:r w:rsidRPr="00935142">
        <w:rPr>
          <w:rFonts w:eastAsiaTheme="minorEastAsia"/>
          <w:b/>
          <w:lang w:eastAsia="zh-CN"/>
        </w:rPr>
        <w:t xml:space="preserve">Position: </w:t>
      </w:r>
    </w:p>
    <w:p w14:paraId="682A03BB" w14:textId="296DD40F" w:rsidR="00C11ACF" w:rsidRPr="00C11ACF" w:rsidRDefault="00C11ACF" w:rsidP="00141C30">
      <w:pPr>
        <w:jc w:val="both"/>
        <w:rPr>
          <w:rFonts w:eastAsiaTheme="minorEastAsia"/>
          <w:bCs/>
          <w:lang w:eastAsia="zh-CN"/>
        </w:rPr>
      </w:pPr>
      <w:ins w:id="34" w:author="Michael Starsinic" w:date="2022-09-19T14:14:00Z">
        <w:r w:rsidRPr="00F14AD8">
          <w:rPr>
            <w:rFonts w:eastAsiaTheme="minorEastAsia"/>
            <w:bCs/>
            <w:lang w:eastAsia="zh-CN"/>
          </w:rPr>
          <w:lastRenderedPageBreak/>
          <w:t>Option 1.</w:t>
        </w:r>
      </w:ins>
    </w:p>
    <w:p w14:paraId="57A768CF" w14:textId="77777777" w:rsidR="00141C30" w:rsidRPr="0093514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15ED21DA" w14:textId="76C3D3F9" w:rsidR="00935142" w:rsidRPr="00935142" w:rsidRDefault="00F14AD8" w:rsidP="00935142">
      <w:pPr>
        <w:jc w:val="both"/>
        <w:rPr>
          <w:rFonts w:eastAsiaTheme="minorEastAsia"/>
          <w:lang w:eastAsia="zh-CN"/>
        </w:rPr>
      </w:pPr>
      <w:ins w:id="35" w:author="Michael Starsinic" w:date="2022-09-19T14:18:00Z">
        <w:r>
          <w:rPr>
            <w:rFonts w:eastAsiaTheme="minorEastAsia"/>
            <w:lang w:eastAsia="zh-CN"/>
          </w:rPr>
          <w:t xml:space="preserve">In </w:t>
        </w:r>
      </w:ins>
      <w:ins w:id="36" w:author="Michael Starsinic" w:date="2022-09-19T14:19:00Z">
        <w:r>
          <w:rPr>
            <w:rFonts w:eastAsiaTheme="minorEastAsia"/>
            <w:lang w:eastAsia="zh-CN"/>
          </w:rPr>
          <w:t>some</w:t>
        </w:r>
      </w:ins>
      <w:ins w:id="37" w:author="Michael Starsinic" w:date="2022-09-19T14:18:00Z">
        <w:r>
          <w:rPr>
            <w:rFonts w:eastAsiaTheme="minorEastAsia"/>
            <w:lang w:eastAsia="zh-CN"/>
          </w:rPr>
          <w:t xml:space="preserve"> </w:t>
        </w:r>
      </w:ins>
      <w:ins w:id="38" w:author="Michael Starsinic" w:date="2022-09-19T17:20:00Z">
        <w:r w:rsidR="002E5FA5">
          <w:rPr>
            <w:rFonts w:eastAsiaTheme="minorEastAsia"/>
            <w:lang w:eastAsia="zh-CN"/>
          </w:rPr>
          <w:t>cases,</w:t>
        </w:r>
      </w:ins>
      <w:ins w:id="39" w:author="Michael Starsinic" w:date="2022-09-19T14:18:00Z">
        <w:r>
          <w:rPr>
            <w:rFonts w:eastAsiaTheme="minorEastAsia"/>
            <w:lang w:eastAsia="zh-CN"/>
          </w:rPr>
          <w:t xml:space="preserve"> the PDU</w:t>
        </w:r>
      </w:ins>
      <w:ins w:id="40" w:author="Michael Starsinic" w:date="2022-09-19T14:19:00Z">
        <w:r>
          <w:rPr>
            <w:rFonts w:eastAsiaTheme="minorEastAsia"/>
            <w:lang w:eastAsia="zh-CN"/>
          </w:rPr>
          <w:t xml:space="preserve">(s) become worthless if the PSDB is exceeded, thus it is </w:t>
        </w:r>
      </w:ins>
      <w:ins w:id="41" w:author="Michael Starsinic" w:date="2022-09-19T17:20:00Z">
        <w:r w:rsidR="002E5FA5">
          <w:rPr>
            <w:rFonts w:eastAsiaTheme="minorEastAsia"/>
            <w:lang w:eastAsia="zh-CN"/>
          </w:rPr>
          <w:t xml:space="preserve">preferred </w:t>
        </w:r>
      </w:ins>
      <w:ins w:id="42" w:author="Michael Starsinic" w:date="2022-09-19T14:19:00Z">
        <w:r>
          <w:rPr>
            <w:rFonts w:eastAsiaTheme="minorEastAsia"/>
            <w:lang w:eastAsia="zh-CN"/>
          </w:rPr>
          <w:t>to discard them.</w:t>
        </w:r>
      </w:ins>
    </w:p>
    <w:sectPr w:rsidR="00935142" w:rsidRPr="00935142">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524B" w14:textId="77777777" w:rsidR="00346392" w:rsidRDefault="00346392">
      <w:r>
        <w:separator/>
      </w:r>
    </w:p>
    <w:p w14:paraId="074BDF84" w14:textId="77777777" w:rsidR="00346392" w:rsidRDefault="00346392"/>
  </w:endnote>
  <w:endnote w:type="continuationSeparator" w:id="0">
    <w:p w14:paraId="6738D571" w14:textId="77777777" w:rsidR="00346392" w:rsidRDefault="00346392">
      <w:r>
        <w:continuationSeparator/>
      </w:r>
    </w:p>
    <w:p w14:paraId="0A613CC6" w14:textId="77777777" w:rsidR="00346392" w:rsidRDefault="00346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586E"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E89C" w14:textId="77777777" w:rsidR="00346392" w:rsidRDefault="00346392">
      <w:r>
        <w:separator/>
      </w:r>
    </w:p>
    <w:p w14:paraId="3401582D" w14:textId="77777777" w:rsidR="00346392" w:rsidRDefault="00346392"/>
  </w:footnote>
  <w:footnote w:type="continuationSeparator" w:id="0">
    <w:p w14:paraId="55B40881" w14:textId="77777777" w:rsidR="00346392" w:rsidRDefault="00346392">
      <w:r>
        <w:continuationSeparator/>
      </w:r>
    </w:p>
    <w:p w14:paraId="76B71D98" w14:textId="77777777" w:rsidR="00346392" w:rsidRDefault="00346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3BCC" w14:textId="77777777" w:rsidR="006F5DD0" w:rsidRDefault="006F5DD0"/>
  <w:p w14:paraId="18CBDA34"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B9C3"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E843851"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6D0C2A">
      <w:rPr>
        <w:rFonts w:ascii="Arial" w:hAnsi="Arial" w:cs="Arial"/>
        <w:b/>
        <w:bCs/>
        <w:noProof/>
        <w:sz w:val="18"/>
        <w:lang w:val="fr-FR"/>
      </w:rPr>
      <w:t>4</w:t>
    </w:r>
    <w:r>
      <w:rPr>
        <w:rFonts w:ascii="Arial" w:hAnsi="Arial" w:cs="Arial"/>
        <w:b/>
        <w:bCs/>
        <w:sz w:val="18"/>
      </w:rPr>
      <w:fldChar w:fldCharType="end"/>
    </w:r>
  </w:p>
  <w:p w14:paraId="41716A65"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213245">
    <w:abstractNumId w:val="12"/>
  </w:num>
  <w:num w:numId="2" w16cid:durableId="34275998">
    <w:abstractNumId w:val="6"/>
  </w:num>
  <w:num w:numId="3" w16cid:durableId="1236358615">
    <w:abstractNumId w:val="1"/>
  </w:num>
  <w:num w:numId="4" w16cid:durableId="410929173">
    <w:abstractNumId w:val="4"/>
  </w:num>
  <w:num w:numId="5" w16cid:durableId="868029337">
    <w:abstractNumId w:val="11"/>
  </w:num>
  <w:num w:numId="6" w16cid:durableId="1714384282">
    <w:abstractNumId w:val="17"/>
  </w:num>
  <w:num w:numId="7" w16cid:durableId="1961255303">
    <w:abstractNumId w:val="7"/>
  </w:num>
  <w:num w:numId="8" w16cid:durableId="111831567">
    <w:abstractNumId w:val="10"/>
  </w:num>
  <w:num w:numId="9" w16cid:durableId="1101536526">
    <w:abstractNumId w:val="13"/>
  </w:num>
  <w:num w:numId="10" w16cid:durableId="2036420639">
    <w:abstractNumId w:val="18"/>
  </w:num>
  <w:num w:numId="11" w16cid:durableId="1494644701">
    <w:abstractNumId w:val="8"/>
  </w:num>
  <w:num w:numId="12" w16cid:durableId="1959291373">
    <w:abstractNumId w:val="0"/>
  </w:num>
  <w:num w:numId="13" w16cid:durableId="476730494">
    <w:abstractNumId w:val="3"/>
  </w:num>
  <w:num w:numId="14" w16cid:durableId="1793356781">
    <w:abstractNumId w:val="9"/>
  </w:num>
  <w:num w:numId="15" w16cid:durableId="670639443">
    <w:abstractNumId w:val="16"/>
  </w:num>
  <w:num w:numId="16" w16cid:durableId="1325428343">
    <w:abstractNumId w:val="2"/>
  </w:num>
  <w:num w:numId="17" w16cid:durableId="833185682">
    <w:abstractNumId w:val="14"/>
  </w:num>
  <w:num w:numId="18" w16cid:durableId="983780361">
    <w:abstractNumId w:val="15"/>
  </w:num>
  <w:num w:numId="19" w16cid:durableId="1338000241">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Starsinic">
    <w15:presenceInfo w15:providerId="AD" w15:userId="S::Michael.Starsinic@InterDigital.com::de4e700c-740d-481a-8831-c9f0c79f23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52AF"/>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EF2"/>
    <w:rsid w:val="000644E5"/>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1821"/>
    <w:rsid w:val="000F3035"/>
    <w:rsid w:val="000F5D71"/>
    <w:rsid w:val="000F5E59"/>
    <w:rsid w:val="000F60B7"/>
    <w:rsid w:val="000F67B7"/>
    <w:rsid w:val="000F67B8"/>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1C30"/>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B39"/>
    <w:rsid w:val="00163C76"/>
    <w:rsid w:val="00163E01"/>
    <w:rsid w:val="00164342"/>
    <w:rsid w:val="00164A1B"/>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5A44"/>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4064"/>
    <w:rsid w:val="001E0DF5"/>
    <w:rsid w:val="001E125D"/>
    <w:rsid w:val="001E1F34"/>
    <w:rsid w:val="001E4DFF"/>
    <w:rsid w:val="001E5C9E"/>
    <w:rsid w:val="001F0BF7"/>
    <w:rsid w:val="001F0F75"/>
    <w:rsid w:val="001F1523"/>
    <w:rsid w:val="001F2671"/>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5204"/>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72A"/>
    <w:rsid w:val="00262BEF"/>
    <w:rsid w:val="00262C6D"/>
    <w:rsid w:val="0026332C"/>
    <w:rsid w:val="00264F49"/>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66A8"/>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5FA5"/>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4908"/>
    <w:rsid w:val="00305F20"/>
    <w:rsid w:val="00310B0A"/>
    <w:rsid w:val="0031175D"/>
    <w:rsid w:val="00312459"/>
    <w:rsid w:val="003142A3"/>
    <w:rsid w:val="0031486D"/>
    <w:rsid w:val="003153C7"/>
    <w:rsid w:val="00316798"/>
    <w:rsid w:val="00317BA6"/>
    <w:rsid w:val="0032155D"/>
    <w:rsid w:val="003232A3"/>
    <w:rsid w:val="00323DAB"/>
    <w:rsid w:val="003244C5"/>
    <w:rsid w:val="00324F09"/>
    <w:rsid w:val="00325BE6"/>
    <w:rsid w:val="003264F1"/>
    <w:rsid w:val="00326539"/>
    <w:rsid w:val="00327CA6"/>
    <w:rsid w:val="00331F83"/>
    <w:rsid w:val="00333038"/>
    <w:rsid w:val="003338BB"/>
    <w:rsid w:val="00333FA8"/>
    <w:rsid w:val="003349DF"/>
    <w:rsid w:val="00335D2E"/>
    <w:rsid w:val="0034141F"/>
    <w:rsid w:val="00345264"/>
    <w:rsid w:val="00346050"/>
    <w:rsid w:val="00346392"/>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21B"/>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7842"/>
    <w:rsid w:val="0038028D"/>
    <w:rsid w:val="00380547"/>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3F0E"/>
    <w:rsid w:val="003948EF"/>
    <w:rsid w:val="00395453"/>
    <w:rsid w:val="003960DE"/>
    <w:rsid w:val="00396CFF"/>
    <w:rsid w:val="003970D5"/>
    <w:rsid w:val="003976E4"/>
    <w:rsid w:val="00397BED"/>
    <w:rsid w:val="00397CED"/>
    <w:rsid w:val="00397F82"/>
    <w:rsid w:val="00397FCF"/>
    <w:rsid w:val="003A02E5"/>
    <w:rsid w:val="003A11FD"/>
    <w:rsid w:val="003A376F"/>
    <w:rsid w:val="003A3BC8"/>
    <w:rsid w:val="003A5197"/>
    <w:rsid w:val="003A69B6"/>
    <w:rsid w:val="003A6AB2"/>
    <w:rsid w:val="003B00A0"/>
    <w:rsid w:val="003B020E"/>
    <w:rsid w:val="003B0FC2"/>
    <w:rsid w:val="003B2B3B"/>
    <w:rsid w:val="003B2E77"/>
    <w:rsid w:val="003B2F4F"/>
    <w:rsid w:val="003B3C85"/>
    <w:rsid w:val="003B59D6"/>
    <w:rsid w:val="003B7365"/>
    <w:rsid w:val="003B7948"/>
    <w:rsid w:val="003C02B3"/>
    <w:rsid w:val="003C4B0C"/>
    <w:rsid w:val="003C599D"/>
    <w:rsid w:val="003C73D0"/>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0AB"/>
    <w:rsid w:val="003F23D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17AA1"/>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1FA"/>
    <w:rsid w:val="0045374B"/>
    <w:rsid w:val="00453A49"/>
    <w:rsid w:val="00453D72"/>
    <w:rsid w:val="0045410E"/>
    <w:rsid w:val="00455110"/>
    <w:rsid w:val="004565EE"/>
    <w:rsid w:val="004603EE"/>
    <w:rsid w:val="004611C8"/>
    <w:rsid w:val="0046254E"/>
    <w:rsid w:val="00462B3D"/>
    <w:rsid w:val="00463039"/>
    <w:rsid w:val="00463840"/>
    <w:rsid w:val="0046434C"/>
    <w:rsid w:val="00464F7D"/>
    <w:rsid w:val="00465AD0"/>
    <w:rsid w:val="00465DB0"/>
    <w:rsid w:val="00466150"/>
    <w:rsid w:val="00467673"/>
    <w:rsid w:val="00470CA4"/>
    <w:rsid w:val="004745FD"/>
    <w:rsid w:val="00476D1C"/>
    <w:rsid w:val="004774B4"/>
    <w:rsid w:val="00481CD8"/>
    <w:rsid w:val="004821D9"/>
    <w:rsid w:val="004821E6"/>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4781"/>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06D"/>
    <w:rsid w:val="004F3D4A"/>
    <w:rsid w:val="004F5854"/>
    <w:rsid w:val="004F7074"/>
    <w:rsid w:val="0050023D"/>
    <w:rsid w:val="005008D7"/>
    <w:rsid w:val="00500DFD"/>
    <w:rsid w:val="00501824"/>
    <w:rsid w:val="00501F65"/>
    <w:rsid w:val="00501FF2"/>
    <w:rsid w:val="005021FA"/>
    <w:rsid w:val="0050224E"/>
    <w:rsid w:val="0050232B"/>
    <w:rsid w:val="0050290A"/>
    <w:rsid w:val="0050338E"/>
    <w:rsid w:val="00504A5E"/>
    <w:rsid w:val="00504E72"/>
    <w:rsid w:val="005055E1"/>
    <w:rsid w:val="00505A3D"/>
    <w:rsid w:val="0050631E"/>
    <w:rsid w:val="00506D4F"/>
    <w:rsid w:val="00507B36"/>
    <w:rsid w:val="00510668"/>
    <w:rsid w:val="005108F7"/>
    <w:rsid w:val="00512CCB"/>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406"/>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41BB"/>
    <w:rsid w:val="005C5B01"/>
    <w:rsid w:val="005C5C0D"/>
    <w:rsid w:val="005C63A7"/>
    <w:rsid w:val="005C6DF0"/>
    <w:rsid w:val="005C7997"/>
    <w:rsid w:val="005C7D5D"/>
    <w:rsid w:val="005D014E"/>
    <w:rsid w:val="005D1751"/>
    <w:rsid w:val="005D226C"/>
    <w:rsid w:val="005D369B"/>
    <w:rsid w:val="005D48A6"/>
    <w:rsid w:val="005D6828"/>
    <w:rsid w:val="005D6A9A"/>
    <w:rsid w:val="005D76D7"/>
    <w:rsid w:val="005E0279"/>
    <w:rsid w:val="005E05FD"/>
    <w:rsid w:val="005E28BC"/>
    <w:rsid w:val="005E449C"/>
    <w:rsid w:val="005E46B9"/>
    <w:rsid w:val="005E4B3C"/>
    <w:rsid w:val="005E562A"/>
    <w:rsid w:val="005E677C"/>
    <w:rsid w:val="005E793F"/>
    <w:rsid w:val="005E7A4A"/>
    <w:rsid w:val="005F027B"/>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50D83"/>
    <w:rsid w:val="00651D13"/>
    <w:rsid w:val="0065267B"/>
    <w:rsid w:val="0065339E"/>
    <w:rsid w:val="006539B5"/>
    <w:rsid w:val="00654026"/>
    <w:rsid w:val="0066251F"/>
    <w:rsid w:val="00665688"/>
    <w:rsid w:val="00665E8C"/>
    <w:rsid w:val="00666995"/>
    <w:rsid w:val="0066757F"/>
    <w:rsid w:val="00667CB5"/>
    <w:rsid w:val="006701F5"/>
    <w:rsid w:val="006705D5"/>
    <w:rsid w:val="00670D34"/>
    <w:rsid w:val="00671D64"/>
    <w:rsid w:val="006724E3"/>
    <w:rsid w:val="00672D14"/>
    <w:rsid w:val="00673CFE"/>
    <w:rsid w:val="00674CCA"/>
    <w:rsid w:val="00676A96"/>
    <w:rsid w:val="00677D95"/>
    <w:rsid w:val="006810AB"/>
    <w:rsid w:val="0068137E"/>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587E"/>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0BD8"/>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62E0"/>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C57"/>
    <w:rsid w:val="00791E6F"/>
    <w:rsid w:val="00792449"/>
    <w:rsid w:val="0079316E"/>
    <w:rsid w:val="00793959"/>
    <w:rsid w:val="00793ADF"/>
    <w:rsid w:val="00793C7A"/>
    <w:rsid w:val="007955E4"/>
    <w:rsid w:val="0079605A"/>
    <w:rsid w:val="0079694A"/>
    <w:rsid w:val="00797B49"/>
    <w:rsid w:val="00797F25"/>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C87"/>
    <w:rsid w:val="007C0D39"/>
    <w:rsid w:val="007C107C"/>
    <w:rsid w:val="007C1086"/>
    <w:rsid w:val="007C1782"/>
    <w:rsid w:val="007C1838"/>
    <w:rsid w:val="007C2972"/>
    <w:rsid w:val="007C4A64"/>
    <w:rsid w:val="007C5E11"/>
    <w:rsid w:val="007C71BB"/>
    <w:rsid w:val="007C75CA"/>
    <w:rsid w:val="007D1079"/>
    <w:rsid w:val="007D13D5"/>
    <w:rsid w:val="007D154A"/>
    <w:rsid w:val="007D3431"/>
    <w:rsid w:val="007D3C8C"/>
    <w:rsid w:val="007D4832"/>
    <w:rsid w:val="007D4A0E"/>
    <w:rsid w:val="007D572B"/>
    <w:rsid w:val="007D67D0"/>
    <w:rsid w:val="007E00BC"/>
    <w:rsid w:val="007E21DF"/>
    <w:rsid w:val="007E2968"/>
    <w:rsid w:val="007E49AA"/>
    <w:rsid w:val="007E5287"/>
    <w:rsid w:val="007E605A"/>
    <w:rsid w:val="007E69CC"/>
    <w:rsid w:val="007E6FB0"/>
    <w:rsid w:val="007F05BE"/>
    <w:rsid w:val="007F0D82"/>
    <w:rsid w:val="007F0DCB"/>
    <w:rsid w:val="007F1E68"/>
    <w:rsid w:val="007F20F1"/>
    <w:rsid w:val="007F2AC2"/>
    <w:rsid w:val="007F373F"/>
    <w:rsid w:val="007F4A19"/>
    <w:rsid w:val="007F4B21"/>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48C5"/>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5865"/>
    <w:rsid w:val="00837072"/>
    <w:rsid w:val="0083744C"/>
    <w:rsid w:val="00842C2E"/>
    <w:rsid w:val="00844157"/>
    <w:rsid w:val="008449F4"/>
    <w:rsid w:val="00844B8F"/>
    <w:rsid w:val="00844FFC"/>
    <w:rsid w:val="0084515B"/>
    <w:rsid w:val="0084577E"/>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4997"/>
    <w:rsid w:val="00865BCA"/>
    <w:rsid w:val="00866FBC"/>
    <w:rsid w:val="0086771E"/>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DEB"/>
    <w:rsid w:val="008A0FD2"/>
    <w:rsid w:val="008A122A"/>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1D5"/>
    <w:rsid w:val="008C4329"/>
    <w:rsid w:val="008C4952"/>
    <w:rsid w:val="008C5B59"/>
    <w:rsid w:val="008C7A5F"/>
    <w:rsid w:val="008C7F07"/>
    <w:rsid w:val="008D0486"/>
    <w:rsid w:val="008D092C"/>
    <w:rsid w:val="008D170E"/>
    <w:rsid w:val="008D1A03"/>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190"/>
    <w:rsid w:val="0090025D"/>
    <w:rsid w:val="00900BEF"/>
    <w:rsid w:val="009014FC"/>
    <w:rsid w:val="009015B4"/>
    <w:rsid w:val="0090490C"/>
    <w:rsid w:val="0090537A"/>
    <w:rsid w:val="009057AA"/>
    <w:rsid w:val="00906662"/>
    <w:rsid w:val="00906EE0"/>
    <w:rsid w:val="0090740B"/>
    <w:rsid w:val="009077DB"/>
    <w:rsid w:val="00907EB0"/>
    <w:rsid w:val="009106FA"/>
    <w:rsid w:val="00911EB1"/>
    <w:rsid w:val="0091233D"/>
    <w:rsid w:val="009151B8"/>
    <w:rsid w:val="0091538B"/>
    <w:rsid w:val="00916839"/>
    <w:rsid w:val="009173A0"/>
    <w:rsid w:val="0092375A"/>
    <w:rsid w:val="00923A7D"/>
    <w:rsid w:val="00926B89"/>
    <w:rsid w:val="00927C1B"/>
    <w:rsid w:val="00930E05"/>
    <w:rsid w:val="009312F0"/>
    <w:rsid w:val="00932D8C"/>
    <w:rsid w:val="00934371"/>
    <w:rsid w:val="00934470"/>
    <w:rsid w:val="00934C2E"/>
    <w:rsid w:val="00935142"/>
    <w:rsid w:val="00935344"/>
    <w:rsid w:val="0093589E"/>
    <w:rsid w:val="0093615C"/>
    <w:rsid w:val="009365AB"/>
    <w:rsid w:val="009367F5"/>
    <w:rsid w:val="00936D93"/>
    <w:rsid w:val="00937D45"/>
    <w:rsid w:val="00942421"/>
    <w:rsid w:val="00942586"/>
    <w:rsid w:val="00942A8D"/>
    <w:rsid w:val="009437EA"/>
    <w:rsid w:val="00945C17"/>
    <w:rsid w:val="00947C57"/>
    <w:rsid w:val="00950198"/>
    <w:rsid w:val="00950B60"/>
    <w:rsid w:val="00950FCA"/>
    <w:rsid w:val="009519B2"/>
    <w:rsid w:val="00951BDD"/>
    <w:rsid w:val="00952B67"/>
    <w:rsid w:val="00953C09"/>
    <w:rsid w:val="00953CD8"/>
    <w:rsid w:val="0095413B"/>
    <w:rsid w:val="0095460C"/>
    <w:rsid w:val="0095559B"/>
    <w:rsid w:val="00955EE5"/>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996"/>
    <w:rsid w:val="00986C0C"/>
    <w:rsid w:val="00986CFF"/>
    <w:rsid w:val="00990A90"/>
    <w:rsid w:val="00990BC7"/>
    <w:rsid w:val="00991147"/>
    <w:rsid w:val="00991666"/>
    <w:rsid w:val="009934B9"/>
    <w:rsid w:val="00993749"/>
    <w:rsid w:val="009946FC"/>
    <w:rsid w:val="00994AE2"/>
    <w:rsid w:val="009952E9"/>
    <w:rsid w:val="00995E59"/>
    <w:rsid w:val="00996972"/>
    <w:rsid w:val="00997FCA"/>
    <w:rsid w:val="009A0D9E"/>
    <w:rsid w:val="009A14F4"/>
    <w:rsid w:val="009A1939"/>
    <w:rsid w:val="009A250E"/>
    <w:rsid w:val="009A36B1"/>
    <w:rsid w:val="009A44DE"/>
    <w:rsid w:val="009A5214"/>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5C37"/>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195"/>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3"/>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A738E"/>
    <w:rsid w:val="00AB3BD1"/>
    <w:rsid w:val="00AB443B"/>
    <w:rsid w:val="00AB4A09"/>
    <w:rsid w:val="00AB4AFA"/>
    <w:rsid w:val="00AB51CF"/>
    <w:rsid w:val="00AB59A9"/>
    <w:rsid w:val="00AB5DB5"/>
    <w:rsid w:val="00AB7E31"/>
    <w:rsid w:val="00AC0322"/>
    <w:rsid w:val="00AC0A18"/>
    <w:rsid w:val="00AC1F7B"/>
    <w:rsid w:val="00AC2BA4"/>
    <w:rsid w:val="00AC2D32"/>
    <w:rsid w:val="00AC3D02"/>
    <w:rsid w:val="00AC450A"/>
    <w:rsid w:val="00AC488C"/>
    <w:rsid w:val="00AC4A6A"/>
    <w:rsid w:val="00AC4CDB"/>
    <w:rsid w:val="00AC4EB8"/>
    <w:rsid w:val="00AC5656"/>
    <w:rsid w:val="00AC7FB4"/>
    <w:rsid w:val="00AD0290"/>
    <w:rsid w:val="00AD0794"/>
    <w:rsid w:val="00AD0A22"/>
    <w:rsid w:val="00AD1948"/>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BCC"/>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47DC"/>
    <w:rsid w:val="00B67B0A"/>
    <w:rsid w:val="00B702BB"/>
    <w:rsid w:val="00B71D07"/>
    <w:rsid w:val="00B71DC3"/>
    <w:rsid w:val="00B71E39"/>
    <w:rsid w:val="00B72CC6"/>
    <w:rsid w:val="00B738FB"/>
    <w:rsid w:val="00B741F2"/>
    <w:rsid w:val="00B75989"/>
    <w:rsid w:val="00B762F4"/>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2F3F"/>
    <w:rsid w:val="00BA3200"/>
    <w:rsid w:val="00BA340C"/>
    <w:rsid w:val="00BA345C"/>
    <w:rsid w:val="00BA449F"/>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06F4"/>
    <w:rsid w:val="00C01033"/>
    <w:rsid w:val="00C0156F"/>
    <w:rsid w:val="00C0157E"/>
    <w:rsid w:val="00C01BAC"/>
    <w:rsid w:val="00C0214E"/>
    <w:rsid w:val="00C0236F"/>
    <w:rsid w:val="00C02871"/>
    <w:rsid w:val="00C03038"/>
    <w:rsid w:val="00C034A9"/>
    <w:rsid w:val="00C03BBB"/>
    <w:rsid w:val="00C03BC6"/>
    <w:rsid w:val="00C04422"/>
    <w:rsid w:val="00C0676D"/>
    <w:rsid w:val="00C06875"/>
    <w:rsid w:val="00C107BF"/>
    <w:rsid w:val="00C111E2"/>
    <w:rsid w:val="00C11AC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3116"/>
    <w:rsid w:val="00C541F2"/>
    <w:rsid w:val="00C54513"/>
    <w:rsid w:val="00C548C2"/>
    <w:rsid w:val="00C54A76"/>
    <w:rsid w:val="00C5511B"/>
    <w:rsid w:val="00C55399"/>
    <w:rsid w:val="00C578D2"/>
    <w:rsid w:val="00C623D7"/>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1CA4"/>
    <w:rsid w:val="00C82DE6"/>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A76A1"/>
    <w:rsid w:val="00CB285D"/>
    <w:rsid w:val="00CB4CAC"/>
    <w:rsid w:val="00CB690A"/>
    <w:rsid w:val="00CC14A5"/>
    <w:rsid w:val="00CC2796"/>
    <w:rsid w:val="00CC2CB6"/>
    <w:rsid w:val="00CC35CC"/>
    <w:rsid w:val="00CC3816"/>
    <w:rsid w:val="00CC3CAD"/>
    <w:rsid w:val="00CC4D9F"/>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4B91"/>
    <w:rsid w:val="00CE682B"/>
    <w:rsid w:val="00CE7069"/>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30C"/>
    <w:rsid w:val="00D21661"/>
    <w:rsid w:val="00D21FA0"/>
    <w:rsid w:val="00D226CE"/>
    <w:rsid w:val="00D22A00"/>
    <w:rsid w:val="00D22E63"/>
    <w:rsid w:val="00D23083"/>
    <w:rsid w:val="00D237E7"/>
    <w:rsid w:val="00D2382D"/>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1433"/>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996"/>
    <w:rsid w:val="00D64BFB"/>
    <w:rsid w:val="00D710EE"/>
    <w:rsid w:val="00D7132C"/>
    <w:rsid w:val="00D72284"/>
    <w:rsid w:val="00D732DF"/>
    <w:rsid w:val="00D733BE"/>
    <w:rsid w:val="00D73732"/>
    <w:rsid w:val="00D738BB"/>
    <w:rsid w:val="00D765CA"/>
    <w:rsid w:val="00D76AB8"/>
    <w:rsid w:val="00D80624"/>
    <w:rsid w:val="00D80AF2"/>
    <w:rsid w:val="00D80BD7"/>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4AF2"/>
    <w:rsid w:val="00DC5335"/>
    <w:rsid w:val="00DC66C7"/>
    <w:rsid w:val="00DC7E89"/>
    <w:rsid w:val="00DD0926"/>
    <w:rsid w:val="00DD1FA5"/>
    <w:rsid w:val="00DD278C"/>
    <w:rsid w:val="00DD2B73"/>
    <w:rsid w:val="00DD2CFA"/>
    <w:rsid w:val="00DD47B2"/>
    <w:rsid w:val="00DD5B62"/>
    <w:rsid w:val="00DD6A08"/>
    <w:rsid w:val="00DE2B7E"/>
    <w:rsid w:val="00DE2FA3"/>
    <w:rsid w:val="00DE325F"/>
    <w:rsid w:val="00DE4468"/>
    <w:rsid w:val="00DE4D23"/>
    <w:rsid w:val="00DE4FE3"/>
    <w:rsid w:val="00DE5E51"/>
    <w:rsid w:val="00DE7993"/>
    <w:rsid w:val="00DF0A26"/>
    <w:rsid w:val="00DF14F4"/>
    <w:rsid w:val="00DF1A53"/>
    <w:rsid w:val="00DF2E05"/>
    <w:rsid w:val="00DF35F4"/>
    <w:rsid w:val="00DF54A8"/>
    <w:rsid w:val="00DF65BD"/>
    <w:rsid w:val="00DF6E9D"/>
    <w:rsid w:val="00DF7AE0"/>
    <w:rsid w:val="00E0020D"/>
    <w:rsid w:val="00E01BFB"/>
    <w:rsid w:val="00E01E14"/>
    <w:rsid w:val="00E01E30"/>
    <w:rsid w:val="00E021C4"/>
    <w:rsid w:val="00E04CEE"/>
    <w:rsid w:val="00E04DF6"/>
    <w:rsid w:val="00E05D7F"/>
    <w:rsid w:val="00E06CF7"/>
    <w:rsid w:val="00E0753B"/>
    <w:rsid w:val="00E0784B"/>
    <w:rsid w:val="00E07AAF"/>
    <w:rsid w:val="00E07F98"/>
    <w:rsid w:val="00E10CF7"/>
    <w:rsid w:val="00E13BF6"/>
    <w:rsid w:val="00E14809"/>
    <w:rsid w:val="00E15529"/>
    <w:rsid w:val="00E15C61"/>
    <w:rsid w:val="00E16248"/>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1E1"/>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5CD8"/>
    <w:rsid w:val="00E66033"/>
    <w:rsid w:val="00E6696D"/>
    <w:rsid w:val="00E676F0"/>
    <w:rsid w:val="00E67CCB"/>
    <w:rsid w:val="00E71882"/>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59"/>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4AD8"/>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3231"/>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50A"/>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0D"/>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055"/>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110"/>
    <w:rsid w:val="00FD7BCD"/>
    <w:rsid w:val="00FE1099"/>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D3BE7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CDCEC-CC01-41F8-BD05-835505996877}">
  <ds:schemaRefs>
    <ds:schemaRef ds:uri="5a888943-97ca-4c93-b605-714bb5e9e285"/>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32f50e1-6846-4d7d-ad60-ccd6877e6c5e"/>
    <ds:schemaRef ds:uri="http://www.w3.org/XML/1998/namespace"/>
    <ds:schemaRef ds:uri="http://purl.org/dc/elements/1.1/"/>
  </ds:schemaRefs>
</ds:datastoreItem>
</file>

<file path=customXml/itemProps2.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3.xml><?xml version="1.0" encoding="utf-8"?>
<ds:datastoreItem xmlns:ds="http://schemas.openxmlformats.org/officeDocument/2006/customXml" ds:itemID="{333FAE8E-D432-4122-9747-608316174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19BF4-F5F1-41E9-BEE6-8AB5B471249C}">
  <ds:schemaRefs>
    <ds:schemaRef ds:uri="http://schemas.openxmlformats.org/officeDocument/2006/bibliography"/>
  </ds:schemaRefs>
</ds:datastoreItem>
</file>

<file path=customXml/itemProps5.xml><?xml version="1.0" encoding="utf-8"?>
<ds:datastoreItem xmlns:ds="http://schemas.openxmlformats.org/officeDocument/2006/customXml" ds:itemID="{3A564B6B-AC46-4DB5-ACCA-ED596777E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704</Words>
  <Characters>3497</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Michael Starsinic</cp:lastModifiedBy>
  <cp:revision>11</cp:revision>
  <cp:lastPrinted>2018-08-13T16:59:00Z</cp:lastPrinted>
  <dcterms:created xsi:type="dcterms:W3CDTF">2022-09-05T06:35:00Z</dcterms:created>
  <dcterms:modified xsi:type="dcterms:W3CDTF">2022-09-19T21:20:00Z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(3)Hh7LtbPilfGbuGyib1hCIdCD5iD710zdwwYSdhCM7FHb0roIiGD0AM+hU71ZEvMpbXx6ISHG
xQhL2gRcm3kvQMgqWmo4RcrSsXa/xdIWS1Lq0F/gKLcVbCcn/ad40nxfuc8JsjpHxxet7G0q
MaE/9I8B3RMZ0mGurTzkLhAWYqCOiZcIHLGh5/KC6/mL2N9QpaZ4iGUJPwpYGM+t71jkeiAp
OwIMTRlzNYEqRDYVpp</vt:lpwstr>
  </property>
  <property fmtid="{D5CDD505-2E9C-101B-9397-08002B2CF9AE}" pid="9" name="_2015_ms_pID_7253431">
    <vt:lpwstr>NMiXHKg/QSm/ChdyDSg7vzBSVAj+mgF85CISXKCpoSQvzeNfK5j/nr
z2e9E3A9Do90cJQawmETqf3Ax5rMa5THAj2ui1exHVqcqh7kXb1BiQu0xp6jfnYpjt+XsldB
ekzzedRvnp3ML480udqjovz1SLOI81P7rWsx8UXAMDCOhUHKkr/enh12nIWi6o9Et4IqieO+
AF44HAYG95gJm3ugia9LsOBVRZBO+uyzuUIv</vt:lpwstr>
  </property>
  <property fmtid="{D5CDD505-2E9C-101B-9397-08002B2CF9AE}" pid="10" name="_2015_ms_pID_7253432">
    <vt:lpwstr>E7CRvmiGAoop056SJeTEGf0=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1662347153</vt:lpwstr>
  </property>
  <property fmtid="{D5CDD505-2E9C-101B-9397-08002B2CF9AE}" pid="15" name="ContentTypeId">
    <vt:lpwstr>0x0101006C8E648E97429F4A9C700CA2B719F885</vt:lpwstr>
  </property>
</Properties>
</file>