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EF" w:rsidRPr="00927C1B" w:rsidRDefault="001A16EF" w:rsidP="001A16EF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#140E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S2-200</w:t>
      </w:r>
      <w:r w:rsidRPr="007573CC">
        <w:rPr>
          <w:rFonts w:ascii="Arial" w:eastAsia="SimSun" w:hAnsi="Arial"/>
          <w:b/>
          <w:i/>
          <w:noProof/>
          <w:color w:val="auto"/>
          <w:sz w:val="28"/>
          <w:highlight w:val="green"/>
          <w:lang w:eastAsia="en-US"/>
        </w:rPr>
        <w:t>xxxx</w:t>
      </w:r>
    </w:p>
    <w:p w:rsidR="001A16EF" w:rsidRPr="003244C5" w:rsidRDefault="001A16EF" w:rsidP="001A16EF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Elbonia, August 19 – September 1, 2020</w:t>
      </w:r>
      <w:r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S2-200</w:t>
      </w:r>
      <w:r w:rsidRPr="00E879AF">
        <w:rPr>
          <w:rFonts w:ascii="Arial" w:hAnsi="Arial" w:cs="Arial"/>
          <w:b/>
          <w:bCs/>
          <w:color w:val="0000FF"/>
        </w:rPr>
        <w:t>xxxx)</w:t>
      </w:r>
    </w:p>
    <w:p w:rsidR="00A24F28" w:rsidRPr="001A16EF" w:rsidRDefault="00A24F28" w:rsidP="00A24F28">
      <w:pPr>
        <w:rPr>
          <w:rFonts w:ascii="Arial" w:hAnsi="Arial" w:cs="Arial"/>
        </w:rPr>
      </w:pPr>
    </w:p>
    <w:p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E636FF" w:rsidRPr="00927C1B">
        <w:rPr>
          <w:rFonts w:ascii="Arial" w:hAnsi="Arial" w:cs="Arial"/>
          <w:b/>
        </w:rPr>
        <w:t xml:space="preserve">Huawei, </w:t>
      </w:r>
      <w:r w:rsidR="008F7D6D" w:rsidRPr="00927C1B">
        <w:rPr>
          <w:rFonts w:ascii="Arial" w:hAnsi="Arial" w:cs="Arial"/>
          <w:b/>
        </w:rPr>
        <w:t>HiSilicon</w:t>
      </w:r>
    </w:p>
    <w:p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021CA7">
        <w:rPr>
          <w:rFonts w:ascii="Arial" w:hAnsi="Arial" w:cs="Arial"/>
          <w:b/>
        </w:rPr>
        <w:t>KI#</w:t>
      </w:r>
      <w:r w:rsidR="008715FE">
        <w:rPr>
          <w:rFonts w:ascii="Arial" w:hAnsi="Arial" w:cs="Arial"/>
          <w:b/>
        </w:rPr>
        <w:t>7</w:t>
      </w:r>
      <w:r w:rsidR="00021CA7">
        <w:rPr>
          <w:rFonts w:ascii="Arial" w:hAnsi="Arial" w:cs="Arial"/>
          <w:b/>
        </w:rPr>
        <w:t xml:space="preserve">: </w:t>
      </w:r>
      <w:r w:rsidR="00021CA7" w:rsidRPr="00021CA7">
        <w:rPr>
          <w:rFonts w:ascii="Arial" w:hAnsi="Arial" w:cs="Arial"/>
          <w:b/>
        </w:rPr>
        <w:t>evaluation and conclusion</w:t>
      </w:r>
    </w:p>
    <w:p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8213D3">
        <w:rPr>
          <w:rFonts w:ascii="Arial" w:hAnsi="Arial" w:cs="Arial"/>
          <w:b/>
        </w:rPr>
        <w:t>8.7</w:t>
      </w:r>
    </w:p>
    <w:p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9B5D91">
        <w:rPr>
          <w:rFonts w:ascii="Arial" w:hAnsi="Arial" w:cs="Arial"/>
          <w:b/>
        </w:rPr>
        <w:t>FS_ID_UAS / Rel-17</w:t>
      </w:r>
    </w:p>
    <w:p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C76BBA" w:rsidRPr="004F21A9">
        <w:rPr>
          <w:rFonts w:ascii="Arial" w:hAnsi="Arial" w:cs="Arial"/>
          <w:i/>
        </w:rPr>
        <w:t xml:space="preserve">This contribution </w:t>
      </w:r>
      <w:r w:rsidR="008213D3" w:rsidRPr="004F21A9">
        <w:rPr>
          <w:rFonts w:ascii="Arial" w:hAnsi="Arial" w:cs="Arial"/>
          <w:i/>
        </w:rPr>
        <w:t>provides evaluations and conclusions for KI#7 User Plane Connectivity.</w:t>
      </w:r>
      <w:r w:rsidR="00346050">
        <w:rPr>
          <w:rFonts w:ascii="Arial" w:hAnsi="Arial" w:cs="Arial"/>
          <w:i/>
        </w:rPr>
        <w:t xml:space="preserve"> </w:t>
      </w:r>
    </w:p>
    <w:p w:rsidR="00A93620" w:rsidRPr="00927C1B" w:rsidRDefault="00B3593E" w:rsidP="00B3593E">
      <w:pPr>
        <w:pStyle w:val="Heading1"/>
      </w:pPr>
      <w:r w:rsidRPr="004F21A9">
        <w:t xml:space="preserve">1. </w:t>
      </w:r>
      <w:r w:rsidR="00305F20" w:rsidRPr="004F21A9">
        <w:t>Introduction</w:t>
      </w:r>
      <w:r w:rsidR="00BE6AFC" w:rsidRPr="004F21A9">
        <w:t>/Discussion</w:t>
      </w:r>
    </w:p>
    <w:p w:rsidR="00D57745" w:rsidRDefault="00D57745" w:rsidP="00D57745">
      <w:pPr>
        <w:jc w:val="both"/>
        <w:rPr>
          <w:lang w:val="en-US" w:eastAsia="zh-CN"/>
        </w:rPr>
      </w:pPr>
      <w:r>
        <w:rPr>
          <w:lang w:eastAsia="zh-CN"/>
        </w:rPr>
        <w:t>The solutions of KI#</w:t>
      </w:r>
      <w:r w:rsidR="00031111">
        <w:rPr>
          <w:lang w:eastAsia="zh-CN"/>
        </w:rPr>
        <w:t>7</w:t>
      </w:r>
      <w:r>
        <w:rPr>
          <w:lang w:eastAsia="zh-CN"/>
        </w:rPr>
        <w:t>:</w:t>
      </w:r>
      <w:r w:rsidRPr="00D57745">
        <w:rPr>
          <w:rFonts w:eastAsia="DengXian" w:cstheme="minorBidi"/>
          <w:b/>
          <w:kern w:val="24"/>
          <w:sz w:val="28"/>
          <w:szCs w:val="28"/>
          <w:lang w:val="en-US" w:eastAsia="zh-CN"/>
        </w:rPr>
        <w:t xml:space="preserve"> </w:t>
      </w:r>
      <w:r w:rsidR="00031111">
        <w:t>User Plane Connectivity for UAVs</w:t>
      </w:r>
      <w:r>
        <w:rPr>
          <w:lang w:val="en-US" w:eastAsia="zh-CN"/>
        </w:rPr>
        <w:t xml:space="preserve"> include solution #2,</w:t>
      </w:r>
      <w:r w:rsidR="00031111">
        <w:rPr>
          <w:lang w:val="en-US" w:eastAsia="zh-CN"/>
        </w:rPr>
        <w:t xml:space="preserve"> #4, #5, #13, </w:t>
      </w:r>
      <w:r>
        <w:rPr>
          <w:lang w:val="en-US" w:eastAsia="zh-CN"/>
        </w:rPr>
        <w:t>#20 and #21. The following table provides an analysis and comparison, focusing on aspects of KI#</w:t>
      </w:r>
      <w:r w:rsidR="009733F4">
        <w:rPr>
          <w:lang w:val="en-US" w:eastAsia="zh-CN"/>
        </w:rPr>
        <w:t>7</w:t>
      </w:r>
      <w:r>
        <w:rPr>
          <w:lang w:val="en-US" w:eastAsia="zh-CN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7745" w:rsidTr="00D57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D57745" w:rsidRDefault="00D57745" w:rsidP="008754B1">
            <w:pPr>
              <w:jc w:val="both"/>
              <w:rPr>
                <w:lang w:val="en-US" w:eastAsia="zh-CN"/>
              </w:rPr>
            </w:pPr>
            <w:r w:rsidRPr="00D57745">
              <w:rPr>
                <w:lang w:eastAsia="zh-CN"/>
              </w:rPr>
              <w:t>Solution</w:t>
            </w:r>
          </w:p>
        </w:tc>
        <w:tc>
          <w:tcPr>
            <w:tcW w:w="3209" w:type="dxa"/>
          </w:tcPr>
          <w:p w:rsidR="00D57745" w:rsidRDefault="00D57745" w:rsidP="008754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eastAsia="zh-CN"/>
              </w:rPr>
              <w:t>Evaluation</w:t>
            </w:r>
          </w:p>
        </w:tc>
        <w:tc>
          <w:tcPr>
            <w:tcW w:w="3210" w:type="dxa"/>
          </w:tcPr>
          <w:p w:rsidR="00D57745" w:rsidRPr="00D57745" w:rsidRDefault="00D57745" w:rsidP="008754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Impacts</w:t>
            </w:r>
          </w:p>
        </w:tc>
      </w:tr>
      <w:tr w:rsidR="00D57745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D57745" w:rsidRPr="00D57745" w:rsidRDefault="00D57745" w:rsidP="00D57745">
            <w:pPr>
              <w:jc w:val="both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Sol#2:3GPP reference architecture for UAV remote identification</w:t>
            </w:r>
          </w:p>
        </w:tc>
        <w:tc>
          <w:tcPr>
            <w:tcW w:w="3209" w:type="dxa"/>
          </w:tcPr>
          <w:p w:rsidR="00D57745" w:rsidRPr="00D57745" w:rsidRDefault="00D57745" w:rsidP="00D57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Architecture solution, no specific details on how to address KI#6</w:t>
            </w:r>
          </w:p>
          <w:p w:rsidR="00D57745" w:rsidRPr="00D57745" w:rsidRDefault="00D57745" w:rsidP="008754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  <w:tc>
          <w:tcPr>
            <w:tcW w:w="3210" w:type="dxa"/>
          </w:tcPr>
          <w:p w:rsidR="00D57745" w:rsidRPr="002D64B4" w:rsidRDefault="002D64B4" w:rsidP="008754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/>
                <w:sz w:val="18"/>
                <w:lang w:val="en-US" w:eastAsia="zh-CN"/>
              </w:rPr>
              <w:t>none</w:t>
            </w:r>
          </w:p>
        </w:tc>
      </w:tr>
      <w:tr w:rsidR="00031111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31111" w:rsidRPr="00031111" w:rsidRDefault="00031111" w:rsidP="00031111">
            <w:pPr>
              <w:jc w:val="both"/>
              <w:rPr>
                <w:lang w:val="en-US" w:eastAsia="zh-CN"/>
              </w:rPr>
            </w:pPr>
            <w:r w:rsidRPr="00031111">
              <w:rPr>
                <w:lang w:val="en-US" w:eastAsia="zh-CN"/>
              </w:rPr>
              <w:t>Sol#4:Solution using User plane for UAV identification and authorization</w:t>
            </w:r>
          </w:p>
        </w:tc>
        <w:tc>
          <w:tcPr>
            <w:tcW w:w="3209" w:type="dxa"/>
          </w:tcPr>
          <w:p w:rsidR="00031111" w:rsidRPr="00D57745" w:rsidRDefault="00031111" w:rsidP="00D57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031111">
              <w:rPr>
                <w:lang w:eastAsia="zh-CN"/>
              </w:rPr>
              <w:t xml:space="preserve">UAS AF authorized the UAV via user plane before UAV sets up the C2 </w:t>
            </w:r>
            <w:r>
              <w:rPr>
                <w:lang w:eastAsia="zh-CN"/>
              </w:rPr>
              <w:t xml:space="preserve">connection </w:t>
            </w:r>
            <w:r w:rsidRPr="00031111">
              <w:rPr>
                <w:lang w:eastAsia="zh-CN"/>
              </w:rPr>
              <w:t xml:space="preserve">with </w:t>
            </w:r>
            <w:r w:rsidR="00335983">
              <w:rPr>
                <w:lang w:eastAsia="zh-CN"/>
              </w:rPr>
              <w:t>USS/</w:t>
            </w:r>
            <w:r w:rsidRPr="00031111">
              <w:rPr>
                <w:lang w:eastAsia="zh-CN"/>
              </w:rPr>
              <w:t>UTM</w:t>
            </w:r>
            <w:r>
              <w:rPr>
                <w:lang w:eastAsia="zh-CN"/>
              </w:rPr>
              <w:t xml:space="preserve">, </w:t>
            </w:r>
            <w:r w:rsidRPr="00031111">
              <w:rPr>
                <w:lang w:eastAsia="zh-CN"/>
              </w:rPr>
              <w:t>no details on how to configure the routing rules or routing path for C2</w:t>
            </w:r>
            <w:r>
              <w:rPr>
                <w:lang w:eastAsia="zh-CN"/>
              </w:rPr>
              <w:t xml:space="preserve"> connection</w:t>
            </w:r>
            <w:r w:rsidRPr="00031111">
              <w:rPr>
                <w:lang w:eastAsia="zh-CN"/>
              </w:rPr>
              <w:t xml:space="preserve"> between UAV and </w:t>
            </w:r>
            <w:r w:rsidR="00335983">
              <w:rPr>
                <w:lang w:eastAsia="zh-CN"/>
              </w:rPr>
              <w:t>USS/</w:t>
            </w:r>
            <w:r w:rsidR="00335983" w:rsidRPr="00031111">
              <w:rPr>
                <w:lang w:eastAsia="zh-CN"/>
              </w:rPr>
              <w:t>UTM</w:t>
            </w:r>
          </w:p>
        </w:tc>
        <w:tc>
          <w:tcPr>
            <w:tcW w:w="3210" w:type="dxa"/>
          </w:tcPr>
          <w:p w:rsidR="00031111" w:rsidRDefault="00F52E13" w:rsidP="008754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/>
                <w:sz w:val="18"/>
                <w:lang w:val="en-US" w:eastAsia="zh-CN"/>
              </w:rPr>
              <w:t>none</w:t>
            </w:r>
          </w:p>
        </w:tc>
      </w:tr>
      <w:tr w:rsidR="00D57745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D57745" w:rsidRPr="00D57745" w:rsidRDefault="00D57745" w:rsidP="00D57745">
            <w:pPr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Sol#5:UAV authentication and authorization by USS/UTM based on NAS supplementary and secondary authentication and authorization procedures</w:t>
            </w:r>
          </w:p>
        </w:tc>
        <w:tc>
          <w:tcPr>
            <w:tcW w:w="3209" w:type="dxa"/>
          </w:tcPr>
          <w:p w:rsidR="009733F4" w:rsidRPr="00C727D9" w:rsidRDefault="009733F4" w:rsidP="00973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C727D9">
              <w:rPr>
                <w:lang w:val="en-US" w:eastAsia="zh-CN"/>
              </w:rPr>
              <w:t xml:space="preserve">With the </w:t>
            </w:r>
            <w:r w:rsidR="00335983" w:rsidRPr="00C727D9">
              <w:rPr>
                <w:lang w:val="en-US" w:eastAsia="zh-CN"/>
              </w:rPr>
              <w:t>authentication and authorization</w:t>
            </w:r>
            <w:r w:rsidRPr="00C727D9">
              <w:rPr>
                <w:lang w:val="en-US" w:eastAsia="zh-CN"/>
              </w:rPr>
              <w:t xml:space="preserve"> results from </w:t>
            </w:r>
            <w:r w:rsidR="00911BD0" w:rsidRPr="00C727D9">
              <w:rPr>
                <w:lang w:eastAsia="zh-CN"/>
              </w:rPr>
              <w:t>USS/UTM</w:t>
            </w:r>
            <w:r w:rsidRPr="00C727D9">
              <w:rPr>
                <w:lang w:val="en-US" w:eastAsia="zh-CN"/>
              </w:rPr>
              <w:t xml:space="preserve">, the C2 </w:t>
            </w:r>
            <w:r w:rsidR="00911BD0" w:rsidRPr="00C727D9">
              <w:rPr>
                <w:lang w:val="en-US" w:eastAsia="zh-CN"/>
              </w:rPr>
              <w:t xml:space="preserve">connection </w:t>
            </w:r>
            <w:r w:rsidRPr="00C727D9">
              <w:rPr>
                <w:lang w:val="en-US" w:eastAsia="zh-CN"/>
              </w:rPr>
              <w:t>between UAV and UAVC is set up, no details on how to configure the routing rules or routing path for C2</w:t>
            </w:r>
            <w:r w:rsidR="00911BD0" w:rsidRPr="00C727D9">
              <w:rPr>
                <w:lang w:val="en-US" w:eastAsia="zh-CN"/>
              </w:rPr>
              <w:t xml:space="preserve"> connection</w:t>
            </w:r>
            <w:r w:rsidRPr="00C727D9">
              <w:rPr>
                <w:lang w:val="en-US" w:eastAsia="zh-CN"/>
              </w:rPr>
              <w:t xml:space="preserve"> between UAV and UAVC </w:t>
            </w:r>
          </w:p>
          <w:p w:rsidR="00D57745" w:rsidRPr="00C727D9" w:rsidRDefault="00D57745" w:rsidP="00D57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  <w:tc>
          <w:tcPr>
            <w:tcW w:w="3210" w:type="dxa"/>
          </w:tcPr>
          <w:p w:rsidR="00F26794" w:rsidRPr="00C727D9" w:rsidRDefault="00F52E13" w:rsidP="00F52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 w:rsidRPr="00C727D9">
              <w:rPr>
                <w:rFonts w:eastAsiaTheme="minorEastAsia"/>
                <w:sz w:val="18"/>
                <w:lang w:val="en-US" w:eastAsia="zh-CN"/>
              </w:rPr>
              <w:t>none</w:t>
            </w:r>
          </w:p>
        </w:tc>
      </w:tr>
      <w:tr w:rsidR="00911BD0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911BD0" w:rsidRPr="00911BD0" w:rsidRDefault="00911BD0" w:rsidP="00911BD0">
            <w:pPr>
              <w:rPr>
                <w:lang w:val="en-US" w:eastAsia="zh-CN"/>
              </w:rPr>
            </w:pPr>
            <w:r w:rsidRPr="00911BD0">
              <w:rPr>
                <w:lang w:val="en-US" w:eastAsia="zh-CN"/>
              </w:rPr>
              <w:t>Sol#13: Area of Interest for support of UTM's geofencing</w:t>
            </w:r>
          </w:p>
        </w:tc>
        <w:tc>
          <w:tcPr>
            <w:tcW w:w="3209" w:type="dxa"/>
          </w:tcPr>
          <w:p w:rsidR="00911BD0" w:rsidRPr="009733F4" w:rsidRDefault="00911BD0" w:rsidP="00911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911BD0">
              <w:rPr>
                <w:lang w:val="en-US" w:eastAsia="zh-CN"/>
              </w:rPr>
              <w:t>With the AOI report from AMF SMF takes the appropriate network layer actions based</w:t>
            </w:r>
            <w:r>
              <w:rPr>
                <w:lang w:val="en-US" w:eastAsia="zh-CN"/>
              </w:rPr>
              <w:t xml:space="preserve"> on</w:t>
            </w:r>
            <w:r w:rsidRPr="00911BD0">
              <w:rPr>
                <w:lang w:val="en-US" w:eastAsia="zh-CN"/>
              </w:rPr>
              <w:t xml:space="preserve"> preconfigures traffic routing policies from </w:t>
            </w:r>
            <w:r>
              <w:rPr>
                <w:lang w:eastAsia="zh-CN"/>
              </w:rPr>
              <w:t>USS/</w:t>
            </w:r>
            <w:r w:rsidRPr="00031111">
              <w:rPr>
                <w:lang w:eastAsia="zh-CN"/>
              </w:rPr>
              <w:t>UTM</w:t>
            </w:r>
            <w:r w:rsidRPr="00911BD0">
              <w:rPr>
                <w:lang w:val="en-US" w:eastAsia="zh-CN"/>
              </w:rPr>
              <w:t>. No details on how to implement for C2</w:t>
            </w:r>
            <w:r>
              <w:rPr>
                <w:lang w:val="en-US" w:eastAsia="zh-CN"/>
              </w:rPr>
              <w:t xml:space="preserve"> connection.</w:t>
            </w:r>
          </w:p>
        </w:tc>
        <w:tc>
          <w:tcPr>
            <w:tcW w:w="3210" w:type="dxa"/>
          </w:tcPr>
          <w:p w:rsidR="00911BD0" w:rsidRPr="00F52E13" w:rsidRDefault="00F52E13" w:rsidP="00F52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 SMF </w:t>
            </w:r>
            <w:r w:rsidRPr="00911BD0">
              <w:rPr>
                <w:lang w:val="en-US" w:eastAsia="zh-CN"/>
              </w:rPr>
              <w:t xml:space="preserve">takes the appropriate network layer actions </w:t>
            </w:r>
            <w:r>
              <w:rPr>
                <w:lang w:val="en-US" w:eastAsia="zh-CN"/>
              </w:rPr>
              <w:t xml:space="preserve">(including C2 connection) </w:t>
            </w:r>
            <w:r w:rsidRPr="00911BD0">
              <w:rPr>
                <w:lang w:val="en-US" w:eastAsia="zh-CN"/>
              </w:rPr>
              <w:t>based</w:t>
            </w:r>
            <w:r>
              <w:rPr>
                <w:lang w:val="en-US" w:eastAsia="zh-CN"/>
              </w:rPr>
              <w:t xml:space="preserve"> on</w:t>
            </w:r>
            <w:r w:rsidRPr="00911BD0">
              <w:rPr>
                <w:lang w:val="en-US" w:eastAsia="zh-CN"/>
              </w:rPr>
              <w:t xml:space="preserve"> preconfigures traffic routing policies from </w:t>
            </w:r>
            <w:r>
              <w:rPr>
                <w:lang w:eastAsia="zh-CN"/>
              </w:rPr>
              <w:t>USS/</w:t>
            </w:r>
            <w:r w:rsidRPr="00031111">
              <w:rPr>
                <w:lang w:eastAsia="zh-CN"/>
              </w:rPr>
              <w:t>UTM</w:t>
            </w:r>
            <w:r>
              <w:rPr>
                <w:lang w:eastAsia="zh-CN"/>
              </w:rPr>
              <w:t xml:space="preserve"> and AOI report from AMF</w:t>
            </w:r>
          </w:p>
        </w:tc>
      </w:tr>
      <w:tr w:rsidR="00D57745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D57745" w:rsidRPr="00D57745" w:rsidRDefault="00D57745" w:rsidP="00D57745">
            <w:pPr>
              <w:jc w:val="both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Sol#20:UAV and UAVC Association and Connectivity Control Using Secondary Authorization</w:t>
            </w:r>
          </w:p>
        </w:tc>
        <w:tc>
          <w:tcPr>
            <w:tcW w:w="3209" w:type="dxa"/>
          </w:tcPr>
          <w:p w:rsidR="00D57745" w:rsidRPr="00911BD0" w:rsidRDefault="00911BD0" w:rsidP="005E1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911BD0">
              <w:rPr>
                <w:lang w:val="en-US" w:eastAsia="zh-CN"/>
              </w:rPr>
              <w:t xml:space="preserve">With the </w:t>
            </w:r>
            <w:r w:rsidRPr="00D57745">
              <w:rPr>
                <w:lang w:val="en-US" w:eastAsia="zh-CN"/>
              </w:rPr>
              <w:t>authentication and authorization</w:t>
            </w:r>
            <w:r w:rsidRPr="00911BD0">
              <w:rPr>
                <w:lang w:val="en-US" w:eastAsia="zh-CN"/>
              </w:rPr>
              <w:t xml:space="preserve"> results and UAV/UAVC IP address from </w:t>
            </w:r>
            <w:r>
              <w:rPr>
                <w:lang w:eastAsia="zh-CN"/>
              </w:rPr>
              <w:t>USS/</w:t>
            </w:r>
            <w:r w:rsidRPr="00031111">
              <w:rPr>
                <w:lang w:eastAsia="zh-CN"/>
              </w:rPr>
              <w:t>UTM</w:t>
            </w:r>
            <w:r w:rsidRPr="00911BD0">
              <w:rPr>
                <w:lang w:val="en-US" w:eastAsia="zh-CN"/>
              </w:rPr>
              <w:t>, the C2</w:t>
            </w:r>
            <w:r>
              <w:rPr>
                <w:lang w:val="en-US" w:eastAsia="zh-CN"/>
              </w:rPr>
              <w:t xml:space="preserve"> connection</w:t>
            </w:r>
            <w:r w:rsidRPr="00911BD0">
              <w:rPr>
                <w:lang w:val="en-US" w:eastAsia="zh-CN"/>
              </w:rPr>
              <w:t xml:space="preserve"> between UAV and UAVC is set up</w:t>
            </w:r>
            <w:r>
              <w:rPr>
                <w:lang w:val="en-US" w:eastAsia="zh-CN"/>
              </w:rPr>
              <w:t xml:space="preserve"> by SMF provisioned packet filters</w:t>
            </w:r>
            <w:r w:rsidRPr="00911BD0">
              <w:rPr>
                <w:lang w:val="en-US" w:eastAsia="zh-CN"/>
              </w:rPr>
              <w:t>.</w:t>
            </w:r>
          </w:p>
        </w:tc>
        <w:tc>
          <w:tcPr>
            <w:tcW w:w="3210" w:type="dxa"/>
          </w:tcPr>
          <w:p w:rsidR="00F26794" w:rsidRPr="005E159A" w:rsidRDefault="005E159A" w:rsidP="005E1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 </w:t>
            </w:r>
            <w:r w:rsidRPr="00911BD0">
              <w:rPr>
                <w:lang w:val="en-US" w:eastAsia="zh-CN"/>
              </w:rPr>
              <w:t>UAV/UAVC IP address</w:t>
            </w:r>
            <w:r>
              <w:rPr>
                <w:lang w:val="en-US" w:eastAsia="zh-CN"/>
              </w:rPr>
              <w:t xml:space="preserve"> is notified to the SMF.</w:t>
            </w:r>
          </w:p>
        </w:tc>
      </w:tr>
      <w:tr w:rsidR="00D57745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D57745" w:rsidRPr="00D57745" w:rsidRDefault="00D57745" w:rsidP="00D57745">
            <w:pPr>
              <w:jc w:val="both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lastRenderedPageBreak/>
              <w:t>Sol#21:Connectivity setup for C2 communication and association between UAV and UAV-C</w:t>
            </w:r>
          </w:p>
        </w:tc>
        <w:tc>
          <w:tcPr>
            <w:tcW w:w="3209" w:type="dxa"/>
          </w:tcPr>
          <w:p w:rsidR="00D57745" w:rsidRPr="00FD2A6E" w:rsidRDefault="00FD2A6E" w:rsidP="00FD2A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911BD0">
              <w:rPr>
                <w:lang w:val="en-US" w:eastAsia="zh-CN"/>
              </w:rPr>
              <w:t xml:space="preserve">With the </w:t>
            </w:r>
            <w:r w:rsidRPr="00D57745">
              <w:rPr>
                <w:lang w:val="en-US" w:eastAsia="zh-CN"/>
              </w:rPr>
              <w:t>authentication and authorization</w:t>
            </w:r>
            <w:r w:rsidRPr="00911BD0">
              <w:rPr>
                <w:lang w:val="en-US" w:eastAsia="zh-CN"/>
              </w:rPr>
              <w:t xml:space="preserve"> results and UAV/UAVC IP address from </w:t>
            </w:r>
            <w:r>
              <w:rPr>
                <w:lang w:eastAsia="zh-CN"/>
              </w:rPr>
              <w:t>USS/</w:t>
            </w:r>
            <w:r w:rsidRPr="00031111">
              <w:rPr>
                <w:lang w:eastAsia="zh-CN"/>
              </w:rPr>
              <w:t>UTM</w:t>
            </w:r>
            <w:r w:rsidRPr="00911BD0">
              <w:rPr>
                <w:lang w:val="en-US" w:eastAsia="zh-CN"/>
              </w:rPr>
              <w:t>, the C2</w:t>
            </w:r>
            <w:r>
              <w:rPr>
                <w:lang w:val="en-US" w:eastAsia="zh-CN"/>
              </w:rPr>
              <w:t xml:space="preserve"> connection</w:t>
            </w:r>
            <w:r w:rsidRPr="00911BD0">
              <w:rPr>
                <w:lang w:val="en-US" w:eastAsia="zh-CN"/>
              </w:rPr>
              <w:t xml:space="preserve"> between UAV and UAVC is set up</w:t>
            </w:r>
            <w:r>
              <w:rPr>
                <w:lang w:val="en-US" w:eastAsia="zh-CN"/>
              </w:rPr>
              <w:t xml:space="preserve"> by setting </w:t>
            </w:r>
            <w:r>
              <w:t>proper forwarding rules</w:t>
            </w:r>
            <w:r>
              <w:rPr>
                <w:lang w:eastAsia="zh-CN"/>
              </w:rPr>
              <w:t xml:space="preserve"> and modifying the UP connectivity.</w:t>
            </w:r>
          </w:p>
        </w:tc>
        <w:tc>
          <w:tcPr>
            <w:tcW w:w="3210" w:type="dxa"/>
          </w:tcPr>
          <w:p w:rsidR="00710BD8" w:rsidRPr="005E159A" w:rsidRDefault="005E159A" w:rsidP="005E1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 w:rsidRPr="005E159A">
              <w:rPr>
                <w:rFonts w:eastAsiaTheme="minorEastAsia"/>
                <w:lang w:val="en-US" w:eastAsia="zh-CN"/>
              </w:rPr>
              <w:t xml:space="preserve">The </w:t>
            </w:r>
            <w:r w:rsidRPr="005E159A">
              <w:rPr>
                <w:lang w:val="en-US" w:eastAsia="zh-CN"/>
              </w:rPr>
              <w:t>UAV/UAVC IP address is notified to the SMF.</w:t>
            </w:r>
          </w:p>
        </w:tc>
      </w:tr>
    </w:tbl>
    <w:p w:rsidR="00DF0A26" w:rsidRDefault="00DF0A26" w:rsidP="008754B1">
      <w:pPr>
        <w:jc w:val="both"/>
        <w:rPr>
          <w:rFonts w:eastAsiaTheme="minorEastAsia"/>
          <w:lang w:val="en-US" w:eastAsia="zh-CN"/>
        </w:rPr>
      </w:pPr>
    </w:p>
    <w:p w:rsidR="00710BD8" w:rsidRDefault="00710BD8" w:rsidP="008754B1">
      <w:pPr>
        <w:jc w:val="both"/>
        <w:rPr>
          <w:rFonts w:eastAsiaTheme="minorEastAsia"/>
          <w:lang w:val="en-US" w:eastAsia="zh-CN"/>
        </w:rPr>
      </w:pPr>
      <w:r w:rsidRPr="00660EA3">
        <w:rPr>
          <w:rFonts w:eastAsiaTheme="minorEastAsia" w:hint="eastAsia"/>
          <w:b/>
          <w:lang w:val="en-US" w:eastAsia="zh-CN"/>
        </w:rPr>
        <w:t>P</w:t>
      </w:r>
      <w:r w:rsidRPr="00660EA3">
        <w:rPr>
          <w:rFonts w:eastAsiaTheme="minorEastAsia"/>
          <w:b/>
          <w:lang w:val="en-US" w:eastAsia="zh-CN"/>
        </w:rPr>
        <w:t>roposal</w:t>
      </w:r>
      <w:r>
        <w:rPr>
          <w:rFonts w:eastAsiaTheme="minorEastAsia"/>
          <w:lang w:val="en-US" w:eastAsia="zh-CN"/>
        </w:rPr>
        <w:t xml:space="preserve">: </w:t>
      </w:r>
      <w:r w:rsidR="00123468" w:rsidRPr="005E159A">
        <w:rPr>
          <w:rFonts w:eastAsiaTheme="minorEastAsia"/>
          <w:lang w:val="en-US" w:eastAsia="zh-CN"/>
        </w:rPr>
        <w:t xml:space="preserve">The </w:t>
      </w:r>
      <w:r w:rsidR="00123468" w:rsidRPr="005E159A">
        <w:rPr>
          <w:lang w:val="en-US" w:eastAsia="zh-CN"/>
        </w:rPr>
        <w:t xml:space="preserve">UAV/UAVC IP address is </w:t>
      </w:r>
      <w:r w:rsidR="00123468">
        <w:rPr>
          <w:lang w:val="en-US" w:eastAsia="zh-CN"/>
        </w:rPr>
        <w:t>informed</w:t>
      </w:r>
      <w:r w:rsidR="00123468" w:rsidRPr="005E159A">
        <w:rPr>
          <w:lang w:val="en-US" w:eastAsia="zh-CN"/>
        </w:rPr>
        <w:t xml:space="preserve"> to the SMF</w:t>
      </w:r>
      <w:r w:rsidR="00123468">
        <w:rPr>
          <w:lang w:val="en-US" w:eastAsia="zh-CN"/>
        </w:rPr>
        <w:t>, which then uses the IP address to configure the N4 rules at UPF in order to set up the C2 connection between UAV and UAVC</w:t>
      </w:r>
      <w:r>
        <w:rPr>
          <w:lang w:val="en-US" w:eastAsia="zh-CN"/>
        </w:rPr>
        <w:t>.</w:t>
      </w:r>
    </w:p>
    <w:p w:rsidR="00710BD8" w:rsidRPr="00660EA3" w:rsidRDefault="00710BD8" w:rsidP="008754B1">
      <w:pPr>
        <w:jc w:val="both"/>
        <w:rPr>
          <w:rFonts w:eastAsiaTheme="minorEastAsia"/>
          <w:lang w:val="en-US" w:eastAsia="zh-CN"/>
        </w:rPr>
      </w:pPr>
    </w:p>
    <w:p w:rsidR="00CA6115" w:rsidRPr="00927C1B" w:rsidRDefault="00CA6115" w:rsidP="00CA6115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 xml:space="preserve">It </w:t>
      </w:r>
      <w:proofErr w:type="gramStart"/>
      <w:r>
        <w:rPr>
          <w:lang w:eastAsia="zh-CN"/>
        </w:rPr>
        <w:t>is proposed</w:t>
      </w:r>
      <w:proofErr w:type="gramEnd"/>
      <w:r>
        <w:rPr>
          <w:lang w:eastAsia="zh-CN"/>
        </w:rPr>
        <w:t xml:space="preserve"> to capture the following changes vs. TR 23.</w:t>
      </w:r>
      <w:r w:rsidR="004649D6">
        <w:rPr>
          <w:lang w:eastAsia="zh-CN"/>
        </w:rPr>
        <w:t>754</w:t>
      </w:r>
      <w:r>
        <w:rPr>
          <w:lang w:eastAsia="zh-CN"/>
        </w:rPr>
        <w:t>.</w:t>
      </w:r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703893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  <w:bookmarkStart w:id="1" w:name="_Toc517082226"/>
    </w:p>
    <w:p w:rsidR="006B1CB1" w:rsidRDefault="006B1CB1" w:rsidP="006B1CB1">
      <w:pPr>
        <w:pStyle w:val="Heading1"/>
        <w:rPr>
          <w:lang w:eastAsia="ko-KR"/>
        </w:rPr>
      </w:pPr>
      <w:bookmarkStart w:id="2" w:name="_Toc44584221"/>
      <w:bookmarkStart w:id="3" w:name="_Toc44584072"/>
      <w:bookmarkStart w:id="4" w:name="_Toc43193048"/>
      <w:bookmarkStart w:id="5" w:name="_Toc43132136"/>
      <w:bookmarkStart w:id="6" w:name="_Toc31037030"/>
      <w:bookmarkStart w:id="7" w:name="_Toc31035885"/>
      <w:bookmarkStart w:id="8" w:name="_Toc30008184"/>
      <w:bookmarkStart w:id="9" w:name="_Toc28869885"/>
      <w:bookmarkStart w:id="10" w:name="_Toc510607505"/>
      <w:bookmarkEnd w:id="1"/>
      <w:r>
        <w:rPr>
          <w:lang w:eastAsia="ko-KR"/>
        </w:rPr>
        <w:t>7</w:t>
      </w:r>
      <w:r>
        <w:rPr>
          <w:lang w:eastAsia="ko-KR"/>
        </w:rPr>
        <w:tab/>
        <w:t>Evaluation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B1CB1" w:rsidRDefault="006B1CB1" w:rsidP="006B1CB1">
      <w:pPr>
        <w:pStyle w:val="Heading2"/>
        <w:rPr>
          <w:ins w:id="11" w:author="Huawei-ZQH" w:date="2020-07-08T20:29:00Z"/>
          <w:lang w:eastAsia="zh-CN"/>
        </w:rPr>
      </w:pPr>
      <w:bookmarkStart w:id="12" w:name="_Toc44584095"/>
      <w:bookmarkStart w:id="13" w:name="_Toc44583946"/>
      <w:ins w:id="14" w:author="Huawei-ZQH" w:date="2020-07-08T20:29:00Z">
        <w:r>
          <w:t>7.</w:t>
        </w:r>
      </w:ins>
      <w:ins w:id="15" w:author="Huawei-ZQH" w:date="2020-07-08T21:00:00Z">
        <w:r w:rsidR="003E461A">
          <w:t>7</w:t>
        </w:r>
      </w:ins>
      <w:ins w:id="16" w:author="Huawei-ZQH" w:date="2020-07-08T20:29:00Z">
        <w:r>
          <w:tab/>
          <w:t xml:space="preserve">Key Issue </w:t>
        </w:r>
      </w:ins>
      <w:ins w:id="17" w:author="Huawei-ZQH" w:date="2020-07-08T21:00:00Z">
        <w:r w:rsidR="003E461A">
          <w:t>7</w:t>
        </w:r>
      </w:ins>
      <w:ins w:id="18" w:author="Huawei-ZQH" w:date="2020-07-08T20:29:00Z">
        <w:r>
          <w:t xml:space="preserve">: </w:t>
        </w:r>
      </w:ins>
      <w:bookmarkEnd w:id="12"/>
      <w:bookmarkEnd w:id="13"/>
      <w:ins w:id="19" w:author="Huawei-ZQH" w:date="2020-07-08T21:01:00Z">
        <w:r w:rsidR="00E10892">
          <w:t>User Plane Connectivity for UAVs</w:t>
        </w:r>
      </w:ins>
    </w:p>
    <w:p w:rsidR="00894F1D" w:rsidRDefault="00817CAE" w:rsidP="00894F1D">
      <w:pPr>
        <w:rPr>
          <w:ins w:id="20" w:author="Huawei-ZQH" w:date="2020-07-08T20:35:00Z"/>
          <w:lang w:val="en-US" w:eastAsia="zh-CN"/>
        </w:rPr>
      </w:pPr>
      <w:ins w:id="21" w:author="Huawei-ZQH" w:date="2020-07-08T20:35:00Z">
        <w:r>
          <w:rPr>
            <w:rFonts w:eastAsiaTheme="minorEastAsia"/>
            <w:lang w:eastAsia="zh-CN"/>
          </w:rPr>
          <w:t xml:space="preserve">Sol#2: this solution has </w:t>
        </w:r>
        <w:r w:rsidRPr="00D57745">
          <w:rPr>
            <w:lang w:val="en-US" w:eastAsia="zh-CN"/>
          </w:rPr>
          <w:t>no specifi</w:t>
        </w:r>
        <w:r>
          <w:rPr>
            <w:lang w:val="en-US" w:eastAsia="zh-CN"/>
          </w:rPr>
          <w:t>c details on how to address this key issue.</w:t>
        </w:r>
      </w:ins>
    </w:p>
    <w:p w:rsidR="003E461A" w:rsidRDefault="003E461A" w:rsidP="003E461A">
      <w:pPr>
        <w:rPr>
          <w:ins w:id="22" w:author="Huawei-ZQH" w:date="2020-07-08T21:00:00Z"/>
          <w:lang w:val="en-US" w:eastAsia="zh-CN"/>
        </w:rPr>
      </w:pPr>
      <w:ins w:id="23" w:author="Huawei-ZQH" w:date="2020-07-08T21:00:00Z">
        <w:r>
          <w:rPr>
            <w:lang w:val="en-US" w:eastAsia="zh-CN"/>
          </w:rPr>
          <w:t>Sol#4:</w:t>
        </w:r>
        <w:r w:rsidRPr="00817CAE">
          <w:rPr>
            <w:lang w:val="en-US" w:eastAsia="zh-CN"/>
          </w:rPr>
          <w:t xml:space="preserve"> </w:t>
        </w:r>
      </w:ins>
      <w:ins w:id="24" w:author="Huawei-ZQH" w:date="2020-07-08T21:01:00Z">
        <w:r w:rsidR="00474AA7">
          <w:rPr>
            <w:rFonts w:eastAsiaTheme="minorEastAsia"/>
            <w:lang w:eastAsia="zh-CN"/>
          </w:rPr>
          <w:t xml:space="preserve">this solution has </w:t>
        </w:r>
        <w:r w:rsidR="00474AA7" w:rsidRPr="00D57745">
          <w:rPr>
            <w:lang w:val="en-US" w:eastAsia="zh-CN"/>
          </w:rPr>
          <w:t>no specifi</w:t>
        </w:r>
        <w:r w:rsidR="00474AA7">
          <w:rPr>
            <w:lang w:val="en-US" w:eastAsia="zh-CN"/>
          </w:rPr>
          <w:t>c details on how to address this key issue.</w:t>
        </w:r>
      </w:ins>
    </w:p>
    <w:p w:rsidR="00817CAE" w:rsidRDefault="00817CAE" w:rsidP="00894F1D">
      <w:pPr>
        <w:rPr>
          <w:ins w:id="25" w:author="Huawei-ZQH" w:date="2020-07-08T20:36:00Z"/>
          <w:lang w:val="en-US" w:eastAsia="zh-CN"/>
        </w:rPr>
      </w:pPr>
      <w:ins w:id="26" w:author="Huawei-ZQH" w:date="2020-07-08T20:35:00Z">
        <w:r w:rsidRPr="00C727D9">
          <w:rPr>
            <w:lang w:val="en-US" w:eastAsia="zh-CN"/>
          </w:rPr>
          <w:t>Sol#</w:t>
        </w:r>
      </w:ins>
      <w:ins w:id="27" w:author="Huawei-ZQH" w:date="2020-07-08T20:36:00Z">
        <w:r w:rsidRPr="00C727D9">
          <w:rPr>
            <w:lang w:val="en-US" w:eastAsia="zh-CN"/>
          </w:rPr>
          <w:t xml:space="preserve">5: </w:t>
        </w:r>
      </w:ins>
      <w:ins w:id="28" w:author="Huawei-ZQH" w:date="2020-07-08T21:01:00Z">
        <w:r w:rsidR="00474AA7" w:rsidRPr="00C727D9">
          <w:rPr>
            <w:rFonts w:eastAsiaTheme="minorEastAsia"/>
            <w:lang w:eastAsia="zh-CN"/>
          </w:rPr>
          <w:t xml:space="preserve">this solution has </w:t>
        </w:r>
        <w:r w:rsidR="00474AA7" w:rsidRPr="00C727D9">
          <w:rPr>
            <w:lang w:val="en-US" w:eastAsia="zh-CN"/>
          </w:rPr>
          <w:t>no specific details on how to address this key issue.</w:t>
        </w:r>
      </w:ins>
    </w:p>
    <w:p w:rsidR="003E461A" w:rsidRDefault="003E461A" w:rsidP="003E461A">
      <w:pPr>
        <w:rPr>
          <w:ins w:id="29" w:author="Huawei-ZQH" w:date="2020-07-08T21:00:00Z"/>
          <w:lang w:val="en-US" w:eastAsia="zh-CN"/>
        </w:rPr>
      </w:pPr>
      <w:ins w:id="30" w:author="Huawei-ZQH" w:date="2020-07-08T21:00:00Z">
        <w:r>
          <w:rPr>
            <w:lang w:val="en-US" w:eastAsia="zh-CN"/>
          </w:rPr>
          <w:t>Sol#13:</w:t>
        </w:r>
        <w:r w:rsidRPr="00817CAE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this solution proposes that </w:t>
        </w:r>
      </w:ins>
      <w:ins w:id="31" w:author="Huawei-ZQH" w:date="2020-07-08T21:02:00Z">
        <w:r w:rsidR="00474AA7">
          <w:rPr>
            <w:rFonts w:eastAsiaTheme="minorEastAsia"/>
            <w:lang w:val="en-US" w:eastAsia="zh-CN"/>
          </w:rPr>
          <w:t xml:space="preserve">the SMF </w:t>
        </w:r>
        <w:r w:rsidR="00474AA7" w:rsidRPr="00911BD0">
          <w:rPr>
            <w:lang w:val="en-US" w:eastAsia="zh-CN"/>
          </w:rPr>
          <w:t xml:space="preserve">takes the appropriate network layer actions </w:t>
        </w:r>
        <w:r w:rsidR="00474AA7">
          <w:rPr>
            <w:lang w:val="en-US" w:eastAsia="zh-CN"/>
          </w:rPr>
          <w:t xml:space="preserve">(including C2 connection) </w:t>
        </w:r>
        <w:r w:rsidR="00474AA7" w:rsidRPr="00911BD0">
          <w:rPr>
            <w:lang w:val="en-US" w:eastAsia="zh-CN"/>
          </w:rPr>
          <w:t>based</w:t>
        </w:r>
        <w:r w:rsidR="00474AA7">
          <w:rPr>
            <w:lang w:val="en-US" w:eastAsia="zh-CN"/>
          </w:rPr>
          <w:t xml:space="preserve"> on</w:t>
        </w:r>
        <w:r w:rsidR="00474AA7" w:rsidRPr="00911BD0">
          <w:rPr>
            <w:lang w:val="en-US" w:eastAsia="zh-CN"/>
          </w:rPr>
          <w:t xml:space="preserve"> preconfigures traff</w:t>
        </w:r>
        <w:r w:rsidR="00474AA7" w:rsidRPr="00474AA7">
          <w:rPr>
            <w:lang w:val="en-US" w:eastAsia="zh-CN"/>
          </w:rPr>
          <w:t xml:space="preserve">ic routing policies from </w:t>
        </w:r>
        <w:r w:rsidR="00474AA7" w:rsidRPr="00474AA7">
          <w:rPr>
            <w:lang w:eastAsia="zh-CN"/>
          </w:rPr>
          <w:t>USS/UTM and AOI report from AMF</w:t>
        </w:r>
      </w:ins>
      <w:ins w:id="32" w:author="Huawei-ZQH" w:date="2020-07-08T21:00:00Z">
        <w:r w:rsidRPr="00474AA7">
          <w:rPr>
            <w:lang w:val="en-US" w:eastAsia="zh-CN"/>
          </w:rPr>
          <w:t>.</w:t>
        </w:r>
      </w:ins>
      <w:ins w:id="33" w:author="Huawei-ZQH" w:date="2020-07-08T21:02:00Z">
        <w:r w:rsidR="00474AA7" w:rsidRPr="00474AA7">
          <w:rPr>
            <w:lang w:val="en-US" w:eastAsia="zh-CN"/>
          </w:rPr>
          <w:t xml:space="preserve"> But it has no</w:t>
        </w:r>
        <w:r w:rsidR="00474AA7" w:rsidRPr="002E2648">
          <w:rPr>
            <w:lang w:val="en-US" w:eastAsia="zh-CN"/>
          </w:rPr>
          <w:t xml:space="preserve"> </w:t>
        </w:r>
        <w:r w:rsidR="00474AA7" w:rsidRPr="00474AA7">
          <w:rPr>
            <w:lang w:val="en-US" w:eastAsia="zh-CN"/>
          </w:rPr>
          <w:t>specific details on how to address this key issue.</w:t>
        </w:r>
      </w:ins>
    </w:p>
    <w:p w:rsidR="00817CAE" w:rsidRDefault="00817CAE" w:rsidP="00894F1D">
      <w:pPr>
        <w:rPr>
          <w:ins w:id="34" w:author="Huawei-ZQH" w:date="2020-07-08T20:36:00Z"/>
          <w:lang w:val="en-US" w:eastAsia="zh-CN"/>
        </w:rPr>
      </w:pPr>
      <w:ins w:id="35" w:author="Huawei-ZQH" w:date="2020-07-08T20:36:00Z">
        <w:r>
          <w:rPr>
            <w:lang w:val="en-US" w:eastAsia="zh-CN"/>
          </w:rPr>
          <w:t>Sol#20:</w:t>
        </w:r>
        <w:r w:rsidRPr="00817CAE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this solution proposes that </w:t>
        </w:r>
      </w:ins>
      <w:ins w:id="36" w:author="Huawei-ZQH" w:date="2020-07-08T21:03:00Z">
        <w:r w:rsidR="00474AA7" w:rsidRPr="00911BD0">
          <w:rPr>
            <w:lang w:val="en-US" w:eastAsia="zh-CN"/>
          </w:rPr>
          <w:t xml:space="preserve">UAV/UAVC IP address </w:t>
        </w:r>
        <w:r w:rsidR="00474AA7">
          <w:rPr>
            <w:lang w:val="en-US" w:eastAsia="zh-CN"/>
          </w:rPr>
          <w:t>is informed to SMF by</w:t>
        </w:r>
        <w:r w:rsidR="00474AA7" w:rsidRPr="00911BD0">
          <w:rPr>
            <w:lang w:val="en-US" w:eastAsia="zh-CN"/>
          </w:rPr>
          <w:t xml:space="preserve"> </w:t>
        </w:r>
        <w:r w:rsidR="00474AA7">
          <w:rPr>
            <w:lang w:eastAsia="zh-CN"/>
          </w:rPr>
          <w:t>USS/</w:t>
        </w:r>
        <w:r w:rsidR="00474AA7" w:rsidRPr="00031111">
          <w:rPr>
            <w:lang w:eastAsia="zh-CN"/>
          </w:rPr>
          <w:t>UTM</w:t>
        </w:r>
        <w:r w:rsidR="00474AA7" w:rsidRPr="00911BD0">
          <w:rPr>
            <w:lang w:val="en-US" w:eastAsia="zh-CN"/>
          </w:rPr>
          <w:t xml:space="preserve">, </w:t>
        </w:r>
        <w:r w:rsidR="00474AA7">
          <w:rPr>
            <w:lang w:val="en-US" w:eastAsia="zh-CN"/>
          </w:rPr>
          <w:t xml:space="preserve">then </w:t>
        </w:r>
        <w:r w:rsidR="00474AA7" w:rsidRPr="00911BD0">
          <w:rPr>
            <w:lang w:val="en-US" w:eastAsia="zh-CN"/>
          </w:rPr>
          <w:t>the C2</w:t>
        </w:r>
        <w:r w:rsidR="00474AA7">
          <w:rPr>
            <w:lang w:val="en-US" w:eastAsia="zh-CN"/>
          </w:rPr>
          <w:t xml:space="preserve"> connection</w:t>
        </w:r>
        <w:r w:rsidR="00474AA7" w:rsidRPr="00911BD0">
          <w:rPr>
            <w:lang w:val="en-US" w:eastAsia="zh-CN"/>
          </w:rPr>
          <w:t xml:space="preserve"> between UAV and UAVC is set up</w:t>
        </w:r>
        <w:r w:rsidR="00474AA7">
          <w:rPr>
            <w:lang w:val="en-US" w:eastAsia="zh-CN"/>
          </w:rPr>
          <w:t xml:space="preserve"> by SMF provisioned packet filters</w:t>
        </w:r>
      </w:ins>
      <w:ins w:id="37" w:author="Huawei-ZQH" w:date="2020-07-08T20:36:00Z">
        <w:r>
          <w:rPr>
            <w:lang w:val="en-US" w:eastAsia="zh-CN"/>
          </w:rPr>
          <w:t>.</w:t>
        </w:r>
      </w:ins>
    </w:p>
    <w:p w:rsidR="00817CAE" w:rsidRDefault="00817CAE" w:rsidP="00817CAE">
      <w:pPr>
        <w:jc w:val="both"/>
        <w:rPr>
          <w:ins w:id="38" w:author="Huawei-ZQH" w:date="2020-07-08T20:35:00Z"/>
          <w:rFonts w:eastAsiaTheme="minorEastAsia"/>
          <w:lang w:eastAsia="zh-CN"/>
        </w:rPr>
      </w:pPr>
      <w:ins w:id="39" w:author="Huawei-ZQH" w:date="2020-07-08T20:36:00Z">
        <w:r>
          <w:rPr>
            <w:lang w:val="en-US" w:eastAsia="zh-CN"/>
          </w:rPr>
          <w:t>Sol#21:</w:t>
        </w:r>
        <w:r w:rsidRPr="00817CAE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this solution proposed that </w:t>
        </w:r>
      </w:ins>
      <w:ins w:id="40" w:author="Huawei-ZQH" w:date="2020-07-08T21:03:00Z">
        <w:r w:rsidR="00474AA7" w:rsidRPr="00911BD0">
          <w:rPr>
            <w:lang w:val="en-US" w:eastAsia="zh-CN"/>
          </w:rPr>
          <w:t xml:space="preserve">UAV/UAVC IP address </w:t>
        </w:r>
        <w:r w:rsidR="00474AA7">
          <w:rPr>
            <w:lang w:val="en-US" w:eastAsia="zh-CN"/>
          </w:rPr>
          <w:t>is informed to SMF by</w:t>
        </w:r>
        <w:r w:rsidR="00474AA7" w:rsidRPr="00911BD0">
          <w:rPr>
            <w:lang w:val="en-US" w:eastAsia="zh-CN"/>
          </w:rPr>
          <w:t xml:space="preserve"> </w:t>
        </w:r>
        <w:r w:rsidR="00474AA7">
          <w:rPr>
            <w:lang w:eastAsia="zh-CN"/>
          </w:rPr>
          <w:t>USS/</w:t>
        </w:r>
        <w:r w:rsidR="00474AA7" w:rsidRPr="00031111">
          <w:rPr>
            <w:lang w:eastAsia="zh-CN"/>
          </w:rPr>
          <w:t>UTM</w:t>
        </w:r>
        <w:r w:rsidR="00474AA7" w:rsidRPr="00911BD0">
          <w:rPr>
            <w:lang w:val="en-US" w:eastAsia="zh-CN"/>
          </w:rPr>
          <w:t xml:space="preserve">, </w:t>
        </w:r>
        <w:r w:rsidR="00474AA7">
          <w:rPr>
            <w:lang w:val="en-US" w:eastAsia="zh-CN"/>
          </w:rPr>
          <w:t xml:space="preserve">then </w:t>
        </w:r>
        <w:r w:rsidR="00474AA7" w:rsidRPr="00911BD0">
          <w:rPr>
            <w:lang w:val="en-US" w:eastAsia="zh-CN"/>
          </w:rPr>
          <w:t>the C2</w:t>
        </w:r>
        <w:r w:rsidR="00474AA7">
          <w:rPr>
            <w:lang w:val="en-US" w:eastAsia="zh-CN"/>
          </w:rPr>
          <w:t xml:space="preserve"> connection</w:t>
        </w:r>
        <w:r w:rsidR="00474AA7" w:rsidRPr="00911BD0">
          <w:rPr>
            <w:lang w:val="en-US" w:eastAsia="zh-CN"/>
          </w:rPr>
          <w:t xml:space="preserve"> between UAV and UAVC is set up</w:t>
        </w:r>
      </w:ins>
      <w:ins w:id="41" w:author="Huawei-ZQH" w:date="2020-07-08T21:04:00Z">
        <w:r w:rsidR="00474AA7" w:rsidRPr="00474AA7">
          <w:rPr>
            <w:lang w:val="en-US" w:eastAsia="zh-CN"/>
          </w:rPr>
          <w:t xml:space="preserve"> </w:t>
        </w:r>
        <w:r w:rsidR="00474AA7">
          <w:rPr>
            <w:lang w:val="en-US" w:eastAsia="zh-CN"/>
          </w:rPr>
          <w:t xml:space="preserve">by setting </w:t>
        </w:r>
        <w:r w:rsidR="00474AA7">
          <w:t>proper forwarding rules</w:t>
        </w:r>
        <w:r w:rsidR="00474AA7">
          <w:rPr>
            <w:lang w:eastAsia="zh-CN"/>
          </w:rPr>
          <w:t xml:space="preserve"> and modifying the UP connectivity</w:t>
        </w:r>
      </w:ins>
      <w:ins w:id="42" w:author="Huawei-ZQH" w:date="2020-07-08T20:36:00Z">
        <w:r w:rsidRPr="00D57745">
          <w:rPr>
            <w:lang w:val="en-US" w:eastAsia="zh-CN"/>
          </w:rPr>
          <w:t>.</w:t>
        </w:r>
      </w:ins>
    </w:p>
    <w:p w:rsidR="00817CAE" w:rsidRPr="00944698" w:rsidRDefault="00817CAE" w:rsidP="00894F1D">
      <w:pPr>
        <w:rPr>
          <w:rFonts w:eastAsiaTheme="minorEastAsia"/>
          <w:lang w:eastAsia="zh-CN"/>
        </w:rPr>
      </w:pPr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830456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:rsidR="006B1CB1" w:rsidRDefault="006B1CB1" w:rsidP="006B1CB1">
      <w:pPr>
        <w:pStyle w:val="Heading1"/>
        <w:rPr>
          <w:lang w:eastAsia="en-US"/>
        </w:rPr>
      </w:pPr>
      <w:r>
        <w:rPr>
          <w:lang w:eastAsia="ko-KR"/>
        </w:rPr>
        <w:t>8</w:t>
      </w:r>
      <w:bookmarkStart w:id="43" w:name="_Toc44584222"/>
      <w:bookmarkStart w:id="44" w:name="_Toc44584073"/>
      <w:bookmarkStart w:id="45" w:name="_Toc43193049"/>
      <w:bookmarkStart w:id="46" w:name="_Toc43132137"/>
      <w:bookmarkStart w:id="47" w:name="_Toc31037031"/>
      <w:bookmarkStart w:id="48" w:name="_Toc31035886"/>
      <w:bookmarkStart w:id="49" w:name="_Toc30008185"/>
      <w:bookmarkStart w:id="50" w:name="_Toc28869886"/>
      <w:bookmarkStart w:id="51" w:name="_Toc510607506"/>
      <w:r>
        <w:tab/>
        <w:t>Conclusions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44698" w:rsidRDefault="00944698" w:rsidP="00944698">
      <w:pPr>
        <w:pStyle w:val="Heading2"/>
        <w:rPr>
          <w:ins w:id="52" w:author="Huawei-ZQH" w:date="2020-07-08T20:30:00Z"/>
          <w:lang w:eastAsia="zh-CN"/>
        </w:rPr>
      </w:pPr>
      <w:ins w:id="53" w:author="Huawei-ZQH" w:date="2020-07-08T20:35:00Z">
        <w:r>
          <w:t>8</w:t>
        </w:r>
      </w:ins>
      <w:ins w:id="54" w:author="Huawei-ZQH" w:date="2020-07-08T20:30:00Z">
        <w:r w:rsidR="00E10892">
          <w:t>.</w:t>
        </w:r>
      </w:ins>
      <w:ins w:id="55" w:author="Huawei-ZQH" w:date="2020-07-08T21:01:00Z">
        <w:r w:rsidR="00E10892">
          <w:t>7</w:t>
        </w:r>
      </w:ins>
      <w:ins w:id="56" w:author="Huawei-ZQH" w:date="2020-07-08T20:30:00Z">
        <w:r>
          <w:tab/>
          <w:t xml:space="preserve">Key Issue </w:t>
        </w:r>
      </w:ins>
      <w:ins w:id="57" w:author="Huawei-ZQH" w:date="2020-07-08T21:01:00Z">
        <w:r w:rsidR="00E10892">
          <w:t>7</w:t>
        </w:r>
      </w:ins>
      <w:ins w:id="58" w:author="Huawei-ZQH" w:date="2020-07-08T20:30:00Z">
        <w:r>
          <w:t xml:space="preserve">: </w:t>
        </w:r>
      </w:ins>
      <w:ins w:id="59" w:author="Huawei-ZQH" w:date="2020-07-08T21:01:00Z">
        <w:r w:rsidR="00E10892">
          <w:t>User Plane Connectivity for UAVs</w:t>
        </w:r>
      </w:ins>
    </w:p>
    <w:p w:rsidR="00E83EDA" w:rsidRPr="00944698" w:rsidRDefault="004F21A9" w:rsidP="00894F1D">
      <w:pPr>
        <w:rPr>
          <w:ins w:id="60" w:author="Steven Wenham" w:date="2020-07-28T12:47:00Z"/>
          <w:lang w:eastAsia="en-US"/>
        </w:rPr>
      </w:pPr>
      <w:ins w:id="61" w:author="Huawei-ZQH725" w:date="2020-07-28T20:29:00Z">
        <w:r w:rsidRPr="005E159A">
          <w:rPr>
            <w:rFonts w:eastAsiaTheme="minorEastAsia"/>
            <w:lang w:val="en-US" w:eastAsia="zh-CN"/>
          </w:rPr>
          <w:t xml:space="preserve">The </w:t>
        </w:r>
        <w:r w:rsidRPr="005E159A">
          <w:rPr>
            <w:lang w:val="en-US" w:eastAsia="zh-CN"/>
          </w:rPr>
          <w:t xml:space="preserve">UAV/UAVC IP address is </w:t>
        </w:r>
        <w:r>
          <w:rPr>
            <w:lang w:val="en-US" w:eastAsia="zh-CN"/>
          </w:rPr>
          <w:t>informed</w:t>
        </w:r>
        <w:r w:rsidRPr="005E159A">
          <w:rPr>
            <w:lang w:val="en-US" w:eastAsia="zh-CN"/>
          </w:rPr>
          <w:t xml:space="preserve"> to the SMF</w:t>
        </w:r>
        <w:r>
          <w:rPr>
            <w:lang w:val="en-US" w:eastAsia="zh-CN"/>
          </w:rPr>
          <w:t>, which then uses the IP address to configure the N4 rules at UPF in order to set up the C2 connection between UAV and UAVC.</w:t>
        </w:r>
      </w:ins>
    </w:p>
    <w:p w:rsidR="00CA089A" w:rsidRDefault="00CA089A" w:rsidP="00894F1D">
      <w:pPr>
        <w:rPr>
          <w:lang w:val="en-US" w:eastAsia="en-US"/>
        </w:rPr>
      </w:pPr>
      <w:bookmarkStart w:id="62" w:name="_GoBack"/>
      <w:bookmarkEnd w:id="62"/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8F" w:rsidRDefault="00C54C8F">
      <w:r>
        <w:separator/>
      </w:r>
    </w:p>
    <w:p w:rsidR="00C54C8F" w:rsidRDefault="00C54C8F"/>
  </w:endnote>
  <w:endnote w:type="continuationSeparator" w:id="0">
    <w:p w:rsidR="00C54C8F" w:rsidRDefault="00C54C8F">
      <w:r>
        <w:continuationSeparator/>
      </w:r>
    </w:p>
    <w:p w:rsidR="00C54C8F" w:rsidRDefault="00C54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6F5DD0" w:rsidRDefault="006F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8F" w:rsidRDefault="00C54C8F">
      <w:r>
        <w:separator/>
      </w:r>
    </w:p>
    <w:p w:rsidR="00C54C8F" w:rsidRDefault="00C54C8F"/>
  </w:footnote>
  <w:footnote w:type="continuationSeparator" w:id="0">
    <w:p w:rsidR="00C54C8F" w:rsidRDefault="00C54C8F">
      <w:r>
        <w:continuationSeparator/>
      </w:r>
    </w:p>
    <w:p w:rsidR="00C54C8F" w:rsidRDefault="00C54C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0" w:rsidRDefault="006F5DD0"/>
  <w:p w:rsidR="006F5DD0" w:rsidRDefault="006F5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0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:rsidR="006F5DD0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86394A">
      <w:rPr>
        <w:rFonts w:ascii="Arial" w:hAnsi="Arial" w:cs="Arial"/>
        <w:b/>
        <w:bCs/>
        <w:noProof/>
        <w:sz w:val="18"/>
      </w:rPr>
      <w:t>2</w:t>
    </w:r>
    <w:r>
      <w:rPr>
        <w:rFonts w:ascii="Arial" w:hAnsi="Arial" w:cs="Arial"/>
        <w:b/>
        <w:bCs/>
        <w:sz w:val="18"/>
      </w:rPr>
      <w:fldChar w:fldCharType="end"/>
    </w:r>
  </w:p>
  <w:p w:rsidR="006F5DD0" w:rsidRDefault="006F5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6.3pt;height:16.3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33F"/>
    <w:multiLevelType w:val="hybridMultilevel"/>
    <w:tmpl w:val="7A78EAE0"/>
    <w:lvl w:ilvl="0" w:tplc="2912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601C"/>
    <w:multiLevelType w:val="hybridMultilevel"/>
    <w:tmpl w:val="7A78EAE0"/>
    <w:lvl w:ilvl="0" w:tplc="2912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38372F"/>
    <w:multiLevelType w:val="hybridMultilevel"/>
    <w:tmpl w:val="93521A24"/>
    <w:lvl w:ilvl="0" w:tplc="2912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2"/>
  </w:num>
  <w:num w:numId="18">
    <w:abstractNumId w:val="1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ZQH">
    <w15:presenceInfo w15:providerId="None" w15:userId="Huawei-ZQH"/>
  </w15:person>
  <w15:person w15:author="Steven Wenham">
    <w15:presenceInfo w15:providerId="None" w15:userId="Steven Wenham"/>
  </w15:person>
  <w15:person w15:author="Huawei-ZQH725">
    <w15:presenceInfo w15:providerId="None" w15:userId="Huawei-ZQH7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1CA7"/>
    <w:rsid w:val="000220E9"/>
    <w:rsid w:val="00023565"/>
    <w:rsid w:val="00024628"/>
    <w:rsid w:val="00024798"/>
    <w:rsid w:val="000268FB"/>
    <w:rsid w:val="00027B9C"/>
    <w:rsid w:val="0003091B"/>
    <w:rsid w:val="00031111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1BA0"/>
    <w:rsid w:val="00093796"/>
    <w:rsid w:val="000946ED"/>
    <w:rsid w:val="0009483A"/>
    <w:rsid w:val="00095AD3"/>
    <w:rsid w:val="000965B7"/>
    <w:rsid w:val="000A1CE9"/>
    <w:rsid w:val="000A2B97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3468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16EF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64B4"/>
    <w:rsid w:val="002D7DAF"/>
    <w:rsid w:val="002E199D"/>
    <w:rsid w:val="002E1B45"/>
    <w:rsid w:val="002E2018"/>
    <w:rsid w:val="002E264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2B81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983"/>
    <w:rsid w:val="00335D2E"/>
    <w:rsid w:val="0034141F"/>
    <w:rsid w:val="00345264"/>
    <w:rsid w:val="00346050"/>
    <w:rsid w:val="003463B5"/>
    <w:rsid w:val="00346876"/>
    <w:rsid w:val="00347802"/>
    <w:rsid w:val="0034785B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4950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61A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9D6"/>
    <w:rsid w:val="00464F7D"/>
    <w:rsid w:val="00465AD0"/>
    <w:rsid w:val="00465DB0"/>
    <w:rsid w:val="00466150"/>
    <w:rsid w:val="00467673"/>
    <w:rsid w:val="00470CA4"/>
    <w:rsid w:val="004745FD"/>
    <w:rsid w:val="00474AA7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1A9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159A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644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1D13"/>
    <w:rsid w:val="0065339E"/>
    <w:rsid w:val="006539B5"/>
    <w:rsid w:val="00660EA3"/>
    <w:rsid w:val="0066251F"/>
    <w:rsid w:val="00665688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1CB1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E2754"/>
    <w:rsid w:val="006E3C16"/>
    <w:rsid w:val="006E3F1A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3893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1D5F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17CAE"/>
    <w:rsid w:val="008213D3"/>
    <w:rsid w:val="008218D6"/>
    <w:rsid w:val="00821AE8"/>
    <w:rsid w:val="008224A6"/>
    <w:rsid w:val="00822C6A"/>
    <w:rsid w:val="008252D8"/>
    <w:rsid w:val="00825910"/>
    <w:rsid w:val="008273A1"/>
    <w:rsid w:val="008274BB"/>
    <w:rsid w:val="00830456"/>
    <w:rsid w:val="00830B16"/>
    <w:rsid w:val="00830CDB"/>
    <w:rsid w:val="008318AB"/>
    <w:rsid w:val="008334BF"/>
    <w:rsid w:val="00833B95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394A"/>
    <w:rsid w:val="00865BCA"/>
    <w:rsid w:val="00866FBC"/>
    <w:rsid w:val="0086771E"/>
    <w:rsid w:val="008715F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BD0"/>
    <w:rsid w:val="00911EB1"/>
    <w:rsid w:val="009151B8"/>
    <w:rsid w:val="0091538B"/>
    <w:rsid w:val="009173A0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4698"/>
    <w:rsid w:val="00945C17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33F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D91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F00BC"/>
    <w:rsid w:val="009F0BD4"/>
    <w:rsid w:val="009F1B24"/>
    <w:rsid w:val="009F20EC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62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45A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5A8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4C8F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27D9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B285D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745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892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3EDA"/>
    <w:rsid w:val="00E84E20"/>
    <w:rsid w:val="00E8578D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4E38"/>
    <w:rsid w:val="00ED5DA1"/>
    <w:rsid w:val="00ED7515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794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4E08"/>
    <w:rsid w:val="00F45049"/>
    <w:rsid w:val="00F45EB4"/>
    <w:rsid w:val="00F46295"/>
    <w:rsid w:val="00F4677B"/>
    <w:rsid w:val="00F47CC0"/>
    <w:rsid w:val="00F51F96"/>
    <w:rsid w:val="00F52E13"/>
    <w:rsid w:val="00F53417"/>
    <w:rsid w:val="00F53BDF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4F8A"/>
    <w:rsid w:val="00FC647A"/>
    <w:rsid w:val="00FC74CA"/>
    <w:rsid w:val="00FD13D4"/>
    <w:rsid w:val="00FD18E6"/>
    <w:rsid w:val="00FD1E9F"/>
    <w:rsid w:val="00FD2291"/>
    <w:rsid w:val="00FD298F"/>
    <w:rsid w:val="00FD2A6E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table" w:styleId="GridTable1Light">
    <w:name w:val="Grid Table 1 Light"/>
    <w:basedOn w:val="TableNormal"/>
    <w:uiPriority w:val="46"/>
    <w:rsid w:val="00D577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C38CE5-0AC8-4D72-B97C-658BC9F3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Steven Wenham</cp:lastModifiedBy>
  <cp:revision>36</cp:revision>
  <cp:lastPrinted>2018-08-13T16:59:00Z</cp:lastPrinted>
  <dcterms:created xsi:type="dcterms:W3CDTF">2020-03-09T10:10:00Z</dcterms:created>
  <dcterms:modified xsi:type="dcterms:W3CDTF">2020-07-28T13:27:00Z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(3)pPjncs5LVfwL9dPoSFVCoUhyWNI8eorPedkBj0aShAuNqFtwWD2BvAAxTbDqpi1XwLSlELQH
MtwnIxMra7Ga1V6pGpYbKaEM3AbIYcn7jW1eI/3KGbkKSkeJtX6oUfkoBgBYXM/te5f0foHY
GlHqR+GteFbUTfeifuwZCj1DGmoBEsELjueApzojRjQhpuGQfY1WZ0YjUHNWoXjtioQY82CA
E5y5xipZsWDYNhHow1</vt:lpwstr>
  </property>
  <property fmtid="{D5CDD505-2E9C-101B-9397-08002B2CF9AE}" pid="9" name="_2015_ms_pID_7253431">
    <vt:lpwstr>hTrVSRHy8DCt0zihKxdeBeGI6xzpwYhPnQmiEPHFWf4nL8v7x1xZvg
DL9wcphdKk2Rt/hVFhjv0hcZoPp8E9bayHKstMLyi3neiQxOypjhp1YV7ipZazMqIc3fopqS
+KzVF/08HwvKzNGJpwbyJ8KOQ05TMVtRX70SI1u0yujUZ5idjalx9m6UNLIxlV677W12T9Rs
1hYCPkEV32G7Y5X/IrM/pj62nNqAwevBta2j</vt:lpwstr>
  </property>
  <property fmtid="{D5CDD505-2E9C-101B-9397-08002B2CF9AE}" pid="10" name="_2015_ms_pID_7253432">
    <vt:lpwstr>ww==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1595836886</vt:lpwstr>
  </property>
</Properties>
</file>