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CA3C" w14:textId="77777777" w:rsidR="000F6FA1" w:rsidRPr="00927C1B" w:rsidRDefault="000F6FA1" w:rsidP="000F6FA1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#140E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S2-200</w:t>
      </w:r>
      <w:r w:rsidRPr="007573CC">
        <w:rPr>
          <w:rFonts w:ascii="Arial" w:eastAsia="SimSun" w:hAnsi="Arial"/>
          <w:b/>
          <w:i/>
          <w:noProof/>
          <w:color w:val="auto"/>
          <w:sz w:val="28"/>
          <w:highlight w:val="green"/>
          <w:lang w:eastAsia="en-US"/>
        </w:rPr>
        <w:t>xxxx</w:t>
      </w:r>
    </w:p>
    <w:p w14:paraId="6F7B5AC1" w14:textId="77777777" w:rsidR="000F6FA1" w:rsidRPr="003244C5" w:rsidRDefault="000F6FA1" w:rsidP="000F6FA1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proofErr w:type="spellStart"/>
      <w:r>
        <w:rPr>
          <w:rFonts w:ascii="Arial" w:eastAsia="Arial Unicode MS" w:hAnsi="Arial" w:cs="Arial"/>
          <w:b/>
          <w:bCs/>
          <w:sz w:val="24"/>
        </w:rPr>
        <w:t>Elbonia</w:t>
      </w:r>
      <w:proofErr w:type="spellEnd"/>
      <w:r>
        <w:rPr>
          <w:rFonts w:ascii="Arial" w:eastAsia="Arial Unicode MS" w:hAnsi="Arial" w:cs="Arial"/>
          <w:b/>
          <w:bCs/>
          <w:sz w:val="24"/>
        </w:rPr>
        <w:t>, August 19 – September 1, 2020</w:t>
      </w:r>
      <w:r w:rsidRPr="00927C1B">
        <w:rPr>
          <w:rFonts w:ascii="Arial" w:eastAsia="Arial Unicode MS" w:hAnsi="Arial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S2-200</w:t>
      </w:r>
      <w:r w:rsidRPr="00E879AF">
        <w:rPr>
          <w:rFonts w:ascii="Arial" w:hAnsi="Arial" w:cs="Arial"/>
          <w:b/>
          <w:bCs/>
          <w:color w:val="0000FF"/>
        </w:rPr>
        <w:t>xxxx)</w:t>
      </w:r>
    </w:p>
    <w:p w14:paraId="6A55892F" w14:textId="77777777" w:rsidR="00A24F28" w:rsidRPr="000F6FA1" w:rsidRDefault="00A24F28" w:rsidP="00A24F28">
      <w:pPr>
        <w:rPr>
          <w:rFonts w:ascii="Arial" w:hAnsi="Arial" w:cs="Arial"/>
        </w:rPr>
      </w:pPr>
    </w:p>
    <w:p w14:paraId="6E7CBFA4" w14:textId="77777777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r w:rsidR="008F7D6D" w:rsidRPr="00927C1B">
        <w:rPr>
          <w:rFonts w:ascii="Arial" w:hAnsi="Arial" w:cs="Arial"/>
          <w:b/>
        </w:rPr>
        <w:t>HiSilicon</w:t>
      </w:r>
    </w:p>
    <w:p w14:paraId="42D0E22D" w14:textId="77777777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021CA7">
        <w:rPr>
          <w:rFonts w:ascii="Arial" w:hAnsi="Arial" w:cs="Arial"/>
          <w:b/>
        </w:rPr>
        <w:t xml:space="preserve">KI#6: </w:t>
      </w:r>
      <w:r w:rsidR="00021CA7" w:rsidRPr="00021CA7">
        <w:rPr>
          <w:rFonts w:ascii="Arial" w:hAnsi="Arial" w:cs="Arial"/>
          <w:b/>
        </w:rPr>
        <w:t>evaluation and conclusion</w:t>
      </w:r>
    </w:p>
    <w:p w14:paraId="6281ABE4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23AC37FA" w14:textId="6F44C7E0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D86F2E">
        <w:rPr>
          <w:rFonts w:ascii="Arial" w:hAnsi="Arial" w:cs="Arial"/>
          <w:b/>
        </w:rPr>
        <w:t>8.7</w:t>
      </w:r>
    </w:p>
    <w:p w14:paraId="20EC25BF" w14:textId="51BA7D8E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701B7B">
        <w:rPr>
          <w:rFonts w:ascii="Arial" w:hAnsi="Arial" w:cs="Arial"/>
          <w:b/>
        </w:rPr>
        <w:t>FS_ID_UAS / Rel-17</w:t>
      </w:r>
    </w:p>
    <w:p w14:paraId="1E70E582" w14:textId="4E7513C4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C76BBA" w:rsidRPr="00166743">
        <w:rPr>
          <w:rFonts w:ascii="Arial" w:hAnsi="Arial" w:cs="Arial"/>
          <w:i/>
        </w:rPr>
        <w:t xml:space="preserve">This contribution </w:t>
      </w:r>
      <w:r w:rsidR="00D86F2E">
        <w:rPr>
          <w:rFonts w:ascii="Arial" w:hAnsi="Arial" w:cs="Arial"/>
          <w:i/>
        </w:rPr>
        <w:t xml:space="preserve">provides evaluations and conclusions for KI#6 </w:t>
      </w:r>
      <w:r w:rsidR="00D86F2E" w:rsidRPr="00166743">
        <w:rPr>
          <w:rFonts w:ascii="Arial" w:hAnsi="Arial" w:cs="Arial"/>
          <w:i/>
        </w:rPr>
        <w:t>UAV Controller and UAV association</w:t>
      </w:r>
      <w:r w:rsidR="00F51562" w:rsidRPr="00166743">
        <w:rPr>
          <w:rFonts w:ascii="Arial" w:hAnsi="Arial" w:cs="Arial"/>
          <w:i/>
        </w:rPr>
        <w:t>.</w:t>
      </w:r>
    </w:p>
    <w:p w14:paraId="6C216CE3" w14:textId="77777777" w:rsidR="00A93620" w:rsidRPr="00927C1B" w:rsidRDefault="00B3593E" w:rsidP="00B3593E">
      <w:pPr>
        <w:pStyle w:val="Heading1"/>
      </w:pPr>
      <w:r w:rsidRPr="00166743">
        <w:t xml:space="preserve">1. </w:t>
      </w:r>
      <w:r w:rsidR="00305F20" w:rsidRPr="00166743">
        <w:t>Introduction</w:t>
      </w:r>
      <w:r w:rsidR="00BE6AFC" w:rsidRPr="00166743">
        <w:t>/Discussion</w:t>
      </w:r>
    </w:p>
    <w:p w14:paraId="595B374D" w14:textId="77777777" w:rsidR="00D57745" w:rsidRDefault="00D57745" w:rsidP="00D57745">
      <w:pPr>
        <w:jc w:val="both"/>
        <w:rPr>
          <w:lang w:val="en-US" w:eastAsia="zh-CN"/>
        </w:rPr>
      </w:pPr>
      <w:r>
        <w:rPr>
          <w:lang w:eastAsia="zh-CN"/>
        </w:rPr>
        <w:t>The solutions of KI#6:</w:t>
      </w:r>
      <w:r w:rsidRPr="00D57745">
        <w:rPr>
          <w:rFonts w:eastAsia="DengXian" w:cstheme="minorBidi"/>
          <w:b/>
          <w:kern w:val="24"/>
          <w:sz w:val="28"/>
          <w:szCs w:val="28"/>
          <w:lang w:val="en-US" w:eastAsia="zh-CN"/>
        </w:rPr>
        <w:t xml:space="preserve"> </w:t>
      </w:r>
      <w:r w:rsidRPr="00D57745">
        <w:rPr>
          <w:lang w:val="en-US" w:eastAsia="zh-CN"/>
        </w:rPr>
        <w:t>UAV Controller and UAV association</w:t>
      </w:r>
      <w:r>
        <w:rPr>
          <w:lang w:val="en-US" w:eastAsia="zh-CN"/>
        </w:rPr>
        <w:t xml:space="preserve"> include solution #2, #5, #20 and #21. The following table provides an analysis and comparison, focusing on aspects of KI#6.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7745" w14:paraId="07C85E97" w14:textId="77777777" w:rsidTr="00D57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B65621C" w14:textId="77777777" w:rsidR="00D57745" w:rsidRDefault="00D57745" w:rsidP="008754B1">
            <w:pPr>
              <w:jc w:val="both"/>
              <w:rPr>
                <w:lang w:val="en-US" w:eastAsia="zh-CN"/>
              </w:rPr>
            </w:pPr>
            <w:r w:rsidRPr="00D57745">
              <w:rPr>
                <w:lang w:eastAsia="zh-CN"/>
              </w:rPr>
              <w:t>Solution</w:t>
            </w:r>
          </w:p>
        </w:tc>
        <w:tc>
          <w:tcPr>
            <w:tcW w:w="3209" w:type="dxa"/>
          </w:tcPr>
          <w:p w14:paraId="1B719D8C" w14:textId="77777777" w:rsidR="00D57745" w:rsidRDefault="00D57745" w:rsidP="008754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eastAsia="zh-CN"/>
              </w:rPr>
              <w:t>Evaluation</w:t>
            </w:r>
          </w:p>
        </w:tc>
        <w:tc>
          <w:tcPr>
            <w:tcW w:w="3210" w:type="dxa"/>
          </w:tcPr>
          <w:p w14:paraId="70B5C15F" w14:textId="77777777" w:rsidR="00D57745" w:rsidRPr="00D57745" w:rsidRDefault="00D57745" w:rsidP="008754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Impacts</w:t>
            </w:r>
          </w:p>
        </w:tc>
      </w:tr>
      <w:tr w:rsidR="00D57745" w14:paraId="07126458" w14:textId="77777777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CE16ABF" w14:textId="77777777"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Sol#2:3GPP reference architecture for UAV remote identification</w:t>
            </w:r>
          </w:p>
        </w:tc>
        <w:tc>
          <w:tcPr>
            <w:tcW w:w="3209" w:type="dxa"/>
          </w:tcPr>
          <w:p w14:paraId="5EC8FB73" w14:textId="77777777" w:rsidR="00D57745" w:rsidRPr="00D57745" w:rsidRDefault="00D57745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Architecture solution, no specific details on how to address KI#6</w:t>
            </w:r>
          </w:p>
          <w:p w14:paraId="5F63515A" w14:textId="77777777" w:rsidR="00D57745" w:rsidRPr="00D57745" w:rsidRDefault="00D57745" w:rsidP="008754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  <w:tc>
          <w:tcPr>
            <w:tcW w:w="3210" w:type="dxa"/>
          </w:tcPr>
          <w:p w14:paraId="0034DD17" w14:textId="77777777" w:rsidR="00D57745" w:rsidRPr="002D64B4" w:rsidRDefault="002D64B4" w:rsidP="008754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lang w:val="en-US" w:eastAsia="zh-CN"/>
              </w:rPr>
            </w:pPr>
            <w:r>
              <w:rPr>
                <w:rFonts w:eastAsiaTheme="minorEastAsia"/>
                <w:sz w:val="18"/>
                <w:lang w:val="en-US" w:eastAsia="zh-CN"/>
              </w:rPr>
              <w:t>none</w:t>
            </w:r>
          </w:p>
        </w:tc>
      </w:tr>
      <w:tr w:rsidR="00D57745" w14:paraId="7E8DA345" w14:textId="77777777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7A04528" w14:textId="77777777" w:rsidR="00D57745" w:rsidRPr="00D57745" w:rsidRDefault="00D57745" w:rsidP="00D57745">
            <w:pPr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Sol#5:UAV authentication and authorization by USS/UTM based on NAS supplementary and secondary authentication and authorization procedures</w:t>
            </w:r>
          </w:p>
        </w:tc>
        <w:tc>
          <w:tcPr>
            <w:tcW w:w="3209" w:type="dxa"/>
          </w:tcPr>
          <w:p w14:paraId="0A89F8CD" w14:textId="77777777" w:rsidR="00D57745" w:rsidRPr="00D57745" w:rsidRDefault="00D57745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UAV/UAVC pairing authentication and authorization </w:t>
            </w:r>
            <w:r>
              <w:rPr>
                <w:lang w:val="en-US" w:eastAsia="zh-CN"/>
              </w:rPr>
              <w:t xml:space="preserve">is done </w:t>
            </w:r>
            <w:r w:rsidRPr="00D57745">
              <w:rPr>
                <w:lang w:val="en-US" w:eastAsia="zh-CN"/>
              </w:rPr>
              <w:t xml:space="preserve">by USS/UTM during NSSAA-like procedure or PDU </w:t>
            </w:r>
            <w:r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>ession secondary authentication and authorization procedure</w:t>
            </w:r>
            <w:r>
              <w:rPr>
                <w:lang w:val="en-US" w:eastAsia="zh-CN"/>
              </w:rPr>
              <w:t>,</w:t>
            </w:r>
            <w:r w:rsidRPr="00D57745">
              <w:rPr>
                <w:lang w:val="en-US" w:eastAsia="zh-CN"/>
              </w:rPr>
              <w:t xml:space="preserve"> the result is notified to SMF or AMF</w:t>
            </w:r>
            <w:r>
              <w:rPr>
                <w:lang w:val="en-US" w:eastAsia="zh-CN"/>
              </w:rPr>
              <w:t xml:space="preserve"> or UFES</w:t>
            </w:r>
          </w:p>
        </w:tc>
        <w:tc>
          <w:tcPr>
            <w:tcW w:w="3210" w:type="dxa"/>
          </w:tcPr>
          <w:p w14:paraId="6A1A7C87" w14:textId="77777777" w:rsidR="00D57745" w:rsidRPr="002D64B4" w:rsidRDefault="002D64B4" w:rsidP="002D64B4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PDU </w:t>
            </w:r>
            <w:r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>ession secondary authentication and authorization procedure</w:t>
            </w:r>
            <w:r>
              <w:rPr>
                <w:lang w:val="en-US" w:eastAsia="zh-CN"/>
              </w:rPr>
              <w:t xml:space="preserve"> enhancements</w:t>
            </w:r>
          </w:p>
          <w:p w14:paraId="15283FC1" w14:textId="77777777" w:rsidR="002D64B4" w:rsidRPr="00F26794" w:rsidRDefault="002D64B4" w:rsidP="002D64B4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 xml:space="preserve">New </w:t>
            </w:r>
            <w:r w:rsidR="00F26794">
              <w:rPr>
                <w:lang w:val="en-US" w:eastAsia="zh-CN"/>
              </w:rPr>
              <w:t xml:space="preserve">secondary </w:t>
            </w:r>
            <w:r w:rsidR="00F26794" w:rsidRPr="00D57745">
              <w:rPr>
                <w:lang w:val="en-US" w:eastAsia="zh-CN"/>
              </w:rPr>
              <w:t>authentication and authorization</w:t>
            </w:r>
            <w:r w:rsidR="00F26794">
              <w:rPr>
                <w:lang w:val="en-US" w:eastAsia="zh-CN"/>
              </w:rPr>
              <w:t xml:space="preserve"> like NSSAA</w:t>
            </w:r>
          </w:p>
          <w:p w14:paraId="44229A7E" w14:textId="77777777" w:rsidR="00F26794" w:rsidRPr="002D64B4" w:rsidRDefault="00F26794" w:rsidP="002D64B4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D57745">
              <w:rPr>
                <w:lang w:val="en-US" w:eastAsia="zh-CN"/>
              </w:rPr>
              <w:t>UAV/UAVC pairing authentication and authorization</w:t>
            </w:r>
            <w:r>
              <w:rPr>
                <w:lang w:val="en-US" w:eastAsia="zh-CN"/>
              </w:rPr>
              <w:t xml:space="preserve"> result is notified to SMF or AMF or UFES</w:t>
            </w:r>
          </w:p>
        </w:tc>
      </w:tr>
      <w:tr w:rsidR="00D57745" w14:paraId="68A0AA01" w14:textId="77777777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ABD838E" w14:textId="77777777"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Sol#20:UAV and UAVC Association and Connectivity Control Using Secondary Authorization</w:t>
            </w:r>
          </w:p>
        </w:tc>
        <w:tc>
          <w:tcPr>
            <w:tcW w:w="3209" w:type="dxa"/>
          </w:tcPr>
          <w:p w14:paraId="736CB13B" w14:textId="77777777" w:rsidR="00D57745" w:rsidRPr="00D57745" w:rsidRDefault="00D57745" w:rsidP="00781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UAV/UAVC pairing authentication and authorization </w:t>
            </w:r>
            <w:r>
              <w:rPr>
                <w:lang w:val="en-US" w:eastAsia="zh-CN"/>
              </w:rPr>
              <w:t>is done</w:t>
            </w:r>
            <w:r w:rsidRPr="00D57745">
              <w:rPr>
                <w:lang w:val="en-US" w:eastAsia="zh-CN"/>
              </w:rPr>
              <w:t xml:space="preserve"> </w:t>
            </w:r>
            <w:r w:rsidR="00781D5F" w:rsidRPr="00D57745">
              <w:rPr>
                <w:lang w:val="en-US" w:eastAsia="zh-CN"/>
              </w:rPr>
              <w:t xml:space="preserve">by </w:t>
            </w:r>
            <w:r w:rsidRPr="00D57745">
              <w:rPr>
                <w:lang w:val="en-US" w:eastAsia="zh-CN"/>
              </w:rPr>
              <w:t xml:space="preserve">USS/UTM during PDU </w:t>
            </w:r>
            <w:r w:rsidR="00781D5F"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>ession secondary authentication and authorization procedure</w:t>
            </w:r>
            <w:r>
              <w:rPr>
                <w:lang w:val="en-US" w:eastAsia="zh-CN"/>
              </w:rPr>
              <w:t>,</w:t>
            </w:r>
            <w:r w:rsidRPr="00D57745">
              <w:rPr>
                <w:lang w:val="en-US" w:eastAsia="zh-CN"/>
              </w:rPr>
              <w:t xml:space="preserve"> the result is notified to SMF</w:t>
            </w:r>
          </w:p>
        </w:tc>
        <w:tc>
          <w:tcPr>
            <w:tcW w:w="3210" w:type="dxa"/>
          </w:tcPr>
          <w:p w14:paraId="2BD80BB0" w14:textId="77777777" w:rsidR="00F26794" w:rsidRPr="002D64B4" w:rsidRDefault="00F26794" w:rsidP="00F26794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PDU </w:t>
            </w:r>
            <w:r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>ession secondary authentication and authorization procedure</w:t>
            </w:r>
            <w:r>
              <w:rPr>
                <w:lang w:val="en-US" w:eastAsia="zh-CN"/>
              </w:rPr>
              <w:t xml:space="preserve"> enhancements</w:t>
            </w:r>
          </w:p>
          <w:p w14:paraId="1A451E1B" w14:textId="77777777" w:rsidR="00F26794" w:rsidRDefault="00F26794" w:rsidP="00F26794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UAV/UAVC pairing authentication and authorization</w:t>
            </w:r>
            <w:r>
              <w:rPr>
                <w:lang w:val="en-US" w:eastAsia="zh-CN"/>
              </w:rPr>
              <w:t xml:space="preserve"> result is notified to SMF</w:t>
            </w:r>
          </w:p>
        </w:tc>
      </w:tr>
      <w:tr w:rsidR="00D57745" w14:paraId="53CCE17E" w14:textId="77777777" w:rsidTr="00D5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6A6CB0A" w14:textId="77777777" w:rsidR="00D57745" w:rsidRPr="00D57745" w:rsidRDefault="00D57745" w:rsidP="00D57745">
            <w:pPr>
              <w:jc w:val="both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>Sol#21:Connectivity setup for C2 communication and association between UAV and UAV-C</w:t>
            </w:r>
          </w:p>
        </w:tc>
        <w:tc>
          <w:tcPr>
            <w:tcW w:w="3209" w:type="dxa"/>
          </w:tcPr>
          <w:p w14:paraId="77C8474D" w14:textId="77777777" w:rsidR="00D57745" w:rsidRPr="00D57745" w:rsidRDefault="00D57745" w:rsidP="00D577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Before PDU </w:t>
            </w:r>
            <w:r w:rsidR="00781D5F"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 xml:space="preserve">ession setup, UAV/UAVC pairing authentication and authorization </w:t>
            </w:r>
            <w:r w:rsidR="00781D5F" w:rsidRPr="00D57745">
              <w:rPr>
                <w:lang w:val="en-US" w:eastAsia="zh-CN"/>
              </w:rPr>
              <w:t xml:space="preserve">is </w:t>
            </w:r>
            <w:r w:rsidR="00781D5F">
              <w:rPr>
                <w:lang w:val="en-US" w:eastAsia="zh-CN"/>
              </w:rPr>
              <w:t xml:space="preserve">done </w:t>
            </w:r>
            <w:r w:rsidRPr="00D57745">
              <w:rPr>
                <w:lang w:val="en-US" w:eastAsia="zh-CN"/>
              </w:rPr>
              <w:t>by USS/UTM and the result</w:t>
            </w:r>
            <w:r w:rsidR="00781D5F">
              <w:rPr>
                <w:lang w:val="en-US" w:eastAsia="zh-CN"/>
              </w:rPr>
              <w:t xml:space="preserve"> (including a UTID)</w:t>
            </w:r>
            <w:r w:rsidRPr="00D57745">
              <w:rPr>
                <w:lang w:val="en-US" w:eastAsia="zh-CN"/>
              </w:rPr>
              <w:t xml:space="preserve"> is notified to the PLMN/UAV/UAVC. </w:t>
            </w:r>
          </w:p>
          <w:p w14:paraId="59643ACD" w14:textId="77777777" w:rsidR="00D57745" w:rsidRPr="00D57745" w:rsidRDefault="00D57745" w:rsidP="00F53B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During PDU </w:t>
            </w:r>
            <w:r w:rsidR="00781D5F"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 xml:space="preserve">ession setup, the PLMN re-authenticates the UAV/UAVC based on the result </w:t>
            </w:r>
            <w:r w:rsidR="00F53BDF">
              <w:rPr>
                <w:lang w:val="en-US" w:eastAsia="zh-CN"/>
              </w:rPr>
              <w:t>and the UTID</w:t>
            </w:r>
            <w:r w:rsidRPr="00D57745">
              <w:rPr>
                <w:lang w:val="en-US" w:eastAsia="zh-CN"/>
              </w:rPr>
              <w:t>.</w:t>
            </w:r>
          </w:p>
        </w:tc>
        <w:tc>
          <w:tcPr>
            <w:tcW w:w="3210" w:type="dxa"/>
          </w:tcPr>
          <w:p w14:paraId="75309E9D" w14:textId="77777777" w:rsidR="00D57745" w:rsidRPr="00781D5F" w:rsidRDefault="00781D5F" w:rsidP="00781D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D57745">
              <w:rPr>
                <w:lang w:val="en-US" w:eastAsia="zh-CN"/>
              </w:rPr>
              <w:t>UAV/UAVC pairing authentication and authorization</w:t>
            </w:r>
            <w:r>
              <w:rPr>
                <w:lang w:val="en-US" w:eastAsia="zh-CN"/>
              </w:rPr>
              <w:t xml:space="preserve"> result and UTID is notified to SMF</w:t>
            </w:r>
          </w:p>
          <w:p w14:paraId="6541EC90" w14:textId="77777777" w:rsidR="00781D5F" w:rsidRPr="00710BD8" w:rsidRDefault="00781D5F" w:rsidP="00781D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 w:rsidRPr="00D57745">
              <w:rPr>
                <w:lang w:val="en-US" w:eastAsia="zh-CN"/>
              </w:rPr>
              <w:t xml:space="preserve">PDU </w:t>
            </w:r>
            <w:r>
              <w:rPr>
                <w:lang w:val="en-US" w:eastAsia="zh-CN"/>
              </w:rPr>
              <w:t>s</w:t>
            </w:r>
            <w:r w:rsidRPr="00D57745">
              <w:rPr>
                <w:lang w:val="en-US" w:eastAsia="zh-CN"/>
              </w:rPr>
              <w:t>ession</w:t>
            </w:r>
            <w:r>
              <w:rPr>
                <w:lang w:val="en-US" w:eastAsia="zh-CN"/>
              </w:rPr>
              <w:t xml:space="preserve"> establishment procedure enhancement</w:t>
            </w:r>
          </w:p>
          <w:p w14:paraId="2D1D3026" w14:textId="77777777" w:rsidR="00710BD8" w:rsidRPr="00781D5F" w:rsidRDefault="00710BD8" w:rsidP="00781D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US" w:eastAsia="zh-CN"/>
              </w:rPr>
            </w:pPr>
            <w:r>
              <w:rPr>
                <w:lang w:val="en-US" w:eastAsia="zh-CN"/>
              </w:rPr>
              <w:t>UTID</w:t>
            </w:r>
          </w:p>
        </w:tc>
      </w:tr>
    </w:tbl>
    <w:p w14:paraId="75F387BF" w14:textId="77777777" w:rsidR="00DF0A26" w:rsidRDefault="00DF0A26" w:rsidP="008754B1">
      <w:pPr>
        <w:jc w:val="both"/>
        <w:rPr>
          <w:rFonts w:eastAsiaTheme="minorEastAsia"/>
          <w:lang w:val="en-US" w:eastAsia="zh-CN"/>
        </w:rPr>
      </w:pPr>
    </w:p>
    <w:p w14:paraId="1AAB9696" w14:textId="77777777" w:rsidR="00710BD8" w:rsidRDefault="00710BD8" w:rsidP="008754B1">
      <w:pPr>
        <w:jc w:val="both"/>
        <w:rPr>
          <w:rFonts w:eastAsiaTheme="minorEastAsia"/>
          <w:lang w:val="en-US" w:eastAsia="zh-CN"/>
        </w:rPr>
      </w:pPr>
      <w:r w:rsidRPr="00660EA3">
        <w:rPr>
          <w:rFonts w:eastAsiaTheme="minorEastAsia" w:hint="eastAsia"/>
          <w:b/>
          <w:lang w:val="en-US" w:eastAsia="zh-CN"/>
        </w:rPr>
        <w:t>P</w:t>
      </w:r>
      <w:r w:rsidRPr="00660EA3">
        <w:rPr>
          <w:rFonts w:eastAsiaTheme="minorEastAsia"/>
          <w:b/>
          <w:lang w:val="en-US" w:eastAsia="zh-CN"/>
        </w:rPr>
        <w:t>roposal</w:t>
      </w:r>
      <w:r w:rsidR="00660EA3" w:rsidRPr="00660EA3">
        <w:rPr>
          <w:rFonts w:eastAsiaTheme="minorEastAsia"/>
          <w:b/>
          <w:lang w:val="en-US" w:eastAsia="zh-CN"/>
        </w:rPr>
        <w:t xml:space="preserve"> 1</w:t>
      </w:r>
      <w:r>
        <w:rPr>
          <w:rFonts w:eastAsiaTheme="minorEastAsia"/>
          <w:lang w:val="en-US" w:eastAsia="zh-CN"/>
        </w:rPr>
        <w:t xml:space="preserve">: </w:t>
      </w:r>
      <w:r w:rsidRPr="00D57745">
        <w:rPr>
          <w:lang w:val="en-US" w:eastAsia="zh-CN"/>
        </w:rPr>
        <w:t xml:space="preserve">UAV/UAVC pairing authentication and authorization </w:t>
      </w:r>
      <w:r>
        <w:rPr>
          <w:lang w:val="en-US" w:eastAsia="zh-CN"/>
        </w:rPr>
        <w:t>is done</w:t>
      </w:r>
      <w:r w:rsidRPr="00D57745">
        <w:rPr>
          <w:lang w:val="en-US" w:eastAsia="zh-CN"/>
        </w:rPr>
        <w:t xml:space="preserve"> by USS/UTM during PDU </w:t>
      </w:r>
      <w:r>
        <w:rPr>
          <w:lang w:val="en-US" w:eastAsia="zh-CN"/>
        </w:rPr>
        <w:t>s</w:t>
      </w:r>
      <w:r w:rsidRPr="00D57745">
        <w:rPr>
          <w:lang w:val="en-US" w:eastAsia="zh-CN"/>
        </w:rPr>
        <w:t>ession secondary authentication and authorization procedure</w:t>
      </w:r>
      <w:r>
        <w:rPr>
          <w:lang w:val="en-US" w:eastAsia="zh-CN"/>
        </w:rPr>
        <w:t>,</w:t>
      </w:r>
      <w:r w:rsidRPr="00D57745">
        <w:rPr>
          <w:lang w:val="en-US" w:eastAsia="zh-CN"/>
        </w:rPr>
        <w:t xml:space="preserve"> the result is notified to SMF</w:t>
      </w:r>
      <w:r>
        <w:rPr>
          <w:lang w:val="en-US" w:eastAsia="zh-CN"/>
        </w:rPr>
        <w:t>.</w:t>
      </w:r>
    </w:p>
    <w:p w14:paraId="43BCB70F" w14:textId="77777777" w:rsidR="00660EA3" w:rsidRDefault="00660EA3" w:rsidP="00660EA3">
      <w:pPr>
        <w:jc w:val="both"/>
        <w:rPr>
          <w:rFonts w:eastAsiaTheme="minorEastAsia"/>
          <w:lang w:val="en-US" w:eastAsia="zh-CN"/>
        </w:rPr>
      </w:pPr>
      <w:r w:rsidRPr="00660EA3">
        <w:rPr>
          <w:rFonts w:eastAsiaTheme="minorEastAsia" w:hint="eastAsia"/>
          <w:b/>
          <w:lang w:val="en-US" w:eastAsia="zh-CN"/>
        </w:rPr>
        <w:lastRenderedPageBreak/>
        <w:t>P</w:t>
      </w:r>
      <w:r w:rsidRPr="00660EA3">
        <w:rPr>
          <w:rFonts w:eastAsiaTheme="minorEastAsia"/>
          <w:b/>
          <w:lang w:val="en-US" w:eastAsia="zh-CN"/>
        </w:rPr>
        <w:t>roposal 2</w:t>
      </w:r>
      <w:r>
        <w:rPr>
          <w:rFonts w:eastAsiaTheme="minorEastAsia"/>
          <w:lang w:val="en-US" w:eastAsia="zh-CN"/>
        </w:rPr>
        <w:t xml:space="preserve">: </w:t>
      </w:r>
      <w:r w:rsidRPr="00D57745">
        <w:rPr>
          <w:lang w:val="en-US" w:eastAsia="zh-CN"/>
        </w:rPr>
        <w:t xml:space="preserve">UAV/UAVC pairing authentication and authorization </w:t>
      </w:r>
      <w:r>
        <w:rPr>
          <w:lang w:val="en-US" w:eastAsia="zh-CN"/>
        </w:rPr>
        <w:t>is done</w:t>
      </w:r>
      <w:r w:rsidRPr="00D57745">
        <w:rPr>
          <w:lang w:val="en-US" w:eastAsia="zh-CN"/>
        </w:rPr>
        <w:t xml:space="preserve"> by USS/UTM during </w:t>
      </w:r>
      <w:r>
        <w:rPr>
          <w:lang w:val="en-US" w:eastAsia="zh-CN"/>
        </w:rPr>
        <w:t xml:space="preserve">New secondary </w:t>
      </w:r>
      <w:r w:rsidRPr="00D57745">
        <w:rPr>
          <w:lang w:val="en-US" w:eastAsia="zh-CN"/>
        </w:rPr>
        <w:t>authentication and authorization</w:t>
      </w:r>
      <w:r>
        <w:rPr>
          <w:lang w:val="en-US" w:eastAsia="zh-CN"/>
        </w:rPr>
        <w:t xml:space="preserve"> procedure like NSSAA,</w:t>
      </w:r>
      <w:r w:rsidRPr="00D57745">
        <w:rPr>
          <w:lang w:val="en-US" w:eastAsia="zh-CN"/>
        </w:rPr>
        <w:t xml:space="preserve"> the result is notified to </w:t>
      </w:r>
      <w:r>
        <w:rPr>
          <w:lang w:val="en-US" w:eastAsia="zh-CN"/>
        </w:rPr>
        <w:t>UFES.</w:t>
      </w:r>
    </w:p>
    <w:p w14:paraId="39C787A0" w14:textId="77777777" w:rsidR="00710BD8" w:rsidRPr="00660EA3" w:rsidRDefault="00710BD8" w:rsidP="008754B1">
      <w:pPr>
        <w:jc w:val="both"/>
        <w:rPr>
          <w:rFonts w:eastAsiaTheme="minorEastAsia"/>
          <w:lang w:val="en-US" w:eastAsia="zh-CN"/>
        </w:rPr>
      </w:pPr>
    </w:p>
    <w:p w14:paraId="36AAE269" w14:textId="77777777" w:rsidR="00CA6115" w:rsidRPr="00927C1B" w:rsidRDefault="00CA6115" w:rsidP="00CA6115">
      <w:pPr>
        <w:pStyle w:val="Heading1"/>
      </w:pPr>
      <w:r>
        <w:t>2</w:t>
      </w:r>
      <w:r w:rsidRPr="00927C1B">
        <w:t xml:space="preserve">. </w:t>
      </w:r>
      <w:r>
        <w:t>Text Proposal</w:t>
      </w:r>
    </w:p>
    <w:p w14:paraId="54BCB574" w14:textId="7C8435FE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 xml:space="preserve">It </w:t>
      </w:r>
      <w:proofErr w:type="gramStart"/>
      <w:r>
        <w:rPr>
          <w:lang w:eastAsia="zh-CN"/>
        </w:rPr>
        <w:t>is proposed</w:t>
      </w:r>
      <w:proofErr w:type="gramEnd"/>
      <w:r>
        <w:rPr>
          <w:lang w:eastAsia="zh-CN"/>
        </w:rPr>
        <w:t xml:space="preserve"> to capture the following changes vs. TR 23.</w:t>
      </w:r>
      <w:r w:rsidR="00DD403B">
        <w:rPr>
          <w:lang w:eastAsia="zh-CN"/>
        </w:rPr>
        <w:t>75</w:t>
      </w:r>
      <w:r w:rsidR="0069227C">
        <w:rPr>
          <w:lang w:eastAsia="zh-CN"/>
        </w:rPr>
        <w:t>4</w:t>
      </w:r>
      <w:r>
        <w:rPr>
          <w:lang w:eastAsia="zh-CN"/>
        </w:rPr>
        <w:t>.</w:t>
      </w:r>
    </w:p>
    <w:p w14:paraId="6689FEC7" w14:textId="51B8F0DA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8E6A9D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1" w:name="_Toc517082226"/>
    </w:p>
    <w:p w14:paraId="56FFF7C0" w14:textId="77777777" w:rsidR="006B1CB1" w:rsidRDefault="006B1CB1" w:rsidP="006B1CB1">
      <w:pPr>
        <w:pStyle w:val="Heading1"/>
        <w:rPr>
          <w:lang w:eastAsia="ko-KR"/>
        </w:rPr>
      </w:pPr>
      <w:bookmarkStart w:id="2" w:name="_Toc44584221"/>
      <w:bookmarkStart w:id="3" w:name="_Toc44584072"/>
      <w:bookmarkStart w:id="4" w:name="_Toc43193048"/>
      <w:bookmarkStart w:id="5" w:name="_Toc43132136"/>
      <w:bookmarkStart w:id="6" w:name="_Toc31037030"/>
      <w:bookmarkStart w:id="7" w:name="_Toc31035885"/>
      <w:bookmarkStart w:id="8" w:name="_Toc30008184"/>
      <w:bookmarkStart w:id="9" w:name="_Toc28869885"/>
      <w:bookmarkStart w:id="10" w:name="_Toc510607505"/>
      <w:bookmarkEnd w:id="1"/>
      <w:r>
        <w:rPr>
          <w:lang w:eastAsia="ko-KR"/>
        </w:rPr>
        <w:t>7</w:t>
      </w:r>
      <w:r>
        <w:rPr>
          <w:lang w:eastAsia="ko-KR"/>
        </w:rPr>
        <w:tab/>
        <w:t>Evaluation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D06A53" w14:textId="77777777" w:rsidR="006B1CB1" w:rsidRDefault="006B1CB1" w:rsidP="006B1CB1">
      <w:pPr>
        <w:pStyle w:val="Heading2"/>
        <w:rPr>
          <w:ins w:id="11" w:author="Huawei-ZQH" w:date="2020-07-08T20:29:00Z"/>
          <w:lang w:eastAsia="zh-CN"/>
        </w:rPr>
      </w:pPr>
      <w:bookmarkStart w:id="12" w:name="_Toc44584095"/>
      <w:bookmarkStart w:id="13" w:name="_Toc44583946"/>
      <w:ins w:id="14" w:author="Huawei-ZQH" w:date="2020-07-08T20:29:00Z">
        <w:r>
          <w:t>7.6</w:t>
        </w:r>
        <w:r>
          <w:tab/>
          <w:t xml:space="preserve">Key Issue 6: </w:t>
        </w:r>
        <w:bookmarkEnd w:id="12"/>
        <w:bookmarkEnd w:id="13"/>
        <w:r>
          <w:t>UAV Controller and UAV association</w:t>
        </w:r>
      </w:ins>
    </w:p>
    <w:p w14:paraId="3A8BC95F" w14:textId="77777777" w:rsidR="00894F1D" w:rsidRDefault="00817CAE" w:rsidP="00894F1D">
      <w:pPr>
        <w:rPr>
          <w:ins w:id="15" w:author="Huawei-ZQH" w:date="2020-07-08T20:35:00Z"/>
          <w:lang w:val="en-US" w:eastAsia="zh-CN"/>
        </w:rPr>
      </w:pPr>
      <w:ins w:id="16" w:author="Huawei-ZQH" w:date="2020-07-08T20:35:00Z">
        <w:r>
          <w:rPr>
            <w:rFonts w:eastAsiaTheme="minorEastAsia"/>
            <w:lang w:eastAsia="zh-CN"/>
          </w:rPr>
          <w:t xml:space="preserve">Sol#2: this solution has </w:t>
        </w:r>
        <w:r w:rsidRPr="00D57745">
          <w:rPr>
            <w:lang w:val="en-US" w:eastAsia="zh-CN"/>
          </w:rPr>
          <w:t>no specifi</w:t>
        </w:r>
        <w:r>
          <w:rPr>
            <w:lang w:val="en-US" w:eastAsia="zh-CN"/>
          </w:rPr>
          <w:t>c details on how to address this key issue.</w:t>
        </w:r>
      </w:ins>
    </w:p>
    <w:p w14:paraId="1FB90579" w14:textId="77777777" w:rsidR="00817CAE" w:rsidRDefault="00817CAE" w:rsidP="00894F1D">
      <w:pPr>
        <w:rPr>
          <w:ins w:id="17" w:author="Huawei-ZQH" w:date="2020-07-08T20:36:00Z"/>
          <w:lang w:val="en-US" w:eastAsia="zh-CN"/>
        </w:rPr>
      </w:pPr>
      <w:ins w:id="18" w:author="Huawei-ZQH" w:date="2020-07-08T20:35:00Z">
        <w:r>
          <w:rPr>
            <w:lang w:val="en-US" w:eastAsia="zh-CN"/>
          </w:rPr>
          <w:t>Sol#</w:t>
        </w:r>
      </w:ins>
      <w:ins w:id="19" w:author="Huawei-ZQH" w:date="2020-07-08T20:36:00Z">
        <w:r>
          <w:rPr>
            <w:lang w:val="en-US" w:eastAsia="zh-CN"/>
          </w:rPr>
          <w:t>5: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proposes that </w:t>
        </w:r>
        <w:r w:rsidRPr="00D57745">
          <w:rPr>
            <w:lang w:val="en-US" w:eastAsia="zh-CN"/>
          </w:rPr>
          <w:t xml:space="preserve">UAV/UAVC pairing authentication and authorization </w:t>
        </w:r>
        <w:r>
          <w:rPr>
            <w:lang w:val="en-US" w:eastAsia="zh-CN"/>
          </w:rPr>
          <w:t xml:space="preserve">is done </w:t>
        </w:r>
        <w:r w:rsidRPr="00D57745">
          <w:rPr>
            <w:lang w:val="en-US" w:eastAsia="zh-CN"/>
          </w:rPr>
          <w:t xml:space="preserve">by USS/UTM during NSSAA-like procedure or PDU </w:t>
        </w:r>
        <w:r>
          <w:rPr>
            <w:lang w:val="en-US" w:eastAsia="zh-CN"/>
          </w:rPr>
          <w:t>s</w:t>
        </w:r>
        <w:r w:rsidRPr="00D57745">
          <w:rPr>
            <w:lang w:val="en-US" w:eastAsia="zh-CN"/>
          </w:rPr>
          <w:t>ession secondary authentication and authorization procedure</w:t>
        </w:r>
        <w:r>
          <w:rPr>
            <w:lang w:val="en-US" w:eastAsia="zh-CN"/>
          </w:rPr>
          <w:t>,</w:t>
        </w:r>
        <w:r w:rsidRPr="00D57745">
          <w:rPr>
            <w:lang w:val="en-US" w:eastAsia="zh-CN"/>
          </w:rPr>
          <w:t xml:space="preserve"> the result is notified to SMF or AMF</w:t>
        </w:r>
        <w:r>
          <w:rPr>
            <w:lang w:val="en-US" w:eastAsia="zh-CN"/>
          </w:rPr>
          <w:t xml:space="preserve"> or UFES.</w:t>
        </w:r>
      </w:ins>
    </w:p>
    <w:p w14:paraId="1813C322" w14:textId="77777777" w:rsidR="00817CAE" w:rsidRDefault="00817CAE" w:rsidP="00894F1D">
      <w:pPr>
        <w:rPr>
          <w:ins w:id="20" w:author="Huawei-ZQH" w:date="2020-07-08T20:36:00Z"/>
          <w:lang w:val="en-US" w:eastAsia="zh-CN"/>
        </w:rPr>
      </w:pPr>
      <w:ins w:id="21" w:author="Huawei-ZQH" w:date="2020-07-08T20:36:00Z">
        <w:r>
          <w:rPr>
            <w:lang w:val="en-US" w:eastAsia="zh-CN"/>
          </w:rPr>
          <w:t>Sol#20: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proposes that </w:t>
        </w:r>
        <w:r w:rsidRPr="00D57745">
          <w:rPr>
            <w:lang w:val="en-US" w:eastAsia="zh-CN"/>
          </w:rPr>
          <w:t xml:space="preserve">UAV/UAVC pairing authentication and authorization </w:t>
        </w:r>
        <w:r>
          <w:rPr>
            <w:lang w:val="en-US" w:eastAsia="zh-CN"/>
          </w:rPr>
          <w:t>is done</w:t>
        </w:r>
        <w:r w:rsidRPr="00D57745">
          <w:rPr>
            <w:lang w:val="en-US" w:eastAsia="zh-CN"/>
          </w:rPr>
          <w:t xml:space="preserve"> by USS/UTM during PDU </w:t>
        </w:r>
        <w:r>
          <w:rPr>
            <w:lang w:val="en-US" w:eastAsia="zh-CN"/>
          </w:rPr>
          <w:t>s</w:t>
        </w:r>
        <w:r w:rsidRPr="00D57745">
          <w:rPr>
            <w:lang w:val="en-US" w:eastAsia="zh-CN"/>
          </w:rPr>
          <w:t>ession secondary authentication and authorization procedure</w:t>
        </w:r>
        <w:r>
          <w:rPr>
            <w:lang w:val="en-US" w:eastAsia="zh-CN"/>
          </w:rPr>
          <w:t>,</w:t>
        </w:r>
        <w:r w:rsidRPr="00D57745">
          <w:rPr>
            <w:lang w:val="en-US" w:eastAsia="zh-CN"/>
          </w:rPr>
          <w:t xml:space="preserve"> the result is notified to SMF</w:t>
        </w:r>
        <w:r>
          <w:rPr>
            <w:lang w:val="en-US" w:eastAsia="zh-CN"/>
          </w:rPr>
          <w:t>.</w:t>
        </w:r>
      </w:ins>
    </w:p>
    <w:p w14:paraId="4931B077" w14:textId="77777777" w:rsidR="00817CAE" w:rsidRDefault="00817CAE" w:rsidP="00817CAE">
      <w:pPr>
        <w:jc w:val="both"/>
        <w:rPr>
          <w:ins w:id="22" w:author="Huawei-ZQH" w:date="2020-07-08T20:35:00Z"/>
          <w:rFonts w:eastAsiaTheme="minorEastAsia"/>
          <w:lang w:eastAsia="zh-CN"/>
        </w:rPr>
      </w:pPr>
      <w:ins w:id="23" w:author="Huawei-ZQH" w:date="2020-07-08T20:36:00Z">
        <w:r>
          <w:rPr>
            <w:lang w:val="en-US" w:eastAsia="zh-CN"/>
          </w:rPr>
          <w:t>Sol#21:</w:t>
        </w:r>
        <w:r w:rsidRPr="00817CAE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this solution proposed that </w:t>
        </w:r>
        <w:r w:rsidRPr="00D57745">
          <w:rPr>
            <w:lang w:val="en-US" w:eastAsia="zh-CN"/>
          </w:rPr>
          <w:t xml:space="preserve">UAV/UAVC pairing authentication and authorization is </w:t>
        </w:r>
        <w:r>
          <w:rPr>
            <w:lang w:val="en-US" w:eastAsia="zh-CN"/>
          </w:rPr>
          <w:t xml:space="preserve">done </w:t>
        </w:r>
        <w:r w:rsidRPr="00D57745">
          <w:rPr>
            <w:lang w:val="en-US" w:eastAsia="zh-CN"/>
          </w:rPr>
          <w:t>by USS/UTM and the result</w:t>
        </w:r>
        <w:r>
          <w:rPr>
            <w:lang w:val="en-US" w:eastAsia="zh-CN"/>
          </w:rPr>
          <w:t xml:space="preserve"> (including a UTID)</w:t>
        </w:r>
        <w:r w:rsidRPr="00D57745">
          <w:rPr>
            <w:lang w:val="en-US" w:eastAsia="zh-CN"/>
          </w:rPr>
          <w:t xml:space="preserve"> is notified to the PLMN/UAV/UAVC</w:t>
        </w:r>
      </w:ins>
      <w:ins w:id="24" w:author="Huawei-ZQH" w:date="2020-07-08T20:37:00Z">
        <w:r>
          <w:rPr>
            <w:lang w:val="en-US" w:eastAsia="zh-CN"/>
          </w:rPr>
          <w:t xml:space="preserve"> b</w:t>
        </w:r>
        <w:r w:rsidRPr="00D57745">
          <w:rPr>
            <w:lang w:val="en-US" w:eastAsia="zh-CN"/>
          </w:rPr>
          <w:t xml:space="preserve">efore PDU </w:t>
        </w:r>
        <w:r>
          <w:rPr>
            <w:lang w:val="en-US" w:eastAsia="zh-CN"/>
          </w:rPr>
          <w:t>session setup, hence</w:t>
        </w:r>
      </w:ins>
      <w:ins w:id="25" w:author="Huawei-ZQH" w:date="2020-07-08T20:36:00Z">
        <w:r w:rsidRPr="00D57745">
          <w:rPr>
            <w:lang w:val="en-US" w:eastAsia="zh-CN"/>
          </w:rPr>
          <w:t xml:space="preserve">, the </w:t>
        </w:r>
      </w:ins>
      <w:ins w:id="26" w:author="Huawei-ZQH" w:date="2020-07-08T20:37:00Z">
        <w:r>
          <w:rPr>
            <w:lang w:val="en-US" w:eastAsia="zh-CN"/>
          </w:rPr>
          <w:t>SMF can</w:t>
        </w:r>
      </w:ins>
      <w:ins w:id="27" w:author="Huawei-ZQH" w:date="2020-07-08T20:36:00Z">
        <w:r w:rsidRPr="00D57745">
          <w:rPr>
            <w:lang w:val="en-US" w:eastAsia="zh-CN"/>
          </w:rPr>
          <w:t xml:space="preserve"> re-authenticate</w:t>
        </w:r>
      </w:ins>
      <w:ins w:id="28" w:author="Huawei-ZQH" w:date="2020-07-08T20:37:00Z">
        <w:r>
          <w:rPr>
            <w:lang w:val="en-US" w:eastAsia="zh-CN"/>
          </w:rPr>
          <w:t>/authorize</w:t>
        </w:r>
      </w:ins>
      <w:ins w:id="29" w:author="Huawei-ZQH" w:date="2020-07-08T20:36:00Z">
        <w:r w:rsidRPr="00D57745">
          <w:rPr>
            <w:lang w:val="en-US" w:eastAsia="zh-CN"/>
          </w:rPr>
          <w:t xml:space="preserve">s the UAV/UAVC based on the result </w:t>
        </w:r>
        <w:r>
          <w:rPr>
            <w:lang w:val="en-US" w:eastAsia="zh-CN"/>
          </w:rPr>
          <w:t>and the UTID</w:t>
        </w:r>
      </w:ins>
      <w:ins w:id="30" w:author="Huawei-ZQH" w:date="2020-07-08T20:37:00Z">
        <w:r>
          <w:rPr>
            <w:lang w:val="en-US" w:eastAsia="zh-CN"/>
          </w:rPr>
          <w:t xml:space="preserve"> d</w:t>
        </w:r>
        <w:r w:rsidRPr="00D57745">
          <w:rPr>
            <w:lang w:val="en-US" w:eastAsia="zh-CN"/>
          </w:rPr>
          <w:t xml:space="preserve">uring PDU </w:t>
        </w:r>
        <w:r>
          <w:rPr>
            <w:lang w:val="en-US" w:eastAsia="zh-CN"/>
          </w:rPr>
          <w:t>s</w:t>
        </w:r>
        <w:r w:rsidRPr="00D57745">
          <w:rPr>
            <w:lang w:val="en-US" w:eastAsia="zh-CN"/>
          </w:rPr>
          <w:t>ession setup</w:t>
        </w:r>
      </w:ins>
      <w:ins w:id="31" w:author="Huawei-ZQH" w:date="2020-07-08T20:36:00Z">
        <w:r w:rsidRPr="00D57745">
          <w:rPr>
            <w:lang w:val="en-US" w:eastAsia="zh-CN"/>
          </w:rPr>
          <w:t>.</w:t>
        </w:r>
      </w:ins>
    </w:p>
    <w:p w14:paraId="124B9927" w14:textId="77777777" w:rsidR="00817CAE" w:rsidRPr="00944698" w:rsidRDefault="00817CAE" w:rsidP="00894F1D">
      <w:pPr>
        <w:rPr>
          <w:rFonts w:eastAsiaTheme="minorEastAsia"/>
          <w:lang w:eastAsia="zh-CN"/>
        </w:rPr>
      </w:pPr>
    </w:p>
    <w:p w14:paraId="793F316D" w14:textId="3EFCC96A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8E6A9D">
        <w:rPr>
          <w:rFonts w:ascii="Arial" w:hAnsi="Arial" w:cs="Arial"/>
          <w:color w:val="FF0000"/>
          <w:sz w:val="28"/>
          <w:szCs w:val="28"/>
          <w:lang w:val="en-US"/>
        </w:rPr>
        <w:t xml:space="preserve"> (all new)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</w:p>
    <w:p w14:paraId="08580EA6" w14:textId="77777777" w:rsidR="006B1CB1" w:rsidRDefault="006B1CB1" w:rsidP="006B1CB1">
      <w:pPr>
        <w:pStyle w:val="Heading1"/>
        <w:rPr>
          <w:lang w:eastAsia="en-US"/>
        </w:rPr>
      </w:pPr>
      <w:bookmarkStart w:id="32" w:name="_Toc44584222"/>
      <w:bookmarkStart w:id="33" w:name="_Toc44584073"/>
      <w:bookmarkStart w:id="34" w:name="_Toc43193049"/>
      <w:bookmarkStart w:id="35" w:name="_Toc43132137"/>
      <w:bookmarkStart w:id="36" w:name="_Toc31037031"/>
      <w:bookmarkStart w:id="37" w:name="_Toc31035886"/>
      <w:bookmarkStart w:id="38" w:name="_Toc30008185"/>
      <w:bookmarkStart w:id="39" w:name="_Toc28869886"/>
      <w:bookmarkStart w:id="40" w:name="_Toc510607506"/>
      <w:r>
        <w:rPr>
          <w:lang w:eastAsia="ko-KR"/>
        </w:rPr>
        <w:t>8</w:t>
      </w:r>
      <w:r>
        <w:tab/>
        <w:t>Conclusions</w:t>
      </w:r>
      <w:bookmarkStart w:id="41" w:name="_GoBack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536A716" w14:textId="77777777" w:rsidR="00944698" w:rsidRDefault="00944698" w:rsidP="00944698">
      <w:pPr>
        <w:pStyle w:val="Heading2"/>
        <w:rPr>
          <w:ins w:id="42" w:author="Huawei-ZQH" w:date="2020-07-08T20:30:00Z"/>
          <w:lang w:eastAsia="zh-CN"/>
        </w:rPr>
      </w:pPr>
      <w:ins w:id="43" w:author="Huawei-ZQH" w:date="2020-07-08T20:35:00Z">
        <w:r>
          <w:t>8</w:t>
        </w:r>
      </w:ins>
      <w:ins w:id="44" w:author="Huawei-ZQH" w:date="2020-07-08T20:30:00Z">
        <w:r>
          <w:t>.6</w:t>
        </w:r>
        <w:r>
          <w:tab/>
          <w:t>Key Issue 6: UAV Controller and UAV association</w:t>
        </w:r>
      </w:ins>
    </w:p>
    <w:p w14:paraId="0CB4B3FD" w14:textId="63DF5EB4" w:rsidR="00CA089A" w:rsidRDefault="008E6A9D" w:rsidP="00894F1D">
      <w:pPr>
        <w:rPr>
          <w:ins w:id="45" w:author="Huawei-ZQH" w:date="2020-07-08T20:38:00Z"/>
          <w:lang w:val="en-US" w:eastAsia="zh-CN"/>
        </w:rPr>
      </w:pPr>
      <w:ins w:id="46" w:author="Steven Wenham" w:date="2020-07-28T12:43:00Z">
        <w:r w:rsidRPr="00166743">
          <w:rPr>
            <w:lang w:val="en-US" w:eastAsia="zh-CN"/>
          </w:rPr>
          <w:t xml:space="preserve">When separate PDU Sessions for C2 communication, or when </w:t>
        </w:r>
      </w:ins>
      <w:ins w:id="47" w:author="Steven Wenham" w:date="2020-07-28T12:44:00Z">
        <w:r w:rsidRPr="00166743">
          <w:rPr>
            <w:lang w:val="en-US" w:eastAsia="zh-CN"/>
          </w:rPr>
          <w:t xml:space="preserve">there is a </w:t>
        </w:r>
      </w:ins>
      <w:ins w:id="48" w:author="Steven Wenham" w:date="2020-07-28T12:43:00Z">
        <w:r w:rsidRPr="00166743">
          <w:rPr>
            <w:lang w:val="en-US" w:eastAsia="zh-CN"/>
          </w:rPr>
          <w:t xml:space="preserve">static </w:t>
        </w:r>
      </w:ins>
      <w:ins w:id="49" w:author="Steven Wenham" w:date="2020-07-28T12:44:00Z">
        <w:r w:rsidRPr="00166743">
          <w:rPr>
            <w:lang w:val="en-US" w:eastAsia="zh-CN"/>
          </w:rPr>
          <w:t>association between UAV and UAVC then</w:t>
        </w:r>
        <w:r>
          <w:rPr>
            <w:lang w:val="en-US" w:eastAsia="zh-CN"/>
          </w:rPr>
          <w:t xml:space="preserve"> </w:t>
        </w:r>
      </w:ins>
      <w:ins w:id="50" w:author="Huawei-ZQH" w:date="2020-07-08T20:38:00Z">
        <w:r w:rsidR="00BE65A8" w:rsidRPr="00D57745">
          <w:rPr>
            <w:lang w:val="en-US" w:eastAsia="zh-CN"/>
          </w:rPr>
          <w:t xml:space="preserve">UAV/UAVC pairing authentication and authorization </w:t>
        </w:r>
        <w:r w:rsidR="00BE65A8">
          <w:rPr>
            <w:lang w:val="en-US" w:eastAsia="zh-CN"/>
          </w:rPr>
          <w:t>is done</w:t>
        </w:r>
        <w:r w:rsidR="00BE65A8" w:rsidRPr="00D57745">
          <w:rPr>
            <w:lang w:val="en-US" w:eastAsia="zh-CN"/>
          </w:rPr>
          <w:t xml:space="preserve"> by USS/UTM during PDU </w:t>
        </w:r>
        <w:r w:rsidR="00BE65A8">
          <w:rPr>
            <w:lang w:val="en-US" w:eastAsia="zh-CN"/>
          </w:rPr>
          <w:t>s</w:t>
        </w:r>
        <w:r w:rsidR="00BE65A8" w:rsidRPr="00D57745">
          <w:rPr>
            <w:lang w:val="en-US" w:eastAsia="zh-CN"/>
          </w:rPr>
          <w:t>ession secondary authentication and authorization procedure</w:t>
        </w:r>
        <w:r w:rsidR="00BE65A8">
          <w:rPr>
            <w:lang w:val="en-US" w:eastAsia="zh-CN"/>
          </w:rPr>
          <w:t>,</w:t>
        </w:r>
        <w:r w:rsidR="00BE65A8" w:rsidRPr="00D57745">
          <w:rPr>
            <w:lang w:val="en-US" w:eastAsia="zh-CN"/>
          </w:rPr>
          <w:t xml:space="preserve"> the result is notified to SMF</w:t>
        </w:r>
        <w:r w:rsidR="00BE65A8">
          <w:rPr>
            <w:lang w:val="en-US" w:eastAsia="zh-CN"/>
          </w:rPr>
          <w:t>.</w:t>
        </w:r>
      </w:ins>
    </w:p>
    <w:p w14:paraId="0B699ED8" w14:textId="77777777" w:rsidR="00BE65A8" w:rsidRPr="00944698" w:rsidRDefault="00BE65A8" w:rsidP="00894F1D">
      <w:pPr>
        <w:rPr>
          <w:lang w:eastAsia="en-US"/>
        </w:rPr>
      </w:pPr>
      <w:ins w:id="51" w:author="Huawei-ZQH" w:date="2020-07-08T20:38:00Z">
        <w:r>
          <w:rPr>
            <w:lang w:val="en-US" w:eastAsia="zh-CN"/>
          </w:rPr>
          <w:t xml:space="preserve">In addition, </w:t>
        </w:r>
        <w:r w:rsidRPr="00D57745">
          <w:rPr>
            <w:lang w:val="en-US" w:eastAsia="zh-CN"/>
          </w:rPr>
          <w:t xml:space="preserve">UAV/UAVC pairing authentication and authorization </w:t>
        </w:r>
        <w:r>
          <w:rPr>
            <w:lang w:val="en-US" w:eastAsia="zh-CN"/>
          </w:rPr>
          <w:t>can also be done</w:t>
        </w:r>
        <w:r w:rsidRPr="00D57745">
          <w:rPr>
            <w:lang w:val="en-US" w:eastAsia="zh-CN"/>
          </w:rPr>
          <w:t xml:space="preserve"> by USS/UTM during </w:t>
        </w:r>
        <w:r>
          <w:rPr>
            <w:lang w:val="en-US" w:eastAsia="zh-CN"/>
          </w:rPr>
          <w:t xml:space="preserve">new secondary </w:t>
        </w:r>
        <w:r w:rsidRPr="00D57745">
          <w:rPr>
            <w:lang w:val="en-US" w:eastAsia="zh-CN"/>
          </w:rPr>
          <w:t>authentication and authorization</w:t>
        </w:r>
        <w:r>
          <w:rPr>
            <w:lang w:val="en-US" w:eastAsia="zh-CN"/>
          </w:rPr>
          <w:t xml:space="preserve"> procedure like NSSAA</w:t>
        </w:r>
      </w:ins>
      <w:ins w:id="52" w:author="Huawei-ZQH" w:date="2020-07-08T20:39:00Z">
        <w:r>
          <w:rPr>
            <w:lang w:val="en-US" w:eastAsia="zh-CN"/>
          </w:rPr>
          <w:t xml:space="preserve"> if available</w:t>
        </w:r>
      </w:ins>
      <w:ins w:id="53" w:author="Huawei-ZQH" w:date="2020-07-08T20:38:00Z">
        <w:r>
          <w:rPr>
            <w:lang w:val="en-US" w:eastAsia="zh-CN"/>
          </w:rPr>
          <w:t>,</w:t>
        </w:r>
        <w:r w:rsidRPr="00D57745">
          <w:rPr>
            <w:lang w:val="en-US" w:eastAsia="zh-CN"/>
          </w:rPr>
          <w:t xml:space="preserve"> the result is notified to </w:t>
        </w:r>
        <w:r>
          <w:rPr>
            <w:lang w:val="en-US" w:eastAsia="zh-CN"/>
          </w:rPr>
          <w:t>UFES</w:t>
        </w:r>
      </w:ins>
      <w:ins w:id="54" w:author="Huawei-ZQH" w:date="2020-07-08T20:39:00Z">
        <w:r>
          <w:rPr>
            <w:lang w:val="en-US" w:eastAsia="zh-CN"/>
          </w:rPr>
          <w:t>.</w:t>
        </w:r>
      </w:ins>
    </w:p>
    <w:p w14:paraId="47B6B494" w14:textId="77777777" w:rsidR="00CA089A" w:rsidRDefault="00CA089A" w:rsidP="00894F1D">
      <w:pPr>
        <w:rPr>
          <w:lang w:val="en-US" w:eastAsia="en-US"/>
        </w:rPr>
      </w:pPr>
    </w:p>
    <w:p w14:paraId="473A61CA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8F40" w14:textId="77777777" w:rsidR="00D201BE" w:rsidRDefault="00D201BE">
      <w:r>
        <w:separator/>
      </w:r>
    </w:p>
    <w:p w14:paraId="7BE448D0" w14:textId="77777777" w:rsidR="00D201BE" w:rsidRDefault="00D201BE"/>
  </w:endnote>
  <w:endnote w:type="continuationSeparator" w:id="0">
    <w:p w14:paraId="0E16A4D0" w14:textId="77777777" w:rsidR="00D201BE" w:rsidRDefault="00D201BE">
      <w:r>
        <w:continuationSeparator/>
      </w:r>
    </w:p>
    <w:p w14:paraId="15BD767D" w14:textId="77777777" w:rsidR="00D201BE" w:rsidRDefault="00D2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A387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7804FDB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008447EC" w14:textId="77777777" w:rsidR="006F5DD0" w:rsidRDefault="006F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502E9" w14:textId="77777777" w:rsidR="00D201BE" w:rsidRDefault="00D201BE">
      <w:r>
        <w:separator/>
      </w:r>
    </w:p>
    <w:p w14:paraId="2E3D568D" w14:textId="77777777" w:rsidR="00D201BE" w:rsidRDefault="00D201BE"/>
  </w:footnote>
  <w:footnote w:type="continuationSeparator" w:id="0">
    <w:p w14:paraId="3FDA68CF" w14:textId="77777777" w:rsidR="00D201BE" w:rsidRDefault="00D201BE">
      <w:r>
        <w:continuationSeparator/>
      </w:r>
    </w:p>
    <w:p w14:paraId="38F39462" w14:textId="77777777" w:rsidR="00D201BE" w:rsidRDefault="00D20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4764" w14:textId="77777777" w:rsidR="006F5DD0" w:rsidRDefault="006F5DD0"/>
  <w:p w14:paraId="2D1D987A" w14:textId="77777777" w:rsidR="006F5DD0" w:rsidRDefault="006F5D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DB52" w14:textId="77777777" w:rsidR="006F5DD0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SA WG2 Temporary Document</w:t>
    </w:r>
  </w:p>
  <w:p w14:paraId="3987A1EB" w14:textId="77777777" w:rsidR="006F5DD0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83964">
      <w:rPr>
        <w:rFonts w:ascii="Arial" w:hAnsi="Arial" w:cs="Arial"/>
        <w:b/>
        <w:bCs/>
        <w:noProof/>
        <w:sz w:val="18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235B9900" w14:textId="77777777" w:rsidR="006F5DD0" w:rsidRDefault="006F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6.3pt;height:16.3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3F"/>
    <w:multiLevelType w:val="hybridMultilevel"/>
    <w:tmpl w:val="7A78EAE0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601C"/>
    <w:multiLevelType w:val="hybridMultilevel"/>
    <w:tmpl w:val="7A78EAE0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38372F"/>
    <w:multiLevelType w:val="hybridMultilevel"/>
    <w:tmpl w:val="93521A24"/>
    <w:lvl w:ilvl="0" w:tplc="2912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ZQH">
    <w15:presenceInfo w15:providerId="None" w15:userId="Huawei-ZQH"/>
  </w15:person>
  <w15:person w15:author="Steven Wenham">
    <w15:presenceInfo w15:providerId="None" w15:userId="Steven Wen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1CA7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1BA0"/>
    <w:rsid w:val="00093796"/>
    <w:rsid w:val="000946ED"/>
    <w:rsid w:val="0009483A"/>
    <w:rsid w:val="00095AD3"/>
    <w:rsid w:val="000965B7"/>
    <w:rsid w:val="000A1CE9"/>
    <w:rsid w:val="000A2B97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FA1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6743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AF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C2D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64B4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2B81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368"/>
    <w:rsid w:val="003034B2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2847"/>
    <w:rsid w:val="00352CA6"/>
    <w:rsid w:val="00353003"/>
    <w:rsid w:val="00353190"/>
    <w:rsid w:val="00353AA9"/>
    <w:rsid w:val="00353E52"/>
    <w:rsid w:val="003542DA"/>
    <w:rsid w:val="003557F0"/>
    <w:rsid w:val="00356277"/>
    <w:rsid w:val="003607F8"/>
    <w:rsid w:val="00360CF4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790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1A4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63EC"/>
    <w:rsid w:val="004D64F8"/>
    <w:rsid w:val="004D6700"/>
    <w:rsid w:val="004D6D97"/>
    <w:rsid w:val="004E1409"/>
    <w:rsid w:val="004E144D"/>
    <w:rsid w:val="004E1A21"/>
    <w:rsid w:val="004E21C2"/>
    <w:rsid w:val="004E431C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130B"/>
    <w:rsid w:val="0064146B"/>
    <w:rsid w:val="00642055"/>
    <w:rsid w:val="00644664"/>
    <w:rsid w:val="00644B01"/>
    <w:rsid w:val="00646281"/>
    <w:rsid w:val="006462C1"/>
    <w:rsid w:val="00651D13"/>
    <w:rsid w:val="0065339E"/>
    <w:rsid w:val="006539B5"/>
    <w:rsid w:val="00660EA3"/>
    <w:rsid w:val="0066251F"/>
    <w:rsid w:val="00665688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264E"/>
    <w:rsid w:val="00682F7D"/>
    <w:rsid w:val="006833A7"/>
    <w:rsid w:val="006839CA"/>
    <w:rsid w:val="00684304"/>
    <w:rsid w:val="006857A8"/>
    <w:rsid w:val="00690B18"/>
    <w:rsid w:val="00691090"/>
    <w:rsid w:val="00691976"/>
    <w:rsid w:val="0069227C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1CB1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1B7B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1D5F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17CAE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FD2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6A9D"/>
    <w:rsid w:val="008E760A"/>
    <w:rsid w:val="008E76A6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EB0"/>
    <w:rsid w:val="009106FA"/>
    <w:rsid w:val="00911EB1"/>
    <w:rsid w:val="009151B8"/>
    <w:rsid w:val="0091538B"/>
    <w:rsid w:val="009173A0"/>
    <w:rsid w:val="0092375A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4698"/>
    <w:rsid w:val="00945C17"/>
    <w:rsid w:val="00947C57"/>
    <w:rsid w:val="00950198"/>
    <w:rsid w:val="00950B60"/>
    <w:rsid w:val="00950FCA"/>
    <w:rsid w:val="009519B2"/>
    <w:rsid w:val="00951BDD"/>
    <w:rsid w:val="00953C09"/>
    <w:rsid w:val="00953CD8"/>
    <w:rsid w:val="0095413B"/>
    <w:rsid w:val="0095460C"/>
    <w:rsid w:val="0095559B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579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1472"/>
    <w:rsid w:val="00AE1CA8"/>
    <w:rsid w:val="00AE2732"/>
    <w:rsid w:val="00AE51ED"/>
    <w:rsid w:val="00AE58A6"/>
    <w:rsid w:val="00AE6A23"/>
    <w:rsid w:val="00AE6C6F"/>
    <w:rsid w:val="00AE7A72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62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45A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5A8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5926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B285D"/>
    <w:rsid w:val="00CB5F41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11B"/>
    <w:rsid w:val="00CD799D"/>
    <w:rsid w:val="00CE034E"/>
    <w:rsid w:val="00CE14C8"/>
    <w:rsid w:val="00CE34A4"/>
    <w:rsid w:val="00CE682B"/>
    <w:rsid w:val="00CE73D7"/>
    <w:rsid w:val="00CE75A3"/>
    <w:rsid w:val="00CF0032"/>
    <w:rsid w:val="00CF1817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01BE"/>
    <w:rsid w:val="00D21661"/>
    <w:rsid w:val="00D21FA0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745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6F2E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5335"/>
    <w:rsid w:val="00DC66C7"/>
    <w:rsid w:val="00DC7E89"/>
    <w:rsid w:val="00DD1FA5"/>
    <w:rsid w:val="00DD278C"/>
    <w:rsid w:val="00DD2B73"/>
    <w:rsid w:val="00DD403B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14B"/>
    <w:rsid w:val="00E57CA8"/>
    <w:rsid w:val="00E57E85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3964"/>
    <w:rsid w:val="00E84E20"/>
    <w:rsid w:val="00E8578D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794"/>
    <w:rsid w:val="00F26B7C"/>
    <w:rsid w:val="00F30682"/>
    <w:rsid w:val="00F30A3A"/>
    <w:rsid w:val="00F31A12"/>
    <w:rsid w:val="00F31FC9"/>
    <w:rsid w:val="00F326D3"/>
    <w:rsid w:val="00F32EAA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562"/>
    <w:rsid w:val="00F51F96"/>
    <w:rsid w:val="00F53417"/>
    <w:rsid w:val="00F53BDF"/>
    <w:rsid w:val="00F549D1"/>
    <w:rsid w:val="00F550D1"/>
    <w:rsid w:val="00F55732"/>
    <w:rsid w:val="00F55950"/>
    <w:rsid w:val="00F566A0"/>
    <w:rsid w:val="00F56BB9"/>
    <w:rsid w:val="00F56F6F"/>
    <w:rsid w:val="00F600E9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5464"/>
    <w:rsid w:val="00FB6D54"/>
    <w:rsid w:val="00FC1B87"/>
    <w:rsid w:val="00FC2C86"/>
    <w:rsid w:val="00FC2EC7"/>
    <w:rsid w:val="00FC32DA"/>
    <w:rsid w:val="00FC34C6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1933B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table" w:styleId="GridTable1Light">
    <w:name w:val="Grid Table 1 Light"/>
    <w:basedOn w:val="TableNormal"/>
    <w:uiPriority w:val="46"/>
    <w:rsid w:val="00D577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4BED81-CD05-429F-8D83-45F04D9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Steven Wenham</cp:lastModifiedBy>
  <cp:revision>31</cp:revision>
  <cp:lastPrinted>2018-08-13T16:59:00Z</cp:lastPrinted>
  <dcterms:created xsi:type="dcterms:W3CDTF">2020-03-09T10:10:00Z</dcterms:created>
  <dcterms:modified xsi:type="dcterms:W3CDTF">2020-07-28T13:25:00Z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(3)KB+fwzToBK9JTxBL0fkc1SuGdLrrEt2GkuTQiHinqDKluvnuKOFEL1oM6xlDkFeOtsqBGNmj
Mv5CsZuzBehteGlltVy+di6/ggMcDs41U9AwnQWW7D/jS0PPLMtOM20JXJeZGP+U83Dqr2X+
QZ74AJq3LWZnG0YdwR5mnez2DHd0iiZke5VImgdHWwPixSpUupuad6HnnzKSTllZ8+PyTzaw
qz0+5lZoS4tAhFiotF</vt:lpwstr>
  </property>
  <property fmtid="{D5CDD505-2E9C-101B-9397-08002B2CF9AE}" pid="9" name="_2015_ms_pID_7253431">
    <vt:lpwstr>RuZL1a0+Gp3jIDRr6HzCj1hWFasXgxjeM1RNBJAcMpBK1fdd75In0P
SVMSfwBPCJXu7qL6krtaq5yKyBfc+NvH2XufEBAqNYfW1oW1an/F7lt1ryoPTK8B7CfqKLJJ
SuR8tU7qnbW6lEScy5P1XWyZZGb7IJfYH+YbQLVdMexcDlb6FHaU5YJdG1RiJEpuzKGyRv1X
k/LjVTmrB7gcCx2nwGwxVoOZ+S/T51xIeSYg</vt:lpwstr>
  </property>
  <property fmtid="{D5CDD505-2E9C-101B-9397-08002B2CF9AE}" pid="10" name="_2015_ms_pID_7253432">
    <vt:lpwstr>LQ==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1595836886</vt:lpwstr>
  </property>
</Properties>
</file>