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DF33" w14:textId="43AFF6ED" w:rsidR="00A24F28" w:rsidRPr="00927C1B" w:rsidRDefault="00A24F28" w:rsidP="00A24F28">
      <w:pPr>
        <w:pStyle w:val="Header"/>
        <w:tabs>
          <w:tab w:val="clear" w:pos="4153"/>
          <w:tab w:val="clear" w:pos="8306"/>
          <w:tab w:val="right" w:pos="9638"/>
        </w:tabs>
        <w:spacing w:after="0"/>
        <w:ind w:right="-57"/>
        <w:rPr>
          <w:rFonts w:ascii="Arial" w:eastAsia="Arial Unicode MS" w:hAnsi="Arial" w:cs="Arial"/>
          <w:b/>
          <w:bCs/>
          <w:sz w:val="24"/>
        </w:rPr>
      </w:pPr>
      <w:r w:rsidRPr="00927C1B">
        <w:rPr>
          <w:rFonts w:ascii="Arial" w:eastAsia="Arial Unicode MS" w:hAnsi="Arial" w:cs="Arial"/>
          <w:b/>
          <w:bCs/>
          <w:sz w:val="24"/>
        </w:rPr>
        <w:t>SA WG2 Meeting #</w:t>
      </w:r>
      <w:r w:rsidR="003454DE" w:rsidRPr="00927C1B">
        <w:rPr>
          <w:rFonts w:ascii="Arial" w:eastAsia="Arial Unicode MS" w:hAnsi="Arial" w:cs="Arial"/>
          <w:b/>
          <w:bCs/>
          <w:sz w:val="24"/>
        </w:rPr>
        <w:t>1</w:t>
      </w:r>
      <w:r w:rsidR="00FA592E">
        <w:rPr>
          <w:rFonts w:ascii="Arial" w:eastAsia="Arial Unicode MS" w:hAnsi="Arial" w:cs="Arial"/>
          <w:b/>
          <w:bCs/>
          <w:sz w:val="24"/>
        </w:rPr>
        <w:t>40</w:t>
      </w:r>
      <w:r w:rsidR="003454DE">
        <w:rPr>
          <w:rFonts w:ascii="Arial" w:eastAsia="Arial Unicode MS" w:hAnsi="Arial" w:cs="Arial"/>
          <w:b/>
          <w:bCs/>
          <w:sz w:val="24"/>
        </w:rPr>
        <w:t>e</w:t>
      </w:r>
      <w:r w:rsidRPr="00927C1B">
        <w:rPr>
          <w:rFonts w:ascii="Arial" w:eastAsia="Arial Unicode MS" w:hAnsi="Arial" w:cs="Arial"/>
          <w:b/>
          <w:bCs/>
          <w:sz w:val="24"/>
        </w:rPr>
        <w:tab/>
      </w:r>
      <w:r w:rsidR="009A1DCD" w:rsidRPr="007E0F37">
        <w:rPr>
          <w:rFonts w:ascii="Arial" w:eastAsia="SimSun" w:hAnsi="Arial"/>
          <w:b/>
          <w:i/>
          <w:noProof/>
          <w:color w:val="auto"/>
          <w:sz w:val="28"/>
          <w:lang w:eastAsia="en-US"/>
        </w:rPr>
        <w:t>S2-</w:t>
      </w:r>
      <w:r w:rsidR="00FA592E" w:rsidRPr="007E0F37">
        <w:rPr>
          <w:rFonts w:ascii="Arial" w:eastAsia="SimSun" w:hAnsi="Arial"/>
          <w:b/>
          <w:i/>
          <w:noProof/>
          <w:color w:val="auto"/>
          <w:sz w:val="28"/>
          <w:lang w:eastAsia="en-US"/>
        </w:rPr>
        <w:t>200</w:t>
      </w:r>
      <w:r w:rsidR="00FA592E">
        <w:rPr>
          <w:rFonts w:ascii="Arial" w:eastAsia="SimSun" w:hAnsi="Arial"/>
          <w:b/>
          <w:i/>
          <w:noProof/>
          <w:color w:val="auto"/>
          <w:sz w:val="28"/>
          <w:lang w:eastAsia="en-US"/>
        </w:rPr>
        <w:t>xxxx</w:t>
      </w:r>
    </w:p>
    <w:p w14:paraId="3F693443" w14:textId="48DFA662" w:rsidR="003454DE" w:rsidRPr="003244C5" w:rsidRDefault="003454DE" w:rsidP="003454DE">
      <w:pPr>
        <w:pStyle w:val="Header"/>
        <w:pBdr>
          <w:bottom w:val="single" w:sz="4" w:space="1" w:color="auto"/>
        </w:pBdr>
        <w:tabs>
          <w:tab w:val="clear" w:pos="4153"/>
          <w:tab w:val="clear" w:pos="8306"/>
          <w:tab w:val="right" w:pos="9638"/>
        </w:tabs>
        <w:spacing w:after="0"/>
        <w:ind w:right="-57"/>
        <w:rPr>
          <w:rFonts w:ascii="Arial" w:eastAsia="Arial Unicode MS" w:hAnsi="Arial" w:cs="Arial"/>
          <w:b/>
          <w:bCs/>
          <w:sz w:val="24"/>
        </w:rPr>
      </w:pPr>
      <w:r>
        <w:rPr>
          <w:rFonts w:ascii="Arial" w:eastAsia="Arial Unicode MS" w:hAnsi="Arial" w:cs="Arial"/>
          <w:b/>
          <w:bCs/>
          <w:sz w:val="24"/>
        </w:rPr>
        <w:t>1</w:t>
      </w:r>
      <w:r w:rsidR="00FA592E">
        <w:rPr>
          <w:rFonts w:ascii="Arial" w:eastAsia="Arial Unicode MS" w:hAnsi="Arial" w:cs="Arial"/>
          <w:b/>
          <w:bCs/>
          <w:sz w:val="24"/>
        </w:rPr>
        <w:t>9</w:t>
      </w:r>
      <w:r w:rsidR="00554D6C">
        <w:rPr>
          <w:rFonts w:ascii="Arial" w:eastAsia="Arial Unicode MS" w:hAnsi="Arial" w:cs="Arial"/>
          <w:b/>
          <w:bCs/>
          <w:sz w:val="24"/>
        </w:rPr>
        <w:t xml:space="preserve"> </w:t>
      </w:r>
      <w:r w:rsidR="00FA592E">
        <w:rPr>
          <w:rFonts w:ascii="Arial" w:eastAsia="Arial Unicode MS" w:hAnsi="Arial" w:cs="Arial"/>
          <w:b/>
          <w:bCs/>
          <w:sz w:val="24"/>
        </w:rPr>
        <w:t>August</w:t>
      </w:r>
      <w:r w:rsidR="00554D6C">
        <w:rPr>
          <w:rFonts w:ascii="Arial" w:eastAsia="Arial Unicode MS" w:hAnsi="Arial" w:cs="Arial"/>
          <w:b/>
          <w:bCs/>
          <w:sz w:val="24"/>
        </w:rPr>
        <w:t xml:space="preserve"> – 02 September</w:t>
      </w:r>
      <w:r w:rsidRPr="002457F2">
        <w:rPr>
          <w:rFonts w:ascii="Arial" w:eastAsia="Arial Unicode MS" w:hAnsi="Arial" w:cs="Arial"/>
          <w:b/>
          <w:bCs/>
          <w:sz w:val="24"/>
        </w:rPr>
        <w:t xml:space="preserve"> 2020, </w:t>
      </w:r>
      <w:r>
        <w:rPr>
          <w:rFonts w:ascii="Arial" w:eastAsia="Arial Unicode MS" w:hAnsi="Arial" w:cs="Arial"/>
          <w:b/>
          <w:bCs/>
          <w:sz w:val="24"/>
        </w:rPr>
        <w:t>e-meeting</w:t>
      </w:r>
      <w:r w:rsidRPr="00927C1B">
        <w:rPr>
          <w:rFonts w:ascii="Arial" w:eastAsia="Arial Unicode MS" w:hAnsi="Arial" w:cs="Arial"/>
          <w:b/>
          <w:bCs/>
        </w:rPr>
        <w:tab/>
      </w:r>
      <w:r>
        <w:rPr>
          <w:rFonts w:ascii="Arial" w:hAnsi="Arial" w:cs="Arial"/>
          <w:b/>
          <w:bCs/>
          <w:color w:val="0000FF"/>
        </w:rPr>
        <w:t>(revision of S2-200</w:t>
      </w:r>
      <w:r w:rsidRPr="00E879AF">
        <w:rPr>
          <w:rFonts w:ascii="Arial" w:hAnsi="Arial" w:cs="Arial"/>
          <w:b/>
          <w:bCs/>
          <w:color w:val="0000FF"/>
        </w:rPr>
        <w:t>xxxx)</w:t>
      </w:r>
    </w:p>
    <w:p w14:paraId="672A6659" w14:textId="77777777" w:rsidR="00A24F28" w:rsidRPr="00927C1B" w:rsidRDefault="00A24F28" w:rsidP="00A24F28">
      <w:pPr>
        <w:rPr>
          <w:rFonts w:ascii="Arial" w:hAnsi="Arial" w:cs="Arial"/>
        </w:rPr>
      </w:pPr>
    </w:p>
    <w:p w14:paraId="0FF30CE8" w14:textId="19E6465E" w:rsidR="00772F47" w:rsidRDefault="00A24F28" w:rsidP="00A24F28">
      <w:pPr>
        <w:ind w:left="2127" w:hanging="2127"/>
        <w:rPr>
          <w:rFonts w:ascii="Arial" w:hAnsi="Arial" w:cs="Arial"/>
          <w:b/>
        </w:rPr>
      </w:pPr>
      <w:r w:rsidRPr="00927C1B">
        <w:rPr>
          <w:rFonts w:ascii="Arial" w:hAnsi="Arial" w:cs="Arial"/>
          <w:b/>
        </w:rPr>
        <w:t>Source:</w:t>
      </w:r>
      <w:r w:rsidRPr="00927C1B">
        <w:rPr>
          <w:rFonts w:ascii="Arial" w:hAnsi="Arial" w:cs="Arial"/>
          <w:b/>
        </w:rPr>
        <w:tab/>
      </w:r>
      <w:r w:rsidR="00BB2174">
        <w:rPr>
          <w:rFonts w:ascii="Arial" w:hAnsi="Arial" w:cs="Arial"/>
          <w:b/>
        </w:rPr>
        <w:t>Inter</w:t>
      </w:r>
      <w:r w:rsidR="007E0F37">
        <w:rPr>
          <w:rFonts w:ascii="Arial" w:hAnsi="Arial" w:cs="Arial"/>
          <w:b/>
        </w:rPr>
        <w:t>D</w:t>
      </w:r>
      <w:r w:rsidR="00BB2174">
        <w:rPr>
          <w:rFonts w:ascii="Arial" w:hAnsi="Arial" w:cs="Arial"/>
          <w:b/>
        </w:rPr>
        <w:t>igital</w:t>
      </w:r>
    </w:p>
    <w:p w14:paraId="126930F8" w14:textId="3F88B21A" w:rsidR="007C2972" w:rsidRDefault="00A24F28" w:rsidP="00A24F28">
      <w:pPr>
        <w:ind w:left="2127" w:hanging="2127"/>
        <w:rPr>
          <w:rFonts w:ascii="Arial" w:hAnsi="Arial" w:cs="Arial"/>
          <w:b/>
        </w:rPr>
      </w:pPr>
      <w:r w:rsidRPr="00927C1B">
        <w:rPr>
          <w:rFonts w:ascii="Arial" w:hAnsi="Arial" w:cs="Arial"/>
          <w:b/>
        </w:rPr>
        <w:t>Title:</w:t>
      </w:r>
      <w:r w:rsidRPr="00927C1B">
        <w:rPr>
          <w:rFonts w:ascii="Arial" w:hAnsi="Arial" w:cs="Arial"/>
          <w:b/>
        </w:rPr>
        <w:tab/>
      </w:r>
      <w:r w:rsidR="001960B9">
        <w:rPr>
          <w:rFonts w:ascii="Arial" w:hAnsi="Arial" w:cs="Arial"/>
          <w:b/>
        </w:rPr>
        <w:t xml:space="preserve">Update to Solution #21: </w:t>
      </w:r>
      <w:r w:rsidR="001960B9" w:rsidRPr="00DC4EB2">
        <w:rPr>
          <w:rFonts w:ascii="Arial" w:hAnsi="Arial" w:cs="Arial"/>
          <w:b/>
        </w:rPr>
        <w:t>Connectivity setup for C2 communication and association between UAV and UAV-C</w:t>
      </w:r>
    </w:p>
    <w:p w14:paraId="4FCE530A" w14:textId="77777777" w:rsidR="00A24F28" w:rsidRPr="00927C1B" w:rsidRDefault="002A3C41" w:rsidP="00A24F28">
      <w:pPr>
        <w:ind w:left="2127" w:hanging="2127"/>
        <w:rPr>
          <w:rFonts w:ascii="Arial" w:hAnsi="Arial" w:cs="Arial"/>
          <w:b/>
        </w:rPr>
      </w:pPr>
      <w:r w:rsidRPr="00927C1B">
        <w:rPr>
          <w:rFonts w:ascii="Arial" w:hAnsi="Arial" w:cs="Arial"/>
          <w:b/>
        </w:rPr>
        <w:t>Document for:</w:t>
      </w:r>
      <w:r w:rsidRPr="00927C1B">
        <w:rPr>
          <w:rFonts w:ascii="Arial" w:hAnsi="Arial" w:cs="Arial"/>
          <w:b/>
        </w:rPr>
        <w:tab/>
      </w:r>
      <w:r w:rsidR="00A24F28" w:rsidRPr="00927C1B">
        <w:rPr>
          <w:rFonts w:ascii="Arial" w:hAnsi="Arial" w:cs="Arial"/>
          <w:b/>
        </w:rPr>
        <w:t>Approval</w:t>
      </w:r>
    </w:p>
    <w:p w14:paraId="3D7CEE82" w14:textId="1DDAC828" w:rsidR="00A24F28" w:rsidRPr="00927C1B" w:rsidRDefault="008F7D6D" w:rsidP="00A24F28">
      <w:pPr>
        <w:ind w:left="2127" w:hanging="2127"/>
        <w:rPr>
          <w:rFonts w:ascii="Arial" w:hAnsi="Arial" w:cs="Arial"/>
          <w:b/>
        </w:rPr>
      </w:pPr>
      <w:r w:rsidRPr="00927C1B">
        <w:rPr>
          <w:rFonts w:ascii="Arial" w:hAnsi="Arial" w:cs="Arial"/>
          <w:b/>
        </w:rPr>
        <w:t>Agenda Item:</w:t>
      </w:r>
      <w:r w:rsidRPr="00927C1B">
        <w:rPr>
          <w:rFonts w:ascii="Arial" w:hAnsi="Arial" w:cs="Arial"/>
          <w:b/>
        </w:rPr>
        <w:tab/>
      </w:r>
      <w:r w:rsidR="003454DE" w:rsidRPr="009C3F4D">
        <w:rPr>
          <w:rFonts w:ascii="Arial" w:hAnsi="Arial" w:cs="Arial"/>
          <w:b/>
        </w:rPr>
        <w:t>8.7</w:t>
      </w:r>
    </w:p>
    <w:p w14:paraId="1EEE16A1" w14:textId="77777777" w:rsidR="00A24F28" w:rsidRPr="00927C1B" w:rsidRDefault="00A24F28" w:rsidP="00A24F28">
      <w:pPr>
        <w:ind w:left="2127" w:hanging="2127"/>
        <w:rPr>
          <w:rFonts w:ascii="Arial" w:hAnsi="Arial" w:cs="Arial"/>
          <w:b/>
        </w:rPr>
      </w:pPr>
      <w:r w:rsidRPr="00927C1B">
        <w:rPr>
          <w:rFonts w:ascii="Arial" w:hAnsi="Arial" w:cs="Arial"/>
          <w:b/>
        </w:rPr>
        <w:t>Work Item / Release:</w:t>
      </w:r>
      <w:r w:rsidRPr="00927C1B">
        <w:rPr>
          <w:rFonts w:ascii="Arial" w:hAnsi="Arial" w:cs="Arial"/>
          <w:b/>
        </w:rPr>
        <w:tab/>
      </w:r>
      <w:r w:rsidR="00E96479">
        <w:rPr>
          <w:rFonts w:ascii="Arial" w:hAnsi="Arial" w:cs="Arial"/>
          <w:b/>
        </w:rPr>
        <w:t>[FS_ID_UAS] / [Rel-17]</w:t>
      </w:r>
    </w:p>
    <w:p w14:paraId="1B7F2273" w14:textId="6EB613F5" w:rsidR="00EF48DB" w:rsidRPr="00927C1B" w:rsidRDefault="00A24F28" w:rsidP="00EC53AC">
      <w:pPr>
        <w:jc w:val="both"/>
        <w:rPr>
          <w:rFonts w:ascii="Arial" w:hAnsi="Arial" w:cs="Arial"/>
          <w:i/>
        </w:rPr>
      </w:pPr>
      <w:r w:rsidRPr="00927C1B">
        <w:rPr>
          <w:rFonts w:ascii="Arial" w:hAnsi="Arial" w:cs="Arial"/>
          <w:i/>
        </w:rPr>
        <w:t xml:space="preserve">Abstract: </w:t>
      </w:r>
      <w:r w:rsidR="00E96479">
        <w:rPr>
          <w:rFonts w:ascii="Arial" w:hAnsi="Arial" w:cs="Arial"/>
          <w:i/>
        </w:rPr>
        <w:t xml:space="preserve">This contribution </w:t>
      </w:r>
      <w:r w:rsidR="00BB2174">
        <w:rPr>
          <w:rFonts w:ascii="Arial" w:hAnsi="Arial" w:cs="Arial"/>
          <w:i/>
        </w:rPr>
        <w:t>proposes</w:t>
      </w:r>
      <w:r w:rsidR="00E96479">
        <w:rPr>
          <w:rFonts w:ascii="Arial" w:hAnsi="Arial" w:cs="Arial"/>
          <w:i/>
        </w:rPr>
        <w:t xml:space="preserve"> </w:t>
      </w:r>
      <w:r w:rsidR="001960B9">
        <w:rPr>
          <w:rFonts w:ascii="Arial" w:hAnsi="Arial" w:cs="Arial"/>
          <w:i/>
        </w:rPr>
        <w:t>the update to Solution #21</w:t>
      </w:r>
      <w:r w:rsidR="00E96479">
        <w:rPr>
          <w:rFonts w:ascii="Arial" w:hAnsi="Arial" w:cs="Arial"/>
          <w:i/>
        </w:rPr>
        <w:t>.</w:t>
      </w:r>
    </w:p>
    <w:p w14:paraId="50BBE262" w14:textId="77777777" w:rsidR="00A93620" w:rsidRPr="00927C1B" w:rsidRDefault="00B3593E" w:rsidP="00B3593E">
      <w:pPr>
        <w:pStyle w:val="Heading1"/>
      </w:pPr>
      <w:r w:rsidRPr="00E96479">
        <w:t xml:space="preserve">1. </w:t>
      </w:r>
      <w:r w:rsidR="00BE6AFC" w:rsidRPr="00E96479">
        <w:t>Discussion</w:t>
      </w:r>
    </w:p>
    <w:p w14:paraId="71A29805" w14:textId="77777777" w:rsidR="00CA6115" w:rsidRPr="00927C1B" w:rsidRDefault="00CA6115" w:rsidP="00CA6115">
      <w:pPr>
        <w:pStyle w:val="Heading1"/>
      </w:pPr>
      <w:r>
        <w:t>2</w:t>
      </w:r>
      <w:r w:rsidRPr="00927C1B">
        <w:t xml:space="preserve">. </w:t>
      </w:r>
      <w:r>
        <w:t>Proposal</w:t>
      </w:r>
    </w:p>
    <w:p w14:paraId="08E0B6B8" w14:textId="1FE128F1" w:rsidR="00CA6115" w:rsidRDefault="00F40EE5" w:rsidP="008754B1">
      <w:pPr>
        <w:jc w:val="both"/>
        <w:rPr>
          <w:lang w:eastAsia="zh-CN"/>
        </w:rPr>
      </w:pPr>
      <w:r>
        <w:rPr>
          <w:lang w:eastAsia="zh-CN"/>
        </w:rPr>
        <w:t xml:space="preserve">It is proposed to capture the following </w:t>
      </w:r>
      <w:r w:rsidR="001960B9">
        <w:rPr>
          <w:lang w:eastAsia="zh-CN"/>
        </w:rPr>
        <w:t>update to Sol</w:t>
      </w:r>
      <w:r w:rsidR="00DC4EB2">
        <w:rPr>
          <w:lang w:eastAsia="zh-CN"/>
        </w:rPr>
        <w:t>ut</w:t>
      </w:r>
      <w:r w:rsidR="001960B9">
        <w:rPr>
          <w:lang w:eastAsia="zh-CN"/>
        </w:rPr>
        <w:t>ion #21</w:t>
      </w:r>
      <w:r w:rsidR="00FA600F">
        <w:rPr>
          <w:lang w:eastAsia="zh-CN"/>
        </w:rPr>
        <w:t xml:space="preserve"> </w:t>
      </w:r>
      <w:r w:rsidR="00D077E6">
        <w:rPr>
          <w:lang w:eastAsia="zh-CN"/>
        </w:rPr>
        <w:t>in</w:t>
      </w:r>
      <w:r>
        <w:rPr>
          <w:lang w:eastAsia="zh-CN"/>
        </w:rPr>
        <w:t xml:space="preserve"> TR 23.</w:t>
      </w:r>
      <w:r w:rsidR="00B01B7E">
        <w:rPr>
          <w:lang w:eastAsia="zh-CN"/>
        </w:rPr>
        <w:t>754</w:t>
      </w:r>
      <w:r>
        <w:rPr>
          <w:lang w:eastAsia="zh-CN"/>
        </w:rPr>
        <w:t>.</w:t>
      </w:r>
    </w:p>
    <w:p w14:paraId="40121792" w14:textId="77777777" w:rsidR="003376D5" w:rsidRPr="00A1292D" w:rsidRDefault="003376D5" w:rsidP="003376D5">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eastAsia="ko-KR"/>
        </w:rPr>
      </w:pP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First</w:t>
      </w: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Change * * * *</w:t>
      </w:r>
    </w:p>
    <w:p w14:paraId="4332B25B" w14:textId="77777777" w:rsidR="003506E5" w:rsidRPr="004A5896" w:rsidRDefault="003506E5" w:rsidP="003506E5">
      <w:pPr>
        <w:pStyle w:val="Heading2"/>
        <w:rPr>
          <w:lang w:val="en-US"/>
        </w:rPr>
      </w:pPr>
      <w:r w:rsidRPr="004A5896">
        <w:rPr>
          <w:lang w:val="en-US"/>
        </w:rPr>
        <w:t>Solution</w:t>
      </w:r>
      <w:r w:rsidRPr="004A5896">
        <w:rPr>
          <w:lang w:val="en-US" w:eastAsia="zh-CN"/>
        </w:rPr>
        <w:t xml:space="preserve"> #21</w:t>
      </w:r>
      <w:r w:rsidRPr="004A5896">
        <w:rPr>
          <w:lang w:val="en-US"/>
        </w:rPr>
        <w:t xml:space="preserve">: Connectivity setup for C2 communication and association between UAV and UAV-C </w:t>
      </w:r>
    </w:p>
    <w:p w14:paraId="0AF1136B" w14:textId="77777777" w:rsidR="003506E5" w:rsidRPr="004A5896" w:rsidRDefault="003506E5" w:rsidP="003506E5">
      <w:pPr>
        <w:pStyle w:val="Heading3"/>
      </w:pPr>
      <w:bookmarkStart w:id="0" w:name="_Toc43132131"/>
      <w:r w:rsidRPr="004A5896">
        <w:t>6.21.</w:t>
      </w:r>
      <w:r w:rsidRPr="004A5896">
        <w:rPr>
          <w:rFonts w:hint="eastAsia"/>
        </w:rPr>
        <w:t>1</w:t>
      </w:r>
      <w:r w:rsidRPr="004A5896">
        <w:rPr>
          <w:rFonts w:hint="eastAsia"/>
        </w:rPr>
        <w:tab/>
      </w:r>
      <w:r w:rsidRPr="004A5896">
        <w:t>Introduction</w:t>
      </w:r>
      <w:bookmarkEnd w:id="0"/>
    </w:p>
    <w:p w14:paraId="5D82B8DA" w14:textId="77777777" w:rsidR="003506E5" w:rsidRPr="004A5896" w:rsidRDefault="003506E5" w:rsidP="003506E5">
      <w:pPr>
        <w:rPr>
          <w:lang w:eastAsia="zh-CN"/>
        </w:rPr>
      </w:pPr>
      <w:r w:rsidRPr="004A5896">
        <w:rPr>
          <w:lang w:eastAsia="zh-CN"/>
        </w:rPr>
        <w:t>This solution addresses Key Issue #6 and #7, i.e.:</w:t>
      </w:r>
    </w:p>
    <w:p w14:paraId="7AFA59E2" w14:textId="77777777" w:rsidR="003506E5" w:rsidRPr="004A5896" w:rsidRDefault="003506E5" w:rsidP="003506E5">
      <w:pPr>
        <w:pStyle w:val="ListParagraph"/>
        <w:numPr>
          <w:ilvl w:val="0"/>
          <w:numId w:val="41"/>
        </w:numPr>
        <w:rPr>
          <w:lang w:eastAsia="zh-CN"/>
        </w:rPr>
      </w:pPr>
      <w:r w:rsidRPr="004A5896">
        <w:rPr>
          <w:lang w:eastAsia="zh-CN"/>
        </w:rPr>
        <w:t>How are an UAV and an UAV-C associated as an UAS and how do the UAV and UAV-C receive the UAS association information?</w:t>
      </w:r>
    </w:p>
    <w:p w14:paraId="7157395F" w14:textId="77777777" w:rsidR="003506E5" w:rsidRPr="004A5896" w:rsidRDefault="003506E5" w:rsidP="003506E5">
      <w:pPr>
        <w:pStyle w:val="ListParagraph"/>
        <w:numPr>
          <w:ilvl w:val="0"/>
          <w:numId w:val="41"/>
        </w:numPr>
        <w:rPr>
          <w:lang w:eastAsia="zh-CN"/>
        </w:rPr>
      </w:pPr>
      <w:r w:rsidRPr="004A5896">
        <w:rPr>
          <w:lang w:eastAsia="zh-CN"/>
        </w:rPr>
        <w:t>How does the UAV or UAV-C establish dedicated UP connection (UAV3 or UAV5) for C2 communication between each other?</w:t>
      </w:r>
    </w:p>
    <w:p w14:paraId="3A40DE88" w14:textId="77777777" w:rsidR="003506E5" w:rsidRPr="004A5896" w:rsidRDefault="003506E5" w:rsidP="003506E5">
      <w:pPr>
        <w:rPr>
          <w:lang w:eastAsia="zh-CN"/>
        </w:rPr>
      </w:pPr>
    </w:p>
    <w:p w14:paraId="65A5EC55" w14:textId="77777777" w:rsidR="003506E5" w:rsidRPr="004A5896" w:rsidRDefault="003506E5" w:rsidP="003506E5">
      <w:pPr>
        <w:pStyle w:val="Heading3"/>
        <w:rPr>
          <w:lang w:val="en-US"/>
        </w:rPr>
      </w:pPr>
      <w:bookmarkStart w:id="1" w:name="_Toc43132132"/>
      <w:r w:rsidRPr="004A5896">
        <w:rPr>
          <w:lang w:val="en-US"/>
        </w:rPr>
        <w:t>6.21.2</w:t>
      </w:r>
      <w:r w:rsidRPr="004A5896">
        <w:rPr>
          <w:rFonts w:hint="eastAsia"/>
          <w:lang w:val="en-US"/>
        </w:rPr>
        <w:tab/>
      </w:r>
      <w:r w:rsidRPr="004A5896">
        <w:rPr>
          <w:lang w:val="en-US"/>
        </w:rPr>
        <w:t xml:space="preserve">Functional </w:t>
      </w:r>
      <w:r w:rsidRPr="004A5896">
        <w:rPr>
          <w:rFonts w:hint="eastAsia"/>
          <w:lang w:val="en-US"/>
        </w:rPr>
        <w:t>Description</w:t>
      </w:r>
      <w:bookmarkEnd w:id="1"/>
    </w:p>
    <w:p w14:paraId="29686C6C" w14:textId="77777777" w:rsidR="003506E5" w:rsidRPr="004A5896" w:rsidRDefault="003506E5" w:rsidP="003506E5">
      <w:pPr>
        <w:rPr>
          <w:lang w:eastAsia="zh-CN"/>
        </w:rPr>
      </w:pPr>
      <w:r w:rsidRPr="004A5896">
        <w:rPr>
          <w:lang w:eastAsia="zh-CN"/>
        </w:rPr>
        <w:t>This solution assumes that the UAV and the UAV-C have established User Plane paths (UAV9) with the USS/UTM and have successfully been authenticated and authorized by the USS/UTM for UAV operations (based on KI#1,2 and 3 solutions).</w:t>
      </w:r>
    </w:p>
    <w:p w14:paraId="26142229" w14:textId="77777777" w:rsidR="003506E5" w:rsidRPr="004A5896" w:rsidRDefault="003506E5" w:rsidP="003506E5">
      <w:pPr>
        <w:rPr>
          <w:lang w:eastAsia="zh-CN"/>
        </w:rPr>
      </w:pPr>
      <w:r w:rsidRPr="004A5896">
        <w:rPr>
          <w:lang w:eastAsia="zh-CN"/>
        </w:rPr>
        <w:t>The UAV and the UAV-C may be served by the same or different PLMNs and the solution is applicable to both EPS and 5GS network.</w:t>
      </w:r>
    </w:p>
    <w:p w14:paraId="6D6F37D6" w14:textId="77777777" w:rsidR="003506E5" w:rsidRPr="004A5896" w:rsidRDefault="003506E5" w:rsidP="003506E5">
      <w:pPr>
        <w:rPr>
          <w:lang w:val="en-US" w:eastAsia="zh-CN"/>
        </w:rPr>
      </w:pPr>
      <w:r w:rsidRPr="004A5896">
        <w:rPr>
          <w:lang w:val="en-US" w:eastAsia="zh-CN"/>
        </w:rPr>
        <w:t xml:space="preserve">The following UAS related identifier definitions are used: </w:t>
      </w:r>
    </w:p>
    <w:p w14:paraId="5EBE0EBE" w14:textId="77777777" w:rsidR="003506E5" w:rsidRPr="004A5896" w:rsidRDefault="003506E5" w:rsidP="003506E5">
      <w:pPr>
        <w:pStyle w:val="B1"/>
        <w:rPr>
          <w:lang w:val="en-US" w:eastAsia="zh-CN"/>
        </w:rPr>
      </w:pPr>
      <w:r w:rsidRPr="004A5896">
        <w:rPr>
          <w:b/>
          <w:bCs/>
          <w:lang w:val="en-US" w:eastAsia="zh-CN"/>
        </w:rPr>
        <w:t>-</w:t>
      </w:r>
      <w:r w:rsidRPr="004A5896">
        <w:rPr>
          <w:b/>
          <w:bCs/>
          <w:lang w:val="en-US" w:eastAsia="zh-CN"/>
        </w:rPr>
        <w:tab/>
        <w:t xml:space="preserve">UAV Permanent Id (UPID): </w:t>
      </w:r>
      <w:r w:rsidRPr="004A5896">
        <w:rPr>
          <w:lang w:val="en-US" w:eastAsia="zh-CN"/>
        </w:rPr>
        <w:t>this corresponds e.g. to a manufacturer H/W id, serial number.</w:t>
      </w:r>
      <w:r w:rsidRPr="004A5896">
        <w:rPr>
          <w:lang w:val="en-US" w:eastAsia="zh-CN"/>
        </w:rPr>
        <w:tab/>
        <w:t xml:space="preserve"> It is used as a long-term identifier for UAV authentication along associated credentials (e.g., certificate). </w:t>
      </w:r>
    </w:p>
    <w:p w14:paraId="3C486E8F" w14:textId="77777777" w:rsidR="003506E5" w:rsidRPr="004A5896" w:rsidRDefault="003506E5" w:rsidP="003506E5">
      <w:pPr>
        <w:pStyle w:val="B1"/>
        <w:rPr>
          <w:lang w:eastAsia="zh-CN"/>
        </w:rPr>
      </w:pPr>
      <w:r w:rsidRPr="004A5896">
        <w:rPr>
          <w:b/>
          <w:bCs/>
          <w:lang w:val="en-US" w:eastAsia="zh-CN"/>
        </w:rPr>
        <w:t>-</w:t>
      </w:r>
      <w:r w:rsidRPr="004A5896">
        <w:rPr>
          <w:b/>
          <w:bCs/>
          <w:lang w:val="en-US" w:eastAsia="zh-CN"/>
        </w:rPr>
        <w:tab/>
        <w:t xml:space="preserve">UAS Temporary Id (UTID): </w:t>
      </w:r>
      <w:r w:rsidRPr="004A5896">
        <w:rPr>
          <w:lang w:val="en-US" w:eastAsia="zh-CN"/>
        </w:rPr>
        <w:t xml:space="preserve">allocated by USS/UTM after successful UAV authentication and authorization by USS/UTM or following successful pairing authorization by USS/UTM of UAV with UAV-C. The UTID </w:t>
      </w:r>
      <w:bookmarkStart w:id="2" w:name="_Hlk39829915"/>
      <w:r w:rsidRPr="004A5896">
        <w:rPr>
          <w:lang w:val="en-US" w:eastAsia="zh-CN"/>
        </w:rPr>
        <w:t xml:space="preserve">(e.g., corresponds to FAA Session ID) </w:t>
      </w:r>
      <w:bookmarkEnd w:id="2"/>
      <w:r w:rsidRPr="004A5896">
        <w:rPr>
          <w:lang w:val="en-US" w:eastAsia="zh-CN"/>
        </w:rPr>
        <w:t xml:space="preserve">may be used for UAS remote identification and tracking. UTID is assumed to be a pseudonym, i.e., different from UPID for privacy protection reasons, unless otherwise mandated by local </w:t>
      </w:r>
      <w:r w:rsidRPr="004A5896">
        <w:rPr>
          <w:lang w:val="en-US" w:eastAsia="zh-CN"/>
        </w:rPr>
        <w:lastRenderedPageBreak/>
        <w:t xml:space="preserve">regulations. </w:t>
      </w:r>
      <w:bookmarkStart w:id="3" w:name="_Hlk42545435"/>
      <w:r w:rsidRPr="004A5896">
        <w:rPr>
          <w:lang w:val="en-US" w:eastAsia="zh-CN"/>
        </w:rPr>
        <w:t>The UTID is assumed to be CAA Level ID. The same UTID may be shared between a UAV and UAV-C pair forming a UAS, or UAV and UAV-C may have separate UTIDs.</w:t>
      </w:r>
      <w:bookmarkEnd w:id="3"/>
    </w:p>
    <w:p w14:paraId="41C62E21" w14:textId="77777777" w:rsidR="003506E5" w:rsidRPr="004A5896" w:rsidRDefault="003506E5" w:rsidP="003506E5">
      <w:pPr>
        <w:rPr>
          <w:lang w:eastAsia="zh-CN"/>
        </w:rPr>
      </w:pPr>
      <w:r w:rsidRPr="004A5896">
        <w:rPr>
          <w:lang w:eastAsia="zh-CN"/>
        </w:rPr>
        <w:t>The main building blocks of the solution are:</w:t>
      </w:r>
    </w:p>
    <w:p w14:paraId="6AE47B15" w14:textId="77777777" w:rsidR="003506E5" w:rsidRDefault="003506E5" w:rsidP="003506E5">
      <w:pPr>
        <w:pStyle w:val="B1"/>
        <w:rPr>
          <w:lang w:val="en-US"/>
        </w:rPr>
      </w:pPr>
      <w:r>
        <w:rPr>
          <w:b/>
          <w:bCs/>
          <w:lang w:val="en-US"/>
        </w:rPr>
        <w:t>1.</w:t>
      </w:r>
      <w:r>
        <w:rPr>
          <w:b/>
          <w:bCs/>
          <w:lang w:val="en-US"/>
        </w:rPr>
        <w:tab/>
      </w:r>
      <w:r w:rsidRPr="004A5896">
        <w:rPr>
          <w:b/>
          <w:bCs/>
          <w:lang w:val="en-US"/>
        </w:rPr>
        <w:t>Association Triggering</w:t>
      </w:r>
      <w:r w:rsidRPr="004A5896">
        <w:rPr>
          <w:lang w:val="en-US"/>
        </w:rPr>
        <w:t>: The association between the UAV and the UAV-C is triggered by the UAV or UAV-C issuing an Association Request to the USS/UTM (application layer signaling). The Association Request may contain the peer device identifier (e.g., UPID). Alternatively, the USS/UTM may detect that both the UAV and UAV-C are present in the network and may trigger the association procedure according to its internal logic (e.g., based on online presence and "ready" operational status). If available, a preferred or desired peer device identifier may be provided by UAV or UAV-C to USS/UTM during a prior Authentication and Authorization by USS/UTM phase.</w:t>
      </w:r>
    </w:p>
    <w:p w14:paraId="5A52BF53" w14:textId="77777777" w:rsidR="003506E5" w:rsidRDefault="003506E5" w:rsidP="003506E5">
      <w:pPr>
        <w:pStyle w:val="B1"/>
        <w:rPr>
          <w:lang w:eastAsia="ar-SA"/>
        </w:rPr>
      </w:pPr>
      <w:r>
        <w:rPr>
          <w:b/>
          <w:bCs/>
          <w:lang w:val="en-US"/>
        </w:rPr>
        <w:t>2.</w:t>
      </w:r>
      <w:r>
        <w:rPr>
          <w:b/>
          <w:bCs/>
          <w:lang w:val="en-US"/>
        </w:rPr>
        <w:tab/>
      </w:r>
      <w:r w:rsidRPr="004A5896">
        <w:rPr>
          <w:b/>
          <w:bCs/>
          <w:lang w:val="en-US"/>
        </w:rPr>
        <w:t xml:space="preserve">Association authorization: </w:t>
      </w:r>
      <w:r w:rsidRPr="004A5896">
        <w:rPr>
          <w:lang w:val="en-US"/>
        </w:rPr>
        <w:t>the USS/UTM checks certain information to authorize the association. For example, the USS/UTM may check that UPID requested by UAV-C above corresponds to an authorized and available UAV and the UAV’s owner/pilot certificate matches that of the UAV-C. If the association request is authorized, the USS/UTM allocates a UTID identifying the UAV-UAV-C pairing and informs the UAV, the UAV-</w:t>
      </w:r>
      <w:proofErr w:type="gramStart"/>
      <w:r w:rsidRPr="004A5896">
        <w:rPr>
          <w:lang w:val="en-US"/>
        </w:rPr>
        <w:t>C</w:t>
      </w:r>
      <w:proofErr w:type="gramEnd"/>
      <w:r w:rsidRPr="004A5896">
        <w:rPr>
          <w:lang w:val="en-US"/>
        </w:rPr>
        <w:t xml:space="preserve"> and their serving network about the association information, such as the UTID. Association authorization by USS/UTM is enabled to fulfill the service requirements of association and authorization to operate i.e. respectively </w:t>
      </w:r>
      <w:r w:rsidRPr="004A5896">
        <w:rPr>
          <w:lang w:eastAsia="ar-SA"/>
        </w:rPr>
        <w:t xml:space="preserve">[R-5.1-001] and [R-5.1-010] from </w:t>
      </w:r>
      <w:r w:rsidRPr="004A5896">
        <w:rPr>
          <w:rFonts w:eastAsia="MS Mincho"/>
        </w:rPr>
        <w:t>TS 22.125 [5].</w:t>
      </w:r>
      <w:r w:rsidRPr="004A5896">
        <w:rPr>
          <w:lang w:eastAsia="ar-SA"/>
        </w:rPr>
        <w:t xml:space="preserve"> These requirements imply that the network should not authorize C2 traffic with any random UAV-C but strictly with the one that is successfully paired with the UAV.</w:t>
      </w:r>
    </w:p>
    <w:p w14:paraId="3382C62B" w14:textId="77777777" w:rsidR="003506E5" w:rsidRDefault="003506E5" w:rsidP="003506E5">
      <w:pPr>
        <w:pStyle w:val="B1"/>
        <w:rPr>
          <w:lang w:val="en-US"/>
        </w:rPr>
      </w:pPr>
      <w:r>
        <w:rPr>
          <w:b/>
          <w:bCs/>
          <w:lang w:val="en-US"/>
        </w:rPr>
        <w:t>3.</w:t>
      </w:r>
      <w:r>
        <w:rPr>
          <w:b/>
          <w:bCs/>
          <w:lang w:val="en-US"/>
        </w:rPr>
        <w:tab/>
      </w:r>
      <w:r w:rsidRPr="004A5896">
        <w:rPr>
          <w:b/>
          <w:bCs/>
          <w:lang w:val="en-US"/>
        </w:rPr>
        <w:t xml:space="preserve">UP path establishment for C2 communication: </w:t>
      </w:r>
      <w:r w:rsidRPr="004A5896">
        <w:rPr>
          <w:lang w:val="en-US"/>
        </w:rPr>
        <w:t xml:space="preserve">both UAV and UAV-C initiate the </w:t>
      </w:r>
      <w:proofErr w:type="gramStart"/>
      <w:r w:rsidRPr="004A5896">
        <w:rPr>
          <w:lang w:val="en-US"/>
        </w:rPr>
        <w:t>UP connection</w:t>
      </w:r>
      <w:proofErr w:type="gramEnd"/>
      <w:r w:rsidRPr="004A5896">
        <w:rPr>
          <w:lang w:val="en-US"/>
        </w:rPr>
        <w:t xml:space="preserve"> establishment (e.g. PDU Session establishment) for C2 communication with their serving network upon being informed that an association is authorized by USS/UTM. The </w:t>
      </w:r>
      <w:proofErr w:type="gramStart"/>
      <w:r w:rsidRPr="004A5896">
        <w:rPr>
          <w:lang w:val="en-US"/>
        </w:rPr>
        <w:t>UP connection</w:t>
      </w:r>
      <w:proofErr w:type="gramEnd"/>
      <w:r w:rsidRPr="004A5896">
        <w:rPr>
          <w:lang w:val="en-US"/>
        </w:rPr>
        <w:t xml:space="preserve"> establishment</w:t>
      </w:r>
      <w:r w:rsidRPr="004A5896" w:rsidDel="00CC48D1">
        <w:rPr>
          <w:lang w:val="en-US"/>
        </w:rPr>
        <w:t xml:space="preserve"> </w:t>
      </w:r>
      <w:r w:rsidRPr="004A5896">
        <w:rPr>
          <w:lang w:val="en-US"/>
        </w:rPr>
        <w:t xml:space="preserve">may include the indication that the establishment request is for C2 communication and may include the associated UTID. When the UP connection is successfully set up, the serving network may update the USS/UTM with trusted UP connection information such as the transport information for C2 communication, e.g. IP address. At this point the UP connections are ready but the UAV or UAV-C can’t exchange C2 communication over it yet, they need to wait for further USS/UTM authorization for C2 communication (e.g., obtain peer IP address after authorization of flight plan). </w:t>
      </w:r>
    </w:p>
    <w:p w14:paraId="3AF9327E" w14:textId="77777777" w:rsidR="003506E5" w:rsidRDefault="003506E5" w:rsidP="003506E5">
      <w:pPr>
        <w:pStyle w:val="B1"/>
        <w:ind w:firstLine="0"/>
        <w:rPr>
          <w:lang w:val="en-US"/>
        </w:rPr>
      </w:pPr>
      <w:r w:rsidRPr="004A5896">
        <w:rPr>
          <w:lang w:val="en-US"/>
        </w:rPr>
        <w:t xml:space="preserve">If the UAV or UAV-C has previously established UP connection for UAV operations (e.g. connectivity to UTM/USS for authentication), the UAV or UAV-C may use the existing UP connection (with potential modification) for C2 communication. If the UAV-C is non-networked UAV-C, the </w:t>
      </w:r>
      <w:proofErr w:type="gramStart"/>
      <w:r w:rsidRPr="004A5896">
        <w:rPr>
          <w:lang w:val="en-US"/>
        </w:rPr>
        <w:t>UP connection</w:t>
      </w:r>
      <w:proofErr w:type="gramEnd"/>
      <w:r w:rsidRPr="004A5896">
        <w:rPr>
          <w:lang w:val="en-US"/>
        </w:rPr>
        <w:t xml:space="preserve"> establishment for C2 is not needed. </w:t>
      </w:r>
    </w:p>
    <w:p w14:paraId="0512E192" w14:textId="77777777" w:rsidR="003506E5" w:rsidRDefault="003506E5" w:rsidP="003506E5">
      <w:pPr>
        <w:pStyle w:val="B1"/>
        <w:ind w:firstLine="0"/>
        <w:rPr>
          <w:lang w:val="en-US"/>
        </w:rPr>
      </w:pPr>
      <w:r w:rsidRPr="004A5896">
        <w:rPr>
          <w:lang w:val="en-US"/>
        </w:rPr>
        <w:t xml:space="preserve">In another alternative, the UE may pre-establish limited UP connections before the UAS association is requested and authorized. </w:t>
      </w:r>
    </w:p>
    <w:p w14:paraId="406450B1" w14:textId="77777777" w:rsidR="003506E5" w:rsidRPr="004A5896" w:rsidRDefault="003506E5" w:rsidP="003506E5">
      <w:pPr>
        <w:pStyle w:val="B1"/>
        <w:rPr>
          <w:b/>
          <w:bCs/>
          <w:lang w:val="en-US"/>
        </w:rPr>
      </w:pPr>
      <w:r>
        <w:rPr>
          <w:b/>
          <w:bCs/>
          <w:lang w:val="en-US"/>
        </w:rPr>
        <w:t>4.</w:t>
      </w:r>
      <w:r>
        <w:rPr>
          <w:b/>
          <w:bCs/>
          <w:lang w:val="en-US"/>
        </w:rPr>
        <w:tab/>
      </w:r>
      <w:r w:rsidRPr="004A5896">
        <w:rPr>
          <w:b/>
          <w:bCs/>
          <w:lang w:val="en-US"/>
        </w:rPr>
        <w:t xml:space="preserve">C2 communication authorization: </w:t>
      </w:r>
      <w:r w:rsidRPr="004A5896">
        <w:rPr>
          <w:lang w:val="en-US"/>
        </w:rPr>
        <w:t>when the UP connections of the UAV and UAV-C are established, the USS/UTM may authorize the C2 communication and notify the UAV, UAV-C and their serving network (e.g., provide respective peer IP address). Upon this authorization, the serving network may modify the UP connection to make it fully functional for C2 communication. The UAV and the UAV-C can start exchanging C2 communication after this authorization.</w:t>
      </w:r>
    </w:p>
    <w:p w14:paraId="6378680C" w14:textId="77777777" w:rsidR="003506E5" w:rsidRPr="004A5896" w:rsidRDefault="003506E5" w:rsidP="003506E5">
      <w:pPr>
        <w:rPr>
          <w:lang w:val="en-US"/>
        </w:rPr>
      </w:pPr>
      <w:r w:rsidRPr="004A5896">
        <w:rPr>
          <w:lang w:val="en-US"/>
        </w:rPr>
        <w:t>The definition of phases above for pairing and controlling of connectivity between UAV and UAV Controller is needed to support various operational scenarios. For example, the UAV and UAV-C may come online and be authorized by USS/UTM at different times. In another scenario, it may be necessary to enable pairing and limited connectivity before a flight plan is finally submitted and authorized by USS/UTM to enable IP connectivity for C2 communication.</w:t>
      </w:r>
    </w:p>
    <w:p w14:paraId="1D3C74B8" w14:textId="77777777" w:rsidR="003506E5" w:rsidRPr="004A5896" w:rsidRDefault="003506E5" w:rsidP="003506E5">
      <w:pPr>
        <w:pStyle w:val="NO"/>
      </w:pPr>
      <w:r>
        <w:t>NOTE</w:t>
      </w:r>
      <w:r w:rsidRPr="004A5896">
        <w:t>:</w:t>
      </w:r>
      <w:r w:rsidRPr="004A5896">
        <w:tab/>
        <w:t>A UAV-C may control multiple UAVs. For each UAV/UAV-C pair, the same procedure described here may apply.</w:t>
      </w:r>
    </w:p>
    <w:p w14:paraId="335680F3" w14:textId="77777777" w:rsidR="003506E5" w:rsidRPr="004A5896" w:rsidRDefault="003506E5" w:rsidP="003506E5">
      <w:pPr>
        <w:pStyle w:val="Heading3"/>
      </w:pPr>
      <w:bookmarkStart w:id="4" w:name="_Toc43132133"/>
      <w:r w:rsidRPr="004A5896">
        <w:t>6.21.3</w:t>
      </w:r>
      <w:r w:rsidRPr="004A5896">
        <w:rPr>
          <w:rFonts w:hint="eastAsia"/>
        </w:rPr>
        <w:tab/>
      </w:r>
      <w:r w:rsidRPr="004A5896">
        <w:t>Procedures</w:t>
      </w:r>
      <w:bookmarkEnd w:id="4"/>
    </w:p>
    <w:p w14:paraId="189DB668" w14:textId="77777777" w:rsidR="003506E5" w:rsidRPr="004A5896" w:rsidRDefault="003506E5" w:rsidP="003506E5">
      <w:r w:rsidRPr="004A5896">
        <w:t>In the procedure, it is assumed that the UAV and the UAV-C are served by the same USS/UTM via different PLMNs which could be either EPC or 5GC. It is also assumed that the UAV and the UAV-C has successfully registered with the 3GPP network and established UP connectivity with the USS/UTM.</w:t>
      </w:r>
    </w:p>
    <w:p w14:paraId="756B7C3C" w14:textId="77777777" w:rsidR="003506E5" w:rsidRPr="004A5896" w:rsidRDefault="003506E5" w:rsidP="003506E5">
      <w:pPr>
        <w:jc w:val="center"/>
      </w:pPr>
      <w:r w:rsidRPr="004A5896">
        <w:object w:dxaOrig="11460" w:dyaOrig="11145" w14:anchorId="72690D5E">
          <v:shape id="_x0000_i1026" type="#_x0000_t75" style="width:481.5pt;height:468pt" o:ole="">
            <v:imagedata r:id="rId12" o:title=""/>
          </v:shape>
          <o:OLEObject Type="Embed" ProgID="Visio.Drawing.15" ShapeID="_x0000_i1026" DrawAspect="Content" ObjectID="_1657460999" r:id="rId13"/>
        </w:object>
      </w:r>
      <w:r w:rsidRPr="004A5896">
        <w:t xml:space="preserve"> </w:t>
      </w:r>
    </w:p>
    <w:p w14:paraId="3789FC70" w14:textId="77777777" w:rsidR="003506E5" w:rsidRPr="004A5896" w:rsidRDefault="003506E5" w:rsidP="003506E5">
      <w:pPr>
        <w:pStyle w:val="TF"/>
        <w:rPr>
          <w:lang w:val="en-US"/>
        </w:rPr>
      </w:pPr>
      <w:r w:rsidRPr="004A5896">
        <w:t>Figure 6.21.</w:t>
      </w:r>
      <w:r w:rsidRPr="004A5896">
        <w:rPr>
          <w:lang w:val="en-US"/>
        </w:rPr>
        <w:t>3</w:t>
      </w:r>
      <w:r w:rsidRPr="004A5896">
        <w:t>-1</w:t>
      </w:r>
      <w:r w:rsidRPr="004A5896">
        <w:rPr>
          <w:rFonts w:hint="eastAsia"/>
        </w:rPr>
        <w:t xml:space="preserve">: </w:t>
      </w:r>
      <w:r w:rsidRPr="004A5896">
        <w:t>Procedure for UAV</w:t>
      </w:r>
      <w:r w:rsidRPr="004A5896">
        <w:rPr>
          <w:lang w:val="en-US"/>
        </w:rPr>
        <w:t>/UAV-C association and C2 communication path setup</w:t>
      </w:r>
    </w:p>
    <w:p w14:paraId="43A62B3B" w14:textId="77777777" w:rsidR="003506E5" w:rsidRDefault="003506E5" w:rsidP="003506E5">
      <w:pPr>
        <w:pStyle w:val="B1"/>
      </w:pPr>
      <w:r>
        <w:t>1.</w:t>
      </w:r>
      <w:r>
        <w:tab/>
      </w:r>
      <w:r w:rsidRPr="004A5896">
        <w:t>The UAV and the UAV-C perform authentication and authorization procedure with the USS/UTM. After successful authentication and authorization, the USS/UTM maintains a context for the UAV and UAV-C respectively which may contain their identifiers, such as UAV UE ID (3GPP identifiers) and UPID (e.g. drone serial number). Note that UAV-C may not be connected through a PLMN and in that case the PLMN related procedures described here on the UAV-C side may not be needed.</w:t>
      </w:r>
    </w:p>
    <w:p w14:paraId="58D54867" w14:textId="77777777" w:rsidR="003506E5" w:rsidRPr="004A5896" w:rsidRDefault="003506E5" w:rsidP="003506E5">
      <w:pPr>
        <w:pStyle w:val="B1"/>
        <w:ind w:firstLine="0"/>
      </w:pPr>
      <w:r w:rsidRPr="004A5896">
        <w:t>If the UAV or UAV-C has been previously authenticated and authorized for UAV operations, this step is not mandatory each time for establishing C2 communication.</w:t>
      </w:r>
      <w:bookmarkStart w:id="5" w:name="_Hlk42418722"/>
    </w:p>
    <w:bookmarkEnd w:id="5"/>
    <w:p w14:paraId="09478CAF" w14:textId="77777777" w:rsidR="003506E5" w:rsidRDefault="003506E5" w:rsidP="003506E5">
      <w:pPr>
        <w:pStyle w:val="B1"/>
      </w:pPr>
      <w:r>
        <w:t>2.</w:t>
      </w:r>
      <w:r>
        <w:tab/>
      </w:r>
      <w:r w:rsidRPr="004A5896">
        <w:t>The UAV-C initiates an Association Request and indicates the peer UPID in the request. Other information such as flight plan information may be submitted at this time or at a later stage.</w:t>
      </w:r>
    </w:p>
    <w:p w14:paraId="18ECD351" w14:textId="109801C5" w:rsidR="003506E5" w:rsidRDefault="003506E5" w:rsidP="003506E5">
      <w:pPr>
        <w:pStyle w:val="B1"/>
      </w:pPr>
      <w:r>
        <w:t>3.</w:t>
      </w:r>
      <w:r>
        <w:tab/>
      </w:r>
      <w:r w:rsidRPr="004A5896">
        <w:t>The USS/UTM checks whether the association request can be authorized, e.g. by checking whether the owner certificates match each other. If the association request is approved, the USS/UTM allocates a UTID for the associated UAV and UAV-</w:t>
      </w:r>
      <w:proofErr w:type="gramStart"/>
      <w:r w:rsidRPr="004A5896">
        <w:t>C</w:t>
      </w:r>
      <w:proofErr w:type="gramEnd"/>
      <w:r w:rsidRPr="004A5896">
        <w:t xml:space="preserve"> re</w:t>
      </w:r>
      <w:ins w:id="6" w:author="Guanzhou Wang" w:date="2020-07-27T10:08:00Z">
        <w:r w:rsidR="00FD394F">
          <w:t>s</w:t>
        </w:r>
      </w:ins>
      <w:r w:rsidRPr="004A5896">
        <w:t>pectively.</w:t>
      </w:r>
    </w:p>
    <w:p w14:paraId="507397AD" w14:textId="2EA88E8B" w:rsidR="003506E5" w:rsidRDefault="003506E5" w:rsidP="003506E5">
      <w:pPr>
        <w:pStyle w:val="B1"/>
      </w:pPr>
      <w:r>
        <w:t>4.</w:t>
      </w:r>
      <w:r>
        <w:tab/>
      </w:r>
      <w:r w:rsidRPr="004A5896">
        <w:t xml:space="preserve">The USS/UTM sends an association notification message to the serving PLMNs of the UAV and UAV-C. The USS/UTM may have stored the information of the UAV or networked UAV-C’s serving PLMN during the previous UAV authentication/authorization procedure. The notification message may contain the UAV/UAV-C UE ID and the allocated UTID of UAV or UAV-C. </w:t>
      </w:r>
      <w:ins w:id="7" w:author="Guanzhou Wang" w:date="2020-07-27T10:27:00Z">
        <w:r w:rsidR="00BA508D">
          <w:t xml:space="preserve">If the UE has already established the UP </w:t>
        </w:r>
      </w:ins>
      <w:ins w:id="8" w:author="Guanzhou Wang" w:date="2020-07-27T10:28:00Z">
        <w:r w:rsidR="00BA508D">
          <w:t xml:space="preserve">connectivity for </w:t>
        </w:r>
        <w:r w:rsidR="00BA508D">
          <w:lastRenderedPageBreak/>
          <w:t xml:space="preserve">UAV operation (e.g. for communication with UTM), </w:t>
        </w:r>
      </w:ins>
      <w:ins w:id="9" w:author="Guanzhou Wang" w:date="2020-07-27T10:26:00Z">
        <w:r w:rsidR="00BA508D">
          <w:t>the PLMN may modify</w:t>
        </w:r>
      </w:ins>
      <w:ins w:id="10" w:author="Guanzhou Wang" w:date="2020-07-27T10:28:00Z">
        <w:r w:rsidR="00BA508D">
          <w:t xml:space="preserve"> the existing UP connection to enable it for C2 communication</w:t>
        </w:r>
      </w:ins>
      <w:ins w:id="11" w:author="Guanzhou Wang" w:date="2020-07-27T10:29:00Z">
        <w:r w:rsidR="00BA508D">
          <w:t>. In this case, Step 6 is optional.</w:t>
        </w:r>
      </w:ins>
    </w:p>
    <w:p w14:paraId="7D8EAC19" w14:textId="77777777" w:rsidR="003506E5" w:rsidRDefault="003506E5" w:rsidP="003506E5">
      <w:pPr>
        <w:pStyle w:val="B1"/>
      </w:pPr>
      <w:r>
        <w:t>5.</w:t>
      </w:r>
      <w:r>
        <w:tab/>
      </w:r>
      <w:r w:rsidRPr="004A5896">
        <w:t xml:space="preserve">The USS/UTM may also send an association notification message to the UAV and UAV-C via user plane. The network may forward the association information message (including UTID) to the UE via control plane signalling.  </w:t>
      </w:r>
    </w:p>
    <w:p w14:paraId="656D3CA2" w14:textId="052F7829" w:rsidR="003506E5" w:rsidRPr="004A5896" w:rsidRDefault="003506E5" w:rsidP="003506E5">
      <w:pPr>
        <w:pStyle w:val="B1"/>
      </w:pPr>
      <w:r>
        <w:t>6.</w:t>
      </w:r>
      <w:r>
        <w:tab/>
      </w:r>
      <w:r w:rsidRPr="004A5896">
        <w:t xml:space="preserve">Upon receiving the association notification, the UAV and the UAV-C may initiate UP connectivity setup for C2 communication. The APN or DNN </w:t>
      </w:r>
      <w:del w:id="12" w:author="Guanzhou Wang" w:date="2020-07-27T10:14:00Z">
        <w:r w:rsidRPr="004A5896" w:rsidDel="00FD394F">
          <w:delText xml:space="preserve">associated with C2 communication is </w:delText>
        </w:r>
      </w:del>
      <w:r w:rsidRPr="004A5896">
        <w:t>used for the connectivity establishment</w:t>
      </w:r>
      <w:ins w:id="13" w:author="Guanzhou Wang" w:date="2020-07-27T10:14:00Z">
        <w:r w:rsidR="00FD394F">
          <w:t xml:space="preserve"> may be dedicated for C2 communication and configured in the UE (e.g. </w:t>
        </w:r>
      </w:ins>
      <w:ins w:id="14" w:author="Guanzhou Wang" w:date="2020-07-27T10:15:00Z">
        <w:r w:rsidR="00FD394F">
          <w:t>via</w:t>
        </w:r>
      </w:ins>
      <w:ins w:id="15" w:author="Guanzhou Wang" w:date="2020-07-27T10:14:00Z">
        <w:r w:rsidR="00FD394F">
          <w:t xml:space="preserve"> URSP rule)</w:t>
        </w:r>
      </w:ins>
      <w:r w:rsidRPr="004A5896">
        <w:t>. In the connectivity request the UAV/UAV-C may indicate the connectivity is used for C2 communication and include the associated UTID. The serving network may accept the connectivity establishment but may indicate to the UAV and UAV-C that the connectivity is limited pending further authorization.</w:t>
      </w:r>
    </w:p>
    <w:p w14:paraId="2ABBEEF1" w14:textId="568DE09E" w:rsidR="003506E5" w:rsidRPr="004A5896" w:rsidRDefault="003506E5" w:rsidP="003506E5">
      <w:pPr>
        <w:pStyle w:val="EditorsNote"/>
      </w:pPr>
      <w:del w:id="16" w:author="Guanzhou Wang" w:date="2020-07-27T10:13:00Z">
        <w:r w:rsidRPr="004A5896" w:rsidDel="00FD394F">
          <w:delText xml:space="preserve">Editor’s Note: it is FFS if the solution requires a dedicated APN or DNN. </w:delText>
        </w:r>
      </w:del>
    </w:p>
    <w:p w14:paraId="06CA5019" w14:textId="77777777" w:rsidR="003506E5" w:rsidRDefault="003506E5" w:rsidP="003506E5">
      <w:pPr>
        <w:pStyle w:val="B1"/>
      </w:pPr>
      <w:r>
        <w:t>7.</w:t>
      </w:r>
      <w:r>
        <w:tab/>
      </w:r>
      <w:r w:rsidRPr="004A5896">
        <w:t xml:space="preserve">The serving PLMNs acknowledge the association notification to the USS/UTM and may inform the USS/UTM of the </w:t>
      </w:r>
      <w:proofErr w:type="gramStart"/>
      <w:r w:rsidRPr="004A5896">
        <w:t>established UP</w:t>
      </w:r>
      <w:proofErr w:type="gramEnd"/>
      <w:r w:rsidRPr="004A5896">
        <w:t xml:space="preserve"> connectivity info for C2 communication, such as the transport address (UAV/UAV-C IP addresses). The transport addresses of the UAV(or UAV-C) will be forwarded by the USS/UTM to the serving network of its peer-device (in Step 8), for the network to set up proper forwarding rules; or forwarded to the application in the peer-device (in Step11). Also, the IP address received from the network is considered trusted by USS/UTM as opposed to if it was </w:t>
      </w:r>
      <w:proofErr w:type="gramStart"/>
      <w:r w:rsidRPr="004A5896">
        <w:t>send</w:t>
      </w:r>
      <w:proofErr w:type="gramEnd"/>
      <w:r w:rsidRPr="004A5896">
        <w:t xml:space="preserve"> directly by the UAV. The serving PLMN provides the UTID to the USS/UTM for the latter to retrieve the corresponding UAV context. In the case of networked UAV-C the UTID may be used to further locate the specific UAS context, as the UAV-C may control multiple UAVs simultaneously.</w:t>
      </w:r>
    </w:p>
    <w:p w14:paraId="1A6F7992" w14:textId="77777777" w:rsidR="003506E5" w:rsidRDefault="003506E5" w:rsidP="003506E5">
      <w:pPr>
        <w:pStyle w:val="B1"/>
      </w:pPr>
      <w:r>
        <w:t>8.</w:t>
      </w:r>
      <w:r>
        <w:tab/>
      </w:r>
      <w:r w:rsidRPr="004A5896">
        <w:t xml:space="preserve">The USS/UTM updates the UAS context with the </w:t>
      </w:r>
      <w:proofErr w:type="gramStart"/>
      <w:r w:rsidRPr="004A5896">
        <w:t>received UP</w:t>
      </w:r>
      <w:proofErr w:type="gramEnd"/>
      <w:r w:rsidRPr="004A5896">
        <w:t xml:space="preserve"> connectivity info (e.g. peer transport addresses) for C2 communication.</w:t>
      </w:r>
    </w:p>
    <w:p w14:paraId="41978924" w14:textId="77777777" w:rsidR="003506E5" w:rsidRDefault="003506E5" w:rsidP="003506E5">
      <w:pPr>
        <w:pStyle w:val="B1"/>
      </w:pPr>
      <w:r>
        <w:t>9.</w:t>
      </w:r>
      <w:r>
        <w:tab/>
      </w:r>
      <w:r w:rsidRPr="004A5896">
        <w:t>At this point, the USS/UTM may authorize the C2 communication between the UAV and UAV-C and send a notification message to the UAV and UAV-C’s serving PLMNs. Based on the UAV IP addresses received in the message, the network may set up proper forwarding rules to enable UAV/UAV-C communication.</w:t>
      </w:r>
    </w:p>
    <w:p w14:paraId="6D74FF45" w14:textId="77777777" w:rsidR="003506E5" w:rsidRDefault="003506E5" w:rsidP="003506E5">
      <w:pPr>
        <w:pStyle w:val="B1"/>
      </w:pPr>
      <w:r>
        <w:t>10.</w:t>
      </w:r>
      <w:r>
        <w:tab/>
      </w:r>
      <w:r w:rsidRPr="004A5896">
        <w:t>The UAV and UAV-C’s serving PLMNs may modify the UP connectivity to make it fully functional for C2 communication.</w:t>
      </w:r>
    </w:p>
    <w:p w14:paraId="3C71E810" w14:textId="77777777" w:rsidR="003506E5" w:rsidRDefault="003506E5" w:rsidP="003506E5">
      <w:pPr>
        <w:pStyle w:val="B1"/>
      </w:pPr>
      <w:r>
        <w:t>11.</w:t>
      </w:r>
      <w:r>
        <w:tab/>
      </w:r>
      <w:r w:rsidRPr="004A5896">
        <w:t>The USS/UTM may optionally send an application layer notification via user plane to the UAV and UAV-C to inform them that they are now authorized for C2 communication. The application layer trigger may be used by USS/UTM to synchronize when UAV and UAV can start sending C2 traffic.</w:t>
      </w:r>
    </w:p>
    <w:p w14:paraId="78E07A29" w14:textId="77777777" w:rsidR="003506E5" w:rsidRPr="004A5896" w:rsidRDefault="003506E5" w:rsidP="003506E5">
      <w:pPr>
        <w:pStyle w:val="B1"/>
      </w:pPr>
      <w:r>
        <w:t>12.</w:t>
      </w:r>
      <w:r>
        <w:tab/>
      </w:r>
      <w:r w:rsidRPr="004A5896">
        <w:t>The UAV and UAV-C may now start exchanging C2 communication.</w:t>
      </w:r>
    </w:p>
    <w:p w14:paraId="56BB7A9E" w14:textId="77777777" w:rsidR="003506E5" w:rsidRPr="004A5896" w:rsidRDefault="003506E5" w:rsidP="003506E5">
      <w:pPr>
        <w:pStyle w:val="Heading3"/>
      </w:pPr>
      <w:bookmarkStart w:id="17" w:name="_Toc43132134"/>
      <w:r w:rsidRPr="004A5896">
        <w:t>6.21.4</w:t>
      </w:r>
      <w:r w:rsidRPr="004A5896">
        <w:tab/>
        <w:t>Impacts on existing entities and interfaces</w:t>
      </w:r>
      <w:bookmarkEnd w:id="17"/>
    </w:p>
    <w:p w14:paraId="6E1F494B" w14:textId="77777777" w:rsidR="007E36DF" w:rsidRDefault="003506E5" w:rsidP="007E36DF">
      <w:pPr>
        <w:rPr>
          <w:ins w:id="18" w:author="Guanzhou Wang" w:date="2020-07-27T10:32:00Z"/>
        </w:rPr>
      </w:pPr>
      <w:del w:id="19" w:author="Guanzhou Wang" w:date="2020-07-27T10:32:00Z">
        <w:r w:rsidRPr="004A5896" w:rsidDel="007E36DF">
          <w:delText>Editor's note:</w:delText>
        </w:r>
        <w:r w:rsidRPr="004A5896" w:rsidDel="007E36DF">
          <w:tab/>
          <w:delText>This clause lists impacts to services, entities and interfaces.</w:delText>
        </w:r>
      </w:del>
    </w:p>
    <w:p w14:paraId="53DFFFCD" w14:textId="74F10C45" w:rsidR="007E36DF" w:rsidRPr="0007670E" w:rsidRDefault="007E36DF" w:rsidP="007E36DF">
      <w:pPr>
        <w:rPr>
          <w:ins w:id="20" w:author="Guanzhou Wang" w:date="2020-07-27T10:32:00Z"/>
        </w:rPr>
      </w:pPr>
      <w:ins w:id="21" w:author="Guanzhou Wang" w:date="2020-07-27T10:32:00Z">
        <w:r w:rsidRPr="0007670E">
          <w:t>The solution has the following impacts on existing entities</w:t>
        </w:r>
        <w:r>
          <w:t xml:space="preserve"> and interfaces</w:t>
        </w:r>
        <w:r w:rsidRPr="0007670E">
          <w:t>:</w:t>
        </w:r>
      </w:ins>
    </w:p>
    <w:p w14:paraId="53653F0D" w14:textId="77777777" w:rsidR="007E36DF" w:rsidRPr="0007670E" w:rsidRDefault="007E36DF" w:rsidP="007E36DF">
      <w:pPr>
        <w:pStyle w:val="B1"/>
        <w:rPr>
          <w:ins w:id="22" w:author="Guanzhou Wang" w:date="2020-07-27T10:32:00Z"/>
        </w:rPr>
      </w:pPr>
      <w:ins w:id="23" w:author="Guanzhou Wang" w:date="2020-07-27T10:32:00Z">
        <w:r w:rsidRPr="0007670E">
          <w:t>-</w:t>
        </w:r>
        <w:r w:rsidRPr="0007670E">
          <w:tab/>
          <w:t>UDM/HSS</w:t>
        </w:r>
      </w:ins>
    </w:p>
    <w:p w14:paraId="6E30BEEB" w14:textId="77777777" w:rsidR="007E36DF" w:rsidRPr="0007670E" w:rsidRDefault="007E36DF" w:rsidP="007E36DF">
      <w:pPr>
        <w:pStyle w:val="B2"/>
        <w:rPr>
          <w:ins w:id="24" w:author="Guanzhou Wang" w:date="2020-07-27T10:32:00Z"/>
        </w:rPr>
      </w:pPr>
      <w:ins w:id="25" w:author="Guanzhou Wang" w:date="2020-07-27T10:32:00Z">
        <w:r w:rsidRPr="0007670E">
          <w:t>-</w:t>
        </w:r>
        <w:r w:rsidRPr="0007670E">
          <w:tab/>
          <w:t>Additional subscription information related to the UAV</w:t>
        </w:r>
      </w:ins>
    </w:p>
    <w:p w14:paraId="1E1842DA" w14:textId="3F0E4D9A" w:rsidR="007E36DF" w:rsidRPr="0007670E" w:rsidRDefault="007E36DF" w:rsidP="007E36DF">
      <w:pPr>
        <w:pStyle w:val="B1"/>
        <w:rPr>
          <w:ins w:id="26" w:author="Guanzhou Wang" w:date="2020-07-27T10:32:00Z"/>
        </w:rPr>
      </w:pPr>
      <w:ins w:id="27" w:author="Guanzhou Wang" w:date="2020-07-27T10:32:00Z">
        <w:r w:rsidRPr="0007670E">
          <w:t>-</w:t>
        </w:r>
        <w:r w:rsidRPr="0007670E">
          <w:tab/>
          <w:t>AMF</w:t>
        </w:r>
      </w:ins>
      <w:ins w:id="28" w:author="Guanzhou Wang" w:date="2020-07-27T10:43:00Z">
        <w:r w:rsidR="0018687F">
          <w:t>/MME</w:t>
        </w:r>
      </w:ins>
    </w:p>
    <w:p w14:paraId="23C973CC" w14:textId="50DB3A4B" w:rsidR="007E36DF" w:rsidRDefault="007E36DF" w:rsidP="007E36DF">
      <w:pPr>
        <w:pStyle w:val="B2"/>
        <w:rPr>
          <w:ins w:id="29" w:author="Guanzhou Wang" w:date="2020-07-27T10:43:00Z"/>
        </w:rPr>
      </w:pPr>
      <w:ins w:id="30" w:author="Guanzhou Wang" w:date="2020-07-27T10:32:00Z">
        <w:r w:rsidRPr="0007670E">
          <w:t>-</w:t>
        </w:r>
        <w:r w:rsidRPr="0007670E">
          <w:tab/>
          <w:t xml:space="preserve">Handle subscription </w:t>
        </w:r>
        <w:r w:rsidRPr="00761E08">
          <w:t>information for UAV</w:t>
        </w:r>
      </w:ins>
    </w:p>
    <w:p w14:paraId="055835FA" w14:textId="421BC25A" w:rsidR="0018687F" w:rsidRPr="00881481" w:rsidRDefault="0018687F" w:rsidP="007E36DF">
      <w:pPr>
        <w:pStyle w:val="B2"/>
        <w:rPr>
          <w:ins w:id="31" w:author="Guanzhou Wang" w:date="2020-07-27T10:32:00Z"/>
          <w:lang w:val="en-US"/>
        </w:rPr>
      </w:pPr>
      <w:ins w:id="32" w:author="Guanzhou Wang" w:date="2020-07-27T10:43:00Z">
        <w:r>
          <w:rPr>
            <w:lang w:val="en-US"/>
          </w:rPr>
          <w:t>-</w:t>
        </w:r>
        <w:r>
          <w:rPr>
            <w:lang w:val="en-US"/>
          </w:rPr>
          <w:tab/>
          <w:t xml:space="preserve">Handle information from UTM/USS for </w:t>
        </w:r>
      </w:ins>
      <w:ins w:id="33" w:author="Guanzhou Wang" w:date="2020-07-27T10:44:00Z">
        <w:r>
          <w:rPr>
            <w:lang w:val="en-US"/>
          </w:rPr>
          <w:t>association authorization and C2 communication authorization</w:t>
        </w:r>
      </w:ins>
    </w:p>
    <w:p w14:paraId="3AF92672" w14:textId="6D376B1F" w:rsidR="0018687F" w:rsidRDefault="007E36DF" w:rsidP="007E36DF">
      <w:pPr>
        <w:pStyle w:val="B1"/>
        <w:rPr>
          <w:ins w:id="34" w:author="Guanzhou Wang" w:date="2020-07-27T10:44:00Z"/>
        </w:rPr>
      </w:pPr>
      <w:ins w:id="35" w:author="Guanzhou Wang" w:date="2020-07-27T10:32:00Z">
        <w:r w:rsidRPr="00761E08">
          <w:t>-</w:t>
        </w:r>
        <w:r w:rsidRPr="00761E08">
          <w:tab/>
        </w:r>
      </w:ins>
      <w:ins w:id="36" w:author="Guanzhou Wang" w:date="2020-07-27T10:44:00Z">
        <w:r w:rsidR="0018687F">
          <w:t>SMF/MME</w:t>
        </w:r>
      </w:ins>
      <w:ins w:id="37" w:author="Guanzhou Wang" w:date="2020-07-28T11:10:00Z">
        <w:r w:rsidR="008D07B5">
          <w:t>/PGW-C</w:t>
        </w:r>
      </w:ins>
    </w:p>
    <w:p w14:paraId="026C2158" w14:textId="41E0A691" w:rsidR="007E36DF" w:rsidRDefault="0018687F" w:rsidP="007E36DF">
      <w:pPr>
        <w:pStyle w:val="B1"/>
        <w:rPr>
          <w:ins w:id="38" w:author="Guanzhou Wang" w:date="2020-07-27T10:45:00Z"/>
        </w:rPr>
      </w:pPr>
      <w:ins w:id="39" w:author="Guanzhou Wang" w:date="2020-07-27T10:44:00Z">
        <w:r>
          <w:tab/>
          <w:t>-</w:t>
        </w:r>
        <w:r>
          <w:tab/>
          <w:t xml:space="preserve">Handle </w:t>
        </w:r>
      </w:ins>
      <w:ins w:id="40" w:author="Guanzhou Wang" w:date="2020-07-27T10:45:00Z">
        <w:r>
          <w:t>dedicated APN/DNN for UAV communication</w:t>
        </w:r>
      </w:ins>
    </w:p>
    <w:p w14:paraId="6262D3AD" w14:textId="54EE1258" w:rsidR="0018687F" w:rsidRDefault="0018687F" w:rsidP="007E36DF">
      <w:pPr>
        <w:pStyle w:val="B1"/>
        <w:rPr>
          <w:ins w:id="41" w:author="Guanzhou Wang" w:date="2020-07-27T10:47:00Z"/>
        </w:rPr>
      </w:pPr>
      <w:ins w:id="42" w:author="Guanzhou Wang" w:date="2020-07-27T10:45:00Z">
        <w:r>
          <w:tab/>
          <w:t>-</w:t>
        </w:r>
        <w:r>
          <w:tab/>
          <w:t>Handle UAV communication indication</w:t>
        </w:r>
      </w:ins>
      <w:ins w:id="43" w:author="Guanzhou Wang" w:date="2020-07-27T10:46:00Z">
        <w:r>
          <w:t xml:space="preserve"> in connectivity establishment request</w:t>
        </w:r>
      </w:ins>
    </w:p>
    <w:p w14:paraId="4C42A963" w14:textId="52BDC6B6" w:rsidR="0018687F" w:rsidRDefault="0018687F" w:rsidP="007E36DF">
      <w:pPr>
        <w:pStyle w:val="B1"/>
        <w:rPr>
          <w:ins w:id="44" w:author="Guanzhou Wang" w:date="2020-07-27T10:32:00Z"/>
        </w:rPr>
      </w:pPr>
      <w:ins w:id="45" w:author="Guanzhou Wang" w:date="2020-07-27T10:47:00Z">
        <w:r>
          <w:tab/>
          <w:t>-</w:t>
        </w:r>
        <w:r>
          <w:tab/>
          <w:t>Modify the UP connectivity to enable C2 communication</w:t>
        </w:r>
      </w:ins>
    </w:p>
    <w:p w14:paraId="33C6D098" w14:textId="77777777" w:rsidR="007E36DF" w:rsidRPr="004A5896" w:rsidRDefault="007E36DF" w:rsidP="003506E5">
      <w:pPr>
        <w:pStyle w:val="EditorsNote"/>
      </w:pPr>
    </w:p>
    <w:p w14:paraId="6D8CB51A" w14:textId="77777777" w:rsidR="003506E5" w:rsidRPr="004A5896" w:rsidRDefault="003506E5" w:rsidP="003506E5">
      <w:pPr>
        <w:pStyle w:val="Heading3"/>
        <w:rPr>
          <w:lang w:val="en-US"/>
        </w:rPr>
      </w:pPr>
      <w:bookmarkStart w:id="46" w:name="_Toc43132135"/>
      <w:r w:rsidRPr="004A5896">
        <w:rPr>
          <w:lang w:val="en-US"/>
        </w:rPr>
        <w:lastRenderedPageBreak/>
        <w:t>6.21.</w:t>
      </w:r>
      <w:r w:rsidRPr="004A5896">
        <w:rPr>
          <w:lang w:val="en-US" w:eastAsia="zh-CN"/>
        </w:rPr>
        <w:t>5</w:t>
      </w:r>
      <w:r w:rsidRPr="004A5896">
        <w:rPr>
          <w:lang w:val="en-US"/>
        </w:rPr>
        <w:tab/>
        <w:t>Evaluation</w:t>
      </w:r>
      <w:bookmarkEnd w:id="46"/>
    </w:p>
    <w:p w14:paraId="4A0CA48D" w14:textId="77777777" w:rsidR="003506E5" w:rsidRPr="004A5896" w:rsidRDefault="003506E5" w:rsidP="003506E5">
      <w:pPr>
        <w:pStyle w:val="EditorsNote"/>
      </w:pPr>
      <w:r w:rsidRPr="004A5896">
        <w:t>Editor's note:</w:t>
      </w:r>
      <w:r w:rsidRPr="004A5896">
        <w:tab/>
        <w:t>This clause provides an evaluation of the solution.</w:t>
      </w:r>
    </w:p>
    <w:p w14:paraId="2C474D90" w14:textId="65F9356C" w:rsidR="00606F78" w:rsidRDefault="00606F78" w:rsidP="003506E5">
      <w:pPr>
        <w:pStyle w:val="Heading1"/>
        <w:rPr>
          <w:noProof/>
        </w:rPr>
      </w:pPr>
    </w:p>
    <w:p w14:paraId="454EC371" w14:textId="520269BD" w:rsidR="00BC7F45" w:rsidRPr="003506E5" w:rsidRDefault="00BC7F45" w:rsidP="00BC7F45"/>
    <w:p w14:paraId="5597973D" w14:textId="77777777" w:rsidR="00BC7F45" w:rsidRPr="003506E5" w:rsidRDefault="00BC7F45" w:rsidP="006A082E">
      <w:pPr>
        <w:rPr>
          <w:lang w:val="en-US"/>
        </w:rPr>
      </w:pPr>
    </w:p>
    <w:p w14:paraId="6FEE5EA1" w14:textId="77777777" w:rsidR="006A082E" w:rsidRPr="00A1292D" w:rsidRDefault="006A082E" w:rsidP="006A082E">
      <w:pPr>
        <w:pBdr>
          <w:top w:val="single" w:sz="4" w:space="1" w:color="auto"/>
          <w:left w:val="single" w:sz="4" w:space="4" w:color="auto"/>
          <w:bottom w:val="single" w:sz="4" w:space="1" w:color="auto"/>
          <w:right w:val="single" w:sz="4" w:space="4" w:color="auto"/>
        </w:pBdr>
        <w:jc w:val="center"/>
        <w:rPr>
          <w:rFonts w:ascii="Arial" w:hAnsi="Arial" w:cs="Arial"/>
          <w:b/>
          <w:noProof/>
          <w:color w:val="C5003D"/>
          <w:sz w:val="28"/>
          <w:szCs w:val="28"/>
          <w:lang w:eastAsia="ko-KR"/>
        </w:rPr>
      </w:pP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 xml:space="preserve">* * * </w:t>
      </w:r>
      <w:r>
        <w:rPr>
          <w:rFonts w:ascii="Arial" w:hAnsi="Arial" w:cs="Arial"/>
          <w:b/>
          <w:noProof/>
          <w:color w:val="C5003D"/>
          <w:sz w:val="28"/>
          <w:szCs w:val="28"/>
          <w:lang w:val="en-US" w:eastAsia="ko-KR"/>
        </w:rPr>
        <w:t>End of</w:t>
      </w:r>
      <w:r w:rsidRPr="00A1292D">
        <w:rPr>
          <w:rFonts w:ascii="Arial" w:hAnsi="Arial" w:cs="Arial"/>
          <w:b/>
          <w:noProof/>
          <w:color w:val="C5003D"/>
          <w:sz w:val="28"/>
          <w:szCs w:val="28"/>
          <w:lang w:val="en-US" w:eastAsia="ko-KR"/>
        </w:rPr>
        <w:t xml:space="preserve"> </w:t>
      </w:r>
      <w:r w:rsidRPr="00A1292D">
        <w:rPr>
          <w:rFonts w:ascii="Arial" w:hAnsi="Arial" w:cs="Arial"/>
          <w:b/>
          <w:noProof/>
          <w:color w:val="C5003D"/>
          <w:sz w:val="28"/>
          <w:szCs w:val="28"/>
          <w:lang w:val="en-US"/>
        </w:rPr>
        <w:t>Change * * * *</w:t>
      </w:r>
    </w:p>
    <w:sectPr w:rsidR="006A082E" w:rsidRPr="00A1292D">
      <w:headerReference w:type="even" r:id="rId14"/>
      <w:headerReference w:type="default" r:id="rId15"/>
      <w:footerReference w:type="default" r:id="rId16"/>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DB177" w14:textId="77777777" w:rsidR="002B6C35" w:rsidRDefault="002B6C35">
      <w:r>
        <w:separator/>
      </w:r>
    </w:p>
    <w:p w14:paraId="3AADDB67" w14:textId="77777777" w:rsidR="002B6C35" w:rsidRDefault="002B6C35"/>
  </w:endnote>
  <w:endnote w:type="continuationSeparator" w:id="0">
    <w:p w14:paraId="770A68AD" w14:textId="77777777" w:rsidR="002B6C35" w:rsidRDefault="002B6C35">
      <w:r>
        <w:continuationSeparator/>
      </w:r>
    </w:p>
    <w:p w14:paraId="655E9F8B" w14:textId="77777777" w:rsidR="002B6C35" w:rsidRDefault="002B6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A32D" w14:textId="77777777" w:rsidR="005C6B8A" w:rsidRDefault="005C6B8A">
    <w:pPr>
      <w:framePr w:w="646" w:h="244" w:hRule="exact" w:wrap="around" w:vAnchor="text" w:hAnchor="margin" w:y="-5"/>
      <w:rPr>
        <w:rFonts w:ascii="Arial" w:hAnsi="Arial" w:cs="Arial"/>
        <w:b/>
        <w:bCs/>
        <w:i/>
        <w:iCs/>
        <w:sz w:val="18"/>
      </w:rPr>
    </w:pPr>
    <w:r>
      <w:rPr>
        <w:rFonts w:ascii="Arial" w:hAnsi="Arial" w:cs="Arial"/>
        <w:b/>
        <w:bCs/>
        <w:i/>
        <w:iCs/>
        <w:sz w:val="18"/>
      </w:rPr>
      <w:t>3GPP</w:t>
    </w:r>
  </w:p>
  <w:p w14:paraId="3D80C149" w14:textId="77777777" w:rsidR="005C6B8A" w:rsidRDefault="005C6B8A">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44EAFD9C" w14:textId="77777777" w:rsidR="005C6B8A" w:rsidRDefault="005C6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77121" w14:textId="77777777" w:rsidR="002B6C35" w:rsidRDefault="002B6C35">
      <w:r>
        <w:separator/>
      </w:r>
    </w:p>
    <w:p w14:paraId="6E9BB5C2" w14:textId="77777777" w:rsidR="002B6C35" w:rsidRDefault="002B6C35"/>
  </w:footnote>
  <w:footnote w:type="continuationSeparator" w:id="0">
    <w:p w14:paraId="0EB8BAA6" w14:textId="77777777" w:rsidR="002B6C35" w:rsidRDefault="002B6C35">
      <w:r>
        <w:continuationSeparator/>
      </w:r>
    </w:p>
    <w:p w14:paraId="5FDD3896" w14:textId="77777777" w:rsidR="002B6C35" w:rsidRDefault="002B6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EC669" w14:textId="77777777" w:rsidR="005C6B8A" w:rsidRDefault="005C6B8A"/>
  <w:p w14:paraId="3656B9AB" w14:textId="77777777" w:rsidR="005C6B8A" w:rsidRDefault="005C6B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D15A" w14:textId="77777777" w:rsidR="005C6B8A" w:rsidRPr="00311348" w:rsidRDefault="005C6B8A">
    <w:pPr>
      <w:framePr w:w="2851" w:h="244" w:hRule="exact" w:wrap="around" w:vAnchor="text" w:hAnchor="page" w:x="1156" w:y="-1"/>
      <w:rPr>
        <w:rFonts w:ascii="Arial" w:hAnsi="Arial" w:cs="Arial"/>
        <w:b/>
        <w:bCs/>
        <w:sz w:val="18"/>
        <w:lang w:val="fr-CA"/>
      </w:rPr>
    </w:pPr>
    <w:r w:rsidRPr="00311348">
      <w:rPr>
        <w:rFonts w:ascii="Arial" w:hAnsi="Arial" w:cs="Arial"/>
        <w:b/>
        <w:bCs/>
        <w:sz w:val="18"/>
        <w:lang w:val="fr-CA"/>
      </w:rPr>
      <w:t xml:space="preserve">SA WG2 </w:t>
    </w:r>
    <w:proofErr w:type="spellStart"/>
    <w:r w:rsidRPr="00311348">
      <w:rPr>
        <w:rFonts w:ascii="Arial" w:hAnsi="Arial" w:cs="Arial"/>
        <w:b/>
        <w:bCs/>
        <w:sz w:val="18"/>
        <w:lang w:val="fr-CA"/>
      </w:rPr>
      <w:t>Temporary</w:t>
    </w:r>
    <w:proofErr w:type="spellEnd"/>
    <w:r w:rsidRPr="00311348">
      <w:rPr>
        <w:rFonts w:ascii="Arial" w:hAnsi="Arial" w:cs="Arial"/>
        <w:b/>
        <w:bCs/>
        <w:sz w:val="18"/>
        <w:lang w:val="fr-CA"/>
      </w:rPr>
      <w:t xml:space="preserve"> Document</w:t>
    </w:r>
  </w:p>
  <w:p w14:paraId="05974A5B" w14:textId="77777777" w:rsidR="005C6B8A" w:rsidRPr="00311348" w:rsidRDefault="005C6B8A" w:rsidP="003264F1">
    <w:pPr>
      <w:framePr w:w="946" w:h="272" w:hRule="exact" w:wrap="around" w:vAnchor="text" w:hAnchor="margin" w:xAlign="center" w:y="-1"/>
      <w:jc w:val="center"/>
      <w:rPr>
        <w:rFonts w:ascii="Arial" w:hAnsi="Arial" w:cs="Arial"/>
        <w:b/>
        <w:bCs/>
        <w:sz w:val="18"/>
        <w:lang w:val="fr-CA"/>
      </w:rPr>
    </w:pPr>
    <w:r w:rsidRPr="00311348">
      <w:rPr>
        <w:rFonts w:ascii="Arial" w:hAnsi="Arial" w:cs="Arial"/>
        <w:b/>
        <w:bCs/>
        <w:sz w:val="18"/>
        <w:lang w:val="fr-CA"/>
      </w:rPr>
      <w:t xml:space="preserve">Page </w:t>
    </w:r>
    <w:r>
      <w:rPr>
        <w:rFonts w:ascii="Arial" w:hAnsi="Arial" w:cs="Arial"/>
        <w:b/>
        <w:bCs/>
        <w:sz w:val="18"/>
      </w:rPr>
      <w:fldChar w:fldCharType="begin"/>
    </w:r>
    <w:r w:rsidRPr="00311348">
      <w:rPr>
        <w:rFonts w:ascii="Arial" w:hAnsi="Arial" w:cs="Arial"/>
        <w:b/>
        <w:bCs/>
        <w:sz w:val="18"/>
        <w:lang w:val="fr-CA"/>
      </w:rPr>
      <w:instrText xml:space="preserve">page </w:instrText>
    </w:r>
    <w:r>
      <w:rPr>
        <w:rFonts w:ascii="Arial" w:hAnsi="Arial" w:cs="Arial"/>
        <w:b/>
        <w:bCs/>
        <w:sz w:val="18"/>
      </w:rPr>
      <w:fldChar w:fldCharType="separate"/>
    </w:r>
    <w:r w:rsidR="009A1DCD" w:rsidRPr="00311348">
      <w:rPr>
        <w:rFonts w:ascii="Arial" w:hAnsi="Arial" w:cs="Arial"/>
        <w:b/>
        <w:bCs/>
        <w:noProof/>
        <w:sz w:val="18"/>
        <w:lang w:val="fr-CA"/>
      </w:rPr>
      <w:t>3</w:t>
    </w:r>
    <w:r>
      <w:rPr>
        <w:rFonts w:ascii="Arial" w:hAnsi="Arial" w:cs="Arial"/>
        <w:b/>
        <w:bCs/>
        <w:sz w:val="18"/>
      </w:rPr>
      <w:fldChar w:fldCharType="end"/>
    </w:r>
  </w:p>
  <w:p w14:paraId="4B94D5A5" w14:textId="77777777" w:rsidR="005C6B8A" w:rsidRPr="00311348" w:rsidRDefault="005C6B8A">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0" type="#_x0000_t75" style="width:15.75pt;height:15.75pt" o:bullet="t">
        <v:imagedata r:id="rId1" o:title="art7234"/>
      </v:shape>
    </w:pict>
  </w:numPicBullet>
  <w:abstractNum w:abstractNumId="0" w15:restartNumberingAfterBreak="0">
    <w:nsid w:val="FFFFFF7C"/>
    <w:multiLevelType w:val="singleLevel"/>
    <w:tmpl w:val="EAB0F1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16606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B2CD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10C3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A6ED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7C87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CA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7C4E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EE23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03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B90"/>
    <w:multiLevelType w:val="hybridMultilevel"/>
    <w:tmpl w:val="5F4444D0"/>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4333D73"/>
    <w:multiLevelType w:val="hybridMultilevel"/>
    <w:tmpl w:val="3D880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DF2E40"/>
    <w:multiLevelType w:val="hybridMultilevel"/>
    <w:tmpl w:val="C40C94A6"/>
    <w:lvl w:ilvl="0" w:tplc="D43EDD0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52793"/>
    <w:multiLevelType w:val="hybridMultilevel"/>
    <w:tmpl w:val="0EA2C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0ACE"/>
    <w:multiLevelType w:val="hybridMultilevel"/>
    <w:tmpl w:val="2C0AEB94"/>
    <w:lvl w:ilvl="0" w:tplc="8580FC20">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A6AC5"/>
    <w:multiLevelType w:val="hybridMultilevel"/>
    <w:tmpl w:val="AFE0C0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82577"/>
    <w:multiLevelType w:val="hybridMultilevel"/>
    <w:tmpl w:val="0CA8DB66"/>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3CA30D5"/>
    <w:multiLevelType w:val="hybridMultilevel"/>
    <w:tmpl w:val="F8C43C56"/>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3417330"/>
    <w:multiLevelType w:val="hybridMultilevel"/>
    <w:tmpl w:val="C1CE8F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707003"/>
    <w:multiLevelType w:val="hybridMultilevel"/>
    <w:tmpl w:val="F306DA90"/>
    <w:lvl w:ilvl="0" w:tplc="33406676">
      <w:start w:val="4"/>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B2DDB"/>
    <w:multiLevelType w:val="hybridMultilevel"/>
    <w:tmpl w:val="1440325A"/>
    <w:lvl w:ilvl="0" w:tplc="54105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B1859CA"/>
    <w:multiLevelType w:val="hybridMultilevel"/>
    <w:tmpl w:val="4AF616D2"/>
    <w:lvl w:ilvl="0" w:tplc="D43EDD00">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45C9F"/>
    <w:multiLevelType w:val="hybridMultilevel"/>
    <w:tmpl w:val="0EA2C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D1446"/>
    <w:multiLevelType w:val="hybridMultilevel"/>
    <w:tmpl w:val="59081A7C"/>
    <w:lvl w:ilvl="0" w:tplc="4C3E4FC6">
      <w:start w:val="1"/>
      <w:numFmt w:val="decimal"/>
      <w:lvlText w:val="%1."/>
      <w:lvlJc w:val="left"/>
      <w:pPr>
        <w:ind w:left="720" w:hanging="360"/>
      </w:pPr>
      <w:rPr>
        <w:rFonts w:ascii="Times New Roman" w:eastAsia="Malgun Gothic"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E19D2"/>
    <w:multiLevelType w:val="hybridMultilevel"/>
    <w:tmpl w:val="C36C853A"/>
    <w:lvl w:ilvl="0" w:tplc="D43EDD00">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A04E9"/>
    <w:multiLevelType w:val="hybridMultilevel"/>
    <w:tmpl w:val="F8AEA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43D12"/>
    <w:multiLevelType w:val="hybridMultilevel"/>
    <w:tmpl w:val="362A6424"/>
    <w:lvl w:ilvl="0" w:tplc="F84E4C66">
      <w:start w:val="7"/>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52C5F06"/>
    <w:multiLevelType w:val="hybridMultilevel"/>
    <w:tmpl w:val="FBD814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2B4E37"/>
    <w:multiLevelType w:val="hybridMultilevel"/>
    <w:tmpl w:val="D6704210"/>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01D1F98"/>
    <w:multiLevelType w:val="hybridMultilevel"/>
    <w:tmpl w:val="7C5EA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90523"/>
    <w:multiLevelType w:val="hybridMultilevel"/>
    <w:tmpl w:val="9ED2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7396F"/>
    <w:multiLevelType w:val="hybridMultilevel"/>
    <w:tmpl w:val="477A9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C35DEA"/>
    <w:multiLevelType w:val="hybridMultilevel"/>
    <w:tmpl w:val="C70E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035F7"/>
    <w:multiLevelType w:val="hybridMultilevel"/>
    <w:tmpl w:val="3C2A9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A2756"/>
    <w:multiLevelType w:val="hybridMultilevel"/>
    <w:tmpl w:val="8DDA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6004E"/>
    <w:multiLevelType w:val="hybridMultilevel"/>
    <w:tmpl w:val="FDE03CA6"/>
    <w:lvl w:ilvl="0" w:tplc="AB103502">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A7427"/>
    <w:multiLevelType w:val="hybridMultilevel"/>
    <w:tmpl w:val="8BE081AC"/>
    <w:lvl w:ilvl="0" w:tplc="D43EDD00">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F74E9"/>
    <w:multiLevelType w:val="hybridMultilevel"/>
    <w:tmpl w:val="393C360C"/>
    <w:lvl w:ilvl="0" w:tplc="8F7AD87A">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C2BE8"/>
    <w:multiLevelType w:val="hybridMultilevel"/>
    <w:tmpl w:val="00BA363A"/>
    <w:lvl w:ilvl="0" w:tplc="5A0262C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CB156A"/>
    <w:multiLevelType w:val="hybridMultilevel"/>
    <w:tmpl w:val="7DCA3D1E"/>
    <w:lvl w:ilvl="0" w:tplc="277E92FA">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D1103"/>
    <w:multiLevelType w:val="hybridMultilevel"/>
    <w:tmpl w:val="AE9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2"/>
  </w:num>
  <w:num w:numId="4">
    <w:abstractNumId w:val="17"/>
  </w:num>
  <w:num w:numId="5">
    <w:abstractNumId w:val="30"/>
  </w:num>
  <w:num w:numId="6">
    <w:abstractNumId w:val="38"/>
  </w:num>
  <w:num w:numId="7">
    <w:abstractNumId w:val="23"/>
  </w:num>
  <w:num w:numId="8">
    <w:abstractNumId w:val="29"/>
  </w:num>
  <w:num w:numId="9">
    <w:abstractNumId w:val="34"/>
  </w:num>
  <w:num w:numId="10">
    <w:abstractNumId w:val="40"/>
  </w:num>
  <w:num w:numId="11">
    <w:abstractNumId w:val="25"/>
  </w:num>
  <w:num w:numId="12">
    <w:abstractNumId w:val="10"/>
  </w:num>
  <w:num w:numId="13">
    <w:abstractNumId w:val="16"/>
  </w:num>
  <w:num w:numId="14">
    <w:abstractNumId w:val="26"/>
  </w:num>
  <w:num w:numId="15">
    <w:abstractNumId w:val="37"/>
  </w:num>
  <w:num w:numId="16">
    <w:abstractNumId w:val="14"/>
  </w:num>
  <w:num w:numId="17">
    <w:abstractNumId w:val="32"/>
  </w:num>
  <w:num w:numId="18">
    <w:abstractNumId w:val="28"/>
  </w:num>
  <w:num w:numId="19">
    <w:abstractNumId w:val="27"/>
  </w:num>
  <w:num w:numId="20">
    <w:abstractNumId w:val="15"/>
  </w:num>
  <w:num w:numId="21">
    <w:abstractNumId w:val="39"/>
  </w:num>
  <w:num w:numId="22">
    <w:abstractNumId w:val="31"/>
  </w:num>
  <w:num w:numId="23">
    <w:abstractNumId w:val="11"/>
  </w:num>
  <w:num w:numId="24">
    <w:abstractNumId w:val="18"/>
  </w:num>
  <w:num w:numId="25">
    <w:abstractNumId w:val="35"/>
  </w:num>
  <w:num w:numId="26">
    <w:abstractNumId w:val="22"/>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36"/>
  </w:num>
  <w:num w:numId="40">
    <w:abstractNumId w:val="21"/>
  </w:num>
  <w:num w:numId="41">
    <w:abstractNumId w:val="1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anzhou Wang">
    <w15:presenceInfo w15:providerId="None" w15:userId="Guanzhou 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5" w:nlCheck="1" w:checkStyle="1"/>
  <w:activeWritingStyle w:appName="MSWord" w:lang="fr-CA"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0C"/>
    <w:rsid w:val="00000247"/>
    <w:rsid w:val="00002842"/>
    <w:rsid w:val="00003503"/>
    <w:rsid w:val="0000385B"/>
    <w:rsid w:val="00003FE7"/>
    <w:rsid w:val="000046E3"/>
    <w:rsid w:val="00004E82"/>
    <w:rsid w:val="00005507"/>
    <w:rsid w:val="00005D97"/>
    <w:rsid w:val="00005E68"/>
    <w:rsid w:val="00006BF9"/>
    <w:rsid w:val="0000708C"/>
    <w:rsid w:val="0000775E"/>
    <w:rsid w:val="000077C5"/>
    <w:rsid w:val="00007C50"/>
    <w:rsid w:val="00010551"/>
    <w:rsid w:val="00010882"/>
    <w:rsid w:val="000108AD"/>
    <w:rsid w:val="000110EE"/>
    <w:rsid w:val="00011279"/>
    <w:rsid w:val="0001336E"/>
    <w:rsid w:val="00013850"/>
    <w:rsid w:val="00013CD6"/>
    <w:rsid w:val="0001400A"/>
    <w:rsid w:val="000150DA"/>
    <w:rsid w:val="000153C3"/>
    <w:rsid w:val="00016A41"/>
    <w:rsid w:val="000220E9"/>
    <w:rsid w:val="00023565"/>
    <w:rsid w:val="00024628"/>
    <w:rsid w:val="00024798"/>
    <w:rsid w:val="000268FB"/>
    <w:rsid w:val="00027B9C"/>
    <w:rsid w:val="0003091B"/>
    <w:rsid w:val="00032C4D"/>
    <w:rsid w:val="00033FBB"/>
    <w:rsid w:val="00034D60"/>
    <w:rsid w:val="0003510B"/>
    <w:rsid w:val="0004077D"/>
    <w:rsid w:val="00040B51"/>
    <w:rsid w:val="00040C90"/>
    <w:rsid w:val="00040CC2"/>
    <w:rsid w:val="000410CE"/>
    <w:rsid w:val="00041E56"/>
    <w:rsid w:val="00041F7E"/>
    <w:rsid w:val="00041FA7"/>
    <w:rsid w:val="00043303"/>
    <w:rsid w:val="00043C43"/>
    <w:rsid w:val="00044075"/>
    <w:rsid w:val="00045722"/>
    <w:rsid w:val="00045AB5"/>
    <w:rsid w:val="000466DB"/>
    <w:rsid w:val="00047051"/>
    <w:rsid w:val="00047C64"/>
    <w:rsid w:val="00050528"/>
    <w:rsid w:val="0005090A"/>
    <w:rsid w:val="00050D23"/>
    <w:rsid w:val="00052A29"/>
    <w:rsid w:val="000549F0"/>
    <w:rsid w:val="000559CF"/>
    <w:rsid w:val="00056F95"/>
    <w:rsid w:val="0005715C"/>
    <w:rsid w:val="00060F24"/>
    <w:rsid w:val="00062F11"/>
    <w:rsid w:val="000631E9"/>
    <w:rsid w:val="00063321"/>
    <w:rsid w:val="00063EF2"/>
    <w:rsid w:val="0006502B"/>
    <w:rsid w:val="000660F8"/>
    <w:rsid w:val="00067107"/>
    <w:rsid w:val="00067B50"/>
    <w:rsid w:val="00067ED3"/>
    <w:rsid w:val="000708BD"/>
    <w:rsid w:val="000710F7"/>
    <w:rsid w:val="000715FC"/>
    <w:rsid w:val="00071CC8"/>
    <w:rsid w:val="00071FAE"/>
    <w:rsid w:val="00072E78"/>
    <w:rsid w:val="00073048"/>
    <w:rsid w:val="0007338E"/>
    <w:rsid w:val="00073BD4"/>
    <w:rsid w:val="00074480"/>
    <w:rsid w:val="0007536B"/>
    <w:rsid w:val="00075D9C"/>
    <w:rsid w:val="00080658"/>
    <w:rsid w:val="0008116D"/>
    <w:rsid w:val="000830D4"/>
    <w:rsid w:val="000848F2"/>
    <w:rsid w:val="00084E41"/>
    <w:rsid w:val="0008565B"/>
    <w:rsid w:val="00085FC7"/>
    <w:rsid w:val="00086929"/>
    <w:rsid w:val="00090D4D"/>
    <w:rsid w:val="00091BA0"/>
    <w:rsid w:val="00093796"/>
    <w:rsid w:val="000946ED"/>
    <w:rsid w:val="0009483A"/>
    <w:rsid w:val="00095AD3"/>
    <w:rsid w:val="000965B7"/>
    <w:rsid w:val="000A1CE9"/>
    <w:rsid w:val="000A2B97"/>
    <w:rsid w:val="000A348F"/>
    <w:rsid w:val="000A49D3"/>
    <w:rsid w:val="000A5948"/>
    <w:rsid w:val="000A75B1"/>
    <w:rsid w:val="000B103E"/>
    <w:rsid w:val="000B128A"/>
    <w:rsid w:val="000B131F"/>
    <w:rsid w:val="000B1493"/>
    <w:rsid w:val="000B3DD5"/>
    <w:rsid w:val="000B50B5"/>
    <w:rsid w:val="000B6489"/>
    <w:rsid w:val="000B77DD"/>
    <w:rsid w:val="000B79B7"/>
    <w:rsid w:val="000C0426"/>
    <w:rsid w:val="000C05C6"/>
    <w:rsid w:val="000C13A3"/>
    <w:rsid w:val="000C29D7"/>
    <w:rsid w:val="000C2CB4"/>
    <w:rsid w:val="000C3A5F"/>
    <w:rsid w:val="000C71AA"/>
    <w:rsid w:val="000C74FC"/>
    <w:rsid w:val="000C7FDC"/>
    <w:rsid w:val="000D0180"/>
    <w:rsid w:val="000D0F88"/>
    <w:rsid w:val="000D0FDE"/>
    <w:rsid w:val="000D1BFB"/>
    <w:rsid w:val="000D2E76"/>
    <w:rsid w:val="000D40A1"/>
    <w:rsid w:val="000D59E4"/>
    <w:rsid w:val="000D5A24"/>
    <w:rsid w:val="000D5EAF"/>
    <w:rsid w:val="000D6964"/>
    <w:rsid w:val="000D70EA"/>
    <w:rsid w:val="000E2057"/>
    <w:rsid w:val="000E44F6"/>
    <w:rsid w:val="000F0450"/>
    <w:rsid w:val="000F06D8"/>
    <w:rsid w:val="000F141E"/>
    <w:rsid w:val="000F3035"/>
    <w:rsid w:val="000F5D71"/>
    <w:rsid w:val="000F5E3D"/>
    <w:rsid w:val="000F5E59"/>
    <w:rsid w:val="000F60B7"/>
    <w:rsid w:val="000F67B7"/>
    <w:rsid w:val="000F77CC"/>
    <w:rsid w:val="000F7F37"/>
    <w:rsid w:val="00100AC1"/>
    <w:rsid w:val="0010191A"/>
    <w:rsid w:val="00101FFB"/>
    <w:rsid w:val="0010430B"/>
    <w:rsid w:val="00104CDA"/>
    <w:rsid w:val="001059D1"/>
    <w:rsid w:val="0010795D"/>
    <w:rsid w:val="00107A82"/>
    <w:rsid w:val="00107E22"/>
    <w:rsid w:val="001101BB"/>
    <w:rsid w:val="00110662"/>
    <w:rsid w:val="00111E3C"/>
    <w:rsid w:val="00111F6E"/>
    <w:rsid w:val="00112BF1"/>
    <w:rsid w:val="0011387E"/>
    <w:rsid w:val="001142B0"/>
    <w:rsid w:val="001156E9"/>
    <w:rsid w:val="00117641"/>
    <w:rsid w:val="0012053C"/>
    <w:rsid w:val="001205BE"/>
    <w:rsid w:val="00120763"/>
    <w:rsid w:val="0012113A"/>
    <w:rsid w:val="00121A78"/>
    <w:rsid w:val="00122017"/>
    <w:rsid w:val="00122F37"/>
    <w:rsid w:val="001242C5"/>
    <w:rsid w:val="0012561F"/>
    <w:rsid w:val="00126564"/>
    <w:rsid w:val="001265BC"/>
    <w:rsid w:val="00126856"/>
    <w:rsid w:val="00127379"/>
    <w:rsid w:val="001300B5"/>
    <w:rsid w:val="001306C0"/>
    <w:rsid w:val="00131D3C"/>
    <w:rsid w:val="0013518E"/>
    <w:rsid w:val="0013558E"/>
    <w:rsid w:val="00136292"/>
    <w:rsid w:val="00136E1D"/>
    <w:rsid w:val="001378CD"/>
    <w:rsid w:val="00137A15"/>
    <w:rsid w:val="0014061E"/>
    <w:rsid w:val="0014072B"/>
    <w:rsid w:val="00140AC7"/>
    <w:rsid w:val="001412C9"/>
    <w:rsid w:val="00141776"/>
    <w:rsid w:val="001432EA"/>
    <w:rsid w:val="0014582F"/>
    <w:rsid w:val="0014688E"/>
    <w:rsid w:val="00147EAA"/>
    <w:rsid w:val="001512CD"/>
    <w:rsid w:val="00151A7D"/>
    <w:rsid w:val="001520C4"/>
    <w:rsid w:val="001520C5"/>
    <w:rsid w:val="00152663"/>
    <w:rsid w:val="00152973"/>
    <w:rsid w:val="00152E53"/>
    <w:rsid w:val="001538DF"/>
    <w:rsid w:val="00153E32"/>
    <w:rsid w:val="00156945"/>
    <w:rsid w:val="00156FE0"/>
    <w:rsid w:val="00161001"/>
    <w:rsid w:val="001616A1"/>
    <w:rsid w:val="00161B39"/>
    <w:rsid w:val="00163C76"/>
    <w:rsid w:val="00163E01"/>
    <w:rsid w:val="00164342"/>
    <w:rsid w:val="00165704"/>
    <w:rsid w:val="001673CA"/>
    <w:rsid w:val="00167AF3"/>
    <w:rsid w:val="00170A7C"/>
    <w:rsid w:val="00170BD0"/>
    <w:rsid w:val="0017207F"/>
    <w:rsid w:val="001731A2"/>
    <w:rsid w:val="001736B5"/>
    <w:rsid w:val="00173A57"/>
    <w:rsid w:val="001750EF"/>
    <w:rsid w:val="00175154"/>
    <w:rsid w:val="001765B4"/>
    <w:rsid w:val="00176CD0"/>
    <w:rsid w:val="00177935"/>
    <w:rsid w:val="00177EFC"/>
    <w:rsid w:val="001802CC"/>
    <w:rsid w:val="001806F6"/>
    <w:rsid w:val="001821B7"/>
    <w:rsid w:val="00182258"/>
    <w:rsid w:val="001835B3"/>
    <w:rsid w:val="00184110"/>
    <w:rsid w:val="00184314"/>
    <w:rsid w:val="0018445B"/>
    <w:rsid w:val="001846EE"/>
    <w:rsid w:val="00184908"/>
    <w:rsid w:val="00185660"/>
    <w:rsid w:val="00185C88"/>
    <w:rsid w:val="0018687F"/>
    <w:rsid w:val="00186F58"/>
    <w:rsid w:val="00187F8B"/>
    <w:rsid w:val="001906C2"/>
    <w:rsid w:val="001929DA"/>
    <w:rsid w:val="00193556"/>
    <w:rsid w:val="00193C28"/>
    <w:rsid w:val="001940BC"/>
    <w:rsid w:val="0019514A"/>
    <w:rsid w:val="001960B9"/>
    <w:rsid w:val="0019666E"/>
    <w:rsid w:val="00196B2A"/>
    <w:rsid w:val="0019723A"/>
    <w:rsid w:val="001A022E"/>
    <w:rsid w:val="001A0FD2"/>
    <w:rsid w:val="001A3A7D"/>
    <w:rsid w:val="001A3C9B"/>
    <w:rsid w:val="001A3FB4"/>
    <w:rsid w:val="001A56A8"/>
    <w:rsid w:val="001A5C81"/>
    <w:rsid w:val="001A69EE"/>
    <w:rsid w:val="001A7072"/>
    <w:rsid w:val="001B0220"/>
    <w:rsid w:val="001B07DF"/>
    <w:rsid w:val="001B0D21"/>
    <w:rsid w:val="001B193C"/>
    <w:rsid w:val="001B1EDD"/>
    <w:rsid w:val="001B2070"/>
    <w:rsid w:val="001B2836"/>
    <w:rsid w:val="001B2CFE"/>
    <w:rsid w:val="001B3759"/>
    <w:rsid w:val="001B3D20"/>
    <w:rsid w:val="001B4DFC"/>
    <w:rsid w:val="001B546B"/>
    <w:rsid w:val="001B5EBE"/>
    <w:rsid w:val="001B64BD"/>
    <w:rsid w:val="001B7516"/>
    <w:rsid w:val="001C0A43"/>
    <w:rsid w:val="001C17E1"/>
    <w:rsid w:val="001C1E41"/>
    <w:rsid w:val="001C40D3"/>
    <w:rsid w:val="001C4445"/>
    <w:rsid w:val="001C488F"/>
    <w:rsid w:val="001C50F0"/>
    <w:rsid w:val="001C6359"/>
    <w:rsid w:val="001C74D2"/>
    <w:rsid w:val="001C77F4"/>
    <w:rsid w:val="001D0433"/>
    <w:rsid w:val="001D06A4"/>
    <w:rsid w:val="001D1200"/>
    <w:rsid w:val="001D1FB4"/>
    <w:rsid w:val="001D2DF9"/>
    <w:rsid w:val="001E0DF5"/>
    <w:rsid w:val="001E125D"/>
    <w:rsid w:val="001E1F34"/>
    <w:rsid w:val="001E2412"/>
    <w:rsid w:val="001E4DFF"/>
    <w:rsid w:val="001E5C9E"/>
    <w:rsid w:val="001F0BF7"/>
    <w:rsid w:val="001F0F75"/>
    <w:rsid w:val="001F1523"/>
    <w:rsid w:val="001F1F01"/>
    <w:rsid w:val="001F2899"/>
    <w:rsid w:val="001F320F"/>
    <w:rsid w:val="001F381B"/>
    <w:rsid w:val="001F4582"/>
    <w:rsid w:val="001F478B"/>
    <w:rsid w:val="001F4BAF"/>
    <w:rsid w:val="001F4D77"/>
    <w:rsid w:val="001F5984"/>
    <w:rsid w:val="001F5C0F"/>
    <w:rsid w:val="001F6AA4"/>
    <w:rsid w:val="00200C7B"/>
    <w:rsid w:val="00201759"/>
    <w:rsid w:val="002021FC"/>
    <w:rsid w:val="002043CF"/>
    <w:rsid w:val="00205F81"/>
    <w:rsid w:val="00206169"/>
    <w:rsid w:val="00207F20"/>
    <w:rsid w:val="002102F5"/>
    <w:rsid w:val="002104A0"/>
    <w:rsid w:val="002113F8"/>
    <w:rsid w:val="002122C3"/>
    <w:rsid w:val="00212A86"/>
    <w:rsid w:val="0021395C"/>
    <w:rsid w:val="0021448F"/>
    <w:rsid w:val="0021576A"/>
    <w:rsid w:val="00215B76"/>
    <w:rsid w:val="00216DD4"/>
    <w:rsid w:val="00216F4A"/>
    <w:rsid w:val="00220AEB"/>
    <w:rsid w:val="00221F47"/>
    <w:rsid w:val="00223D76"/>
    <w:rsid w:val="00227B72"/>
    <w:rsid w:val="00230A69"/>
    <w:rsid w:val="00232176"/>
    <w:rsid w:val="002322E5"/>
    <w:rsid w:val="00232A66"/>
    <w:rsid w:val="00233A50"/>
    <w:rsid w:val="00234493"/>
    <w:rsid w:val="00235221"/>
    <w:rsid w:val="00235368"/>
    <w:rsid w:val="00237043"/>
    <w:rsid w:val="0023706A"/>
    <w:rsid w:val="002406EC"/>
    <w:rsid w:val="00241D00"/>
    <w:rsid w:val="00241E53"/>
    <w:rsid w:val="0024206B"/>
    <w:rsid w:val="00242A2F"/>
    <w:rsid w:val="002431C9"/>
    <w:rsid w:val="00243741"/>
    <w:rsid w:val="0024488D"/>
    <w:rsid w:val="00244EAF"/>
    <w:rsid w:val="002457F2"/>
    <w:rsid w:val="0024593C"/>
    <w:rsid w:val="002460C3"/>
    <w:rsid w:val="002464B3"/>
    <w:rsid w:val="00246DE7"/>
    <w:rsid w:val="0024781C"/>
    <w:rsid w:val="00247CAC"/>
    <w:rsid w:val="00247D8B"/>
    <w:rsid w:val="00247FFA"/>
    <w:rsid w:val="00250064"/>
    <w:rsid w:val="00251BD7"/>
    <w:rsid w:val="00252101"/>
    <w:rsid w:val="0025240D"/>
    <w:rsid w:val="00252DDE"/>
    <w:rsid w:val="002540E2"/>
    <w:rsid w:val="00254D03"/>
    <w:rsid w:val="0025520E"/>
    <w:rsid w:val="00257C37"/>
    <w:rsid w:val="00260890"/>
    <w:rsid w:val="00260A35"/>
    <w:rsid w:val="00260C09"/>
    <w:rsid w:val="00260FBA"/>
    <w:rsid w:val="00261D77"/>
    <w:rsid w:val="0026236D"/>
    <w:rsid w:val="00262BEF"/>
    <w:rsid w:val="00262C6D"/>
    <w:rsid w:val="0026332C"/>
    <w:rsid w:val="00264652"/>
    <w:rsid w:val="00264DCD"/>
    <w:rsid w:val="002657DD"/>
    <w:rsid w:val="00265BBC"/>
    <w:rsid w:val="0026754B"/>
    <w:rsid w:val="00267FC8"/>
    <w:rsid w:val="002707A8"/>
    <w:rsid w:val="00270D4F"/>
    <w:rsid w:val="00271A3E"/>
    <w:rsid w:val="002723FA"/>
    <w:rsid w:val="00272E73"/>
    <w:rsid w:val="00273AF8"/>
    <w:rsid w:val="00273D31"/>
    <w:rsid w:val="00273FD9"/>
    <w:rsid w:val="0027499D"/>
    <w:rsid w:val="002756C1"/>
    <w:rsid w:val="00275FD2"/>
    <w:rsid w:val="002761A8"/>
    <w:rsid w:val="00276C68"/>
    <w:rsid w:val="0028020F"/>
    <w:rsid w:val="002804F9"/>
    <w:rsid w:val="00280862"/>
    <w:rsid w:val="00281104"/>
    <w:rsid w:val="00281F13"/>
    <w:rsid w:val="00282E1C"/>
    <w:rsid w:val="002846C5"/>
    <w:rsid w:val="00285692"/>
    <w:rsid w:val="002862B8"/>
    <w:rsid w:val="00286417"/>
    <w:rsid w:val="0028786F"/>
    <w:rsid w:val="00287A12"/>
    <w:rsid w:val="00287B41"/>
    <w:rsid w:val="00291038"/>
    <w:rsid w:val="00292E3B"/>
    <w:rsid w:val="002934C0"/>
    <w:rsid w:val="002943A4"/>
    <w:rsid w:val="00295FEC"/>
    <w:rsid w:val="0029673F"/>
    <w:rsid w:val="002A0588"/>
    <w:rsid w:val="002A062F"/>
    <w:rsid w:val="002A20F0"/>
    <w:rsid w:val="002A343A"/>
    <w:rsid w:val="002A3C41"/>
    <w:rsid w:val="002A6F90"/>
    <w:rsid w:val="002A7929"/>
    <w:rsid w:val="002B051E"/>
    <w:rsid w:val="002B1D85"/>
    <w:rsid w:val="002B21E7"/>
    <w:rsid w:val="002B2ABA"/>
    <w:rsid w:val="002B46FF"/>
    <w:rsid w:val="002B5DAE"/>
    <w:rsid w:val="002B6238"/>
    <w:rsid w:val="002B673B"/>
    <w:rsid w:val="002B6C35"/>
    <w:rsid w:val="002C071F"/>
    <w:rsid w:val="002C0D31"/>
    <w:rsid w:val="002C12F3"/>
    <w:rsid w:val="002C17E8"/>
    <w:rsid w:val="002C26DD"/>
    <w:rsid w:val="002C27A0"/>
    <w:rsid w:val="002C2E2C"/>
    <w:rsid w:val="002C3289"/>
    <w:rsid w:val="002C3AF1"/>
    <w:rsid w:val="002C42F2"/>
    <w:rsid w:val="002C5019"/>
    <w:rsid w:val="002C58C6"/>
    <w:rsid w:val="002C61F2"/>
    <w:rsid w:val="002C6CD3"/>
    <w:rsid w:val="002C6F50"/>
    <w:rsid w:val="002C7BE7"/>
    <w:rsid w:val="002D0626"/>
    <w:rsid w:val="002D0CC3"/>
    <w:rsid w:val="002D1E5B"/>
    <w:rsid w:val="002D2752"/>
    <w:rsid w:val="002D33EA"/>
    <w:rsid w:val="002D4952"/>
    <w:rsid w:val="002D5CFB"/>
    <w:rsid w:val="002D5E9C"/>
    <w:rsid w:val="002D7DAF"/>
    <w:rsid w:val="002E199D"/>
    <w:rsid w:val="002E1B45"/>
    <w:rsid w:val="002E2018"/>
    <w:rsid w:val="002E25E3"/>
    <w:rsid w:val="002E4026"/>
    <w:rsid w:val="002E4AA9"/>
    <w:rsid w:val="002E4E29"/>
    <w:rsid w:val="002E54CA"/>
    <w:rsid w:val="002E54FE"/>
    <w:rsid w:val="002E6D0D"/>
    <w:rsid w:val="002E7D6C"/>
    <w:rsid w:val="002F0809"/>
    <w:rsid w:val="002F0C12"/>
    <w:rsid w:val="002F0DC4"/>
    <w:rsid w:val="002F400D"/>
    <w:rsid w:val="002F4402"/>
    <w:rsid w:val="002F4B59"/>
    <w:rsid w:val="002F4F84"/>
    <w:rsid w:val="002F5879"/>
    <w:rsid w:val="002F702C"/>
    <w:rsid w:val="002F7117"/>
    <w:rsid w:val="002F7A8F"/>
    <w:rsid w:val="002F7F76"/>
    <w:rsid w:val="0030069C"/>
    <w:rsid w:val="00301264"/>
    <w:rsid w:val="0030127B"/>
    <w:rsid w:val="00301754"/>
    <w:rsid w:val="003034B2"/>
    <w:rsid w:val="00305F20"/>
    <w:rsid w:val="00310B0A"/>
    <w:rsid w:val="00311348"/>
    <w:rsid w:val="0031175D"/>
    <w:rsid w:val="00312459"/>
    <w:rsid w:val="00312F93"/>
    <w:rsid w:val="003142A3"/>
    <w:rsid w:val="0031486D"/>
    <w:rsid w:val="003153C7"/>
    <w:rsid w:val="00316798"/>
    <w:rsid w:val="00317BA6"/>
    <w:rsid w:val="0032155D"/>
    <w:rsid w:val="00323C6A"/>
    <w:rsid w:val="00323DAB"/>
    <w:rsid w:val="003244C5"/>
    <w:rsid w:val="00324F09"/>
    <w:rsid w:val="00325BE6"/>
    <w:rsid w:val="003264F1"/>
    <w:rsid w:val="00327CA6"/>
    <w:rsid w:val="00331F83"/>
    <w:rsid w:val="00333038"/>
    <w:rsid w:val="003338BB"/>
    <w:rsid w:val="003349DF"/>
    <w:rsid w:val="00335D2E"/>
    <w:rsid w:val="003376D5"/>
    <w:rsid w:val="0034141F"/>
    <w:rsid w:val="00345264"/>
    <w:rsid w:val="003454DE"/>
    <w:rsid w:val="00346050"/>
    <w:rsid w:val="003463B5"/>
    <w:rsid w:val="00346876"/>
    <w:rsid w:val="00347802"/>
    <w:rsid w:val="0034785B"/>
    <w:rsid w:val="00347E25"/>
    <w:rsid w:val="0035002C"/>
    <w:rsid w:val="003506E5"/>
    <w:rsid w:val="00352847"/>
    <w:rsid w:val="00352CA6"/>
    <w:rsid w:val="00353003"/>
    <w:rsid w:val="00353190"/>
    <w:rsid w:val="00353AA9"/>
    <w:rsid w:val="00353E52"/>
    <w:rsid w:val="00353EEB"/>
    <w:rsid w:val="003542DA"/>
    <w:rsid w:val="003557F0"/>
    <w:rsid w:val="00356277"/>
    <w:rsid w:val="003577EE"/>
    <w:rsid w:val="003607F8"/>
    <w:rsid w:val="00360CF4"/>
    <w:rsid w:val="003619B5"/>
    <w:rsid w:val="00361C57"/>
    <w:rsid w:val="00363BB4"/>
    <w:rsid w:val="00364C69"/>
    <w:rsid w:val="00365501"/>
    <w:rsid w:val="003655BA"/>
    <w:rsid w:val="00365C07"/>
    <w:rsid w:val="00366854"/>
    <w:rsid w:val="0036751D"/>
    <w:rsid w:val="00367599"/>
    <w:rsid w:val="0036777B"/>
    <w:rsid w:val="00367B09"/>
    <w:rsid w:val="003709FD"/>
    <w:rsid w:val="003711B4"/>
    <w:rsid w:val="00371C7E"/>
    <w:rsid w:val="00372C13"/>
    <w:rsid w:val="00372FE8"/>
    <w:rsid w:val="003757F0"/>
    <w:rsid w:val="00375AFF"/>
    <w:rsid w:val="00375C1A"/>
    <w:rsid w:val="00376D55"/>
    <w:rsid w:val="0038028D"/>
    <w:rsid w:val="00380756"/>
    <w:rsid w:val="003807DE"/>
    <w:rsid w:val="00380A07"/>
    <w:rsid w:val="00383796"/>
    <w:rsid w:val="00383F2D"/>
    <w:rsid w:val="00384D8F"/>
    <w:rsid w:val="00385B51"/>
    <w:rsid w:val="00386501"/>
    <w:rsid w:val="0038795A"/>
    <w:rsid w:val="00391008"/>
    <w:rsid w:val="00391607"/>
    <w:rsid w:val="00391898"/>
    <w:rsid w:val="00391B9A"/>
    <w:rsid w:val="0039273B"/>
    <w:rsid w:val="003928B9"/>
    <w:rsid w:val="00392EA7"/>
    <w:rsid w:val="00393992"/>
    <w:rsid w:val="00393E52"/>
    <w:rsid w:val="003948EF"/>
    <w:rsid w:val="00395453"/>
    <w:rsid w:val="003960DE"/>
    <w:rsid w:val="00396CFF"/>
    <w:rsid w:val="003970D5"/>
    <w:rsid w:val="00397CED"/>
    <w:rsid w:val="00397F82"/>
    <w:rsid w:val="00397FCF"/>
    <w:rsid w:val="003A02E5"/>
    <w:rsid w:val="003A0C97"/>
    <w:rsid w:val="003A11FD"/>
    <w:rsid w:val="003A337A"/>
    <w:rsid w:val="003A376F"/>
    <w:rsid w:val="003A3BC8"/>
    <w:rsid w:val="003A5197"/>
    <w:rsid w:val="003A69B6"/>
    <w:rsid w:val="003A6AB2"/>
    <w:rsid w:val="003B00A0"/>
    <w:rsid w:val="003B020E"/>
    <w:rsid w:val="003B0FC2"/>
    <w:rsid w:val="003B2E77"/>
    <w:rsid w:val="003B2F4F"/>
    <w:rsid w:val="003B3BAE"/>
    <w:rsid w:val="003B3C85"/>
    <w:rsid w:val="003B59D6"/>
    <w:rsid w:val="003B6A40"/>
    <w:rsid w:val="003B7265"/>
    <w:rsid w:val="003B7365"/>
    <w:rsid w:val="003B7948"/>
    <w:rsid w:val="003B7F0B"/>
    <w:rsid w:val="003C02B3"/>
    <w:rsid w:val="003C3891"/>
    <w:rsid w:val="003C599D"/>
    <w:rsid w:val="003C65D6"/>
    <w:rsid w:val="003C7614"/>
    <w:rsid w:val="003C782C"/>
    <w:rsid w:val="003D0325"/>
    <w:rsid w:val="003D0FC1"/>
    <w:rsid w:val="003D3280"/>
    <w:rsid w:val="003D334E"/>
    <w:rsid w:val="003D45D5"/>
    <w:rsid w:val="003D4869"/>
    <w:rsid w:val="003D50B1"/>
    <w:rsid w:val="003D5774"/>
    <w:rsid w:val="003D5E36"/>
    <w:rsid w:val="003D6607"/>
    <w:rsid w:val="003D7553"/>
    <w:rsid w:val="003D7EB3"/>
    <w:rsid w:val="003E0F12"/>
    <w:rsid w:val="003E1062"/>
    <w:rsid w:val="003E10AA"/>
    <w:rsid w:val="003E13B1"/>
    <w:rsid w:val="003E17B5"/>
    <w:rsid w:val="003E2486"/>
    <w:rsid w:val="003E3BE1"/>
    <w:rsid w:val="003E44E6"/>
    <w:rsid w:val="003E704E"/>
    <w:rsid w:val="003E7535"/>
    <w:rsid w:val="003E7907"/>
    <w:rsid w:val="003E7B49"/>
    <w:rsid w:val="003F16E9"/>
    <w:rsid w:val="003F1EA3"/>
    <w:rsid w:val="003F258A"/>
    <w:rsid w:val="003F3648"/>
    <w:rsid w:val="003F3F06"/>
    <w:rsid w:val="003F3F5A"/>
    <w:rsid w:val="003F4200"/>
    <w:rsid w:val="003F461C"/>
    <w:rsid w:val="003F4BE1"/>
    <w:rsid w:val="003F6585"/>
    <w:rsid w:val="003F6BB9"/>
    <w:rsid w:val="003F71B0"/>
    <w:rsid w:val="00400D85"/>
    <w:rsid w:val="0040134B"/>
    <w:rsid w:val="00401A9B"/>
    <w:rsid w:val="00401FA0"/>
    <w:rsid w:val="004021BE"/>
    <w:rsid w:val="00402449"/>
    <w:rsid w:val="00402916"/>
    <w:rsid w:val="00403125"/>
    <w:rsid w:val="004035C5"/>
    <w:rsid w:val="004036D4"/>
    <w:rsid w:val="00403F19"/>
    <w:rsid w:val="00403FCF"/>
    <w:rsid w:val="00404271"/>
    <w:rsid w:val="00405227"/>
    <w:rsid w:val="00405614"/>
    <w:rsid w:val="0040569C"/>
    <w:rsid w:val="00405FD3"/>
    <w:rsid w:val="004070C5"/>
    <w:rsid w:val="0041008F"/>
    <w:rsid w:val="00410791"/>
    <w:rsid w:val="004107E5"/>
    <w:rsid w:val="00410878"/>
    <w:rsid w:val="00411282"/>
    <w:rsid w:val="0041176D"/>
    <w:rsid w:val="00412C1D"/>
    <w:rsid w:val="00412D30"/>
    <w:rsid w:val="0041308C"/>
    <w:rsid w:val="00413AFE"/>
    <w:rsid w:val="00413EBC"/>
    <w:rsid w:val="00413F2E"/>
    <w:rsid w:val="004150A9"/>
    <w:rsid w:val="00415A21"/>
    <w:rsid w:val="00415F00"/>
    <w:rsid w:val="004160FB"/>
    <w:rsid w:val="00416931"/>
    <w:rsid w:val="00416C0A"/>
    <w:rsid w:val="00417940"/>
    <w:rsid w:val="00422FC5"/>
    <w:rsid w:val="00423407"/>
    <w:rsid w:val="00423BDB"/>
    <w:rsid w:val="00423F36"/>
    <w:rsid w:val="0042449E"/>
    <w:rsid w:val="004244F2"/>
    <w:rsid w:val="004248E1"/>
    <w:rsid w:val="004268FC"/>
    <w:rsid w:val="0043031B"/>
    <w:rsid w:val="00430457"/>
    <w:rsid w:val="00431F48"/>
    <w:rsid w:val="00433E88"/>
    <w:rsid w:val="00434683"/>
    <w:rsid w:val="00434BDE"/>
    <w:rsid w:val="00436273"/>
    <w:rsid w:val="00440861"/>
    <w:rsid w:val="00441C32"/>
    <w:rsid w:val="00441E13"/>
    <w:rsid w:val="00443252"/>
    <w:rsid w:val="004438D7"/>
    <w:rsid w:val="00443F2F"/>
    <w:rsid w:val="004452BF"/>
    <w:rsid w:val="004478B2"/>
    <w:rsid w:val="00447ABC"/>
    <w:rsid w:val="004503FD"/>
    <w:rsid w:val="00450E86"/>
    <w:rsid w:val="0045374B"/>
    <w:rsid w:val="00453A49"/>
    <w:rsid w:val="00453D72"/>
    <w:rsid w:val="0045410E"/>
    <w:rsid w:val="00455110"/>
    <w:rsid w:val="004565EE"/>
    <w:rsid w:val="004603EE"/>
    <w:rsid w:val="004611C8"/>
    <w:rsid w:val="0046254E"/>
    <w:rsid w:val="00462B3D"/>
    <w:rsid w:val="00463840"/>
    <w:rsid w:val="0046434C"/>
    <w:rsid w:val="00464F7D"/>
    <w:rsid w:val="00465AD0"/>
    <w:rsid w:val="00465DB0"/>
    <w:rsid w:val="00466150"/>
    <w:rsid w:val="00467673"/>
    <w:rsid w:val="00470CA4"/>
    <w:rsid w:val="00472F62"/>
    <w:rsid w:val="004745FD"/>
    <w:rsid w:val="004774B4"/>
    <w:rsid w:val="00481CD8"/>
    <w:rsid w:val="004821D9"/>
    <w:rsid w:val="00482DD7"/>
    <w:rsid w:val="00482F42"/>
    <w:rsid w:val="00483322"/>
    <w:rsid w:val="00483E3C"/>
    <w:rsid w:val="00485470"/>
    <w:rsid w:val="004862C2"/>
    <w:rsid w:val="0048675E"/>
    <w:rsid w:val="00491A0E"/>
    <w:rsid w:val="0049247B"/>
    <w:rsid w:val="00494686"/>
    <w:rsid w:val="0049476B"/>
    <w:rsid w:val="004953B2"/>
    <w:rsid w:val="00497688"/>
    <w:rsid w:val="004A11B0"/>
    <w:rsid w:val="004A1D6F"/>
    <w:rsid w:val="004A2899"/>
    <w:rsid w:val="004A28DB"/>
    <w:rsid w:val="004A4199"/>
    <w:rsid w:val="004A4BB5"/>
    <w:rsid w:val="004A57A6"/>
    <w:rsid w:val="004A5BEF"/>
    <w:rsid w:val="004B08B3"/>
    <w:rsid w:val="004B28C5"/>
    <w:rsid w:val="004B28FE"/>
    <w:rsid w:val="004B3A9A"/>
    <w:rsid w:val="004B48B8"/>
    <w:rsid w:val="004B7262"/>
    <w:rsid w:val="004B7CB0"/>
    <w:rsid w:val="004B7F5D"/>
    <w:rsid w:val="004C025E"/>
    <w:rsid w:val="004C04D2"/>
    <w:rsid w:val="004C2A9C"/>
    <w:rsid w:val="004C49BC"/>
    <w:rsid w:val="004C531F"/>
    <w:rsid w:val="004C540F"/>
    <w:rsid w:val="004C6763"/>
    <w:rsid w:val="004C699E"/>
    <w:rsid w:val="004C6ACF"/>
    <w:rsid w:val="004C738E"/>
    <w:rsid w:val="004D0285"/>
    <w:rsid w:val="004D051B"/>
    <w:rsid w:val="004D0CAD"/>
    <w:rsid w:val="004D1C86"/>
    <w:rsid w:val="004D1D31"/>
    <w:rsid w:val="004D1D8B"/>
    <w:rsid w:val="004D63EC"/>
    <w:rsid w:val="004D64F8"/>
    <w:rsid w:val="004D6700"/>
    <w:rsid w:val="004D6D97"/>
    <w:rsid w:val="004E1409"/>
    <w:rsid w:val="004E144D"/>
    <w:rsid w:val="004E1A21"/>
    <w:rsid w:val="004E21C2"/>
    <w:rsid w:val="004E4A9B"/>
    <w:rsid w:val="004E59B7"/>
    <w:rsid w:val="004E5C05"/>
    <w:rsid w:val="004E5D4F"/>
    <w:rsid w:val="004E7315"/>
    <w:rsid w:val="004F0B8C"/>
    <w:rsid w:val="004F0C9A"/>
    <w:rsid w:val="004F162D"/>
    <w:rsid w:val="004F19F2"/>
    <w:rsid w:val="004F1C34"/>
    <w:rsid w:val="004F277A"/>
    <w:rsid w:val="004F3D4A"/>
    <w:rsid w:val="004F574B"/>
    <w:rsid w:val="004F59E7"/>
    <w:rsid w:val="004F7074"/>
    <w:rsid w:val="0050023D"/>
    <w:rsid w:val="005008D7"/>
    <w:rsid w:val="00500DFD"/>
    <w:rsid w:val="00501824"/>
    <w:rsid w:val="00501FF2"/>
    <w:rsid w:val="005021FA"/>
    <w:rsid w:val="0050224E"/>
    <w:rsid w:val="0050232B"/>
    <w:rsid w:val="0050290A"/>
    <w:rsid w:val="0050338E"/>
    <w:rsid w:val="00504A5E"/>
    <w:rsid w:val="00504BED"/>
    <w:rsid w:val="00504E72"/>
    <w:rsid w:val="00505283"/>
    <w:rsid w:val="00505A3D"/>
    <w:rsid w:val="00506D4F"/>
    <w:rsid w:val="00507B36"/>
    <w:rsid w:val="00510668"/>
    <w:rsid w:val="005108F7"/>
    <w:rsid w:val="00512FC2"/>
    <w:rsid w:val="00514958"/>
    <w:rsid w:val="00514BDB"/>
    <w:rsid w:val="00514D5C"/>
    <w:rsid w:val="005150F3"/>
    <w:rsid w:val="00515163"/>
    <w:rsid w:val="005157E0"/>
    <w:rsid w:val="00515C05"/>
    <w:rsid w:val="0051624B"/>
    <w:rsid w:val="005162CB"/>
    <w:rsid w:val="00516C7F"/>
    <w:rsid w:val="005177DB"/>
    <w:rsid w:val="00517888"/>
    <w:rsid w:val="00520451"/>
    <w:rsid w:val="0052136C"/>
    <w:rsid w:val="0052403E"/>
    <w:rsid w:val="00524196"/>
    <w:rsid w:val="005244BB"/>
    <w:rsid w:val="00526FD3"/>
    <w:rsid w:val="00527F42"/>
    <w:rsid w:val="005304F4"/>
    <w:rsid w:val="00531F30"/>
    <w:rsid w:val="00532701"/>
    <w:rsid w:val="005333B9"/>
    <w:rsid w:val="00533891"/>
    <w:rsid w:val="005348AA"/>
    <w:rsid w:val="00535204"/>
    <w:rsid w:val="00535C60"/>
    <w:rsid w:val="00536771"/>
    <w:rsid w:val="00536988"/>
    <w:rsid w:val="00536E09"/>
    <w:rsid w:val="005372E9"/>
    <w:rsid w:val="005408D6"/>
    <w:rsid w:val="00541980"/>
    <w:rsid w:val="00541BDE"/>
    <w:rsid w:val="00541E59"/>
    <w:rsid w:val="00543E55"/>
    <w:rsid w:val="00543F19"/>
    <w:rsid w:val="005446D6"/>
    <w:rsid w:val="0055150E"/>
    <w:rsid w:val="00552D00"/>
    <w:rsid w:val="00552EDB"/>
    <w:rsid w:val="0055392F"/>
    <w:rsid w:val="00554C55"/>
    <w:rsid w:val="00554D6C"/>
    <w:rsid w:val="00555F6C"/>
    <w:rsid w:val="00556068"/>
    <w:rsid w:val="005568FB"/>
    <w:rsid w:val="00561209"/>
    <w:rsid w:val="005612D1"/>
    <w:rsid w:val="0056459E"/>
    <w:rsid w:val="005657E5"/>
    <w:rsid w:val="00566A66"/>
    <w:rsid w:val="00566F16"/>
    <w:rsid w:val="00567317"/>
    <w:rsid w:val="00572BA6"/>
    <w:rsid w:val="0057380E"/>
    <w:rsid w:val="00573C90"/>
    <w:rsid w:val="005746B5"/>
    <w:rsid w:val="00574A05"/>
    <w:rsid w:val="00575A8D"/>
    <w:rsid w:val="00576221"/>
    <w:rsid w:val="005766B1"/>
    <w:rsid w:val="0057683F"/>
    <w:rsid w:val="00576F70"/>
    <w:rsid w:val="00577C3B"/>
    <w:rsid w:val="00581C35"/>
    <w:rsid w:val="00582750"/>
    <w:rsid w:val="005827C3"/>
    <w:rsid w:val="00582896"/>
    <w:rsid w:val="00582D40"/>
    <w:rsid w:val="005860AC"/>
    <w:rsid w:val="00587FB3"/>
    <w:rsid w:val="00590772"/>
    <w:rsid w:val="00591AC5"/>
    <w:rsid w:val="005932C8"/>
    <w:rsid w:val="00593984"/>
    <w:rsid w:val="0059430C"/>
    <w:rsid w:val="00595AC5"/>
    <w:rsid w:val="00595C4B"/>
    <w:rsid w:val="005976E8"/>
    <w:rsid w:val="0059773D"/>
    <w:rsid w:val="005A006F"/>
    <w:rsid w:val="005A0880"/>
    <w:rsid w:val="005A1269"/>
    <w:rsid w:val="005A1980"/>
    <w:rsid w:val="005A26B4"/>
    <w:rsid w:val="005A29F2"/>
    <w:rsid w:val="005A5CCE"/>
    <w:rsid w:val="005A69E3"/>
    <w:rsid w:val="005B0114"/>
    <w:rsid w:val="005B02B2"/>
    <w:rsid w:val="005B1362"/>
    <w:rsid w:val="005B278B"/>
    <w:rsid w:val="005B36F8"/>
    <w:rsid w:val="005B39D5"/>
    <w:rsid w:val="005B3FB9"/>
    <w:rsid w:val="005B49B5"/>
    <w:rsid w:val="005B605D"/>
    <w:rsid w:val="005B6571"/>
    <w:rsid w:val="005B6969"/>
    <w:rsid w:val="005C04A8"/>
    <w:rsid w:val="005C0AC3"/>
    <w:rsid w:val="005C1260"/>
    <w:rsid w:val="005C1CE7"/>
    <w:rsid w:val="005C2F29"/>
    <w:rsid w:val="005C3C37"/>
    <w:rsid w:val="005C5AAE"/>
    <w:rsid w:val="005C5B01"/>
    <w:rsid w:val="005C5C0D"/>
    <w:rsid w:val="005C63A7"/>
    <w:rsid w:val="005C6B8A"/>
    <w:rsid w:val="005C6DF0"/>
    <w:rsid w:val="005C7997"/>
    <w:rsid w:val="005C7D5D"/>
    <w:rsid w:val="005D014E"/>
    <w:rsid w:val="005D0EE6"/>
    <w:rsid w:val="005D1751"/>
    <w:rsid w:val="005D226C"/>
    <w:rsid w:val="005D2FDE"/>
    <w:rsid w:val="005D369B"/>
    <w:rsid w:val="005D424E"/>
    <w:rsid w:val="005D48A6"/>
    <w:rsid w:val="005D6828"/>
    <w:rsid w:val="005D76D7"/>
    <w:rsid w:val="005E0279"/>
    <w:rsid w:val="005E05FD"/>
    <w:rsid w:val="005E28BC"/>
    <w:rsid w:val="005E449C"/>
    <w:rsid w:val="005E46B9"/>
    <w:rsid w:val="005E4B3C"/>
    <w:rsid w:val="005E562A"/>
    <w:rsid w:val="005E64B7"/>
    <w:rsid w:val="005E677C"/>
    <w:rsid w:val="005E793F"/>
    <w:rsid w:val="005E7A4A"/>
    <w:rsid w:val="005F08C9"/>
    <w:rsid w:val="005F209C"/>
    <w:rsid w:val="005F23C8"/>
    <w:rsid w:val="005F302E"/>
    <w:rsid w:val="005F33AF"/>
    <w:rsid w:val="005F3633"/>
    <w:rsid w:val="005F3781"/>
    <w:rsid w:val="005F59D9"/>
    <w:rsid w:val="005F76E9"/>
    <w:rsid w:val="00601CC9"/>
    <w:rsid w:val="00603FD0"/>
    <w:rsid w:val="00605104"/>
    <w:rsid w:val="00606F78"/>
    <w:rsid w:val="00611B09"/>
    <w:rsid w:val="00612490"/>
    <w:rsid w:val="00612D1B"/>
    <w:rsid w:val="00613159"/>
    <w:rsid w:val="00613572"/>
    <w:rsid w:val="00613CCC"/>
    <w:rsid w:val="00613DEC"/>
    <w:rsid w:val="006144B9"/>
    <w:rsid w:val="00615BE6"/>
    <w:rsid w:val="00615D97"/>
    <w:rsid w:val="00616303"/>
    <w:rsid w:val="00617E84"/>
    <w:rsid w:val="006216B3"/>
    <w:rsid w:val="00621EDE"/>
    <w:rsid w:val="006224D6"/>
    <w:rsid w:val="0062258D"/>
    <w:rsid w:val="006238AD"/>
    <w:rsid w:val="00623CEE"/>
    <w:rsid w:val="00623FAF"/>
    <w:rsid w:val="00624FCE"/>
    <w:rsid w:val="006278F1"/>
    <w:rsid w:val="00632F1F"/>
    <w:rsid w:val="00634DB6"/>
    <w:rsid w:val="00635AB9"/>
    <w:rsid w:val="00640010"/>
    <w:rsid w:val="006410CD"/>
    <w:rsid w:val="0064130B"/>
    <w:rsid w:val="0064146B"/>
    <w:rsid w:val="00642055"/>
    <w:rsid w:val="00642AFB"/>
    <w:rsid w:val="00643263"/>
    <w:rsid w:val="00644664"/>
    <w:rsid w:val="00644B01"/>
    <w:rsid w:val="00644B12"/>
    <w:rsid w:val="00646281"/>
    <w:rsid w:val="006462C1"/>
    <w:rsid w:val="00646B65"/>
    <w:rsid w:val="00651D13"/>
    <w:rsid w:val="0065339E"/>
    <w:rsid w:val="006539B5"/>
    <w:rsid w:val="006543AE"/>
    <w:rsid w:val="0066251F"/>
    <w:rsid w:val="006651EA"/>
    <w:rsid w:val="00665688"/>
    <w:rsid w:val="00666995"/>
    <w:rsid w:val="0066757F"/>
    <w:rsid w:val="006701F5"/>
    <w:rsid w:val="006705D5"/>
    <w:rsid w:val="00670D34"/>
    <w:rsid w:val="0067127B"/>
    <w:rsid w:val="00671D64"/>
    <w:rsid w:val="006724E3"/>
    <w:rsid w:val="00672D14"/>
    <w:rsid w:val="00673CFE"/>
    <w:rsid w:val="00674CCA"/>
    <w:rsid w:val="006765A6"/>
    <w:rsid w:val="00676A96"/>
    <w:rsid w:val="00677D95"/>
    <w:rsid w:val="006810AB"/>
    <w:rsid w:val="0068264E"/>
    <w:rsid w:val="00682F7D"/>
    <w:rsid w:val="006833A7"/>
    <w:rsid w:val="006838D9"/>
    <w:rsid w:val="006839CA"/>
    <w:rsid w:val="00684304"/>
    <w:rsid w:val="00690B18"/>
    <w:rsid w:val="00691090"/>
    <w:rsid w:val="00691976"/>
    <w:rsid w:val="00692A94"/>
    <w:rsid w:val="00692CBA"/>
    <w:rsid w:val="00692FB9"/>
    <w:rsid w:val="006934FB"/>
    <w:rsid w:val="00696865"/>
    <w:rsid w:val="0069689F"/>
    <w:rsid w:val="0069690B"/>
    <w:rsid w:val="00696998"/>
    <w:rsid w:val="006974E6"/>
    <w:rsid w:val="006A082E"/>
    <w:rsid w:val="006A2C65"/>
    <w:rsid w:val="006A3DDC"/>
    <w:rsid w:val="006A4B39"/>
    <w:rsid w:val="006A6DF0"/>
    <w:rsid w:val="006A770B"/>
    <w:rsid w:val="006B02B8"/>
    <w:rsid w:val="006B043A"/>
    <w:rsid w:val="006B134E"/>
    <w:rsid w:val="006B3143"/>
    <w:rsid w:val="006B3A95"/>
    <w:rsid w:val="006B4823"/>
    <w:rsid w:val="006B48E8"/>
    <w:rsid w:val="006B5909"/>
    <w:rsid w:val="006B5B1E"/>
    <w:rsid w:val="006B745E"/>
    <w:rsid w:val="006C02F9"/>
    <w:rsid w:val="006C042F"/>
    <w:rsid w:val="006C0A54"/>
    <w:rsid w:val="006C1208"/>
    <w:rsid w:val="006C2781"/>
    <w:rsid w:val="006C3572"/>
    <w:rsid w:val="006C383E"/>
    <w:rsid w:val="006C6C32"/>
    <w:rsid w:val="006C70F0"/>
    <w:rsid w:val="006C7993"/>
    <w:rsid w:val="006D1207"/>
    <w:rsid w:val="006D2EFC"/>
    <w:rsid w:val="006D3AE5"/>
    <w:rsid w:val="006D472F"/>
    <w:rsid w:val="006D5301"/>
    <w:rsid w:val="006D5914"/>
    <w:rsid w:val="006D6005"/>
    <w:rsid w:val="006D6044"/>
    <w:rsid w:val="006D6502"/>
    <w:rsid w:val="006D6B03"/>
    <w:rsid w:val="006E2754"/>
    <w:rsid w:val="006E3C16"/>
    <w:rsid w:val="006E4984"/>
    <w:rsid w:val="006E4A64"/>
    <w:rsid w:val="006E4CC6"/>
    <w:rsid w:val="006E5A15"/>
    <w:rsid w:val="006E64AD"/>
    <w:rsid w:val="006E6E00"/>
    <w:rsid w:val="006F0412"/>
    <w:rsid w:val="006F0544"/>
    <w:rsid w:val="006F159B"/>
    <w:rsid w:val="006F2BEF"/>
    <w:rsid w:val="006F2E66"/>
    <w:rsid w:val="006F383F"/>
    <w:rsid w:val="006F4568"/>
    <w:rsid w:val="006F4C4E"/>
    <w:rsid w:val="006F4C5E"/>
    <w:rsid w:val="006F4D8E"/>
    <w:rsid w:val="006F5DD0"/>
    <w:rsid w:val="006F66BD"/>
    <w:rsid w:val="006F7205"/>
    <w:rsid w:val="007009DC"/>
    <w:rsid w:val="00704663"/>
    <w:rsid w:val="00705DA2"/>
    <w:rsid w:val="00705F89"/>
    <w:rsid w:val="00706881"/>
    <w:rsid w:val="007077AE"/>
    <w:rsid w:val="00711F58"/>
    <w:rsid w:val="00713FD9"/>
    <w:rsid w:val="0071451B"/>
    <w:rsid w:val="00714EF6"/>
    <w:rsid w:val="007150F0"/>
    <w:rsid w:val="0071544D"/>
    <w:rsid w:val="007162D9"/>
    <w:rsid w:val="00716542"/>
    <w:rsid w:val="007165E0"/>
    <w:rsid w:val="00717563"/>
    <w:rsid w:val="00717D60"/>
    <w:rsid w:val="007201AD"/>
    <w:rsid w:val="007209F3"/>
    <w:rsid w:val="00721A8F"/>
    <w:rsid w:val="00722AC2"/>
    <w:rsid w:val="00722D02"/>
    <w:rsid w:val="00722F8D"/>
    <w:rsid w:val="007250D6"/>
    <w:rsid w:val="00725A0B"/>
    <w:rsid w:val="00725EC2"/>
    <w:rsid w:val="007266D9"/>
    <w:rsid w:val="00726AC2"/>
    <w:rsid w:val="00726CD5"/>
    <w:rsid w:val="00730B98"/>
    <w:rsid w:val="00730CCD"/>
    <w:rsid w:val="00732FD0"/>
    <w:rsid w:val="00734562"/>
    <w:rsid w:val="00734DB5"/>
    <w:rsid w:val="00735A00"/>
    <w:rsid w:val="007362CE"/>
    <w:rsid w:val="007375A8"/>
    <w:rsid w:val="00737642"/>
    <w:rsid w:val="007403DF"/>
    <w:rsid w:val="007409A7"/>
    <w:rsid w:val="00740DC9"/>
    <w:rsid w:val="007445FE"/>
    <w:rsid w:val="00744FCE"/>
    <w:rsid w:val="007516E8"/>
    <w:rsid w:val="007518AE"/>
    <w:rsid w:val="00754C4F"/>
    <w:rsid w:val="00756755"/>
    <w:rsid w:val="00757168"/>
    <w:rsid w:val="007573CC"/>
    <w:rsid w:val="0076013E"/>
    <w:rsid w:val="00762063"/>
    <w:rsid w:val="00762143"/>
    <w:rsid w:val="00762A9C"/>
    <w:rsid w:val="00763E75"/>
    <w:rsid w:val="0076702C"/>
    <w:rsid w:val="00767C2D"/>
    <w:rsid w:val="0077042B"/>
    <w:rsid w:val="007712FD"/>
    <w:rsid w:val="00772F47"/>
    <w:rsid w:val="00773BC3"/>
    <w:rsid w:val="00773C34"/>
    <w:rsid w:val="0077598A"/>
    <w:rsid w:val="007809B4"/>
    <w:rsid w:val="0078168B"/>
    <w:rsid w:val="00781725"/>
    <w:rsid w:val="00782977"/>
    <w:rsid w:val="00782A5A"/>
    <w:rsid w:val="00783843"/>
    <w:rsid w:val="007838A4"/>
    <w:rsid w:val="00783A05"/>
    <w:rsid w:val="00783C31"/>
    <w:rsid w:val="007842C4"/>
    <w:rsid w:val="0078436F"/>
    <w:rsid w:val="00784D68"/>
    <w:rsid w:val="00784D94"/>
    <w:rsid w:val="00785046"/>
    <w:rsid w:val="007851C9"/>
    <w:rsid w:val="007858BB"/>
    <w:rsid w:val="00785BEA"/>
    <w:rsid w:val="00785C73"/>
    <w:rsid w:val="00785DA8"/>
    <w:rsid w:val="00785E5B"/>
    <w:rsid w:val="00786811"/>
    <w:rsid w:val="00791986"/>
    <w:rsid w:val="00791C57"/>
    <w:rsid w:val="00791E6F"/>
    <w:rsid w:val="00792449"/>
    <w:rsid w:val="0079316E"/>
    <w:rsid w:val="00793959"/>
    <w:rsid w:val="00793ADF"/>
    <w:rsid w:val="00793C7A"/>
    <w:rsid w:val="00794D83"/>
    <w:rsid w:val="007955E4"/>
    <w:rsid w:val="0079605A"/>
    <w:rsid w:val="00796426"/>
    <w:rsid w:val="00796612"/>
    <w:rsid w:val="0079694A"/>
    <w:rsid w:val="00797B49"/>
    <w:rsid w:val="00797F83"/>
    <w:rsid w:val="007A0151"/>
    <w:rsid w:val="007A0EBA"/>
    <w:rsid w:val="007A0FDF"/>
    <w:rsid w:val="007A1695"/>
    <w:rsid w:val="007A2FDA"/>
    <w:rsid w:val="007A31EE"/>
    <w:rsid w:val="007A3633"/>
    <w:rsid w:val="007A3E80"/>
    <w:rsid w:val="007A42A5"/>
    <w:rsid w:val="007A571E"/>
    <w:rsid w:val="007A6135"/>
    <w:rsid w:val="007A70F7"/>
    <w:rsid w:val="007B085A"/>
    <w:rsid w:val="007B1D42"/>
    <w:rsid w:val="007B1F16"/>
    <w:rsid w:val="007B2021"/>
    <w:rsid w:val="007B2ECC"/>
    <w:rsid w:val="007B3378"/>
    <w:rsid w:val="007B5FD9"/>
    <w:rsid w:val="007B63AA"/>
    <w:rsid w:val="007B6816"/>
    <w:rsid w:val="007B7ED9"/>
    <w:rsid w:val="007C0D39"/>
    <w:rsid w:val="007C107C"/>
    <w:rsid w:val="007C1086"/>
    <w:rsid w:val="007C1840"/>
    <w:rsid w:val="007C2972"/>
    <w:rsid w:val="007C4A64"/>
    <w:rsid w:val="007C5B5F"/>
    <w:rsid w:val="007C5E11"/>
    <w:rsid w:val="007C71BB"/>
    <w:rsid w:val="007C75CA"/>
    <w:rsid w:val="007D08BD"/>
    <w:rsid w:val="007D1079"/>
    <w:rsid w:val="007D13D5"/>
    <w:rsid w:val="007D154A"/>
    <w:rsid w:val="007D3431"/>
    <w:rsid w:val="007D3C8C"/>
    <w:rsid w:val="007D4832"/>
    <w:rsid w:val="007D4A0E"/>
    <w:rsid w:val="007D572B"/>
    <w:rsid w:val="007E00BC"/>
    <w:rsid w:val="007E0CB8"/>
    <w:rsid w:val="007E0F37"/>
    <w:rsid w:val="007E21DF"/>
    <w:rsid w:val="007E36DF"/>
    <w:rsid w:val="007E49AA"/>
    <w:rsid w:val="007E5287"/>
    <w:rsid w:val="007E605A"/>
    <w:rsid w:val="007E69CC"/>
    <w:rsid w:val="007E6FB0"/>
    <w:rsid w:val="007F0D82"/>
    <w:rsid w:val="007F0DCB"/>
    <w:rsid w:val="007F1E68"/>
    <w:rsid w:val="007F20F1"/>
    <w:rsid w:val="007F2AC2"/>
    <w:rsid w:val="007F373F"/>
    <w:rsid w:val="007F5299"/>
    <w:rsid w:val="007F536A"/>
    <w:rsid w:val="007F53F7"/>
    <w:rsid w:val="007F5DAF"/>
    <w:rsid w:val="007F70CC"/>
    <w:rsid w:val="007F76F3"/>
    <w:rsid w:val="007F79FA"/>
    <w:rsid w:val="007F7AE1"/>
    <w:rsid w:val="0080026A"/>
    <w:rsid w:val="00800E2F"/>
    <w:rsid w:val="00801464"/>
    <w:rsid w:val="00802E9A"/>
    <w:rsid w:val="00803142"/>
    <w:rsid w:val="00804551"/>
    <w:rsid w:val="00805B03"/>
    <w:rsid w:val="00807E74"/>
    <w:rsid w:val="008103FE"/>
    <w:rsid w:val="00811981"/>
    <w:rsid w:val="0081245E"/>
    <w:rsid w:val="00812CCD"/>
    <w:rsid w:val="00813D73"/>
    <w:rsid w:val="00814809"/>
    <w:rsid w:val="008218D6"/>
    <w:rsid w:val="00821AE8"/>
    <w:rsid w:val="008224A6"/>
    <w:rsid w:val="00822C6A"/>
    <w:rsid w:val="008252D8"/>
    <w:rsid w:val="00825910"/>
    <w:rsid w:val="008273A1"/>
    <w:rsid w:val="008274BB"/>
    <w:rsid w:val="008276B6"/>
    <w:rsid w:val="00830B16"/>
    <w:rsid w:val="00830CDB"/>
    <w:rsid w:val="00831670"/>
    <w:rsid w:val="008318AB"/>
    <w:rsid w:val="008334BF"/>
    <w:rsid w:val="00833B95"/>
    <w:rsid w:val="00834754"/>
    <w:rsid w:val="00834A3B"/>
    <w:rsid w:val="00834BB7"/>
    <w:rsid w:val="00837072"/>
    <w:rsid w:val="008373C5"/>
    <w:rsid w:val="0083744C"/>
    <w:rsid w:val="00842364"/>
    <w:rsid w:val="00842C2E"/>
    <w:rsid w:val="00844157"/>
    <w:rsid w:val="008449F4"/>
    <w:rsid w:val="00844B8F"/>
    <w:rsid w:val="0084515B"/>
    <w:rsid w:val="008512DA"/>
    <w:rsid w:val="00852747"/>
    <w:rsid w:val="00852CDD"/>
    <w:rsid w:val="0085303D"/>
    <w:rsid w:val="008537DD"/>
    <w:rsid w:val="00853AE3"/>
    <w:rsid w:val="00854794"/>
    <w:rsid w:val="00854869"/>
    <w:rsid w:val="008552AA"/>
    <w:rsid w:val="008556B1"/>
    <w:rsid w:val="008574EA"/>
    <w:rsid w:val="00857668"/>
    <w:rsid w:val="0085794D"/>
    <w:rsid w:val="00860168"/>
    <w:rsid w:val="00860A51"/>
    <w:rsid w:val="00861912"/>
    <w:rsid w:val="0086196F"/>
    <w:rsid w:val="00861BEF"/>
    <w:rsid w:val="00861C25"/>
    <w:rsid w:val="00862AD6"/>
    <w:rsid w:val="0086377B"/>
    <w:rsid w:val="00865BCA"/>
    <w:rsid w:val="00866FBC"/>
    <w:rsid w:val="0086771E"/>
    <w:rsid w:val="00867D97"/>
    <w:rsid w:val="00871812"/>
    <w:rsid w:val="008725FA"/>
    <w:rsid w:val="00872977"/>
    <w:rsid w:val="00872C22"/>
    <w:rsid w:val="008735AA"/>
    <w:rsid w:val="008735C7"/>
    <w:rsid w:val="00873EFD"/>
    <w:rsid w:val="008754B1"/>
    <w:rsid w:val="00876CD9"/>
    <w:rsid w:val="00880AA1"/>
    <w:rsid w:val="00881481"/>
    <w:rsid w:val="0088211C"/>
    <w:rsid w:val="00882721"/>
    <w:rsid w:val="0088283A"/>
    <w:rsid w:val="00883EB3"/>
    <w:rsid w:val="00884656"/>
    <w:rsid w:val="0088596E"/>
    <w:rsid w:val="008872E1"/>
    <w:rsid w:val="008879DA"/>
    <w:rsid w:val="008907FD"/>
    <w:rsid w:val="00890F18"/>
    <w:rsid w:val="00892063"/>
    <w:rsid w:val="00893F00"/>
    <w:rsid w:val="00893F02"/>
    <w:rsid w:val="008941FF"/>
    <w:rsid w:val="00894F1D"/>
    <w:rsid w:val="00897053"/>
    <w:rsid w:val="008A030C"/>
    <w:rsid w:val="008A08EC"/>
    <w:rsid w:val="008A0FD2"/>
    <w:rsid w:val="008A1C78"/>
    <w:rsid w:val="008A44CC"/>
    <w:rsid w:val="008A4928"/>
    <w:rsid w:val="008A4A5E"/>
    <w:rsid w:val="008A4ECD"/>
    <w:rsid w:val="008A4F48"/>
    <w:rsid w:val="008A59E9"/>
    <w:rsid w:val="008B15E3"/>
    <w:rsid w:val="008B162F"/>
    <w:rsid w:val="008B1D4F"/>
    <w:rsid w:val="008B1FF0"/>
    <w:rsid w:val="008B216C"/>
    <w:rsid w:val="008B2EF7"/>
    <w:rsid w:val="008B483E"/>
    <w:rsid w:val="008B5F00"/>
    <w:rsid w:val="008B60E9"/>
    <w:rsid w:val="008B7CCE"/>
    <w:rsid w:val="008C1FF7"/>
    <w:rsid w:val="008C32D5"/>
    <w:rsid w:val="008C362C"/>
    <w:rsid w:val="008C3743"/>
    <w:rsid w:val="008C4329"/>
    <w:rsid w:val="008C4952"/>
    <w:rsid w:val="008C5B59"/>
    <w:rsid w:val="008C7A5F"/>
    <w:rsid w:val="008C7F07"/>
    <w:rsid w:val="008D0486"/>
    <w:rsid w:val="008D07B5"/>
    <w:rsid w:val="008D092C"/>
    <w:rsid w:val="008D170E"/>
    <w:rsid w:val="008D1B17"/>
    <w:rsid w:val="008D1DB6"/>
    <w:rsid w:val="008D20A0"/>
    <w:rsid w:val="008D2D20"/>
    <w:rsid w:val="008D6B3F"/>
    <w:rsid w:val="008E0416"/>
    <w:rsid w:val="008E0EB6"/>
    <w:rsid w:val="008E12F8"/>
    <w:rsid w:val="008E2C98"/>
    <w:rsid w:val="008E3D19"/>
    <w:rsid w:val="008E4498"/>
    <w:rsid w:val="008E614A"/>
    <w:rsid w:val="008E6704"/>
    <w:rsid w:val="008E760A"/>
    <w:rsid w:val="008E76A6"/>
    <w:rsid w:val="008F197C"/>
    <w:rsid w:val="008F5DB4"/>
    <w:rsid w:val="008F672C"/>
    <w:rsid w:val="008F6FE3"/>
    <w:rsid w:val="008F7903"/>
    <w:rsid w:val="008F7D6D"/>
    <w:rsid w:val="0090025D"/>
    <w:rsid w:val="00900BEF"/>
    <w:rsid w:val="009014FC"/>
    <w:rsid w:val="009015B4"/>
    <w:rsid w:val="00903D03"/>
    <w:rsid w:val="0090490C"/>
    <w:rsid w:val="0090537A"/>
    <w:rsid w:val="009057AA"/>
    <w:rsid w:val="00906662"/>
    <w:rsid w:val="00906EE0"/>
    <w:rsid w:val="0090740B"/>
    <w:rsid w:val="00907EB0"/>
    <w:rsid w:val="009106FA"/>
    <w:rsid w:val="00911EB1"/>
    <w:rsid w:val="009151B8"/>
    <w:rsid w:val="0091538B"/>
    <w:rsid w:val="00915D3A"/>
    <w:rsid w:val="009173A0"/>
    <w:rsid w:val="0092375A"/>
    <w:rsid w:val="00923A7D"/>
    <w:rsid w:val="00926B89"/>
    <w:rsid w:val="00927C1B"/>
    <w:rsid w:val="00930E05"/>
    <w:rsid w:val="009312F0"/>
    <w:rsid w:val="00931DEB"/>
    <w:rsid w:val="0093253A"/>
    <w:rsid w:val="00934371"/>
    <w:rsid w:val="00934470"/>
    <w:rsid w:val="00934C2E"/>
    <w:rsid w:val="00935344"/>
    <w:rsid w:val="0093589E"/>
    <w:rsid w:val="0093615C"/>
    <w:rsid w:val="009367F5"/>
    <w:rsid w:val="00936D93"/>
    <w:rsid w:val="00937D45"/>
    <w:rsid w:val="00942421"/>
    <w:rsid w:val="00942586"/>
    <w:rsid w:val="00942A8D"/>
    <w:rsid w:val="00945C17"/>
    <w:rsid w:val="00947C57"/>
    <w:rsid w:val="00950198"/>
    <w:rsid w:val="00950B60"/>
    <w:rsid w:val="00950FCA"/>
    <w:rsid w:val="009519B2"/>
    <w:rsid w:val="00951BDD"/>
    <w:rsid w:val="00953C09"/>
    <w:rsid w:val="00953CD8"/>
    <w:rsid w:val="0095413B"/>
    <w:rsid w:val="0095460C"/>
    <w:rsid w:val="0095559B"/>
    <w:rsid w:val="0095721F"/>
    <w:rsid w:val="009572DA"/>
    <w:rsid w:val="00961022"/>
    <w:rsid w:val="00962901"/>
    <w:rsid w:val="00962926"/>
    <w:rsid w:val="00962DEB"/>
    <w:rsid w:val="00963AAB"/>
    <w:rsid w:val="00963B35"/>
    <w:rsid w:val="00963DF9"/>
    <w:rsid w:val="00964324"/>
    <w:rsid w:val="0096452F"/>
    <w:rsid w:val="009645FD"/>
    <w:rsid w:val="009646AF"/>
    <w:rsid w:val="00964FE8"/>
    <w:rsid w:val="009652E9"/>
    <w:rsid w:val="009654CB"/>
    <w:rsid w:val="00965CF4"/>
    <w:rsid w:val="009677F6"/>
    <w:rsid w:val="00967C24"/>
    <w:rsid w:val="009700B6"/>
    <w:rsid w:val="00972044"/>
    <w:rsid w:val="00975CE0"/>
    <w:rsid w:val="009761CF"/>
    <w:rsid w:val="00976391"/>
    <w:rsid w:val="009772F8"/>
    <w:rsid w:val="009807B3"/>
    <w:rsid w:val="00980867"/>
    <w:rsid w:val="009814E8"/>
    <w:rsid w:val="00981BB9"/>
    <w:rsid w:val="009821D2"/>
    <w:rsid w:val="009822BD"/>
    <w:rsid w:val="009835D9"/>
    <w:rsid w:val="009851B8"/>
    <w:rsid w:val="0098614D"/>
    <w:rsid w:val="0098652B"/>
    <w:rsid w:val="00986C0C"/>
    <w:rsid w:val="00986CFF"/>
    <w:rsid w:val="00987F9B"/>
    <w:rsid w:val="00990522"/>
    <w:rsid w:val="00990BC7"/>
    <w:rsid w:val="00991147"/>
    <w:rsid w:val="0099253E"/>
    <w:rsid w:val="009934B9"/>
    <w:rsid w:val="00993749"/>
    <w:rsid w:val="0099446C"/>
    <w:rsid w:val="009946FC"/>
    <w:rsid w:val="00994AE2"/>
    <w:rsid w:val="009952E9"/>
    <w:rsid w:val="00995E59"/>
    <w:rsid w:val="00996972"/>
    <w:rsid w:val="00997FCA"/>
    <w:rsid w:val="009A14F4"/>
    <w:rsid w:val="009A1939"/>
    <w:rsid w:val="009A1DCD"/>
    <w:rsid w:val="009A250E"/>
    <w:rsid w:val="009A36B1"/>
    <w:rsid w:val="009A44DE"/>
    <w:rsid w:val="009A491D"/>
    <w:rsid w:val="009A5784"/>
    <w:rsid w:val="009A71EE"/>
    <w:rsid w:val="009B28CC"/>
    <w:rsid w:val="009B2A0D"/>
    <w:rsid w:val="009B2E3A"/>
    <w:rsid w:val="009B2F3F"/>
    <w:rsid w:val="009B3744"/>
    <w:rsid w:val="009B4FF3"/>
    <w:rsid w:val="009B5E67"/>
    <w:rsid w:val="009B6804"/>
    <w:rsid w:val="009B6C15"/>
    <w:rsid w:val="009B789C"/>
    <w:rsid w:val="009C0091"/>
    <w:rsid w:val="009C07F3"/>
    <w:rsid w:val="009C09D6"/>
    <w:rsid w:val="009C1246"/>
    <w:rsid w:val="009C12AB"/>
    <w:rsid w:val="009C14ED"/>
    <w:rsid w:val="009C1998"/>
    <w:rsid w:val="009C2D8C"/>
    <w:rsid w:val="009C3FC7"/>
    <w:rsid w:val="009C4395"/>
    <w:rsid w:val="009C4BA7"/>
    <w:rsid w:val="009C5C95"/>
    <w:rsid w:val="009C609B"/>
    <w:rsid w:val="009C6293"/>
    <w:rsid w:val="009C68C4"/>
    <w:rsid w:val="009D01C2"/>
    <w:rsid w:val="009D123E"/>
    <w:rsid w:val="009D150B"/>
    <w:rsid w:val="009D192B"/>
    <w:rsid w:val="009D193B"/>
    <w:rsid w:val="009D239B"/>
    <w:rsid w:val="009D2E6B"/>
    <w:rsid w:val="009D361F"/>
    <w:rsid w:val="009D3A4F"/>
    <w:rsid w:val="009D534A"/>
    <w:rsid w:val="009D5459"/>
    <w:rsid w:val="009E051A"/>
    <w:rsid w:val="009E2F6A"/>
    <w:rsid w:val="009E3D4D"/>
    <w:rsid w:val="009E4567"/>
    <w:rsid w:val="009E5AD2"/>
    <w:rsid w:val="009E5E33"/>
    <w:rsid w:val="009F00BC"/>
    <w:rsid w:val="009F065D"/>
    <w:rsid w:val="009F0BD4"/>
    <w:rsid w:val="009F1AF8"/>
    <w:rsid w:val="009F1B24"/>
    <w:rsid w:val="009F1CDB"/>
    <w:rsid w:val="009F23F1"/>
    <w:rsid w:val="009F25F0"/>
    <w:rsid w:val="009F2A53"/>
    <w:rsid w:val="009F2CB6"/>
    <w:rsid w:val="009F3A4F"/>
    <w:rsid w:val="009F4F45"/>
    <w:rsid w:val="009F57A4"/>
    <w:rsid w:val="009F5B1D"/>
    <w:rsid w:val="009F6069"/>
    <w:rsid w:val="009F79B5"/>
    <w:rsid w:val="009F7C8A"/>
    <w:rsid w:val="009F7F07"/>
    <w:rsid w:val="00A005ED"/>
    <w:rsid w:val="00A00D82"/>
    <w:rsid w:val="00A0236F"/>
    <w:rsid w:val="00A0240B"/>
    <w:rsid w:val="00A033A4"/>
    <w:rsid w:val="00A0477C"/>
    <w:rsid w:val="00A0509F"/>
    <w:rsid w:val="00A05A6B"/>
    <w:rsid w:val="00A07106"/>
    <w:rsid w:val="00A10BDE"/>
    <w:rsid w:val="00A11497"/>
    <w:rsid w:val="00A118D1"/>
    <w:rsid w:val="00A12779"/>
    <w:rsid w:val="00A131A8"/>
    <w:rsid w:val="00A1403A"/>
    <w:rsid w:val="00A1416A"/>
    <w:rsid w:val="00A1569B"/>
    <w:rsid w:val="00A15FAA"/>
    <w:rsid w:val="00A17EAF"/>
    <w:rsid w:val="00A207DE"/>
    <w:rsid w:val="00A20CB1"/>
    <w:rsid w:val="00A20D90"/>
    <w:rsid w:val="00A210AA"/>
    <w:rsid w:val="00A21470"/>
    <w:rsid w:val="00A228E4"/>
    <w:rsid w:val="00A23868"/>
    <w:rsid w:val="00A23BBA"/>
    <w:rsid w:val="00A24F28"/>
    <w:rsid w:val="00A25326"/>
    <w:rsid w:val="00A2573B"/>
    <w:rsid w:val="00A25C93"/>
    <w:rsid w:val="00A25F3B"/>
    <w:rsid w:val="00A26DA1"/>
    <w:rsid w:val="00A27543"/>
    <w:rsid w:val="00A30505"/>
    <w:rsid w:val="00A31541"/>
    <w:rsid w:val="00A31D3C"/>
    <w:rsid w:val="00A32335"/>
    <w:rsid w:val="00A330C4"/>
    <w:rsid w:val="00A34195"/>
    <w:rsid w:val="00A3432A"/>
    <w:rsid w:val="00A34535"/>
    <w:rsid w:val="00A35FA2"/>
    <w:rsid w:val="00A36010"/>
    <w:rsid w:val="00A36832"/>
    <w:rsid w:val="00A36CDF"/>
    <w:rsid w:val="00A41628"/>
    <w:rsid w:val="00A42794"/>
    <w:rsid w:val="00A43593"/>
    <w:rsid w:val="00A438D9"/>
    <w:rsid w:val="00A45638"/>
    <w:rsid w:val="00A46B5B"/>
    <w:rsid w:val="00A473E4"/>
    <w:rsid w:val="00A47CC6"/>
    <w:rsid w:val="00A47F95"/>
    <w:rsid w:val="00A50C5F"/>
    <w:rsid w:val="00A51563"/>
    <w:rsid w:val="00A53003"/>
    <w:rsid w:val="00A5345E"/>
    <w:rsid w:val="00A5347D"/>
    <w:rsid w:val="00A54949"/>
    <w:rsid w:val="00A55E0A"/>
    <w:rsid w:val="00A55E9D"/>
    <w:rsid w:val="00A5645D"/>
    <w:rsid w:val="00A56FF4"/>
    <w:rsid w:val="00A600F0"/>
    <w:rsid w:val="00A60363"/>
    <w:rsid w:val="00A607E9"/>
    <w:rsid w:val="00A60C51"/>
    <w:rsid w:val="00A61063"/>
    <w:rsid w:val="00A62ECF"/>
    <w:rsid w:val="00A63160"/>
    <w:rsid w:val="00A643FF"/>
    <w:rsid w:val="00A64C7B"/>
    <w:rsid w:val="00A65A7D"/>
    <w:rsid w:val="00A65E5F"/>
    <w:rsid w:val="00A66142"/>
    <w:rsid w:val="00A66AAC"/>
    <w:rsid w:val="00A66AFD"/>
    <w:rsid w:val="00A67645"/>
    <w:rsid w:val="00A71A1F"/>
    <w:rsid w:val="00A73B63"/>
    <w:rsid w:val="00A7456F"/>
    <w:rsid w:val="00A746AE"/>
    <w:rsid w:val="00A74961"/>
    <w:rsid w:val="00A74DEE"/>
    <w:rsid w:val="00A75755"/>
    <w:rsid w:val="00A76903"/>
    <w:rsid w:val="00A7757A"/>
    <w:rsid w:val="00A7791F"/>
    <w:rsid w:val="00A8109F"/>
    <w:rsid w:val="00A8265C"/>
    <w:rsid w:val="00A83682"/>
    <w:rsid w:val="00A8447E"/>
    <w:rsid w:val="00A86847"/>
    <w:rsid w:val="00A86B4F"/>
    <w:rsid w:val="00A904DB"/>
    <w:rsid w:val="00A90D2B"/>
    <w:rsid w:val="00A9186F"/>
    <w:rsid w:val="00A9190D"/>
    <w:rsid w:val="00A92D85"/>
    <w:rsid w:val="00A93620"/>
    <w:rsid w:val="00A941E0"/>
    <w:rsid w:val="00A94865"/>
    <w:rsid w:val="00A951A6"/>
    <w:rsid w:val="00A964DC"/>
    <w:rsid w:val="00A96D7B"/>
    <w:rsid w:val="00A96E57"/>
    <w:rsid w:val="00A9719F"/>
    <w:rsid w:val="00A971BA"/>
    <w:rsid w:val="00A97625"/>
    <w:rsid w:val="00A97CE6"/>
    <w:rsid w:val="00AA0654"/>
    <w:rsid w:val="00AA11D6"/>
    <w:rsid w:val="00AA170E"/>
    <w:rsid w:val="00AA27DB"/>
    <w:rsid w:val="00AA3334"/>
    <w:rsid w:val="00AA3A2C"/>
    <w:rsid w:val="00AA41C0"/>
    <w:rsid w:val="00AA49BE"/>
    <w:rsid w:val="00AA51BD"/>
    <w:rsid w:val="00AA5E5D"/>
    <w:rsid w:val="00AA6E53"/>
    <w:rsid w:val="00AB0EE9"/>
    <w:rsid w:val="00AB25C1"/>
    <w:rsid w:val="00AB3BD1"/>
    <w:rsid w:val="00AB3EE8"/>
    <w:rsid w:val="00AB443B"/>
    <w:rsid w:val="00AB4A09"/>
    <w:rsid w:val="00AB4AFA"/>
    <w:rsid w:val="00AB51CF"/>
    <w:rsid w:val="00AB54F3"/>
    <w:rsid w:val="00AB59A9"/>
    <w:rsid w:val="00AB5DB5"/>
    <w:rsid w:val="00AB6E1D"/>
    <w:rsid w:val="00AB7E31"/>
    <w:rsid w:val="00AC0322"/>
    <w:rsid w:val="00AC0A18"/>
    <w:rsid w:val="00AC1F7B"/>
    <w:rsid w:val="00AC2D32"/>
    <w:rsid w:val="00AC3D02"/>
    <w:rsid w:val="00AC450A"/>
    <w:rsid w:val="00AC4A6A"/>
    <w:rsid w:val="00AC4CDB"/>
    <w:rsid w:val="00AC4EB8"/>
    <w:rsid w:val="00AC5656"/>
    <w:rsid w:val="00AC7FB4"/>
    <w:rsid w:val="00AD0290"/>
    <w:rsid w:val="00AD0794"/>
    <w:rsid w:val="00AD0A22"/>
    <w:rsid w:val="00AD1948"/>
    <w:rsid w:val="00AD1C69"/>
    <w:rsid w:val="00AD365D"/>
    <w:rsid w:val="00AD442F"/>
    <w:rsid w:val="00AD4750"/>
    <w:rsid w:val="00AD67C7"/>
    <w:rsid w:val="00AE0983"/>
    <w:rsid w:val="00AE1472"/>
    <w:rsid w:val="00AE1CA8"/>
    <w:rsid w:val="00AE2732"/>
    <w:rsid w:val="00AE51ED"/>
    <w:rsid w:val="00AE58A6"/>
    <w:rsid w:val="00AE6A23"/>
    <w:rsid w:val="00AE6C6F"/>
    <w:rsid w:val="00AE7A72"/>
    <w:rsid w:val="00AE7BDE"/>
    <w:rsid w:val="00AF0591"/>
    <w:rsid w:val="00AF0655"/>
    <w:rsid w:val="00AF09FB"/>
    <w:rsid w:val="00AF3346"/>
    <w:rsid w:val="00AF3A96"/>
    <w:rsid w:val="00AF3B3F"/>
    <w:rsid w:val="00AF3EBA"/>
    <w:rsid w:val="00AF4A9B"/>
    <w:rsid w:val="00AF56B8"/>
    <w:rsid w:val="00AF7393"/>
    <w:rsid w:val="00B00002"/>
    <w:rsid w:val="00B014C2"/>
    <w:rsid w:val="00B015A6"/>
    <w:rsid w:val="00B01B7E"/>
    <w:rsid w:val="00B02BFC"/>
    <w:rsid w:val="00B03770"/>
    <w:rsid w:val="00B03D58"/>
    <w:rsid w:val="00B03E15"/>
    <w:rsid w:val="00B03F2F"/>
    <w:rsid w:val="00B04613"/>
    <w:rsid w:val="00B059AF"/>
    <w:rsid w:val="00B06F3E"/>
    <w:rsid w:val="00B079F5"/>
    <w:rsid w:val="00B10464"/>
    <w:rsid w:val="00B1361E"/>
    <w:rsid w:val="00B14987"/>
    <w:rsid w:val="00B15CB4"/>
    <w:rsid w:val="00B15D04"/>
    <w:rsid w:val="00B17779"/>
    <w:rsid w:val="00B20E9E"/>
    <w:rsid w:val="00B21492"/>
    <w:rsid w:val="00B22ED3"/>
    <w:rsid w:val="00B2428B"/>
    <w:rsid w:val="00B24F30"/>
    <w:rsid w:val="00B25925"/>
    <w:rsid w:val="00B25D0E"/>
    <w:rsid w:val="00B25EB4"/>
    <w:rsid w:val="00B26143"/>
    <w:rsid w:val="00B264FD"/>
    <w:rsid w:val="00B26B65"/>
    <w:rsid w:val="00B272D5"/>
    <w:rsid w:val="00B272E2"/>
    <w:rsid w:val="00B300BA"/>
    <w:rsid w:val="00B3212C"/>
    <w:rsid w:val="00B32CA9"/>
    <w:rsid w:val="00B32DC3"/>
    <w:rsid w:val="00B34011"/>
    <w:rsid w:val="00B34557"/>
    <w:rsid w:val="00B3593E"/>
    <w:rsid w:val="00B35B44"/>
    <w:rsid w:val="00B367F4"/>
    <w:rsid w:val="00B369A9"/>
    <w:rsid w:val="00B37C46"/>
    <w:rsid w:val="00B401EF"/>
    <w:rsid w:val="00B41DDA"/>
    <w:rsid w:val="00B435BF"/>
    <w:rsid w:val="00B438A2"/>
    <w:rsid w:val="00B444C8"/>
    <w:rsid w:val="00B44FFE"/>
    <w:rsid w:val="00B464DA"/>
    <w:rsid w:val="00B4657F"/>
    <w:rsid w:val="00B47691"/>
    <w:rsid w:val="00B4781C"/>
    <w:rsid w:val="00B5096F"/>
    <w:rsid w:val="00B51FF2"/>
    <w:rsid w:val="00B526DF"/>
    <w:rsid w:val="00B5315C"/>
    <w:rsid w:val="00B54F53"/>
    <w:rsid w:val="00B558B3"/>
    <w:rsid w:val="00B55BE9"/>
    <w:rsid w:val="00B560D2"/>
    <w:rsid w:val="00B56A50"/>
    <w:rsid w:val="00B5769D"/>
    <w:rsid w:val="00B57B4F"/>
    <w:rsid w:val="00B614B0"/>
    <w:rsid w:val="00B61BA6"/>
    <w:rsid w:val="00B6361C"/>
    <w:rsid w:val="00B671C8"/>
    <w:rsid w:val="00B67B0A"/>
    <w:rsid w:val="00B702BB"/>
    <w:rsid w:val="00B71D07"/>
    <w:rsid w:val="00B71DC3"/>
    <w:rsid w:val="00B71E39"/>
    <w:rsid w:val="00B72CC6"/>
    <w:rsid w:val="00B738FB"/>
    <w:rsid w:val="00B741F2"/>
    <w:rsid w:val="00B74D85"/>
    <w:rsid w:val="00B75989"/>
    <w:rsid w:val="00B75DB6"/>
    <w:rsid w:val="00B77B34"/>
    <w:rsid w:val="00B80DC6"/>
    <w:rsid w:val="00B81E96"/>
    <w:rsid w:val="00B82343"/>
    <w:rsid w:val="00B8312C"/>
    <w:rsid w:val="00B85847"/>
    <w:rsid w:val="00B90A18"/>
    <w:rsid w:val="00B91779"/>
    <w:rsid w:val="00B91E98"/>
    <w:rsid w:val="00B9467E"/>
    <w:rsid w:val="00B957E1"/>
    <w:rsid w:val="00B95DC8"/>
    <w:rsid w:val="00B9643B"/>
    <w:rsid w:val="00BA00DE"/>
    <w:rsid w:val="00BA2F3F"/>
    <w:rsid w:val="00BA3200"/>
    <w:rsid w:val="00BA340C"/>
    <w:rsid w:val="00BA345C"/>
    <w:rsid w:val="00BA4763"/>
    <w:rsid w:val="00BA508D"/>
    <w:rsid w:val="00BA54EF"/>
    <w:rsid w:val="00BA6114"/>
    <w:rsid w:val="00BA7455"/>
    <w:rsid w:val="00BA7676"/>
    <w:rsid w:val="00BA7AC1"/>
    <w:rsid w:val="00BB02B7"/>
    <w:rsid w:val="00BB0C50"/>
    <w:rsid w:val="00BB16F4"/>
    <w:rsid w:val="00BB2174"/>
    <w:rsid w:val="00BB2751"/>
    <w:rsid w:val="00BB3C2D"/>
    <w:rsid w:val="00BB51D0"/>
    <w:rsid w:val="00BB5B6F"/>
    <w:rsid w:val="00BB69FE"/>
    <w:rsid w:val="00BC19AC"/>
    <w:rsid w:val="00BC1CE4"/>
    <w:rsid w:val="00BC23D0"/>
    <w:rsid w:val="00BC2519"/>
    <w:rsid w:val="00BC3455"/>
    <w:rsid w:val="00BC34D0"/>
    <w:rsid w:val="00BC59A3"/>
    <w:rsid w:val="00BC7F45"/>
    <w:rsid w:val="00BD0133"/>
    <w:rsid w:val="00BD0F71"/>
    <w:rsid w:val="00BD1573"/>
    <w:rsid w:val="00BD2553"/>
    <w:rsid w:val="00BD265B"/>
    <w:rsid w:val="00BD3756"/>
    <w:rsid w:val="00BD472D"/>
    <w:rsid w:val="00BD48D0"/>
    <w:rsid w:val="00BD56C5"/>
    <w:rsid w:val="00BD57CC"/>
    <w:rsid w:val="00BD5BCA"/>
    <w:rsid w:val="00BD7CCB"/>
    <w:rsid w:val="00BE10F1"/>
    <w:rsid w:val="00BE1A5A"/>
    <w:rsid w:val="00BE231E"/>
    <w:rsid w:val="00BE256F"/>
    <w:rsid w:val="00BE2828"/>
    <w:rsid w:val="00BE2B0A"/>
    <w:rsid w:val="00BE323F"/>
    <w:rsid w:val="00BE3468"/>
    <w:rsid w:val="00BE42F2"/>
    <w:rsid w:val="00BE469E"/>
    <w:rsid w:val="00BE4DB3"/>
    <w:rsid w:val="00BE6AFC"/>
    <w:rsid w:val="00BE7103"/>
    <w:rsid w:val="00BE7F17"/>
    <w:rsid w:val="00BE7FD8"/>
    <w:rsid w:val="00BF0D2F"/>
    <w:rsid w:val="00BF11ED"/>
    <w:rsid w:val="00BF126A"/>
    <w:rsid w:val="00BF1E2A"/>
    <w:rsid w:val="00BF2243"/>
    <w:rsid w:val="00BF3B6F"/>
    <w:rsid w:val="00BF3C13"/>
    <w:rsid w:val="00BF51D4"/>
    <w:rsid w:val="00BF7149"/>
    <w:rsid w:val="00BF7AB3"/>
    <w:rsid w:val="00BF7F67"/>
    <w:rsid w:val="00C01033"/>
    <w:rsid w:val="00C0156F"/>
    <w:rsid w:val="00C01BAC"/>
    <w:rsid w:val="00C0214E"/>
    <w:rsid w:val="00C0236F"/>
    <w:rsid w:val="00C023CC"/>
    <w:rsid w:val="00C02871"/>
    <w:rsid w:val="00C03038"/>
    <w:rsid w:val="00C034A9"/>
    <w:rsid w:val="00C03BC6"/>
    <w:rsid w:val="00C04422"/>
    <w:rsid w:val="00C0676D"/>
    <w:rsid w:val="00C06875"/>
    <w:rsid w:val="00C107BF"/>
    <w:rsid w:val="00C1180B"/>
    <w:rsid w:val="00C137F5"/>
    <w:rsid w:val="00C14C14"/>
    <w:rsid w:val="00C14C9D"/>
    <w:rsid w:val="00C14FDB"/>
    <w:rsid w:val="00C158D6"/>
    <w:rsid w:val="00C15C09"/>
    <w:rsid w:val="00C16A47"/>
    <w:rsid w:val="00C17BC2"/>
    <w:rsid w:val="00C2083F"/>
    <w:rsid w:val="00C215AE"/>
    <w:rsid w:val="00C21A15"/>
    <w:rsid w:val="00C21B0B"/>
    <w:rsid w:val="00C21C81"/>
    <w:rsid w:val="00C22434"/>
    <w:rsid w:val="00C22BC2"/>
    <w:rsid w:val="00C231D5"/>
    <w:rsid w:val="00C248DE"/>
    <w:rsid w:val="00C27B02"/>
    <w:rsid w:val="00C3209E"/>
    <w:rsid w:val="00C3212E"/>
    <w:rsid w:val="00C34C12"/>
    <w:rsid w:val="00C34F3A"/>
    <w:rsid w:val="00C36359"/>
    <w:rsid w:val="00C36979"/>
    <w:rsid w:val="00C36E24"/>
    <w:rsid w:val="00C37160"/>
    <w:rsid w:val="00C375B6"/>
    <w:rsid w:val="00C40177"/>
    <w:rsid w:val="00C4043D"/>
    <w:rsid w:val="00C42557"/>
    <w:rsid w:val="00C433AE"/>
    <w:rsid w:val="00C43418"/>
    <w:rsid w:val="00C43604"/>
    <w:rsid w:val="00C4361F"/>
    <w:rsid w:val="00C44C38"/>
    <w:rsid w:val="00C450F9"/>
    <w:rsid w:val="00C45A3F"/>
    <w:rsid w:val="00C46228"/>
    <w:rsid w:val="00C46D23"/>
    <w:rsid w:val="00C47B3F"/>
    <w:rsid w:val="00C52444"/>
    <w:rsid w:val="00C52C13"/>
    <w:rsid w:val="00C53006"/>
    <w:rsid w:val="00C530DD"/>
    <w:rsid w:val="00C541F2"/>
    <w:rsid w:val="00C54513"/>
    <w:rsid w:val="00C548C2"/>
    <w:rsid w:val="00C5511B"/>
    <w:rsid w:val="00C55399"/>
    <w:rsid w:val="00C578D2"/>
    <w:rsid w:val="00C627BE"/>
    <w:rsid w:val="00C64546"/>
    <w:rsid w:val="00C648AC"/>
    <w:rsid w:val="00C648DC"/>
    <w:rsid w:val="00C65131"/>
    <w:rsid w:val="00C6579C"/>
    <w:rsid w:val="00C65FD4"/>
    <w:rsid w:val="00C66615"/>
    <w:rsid w:val="00C666A0"/>
    <w:rsid w:val="00C66957"/>
    <w:rsid w:val="00C67191"/>
    <w:rsid w:val="00C67AC5"/>
    <w:rsid w:val="00C70037"/>
    <w:rsid w:val="00C71E0D"/>
    <w:rsid w:val="00C7263C"/>
    <w:rsid w:val="00C74B22"/>
    <w:rsid w:val="00C75299"/>
    <w:rsid w:val="00C76599"/>
    <w:rsid w:val="00C76BBA"/>
    <w:rsid w:val="00C76DE8"/>
    <w:rsid w:val="00C775F6"/>
    <w:rsid w:val="00C77744"/>
    <w:rsid w:val="00C77E48"/>
    <w:rsid w:val="00C80830"/>
    <w:rsid w:val="00C80BE3"/>
    <w:rsid w:val="00C80EAD"/>
    <w:rsid w:val="00C83CA4"/>
    <w:rsid w:val="00C83D2F"/>
    <w:rsid w:val="00C845DE"/>
    <w:rsid w:val="00C87EF3"/>
    <w:rsid w:val="00C910E9"/>
    <w:rsid w:val="00C91B18"/>
    <w:rsid w:val="00C93857"/>
    <w:rsid w:val="00C93C88"/>
    <w:rsid w:val="00C948FD"/>
    <w:rsid w:val="00C96367"/>
    <w:rsid w:val="00C9791E"/>
    <w:rsid w:val="00C97D90"/>
    <w:rsid w:val="00CA0156"/>
    <w:rsid w:val="00CA089A"/>
    <w:rsid w:val="00CA0B4B"/>
    <w:rsid w:val="00CA1995"/>
    <w:rsid w:val="00CA5ABB"/>
    <w:rsid w:val="00CA5B19"/>
    <w:rsid w:val="00CA6115"/>
    <w:rsid w:val="00CA6A05"/>
    <w:rsid w:val="00CA7003"/>
    <w:rsid w:val="00CB285D"/>
    <w:rsid w:val="00CB3F40"/>
    <w:rsid w:val="00CB4257"/>
    <w:rsid w:val="00CB690A"/>
    <w:rsid w:val="00CC14A5"/>
    <w:rsid w:val="00CC24B0"/>
    <w:rsid w:val="00CC2796"/>
    <w:rsid w:val="00CC2CB6"/>
    <w:rsid w:val="00CC3816"/>
    <w:rsid w:val="00CC3CAD"/>
    <w:rsid w:val="00CC59D1"/>
    <w:rsid w:val="00CC77FF"/>
    <w:rsid w:val="00CC780F"/>
    <w:rsid w:val="00CC7F9E"/>
    <w:rsid w:val="00CD02B7"/>
    <w:rsid w:val="00CD0E9E"/>
    <w:rsid w:val="00CD1922"/>
    <w:rsid w:val="00CD27F3"/>
    <w:rsid w:val="00CD2EC3"/>
    <w:rsid w:val="00CD39F8"/>
    <w:rsid w:val="00CD4A81"/>
    <w:rsid w:val="00CD4B24"/>
    <w:rsid w:val="00CD6F50"/>
    <w:rsid w:val="00CD799D"/>
    <w:rsid w:val="00CE034E"/>
    <w:rsid w:val="00CE0508"/>
    <w:rsid w:val="00CE14C8"/>
    <w:rsid w:val="00CE34A4"/>
    <w:rsid w:val="00CE682B"/>
    <w:rsid w:val="00CE73D7"/>
    <w:rsid w:val="00CE7533"/>
    <w:rsid w:val="00CE75A3"/>
    <w:rsid w:val="00CF0032"/>
    <w:rsid w:val="00CF1BB6"/>
    <w:rsid w:val="00CF2575"/>
    <w:rsid w:val="00CF2DBC"/>
    <w:rsid w:val="00CF3D97"/>
    <w:rsid w:val="00CF3E36"/>
    <w:rsid w:val="00CF41E5"/>
    <w:rsid w:val="00CF467F"/>
    <w:rsid w:val="00CF5694"/>
    <w:rsid w:val="00CF571A"/>
    <w:rsid w:val="00CF5721"/>
    <w:rsid w:val="00CF65AA"/>
    <w:rsid w:val="00CF7310"/>
    <w:rsid w:val="00CF788B"/>
    <w:rsid w:val="00D04639"/>
    <w:rsid w:val="00D0487D"/>
    <w:rsid w:val="00D07514"/>
    <w:rsid w:val="00D077E6"/>
    <w:rsid w:val="00D12C49"/>
    <w:rsid w:val="00D1331A"/>
    <w:rsid w:val="00D1334E"/>
    <w:rsid w:val="00D133A7"/>
    <w:rsid w:val="00D1382A"/>
    <w:rsid w:val="00D1496F"/>
    <w:rsid w:val="00D1621C"/>
    <w:rsid w:val="00D21661"/>
    <w:rsid w:val="00D21FA0"/>
    <w:rsid w:val="00D226CE"/>
    <w:rsid w:val="00D22E63"/>
    <w:rsid w:val="00D237E7"/>
    <w:rsid w:val="00D23C21"/>
    <w:rsid w:val="00D25AC5"/>
    <w:rsid w:val="00D26EA7"/>
    <w:rsid w:val="00D27255"/>
    <w:rsid w:val="00D27516"/>
    <w:rsid w:val="00D27A9C"/>
    <w:rsid w:val="00D31DC4"/>
    <w:rsid w:val="00D328F9"/>
    <w:rsid w:val="00D32924"/>
    <w:rsid w:val="00D32C9F"/>
    <w:rsid w:val="00D32CAC"/>
    <w:rsid w:val="00D3371A"/>
    <w:rsid w:val="00D36CCD"/>
    <w:rsid w:val="00D40041"/>
    <w:rsid w:val="00D40158"/>
    <w:rsid w:val="00D41676"/>
    <w:rsid w:val="00D4330C"/>
    <w:rsid w:val="00D448A4"/>
    <w:rsid w:val="00D4537D"/>
    <w:rsid w:val="00D458D4"/>
    <w:rsid w:val="00D46838"/>
    <w:rsid w:val="00D469AD"/>
    <w:rsid w:val="00D46AB4"/>
    <w:rsid w:val="00D46E60"/>
    <w:rsid w:val="00D47A5E"/>
    <w:rsid w:val="00D50938"/>
    <w:rsid w:val="00D50BA7"/>
    <w:rsid w:val="00D529A9"/>
    <w:rsid w:val="00D52C0D"/>
    <w:rsid w:val="00D52E2D"/>
    <w:rsid w:val="00D52F34"/>
    <w:rsid w:val="00D55084"/>
    <w:rsid w:val="00D579EB"/>
    <w:rsid w:val="00D6112C"/>
    <w:rsid w:val="00D614D5"/>
    <w:rsid w:val="00D6339A"/>
    <w:rsid w:val="00D64BFB"/>
    <w:rsid w:val="00D70CF5"/>
    <w:rsid w:val="00D710EE"/>
    <w:rsid w:val="00D7132C"/>
    <w:rsid w:val="00D72284"/>
    <w:rsid w:val="00D732DF"/>
    <w:rsid w:val="00D733BE"/>
    <w:rsid w:val="00D73732"/>
    <w:rsid w:val="00D738BB"/>
    <w:rsid w:val="00D765CA"/>
    <w:rsid w:val="00D77A57"/>
    <w:rsid w:val="00D80624"/>
    <w:rsid w:val="00D80AF2"/>
    <w:rsid w:val="00D82F56"/>
    <w:rsid w:val="00D83241"/>
    <w:rsid w:val="00D841E6"/>
    <w:rsid w:val="00D84DCF"/>
    <w:rsid w:val="00D85C3D"/>
    <w:rsid w:val="00D87B7A"/>
    <w:rsid w:val="00D9022E"/>
    <w:rsid w:val="00D902CA"/>
    <w:rsid w:val="00D91217"/>
    <w:rsid w:val="00D93697"/>
    <w:rsid w:val="00D93B0F"/>
    <w:rsid w:val="00D93D2F"/>
    <w:rsid w:val="00D95377"/>
    <w:rsid w:val="00D9676F"/>
    <w:rsid w:val="00D96E0E"/>
    <w:rsid w:val="00D96FF5"/>
    <w:rsid w:val="00D97F1A"/>
    <w:rsid w:val="00DA29D5"/>
    <w:rsid w:val="00DA2AA6"/>
    <w:rsid w:val="00DA3AEF"/>
    <w:rsid w:val="00DA4A95"/>
    <w:rsid w:val="00DA5C7E"/>
    <w:rsid w:val="00DA5E2A"/>
    <w:rsid w:val="00DA618C"/>
    <w:rsid w:val="00DA6EA0"/>
    <w:rsid w:val="00DA7F6E"/>
    <w:rsid w:val="00DB1C5D"/>
    <w:rsid w:val="00DB284E"/>
    <w:rsid w:val="00DB322D"/>
    <w:rsid w:val="00DB38B6"/>
    <w:rsid w:val="00DB4D35"/>
    <w:rsid w:val="00DB4E9E"/>
    <w:rsid w:val="00DB5B57"/>
    <w:rsid w:val="00DB5FA4"/>
    <w:rsid w:val="00DB6FED"/>
    <w:rsid w:val="00DC05E2"/>
    <w:rsid w:val="00DC0A91"/>
    <w:rsid w:val="00DC1357"/>
    <w:rsid w:val="00DC3C9F"/>
    <w:rsid w:val="00DC4247"/>
    <w:rsid w:val="00DC4A42"/>
    <w:rsid w:val="00DC4EB2"/>
    <w:rsid w:val="00DC5335"/>
    <w:rsid w:val="00DC66C7"/>
    <w:rsid w:val="00DC7E89"/>
    <w:rsid w:val="00DD1FA5"/>
    <w:rsid w:val="00DD278C"/>
    <w:rsid w:val="00DD2B73"/>
    <w:rsid w:val="00DD321C"/>
    <w:rsid w:val="00DD3BDD"/>
    <w:rsid w:val="00DD47B2"/>
    <w:rsid w:val="00DD5B62"/>
    <w:rsid w:val="00DD6A08"/>
    <w:rsid w:val="00DE2B7E"/>
    <w:rsid w:val="00DE325F"/>
    <w:rsid w:val="00DE4468"/>
    <w:rsid w:val="00DE4D23"/>
    <w:rsid w:val="00DE4FE3"/>
    <w:rsid w:val="00DE7993"/>
    <w:rsid w:val="00DF0A26"/>
    <w:rsid w:val="00DF1A53"/>
    <w:rsid w:val="00DF2040"/>
    <w:rsid w:val="00DF253E"/>
    <w:rsid w:val="00DF2E05"/>
    <w:rsid w:val="00DF35F4"/>
    <w:rsid w:val="00DF54A8"/>
    <w:rsid w:val="00DF65BD"/>
    <w:rsid w:val="00DF6E9D"/>
    <w:rsid w:val="00DF7A94"/>
    <w:rsid w:val="00DF7AE0"/>
    <w:rsid w:val="00E01BFB"/>
    <w:rsid w:val="00E01E30"/>
    <w:rsid w:val="00E03B2C"/>
    <w:rsid w:val="00E04CEE"/>
    <w:rsid w:val="00E04DF6"/>
    <w:rsid w:val="00E05D7F"/>
    <w:rsid w:val="00E06CF7"/>
    <w:rsid w:val="00E0753B"/>
    <w:rsid w:val="00E0784B"/>
    <w:rsid w:val="00E07AAF"/>
    <w:rsid w:val="00E07F98"/>
    <w:rsid w:val="00E10CF7"/>
    <w:rsid w:val="00E10F64"/>
    <w:rsid w:val="00E11A08"/>
    <w:rsid w:val="00E13BF6"/>
    <w:rsid w:val="00E14809"/>
    <w:rsid w:val="00E14AEE"/>
    <w:rsid w:val="00E15529"/>
    <w:rsid w:val="00E15C61"/>
    <w:rsid w:val="00E16F6D"/>
    <w:rsid w:val="00E16FB7"/>
    <w:rsid w:val="00E20D88"/>
    <w:rsid w:val="00E210B3"/>
    <w:rsid w:val="00E217FF"/>
    <w:rsid w:val="00E21E7A"/>
    <w:rsid w:val="00E2211F"/>
    <w:rsid w:val="00E221DB"/>
    <w:rsid w:val="00E2227B"/>
    <w:rsid w:val="00E225DD"/>
    <w:rsid w:val="00E2280C"/>
    <w:rsid w:val="00E234EE"/>
    <w:rsid w:val="00E2447A"/>
    <w:rsid w:val="00E25148"/>
    <w:rsid w:val="00E256DA"/>
    <w:rsid w:val="00E256F5"/>
    <w:rsid w:val="00E25BC5"/>
    <w:rsid w:val="00E25FC8"/>
    <w:rsid w:val="00E26D39"/>
    <w:rsid w:val="00E2783F"/>
    <w:rsid w:val="00E27D0C"/>
    <w:rsid w:val="00E30F53"/>
    <w:rsid w:val="00E311F4"/>
    <w:rsid w:val="00E3203C"/>
    <w:rsid w:val="00E332E9"/>
    <w:rsid w:val="00E344CB"/>
    <w:rsid w:val="00E34DD8"/>
    <w:rsid w:val="00E3608C"/>
    <w:rsid w:val="00E36FEE"/>
    <w:rsid w:val="00E37807"/>
    <w:rsid w:val="00E37B0A"/>
    <w:rsid w:val="00E400A9"/>
    <w:rsid w:val="00E40469"/>
    <w:rsid w:val="00E4178A"/>
    <w:rsid w:val="00E41B93"/>
    <w:rsid w:val="00E4287B"/>
    <w:rsid w:val="00E45525"/>
    <w:rsid w:val="00E46ECD"/>
    <w:rsid w:val="00E46FFA"/>
    <w:rsid w:val="00E47632"/>
    <w:rsid w:val="00E50E82"/>
    <w:rsid w:val="00E52155"/>
    <w:rsid w:val="00E5279A"/>
    <w:rsid w:val="00E54D1D"/>
    <w:rsid w:val="00E54F0B"/>
    <w:rsid w:val="00E55670"/>
    <w:rsid w:val="00E557D6"/>
    <w:rsid w:val="00E55CA3"/>
    <w:rsid w:val="00E57CA8"/>
    <w:rsid w:val="00E57E85"/>
    <w:rsid w:val="00E63645"/>
    <w:rsid w:val="00E63679"/>
    <w:rsid w:val="00E636FF"/>
    <w:rsid w:val="00E656D1"/>
    <w:rsid w:val="00E65B67"/>
    <w:rsid w:val="00E65FCA"/>
    <w:rsid w:val="00E66033"/>
    <w:rsid w:val="00E6696D"/>
    <w:rsid w:val="00E676F0"/>
    <w:rsid w:val="00E67AA3"/>
    <w:rsid w:val="00E67CCB"/>
    <w:rsid w:val="00E72A6B"/>
    <w:rsid w:val="00E72C53"/>
    <w:rsid w:val="00E73FF9"/>
    <w:rsid w:val="00E74A85"/>
    <w:rsid w:val="00E75C05"/>
    <w:rsid w:val="00E767EE"/>
    <w:rsid w:val="00E76FAD"/>
    <w:rsid w:val="00E7788F"/>
    <w:rsid w:val="00E81533"/>
    <w:rsid w:val="00E82993"/>
    <w:rsid w:val="00E82A74"/>
    <w:rsid w:val="00E82F57"/>
    <w:rsid w:val="00E8347A"/>
    <w:rsid w:val="00E8348F"/>
    <w:rsid w:val="00E84E20"/>
    <w:rsid w:val="00E8578D"/>
    <w:rsid w:val="00E90FFF"/>
    <w:rsid w:val="00E91093"/>
    <w:rsid w:val="00E91498"/>
    <w:rsid w:val="00E91691"/>
    <w:rsid w:val="00E9296B"/>
    <w:rsid w:val="00E92C8C"/>
    <w:rsid w:val="00E94931"/>
    <w:rsid w:val="00E958DD"/>
    <w:rsid w:val="00E95BA9"/>
    <w:rsid w:val="00E9637F"/>
    <w:rsid w:val="00E96479"/>
    <w:rsid w:val="00EA0C70"/>
    <w:rsid w:val="00EA17E6"/>
    <w:rsid w:val="00EA1D56"/>
    <w:rsid w:val="00EA28B3"/>
    <w:rsid w:val="00EA3201"/>
    <w:rsid w:val="00EA34FE"/>
    <w:rsid w:val="00EA3F7C"/>
    <w:rsid w:val="00EA4289"/>
    <w:rsid w:val="00EA4F84"/>
    <w:rsid w:val="00EA5004"/>
    <w:rsid w:val="00EA5A46"/>
    <w:rsid w:val="00EB0711"/>
    <w:rsid w:val="00EB09DB"/>
    <w:rsid w:val="00EB158A"/>
    <w:rsid w:val="00EB164E"/>
    <w:rsid w:val="00EB245F"/>
    <w:rsid w:val="00EB25FE"/>
    <w:rsid w:val="00EB33D4"/>
    <w:rsid w:val="00EB3646"/>
    <w:rsid w:val="00EB3CCD"/>
    <w:rsid w:val="00EB4FDF"/>
    <w:rsid w:val="00EB63C5"/>
    <w:rsid w:val="00EB646B"/>
    <w:rsid w:val="00EB7309"/>
    <w:rsid w:val="00EB7363"/>
    <w:rsid w:val="00EB7E8B"/>
    <w:rsid w:val="00EC1440"/>
    <w:rsid w:val="00EC1D40"/>
    <w:rsid w:val="00EC22E1"/>
    <w:rsid w:val="00EC2FDE"/>
    <w:rsid w:val="00EC36C0"/>
    <w:rsid w:val="00EC442F"/>
    <w:rsid w:val="00EC4457"/>
    <w:rsid w:val="00EC4515"/>
    <w:rsid w:val="00EC4939"/>
    <w:rsid w:val="00EC53AC"/>
    <w:rsid w:val="00EC6EB1"/>
    <w:rsid w:val="00EC78F4"/>
    <w:rsid w:val="00EC7961"/>
    <w:rsid w:val="00ED0096"/>
    <w:rsid w:val="00ED129B"/>
    <w:rsid w:val="00ED498F"/>
    <w:rsid w:val="00ED4E38"/>
    <w:rsid w:val="00ED5DA1"/>
    <w:rsid w:val="00ED7515"/>
    <w:rsid w:val="00EE1219"/>
    <w:rsid w:val="00EE2FD9"/>
    <w:rsid w:val="00EE30F3"/>
    <w:rsid w:val="00EE42CC"/>
    <w:rsid w:val="00EE4662"/>
    <w:rsid w:val="00EE61F5"/>
    <w:rsid w:val="00EE66DA"/>
    <w:rsid w:val="00EE6717"/>
    <w:rsid w:val="00EE6A2D"/>
    <w:rsid w:val="00EE75D6"/>
    <w:rsid w:val="00EE78EC"/>
    <w:rsid w:val="00EF01D1"/>
    <w:rsid w:val="00EF097E"/>
    <w:rsid w:val="00EF0CB6"/>
    <w:rsid w:val="00EF19F9"/>
    <w:rsid w:val="00EF1F0D"/>
    <w:rsid w:val="00EF2A87"/>
    <w:rsid w:val="00EF3D08"/>
    <w:rsid w:val="00EF41DF"/>
    <w:rsid w:val="00EF48DB"/>
    <w:rsid w:val="00EF4A41"/>
    <w:rsid w:val="00EF4BE5"/>
    <w:rsid w:val="00EF4E42"/>
    <w:rsid w:val="00EF6C78"/>
    <w:rsid w:val="00EF6C9D"/>
    <w:rsid w:val="00EF6CE8"/>
    <w:rsid w:val="00EF7369"/>
    <w:rsid w:val="00F003A1"/>
    <w:rsid w:val="00F02431"/>
    <w:rsid w:val="00F02727"/>
    <w:rsid w:val="00F03889"/>
    <w:rsid w:val="00F04747"/>
    <w:rsid w:val="00F0628A"/>
    <w:rsid w:val="00F0699E"/>
    <w:rsid w:val="00F07A65"/>
    <w:rsid w:val="00F1002C"/>
    <w:rsid w:val="00F117CA"/>
    <w:rsid w:val="00F12167"/>
    <w:rsid w:val="00F151BF"/>
    <w:rsid w:val="00F15688"/>
    <w:rsid w:val="00F15F5D"/>
    <w:rsid w:val="00F17046"/>
    <w:rsid w:val="00F17984"/>
    <w:rsid w:val="00F20241"/>
    <w:rsid w:val="00F20A8B"/>
    <w:rsid w:val="00F20C71"/>
    <w:rsid w:val="00F21320"/>
    <w:rsid w:val="00F218BA"/>
    <w:rsid w:val="00F21A9B"/>
    <w:rsid w:val="00F22028"/>
    <w:rsid w:val="00F2234C"/>
    <w:rsid w:val="00F22CEE"/>
    <w:rsid w:val="00F23B28"/>
    <w:rsid w:val="00F2422D"/>
    <w:rsid w:val="00F25F12"/>
    <w:rsid w:val="00F266B9"/>
    <w:rsid w:val="00F26B7C"/>
    <w:rsid w:val="00F26DF5"/>
    <w:rsid w:val="00F30682"/>
    <w:rsid w:val="00F30A3A"/>
    <w:rsid w:val="00F31A12"/>
    <w:rsid w:val="00F31FC9"/>
    <w:rsid w:val="00F326D3"/>
    <w:rsid w:val="00F32EAA"/>
    <w:rsid w:val="00F331F5"/>
    <w:rsid w:val="00F34FD2"/>
    <w:rsid w:val="00F36872"/>
    <w:rsid w:val="00F36E18"/>
    <w:rsid w:val="00F37BA2"/>
    <w:rsid w:val="00F40EE5"/>
    <w:rsid w:val="00F429BE"/>
    <w:rsid w:val="00F43148"/>
    <w:rsid w:val="00F43588"/>
    <w:rsid w:val="00F44AF0"/>
    <w:rsid w:val="00F45049"/>
    <w:rsid w:val="00F45EB4"/>
    <w:rsid w:val="00F46295"/>
    <w:rsid w:val="00F4677B"/>
    <w:rsid w:val="00F46EED"/>
    <w:rsid w:val="00F51F96"/>
    <w:rsid w:val="00F53417"/>
    <w:rsid w:val="00F549D1"/>
    <w:rsid w:val="00F550D1"/>
    <w:rsid w:val="00F55732"/>
    <w:rsid w:val="00F55950"/>
    <w:rsid w:val="00F566A0"/>
    <w:rsid w:val="00F56BB9"/>
    <w:rsid w:val="00F56F6F"/>
    <w:rsid w:val="00F57506"/>
    <w:rsid w:val="00F60CB6"/>
    <w:rsid w:val="00F61070"/>
    <w:rsid w:val="00F62FE9"/>
    <w:rsid w:val="00F64B9B"/>
    <w:rsid w:val="00F65A1B"/>
    <w:rsid w:val="00F66C8A"/>
    <w:rsid w:val="00F67522"/>
    <w:rsid w:val="00F67578"/>
    <w:rsid w:val="00F67C3F"/>
    <w:rsid w:val="00F72B8D"/>
    <w:rsid w:val="00F72DB4"/>
    <w:rsid w:val="00F73F19"/>
    <w:rsid w:val="00F76259"/>
    <w:rsid w:val="00F77118"/>
    <w:rsid w:val="00F77794"/>
    <w:rsid w:val="00F80E63"/>
    <w:rsid w:val="00F8116D"/>
    <w:rsid w:val="00F81180"/>
    <w:rsid w:val="00F82967"/>
    <w:rsid w:val="00F84102"/>
    <w:rsid w:val="00F84248"/>
    <w:rsid w:val="00F846D3"/>
    <w:rsid w:val="00F8481F"/>
    <w:rsid w:val="00F85923"/>
    <w:rsid w:val="00F861C4"/>
    <w:rsid w:val="00F877DB"/>
    <w:rsid w:val="00F901CA"/>
    <w:rsid w:val="00F90AD9"/>
    <w:rsid w:val="00F90E6E"/>
    <w:rsid w:val="00F932DE"/>
    <w:rsid w:val="00F934BB"/>
    <w:rsid w:val="00F93893"/>
    <w:rsid w:val="00F950EB"/>
    <w:rsid w:val="00F977B3"/>
    <w:rsid w:val="00F97C7B"/>
    <w:rsid w:val="00FA018C"/>
    <w:rsid w:val="00FA02D8"/>
    <w:rsid w:val="00FA074F"/>
    <w:rsid w:val="00FA08EA"/>
    <w:rsid w:val="00FA132B"/>
    <w:rsid w:val="00FA1412"/>
    <w:rsid w:val="00FA1BEF"/>
    <w:rsid w:val="00FA217D"/>
    <w:rsid w:val="00FA43EE"/>
    <w:rsid w:val="00FA592E"/>
    <w:rsid w:val="00FA600F"/>
    <w:rsid w:val="00FA73F2"/>
    <w:rsid w:val="00FB1849"/>
    <w:rsid w:val="00FB2293"/>
    <w:rsid w:val="00FB535F"/>
    <w:rsid w:val="00FB5464"/>
    <w:rsid w:val="00FB6D54"/>
    <w:rsid w:val="00FC1B87"/>
    <w:rsid w:val="00FC2C86"/>
    <w:rsid w:val="00FC32DA"/>
    <w:rsid w:val="00FC34C6"/>
    <w:rsid w:val="00FC4F8A"/>
    <w:rsid w:val="00FC647A"/>
    <w:rsid w:val="00FC74CA"/>
    <w:rsid w:val="00FD13D4"/>
    <w:rsid w:val="00FD18E6"/>
    <w:rsid w:val="00FD1E9F"/>
    <w:rsid w:val="00FD2291"/>
    <w:rsid w:val="00FD298F"/>
    <w:rsid w:val="00FD33DD"/>
    <w:rsid w:val="00FD394F"/>
    <w:rsid w:val="00FD7BCD"/>
    <w:rsid w:val="00FE1F7B"/>
    <w:rsid w:val="00FE367E"/>
    <w:rsid w:val="00FE60EB"/>
    <w:rsid w:val="00FE670B"/>
    <w:rsid w:val="00FE7296"/>
    <w:rsid w:val="00FE7DEA"/>
    <w:rsid w:val="00FF0203"/>
    <w:rsid w:val="00FF1A27"/>
    <w:rsid w:val="00FF1B8B"/>
    <w:rsid w:val="00FF2E94"/>
    <w:rsid w:val="00FF40CB"/>
    <w:rsid w:val="00FF4956"/>
    <w:rsid w:val="700F80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BD802"/>
  <w15:chartTrackingRefBased/>
  <w15:docId w15:val="{90525BA3-E759-49B8-AFF2-96292C4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32E9"/>
    <w:pPr>
      <w:overflowPunct w:val="0"/>
      <w:autoSpaceDE w:val="0"/>
      <w:autoSpaceDN w:val="0"/>
      <w:adjustRightInd w:val="0"/>
      <w:spacing w:after="180"/>
      <w:textAlignment w:val="baseline"/>
    </w:pPr>
    <w:rPr>
      <w:color w:val="000000"/>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val="en-GB"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val="en-GB"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spacing w:after="0"/>
    </w:pPr>
    <w:rPr>
      <w:rFonts w:ascii="Arial" w:hAnsi="Arial"/>
      <w:sz w:val="18"/>
    </w:rPr>
  </w:style>
  <w:style w:type="paragraph" w:customStyle="1" w:styleId="TAJ">
    <w:name w:val="TAJ"/>
    <w:basedOn w:val="Normal"/>
    <w:pPr>
      <w:keepNext/>
      <w:keepLines/>
    </w:pPr>
    <w:rPr>
      <w:rFonts w:eastAsia="Times New Roman"/>
      <w:lang w:eastAsia="en-US"/>
    </w:rPr>
  </w:style>
  <w:style w:type="paragraph" w:customStyle="1" w:styleId="NO">
    <w:name w:val="NO"/>
    <w:basedOn w:val="Normal"/>
    <w:link w:val="NOZchn"/>
    <w:qFormat/>
    <w:pPr>
      <w:keepLines/>
      <w:ind w:left="1135" w:hanging="851"/>
    </w:pPr>
  </w:style>
  <w:style w:type="paragraph" w:customStyle="1" w:styleId="HO">
    <w:name w:val="HO"/>
    <w:basedOn w:val="Normal"/>
    <w:pPr>
      <w:jc w:val="right"/>
    </w:pPr>
    <w:rPr>
      <w:rFonts w:eastAsia="Times New Roman"/>
      <w:b/>
      <w:lang w:eastAsia="en-US"/>
    </w:rPr>
  </w:style>
  <w:style w:type="paragraph" w:customStyle="1" w:styleId="HE">
    <w:name w:val="HE"/>
    <w:basedOn w:val="Normal"/>
    <w:rPr>
      <w:rFonts w:eastAsia="Times New Roman"/>
      <w:b/>
      <w:lang w:eastAsia="en-US"/>
    </w:rPr>
  </w:style>
  <w:style w:type="paragraph" w:customStyle="1" w:styleId="EX">
    <w:name w:val="EX"/>
    <w:basedOn w:val="Normal"/>
    <w:link w:val="EXChar"/>
    <w:pPr>
      <w:keepLines/>
      <w:ind w:left="1702" w:hanging="1418"/>
    </w:pPr>
    <w:rPr>
      <w:rFonts w:eastAsia="Times New Roman"/>
    </w:rPr>
  </w:style>
  <w:style w:type="paragraph" w:customStyle="1" w:styleId="FP">
    <w:name w:val="FP"/>
    <w:basedOn w:val="Normal"/>
    <w:pPr>
      <w:spacing w:after="0"/>
    </w:pPr>
    <w:rPr>
      <w:rFonts w:eastAsia="Times New Roman"/>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pPr>
      <w:ind w:left="851" w:hanging="284"/>
    </w:pPr>
    <w:rPr>
      <w:lang w:val="x-none"/>
    </w:rPr>
  </w:style>
  <w:style w:type="paragraph" w:customStyle="1" w:styleId="B1">
    <w:name w:val="B1"/>
    <w:basedOn w:val="Normal"/>
    <w:link w:val="B1Char"/>
    <w:qFormat/>
    <w:pPr>
      <w:ind w:left="568"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EQ">
    <w:name w:val="EQ"/>
    <w:basedOn w:val="Normal"/>
    <w:next w:val="Normal"/>
    <w:pPr>
      <w:keepLines/>
      <w:tabs>
        <w:tab w:val="center" w:pos="4536"/>
        <w:tab w:val="right" w:pos="9072"/>
      </w:tabs>
    </w:pPr>
    <w:rPr>
      <w:rFonts w:eastAsia="Times New Roman"/>
      <w:noProof/>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TF">
    <w:name w:val="TF"/>
    <w:aliases w:val="left"/>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ind w:left="2127" w:hanging="2127"/>
    </w:pPr>
    <w:rPr>
      <w:b/>
      <w:color w:val="FF0000"/>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spacing w:after="0"/>
    </w:pPr>
    <w:rPr>
      <w:rFonts w:ascii="Tahoma" w:hAnsi="Tahoma"/>
      <w:sz w:val="16"/>
      <w:szCs w:val="16"/>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rPr>
      <w:b/>
      <w:bCs/>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paragraph" w:styleId="ListParagraph">
    <w:name w:val="List Paragraph"/>
    <w:aliases w:val="Task Body,Viñetas (Inicio Parrafo),3 Txt tabla,Zerrenda-paragrafoa,Paragrafo elenco arial 12,T2,Paragrafo elenco,- Bullets"/>
    <w:basedOn w:val="Normal"/>
    <w:link w:val="ListParagraphChar"/>
    <w:uiPriority w:val="34"/>
    <w:qFormat/>
    <w:rsid w:val="00BF51D4"/>
    <w:pPr>
      <w:ind w:left="720"/>
    </w:p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ind w:left="720"/>
    </w:pPr>
  </w:style>
  <w:style w:type="character" w:customStyle="1" w:styleId="TALChar">
    <w:name w:val="TAL Char"/>
    <w:link w:val="TAL"/>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overflowPunct/>
      <w:autoSpaceDE/>
      <w:autoSpaceDN/>
      <w:adjustRightInd/>
      <w:spacing w:after="0"/>
      <w:ind w:left="1622" w:hanging="363"/>
      <w:textAlignment w:val="auto"/>
    </w:pPr>
    <w:rPr>
      <w:rFonts w:ascii="Arial" w:eastAsia="MS Mincho" w:hAnsi="Arial"/>
      <w:color w:val="auto"/>
      <w:szCs w:val="24"/>
      <w:lang w:eastAsia="en-GB"/>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overflowPunct/>
      <w:autoSpaceDE/>
      <w:autoSpaceDN/>
      <w:adjustRightInd/>
      <w:spacing w:after="120"/>
      <w:jc w:val="both"/>
      <w:textAlignment w:val="auto"/>
    </w:pPr>
    <w:rPr>
      <w:rFonts w:ascii="Bookman Old Style" w:hAnsi="Bookman Old Style"/>
      <w:color w:val="auto"/>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overflowPunct/>
      <w:autoSpaceDE/>
      <w:autoSpaceDN/>
      <w:adjustRightInd/>
      <w:spacing w:after="120"/>
      <w:textAlignment w:val="auto"/>
    </w:pPr>
    <w:rPr>
      <w:rFonts w:ascii="Bookman Old Style" w:hAnsi="Bookman Old Style"/>
      <w:i/>
      <w:iCs/>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overflowPunct/>
      <w:autoSpaceDE/>
      <w:autoSpaceDN/>
      <w:adjustRightInd/>
      <w:spacing w:before="100" w:beforeAutospacing="1" w:after="100" w:afterAutospacing="1"/>
      <w:textAlignment w:val="auto"/>
    </w:pPr>
    <w:rPr>
      <w:rFonts w:eastAsia="Times New Roman"/>
      <w:color w:val="auto"/>
      <w:sz w:val="24"/>
      <w:szCs w:val="24"/>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rsid w:val="00287A12"/>
    <w:rPr>
      <w:color w:val="000000"/>
      <w:lang w:eastAsia="ja-JP"/>
    </w:rPr>
  </w:style>
  <w:style w:type="character" w:customStyle="1" w:styleId="TFChar">
    <w:name w:val="TF Char"/>
    <w:link w:val="TF"/>
    <w:rsid w:val="00A83682"/>
    <w:rPr>
      <w:rFonts w:ascii="Arial" w:hAnsi="Arial"/>
      <w:b/>
      <w:color w:val="000000"/>
      <w:lang w:eastAsia="ja-JP"/>
    </w:rPr>
  </w:style>
  <w:style w:type="character" w:customStyle="1" w:styleId="TAHCar">
    <w:name w:val="TAH Car"/>
    <w:link w:val="TAH"/>
    <w:qFormat/>
    <w:rsid w:val="00E210B3"/>
    <w:rPr>
      <w:rFonts w:ascii="Arial" w:hAnsi="Arial"/>
      <w:b/>
      <w:color w:val="000000"/>
      <w:sz w:val="18"/>
      <w:lang w:val="en-GB" w:eastAsia="ja-JP"/>
    </w:rPr>
  </w:style>
  <w:style w:type="paragraph" w:styleId="Index8">
    <w:name w:val="index 8"/>
    <w:basedOn w:val="Normal"/>
    <w:next w:val="Normal"/>
    <w:autoRedefine/>
    <w:rsid w:val="007842C4"/>
    <w:pPr>
      <w:ind w:left="1600" w:hanging="200"/>
    </w:pPr>
  </w:style>
  <w:style w:type="paragraph" w:styleId="Revision">
    <w:name w:val="Revision"/>
    <w:hidden/>
    <w:uiPriority w:val="99"/>
    <w:semiHidden/>
    <w:rsid w:val="00B71D07"/>
    <w:rPr>
      <w:color w:val="000000"/>
      <w:lang w:val="en-GB"/>
    </w:rPr>
  </w:style>
  <w:style w:type="character" w:customStyle="1" w:styleId="ListParagraphChar">
    <w:name w:val="List Paragraph Char"/>
    <w:aliases w:val="Task Body Char,Viñetas (Inicio Parrafo) Char,3 Txt tabla Char,Zerrenda-paragrafoa Char,Paragrafo elenco arial 12 Char,T2 Char,Paragrafo elenco Char,- Bullets Char"/>
    <w:link w:val="ListParagraph"/>
    <w:uiPriority w:val="34"/>
    <w:qFormat/>
    <w:locked/>
    <w:rsid w:val="00A330C4"/>
    <w:rPr>
      <w:color w:val="000000"/>
      <w:lang w:val="en-GB" w:eastAsia="ja-JP"/>
    </w:rPr>
  </w:style>
  <w:style w:type="character" w:customStyle="1" w:styleId="EXChar">
    <w:name w:val="EX Char"/>
    <w:link w:val="EX"/>
    <w:locked/>
    <w:rsid w:val="003376D5"/>
    <w:rPr>
      <w:rFonts w:eastAsia="Times New Roman"/>
      <w:color w:val="00000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91358451">
      <w:bodyDiv w:val="1"/>
      <w:marLeft w:val="0"/>
      <w:marRight w:val="0"/>
      <w:marTop w:val="0"/>
      <w:marBottom w:val="0"/>
      <w:divBdr>
        <w:top w:val="none" w:sz="0" w:space="0" w:color="auto"/>
        <w:left w:val="none" w:sz="0" w:space="0" w:color="auto"/>
        <w:bottom w:val="none" w:sz="0" w:space="0" w:color="auto"/>
        <w:right w:val="none" w:sz="0" w:space="0" w:color="auto"/>
      </w:divBdr>
      <w:divsChild>
        <w:div w:id="993295829">
          <w:marLeft w:val="547"/>
          <w:marRight w:val="0"/>
          <w:marTop w:val="0"/>
          <w:marBottom w:val="120"/>
          <w:divBdr>
            <w:top w:val="none" w:sz="0" w:space="0" w:color="auto"/>
            <w:left w:val="none" w:sz="0" w:space="0" w:color="auto"/>
            <w:bottom w:val="none" w:sz="0" w:space="0" w:color="auto"/>
            <w:right w:val="none" w:sz="0" w:space="0" w:color="auto"/>
          </w:divBdr>
        </w:div>
        <w:div w:id="1523517178">
          <w:marLeft w:val="907"/>
          <w:marRight w:val="0"/>
          <w:marTop w:val="0"/>
          <w:marBottom w:val="120"/>
          <w:divBdr>
            <w:top w:val="none" w:sz="0" w:space="0" w:color="auto"/>
            <w:left w:val="none" w:sz="0" w:space="0" w:color="auto"/>
            <w:bottom w:val="none" w:sz="0" w:space="0" w:color="auto"/>
            <w:right w:val="none" w:sz="0" w:space="0" w:color="auto"/>
          </w:divBdr>
        </w:div>
      </w:divsChild>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23893044">
      <w:bodyDiv w:val="1"/>
      <w:marLeft w:val="0"/>
      <w:marRight w:val="0"/>
      <w:marTop w:val="0"/>
      <w:marBottom w:val="0"/>
      <w:divBdr>
        <w:top w:val="none" w:sz="0" w:space="0" w:color="auto"/>
        <w:left w:val="none" w:sz="0" w:space="0" w:color="auto"/>
        <w:bottom w:val="none" w:sz="0" w:space="0" w:color="auto"/>
        <w:right w:val="none" w:sz="0" w:space="0" w:color="auto"/>
      </w:divBdr>
      <w:divsChild>
        <w:div w:id="882642308">
          <w:marLeft w:val="835"/>
          <w:marRight w:val="0"/>
          <w:marTop w:val="0"/>
          <w:marBottom w:val="60"/>
          <w:divBdr>
            <w:top w:val="none" w:sz="0" w:space="0" w:color="auto"/>
            <w:left w:val="none" w:sz="0" w:space="0" w:color="auto"/>
            <w:bottom w:val="none" w:sz="0" w:space="0" w:color="auto"/>
            <w:right w:val="none" w:sz="0" w:space="0" w:color="auto"/>
          </w:divBdr>
        </w:div>
      </w:divsChild>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66016889">
      <w:bodyDiv w:val="1"/>
      <w:marLeft w:val="0"/>
      <w:marRight w:val="0"/>
      <w:marTop w:val="0"/>
      <w:marBottom w:val="0"/>
      <w:divBdr>
        <w:top w:val="none" w:sz="0" w:space="0" w:color="auto"/>
        <w:left w:val="none" w:sz="0" w:space="0" w:color="auto"/>
        <w:bottom w:val="none" w:sz="0" w:space="0" w:color="auto"/>
        <w:right w:val="none" w:sz="0" w:space="0" w:color="auto"/>
      </w:divBdr>
    </w:div>
    <w:div w:id="1575814915">
      <w:bodyDiv w:val="1"/>
      <w:marLeft w:val="0"/>
      <w:marRight w:val="0"/>
      <w:marTop w:val="0"/>
      <w:marBottom w:val="0"/>
      <w:divBdr>
        <w:top w:val="none" w:sz="0" w:space="0" w:color="auto"/>
        <w:left w:val="none" w:sz="0" w:space="0" w:color="auto"/>
        <w:bottom w:val="none" w:sz="0" w:space="0" w:color="auto"/>
        <w:right w:val="none" w:sz="0" w:space="0" w:color="auto"/>
      </w:divBdr>
      <w:divsChild>
        <w:div w:id="306906653">
          <w:marLeft w:val="547"/>
          <w:marRight w:val="0"/>
          <w:marTop w:val="0"/>
          <w:marBottom w:val="120"/>
          <w:divBdr>
            <w:top w:val="none" w:sz="0" w:space="0" w:color="auto"/>
            <w:left w:val="none" w:sz="0" w:space="0" w:color="auto"/>
            <w:bottom w:val="none" w:sz="0" w:space="0" w:color="auto"/>
            <w:right w:val="none" w:sz="0" w:space="0" w:color="auto"/>
          </w:divBdr>
        </w:div>
        <w:div w:id="466361795">
          <w:marLeft w:val="547"/>
          <w:marRight w:val="0"/>
          <w:marTop w:val="0"/>
          <w:marBottom w:val="120"/>
          <w:divBdr>
            <w:top w:val="none" w:sz="0" w:space="0" w:color="auto"/>
            <w:left w:val="none" w:sz="0" w:space="0" w:color="auto"/>
            <w:bottom w:val="none" w:sz="0" w:space="0" w:color="auto"/>
            <w:right w:val="none" w:sz="0" w:space="0" w:color="auto"/>
          </w:divBdr>
        </w:div>
        <w:div w:id="2111586185">
          <w:marLeft w:val="547"/>
          <w:marRight w:val="0"/>
          <w:marTop w:val="0"/>
          <w:marBottom w:val="120"/>
          <w:divBdr>
            <w:top w:val="none" w:sz="0" w:space="0" w:color="auto"/>
            <w:left w:val="none" w:sz="0" w:space="0" w:color="auto"/>
            <w:bottom w:val="none" w:sz="0" w:space="0" w:color="auto"/>
            <w:right w:val="none" w:sz="0" w:space="0" w:color="auto"/>
          </w:divBdr>
        </w:div>
      </w:divsChild>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54525188">
      <w:bodyDiv w:val="1"/>
      <w:marLeft w:val="0"/>
      <w:marRight w:val="0"/>
      <w:marTop w:val="0"/>
      <w:marBottom w:val="0"/>
      <w:divBdr>
        <w:top w:val="none" w:sz="0" w:space="0" w:color="auto"/>
        <w:left w:val="none" w:sz="0" w:space="0" w:color="auto"/>
        <w:bottom w:val="none" w:sz="0" w:space="0" w:color="auto"/>
        <w:right w:val="none" w:sz="0" w:space="0" w:color="auto"/>
      </w:divBdr>
      <w:divsChild>
        <w:div w:id="626935195">
          <w:marLeft w:val="835"/>
          <w:marRight w:val="0"/>
          <w:marTop w:val="0"/>
          <w:marBottom w:val="60"/>
          <w:divBdr>
            <w:top w:val="none" w:sz="0" w:space="0" w:color="auto"/>
            <w:left w:val="none" w:sz="0" w:space="0" w:color="auto"/>
            <w:bottom w:val="none" w:sz="0" w:space="0" w:color="auto"/>
            <w:right w:val="none" w:sz="0" w:space="0" w:color="auto"/>
          </w:divBdr>
        </w:div>
      </w:divsChild>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63083916">
      <w:bodyDiv w:val="1"/>
      <w:marLeft w:val="0"/>
      <w:marRight w:val="0"/>
      <w:marTop w:val="0"/>
      <w:marBottom w:val="0"/>
      <w:divBdr>
        <w:top w:val="none" w:sz="0" w:space="0" w:color="auto"/>
        <w:left w:val="none" w:sz="0" w:space="0" w:color="auto"/>
        <w:bottom w:val="none" w:sz="0" w:space="0" w:color="auto"/>
        <w:right w:val="none" w:sz="0" w:space="0" w:color="auto"/>
      </w:divBdr>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vsdx"/><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1" ma:contentTypeDescription="Create a new document." ma:contentTypeScope="" ma:versionID="66ce7bebfef01f2c45e8f1c04917a89f">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fa8b6044dce05bdabb27a4ea9c9bcde6"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38EE5-EE5F-483B-A64E-B10AAC8E6BBF}">
  <ds:schemaRefs>
    <ds:schemaRef ds:uri="http://schemas.microsoft.com/sharepoint/v3/contenttype/forms"/>
  </ds:schemaRefs>
</ds:datastoreItem>
</file>

<file path=customXml/itemProps2.xml><?xml version="1.0" encoding="utf-8"?>
<ds:datastoreItem xmlns:ds="http://schemas.openxmlformats.org/officeDocument/2006/customXml" ds:itemID="{7D3B033A-0197-4006-AC88-11D0B25FCEDA}">
  <ds:schemaRefs>
    <ds:schemaRef ds:uri="http://schemas.microsoft.com/office/2006/metadata/longProperties"/>
  </ds:schemaRefs>
</ds:datastoreItem>
</file>

<file path=customXml/itemProps3.xml><?xml version="1.0" encoding="utf-8"?>
<ds:datastoreItem xmlns:ds="http://schemas.openxmlformats.org/officeDocument/2006/customXml" ds:itemID="{808DED1F-2972-4F33-A4B1-72088E45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EFFB4-760A-4B17-BC7B-851779370C42}">
  <ds:schemaRefs>
    <ds:schemaRef ds:uri="http://schemas.openxmlformats.org/officeDocument/2006/bibliography"/>
  </ds:schemaRefs>
</ds:datastoreItem>
</file>

<file path=customXml/itemProps5.xml><?xml version="1.0" encoding="utf-8"?>
<ds:datastoreItem xmlns:ds="http://schemas.openxmlformats.org/officeDocument/2006/customXml" ds:itemID="{8A41889C-1BB4-4613-AD52-951D14C8D33B}">
  <ds:schemaRefs>
    <ds:schemaRef ds:uri="e32f50e1-6846-4d7d-ad60-ccd6877e6c5e"/>
    <ds:schemaRef ds:uri="5a888943-97ca-4c93-b605-714bb5e9e2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SA2 eV2X</vt:lpstr>
    </vt:vector>
  </TitlesOfParts>
  <Company>Huawei</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SA2 eV2X</dc:title>
  <dc:subject/>
  <dc:creator>Riccardo Trivisonno 00900073</dc:creator>
  <cp:keywords/>
  <cp:lastModifiedBy>Guanzhou Wang</cp:lastModifiedBy>
  <cp:revision>2</cp:revision>
  <cp:lastPrinted>2018-08-14T00:59:00Z</cp:lastPrinted>
  <dcterms:created xsi:type="dcterms:W3CDTF">2020-07-28T20:58:00Z</dcterms:created>
  <dcterms:modified xsi:type="dcterms:W3CDTF">2020-07-28T20:58:00Z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H4P5ACNAWDMP-2-9824</vt:lpwstr>
  </property>
  <property fmtid="{D5CDD505-2E9C-101B-9397-08002B2CF9AE}" pid="4" name="_dlc_DocIdItemGuid">
    <vt:lpwstr>07d328bc-5442-464f-a166-f0af04efba08</vt:lpwstr>
  </property>
  <property fmtid="{D5CDD505-2E9C-101B-9397-08002B2CF9AE}" pid="5" name="_dlc_DocIdUrl">
    <vt:lpwstr>https://projects.qualcomm.com/sites/LTED/_layouts/15/DocIdRedir.aspx?ID=H4P5ACNAWDMP-2-9824, H4P5ACNAWDMP-2-9824</vt:lpwstr>
  </property>
  <property fmtid="{D5CDD505-2E9C-101B-9397-08002B2CF9AE}" pid="6" name="Links">
    <vt:lpwstr/>
  </property>
  <property fmtid="{D5CDD505-2E9C-101B-9397-08002B2CF9AE}" pid="7" name="display_urn:schemas-microsoft-com:office:office#Owner">
    <vt:lpwstr>Zisimopoulos, Haris</vt:lpwstr>
  </property>
  <property fmtid="{D5CDD505-2E9C-101B-9397-08002B2CF9AE}" pid="8" name="Status">
    <vt:lpwstr>Draft</vt:lpwstr>
  </property>
  <property fmtid="{D5CDD505-2E9C-101B-9397-08002B2CF9AE}" pid="9" name="RelatedItems">
    <vt:lpwstr/>
  </property>
  <property fmtid="{D5CDD505-2E9C-101B-9397-08002B2CF9AE}" pid="10" name="EmailTo">
    <vt:lpwstr/>
  </property>
  <property fmtid="{D5CDD505-2E9C-101B-9397-08002B2CF9AE}" pid="11" name="EmailHeaders">
    <vt:lpwstr/>
  </property>
  <property fmtid="{D5CDD505-2E9C-101B-9397-08002B2CF9AE}" pid="12" name="EmailSender">
    <vt:lpwstr/>
  </property>
  <property fmtid="{D5CDD505-2E9C-101B-9397-08002B2CF9AE}" pid="13" name="EmailFrom">
    <vt:lpwstr/>
  </property>
  <property fmtid="{D5CDD505-2E9C-101B-9397-08002B2CF9AE}" pid="14" name="EmailSubject">
    <vt:lpwstr/>
  </property>
  <property fmtid="{D5CDD505-2E9C-101B-9397-08002B2CF9AE}" pid="15" name="Owner">
    <vt:lpwstr/>
  </property>
  <property fmtid="{D5CDD505-2E9C-101B-9397-08002B2CF9AE}" pid="16" name="EmailCc">
    <vt:lpwstr/>
  </property>
  <property fmtid="{D5CDD505-2E9C-101B-9397-08002B2CF9AE}" pid="17" name="_2015_ms_pID_725343">
    <vt:lpwstr>(3)sVUK0nFG0if0ymGeWQVdiHO15T+fogjAYoegmTiBBCQCQXMsk0FplaoBuPDanZVfhCx48ZFa_x000d_
jyip8nldvFWo9uqcm8KRFScv7ztcc2H3YpyeaGgn+E+BjxvcGrpxdrwCSoyq0R/s45u9NhjB_x000d_
NeVdcLBbrrmp2/445OeAanNl40+CQjXZA/itdBsv/T5b1Y0pAep8O4MBAM8QyFWnA9+CWhO9_x000d_
vPyQWNEoq5wXGDVFME</vt:lpwstr>
  </property>
  <property fmtid="{D5CDD505-2E9C-101B-9397-08002B2CF9AE}" pid="18" name="_2015_ms_pID_7253431">
    <vt:lpwstr>BkKpblrouf5z4H7Q5zjsXM+6l6hXcRCYPy5hdACra4kbTIs7ltmPU0_x000d_
NIPAEIJNVAoOh0i3EeD1jvFg9z6WX8KnXTf7HYtBfEUwjM4GzKklsuvrT5PUsg47u1GH9cfh_x000d_
NW5mt/ACGnkhpDaH4ouMrOObcxqV9sLWPV3cZI3YXiySUoMbPvNx6pFp1eMvPq2pbXRMoPHE_x000d_
6Ih+rYusnaMYkfiYmpINNjnLLUuSRWzhWOrK</vt:lpwstr>
  </property>
  <property fmtid="{D5CDD505-2E9C-101B-9397-08002B2CF9AE}" pid="19" name="_2015_ms_pID_7253432">
    <vt:lpwstr>FA==</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1577935076</vt:lpwstr>
  </property>
  <property fmtid="{D5CDD505-2E9C-101B-9397-08002B2CF9AE}" pid="24" name="ContentTypeId">
    <vt:lpwstr>0x0101006C8E648E97429F4A9C700CA2B719F885</vt:lpwstr>
  </property>
</Properties>
</file>