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39E85CB" w:rsidR="001E41F3" w:rsidRDefault="001E41F3">
      <w:pPr>
        <w:pStyle w:val="CRCoverPage"/>
        <w:tabs>
          <w:tab w:val="right" w:pos="9639"/>
        </w:tabs>
        <w:spacing w:after="0"/>
        <w:rPr>
          <w:b/>
          <w:i/>
          <w:noProof/>
          <w:sz w:val="28"/>
        </w:rPr>
      </w:pPr>
      <w:r>
        <w:rPr>
          <w:b/>
          <w:noProof/>
          <w:sz w:val="24"/>
        </w:rPr>
        <w:t>3GPP TSG-</w:t>
      </w:r>
      <w:r w:rsidR="003272D0">
        <w:rPr>
          <w:rFonts w:hint="eastAsia"/>
          <w:b/>
          <w:noProof/>
          <w:sz w:val="24"/>
          <w:lang w:eastAsia="zh-CN"/>
        </w:rPr>
        <w:t>SA</w:t>
      </w:r>
      <w:r w:rsidR="003272D0">
        <w:rPr>
          <w:b/>
          <w:noProof/>
          <w:sz w:val="24"/>
        </w:rPr>
        <w:t>2</w:t>
      </w:r>
      <w:r w:rsidR="00C66BA2">
        <w:rPr>
          <w:b/>
          <w:noProof/>
          <w:sz w:val="24"/>
        </w:rPr>
        <w:t xml:space="preserve"> </w:t>
      </w:r>
      <w:r>
        <w:rPr>
          <w:b/>
          <w:noProof/>
          <w:sz w:val="24"/>
        </w:rPr>
        <w:t>Meeting #</w:t>
      </w:r>
      <w:r w:rsidR="003272D0">
        <w:rPr>
          <w:b/>
          <w:noProof/>
          <w:sz w:val="24"/>
        </w:rPr>
        <w:t>15</w:t>
      </w:r>
      <w:r w:rsidR="00C249EE">
        <w:rPr>
          <w:b/>
          <w:noProof/>
          <w:sz w:val="24"/>
        </w:rPr>
        <w:t>4 Adhoc</w:t>
      </w:r>
      <w:r>
        <w:rPr>
          <w:b/>
          <w:i/>
          <w:noProof/>
          <w:sz w:val="28"/>
        </w:rPr>
        <w:tab/>
      </w:r>
      <w:r w:rsidR="00C249EE">
        <w:rPr>
          <w:b/>
          <w:i/>
          <w:noProof/>
          <w:sz w:val="28"/>
        </w:rPr>
        <w:t>S2-22xxxxx</w:t>
      </w:r>
    </w:p>
    <w:p w14:paraId="7CB45193" w14:textId="53B313B8" w:rsidR="001E41F3" w:rsidRDefault="003272D0" w:rsidP="005E2C44">
      <w:pPr>
        <w:pStyle w:val="CRCoverPage"/>
        <w:outlineLvl w:val="0"/>
        <w:rPr>
          <w:b/>
          <w:noProof/>
          <w:sz w:val="24"/>
        </w:rPr>
      </w:pPr>
      <w:r>
        <w:rPr>
          <w:b/>
          <w:noProof/>
          <w:sz w:val="24"/>
        </w:rPr>
        <w:t>EMEETING</w:t>
      </w:r>
      <w:r w:rsidR="001E41F3">
        <w:rPr>
          <w:b/>
          <w:noProof/>
          <w:sz w:val="24"/>
        </w:rPr>
        <w:t xml:space="preserve">, </w:t>
      </w:r>
      <w:r>
        <w:rPr>
          <w:b/>
          <w:noProof/>
          <w:sz w:val="24"/>
        </w:rPr>
        <w:t>16</w:t>
      </w:r>
      <w:r w:rsidR="00E44F0E" w:rsidRPr="00E44F0E">
        <w:rPr>
          <w:b/>
          <w:noProof/>
          <w:sz w:val="24"/>
          <w:vertAlign w:val="superscript"/>
        </w:rPr>
        <w:t>th</w:t>
      </w:r>
      <w:r w:rsidR="00E44F0E">
        <w:rPr>
          <w:b/>
          <w:noProof/>
          <w:sz w:val="24"/>
        </w:rPr>
        <w:t xml:space="preserve"> </w:t>
      </w:r>
      <w:r>
        <w:rPr>
          <w:b/>
          <w:noProof/>
          <w:sz w:val="24"/>
        </w:rPr>
        <w:t>– 22</w:t>
      </w:r>
      <w:r w:rsidR="00E44F0E" w:rsidRPr="00E44F0E">
        <w:rPr>
          <w:b/>
          <w:noProof/>
          <w:sz w:val="24"/>
          <w:vertAlign w:val="superscript"/>
        </w:rPr>
        <w:t>nd</w:t>
      </w:r>
      <w:r w:rsidR="00E44F0E">
        <w:rPr>
          <w:b/>
          <w:noProof/>
          <w:sz w:val="24"/>
        </w:rPr>
        <w:t xml:space="preserve"> </w:t>
      </w:r>
      <w:r>
        <w:rPr>
          <w:b/>
          <w:noProof/>
          <w:sz w:val="24"/>
        </w:rPr>
        <w:t>January,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0C0770F" w:rsidR="001E41F3" w:rsidRPr="00410371" w:rsidRDefault="00C249EE" w:rsidP="00E13F3D">
            <w:pPr>
              <w:pStyle w:val="CRCoverPage"/>
              <w:spacing w:after="0"/>
              <w:jc w:val="right"/>
              <w:rPr>
                <w:b/>
                <w:noProof/>
                <w:sz w:val="28"/>
              </w:rPr>
            </w:pPr>
            <w:r>
              <w:rPr>
                <w:b/>
                <w:noProof/>
                <w:sz w:val="28"/>
              </w:rPr>
              <w:t>23.50</w:t>
            </w:r>
            <w:r w:rsidR="00FA45FF">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6C08E9" w:rsidR="001E41F3" w:rsidRPr="00410371" w:rsidRDefault="00C249EE"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EDFCA8" w:rsidR="001E41F3" w:rsidRPr="00410371" w:rsidRDefault="00C249EE"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BF64878" w:rsidR="001E41F3" w:rsidRPr="00410371" w:rsidRDefault="00C249EE">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FE626E" w:rsidR="00F25D98" w:rsidRDefault="00A87A56"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958C7D0" w:rsidR="00F25D98" w:rsidRDefault="00A87A5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1A2E5D" w:rsidR="001E41F3" w:rsidRDefault="00A87A56">
            <w:pPr>
              <w:pStyle w:val="CRCoverPage"/>
              <w:spacing w:after="0"/>
              <w:ind w:left="100"/>
              <w:rPr>
                <w:noProof/>
              </w:rPr>
            </w:pPr>
            <w:r>
              <w:t>Skeleton of PIN - 23.50</w:t>
            </w:r>
            <w:r w:rsidR="00FA45FF">
              <w:t>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B2EFA6" w:rsidR="001E41F3" w:rsidRDefault="00A87A56">
            <w:pPr>
              <w:pStyle w:val="CRCoverPage"/>
              <w:spacing w:after="0"/>
              <w:ind w:left="100"/>
              <w:rPr>
                <w:noProof/>
              </w:rPr>
            </w:pPr>
            <w: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9688AA" w:rsidR="001E41F3" w:rsidRDefault="00A87A56"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0910A2" w:rsidR="001E41F3" w:rsidRDefault="00A87A56">
            <w:pPr>
              <w:pStyle w:val="CRCoverPage"/>
              <w:spacing w:after="0"/>
              <w:ind w:left="100"/>
              <w:rPr>
                <w:noProof/>
              </w:rPr>
            </w:pPr>
            <w:r>
              <w:t>PIN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99F562" w:rsidR="001E41F3" w:rsidRDefault="00A87A56">
            <w:pPr>
              <w:pStyle w:val="CRCoverPage"/>
              <w:spacing w:after="0"/>
              <w:ind w:left="100"/>
              <w:rPr>
                <w:noProof/>
              </w:rPr>
            </w:pPr>
            <w:r>
              <w:rPr>
                <w:noProof/>
              </w:rPr>
              <w:t>2023-01-16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C69398" w:rsidR="001E41F3" w:rsidRDefault="00A87A5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A2E37B" w:rsidR="001E41F3" w:rsidRDefault="00A87A56">
            <w:pPr>
              <w:pStyle w:val="CRCoverPage"/>
              <w:spacing w:after="0"/>
              <w:ind w:left="100"/>
              <w:rPr>
                <w:noProof/>
              </w:rPr>
            </w:pP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C01F1F" w:rsidR="001E41F3" w:rsidRDefault="002D2E58">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BE0EA6" w:rsidR="001E41F3" w:rsidRDefault="002D2E5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44EEA3" w:rsidR="001E41F3" w:rsidRDefault="002D2E5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844CDD4" w14:textId="228ADBD8" w:rsidR="0087521F" w:rsidRPr="0042466D" w:rsidRDefault="0087521F" w:rsidP="0087521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F7599E">
        <w:rPr>
          <w:rFonts w:ascii="Arial" w:hAnsi="Arial" w:cs="Arial"/>
          <w:color w:val="FF0000"/>
          <w:sz w:val="28"/>
          <w:szCs w:val="28"/>
          <w:lang w:val="en-US"/>
        </w:rPr>
        <w:t>1st</w:t>
      </w:r>
      <w:r w:rsidRPr="0042466D">
        <w:rPr>
          <w:rFonts w:ascii="Arial" w:hAnsi="Arial" w:cs="Arial"/>
          <w:color w:val="FF0000"/>
          <w:sz w:val="28"/>
          <w:szCs w:val="28"/>
          <w:lang w:val="en-US"/>
        </w:rPr>
        <w:t xml:space="preserve"> change</w:t>
      </w:r>
      <w:r w:rsidR="00C50EC0">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78DFB7A9" w14:textId="77777777" w:rsidR="008078C4" w:rsidRPr="008078C4" w:rsidRDefault="008078C4" w:rsidP="008078C4">
      <w:pPr>
        <w:keepNext/>
        <w:keepLines/>
        <w:spacing w:before="180"/>
        <w:ind w:left="1134" w:hanging="1134"/>
        <w:outlineLvl w:val="1"/>
        <w:rPr>
          <w:rFonts w:ascii="Arial" w:eastAsia="等线" w:hAnsi="Arial"/>
          <w:sz w:val="32"/>
        </w:rPr>
      </w:pPr>
      <w:bookmarkStart w:id="1" w:name="_Toc19197268"/>
      <w:bookmarkStart w:id="2" w:name="_Toc27896421"/>
      <w:bookmarkStart w:id="3" w:name="_Toc36192588"/>
      <w:bookmarkStart w:id="4" w:name="_Toc37076319"/>
      <w:bookmarkStart w:id="5" w:name="_Toc45194765"/>
      <w:bookmarkStart w:id="6" w:name="_Toc47594177"/>
      <w:bookmarkStart w:id="7" w:name="_Toc51836808"/>
      <w:bookmarkStart w:id="8" w:name="_Toc114671096"/>
      <w:bookmarkStart w:id="9" w:name="_Toc20149656"/>
      <w:bookmarkStart w:id="10" w:name="_Toc27846447"/>
      <w:bookmarkStart w:id="11" w:name="_Toc36187571"/>
      <w:bookmarkStart w:id="12" w:name="_Toc45183475"/>
      <w:bookmarkStart w:id="13" w:name="_Toc47342317"/>
      <w:bookmarkStart w:id="14" w:name="_Toc51769015"/>
      <w:bookmarkStart w:id="15" w:name="_Toc114664979"/>
      <w:r w:rsidRPr="008078C4">
        <w:rPr>
          <w:rFonts w:ascii="Arial" w:eastAsia="等线" w:hAnsi="Arial"/>
          <w:sz w:val="32"/>
        </w:rPr>
        <w:t>3.1</w:t>
      </w:r>
      <w:r w:rsidRPr="008078C4">
        <w:rPr>
          <w:rFonts w:ascii="Arial" w:eastAsia="等线" w:hAnsi="Arial"/>
          <w:sz w:val="32"/>
        </w:rPr>
        <w:tab/>
        <w:t>Definitions</w:t>
      </w:r>
      <w:bookmarkEnd w:id="1"/>
      <w:bookmarkEnd w:id="2"/>
      <w:bookmarkEnd w:id="3"/>
      <w:bookmarkEnd w:id="4"/>
      <w:bookmarkEnd w:id="5"/>
      <w:bookmarkEnd w:id="6"/>
      <w:bookmarkEnd w:id="7"/>
      <w:bookmarkEnd w:id="8"/>
    </w:p>
    <w:p w14:paraId="3995B7F8" w14:textId="77777777" w:rsidR="008078C4" w:rsidRPr="008078C4" w:rsidRDefault="008078C4" w:rsidP="008078C4">
      <w:pPr>
        <w:rPr>
          <w:rFonts w:eastAsia="等线"/>
          <w:lang w:eastAsia="zh-CN"/>
        </w:rPr>
      </w:pPr>
      <w:r w:rsidRPr="008078C4">
        <w:rPr>
          <w:rFonts w:eastAsia="等线"/>
        </w:rPr>
        <w:t>For the purposes of the present document, the terms and definitions given in TR 21.905 [1], TS 23.501 [2], TS 23.502 [3] and the following apply. A term defined in the present document takes precedence over the definition of the same term, if any, in TR 21.905 [1].</w:t>
      </w:r>
    </w:p>
    <w:p w14:paraId="3FEDC5E9" w14:textId="77777777" w:rsidR="008078C4" w:rsidRDefault="008078C4" w:rsidP="008078C4">
      <w:pPr>
        <w:rPr>
          <w:noProof/>
          <w:lang w:eastAsia="zh-CN"/>
        </w:rPr>
      </w:pPr>
      <w:r>
        <w:rPr>
          <w:rFonts w:hint="eastAsia"/>
          <w:noProof/>
          <w:lang w:eastAsia="zh-CN"/>
        </w:rPr>
        <w:t>=</w:t>
      </w:r>
      <w:r>
        <w:rPr>
          <w:noProof/>
          <w:lang w:eastAsia="zh-CN"/>
        </w:rPr>
        <w:t>================================</w:t>
      </w:r>
    </w:p>
    <w:p w14:paraId="16B28160" w14:textId="10ACA409" w:rsidR="008078C4" w:rsidRPr="008078C4" w:rsidRDefault="008078C4" w:rsidP="008078C4">
      <w:pPr>
        <w:rPr>
          <w:rFonts w:eastAsia="等线"/>
        </w:rPr>
      </w:pPr>
      <w:bookmarkStart w:id="16" w:name="_Toc19197269"/>
      <w:bookmarkStart w:id="17" w:name="_Toc27896422"/>
      <w:bookmarkStart w:id="18" w:name="_Toc36192589"/>
      <w:bookmarkStart w:id="19" w:name="_Toc37076320"/>
      <w:bookmarkStart w:id="20" w:name="_Toc45194766"/>
      <w:bookmarkStart w:id="21" w:name="_Toc47594178"/>
      <w:bookmarkStart w:id="22" w:name="_Toc51836809"/>
      <w:bookmarkStart w:id="23" w:name="_Toc114671097"/>
      <w:ins w:id="24" w:author="vivo-Zhenhua" w:date="2022-10-28T18:29:00Z">
        <w:r>
          <w:rPr>
            <w:rFonts w:eastAsia="等线"/>
            <w:b/>
          </w:rPr>
          <w:t xml:space="preserve">TBD: </w:t>
        </w:r>
        <w:r>
          <w:rPr>
            <w:rFonts w:eastAsia="等线"/>
          </w:rPr>
          <w:t>TBD</w:t>
        </w:r>
      </w:ins>
    </w:p>
    <w:p w14:paraId="3AA5829E" w14:textId="77777777" w:rsidR="008078C4" w:rsidRPr="008078C4" w:rsidRDefault="008078C4" w:rsidP="008078C4">
      <w:pPr>
        <w:keepNext/>
        <w:keepLines/>
        <w:spacing w:before="180"/>
        <w:ind w:left="1134" w:hanging="1134"/>
        <w:outlineLvl w:val="1"/>
        <w:rPr>
          <w:rFonts w:ascii="Arial" w:eastAsia="等线" w:hAnsi="Arial"/>
          <w:sz w:val="32"/>
        </w:rPr>
      </w:pPr>
      <w:r w:rsidRPr="008078C4">
        <w:rPr>
          <w:rFonts w:ascii="Arial" w:eastAsia="等线" w:hAnsi="Arial"/>
          <w:sz w:val="32"/>
        </w:rPr>
        <w:t>3.2</w:t>
      </w:r>
      <w:r w:rsidRPr="008078C4">
        <w:rPr>
          <w:rFonts w:ascii="Arial" w:eastAsia="等线" w:hAnsi="Arial"/>
          <w:sz w:val="32"/>
        </w:rPr>
        <w:tab/>
        <w:t>Abbreviations</w:t>
      </w:r>
      <w:bookmarkEnd w:id="16"/>
      <w:bookmarkEnd w:id="17"/>
      <w:bookmarkEnd w:id="18"/>
      <w:bookmarkEnd w:id="19"/>
      <w:bookmarkEnd w:id="20"/>
      <w:bookmarkEnd w:id="21"/>
      <w:bookmarkEnd w:id="22"/>
      <w:bookmarkEnd w:id="23"/>
    </w:p>
    <w:p w14:paraId="7A90CAAD" w14:textId="77777777" w:rsidR="008078C4" w:rsidRPr="008078C4" w:rsidRDefault="008078C4" w:rsidP="008078C4">
      <w:pPr>
        <w:keepNext/>
        <w:rPr>
          <w:rFonts w:eastAsia="等线"/>
          <w:lang w:eastAsia="zh-CN"/>
        </w:rPr>
      </w:pPr>
      <w:r w:rsidRPr="008078C4">
        <w:rPr>
          <w:rFonts w:eastAsia="等线"/>
        </w:rPr>
        <w:t>For the purposes of the present document, the abbreviations given in TR 21.905 [1], TS 23.501 [2], TS 23.502 [3], TS 23.316 [27] and the following apply. An abbreviation defined in the present document takes precedence over the definition of the same abbreviation, if any, in TR 21.905 [1].</w:t>
      </w:r>
    </w:p>
    <w:p w14:paraId="7C220F42" w14:textId="77777777" w:rsidR="008229B0" w:rsidRDefault="008229B0" w:rsidP="008229B0">
      <w:pPr>
        <w:rPr>
          <w:noProof/>
          <w:lang w:eastAsia="zh-CN"/>
        </w:rPr>
      </w:pPr>
      <w:r>
        <w:rPr>
          <w:rFonts w:hint="eastAsia"/>
          <w:noProof/>
          <w:lang w:eastAsia="zh-CN"/>
        </w:rPr>
        <w:t>=</w:t>
      </w:r>
      <w:r>
        <w:rPr>
          <w:noProof/>
          <w:lang w:eastAsia="zh-CN"/>
        </w:rPr>
        <w:t>================================</w:t>
      </w:r>
    </w:p>
    <w:p w14:paraId="1FBC428A" w14:textId="43C1DB70" w:rsidR="008078C4" w:rsidRPr="008078C4" w:rsidRDefault="00385AFF" w:rsidP="008078C4">
      <w:pPr>
        <w:keepLines/>
        <w:spacing w:after="0"/>
        <w:ind w:left="1702" w:hanging="1418"/>
        <w:rPr>
          <w:rFonts w:eastAsia="等线"/>
        </w:rPr>
      </w:pPr>
      <w:ins w:id="25" w:author="vivo-Zhenhua" w:date="2022-10-28T18:30:00Z">
        <w:r>
          <w:rPr>
            <w:rFonts w:eastAsia="等线"/>
          </w:rPr>
          <w:t>TBD</w:t>
        </w:r>
        <w:r>
          <w:rPr>
            <w:rFonts w:eastAsia="等线"/>
          </w:rPr>
          <w:tab/>
        </w:r>
        <w:proofErr w:type="spellStart"/>
        <w:r>
          <w:rPr>
            <w:rFonts w:eastAsia="等线"/>
          </w:rPr>
          <w:t>TBD</w:t>
        </w:r>
      </w:ins>
      <w:proofErr w:type="spellEnd"/>
    </w:p>
    <w:p w14:paraId="6477485F" w14:textId="0B3FAD31" w:rsidR="00935E36" w:rsidRPr="0042466D" w:rsidRDefault="00935E36" w:rsidP="00935E3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75395D">
        <w:rPr>
          <w:rFonts w:ascii="Arial" w:hAnsi="Arial" w:cs="Arial"/>
          <w:color w:val="FF0000"/>
          <w:sz w:val="28"/>
          <w:szCs w:val="28"/>
          <w:lang w:val="en-US"/>
        </w:rPr>
        <w:t>2cn</w:t>
      </w:r>
      <w:r w:rsidR="0075395D">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3D416453" w14:textId="77777777" w:rsidR="00412D46" w:rsidRPr="00412D46" w:rsidRDefault="00412D46" w:rsidP="00412D46">
      <w:pPr>
        <w:keepNext/>
        <w:keepLines/>
        <w:spacing w:before="120"/>
        <w:ind w:left="1134" w:hanging="1134"/>
        <w:outlineLvl w:val="2"/>
        <w:rPr>
          <w:rFonts w:ascii="Arial" w:eastAsia="等线" w:hAnsi="Arial"/>
          <w:sz w:val="28"/>
        </w:rPr>
      </w:pPr>
      <w:bookmarkStart w:id="26" w:name="_Toc114671102"/>
      <w:bookmarkEnd w:id="9"/>
      <w:bookmarkEnd w:id="10"/>
      <w:bookmarkEnd w:id="11"/>
      <w:bookmarkEnd w:id="12"/>
      <w:bookmarkEnd w:id="13"/>
      <w:bookmarkEnd w:id="14"/>
      <w:bookmarkEnd w:id="15"/>
      <w:r w:rsidRPr="00412D46">
        <w:rPr>
          <w:rFonts w:ascii="Arial" w:eastAsia="等线" w:hAnsi="Arial"/>
          <w:sz w:val="28"/>
        </w:rPr>
        <w:t>4.2.2</w:t>
      </w:r>
      <w:r w:rsidRPr="00412D46">
        <w:rPr>
          <w:rFonts w:ascii="Arial" w:eastAsia="等线" w:hAnsi="Arial"/>
          <w:sz w:val="28"/>
        </w:rPr>
        <w:tab/>
        <w:t>UE policy control requirements</w:t>
      </w:r>
      <w:bookmarkEnd w:id="26"/>
    </w:p>
    <w:p w14:paraId="10B29E4B" w14:textId="77777777" w:rsidR="00412D46" w:rsidRPr="00412D46" w:rsidRDefault="00412D46" w:rsidP="00412D46">
      <w:pPr>
        <w:rPr>
          <w:rFonts w:eastAsia="等线"/>
        </w:rPr>
      </w:pPr>
      <w:r w:rsidRPr="00412D46">
        <w:rPr>
          <w:rFonts w:eastAsia="等线"/>
        </w:rPr>
        <w:t>The 5GC shall be able to provide policy information from the PCF to the UE. Such UE policy information includes:</w:t>
      </w:r>
    </w:p>
    <w:p w14:paraId="2F6F6A6E" w14:textId="77777777" w:rsidR="00412D46" w:rsidRPr="00412D46" w:rsidRDefault="00412D46" w:rsidP="00412D46">
      <w:pPr>
        <w:ind w:left="568" w:hanging="284"/>
        <w:rPr>
          <w:rFonts w:eastAsia="等线"/>
        </w:rPr>
      </w:pPr>
      <w:r w:rsidRPr="00412D46">
        <w:rPr>
          <w:rFonts w:eastAsia="等线"/>
        </w:rPr>
        <w:t>-</w:t>
      </w:r>
      <w:r w:rsidRPr="00412D46">
        <w:rPr>
          <w:rFonts w:eastAsia="等线"/>
        </w:rPr>
        <w:tab/>
        <w:t>Access Network Discovery &amp; Selection Policy (ANDSP): It is used by the UE for selecting non-3GPP accesses network.</w:t>
      </w:r>
    </w:p>
    <w:p w14:paraId="6052C6DD" w14:textId="77777777" w:rsidR="00412D46" w:rsidRPr="00412D46" w:rsidRDefault="00412D46" w:rsidP="00412D46">
      <w:pPr>
        <w:ind w:left="568" w:hanging="284"/>
        <w:rPr>
          <w:rFonts w:eastAsia="等线"/>
        </w:rPr>
      </w:pPr>
      <w:r w:rsidRPr="00412D46">
        <w:rPr>
          <w:rFonts w:eastAsia="等线"/>
        </w:rPr>
        <w:t>-</w:t>
      </w:r>
      <w:r w:rsidRPr="00412D46">
        <w:rPr>
          <w:rFonts w:eastAsia="等线"/>
        </w:rPr>
        <w:tab/>
        <w:t xml:space="preserve">UE Route Selection Policy (URSP): This policy is used by the UE to determine how to route outgoing traffic. Traffic can be routed to an established PDU Session, can be offloaded to non-3GPP access outside a PDU Session, can be routed via a </w:t>
      </w:r>
      <w:proofErr w:type="spellStart"/>
      <w:r w:rsidRPr="00412D46">
        <w:rPr>
          <w:rFonts w:eastAsia="等线"/>
        </w:rPr>
        <w:t>ProSe</w:t>
      </w:r>
      <w:proofErr w:type="spellEnd"/>
      <w:r w:rsidRPr="00412D46">
        <w:rPr>
          <w:rFonts w:eastAsia="等线"/>
        </w:rPr>
        <w:t xml:space="preserve"> Layer-3 UE-to-Network Relay outside a PDU session, or can trigger the establishment of a new PDU Session.</w:t>
      </w:r>
    </w:p>
    <w:p w14:paraId="62A4025F" w14:textId="77777777" w:rsidR="00412D46" w:rsidRPr="00412D46" w:rsidRDefault="00412D46" w:rsidP="00412D46">
      <w:pPr>
        <w:ind w:left="568" w:hanging="284"/>
        <w:rPr>
          <w:rFonts w:eastAsia="等线"/>
        </w:rPr>
      </w:pPr>
      <w:r w:rsidRPr="00412D46">
        <w:rPr>
          <w:rFonts w:eastAsia="等线"/>
        </w:rPr>
        <w:t>-</w:t>
      </w:r>
      <w:r w:rsidRPr="00412D46">
        <w:rPr>
          <w:rFonts w:eastAsia="等线"/>
        </w:rPr>
        <w:tab/>
        <w:t xml:space="preserve">V2X Policy (V2XP): This policy provides configuration parameters to the UE for V2X communication over PC5 reference point or over </w:t>
      </w:r>
      <w:proofErr w:type="spellStart"/>
      <w:r w:rsidRPr="00412D46">
        <w:rPr>
          <w:rFonts w:eastAsia="等线"/>
        </w:rPr>
        <w:t>Uu</w:t>
      </w:r>
      <w:proofErr w:type="spellEnd"/>
      <w:r w:rsidRPr="00412D46">
        <w:rPr>
          <w:rFonts w:eastAsia="等线"/>
        </w:rPr>
        <w:t xml:space="preserve"> reference point or both. V2X Policies are defined in TS 23.287 [28].</w:t>
      </w:r>
    </w:p>
    <w:p w14:paraId="48FBDA8A" w14:textId="77777777" w:rsidR="00412D46" w:rsidRPr="00412D46" w:rsidRDefault="00412D46" w:rsidP="00412D46">
      <w:pPr>
        <w:ind w:left="568" w:hanging="284"/>
        <w:rPr>
          <w:rFonts w:eastAsia="等线"/>
        </w:rPr>
      </w:pPr>
      <w:r w:rsidRPr="00412D46">
        <w:rPr>
          <w:rFonts w:eastAsia="等线"/>
        </w:rPr>
        <w:t>-</w:t>
      </w:r>
      <w:r w:rsidRPr="00412D46">
        <w:rPr>
          <w:rFonts w:eastAsia="等线"/>
        </w:rPr>
        <w:tab/>
      </w:r>
      <w:proofErr w:type="spellStart"/>
      <w:r w:rsidRPr="00412D46">
        <w:rPr>
          <w:rFonts w:eastAsia="等线"/>
        </w:rPr>
        <w:t>ProSe</w:t>
      </w:r>
      <w:proofErr w:type="spellEnd"/>
      <w:r w:rsidRPr="00412D46">
        <w:rPr>
          <w:rFonts w:eastAsia="等线"/>
        </w:rPr>
        <w:t xml:space="preserve"> Policy (</w:t>
      </w:r>
      <w:proofErr w:type="spellStart"/>
      <w:r w:rsidRPr="00412D46">
        <w:rPr>
          <w:rFonts w:eastAsia="等线"/>
        </w:rPr>
        <w:t>ProSeP</w:t>
      </w:r>
      <w:proofErr w:type="spellEnd"/>
      <w:r w:rsidRPr="00412D46">
        <w:rPr>
          <w:rFonts w:eastAsia="等线"/>
        </w:rPr>
        <w:t xml:space="preserve">): This policy provides configuration parameters to the UE for </w:t>
      </w:r>
      <w:proofErr w:type="spellStart"/>
      <w:r w:rsidRPr="00412D46">
        <w:rPr>
          <w:rFonts w:eastAsia="等线"/>
        </w:rPr>
        <w:t>ProSe</w:t>
      </w:r>
      <w:proofErr w:type="spellEnd"/>
      <w:r w:rsidRPr="00412D46">
        <w:rPr>
          <w:rFonts w:eastAsia="等线"/>
        </w:rPr>
        <w:t xml:space="preserve"> Direct Discovery, </w:t>
      </w:r>
      <w:proofErr w:type="spellStart"/>
      <w:r w:rsidRPr="00412D46">
        <w:rPr>
          <w:rFonts w:eastAsia="等线"/>
        </w:rPr>
        <w:t>ProSe</w:t>
      </w:r>
      <w:proofErr w:type="spellEnd"/>
      <w:r w:rsidRPr="00412D46">
        <w:rPr>
          <w:rFonts w:eastAsia="等线"/>
        </w:rPr>
        <w:t xml:space="preserve"> Direct Communication, </w:t>
      </w:r>
      <w:proofErr w:type="spellStart"/>
      <w:r w:rsidRPr="00412D46">
        <w:rPr>
          <w:rFonts w:eastAsia="等线"/>
        </w:rPr>
        <w:t>ProSe</w:t>
      </w:r>
      <w:proofErr w:type="spellEnd"/>
      <w:r w:rsidRPr="00412D46">
        <w:rPr>
          <w:rFonts w:eastAsia="等线"/>
        </w:rPr>
        <w:t xml:space="preserve"> UE-to-Network Relay and Remote UE. </w:t>
      </w:r>
      <w:proofErr w:type="spellStart"/>
      <w:r w:rsidRPr="00412D46">
        <w:rPr>
          <w:rFonts w:eastAsia="等线"/>
        </w:rPr>
        <w:t>ProSe</w:t>
      </w:r>
      <w:proofErr w:type="spellEnd"/>
      <w:r w:rsidRPr="00412D46">
        <w:rPr>
          <w:rFonts w:eastAsia="等线"/>
        </w:rPr>
        <w:t xml:space="preserve"> Policies are defined in TS 23.304 [34].</w:t>
      </w:r>
    </w:p>
    <w:p w14:paraId="56EBD6AB" w14:textId="1B6DA730" w:rsidR="00412D46" w:rsidRPr="00412D46" w:rsidRDefault="00412D46" w:rsidP="00412D46">
      <w:pPr>
        <w:ind w:left="568" w:hanging="284"/>
        <w:rPr>
          <w:ins w:id="27" w:author="vivo-Zhenhua" w:date="2022-10-28T18:39:00Z"/>
          <w:rFonts w:eastAsia="等线"/>
        </w:rPr>
      </w:pPr>
      <w:ins w:id="28" w:author="vivo-Zhenhua" w:date="2022-10-28T18:39:00Z">
        <w:r w:rsidRPr="00412D46">
          <w:rPr>
            <w:rFonts w:eastAsia="等线"/>
          </w:rPr>
          <w:t>-</w:t>
        </w:r>
        <w:r w:rsidRPr="00412D46">
          <w:rPr>
            <w:rFonts w:eastAsia="等线"/>
          </w:rPr>
          <w:tab/>
        </w:r>
        <w:r>
          <w:rPr>
            <w:rFonts w:eastAsia="等线"/>
          </w:rPr>
          <w:t>PIN Routing Selection</w:t>
        </w:r>
        <w:r w:rsidRPr="00412D46">
          <w:rPr>
            <w:rFonts w:eastAsia="等线"/>
          </w:rPr>
          <w:t xml:space="preserve"> Policy (</w:t>
        </w:r>
        <w:r>
          <w:rPr>
            <w:rFonts w:eastAsia="等线"/>
          </w:rPr>
          <w:t>PRSP</w:t>
        </w:r>
        <w:r w:rsidRPr="00412D46">
          <w:rPr>
            <w:rFonts w:eastAsia="等线"/>
          </w:rPr>
          <w:t xml:space="preserve">): </w:t>
        </w:r>
        <w:r>
          <w:rPr>
            <w:rFonts w:eastAsia="等线"/>
          </w:rPr>
          <w:t>TBD</w:t>
        </w:r>
        <w:r w:rsidRPr="00412D46">
          <w:rPr>
            <w:rFonts w:eastAsia="等线"/>
          </w:rPr>
          <w:t>.</w:t>
        </w:r>
      </w:ins>
    </w:p>
    <w:p w14:paraId="316FA94D" w14:textId="2586E6E9" w:rsidR="0087521F" w:rsidRPr="0042466D" w:rsidRDefault="0087521F" w:rsidP="0087521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75395D">
        <w:rPr>
          <w:rFonts w:ascii="Arial" w:hAnsi="Arial" w:cs="Arial"/>
          <w:color w:val="FF0000"/>
          <w:sz w:val="28"/>
          <w:szCs w:val="28"/>
          <w:lang w:val="en-US" w:eastAsia="zh-CN"/>
        </w:rPr>
        <w:t xml:space="preserve">3rd </w:t>
      </w:r>
      <w:r w:rsidRPr="0042466D">
        <w:rPr>
          <w:rFonts w:ascii="Arial" w:hAnsi="Arial" w:cs="Arial"/>
          <w:color w:val="FF0000"/>
          <w:sz w:val="28"/>
          <w:szCs w:val="28"/>
          <w:lang w:val="en-US"/>
        </w:rPr>
        <w:t>change</w:t>
      </w:r>
      <w:r w:rsidR="00301782">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038DA5CA" w14:textId="77777777" w:rsidR="00BD7355" w:rsidRPr="00BD7355" w:rsidRDefault="00BD7355" w:rsidP="00BD7355">
      <w:pPr>
        <w:keepNext/>
        <w:keepLines/>
        <w:spacing w:before="120"/>
        <w:ind w:left="1134" w:hanging="1134"/>
        <w:outlineLvl w:val="2"/>
        <w:rPr>
          <w:rFonts w:ascii="Arial" w:eastAsia="等线" w:hAnsi="Arial"/>
          <w:sz w:val="28"/>
        </w:rPr>
      </w:pPr>
      <w:bookmarkStart w:id="29" w:name="_Toc36192598"/>
      <w:bookmarkStart w:id="30" w:name="_Toc37076329"/>
      <w:bookmarkStart w:id="31" w:name="_Toc45194775"/>
      <w:bookmarkStart w:id="32" w:name="_Toc47594187"/>
      <w:bookmarkStart w:id="33" w:name="_Toc51836818"/>
      <w:bookmarkStart w:id="34" w:name="_Toc114671106"/>
      <w:r w:rsidRPr="00BD7355">
        <w:rPr>
          <w:rFonts w:ascii="Arial" w:eastAsia="等线" w:hAnsi="Arial"/>
          <w:sz w:val="28"/>
        </w:rPr>
        <w:t>4.2.6</w:t>
      </w:r>
      <w:r w:rsidRPr="00BD7355">
        <w:rPr>
          <w:rFonts w:ascii="Arial" w:eastAsia="等线" w:hAnsi="Arial"/>
          <w:sz w:val="28"/>
        </w:rPr>
        <w:tab/>
        <w:t>Support for non-session management related network capability exposure</w:t>
      </w:r>
      <w:bookmarkEnd w:id="29"/>
      <w:bookmarkEnd w:id="30"/>
      <w:bookmarkEnd w:id="31"/>
      <w:bookmarkEnd w:id="32"/>
      <w:bookmarkEnd w:id="33"/>
      <w:bookmarkEnd w:id="34"/>
    </w:p>
    <w:p w14:paraId="6C1DF240" w14:textId="77777777" w:rsidR="00BD7355" w:rsidRPr="00BD7355" w:rsidRDefault="00BD7355" w:rsidP="00BD7355">
      <w:pPr>
        <w:rPr>
          <w:rFonts w:eastAsia="等线"/>
        </w:rPr>
      </w:pPr>
      <w:r w:rsidRPr="00BD7355">
        <w:rPr>
          <w:rFonts w:eastAsia="等线"/>
        </w:rPr>
        <w:t>Support for network capability exposure enables an AF (e.g. an external ASP) to request the following non-session management related policy control functionality from the NEF:</w:t>
      </w:r>
    </w:p>
    <w:p w14:paraId="53E3601C"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Management of PFDs as defined in clause 4.2.4 and in clause 4.18 of TS 23.502 [3];</w:t>
      </w:r>
    </w:p>
    <w:p w14:paraId="54EAEA83"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Negotiations for future background data transfer as defined in clause 6.1.2.4 and in clause 4.16.7 of TS 23.502 [3];</w:t>
      </w:r>
    </w:p>
    <w:p w14:paraId="53338359"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Applying a previously negotiated background data transfer policy to a UE or group of UEs as defined in clause 6.1.2.4 and in clause 4.15.6.8 of TS 23.502 [3];</w:t>
      </w:r>
    </w:p>
    <w:p w14:paraId="7A42CC6A"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Traffic steering control for AF influenced traffic diversion, as defined in clause 4.3.7 and in clause 5.6.7 of TS 23.501 [2];</w:t>
      </w:r>
    </w:p>
    <w:p w14:paraId="6FA8EB9A" w14:textId="77777777" w:rsidR="00BD7355" w:rsidRPr="00BD7355" w:rsidRDefault="00BD7355" w:rsidP="00BD7355">
      <w:pPr>
        <w:ind w:left="568" w:hanging="284"/>
        <w:rPr>
          <w:rFonts w:eastAsia="等线"/>
        </w:rPr>
      </w:pPr>
      <w:r w:rsidRPr="00BD7355">
        <w:rPr>
          <w:rFonts w:eastAsia="等线"/>
        </w:rPr>
        <w:lastRenderedPageBreak/>
        <w:t>-</w:t>
      </w:r>
      <w:r w:rsidRPr="00BD7355">
        <w:rPr>
          <w:rFonts w:eastAsia="等线"/>
        </w:rPr>
        <w:tab/>
        <w:t>Service specific parameter provisioning for V2X communication (see clause 5.20 of TS 23.501 [2] and clause 4.15.6.7 of TS 23.502 [3]);</w:t>
      </w:r>
    </w:p>
    <w:p w14:paraId="3E635EC4"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5G VN group management (see clause 5.29 of TS 23.501 [2] and clause 4.15.6 of TS 23.502 [3]);</w:t>
      </w:r>
    </w:p>
    <w:p w14:paraId="05376DBB"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 xml:space="preserve">Service specific parameter provisioning for </w:t>
      </w:r>
      <w:proofErr w:type="spellStart"/>
      <w:r w:rsidRPr="00BD7355">
        <w:rPr>
          <w:rFonts w:eastAsia="等线"/>
        </w:rPr>
        <w:t>ProSe</w:t>
      </w:r>
      <w:proofErr w:type="spellEnd"/>
      <w:r w:rsidRPr="00BD7355">
        <w:rPr>
          <w:rFonts w:eastAsia="等线"/>
        </w:rPr>
        <w:t xml:space="preserve"> Direct Discovery, </w:t>
      </w:r>
      <w:proofErr w:type="spellStart"/>
      <w:r w:rsidRPr="00BD7355">
        <w:rPr>
          <w:rFonts w:eastAsia="等线"/>
        </w:rPr>
        <w:t>ProSe</w:t>
      </w:r>
      <w:proofErr w:type="spellEnd"/>
      <w:r w:rsidRPr="00BD7355">
        <w:rPr>
          <w:rFonts w:eastAsia="等线"/>
        </w:rPr>
        <w:t xml:space="preserve"> Direct Communication, </w:t>
      </w:r>
      <w:proofErr w:type="spellStart"/>
      <w:r w:rsidRPr="00BD7355">
        <w:rPr>
          <w:rFonts w:eastAsia="等线"/>
        </w:rPr>
        <w:t>ProSe</w:t>
      </w:r>
      <w:proofErr w:type="spellEnd"/>
      <w:r w:rsidRPr="00BD7355">
        <w:rPr>
          <w:rFonts w:eastAsia="等线"/>
        </w:rPr>
        <w:t xml:space="preserve"> Relay Discovery and </w:t>
      </w:r>
      <w:proofErr w:type="spellStart"/>
      <w:r w:rsidRPr="00BD7355">
        <w:rPr>
          <w:rFonts w:eastAsia="等线"/>
        </w:rPr>
        <w:t>ProSe</w:t>
      </w:r>
      <w:proofErr w:type="spellEnd"/>
      <w:r w:rsidRPr="00BD7355">
        <w:rPr>
          <w:rFonts w:eastAsia="等线"/>
        </w:rPr>
        <w:t xml:space="preserve"> Relay Communications (see clause 5.20 of TS 23.501 [2] and clause 4.15.6.7 of TS 23.502 [3]).</w:t>
      </w:r>
    </w:p>
    <w:p w14:paraId="3A796152"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Service specific parameter provisioning for time synchronization service (see clause 5.27.1.8 of TS 23.501 [2] and clause 4.15.9 of TS 23.502 [3]).</w:t>
      </w:r>
    </w:p>
    <w:p w14:paraId="1A0B2A9B" w14:textId="4B081DE5" w:rsidR="00BD7355" w:rsidRPr="00BD7355" w:rsidRDefault="00BD7355" w:rsidP="00BD7355">
      <w:pPr>
        <w:ind w:left="568" w:hanging="284"/>
        <w:rPr>
          <w:ins w:id="35" w:author="vivo-Zhenhua" w:date="2022-10-28T18:40:00Z"/>
          <w:rFonts w:eastAsia="等线"/>
        </w:rPr>
      </w:pPr>
      <w:ins w:id="36" w:author="vivo-Zhenhua" w:date="2022-10-28T18:40:00Z">
        <w:r w:rsidRPr="00BD7355">
          <w:rPr>
            <w:rFonts w:eastAsia="等线"/>
          </w:rPr>
          <w:t>-</w:t>
        </w:r>
        <w:r w:rsidRPr="00BD7355">
          <w:rPr>
            <w:rFonts w:eastAsia="等线"/>
          </w:rPr>
          <w:tab/>
          <w:t xml:space="preserve">Service specific parameter provisioning for </w:t>
        </w:r>
        <w:r>
          <w:rPr>
            <w:rFonts w:eastAsia="等线"/>
          </w:rPr>
          <w:t xml:space="preserve">PIN </w:t>
        </w:r>
        <w:r w:rsidRPr="00BD7355">
          <w:rPr>
            <w:rFonts w:eastAsia="等线"/>
          </w:rPr>
          <w:t>(see clause </w:t>
        </w:r>
        <w:proofErr w:type="gramStart"/>
        <w:r w:rsidRPr="00BD7355">
          <w:rPr>
            <w:rFonts w:eastAsia="等线"/>
          </w:rPr>
          <w:t>5.</w:t>
        </w:r>
        <w:r>
          <w:rPr>
            <w:rFonts w:eastAsia="等线"/>
          </w:rPr>
          <w:t>XX</w:t>
        </w:r>
        <w:proofErr w:type="gramEnd"/>
        <w:r w:rsidRPr="00BD7355">
          <w:rPr>
            <w:rFonts w:eastAsia="等线"/>
          </w:rPr>
          <w:t xml:space="preserve"> of TS 23.501 [2] and clause 4.</w:t>
        </w:r>
        <w:r>
          <w:rPr>
            <w:rFonts w:eastAsia="等线"/>
          </w:rPr>
          <w:t>XX</w:t>
        </w:r>
        <w:r w:rsidRPr="00BD7355">
          <w:rPr>
            <w:rFonts w:eastAsia="等线"/>
          </w:rPr>
          <w:t xml:space="preserve"> of TS 23.502 [3]);</w:t>
        </w:r>
      </w:ins>
    </w:p>
    <w:p w14:paraId="61711B0A" w14:textId="0B6E1598" w:rsidR="00C50EC0" w:rsidRPr="0042466D" w:rsidRDefault="00C50EC0" w:rsidP="00C50E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FF480D">
        <w:rPr>
          <w:rFonts w:ascii="Arial" w:hAnsi="Arial" w:cs="Arial"/>
          <w:color w:val="FF0000"/>
          <w:sz w:val="28"/>
          <w:szCs w:val="28"/>
          <w:lang w:val="en-US" w:eastAsia="zh-CN"/>
        </w:rPr>
        <w:t>4th</w:t>
      </w:r>
      <w:r w:rsidRPr="0042466D">
        <w:rPr>
          <w:rFonts w:ascii="Arial" w:hAnsi="Arial" w:cs="Arial"/>
          <w:color w:val="FF0000"/>
          <w:sz w:val="28"/>
          <w:szCs w:val="28"/>
          <w:lang w:val="en-US"/>
        </w:rPr>
        <w:t xml:space="preserve"> change</w:t>
      </w:r>
      <w:r w:rsidR="007157ED">
        <w:rPr>
          <w:rFonts w:ascii="Arial" w:hAnsi="Arial" w:cs="Arial"/>
          <w:color w:val="FF0000"/>
          <w:sz w:val="28"/>
          <w:szCs w:val="28"/>
          <w:lang w:val="en-US"/>
        </w:rPr>
        <w:t xml:space="preserve"> </w:t>
      </w:r>
      <w:r w:rsidR="009A4644">
        <w:rPr>
          <w:rFonts w:ascii="Arial" w:hAnsi="Arial" w:cs="Arial"/>
          <w:color w:val="FF0000"/>
          <w:sz w:val="28"/>
          <w:szCs w:val="28"/>
          <w:lang w:val="en-US"/>
        </w:rPr>
        <w:t xml:space="preserve">(FFS) </w:t>
      </w:r>
      <w:r w:rsidRPr="0042466D">
        <w:rPr>
          <w:rFonts w:ascii="Arial" w:hAnsi="Arial" w:cs="Arial"/>
          <w:color w:val="FF0000"/>
          <w:sz w:val="28"/>
          <w:szCs w:val="28"/>
          <w:lang w:val="en-US"/>
        </w:rPr>
        <w:t>* * * *</w:t>
      </w:r>
    </w:p>
    <w:p w14:paraId="150B3A99" w14:textId="77777777" w:rsidR="00F615D0" w:rsidRPr="00F615D0" w:rsidRDefault="00F615D0" w:rsidP="00F615D0">
      <w:pPr>
        <w:keepNext/>
        <w:keepLines/>
        <w:spacing w:before="120"/>
        <w:ind w:left="1418" w:hanging="1418"/>
        <w:outlineLvl w:val="3"/>
        <w:rPr>
          <w:rFonts w:ascii="Arial" w:eastAsia="等线" w:hAnsi="Arial"/>
          <w:sz w:val="24"/>
        </w:rPr>
      </w:pPr>
      <w:bookmarkStart w:id="37" w:name="_Toc19197283"/>
      <w:bookmarkStart w:id="38" w:name="_Toc27896436"/>
      <w:bookmarkStart w:id="39" w:name="_Toc36192604"/>
      <w:bookmarkStart w:id="40" w:name="_Toc37076335"/>
      <w:bookmarkStart w:id="41" w:name="_Toc45194781"/>
      <w:bookmarkStart w:id="42" w:name="_Toc47594193"/>
      <w:bookmarkStart w:id="43" w:name="_Toc51836824"/>
      <w:bookmarkStart w:id="44" w:name="_Toc114671112"/>
      <w:bookmarkStart w:id="45" w:name="_Toc114665632"/>
      <w:r w:rsidRPr="00F615D0">
        <w:rPr>
          <w:rFonts w:ascii="Arial" w:eastAsia="等线" w:hAnsi="Arial"/>
          <w:sz w:val="24"/>
        </w:rPr>
        <w:t>4.3.2.3</w:t>
      </w:r>
      <w:r w:rsidRPr="00F615D0">
        <w:rPr>
          <w:rFonts w:ascii="Arial" w:eastAsia="等线" w:hAnsi="Arial"/>
          <w:sz w:val="24"/>
        </w:rPr>
        <w:tab/>
        <w:t>Charging requirements</w:t>
      </w:r>
      <w:bookmarkEnd w:id="37"/>
      <w:bookmarkEnd w:id="38"/>
      <w:bookmarkEnd w:id="39"/>
      <w:bookmarkEnd w:id="40"/>
      <w:bookmarkEnd w:id="41"/>
      <w:bookmarkEnd w:id="42"/>
      <w:bookmarkEnd w:id="43"/>
      <w:bookmarkEnd w:id="44"/>
    </w:p>
    <w:p w14:paraId="6AD3C99C" w14:textId="77777777" w:rsidR="00F615D0" w:rsidRPr="00F615D0" w:rsidRDefault="00F615D0" w:rsidP="00F615D0">
      <w:pPr>
        <w:rPr>
          <w:rFonts w:eastAsia="等线"/>
        </w:rPr>
      </w:pPr>
      <w:r w:rsidRPr="00F615D0">
        <w:rPr>
          <w:rFonts w:eastAsia="等线"/>
        </w:rPr>
        <w:t>It shall be possible to apply different rates and charging models depending on a UE's roaming status.</w:t>
      </w:r>
    </w:p>
    <w:p w14:paraId="59EA5131" w14:textId="77777777" w:rsidR="00F615D0" w:rsidRPr="00F615D0" w:rsidRDefault="00F615D0" w:rsidP="00F615D0">
      <w:pPr>
        <w:rPr>
          <w:rFonts w:eastAsia="等线"/>
        </w:rPr>
      </w:pPr>
      <w:r w:rsidRPr="00F615D0">
        <w:rPr>
          <w:rFonts w:eastAsia="等线"/>
        </w:rPr>
        <w:t>It shall be possible to apply different rates based on the location of a UE.</w:t>
      </w:r>
    </w:p>
    <w:p w14:paraId="0D39B7D2" w14:textId="77777777" w:rsidR="00F615D0" w:rsidRPr="00F615D0" w:rsidRDefault="00F615D0" w:rsidP="00F615D0">
      <w:pPr>
        <w:rPr>
          <w:rFonts w:eastAsia="等线"/>
        </w:rPr>
      </w:pPr>
      <w:r w:rsidRPr="00F615D0">
        <w:rPr>
          <w:rFonts w:eastAsia="等线"/>
        </w:rPr>
        <w:t>It shall be possible to apply different rates for specific part of a service, e.g. allow the UE to download a certain volume for one rate, and after this volume has been reached continue with a different rate.</w:t>
      </w:r>
    </w:p>
    <w:p w14:paraId="7A4D9FCB" w14:textId="77777777" w:rsidR="00F615D0" w:rsidRPr="00F615D0" w:rsidRDefault="00F615D0" w:rsidP="00F615D0">
      <w:pPr>
        <w:rPr>
          <w:rFonts w:eastAsia="等线"/>
        </w:rPr>
      </w:pPr>
      <w:r w:rsidRPr="00F615D0">
        <w:rPr>
          <w:rFonts w:eastAsia="等线"/>
        </w:rPr>
        <w:t>It shall be possible to apply different rates based on the time of day.</w:t>
      </w:r>
    </w:p>
    <w:p w14:paraId="0EF82AE8" w14:textId="77777777" w:rsidR="00F615D0" w:rsidRPr="00F615D0" w:rsidRDefault="00F615D0" w:rsidP="00F615D0">
      <w:pPr>
        <w:rPr>
          <w:rFonts w:eastAsia="等线"/>
        </w:rPr>
      </w:pPr>
      <w:r w:rsidRPr="00F615D0">
        <w:rPr>
          <w:rFonts w:eastAsia="等线"/>
        </w:rPr>
        <w:t>It shall be possible to enforce per service data flow, identified by PCC Rule, usage limits on a per UE basis.</w:t>
      </w:r>
    </w:p>
    <w:p w14:paraId="6192B902" w14:textId="77777777" w:rsidR="00F615D0" w:rsidRPr="00F615D0" w:rsidRDefault="00F615D0" w:rsidP="00F615D0">
      <w:pPr>
        <w:rPr>
          <w:rFonts w:eastAsia="等线"/>
        </w:rPr>
      </w:pPr>
      <w:r w:rsidRPr="00F615D0">
        <w:rPr>
          <w:rFonts w:eastAsia="等线"/>
        </w:rPr>
        <w:t>It shall be possible to apply different rates depending on the access used to carry a Service Data Flow</w:t>
      </w:r>
    </w:p>
    <w:p w14:paraId="54D05A71" w14:textId="77777777" w:rsidR="00F615D0" w:rsidRPr="00F615D0" w:rsidRDefault="00F615D0" w:rsidP="00F615D0">
      <w:pPr>
        <w:rPr>
          <w:rFonts w:eastAsia="等线"/>
        </w:rPr>
      </w:pPr>
      <w:r w:rsidRPr="00F615D0">
        <w:rPr>
          <w:rFonts w:eastAsia="等线"/>
        </w:rPr>
        <w:t>It shall be possible to apply an online charging action upon Application Start/Stop events.</w:t>
      </w:r>
    </w:p>
    <w:p w14:paraId="582A7D49" w14:textId="77777777" w:rsidR="00F615D0" w:rsidRPr="00F615D0" w:rsidRDefault="00F615D0" w:rsidP="00F615D0">
      <w:pPr>
        <w:rPr>
          <w:rFonts w:eastAsia="等线"/>
        </w:rPr>
      </w:pPr>
      <w:r w:rsidRPr="00F615D0">
        <w:rPr>
          <w:rFonts w:eastAsia="等线"/>
        </w:rPr>
        <w:t>It shall be possible to indicate to the SMF that interactions with the CHF are not required for a PCC rule, i.e. to not perform accounting, credit control or recording of usage for the service data flow, in this case no charging information is generated.</w:t>
      </w:r>
    </w:p>
    <w:p w14:paraId="58D29A64" w14:textId="30D8EB62" w:rsidR="00F615D0" w:rsidRPr="00F615D0" w:rsidRDefault="00F615D0" w:rsidP="00F615D0">
      <w:pPr>
        <w:rPr>
          <w:ins w:id="46" w:author="vivo-Zhenhua" w:date="2022-10-28T18:41:00Z"/>
          <w:rFonts w:eastAsia="等线"/>
        </w:rPr>
      </w:pPr>
      <w:ins w:id="47" w:author="vivo-Zhenhua" w:date="2022-10-28T18:41:00Z">
        <w:r w:rsidRPr="00F615D0">
          <w:rPr>
            <w:rFonts w:eastAsia="等线"/>
          </w:rPr>
          <w:t xml:space="preserve">It shall be possible to apply </w:t>
        </w:r>
        <w:r>
          <w:rPr>
            <w:rFonts w:eastAsia="等线"/>
          </w:rPr>
          <w:t>TBD for PIN</w:t>
        </w:r>
        <w:r w:rsidRPr="00F615D0">
          <w:rPr>
            <w:rFonts w:eastAsia="等线"/>
          </w:rPr>
          <w:t>.</w:t>
        </w:r>
      </w:ins>
    </w:p>
    <w:p w14:paraId="5A2800D4" w14:textId="731C47BE" w:rsidR="00264B47" w:rsidRPr="0042466D" w:rsidRDefault="00264B47" w:rsidP="00264B4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9C52F1">
        <w:rPr>
          <w:rFonts w:ascii="Arial" w:hAnsi="Arial" w:cs="Arial"/>
          <w:color w:val="FF0000"/>
          <w:sz w:val="28"/>
          <w:szCs w:val="28"/>
          <w:lang w:val="en-US" w:eastAsia="zh-CN"/>
        </w:rPr>
        <w:t>5th</w:t>
      </w:r>
      <w:r w:rsidRPr="0042466D">
        <w:rPr>
          <w:rFonts w:ascii="Arial" w:hAnsi="Arial" w:cs="Arial"/>
          <w:color w:val="FF0000"/>
          <w:sz w:val="28"/>
          <w:szCs w:val="28"/>
          <w:lang w:val="en-US"/>
        </w:rPr>
        <w:t xml:space="preserve"> 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470B834C" w14:textId="77777777" w:rsidR="00240546" w:rsidRPr="00240546" w:rsidRDefault="00240546" w:rsidP="00240546">
      <w:pPr>
        <w:keepNext/>
        <w:keepLines/>
        <w:spacing w:before="120"/>
        <w:ind w:left="1418" w:hanging="1418"/>
        <w:outlineLvl w:val="3"/>
        <w:rPr>
          <w:rFonts w:ascii="Arial" w:eastAsia="等线" w:hAnsi="Arial"/>
          <w:sz w:val="24"/>
        </w:rPr>
      </w:pPr>
      <w:bookmarkStart w:id="48" w:name="_Toc19197287"/>
      <w:bookmarkStart w:id="49" w:name="_Toc27896440"/>
      <w:bookmarkStart w:id="50" w:name="_Toc36192608"/>
      <w:bookmarkStart w:id="51" w:name="_Toc37076339"/>
      <w:bookmarkStart w:id="52" w:name="_Toc45194785"/>
      <w:bookmarkStart w:id="53" w:name="_Toc47594197"/>
      <w:bookmarkStart w:id="54" w:name="_Toc51836828"/>
      <w:bookmarkStart w:id="55" w:name="_Toc114671116"/>
      <w:bookmarkStart w:id="56" w:name="_Toc114665636"/>
      <w:bookmarkEnd w:id="45"/>
      <w:r w:rsidRPr="00240546">
        <w:rPr>
          <w:rFonts w:ascii="Arial" w:eastAsia="等线" w:hAnsi="Arial"/>
          <w:sz w:val="24"/>
        </w:rPr>
        <w:t>4.3.3.2</w:t>
      </w:r>
      <w:r w:rsidRPr="00240546">
        <w:rPr>
          <w:rFonts w:ascii="Arial" w:eastAsia="等线" w:hAnsi="Arial"/>
          <w:sz w:val="24"/>
        </w:rPr>
        <w:tab/>
        <w:t>QoS control requirements</w:t>
      </w:r>
      <w:bookmarkEnd w:id="48"/>
      <w:bookmarkEnd w:id="49"/>
      <w:bookmarkEnd w:id="50"/>
      <w:bookmarkEnd w:id="51"/>
      <w:bookmarkEnd w:id="52"/>
      <w:bookmarkEnd w:id="53"/>
      <w:bookmarkEnd w:id="54"/>
      <w:bookmarkEnd w:id="55"/>
    </w:p>
    <w:p w14:paraId="1FB8D0C7" w14:textId="77777777" w:rsidR="00240546" w:rsidRPr="00240546" w:rsidRDefault="00240546" w:rsidP="00240546">
      <w:pPr>
        <w:keepNext/>
        <w:keepLines/>
        <w:spacing w:before="120"/>
        <w:ind w:left="1701" w:hanging="1701"/>
        <w:outlineLvl w:val="4"/>
        <w:rPr>
          <w:rFonts w:ascii="Arial" w:eastAsia="等线" w:hAnsi="Arial"/>
          <w:sz w:val="22"/>
        </w:rPr>
      </w:pPr>
      <w:bookmarkStart w:id="57" w:name="_Toc19197288"/>
      <w:bookmarkStart w:id="58" w:name="_Toc27896441"/>
      <w:bookmarkStart w:id="59" w:name="_Toc36192609"/>
      <w:bookmarkStart w:id="60" w:name="_Toc37076340"/>
      <w:bookmarkStart w:id="61" w:name="_Toc45194786"/>
      <w:bookmarkStart w:id="62" w:name="_Toc47594198"/>
      <w:bookmarkStart w:id="63" w:name="_Toc51836829"/>
      <w:bookmarkStart w:id="64" w:name="_Toc114671117"/>
      <w:r w:rsidRPr="00240546">
        <w:rPr>
          <w:rFonts w:ascii="Arial" w:eastAsia="等线" w:hAnsi="Arial"/>
          <w:sz w:val="22"/>
        </w:rPr>
        <w:t>4.3.3.2.1</w:t>
      </w:r>
      <w:r w:rsidRPr="00240546">
        <w:rPr>
          <w:rFonts w:ascii="Arial" w:eastAsia="等线" w:hAnsi="Arial"/>
          <w:sz w:val="22"/>
        </w:rPr>
        <w:tab/>
        <w:t>QoS control at service data flow level</w:t>
      </w:r>
      <w:bookmarkEnd w:id="57"/>
      <w:bookmarkEnd w:id="58"/>
      <w:bookmarkEnd w:id="59"/>
      <w:bookmarkEnd w:id="60"/>
      <w:bookmarkEnd w:id="61"/>
      <w:bookmarkEnd w:id="62"/>
      <w:bookmarkEnd w:id="63"/>
      <w:bookmarkEnd w:id="64"/>
    </w:p>
    <w:p w14:paraId="102E37CA" w14:textId="77777777" w:rsidR="00240546" w:rsidRPr="00240546" w:rsidRDefault="00240546" w:rsidP="00240546">
      <w:pPr>
        <w:rPr>
          <w:rFonts w:eastAsia="等线"/>
        </w:rPr>
      </w:pPr>
      <w:r w:rsidRPr="00240546">
        <w:rPr>
          <w:rFonts w:eastAsia="等线"/>
        </w:rPr>
        <w:t>It shall be possible to apply QoS control on a per service data flow basis in the SMF, applicable for service data flows of both IP type and Ethernet type.</w:t>
      </w:r>
    </w:p>
    <w:p w14:paraId="581EFD86" w14:textId="77777777" w:rsidR="00240546" w:rsidRPr="00240546" w:rsidRDefault="00240546" w:rsidP="00240546">
      <w:pPr>
        <w:rPr>
          <w:rFonts w:eastAsia="等线"/>
          <w:sz w:val="24"/>
          <w:szCs w:val="24"/>
        </w:rPr>
      </w:pPr>
      <w:r w:rsidRPr="00240546">
        <w:rPr>
          <w:rFonts w:eastAsia="等线"/>
        </w:rPr>
        <w:t xml:space="preserve">QoS control per service data flow allows the PCC framework to provide the SMF with the authorized QoS to be enforced for each specific service data flow. </w:t>
      </w:r>
      <w:r w:rsidRPr="00240546">
        <w:rPr>
          <w:rFonts w:eastAsia="等线"/>
          <w:szCs w:val="24"/>
        </w:rPr>
        <w:t>Criteria such as the QoS subscription information may be used together with policy rules such as, service-based, subscription-based, or predefined PCF internal policies to derive the authorized QoS to be enforced for a service data flow</w:t>
      </w:r>
      <w:r w:rsidRPr="00240546">
        <w:rPr>
          <w:rFonts w:eastAsia="等线"/>
          <w:sz w:val="24"/>
          <w:szCs w:val="24"/>
        </w:rPr>
        <w:t>.</w:t>
      </w:r>
    </w:p>
    <w:p w14:paraId="37F0DFE9" w14:textId="77777777" w:rsidR="00240546" w:rsidRPr="00240546" w:rsidRDefault="00240546" w:rsidP="00240546">
      <w:pPr>
        <w:rPr>
          <w:rFonts w:eastAsia="等线"/>
        </w:rPr>
      </w:pPr>
      <w:r w:rsidRPr="00240546">
        <w:rPr>
          <w:rFonts w:eastAsia="等线"/>
        </w:rPr>
        <w:t>It shall be possible to apply multiple PCC rules, without application provided information, using different authorised QoS within a single PDU Session and within the limits of the Subscribed QoS profile.</w:t>
      </w:r>
    </w:p>
    <w:p w14:paraId="592DDFBB" w14:textId="09671995" w:rsidR="00240546" w:rsidRPr="00240546" w:rsidRDefault="00240546" w:rsidP="00240546">
      <w:pPr>
        <w:rPr>
          <w:ins w:id="65" w:author="vivo-Zhenhua" w:date="2022-10-28T18:42:00Z"/>
          <w:rFonts w:eastAsia="等线"/>
        </w:rPr>
      </w:pPr>
      <w:bookmarkStart w:id="66" w:name="_Toc19197289"/>
      <w:bookmarkStart w:id="67" w:name="_Toc27896442"/>
      <w:bookmarkStart w:id="68" w:name="_Toc36192610"/>
      <w:bookmarkStart w:id="69" w:name="_Toc37076341"/>
      <w:bookmarkStart w:id="70" w:name="_Toc45194787"/>
      <w:bookmarkStart w:id="71" w:name="_Toc47594199"/>
      <w:bookmarkStart w:id="72" w:name="_Toc51836830"/>
      <w:bookmarkStart w:id="73" w:name="_Toc114671118"/>
      <w:ins w:id="74" w:author="vivo-Zhenhua" w:date="2022-10-28T18:42:00Z">
        <w:r>
          <w:rPr>
            <w:rFonts w:eastAsia="等线"/>
          </w:rPr>
          <w:t>TBD for PIN</w:t>
        </w:r>
        <w:r w:rsidRPr="00240546">
          <w:rPr>
            <w:rFonts w:eastAsia="等线"/>
          </w:rPr>
          <w:t>.</w:t>
        </w:r>
      </w:ins>
    </w:p>
    <w:p w14:paraId="2ECACC81" w14:textId="77777777" w:rsidR="00240546" w:rsidRPr="00240546" w:rsidRDefault="00240546" w:rsidP="00240546">
      <w:pPr>
        <w:keepNext/>
        <w:keepLines/>
        <w:spacing w:before="120"/>
        <w:ind w:left="1701" w:hanging="1701"/>
        <w:outlineLvl w:val="4"/>
        <w:rPr>
          <w:rFonts w:ascii="Arial" w:eastAsia="等线" w:hAnsi="Arial"/>
          <w:sz w:val="22"/>
        </w:rPr>
      </w:pPr>
      <w:r w:rsidRPr="00240546">
        <w:rPr>
          <w:rFonts w:ascii="Arial" w:eastAsia="等线" w:hAnsi="Arial"/>
          <w:sz w:val="22"/>
        </w:rPr>
        <w:t>4.3.3.2.2</w:t>
      </w:r>
      <w:r w:rsidRPr="00240546">
        <w:rPr>
          <w:rFonts w:ascii="Arial" w:eastAsia="等线" w:hAnsi="Arial"/>
          <w:sz w:val="22"/>
        </w:rPr>
        <w:tab/>
        <w:t>QoS control at QoS Flow level</w:t>
      </w:r>
      <w:bookmarkEnd w:id="66"/>
      <w:bookmarkEnd w:id="67"/>
      <w:bookmarkEnd w:id="68"/>
      <w:bookmarkEnd w:id="69"/>
      <w:bookmarkEnd w:id="70"/>
      <w:bookmarkEnd w:id="71"/>
      <w:bookmarkEnd w:id="72"/>
      <w:bookmarkEnd w:id="73"/>
    </w:p>
    <w:p w14:paraId="3514490E" w14:textId="77777777" w:rsidR="00240546" w:rsidRPr="00240546" w:rsidRDefault="00240546" w:rsidP="00240546">
      <w:pPr>
        <w:rPr>
          <w:rFonts w:eastAsia="等线"/>
        </w:rPr>
      </w:pPr>
      <w:r w:rsidRPr="00240546">
        <w:rPr>
          <w:rFonts w:eastAsia="等线"/>
        </w:rPr>
        <w:t xml:space="preserve">It shall be possible for the PCC framework to support control of QoS reservation procedures (UE-initiated or network-initiated). It shall be possible to determine the QoS to be applied in QoS reservation procedures (QoS control) based on the authorised QoS of the service data flows that are applicable to the QoS Flow and on criteria such as the QoS subscription information, </w:t>
      </w:r>
      <w:proofErr w:type="gramStart"/>
      <w:r w:rsidRPr="00240546">
        <w:rPr>
          <w:rFonts w:eastAsia="等线"/>
        </w:rPr>
        <w:t>service based</w:t>
      </w:r>
      <w:proofErr w:type="gramEnd"/>
      <w:r w:rsidRPr="00240546">
        <w:rPr>
          <w:rFonts w:eastAsia="等线"/>
        </w:rPr>
        <w:t xml:space="preserve"> policies, and/or predefined PCF internal policies.</w:t>
      </w:r>
    </w:p>
    <w:p w14:paraId="66436FE8" w14:textId="77777777" w:rsidR="00240546" w:rsidRPr="00240546" w:rsidRDefault="00240546" w:rsidP="00240546">
      <w:pPr>
        <w:rPr>
          <w:rFonts w:eastAsia="等线"/>
        </w:rPr>
      </w:pPr>
      <w:r w:rsidRPr="00240546">
        <w:rPr>
          <w:rFonts w:eastAsia="等线"/>
        </w:rPr>
        <w:lastRenderedPageBreak/>
        <w:t>It shall be possible for the SMF to determine the authorized QoS of a QoS Flow using the PCC rules associated to the QoS Flow, and the SMF shall be able to notify the PCF if the QoS Flow is removed or the GFBR of a QoS Flow can no longer</w:t>
      </w:r>
      <w:r w:rsidRPr="00240546" w:rsidDel="000B700E">
        <w:rPr>
          <w:rFonts w:eastAsia="等线"/>
        </w:rPr>
        <w:t xml:space="preserve"> </w:t>
      </w:r>
      <w:r w:rsidRPr="00240546">
        <w:rPr>
          <w:rFonts w:eastAsia="等线"/>
        </w:rPr>
        <w:t>(or can again) be guaranteed.</w:t>
      </w:r>
    </w:p>
    <w:p w14:paraId="4428FE9C" w14:textId="77777777" w:rsidR="00240546" w:rsidRPr="00240546" w:rsidRDefault="00240546" w:rsidP="00240546">
      <w:pPr>
        <w:rPr>
          <w:rFonts w:eastAsia="等线"/>
        </w:rPr>
      </w:pPr>
      <w:r w:rsidRPr="00240546">
        <w:rPr>
          <w:rFonts w:eastAsia="等线"/>
        </w:rPr>
        <w:t>It shall be possible for the PCC framework to support control of QoS for the packet traffic of the PDU Session.</w:t>
      </w:r>
    </w:p>
    <w:p w14:paraId="73BC6CA7" w14:textId="77777777" w:rsidR="00240546" w:rsidRPr="00240546" w:rsidRDefault="00240546" w:rsidP="00240546">
      <w:pPr>
        <w:rPr>
          <w:rFonts w:eastAsia="等线"/>
        </w:rPr>
      </w:pPr>
      <w:r w:rsidRPr="00240546">
        <w:rPr>
          <w:rFonts w:eastAsia="等线"/>
        </w:rPr>
        <w:t>The PCC framework shall be able to provide policy control in the presence of NAT devices. This may be accomplished by providing appropriate address and port information to the PCF.</w:t>
      </w:r>
    </w:p>
    <w:p w14:paraId="1EA13589" w14:textId="77777777" w:rsidR="00240546" w:rsidRPr="00240546" w:rsidRDefault="00240546" w:rsidP="00240546">
      <w:pPr>
        <w:rPr>
          <w:rFonts w:eastAsia="等线"/>
        </w:rPr>
      </w:pPr>
      <w:r w:rsidRPr="00240546">
        <w:rPr>
          <w:rFonts w:eastAsia="等线"/>
        </w:rPr>
        <w:t>The enforcement of the control for QoS reservation procedures for a QoS Flow shall allow for a downgrading or an upgrading of the requested QoS as part of a UE-initiated QoS Flow establishment and modification. The PCC framework shall be able to provide a mechanism to initiate QoS Flow establishment and modification as part of the QoS control.</w:t>
      </w:r>
    </w:p>
    <w:p w14:paraId="298F8DC8" w14:textId="77777777" w:rsidR="00240546" w:rsidRPr="00240546" w:rsidRDefault="00240546" w:rsidP="00240546">
      <w:pPr>
        <w:rPr>
          <w:rFonts w:eastAsia="等线"/>
        </w:rPr>
      </w:pPr>
      <w:r w:rsidRPr="00240546">
        <w:rPr>
          <w:rFonts w:eastAsia="等线"/>
        </w:rPr>
        <w:t>The PCC framework shall be able to handle QoS Flows that require a guaranteed bitrate (GBR bearers) and QoS Flows for which there is no guaranteed bitrate (non-GBR bearers).</w:t>
      </w:r>
    </w:p>
    <w:p w14:paraId="515A8BF4" w14:textId="77777777" w:rsidR="00240546" w:rsidRPr="00240546" w:rsidRDefault="00240546" w:rsidP="00240546">
      <w:pPr>
        <w:rPr>
          <w:ins w:id="75" w:author="vivo-Zhenhua" w:date="2022-10-28T18:42:00Z"/>
          <w:rFonts w:eastAsia="等线"/>
        </w:rPr>
      </w:pPr>
      <w:bookmarkStart w:id="76" w:name="_Toc19197290"/>
      <w:bookmarkStart w:id="77" w:name="_Toc27896443"/>
      <w:bookmarkStart w:id="78" w:name="_Toc36192611"/>
      <w:bookmarkStart w:id="79" w:name="_Toc37076342"/>
      <w:bookmarkStart w:id="80" w:name="_Toc45194788"/>
      <w:bookmarkStart w:id="81" w:name="_Toc47594200"/>
      <w:bookmarkStart w:id="82" w:name="_Toc51836831"/>
      <w:bookmarkStart w:id="83" w:name="_Toc114671119"/>
      <w:ins w:id="84" w:author="vivo-Zhenhua" w:date="2022-10-28T18:42:00Z">
        <w:r>
          <w:rPr>
            <w:rFonts w:eastAsia="等线"/>
          </w:rPr>
          <w:t>TBD for PIN</w:t>
        </w:r>
        <w:r w:rsidRPr="00240546">
          <w:rPr>
            <w:rFonts w:eastAsia="等线"/>
          </w:rPr>
          <w:t>.</w:t>
        </w:r>
      </w:ins>
    </w:p>
    <w:p w14:paraId="033EF04D" w14:textId="77777777" w:rsidR="00240546" w:rsidRPr="00240546" w:rsidRDefault="00240546" w:rsidP="00240546">
      <w:pPr>
        <w:keepNext/>
        <w:keepLines/>
        <w:spacing w:before="120"/>
        <w:ind w:left="1701" w:hanging="1701"/>
        <w:outlineLvl w:val="4"/>
        <w:rPr>
          <w:rFonts w:ascii="Arial" w:eastAsia="等线" w:hAnsi="Arial"/>
          <w:sz w:val="22"/>
        </w:rPr>
      </w:pPr>
      <w:r w:rsidRPr="00240546">
        <w:rPr>
          <w:rFonts w:ascii="Arial" w:eastAsia="等线" w:hAnsi="Arial"/>
          <w:sz w:val="22"/>
        </w:rPr>
        <w:t>4.3.3.2.3</w:t>
      </w:r>
      <w:r w:rsidRPr="00240546">
        <w:rPr>
          <w:rFonts w:ascii="Arial" w:eastAsia="等线" w:hAnsi="Arial"/>
          <w:sz w:val="22"/>
        </w:rPr>
        <w:tab/>
        <w:t>QoS control at PDU Session level</w:t>
      </w:r>
      <w:bookmarkEnd w:id="76"/>
      <w:bookmarkEnd w:id="77"/>
      <w:bookmarkEnd w:id="78"/>
      <w:bookmarkEnd w:id="79"/>
      <w:bookmarkEnd w:id="80"/>
      <w:bookmarkEnd w:id="81"/>
      <w:bookmarkEnd w:id="82"/>
      <w:bookmarkEnd w:id="83"/>
    </w:p>
    <w:p w14:paraId="209567C2" w14:textId="77777777" w:rsidR="00240546" w:rsidRPr="00240546" w:rsidRDefault="00240546" w:rsidP="00240546">
      <w:pPr>
        <w:rPr>
          <w:rFonts w:eastAsia="等线"/>
        </w:rPr>
      </w:pPr>
      <w:r w:rsidRPr="00240546">
        <w:rPr>
          <w:rFonts w:eastAsia="等线"/>
        </w:rPr>
        <w:t>It shall be possible for the PCF to provide the authorized Session-AMBR values, default 5QI/ARP combination for PDU Session of IP type, Ethernet type and unstructured type unconditionally or conditionally, i.e. per PDU Session type and/or RAT type.</w:t>
      </w:r>
    </w:p>
    <w:p w14:paraId="1EBA3048" w14:textId="77777777" w:rsidR="00240546" w:rsidRPr="00240546" w:rsidRDefault="00240546" w:rsidP="00240546">
      <w:pPr>
        <w:rPr>
          <w:rFonts w:eastAsia="等线"/>
        </w:rPr>
      </w:pPr>
      <w:r w:rsidRPr="00240546">
        <w:rPr>
          <w:rFonts w:eastAsia="等线"/>
        </w:rPr>
        <w:t>It shall be possible for the PCF to request a change of the unconditional or conditional authorized Session-AMBR value(s) at a specific point in time.</w:t>
      </w:r>
    </w:p>
    <w:p w14:paraId="19B7E968" w14:textId="77777777" w:rsidR="00240546" w:rsidRPr="00240546" w:rsidRDefault="00240546" w:rsidP="00240546">
      <w:pPr>
        <w:rPr>
          <w:ins w:id="85" w:author="vivo-Zhenhua" w:date="2022-10-28T18:42:00Z"/>
          <w:rFonts w:eastAsia="等线"/>
        </w:rPr>
      </w:pPr>
      <w:ins w:id="86" w:author="vivo-Zhenhua" w:date="2022-10-28T18:42:00Z">
        <w:r>
          <w:rPr>
            <w:rFonts w:eastAsia="等线"/>
          </w:rPr>
          <w:t>TBD for PIN</w:t>
        </w:r>
        <w:r w:rsidRPr="00240546">
          <w:rPr>
            <w:rFonts w:eastAsia="等线"/>
          </w:rPr>
          <w:t>.</w:t>
        </w:r>
      </w:ins>
    </w:p>
    <w:p w14:paraId="41EFE36C" w14:textId="298F5C6F" w:rsidR="008C4C1E" w:rsidRPr="0042466D" w:rsidRDefault="008C4C1E" w:rsidP="008C4C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87" w:name="_Toc19197294"/>
      <w:bookmarkStart w:id="88" w:name="_Toc27896447"/>
      <w:bookmarkStart w:id="89" w:name="_Toc36192615"/>
      <w:bookmarkStart w:id="90" w:name="_Toc37076346"/>
      <w:bookmarkStart w:id="91" w:name="_Toc45194792"/>
      <w:bookmarkStart w:id="92" w:name="_Toc47594204"/>
      <w:bookmarkStart w:id="93" w:name="_Toc51836835"/>
      <w:bookmarkStart w:id="94" w:name="_Toc114671123"/>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9C52F1">
        <w:rPr>
          <w:rFonts w:ascii="Arial" w:hAnsi="Arial" w:cs="Arial"/>
          <w:color w:val="FF0000"/>
          <w:sz w:val="28"/>
          <w:szCs w:val="28"/>
          <w:lang w:val="en-US" w:eastAsia="zh-CN"/>
        </w:rPr>
        <w:t>6th</w:t>
      </w:r>
      <w:r w:rsidRPr="0042466D">
        <w:rPr>
          <w:rFonts w:ascii="Arial" w:hAnsi="Arial" w:cs="Arial"/>
          <w:color w:val="FF0000"/>
          <w:sz w:val="28"/>
          <w:szCs w:val="28"/>
          <w:lang w:val="en-US"/>
        </w:rPr>
        <w:t xml:space="preserve"> change</w:t>
      </w:r>
      <w:r w:rsidR="00FD714C">
        <w:rPr>
          <w:rFonts w:ascii="Arial" w:hAnsi="Arial" w:cs="Arial"/>
          <w:color w:val="FF0000"/>
          <w:sz w:val="28"/>
          <w:szCs w:val="28"/>
          <w:lang w:val="en-US"/>
        </w:rPr>
        <w:t xml:space="preserve"> (FFS)</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117D34DE" w14:textId="77777777" w:rsidR="008C4C1E" w:rsidRPr="008C4C1E" w:rsidRDefault="008C4C1E" w:rsidP="008C4C1E">
      <w:pPr>
        <w:keepNext/>
        <w:keepLines/>
        <w:spacing w:before="120"/>
        <w:ind w:left="1134" w:hanging="1134"/>
        <w:outlineLvl w:val="2"/>
        <w:rPr>
          <w:rFonts w:ascii="Arial" w:eastAsia="等线" w:hAnsi="Arial"/>
          <w:sz w:val="28"/>
        </w:rPr>
      </w:pPr>
      <w:r w:rsidRPr="008C4C1E">
        <w:rPr>
          <w:rFonts w:ascii="Arial" w:eastAsia="等线" w:hAnsi="Arial"/>
          <w:sz w:val="28"/>
        </w:rPr>
        <w:t>4.3.6</w:t>
      </w:r>
      <w:r w:rsidRPr="008C4C1E">
        <w:rPr>
          <w:rFonts w:ascii="Arial" w:eastAsia="宋体" w:hAnsi="Arial"/>
          <w:sz w:val="28"/>
        </w:rPr>
        <w:tab/>
      </w:r>
      <w:r w:rsidRPr="008C4C1E">
        <w:rPr>
          <w:rFonts w:ascii="Arial" w:eastAsia="等线" w:hAnsi="Arial"/>
          <w:sz w:val="28"/>
        </w:rPr>
        <w:t>Support for session management related network capability exposure</w:t>
      </w:r>
      <w:bookmarkEnd w:id="87"/>
      <w:bookmarkEnd w:id="88"/>
      <w:bookmarkEnd w:id="89"/>
      <w:bookmarkEnd w:id="90"/>
      <w:bookmarkEnd w:id="91"/>
      <w:bookmarkEnd w:id="92"/>
      <w:bookmarkEnd w:id="93"/>
      <w:bookmarkEnd w:id="94"/>
    </w:p>
    <w:p w14:paraId="0B61E86A" w14:textId="77777777" w:rsidR="008C4C1E" w:rsidRPr="008C4C1E" w:rsidRDefault="008C4C1E" w:rsidP="008C4C1E">
      <w:pPr>
        <w:rPr>
          <w:rFonts w:eastAsia="等线"/>
        </w:rPr>
      </w:pPr>
      <w:r w:rsidRPr="008C4C1E">
        <w:rPr>
          <w:rFonts w:eastAsia="等线"/>
        </w:rPr>
        <w:t>Support for network capability exposure enables an AF (e.g. an external ASP) to request the following session management related policy control functionality from the NEF:</w:t>
      </w:r>
    </w:p>
    <w:p w14:paraId="461DF416" w14:textId="77777777" w:rsidR="008C4C1E" w:rsidRPr="008C4C1E" w:rsidRDefault="008C4C1E" w:rsidP="008C4C1E">
      <w:pPr>
        <w:ind w:left="568" w:hanging="284"/>
        <w:rPr>
          <w:rFonts w:eastAsia="等线"/>
        </w:rPr>
      </w:pPr>
      <w:r w:rsidRPr="008C4C1E">
        <w:rPr>
          <w:rFonts w:eastAsia="等线"/>
        </w:rPr>
        <w:t>-</w:t>
      </w:r>
      <w:r w:rsidRPr="008C4C1E">
        <w:rPr>
          <w:rFonts w:eastAsia="等线"/>
        </w:rPr>
        <w:tab/>
        <w:t>Set or change a chargeable party at AF session setup (see clause 4.15.6.4 and 4.15.6.5 of TS 23.502 [3]);</w:t>
      </w:r>
    </w:p>
    <w:p w14:paraId="0629D812" w14:textId="77777777" w:rsidR="008C4C1E" w:rsidRPr="008C4C1E" w:rsidRDefault="008C4C1E" w:rsidP="008C4C1E">
      <w:pPr>
        <w:ind w:left="568" w:hanging="284"/>
        <w:rPr>
          <w:rFonts w:eastAsia="等线"/>
        </w:rPr>
      </w:pPr>
      <w:r w:rsidRPr="008C4C1E">
        <w:rPr>
          <w:rFonts w:eastAsia="等线"/>
        </w:rPr>
        <w:t>-</w:t>
      </w:r>
      <w:r w:rsidRPr="008C4C1E">
        <w:rPr>
          <w:rFonts w:eastAsia="等线"/>
        </w:rPr>
        <w:tab/>
        <w:t>Set up an AF session with required QoS (see clause 6.1.3.22 and clause 4.15.6.6 of TS 23.502 [3]);</w:t>
      </w:r>
    </w:p>
    <w:p w14:paraId="0E52E97B" w14:textId="77777777" w:rsidR="008C4C1E" w:rsidRPr="008C4C1E" w:rsidRDefault="008C4C1E" w:rsidP="008C4C1E">
      <w:pPr>
        <w:ind w:left="568" w:hanging="284"/>
        <w:rPr>
          <w:rFonts w:eastAsia="等线"/>
        </w:rPr>
      </w:pPr>
      <w:r w:rsidRPr="008C4C1E">
        <w:rPr>
          <w:rFonts w:eastAsia="等线"/>
        </w:rPr>
        <w:t>-</w:t>
      </w:r>
      <w:r w:rsidRPr="008C4C1E">
        <w:rPr>
          <w:rFonts w:eastAsia="等线"/>
        </w:rPr>
        <w:tab/>
        <w:t>Transfer of traffic characteristics of Time Sensitive Communication from the TSN AF (see clause 6.1.3.23) or from the TSCTSF (see clause 6.1.3.23a).</w:t>
      </w:r>
    </w:p>
    <w:p w14:paraId="1DD3DD57" w14:textId="77777777" w:rsidR="008C4C1E" w:rsidRPr="008C4C1E" w:rsidRDefault="008C4C1E" w:rsidP="008C4C1E">
      <w:pPr>
        <w:ind w:left="568" w:hanging="284"/>
        <w:rPr>
          <w:rFonts w:eastAsia="等线"/>
        </w:rPr>
      </w:pPr>
      <w:r w:rsidRPr="008C4C1E">
        <w:rPr>
          <w:rFonts w:eastAsia="等线"/>
        </w:rPr>
        <w:t>-</w:t>
      </w:r>
      <w:r w:rsidRPr="008C4C1E">
        <w:rPr>
          <w:rFonts w:eastAsia="等线"/>
        </w:rPr>
        <w:tab/>
        <w:t>Set up a time synchronization service from the TSCTSF (see clauses 5.27.1.8 and 6.1.3.23a of TS 23.501 [2] and clause 4.15.9 of TS 23.502 [3]).</w:t>
      </w:r>
    </w:p>
    <w:p w14:paraId="604AA828" w14:textId="6CC1A349" w:rsidR="00B21FCF" w:rsidRPr="008C4C1E" w:rsidRDefault="00B21FCF" w:rsidP="00B21FCF">
      <w:pPr>
        <w:ind w:left="568" w:hanging="284"/>
        <w:rPr>
          <w:ins w:id="95" w:author="vivo-Zhenhua" w:date="2022-11-25T19:55:00Z"/>
          <w:rFonts w:eastAsia="等线"/>
        </w:rPr>
      </w:pPr>
      <w:ins w:id="96" w:author="vivo-Zhenhua" w:date="2022-11-25T19:55:00Z">
        <w:r w:rsidRPr="008C4C1E">
          <w:rPr>
            <w:rFonts w:eastAsia="等线"/>
          </w:rPr>
          <w:t>-</w:t>
        </w:r>
        <w:r w:rsidRPr="008C4C1E">
          <w:rPr>
            <w:rFonts w:eastAsia="等线"/>
          </w:rPr>
          <w:tab/>
          <w:t xml:space="preserve">Set up a </w:t>
        </w:r>
        <w:r>
          <w:rPr>
            <w:rFonts w:eastAsia="等线"/>
          </w:rPr>
          <w:t>PIN</w:t>
        </w:r>
      </w:ins>
      <w:ins w:id="97" w:author="vivo-Zhenhua" w:date="2022-11-25T19:56:00Z">
        <w:r>
          <w:rPr>
            <w:rFonts w:eastAsia="等线"/>
          </w:rPr>
          <w:t xml:space="preserve"> session management from (PIN) AF </w:t>
        </w:r>
      </w:ins>
      <w:ins w:id="98" w:author="vivo-Zhenhua" w:date="2022-11-25T19:55:00Z">
        <w:r w:rsidRPr="008C4C1E">
          <w:rPr>
            <w:rFonts w:eastAsia="等线"/>
          </w:rPr>
          <w:t>(see clauses 5.</w:t>
        </w:r>
      </w:ins>
      <w:ins w:id="99" w:author="vivo-Zhenhua" w:date="2022-11-25T19:56:00Z">
        <w:r>
          <w:rPr>
            <w:rFonts w:eastAsia="等线"/>
          </w:rPr>
          <w:t>X</w:t>
        </w:r>
      </w:ins>
      <w:ins w:id="100" w:author="vivo-Zhenhua" w:date="2022-11-25T19:55:00Z">
        <w:r w:rsidRPr="008C4C1E">
          <w:rPr>
            <w:rFonts w:eastAsia="等线"/>
          </w:rPr>
          <w:t xml:space="preserve"> of TS 23.501 [2] and clause 4.</w:t>
        </w:r>
      </w:ins>
      <w:ins w:id="101" w:author="vivo-Zhenhua" w:date="2022-11-25T19:57:00Z">
        <w:r>
          <w:rPr>
            <w:rFonts w:eastAsia="等线"/>
          </w:rPr>
          <w:t>X</w:t>
        </w:r>
      </w:ins>
      <w:bookmarkStart w:id="102" w:name="_GoBack"/>
      <w:bookmarkEnd w:id="102"/>
      <w:ins w:id="103" w:author="vivo-Zhenhua" w:date="2022-11-25T19:55:00Z">
        <w:r w:rsidRPr="008C4C1E">
          <w:rPr>
            <w:rFonts w:eastAsia="等线"/>
          </w:rPr>
          <w:t xml:space="preserve"> of TS 23.502 [3]).</w:t>
        </w:r>
      </w:ins>
    </w:p>
    <w:p w14:paraId="575555FC" w14:textId="72440F7D" w:rsidR="002F76E2" w:rsidRPr="0042466D" w:rsidRDefault="002F76E2" w:rsidP="002F76E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9C52F1">
        <w:rPr>
          <w:rFonts w:ascii="Arial" w:hAnsi="Arial" w:cs="Arial"/>
          <w:color w:val="FF0000"/>
          <w:sz w:val="28"/>
          <w:szCs w:val="28"/>
          <w:lang w:val="en-US" w:eastAsia="zh-CN"/>
        </w:rPr>
        <w:t>7th</w:t>
      </w:r>
      <w:r w:rsidRPr="0042466D">
        <w:rPr>
          <w:rFonts w:ascii="Arial" w:hAnsi="Arial" w:cs="Arial"/>
          <w:color w:val="FF0000"/>
          <w:sz w:val="28"/>
          <w:szCs w:val="28"/>
          <w:lang w:val="en-US"/>
        </w:rPr>
        <w:t xml:space="preserve"> change</w:t>
      </w:r>
      <w:r w:rsidR="009C52F1">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0AE1B710" w14:textId="21C44BE1" w:rsidR="00A64C03" w:rsidRPr="00A64C03" w:rsidRDefault="00A64C03" w:rsidP="00A64C03">
      <w:pPr>
        <w:keepNext/>
        <w:keepLines/>
        <w:spacing w:before="120"/>
        <w:ind w:left="1701" w:hanging="1701"/>
        <w:outlineLvl w:val="4"/>
        <w:rPr>
          <w:ins w:id="104" w:author="vivo-Zhenhua" w:date="2022-10-28T18:47:00Z"/>
          <w:rFonts w:ascii="Arial" w:eastAsia="等线" w:hAnsi="Arial"/>
          <w:sz w:val="22"/>
        </w:rPr>
      </w:pPr>
      <w:bookmarkStart w:id="105" w:name="_Toc114671168"/>
      <w:bookmarkEnd w:id="56"/>
      <w:ins w:id="106" w:author="vivo-Zhenhua" w:date="2022-10-28T18:47:00Z">
        <w:r w:rsidRPr="00A64C03">
          <w:rPr>
            <w:rFonts w:ascii="Arial" w:eastAsia="等线" w:hAnsi="Arial"/>
            <w:sz w:val="22"/>
          </w:rPr>
          <w:t>6.1.2.6.</w:t>
        </w:r>
        <w:r>
          <w:rPr>
            <w:rFonts w:ascii="Arial" w:eastAsia="等线" w:hAnsi="Arial" w:hint="eastAsia"/>
            <w:sz w:val="22"/>
            <w:lang w:eastAsia="zh-CN"/>
          </w:rPr>
          <w:t>x</w:t>
        </w:r>
        <w:r w:rsidRPr="00A64C03">
          <w:rPr>
            <w:rFonts w:ascii="Arial" w:eastAsia="等线" w:hAnsi="Arial"/>
            <w:sz w:val="22"/>
          </w:rPr>
          <w:tab/>
          <w:t xml:space="preserve">AF request to influence on </w:t>
        </w:r>
        <w:r>
          <w:rPr>
            <w:rFonts w:ascii="Arial" w:eastAsia="等线" w:hAnsi="Arial"/>
            <w:sz w:val="22"/>
          </w:rPr>
          <w:t>PIN Routing Selection</w:t>
        </w:r>
        <w:r w:rsidRPr="00A64C03">
          <w:rPr>
            <w:rFonts w:ascii="Arial" w:eastAsia="等线" w:hAnsi="Arial"/>
            <w:sz w:val="22"/>
          </w:rPr>
          <w:t xml:space="preserve"> Policy Control</w:t>
        </w:r>
        <w:bookmarkEnd w:id="105"/>
      </w:ins>
    </w:p>
    <w:p w14:paraId="685B0CFF" w14:textId="37D90679" w:rsidR="00A64C03" w:rsidRPr="00A64C03" w:rsidRDefault="00390EAE" w:rsidP="00390EAE">
      <w:pPr>
        <w:rPr>
          <w:ins w:id="107" w:author="vivo-Zhenhua" w:date="2022-10-28T18:47:00Z"/>
          <w:rFonts w:eastAsia="等线"/>
        </w:rPr>
      </w:pPr>
      <w:ins w:id="108" w:author="vivo-Zhenhua" w:date="2022-10-28T18:47:00Z">
        <w:r>
          <w:rPr>
            <w:rFonts w:eastAsia="等线"/>
          </w:rPr>
          <w:t>TBD</w:t>
        </w:r>
      </w:ins>
    </w:p>
    <w:p w14:paraId="2969FD5A" w14:textId="034714CF" w:rsidR="00CC3F00" w:rsidRPr="0042466D" w:rsidRDefault="00CC3F00" w:rsidP="00CC3F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09" w:name="_Toc19197358"/>
      <w:bookmarkStart w:id="110" w:name="_Toc27896511"/>
      <w:bookmarkStart w:id="111" w:name="_Toc36192679"/>
      <w:bookmarkStart w:id="112" w:name="_Toc37076410"/>
      <w:bookmarkStart w:id="113" w:name="_Toc45194856"/>
      <w:bookmarkStart w:id="114" w:name="_Toc47594268"/>
      <w:bookmarkStart w:id="115" w:name="_Toc51836899"/>
      <w:bookmarkStart w:id="116" w:name="_Toc114671195"/>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9C52F1">
        <w:rPr>
          <w:rFonts w:ascii="Arial" w:hAnsi="Arial" w:cs="Arial"/>
          <w:color w:val="FF0000"/>
          <w:sz w:val="28"/>
          <w:szCs w:val="28"/>
          <w:lang w:val="en-US" w:eastAsia="zh-CN"/>
        </w:rPr>
        <w:t>8th</w:t>
      </w:r>
      <w:r w:rsidRPr="0042466D">
        <w:rPr>
          <w:rFonts w:ascii="Arial" w:hAnsi="Arial" w:cs="Arial"/>
          <w:color w:val="FF0000"/>
          <w:sz w:val="28"/>
          <w:szCs w:val="28"/>
          <w:lang w:val="en-US"/>
        </w:rPr>
        <w:t xml:space="preserve"> 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7E393CE9" w14:textId="77777777" w:rsidR="00CC3F00" w:rsidRPr="00CC3F00" w:rsidRDefault="00CC3F00" w:rsidP="00CC3F00">
      <w:pPr>
        <w:keepNext/>
        <w:keepLines/>
        <w:spacing w:before="120"/>
        <w:ind w:left="1418" w:hanging="1418"/>
        <w:outlineLvl w:val="3"/>
        <w:rPr>
          <w:rFonts w:ascii="Arial" w:eastAsia="等线" w:hAnsi="Arial"/>
          <w:sz w:val="24"/>
        </w:rPr>
      </w:pPr>
      <w:r w:rsidRPr="00CC3F00">
        <w:rPr>
          <w:rFonts w:ascii="Arial" w:eastAsia="等线" w:hAnsi="Arial"/>
          <w:sz w:val="24"/>
        </w:rPr>
        <w:t>6.1.3.22</w:t>
      </w:r>
      <w:r w:rsidRPr="00CC3F00">
        <w:rPr>
          <w:rFonts w:ascii="Arial" w:eastAsia="等线" w:hAnsi="Arial"/>
          <w:sz w:val="24"/>
        </w:rPr>
        <w:tab/>
        <w:t>AF session with required QoS</w:t>
      </w:r>
      <w:bookmarkEnd w:id="109"/>
      <w:bookmarkEnd w:id="110"/>
      <w:bookmarkEnd w:id="111"/>
      <w:bookmarkEnd w:id="112"/>
      <w:bookmarkEnd w:id="113"/>
      <w:bookmarkEnd w:id="114"/>
      <w:bookmarkEnd w:id="115"/>
      <w:bookmarkEnd w:id="116"/>
    </w:p>
    <w:p w14:paraId="74E2C11C" w14:textId="77777777" w:rsidR="00CC3F00" w:rsidRPr="00CC3F00" w:rsidRDefault="00CC3F00" w:rsidP="00CC3F00">
      <w:pPr>
        <w:rPr>
          <w:rFonts w:eastAsia="等线"/>
        </w:rPr>
      </w:pPr>
      <w:r w:rsidRPr="00CC3F00">
        <w:rPr>
          <w:rFonts w:eastAsia="等线"/>
        </w:rPr>
        <w:t xml:space="preserve">The AF may request that a data session to a UE is set up with a specific QoS (e.g. low latency or jitter) and priority handling. The AF can request the network to provide QoS for the AF session based on the service requirements with the </w:t>
      </w:r>
      <w:r w:rsidRPr="00CC3F00">
        <w:rPr>
          <w:rFonts w:eastAsia="等线"/>
        </w:rPr>
        <w:lastRenderedPageBreak/>
        <w:t>help of a QoS Reference parameter that refers to pre-defined QoS information. Instead of the QoS Reference, the AF may provide individual QoS parameters associated to the Flow Description.</w:t>
      </w:r>
    </w:p>
    <w:p w14:paraId="2F116FBD" w14:textId="77777777" w:rsidR="004E5B52" w:rsidRDefault="004E5B52" w:rsidP="004E5B52">
      <w:pPr>
        <w:rPr>
          <w:noProof/>
          <w:lang w:eastAsia="zh-CN"/>
        </w:rPr>
      </w:pPr>
      <w:r>
        <w:rPr>
          <w:rFonts w:hint="eastAsia"/>
          <w:noProof/>
          <w:lang w:eastAsia="zh-CN"/>
        </w:rPr>
        <w:t>=</w:t>
      </w:r>
      <w:r>
        <w:rPr>
          <w:noProof/>
          <w:lang w:eastAsia="zh-CN"/>
        </w:rPr>
        <w:t>================================</w:t>
      </w:r>
    </w:p>
    <w:p w14:paraId="44D2A68E" w14:textId="5F08E8BB" w:rsidR="003D15F7" w:rsidRPr="00A64C03" w:rsidRDefault="003D15F7" w:rsidP="003D15F7">
      <w:pPr>
        <w:rPr>
          <w:ins w:id="117" w:author="vivo-Zhenhua" w:date="2022-10-28T18:52:00Z"/>
          <w:rFonts w:eastAsia="等线"/>
        </w:rPr>
      </w:pPr>
      <w:ins w:id="118" w:author="vivo-Zhenhua" w:date="2022-10-28T18:52:00Z">
        <w:r>
          <w:rPr>
            <w:rFonts w:eastAsia="等线"/>
          </w:rPr>
          <w:t>TBD for PIN</w:t>
        </w:r>
        <w:r w:rsidR="00FF4F9F">
          <w:rPr>
            <w:rFonts w:eastAsia="等线"/>
          </w:rPr>
          <w:t>.</w:t>
        </w:r>
      </w:ins>
    </w:p>
    <w:p w14:paraId="3CB3D579" w14:textId="078324C1" w:rsidR="00751638" w:rsidRPr="0042466D" w:rsidRDefault="00751638" w:rsidP="0075163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9C52F1">
        <w:rPr>
          <w:rFonts w:ascii="Arial" w:hAnsi="Arial" w:cs="Arial"/>
          <w:color w:val="FF0000"/>
          <w:sz w:val="28"/>
          <w:szCs w:val="28"/>
          <w:lang w:val="en-US"/>
        </w:rPr>
        <w:t>9th</w:t>
      </w:r>
      <w:r w:rsidRPr="0042466D">
        <w:rPr>
          <w:rFonts w:ascii="Arial" w:hAnsi="Arial" w:cs="Arial"/>
          <w:color w:val="FF0000"/>
          <w:sz w:val="28"/>
          <w:szCs w:val="28"/>
          <w:lang w:val="en-US"/>
        </w:rPr>
        <w:t xml:space="preserve"> 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5262E8A9" w14:textId="77777777" w:rsidR="00913FAA" w:rsidRPr="00913FAA" w:rsidRDefault="00913FAA" w:rsidP="00913FAA">
      <w:pPr>
        <w:keepNext/>
        <w:keepLines/>
        <w:spacing w:before="120"/>
        <w:ind w:left="1418" w:hanging="1418"/>
        <w:outlineLvl w:val="3"/>
        <w:rPr>
          <w:rFonts w:ascii="Arial" w:eastAsia="等线" w:hAnsi="Arial"/>
          <w:sz w:val="24"/>
        </w:rPr>
      </w:pPr>
      <w:bookmarkStart w:id="119" w:name="_Toc19197367"/>
      <w:bookmarkStart w:id="120" w:name="_Toc27896520"/>
      <w:bookmarkStart w:id="121" w:name="_Toc36192688"/>
      <w:bookmarkStart w:id="122" w:name="_Toc37076419"/>
      <w:bookmarkStart w:id="123" w:name="_Toc45194869"/>
      <w:bookmarkStart w:id="124" w:name="_Toc47594281"/>
      <w:bookmarkStart w:id="125" w:name="_Toc51836910"/>
      <w:bookmarkStart w:id="126" w:name="_Toc114671214"/>
      <w:r w:rsidRPr="00913FAA">
        <w:rPr>
          <w:rFonts w:ascii="Arial" w:eastAsia="等线" w:hAnsi="Arial"/>
          <w:sz w:val="24"/>
        </w:rPr>
        <w:t>6.2.1.6</w:t>
      </w:r>
      <w:r w:rsidRPr="00913FAA">
        <w:rPr>
          <w:rFonts w:ascii="Arial" w:eastAsia="等线" w:hAnsi="Arial"/>
          <w:sz w:val="24"/>
        </w:rPr>
        <w:tab/>
      </w:r>
      <w:r w:rsidRPr="00913FAA">
        <w:rPr>
          <w:rFonts w:ascii="Arial" w:eastAsia="宋体" w:hAnsi="Arial" w:cs="Arial"/>
          <w:sz w:val="24"/>
          <w:lang w:eastAsia="zh-CN"/>
        </w:rPr>
        <w:t>Application specific policy information management</w:t>
      </w:r>
      <w:bookmarkEnd w:id="119"/>
      <w:bookmarkEnd w:id="120"/>
      <w:bookmarkEnd w:id="121"/>
      <w:bookmarkEnd w:id="122"/>
      <w:bookmarkEnd w:id="123"/>
      <w:bookmarkEnd w:id="124"/>
      <w:bookmarkEnd w:id="125"/>
      <w:bookmarkEnd w:id="126"/>
    </w:p>
    <w:p w14:paraId="37846E1E" w14:textId="77777777" w:rsidR="00913FAA" w:rsidRPr="00913FAA" w:rsidRDefault="00913FAA" w:rsidP="00913FAA">
      <w:pPr>
        <w:rPr>
          <w:rFonts w:eastAsia="等线"/>
        </w:rPr>
      </w:pPr>
      <w:r w:rsidRPr="00913FAA">
        <w:rPr>
          <w:rFonts w:eastAsia="等线"/>
          <w:lang w:eastAsia="zh-CN"/>
        </w:rPr>
        <w:t>The application specific information used for policy control includes</w:t>
      </w:r>
      <w:r w:rsidRPr="00913FAA">
        <w:rPr>
          <w:rFonts w:eastAsia="等线"/>
        </w:rPr>
        <w:t>:</w:t>
      </w:r>
    </w:p>
    <w:p w14:paraId="6E813CC1" w14:textId="77777777" w:rsidR="00913FAA" w:rsidRPr="00913FAA" w:rsidRDefault="00913FAA" w:rsidP="00913FAA">
      <w:pPr>
        <w:ind w:left="568" w:hanging="284"/>
        <w:rPr>
          <w:rFonts w:eastAsia="等线"/>
        </w:rPr>
      </w:pPr>
      <w:r w:rsidRPr="00913FAA">
        <w:rPr>
          <w:rFonts w:eastAsia="等线"/>
        </w:rPr>
        <w:t>-</w:t>
      </w:r>
      <w:r w:rsidRPr="00913FAA">
        <w:rPr>
          <w:rFonts w:eastAsia="等线"/>
        </w:rPr>
        <w:tab/>
        <w:t>Negotiation of BDT information stored in the UDR as Data Set "Policy Data" and Data Subset "Background Data Transfer data": It contains an ASP identifier, Non-IP information or IP 3-tuple to identify the Application server, a transfer policy together with the Background Data Transfer Reference ID, the volume of data to be transferred per UE, the expected amount of UEs and optionally, the subscription to notifications when the BDT policy needs to renegotiated;</w:t>
      </w:r>
    </w:p>
    <w:p w14:paraId="6F04995E" w14:textId="77777777" w:rsidR="00913FAA" w:rsidRPr="00913FAA" w:rsidRDefault="00913FAA" w:rsidP="00913FAA">
      <w:pPr>
        <w:ind w:left="568" w:hanging="284"/>
        <w:rPr>
          <w:rFonts w:eastAsia="等线"/>
        </w:rPr>
      </w:pPr>
      <w:r w:rsidRPr="00913FAA">
        <w:rPr>
          <w:rFonts w:eastAsia="等线"/>
        </w:rPr>
        <w:t>-</w:t>
      </w:r>
      <w:r w:rsidRPr="00913FAA">
        <w:rPr>
          <w:rFonts w:eastAsia="等线"/>
        </w:rPr>
        <w:tab/>
        <w:t>Sponsored data connectivity profile information stored in the UDR as Data Set "Policy Data" and Data Subset "Sponsored data connectivity profile data": It contains a list of ASP identifiers and their applications per sponsor identity;</w:t>
      </w:r>
    </w:p>
    <w:p w14:paraId="1E7CA2A9" w14:textId="77777777" w:rsidR="00913FAA" w:rsidRPr="00913FAA" w:rsidRDefault="00913FAA" w:rsidP="00913FAA">
      <w:pPr>
        <w:ind w:left="568" w:hanging="284"/>
        <w:rPr>
          <w:rFonts w:eastAsia="等线"/>
        </w:rPr>
      </w:pPr>
      <w:r w:rsidRPr="00913FAA">
        <w:rPr>
          <w:rFonts w:eastAsia="等线"/>
        </w:rPr>
        <w:t>-</w:t>
      </w:r>
      <w:r w:rsidRPr="00913FAA">
        <w:rPr>
          <w:rFonts w:eastAsia="等线"/>
        </w:rPr>
        <w:tab/>
        <w:t>Application Function request information for multiple UEs (per group of UEs or all UEs) stored in the UDR as Data Set "Application Data" and Data Subset "AF request information for multiple UEs".</w:t>
      </w:r>
    </w:p>
    <w:p w14:paraId="7AABA226" w14:textId="2412F62B" w:rsidR="009A4E43" w:rsidRPr="00913FAA" w:rsidRDefault="009A4E43" w:rsidP="009A4E43">
      <w:pPr>
        <w:ind w:left="568" w:hanging="284"/>
        <w:rPr>
          <w:ins w:id="127" w:author="vivo-Zhenhua" w:date="2022-10-28T18:55:00Z"/>
          <w:rFonts w:eastAsia="等线"/>
        </w:rPr>
      </w:pPr>
      <w:ins w:id="128" w:author="vivo-Zhenhua" w:date="2022-10-28T18:55:00Z">
        <w:r w:rsidRPr="00913FAA">
          <w:rPr>
            <w:rFonts w:eastAsia="等线"/>
          </w:rPr>
          <w:t>-</w:t>
        </w:r>
        <w:r w:rsidRPr="00913FAA">
          <w:rPr>
            <w:rFonts w:eastAsia="等线"/>
          </w:rPr>
          <w:tab/>
          <w:t xml:space="preserve">Application Function request information for </w:t>
        </w:r>
        <w:r>
          <w:rPr>
            <w:rFonts w:eastAsia="等线"/>
          </w:rPr>
          <w:t>PIN</w:t>
        </w:r>
      </w:ins>
      <w:ins w:id="129" w:author="vivo-Zhenhua" w:date="2022-10-28T18:56:00Z">
        <w:r>
          <w:rPr>
            <w:rFonts w:eastAsia="等线"/>
          </w:rPr>
          <w:t xml:space="preserve"> </w:t>
        </w:r>
        <w:r w:rsidR="00AE2B47">
          <w:rPr>
            <w:rFonts w:eastAsia="等线"/>
          </w:rPr>
          <w:t xml:space="preserve">session </w:t>
        </w:r>
      </w:ins>
      <w:ins w:id="130" w:author="vivo-Zhenhua" w:date="2022-10-28T18:55:00Z">
        <w:r w:rsidRPr="00913FAA">
          <w:rPr>
            <w:rFonts w:eastAsia="等线"/>
          </w:rPr>
          <w:t>stored in the UDR as Data Set "Application Data" and Data Subset "AF request information for multiple UEs".</w:t>
        </w:r>
      </w:ins>
    </w:p>
    <w:p w14:paraId="2E78FC72" w14:textId="77777777" w:rsidR="00913FAA" w:rsidRPr="00913FAA" w:rsidRDefault="00913FAA" w:rsidP="00913FAA">
      <w:pPr>
        <w:rPr>
          <w:rFonts w:eastAsia="等线"/>
        </w:rPr>
      </w:pPr>
      <w:r w:rsidRPr="00913FAA">
        <w:rPr>
          <w:rFonts w:eastAsia="等线"/>
        </w:rPr>
        <w:t>The application specific policy information may be requested/updated by the PCF per AF request.</w:t>
      </w:r>
    </w:p>
    <w:p w14:paraId="72796D17" w14:textId="77777777" w:rsidR="00913FAA" w:rsidRPr="00913FAA" w:rsidRDefault="00913FAA" w:rsidP="00913FAA">
      <w:pPr>
        <w:rPr>
          <w:rFonts w:eastAsia="等线"/>
          <w:lang w:eastAsia="zh-CN"/>
        </w:rPr>
      </w:pPr>
      <w:r w:rsidRPr="00913FAA">
        <w:rPr>
          <w:rFonts w:eastAsia="等线"/>
          <w:lang w:eastAsia="zh-CN"/>
        </w:rPr>
        <w:t>The management of Application Function request information for multiple UEs is defined in clause 6.3.7.2 of TS 23.501 [2], the management of policies for the negotiation of BDT is defined in clause 6.1.2.4 of this specification and the provision and usage of sponsored data connectivity profile is defined in clause 6.2.1.1 of this specification.</w:t>
      </w:r>
    </w:p>
    <w:p w14:paraId="37B822A6" w14:textId="1D1D3808" w:rsidR="00913FAA" w:rsidRPr="0042466D" w:rsidRDefault="00913FAA" w:rsidP="00913FA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3A5583">
        <w:rPr>
          <w:rFonts w:ascii="Arial" w:hAnsi="Arial" w:cs="Arial"/>
          <w:color w:val="FF0000"/>
          <w:sz w:val="28"/>
          <w:szCs w:val="28"/>
          <w:lang w:val="en-US"/>
        </w:rPr>
        <w:t>10th</w:t>
      </w:r>
      <w:r w:rsidRPr="0042466D">
        <w:rPr>
          <w:rFonts w:ascii="Arial" w:hAnsi="Arial" w:cs="Arial"/>
          <w:color w:val="FF0000"/>
          <w:sz w:val="28"/>
          <w:szCs w:val="28"/>
          <w:lang w:val="en-US"/>
        </w:rPr>
        <w:t xml:space="preserve"> 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7036BD1B" w14:textId="77777777" w:rsidR="00367964" w:rsidRPr="00367964" w:rsidRDefault="00367964" w:rsidP="00367964">
      <w:pPr>
        <w:keepNext/>
        <w:keepLines/>
        <w:spacing w:before="120"/>
        <w:ind w:left="1134" w:hanging="1134"/>
        <w:outlineLvl w:val="2"/>
        <w:rPr>
          <w:rFonts w:ascii="Arial" w:eastAsia="等线" w:hAnsi="Arial"/>
          <w:sz w:val="28"/>
        </w:rPr>
      </w:pPr>
      <w:bookmarkStart w:id="131" w:name="_Toc19197376"/>
      <w:bookmarkStart w:id="132" w:name="_Toc27896529"/>
      <w:bookmarkStart w:id="133" w:name="_Toc36192697"/>
      <w:bookmarkStart w:id="134" w:name="_Toc37076428"/>
      <w:bookmarkStart w:id="135" w:name="_Toc45194878"/>
      <w:bookmarkStart w:id="136" w:name="_Toc47594290"/>
      <w:bookmarkStart w:id="137" w:name="_Toc51836921"/>
      <w:bookmarkStart w:id="138" w:name="_Toc114671229"/>
      <w:r w:rsidRPr="00367964">
        <w:rPr>
          <w:rFonts w:ascii="Arial" w:eastAsia="等线" w:hAnsi="Arial"/>
          <w:sz w:val="28"/>
        </w:rPr>
        <w:t>6.2.3</w:t>
      </w:r>
      <w:r w:rsidRPr="00367964">
        <w:rPr>
          <w:rFonts w:ascii="Arial" w:eastAsia="等线" w:hAnsi="Arial"/>
          <w:sz w:val="28"/>
        </w:rPr>
        <w:tab/>
        <w:t>Application Function (AF)</w:t>
      </w:r>
      <w:bookmarkEnd w:id="131"/>
      <w:bookmarkEnd w:id="132"/>
      <w:bookmarkEnd w:id="133"/>
      <w:bookmarkEnd w:id="134"/>
      <w:bookmarkEnd w:id="135"/>
      <w:bookmarkEnd w:id="136"/>
      <w:bookmarkEnd w:id="137"/>
      <w:bookmarkEnd w:id="138"/>
    </w:p>
    <w:p w14:paraId="7F01AC04" w14:textId="77777777" w:rsidR="00367964" w:rsidRPr="00367964" w:rsidRDefault="00367964" w:rsidP="00367964">
      <w:pPr>
        <w:rPr>
          <w:rFonts w:eastAsia="等线"/>
        </w:rPr>
      </w:pPr>
      <w:r w:rsidRPr="00367964">
        <w:rPr>
          <w:rFonts w:eastAsia="等线"/>
        </w:rPr>
        <w:t>The Application Function (AF) is an element offering applications that require dynamic policy and/or charging control over the user plane behaviour and/or an element requesting non-</w:t>
      </w:r>
      <w:proofErr w:type="gramStart"/>
      <w:r w:rsidRPr="00367964">
        <w:rPr>
          <w:rFonts w:eastAsia="等线"/>
        </w:rPr>
        <w:t>session based</w:t>
      </w:r>
      <w:proofErr w:type="gramEnd"/>
      <w:r w:rsidRPr="00367964">
        <w:rPr>
          <w:rFonts w:eastAsia="等线"/>
        </w:rPr>
        <w:t xml:space="preserve"> network capability exposure. In this specification, the functionality of the AF is only defined with respect to the interaction with the 5G Core Network.</w:t>
      </w:r>
    </w:p>
    <w:p w14:paraId="018F3EA4" w14:textId="77777777" w:rsidR="00C2775C" w:rsidRDefault="00C2775C" w:rsidP="00C2775C">
      <w:pPr>
        <w:rPr>
          <w:noProof/>
          <w:lang w:eastAsia="zh-CN"/>
        </w:rPr>
      </w:pPr>
      <w:r>
        <w:rPr>
          <w:rFonts w:hint="eastAsia"/>
          <w:noProof/>
          <w:lang w:eastAsia="zh-CN"/>
        </w:rPr>
        <w:t>=</w:t>
      </w:r>
      <w:r>
        <w:rPr>
          <w:noProof/>
          <w:lang w:eastAsia="zh-CN"/>
        </w:rPr>
        <w:t>================================</w:t>
      </w:r>
    </w:p>
    <w:p w14:paraId="058B5AC1" w14:textId="77777777" w:rsidR="00367964" w:rsidRPr="00367964" w:rsidRDefault="00367964" w:rsidP="00367964">
      <w:pPr>
        <w:rPr>
          <w:rFonts w:eastAsia="等线"/>
        </w:rPr>
      </w:pPr>
      <w:r w:rsidRPr="00367964">
        <w:rPr>
          <w:rFonts w:eastAsia="等线"/>
        </w:rPr>
        <w:t>The AF may send guidance to PCF for the determination of proper URSP rules for the UE. Details of the AF guidance are described in clause 6.6 of TS 23.548 [33] and in clause 4.15.6.10 of TS 23.502 [3].</w:t>
      </w:r>
    </w:p>
    <w:p w14:paraId="3C6A035F" w14:textId="6073C94A" w:rsidR="00C2775C" w:rsidRPr="00367964" w:rsidRDefault="00C2775C" w:rsidP="00C2775C">
      <w:pPr>
        <w:rPr>
          <w:ins w:id="139" w:author="vivo-Zhenhua" w:date="2022-10-28T18:59:00Z"/>
          <w:rFonts w:eastAsia="等线"/>
        </w:rPr>
      </w:pPr>
      <w:ins w:id="140" w:author="vivo-Zhenhua" w:date="2022-10-28T18:59:00Z">
        <w:r w:rsidRPr="00367964">
          <w:rPr>
            <w:rFonts w:eastAsia="等线"/>
          </w:rPr>
          <w:t xml:space="preserve">The AF may send guidance to PCF for the determination of proper </w:t>
        </w:r>
        <w:r>
          <w:rPr>
            <w:rFonts w:eastAsia="等线"/>
          </w:rPr>
          <w:t xml:space="preserve">PRSP </w:t>
        </w:r>
        <w:r w:rsidRPr="00367964">
          <w:rPr>
            <w:rFonts w:eastAsia="等线"/>
          </w:rPr>
          <w:t>rules for the UE. Details of the AF guidance are described in clause </w:t>
        </w:r>
        <w:proofErr w:type="gramStart"/>
        <w:r w:rsidR="00561204">
          <w:rPr>
            <w:rFonts w:eastAsia="等线"/>
          </w:rPr>
          <w:t>5</w:t>
        </w:r>
        <w:r w:rsidRPr="00367964">
          <w:rPr>
            <w:rFonts w:eastAsia="等线"/>
          </w:rPr>
          <w:t>.</w:t>
        </w:r>
        <w:r w:rsidR="00561204">
          <w:rPr>
            <w:rFonts w:eastAsia="等线"/>
          </w:rPr>
          <w:t>X</w:t>
        </w:r>
      </w:ins>
      <w:ins w:id="141" w:author="vivo-Zhenhua" w:date="2022-10-28T19:00:00Z">
        <w:r w:rsidR="00561204">
          <w:rPr>
            <w:rFonts w:eastAsia="等线"/>
          </w:rPr>
          <w:t>X</w:t>
        </w:r>
      </w:ins>
      <w:proofErr w:type="gramEnd"/>
      <w:ins w:id="142" w:author="vivo-Zhenhua" w:date="2022-10-28T18:59:00Z">
        <w:r w:rsidRPr="00367964">
          <w:rPr>
            <w:rFonts w:eastAsia="等线"/>
          </w:rPr>
          <w:t xml:space="preserve"> of TS 23.5</w:t>
        </w:r>
      </w:ins>
      <w:ins w:id="143" w:author="vivo-Zhenhua" w:date="2022-10-28T19:00:00Z">
        <w:r w:rsidR="00561204">
          <w:rPr>
            <w:rFonts w:eastAsia="等线"/>
          </w:rPr>
          <w:t>01</w:t>
        </w:r>
      </w:ins>
      <w:ins w:id="144" w:author="vivo-Zhenhua" w:date="2022-10-28T18:59:00Z">
        <w:r w:rsidRPr="00367964">
          <w:rPr>
            <w:rFonts w:eastAsia="等线"/>
          </w:rPr>
          <w:t> [</w:t>
        </w:r>
      </w:ins>
      <w:ins w:id="145" w:author="vivo-Zhenhua" w:date="2022-10-28T19:00:00Z">
        <w:r w:rsidR="00561204">
          <w:rPr>
            <w:rFonts w:eastAsia="等线"/>
          </w:rPr>
          <w:t>2</w:t>
        </w:r>
      </w:ins>
      <w:ins w:id="146" w:author="vivo-Zhenhua" w:date="2022-10-28T18:59:00Z">
        <w:r w:rsidRPr="00367964">
          <w:rPr>
            <w:rFonts w:eastAsia="等线"/>
          </w:rPr>
          <w:t>] and in clause 4.</w:t>
        </w:r>
      </w:ins>
      <w:ins w:id="147" w:author="vivo-Zhenhua" w:date="2022-10-28T19:00:00Z">
        <w:r w:rsidR="00561204">
          <w:rPr>
            <w:rFonts w:eastAsia="等线"/>
          </w:rPr>
          <w:t>XX</w:t>
        </w:r>
      </w:ins>
      <w:ins w:id="148" w:author="vivo-Zhenhua" w:date="2022-10-28T18:59:00Z">
        <w:r w:rsidRPr="00367964">
          <w:rPr>
            <w:rFonts w:eastAsia="等线"/>
          </w:rPr>
          <w:t xml:space="preserve"> of TS 23.502 [3].</w:t>
        </w:r>
      </w:ins>
    </w:p>
    <w:p w14:paraId="4E256140" w14:textId="77777777" w:rsidR="00367964" w:rsidRPr="00367964" w:rsidRDefault="00367964" w:rsidP="00367964">
      <w:pPr>
        <w:rPr>
          <w:rFonts w:eastAsia="等线"/>
        </w:rPr>
      </w:pPr>
      <w:r w:rsidRPr="00367964">
        <w:rPr>
          <w:rFonts w:eastAsia="等线"/>
        </w:rPr>
        <w:t>For Time Sensitive Communication and Time synchronization as specified in clause 5.27 of TS 23.501 [2] and in clause 6.1.3.23a, the AF interacts with the TSCTSF (directly or via NEF) and the TSCTSF is interacting with the PCF. Based on operator deployment, an AF considered to be trusted by the operator can be allowed to interact directly with the TSCTSF. AFs not allowed by the operator to directly interact with the TSCTSF shall use the network capability exposure framework (see clause 7.3 of TS 23.501 [2]) to interact with the TSCTSF via the NEF.</w:t>
      </w:r>
    </w:p>
    <w:p w14:paraId="18838A95" w14:textId="77C53C3F" w:rsidR="00367964" w:rsidRPr="0042466D" w:rsidRDefault="00367964" w:rsidP="0036796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EB007A">
        <w:rPr>
          <w:rFonts w:ascii="Arial" w:hAnsi="Arial" w:cs="Arial"/>
          <w:color w:val="FF0000"/>
          <w:sz w:val="28"/>
          <w:szCs w:val="28"/>
          <w:lang w:val="en-US"/>
        </w:rPr>
        <w:t>11th</w:t>
      </w:r>
      <w:r>
        <w:rPr>
          <w:rFonts w:ascii="Arial" w:hAnsi="Arial" w:cs="Arial"/>
          <w:color w:val="FF0000"/>
          <w:sz w:val="28"/>
          <w:szCs w:val="28"/>
          <w:lang w:val="en-US"/>
        </w:rPr>
        <w:t xml:space="preserve"> </w:t>
      </w:r>
      <w:r w:rsidRPr="0042466D">
        <w:rPr>
          <w:rFonts w:ascii="Arial" w:hAnsi="Arial" w:cs="Arial"/>
          <w:color w:val="FF0000"/>
          <w:sz w:val="28"/>
          <w:szCs w:val="28"/>
          <w:lang w:val="en-US"/>
        </w:rPr>
        <w:t>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0BAF331D" w14:textId="77777777" w:rsidR="00D9654E" w:rsidRPr="00D9654E" w:rsidRDefault="00D9654E" w:rsidP="00D9654E">
      <w:pPr>
        <w:keepNext/>
        <w:keepLines/>
        <w:spacing w:before="120"/>
        <w:ind w:left="1134" w:hanging="1134"/>
        <w:outlineLvl w:val="2"/>
        <w:rPr>
          <w:rFonts w:ascii="Arial" w:eastAsia="等线" w:hAnsi="Arial"/>
          <w:sz w:val="28"/>
        </w:rPr>
      </w:pPr>
      <w:bookmarkStart w:id="149" w:name="_Toc19197380"/>
      <w:bookmarkStart w:id="150" w:name="_Toc27896533"/>
      <w:bookmarkStart w:id="151" w:name="_Toc36192701"/>
      <w:bookmarkStart w:id="152" w:name="_Toc37076432"/>
      <w:bookmarkStart w:id="153" w:name="_Toc45194882"/>
      <w:bookmarkStart w:id="154" w:name="_Toc47594294"/>
      <w:bookmarkStart w:id="155" w:name="_Toc51836925"/>
      <w:bookmarkStart w:id="156" w:name="_Toc114671233"/>
      <w:r w:rsidRPr="00D9654E">
        <w:rPr>
          <w:rFonts w:ascii="Arial" w:eastAsia="等线" w:hAnsi="Arial"/>
          <w:sz w:val="28"/>
        </w:rPr>
        <w:t>6.2.7</w:t>
      </w:r>
      <w:r w:rsidRPr="00D9654E">
        <w:rPr>
          <w:rFonts w:ascii="Arial" w:eastAsia="等线" w:hAnsi="Arial"/>
          <w:sz w:val="28"/>
        </w:rPr>
        <w:tab/>
        <w:t>Network Exposure Function (NEF)</w:t>
      </w:r>
      <w:bookmarkEnd w:id="149"/>
      <w:bookmarkEnd w:id="150"/>
      <w:bookmarkEnd w:id="151"/>
      <w:bookmarkEnd w:id="152"/>
      <w:bookmarkEnd w:id="153"/>
      <w:bookmarkEnd w:id="154"/>
      <w:bookmarkEnd w:id="155"/>
      <w:bookmarkEnd w:id="156"/>
    </w:p>
    <w:p w14:paraId="5B48A84A" w14:textId="77777777" w:rsidR="00D9654E" w:rsidRPr="00D9654E" w:rsidRDefault="00D9654E" w:rsidP="00D9654E">
      <w:pPr>
        <w:rPr>
          <w:rFonts w:eastAsia="等线"/>
        </w:rPr>
      </w:pPr>
      <w:r w:rsidRPr="00D9654E">
        <w:rPr>
          <w:rFonts w:eastAsia="等线"/>
        </w:rPr>
        <w:t>The Network Exposure Function (NEF) is defined in TS 23.501 [2] and additionally supports the following policy related functionalities:</w:t>
      </w:r>
    </w:p>
    <w:p w14:paraId="0D6D0709" w14:textId="77777777" w:rsidR="00D9654E" w:rsidRPr="00D9654E" w:rsidRDefault="00D9654E" w:rsidP="00D9654E">
      <w:pPr>
        <w:ind w:left="568" w:hanging="284"/>
        <w:rPr>
          <w:rFonts w:eastAsia="等线"/>
        </w:rPr>
      </w:pPr>
      <w:r w:rsidRPr="00D9654E">
        <w:rPr>
          <w:rFonts w:eastAsia="等线"/>
        </w:rPr>
        <w:lastRenderedPageBreak/>
        <w:t>-</w:t>
      </w:r>
      <w:r w:rsidRPr="00D9654E">
        <w:rPr>
          <w:rFonts w:eastAsia="等线"/>
        </w:rPr>
        <w:tab/>
        <w:t>Service specific policy and charging control;</w:t>
      </w:r>
    </w:p>
    <w:p w14:paraId="2AB3AA2E" w14:textId="77777777" w:rsidR="00D9654E" w:rsidRPr="00D9654E" w:rsidRDefault="00D9654E" w:rsidP="00D9654E">
      <w:pPr>
        <w:ind w:left="568" w:hanging="284"/>
        <w:rPr>
          <w:rFonts w:eastAsia="等线"/>
        </w:rPr>
      </w:pPr>
      <w:r w:rsidRPr="00D9654E">
        <w:rPr>
          <w:rFonts w:eastAsia="等线"/>
        </w:rPr>
        <w:t>-</w:t>
      </w:r>
      <w:r w:rsidRPr="00D9654E">
        <w:rPr>
          <w:rFonts w:eastAsia="等线"/>
        </w:rPr>
        <w:tab/>
        <w:t>Management of packet flow descriptions;</w:t>
      </w:r>
    </w:p>
    <w:p w14:paraId="49946C3E" w14:textId="77777777" w:rsidR="00D9654E" w:rsidRPr="00D9654E" w:rsidRDefault="00D9654E" w:rsidP="00D9654E">
      <w:pPr>
        <w:ind w:left="568" w:hanging="284"/>
        <w:rPr>
          <w:rFonts w:eastAsia="等线"/>
        </w:rPr>
      </w:pPr>
      <w:r w:rsidRPr="00D9654E">
        <w:rPr>
          <w:rFonts w:eastAsia="等线"/>
        </w:rPr>
        <w:t>-</w:t>
      </w:r>
      <w:r w:rsidRPr="00D9654E">
        <w:rPr>
          <w:rFonts w:eastAsia="等线"/>
        </w:rPr>
        <w:tab/>
        <w:t>Sponsor data connectivity including usage monitoring (as defined in clause 6.2.1.1);</w:t>
      </w:r>
    </w:p>
    <w:p w14:paraId="5E0975F1" w14:textId="77777777" w:rsidR="00D9654E" w:rsidRPr="00D9654E" w:rsidRDefault="00D9654E" w:rsidP="00D9654E">
      <w:pPr>
        <w:ind w:left="568" w:hanging="284"/>
        <w:rPr>
          <w:rFonts w:eastAsia="等线"/>
        </w:rPr>
      </w:pPr>
      <w:r w:rsidRPr="00D9654E">
        <w:rPr>
          <w:rFonts w:eastAsia="等线"/>
        </w:rPr>
        <w:t>-</w:t>
      </w:r>
      <w:r w:rsidRPr="00D9654E">
        <w:rPr>
          <w:rFonts w:eastAsia="等线"/>
        </w:rPr>
        <w:tab/>
        <w:t>Negotiations for future BDT.</w:t>
      </w:r>
    </w:p>
    <w:p w14:paraId="5E0FBC3B" w14:textId="5083FB55" w:rsidR="00D9654E" w:rsidRPr="00D9654E" w:rsidRDefault="00D9654E" w:rsidP="00D9654E">
      <w:pPr>
        <w:ind w:left="568" w:hanging="284"/>
        <w:rPr>
          <w:ins w:id="157" w:author="vivo-Zhenhua" w:date="2022-10-28T19:01:00Z"/>
          <w:rFonts w:eastAsia="等线"/>
        </w:rPr>
      </w:pPr>
      <w:ins w:id="158" w:author="vivo-Zhenhua" w:date="2022-10-28T19:01:00Z">
        <w:r w:rsidRPr="00D9654E">
          <w:rPr>
            <w:rFonts w:eastAsia="等线"/>
          </w:rPr>
          <w:t>-</w:t>
        </w:r>
        <w:r w:rsidRPr="00D9654E">
          <w:rPr>
            <w:rFonts w:eastAsia="等线"/>
          </w:rPr>
          <w:tab/>
        </w:r>
        <w:r w:rsidR="00282B49">
          <w:rPr>
            <w:rFonts w:eastAsia="等线"/>
          </w:rPr>
          <w:t>TBD for PIN</w:t>
        </w:r>
        <w:r w:rsidRPr="00D9654E">
          <w:rPr>
            <w:rFonts w:eastAsia="等线"/>
          </w:rPr>
          <w:t>.</w:t>
        </w:r>
      </w:ins>
    </w:p>
    <w:p w14:paraId="68DABBC7" w14:textId="6CC7C4FB" w:rsidR="00D9654E" w:rsidRPr="0042466D" w:rsidRDefault="00D9654E" w:rsidP="00D9654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322943">
        <w:rPr>
          <w:rFonts w:ascii="Arial" w:hAnsi="Arial" w:cs="Arial"/>
          <w:color w:val="FF0000"/>
          <w:sz w:val="28"/>
          <w:szCs w:val="28"/>
          <w:lang w:val="en-US"/>
        </w:rPr>
        <w:t>12th</w:t>
      </w:r>
      <w:r>
        <w:rPr>
          <w:rFonts w:ascii="Arial" w:hAnsi="Arial" w:cs="Arial"/>
          <w:color w:val="FF0000"/>
          <w:sz w:val="28"/>
          <w:szCs w:val="28"/>
          <w:lang w:val="en-US"/>
        </w:rPr>
        <w:t xml:space="preserve"> </w:t>
      </w:r>
      <w:r w:rsidRPr="0042466D">
        <w:rPr>
          <w:rFonts w:ascii="Arial" w:hAnsi="Arial" w:cs="Arial"/>
          <w:color w:val="FF0000"/>
          <w:sz w:val="28"/>
          <w:szCs w:val="28"/>
          <w:lang w:val="en-US"/>
        </w:rPr>
        <w:t>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5A5E9BBD" w14:textId="4FB0ABBD" w:rsidR="00261677" w:rsidRPr="00261677" w:rsidRDefault="00261677" w:rsidP="00261677">
      <w:pPr>
        <w:keepNext/>
        <w:keepLines/>
        <w:spacing w:before="120"/>
        <w:ind w:left="1134" w:hanging="1134"/>
        <w:outlineLvl w:val="2"/>
        <w:rPr>
          <w:ins w:id="159" w:author="vivo-Zhenhua" w:date="2022-10-28T19:03:00Z"/>
          <w:rFonts w:ascii="Arial" w:eastAsia="等线" w:hAnsi="Arial"/>
          <w:sz w:val="28"/>
        </w:rPr>
      </w:pPr>
      <w:bookmarkStart w:id="160" w:name="_Toc114671255"/>
      <w:ins w:id="161" w:author="vivo-Zhenhua" w:date="2022-10-28T19:03:00Z">
        <w:r w:rsidRPr="00261677">
          <w:rPr>
            <w:rFonts w:ascii="Arial" w:eastAsia="等线" w:hAnsi="Arial"/>
            <w:sz w:val="28"/>
          </w:rPr>
          <w:t>6.6.</w:t>
        </w:r>
        <w:r>
          <w:rPr>
            <w:rFonts w:ascii="Arial" w:eastAsia="等线" w:hAnsi="Arial"/>
            <w:sz w:val="28"/>
          </w:rPr>
          <w:t>X</w:t>
        </w:r>
        <w:r w:rsidRPr="00261677">
          <w:rPr>
            <w:rFonts w:ascii="Arial" w:eastAsia="等线" w:hAnsi="Arial"/>
            <w:sz w:val="28"/>
          </w:rPr>
          <w:tab/>
        </w:r>
        <w:r>
          <w:rPr>
            <w:rFonts w:ascii="Arial" w:eastAsia="等线" w:hAnsi="Arial"/>
            <w:sz w:val="28"/>
          </w:rPr>
          <w:t xml:space="preserve">PIN Routing Selection </w:t>
        </w:r>
        <w:r w:rsidRPr="00261677">
          <w:rPr>
            <w:rFonts w:ascii="Arial" w:eastAsia="等线" w:hAnsi="Arial"/>
            <w:sz w:val="28"/>
          </w:rPr>
          <w:t>Policy information</w:t>
        </w:r>
        <w:bookmarkEnd w:id="160"/>
      </w:ins>
    </w:p>
    <w:p w14:paraId="7A898862" w14:textId="6DEAD11F" w:rsidR="00261677" w:rsidRPr="00261677" w:rsidRDefault="000A3A8B" w:rsidP="00261677">
      <w:pPr>
        <w:rPr>
          <w:ins w:id="162" w:author="vivo-Zhenhua" w:date="2022-10-28T19:03:00Z"/>
          <w:rFonts w:eastAsia="等线"/>
        </w:rPr>
      </w:pPr>
      <w:ins w:id="163" w:author="vivo-Zhenhua" w:date="2022-10-28T19:04:00Z">
        <w:r>
          <w:rPr>
            <w:rFonts w:eastAsia="等线"/>
          </w:rPr>
          <w:t>TBD</w:t>
        </w:r>
      </w:ins>
      <w:ins w:id="164" w:author="vivo-Zhenhua" w:date="2022-10-28T19:03:00Z">
        <w:r w:rsidR="00261677" w:rsidRPr="00261677">
          <w:rPr>
            <w:rFonts w:eastAsia="等线"/>
          </w:rPr>
          <w:t>.</w:t>
        </w:r>
      </w:ins>
    </w:p>
    <w:p w14:paraId="7CDB0A24" w14:textId="4998EEBE" w:rsidR="002F76E2" w:rsidRPr="00261677" w:rsidRDefault="002F76E2" w:rsidP="002F76E2">
      <w:pPr>
        <w:rPr>
          <w:noProof/>
          <w:lang w:eastAsia="zh-CN"/>
        </w:rPr>
      </w:pPr>
    </w:p>
    <w:sectPr w:rsidR="002F76E2" w:rsidRPr="0026167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9069E" w14:textId="77777777" w:rsidR="00674D5F" w:rsidRDefault="00674D5F">
      <w:r>
        <w:separator/>
      </w:r>
    </w:p>
  </w:endnote>
  <w:endnote w:type="continuationSeparator" w:id="0">
    <w:p w14:paraId="3343017F" w14:textId="77777777" w:rsidR="00674D5F" w:rsidRDefault="0067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E28C" w14:textId="77777777" w:rsidR="00674D5F" w:rsidRDefault="00674D5F">
      <w:r>
        <w:separator/>
      </w:r>
    </w:p>
  </w:footnote>
  <w:footnote w:type="continuationSeparator" w:id="0">
    <w:p w14:paraId="2A45869A" w14:textId="77777777" w:rsidR="00674D5F" w:rsidRDefault="0067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Zhenhua">
    <w15:presenceInfo w15:providerId="None" w15:userId="vivo-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293"/>
    <w:rsid w:val="00022E4A"/>
    <w:rsid w:val="00031E5A"/>
    <w:rsid w:val="00073C8F"/>
    <w:rsid w:val="00081362"/>
    <w:rsid w:val="000A3A8B"/>
    <w:rsid w:val="000A6394"/>
    <w:rsid w:val="000B131E"/>
    <w:rsid w:val="000B7FED"/>
    <w:rsid w:val="000C038A"/>
    <w:rsid w:val="000C6598"/>
    <w:rsid w:val="000D44B3"/>
    <w:rsid w:val="0011690B"/>
    <w:rsid w:val="00133E98"/>
    <w:rsid w:val="00145D43"/>
    <w:rsid w:val="00157278"/>
    <w:rsid w:val="00165975"/>
    <w:rsid w:val="001724DE"/>
    <w:rsid w:val="00192C46"/>
    <w:rsid w:val="001A08B3"/>
    <w:rsid w:val="001A7B60"/>
    <w:rsid w:val="001B52F0"/>
    <w:rsid w:val="001B7A65"/>
    <w:rsid w:val="001C7929"/>
    <w:rsid w:val="001D3082"/>
    <w:rsid w:val="001D3B72"/>
    <w:rsid w:val="001E41F3"/>
    <w:rsid w:val="002064D9"/>
    <w:rsid w:val="00233553"/>
    <w:rsid w:val="00240546"/>
    <w:rsid w:val="00246A07"/>
    <w:rsid w:val="002563B4"/>
    <w:rsid w:val="0026004D"/>
    <w:rsid w:val="00261677"/>
    <w:rsid w:val="002640DD"/>
    <w:rsid w:val="00264B47"/>
    <w:rsid w:val="0026726D"/>
    <w:rsid w:val="002672D8"/>
    <w:rsid w:val="002718B3"/>
    <w:rsid w:val="00275D12"/>
    <w:rsid w:val="00282B49"/>
    <w:rsid w:val="00284FEB"/>
    <w:rsid w:val="002860C4"/>
    <w:rsid w:val="002B5741"/>
    <w:rsid w:val="002D2E58"/>
    <w:rsid w:val="002E472E"/>
    <w:rsid w:val="002F76E2"/>
    <w:rsid w:val="00301782"/>
    <w:rsid w:val="00305409"/>
    <w:rsid w:val="00322943"/>
    <w:rsid w:val="003272D0"/>
    <w:rsid w:val="00345135"/>
    <w:rsid w:val="003538E7"/>
    <w:rsid w:val="00355021"/>
    <w:rsid w:val="003609EF"/>
    <w:rsid w:val="0036231A"/>
    <w:rsid w:val="00367964"/>
    <w:rsid w:val="00370945"/>
    <w:rsid w:val="00374DD4"/>
    <w:rsid w:val="003813F7"/>
    <w:rsid w:val="00385AFF"/>
    <w:rsid w:val="00387D12"/>
    <w:rsid w:val="00390EAE"/>
    <w:rsid w:val="003A3BF7"/>
    <w:rsid w:val="003A5583"/>
    <w:rsid w:val="003B361B"/>
    <w:rsid w:val="003B6701"/>
    <w:rsid w:val="003D15F7"/>
    <w:rsid w:val="003D312F"/>
    <w:rsid w:val="003D5D8A"/>
    <w:rsid w:val="003E1A36"/>
    <w:rsid w:val="003E5438"/>
    <w:rsid w:val="00410371"/>
    <w:rsid w:val="00412D46"/>
    <w:rsid w:val="004242F1"/>
    <w:rsid w:val="004B75B7"/>
    <w:rsid w:val="004C0FF2"/>
    <w:rsid w:val="004E5B52"/>
    <w:rsid w:val="004F5BAE"/>
    <w:rsid w:val="005141D9"/>
    <w:rsid w:val="0051580D"/>
    <w:rsid w:val="00523189"/>
    <w:rsid w:val="00547111"/>
    <w:rsid w:val="00561204"/>
    <w:rsid w:val="00592D74"/>
    <w:rsid w:val="005E2C44"/>
    <w:rsid w:val="005E35AB"/>
    <w:rsid w:val="005E7FEA"/>
    <w:rsid w:val="005F2968"/>
    <w:rsid w:val="005F75C1"/>
    <w:rsid w:val="00606BE9"/>
    <w:rsid w:val="00621188"/>
    <w:rsid w:val="006257ED"/>
    <w:rsid w:val="00653482"/>
    <w:rsid w:val="00653DE4"/>
    <w:rsid w:val="00665C47"/>
    <w:rsid w:val="00667791"/>
    <w:rsid w:val="00672DD9"/>
    <w:rsid w:val="00674D5F"/>
    <w:rsid w:val="00686EA0"/>
    <w:rsid w:val="00694472"/>
    <w:rsid w:val="00695808"/>
    <w:rsid w:val="006B46FB"/>
    <w:rsid w:val="006B7FE3"/>
    <w:rsid w:val="006E21FB"/>
    <w:rsid w:val="006E7C04"/>
    <w:rsid w:val="00712F53"/>
    <w:rsid w:val="007157ED"/>
    <w:rsid w:val="00727EE4"/>
    <w:rsid w:val="00751638"/>
    <w:rsid w:val="0075395D"/>
    <w:rsid w:val="00763865"/>
    <w:rsid w:val="00771F20"/>
    <w:rsid w:val="00792342"/>
    <w:rsid w:val="007977A8"/>
    <w:rsid w:val="007A0953"/>
    <w:rsid w:val="007A40CC"/>
    <w:rsid w:val="007A4B23"/>
    <w:rsid w:val="007B512A"/>
    <w:rsid w:val="007C2097"/>
    <w:rsid w:val="007C3358"/>
    <w:rsid w:val="007D6A07"/>
    <w:rsid w:val="007F7259"/>
    <w:rsid w:val="008040A8"/>
    <w:rsid w:val="008078C4"/>
    <w:rsid w:val="00815D8A"/>
    <w:rsid w:val="008229B0"/>
    <w:rsid w:val="008279FA"/>
    <w:rsid w:val="00841276"/>
    <w:rsid w:val="008626E7"/>
    <w:rsid w:val="00870EE7"/>
    <w:rsid w:val="0087521F"/>
    <w:rsid w:val="008863B9"/>
    <w:rsid w:val="008A4176"/>
    <w:rsid w:val="008A45A6"/>
    <w:rsid w:val="008C4C1E"/>
    <w:rsid w:val="008D3CCC"/>
    <w:rsid w:val="008F3789"/>
    <w:rsid w:val="008F5EA0"/>
    <w:rsid w:val="008F686C"/>
    <w:rsid w:val="00906BA4"/>
    <w:rsid w:val="00913FAA"/>
    <w:rsid w:val="009148DE"/>
    <w:rsid w:val="00935E36"/>
    <w:rsid w:val="00941E30"/>
    <w:rsid w:val="009777D9"/>
    <w:rsid w:val="009807C1"/>
    <w:rsid w:val="00991B88"/>
    <w:rsid w:val="009A4644"/>
    <w:rsid w:val="009A4E43"/>
    <w:rsid w:val="009A5753"/>
    <w:rsid w:val="009A579D"/>
    <w:rsid w:val="009C52F1"/>
    <w:rsid w:val="009E3297"/>
    <w:rsid w:val="009F734F"/>
    <w:rsid w:val="00A246B6"/>
    <w:rsid w:val="00A45BA4"/>
    <w:rsid w:val="00A47E70"/>
    <w:rsid w:val="00A50CF0"/>
    <w:rsid w:val="00A64C03"/>
    <w:rsid w:val="00A7671C"/>
    <w:rsid w:val="00A87A56"/>
    <w:rsid w:val="00AA2CBC"/>
    <w:rsid w:val="00AA3ACD"/>
    <w:rsid w:val="00AC5820"/>
    <w:rsid w:val="00AC6CAD"/>
    <w:rsid w:val="00AD1CD8"/>
    <w:rsid w:val="00AE2B47"/>
    <w:rsid w:val="00AF3EBD"/>
    <w:rsid w:val="00AF413D"/>
    <w:rsid w:val="00B21FCF"/>
    <w:rsid w:val="00B258BB"/>
    <w:rsid w:val="00B25AF0"/>
    <w:rsid w:val="00B30BD7"/>
    <w:rsid w:val="00B5231A"/>
    <w:rsid w:val="00B536EF"/>
    <w:rsid w:val="00B67B97"/>
    <w:rsid w:val="00B7310E"/>
    <w:rsid w:val="00B968C8"/>
    <w:rsid w:val="00BA3EC5"/>
    <w:rsid w:val="00BA51D9"/>
    <w:rsid w:val="00BB17FD"/>
    <w:rsid w:val="00BB5DFC"/>
    <w:rsid w:val="00BD279D"/>
    <w:rsid w:val="00BD6BB8"/>
    <w:rsid w:val="00BD7355"/>
    <w:rsid w:val="00BE68C2"/>
    <w:rsid w:val="00C249EE"/>
    <w:rsid w:val="00C2775C"/>
    <w:rsid w:val="00C50EC0"/>
    <w:rsid w:val="00C66BA2"/>
    <w:rsid w:val="00C870F6"/>
    <w:rsid w:val="00C95985"/>
    <w:rsid w:val="00CC3F00"/>
    <w:rsid w:val="00CC4C05"/>
    <w:rsid w:val="00CC5026"/>
    <w:rsid w:val="00CC68D0"/>
    <w:rsid w:val="00D03F9A"/>
    <w:rsid w:val="00D06D51"/>
    <w:rsid w:val="00D24991"/>
    <w:rsid w:val="00D34F35"/>
    <w:rsid w:val="00D46AC6"/>
    <w:rsid w:val="00D50255"/>
    <w:rsid w:val="00D66520"/>
    <w:rsid w:val="00D71A92"/>
    <w:rsid w:val="00D72ABB"/>
    <w:rsid w:val="00D84AE9"/>
    <w:rsid w:val="00D9654E"/>
    <w:rsid w:val="00DC75B0"/>
    <w:rsid w:val="00DD4CEE"/>
    <w:rsid w:val="00DE1F1B"/>
    <w:rsid w:val="00DE34CF"/>
    <w:rsid w:val="00E02E2D"/>
    <w:rsid w:val="00E13F3D"/>
    <w:rsid w:val="00E34898"/>
    <w:rsid w:val="00E44F0E"/>
    <w:rsid w:val="00E52833"/>
    <w:rsid w:val="00E72AF2"/>
    <w:rsid w:val="00E842C6"/>
    <w:rsid w:val="00EA3C03"/>
    <w:rsid w:val="00EB007A"/>
    <w:rsid w:val="00EB09B7"/>
    <w:rsid w:val="00EE7D7C"/>
    <w:rsid w:val="00F25D98"/>
    <w:rsid w:val="00F300FB"/>
    <w:rsid w:val="00F310D0"/>
    <w:rsid w:val="00F615D0"/>
    <w:rsid w:val="00F73A42"/>
    <w:rsid w:val="00F7599E"/>
    <w:rsid w:val="00F93E11"/>
    <w:rsid w:val="00FA45FF"/>
    <w:rsid w:val="00FB6386"/>
    <w:rsid w:val="00FD714C"/>
    <w:rsid w:val="00FF480D"/>
    <w:rsid w:val="00FF4F9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0">
    <w:name w:val="标题 4 字符"/>
    <w:link w:val="4"/>
    <w:rsid w:val="00667791"/>
    <w:rPr>
      <w:rFonts w:ascii="Arial" w:hAnsi="Arial"/>
      <w:sz w:val="24"/>
      <w:lang w:val="en-GB" w:eastAsia="en-US"/>
    </w:rPr>
  </w:style>
  <w:style w:type="character" w:customStyle="1" w:styleId="50">
    <w:name w:val="标题 5 字符"/>
    <w:link w:val="5"/>
    <w:rsid w:val="0066779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4353-4109-42FB-8AA7-C2E8911A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6</Pages>
  <Words>2089</Words>
  <Characters>11913</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13975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vivo-Zhenhua</cp:lastModifiedBy>
  <cp:revision>53</cp:revision>
  <cp:lastPrinted>1899-12-31T23:00:00Z</cp:lastPrinted>
  <dcterms:created xsi:type="dcterms:W3CDTF">2022-10-28T10:26:00Z</dcterms:created>
  <dcterms:modified xsi:type="dcterms:W3CDTF">2022-11-25T11:57:00Z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