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38A23A" w14:textId="639E85CB" w:rsidR="001E41F3" w:rsidRDefault="001E41F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r w:rsidR="003272D0">
        <w:rPr>
          <w:rFonts w:hint="eastAsia"/>
          <w:b/>
          <w:noProof/>
          <w:sz w:val="24"/>
          <w:lang w:eastAsia="zh-CN"/>
        </w:rPr>
        <w:t>SA</w:t>
      </w:r>
      <w:r w:rsidR="003272D0">
        <w:rPr>
          <w:b/>
          <w:noProof/>
          <w:sz w:val="24"/>
        </w:rPr>
        <w:t>2</w:t>
      </w:r>
      <w:r w:rsidR="00C66BA2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Meeting #</w:t>
      </w:r>
      <w:r w:rsidR="003272D0">
        <w:rPr>
          <w:b/>
          <w:noProof/>
          <w:sz w:val="24"/>
        </w:rPr>
        <w:t>15</w:t>
      </w:r>
      <w:r w:rsidR="00C249EE">
        <w:rPr>
          <w:b/>
          <w:noProof/>
          <w:sz w:val="24"/>
        </w:rPr>
        <w:t>4 Adhoc</w:t>
      </w:r>
      <w:r>
        <w:rPr>
          <w:b/>
          <w:i/>
          <w:noProof/>
          <w:sz w:val="28"/>
        </w:rPr>
        <w:tab/>
      </w:r>
      <w:r w:rsidR="00C249EE">
        <w:rPr>
          <w:b/>
          <w:i/>
          <w:noProof/>
          <w:sz w:val="28"/>
        </w:rPr>
        <w:t>S2-22xxxxx</w:t>
      </w:r>
    </w:p>
    <w:p w14:paraId="7CB45193" w14:textId="53B313B8" w:rsidR="001E41F3" w:rsidRDefault="003272D0" w:rsidP="005E2C44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EMEETING</w:t>
      </w:r>
      <w:r w:rsidR="001E41F3">
        <w:rPr>
          <w:b/>
          <w:noProof/>
          <w:sz w:val="24"/>
        </w:rPr>
        <w:t xml:space="preserve">, </w:t>
      </w:r>
      <w:r>
        <w:rPr>
          <w:b/>
          <w:noProof/>
          <w:sz w:val="24"/>
        </w:rPr>
        <w:t>16</w:t>
      </w:r>
      <w:r w:rsidR="00E44F0E" w:rsidRPr="00E44F0E">
        <w:rPr>
          <w:b/>
          <w:noProof/>
          <w:sz w:val="24"/>
          <w:vertAlign w:val="superscript"/>
        </w:rPr>
        <w:t>th</w:t>
      </w:r>
      <w:r w:rsidR="00E44F0E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– 22</w:t>
      </w:r>
      <w:r w:rsidR="00E44F0E" w:rsidRPr="00E44F0E">
        <w:rPr>
          <w:b/>
          <w:noProof/>
          <w:sz w:val="24"/>
          <w:vertAlign w:val="superscript"/>
        </w:rPr>
        <w:t>nd</w:t>
      </w:r>
      <w:r w:rsidR="00E44F0E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January, 2023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0647A06F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8D3CCC">
              <w:rPr>
                <w:i/>
                <w:noProof/>
                <w:sz w:val="14"/>
              </w:rPr>
              <w:t>2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6C0601EE" w:rsidR="001E41F3" w:rsidRPr="00410371" w:rsidRDefault="00C249EE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23.50</w:t>
            </w:r>
            <w:r w:rsidR="00B25AF0">
              <w:rPr>
                <w:b/>
                <w:noProof/>
                <w:sz w:val="28"/>
              </w:rPr>
              <w:t>2</w:t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666C08E9" w:rsidR="001E41F3" w:rsidRPr="00410371" w:rsidRDefault="00C249EE" w:rsidP="00547111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t>-</w:t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51EDFCA8" w:rsidR="001E41F3" w:rsidRPr="00410371" w:rsidRDefault="00C249EE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-</w:t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2BF64878" w:rsidR="001E41F3" w:rsidRPr="00410371" w:rsidRDefault="00C249EE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18.0.0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55FE626E" w:rsidR="00F25D98" w:rsidRDefault="00A87A56" w:rsidP="001E41F3">
            <w:pPr>
              <w:pStyle w:val="CRCoverPage"/>
              <w:spacing w:after="0"/>
              <w:jc w:val="center"/>
              <w:rPr>
                <w:rFonts w:hint="eastAsia"/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0958C7D0" w:rsidR="00F25D98" w:rsidRDefault="00A87A56" w:rsidP="001E41F3">
            <w:pPr>
              <w:pStyle w:val="CRCoverPage"/>
              <w:spacing w:after="0"/>
              <w:jc w:val="center"/>
              <w:rPr>
                <w:rFonts w:hint="eastAsia"/>
                <w:b/>
                <w:bCs/>
                <w:caps/>
                <w:noProof/>
                <w:lang w:eastAsia="zh-CN"/>
              </w:rPr>
            </w:pPr>
            <w:r>
              <w:rPr>
                <w:rFonts w:hint="eastAsia"/>
                <w:b/>
                <w:bCs/>
                <w:caps/>
                <w:noProof/>
                <w:lang w:eastAsia="zh-CN"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45508EBD" w:rsidR="001E41F3" w:rsidRDefault="00A87A56">
            <w:pPr>
              <w:pStyle w:val="CRCoverPage"/>
              <w:spacing w:after="0"/>
              <w:ind w:left="100"/>
              <w:rPr>
                <w:noProof/>
              </w:rPr>
            </w:pPr>
            <w:r>
              <w:t>Skeleton of PIN - 23.50</w:t>
            </w:r>
            <w:r w:rsidR="00B25AF0">
              <w:t>2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15B2EFA6" w:rsidR="001E41F3" w:rsidRDefault="00A87A56">
            <w:pPr>
              <w:pStyle w:val="CRCoverPage"/>
              <w:spacing w:after="0"/>
              <w:ind w:left="100"/>
              <w:rPr>
                <w:noProof/>
              </w:rPr>
            </w:pPr>
            <w:r>
              <w:t>vivo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3A9688AA" w:rsidR="001E41F3" w:rsidRDefault="00A87A56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SA2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710910A2" w:rsidR="001E41F3" w:rsidRDefault="00A87A56">
            <w:pPr>
              <w:pStyle w:val="CRCoverPage"/>
              <w:spacing w:after="0"/>
              <w:ind w:left="100"/>
              <w:rPr>
                <w:noProof/>
              </w:rPr>
            </w:pPr>
            <w:r>
              <w:t>PIN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5099F562" w:rsidR="001E41F3" w:rsidRDefault="00A87A5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2023-01-16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14C69398" w:rsidR="001E41F3" w:rsidRDefault="00A87A56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1BA2E37B" w:rsidR="001E41F3" w:rsidRDefault="00A87A5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18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2B8F7B7C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  <w:r w:rsidR="00C870F6">
              <w:rPr>
                <w:i/>
                <w:noProof/>
                <w:sz w:val="18"/>
              </w:rPr>
              <w:br/>
              <w:t>Rel-19</w:t>
            </w:r>
            <w:r w:rsidR="00653DE4">
              <w:rPr>
                <w:i/>
                <w:noProof/>
                <w:sz w:val="18"/>
              </w:rPr>
              <w:tab/>
              <w:t>(Release 19)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59C01F1F" w:rsidR="001E41F3" w:rsidRDefault="002D2E58">
            <w:pPr>
              <w:pStyle w:val="CRCoverPage"/>
              <w:spacing w:after="0"/>
              <w:jc w:val="center"/>
              <w:rPr>
                <w:rFonts w:hint="eastAsia"/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61BE0EA6" w:rsidR="001E41F3" w:rsidRDefault="002D2E58">
            <w:pPr>
              <w:pStyle w:val="CRCoverPage"/>
              <w:spacing w:after="0"/>
              <w:jc w:val="center"/>
              <w:rPr>
                <w:rFonts w:hint="eastAsia"/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5344EEA3" w:rsidR="001E41F3" w:rsidRDefault="002D2E58">
            <w:pPr>
              <w:pStyle w:val="CRCoverPage"/>
              <w:spacing w:after="0"/>
              <w:jc w:val="center"/>
              <w:rPr>
                <w:rFonts w:hint="eastAsia"/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5844CDD4" w14:textId="32D64123" w:rsidR="0087521F" w:rsidRPr="0042466D" w:rsidRDefault="0087521F" w:rsidP="008752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outlineLvl w:val="0"/>
        <w:rPr>
          <w:rFonts w:ascii="Arial" w:hAnsi="Arial" w:cs="Arial"/>
          <w:color w:val="FF0000"/>
          <w:sz w:val="28"/>
          <w:szCs w:val="28"/>
          <w:lang w:val="en-US"/>
        </w:rPr>
      </w:pPr>
      <w:r w:rsidRPr="0042466D">
        <w:rPr>
          <w:rFonts w:ascii="Arial" w:hAnsi="Arial" w:cs="Arial"/>
          <w:color w:val="FF0000"/>
          <w:sz w:val="28"/>
          <w:szCs w:val="28"/>
          <w:lang w:val="en-US"/>
        </w:rPr>
        <w:lastRenderedPageBreak/>
        <w:t>* *</w:t>
      </w:r>
      <w:r>
        <w:rPr>
          <w:rFonts w:ascii="Arial" w:hAnsi="Arial" w:cs="Arial"/>
          <w:color w:val="FF0000"/>
          <w:sz w:val="28"/>
          <w:szCs w:val="28"/>
          <w:lang w:val="en-US"/>
        </w:rPr>
        <w:t xml:space="preserve"> *</w:t>
      </w:r>
      <w:r w:rsidRPr="0042466D">
        <w:rPr>
          <w:rFonts w:ascii="Arial" w:hAnsi="Arial" w:cs="Arial"/>
          <w:color w:val="FF0000"/>
          <w:sz w:val="28"/>
          <w:szCs w:val="28"/>
          <w:lang w:val="en-US"/>
        </w:rPr>
        <w:t xml:space="preserve"> * </w:t>
      </w:r>
      <w:r w:rsidRPr="0042466D">
        <w:rPr>
          <w:rFonts w:ascii="Arial" w:hAnsi="Arial" w:cs="Arial" w:hint="eastAsia"/>
          <w:color w:val="FF0000"/>
          <w:sz w:val="28"/>
          <w:szCs w:val="28"/>
          <w:lang w:val="en-US" w:eastAsia="zh-CN"/>
        </w:rPr>
        <w:t>First</w:t>
      </w:r>
      <w:r w:rsidRPr="0042466D">
        <w:rPr>
          <w:rFonts w:ascii="Arial" w:hAnsi="Arial" w:cs="Arial"/>
          <w:color w:val="FF0000"/>
          <w:sz w:val="28"/>
          <w:szCs w:val="28"/>
          <w:lang w:val="en-US"/>
        </w:rPr>
        <w:t xml:space="preserve"> change</w:t>
      </w:r>
      <w:r w:rsidR="00C50EC0">
        <w:rPr>
          <w:rFonts w:ascii="Arial" w:hAnsi="Arial" w:cs="Arial"/>
          <w:color w:val="FF0000"/>
          <w:sz w:val="28"/>
          <w:szCs w:val="28"/>
          <w:lang w:val="en-US"/>
        </w:rPr>
        <w:t xml:space="preserve"> </w:t>
      </w:r>
      <w:r w:rsidR="006B7FE3">
        <w:rPr>
          <w:rFonts w:ascii="Arial" w:hAnsi="Arial" w:cs="Arial"/>
          <w:color w:val="FF0000"/>
          <w:sz w:val="28"/>
          <w:szCs w:val="28"/>
          <w:lang w:val="en-US"/>
        </w:rPr>
        <w:t xml:space="preserve">(new text) </w:t>
      </w:r>
      <w:r w:rsidRPr="0042466D">
        <w:rPr>
          <w:rFonts w:ascii="Arial" w:hAnsi="Arial" w:cs="Arial"/>
          <w:color w:val="FF0000"/>
          <w:sz w:val="28"/>
          <w:szCs w:val="28"/>
          <w:lang w:val="en-US"/>
        </w:rPr>
        <w:t>* * * *</w:t>
      </w:r>
    </w:p>
    <w:p w14:paraId="7981E885" w14:textId="47C7BC38" w:rsidR="006B7FE3" w:rsidRPr="006B7FE3" w:rsidRDefault="006B7FE3" w:rsidP="006B7FE3">
      <w:pPr>
        <w:keepNext/>
        <w:keepLines/>
        <w:spacing w:before="180"/>
        <w:ind w:left="1134" w:hanging="1134"/>
        <w:outlineLvl w:val="1"/>
        <w:rPr>
          <w:ins w:id="1" w:author="vivo-Zhenhua" w:date="2022-10-28T17:59:00Z"/>
          <w:rFonts w:ascii="Arial" w:eastAsia="等线" w:hAnsi="Arial"/>
          <w:sz w:val="32"/>
        </w:rPr>
      </w:pPr>
      <w:bookmarkStart w:id="2" w:name="_Toc20149656"/>
      <w:bookmarkStart w:id="3" w:name="_Toc27846447"/>
      <w:bookmarkStart w:id="4" w:name="_Toc36187571"/>
      <w:bookmarkStart w:id="5" w:name="_Toc45183475"/>
      <w:bookmarkStart w:id="6" w:name="_Toc47342317"/>
      <w:bookmarkStart w:id="7" w:name="_Toc51769015"/>
      <w:bookmarkStart w:id="8" w:name="_Toc114664979"/>
      <w:bookmarkStart w:id="9" w:name="_Toc20204134"/>
      <w:bookmarkStart w:id="10" w:name="_Toc27894822"/>
      <w:bookmarkStart w:id="11" w:name="_Toc36191892"/>
      <w:bookmarkStart w:id="12" w:name="_Toc45192982"/>
      <w:bookmarkStart w:id="13" w:name="_Toc47592614"/>
      <w:bookmarkStart w:id="14" w:name="_Toc51834700"/>
      <w:bookmarkStart w:id="15" w:name="_Toc114668075"/>
      <w:ins w:id="16" w:author="vivo-Zhenhua" w:date="2022-10-28T17:59:00Z">
        <w:r w:rsidRPr="006B7FE3">
          <w:rPr>
            <w:rFonts w:ascii="Arial" w:eastAsia="等线" w:hAnsi="Arial"/>
            <w:sz w:val="32"/>
          </w:rPr>
          <w:t>4.</w:t>
        </w:r>
      </w:ins>
      <w:ins w:id="17" w:author="vivo-Zhenhua" w:date="2022-10-28T18:00:00Z">
        <w:r w:rsidR="007A4B23">
          <w:rPr>
            <w:rFonts w:ascii="Arial" w:eastAsia="等线" w:hAnsi="Arial" w:hint="eastAsia"/>
            <w:sz w:val="32"/>
            <w:lang w:eastAsia="zh-CN"/>
          </w:rPr>
          <w:t>X</w:t>
        </w:r>
      </w:ins>
      <w:ins w:id="18" w:author="vivo-Zhenhua" w:date="2022-10-28T17:59:00Z">
        <w:r w:rsidRPr="006B7FE3">
          <w:rPr>
            <w:rFonts w:ascii="Arial" w:eastAsia="等线" w:hAnsi="Arial"/>
            <w:sz w:val="32"/>
          </w:rPr>
          <w:tab/>
          <w:t xml:space="preserve">Procedures for </w:t>
        </w:r>
      </w:ins>
      <w:ins w:id="19" w:author="vivo-Zhenhua" w:date="2022-10-28T18:00:00Z">
        <w:r w:rsidR="007A4B23">
          <w:rPr>
            <w:rFonts w:ascii="Arial" w:eastAsia="等线" w:hAnsi="Arial"/>
            <w:sz w:val="32"/>
          </w:rPr>
          <w:t>Personal IoT Networks</w:t>
        </w:r>
      </w:ins>
      <w:bookmarkEnd w:id="9"/>
      <w:bookmarkEnd w:id="10"/>
      <w:bookmarkEnd w:id="11"/>
      <w:bookmarkEnd w:id="12"/>
      <w:bookmarkEnd w:id="13"/>
      <w:bookmarkEnd w:id="14"/>
      <w:bookmarkEnd w:id="15"/>
    </w:p>
    <w:p w14:paraId="07C23F5D" w14:textId="6ABA5A5C" w:rsidR="006B7FE3" w:rsidRPr="006B7FE3" w:rsidRDefault="006B7FE3" w:rsidP="006B7FE3">
      <w:pPr>
        <w:keepNext/>
        <w:keepLines/>
        <w:spacing w:before="120"/>
        <w:ind w:left="1134" w:hanging="1134"/>
        <w:outlineLvl w:val="2"/>
        <w:rPr>
          <w:ins w:id="20" w:author="vivo-Zhenhua" w:date="2022-10-28T17:59:00Z"/>
          <w:rFonts w:ascii="Arial" w:eastAsia="等线" w:hAnsi="Arial"/>
          <w:sz w:val="28"/>
        </w:rPr>
      </w:pPr>
      <w:bookmarkStart w:id="21" w:name="_Toc20204135"/>
      <w:bookmarkStart w:id="22" w:name="_Toc27894823"/>
      <w:bookmarkStart w:id="23" w:name="_Toc36191893"/>
      <w:bookmarkStart w:id="24" w:name="_Toc45192983"/>
      <w:bookmarkStart w:id="25" w:name="_Toc47592615"/>
      <w:bookmarkStart w:id="26" w:name="_Toc51834701"/>
      <w:bookmarkStart w:id="27" w:name="_Toc114668076"/>
      <w:ins w:id="28" w:author="vivo-Zhenhua" w:date="2022-10-28T17:59:00Z">
        <w:r w:rsidRPr="006B7FE3">
          <w:rPr>
            <w:rFonts w:ascii="Arial" w:eastAsia="等线" w:hAnsi="Arial"/>
            <w:sz w:val="28"/>
          </w:rPr>
          <w:t>4.</w:t>
        </w:r>
      </w:ins>
      <w:ins w:id="29" w:author="vivo-Zhenhua" w:date="2022-10-28T18:00:00Z">
        <w:r w:rsidR="00DD4CEE">
          <w:rPr>
            <w:rFonts w:ascii="Arial" w:eastAsia="等线" w:hAnsi="Arial"/>
            <w:sz w:val="28"/>
          </w:rPr>
          <w:t>X</w:t>
        </w:r>
      </w:ins>
      <w:ins w:id="30" w:author="vivo-Zhenhua" w:date="2022-10-28T17:59:00Z">
        <w:r w:rsidRPr="006B7FE3">
          <w:rPr>
            <w:rFonts w:ascii="Arial" w:eastAsia="等线" w:hAnsi="Arial"/>
            <w:sz w:val="28"/>
          </w:rPr>
          <w:t>.1</w:t>
        </w:r>
        <w:r w:rsidRPr="006B7FE3">
          <w:rPr>
            <w:rFonts w:ascii="Arial" w:eastAsia="等线" w:hAnsi="Arial"/>
            <w:sz w:val="28"/>
          </w:rPr>
          <w:tab/>
          <w:t>General</w:t>
        </w:r>
        <w:bookmarkEnd w:id="21"/>
        <w:bookmarkEnd w:id="22"/>
        <w:bookmarkEnd w:id="23"/>
        <w:bookmarkEnd w:id="24"/>
        <w:bookmarkEnd w:id="25"/>
        <w:bookmarkEnd w:id="26"/>
        <w:bookmarkEnd w:id="27"/>
      </w:ins>
    </w:p>
    <w:p w14:paraId="42058ECE" w14:textId="3C1F895D" w:rsidR="006B7FE3" w:rsidRPr="006B7FE3" w:rsidRDefault="00B30BD7" w:rsidP="006B7FE3">
      <w:pPr>
        <w:rPr>
          <w:ins w:id="31" w:author="vivo-Zhenhua" w:date="2022-10-28T17:59:00Z"/>
          <w:rFonts w:eastAsia="等线"/>
        </w:rPr>
      </w:pPr>
      <w:ins w:id="32" w:author="vivo-Zhenhua" w:date="2022-10-28T18:00:00Z">
        <w:r>
          <w:rPr>
            <w:rFonts w:eastAsia="等线"/>
          </w:rPr>
          <w:t>TBD</w:t>
        </w:r>
      </w:ins>
      <w:ins w:id="33" w:author="vivo-Zhenhua" w:date="2022-10-28T17:59:00Z">
        <w:r w:rsidR="006B7FE3" w:rsidRPr="006B7FE3">
          <w:rPr>
            <w:rFonts w:eastAsia="等线"/>
          </w:rPr>
          <w:t>.</w:t>
        </w:r>
      </w:ins>
    </w:p>
    <w:p w14:paraId="2694D68A" w14:textId="40E66059" w:rsidR="00B30BD7" w:rsidRPr="006B7FE3" w:rsidRDefault="00B30BD7" w:rsidP="00B30BD7">
      <w:pPr>
        <w:keepNext/>
        <w:keepLines/>
        <w:spacing w:before="120"/>
        <w:ind w:left="1134" w:hanging="1134"/>
        <w:outlineLvl w:val="2"/>
        <w:rPr>
          <w:ins w:id="34" w:author="vivo-Zhenhua" w:date="2022-10-28T18:00:00Z"/>
          <w:rFonts w:ascii="Arial" w:eastAsia="等线" w:hAnsi="Arial"/>
          <w:sz w:val="28"/>
        </w:rPr>
      </w:pPr>
      <w:ins w:id="35" w:author="vivo-Zhenhua" w:date="2022-10-28T18:00:00Z">
        <w:r w:rsidRPr="006B7FE3">
          <w:rPr>
            <w:rFonts w:ascii="Arial" w:eastAsia="等线" w:hAnsi="Arial"/>
            <w:sz w:val="28"/>
          </w:rPr>
          <w:t>4.</w:t>
        </w:r>
        <w:r>
          <w:rPr>
            <w:rFonts w:ascii="Arial" w:eastAsia="等线" w:hAnsi="Arial"/>
            <w:sz w:val="28"/>
          </w:rPr>
          <w:t>X</w:t>
        </w:r>
        <w:r w:rsidRPr="006B7FE3">
          <w:rPr>
            <w:rFonts w:ascii="Arial" w:eastAsia="等线" w:hAnsi="Arial"/>
            <w:sz w:val="28"/>
          </w:rPr>
          <w:t>.</w:t>
        </w:r>
        <w:r>
          <w:rPr>
            <w:rFonts w:ascii="Arial" w:eastAsia="等线" w:hAnsi="Arial"/>
            <w:sz w:val="28"/>
          </w:rPr>
          <w:t>2</w:t>
        </w:r>
        <w:r w:rsidRPr="006B7FE3">
          <w:rPr>
            <w:rFonts w:ascii="Arial" w:eastAsia="等线" w:hAnsi="Arial"/>
            <w:sz w:val="28"/>
          </w:rPr>
          <w:tab/>
        </w:r>
        <w:r>
          <w:rPr>
            <w:rFonts w:ascii="Arial" w:eastAsia="等线" w:hAnsi="Arial"/>
            <w:sz w:val="28"/>
          </w:rPr>
          <w:t>PIN Session</w:t>
        </w:r>
      </w:ins>
      <w:ins w:id="36" w:author="vivo-Zhenhua" w:date="2022-10-28T18:01:00Z">
        <w:r>
          <w:rPr>
            <w:rFonts w:ascii="Arial" w:eastAsia="等线" w:hAnsi="Arial"/>
            <w:sz w:val="28"/>
          </w:rPr>
          <w:t xml:space="preserve"> management</w:t>
        </w:r>
      </w:ins>
    </w:p>
    <w:p w14:paraId="6BB85BB3" w14:textId="0582C1B8" w:rsidR="00D46AC6" w:rsidRPr="003D5D8A" w:rsidRDefault="00D46AC6" w:rsidP="00D46AC6">
      <w:pPr>
        <w:keepNext/>
        <w:keepLines/>
        <w:spacing w:before="120"/>
        <w:ind w:left="1418" w:hanging="1418"/>
        <w:outlineLvl w:val="3"/>
        <w:rPr>
          <w:ins w:id="37" w:author="vivo-Zhenhua" w:date="2022-10-28T18:01:00Z"/>
          <w:rFonts w:ascii="Arial" w:eastAsia="等线" w:hAnsi="Arial"/>
          <w:sz w:val="24"/>
        </w:rPr>
      </w:pPr>
      <w:ins w:id="38" w:author="vivo-Zhenhua" w:date="2022-10-28T18:01:00Z">
        <w:r>
          <w:rPr>
            <w:rFonts w:ascii="Arial" w:eastAsia="等线" w:hAnsi="Arial"/>
            <w:sz w:val="24"/>
          </w:rPr>
          <w:t>4</w:t>
        </w:r>
        <w:r w:rsidRPr="003D5D8A">
          <w:rPr>
            <w:rFonts w:ascii="Arial" w:eastAsia="等线" w:hAnsi="Arial"/>
            <w:sz w:val="24"/>
          </w:rPr>
          <w:t>.</w:t>
        </w:r>
        <w:r>
          <w:rPr>
            <w:rFonts w:ascii="Arial" w:eastAsia="等线" w:hAnsi="Arial"/>
            <w:sz w:val="24"/>
          </w:rPr>
          <w:t>x</w:t>
        </w:r>
        <w:r w:rsidRPr="003D5D8A">
          <w:rPr>
            <w:rFonts w:ascii="Arial" w:eastAsia="等线" w:hAnsi="Arial"/>
            <w:sz w:val="24"/>
          </w:rPr>
          <w:t>.</w:t>
        </w:r>
        <w:r>
          <w:rPr>
            <w:rFonts w:ascii="Arial" w:eastAsia="等线" w:hAnsi="Arial"/>
            <w:sz w:val="24"/>
          </w:rPr>
          <w:t>2</w:t>
        </w:r>
        <w:r w:rsidRPr="003D5D8A">
          <w:rPr>
            <w:rFonts w:ascii="Arial" w:eastAsia="等线" w:hAnsi="Arial"/>
            <w:sz w:val="24"/>
          </w:rPr>
          <w:t>.</w:t>
        </w:r>
        <w:r>
          <w:rPr>
            <w:rFonts w:ascii="Arial" w:eastAsia="等线" w:hAnsi="Arial"/>
            <w:sz w:val="24"/>
          </w:rPr>
          <w:t>1</w:t>
        </w:r>
        <w:r w:rsidRPr="003D5D8A">
          <w:rPr>
            <w:rFonts w:ascii="Arial" w:eastAsia="等线" w:hAnsi="Arial"/>
            <w:sz w:val="24"/>
          </w:rPr>
          <w:tab/>
        </w:r>
        <w:r>
          <w:rPr>
            <w:rFonts w:ascii="Arial" w:eastAsia="等线" w:hAnsi="Arial"/>
            <w:sz w:val="24"/>
          </w:rPr>
          <w:t>PIN Session creat</w:t>
        </w:r>
      </w:ins>
      <w:ins w:id="39" w:author="vivo-Zhenhua" w:date="2022-10-28T18:15:00Z">
        <w:r w:rsidR="00686EA0">
          <w:rPr>
            <w:rFonts w:ascii="Arial" w:eastAsia="等线" w:hAnsi="Arial"/>
            <w:sz w:val="24"/>
          </w:rPr>
          <w:t>ion</w:t>
        </w:r>
      </w:ins>
    </w:p>
    <w:p w14:paraId="1AA2C78F" w14:textId="6C1756E7" w:rsidR="00D46AC6" w:rsidRPr="003D5D8A" w:rsidRDefault="00D46AC6" w:rsidP="00D46AC6">
      <w:pPr>
        <w:rPr>
          <w:ins w:id="40" w:author="vivo-Zhenhua" w:date="2022-10-28T18:01:00Z"/>
          <w:rFonts w:eastAsia="等线"/>
        </w:rPr>
      </w:pPr>
      <w:ins w:id="41" w:author="vivo-Zhenhua" w:date="2022-10-28T18:01:00Z">
        <w:r>
          <w:rPr>
            <w:rFonts w:eastAsia="等线"/>
          </w:rPr>
          <w:t>TBD.</w:t>
        </w:r>
      </w:ins>
    </w:p>
    <w:p w14:paraId="54416F6A" w14:textId="39981948" w:rsidR="00E72AF2" w:rsidRPr="003D5D8A" w:rsidRDefault="00E72AF2" w:rsidP="00E72AF2">
      <w:pPr>
        <w:keepNext/>
        <w:keepLines/>
        <w:spacing w:before="120"/>
        <w:ind w:left="1418" w:hanging="1418"/>
        <w:outlineLvl w:val="3"/>
        <w:rPr>
          <w:ins w:id="42" w:author="vivo-Zhenhua" w:date="2022-10-28T18:01:00Z"/>
          <w:rFonts w:ascii="Arial" w:eastAsia="等线" w:hAnsi="Arial"/>
          <w:sz w:val="24"/>
        </w:rPr>
      </w:pPr>
      <w:ins w:id="43" w:author="vivo-Zhenhua" w:date="2022-10-28T18:01:00Z">
        <w:r>
          <w:rPr>
            <w:rFonts w:ascii="Arial" w:eastAsia="等线" w:hAnsi="Arial"/>
            <w:sz w:val="24"/>
          </w:rPr>
          <w:t>4</w:t>
        </w:r>
        <w:r w:rsidRPr="003D5D8A">
          <w:rPr>
            <w:rFonts w:ascii="Arial" w:eastAsia="等线" w:hAnsi="Arial"/>
            <w:sz w:val="24"/>
          </w:rPr>
          <w:t>.</w:t>
        </w:r>
        <w:r>
          <w:rPr>
            <w:rFonts w:ascii="Arial" w:eastAsia="等线" w:hAnsi="Arial"/>
            <w:sz w:val="24"/>
          </w:rPr>
          <w:t>x</w:t>
        </w:r>
        <w:r w:rsidRPr="003D5D8A">
          <w:rPr>
            <w:rFonts w:ascii="Arial" w:eastAsia="等线" w:hAnsi="Arial"/>
            <w:sz w:val="24"/>
          </w:rPr>
          <w:t>.</w:t>
        </w:r>
        <w:r>
          <w:rPr>
            <w:rFonts w:ascii="Arial" w:eastAsia="等线" w:hAnsi="Arial"/>
            <w:sz w:val="24"/>
          </w:rPr>
          <w:t>2</w:t>
        </w:r>
        <w:r w:rsidRPr="003D5D8A">
          <w:rPr>
            <w:rFonts w:ascii="Arial" w:eastAsia="等线" w:hAnsi="Arial"/>
            <w:sz w:val="24"/>
          </w:rPr>
          <w:t>.</w:t>
        </w:r>
        <w:r>
          <w:rPr>
            <w:rFonts w:ascii="Arial" w:eastAsia="等线" w:hAnsi="Arial"/>
            <w:sz w:val="24"/>
          </w:rPr>
          <w:t>2</w:t>
        </w:r>
        <w:r w:rsidRPr="003D5D8A">
          <w:rPr>
            <w:rFonts w:ascii="Arial" w:eastAsia="等线" w:hAnsi="Arial"/>
            <w:sz w:val="24"/>
          </w:rPr>
          <w:tab/>
        </w:r>
        <w:r>
          <w:rPr>
            <w:rFonts w:ascii="Arial" w:eastAsia="等线" w:hAnsi="Arial"/>
            <w:sz w:val="24"/>
          </w:rPr>
          <w:t xml:space="preserve">PIN Session </w:t>
        </w:r>
        <w:r>
          <w:rPr>
            <w:rFonts w:ascii="Arial" w:eastAsia="等线" w:hAnsi="Arial"/>
            <w:sz w:val="24"/>
          </w:rPr>
          <w:t>update</w:t>
        </w:r>
      </w:ins>
    </w:p>
    <w:p w14:paraId="6D5C1557" w14:textId="77777777" w:rsidR="00E72AF2" w:rsidRPr="003D5D8A" w:rsidRDefault="00E72AF2" w:rsidP="00E72AF2">
      <w:pPr>
        <w:rPr>
          <w:ins w:id="44" w:author="vivo-Zhenhua" w:date="2022-10-28T18:01:00Z"/>
          <w:rFonts w:eastAsia="等线"/>
        </w:rPr>
      </w:pPr>
      <w:ins w:id="45" w:author="vivo-Zhenhua" w:date="2022-10-28T18:01:00Z">
        <w:r>
          <w:rPr>
            <w:rFonts w:eastAsia="等线"/>
          </w:rPr>
          <w:t>TBD.</w:t>
        </w:r>
      </w:ins>
    </w:p>
    <w:p w14:paraId="00AB90A9" w14:textId="5BC5C3A6" w:rsidR="00E72AF2" w:rsidRPr="003D5D8A" w:rsidRDefault="00E72AF2" w:rsidP="00E72AF2">
      <w:pPr>
        <w:keepNext/>
        <w:keepLines/>
        <w:spacing w:before="120"/>
        <w:ind w:left="1418" w:hanging="1418"/>
        <w:outlineLvl w:val="3"/>
        <w:rPr>
          <w:ins w:id="46" w:author="vivo-Zhenhua" w:date="2022-10-28T18:01:00Z"/>
          <w:rFonts w:ascii="Arial" w:eastAsia="等线" w:hAnsi="Arial"/>
          <w:sz w:val="24"/>
        </w:rPr>
      </w:pPr>
      <w:ins w:id="47" w:author="vivo-Zhenhua" w:date="2022-10-28T18:01:00Z">
        <w:r>
          <w:rPr>
            <w:rFonts w:ascii="Arial" w:eastAsia="等线" w:hAnsi="Arial"/>
            <w:sz w:val="24"/>
          </w:rPr>
          <w:t>4</w:t>
        </w:r>
        <w:r w:rsidRPr="003D5D8A">
          <w:rPr>
            <w:rFonts w:ascii="Arial" w:eastAsia="等线" w:hAnsi="Arial"/>
            <w:sz w:val="24"/>
          </w:rPr>
          <w:t>.</w:t>
        </w:r>
        <w:r>
          <w:rPr>
            <w:rFonts w:ascii="Arial" w:eastAsia="等线" w:hAnsi="Arial"/>
            <w:sz w:val="24"/>
          </w:rPr>
          <w:t>x</w:t>
        </w:r>
        <w:r w:rsidRPr="003D5D8A">
          <w:rPr>
            <w:rFonts w:ascii="Arial" w:eastAsia="等线" w:hAnsi="Arial"/>
            <w:sz w:val="24"/>
          </w:rPr>
          <w:t>.</w:t>
        </w:r>
        <w:r>
          <w:rPr>
            <w:rFonts w:ascii="Arial" w:eastAsia="等线" w:hAnsi="Arial"/>
            <w:sz w:val="24"/>
          </w:rPr>
          <w:t>2</w:t>
        </w:r>
        <w:r w:rsidRPr="003D5D8A">
          <w:rPr>
            <w:rFonts w:ascii="Arial" w:eastAsia="等线" w:hAnsi="Arial"/>
            <w:sz w:val="24"/>
          </w:rPr>
          <w:t>.</w:t>
        </w:r>
      </w:ins>
      <w:ins w:id="48" w:author="vivo-Zhenhua" w:date="2022-10-28T18:02:00Z">
        <w:r>
          <w:rPr>
            <w:rFonts w:ascii="Arial" w:eastAsia="等线" w:hAnsi="Arial"/>
            <w:sz w:val="24"/>
          </w:rPr>
          <w:t>3</w:t>
        </w:r>
      </w:ins>
      <w:ins w:id="49" w:author="vivo-Zhenhua" w:date="2022-10-28T18:01:00Z">
        <w:r w:rsidRPr="003D5D8A">
          <w:rPr>
            <w:rFonts w:ascii="Arial" w:eastAsia="等线" w:hAnsi="Arial"/>
            <w:sz w:val="24"/>
          </w:rPr>
          <w:tab/>
        </w:r>
        <w:r>
          <w:rPr>
            <w:rFonts w:ascii="Arial" w:eastAsia="等线" w:hAnsi="Arial"/>
            <w:sz w:val="24"/>
          </w:rPr>
          <w:t xml:space="preserve">PIN Session </w:t>
        </w:r>
        <w:r>
          <w:rPr>
            <w:rFonts w:ascii="Arial" w:eastAsia="等线" w:hAnsi="Arial"/>
            <w:sz w:val="24"/>
          </w:rPr>
          <w:t>delet</w:t>
        </w:r>
      </w:ins>
      <w:ins w:id="50" w:author="vivo-Zhenhua" w:date="2022-10-28T18:15:00Z">
        <w:r w:rsidR="00355021">
          <w:rPr>
            <w:rFonts w:ascii="Arial" w:eastAsia="等线" w:hAnsi="Arial"/>
            <w:sz w:val="24"/>
          </w:rPr>
          <w:t>ion</w:t>
        </w:r>
      </w:ins>
    </w:p>
    <w:p w14:paraId="50D96628" w14:textId="77777777" w:rsidR="00E72AF2" w:rsidRPr="003D5D8A" w:rsidRDefault="00E72AF2" w:rsidP="00E72AF2">
      <w:pPr>
        <w:rPr>
          <w:ins w:id="51" w:author="vivo-Zhenhua" w:date="2022-10-28T18:01:00Z"/>
          <w:rFonts w:eastAsia="等线"/>
        </w:rPr>
      </w:pPr>
      <w:ins w:id="52" w:author="vivo-Zhenhua" w:date="2022-10-28T18:01:00Z">
        <w:r>
          <w:rPr>
            <w:rFonts w:eastAsia="等线"/>
          </w:rPr>
          <w:t>TBD.</w:t>
        </w:r>
      </w:ins>
    </w:p>
    <w:p w14:paraId="3F30E04D" w14:textId="2ADA9DCE" w:rsidR="00E72AF2" w:rsidRPr="003D5D8A" w:rsidRDefault="00E72AF2" w:rsidP="00E72AF2">
      <w:pPr>
        <w:keepNext/>
        <w:keepLines/>
        <w:spacing w:before="120"/>
        <w:ind w:left="1418" w:hanging="1418"/>
        <w:outlineLvl w:val="3"/>
        <w:rPr>
          <w:ins w:id="53" w:author="vivo-Zhenhua" w:date="2022-10-28T18:01:00Z"/>
          <w:rFonts w:ascii="Arial" w:eastAsia="等线" w:hAnsi="Arial"/>
          <w:sz w:val="24"/>
        </w:rPr>
      </w:pPr>
      <w:ins w:id="54" w:author="vivo-Zhenhua" w:date="2022-10-28T18:01:00Z">
        <w:r>
          <w:rPr>
            <w:rFonts w:ascii="Arial" w:eastAsia="等线" w:hAnsi="Arial"/>
            <w:sz w:val="24"/>
          </w:rPr>
          <w:t>4</w:t>
        </w:r>
        <w:r w:rsidRPr="003D5D8A">
          <w:rPr>
            <w:rFonts w:ascii="Arial" w:eastAsia="等线" w:hAnsi="Arial"/>
            <w:sz w:val="24"/>
          </w:rPr>
          <w:t>.</w:t>
        </w:r>
        <w:r>
          <w:rPr>
            <w:rFonts w:ascii="Arial" w:eastAsia="等线" w:hAnsi="Arial"/>
            <w:sz w:val="24"/>
          </w:rPr>
          <w:t>x</w:t>
        </w:r>
        <w:r w:rsidRPr="003D5D8A">
          <w:rPr>
            <w:rFonts w:ascii="Arial" w:eastAsia="等线" w:hAnsi="Arial"/>
            <w:sz w:val="24"/>
          </w:rPr>
          <w:t>.</w:t>
        </w:r>
        <w:r>
          <w:rPr>
            <w:rFonts w:ascii="Arial" w:eastAsia="等线" w:hAnsi="Arial"/>
            <w:sz w:val="24"/>
          </w:rPr>
          <w:t>2</w:t>
        </w:r>
        <w:r w:rsidRPr="003D5D8A">
          <w:rPr>
            <w:rFonts w:ascii="Arial" w:eastAsia="等线" w:hAnsi="Arial"/>
            <w:sz w:val="24"/>
          </w:rPr>
          <w:t>.</w:t>
        </w:r>
      </w:ins>
      <w:ins w:id="55" w:author="vivo-Zhenhua" w:date="2022-10-28T18:02:00Z">
        <w:r>
          <w:rPr>
            <w:rFonts w:ascii="Arial" w:eastAsia="等线" w:hAnsi="Arial"/>
            <w:sz w:val="24"/>
          </w:rPr>
          <w:t>4</w:t>
        </w:r>
      </w:ins>
      <w:ins w:id="56" w:author="vivo-Zhenhua" w:date="2022-10-28T18:01:00Z">
        <w:r w:rsidRPr="003D5D8A">
          <w:rPr>
            <w:rFonts w:ascii="Arial" w:eastAsia="等线" w:hAnsi="Arial"/>
            <w:sz w:val="24"/>
          </w:rPr>
          <w:tab/>
        </w:r>
        <w:r>
          <w:rPr>
            <w:rFonts w:ascii="Arial" w:eastAsia="等线" w:hAnsi="Arial"/>
            <w:sz w:val="24"/>
          </w:rPr>
          <w:t xml:space="preserve">PIN Session </w:t>
        </w:r>
      </w:ins>
      <w:ins w:id="57" w:author="vivo-Zhenhua" w:date="2022-10-28T18:02:00Z">
        <w:r>
          <w:rPr>
            <w:rFonts w:ascii="Arial" w:eastAsia="等线" w:hAnsi="Arial"/>
            <w:sz w:val="24"/>
          </w:rPr>
          <w:t>activat</w:t>
        </w:r>
      </w:ins>
      <w:ins w:id="58" w:author="vivo-Zhenhua" w:date="2022-10-28T18:15:00Z">
        <w:r w:rsidR="00355021">
          <w:rPr>
            <w:rFonts w:ascii="Arial" w:eastAsia="等线" w:hAnsi="Arial"/>
            <w:sz w:val="24"/>
          </w:rPr>
          <w:t>ion</w:t>
        </w:r>
      </w:ins>
    </w:p>
    <w:p w14:paraId="56C809B7" w14:textId="543C8AD8" w:rsidR="00667791" w:rsidRDefault="00667791" w:rsidP="00667791">
      <w:pPr>
        <w:pStyle w:val="5"/>
        <w:rPr>
          <w:ins w:id="59" w:author="vivo-Zhenhua" w:date="2022-10-28T18:11:00Z"/>
        </w:rPr>
      </w:pPr>
      <w:bookmarkStart w:id="60" w:name="_Toc36191952"/>
      <w:bookmarkStart w:id="61" w:name="_Toc45193042"/>
      <w:bookmarkStart w:id="62" w:name="_Toc47592674"/>
      <w:bookmarkStart w:id="63" w:name="_Toc51834761"/>
      <w:bookmarkStart w:id="64" w:name="_Toc114668136"/>
      <w:ins w:id="65" w:author="vivo-Zhenhua" w:date="2022-10-28T18:11:00Z">
        <w:r>
          <w:t>4.</w:t>
        </w:r>
      </w:ins>
      <w:ins w:id="66" w:author="vivo-Zhenhua" w:date="2022-10-28T18:12:00Z">
        <w:r>
          <w:t>x</w:t>
        </w:r>
      </w:ins>
      <w:ins w:id="67" w:author="vivo-Zhenhua" w:date="2022-10-28T18:11:00Z">
        <w:r>
          <w:t>.</w:t>
        </w:r>
      </w:ins>
      <w:ins w:id="68" w:author="vivo-Zhenhua" w:date="2022-10-28T18:12:00Z">
        <w:r>
          <w:t>2</w:t>
        </w:r>
      </w:ins>
      <w:ins w:id="69" w:author="vivo-Zhenhua" w:date="2022-10-28T18:11:00Z">
        <w:r>
          <w:t>.</w:t>
        </w:r>
      </w:ins>
      <w:ins w:id="70" w:author="vivo-Zhenhua" w:date="2022-10-28T18:12:00Z">
        <w:r>
          <w:t>4</w:t>
        </w:r>
      </w:ins>
      <w:ins w:id="71" w:author="vivo-Zhenhua" w:date="2022-10-28T18:11:00Z">
        <w:r>
          <w:t>.1</w:t>
        </w:r>
        <w:r>
          <w:tab/>
          <w:t>General</w:t>
        </w:r>
        <w:bookmarkEnd w:id="60"/>
        <w:bookmarkEnd w:id="61"/>
        <w:bookmarkEnd w:id="62"/>
        <w:bookmarkEnd w:id="63"/>
        <w:bookmarkEnd w:id="64"/>
      </w:ins>
    </w:p>
    <w:p w14:paraId="5119D21F" w14:textId="77777777" w:rsidR="00E72AF2" w:rsidRPr="003D5D8A" w:rsidRDefault="00E72AF2" w:rsidP="00E72AF2">
      <w:pPr>
        <w:rPr>
          <w:ins w:id="72" w:author="vivo-Zhenhua" w:date="2022-10-28T18:01:00Z"/>
          <w:rFonts w:eastAsia="等线"/>
        </w:rPr>
      </w:pPr>
      <w:ins w:id="73" w:author="vivo-Zhenhua" w:date="2022-10-28T18:01:00Z">
        <w:r>
          <w:rPr>
            <w:rFonts w:eastAsia="等线"/>
          </w:rPr>
          <w:t>TBD.</w:t>
        </w:r>
      </w:ins>
    </w:p>
    <w:p w14:paraId="31C7F2E5" w14:textId="3410B9AD" w:rsidR="00667791" w:rsidRDefault="00667791" w:rsidP="00667791">
      <w:pPr>
        <w:pStyle w:val="5"/>
        <w:rPr>
          <w:ins w:id="74" w:author="vivo-Zhenhua" w:date="2022-10-28T18:12:00Z"/>
        </w:rPr>
      </w:pPr>
      <w:ins w:id="75" w:author="vivo-Zhenhua" w:date="2022-10-28T18:12:00Z">
        <w:r>
          <w:t>4.x.2.4.</w:t>
        </w:r>
        <w:r>
          <w:t>2</w:t>
        </w:r>
        <w:r>
          <w:tab/>
        </w:r>
        <w:r>
          <w:t>PIN Session activat</w:t>
        </w:r>
      </w:ins>
      <w:ins w:id="76" w:author="vivo-Zhenhua" w:date="2022-10-28T18:15:00Z">
        <w:r w:rsidR="00355021">
          <w:t>ion</w:t>
        </w:r>
      </w:ins>
      <w:ins w:id="77" w:author="vivo-Zhenhua" w:date="2022-10-28T18:12:00Z">
        <w:r>
          <w:t xml:space="preserve"> triggered by AF</w:t>
        </w:r>
      </w:ins>
    </w:p>
    <w:p w14:paraId="5EBE193A" w14:textId="77777777" w:rsidR="00667791" w:rsidRPr="003D5D8A" w:rsidRDefault="00667791" w:rsidP="00667791">
      <w:pPr>
        <w:rPr>
          <w:ins w:id="78" w:author="vivo-Zhenhua" w:date="2022-10-28T18:12:00Z"/>
          <w:rFonts w:eastAsia="等线"/>
        </w:rPr>
      </w:pPr>
      <w:ins w:id="79" w:author="vivo-Zhenhua" w:date="2022-10-28T18:12:00Z">
        <w:r>
          <w:rPr>
            <w:rFonts w:eastAsia="等线"/>
          </w:rPr>
          <w:t>TBD.</w:t>
        </w:r>
      </w:ins>
    </w:p>
    <w:p w14:paraId="7DE1BA73" w14:textId="39F29D48" w:rsidR="00073C8F" w:rsidRDefault="00073C8F" w:rsidP="00073C8F">
      <w:pPr>
        <w:pStyle w:val="5"/>
        <w:rPr>
          <w:ins w:id="80" w:author="vivo-Zhenhua" w:date="2022-10-28T18:14:00Z"/>
        </w:rPr>
      </w:pPr>
      <w:ins w:id="81" w:author="vivo-Zhenhua" w:date="2022-10-28T18:14:00Z">
        <w:r>
          <w:t>4.x.2.4.</w:t>
        </w:r>
        <w:r>
          <w:t>3</w:t>
        </w:r>
        <w:r>
          <w:tab/>
          <w:t>PIN Session activat</w:t>
        </w:r>
      </w:ins>
      <w:ins w:id="82" w:author="vivo-Zhenhua" w:date="2022-10-28T18:15:00Z">
        <w:r w:rsidR="00355021">
          <w:t>ion</w:t>
        </w:r>
      </w:ins>
      <w:ins w:id="83" w:author="vivo-Zhenhua" w:date="2022-10-28T18:14:00Z">
        <w:r>
          <w:t xml:space="preserve"> triggered by </w:t>
        </w:r>
        <w:r>
          <w:t>downlink data</w:t>
        </w:r>
      </w:ins>
    </w:p>
    <w:p w14:paraId="57BAD459" w14:textId="77777777" w:rsidR="00073C8F" w:rsidRPr="003D5D8A" w:rsidRDefault="00073C8F" w:rsidP="00073C8F">
      <w:pPr>
        <w:rPr>
          <w:ins w:id="84" w:author="vivo-Zhenhua" w:date="2022-10-28T18:14:00Z"/>
          <w:rFonts w:eastAsia="等线"/>
        </w:rPr>
      </w:pPr>
      <w:ins w:id="85" w:author="vivo-Zhenhua" w:date="2022-10-28T18:14:00Z">
        <w:r>
          <w:rPr>
            <w:rFonts w:eastAsia="等线"/>
          </w:rPr>
          <w:t>TBD.</w:t>
        </w:r>
      </w:ins>
    </w:p>
    <w:p w14:paraId="32CE059F" w14:textId="3FD6C86F" w:rsidR="00667791" w:rsidRDefault="00667791" w:rsidP="00667791">
      <w:pPr>
        <w:pStyle w:val="5"/>
        <w:rPr>
          <w:ins w:id="86" w:author="vivo-Zhenhua" w:date="2022-10-28T18:12:00Z"/>
        </w:rPr>
      </w:pPr>
      <w:ins w:id="87" w:author="vivo-Zhenhua" w:date="2022-10-28T18:12:00Z">
        <w:r>
          <w:t>4.x.2.4.</w:t>
        </w:r>
      </w:ins>
      <w:ins w:id="88" w:author="vivo-Zhenhua" w:date="2022-10-28T18:14:00Z">
        <w:r w:rsidR="00370945">
          <w:t>4</w:t>
        </w:r>
      </w:ins>
      <w:ins w:id="89" w:author="vivo-Zhenhua" w:date="2022-10-28T18:12:00Z">
        <w:r>
          <w:tab/>
          <w:t>PIN Session activat</w:t>
        </w:r>
      </w:ins>
      <w:ins w:id="90" w:author="vivo-Zhenhua" w:date="2022-10-28T18:15:00Z">
        <w:r w:rsidR="00355021">
          <w:t>ion</w:t>
        </w:r>
      </w:ins>
      <w:ins w:id="91" w:author="vivo-Zhenhua" w:date="2022-10-28T18:12:00Z">
        <w:r>
          <w:t xml:space="preserve"> triggered by </w:t>
        </w:r>
        <w:r>
          <w:t>P</w:t>
        </w:r>
      </w:ins>
      <w:ins w:id="92" w:author="vivo-Zhenhua" w:date="2022-10-28T18:13:00Z">
        <w:r>
          <w:t>EGC</w:t>
        </w:r>
      </w:ins>
    </w:p>
    <w:p w14:paraId="24BA7CCE" w14:textId="77777777" w:rsidR="00667791" w:rsidRPr="003D5D8A" w:rsidRDefault="00667791" w:rsidP="00667791">
      <w:pPr>
        <w:rPr>
          <w:ins w:id="93" w:author="vivo-Zhenhua" w:date="2022-10-28T18:12:00Z"/>
          <w:rFonts w:eastAsia="等线"/>
        </w:rPr>
      </w:pPr>
      <w:ins w:id="94" w:author="vivo-Zhenhua" w:date="2022-10-28T18:12:00Z">
        <w:r>
          <w:rPr>
            <w:rFonts w:eastAsia="等线"/>
          </w:rPr>
          <w:t>TBD.</w:t>
        </w:r>
      </w:ins>
    </w:p>
    <w:p w14:paraId="41D57FB2" w14:textId="0232E4DE" w:rsidR="003813F7" w:rsidRPr="003D5D8A" w:rsidRDefault="003813F7" w:rsidP="003813F7">
      <w:pPr>
        <w:keepNext/>
        <w:keepLines/>
        <w:spacing w:before="120"/>
        <w:ind w:left="1418" w:hanging="1418"/>
        <w:outlineLvl w:val="3"/>
        <w:rPr>
          <w:ins w:id="95" w:author="vivo-Zhenhua" w:date="2022-10-28T18:03:00Z"/>
          <w:rFonts w:ascii="Arial" w:eastAsia="等线" w:hAnsi="Arial"/>
          <w:sz w:val="24"/>
        </w:rPr>
      </w:pPr>
      <w:ins w:id="96" w:author="vivo-Zhenhua" w:date="2022-10-28T18:03:00Z">
        <w:r>
          <w:rPr>
            <w:rFonts w:ascii="Arial" w:eastAsia="等线" w:hAnsi="Arial"/>
            <w:sz w:val="24"/>
          </w:rPr>
          <w:t>4</w:t>
        </w:r>
        <w:r w:rsidRPr="003D5D8A">
          <w:rPr>
            <w:rFonts w:ascii="Arial" w:eastAsia="等线" w:hAnsi="Arial"/>
            <w:sz w:val="24"/>
          </w:rPr>
          <w:t>.</w:t>
        </w:r>
        <w:r>
          <w:rPr>
            <w:rFonts w:ascii="Arial" w:eastAsia="等线" w:hAnsi="Arial"/>
            <w:sz w:val="24"/>
          </w:rPr>
          <w:t>x</w:t>
        </w:r>
        <w:r w:rsidRPr="003D5D8A">
          <w:rPr>
            <w:rFonts w:ascii="Arial" w:eastAsia="等线" w:hAnsi="Arial"/>
            <w:sz w:val="24"/>
          </w:rPr>
          <w:t>.</w:t>
        </w:r>
        <w:r>
          <w:rPr>
            <w:rFonts w:ascii="Arial" w:eastAsia="等线" w:hAnsi="Arial"/>
            <w:sz w:val="24"/>
          </w:rPr>
          <w:t>2</w:t>
        </w:r>
        <w:r w:rsidRPr="003D5D8A">
          <w:rPr>
            <w:rFonts w:ascii="Arial" w:eastAsia="等线" w:hAnsi="Arial"/>
            <w:sz w:val="24"/>
          </w:rPr>
          <w:t>.</w:t>
        </w:r>
        <w:r>
          <w:rPr>
            <w:rFonts w:ascii="Arial" w:eastAsia="等线" w:hAnsi="Arial"/>
            <w:sz w:val="24"/>
          </w:rPr>
          <w:t>5</w:t>
        </w:r>
        <w:r w:rsidRPr="003D5D8A">
          <w:rPr>
            <w:rFonts w:ascii="Arial" w:eastAsia="等线" w:hAnsi="Arial"/>
            <w:sz w:val="24"/>
          </w:rPr>
          <w:tab/>
        </w:r>
        <w:r>
          <w:rPr>
            <w:rFonts w:ascii="Arial" w:eastAsia="等线" w:hAnsi="Arial"/>
            <w:sz w:val="24"/>
          </w:rPr>
          <w:t xml:space="preserve">PIN Session </w:t>
        </w:r>
        <w:r>
          <w:rPr>
            <w:rFonts w:ascii="Arial" w:eastAsia="等线" w:hAnsi="Arial"/>
            <w:sz w:val="24"/>
          </w:rPr>
          <w:t>de</w:t>
        </w:r>
        <w:r>
          <w:rPr>
            <w:rFonts w:ascii="Arial" w:eastAsia="等线" w:hAnsi="Arial"/>
            <w:sz w:val="24"/>
          </w:rPr>
          <w:t>activat</w:t>
        </w:r>
      </w:ins>
      <w:ins w:id="97" w:author="vivo-Zhenhua" w:date="2022-10-28T18:15:00Z">
        <w:r w:rsidR="00355021">
          <w:rPr>
            <w:rFonts w:ascii="Arial" w:eastAsia="等线" w:hAnsi="Arial"/>
            <w:sz w:val="24"/>
          </w:rPr>
          <w:t>ion</w:t>
        </w:r>
      </w:ins>
    </w:p>
    <w:p w14:paraId="50A587F1" w14:textId="06FDDEE8" w:rsidR="0011690B" w:rsidRDefault="0011690B" w:rsidP="0011690B">
      <w:pPr>
        <w:pStyle w:val="5"/>
        <w:rPr>
          <w:ins w:id="98" w:author="vivo-Zhenhua" w:date="2022-10-28T18:14:00Z"/>
        </w:rPr>
      </w:pPr>
      <w:ins w:id="99" w:author="vivo-Zhenhua" w:date="2022-10-28T18:14:00Z">
        <w:r>
          <w:t>4.x.2.</w:t>
        </w:r>
        <w:r>
          <w:t>5</w:t>
        </w:r>
        <w:r>
          <w:t>.1</w:t>
        </w:r>
        <w:r>
          <w:tab/>
          <w:t>General</w:t>
        </w:r>
      </w:ins>
    </w:p>
    <w:p w14:paraId="795CFA38" w14:textId="77777777" w:rsidR="0011690B" w:rsidRPr="003D5D8A" w:rsidRDefault="0011690B" w:rsidP="0011690B">
      <w:pPr>
        <w:rPr>
          <w:ins w:id="100" w:author="vivo-Zhenhua" w:date="2022-10-28T18:14:00Z"/>
          <w:rFonts w:eastAsia="等线"/>
        </w:rPr>
      </w:pPr>
      <w:ins w:id="101" w:author="vivo-Zhenhua" w:date="2022-10-28T18:14:00Z">
        <w:r>
          <w:rPr>
            <w:rFonts w:eastAsia="等线"/>
          </w:rPr>
          <w:t>TBD.</w:t>
        </w:r>
      </w:ins>
    </w:p>
    <w:p w14:paraId="7EF83618" w14:textId="2F751288" w:rsidR="0011690B" w:rsidRDefault="0011690B" w:rsidP="0011690B">
      <w:pPr>
        <w:pStyle w:val="5"/>
        <w:rPr>
          <w:ins w:id="102" w:author="vivo-Zhenhua" w:date="2022-10-28T18:14:00Z"/>
        </w:rPr>
      </w:pPr>
      <w:ins w:id="103" w:author="vivo-Zhenhua" w:date="2022-10-28T18:14:00Z">
        <w:r>
          <w:t>4.x.2.</w:t>
        </w:r>
        <w:r>
          <w:t>5</w:t>
        </w:r>
        <w:r>
          <w:t>.2</w:t>
        </w:r>
        <w:r>
          <w:tab/>
          <w:t xml:space="preserve">PIN Session </w:t>
        </w:r>
        <w:r w:rsidR="00157278">
          <w:t>de</w:t>
        </w:r>
        <w:r>
          <w:t>activat</w:t>
        </w:r>
      </w:ins>
      <w:ins w:id="104" w:author="vivo-Zhenhua" w:date="2022-10-28T18:15:00Z">
        <w:r w:rsidR="00355021">
          <w:t>ion</w:t>
        </w:r>
      </w:ins>
      <w:ins w:id="105" w:author="vivo-Zhenhua" w:date="2022-10-28T18:14:00Z">
        <w:r>
          <w:t xml:space="preserve"> triggered by AF</w:t>
        </w:r>
      </w:ins>
    </w:p>
    <w:p w14:paraId="13402B63" w14:textId="77777777" w:rsidR="0011690B" w:rsidRPr="003D5D8A" w:rsidRDefault="0011690B" w:rsidP="0011690B">
      <w:pPr>
        <w:rPr>
          <w:ins w:id="106" w:author="vivo-Zhenhua" w:date="2022-10-28T18:14:00Z"/>
          <w:rFonts w:eastAsia="等线"/>
        </w:rPr>
      </w:pPr>
      <w:ins w:id="107" w:author="vivo-Zhenhua" w:date="2022-10-28T18:14:00Z">
        <w:r>
          <w:rPr>
            <w:rFonts w:eastAsia="等线"/>
          </w:rPr>
          <w:t>TBD.</w:t>
        </w:r>
      </w:ins>
    </w:p>
    <w:p w14:paraId="2838D8E0" w14:textId="22116C9E" w:rsidR="0011690B" w:rsidRDefault="0011690B" w:rsidP="0011690B">
      <w:pPr>
        <w:pStyle w:val="5"/>
        <w:rPr>
          <w:ins w:id="108" w:author="vivo-Zhenhua" w:date="2022-10-28T18:14:00Z"/>
        </w:rPr>
      </w:pPr>
      <w:ins w:id="109" w:author="vivo-Zhenhua" w:date="2022-10-28T18:14:00Z">
        <w:r>
          <w:t>4.x.2.</w:t>
        </w:r>
        <w:r>
          <w:t>5</w:t>
        </w:r>
        <w:r>
          <w:t>.</w:t>
        </w:r>
        <w:r>
          <w:t>3</w:t>
        </w:r>
        <w:r>
          <w:tab/>
          <w:t xml:space="preserve">PIN Session </w:t>
        </w:r>
        <w:r w:rsidR="00157278">
          <w:t>de</w:t>
        </w:r>
        <w:r>
          <w:t>activat</w:t>
        </w:r>
      </w:ins>
      <w:ins w:id="110" w:author="vivo-Zhenhua" w:date="2022-10-28T18:15:00Z">
        <w:r w:rsidR="00355021">
          <w:t>ion</w:t>
        </w:r>
      </w:ins>
      <w:ins w:id="111" w:author="vivo-Zhenhua" w:date="2022-10-28T18:14:00Z">
        <w:r>
          <w:t xml:space="preserve"> triggered by PEGC</w:t>
        </w:r>
      </w:ins>
    </w:p>
    <w:p w14:paraId="27E4DAC0" w14:textId="77777777" w:rsidR="0011690B" w:rsidRPr="003D5D8A" w:rsidRDefault="0011690B" w:rsidP="0011690B">
      <w:pPr>
        <w:rPr>
          <w:ins w:id="112" w:author="vivo-Zhenhua" w:date="2022-10-28T18:14:00Z"/>
          <w:rFonts w:eastAsia="等线"/>
        </w:rPr>
      </w:pPr>
      <w:ins w:id="113" w:author="vivo-Zhenhua" w:date="2022-10-28T18:14:00Z">
        <w:r>
          <w:rPr>
            <w:rFonts w:eastAsia="等线"/>
          </w:rPr>
          <w:t>TBD.</w:t>
        </w:r>
      </w:ins>
    </w:p>
    <w:p w14:paraId="3D583E61" w14:textId="291029D9" w:rsidR="006E7C04" w:rsidRPr="006B7FE3" w:rsidRDefault="006E7C04" w:rsidP="006E7C04">
      <w:pPr>
        <w:keepNext/>
        <w:keepLines/>
        <w:spacing w:before="120"/>
        <w:ind w:left="1134" w:hanging="1134"/>
        <w:outlineLvl w:val="2"/>
        <w:rPr>
          <w:ins w:id="114" w:author="vivo-Zhenhua" w:date="2022-10-28T18:02:00Z"/>
          <w:rFonts w:ascii="Arial" w:eastAsia="等线" w:hAnsi="Arial"/>
          <w:sz w:val="28"/>
        </w:rPr>
      </w:pPr>
      <w:ins w:id="115" w:author="vivo-Zhenhua" w:date="2022-10-28T18:02:00Z">
        <w:r w:rsidRPr="006B7FE3">
          <w:rPr>
            <w:rFonts w:ascii="Arial" w:eastAsia="等线" w:hAnsi="Arial"/>
            <w:sz w:val="28"/>
          </w:rPr>
          <w:t>4.</w:t>
        </w:r>
        <w:r>
          <w:rPr>
            <w:rFonts w:ascii="Arial" w:eastAsia="等线" w:hAnsi="Arial"/>
            <w:sz w:val="28"/>
          </w:rPr>
          <w:t>X</w:t>
        </w:r>
        <w:r w:rsidRPr="006B7FE3">
          <w:rPr>
            <w:rFonts w:ascii="Arial" w:eastAsia="等线" w:hAnsi="Arial"/>
            <w:sz w:val="28"/>
          </w:rPr>
          <w:t>.</w:t>
        </w:r>
        <w:r w:rsidR="003813F7">
          <w:rPr>
            <w:rFonts w:ascii="Arial" w:eastAsia="等线" w:hAnsi="Arial"/>
            <w:sz w:val="28"/>
          </w:rPr>
          <w:t>3</w:t>
        </w:r>
        <w:r w:rsidRPr="006B7FE3">
          <w:rPr>
            <w:rFonts w:ascii="Arial" w:eastAsia="等线" w:hAnsi="Arial"/>
            <w:sz w:val="28"/>
          </w:rPr>
          <w:tab/>
        </w:r>
        <w:r>
          <w:rPr>
            <w:rFonts w:ascii="Arial" w:eastAsia="等线" w:hAnsi="Arial"/>
            <w:sz w:val="28"/>
          </w:rPr>
          <w:t xml:space="preserve">PIN </w:t>
        </w:r>
        <w:r w:rsidR="003813F7">
          <w:rPr>
            <w:rFonts w:ascii="Arial" w:eastAsia="等线" w:hAnsi="Arial"/>
            <w:sz w:val="28"/>
          </w:rPr>
          <w:t xml:space="preserve">communication </w:t>
        </w:r>
      </w:ins>
      <w:ins w:id="116" w:author="vivo-Zhenhua" w:date="2022-10-28T18:16:00Z">
        <w:r w:rsidR="00E52833">
          <w:rPr>
            <w:rFonts w:ascii="Arial" w:eastAsia="等线" w:hAnsi="Arial"/>
            <w:sz w:val="28"/>
          </w:rPr>
          <w:t>configuration</w:t>
        </w:r>
      </w:ins>
    </w:p>
    <w:p w14:paraId="1CCF80F0" w14:textId="7A44B737" w:rsidR="007A0953" w:rsidRPr="003D5D8A" w:rsidRDefault="007A0953" w:rsidP="007A0953">
      <w:pPr>
        <w:keepNext/>
        <w:keepLines/>
        <w:spacing w:before="120"/>
        <w:ind w:left="1418" w:hanging="1418"/>
        <w:outlineLvl w:val="3"/>
        <w:rPr>
          <w:ins w:id="117" w:author="vivo-Zhenhua" w:date="2022-10-28T18:09:00Z"/>
          <w:rFonts w:ascii="Arial" w:eastAsia="等线" w:hAnsi="Arial"/>
          <w:sz w:val="24"/>
        </w:rPr>
      </w:pPr>
      <w:ins w:id="118" w:author="vivo-Zhenhua" w:date="2022-10-28T18:09:00Z">
        <w:r>
          <w:rPr>
            <w:rFonts w:ascii="Arial" w:eastAsia="等线" w:hAnsi="Arial"/>
            <w:sz w:val="24"/>
          </w:rPr>
          <w:t>4</w:t>
        </w:r>
        <w:r w:rsidRPr="003D5D8A">
          <w:rPr>
            <w:rFonts w:ascii="Arial" w:eastAsia="等线" w:hAnsi="Arial"/>
            <w:sz w:val="24"/>
          </w:rPr>
          <w:t>.</w:t>
        </w:r>
        <w:r>
          <w:rPr>
            <w:rFonts w:ascii="Arial" w:eastAsia="等线" w:hAnsi="Arial"/>
            <w:sz w:val="24"/>
          </w:rPr>
          <w:t>x</w:t>
        </w:r>
        <w:r w:rsidRPr="003D5D8A">
          <w:rPr>
            <w:rFonts w:ascii="Arial" w:eastAsia="等线" w:hAnsi="Arial"/>
            <w:sz w:val="24"/>
          </w:rPr>
          <w:t>.</w:t>
        </w:r>
        <w:r w:rsidR="00B5231A">
          <w:rPr>
            <w:rFonts w:ascii="Arial" w:eastAsia="等线" w:hAnsi="Arial"/>
            <w:sz w:val="24"/>
          </w:rPr>
          <w:t>3</w:t>
        </w:r>
        <w:r w:rsidRPr="003D5D8A">
          <w:rPr>
            <w:rFonts w:ascii="Arial" w:eastAsia="等线" w:hAnsi="Arial"/>
            <w:sz w:val="24"/>
          </w:rPr>
          <w:t>.</w:t>
        </w:r>
        <w:r>
          <w:rPr>
            <w:rFonts w:ascii="Arial" w:eastAsia="等线" w:hAnsi="Arial"/>
            <w:sz w:val="24"/>
          </w:rPr>
          <w:t>1</w:t>
        </w:r>
        <w:r w:rsidRPr="003D5D8A">
          <w:rPr>
            <w:rFonts w:ascii="Arial" w:eastAsia="等线" w:hAnsi="Arial"/>
            <w:sz w:val="24"/>
          </w:rPr>
          <w:tab/>
        </w:r>
        <w:r>
          <w:rPr>
            <w:rFonts w:ascii="Arial" w:eastAsia="等线" w:hAnsi="Arial"/>
            <w:sz w:val="24"/>
          </w:rPr>
          <w:t xml:space="preserve">PIN </w:t>
        </w:r>
        <w:r>
          <w:rPr>
            <w:rFonts w:ascii="Arial" w:eastAsia="等线" w:hAnsi="Arial"/>
            <w:sz w:val="24"/>
          </w:rPr>
          <w:t xml:space="preserve">communication </w:t>
        </w:r>
      </w:ins>
      <w:ins w:id="119" w:author="vivo-Zhenhua" w:date="2022-10-28T18:16:00Z">
        <w:r w:rsidR="00E52833">
          <w:rPr>
            <w:rFonts w:ascii="Arial" w:eastAsia="等线" w:hAnsi="Arial"/>
            <w:sz w:val="24"/>
          </w:rPr>
          <w:t>configuration</w:t>
        </w:r>
      </w:ins>
      <w:ins w:id="120" w:author="vivo-Zhenhua" w:date="2022-10-28T18:09:00Z">
        <w:r>
          <w:rPr>
            <w:rFonts w:ascii="Arial" w:eastAsia="等线" w:hAnsi="Arial"/>
            <w:sz w:val="24"/>
          </w:rPr>
          <w:t xml:space="preserve"> triggered by (PIN) AF</w:t>
        </w:r>
      </w:ins>
    </w:p>
    <w:p w14:paraId="5F922B7C" w14:textId="77777777" w:rsidR="007A0953" w:rsidRPr="003D5D8A" w:rsidRDefault="007A0953" w:rsidP="007A0953">
      <w:pPr>
        <w:rPr>
          <w:ins w:id="121" w:author="vivo-Zhenhua" w:date="2022-10-28T18:09:00Z"/>
          <w:rFonts w:eastAsia="等线"/>
        </w:rPr>
      </w:pPr>
      <w:ins w:id="122" w:author="vivo-Zhenhua" w:date="2022-10-28T18:09:00Z">
        <w:r>
          <w:rPr>
            <w:rFonts w:eastAsia="等线"/>
          </w:rPr>
          <w:t>TBD.</w:t>
        </w:r>
      </w:ins>
    </w:p>
    <w:p w14:paraId="0EDC2176" w14:textId="5EDD257E" w:rsidR="00B5231A" w:rsidRPr="003D5D8A" w:rsidRDefault="00B5231A" w:rsidP="00B5231A">
      <w:pPr>
        <w:keepNext/>
        <w:keepLines/>
        <w:spacing w:before="120"/>
        <w:ind w:left="1418" w:hanging="1418"/>
        <w:outlineLvl w:val="3"/>
        <w:rPr>
          <w:ins w:id="123" w:author="vivo-Zhenhua" w:date="2022-10-28T18:09:00Z"/>
          <w:rFonts w:ascii="Arial" w:eastAsia="等线" w:hAnsi="Arial"/>
          <w:sz w:val="24"/>
        </w:rPr>
      </w:pPr>
      <w:ins w:id="124" w:author="vivo-Zhenhua" w:date="2022-10-28T18:09:00Z">
        <w:r>
          <w:rPr>
            <w:rFonts w:ascii="Arial" w:eastAsia="等线" w:hAnsi="Arial"/>
            <w:sz w:val="24"/>
          </w:rPr>
          <w:t>4</w:t>
        </w:r>
        <w:r w:rsidRPr="003D5D8A">
          <w:rPr>
            <w:rFonts w:ascii="Arial" w:eastAsia="等线" w:hAnsi="Arial"/>
            <w:sz w:val="24"/>
          </w:rPr>
          <w:t>.</w:t>
        </w:r>
        <w:r>
          <w:rPr>
            <w:rFonts w:ascii="Arial" w:eastAsia="等线" w:hAnsi="Arial"/>
            <w:sz w:val="24"/>
          </w:rPr>
          <w:t>x</w:t>
        </w:r>
        <w:r w:rsidRPr="003D5D8A">
          <w:rPr>
            <w:rFonts w:ascii="Arial" w:eastAsia="等线" w:hAnsi="Arial"/>
            <w:sz w:val="24"/>
          </w:rPr>
          <w:t>.</w:t>
        </w:r>
        <w:r>
          <w:rPr>
            <w:rFonts w:ascii="Arial" w:eastAsia="等线" w:hAnsi="Arial"/>
            <w:sz w:val="24"/>
          </w:rPr>
          <w:t>3</w:t>
        </w:r>
        <w:r w:rsidRPr="003D5D8A">
          <w:rPr>
            <w:rFonts w:ascii="Arial" w:eastAsia="等线" w:hAnsi="Arial"/>
            <w:sz w:val="24"/>
          </w:rPr>
          <w:t>.</w:t>
        </w:r>
      </w:ins>
      <w:ins w:id="125" w:author="vivo-Zhenhua" w:date="2022-10-28T18:10:00Z">
        <w:r>
          <w:rPr>
            <w:rFonts w:ascii="Arial" w:eastAsia="等线" w:hAnsi="Arial"/>
            <w:sz w:val="24"/>
          </w:rPr>
          <w:t>2</w:t>
        </w:r>
      </w:ins>
      <w:ins w:id="126" w:author="vivo-Zhenhua" w:date="2022-10-28T18:09:00Z">
        <w:r w:rsidRPr="003D5D8A">
          <w:rPr>
            <w:rFonts w:ascii="Arial" w:eastAsia="等线" w:hAnsi="Arial"/>
            <w:sz w:val="24"/>
          </w:rPr>
          <w:tab/>
        </w:r>
        <w:r>
          <w:rPr>
            <w:rFonts w:ascii="Arial" w:eastAsia="等线" w:hAnsi="Arial"/>
            <w:sz w:val="24"/>
          </w:rPr>
          <w:t xml:space="preserve">PIN communication configuration triggered by </w:t>
        </w:r>
      </w:ins>
      <w:ins w:id="127" w:author="vivo-Zhenhua" w:date="2022-10-28T18:10:00Z">
        <w:r>
          <w:rPr>
            <w:rFonts w:ascii="Arial" w:eastAsia="等线" w:hAnsi="Arial"/>
            <w:sz w:val="24"/>
          </w:rPr>
          <w:t>PEGC</w:t>
        </w:r>
      </w:ins>
    </w:p>
    <w:p w14:paraId="36F7205C" w14:textId="77777777" w:rsidR="00B30BD7" w:rsidRPr="006B7FE3" w:rsidRDefault="00B30BD7" w:rsidP="00B30BD7">
      <w:pPr>
        <w:rPr>
          <w:ins w:id="128" w:author="vivo-Zhenhua" w:date="2022-10-28T18:00:00Z"/>
          <w:rFonts w:eastAsia="等线"/>
        </w:rPr>
      </w:pPr>
      <w:ins w:id="129" w:author="vivo-Zhenhua" w:date="2022-10-28T18:00:00Z">
        <w:r>
          <w:rPr>
            <w:rFonts w:eastAsia="等线"/>
          </w:rPr>
          <w:t>TBD</w:t>
        </w:r>
        <w:r w:rsidRPr="006B7FE3">
          <w:rPr>
            <w:rFonts w:eastAsia="等线"/>
          </w:rPr>
          <w:t>.</w:t>
        </w:r>
      </w:ins>
    </w:p>
    <w:p w14:paraId="6477485F" w14:textId="24EAB199" w:rsidR="00935E36" w:rsidRPr="0042466D" w:rsidRDefault="00935E36" w:rsidP="00935E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outlineLvl w:val="0"/>
        <w:rPr>
          <w:rFonts w:ascii="Arial" w:hAnsi="Arial" w:cs="Arial"/>
          <w:color w:val="FF0000"/>
          <w:sz w:val="28"/>
          <w:szCs w:val="28"/>
          <w:lang w:val="en-US"/>
        </w:rPr>
      </w:pPr>
      <w:r w:rsidRPr="0042466D">
        <w:rPr>
          <w:rFonts w:ascii="Arial" w:hAnsi="Arial" w:cs="Arial"/>
          <w:color w:val="FF0000"/>
          <w:sz w:val="28"/>
          <w:szCs w:val="28"/>
          <w:lang w:val="en-US"/>
        </w:rPr>
        <w:lastRenderedPageBreak/>
        <w:t>* *</w:t>
      </w:r>
      <w:r>
        <w:rPr>
          <w:rFonts w:ascii="Arial" w:hAnsi="Arial" w:cs="Arial"/>
          <w:color w:val="FF0000"/>
          <w:sz w:val="28"/>
          <w:szCs w:val="28"/>
          <w:lang w:val="en-US"/>
        </w:rPr>
        <w:t xml:space="preserve"> *</w:t>
      </w:r>
      <w:r w:rsidRPr="0042466D">
        <w:rPr>
          <w:rFonts w:ascii="Arial" w:hAnsi="Arial" w:cs="Arial"/>
          <w:color w:val="FF0000"/>
          <w:sz w:val="28"/>
          <w:szCs w:val="28"/>
          <w:lang w:val="en-US"/>
        </w:rPr>
        <w:t xml:space="preserve"> * </w:t>
      </w:r>
      <w:r>
        <w:rPr>
          <w:rFonts w:ascii="Arial" w:hAnsi="Arial" w:cs="Arial"/>
          <w:color w:val="FF0000"/>
          <w:sz w:val="28"/>
          <w:szCs w:val="28"/>
          <w:lang w:val="en-US" w:eastAsia="zh-CN"/>
        </w:rPr>
        <w:t>Second</w:t>
      </w:r>
      <w:r w:rsidRPr="0042466D">
        <w:rPr>
          <w:rFonts w:ascii="Arial" w:hAnsi="Arial" w:cs="Arial"/>
          <w:color w:val="FF0000"/>
          <w:sz w:val="28"/>
          <w:szCs w:val="28"/>
          <w:lang w:val="en-US"/>
        </w:rPr>
        <w:t xml:space="preserve"> change</w:t>
      </w:r>
      <w:r>
        <w:rPr>
          <w:rFonts w:ascii="Arial" w:hAnsi="Arial" w:cs="Arial"/>
          <w:color w:val="FF0000"/>
          <w:sz w:val="28"/>
          <w:szCs w:val="28"/>
          <w:lang w:val="en-US"/>
        </w:rPr>
        <w:t xml:space="preserve"> (</w:t>
      </w:r>
      <w:r w:rsidR="00906BA4">
        <w:rPr>
          <w:rFonts w:ascii="Arial" w:hAnsi="Arial" w:cs="Arial"/>
          <w:color w:val="FF0000"/>
          <w:sz w:val="28"/>
          <w:szCs w:val="28"/>
          <w:lang w:val="en-US"/>
        </w:rPr>
        <w:t>FFS</w:t>
      </w:r>
      <w:r>
        <w:rPr>
          <w:rFonts w:ascii="Arial" w:hAnsi="Arial" w:cs="Arial"/>
          <w:color w:val="FF0000"/>
          <w:sz w:val="28"/>
          <w:szCs w:val="28"/>
          <w:lang w:val="en-US"/>
        </w:rPr>
        <w:t xml:space="preserve">) </w:t>
      </w:r>
      <w:r w:rsidRPr="0042466D">
        <w:rPr>
          <w:rFonts w:ascii="Arial" w:hAnsi="Arial" w:cs="Arial"/>
          <w:color w:val="FF0000"/>
          <w:sz w:val="28"/>
          <w:szCs w:val="28"/>
          <w:lang w:val="en-US"/>
        </w:rPr>
        <w:t>* * * *</w:t>
      </w:r>
    </w:p>
    <w:p w14:paraId="5AB9CE80" w14:textId="77777777" w:rsidR="00906BA4" w:rsidRPr="00906BA4" w:rsidRDefault="00906BA4" w:rsidP="00906BA4">
      <w:pPr>
        <w:keepNext/>
        <w:keepLines/>
        <w:spacing w:before="120"/>
        <w:ind w:left="1134" w:hanging="1134"/>
        <w:outlineLvl w:val="2"/>
        <w:rPr>
          <w:rFonts w:ascii="Arial" w:eastAsia="等线" w:hAnsi="Arial"/>
          <w:sz w:val="28"/>
          <w:lang w:eastAsia="zh-CN"/>
        </w:rPr>
      </w:pPr>
      <w:bookmarkStart w:id="130" w:name="_Toc20204431"/>
      <w:bookmarkStart w:id="131" w:name="_Toc27895130"/>
      <w:bookmarkStart w:id="132" w:name="_Toc36192227"/>
      <w:bookmarkStart w:id="133" w:name="_Toc45193340"/>
      <w:bookmarkStart w:id="134" w:name="_Toc47592972"/>
      <w:bookmarkStart w:id="135" w:name="_Toc51835059"/>
      <w:bookmarkStart w:id="136" w:name="_Toc114668483"/>
      <w:bookmarkEnd w:id="2"/>
      <w:bookmarkEnd w:id="3"/>
      <w:bookmarkEnd w:id="4"/>
      <w:bookmarkEnd w:id="5"/>
      <w:bookmarkEnd w:id="6"/>
      <w:bookmarkEnd w:id="7"/>
      <w:bookmarkEnd w:id="8"/>
      <w:r w:rsidRPr="00906BA4">
        <w:rPr>
          <w:rFonts w:ascii="Arial" w:eastAsia="等线" w:hAnsi="Arial"/>
          <w:sz w:val="28"/>
        </w:rPr>
        <w:t>5.2.3</w:t>
      </w:r>
      <w:r w:rsidRPr="00906BA4">
        <w:rPr>
          <w:rFonts w:ascii="Arial" w:eastAsia="等线" w:hAnsi="Arial"/>
          <w:sz w:val="28"/>
        </w:rPr>
        <w:tab/>
        <w:t>UDM Services</w:t>
      </w:r>
      <w:bookmarkEnd w:id="130"/>
      <w:bookmarkEnd w:id="131"/>
      <w:bookmarkEnd w:id="132"/>
      <w:bookmarkEnd w:id="133"/>
      <w:bookmarkEnd w:id="134"/>
      <w:bookmarkEnd w:id="135"/>
      <w:bookmarkEnd w:id="136"/>
    </w:p>
    <w:p w14:paraId="2533FDD0" w14:textId="77777777" w:rsidR="00906BA4" w:rsidRPr="00906BA4" w:rsidRDefault="00906BA4" w:rsidP="00906BA4">
      <w:pPr>
        <w:keepNext/>
        <w:keepLines/>
        <w:spacing w:before="120"/>
        <w:ind w:left="1418" w:hanging="1418"/>
        <w:outlineLvl w:val="3"/>
        <w:rPr>
          <w:rFonts w:ascii="Arial" w:eastAsia="等线" w:hAnsi="Arial"/>
          <w:sz w:val="24"/>
        </w:rPr>
      </w:pPr>
      <w:bookmarkStart w:id="137" w:name="_Toc20204432"/>
      <w:bookmarkStart w:id="138" w:name="_Toc27895131"/>
      <w:bookmarkStart w:id="139" w:name="_Toc36192228"/>
      <w:bookmarkStart w:id="140" w:name="_Toc45193341"/>
      <w:bookmarkStart w:id="141" w:name="_Toc47592973"/>
      <w:bookmarkStart w:id="142" w:name="_Toc51835060"/>
      <w:bookmarkStart w:id="143" w:name="_Toc114668484"/>
      <w:r w:rsidRPr="00906BA4">
        <w:rPr>
          <w:rFonts w:ascii="Arial" w:eastAsia="等线" w:hAnsi="Arial"/>
          <w:sz w:val="24"/>
        </w:rPr>
        <w:t>5.2.3.1</w:t>
      </w:r>
      <w:r w:rsidRPr="00906BA4">
        <w:rPr>
          <w:rFonts w:ascii="Arial" w:eastAsia="等线" w:hAnsi="Arial"/>
          <w:sz w:val="24"/>
        </w:rPr>
        <w:tab/>
        <w:t>General</w:t>
      </w:r>
      <w:bookmarkEnd w:id="137"/>
      <w:bookmarkEnd w:id="138"/>
      <w:bookmarkEnd w:id="139"/>
      <w:bookmarkEnd w:id="140"/>
      <w:bookmarkEnd w:id="141"/>
      <w:bookmarkEnd w:id="142"/>
      <w:bookmarkEnd w:id="143"/>
    </w:p>
    <w:p w14:paraId="569CCAF6" w14:textId="77777777" w:rsidR="00906BA4" w:rsidRPr="00906BA4" w:rsidRDefault="00906BA4" w:rsidP="00906BA4">
      <w:pPr>
        <w:rPr>
          <w:rFonts w:eastAsia="等线"/>
        </w:rPr>
      </w:pPr>
      <w:r w:rsidRPr="00906BA4">
        <w:rPr>
          <w:rFonts w:eastAsia="等线"/>
        </w:rPr>
        <w:t>The following table illustrates the UDM Services and Service Operations.</w:t>
      </w:r>
    </w:p>
    <w:p w14:paraId="293580BF" w14:textId="77777777" w:rsidR="00031E5A" w:rsidRPr="00031E5A" w:rsidRDefault="00031E5A" w:rsidP="00031E5A">
      <w:pPr>
        <w:keepNext/>
        <w:keepLines/>
        <w:spacing w:before="60"/>
        <w:jc w:val="center"/>
        <w:rPr>
          <w:rFonts w:ascii="Arial" w:eastAsia="等线" w:hAnsi="Arial"/>
          <w:b/>
        </w:rPr>
      </w:pPr>
      <w:r w:rsidRPr="00031E5A">
        <w:rPr>
          <w:rFonts w:ascii="Arial" w:eastAsia="等线" w:hAnsi="Arial"/>
          <w:b/>
        </w:rPr>
        <w:t>Table 5.2.3.1-1: NF services provided by UDM</w:t>
      </w:r>
    </w:p>
    <w:p w14:paraId="213E8983" w14:textId="77777777" w:rsidR="002064D9" w:rsidRDefault="002064D9" w:rsidP="002064D9">
      <w:pPr>
        <w:rPr>
          <w:noProof/>
          <w:lang w:eastAsia="zh-CN"/>
        </w:rPr>
      </w:pPr>
      <w:r>
        <w:rPr>
          <w:rFonts w:hint="eastAsia"/>
          <w:noProof/>
          <w:lang w:eastAsia="zh-CN"/>
        </w:rPr>
        <w:t>=</w:t>
      </w:r>
      <w:r>
        <w:rPr>
          <w:noProof/>
          <w:lang w:eastAsia="zh-CN"/>
        </w:rPr>
        <w:t>================================</w:t>
      </w:r>
    </w:p>
    <w:p w14:paraId="316FA94D" w14:textId="380C7D24" w:rsidR="0087521F" w:rsidRPr="0042466D" w:rsidRDefault="0087521F" w:rsidP="008752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outlineLvl w:val="0"/>
        <w:rPr>
          <w:rFonts w:ascii="Arial" w:hAnsi="Arial" w:cs="Arial"/>
          <w:color w:val="FF0000"/>
          <w:sz w:val="28"/>
          <w:szCs w:val="28"/>
          <w:lang w:val="en-US"/>
        </w:rPr>
      </w:pPr>
      <w:r w:rsidRPr="0042466D">
        <w:rPr>
          <w:rFonts w:ascii="Arial" w:hAnsi="Arial" w:cs="Arial"/>
          <w:color w:val="FF0000"/>
          <w:sz w:val="28"/>
          <w:szCs w:val="28"/>
          <w:lang w:val="en-US"/>
        </w:rPr>
        <w:t>* *</w:t>
      </w:r>
      <w:r>
        <w:rPr>
          <w:rFonts w:ascii="Arial" w:hAnsi="Arial" w:cs="Arial"/>
          <w:color w:val="FF0000"/>
          <w:sz w:val="28"/>
          <w:szCs w:val="28"/>
          <w:lang w:val="en-US"/>
        </w:rPr>
        <w:t xml:space="preserve"> *</w:t>
      </w:r>
      <w:r w:rsidRPr="0042466D">
        <w:rPr>
          <w:rFonts w:ascii="Arial" w:hAnsi="Arial" w:cs="Arial"/>
          <w:color w:val="FF0000"/>
          <w:sz w:val="28"/>
          <w:szCs w:val="28"/>
          <w:lang w:val="en-US"/>
        </w:rPr>
        <w:t xml:space="preserve"> * </w:t>
      </w:r>
      <w:r w:rsidR="003538E7">
        <w:rPr>
          <w:rFonts w:ascii="Arial" w:hAnsi="Arial" w:cs="Arial"/>
          <w:color w:val="FF0000"/>
          <w:sz w:val="28"/>
          <w:szCs w:val="28"/>
          <w:lang w:val="en-US" w:eastAsia="zh-CN"/>
        </w:rPr>
        <w:t>Third</w:t>
      </w:r>
      <w:r w:rsidRPr="0042466D">
        <w:rPr>
          <w:rFonts w:ascii="Arial" w:hAnsi="Arial" w:cs="Arial"/>
          <w:color w:val="FF0000"/>
          <w:sz w:val="28"/>
          <w:szCs w:val="28"/>
          <w:lang w:val="en-US"/>
        </w:rPr>
        <w:t xml:space="preserve"> change</w:t>
      </w:r>
      <w:r w:rsidR="00301782">
        <w:rPr>
          <w:rFonts w:ascii="Arial" w:hAnsi="Arial" w:cs="Arial"/>
          <w:color w:val="FF0000"/>
          <w:sz w:val="28"/>
          <w:szCs w:val="28"/>
          <w:lang w:val="en-US"/>
        </w:rPr>
        <w:t xml:space="preserve"> </w:t>
      </w:r>
      <w:r w:rsidRPr="0042466D">
        <w:rPr>
          <w:rFonts w:ascii="Arial" w:hAnsi="Arial" w:cs="Arial"/>
          <w:color w:val="FF0000"/>
          <w:sz w:val="28"/>
          <w:szCs w:val="28"/>
          <w:lang w:val="en-US"/>
        </w:rPr>
        <w:t>* * * *</w:t>
      </w:r>
    </w:p>
    <w:p w14:paraId="5ACF4424" w14:textId="77777777" w:rsidR="002064D9" w:rsidRPr="002064D9" w:rsidRDefault="002064D9" w:rsidP="002064D9">
      <w:pPr>
        <w:keepNext/>
        <w:keepLines/>
        <w:spacing w:before="120"/>
        <w:ind w:left="1134" w:hanging="1134"/>
        <w:outlineLvl w:val="2"/>
        <w:rPr>
          <w:rFonts w:ascii="Arial" w:eastAsia="等线" w:hAnsi="Arial"/>
          <w:sz w:val="28"/>
          <w:lang w:eastAsia="zh-CN"/>
        </w:rPr>
      </w:pPr>
      <w:bookmarkStart w:id="144" w:name="_Toc20204472"/>
      <w:bookmarkStart w:id="145" w:name="_Toc27895171"/>
      <w:bookmarkStart w:id="146" w:name="_Toc36192268"/>
      <w:bookmarkStart w:id="147" w:name="_Toc45193381"/>
      <w:bookmarkStart w:id="148" w:name="_Toc47593013"/>
      <w:bookmarkStart w:id="149" w:name="_Toc51835100"/>
      <w:bookmarkStart w:id="150" w:name="_Toc114668537"/>
      <w:r w:rsidRPr="002064D9">
        <w:rPr>
          <w:rFonts w:ascii="Arial" w:eastAsia="等线" w:hAnsi="Arial"/>
          <w:sz w:val="28"/>
        </w:rPr>
        <w:t>5.2.5</w:t>
      </w:r>
      <w:r w:rsidRPr="002064D9">
        <w:rPr>
          <w:rFonts w:ascii="Arial" w:eastAsia="等线" w:hAnsi="Arial"/>
          <w:sz w:val="28"/>
        </w:rPr>
        <w:tab/>
        <w:t>PCF Services</w:t>
      </w:r>
      <w:bookmarkEnd w:id="144"/>
      <w:bookmarkEnd w:id="145"/>
      <w:bookmarkEnd w:id="146"/>
      <w:bookmarkEnd w:id="147"/>
      <w:bookmarkEnd w:id="148"/>
      <w:bookmarkEnd w:id="149"/>
      <w:bookmarkEnd w:id="150"/>
    </w:p>
    <w:p w14:paraId="5C75F6F6" w14:textId="77777777" w:rsidR="002064D9" w:rsidRPr="002064D9" w:rsidRDefault="002064D9" w:rsidP="002064D9">
      <w:pPr>
        <w:keepNext/>
        <w:keepLines/>
        <w:spacing w:before="120"/>
        <w:ind w:left="1418" w:hanging="1418"/>
        <w:outlineLvl w:val="3"/>
        <w:rPr>
          <w:rFonts w:ascii="Arial" w:eastAsia="等线" w:hAnsi="Arial"/>
          <w:sz w:val="24"/>
        </w:rPr>
      </w:pPr>
      <w:bookmarkStart w:id="151" w:name="_Toc20204473"/>
      <w:bookmarkStart w:id="152" w:name="_Toc27895172"/>
      <w:bookmarkStart w:id="153" w:name="_Toc36192269"/>
      <w:bookmarkStart w:id="154" w:name="_Toc45193382"/>
      <w:bookmarkStart w:id="155" w:name="_Toc47593014"/>
      <w:bookmarkStart w:id="156" w:name="_Toc51835101"/>
      <w:bookmarkStart w:id="157" w:name="_Toc114668538"/>
      <w:r w:rsidRPr="002064D9">
        <w:rPr>
          <w:rFonts w:ascii="Arial" w:eastAsia="等线" w:hAnsi="Arial"/>
          <w:sz w:val="24"/>
        </w:rPr>
        <w:t>5.2.5.1</w:t>
      </w:r>
      <w:r w:rsidRPr="002064D9">
        <w:rPr>
          <w:rFonts w:ascii="Arial" w:eastAsia="等线" w:hAnsi="Arial"/>
          <w:sz w:val="24"/>
        </w:rPr>
        <w:tab/>
        <w:t>General</w:t>
      </w:r>
      <w:bookmarkEnd w:id="151"/>
      <w:bookmarkEnd w:id="152"/>
      <w:bookmarkEnd w:id="153"/>
      <w:bookmarkEnd w:id="154"/>
      <w:bookmarkEnd w:id="155"/>
      <w:bookmarkEnd w:id="156"/>
      <w:bookmarkEnd w:id="157"/>
    </w:p>
    <w:p w14:paraId="34902C0F" w14:textId="77777777" w:rsidR="002064D9" w:rsidRPr="002064D9" w:rsidRDefault="002064D9" w:rsidP="002064D9">
      <w:pPr>
        <w:rPr>
          <w:rFonts w:eastAsia="等线"/>
        </w:rPr>
      </w:pPr>
      <w:r w:rsidRPr="002064D9">
        <w:rPr>
          <w:rFonts w:eastAsia="等线"/>
        </w:rPr>
        <w:t>The following table illustrates the PCF Services.</w:t>
      </w:r>
    </w:p>
    <w:p w14:paraId="257A4B74" w14:textId="77777777" w:rsidR="002064D9" w:rsidRDefault="002064D9" w:rsidP="002064D9">
      <w:pPr>
        <w:rPr>
          <w:noProof/>
          <w:lang w:eastAsia="zh-CN"/>
        </w:rPr>
      </w:pPr>
      <w:r>
        <w:rPr>
          <w:rFonts w:hint="eastAsia"/>
          <w:noProof/>
          <w:lang w:eastAsia="zh-CN"/>
        </w:rPr>
        <w:t>=</w:t>
      </w:r>
      <w:r>
        <w:rPr>
          <w:noProof/>
          <w:lang w:eastAsia="zh-CN"/>
        </w:rPr>
        <w:t>================================</w:t>
      </w:r>
    </w:p>
    <w:p w14:paraId="61711B0A" w14:textId="01F29677" w:rsidR="00C50EC0" w:rsidRPr="0042466D" w:rsidRDefault="00C50EC0" w:rsidP="00C50E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outlineLvl w:val="0"/>
        <w:rPr>
          <w:rFonts w:ascii="Arial" w:hAnsi="Arial" w:cs="Arial"/>
          <w:color w:val="FF0000"/>
          <w:sz w:val="28"/>
          <w:szCs w:val="28"/>
          <w:lang w:val="en-US"/>
        </w:rPr>
      </w:pPr>
      <w:r w:rsidRPr="0042466D">
        <w:rPr>
          <w:rFonts w:ascii="Arial" w:hAnsi="Arial" w:cs="Arial"/>
          <w:color w:val="FF0000"/>
          <w:sz w:val="28"/>
          <w:szCs w:val="28"/>
          <w:lang w:val="en-US"/>
        </w:rPr>
        <w:t>* *</w:t>
      </w:r>
      <w:r>
        <w:rPr>
          <w:rFonts w:ascii="Arial" w:hAnsi="Arial" w:cs="Arial"/>
          <w:color w:val="FF0000"/>
          <w:sz w:val="28"/>
          <w:szCs w:val="28"/>
          <w:lang w:val="en-US"/>
        </w:rPr>
        <w:t xml:space="preserve"> *</w:t>
      </w:r>
      <w:r w:rsidRPr="0042466D">
        <w:rPr>
          <w:rFonts w:ascii="Arial" w:hAnsi="Arial" w:cs="Arial"/>
          <w:color w:val="FF0000"/>
          <w:sz w:val="28"/>
          <w:szCs w:val="28"/>
          <w:lang w:val="en-US"/>
        </w:rPr>
        <w:t xml:space="preserve"> * </w:t>
      </w:r>
      <w:r w:rsidR="003538E7">
        <w:rPr>
          <w:rFonts w:ascii="Arial" w:hAnsi="Arial" w:cs="Arial"/>
          <w:color w:val="FF0000"/>
          <w:sz w:val="28"/>
          <w:szCs w:val="28"/>
          <w:lang w:val="en-US" w:eastAsia="zh-CN"/>
        </w:rPr>
        <w:t>Fourth</w:t>
      </w:r>
      <w:r w:rsidRPr="0042466D">
        <w:rPr>
          <w:rFonts w:ascii="Arial" w:hAnsi="Arial" w:cs="Arial"/>
          <w:color w:val="FF0000"/>
          <w:sz w:val="28"/>
          <w:szCs w:val="28"/>
          <w:lang w:val="en-US"/>
        </w:rPr>
        <w:t xml:space="preserve"> change</w:t>
      </w:r>
      <w:r w:rsidR="007157ED">
        <w:rPr>
          <w:rFonts w:ascii="Arial" w:hAnsi="Arial" w:cs="Arial"/>
          <w:color w:val="FF0000"/>
          <w:sz w:val="28"/>
          <w:szCs w:val="28"/>
          <w:lang w:val="en-US"/>
        </w:rPr>
        <w:t xml:space="preserve"> </w:t>
      </w:r>
      <w:r w:rsidRPr="0042466D">
        <w:rPr>
          <w:rFonts w:ascii="Arial" w:hAnsi="Arial" w:cs="Arial"/>
          <w:color w:val="FF0000"/>
          <w:sz w:val="28"/>
          <w:szCs w:val="28"/>
          <w:lang w:val="en-US"/>
        </w:rPr>
        <w:t>* * * *</w:t>
      </w:r>
    </w:p>
    <w:p w14:paraId="65E6B007" w14:textId="77777777" w:rsidR="00D34F35" w:rsidRPr="00D34F35" w:rsidRDefault="00D34F35" w:rsidP="00D34F35">
      <w:pPr>
        <w:keepNext/>
        <w:keepLines/>
        <w:spacing w:before="120"/>
        <w:ind w:left="1134" w:hanging="1134"/>
        <w:outlineLvl w:val="2"/>
        <w:rPr>
          <w:rFonts w:ascii="Arial" w:eastAsia="等线" w:hAnsi="Arial"/>
          <w:sz w:val="28"/>
        </w:rPr>
      </w:pPr>
      <w:bookmarkStart w:id="158" w:name="_Toc114665632"/>
      <w:bookmarkStart w:id="159" w:name="_Toc114668583"/>
      <w:r w:rsidRPr="00D34F35">
        <w:rPr>
          <w:rFonts w:ascii="Arial" w:eastAsia="等线" w:hAnsi="Arial"/>
          <w:sz w:val="28"/>
        </w:rPr>
        <w:t>5.2.6</w:t>
      </w:r>
      <w:r w:rsidRPr="00D34F35">
        <w:rPr>
          <w:rFonts w:ascii="Arial" w:eastAsia="等线" w:hAnsi="Arial"/>
          <w:sz w:val="28"/>
        </w:rPr>
        <w:tab/>
        <w:t>NEF Services</w:t>
      </w:r>
      <w:bookmarkEnd w:id="159"/>
    </w:p>
    <w:p w14:paraId="5DFBD7A7" w14:textId="77777777" w:rsidR="00D34F35" w:rsidRPr="00D34F35" w:rsidRDefault="00D34F35" w:rsidP="00D34F35">
      <w:pPr>
        <w:keepNext/>
        <w:keepLines/>
        <w:spacing w:before="120"/>
        <w:ind w:left="1418" w:hanging="1418"/>
        <w:outlineLvl w:val="3"/>
        <w:rPr>
          <w:rFonts w:ascii="Arial" w:eastAsia="等线" w:hAnsi="Arial"/>
          <w:sz w:val="24"/>
        </w:rPr>
      </w:pPr>
      <w:bookmarkStart w:id="160" w:name="_Toc20204511"/>
      <w:bookmarkStart w:id="161" w:name="_Toc27895210"/>
      <w:bookmarkStart w:id="162" w:name="_Toc36192307"/>
      <w:bookmarkStart w:id="163" w:name="_Toc45193420"/>
      <w:bookmarkStart w:id="164" w:name="_Toc47593052"/>
      <w:bookmarkStart w:id="165" w:name="_Toc51835139"/>
      <w:bookmarkStart w:id="166" w:name="_Toc114668584"/>
      <w:r w:rsidRPr="00D34F35">
        <w:rPr>
          <w:rFonts w:ascii="Arial" w:eastAsia="等线" w:hAnsi="Arial"/>
          <w:sz w:val="24"/>
        </w:rPr>
        <w:t>5.2.6.1</w:t>
      </w:r>
      <w:r w:rsidRPr="00D34F35">
        <w:rPr>
          <w:rFonts w:ascii="Arial" w:eastAsia="等线" w:hAnsi="Arial"/>
          <w:sz w:val="24"/>
        </w:rPr>
        <w:tab/>
        <w:t>General</w:t>
      </w:r>
      <w:bookmarkEnd w:id="160"/>
      <w:bookmarkEnd w:id="161"/>
      <w:bookmarkEnd w:id="162"/>
      <w:bookmarkEnd w:id="163"/>
      <w:bookmarkEnd w:id="164"/>
      <w:bookmarkEnd w:id="165"/>
      <w:bookmarkEnd w:id="166"/>
    </w:p>
    <w:p w14:paraId="218D1D14" w14:textId="77777777" w:rsidR="00D34F35" w:rsidRPr="00D34F35" w:rsidRDefault="00D34F35" w:rsidP="00D34F35">
      <w:pPr>
        <w:rPr>
          <w:rFonts w:eastAsia="等线"/>
          <w:lang w:eastAsia="zh-CN"/>
        </w:rPr>
      </w:pPr>
      <w:r w:rsidRPr="00D34F35">
        <w:rPr>
          <w:rFonts w:eastAsia="等线"/>
          <w:lang w:eastAsia="zh-CN"/>
        </w:rPr>
        <w:t>The following table shows the NEF Services and Service Operations:</w:t>
      </w:r>
    </w:p>
    <w:p w14:paraId="6E6C4EF5" w14:textId="77777777" w:rsidR="00D34F35" w:rsidRDefault="00D34F35" w:rsidP="00D34F35">
      <w:pPr>
        <w:rPr>
          <w:noProof/>
          <w:lang w:eastAsia="zh-CN"/>
        </w:rPr>
      </w:pPr>
      <w:r>
        <w:rPr>
          <w:rFonts w:hint="eastAsia"/>
          <w:noProof/>
          <w:lang w:eastAsia="zh-CN"/>
        </w:rPr>
        <w:t>=</w:t>
      </w:r>
      <w:r>
        <w:rPr>
          <w:noProof/>
          <w:lang w:eastAsia="zh-CN"/>
        </w:rPr>
        <w:t>================================</w:t>
      </w:r>
    </w:p>
    <w:p w14:paraId="5A2800D4" w14:textId="0D2744A7" w:rsidR="00264B47" w:rsidRPr="0042466D" w:rsidRDefault="00264B47" w:rsidP="00264B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outlineLvl w:val="0"/>
        <w:rPr>
          <w:rFonts w:ascii="Arial" w:hAnsi="Arial" w:cs="Arial"/>
          <w:color w:val="FF0000"/>
          <w:sz w:val="28"/>
          <w:szCs w:val="28"/>
          <w:lang w:val="en-US"/>
        </w:rPr>
      </w:pPr>
      <w:r w:rsidRPr="0042466D">
        <w:rPr>
          <w:rFonts w:ascii="Arial" w:hAnsi="Arial" w:cs="Arial"/>
          <w:color w:val="FF0000"/>
          <w:sz w:val="28"/>
          <w:szCs w:val="28"/>
          <w:lang w:val="en-US"/>
        </w:rPr>
        <w:t>* *</w:t>
      </w:r>
      <w:r>
        <w:rPr>
          <w:rFonts w:ascii="Arial" w:hAnsi="Arial" w:cs="Arial"/>
          <w:color w:val="FF0000"/>
          <w:sz w:val="28"/>
          <w:szCs w:val="28"/>
          <w:lang w:val="en-US"/>
        </w:rPr>
        <w:t xml:space="preserve"> *</w:t>
      </w:r>
      <w:r w:rsidRPr="0042466D">
        <w:rPr>
          <w:rFonts w:ascii="Arial" w:hAnsi="Arial" w:cs="Arial"/>
          <w:color w:val="FF0000"/>
          <w:sz w:val="28"/>
          <w:szCs w:val="28"/>
          <w:lang w:val="en-US"/>
        </w:rPr>
        <w:t xml:space="preserve"> * </w:t>
      </w:r>
      <w:r>
        <w:rPr>
          <w:rFonts w:ascii="Arial" w:hAnsi="Arial" w:cs="Arial"/>
          <w:color w:val="FF0000"/>
          <w:sz w:val="28"/>
          <w:szCs w:val="28"/>
          <w:lang w:val="en-US" w:eastAsia="zh-CN"/>
        </w:rPr>
        <w:t>Fifth</w:t>
      </w:r>
      <w:r w:rsidRPr="0042466D">
        <w:rPr>
          <w:rFonts w:ascii="Arial" w:hAnsi="Arial" w:cs="Arial"/>
          <w:color w:val="FF0000"/>
          <w:sz w:val="28"/>
          <w:szCs w:val="28"/>
          <w:lang w:val="en-US"/>
        </w:rPr>
        <w:t xml:space="preserve"> change</w:t>
      </w:r>
      <w:r>
        <w:rPr>
          <w:rFonts w:ascii="Arial" w:hAnsi="Arial" w:cs="Arial"/>
          <w:color w:val="FF0000"/>
          <w:sz w:val="28"/>
          <w:szCs w:val="28"/>
          <w:lang w:val="en-US"/>
        </w:rPr>
        <w:t xml:space="preserve"> </w:t>
      </w:r>
      <w:r w:rsidRPr="0042466D">
        <w:rPr>
          <w:rFonts w:ascii="Arial" w:hAnsi="Arial" w:cs="Arial"/>
          <w:color w:val="FF0000"/>
          <w:sz w:val="28"/>
          <w:szCs w:val="28"/>
          <w:lang w:val="en-US"/>
        </w:rPr>
        <w:t>* * * *</w:t>
      </w:r>
    </w:p>
    <w:p w14:paraId="4AF4DA42" w14:textId="77777777" w:rsidR="00841276" w:rsidRPr="00841276" w:rsidRDefault="00841276" w:rsidP="00841276">
      <w:pPr>
        <w:keepNext/>
        <w:keepLines/>
        <w:spacing w:before="120"/>
        <w:ind w:left="1134" w:hanging="1134"/>
        <w:outlineLvl w:val="2"/>
        <w:rPr>
          <w:rFonts w:ascii="Arial" w:eastAsia="宋体" w:hAnsi="Arial"/>
          <w:sz w:val="28"/>
          <w:lang w:eastAsia="zh-CN"/>
        </w:rPr>
      </w:pPr>
      <w:bookmarkStart w:id="167" w:name="_Toc114665636"/>
      <w:bookmarkStart w:id="168" w:name="_Toc20204672"/>
      <w:bookmarkStart w:id="169" w:name="_Toc27895386"/>
      <w:bookmarkStart w:id="170" w:name="_Toc36192489"/>
      <w:bookmarkStart w:id="171" w:name="_Toc45193591"/>
      <w:bookmarkStart w:id="172" w:name="_Toc47593223"/>
      <w:bookmarkStart w:id="173" w:name="_Toc51835310"/>
      <w:bookmarkStart w:id="174" w:name="_Toc114668809"/>
      <w:bookmarkEnd w:id="158"/>
      <w:r w:rsidRPr="00841276">
        <w:rPr>
          <w:rFonts w:ascii="Arial" w:eastAsia="宋体" w:hAnsi="Arial"/>
          <w:sz w:val="28"/>
          <w:lang w:eastAsia="zh-CN"/>
        </w:rPr>
        <w:t>5.2.12</w:t>
      </w:r>
      <w:r w:rsidRPr="00841276">
        <w:rPr>
          <w:rFonts w:ascii="Arial" w:eastAsia="宋体" w:hAnsi="Arial"/>
          <w:sz w:val="28"/>
          <w:lang w:eastAsia="zh-CN"/>
        </w:rPr>
        <w:tab/>
        <w:t>UDR Services</w:t>
      </w:r>
      <w:bookmarkEnd w:id="168"/>
      <w:bookmarkEnd w:id="169"/>
      <w:bookmarkEnd w:id="170"/>
      <w:bookmarkEnd w:id="171"/>
      <w:bookmarkEnd w:id="172"/>
      <w:bookmarkEnd w:id="173"/>
      <w:bookmarkEnd w:id="174"/>
    </w:p>
    <w:p w14:paraId="2E65F7C2" w14:textId="77777777" w:rsidR="00841276" w:rsidRPr="00841276" w:rsidRDefault="00841276" w:rsidP="00841276">
      <w:pPr>
        <w:keepNext/>
        <w:keepLines/>
        <w:spacing w:before="120"/>
        <w:ind w:left="1418" w:hanging="1418"/>
        <w:outlineLvl w:val="3"/>
        <w:rPr>
          <w:rFonts w:ascii="Arial" w:eastAsia="宋体" w:hAnsi="Arial"/>
          <w:sz w:val="24"/>
        </w:rPr>
      </w:pPr>
      <w:bookmarkStart w:id="175" w:name="_Toc20204673"/>
      <w:bookmarkStart w:id="176" w:name="_Toc27895387"/>
      <w:bookmarkStart w:id="177" w:name="_Toc36192490"/>
      <w:bookmarkStart w:id="178" w:name="_Toc45193592"/>
      <w:bookmarkStart w:id="179" w:name="_Toc47593224"/>
      <w:bookmarkStart w:id="180" w:name="_Toc51835311"/>
      <w:bookmarkStart w:id="181" w:name="_Toc114668810"/>
      <w:r w:rsidRPr="00841276">
        <w:rPr>
          <w:rFonts w:ascii="Arial" w:eastAsia="宋体" w:hAnsi="Arial"/>
          <w:sz w:val="24"/>
        </w:rPr>
        <w:t>5.2.12.1</w:t>
      </w:r>
      <w:r w:rsidRPr="00841276">
        <w:rPr>
          <w:rFonts w:ascii="Arial" w:eastAsia="宋体" w:hAnsi="Arial"/>
          <w:sz w:val="24"/>
        </w:rPr>
        <w:tab/>
        <w:t>General</w:t>
      </w:r>
      <w:bookmarkEnd w:id="175"/>
      <w:bookmarkEnd w:id="176"/>
      <w:bookmarkEnd w:id="177"/>
      <w:bookmarkEnd w:id="178"/>
      <w:bookmarkEnd w:id="179"/>
      <w:bookmarkEnd w:id="180"/>
      <w:bookmarkEnd w:id="181"/>
    </w:p>
    <w:p w14:paraId="18DEA8E4" w14:textId="77777777" w:rsidR="00841276" w:rsidRPr="00841276" w:rsidRDefault="00841276" w:rsidP="00841276">
      <w:pPr>
        <w:rPr>
          <w:rFonts w:eastAsia="宋体"/>
          <w:lang w:eastAsia="zh-CN"/>
        </w:rPr>
      </w:pPr>
      <w:r w:rsidRPr="00841276">
        <w:rPr>
          <w:rFonts w:eastAsia="宋体"/>
          <w:lang w:eastAsia="zh-CN"/>
        </w:rPr>
        <w:t>The following Data Set Identifiers shall be considered in this release: Subscription Data, Policy Data, Application data and Data for Exposure. The corresponding Data Subset Identifiers and Data (Sub)Key(s) are defined in Table 5.2.12.2.1-1.</w:t>
      </w:r>
    </w:p>
    <w:p w14:paraId="65453F8D" w14:textId="77777777" w:rsidR="003D5D8A" w:rsidRDefault="003D5D8A" w:rsidP="003D5D8A">
      <w:pPr>
        <w:rPr>
          <w:noProof/>
          <w:lang w:eastAsia="zh-CN"/>
        </w:rPr>
      </w:pPr>
      <w:r>
        <w:rPr>
          <w:rFonts w:hint="eastAsia"/>
          <w:noProof/>
          <w:lang w:eastAsia="zh-CN"/>
        </w:rPr>
        <w:t>=</w:t>
      </w:r>
      <w:r>
        <w:rPr>
          <w:noProof/>
          <w:lang w:eastAsia="zh-CN"/>
        </w:rPr>
        <w:t>================================</w:t>
      </w:r>
      <w:bookmarkStart w:id="182" w:name="_GoBack"/>
      <w:bookmarkEnd w:id="167"/>
      <w:bookmarkEnd w:id="182"/>
    </w:p>
    <w:sectPr w:rsidR="003D5D8A" w:rsidSect="000B7FED">
      <w:headerReference w:type="even" r:id="rId12"/>
      <w:headerReference w:type="default" r:id="rId13"/>
      <w:headerReference w:type="first" r:id="rId14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21F72A" w14:textId="77777777" w:rsidR="0037548A" w:rsidRDefault="0037548A">
      <w:r>
        <w:separator/>
      </w:r>
    </w:p>
  </w:endnote>
  <w:endnote w:type="continuationSeparator" w:id="0">
    <w:p w14:paraId="11EAD7DF" w14:textId="77777777" w:rsidR="0037548A" w:rsidRDefault="00375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FDDB85" w14:textId="77777777" w:rsidR="0037548A" w:rsidRDefault="0037548A">
      <w:r>
        <w:separator/>
      </w:r>
    </w:p>
  </w:footnote>
  <w:footnote w:type="continuationSeparator" w:id="0">
    <w:p w14:paraId="17FAB72A" w14:textId="77777777" w:rsidR="0037548A" w:rsidRDefault="003754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9BF6C0" w14:textId="77777777" w:rsidR="00695808" w:rsidRDefault="0069580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91DD49" w14:textId="77777777" w:rsidR="00695808" w:rsidRDefault="00695808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089AFB" w14:textId="77777777" w:rsidR="00695808" w:rsidRDefault="00695808">
    <w:pPr>
      <w:pStyle w:val="a4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vivo-Zhenhua">
    <w15:presenceInfo w15:providerId="None" w15:userId="vivo-Zhenhu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17293"/>
    <w:rsid w:val="00022E4A"/>
    <w:rsid w:val="00031E5A"/>
    <w:rsid w:val="00073C8F"/>
    <w:rsid w:val="00081362"/>
    <w:rsid w:val="000A6394"/>
    <w:rsid w:val="000B131E"/>
    <w:rsid w:val="000B7FED"/>
    <w:rsid w:val="000C038A"/>
    <w:rsid w:val="000C6598"/>
    <w:rsid w:val="000D44B3"/>
    <w:rsid w:val="0011690B"/>
    <w:rsid w:val="00133E98"/>
    <w:rsid w:val="00145D43"/>
    <w:rsid w:val="00157278"/>
    <w:rsid w:val="00165975"/>
    <w:rsid w:val="001724DE"/>
    <w:rsid w:val="00192C46"/>
    <w:rsid w:val="001A08B3"/>
    <w:rsid w:val="001A7B60"/>
    <w:rsid w:val="001B52F0"/>
    <w:rsid w:val="001B7A65"/>
    <w:rsid w:val="001C7929"/>
    <w:rsid w:val="001D3082"/>
    <w:rsid w:val="001D3B72"/>
    <w:rsid w:val="001E41F3"/>
    <w:rsid w:val="002064D9"/>
    <w:rsid w:val="00233553"/>
    <w:rsid w:val="00246A07"/>
    <w:rsid w:val="002563B4"/>
    <w:rsid w:val="0026004D"/>
    <w:rsid w:val="002640DD"/>
    <w:rsid w:val="00264B47"/>
    <w:rsid w:val="0026726D"/>
    <w:rsid w:val="002672D8"/>
    <w:rsid w:val="002718B3"/>
    <w:rsid w:val="00275D12"/>
    <w:rsid w:val="00284FEB"/>
    <w:rsid w:val="002860C4"/>
    <w:rsid w:val="002B5741"/>
    <w:rsid w:val="002D2E58"/>
    <w:rsid w:val="002E472E"/>
    <w:rsid w:val="00301782"/>
    <w:rsid w:val="00305409"/>
    <w:rsid w:val="003272D0"/>
    <w:rsid w:val="00345135"/>
    <w:rsid w:val="003538E7"/>
    <w:rsid w:val="00355021"/>
    <w:rsid w:val="003609EF"/>
    <w:rsid w:val="0036231A"/>
    <w:rsid w:val="00370945"/>
    <w:rsid w:val="00374DD4"/>
    <w:rsid w:val="0037548A"/>
    <w:rsid w:val="003813F7"/>
    <w:rsid w:val="00387D12"/>
    <w:rsid w:val="003A3BF7"/>
    <w:rsid w:val="003B361B"/>
    <w:rsid w:val="003B6701"/>
    <w:rsid w:val="003D312F"/>
    <w:rsid w:val="003D5D8A"/>
    <w:rsid w:val="003E1A36"/>
    <w:rsid w:val="003E5438"/>
    <w:rsid w:val="00410371"/>
    <w:rsid w:val="004242F1"/>
    <w:rsid w:val="004B75B7"/>
    <w:rsid w:val="004C0FF2"/>
    <w:rsid w:val="004F5BAE"/>
    <w:rsid w:val="005141D9"/>
    <w:rsid w:val="0051580D"/>
    <w:rsid w:val="00523189"/>
    <w:rsid w:val="00547111"/>
    <w:rsid w:val="00592D74"/>
    <w:rsid w:val="005E2C44"/>
    <w:rsid w:val="005E35AB"/>
    <w:rsid w:val="005E7FEA"/>
    <w:rsid w:val="005F75C1"/>
    <w:rsid w:val="00621188"/>
    <w:rsid w:val="006257ED"/>
    <w:rsid w:val="00653482"/>
    <w:rsid w:val="00653DE4"/>
    <w:rsid w:val="00665C47"/>
    <w:rsid w:val="00667791"/>
    <w:rsid w:val="00686EA0"/>
    <w:rsid w:val="00694472"/>
    <w:rsid w:val="00695808"/>
    <w:rsid w:val="006B46FB"/>
    <w:rsid w:val="006B7FE3"/>
    <w:rsid w:val="006E21FB"/>
    <w:rsid w:val="006E7C04"/>
    <w:rsid w:val="00712F53"/>
    <w:rsid w:val="007157ED"/>
    <w:rsid w:val="00727EE4"/>
    <w:rsid w:val="00763865"/>
    <w:rsid w:val="00771F20"/>
    <w:rsid w:val="00792342"/>
    <w:rsid w:val="007977A8"/>
    <w:rsid w:val="007A0953"/>
    <w:rsid w:val="007A40CC"/>
    <w:rsid w:val="007A4B23"/>
    <w:rsid w:val="007B512A"/>
    <w:rsid w:val="007C2097"/>
    <w:rsid w:val="007C3358"/>
    <w:rsid w:val="007D6A07"/>
    <w:rsid w:val="007F7259"/>
    <w:rsid w:val="008040A8"/>
    <w:rsid w:val="00815D8A"/>
    <w:rsid w:val="008279FA"/>
    <w:rsid w:val="00841276"/>
    <w:rsid w:val="008626E7"/>
    <w:rsid w:val="00870EE7"/>
    <w:rsid w:val="0087521F"/>
    <w:rsid w:val="008863B9"/>
    <w:rsid w:val="008A4176"/>
    <w:rsid w:val="008A45A6"/>
    <w:rsid w:val="008D3CCC"/>
    <w:rsid w:val="008F3789"/>
    <w:rsid w:val="008F5EA0"/>
    <w:rsid w:val="008F686C"/>
    <w:rsid w:val="00906BA4"/>
    <w:rsid w:val="009148DE"/>
    <w:rsid w:val="00935E36"/>
    <w:rsid w:val="00941E30"/>
    <w:rsid w:val="009777D9"/>
    <w:rsid w:val="00991B88"/>
    <w:rsid w:val="009A5753"/>
    <w:rsid w:val="009A579D"/>
    <w:rsid w:val="009E3297"/>
    <w:rsid w:val="009F734F"/>
    <w:rsid w:val="00A246B6"/>
    <w:rsid w:val="00A47E70"/>
    <w:rsid w:val="00A50CF0"/>
    <w:rsid w:val="00A7671C"/>
    <w:rsid w:val="00A87A56"/>
    <w:rsid w:val="00AA2CBC"/>
    <w:rsid w:val="00AA3ACD"/>
    <w:rsid w:val="00AC5820"/>
    <w:rsid w:val="00AC6CAD"/>
    <w:rsid w:val="00AD1CD8"/>
    <w:rsid w:val="00AF3EBD"/>
    <w:rsid w:val="00AF413D"/>
    <w:rsid w:val="00B258BB"/>
    <w:rsid w:val="00B25AF0"/>
    <w:rsid w:val="00B30BD7"/>
    <w:rsid w:val="00B5231A"/>
    <w:rsid w:val="00B536EF"/>
    <w:rsid w:val="00B67B97"/>
    <w:rsid w:val="00B7310E"/>
    <w:rsid w:val="00B968C8"/>
    <w:rsid w:val="00BA3EC5"/>
    <w:rsid w:val="00BA51D9"/>
    <w:rsid w:val="00BB17FD"/>
    <w:rsid w:val="00BB5DFC"/>
    <w:rsid w:val="00BD279D"/>
    <w:rsid w:val="00BD6BB8"/>
    <w:rsid w:val="00C249EE"/>
    <w:rsid w:val="00C50EC0"/>
    <w:rsid w:val="00C66BA2"/>
    <w:rsid w:val="00C870F6"/>
    <w:rsid w:val="00C95985"/>
    <w:rsid w:val="00CC4C05"/>
    <w:rsid w:val="00CC5026"/>
    <w:rsid w:val="00CC68D0"/>
    <w:rsid w:val="00D03F9A"/>
    <w:rsid w:val="00D06D51"/>
    <w:rsid w:val="00D24991"/>
    <w:rsid w:val="00D34F35"/>
    <w:rsid w:val="00D46AC6"/>
    <w:rsid w:val="00D50255"/>
    <w:rsid w:val="00D66520"/>
    <w:rsid w:val="00D71A92"/>
    <w:rsid w:val="00D72ABB"/>
    <w:rsid w:val="00D84AE9"/>
    <w:rsid w:val="00DD4CEE"/>
    <w:rsid w:val="00DE1F1B"/>
    <w:rsid w:val="00DE34CF"/>
    <w:rsid w:val="00E13F3D"/>
    <w:rsid w:val="00E34898"/>
    <w:rsid w:val="00E44F0E"/>
    <w:rsid w:val="00E52833"/>
    <w:rsid w:val="00E72AF2"/>
    <w:rsid w:val="00E842C6"/>
    <w:rsid w:val="00EA3C03"/>
    <w:rsid w:val="00EB09B7"/>
    <w:rsid w:val="00EE7D7C"/>
    <w:rsid w:val="00F25D98"/>
    <w:rsid w:val="00F300FB"/>
    <w:rsid w:val="00F310D0"/>
    <w:rsid w:val="00F73A42"/>
    <w:rsid w:val="00F93E11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0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0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0">
    <w:name w:val="index 2"/>
    <w:basedOn w:val="10"/>
    <w:semiHidden/>
    <w:rsid w:val="000B7FED"/>
    <w:pPr>
      <w:ind w:left="284"/>
    </w:pPr>
  </w:style>
  <w:style w:type="paragraph" w:styleId="10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1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a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a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a"/>
    <w:semiHidden/>
    <w:rsid w:val="000B7FED"/>
    <w:pPr>
      <w:ind w:left="1985" w:hanging="1985"/>
    </w:pPr>
  </w:style>
  <w:style w:type="paragraph" w:styleId="TOC7">
    <w:name w:val="toc 7"/>
    <w:basedOn w:val="TOC6"/>
    <w:next w:val="a"/>
    <w:semiHidden/>
    <w:rsid w:val="000B7FED"/>
    <w:pPr>
      <w:ind w:left="2268" w:hanging="2268"/>
    </w:pPr>
  </w:style>
  <w:style w:type="paragraph" w:styleId="22">
    <w:name w:val="List Bullet 2"/>
    <w:basedOn w:val="a7"/>
    <w:rsid w:val="000B7FED"/>
    <w:pPr>
      <w:ind w:left="851"/>
    </w:pPr>
  </w:style>
  <w:style w:type="paragraph" w:styleId="30">
    <w:name w:val="List Bullet 3"/>
    <w:basedOn w:val="22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3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1">
    <w:name w:val="List 3"/>
    <w:basedOn w:val="23"/>
    <w:rsid w:val="000B7FED"/>
    <w:pPr>
      <w:ind w:left="1135"/>
    </w:pPr>
  </w:style>
  <w:style w:type="paragraph" w:styleId="41">
    <w:name w:val="List 4"/>
    <w:basedOn w:val="31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0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rsid w:val="000B7FED"/>
  </w:style>
  <w:style w:type="paragraph" w:customStyle="1" w:styleId="B2">
    <w:name w:val="B2"/>
    <w:basedOn w:val="23"/>
    <w:rsid w:val="000B7FED"/>
  </w:style>
  <w:style w:type="paragraph" w:customStyle="1" w:styleId="B3">
    <w:name w:val="B3"/>
    <w:basedOn w:val="31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40">
    <w:name w:val="标题 4 字符"/>
    <w:link w:val="4"/>
    <w:rsid w:val="00667791"/>
    <w:rPr>
      <w:rFonts w:ascii="Arial" w:hAnsi="Arial"/>
      <w:sz w:val="24"/>
      <w:lang w:val="en-GB" w:eastAsia="en-US"/>
    </w:rPr>
  </w:style>
  <w:style w:type="character" w:customStyle="1" w:styleId="50">
    <w:name w:val="标题 5 字符"/>
    <w:link w:val="5"/>
    <w:rsid w:val="00667791"/>
    <w:rPr>
      <w:rFonts w:ascii="Arial" w:hAnsi="Arial"/>
      <w:sz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rmi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46E5E5-9C47-4151-8759-92D03B8F7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50</TotalTime>
  <Pages>3</Pages>
  <Words>478</Words>
  <Characters>2729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3201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vivo-Zhenhua</cp:lastModifiedBy>
  <cp:revision>44</cp:revision>
  <cp:lastPrinted>1899-12-31T23:00:00Z</cp:lastPrinted>
  <dcterms:created xsi:type="dcterms:W3CDTF">2022-10-28T08:15:00Z</dcterms:created>
  <dcterms:modified xsi:type="dcterms:W3CDTF">2022-10-28T10:25:00Z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