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639E85C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272D0">
        <w:rPr>
          <w:rFonts w:hint="eastAsia"/>
          <w:b/>
          <w:noProof/>
          <w:sz w:val="24"/>
          <w:lang w:eastAsia="zh-CN"/>
        </w:rPr>
        <w:t>SA</w:t>
      </w:r>
      <w:r w:rsidR="003272D0">
        <w:rPr>
          <w:b/>
          <w:noProof/>
          <w:sz w:val="24"/>
        </w:rPr>
        <w:t>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272D0">
        <w:rPr>
          <w:b/>
          <w:noProof/>
          <w:sz w:val="24"/>
        </w:rPr>
        <w:t>15</w:t>
      </w:r>
      <w:r w:rsidR="00C249EE">
        <w:rPr>
          <w:b/>
          <w:noProof/>
          <w:sz w:val="24"/>
        </w:rPr>
        <w:t>4 Adhoc</w:t>
      </w:r>
      <w:r>
        <w:rPr>
          <w:b/>
          <w:i/>
          <w:noProof/>
          <w:sz w:val="28"/>
        </w:rPr>
        <w:tab/>
      </w:r>
      <w:r w:rsidR="00C249EE">
        <w:rPr>
          <w:b/>
          <w:i/>
          <w:noProof/>
          <w:sz w:val="28"/>
        </w:rPr>
        <w:t>S2-22xxxxx</w:t>
      </w:r>
    </w:p>
    <w:p w14:paraId="7CB45193" w14:textId="53B313B8" w:rsidR="001E41F3" w:rsidRDefault="003272D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EMEETING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16</w:t>
      </w:r>
      <w:r w:rsidR="00E44F0E" w:rsidRPr="00E44F0E">
        <w:rPr>
          <w:b/>
          <w:noProof/>
          <w:sz w:val="24"/>
          <w:vertAlign w:val="superscript"/>
        </w:rPr>
        <w:t>th</w:t>
      </w:r>
      <w:r w:rsidR="00E44F0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 22</w:t>
      </w:r>
      <w:r w:rsidR="00E44F0E" w:rsidRPr="00E44F0E">
        <w:rPr>
          <w:b/>
          <w:noProof/>
          <w:sz w:val="24"/>
          <w:vertAlign w:val="superscript"/>
        </w:rPr>
        <w:t>nd</w:t>
      </w:r>
      <w:r w:rsidR="00E44F0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January,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28B5C3B" w:rsidR="001E41F3" w:rsidRPr="00410371" w:rsidRDefault="00C249E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66C08E9" w:rsidR="001E41F3" w:rsidRPr="00410371" w:rsidRDefault="00C249E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EDFCA8" w:rsidR="001E41F3" w:rsidRPr="00410371" w:rsidRDefault="00C249E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F64878" w:rsidR="001E41F3" w:rsidRPr="00410371" w:rsidRDefault="00C249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5FE626E" w:rsidR="00F25D98" w:rsidRDefault="00A87A5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58C7D0" w:rsidR="00F25D98" w:rsidRDefault="00A87A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AD535A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t>Skeleton of PIN - 23.501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5B2EFA6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t>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9688AA" w:rsidR="001E41F3" w:rsidRDefault="00A87A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0910A2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t>PIN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99F562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2023-01-16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C69398" w:rsidR="001E41F3" w:rsidRDefault="00A87A5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BA2E37B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C01F1F" w:rsidR="001E41F3" w:rsidRDefault="002D2E5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BE0EA6" w:rsidR="001E41F3" w:rsidRDefault="002D2E5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44EEA3" w:rsidR="001E41F3" w:rsidRDefault="002D2E5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844CDD4" w14:textId="22EDD567" w:rsidR="0087521F" w:rsidRPr="0042466D" w:rsidRDefault="0087521F" w:rsidP="0087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 w:rsidR="00C50EC0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398EDB7D" w14:textId="77777777" w:rsidR="00935E36" w:rsidRPr="00165975" w:rsidRDefault="00935E36" w:rsidP="00935E36">
      <w:pPr>
        <w:keepNext/>
        <w:keepLines/>
        <w:spacing w:before="180"/>
        <w:ind w:left="1134" w:hanging="1134"/>
        <w:outlineLvl w:val="1"/>
        <w:rPr>
          <w:rFonts w:ascii="Arial" w:eastAsia="等线" w:hAnsi="Arial"/>
          <w:sz w:val="32"/>
        </w:rPr>
      </w:pPr>
      <w:bookmarkStart w:id="1" w:name="_Toc20149626"/>
      <w:bookmarkStart w:id="2" w:name="_Toc27846417"/>
      <w:bookmarkStart w:id="3" w:name="_Toc36187541"/>
      <w:bookmarkStart w:id="4" w:name="_Toc45183445"/>
      <w:bookmarkStart w:id="5" w:name="_Toc47342287"/>
      <w:bookmarkStart w:id="6" w:name="_Toc51768985"/>
      <w:bookmarkStart w:id="7" w:name="_Toc114664949"/>
      <w:bookmarkStart w:id="8" w:name="_Toc20149656"/>
      <w:bookmarkStart w:id="9" w:name="_Toc27846447"/>
      <w:bookmarkStart w:id="10" w:name="_Toc36187571"/>
      <w:bookmarkStart w:id="11" w:name="_Toc45183475"/>
      <w:bookmarkStart w:id="12" w:name="_Toc47342317"/>
      <w:bookmarkStart w:id="13" w:name="_Toc51769015"/>
      <w:bookmarkStart w:id="14" w:name="_Toc114664979"/>
      <w:r w:rsidRPr="00165975">
        <w:rPr>
          <w:rFonts w:ascii="Arial" w:eastAsia="等线" w:hAnsi="Arial"/>
          <w:sz w:val="32"/>
        </w:rPr>
        <w:t>3.1</w:t>
      </w:r>
      <w:r w:rsidRPr="00165975">
        <w:rPr>
          <w:rFonts w:ascii="Arial" w:eastAsia="等线" w:hAnsi="Arial"/>
          <w:sz w:val="32"/>
        </w:rPr>
        <w:tab/>
        <w:t>Definitions</w:t>
      </w:r>
      <w:bookmarkEnd w:id="1"/>
      <w:bookmarkEnd w:id="2"/>
      <w:bookmarkEnd w:id="3"/>
      <w:bookmarkEnd w:id="4"/>
      <w:bookmarkEnd w:id="5"/>
      <w:bookmarkEnd w:id="6"/>
      <w:bookmarkEnd w:id="7"/>
    </w:p>
    <w:p w14:paraId="38872CF1" w14:textId="77777777" w:rsidR="00935E36" w:rsidRPr="00165975" w:rsidRDefault="00935E36" w:rsidP="00935E36">
      <w:pPr>
        <w:rPr>
          <w:rFonts w:eastAsia="等线"/>
        </w:rPr>
      </w:pPr>
      <w:r w:rsidRPr="00165975">
        <w:rPr>
          <w:rFonts w:eastAsia="等线"/>
        </w:rPr>
        <w:t>For the purposes of the present document, the terms and definitions given in TR 21.905 [1] and the following apply. A term defined in the present document takes precedence over the definition of the same term, if any, in TR 21.905 [1].</w:t>
      </w:r>
    </w:p>
    <w:p w14:paraId="34D3EDEC" w14:textId="4566EFF2" w:rsidR="00935E36" w:rsidRPr="00DE1F1B" w:rsidDel="00DE1F1B" w:rsidRDefault="00DE1F1B" w:rsidP="00DE1F1B">
      <w:pPr>
        <w:keepLines/>
        <w:overflowPunct w:val="0"/>
        <w:autoSpaceDE w:val="0"/>
        <w:autoSpaceDN w:val="0"/>
        <w:adjustRightInd w:val="0"/>
        <w:textAlignment w:val="baseline"/>
        <w:rPr>
          <w:del w:id="15" w:author="vivo-Zhenhua" w:date="2022-10-28T15:35:00Z"/>
          <w:rFonts w:eastAsia="等线"/>
        </w:rPr>
      </w:pPr>
      <w:ins w:id="16" w:author="vivo-Zhenhua" w:date="2022-10-28T15:35:00Z">
        <w:r>
          <w:rPr>
            <w:b/>
          </w:rPr>
          <w:t>TBD</w:t>
        </w:r>
        <w:r w:rsidRPr="001B7C50">
          <w:t xml:space="preserve">: </w:t>
        </w:r>
        <w:r>
          <w:t>TBD</w:t>
        </w:r>
        <w:r w:rsidRPr="001B7C50">
          <w:t>.</w:t>
        </w:r>
      </w:ins>
    </w:p>
    <w:p w14:paraId="7409706C" w14:textId="77777777" w:rsidR="00523189" w:rsidRPr="00523189" w:rsidRDefault="00523189" w:rsidP="00523189">
      <w:pPr>
        <w:keepNext/>
        <w:keepLines/>
        <w:spacing w:before="180"/>
        <w:ind w:left="1134" w:hanging="1134"/>
        <w:outlineLvl w:val="1"/>
        <w:rPr>
          <w:rFonts w:ascii="Arial" w:eastAsia="等线" w:hAnsi="Arial"/>
          <w:sz w:val="32"/>
        </w:rPr>
      </w:pPr>
      <w:bookmarkStart w:id="17" w:name="_Toc27846418"/>
      <w:bookmarkStart w:id="18" w:name="_Toc36187542"/>
      <w:bookmarkStart w:id="19" w:name="_Toc45183446"/>
      <w:bookmarkStart w:id="20" w:name="_Toc47342288"/>
      <w:bookmarkStart w:id="21" w:name="_Toc51768986"/>
      <w:bookmarkStart w:id="22" w:name="_Toc114664950"/>
      <w:r w:rsidRPr="00523189">
        <w:rPr>
          <w:rFonts w:ascii="Arial" w:eastAsia="等线" w:hAnsi="Arial"/>
          <w:sz w:val="32"/>
        </w:rPr>
        <w:t>3.2</w:t>
      </w:r>
      <w:r w:rsidRPr="00523189">
        <w:rPr>
          <w:rFonts w:ascii="Arial" w:eastAsia="等线" w:hAnsi="Arial"/>
          <w:sz w:val="32"/>
        </w:rPr>
        <w:tab/>
        <w:t>Abbreviations</w:t>
      </w:r>
      <w:bookmarkEnd w:id="17"/>
      <w:bookmarkEnd w:id="18"/>
      <w:bookmarkEnd w:id="19"/>
      <w:bookmarkEnd w:id="20"/>
      <w:bookmarkEnd w:id="21"/>
      <w:bookmarkEnd w:id="22"/>
    </w:p>
    <w:p w14:paraId="292AC7FC" w14:textId="77777777" w:rsidR="00523189" w:rsidRPr="00523189" w:rsidRDefault="00523189" w:rsidP="00523189">
      <w:pPr>
        <w:keepNext/>
        <w:rPr>
          <w:rFonts w:eastAsia="等线"/>
        </w:rPr>
      </w:pPr>
      <w:r w:rsidRPr="00523189">
        <w:rPr>
          <w:rFonts w:eastAsia="等线"/>
        </w:rPr>
        <w:t>For the purposes of the present document, the abbreviations given in TR 21.905 [1] and the following apply. An abbreviation defined in the present document takes precedence over the definition of the same abbreviation, if any, in TR 21.905 [1].</w:t>
      </w:r>
    </w:p>
    <w:p w14:paraId="6946E5FC" w14:textId="28E24F0A" w:rsidR="00523189" w:rsidRPr="00523189" w:rsidRDefault="00523189" w:rsidP="00523189">
      <w:pPr>
        <w:keepLines/>
        <w:spacing w:after="0"/>
        <w:ind w:left="1702" w:hanging="1418"/>
        <w:rPr>
          <w:rFonts w:eastAsia="等线"/>
        </w:rPr>
      </w:pPr>
      <w:ins w:id="23" w:author="vivo-Zhenhua" w:date="2022-10-28T15:35:00Z">
        <w:r>
          <w:rPr>
            <w:rFonts w:eastAsia="等线"/>
          </w:rPr>
          <w:t>TBD</w:t>
        </w:r>
      </w:ins>
      <w:ins w:id="24" w:author="vivo-Zhenhua" w:date="2022-10-28T18:31:00Z">
        <w:r w:rsidR="00DC1972">
          <w:rPr>
            <w:rFonts w:eastAsia="等线"/>
          </w:rPr>
          <w:tab/>
        </w:r>
      </w:ins>
      <w:proofErr w:type="spellStart"/>
      <w:ins w:id="25" w:author="vivo-Zhenhua" w:date="2022-10-28T15:35:00Z">
        <w:r>
          <w:rPr>
            <w:rFonts w:eastAsia="等线"/>
          </w:rPr>
          <w:t>TBD</w:t>
        </w:r>
      </w:ins>
      <w:proofErr w:type="spellEnd"/>
    </w:p>
    <w:p w14:paraId="6477485F" w14:textId="39759E16" w:rsidR="00935E36" w:rsidRPr="0042466D" w:rsidRDefault="00935E36" w:rsidP="0093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(new text</w:t>
      </w:r>
      <w:r w:rsidR="00B7310E">
        <w:rPr>
          <w:rFonts w:ascii="Arial" w:hAnsi="Arial" w:cs="Arial"/>
          <w:color w:val="FF0000"/>
          <w:sz w:val="28"/>
          <w:szCs w:val="28"/>
          <w:lang w:val="en-US"/>
        </w:rPr>
        <w:t xml:space="preserve"> for PIN arch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2AEA38B" w14:textId="11056DB7" w:rsidR="0087521F" w:rsidRPr="0087521F" w:rsidRDefault="0087521F" w:rsidP="0087521F">
      <w:pPr>
        <w:keepNext/>
        <w:keepLines/>
        <w:spacing w:before="120"/>
        <w:ind w:left="1134" w:hanging="1134"/>
        <w:outlineLvl w:val="2"/>
        <w:rPr>
          <w:ins w:id="26" w:author="vivo-Zhenhua" w:date="2022-10-28T15:15:00Z"/>
          <w:rFonts w:ascii="Arial" w:eastAsia="等线" w:hAnsi="Arial"/>
          <w:sz w:val="28"/>
        </w:rPr>
      </w:pPr>
      <w:ins w:id="27" w:author="vivo-Zhenhua" w:date="2022-10-28T15:15:00Z">
        <w:r w:rsidRPr="0087521F">
          <w:rPr>
            <w:rFonts w:ascii="Arial" w:eastAsia="等线" w:hAnsi="Arial"/>
            <w:sz w:val="28"/>
          </w:rPr>
          <w:t>4.</w:t>
        </w:r>
      </w:ins>
      <w:ins w:id="28" w:author="vivo-Zhenhua" w:date="2022-10-28T15:21:00Z">
        <w:r w:rsidR="00BB17FD">
          <w:rPr>
            <w:rFonts w:ascii="Arial" w:eastAsia="等线" w:hAnsi="Arial"/>
            <w:sz w:val="28"/>
          </w:rPr>
          <w:t>4</w:t>
        </w:r>
      </w:ins>
      <w:ins w:id="29" w:author="vivo-Zhenhua" w:date="2022-10-28T15:15:00Z">
        <w:r w:rsidRPr="0087521F">
          <w:rPr>
            <w:rFonts w:ascii="Arial" w:eastAsia="等线" w:hAnsi="Arial"/>
            <w:sz w:val="28"/>
          </w:rPr>
          <w:t>.</w:t>
        </w:r>
        <w:r>
          <w:rPr>
            <w:rFonts w:ascii="Arial" w:eastAsia="等线" w:hAnsi="Arial"/>
            <w:sz w:val="28"/>
          </w:rPr>
          <w:t>X</w:t>
        </w:r>
        <w:r w:rsidRPr="0087521F">
          <w:rPr>
            <w:rFonts w:ascii="Arial" w:eastAsia="等线" w:hAnsi="Arial"/>
            <w:sz w:val="28"/>
          </w:rPr>
          <w:tab/>
        </w:r>
      </w:ins>
      <w:ins w:id="30" w:author="vivo-Zhenhua" w:date="2022-10-28T15:16:00Z">
        <w:r>
          <w:rPr>
            <w:rFonts w:ascii="Arial" w:eastAsia="等线" w:hAnsi="Arial"/>
            <w:sz w:val="28"/>
          </w:rPr>
          <w:t xml:space="preserve">Personal IoT </w:t>
        </w:r>
      </w:ins>
      <w:ins w:id="31" w:author="vivo-Zhenhua" w:date="2022-10-28T15:15:00Z">
        <w:r w:rsidRPr="0087521F">
          <w:rPr>
            <w:rFonts w:ascii="Arial" w:eastAsia="等线" w:hAnsi="Arial"/>
            <w:sz w:val="28"/>
          </w:rPr>
          <w:t>Network</w:t>
        </w:r>
      </w:ins>
      <w:ins w:id="32" w:author="vivo-Zhenhua" w:date="2022-10-28T15:16:00Z">
        <w:r>
          <w:rPr>
            <w:rFonts w:ascii="Arial" w:eastAsia="等线" w:hAnsi="Arial"/>
            <w:sz w:val="28"/>
          </w:rPr>
          <w:t>s</w:t>
        </w:r>
      </w:ins>
      <w:ins w:id="33" w:author="vivo-Zhenhua" w:date="2022-10-28T15:15:00Z">
        <w:r w:rsidRPr="0087521F">
          <w:rPr>
            <w:rFonts w:ascii="Arial" w:eastAsia="等线" w:hAnsi="Arial"/>
            <w:sz w:val="28"/>
          </w:rPr>
          <w:t xml:space="preserve"> </w:t>
        </w:r>
      </w:ins>
      <w:ins w:id="34" w:author="vivo-Zhenhua" w:date="2022-10-28T15:21:00Z">
        <w:r w:rsidR="00BB17FD">
          <w:rPr>
            <w:rFonts w:ascii="Arial" w:eastAsia="等线" w:hAnsi="Arial"/>
            <w:sz w:val="28"/>
          </w:rPr>
          <w:t>service</w:t>
        </w:r>
      </w:ins>
      <w:bookmarkEnd w:id="8"/>
      <w:bookmarkEnd w:id="9"/>
      <w:bookmarkEnd w:id="10"/>
      <w:bookmarkEnd w:id="11"/>
      <w:bookmarkEnd w:id="12"/>
      <w:bookmarkEnd w:id="13"/>
      <w:bookmarkEnd w:id="14"/>
    </w:p>
    <w:p w14:paraId="60C4E82E" w14:textId="63B3E9E8" w:rsidR="0087521F" w:rsidRPr="0087521F" w:rsidRDefault="0087521F" w:rsidP="0087521F">
      <w:pPr>
        <w:rPr>
          <w:ins w:id="35" w:author="vivo-Zhenhua" w:date="2022-10-28T15:15:00Z"/>
          <w:rFonts w:eastAsia="等线"/>
          <w:lang w:eastAsia="zh-CN"/>
        </w:rPr>
      </w:pPr>
      <w:ins w:id="36" w:author="vivo-Zhenhua" w:date="2022-10-28T15:16:00Z">
        <w:r>
          <w:rPr>
            <w:rFonts w:eastAsia="等线" w:hint="eastAsia"/>
            <w:lang w:eastAsia="zh-CN"/>
          </w:rPr>
          <w:t>T</w:t>
        </w:r>
        <w:r>
          <w:rPr>
            <w:rFonts w:eastAsia="等线"/>
            <w:lang w:eastAsia="zh-CN"/>
          </w:rPr>
          <w:t>BD</w:t>
        </w:r>
      </w:ins>
    </w:p>
    <w:p w14:paraId="316FA94D" w14:textId="49C24A37" w:rsidR="0087521F" w:rsidRPr="0042466D" w:rsidRDefault="0087521F" w:rsidP="0087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="003538E7">
        <w:rPr>
          <w:rFonts w:ascii="Arial" w:hAnsi="Arial" w:cs="Arial"/>
          <w:color w:val="FF0000"/>
          <w:sz w:val="28"/>
          <w:szCs w:val="28"/>
          <w:lang w:val="en-US" w:eastAsia="zh-CN"/>
        </w:rPr>
        <w:t>Third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301782">
        <w:rPr>
          <w:rFonts w:ascii="Arial" w:hAnsi="Arial" w:cs="Arial"/>
          <w:color w:val="FF0000"/>
          <w:sz w:val="28"/>
          <w:szCs w:val="28"/>
          <w:lang w:val="en-US"/>
        </w:rPr>
        <w:t xml:space="preserve">(FFS)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30C5D804" w14:textId="77777777" w:rsidR="00C50EC0" w:rsidRPr="00C50EC0" w:rsidRDefault="00C50EC0" w:rsidP="00C50EC0">
      <w:pPr>
        <w:keepNext/>
        <w:keepLines/>
        <w:spacing w:before="120"/>
        <w:ind w:left="1134" w:hanging="1134"/>
        <w:outlineLvl w:val="2"/>
        <w:rPr>
          <w:rFonts w:ascii="Arial" w:eastAsia="MS Mincho" w:hAnsi="Arial"/>
          <w:sz w:val="28"/>
        </w:rPr>
      </w:pPr>
      <w:bookmarkStart w:id="37" w:name="_Toc114665025"/>
      <w:r w:rsidRPr="00C50EC0">
        <w:rPr>
          <w:rFonts w:ascii="Arial" w:eastAsia="MS Mincho" w:hAnsi="Arial"/>
          <w:sz w:val="28"/>
        </w:rPr>
        <w:t>5.2.3</w:t>
      </w:r>
      <w:r w:rsidRPr="00C50EC0">
        <w:rPr>
          <w:rFonts w:ascii="Arial" w:eastAsia="MS Mincho" w:hAnsi="Arial"/>
          <w:sz w:val="28"/>
        </w:rPr>
        <w:tab/>
        <w:t>Identification and authentication</w:t>
      </w:r>
      <w:bookmarkEnd w:id="37"/>
    </w:p>
    <w:p w14:paraId="30FCD99C" w14:textId="77777777" w:rsidR="00C50EC0" w:rsidRPr="00C50EC0" w:rsidRDefault="00C50EC0" w:rsidP="00C50EC0">
      <w:pPr>
        <w:rPr>
          <w:rFonts w:eastAsia="MS Mincho"/>
        </w:rPr>
      </w:pPr>
      <w:r w:rsidRPr="00C50EC0">
        <w:rPr>
          <w:rFonts w:eastAsia="MS Mincho"/>
        </w:rPr>
        <w:t>The network may authenticate the UE during any procedure establishing a NAS signalling connection with the UE. The security architecture is specified in TS 33.501 [29]. The network may optionally perform an PEI check with 5G-EIR.</w:t>
      </w:r>
    </w:p>
    <w:p w14:paraId="68C9CD36" w14:textId="542B21C8" w:rsidR="001E41F3" w:rsidRDefault="00C50EC0">
      <w:pPr>
        <w:rPr>
          <w:ins w:id="38" w:author="vivo-Zhenhua" w:date="2022-10-28T15:24:00Z"/>
          <w:noProof/>
          <w:lang w:eastAsia="zh-CN"/>
        </w:rPr>
      </w:pPr>
      <w:ins w:id="39" w:author="vivo-Zhenhua" w:date="2022-10-28T15:23:00Z">
        <w:r>
          <w:rPr>
            <w:noProof/>
            <w:lang w:eastAsia="zh-CN"/>
          </w:rPr>
          <w:t>Text for PINE identification</w:t>
        </w:r>
      </w:ins>
      <w:ins w:id="40" w:author="vivo-Zhenhua" w:date="2022-10-28T15:27:00Z">
        <w:r w:rsidR="00AF413D">
          <w:rPr>
            <w:noProof/>
            <w:lang w:eastAsia="zh-CN"/>
          </w:rPr>
          <w:t xml:space="preserve"> and authentication</w:t>
        </w:r>
      </w:ins>
    </w:p>
    <w:p w14:paraId="5CACAB65" w14:textId="77777777" w:rsidR="00AF413D" w:rsidRPr="00AF413D" w:rsidRDefault="00AF413D" w:rsidP="00AF413D">
      <w:pPr>
        <w:keepNext/>
        <w:keepLines/>
        <w:spacing w:before="120"/>
        <w:ind w:left="1134" w:hanging="1134"/>
        <w:outlineLvl w:val="2"/>
        <w:rPr>
          <w:rFonts w:ascii="Arial" w:eastAsia="MS Mincho" w:hAnsi="Arial"/>
          <w:sz w:val="28"/>
        </w:rPr>
      </w:pPr>
      <w:bookmarkStart w:id="41" w:name="_Toc20149695"/>
      <w:bookmarkStart w:id="42" w:name="_Toc27846486"/>
      <w:bookmarkStart w:id="43" w:name="_Toc36187610"/>
      <w:bookmarkStart w:id="44" w:name="_Toc45183514"/>
      <w:bookmarkStart w:id="45" w:name="_Toc47342356"/>
      <w:bookmarkStart w:id="46" w:name="_Toc51769054"/>
      <w:bookmarkStart w:id="47" w:name="_Toc114665026"/>
      <w:r w:rsidRPr="00AF413D">
        <w:rPr>
          <w:rFonts w:ascii="Arial" w:eastAsia="MS Mincho" w:hAnsi="Arial"/>
          <w:sz w:val="28"/>
        </w:rPr>
        <w:t>5.2.4</w:t>
      </w:r>
      <w:r w:rsidRPr="00AF413D">
        <w:rPr>
          <w:rFonts w:ascii="Arial" w:eastAsia="MS Mincho" w:hAnsi="Arial"/>
          <w:sz w:val="28"/>
        </w:rPr>
        <w:tab/>
        <w:t>Authorisation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67382738" w14:textId="77777777" w:rsidR="00AF413D" w:rsidRPr="00AF413D" w:rsidRDefault="00AF413D" w:rsidP="00AF413D">
      <w:pPr>
        <w:rPr>
          <w:rFonts w:eastAsia="MS Mincho"/>
        </w:rPr>
      </w:pPr>
      <w:r w:rsidRPr="00AF413D">
        <w:rPr>
          <w:rFonts w:eastAsia="MS Mincho"/>
        </w:rPr>
        <w:t xml:space="preserve">The authorisation for connectivity of the subscriber to the 5GC and the authorization for the services that the user is allowed to access based on subscription (e.g. Operator Determined Barring, </w:t>
      </w:r>
      <w:proofErr w:type="gramStart"/>
      <w:r w:rsidRPr="00AF413D">
        <w:rPr>
          <w:rFonts w:eastAsia="MS Mincho"/>
        </w:rPr>
        <w:t>Roaming</w:t>
      </w:r>
      <w:proofErr w:type="gramEnd"/>
      <w:r w:rsidRPr="00AF413D">
        <w:rPr>
          <w:rFonts w:eastAsia="MS Mincho"/>
        </w:rPr>
        <w:t xml:space="preserve"> restrictions, Access Type and RAT Type currently in use) is evaluated once the user is successfully identified and authenticated. This authorization is executed during UE Registration procedure.</w:t>
      </w:r>
    </w:p>
    <w:p w14:paraId="3296199A" w14:textId="42153CF9" w:rsidR="00AF413D" w:rsidRDefault="00AF413D" w:rsidP="00AF413D">
      <w:pPr>
        <w:rPr>
          <w:ins w:id="48" w:author="vivo-Zhenhua" w:date="2022-10-28T15:27:00Z"/>
          <w:noProof/>
          <w:lang w:eastAsia="zh-CN"/>
        </w:rPr>
      </w:pPr>
      <w:ins w:id="49" w:author="vivo-Zhenhua" w:date="2022-10-28T15:27:00Z">
        <w:r>
          <w:rPr>
            <w:noProof/>
            <w:lang w:eastAsia="zh-CN"/>
          </w:rPr>
          <w:t>Text for PINE authori</w:t>
        </w:r>
      </w:ins>
      <w:ins w:id="50" w:author="vivo-Zhenhua" w:date="2022-10-28T17:57:00Z">
        <w:r w:rsidR="006B580B">
          <w:rPr>
            <w:noProof/>
            <w:lang w:eastAsia="zh-CN"/>
          </w:rPr>
          <w:t>s</w:t>
        </w:r>
      </w:ins>
      <w:ins w:id="51" w:author="vivo-Zhenhua" w:date="2022-10-28T15:27:00Z">
        <w:r>
          <w:rPr>
            <w:noProof/>
            <w:lang w:eastAsia="zh-CN"/>
          </w:rPr>
          <w:t>ation</w:t>
        </w:r>
      </w:ins>
    </w:p>
    <w:p w14:paraId="61711B0A" w14:textId="6BAA6BBD" w:rsidR="00C50EC0" w:rsidRPr="0042466D" w:rsidRDefault="00C50EC0" w:rsidP="00C5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="003538E7">
        <w:rPr>
          <w:rFonts w:ascii="Arial" w:hAnsi="Arial" w:cs="Arial"/>
          <w:color w:val="FF0000"/>
          <w:sz w:val="28"/>
          <w:szCs w:val="28"/>
          <w:lang w:val="en-US" w:eastAsia="zh-CN"/>
        </w:rPr>
        <w:t>Fourth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F310D0">
        <w:rPr>
          <w:rFonts w:ascii="Arial" w:hAnsi="Arial" w:cs="Arial"/>
          <w:color w:val="FF0000"/>
          <w:sz w:val="28"/>
          <w:szCs w:val="28"/>
          <w:lang w:val="en-US"/>
        </w:rPr>
        <w:t>(new text</w:t>
      </w:r>
      <w:r w:rsidR="004F5BAE">
        <w:rPr>
          <w:rFonts w:ascii="Arial" w:hAnsi="Arial" w:cs="Arial"/>
          <w:color w:val="FF0000"/>
          <w:sz w:val="28"/>
          <w:szCs w:val="28"/>
          <w:lang w:val="en-US"/>
        </w:rPr>
        <w:t xml:space="preserve"> for PIN service</w:t>
      </w:r>
      <w:r w:rsidR="00F310D0">
        <w:rPr>
          <w:rFonts w:ascii="Arial" w:hAnsi="Arial" w:cs="Arial"/>
          <w:color w:val="FF0000"/>
          <w:sz w:val="28"/>
          <w:szCs w:val="28"/>
          <w:lang w:val="en-US"/>
        </w:rPr>
        <w:t xml:space="preserve">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F981405" w14:textId="6E620AD3" w:rsidR="00017293" w:rsidRPr="00017293" w:rsidRDefault="00017293" w:rsidP="00017293">
      <w:pPr>
        <w:keepNext/>
        <w:keepLines/>
        <w:spacing w:before="180"/>
        <w:ind w:left="1134" w:hanging="1134"/>
        <w:outlineLvl w:val="1"/>
        <w:rPr>
          <w:ins w:id="52" w:author="vivo-Zhenhua" w:date="2022-10-28T15:29:00Z"/>
          <w:rFonts w:ascii="Arial" w:eastAsia="等线" w:hAnsi="Arial"/>
          <w:sz w:val="32"/>
        </w:rPr>
      </w:pPr>
      <w:bookmarkStart w:id="53" w:name="_Toc114665619"/>
      <w:ins w:id="54" w:author="vivo-Zhenhua" w:date="2022-10-28T15:29:00Z">
        <w:r w:rsidRPr="00017293">
          <w:rPr>
            <w:rFonts w:ascii="Arial" w:eastAsia="等线" w:hAnsi="Arial"/>
            <w:sz w:val="32"/>
          </w:rPr>
          <w:t>5.</w:t>
        </w:r>
        <w:r>
          <w:rPr>
            <w:rFonts w:ascii="Arial" w:eastAsia="等线" w:hAnsi="Arial"/>
            <w:sz w:val="32"/>
          </w:rPr>
          <w:t>X</w:t>
        </w:r>
        <w:r w:rsidRPr="00017293">
          <w:rPr>
            <w:rFonts w:ascii="Arial" w:eastAsia="等线" w:hAnsi="Arial"/>
            <w:sz w:val="32"/>
          </w:rPr>
          <w:tab/>
          <w:t xml:space="preserve">Support </w:t>
        </w:r>
      </w:ins>
      <w:ins w:id="55" w:author="vivo-Zhenhua" w:date="2022-10-28T15:30:00Z">
        <w:r w:rsidR="00133E98">
          <w:rPr>
            <w:rFonts w:ascii="Arial" w:eastAsia="等线" w:hAnsi="Arial"/>
            <w:sz w:val="32"/>
          </w:rPr>
          <w:t>for</w:t>
        </w:r>
      </w:ins>
      <w:ins w:id="56" w:author="vivo-Zhenhua" w:date="2022-10-28T15:29:00Z">
        <w:r w:rsidRPr="00017293">
          <w:rPr>
            <w:rFonts w:ascii="Arial" w:eastAsia="等线" w:hAnsi="Arial"/>
            <w:sz w:val="32"/>
          </w:rPr>
          <w:t xml:space="preserve"> </w:t>
        </w:r>
        <w:r>
          <w:rPr>
            <w:rFonts w:ascii="Arial" w:eastAsia="等线" w:hAnsi="Arial"/>
            <w:sz w:val="32"/>
          </w:rPr>
          <w:t xml:space="preserve">Personal IoT Networks </w:t>
        </w:r>
      </w:ins>
      <w:ins w:id="57" w:author="vivo-Zhenhua" w:date="2022-10-28T15:30:00Z">
        <w:r w:rsidR="00133E98">
          <w:rPr>
            <w:rFonts w:ascii="Arial" w:eastAsia="等线" w:hAnsi="Arial"/>
            <w:sz w:val="32"/>
          </w:rPr>
          <w:t>s</w:t>
        </w:r>
      </w:ins>
      <w:ins w:id="58" w:author="vivo-Zhenhua" w:date="2022-10-28T15:29:00Z">
        <w:r>
          <w:rPr>
            <w:rFonts w:ascii="Arial" w:eastAsia="等线" w:hAnsi="Arial"/>
            <w:sz w:val="32"/>
          </w:rPr>
          <w:t>ervice</w:t>
        </w:r>
        <w:bookmarkEnd w:id="53"/>
      </w:ins>
    </w:p>
    <w:p w14:paraId="3844EC31" w14:textId="634675A8" w:rsidR="00017293" w:rsidRPr="00017293" w:rsidRDefault="00017293" w:rsidP="00017293">
      <w:pPr>
        <w:keepNext/>
        <w:keepLines/>
        <w:spacing w:before="120"/>
        <w:ind w:left="1134" w:hanging="1134"/>
        <w:outlineLvl w:val="2"/>
        <w:rPr>
          <w:ins w:id="59" w:author="vivo-Zhenhua" w:date="2022-10-28T15:29:00Z"/>
          <w:rFonts w:ascii="Arial" w:eastAsia="等线" w:hAnsi="Arial"/>
          <w:sz w:val="28"/>
        </w:rPr>
      </w:pPr>
      <w:bookmarkStart w:id="60" w:name="_Toc114665620"/>
      <w:ins w:id="61" w:author="vivo-Zhenhua" w:date="2022-10-28T15:29:00Z">
        <w:r w:rsidRPr="00017293">
          <w:rPr>
            <w:rFonts w:ascii="Arial" w:eastAsia="等线" w:hAnsi="Arial"/>
            <w:sz w:val="28"/>
          </w:rPr>
          <w:t>5.</w:t>
        </w:r>
      </w:ins>
      <w:ins w:id="62" w:author="vivo-Zhenhua" w:date="2022-10-28T15:30:00Z">
        <w:r w:rsidR="003E5438">
          <w:rPr>
            <w:rFonts w:ascii="Arial" w:eastAsia="等线" w:hAnsi="Arial"/>
            <w:sz w:val="28"/>
          </w:rPr>
          <w:t>X</w:t>
        </w:r>
      </w:ins>
      <w:ins w:id="63" w:author="vivo-Zhenhua" w:date="2022-10-28T15:29:00Z">
        <w:r w:rsidRPr="00017293">
          <w:rPr>
            <w:rFonts w:ascii="Arial" w:eastAsia="等线" w:hAnsi="Arial"/>
            <w:sz w:val="28"/>
          </w:rPr>
          <w:t>.1</w:t>
        </w:r>
        <w:r w:rsidRPr="00017293">
          <w:rPr>
            <w:rFonts w:ascii="Arial" w:eastAsia="等线" w:hAnsi="Arial"/>
            <w:sz w:val="28"/>
          </w:rPr>
          <w:tab/>
          <w:t>General</w:t>
        </w:r>
        <w:bookmarkEnd w:id="60"/>
      </w:ins>
    </w:p>
    <w:p w14:paraId="4725EEB0" w14:textId="4B59A10F" w:rsidR="00017293" w:rsidRPr="00017293" w:rsidRDefault="003E5438" w:rsidP="00017293">
      <w:pPr>
        <w:rPr>
          <w:ins w:id="64" w:author="vivo-Zhenhua" w:date="2022-10-28T15:29:00Z"/>
          <w:rFonts w:eastAsia="等线"/>
        </w:rPr>
      </w:pPr>
      <w:ins w:id="65" w:author="vivo-Zhenhua" w:date="2022-10-28T15:30:00Z">
        <w:r>
          <w:rPr>
            <w:rFonts w:eastAsia="等线"/>
          </w:rPr>
          <w:t>TBD</w:t>
        </w:r>
      </w:ins>
    </w:p>
    <w:p w14:paraId="1BEBDE95" w14:textId="7598E2E9" w:rsidR="000B131E" w:rsidRPr="00017293" w:rsidRDefault="000B131E" w:rsidP="000B131E">
      <w:pPr>
        <w:keepNext/>
        <w:keepLines/>
        <w:spacing w:before="120"/>
        <w:ind w:left="1134" w:hanging="1134"/>
        <w:outlineLvl w:val="2"/>
        <w:rPr>
          <w:ins w:id="66" w:author="vivo-Zhenhua" w:date="2022-10-28T15:31:00Z"/>
          <w:rFonts w:ascii="Arial" w:eastAsia="等线" w:hAnsi="Arial"/>
          <w:sz w:val="28"/>
        </w:rPr>
      </w:pPr>
      <w:ins w:id="67" w:author="vivo-Zhenhua" w:date="2022-10-28T15:31:00Z">
        <w:r w:rsidRPr="00017293">
          <w:rPr>
            <w:rFonts w:ascii="Arial" w:eastAsia="等线" w:hAnsi="Arial"/>
            <w:sz w:val="28"/>
          </w:rPr>
          <w:t>5.</w:t>
        </w:r>
        <w:r>
          <w:rPr>
            <w:rFonts w:ascii="Arial" w:eastAsia="等线" w:hAnsi="Arial"/>
            <w:sz w:val="28"/>
          </w:rPr>
          <w:t>X</w:t>
        </w:r>
        <w:r w:rsidRPr="00017293">
          <w:rPr>
            <w:rFonts w:ascii="Arial" w:eastAsia="等线" w:hAnsi="Arial"/>
            <w:sz w:val="28"/>
          </w:rPr>
          <w:t>.</w:t>
        </w:r>
        <w:r>
          <w:rPr>
            <w:rFonts w:ascii="Arial" w:eastAsia="等线" w:hAnsi="Arial"/>
            <w:sz w:val="28"/>
          </w:rPr>
          <w:t>2</w:t>
        </w:r>
        <w:r w:rsidRPr="00017293">
          <w:rPr>
            <w:rFonts w:ascii="Arial" w:eastAsia="等线" w:hAnsi="Arial"/>
            <w:sz w:val="28"/>
          </w:rPr>
          <w:tab/>
        </w:r>
        <w:r w:rsidR="0026726D">
          <w:rPr>
            <w:rFonts w:ascii="Arial" w:eastAsia="等线" w:hAnsi="Arial"/>
            <w:sz w:val="28"/>
          </w:rPr>
          <w:t>PIN Session</w:t>
        </w:r>
        <w:r w:rsidR="00EA3C03">
          <w:rPr>
            <w:rFonts w:ascii="Arial" w:eastAsia="等线" w:hAnsi="Arial"/>
            <w:sz w:val="28"/>
          </w:rPr>
          <w:t xml:space="preserve"> and PIN Session model</w:t>
        </w:r>
      </w:ins>
    </w:p>
    <w:p w14:paraId="42C6CD73" w14:textId="77777777" w:rsidR="000B131E" w:rsidRPr="00017293" w:rsidRDefault="000B131E" w:rsidP="000B131E">
      <w:pPr>
        <w:rPr>
          <w:ins w:id="68" w:author="vivo-Zhenhua" w:date="2022-10-28T15:31:00Z"/>
          <w:rFonts w:eastAsia="等线"/>
        </w:rPr>
      </w:pPr>
      <w:ins w:id="69" w:author="vivo-Zhenhua" w:date="2022-10-28T15:31:00Z">
        <w:r>
          <w:rPr>
            <w:rFonts w:eastAsia="等线"/>
          </w:rPr>
          <w:t>TBD</w:t>
        </w:r>
      </w:ins>
    </w:p>
    <w:p w14:paraId="1E81C212" w14:textId="3826C47C" w:rsidR="003A3BF7" w:rsidRPr="00017293" w:rsidRDefault="003A3BF7" w:rsidP="003A3BF7">
      <w:pPr>
        <w:keepNext/>
        <w:keepLines/>
        <w:spacing w:before="120"/>
        <w:ind w:left="1134" w:hanging="1134"/>
        <w:outlineLvl w:val="2"/>
        <w:rPr>
          <w:ins w:id="70" w:author="vivo-Zhenhua" w:date="2022-10-28T15:31:00Z"/>
          <w:rFonts w:ascii="Arial" w:eastAsia="等线" w:hAnsi="Arial"/>
          <w:sz w:val="28"/>
        </w:rPr>
      </w:pPr>
      <w:ins w:id="71" w:author="vivo-Zhenhua" w:date="2022-10-28T15:31:00Z">
        <w:r w:rsidRPr="00017293">
          <w:rPr>
            <w:rFonts w:ascii="Arial" w:eastAsia="等线" w:hAnsi="Arial"/>
            <w:sz w:val="28"/>
          </w:rPr>
          <w:t>5.</w:t>
        </w:r>
        <w:r>
          <w:rPr>
            <w:rFonts w:ascii="Arial" w:eastAsia="等线" w:hAnsi="Arial"/>
            <w:sz w:val="28"/>
          </w:rPr>
          <w:t>X</w:t>
        </w:r>
        <w:r w:rsidRPr="00017293">
          <w:rPr>
            <w:rFonts w:ascii="Arial" w:eastAsia="等线" w:hAnsi="Arial"/>
            <w:sz w:val="28"/>
          </w:rPr>
          <w:t>.</w:t>
        </w:r>
      </w:ins>
      <w:ins w:id="72" w:author="vivo-Zhenhua" w:date="2022-10-28T17:51:00Z">
        <w:r w:rsidR="00F62D84">
          <w:rPr>
            <w:rFonts w:ascii="Arial" w:eastAsia="等线" w:hAnsi="Arial"/>
            <w:sz w:val="28"/>
          </w:rPr>
          <w:t>3</w:t>
        </w:r>
      </w:ins>
      <w:ins w:id="73" w:author="vivo-Zhenhua" w:date="2022-10-28T15:31:00Z">
        <w:r w:rsidRPr="00017293">
          <w:rPr>
            <w:rFonts w:ascii="Arial" w:eastAsia="等线" w:hAnsi="Arial"/>
            <w:sz w:val="28"/>
          </w:rPr>
          <w:tab/>
        </w:r>
        <w:r>
          <w:rPr>
            <w:rFonts w:ascii="Arial" w:eastAsia="等线" w:hAnsi="Arial"/>
            <w:sz w:val="28"/>
          </w:rPr>
          <w:t xml:space="preserve">PIN Session </w:t>
        </w:r>
      </w:ins>
      <w:ins w:id="74" w:author="vivo-Zhenhua" w:date="2022-10-28T17:51:00Z">
        <w:r w:rsidR="00F62D84">
          <w:rPr>
            <w:rFonts w:ascii="Arial" w:eastAsia="等线" w:hAnsi="Arial"/>
            <w:sz w:val="28"/>
          </w:rPr>
          <w:t>management</w:t>
        </w:r>
      </w:ins>
    </w:p>
    <w:p w14:paraId="6C066E9F" w14:textId="77777777" w:rsidR="0003339B" w:rsidRPr="00017293" w:rsidRDefault="0003339B" w:rsidP="0003339B">
      <w:pPr>
        <w:rPr>
          <w:ins w:id="75" w:author="vivo-Zhenhua" w:date="2022-10-28T17:53:00Z"/>
          <w:rFonts w:eastAsia="等线"/>
        </w:rPr>
      </w:pPr>
      <w:bookmarkStart w:id="76" w:name="_Toc114665632"/>
      <w:ins w:id="77" w:author="vivo-Zhenhua" w:date="2022-10-28T17:53:00Z">
        <w:r>
          <w:rPr>
            <w:rFonts w:eastAsia="等线"/>
          </w:rPr>
          <w:t>TBD</w:t>
        </w:r>
      </w:ins>
    </w:p>
    <w:p w14:paraId="7066CF0F" w14:textId="4E0AEB11" w:rsidR="00F62D84" w:rsidRPr="00017293" w:rsidRDefault="00F62D84" w:rsidP="00F62D84">
      <w:pPr>
        <w:keepNext/>
        <w:keepLines/>
        <w:spacing w:before="120"/>
        <w:ind w:left="1134" w:hanging="1134"/>
        <w:outlineLvl w:val="2"/>
        <w:rPr>
          <w:ins w:id="78" w:author="vivo-Zhenhua" w:date="2022-10-28T17:51:00Z"/>
          <w:rFonts w:ascii="Arial" w:eastAsia="等线" w:hAnsi="Arial"/>
          <w:sz w:val="28"/>
        </w:rPr>
      </w:pPr>
      <w:ins w:id="79" w:author="vivo-Zhenhua" w:date="2022-10-28T17:51:00Z">
        <w:r w:rsidRPr="00017293">
          <w:rPr>
            <w:rFonts w:ascii="Arial" w:eastAsia="等线" w:hAnsi="Arial"/>
            <w:sz w:val="28"/>
          </w:rPr>
          <w:t>5.</w:t>
        </w:r>
        <w:r>
          <w:rPr>
            <w:rFonts w:ascii="Arial" w:eastAsia="等线" w:hAnsi="Arial"/>
            <w:sz w:val="28"/>
          </w:rPr>
          <w:t>X</w:t>
        </w:r>
        <w:r w:rsidRPr="00017293">
          <w:rPr>
            <w:rFonts w:ascii="Arial" w:eastAsia="等线" w:hAnsi="Arial"/>
            <w:sz w:val="28"/>
          </w:rPr>
          <w:t>.</w:t>
        </w:r>
        <w:r>
          <w:rPr>
            <w:rFonts w:ascii="Arial" w:eastAsia="等线" w:hAnsi="Arial"/>
            <w:sz w:val="28"/>
          </w:rPr>
          <w:t>4</w:t>
        </w:r>
        <w:r w:rsidRPr="00017293">
          <w:rPr>
            <w:rFonts w:ascii="Arial" w:eastAsia="等线" w:hAnsi="Arial"/>
            <w:sz w:val="28"/>
          </w:rPr>
          <w:tab/>
        </w:r>
        <w:r>
          <w:rPr>
            <w:rFonts w:ascii="Arial" w:eastAsia="等线" w:hAnsi="Arial"/>
            <w:sz w:val="28"/>
          </w:rPr>
          <w:t xml:space="preserve">PIN </w:t>
        </w:r>
      </w:ins>
      <w:ins w:id="80" w:author="vivo-Zhenhua" w:date="2022-10-28T17:54:00Z">
        <w:r w:rsidR="00862CE1">
          <w:rPr>
            <w:rFonts w:ascii="Arial" w:eastAsia="等线" w:hAnsi="Arial"/>
            <w:sz w:val="28"/>
          </w:rPr>
          <w:t xml:space="preserve">communication </w:t>
        </w:r>
      </w:ins>
      <w:ins w:id="81" w:author="vivo-Zhenhua" w:date="2022-10-28T18:16:00Z">
        <w:r w:rsidR="009B2CF3">
          <w:rPr>
            <w:rFonts w:ascii="Arial" w:eastAsia="等线" w:hAnsi="Arial"/>
            <w:sz w:val="28"/>
          </w:rPr>
          <w:t>configuration</w:t>
        </w:r>
      </w:ins>
    </w:p>
    <w:p w14:paraId="33226684" w14:textId="77777777" w:rsidR="00F62D84" w:rsidRPr="00017293" w:rsidRDefault="00F62D84" w:rsidP="00F62D84">
      <w:pPr>
        <w:rPr>
          <w:ins w:id="82" w:author="vivo-Zhenhua" w:date="2022-10-28T17:51:00Z"/>
          <w:rFonts w:eastAsia="等线"/>
        </w:rPr>
      </w:pPr>
      <w:ins w:id="83" w:author="vivo-Zhenhua" w:date="2022-10-28T17:51:00Z">
        <w:r>
          <w:rPr>
            <w:rFonts w:eastAsia="等线"/>
          </w:rPr>
          <w:t>TBD</w:t>
        </w:r>
      </w:ins>
    </w:p>
    <w:p w14:paraId="7386FAC1" w14:textId="5933763B" w:rsidR="003D3B45" w:rsidRPr="00017293" w:rsidRDefault="003D3B45" w:rsidP="003D3B45">
      <w:pPr>
        <w:keepNext/>
        <w:keepLines/>
        <w:spacing w:before="120"/>
        <w:ind w:left="1134" w:hanging="1134"/>
        <w:outlineLvl w:val="2"/>
        <w:rPr>
          <w:ins w:id="84" w:author="vivo-Zhenhua" w:date="2022-10-28T17:54:00Z"/>
          <w:rFonts w:ascii="Arial" w:eastAsia="等线" w:hAnsi="Arial"/>
          <w:sz w:val="28"/>
        </w:rPr>
      </w:pPr>
      <w:ins w:id="85" w:author="vivo-Zhenhua" w:date="2022-10-28T17:54:00Z">
        <w:r w:rsidRPr="00017293">
          <w:rPr>
            <w:rFonts w:ascii="Arial" w:eastAsia="等线" w:hAnsi="Arial"/>
            <w:sz w:val="28"/>
          </w:rPr>
          <w:lastRenderedPageBreak/>
          <w:t>5.</w:t>
        </w:r>
        <w:r>
          <w:rPr>
            <w:rFonts w:ascii="Arial" w:eastAsia="等线" w:hAnsi="Arial"/>
            <w:sz w:val="28"/>
          </w:rPr>
          <w:t>X</w:t>
        </w:r>
        <w:r w:rsidRPr="00017293">
          <w:rPr>
            <w:rFonts w:ascii="Arial" w:eastAsia="等线" w:hAnsi="Arial"/>
            <w:sz w:val="28"/>
          </w:rPr>
          <w:t>.</w:t>
        </w:r>
      </w:ins>
      <w:ins w:id="86" w:author="vivo-Zhenhua" w:date="2022-10-28T17:55:00Z">
        <w:r w:rsidR="0095167D">
          <w:rPr>
            <w:rFonts w:ascii="Arial" w:eastAsia="等线" w:hAnsi="Arial"/>
            <w:sz w:val="28"/>
          </w:rPr>
          <w:t>5</w:t>
        </w:r>
      </w:ins>
      <w:ins w:id="87" w:author="vivo-Zhenhua" w:date="2022-10-28T17:54:00Z">
        <w:r w:rsidRPr="00017293">
          <w:rPr>
            <w:rFonts w:ascii="Arial" w:eastAsia="等线" w:hAnsi="Arial"/>
            <w:sz w:val="28"/>
          </w:rPr>
          <w:tab/>
        </w:r>
        <w:r>
          <w:rPr>
            <w:rFonts w:ascii="Arial" w:eastAsia="等线" w:hAnsi="Arial"/>
            <w:sz w:val="28"/>
          </w:rPr>
          <w:t xml:space="preserve">PIN </w:t>
        </w:r>
      </w:ins>
      <w:ins w:id="88" w:author="vivo-Zhenhua" w:date="2022-10-28T17:55:00Z">
        <w:r w:rsidR="006B0202">
          <w:rPr>
            <w:rFonts w:ascii="Arial" w:eastAsia="等线" w:hAnsi="Arial"/>
            <w:sz w:val="28"/>
          </w:rPr>
          <w:t xml:space="preserve">policy </w:t>
        </w:r>
      </w:ins>
      <w:ins w:id="89" w:author="vivo-Zhenhua" w:date="2022-10-28T17:54:00Z">
        <w:r>
          <w:rPr>
            <w:rFonts w:ascii="Arial" w:eastAsia="等线" w:hAnsi="Arial"/>
            <w:sz w:val="28"/>
          </w:rPr>
          <w:t>management</w:t>
        </w:r>
      </w:ins>
    </w:p>
    <w:p w14:paraId="1C4EBB3F" w14:textId="77777777" w:rsidR="003D3B45" w:rsidRPr="00017293" w:rsidRDefault="003D3B45" w:rsidP="003D3B45">
      <w:pPr>
        <w:rPr>
          <w:ins w:id="90" w:author="vivo-Zhenhua" w:date="2022-10-28T17:54:00Z"/>
          <w:rFonts w:eastAsia="等线"/>
        </w:rPr>
      </w:pPr>
      <w:ins w:id="91" w:author="vivo-Zhenhua" w:date="2022-10-28T17:54:00Z">
        <w:r>
          <w:rPr>
            <w:rFonts w:eastAsia="等线"/>
          </w:rPr>
          <w:t>TBD</w:t>
        </w:r>
      </w:ins>
    </w:p>
    <w:p w14:paraId="5A2800D4" w14:textId="0D2744A7" w:rsidR="00264B47" w:rsidRPr="0042466D" w:rsidRDefault="00264B47" w:rsidP="0026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Fifth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21FB7989" w14:textId="77777777" w:rsidR="003538E7" w:rsidRPr="003538E7" w:rsidRDefault="003538E7" w:rsidP="003538E7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3538E7">
        <w:rPr>
          <w:rFonts w:ascii="Arial" w:eastAsia="等线" w:hAnsi="Arial"/>
          <w:sz w:val="28"/>
        </w:rPr>
        <w:t>6.2.2</w:t>
      </w:r>
      <w:r w:rsidRPr="003538E7">
        <w:rPr>
          <w:rFonts w:ascii="Arial" w:eastAsia="等线" w:hAnsi="Arial"/>
          <w:sz w:val="28"/>
        </w:rPr>
        <w:tab/>
        <w:t>SMF</w:t>
      </w:r>
      <w:bookmarkEnd w:id="76"/>
    </w:p>
    <w:p w14:paraId="47724334" w14:textId="77777777" w:rsidR="003538E7" w:rsidRPr="003538E7" w:rsidRDefault="003538E7" w:rsidP="003538E7">
      <w:pPr>
        <w:rPr>
          <w:rFonts w:eastAsia="等线"/>
        </w:rPr>
      </w:pPr>
      <w:r w:rsidRPr="003538E7">
        <w:rPr>
          <w:rFonts w:eastAsia="等线"/>
        </w:rPr>
        <w:t>The Session Management function (SMF) includes the following functionality. Some or all of the SMF functionalities may be supported in a single instance of a SMF:</w:t>
      </w:r>
    </w:p>
    <w:p w14:paraId="0588F1D8" w14:textId="77777777" w:rsidR="003538E7" w:rsidRPr="003538E7" w:rsidRDefault="003538E7" w:rsidP="003538E7">
      <w:pPr>
        <w:ind w:left="568" w:hanging="284"/>
        <w:rPr>
          <w:rFonts w:eastAsia="宋体"/>
        </w:rPr>
      </w:pPr>
      <w:bookmarkStart w:id="92" w:name="_Hlk117863964"/>
      <w:r w:rsidRPr="003538E7">
        <w:rPr>
          <w:rFonts w:eastAsia="宋体"/>
        </w:rPr>
        <w:t>-</w:t>
      </w:r>
      <w:r w:rsidRPr="003538E7">
        <w:rPr>
          <w:rFonts w:eastAsia="宋体"/>
        </w:rPr>
        <w:tab/>
        <w:t xml:space="preserve">Session Management </w:t>
      </w:r>
      <w:r w:rsidRPr="003538E7">
        <w:rPr>
          <w:rFonts w:eastAsia="等线"/>
          <w:lang w:eastAsia="zh-CN"/>
        </w:rPr>
        <w:t>e.g. Session Establishment, modify and release, including tunnel maintain between UPF and AN node</w:t>
      </w:r>
      <w:r w:rsidRPr="003538E7">
        <w:rPr>
          <w:rFonts w:eastAsia="宋体"/>
        </w:rPr>
        <w:t>.</w:t>
      </w:r>
    </w:p>
    <w:bookmarkEnd w:id="92"/>
    <w:p w14:paraId="51811E38" w14:textId="5621595C" w:rsidR="00C50EC0" w:rsidRDefault="002672D8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61E47ABD" w14:textId="1BBA8989" w:rsidR="007C3358" w:rsidRPr="007C3358" w:rsidRDefault="007C3358" w:rsidP="007C3358">
      <w:pPr>
        <w:rPr>
          <w:ins w:id="93" w:author="vivo-Zhenhua" w:date="2022-10-28T15:40:00Z"/>
          <w:rFonts w:eastAsia="等线"/>
        </w:rPr>
      </w:pPr>
      <w:ins w:id="94" w:author="vivo-Zhenhua" w:date="2022-10-28T15:40:00Z">
        <w:r w:rsidRPr="007C3358">
          <w:rPr>
            <w:rFonts w:eastAsia="等线"/>
          </w:rPr>
          <w:t xml:space="preserve">The SMF may also include following functionalities to support </w:t>
        </w:r>
        <w:r>
          <w:rPr>
            <w:rFonts w:eastAsia="等线"/>
          </w:rPr>
          <w:t>Personal IoT Networks service</w:t>
        </w:r>
        <w:r w:rsidRPr="007C3358">
          <w:rPr>
            <w:rFonts w:eastAsia="等线"/>
          </w:rPr>
          <w:t>:</w:t>
        </w:r>
      </w:ins>
    </w:p>
    <w:p w14:paraId="7869EBD1" w14:textId="7571ED1F" w:rsidR="00D72ABB" w:rsidRPr="003538E7" w:rsidRDefault="007C3358" w:rsidP="00D72ABB">
      <w:pPr>
        <w:ind w:left="568" w:hanging="284"/>
        <w:rPr>
          <w:ins w:id="95" w:author="vivo-Zhenhua" w:date="2022-10-28T15:39:00Z"/>
          <w:rFonts w:eastAsia="宋体"/>
        </w:rPr>
      </w:pPr>
      <w:ins w:id="96" w:author="vivo-Zhenhua" w:date="2022-10-28T15:40:00Z">
        <w:r w:rsidRPr="007C3358">
          <w:rPr>
            <w:rFonts w:eastAsia="等线"/>
          </w:rPr>
          <w:t>-</w:t>
        </w:r>
        <w:r w:rsidRPr="007C3358">
          <w:rPr>
            <w:rFonts w:eastAsia="等线"/>
          </w:rPr>
          <w:tab/>
        </w:r>
        <w:r>
          <w:rPr>
            <w:rFonts w:eastAsia="等线"/>
          </w:rPr>
          <w:t>TBD</w:t>
        </w:r>
      </w:ins>
      <w:ins w:id="97" w:author="vivo-Zhenhua" w:date="2022-10-28T15:39:00Z">
        <w:r w:rsidR="00D72ABB">
          <w:rPr>
            <w:rFonts w:eastAsia="宋体"/>
          </w:rPr>
          <w:t xml:space="preserve"> for supporting PIN service</w:t>
        </w:r>
        <w:r w:rsidR="00D72ABB" w:rsidRPr="003538E7">
          <w:rPr>
            <w:rFonts w:eastAsia="宋体"/>
          </w:rPr>
          <w:t>.</w:t>
        </w:r>
      </w:ins>
    </w:p>
    <w:p w14:paraId="65453F8D" w14:textId="77777777" w:rsidR="003D5D8A" w:rsidRDefault="003D5D8A" w:rsidP="003D5D8A">
      <w:pPr>
        <w:rPr>
          <w:noProof/>
          <w:lang w:eastAsia="zh-CN"/>
        </w:rPr>
      </w:pPr>
      <w:bookmarkStart w:id="98" w:name="_Toc114665636"/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2B281CD3" w14:textId="1B30F35D" w:rsidR="003D5D8A" w:rsidRPr="0042466D" w:rsidRDefault="003D5D8A" w:rsidP="003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Six</w:t>
      </w:r>
      <w:r w:rsidR="008F5EA0">
        <w:rPr>
          <w:rFonts w:ascii="Arial" w:hAnsi="Arial" w:cs="Arial"/>
          <w:color w:val="FF0000"/>
          <w:sz w:val="28"/>
          <w:szCs w:val="28"/>
          <w:lang w:val="en-US" w:eastAsia="zh-CN"/>
        </w:rPr>
        <w:t>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06E5E6E2" w14:textId="77777777" w:rsidR="003D5D8A" w:rsidRPr="003D5D8A" w:rsidRDefault="003D5D8A" w:rsidP="003D5D8A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</w:rPr>
      </w:pPr>
      <w:r w:rsidRPr="003D5D8A">
        <w:rPr>
          <w:rFonts w:ascii="Arial" w:eastAsia="等线" w:hAnsi="Arial"/>
          <w:sz w:val="24"/>
        </w:rPr>
        <w:t>6.2.5.0</w:t>
      </w:r>
      <w:r w:rsidRPr="003D5D8A">
        <w:rPr>
          <w:rFonts w:ascii="Arial" w:eastAsia="等线" w:hAnsi="Arial"/>
          <w:sz w:val="24"/>
        </w:rPr>
        <w:tab/>
        <w:t>NEF functionality</w:t>
      </w:r>
      <w:bookmarkEnd w:id="98"/>
    </w:p>
    <w:p w14:paraId="3CD72E30" w14:textId="77777777" w:rsidR="003D5D8A" w:rsidRPr="003D5D8A" w:rsidRDefault="003D5D8A" w:rsidP="003D5D8A">
      <w:pPr>
        <w:rPr>
          <w:rFonts w:eastAsia="等线"/>
        </w:rPr>
      </w:pPr>
      <w:r w:rsidRPr="003D5D8A">
        <w:rPr>
          <w:rFonts w:eastAsia="等线"/>
        </w:rPr>
        <w:t>The Network Exposure Function (NEF) supports the following independent functionality:</w:t>
      </w:r>
    </w:p>
    <w:p w14:paraId="2613C939" w14:textId="77777777" w:rsidR="003D5D8A" w:rsidRPr="003D5D8A" w:rsidRDefault="003D5D8A" w:rsidP="003D5D8A">
      <w:pPr>
        <w:ind w:left="568" w:hanging="284"/>
        <w:rPr>
          <w:rFonts w:eastAsia="等线"/>
          <w:lang w:eastAsia="zh-CN"/>
        </w:rPr>
      </w:pPr>
      <w:r w:rsidRPr="003D5D8A">
        <w:rPr>
          <w:rFonts w:eastAsia="等线"/>
        </w:rPr>
        <w:t>-</w:t>
      </w:r>
      <w:r w:rsidRPr="003D5D8A">
        <w:rPr>
          <w:rFonts w:eastAsia="等线"/>
        </w:rPr>
        <w:tab/>
      </w:r>
      <w:r w:rsidRPr="003D5D8A">
        <w:rPr>
          <w:rFonts w:eastAsia="等线"/>
          <w:lang w:eastAsia="zh-CN"/>
        </w:rPr>
        <w:t>Exposure of capabilities and events:</w:t>
      </w:r>
    </w:p>
    <w:p w14:paraId="601B44C1" w14:textId="77777777" w:rsidR="003D5D8A" w:rsidRPr="003D5D8A" w:rsidRDefault="003D5D8A" w:rsidP="003D5D8A">
      <w:pPr>
        <w:ind w:left="851" w:hanging="284"/>
        <w:rPr>
          <w:rFonts w:eastAsia="等线"/>
        </w:rPr>
      </w:pPr>
      <w:r w:rsidRPr="003D5D8A">
        <w:rPr>
          <w:rFonts w:eastAsia="等线"/>
        </w:rPr>
        <w:tab/>
        <w:t>NF capabilities and events may be securely exposed by NEF for e.g. 3rd party, Application Functions, Edge Computing as described in clause 5.13.</w:t>
      </w:r>
    </w:p>
    <w:p w14:paraId="11299109" w14:textId="77777777" w:rsidR="003D5D8A" w:rsidRPr="003D5D8A" w:rsidRDefault="003D5D8A" w:rsidP="003D5D8A">
      <w:pPr>
        <w:ind w:left="851" w:hanging="284"/>
        <w:rPr>
          <w:rFonts w:eastAsia="等线"/>
        </w:rPr>
      </w:pPr>
      <w:r w:rsidRPr="003D5D8A">
        <w:rPr>
          <w:rFonts w:eastAsia="等线"/>
        </w:rPr>
        <w:tab/>
        <w:t>NEF stores/retrieves information as structured data using a standardized interface (</w:t>
      </w:r>
      <w:proofErr w:type="spellStart"/>
      <w:r w:rsidRPr="003D5D8A">
        <w:rPr>
          <w:rFonts w:eastAsia="等线"/>
        </w:rPr>
        <w:t>Nudr</w:t>
      </w:r>
      <w:proofErr w:type="spellEnd"/>
      <w:r w:rsidRPr="003D5D8A">
        <w:rPr>
          <w:rFonts w:eastAsia="等线"/>
        </w:rPr>
        <w:t>) to the Unified Data Repository (UDR).</w:t>
      </w:r>
    </w:p>
    <w:p w14:paraId="2DCABB9D" w14:textId="77777777" w:rsidR="005F75C1" w:rsidRDefault="005F75C1" w:rsidP="005F75C1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295FBF71" w14:textId="33BD4D4E" w:rsidR="005F75C1" w:rsidRPr="003D5D8A" w:rsidRDefault="005F75C1" w:rsidP="005F75C1">
      <w:pPr>
        <w:ind w:left="568" w:hanging="284"/>
        <w:rPr>
          <w:ins w:id="99" w:author="vivo-Zhenhua" w:date="2022-10-28T15:44:00Z"/>
          <w:rFonts w:eastAsia="等线"/>
          <w:lang w:eastAsia="zh-CN"/>
        </w:rPr>
      </w:pPr>
      <w:ins w:id="100" w:author="vivo-Zhenhua" w:date="2022-10-28T15:44:00Z">
        <w:r w:rsidRPr="003D5D8A">
          <w:rPr>
            <w:rFonts w:eastAsia="等线"/>
          </w:rPr>
          <w:t>-</w:t>
        </w:r>
        <w:r w:rsidRPr="003D5D8A">
          <w:rPr>
            <w:rFonts w:eastAsia="等线"/>
          </w:rPr>
          <w:tab/>
        </w:r>
        <w:r>
          <w:rPr>
            <w:rFonts w:eastAsia="等线"/>
          </w:rPr>
          <w:t xml:space="preserve">Exposure of </w:t>
        </w:r>
      </w:ins>
      <w:ins w:id="101" w:author="vivo-Zhenhua" w:date="2022-10-28T15:45:00Z">
        <w:r>
          <w:rPr>
            <w:rFonts w:eastAsia="等线"/>
          </w:rPr>
          <w:t>Personal IoT Networks</w:t>
        </w:r>
        <w:r>
          <w:rPr>
            <w:rFonts w:eastAsia="等线"/>
            <w:lang w:eastAsia="zh-CN"/>
          </w:rPr>
          <w:t xml:space="preserve"> service</w:t>
        </w:r>
      </w:ins>
      <w:ins w:id="102" w:author="vivo-Zhenhua" w:date="2022-10-28T15:44:00Z">
        <w:r w:rsidRPr="003D5D8A">
          <w:rPr>
            <w:rFonts w:eastAsia="等线"/>
            <w:lang w:eastAsia="zh-CN"/>
          </w:rPr>
          <w:t>:</w:t>
        </w:r>
      </w:ins>
    </w:p>
    <w:p w14:paraId="7CB1D9EA" w14:textId="4B26A6F8" w:rsidR="007A40CC" w:rsidRPr="003D5D8A" w:rsidRDefault="007A40CC" w:rsidP="007A40CC">
      <w:pPr>
        <w:ind w:left="851" w:hanging="284"/>
        <w:rPr>
          <w:ins w:id="103" w:author="vivo-Zhenhua" w:date="2022-10-28T15:46:00Z"/>
          <w:rFonts w:eastAsia="等线"/>
        </w:rPr>
      </w:pPr>
      <w:ins w:id="104" w:author="vivo-Zhenhua" w:date="2022-10-28T15:46:00Z">
        <w:r w:rsidRPr="003D5D8A">
          <w:rPr>
            <w:rFonts w:eastAsia="等线"/>
          </w:rPr>
          <w:tab/>
        </w:r>
        <w:r>
          <w:rPr>
            <w:rFonts w:eastAsia="等线"/>
          </w:rPr>
          <w:t>TBD</w:t>
        </w:r>
        <w:r w:rsidRPr="003D5D8A">
          <w:rPr>
            <w:rFonts w:eastAsia="等线"/>
          </w:rPr>
          <w:t>.</w:t>
        </w:r>
      </w:ins>
    </w:p>
    <w:p w14:paraId="7C2CCA37" w14:textId="77777777" w:rsidR="00AA3ACD" w:rsidRDefault="00AA3ACD" w:rsidP="00AA3ACD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7D61DEAB" w14:textId="51FFA503" w:rsidR="00D71A92" w:rsidRPr="0042466D" w:rsidRDefault="00D71A92" w:rsidP="00D7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05" w:name="_Toc45184041"/>
      <w:bookmarkStart w:id="106" w:name="_Toc47342883"/>
      <w:bookmarkStart w:id="107" w:name="_Toc51769585"/>
      <w:bookmarkStart w:id="108" w:name="_Toc114665643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Seventh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233553">
        <w:rPr>
          <w:rFonts w:ascii="Arial" w:hAnsi="Arial" w:cs="Arial"/>
          <w:color w:val="FF0000"/>
          <w:sz w:val="28"/>
          <w:szCs w:val="28"/>
          <w:lang w:val="en-US"/>
        </w:rPr>
        <w:t xml:space="preserve">(FFS)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95B2630" w14:textId="77777777" w:rsidR="00D71A92" w:rsidRPr="00D71A92" w:rsidRDefault="00D71A92" w:rsidP="00D71A92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D71A92">
        <w:rPr>
          <w:rFonts w:ascii="Arial" w:eastAsia="等线" w:hAnsi="Arial"/>
          <w:sz w:val="28"/>
        </w:rPr>
        <w:t>6.2.7</w:t>
      </w:r>
      <w:r w:rsidRPr="00D71A92">
        <w:rPr>
          <w:rFonts w:ascii="Arial" w:eastAsia="等线" w:hAnsi="Arial"/>
          <w:sz w:val="28"/>
        </w:rPr>
        <w:tab/>
        <w:t>UDM</w:t>
      </w:r>
      <w:bookmarkEnd w:id="105"/>
      <w:bookmarkEnd w:id="106"/>
      <w:bookmarkEnd w:id="107"/>
      <w:bookmarkEnd w:id="108"/>
    </w:p>
    <w:p w14:paraId="68D50170" w14:textId="77777777" w:rsidR="00D71A92" w:rsidRPr="00D71A92" w:rsidRDefault="00D71A92" w:rsidP="00D71A92">
      <w:pPr>
        <w:rPr>
          <w:rFonts w:eastAsia="等线"/>
        </w:rPr>
      </w:pPr>
      <w:r w:rsidRPr="00D71A92">
        <w:rPr>
          <w:rFonts w:eastAsia="等线"/>
        </w:rPr>
        <w:t xml:space="preserve">The Unified Data Management (UDM) </w:t>
      </w:r>
      <w:r w:rsidRPr="00D71A92">
        <w:rPr>
          <w:rFonts w:eastAsia="等线"/>
          <w:lang w:eastAsia="zh-CN"/>
        </w:rPr>
        <w:t xml:space="preserve">includes </w:t>
      </w:r>
      <w:r w:rsidRPr="00D71A92">
        <w:rPr>
          <w:rFonts w:eastAsia="等线"/>
        </w:rPr>
        <w:t>support for the following functionality:</w:t>
      </w:r>
    </w:p>
    <w:p w14:paraId="4EA50525" w14:textId="77777777" w:rsidR="00D71A92" w:rsidRPr="00D71A92" w:rsidRDefault="00D71A92" w:rsidP="00D71A92">
      <w:pPr>
        <w:ind w:left="568" w:hanging="284"/>
        <w:rPr>
          <w:rFonts w:eastAsia="等线"/>
        </w:rPr>
      </w:pPr>
      <w:r w:rsidRPr="00D71A92">
        <w:rPr>
          <w:rFonts w:eastAsia="等线"/>
          <w:lang w:eastAsia="zh-CN"/>
        </w:rPr>
        <w:t>-</w:t>
      </w:r>
      <w:r w:rsidRPr="00D71A92">
        <w:rPr>
          <w:rFonts w:eastAsia="等线"/>
          <w:lang w:eastAsia="zh-CN"/>
        </w:rPr>
        <w:tab/>
        <w:t xml:space="preserve">Generation of 3GPP AKA </w:t>
      </w:r>
      <w:r w:rsidRPr="00D71A92">
        <w:rPr>
          <w:rFonts w:eastAsia="等线"/>
        </w:rPr>
        <w:t>Authentication Credentials.</w:t>
      </w:r>
    </w:p>
    <w:p w14:paraId="16282995" w14:textId="77777777" w:rsidR="00B536EF" w:rsidRDefault="00B536EF" w:rsidP="00B536EF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621A42D6" w14:textId="77777777" w:rsidR="00694472" w:rsidRPr="003538E7" w:rsidRDefault="00694472" w:rsidP="00694472">
      <w:pPr>
        <w:ind w:left="568" w:hanging="284"/>
        <w:rPr>
          <w:ins w:id="109" w:author="vivo-Zhenhua" w:date="2022-10-28T15:39:00Z"/>
          <w:rFonts w:eastAsia="宋体"/>
        </w:rPr>
      </w:pPr>
      <w:ins w:id="110" w:author="vivo-Zhenhua" w:date="2022-10-28T15:40:00Z">
        <w:r w:rsidRPr="007C3358">
          <w:rPr>
            <w:rFonts w:eastAsia="等线"/>
          </w:rPr>
          <w:t>-</w:t>
        </w:r>
        <w:r w:rsidRPr="007C3358">
          <w:rPr>
            <w:rFonts w:eastAsia="等线"/>
          </w:rPr>
          <w:tab/>
        </w:r>
        <w:r>
          <w:rPr>
            <w:rFonts w:eastAsia="等线"/>
          </w:rPr>
          <w:t>TBD</w:t>
        </w:r>
      </w:ins>
      <w:ins w:id="111" w:author="vivo-Zhenhua" w:date="2022-10-28T15:39:00Z">
        <w:r>
          <w:rPr>
            <w:rFonts w:eastAsia="宋体"/>
          </w:rPr>
          <w:t xml:space="preserve"> for supporting PIN service</w:t>
        </w:r>
        <w:r w:rsidRPr="003538E7">
          <w:rPr>
            <w:rFonts w:eastAsia="宋体"/>
          </w:rPr>
          <w:t>.</w:t>
        </w:r>
      </w:ins>
    </w:p>
    <w:p w14:paraId="2F20B4CE" w14:textId="77777777" w:rsidR="00B536EF" w:rsidRDefault="00B536EF" w:rsidP="00B536EF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5F77F8F2" w14:textId="7B6F330F" w:rsidR="00CC4C05" w:rsidRPr="0042466D" w:rsidRDefault="00CC4C05" w:rsidP="00CC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12" w:name="_Toc20150196"/>
      <w:bookmarkStart w:id="113" w:name="_Toc27847004"/>
      <w:bookmarkStart w:id="114" w:name="_Toc36188135"/>
      <w:bookmarkStart w:id="115" w:name="_Toc45184045"/>
      <w:bookmarkStart w:id="116" w:name="_Toc47342887"/>
      <w:bookmarkStart w:id="117" w:name="_Toc51769589"/>
      <w:bookmarkStart w:id="118" w:name="_Toc114665647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Eighth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1405FD">
        <w:rPr>
          <w:rFonts w:ascii="Arial" w:hAnsi="Arial" w:cs="Arial"/>
          <w:color w:val="FF0000"/>
          <w:sz w:val="28"/>
          <w:szCs w:val="28"/>
          <w:lang w:val="en-US"/>
        </w:rPr>
        <w:t xml:space="preserve">(AF for PIN)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23268430" w14:textId="77777777" w:rsidR="00CC4C05" w:rsidRPr="00CC4C05" w:rsidRDefault="00CC4C05" w:rsidP="00CC4C05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CC4C05">
        <w:rPr>
          <w:rFonts w:ascii="Arial" w:eastAsia="等线" w:hAnsi="Arial"/>
          <w:sz w:val="28"/>
        </w:rPr>
        <w:lastRenderedPageBreak/>
        <w:t>6.2.10</w:t>
      </w:r>
      <w:r w:rsidRPr="00CC4C05">
        <w:rPr>
          <w:rFonts w:ascii="Arial" w:eastAsia="等线" w:hAnsi="Arial"/>
          <w:sz w:val="28"/>
        </w:rPr>
        <w:tab/>
        <w:t>AF</w:t>
      </w:r>
      <w:bookmarkEnd w:id="112"/>
      <w:bookmarkEnd w:id="113"/>
      <w:bookmarkEnd w:id="114"/>
      <w:bookmarkEnd w:id="115"/>
      <w:bookmarkEnd w:id="116"/>
      <w:bookmarkEnd w:id="117"/>
      <w:bookmarkEnd w:id="118"/>
    </w:p>
    <w:p w14:paraId="17A9F6BD" w14:textId="77777777" w:rsidR="00CC4C05" w:rsidRPr="00CC4C05" w:rsidRDefault="00CC4C05" w:rsidP="00CC4C05">
      <w:pPr>
        <w:rPr>
          <w:rFonts w:eastAsia="等线"/>
        </w:rPr>
      </w:pPr>
      <w:r w:rsidRPr="00CC4C05">
        <w:rPr>
          <w:rFonts w:eastAsia="等线"/>
        </w:rPr>
        <w:t>The Application Function (AF) interacts with the 3GPP Core Network in order to provide services, for example to support the following:</w:t>
      </w:r>
    </w:p>
    <w:p w14:paraId="6E6B6735" w14:textId="77777777" w:rsidR="00CC4C05" w:rsidRPr="00CC4C05" w:rsidRDefault="00CC4C05" w:rsidP="00CC4C05">
      <w:pPr>
        <w:ind w:left="568" w:hanging="284"/>
        <w:rPr>
          <w:rFonts w:eastAsia="等线"/>
        </w:rPr>
      </w:pPr>
      <w:r w:rsidRPr="00CC4C05">
        <w:rPr>
          <w:rFonts w:eastAsia="等线"/>
        </w:rPr>
        <w:t>-</w:t>
      </w:r>
      <w:r w:rsidRPr="00CC4C05">
        <w:rPr>
          <w:rFonts w:eastAsia="等线"/>
        </w:rPr>
        <w:tab/>
        <w:t>Application influence on traffic routing (see clause 5.6.7);</w:t>
      </w:r>
    </w:p>
    <w:p w14:paraId="4FC61040" w14:textId="77777777" w:rsidR="001D3B72" w:rsidRDefault="001D3B72" w:rsidP="001D3B72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7C6A4B80" w14:textId="77777777" w:rsidR="001D3B72" w:rsidRPr="003538E7" w:rsidRDefault="001D3B72" w:rsidP="001D3B72">
      <w:pPr>
        <w:ind w:left="568" w:hanging="284"/>
        <w:rPr>
          <w:ins w:id="119" w:author="vivo-Zhenhua" w:date="2022-10-28T15:39:00Z"/>
          <w:rFonts w:eastAsia="宋体"/>
        </w:rPr>
      </w:pPr>
      <w:ins w:id="120" w:author="vivo-Zhenhua" w:date="2022-10-28T15:40:00Z">
        <w:r w:rsidRPr="007C3358">
          <w:rPr>
            <w:rFonts w:eastAsia="等线"/>
          </w:rPr>
          <w:t>-</w:t>
        </w:r>
        <w:r w:rsidRPr="007C3358">
          <w:rPr>
            <w:rFonts w:eastAsia="等线"/>
          </w:rPr>
          <w:tab/>
        </w:r>
        <w:r>
          <w:rPr>
            <w:rFonts w:eastAsia="等线"/>
          </w:rPr>
          <w:t>TBD</w:t>
        </w:r>
      </w:ins>
      <w:ins w:id="121" w:author="vivo-Zhenhua" w:date="2022-10-28T15:39:00Z">
        <w:r>
          <w:rPr>
            <w:rFonts w:eastAsia="宋体"/>
          </w:rPr>
          <w:t xml:space="preserve"> for supporting PIN service</w:t>
        </w:r>
        <w:r w:rsidRPr="003538E7">
          <w:rPr>
            <w:rFonts w:eastAsia="宋体"/>
          </w:rPr>
          <w:t>.</w:t>
        </w:r>
      </w:ins>
    </w:p>
    <w:p w14:paraId="14DF6F0E" w14:textId="77777777" w:rsidR="001D3B72" w:rsidRDefault="001D3B72" w:rsidP="001D3B72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2B779FDC" w14:textId="21EA654D" w:rsidR="00387D12" w:rsidRPr="0042466D" w:rsidRDefault="00387D12" w:rsidP="00387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22" w:name="_Toc114665673"/>
      <w:bookmarkStart w:id="123" w:name="_Toc20150197"/>
      <w:bookmarkStart w:id="124" w:name="_Toc27847005"/>
      <w:bookmarkStart w:id="125" w:name="_Toc36188136"/>
      <w:bookmarkStart w:id="126" w:name="_Toc45184046"/>
      <w:bookmarkStart w:id="127" w:name="_Toc47342888"/>
      <w:bookmarkStart w:id="128" w:name="_Toc51769590"/>
      <w:bookmarkStart w:id="129" w:name="_Toc114665648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Eighth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althernative</w:t>
      </w:r>
      <w:proofErr w:type="spellEnd"/>
      <w:r w:rsidR="003B361B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5E7FEA">
        <w:rPr>
          <w:rFonts w:ascii="Arial" w:hAnsi="Arial" w:cs="Arial"/>
          <w:color w:val="FF0000"/>
          <w:sz w:val="28"/>
          <w:szCs w:val="28"/>
          <w:lang w:val="en-US"/>
        </w:rPr>
        <w:t xml:space="preserve">(PIN AF)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EEDFC34" w14:textId="3CC2D326" w:rsidR="0069485C" w:rsidRPr="00387D12" w:rsidRDefault="0069485C" w:rsidP="0069485C">
      <w:pPr>
        <w:keepNext/>
        <w:keepLines/>
        <w:spacing w:before="120"/>
        <w:ind w:left="1134" w:hanging="1134"/>
        <w:outlineLvl w:val="2"/>
        <w:rPr>
          <w:ins w:id="130" w:author="vivo-Zhenhua" w:date="2022-11-25T19:52:00Z"/>
          <w:rFonts w:ascii="Arial" w:eastAsia="等线" w:hAnsi="Arial"/>
          <w:sz w:val="28"/>
          <w:lang w:eastAsia="zh-CN"/>
        </w:rPr>
      </w:pPr>
      <w:ins w:id="131" w:author="vivo-Zhenhua" w:date="2022-11-25T19:52:00Z">
        <w:r w:rsidRPr="00387D12">
          <w:rPr>
            <w:rFonts w:ascii="Arial" w:eastAsia="等线" w:hAnsi="Arial"/>
            <w:sz w:val="28"/>
            <w:lang w:eastAsia="zh-CN"/>
          </w:rPr>
          <w:t>6.2.</w:t>
        </w:r>
        <w:r>
          <w:rPr>
            <w:rFonts w:ascii="Arial" w:eastAsia="等线" w:hAnsi="Arial" w:hint="eastAsia"/>
            <w:sz w:val="28"/>
            <w:lang w:eastAsia="zh-CN"/>
          </w:rPr>
          <w:t>X</w:t>
        </w:r>
        <w:r w:rsidRPr="00387D12">
          <w:rPr>
            <w:rFonts w:ascii="Arial" w:eastAsia="等线" w:hAnsi="Arial"/>
            <w:sz w:val="28"/>
            <w:lang w:eastAsia="zh-CN"/>
          </w:rPr>
          <w:tab/>
        </w:r>
        <w:r>
          <w:rPr>
            <w:rFonts w:ascii="Arial" w:eastAsia="等线" w:hAnsi="Arial"/>
            <w:sz w:val="28"/>
            <w:lang w:eastAsia="zh-CN"/>
          </w:rPr>
          <w:t>PIN</w:t>
        </w:r>
        <w:r w:rsidRPr="00387D12">
          <w:rPr>
            <w:rFonts w:ascii="Arial" w:eastAsia="等线" w:hAnsi="Arial"/>
            <w:sz w:val="28"/>
            <w:lang w:eastAsia="zh-CN"/>
          </w:rPr>
          <w:t xml:space="preserve"> AF</w:t>
        </w:r>
      </w:ins>
    </w:p>
    <w:p w14:paraId="6AF13513" w14:textId="7D7CDD39" w:rsidR="0069485C" w:rsidRPr="00387D12" w:rsidRDefault="0069485C" w:rsidP="0069485C">
      <w:pPr>
        <w:rPr>
          <w:ins w:id="132" w:author="vivo-Zhenhua" w:date="2022-11-25T19:52:00Z"/>
          <w:rFonts w:eastAsia="等线"/>
          <w:lang w:eastAsia="zh-CN"/>
        </w:rPr>
      </w:pPr>
      <w:ins w:id="133" w:author="vivo-Zhenhua" w:date="2022-11-25T19:52:00Z">
        <w:r w:rsidRPr="00387D12">
          <w:rPr>
            <w:rFonts w:eastAsia="等线"/>
            <w:lang w:eastAsia="zh-CN"/>
          </w:rPr>
          <w:t xml:space="preserve">The </w:t>
        </w:r>
        <w:r>
          <w:rPr>
            <w:rFonts w:eastAsia="等线"/>
            <w:lang w:eastAsia="zh-CN"/>
          </w:rPr>
          <w:t>PIN</w:t>
        </w:r>
        <w:r w:rsidRPr="00387D12">
          <w:rPr>
            <w:rFonts w:eastAsia="等线"/>
            <w:lang w:eastAsia="zh-CN"/>
          </w:rPr>
          <w:t xml:space="preserve"> AF supports </w:t>
        </w:r>
        <w:r>
          <w:rPr>
            <w:rFonts w:eastAsia="等线"/>
            <w:lang w:eastAsia="zh-CN"/>
          </w:rPr>
          <w:t>…</w:t>
        </w:r>
        <w:bookmarkStart w:id="134" w:name="_GoBack"/>
        <w:bookmarkEnd w:id="134"/>
      </w:ins>
    </w:p>
    <w:p w14:paraId="076E4E4F" w14:textId="77777777" w:rsidR="00387D12" w:rsidRPr="00387D12" w:rsidRDefault="00387D12" w:rsidP="00387D12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  <w:lang w:eastAsia="zh-CN"/>
        </w:rPr>
      </w:pPr>
      <w:r w:rsidRPr="00387D12">
        <w:rPr>
          <w:rFonts w:ascii="Arial" w:eastAsia="等线" w:hAnsi="Arial"/>
          <w:sz w:val="28"/>
          <w:lang w:eastAsia="zh-CN"/>
        </w:rPr>
        <w:t>6.2.32</w:t>
      </w:r>
      <w:r w:rsidRPr="00387D12">
        <w:rPr>
          <w:rFonts w:ascii="Arial" w:eastAsia="等线" w:hAnsi="Arial"/>
          <w:sz w:val="28"/>
          <w:lang w:eastAsia="zh-CN"/>
        </w:rPr>
        <w:tab/>
        <w:t>TSN AF</w:t>
      </w:r>
      <w:bookmarkEnd w:id="122"/>
    </w:p>
    <w:p w14:paraId="2DBEF143" w14:textId="77777777" w:rsidR="00387D12" w:rsidRPr="00387D12" w:rsidRDefault="00387D12" w:rsidP="00387D12">
      <w:pPr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The TSN AF supports control plane translator functionality for the integration of the 5GS with a TSN network, this involves e.g.:</w:t>
      </w:r>
    </w:p>
    <w:p w14:paraId="113A5289" w14:textId="77777777" w:rsidR="00387D12" w:rsidRPr="00387D12" w:rsidRDefault="00387D12" w:rsidP="00387D12">
      <w:pPr>
        <w:ind w:left="568" w:hanging="284"/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-</w:t>
      </w:r>
      <w:r w:rsidRPr="00387D12">
        <w:rPr>
          <w:rFonts w:eastAsia="等线"/>
          <w:lang w:eastAsia="zh-CN"/>
        </w:rPr>
        <w:tab/>
        <w:t>5GS Bridge management.</w:t>
      </w:r>
    </w:p>
    <w:p w14:paraId="057D1848" w14:textId="77777777" w:rsidR="00387D12" w:rsidRPr="00387D12" w:rsidRDefault="00387D12" w:rsidP="00387D12">
      <w:pPr>
        <w:ind w:left="568" w:hanging="284"/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-</w:t>
      </w:r>
      <w:r w:rsidRPr="00387D12">
        <w:rPr>
          <w:rFonts w:eastAsia="等线"/>
          <w:lang w:eastAsia="zh-CN"/>
        </w:rPr>
        <w:tab/>
        <w:t>Port and bridge management information exchange with DS-TT or NW-TT.</w:t>
      </w:r>
    </w:p>
    <w:p w14:paraId="2B1932B6" w14:textId="77777777" w:rsidR="00387D12" w:rsidRPr="00387D12" w:rsidRDefault="00387D12" w:rsidP="00387D12">
      <w:pPr>
        <w:ind w:left="568" w:hanging="284"/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-</w:t>
      </w:r>
      <w:r w:rsidRPr="00387D12">
        <w:rPr>
          <w:rFonts w:eastAsia="等线"/>
          <w:lang w:eastAsia="zh-CN"/>
        </w:rPr>
        <w:tab/>
        <w:t>Interactions with the CNC for 5GS Bridge configuration and reporting.</w:t>
      </w:r>
    </w:p>
    <w:p w14:paraId="00BB3E92" w14:textId="77777777" w:rsidR="00387D12" w:rsidRPr="00387D12" w:rsidRDefault="00387D12" w:rsidP="00387D12">
      <w:pPr>
        <w:ind w:left="568" w:hanging="284"/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-</w:t>
      </w:r>
      <w:r w:rsidRPr="00387D12">
        <w:rPr>
          <w:rFonts w:eastAsia="等线"/>
          <w:lang w:eastAsia="zh-CN"/>
        </w:rPr>
        <w:tab/>
        <w:t>determining the TSC Assistance Container and TSN QoS information by mapping TSN Stream(s) based on IEEE standards. The traffic pattern parameter determination may be based on PSFP (IEEE Std 802.1Q [98]) as specified in Annex I, clause I.1.</w:t>
      </w:r>
    </w:p>
    <w:p w14:paraId="65EF4CD6" w14:textId="179BEABD" w:rsidR="00F73A42" w:rsidRPr="0042466D" w:rsidRDefault="00F73A42" w:rsidP="00F7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Ninth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F50909A" w14:textId="77777777" w:rsidR="00F73A42" w:rsidRPr="00F73A42" w:rsidRDefault="00F73A42" w:rsidP="00F73A42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F73A42">
        <w:rPr>
          <w:rFonts w:ascii="Arial" w:eastAsia="等线" w:hAnsi="Arial"/>
          <w:sz w:val="28"/>
        </w:rPr>
        <w:t>6.2.11</w:t>
      </w:r>
      <w:r w:rsidRPr="00F73A42">
        <w:rPr>
          <w:rFonts w:ascii="Arial" w:eastAsia="等线" w:hAnsi="Arial"/>
          <w:sz w:val="28"/>
        </w:rPr>
        <w:tab/>
        <w:t>UDR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30C8511E" w14:textId="77777777" w:rsidR="00F73A42" w:rsidRPr="00F73A42" w:rsidRDefault="00F73A42" w:rsidP="00F73A42">
      <w:pPr>
        <w:rPr>
          <w:rFonts w:eastAsia="等线"/>
        </w:rPr>
      </w:pPr>
      <w:r w:rsidRPr="00F73A42">
        <w:rPr>
          <w:rFonts w:eastAsia="等线"/>
        </w:rPr>
        <w:t>The Unified Data Repository (UDR) supports the following functionality:</w:t>
      </w:r>
    </w:p>
    <w:p w14:paraId="0FDCB854" w14:textId="77777777" w:rsidR="00F73A42" w:rsidRPr="00F73A42" w:rsidRDefault="00F73A42" w:rsidP="00F73A42">
      <w:pPr>
        <w:ind w:left="568" w:hanging="284"/>
        <w:rPr>
          <w:rFonts w:eastAsia="等线"/>
          <w:lang w:eastAsia="zh-CN"/>
        </w:rPr>
      </w:pPr>
      <w:r w:rsidRPr="00F73A42">
        <w:rPr>
          <w:rFonts w:eastAsia="等线"/>
        </w:rPr>
        <w:t>-</w:t>
      </w:r>
      <w:r w:rsidRPr="00F73A42">
        <w:rPr>
          <w:rFonts w:eastAsia="等线"/>
        </w:rPr>
        <w:tab/>
        <w:t xml:space="preserve">Storage and retrieval of </w:t>
      </w:r>
      <w:r w:rsidRPr="00F73A42">
        <w:rPr>
          <w:rFonts w:eastAsia="等线"/>
          <w:lang w:eastAsia="zh-CN"/>
        </w:rPr>
        <w:t xml:space="preserve">subscription data </w:t>
      </w:r>
      <w:r w:rsidRPr="00F73A42">
        <w:rPr>
          <w:rFonts w:eastAsia="等线"/>
        </w:rPr>
        <w:t xml:space="preserve">by the </w:t>
      </w:r>
      <w:r w:rsidRPr="00F73A42">
        <w:rPr>
          <w:rFonts w:eastAsia="等线"/>
          <w:lang w:eastAsia="zh-CN"/>
        </w:rPr>
        <w:t>UDM</w:t>
      </w:r>
      <w:r w:rsidRPr="00F73A42">
        <w:rPr>
          <w:rFonts w:eastAsia="等线"/>
        </w:rPr>
        <w:t>.</w:t>
      </w:r>
    </w:p>
    <w:p w14:paraId="381E873B" w14:textId="77777777" w:rsidR="00345135" w:rsidRDefault="00345135" w:rsidP="00345135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0636AF50" w14:textId="77777777" w:rsidR="00345135" w:rsidRPr="003538E7" w:rsidRDefault="00345135" w:rsidP="00345135">
      <w:pPr>
        <w:ind w:left="568" w:hanging="284"/>
        <w:rPr>
          <w:ins w:id="135" w:author="vivo-Zhenhua" w:date="2022-10-28T15:39:00Z"/>
          <w:rFonts w:eastAsia="宋体"/>
        </w:rPr>
      </w:pPr>
      <w:ins w:id="136" w:author="vivo-Zhenhua" w:date="2022-10-28T15:40:00Z">
        <w:r w:rsidRPr="007C3358">
          <w:rPr>
            <w:rFonts w:eastAsia="等线"/>
          </w:rPr>
          <w:t>-</w:t>
        </w:r>
        <w:r w:rsidRPr="007C3358">
          <w:rPr>
            <w:rFonts w:eastAsia="等线"/>
          </w:rPr>
          <w:tab/>
        </w:r>
        <w:r>
          <w:rPr>
            <w:rFonts w:eastAsia="等线"/>
          </w:rPr>
          <w:t>TBD</w:t>
        </w:r>
      </w:ins>
      <w:ins w:id="137" w:author="vivo-Zhenhua" w:date="2022-10-28T15:39:00Z">
        <w:r>
          <w:rPr>
            <w:rFonts w:eastAsia="宋体"/>
          </w:rPr>
          <w:t xml:space="preserve"> for supporting PIN service</w:t>
        </w:r>
        <w:r w:rsidRPr="003538E7">
          <w:rPr>
            <w:rFonts w:eastAsia="宋体"/>
          </w:rPr>
          <w:t>.</w:t>
        </w:r>
      </w:ins>
    </w:p>
    <w:p w14:paraId="7AF05179" w14:textId="77777777" w:rsidR="00345135" w:rsidRDefault="00345135" w:rsidP="00345135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1D34AC72" w14:textId="62E78B01" w:rsidR="003D312F" w:rsidRPr="0042466D" w:rsidRDefault="003D312F" w:rsidP="003D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38" w:name="_Toc45184112"/>
      <w:bookmarkStart w:id="139" w:name="_Toc47342954"/>
      <w:bookmarkStart w:id="140" w:name="_Toc51769656"/>
      <w:bookmarkStart w:id="141" w:name="_Toc114665742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Tenth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494BD406" w14:textId="77777777" w:rsidR="003D312F" w:rsidRPr="003D312F" w:rsidRDefault="003D312F" w:rsidP="003D312F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3D312F">
        <w:rPr>
          <w:rFonts w:ascii="Arial" w:eastAsia="等线" w:hAnsi="Arial"/>
          <w:sz w:val="28"/>
        </w:rPr>
        <w:t>7.2.8</w:t>
      </w:r>
      <w:r w:rsidRPr="003D312F">
        <w:rPr>
          <w:rFonts w:ascii="Arial" w:eastAsia="等线" w:hAnsi="Arial"/>
          <w:sz w:val="28"/>
        </w:rPr>
        <w:tab/>
        <w:t>NEF Services</w:t>
      </w:r>
      <w:bookmarkEnd w:id="138"/>
      <w:bookmarkEnd w:id="139"/>
      <w:bookmarkEnd w:id="140"/>
      <w:bookmarkEnd w:id="141"/>
    </w:p>
    <w:p w14:paraId="7D11BE19" w14:textId="77777777" w:rsidR="003D312F" w:rsidRPr="003D312F" w:rsidRDefault="003D312F" w:rsidP="003D312F">
      <w:pPr>
        <w:rPr>
          <w:rFonts w:eastAsia="宋体"/>
          <w:lang w:eastAsia="zh-CN"/>
        </w:rPr>
      </w:pPr>
      <w:r w:rsidRPr="003D312F">
        <w:rPr>
          <w:rFonts w:eastAsia="宋体"/>
          <w:lang w:eastAsia="zh-CN"/>
        </w:rPr>
        <w:t>The following NF services are specified for NEF:</w:t>
      </w:r>
    </w:p>
    <w:p w14:paraId="2CB6AFB5" w14:textId="77777777" w:rsidR="003D312F" w:rsidRPr="003D312F" w:rsidRDefault="003D312F" w:rsidP="003D312F">
      <w:pPr>
        <w:keepNext/>
        <w:keepLines/>
        <w:spacing w:before="60"/>
        <w:jc w:val="center"/>
        <w:rPr>
          <w:rFonts w:ascii="Arial" w:eastAsia="等线" w:hAnsi="Arial"/>
          <w:b/>
        </w:rPr>
      </w:pPr>
      <w:r w:rsidRPr="003D312F">
        <w:rPr>
          <w:rFonts w:ascii="Arial" w:eastAsia="等线" w:hAnsi="Arial"/>
          <w:b/>
        </w:rPr>
        <w:lastRenderedPageBreak/>
        <w:t>Table 7.2.8-1: NF Services provided by NEF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110"/>
        <w:gridCol w:w="1843"/>
      </w:tblGrid>
      <w:tr w:rsidR="003D312F" w:rsidRPr="003D312F" w14:paraId="5EEB840B" w14:textId="77777777" w:rsidTr="009D0529">
        <w:trPr>
          <w:cantSplit/>
          <w:tblHeader/>
          <w:jc w:val="center"/>
        </w:trPr>
        <w:tc>
          <w:tcPr>
            <w:tcW w:w="2689" w:type="dxa"/>
          </w:tcPr>
          <w:p w14:paraId="777F788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D312F">
              <w:rPr>
                <w:rFonts w:ascii="Arial" w:eastAsia="等线" w:hAnsi="Arial"/>
                <w:b/>
                <w:sz w:val="18"/>
              </w:rPr>
              <w:lastRenderedPageBreak/>
              <w:t>Service Name</w:t>
            </w:r>
          </w:p>
        </w:tc>
        <w:tc>
          <w:tcPr>
            <w:tcW w:w="4110" w:type="dxa"/>
          </w:tcPr>
          <w:p w14:paraId="703F178C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D312F">
              <w:rPr>
                <w:rFonts w:ascii="Arial" w:eastAsia="等线" w:hAnsi="Arial"/>
                <w:b/>
                <w:sz w:val="18"/>
              </w:rPr>
              <w:t>Description</w:t>
            </w:r>
          </w:p>
        </w:tc>
        <w:tc>
          <w:tcPr>
            <w:tcW w:w="1843" w:type="dxa"/>
          </w:tcPr>
          <w:p w14:paraId="3F774DAC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D312F">
              <w:rPr>
                <w:rFonts w:ascii="Arial" w:eastAsia="宋体" w:hAnsi="Arial"/>
                <w:b/>
                <w:sz w:val="18"/>
                <w:lang w:eastAsia="zh-CN"/>
              </w:rPr>
              <w:t xml:space="preserve">Reference in TS 23.502 [3] or </w:t>
            </w:r>
            <w:proofErr w:type="gramStart"/>
            <w:r w:rsidRPr="003D312F">
              <w:rPr>
                <w:rFonts w:ascii="Arial" w:eastAsia="宋体" w:hAnsi="Arial"/>
                <w:b/>
                <w:sz w:val="18"/>
                <w:lang w:eastAsia="zh-CN"/>
              </w:rPr>
              <w:t>other</w:t>
            </w:r>
            <w:proofErr w:type="gramEnd"/>
            <w:r w:rsidRPr="003D312F">
              <w:rPr>
                <w:rFonts w:ascii="Arial" w:eastAsia="宋体" w:hAnsi="Arial"/>
                <w:b/>
                <w:sz w:val="18"/>
                <w:lang w:eastAsia="zh-CN"/>
              </w:rPr>
              <w:t xml:space="preserve"> TS</w:t>
            </w:r>
          </w:p>
        </w:tc>
      </w:tr>
      <w:tr w:rsidR="003D312F" w:rsidRPr="003D312F" w14:paraId="2ACDF3AB" w14:textId="77777777" w:rsidTr="009D0529">
        <w:trPr>
          <w:cantSplit/>
          <w:jc w:val="center"/>
        </w:trPr>
        <w:tc>
          <w:tcPr>
            <w:tcW w:w="2689" w:type="dxa"/>
          </w:tcPr>
          <w:p w14:paraId="0C357B8E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Nnef_EventExposure</w:t>
            </w:r>
            <w:proofErr w:type="spellEnd"/>
          </w:p>
        </w:tc>
        <w:tc>
          <w:tcPr>
            <w:tcW w:w="4110" w:type="dxa"/>
          </w:tcPr>
          <w:p w14:paraId="7AD1BD1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event exposure.</w:t>
            </w:r>
          </w:p>
        </w:tc>
        <w:tc>
          <w:tcPr>
            <w:tcW w:w="1843" w:type="dxa"/>
          </w:tcPr>
          <w:p w14:paraId="5B5018A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</w:t>
            </w:r>
          </w:p>
        </w:tc>
      </w:tr>
      <w:tr w:rsidR="003D312F" w:rsidRPr="003D312F" w14:paraId="3D604B0A" w14:textId="77777777" w:rsidTr="009D0529">
        <w:trPr>
          <w:cantSplit/>
          <w:jc w:val="center"/>
        </w:trPr>
        <w:tc>
          <w:tcPr>
            <w:tcW w:w="2689" w:type="dxa"/>
          </w:tcPr>
          <w:p w14:paraId="3A09A16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Nnef_PFDManagement</w:t>
            </w:r>
            <w:proofErr w:type="spellEnd"/>
          </w:p>
        </w:tc>
        <w:tc>
          <w:tcPr>
            <w:tcW w:w="4110" w:type="dxa"/>
          </w:tcPr>
          <w:p w14:paraId="1E82457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PFDs management.</w:t>
            </w:r>
          </w:p>
        </w:tc>
        <w:tc>
          <w:tcPr>
            <w:tcW w:w="1843" w:type="dxa"/>
          </w:tcPr>
          <w:p w14:paraId="06B0880F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5.2.6.3</w:t>
            </w:r>
          </w:p>
        </w:tc>
      </w:tr>
      <w:tr w:rsidR="003D312F" w:rsidRPr="003D312F" w14:paraId="0F818AF6" w14:textId="77777777" w:rsidTr="009D0529">
        <w:trPr>
          <w:cantSplit/>
          <w:jc w:val="center"/>
        </w:trPr>
        <w:tc>
          <w:tcPr>
            <w:tcW w:w="2689" w:type="dxa"/>
          </w:tcPr>
          <w:p w14:paraId="322BA330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Nnef_ParameterProvision</w:t>
            </w:r>
            <w:proofErr w:type="spellEnd"/>
          </w:p>
        </w:tc>
        <w:tc>
          <w:tcPr>
            <w:tcW w:w="4110" w:type="dxa"/>
          </w:tcPr>
          <w:p w14:paraId="4F20392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to provision information which can be used for the UE in 5GS.</w:t>
            </w:r>
          </w:p>
        </w:tc>
        <w:tc>
          <w:tcPr>
            <w:tcW w:w="1843" w:type="dxa"/>
          </w:tcPr>
          <w:p w14:paraId="223CBF3F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5.2.6.4</w:t>
            </w:r>
          </w:p>
        </w:tc>
      </w:tr>
      <w:tr w:rsidR="003D312F" w:rsidRPr="003D312F" w14:paraId="76D57E34" w14:textId="77777777" w:rsidTr="009D0529">
        <w:trPr>
          <w:cantSplit/>
          <w:jc w:val="center"/>
        </w:trPr>
        <w:tc>
          <w:tcPr>
            <w:tcW w:w="2689" w:type="dxa"/>
          </w:tcPr>
          <w:p w14:paraId="77BCC63F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Nnef_Trigger</w:t>
            </w:r>
            <w:proofErr w:type="spellEnd"/>
          </w:p>
        </w:tc>
        <w:tc>
          <w:tcPr>
            <w:tcW w:w="4110" w:type="dxa"/>
          </w:tcPr>
          <w:p w14:paraId="200E58A6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device triggering.</w:t>
            </w:r>
          </w:p>
        </w:tc>
        <w:tc>
          <w:tcPr>
            <w:tcW w:w="1843" w:type="dxa"/>
          </w:tcPr>
          <w:p w14:paraId="616B9239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5.2.6.5</w:t>
            </w:r>
          </w:p>
        </w:tc>
      </w:tr>
      <w:tr w:rsidR="003D312F" w:rsidRPr="003D312F" w14:paraId="132700F4" w14:textId="77777777" w:rsidTr="009D0529">
        <w:trPr>
          <w:cantSplit/>
          <w:jc w:val="center"/>
        </w:trPr>
        <w:tc>
          <w:tcPr>
            <w:tcW w:w="2689" w:type="dxa"/>
          </w:tcPr>
          <w:p w14:paraId="77578780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Nnef_BDTPNegotiation</w:t>
            </w:r>
            <w:proofErr w:type="spellEnd"/>
          </w:p>
        </w:tc>
        <w:tc>
          <w:tcPr>
            <w:tcW w:w="4110" w:type="dxa"/>
          </w:tcPr>
          <w:p w14:paraId="73F6280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background data transfer policy negotiation and optionally notification for the renegotiation.</w:t>
            </w:r>
          </w:p>
        </w:tc>
        <w:tc>
          <w:tcPr>
            <w:tcW w:w="1843" w:type="dxa"/>
          </w:tcPr>
          <w:p w14:paraId="456A1EA9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5.2.6.6</w:t>
            </w:r>
          </w:p>
        </w:tc>
      </w:tr>
      <w:tr w:rsidR="003D312F" w:rsidRPr="003D312F" w14:paraId="502AE0A6" w14:textId="77777777" w:rsidTr="009D0529">
        <w:trPr>
          <w:cantSplit/>
          <w:jc w:val="center"/>
        </w:trPr>
        <w:tc>
          <w:tcPr>
            <w:tcW w:w="2689" w:type="dxa"/>
          </w:tcPr>
          <w:p w14:paraId="5A5C5606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Nnef_TrafficInfluence</w:t>
            </w:r>
            <w:proofErr w:type="spellEnd"/>
          </w:p>
        </w:tc>
        <w:tc>
          <w:tcPr>
            <w:tcW w:w="4110" w:type="dxa"/>
          </w:tcPr>
          <w:p w14:paraId="235D05A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 the ability to influence traffic routing.</w:t>
            </w:r>
          </w:p>
        </w:tc>
        <w:tc>
          <w:tcPr>
            <w:tcW w:w="1843" w:type="dxa"/>
          </w:tcPr>
          <w:p w14:paraId="42AF0A4C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5.2.6.7</w:t>
            </w:r>
          </w:p>
        </w:tc>
      </w:tr>
      <w:tr w:rsidR="003D312F" w:rsidRPr="003D312F" w14:paraId="2D29767D" w14:textId="77777777" w:rsidTr="009D0529">
        <w:trPr>
          <w:cantSplit/>
          <w:jc w:val="center"/>
        </w:trPr>
        <w:tc>
          <w:tcPr>
            <w:tcW w:w="2689" w:type="dxa"/>
          </w:tcPr>
          <w:p w14:paraId="17F90E6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Nnef_ChargeableParty</w:t>
            </w:r>
            <w:proofErr w:type="spellEnd"/>
          </w:p>
        </w:tc>
        <w:tc>
          <w:tcPr>
            <w:tcW w:w="4110" w:type="dxa"/>
          </w:tcPr>
          <w:p w14:paraId="48A9836B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Requests to become the chargeable party for a data session for a UE.</w:t>
            </w:r>
          </w:p>
        </w:tc>
        <w:tc>
          <w:tcPr>
            <w:tcW w:w="1843" w:type="dxa"/>
          </w:tcPr>
          <w:p w14:paraId="2A237418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5.2.6.8</w:t>
            </w:r>
          </w:p>
        </w:tc>
      </w:tr>
      <w:tr w:rsidR="003D312F" w:rsidRPr="003D312F" w14:paraId="2753B084" w14:textId="77777777" w:rsidTr="009D0529">
        <w:trPr>
          <w:cantSplit/>
          <w:jc w:val="center"/>
        </w:trPr>
        <w:tc>
          <w:tcPr>
            <w:tcW w:w="2689" w:type="dxa"/>
          </w:tcPr>
          <w:p w14:paraId="2AB374F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Nnef_AFsessionWithQoS</w:t>
            </w:r>
            <w:proofErr w:type="spellEnd"/>
          </w:p>
        </w:tc>
        <w:tc>
          <w:tcPr>
            <w:tcW w:w="4110" w:type="dxa"/>
          </w:tcPr>
          <w:p w14:paraId="419B4CF3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Requests the network to provide a specific QoS for an AS session.</w:t>
            </w:r>
          </w:p>
        </w:tc>
        <w:tc>
          <w:tcPr>
            <w:tcW w:w="1843" w:type="dxa"/>
          </w:tcPr>
          <w:p w14:paraId="7DE3CD9B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5.2.6.9</w:t>
            </w:r>
          </w:p>
        </w:tc>
      </w:tr>
      <w:tr w:rsidR="003D312F" w:rsidRPr="003D312F" w14:paraId="5CEE3B17" w14:textId="77777777" w:rsidTr="009D0529">
        <w:trPr>
          <w:cantSplit/>
          <w:jc w:val="center"/>
        </w:trPr>
        <w:tc>
          <w:tcPr>
            <w:tcW w:w="2689" w:type="dxa"/>
          </w:tcPr>
          <w:p w14:paraId="50A77F8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Nnef_MSISDN-less_MO_SMS</w:t>
            </w:r>
            <w:proofErr w:type="spellEnd"/>
          </w:p>
        </w:tc>
        <w:tc>
          <w:tcPr>
            <w:tcW w:w="4110" w:type="dxa"/>
          </w:tcPr>
          <w:p w14:paraId="44D389F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Used by the NEF to send MSISDN-less MO SM to the AF.</w:t>
            </w:r>
          </w:p>
        </w:tc>
        <w:tc>
          <w:tcPr>
            <w:tcW w:w="1843" w:type="dxa"/>
          </w:tcPr>
          <w:p w14:paraId="0260F6F1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5.2.6.10</w:t>
            </w:r>
          </w:p>
        </w:tc>
      </w:tr>
      <w:tr w:rsidR="003D312F" w:rsidRPr="003D312F" w14:paraId="49ACF341" w14:textId="77777777" w:rsidTr="009D0529">
        <w:trPr>
          <w:cantSplit/>
          <w:jc w:val="center"/>
        </w:trPr>
        <w:tc>
          <w:tcPr>
            <w:tcW w:w="2689" w:type="dxa"/>
          </w:tcPr>
          <w:p w14:paraId="3A5DBC6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Nnef_ServiceParameter</w:t>
            </w:r>
            <w:proofErr w:type="spellEnd"/>
          </w:p>
        </w:tc>
        <w:tc>
          <w:tcPr>
            <w:tcW w:w="4110" w:type="dxa"/>
          </w:tcPr>
          <w:p w14:paraId="391153C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to provision service specific information.</w:t>
            </w:r>
          </w:p>
        </w:tc>
        <w:tc>
          <w:tcPr>
            <w:tcW w:w="1843" w:type="dxa"/>
          </w:tcPr>
          <w:p w14:paraId="68C787AD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5.2.6.11</w:t>
            </w:r>
          </w:p>
        </w:tc>
      </w:tr>
      <w:tr w:rsidR="003D312F" w:rsidRPr="003D312F" w14:paraId="764234B1" w14:textId="77777777" w:rsidTr="009D0529">
        <w:trPr>
          <w:cantSplit/>
          <w:jc w:val="center"/>
        </w:trPr>
        <w:tc>
          <w:tcPr>
            <w:tcW w:w="2689" w:type="dxa"/>
          </w:tcPr>
          <w:p w14:paraId="0AFCE4A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Nnef_APISupportCapability</w:t>
            </w:r>
            <w:proofErr w:type="spellEnd"/>
          </w:p>
        </w:tc>
        <w:tc>
          <w:tcPr>
            <w:tcW w:w="4110" w:type="dxa"/>
          </w:tcPr>
          <w:p w14:paraId="22DD6F1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awareness on availability or expected level of a service API.</w:t>
            </w:r>
          </w:p>
        </w:tc>
        <w:tc>
          <w:tcPr>
            <w:tcW w:w="1843" w:type="dxa"/>
          </w:tcPr>
          <w:p w14:paraId="23FB2EE1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5.2.6.12</w:t>
            </w:r>
          </w:p>
        </w:tc>
      </w:tr>
      <w:tr w:rsidR="003D312F" w:rsidRPr="003D312F" w14:paraId="49F61D52" w14:textId="77777777" w:rsidTr="009D0529">
        <w:trPr>
          <w:cantSplit/>
          <w:jc w:val="center"/>
        </w:trPr>
        <w:tc>
          <w:tcPr>
            <w:tcW w:w="2689" w:type="dxa"/>
          </w:tcPr>
          <w:p w14:paraId="64EC6B0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Nnef_NIDDConfiguration</w:t>
            </w:r>
            <w:proofErr w:type="spellEnd"/>
          </w:p>
        </w:tc>
        <w:tc>
          <w:tcPr>
            <w:tcW w:w="4110" w:type="dxa"/>
          </w:tcPr>
          <w:p w14:paraId="5CD2C7C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Used for configuring necessary information for data delivery via the NIDD API.</w:t>
            </w:r>
          </w:p>
        </w:tc>
        <w:tc>
          <w:tcPr>
            <w:tcW w:w="1843" w:type="dxa"/>
          </w:tcPr>
          <w:p w14:paraId="1D470E23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5.2.6.13</w:t>
            </w:r>
          </w:p>
        </w:tc>
      </w:tr>
      <w:tr w:rsidR="003D312F" w:rsidRPr="003D312F" w14:paraId="034A0AC4" w14:textId="77777777" w:rsidTr="009D0529">
        <w:trPr>
          <w:cantSplit/>
          <w:jc w:val="center"/>
        </w:trPr>
        <w:tc>
          <w:tcPr>
            <w:tcW w:w="2689" w:type="dxa"/>
          </w:tcPr>
          <w:p w14:paraId="01CFAD0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Nnef_NIDD</w:t>
            </w:r>
            <w:proofErr w:type="spellEnd"/>
          </w:p>
        </w:tc>
        <w:tc>
          <w:tcPr>
            <w:tcW w:w="4110" w:type="dxa"/>
          </w:tcPr>
          <w:p w14:paraId="172CCD8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Used for NEF anchored MO and MT unstructured data transport.</w:t>
            </w:r>
          </w:p>
        </w:tc>
        <w:tc>
          <w:tcPr>
            <w:tcW w:w="1843" w:type="dxa"/>
          </w:tcPr>
          <w:p w14:paraId="2CD505BE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5.2.6.14</w:t>
            </w:r>
          </w:p>
        </w:tc>
      </w:tr>
      <w:tr w:rsidR="003D312F" w:rsidRPr="003D312F" w14:paraId="1D6224CF" w14:textId="77777777" w:rsidTr="009D0529">
        <w:trPr>
          <w:cantSplit/>
          <w:jc w:val="center"/>
        </w:trPr>
        <w:tc>
          <w:tcPr>
            <w:tcW w:w="2689" w:type="dxa"/>
          </w:tcPr>
          <w:p w14:paraId="4A8BB248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Nnef_SMContext</w:t>
            </w:r>
            <w:proofErr w:type="spellEnd"/>
          </w:p>
        </w:tc>
        <w:tc>
          <w:tcPr>
            <w:tcW w:w="4110" w:type="dxa"/>
          </w:tcPr>
          <w:p w14:paraId="6C434D0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capability to create, update or release the SMF-NEF Connection.</w:t>
            </w:r>
          </w:p>
        </w:tc>
        <w:tc>
          <w:tcPr>
            <w:tcW w:w="1843" w:type="dxa"/>
          </w:tcPr>
          <w:p w14:paraId="6CEEB9FE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5.2.6.15</w:t>
            </w:r>
          </w:p>
        </w:tc>
      </w:tr>
      <w:tr w:rsidR="003D312F" w:rsidRPr="003D312F" w14:paraId="3D20A09F" w14:textId="77777777" w:rsidTr="009D0529">
        <w:trPr>
          <w:cantSplit/>
          <w:jc w:val="center"/>
        </w:trPr>
        <w:tc>
          <w:tcPr>
            <w:tcW w:w="2689" w:type="dxa"/>
          </w:tcPr>
          <w:p w14:paraId="592AE37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Nnef_AnalyticsExposure</w:t>
            </w:r>
            <w:proofErr w:type="spellEnd"/>
          </w:p>
        </w:tc>
        <w:tc>
          <w:tcPr>
            <w:tcW w:w="4110" w:type="dxa"/>
          </w:tcPr>
          <w:p w14:paraId="5D64B33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exposure of network analytics.</w:t>
            </w:r>
          </w:p>
        </w:tc>
        <w:tc>
          <w:tcPr>
            <w:tcW w:w="1843" w:type="dxa"/>
          </w:tcPr>
          <w:p w14:paraId="7B3BB877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5.2.6.16</w:t>
            </w:r>
          </w:p>
        </w:tc>
      </w:tr>
      <w:tr w:rsidR="003D312F" w:rsidRPr="003D312F" w14:paraId="0DB9B339" w14:textId="77777777" w:rsidTr="009D0529">
        <w:trPr>
          <w:cantSplit/>
          <w:jc w:val="center"/>
        </w:trPr>
        <w:tc>
          <w:tcPr>
            <w:tcW w:w="2689" w:type="dxa"/>
          </w:tcPr>
          <w:p w14:paraId="27BEC31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Nnef_UCMFProvisioning</w:t>
            </w:r>
            <w:proofErr w:type="spellEnd"/>
          </w:p>
        </w:tc>
        <w:tc>
          <w:tcPr>
            <w:tcW w:w="4110" w:type="dxa"/>
          </w:tcPr>
          <w:p w14:paraId="5C4FF0B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ability to configure the UCMF with dictionary entries consisting of UE manufacturer-assigned UE Radio Capability IDs, the corresponding UE radio capabilities, the corresponding UE Radio Capability for Paging and the (list of) associated IMEI/TAC value(s) via the NEF. The UE radio capabilities the NEF provides for a UE radio Capability ID can be in TS 36.331 [51] format, TS 38.331 [28] format or both formats. Also used for deletion (e.g. as no longer used) or update (e.g. to add or remove a (list of) IMEI/TAC value(s) associated to an entry) of dictionary entries in the UCMF.</w:t>
            </w:r>
          </w:p>
        </w:tc>
        <w:tc>
          <w:tcPr>
            <w:tcW w:w="1843" w:type="dxa"/>
          </w:tcPr>
          <w:p w14:paraId="01D2C419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5.2.6.17</w:t>
            </w:r>
          </w:p>
        </w:tc>
      </w:tr>
      <w:tr w:rsidR="003D312F" w:rsidRPr="003D312F" w14:paraId="26E7FC3D" w14:textId="77777777" w:rsidTr="009D0529">
        <w:trPr>
          <w:cantSplit/>
          <w:jc w:val="center"/>
        </w:trPr>
        <w:tc>
          <w:tcPr>
            <w:tcW w:w="2689" w:type="dxa"/>
          </w:tcPr>
          <w:p w14:paraId="281D57C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Nnef_ECRestriction</w:t>
            </w:r>
            <w:proofErr w:type="spellEnd"/>
          </w:p>
        </w:tc>
        <w:tc>
          <w:tcPr>
            <w:tcW w:w="4110" w:type="dxa"/>
          </w:tcPr>
          <w:p w14:paraId="08BCE4AE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queuing status of enhanced coverage restriction, or enable/disable enhanced coverage restriction per individual UEs.</w:t>
            </w:r>
          </w:p>
        </w:tc>
        <w:tc>
          <w:tcPr>
            <w:tcW w:w="1843" w:type="dxa"/>
          </w:tcPr>
          <w:p w14:paraId="519D9EF5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5.2.6.18</w:t>
            </w:r>
          </w:p>
        </w:tc>
      </w:tr>
      <w:tr w:rsidR="003D312F" w:rsidRPr="003D312F" w14:paraId="1C424F9D" w14:textId="77777777" w:rsidTr="009D0529">
        <w:trPr>
          <w:cantSplit/>
          <w:jc w:val="center"/>
        </w:trPr>
        <w:tc>
          <w:tcPr>
            <w:tcW w:w="2689" w:type="dxa"/>
          </w:tcPr>
          <w:p w14:paraId="2CC484D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Nnef_ApplyPolicy</w:t>
            </w:r>
            <w:proofErr w:type="spellEnd"/>
          </w:p>
        </w:tc>
        <w:tc>
          <w:tcPr>
            <w:tcW w:w="4110" w:type="dxa"/>
          </w:tcPr>
          <w:p w14:paraId="0A289C9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capability to apply a previously negotiated Background Data Transfer Policy to a UE or a group of UEs.</w:t>
            </w:r>
          </w:p>
        </w:tc>
        <w:tc>
          <w:tcPr>
            <w:tcW w:w="1843" w:type="dxa"/>
          </w:tcPr>
          <w:p w14:paraId="530C5C6B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5.2.6.19</w:t>
            </w:r>
          </w:p>
        </w:tc>
      </w:tr>
      <w:tr w:rsidR="003D312F" w:rsidRPr="003D312F" w14:paraId="716BE3B6" w14:textId="77777777" w:rsidTr="009D0529">
        <w:trPr>
          <w:cantSplit/>
          <w:jc w:val="center"/>
        </w:trPr>
        <w:tc>
          <w:tcPr>
            <w:tcW w:w="2689" w:type="dxa"/>
          </w:tcPr>
          <w:p w14:paraId="36F4EC3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Nnef_Location</w:t>
            </w:r>
            <w:proofErr w:type="spellEnd"/>
          </w:p>
        </w:tc>
        <w:tc>
          <w:tcPr>
            <w:tcW w:w="4110" w:type="dxa"/>
          </w:tcPr>
          <w:p w14:paraId="6D17AE7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capability to deliver UE location to AF.</w:t>
            </w:r>
          </w:p>
        </w:tc>
        <w:tc>
          <w:tcPr>
            <w:tcW w:w="1843" w:type="dxa"/>
          </w:tcPr>
          <w:p w14:paraId="408CB797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5.2.6.21</w:t>
            </w:r>
          </w:p>
        </w:tc>
      </w:tr>
      <w:tr w:rsidR="003D312F" w:rsidRPr="003D312F" w14:paraId="0E556E65" w14:textId="77777777" w:rsidTr="009D0529">
        <w:trPr>
          <w:cantSplit/>
          <w:jc w:val="center"/>
        </w:trPr>
        <w:tc>
          <w:tcPr>
            <w:tcW w:w="2689" w:type="dxa"/>
          </w:tcPr>
          <w:p w14:paraId="530B9E60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Nnef_AMInfluence</w:t>
            </w:r>
            <w:proofErr w:type="spellEnd"/>
          </w:p>
        </w:tc>
        <w:tc>
          <w:tcPr>
            <w:tcW w:w="4110" w:type="dxa"/>
          </w:tcPr>
          <w:p w14:paraId="7FC79A0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ability to influence access and mobility management related policies for one or multiple UEs.</w:t>
            </w:r>
          </w:p>
        </w:tc>
        <w:tc>
          <w:tcPr>
            <w:tcW w:w="1843" w:type="dxa"/>
          </w:tcPr>
          <w:p w14:paraId="276CA728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5.2.6.22</w:t>
            </w:r>
          </w:p>
        </w:tc>
      </w:tr>
      <w:tr w:rsidR="003D312F" w:rsidRPr="003D312F" w14:paraId="7F7718E1" w14:textId="77777777" w:rsidTr="009D0529">
        <w:trPr>
          <w:cantSplit/>
          <w:jc w:val="center"/>
        </w:trPr>
        <w:tc>
          <w:tcPr>
            <w:tcW w:w="2689" w:type="dxa"/>
          </w:tcPr>
          <w:p w14:paraId="7E78C96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Nnef_AMPolicyAuthorization</w:t>
            </w:r>
            <w:proofErr w:type="spellEnd"/>
          </w:p>
        </w:tc>
        <w:tc>
          <w:tcPr>
            <w:tcW w:w="4110" w:type="dxa"/>
          </w:tcPr>
          <w:p w14:paraId="7AD30413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ability to provide inputs that can be used by the PCF for deciding access and mobility management related policies.</w:t>
            </w:r>
          </w:p>
        </w:tc>
        <w:tc>
          <w:tcPr>
            <w:tcW w:w="1843" w:type="dxa"/>
          </w:tcPr>
          <w:p w14:paraId="0C504BC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5.2.6.23</w:t>
            </w:r>
          </w:p>
        </w:tc>
      </w:tr>
      <w:tr w:rsidR="003D312F" w:rsidRPr="003D312F" w14:paraId="6F1D4E0D" w14:textId="77777777" w:rsidTr="009D0529">
        <w:trPr>
          <w:cantSplit/>
          <w:jc w:val="center"/>
        </w:trPr>
        <w:tc>
          <w:tcPr>
            <w:tcW w:w="2689" w:type="dxa"/>
          </w:tcPr>
          <w:p w14:paraId="170273E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Nnef_AKMA</w:t>
            </w:r>
            <w:proofErr w:type="spellEnd"/>
          </w:p>
        </w:tc>
        <w:tc>
          <w:tcPr>
            <w:tcW w:w="4110" w:type="dxa"/>
          </w:tcPr>
          <w:p w14:paraId="54259B5E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AKMA Application Key derivation service.</w:t>
            </w:r>
          </w:p>
        </w:tc>
        <w:tc>
          <w:tcPr>
            <w:tcW w:w="1843" w:type="dxa"/>
          </w:tcPr>
          <w:p w14:paraId="41C64A4D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TS 33.535 [124]</w:t>
            </w:r>
          </w:p>
        </w:tc>
      </w:tr>
      <w:tr w:rsidR="003D312F" w:rsidRPr="003D312F" w14:paraId="196D881A" w14:textId="77777777" w:rsidTr="009D0529">
        <w:trPr>
          <w:cantSplit/>
          <w:jc w:val="center"/>
        </w:trPr>
        <w:tc>
          <w:tcPr>
            <w:tcW w:w="2689" w:type="dxa"/>
          </w:tcPr>
          <w:p w14:paraId="5248400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Nnef_Authentication</w:t>
            </w:r>
            <w:proofErr w:type="spellEnd"/>
          </w:p>
        </w:tc>
        <w:tc>
          <w:tcPr>
            <w:tcW w:w="4110" w:type="dxa"/>
          </w:tcPr>
          <w:p w14:paraId="38CC6D2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This service enables the consumer to authenticate and authorize the Service Level Device Identity as described in TS 23.256 [136].</w:t>
            </w:r>
          </w:p>
        </w:tc>
        <w:tc>
          <w:tcPr>
            <w:tcW w:w="1843" w:type="dxa"/>
          </w:tcPr>
          <w:p w14:paraId="15848EF8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TS 23.256 [136]</w:t>
            </w:r>
          </w:p>
        </w:tc>
      </w:tr>
      <w:tr w:rsidR="003D312F" w:rsidRPr="003D312F" w14:paraId="6F95E9FF" w14:textId="77777777" w:rsidTr="009D0529">
        <w:trPr>
          <w:cantSplit/>
          <w:jc w:val="center"/>
        </w:trPr>
        <w:tc>
          <w:tcPr>
            <w:tcW w:w="2689" w:type="dxa"/>
          </w:tcPr>
          <w:p w14:paraId="1A0B164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Nnef_TimeSynchronization</w:t>
            </w:r>
            <w:proofErr w:type="spellEnd"/>
          </w:p>
        </w:tc>
        <w:tc>
          <w:tcPr>
            <w:tcW w:w="4110" w:type="dxa"/>
          </w:tcPr>
          <w:p w14:paraId="36626A8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 xml:space="preserve">Provides the ability to support for (g)PTP or 5G access </w:t>
            </w:r>
            <w:proofErr w:type="gramStart"/>
            <w:r w:rsidRPr="003D312F">
              <w:rPr>
                <w:rFonts w:ascii="Arial" w:eastAsia="等线" w:hAnsi="Arial"/>
                <w:sz w:val="18"/>
              </w:rPr>
              <w:t>stratum based</w:t>
            </w:r>
            <w:proofErr w:type="gramEnd"/>
            <w:r w:rsidRPr="003D312F">
              <w:rPr>
                <w:rFonts w:ascii="Arial" w:eastAsia="等线" w:hAnsi="Arial"/>
                <w:sz w:val="18"/>
              </w:rPr>
              <w:t xml:space="preserve"> time synchronization service.</w:t>
            </w:r>
          </w:p>
        </w:tc>
        <w:tc>
          <w:tcPr>
            <w:tcW w:w="1843" w:type="dxa"/>
          </w:tcPr>
          <w:p w14:paraId="789E650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5.2.6.25</w:t>
            </w:r>
          </w:p>
        </w:tc>
      </w:tr>
      <w:tr w:rsidR="003D312F" w:rsidRPr="003D312F" w14:paraId="262651F2" w14:textId="77777777" w:rsidTr="009D0529">
        <w:trPr>
          <w:cantSplit/>
          <w:jc w:val="center"/>
        </w:trPr>
        <w:tc>
          <w:tcPr>
            <w:tcW w:w="2689" w:type="dxa"/>
          </w:tcPr>
          <w:p w14:paraId="653EC79B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Nnef_EASDeployment</w:t>
            </w:r>
            <w:proofErr w:type="spellEnd"/>
          </w:p>
        </w:tc>
        <w:tc>
          <w:tcPr>
            <w:tcW w:w="4110" w:type="dxa"/>
          </w:tcPr>
          <w:p w14:paraId="347C7BC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EAS deployment service.</w:t>
            </w:r>
          </w:p>
        </w:tc>
        <w:tc>
          <w:tcPr>
            <w:tcW w:w="1843" w:type="dxa"/>
          </w:tcPr>
          <w:p w14:paraId="26A51513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5.2.6.26</w:t>
            </w:r>
          </w:p>
        </w:tc>
      </w:tr>
      <w:tr w:rsidR="003D312F" w:rsidRPr="003D312F" w14:paraId="38FBEDF6" w14:textId="77777777" w:rsidTr="009D0529">
        <w:trPr>
          <w:cantSplit/>
          <w:jc w:val="center"/>
        </w:trPr>
        <w:tc>
          <w:tcPr>
            <w:tcW w:w="2689" w:type="dxa"/>
          </w:tcPr>
          <w:p w14:paraId="272274C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Nnef_UEId</w:t>
            </w:r>
            <w:proofErr w:type="spellEnd"/>
          </w:p>
        </w:tc>
        <w:tc>
          <w:tcPr>
            <w:tcW w:w="4110" w:type="dxa"/>
          </w:tcPr>
          <w:p w14:paraId="6FE7A5A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UE Identifier service, which supports to retrieve AF specific UE Identifier based on UE address.</w:t>
            </w:r>
          </w:p>
        </w:tc>
        <w:tc>
          <w:tcPr>
            <w:tcW w:w="1843" w:type="dxa"/>
          </w:tcPr>
          <w:p w14:paraId="24CBC97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5.2.6.27</w:t>
            </w:r>
          </w:p>
        </w:tc>
      </w:tr>
      <w:tr w:rsidR="003D312F" w:rsidRPr="003D312F" w14:paraId="192633C5" w14:textId="77777777" w:rsidTr="009D0529">
        <w:trPr>
          <w:cantSplit/>
          <w:jc w:val="center"/>
        </w:trPr>
        <w:tc>
          <w:tcPr>
            <w:tcW w:w="2689" w:type="dxa"/>
          </w:tcPr>
          <w:p w14:paraId="33E4BE26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lastRenderedPageBreak/>
              <w:t>Nnef_MBSTMGI</w:t>
            </w:r>
            <w:proofErr w:type="spellEnd"/>
          </w:p>
        </w:tc>
        <w:tc>
          <w:tcPr>
            <w:tcW w:w="4110" w:type="dxa"/>
          </w:tcPr>
          <w:p w14:paraId="695F921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Allows AF to request allocation/deallocation of TMGI(s) for MBS Session.</w:t>
            </w:r>
          </w:p>
        </w:tc>
        <w:tc>
          <w:tcPr>
            <w:tcW w:w="1843" w:type="dxa"/>
          </w:tcPr>
          <w:p w14:paraId="127477D7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TS 23.247 [129]</w:t>
            </w:r>
          </w:p>
        </w:tc>
      </w:tr>
      <w:tr w:rsidR="003D312F" w:rsidRPr="003D312F" w14:paraId="25B3D24A" w14:textId="77777777" w:rsidTr="009D0529">
        <w:trPr>
          <w:cantSplit/>
          <w:jc w:val="center"/>
        </w:trPr>
        <w:tc>
          <w:tcPr>
            <w:tcW w:w="2689" w:type="dxa"/>
          </w:tcPr>
          <w:p w14:paraId="699CDD0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Nnef_MBSSession</w:t>
            </w:r>
            <w:proofErr w:type="spellEnd"/>
          </w:p>
        </w:tc>
        <w:tc>
          <w:tcPr>
            <w:tcW w:w="4110" w:type="dxa"/>
          </w:tcPr>
          <w:p w14:paraId="41D8A59E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Allows AF to create, update and delete MBS Session.</w:t>
            </w:r>
          </w:p>
        </w:tc>
        <w:tc>
          <w:tcPr>
            <w:tcW w:w="1843" w:type="dxa"/>
          </w:tcPr>
          <w:p w14:paraId="2F568833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TS 23.247 [129]</w:t>
            </w:r>
          </w:p>
        </w:tc>
      </w:tr>
      <w:tr w:rsidR="003D312F" w:rsidRPr="003D312F" w14:paraId="24449C6C" w14:textId="77777777" w:rsidTr="009D0529">
        <w:trPr>
          <w:cantSplit/>
          <w:jc w:val="center"/>
        </w:trPr>
        <w:tc>
          <w:tcPr>
            <w:tcW w:w="2689" w:type="dxa"/>
          </w:tcPr>
          <w:p w14:paraId="7E97187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Nnef_ASTI</w:t>
            </w:r>
            <w:proofErr w:type="spellEnd"/>
          </w:p>
        </w:tc>
        <w:tc>
          <w:tcPr>
            <w:tcW w:w="4110" w:type="dxa"/>
          </w:tcPr>
          <w:p w14:paraId="0592F7FC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 xml:space="preserve">Provides the ability to influence 5G access </w:t>
            </w:r>
            <w:proofErr w:type="gramStart"/>
            <w:r w:rsidRPr="003D312F">
              <w:rPr>
                <w:rFonts w:ascii="Arial" w:eastAsia="等线" w:hAnsi="Arial"/>
                <w:sz w:val="18"/>
              </w:rPr>
              <w:t>stratum based</w:t>
            </w:r>
            <w:proofErr w:type="gramEnd"/>
            <w:r w:rsidRPr="003D312F">
              <w:rPr>
                <w:rFonts w:ascii="Arial" w:eastAsia="等线" w:hAnsi="Arial"/>
                <w:sz w:val="18"/>
              </w:rPr>
              <w:t xml:space="preserve"> time distribution configuration.</w:t>
            </w:r>
          </w:p>
        </w:tc>
        <w:tc>
          <w:tcPr>
            <w:tcW w:w="1843" w:type="dxa"/>
          </w:tcPr>
          <w:p w14:paraId="7240352B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5.2.6.28</w:t>
            </w:r>
          </w:p>
        </w:tc>
      </w:tr>
      <w:tr w:rsidR="003D312F" w:rsidRPr="003D312F" w14:paraId="2E67665F" w14:textId="77777777" w:rsidTr="009D0529">
        <w:trPr>
          <w:cantSplit/>
          <w:jc w:val="center"/>
        </w:trPr>
        <w:tc>
          <w:tcPr>
            <w:tcW w:w="2689" w:type="dxa"/>
          </w:tcPr>
          <w:p w14:paraId="7731A0F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Nnef_SMService</w:t>
            </w:r>
            <w:proofErr w:type="spellEnd"/>
          </w:p>
        </w:tc>
        <w:tc>
          <w:tcPr>
            <w:tcW w:w="4110" w:type="dxa"/>
          </w:tcPr>
          <w:p w14:paraId="45FA0E3C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Used for SBI-based MO SM transmit through NEF for MSISDN-less MO SMS.</w:t>
            </w:r>
          </w:p>
        </w:tc>
        <w:tc>
          <w:tcPr>
            <w:tcW w:w="1843" w:type="dxa"/>
          </w:tcPr>
          <w:p w14:paraId="2500E53F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5.2.6.29</w:t>
            </w:r>
          </w:p>
        </w:tc>
      </w:tr>
      <w:tr w:rsidR="001724DE" w:rsidRPr="003D312F" w14:paraId="3BC8249E" w14:textId="77777777" w:rsidTr="009D0529">
        <w:trPr>
          <w:cantSplit/>
          <w:jc w:val="center"/>
          <w:ins w:id="142" w:author="vivo-Zhenhua" w:date="2022-10-28T15:59:00Z"/>
        </w:trPr>
        <w:tc>
          <w:tcPr>
            <w:tcW w:w="2689" w:type="dxa"/>
          </w:tcPr>
          <w:p w14:paraId="6CA9896C" w14:textId="1AA2563F" w:rsidR="001724DE" w:rsidRPr="003D312F" w:rsidRDefault="001724DE" w:rsidP="003D312F">
            <w:pPr>
              <w:keepNext/>
              <w:keepLines/>
              <w:spacing w:after="0"/>
              <w:rPr>
                <w:ins w:id="143" w:author="vivo-Zhenhua" w:date="2022-10-28T15:59:00Z"/>
                <w:rFonts w:ascii="Arial" w:eastAsia="等线" w:hAnsi="Arial"/>
                <w:sz w:val="18"/>
                <w:lang w:eastAsia="zh-CN"/>
              </w:rPr>
            </w:pPr>
            <w:proofErr w:type="spellStart"/>
            <w:ins w:id="144" w:author="vivo-Zhenhua" w:date="2022-10-28T15:59:00Z">
              <w:r>
                <w:rPr>
                  <w:rFonts w:ascii="Arial" w:eastAsia="等线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>nef_TBD</w:t>
              </w:r>
              <w:proofErr w:type="spellEnd"/>
            </w:ins>
          </w:p>
        </w:tc>
        <w:tc>
          <w:tcPr>
            <w:tcW w:w="4110" w:type="dxa"/>
          </w:tcPr>
          <w:p w14:paraId="3F09F1BD" w14:textId="5E7DA78A" w:rsidR="001724DE" w:rsidRPr="003D312F" w:rsidRDefault="001724DE" w:rsidP="003D312F">
            <w:pPr>
              <w:keepNext/>
              <w:keepLines/>
              <w:spacing w:after="0"/>
              <w:rPr>
                <w:ins w:id="145" w:author="vivo-Zhenhua" w:date="2022-10-28T15:59:00Z"/>
                <w:rFonts w:ascii="Arial" w:eastAsia="等线" w:hAnsi="Arial"/>
                <w:sz w:val="18"/>
                <w:lang w:eastAsia="zh-CN"/>
              </w:rPr>
            </w:pPr>
            <w:ins w:id="146" w:author="vivo-Zhenhua" w:date="2022-10-28T15:59:00Z">
              <w:r>
                <w:rPr>
                  <w:rFonts w:ascii="Arial" w:eastAsia="等线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>IN</w:t>
              </w:r>
            </w:ins>
          </w:p>
        </w:tc>
        <w:tc>
          <w:tcPr>
            <w:tcW w:w="1843" w:type="dxa"/>
          </w:tcPr>
          <w:p w14:paraId="7B8BC316" w14:textId="3AAB2106" w:rsidR="001724DE" w:rsidRPr="003D312F" w:rsidRDefault="001724DE" w:rsidP="003D312F">
            <w:pPr>
              <w:keepNext/>
              <w:keepLines/>
              <w:spacing w:after="0"/>
              <w:jc w:val="center"/>
              <w:rPr>
                <w:ins w:id="147" w:author="vivo-Zhenhua" w:date="2022-10-28T15:59:00Z"/>
                <w:rFonts w:ascii="Arial" w:eastAsia="宋体" w:hAnsi="Arial"/>
                <w:sz w:val="18"/>
                <w:lang w:eastAsia="zh-CN"/>
              </w:rPr>
            </w:pPr>
            <w:ins w:id="148" w:author="vivo-Zhenhua" w:date="2022-10-28T16:00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5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.2.6.X</w:t>
              </w:r>
            </w:ins>
          </w:p>
        </w:tc>
      </w:tr>
    </w:tbl>
    <w:p w14:paraId="4FCF2519" w14:textId="77777777" w:rsidR="003D312F" w:rsidRPr="003D312F" w:rsidRDefault="003D312F" w:rsidP="003D312F">
      <w:pPr>
        <w:spacing w:after="0"/>
        <w:rPr>
          <w:rFonts w:eastAsia="等线"/>
        </w:rPr>
      </w:pPr>
    </w:p>
    <w:p w14:paraId="0A93662D" w14:textId="77777777" w:rsidR="00D72ABB" w:rsidRPr="00F73A42" w:rsidRDefault="00D72ABB">
      <w:pPr>
        <w:rPr>
          <w:noProof/>
          <w:lang w:eastAsia="zh-CN"/>
        </w:rPr>
      </w:pPr>
    </w:p>
    <w:sectPr w:rsidR="00D72ABB" w:rsidRPr="00F73A4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103F" w14:textId="77777777" w:rsidR="003C19E7" w:rsidRDefault="003C19E7">
      <w:r>
        <w:separator/>
      </w:r>
    </w:p>
  </w:endnote>
  <w:endnote w:type="continuationSeparator" w:id="0">
    <w:p w14:paraId="30F0AC27" w14:textId="77777777" w:rsidR="003C19E7" w:rsidRDefault="003C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CD2F" w14:textId="77777777" w:rsidR="003C19E7" w:rsidRDefault="003C19E7">
      <w:r>
        <w:separator/>
      </w:r>
    </w:p>
  </w:footnote>
  <w:footnote w:type="continuationSeparator" w:id="0">
    <w:p w14:paraId="45F0B93E" w14:textId="77777777" w:rsidR="003C19E7" w:rsidRDefault="003C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-Zhenhua">
    <w15:presenceInfo w15:providerId="None" w15:userId="vivo-Zhenh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293"/>
    <w:rsid w:val="00022E4A"/>
    <w:rsid w:val="0003339B"/>
    <w:rsid w:val="00042BD5"/>
    <w:rsid w:val="00081E32"/>
    <w:rsid w:val="000A42F0"/>
    <w:rsid w:val="000A6394"/>
    <w:rsid w:val="000B131E"/>
    <w:rsid w:val="000B7FED"/>
    <w:rsid w:val="000C038A"/>
    <w:rsid w:val="000C6598"/>
    <w:rsid w:val="000D44B3"/>
    <w:rsid w:val="00133E98"/>
    <w:rsid w:val="001405FD"/>
    <w:rsid w:val="00145D43"/>
    <w:rsid w:val="00165975"/>
    <w:rsid w:val="001724DE"/>
    <w:rsid w:val="00192C46"/>
    <w:rsid w:val="001A08B3"/>
    <w:rsid w:val="001A7B60"/>
    <w:rsid w:val="001B52F0"/>
    <w:rsid w:val="001B7A65"/>
    <w:rsid w:val="001D3B72"/>
    <w:rsid w:val="001E41F3"/>
    <w:rsid w:val="001E73FE"/>
    <w:rsid w:val="00233553"/>
    <w:rsid w:val="0026004D"/>
    <w:rsid w:val="002640DD"/>
    <w:rsid w:val="00264B47"/>
    <w:rsid w:val="0026726D"/>
    <w:rsid w:val="002672D8"/>
    <w:rsid w:val="00275D12"/>
    <w:rsid w:val="00284FEB"/>
    <w:rsid w:val="002860C4"/>
    <w:rsid w:val="002B5741"/>
    <w:rsid w:val="002C22A7"/>
    <w:rsid w:val="002C5B37"/>
    <w:rsid w:val="002D2E58"/>
    <w:rsid w:val="002E472E"/>
    <w:rsid w:val="00301782"/>
    <w:rsid w:val="00305409"/>
    <w:rsid w:val="003272D0"/>
    <w:rsid w:val="00345135"/>
    <w:rsid w:val="003538E7"/>
    <w:rsid w:val="003609EF"/>
    <w:rsid w:val="0036231A"/>
    <w:rsid w:val="00374DD4"/>
    <w:rsid w:val="00387D12"/>
    <w:rsid w:val="003A3BF7"/>
    <w:rsid w:val="003B361B"/>
    <w:rsid w:val="003C19E7"/>
    <w:rsid w:val="003D312F"/>
    <w:rsid w:val="003D3B45"/>
    <w:rsid w:val="003D5D8A"/>
    <w:rsid w:val="003E1A36"/>
    <w:rsid w:val="003E5438"/>
    <w:rsid w:val="00410371"/>
    <w:rsid w:val="00411F3D"/>
    <w:rsid w:val="004242F1"/>
    <w:rsid w:val="004706C5"/>
    <w:rsid w:val="00473E2E"/>
    <w:rsid w:val="004B75B7"/>
    <w:rsid w:val="004F5BAE"/>
    <w:rsid w:val="005141D9"/>
    <w:rsid w:val="0051580D"/>
    <w:rsid w:val="00523189"/>
    <w:rsid w:val="00547111"/>
    <w:rsid w:val="00592D74"/>
    <w:rsid w:val="005E2C44"/>
    <w:rsid w:val="005E35AB"/>
    <w:rsid w:val="005E7FEA"/>
    <w:rsid w:val="005F75C1"/>
    <w:rsid w:val="00621188"/>
    <w:rsid w:val="006257ED"/>
    <w:rsid w:val="00653482"/>
    <w:rsid w:val="00653DE4"/>
    <w:rsid w:val="00665C47"/>
    <w:rsid w:val="00694472"/>
    <w:rsid w:val="0069485C"/>
    <w:rsid w:val="00695808"/>
    <w:rsid w:val="006B0202"/>
    <w:rsid w:val="006B46FB"/>
    <w:rsid w:val="006B580B"/>
    <w:rsid w:val="006E21FB"/>
    <w:rsid w:val="00702B77"/>
    <w:rsid w:val="00727EE4"/>
    <w:rsid w:val="00763865"/>
    <w:rsid w:val="00792342"/>
    <w:rsid w:val="007977A8"/>
    <w:rsid w:val="007A40CC"/>
    <w:rsid w:val="007B512A"/>
    <w:rsid w:val="007C2097"/>
    <w:rsid w:val="007C3358"/>
    <w:rsid w:val="007D6A07"/>
    <w:rsid w:val="007F7259"/>
    <w:rsid w:val="008040A8"/>
    <w:rsid w:val="00815D8A"/>
    <w:rsid w:val="008279FA"/>
    <w:rsid w:val="008626E7"/>
    <w:rsid w:val="00862CE1"/>
    <w:rsid w:val="00870EE7"/>
    <w:rsid w:val="0087521F"/>
    <w:rsid w:val="008863B9"/>
    <w:rsid w:val="008A45A6"/>
    <w:rsid w:val="008D3CCC"/>
    <w:rsid w:val="008F3789"/>
    <w:rsid w:val="008F5EA0"/>
    <w:rsid w:val="008F686C"/>
    <w:rsid w:val="009148DE"/>
    <w:rsid w:val="00935E36"/>
    <w:rsid w:val="00941E30"/>
    <w:rsid w:val="0095167D"/>
    <w:rsid w:val="009777D9"/>
    <w:rsid w:val="00991B88"/>
    <w:rsid w:val="009A5753"/>
    <w:rsid w:val="009A579D"/>
    <w:rsid w:val="009B2CF3"/>
    <w:rsid w:val="009E3297"/>
    <w:rsid w:val="009F734F"/>
    <w:rsid w:val="00A246B6"/>
    <w:rsid w:val="00A47E70"/>
    <w:rsid w:val="00A50CF0"/>
    <w:rsid w:val="00A7671C"/>
    <w:rsid w:val="00A84C4B"/>
    <w:rsid w:val="00A87A56"/>
    <w:rsid w:val="00AA2CBC"/>
    <w:rsid w:val="00AA3ACD"/>
    <w:rsid w:val="00AC5820"/>
    <w:rsid w:val="00AC6CAD"/>
    <w:rsid w:val="00AD1CD8"/>
    <w:rsid w:val="00AF3EBD"/>
    <w:rsid w:val="00AF413D"/>
    <w:rsid w:val="00B258BB"/>
    <w:rsid w:val="00B536EF"/>
    <w:rsid w:val="00B67B97"/>
    <w:rsid w:val="00B7310E"/>
    <w:rsid w:val="00B968C8"/>
    <w:rsid w:val="00BA3EC5"/>
    <w:rsid w:val="00BA51D9"/>
    <w:rsid w:val="00BB17FD"/>
    <w:rsid w:val="00BB5DFC"/>
    <w:rsid w:val="00BD279D"/>
    <w:rsid w:val="00BD6BB8"/>
    <w:rsid w:val="00C249EE"/>
    <w:rsid w:val="00C50EC0"/>
    <w:rsid w:val="00C66BA2"/>
    <w:rsid w:val="00C870F6"/>
    <w:rsid w:val="00C95985"/>
    <w:rsid w:val="00CC4C05"/>
    <w:rsid w:val="00CC5026"/>
    <w:rsid w:val="00CC68D0"/>
    <w:rsid w:val="00D03F9A"/>
    <w:rsid w:val="00D06D51"/>
    <w:rsid w:val="00D24991"/>
    <w:rsid w:val="00D50255"/>
    <w:rsid w:val="00D66520"/>
    <w:rsid w:val="00D71A92"/>
    <w:rsid w:val="00D71FC1"/>
    <w:rsid w:val="00D72ABB"/>
    <w:rsid w:val="00D84AE9"/>
    <w:rsid w:val="00DC1972"/>
    <w:rsid w:val="00DE1F1B"/>
    <w:rsid w:val="00DE34CF"/>
    <w:rsid w:val="00E13F3D"/>
    <w:rsid w:val="00E34898"/>
    <w:rsid w:val="00E44F0E"/>
    <w:rsid w:val="00E842C6"/>
    <w:rsid w:val="00E9737F"/>
    <w:rsid w:val="00EA3C03"/>
    <w:rsid w:val="00EB09B7"/>
    <w:rsid w:val="00EE7D7C"/>
    <w:rsid w:val="00F03CDD"/>
    <w:rsid w:val="00F202BD"/>
    <w:rsid w:val="00F25D98"/>
    <w:rsid w:val="00F300FB"/>
    <w:rsid w:val="00F310D0"/>
    <w:rsid w:val="00F62D84"/>
    <w:rsid w:val="00F73A42"/>
    <w:rsid w:val="00F93E11"/>
    <w:rsid w:val="00FB6386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3F31-1664-4D86-83D7-03860825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vivo-Zhenhua</cp:lastModifiedBy>
  <cp:revision>98</cp:revision>
  <cp:lastPrinted>1899-12-31T23:00:00Z</cp:lastPrinted>
  <dcterms:created xsi:type="dcterms:W3CDTF">2022-10-28T07:11:00Z</dcterms:created>
  <dcterms:modified xsi:type="dcterms:W3CDTF">2022-11-25T11:52:00Z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