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620F1" w14:textId="7EA3874F" w:rsidR="00E76F83" w:rsidRPr="009B3A1F" w:rsidRDefault="00E76F83" w:rsidP="009B3A1F">
      <w:pPr>
        <w:tabs>
          <w:tab w:val="right" w:pos="9630"/>
        </w:tabs>
        <w:overflowPunct/>
        <w:autoSpaceDE/>
        <w:autoSpaceDN/>
        <w:adjustRightInd/>
        <w:spacing w:after="0"/>
        <w:textAlignment w:val="auto"/>
        <w:rPr>
          <w:rFonts w:ascii="Arial" w:hAnsi="Arial" w:cs="Arial"/>
          <w:b/>
          <w:noProof/>
          <w:sz w:val="24"/>
          <w:szCs w:val="24"/>
        </w:rPr>
      </w:pPr>
      <w:r w:rsidRPr="009B3A1F">
        <w:rPr>
          <w:rFonts w:ascii="Arial" w:hAnsi="Arial" w:cs="Arial"/>
          <w:b/>
          <w:noProof/>
          <w:sz w:val="24"/>
          <w:szCs w:val="24"/>
        </w:rPr>
        <w:t>3GPP TSG-SA WG2#14</w:t>
      </w:r>
      <w:r w:rsidR="00FE6BF1">
        <w:rPr>
          <w:rFonts w:ascii="Arial" w:hAnsi="Arial" w:cs="Arial"/>
          <w:b/>
          <w:noProof/>
          <w:sz w:val="24"/>
          <w:szCs w:val="24"/>
        </w:rPr>
        <w:t>6</w:t>
      </w:r>
      <w:r w:rsidRPr="009B3A1F">
        <w:rPr>
          <w:rFonts w:ascii="Arial" w:hAnsi="Arial" w:cs="Arial"/>
          <w:b/>
          <w:noProof/>
          <w:sz w:val="24"/>
          <w:szCs w:val="24"/>
        </w:rPr>
        <w:t>E e-meetings</w:t>
      </w:r>
      <w:r w:rsidRPr="009B3A1F">
        <w:rPr>
          <w:rFonts w:ascii="Arial" w:hAnsi="Arial" w:cs="Arial"/>
          <w:b/>
          <w:noProof/>
          <w:sz w:val="24"/>
          <w:szCs w:val="24"/>
        </w:rPr>
        <w:tab/>
        <w:t>S2-210</w:t>
      </w:r>
      <w:r w:rsidR="00FE6BF1">
        <w:rPr>
          <w:rFonts w:ascii="Arial" w:hAnsi="Arial" w:cs="Arial"/>
          <w:b/>
          <w:noProof/>
          <w:sz w:val="24"/>
          <w:szCs w:val="24"/>
        </w:rPr>
        <w:t>xxxx</w:t>
      </w:r>
    </w:p>
    <w:p w14:paraId="131A7DC4" w14:textId="6D5E72E1" w:rsidR="00E76F83" w:rsidRPr="00794FF1" w:rsidRDefault="00E76F83" w:rsidP="00E76F83">
      <w:pPr>
        <w:pBdr>
          <w:bottom w:val="single" w:sz="4" w:space="1" w:color="auto"/>
        </w:pBdr>
        <w:tabs>
          <w:tab w:val="right" w:pos="9630"/>
        </w:tabs>
        <w:rPr>
          <w:rFonts w:ascii="Arial" w:hAnsi="Arial" w:cs="Arial"/>
          <w:b/>
          <w:bCs/>
          <w:sz w:val="24"/>
          <w:szCs w:val="24"/>
        </w:rPr>
      </w:pPr>
      <w:r>
        <w:rPr>
          <w:rFonts w:ascii="Arial" w:hAnsi="Arial" w:cs="Arial"/>
          <w:b/>
          <w:noProof/>
          <w:sz w:val="24"/>
          <w:szCs w:val="24"/>
        </w:rPr>
        <w:t>Elbonia, 1</w:t>
      </w:r>
      <w:r w:rsidR="00FE6BF1">
        <w:rPr>
          <w:rFonts w:ascii="Arial" w:hAnsi="Arial" w:cs="Arial"/>
          <w:b/>
          <w:noProof/>
          <w:sz w:val="24"/>
          <w:szCs w:val="24"/>
        </w:rPr>
        <w:t>6</w:t>
      </w:r>
      <w:r>
        <w:rPr>
          <w:rFonts w:ascii="Arial" w:hAnsi="Arial" w:cs="Arial"/>
          <w:b/>
          <w:noProof/>
          <w:sz w:val="24"/>
          <w:szCs w:val="24"/>
        </w:rPr>
        <w:t xml:space="preserve"> – 2</w:t>
      </w:r>
      <w:r w:rsidR="00FE6BF1">
        <w:rPr>
          <w:rFonts w:ascii="Arial" w:hAnsi="Arial" w:cs="Arial"/>
          <w:b/>
          <w:noProof/>
          <w:sz w:val="24"/>
          <w:szCs w:val="24"/>
        </w:rPr>
        <w:t>7</w:t>
      </w:r>
      <w:r>
        <w:rPr>
          <w:rFonts w:ascii="Arial" w:hAnsi="Arial" w:cs="Arial"/>
          <w:b/>
          <w:noProof/>
          <w:sz w:val="24"/>
          <w:szCs w:val="24"/>
        </w:rPr>
        <w:t xml:space="preserve"> </w:t>
      </w:r>
      <w:r w:rsidR="00FE6BF1">
        <w:rPr>
          <w:rFonts w:ascii="Arial" w:hAnsi="Arial" w:cs="Arial"/>
          <w:b/>
          <w:noProof/>
          <w:sz w:val="24"/>
          <w:szCs w:val="24"/>
        </w:rPr>
        <w:t>August</w:t>
      </w:r>
      <w:r>
        <w:rPr>
          <w:rFonts w:ascii="Arial" w:hAnsi="Arial" w:cs="Arial"/>
          <w:b/>
          <w:noProof/>
          <w:sz w:val="24"/>
          <w:szCs w:val="24"/>
        </w:rPr>
        <w:t xml:space="preserve"> 2021</w:t>
      </w:r>
      <w:r>
        <w:rPr>
          <w:rFonts w:ascii="Arial" w:hAnsi="Arial" w:cs="Arial"/>
          <w:b/>
          <w:bCs/>
          <w:sz w:val="24"/>
          <w:szCs w:val="24"/>
        </w:rPr>
        <w:t xml:space="preserve"> </w:t>
      </w:r>
      <w:r>
        <w:rPr>
          <w:rFonts w:ascii="Arial" w:hAnsi="Arial" w:cs="Arial"/>
          <w:b/>
          <w:bCs/>
          <w:sz w:val="24"/>
          <w:szCs w:val="24"/>
        </w:rPr>
        <w:tab/>
      </w:r>
      <w:r w:rsidRPr="00771F6E">
        <w:rPr>
          <w:rFonts w:ascii="Arial" w:hAnsi="Arial" w:cs="Arial"/>
          <w:b/>
          <w:bCs/>
          <w:i/>
          <w:iCs/>
          <w:color w:val="0000FF"/>
          <w:sz w:val="18"/>
          <w:szCs w:val="18"/>
        </w:rPr>
        <w:t xml:space="preserve">(was </w:t>
      </w:r>
      <w:r w:rsidR="00FE6BF1" w:rsidRPr="00FE6BF1">
        <w:rPr>
          <w:rFonts w:ascii="Arial" w:hAnsi="Arial" w:cs="Arial"/>
          <w:b/>
          <w:bCs/>
          <w:i/>
          <w:iCs/>
          <w:color w:val="0000FF"/>
          <w:sz w:val="18"/>
          <w:szCs w:val="18"/>
        </w:rPr>
        <w:t>S2-210466</w:t>
      </w:r>
      <w:r w:rsidR="00FE6BF1">
        <w:rPr>
          <w:rFonts w:ascii="Arial" w:hAnsi="Arial" w:cs="Arial"/>
          <w:b/>
          <w:bCs/>
          <w:i/>
          <w:iCs/>
          <w:color w:val="0000FF"/>
          <w:sz w:val="18"/>
          <w:szCs w:val="18"/>
        </w:rPr>
        <w:t>5</w:t>
      </w:r>
      <w:r w:rsidRPr="00771F6E">
        <w:rPr>
          <w:rFonts w:ascii="Arial" w:hAnsi="Arial" w:cs="Arial"/>
          <w:b/>
          <w:bCs/>
          <w:i/>
          <w:iCs/>
          <w:color w:val="0000FF"/>
          <w:sz w:val="18"/>
          <w:szCs w:val="18"/>
        </w:rPr>
        <w:t>)</w:t>
      </w:r>
    </w:p>
    <w:p w14:paraId="272C8B2D" w14:textId="1A2CED97" w:rsidR="00440983" w:rsidRDefault="00440983">
      <w:pPr>
        <w:ind w:left="2127" w:hanging="2127"/>
        <w:rPr>
          <w:rFonts w:ascii="Arial" w:hAnsi="Arial" w:cs="Arial"/>
          <w:b/>
        </w:rPr>
      </w:pPr>
      <w:r>
        <w:rPr>
          <w:rFonts w:ascii="Arial" w:hAnsi="Arial" w:cs="Arial"/>
          <w:b/>
        </w:rPr>
        <w:t>Source:</w:t>
      </w:r>
      <w:r>
        <w:rPr>
          <w:rFonts w:ascii="Arial" w:hAnsi="Arial" w:cs="Arial"/>
          <w:b/>
        </w:rPr>
        <w:tab/>
      </w:r>
      <w:r w:rsidR="00D545F9">
        <w:rPr>
          <w:rFonts w:ascii="Arial" w:hAnsi="Arial" w:cs="Arial"/>
          <w:b/>
        </w:rPr>
        <w:t>Qualcomm</w:t>
      </w:r>
      <w:r w:rsidR="00790A97">
        <w:rPr>
          <w:rFonts w:ascii="Arial" w:hAnsi="Arial" w:cs="Arial"/>
          <w:b/>
        </w:rPr>
        <w:t xml:space="preserve"> Incorporated</w:t>
      </w:r>
      <w:r w:rsidR="00300028">
        <w:rPr>
          <w:rFonts w:ascii="Arial" w:hAnsi="Arial" w:cs="Arial"/>
          <w:b/>
        </w:rPr>
        <w:t xml:space="preserve">, </w:t>
      </w:r>
      <w:r w:rsidR="00300028">
        <w:rPr>
          <w:rFonts w:ascii="Arial" w:hAnsi="Arial" w:cs="Arial"/>
          <w:b/>
        </w:rPr>
        <w:t>Ericsson</w:t>
      </w:r>
      <w:r w:rsidR="00FE6BF1">
        <w:rPr>
          <w:rFonts w:ascii="Arial" w:hAnsi="Arial" w:cs="Arial"/>
          <w:b/>
        </w:rPr>
        <w:t>, AT&amp;T</w:t>
      </w:r>
      <w:r w:rsidR="004C04A0">
        <w:rPr>
          <w:rFonts w:ascii="Arial" w:hAnsi="Arial" w:cs="Arial"/>
          <w:b/>
        </w:rPr>
        <w:t>,</w:t>
      </w:r>
      <w:r w:rsidR="00FE6BF1">
        <w:rPr>
          <w:rFonts w:ascii="Arial" w:hAnsi="Arial" w:cs="Arial"/>
          <w:b/>
        </w:rPr>
        <w:t xml:space="preserve"> FirstNet</w:t>
      </w:r>
    </w:p>
    <w:p w14:paraId="272C8B2E" w14:textId="64C21E3B" w:rsidR="00440983" w:rsidRPr="00AD1DC9" w:rsidRDefault="00440983" w:rsidP="00661FF3">
      <w:pPr>
        <w:ind w:left="2127" w:hanging="2127"/>
        <w:rPr>
          <w:rFonts w:ascii="Arial" w:hAnsi="Arial" w:cs="Arial"/>
          <w:b/>
        </w:rPr>
      </w:pPr>
      <w:r>
        <w:rPr>
          <w:rFonts w:ascii="Arial" w:hAnsi="Arial" w:cs="Arial"/>
          <w:b/>
        </w:rPr>
        <w:t>Title:</w:t>
      </w:r>
      <w:r>
        <w:rPr>
          <w:rFonts w:ascii="Arial" w:hAnsi="Arial" w:cs="Arial"/>
          <w:b/>
        </w:rPr>
        <w:tab/>
      </w:r>
      <w:r w:rsidR="00B87B48" w:rsidRPr="00B87B48">
        <w:rPr>
          <w:rFonts w:ascii="Arial" w:hAnsi="Arial" w:cs="Arial"/>
          <w:b/>
        </w:rPr>
        <w:t>5MBS interworking with eMBMS at transport layer</w:t>
      </w:r>
    </w:p>
    <w:p w14:paraId="272C8B2F" w14:textId="77777777" w:rsidR="00440983" w:rsidRDefault="006033B1">
      <w:pPr>
        <w:ind w:left="2127" w:hanging="2127"/>
        <w:rPr>
          <w:rFonts w:ascii="Arial" w:hAnsi="Arial" w:cs="Arial"/>
          <w:b/>
        </w:rPr>
      </w:pPr>
      <w:r>
        <w:rPr>
          <w:rFonts w:ascii="Arial" w:hAnsi="Arial" w:cs="Arial"/>
          <w:b/>
        </w:rPr>
        <w:t>Document for:</w:t>
      </w:r>
      <w:r>
        <w:rPr>
          <w:rFonts w:ascii="Arial" w:hAnsi="Arial" w:cs="Arial"/>
          <w:b/>
        </w:rPr>
        <w:tab/>
      </w:r>
      <w:r w:rsidR="0022172F">
        <w:rPr>
          <w:rFonts w:ascii="Arial" w:hAnsi="Arial" w:cs="Arial"/>
          <w:b/>
        </w:rPr>
        <w:t>Approval</w:t>
      </w:r>
    </w:p>
    <w:p w14:paraId="272C8B30" w14:textId="50711427"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1A1E10">
        <w:rPr>
          <w:rFonts w:ascii="Arial" w:hAnsi="Arial" w:cs="Arial"/>
          <w:b/>
        </w:rPr>
        <w:t>8.</w:t>
      </w:r>
      <w:r w:rsidR="000A0468">
        <w:rPr>
          <w:rFonts w:ascii="Arial" w:hAnsi="Arial" w:cs="Arial"/>
          <w:b/>
        </w:rPr>
        <w:t>9</w:t>
      </w:r>
    </w:p>
    <w:p w14:paraId="272C8B31" w14:textId="23CFD19A" w:rsidR="00440983" w:rsidRDefault="00440983">
      <w:pPr>
        <w:ind w:left="2127" w:hanging="2127"/>
        <w:rPr>
          <w:rFonts w:ascii="Arial" w:hAnsi="Arial" w:cs="Arial"/>
          <w:b/>
        </w:rPr>
      </w:pPr>
      <w:r>
        <w:rPr>
          <w:rFonts w:ascii="Arial" w:hAnsi="Arial" w:cs="Arial"/>
          <w:b/>
        </w:rPr>
        <w:t>Work Item / Release:</w:t>
      </w:r>
      <w:r>
        <w:rPr>
          <w:rFonts w:ascii="Arial" w:hAnsi="Arial" w:cs="Arial"/>
          <w:b/>
        </w:rPr>
        <w:tab/>
      </w:r>
      <w:r w:rsidR="001A1E10">
        <w:rPr>
          <w:rFonts w:ascii="Arial" w:hAnsi="Arial" w:cs="Arial"/>
          <w:b/>
        </w:rPr>
        <w:t>5MBS / Rel-17</w:t>
      </w:r>
    </w:p>
    <w:p w14:paraId="272C8B32" w14:textId="14E7F6D6" w:rsidR="00BF023A" w:rsidRPr="00591377" w:rsidRDefault="00BF023A" w:rsidP="00BF023A">
      <w:pPr>
        <w:rPr>
          <w:rFonts w:ascii="Arial" w:hAnsi="Arial" w:cs="Arial"/>
          <w:i/>
        </w:rPr>
      </w:pPr>
      <w:r>
        <w:rPr>
          <w:rFonts w:ascii="Arial" w:hAnsi="Arial" w:cs="Arial"/>
          <w:i/>
        </w:rPr>
        <w:t xml:space="preserve">Abstract of the contribution: </w:t>
      </w:r>
      <w:r w:rsidR="0007421D">
        <w:rPr>
          <w:rFonts w:ascii="Arial" w:hAnsi="Arial" w:cs="Arial"/>
          <w:i/>
        </w:rPr>
        <w:t xml:space="preserve">This document </w:t>
      </w:r>
      <w:r w:rsidR="007D3562">
        <w:rPr>
          <w:rFonts w:ascii="Arial" w:hAnsi="Arial" w:cs="Arial"/>
          <w:i/>
        </w:rPr>
        <w:t>analys</w:t>
      </w:r>
      <w:r w:rsidR="0066551D">
        <w:rPr>
          <w:rFonts w:ascii="Arial" w:hAnsi="Arial" w:cs="Arial"/>
          <w:i/>
        </w:rPr>
        <w:t>e</w:t>
      </w:r>
      <w:r w:rsidR="007D3562">
        <w:rPr>
          <w:rFonts w:ascii="Arial" w:hAnsi="Arial" w:cs="Arial"/>
          <w:i/>
        </w:rPr>
        <w:t xml:space="preserve">s the issues of the transport layer based interworking </w:t>
      </w:r>
      <w:r w:rsidR="007D3562" w:rsidRPr="00591377">
        <w:rPr>
          <w:rFonts w:ascii="Arial" w:hAnsi="Arial" w:cs="Arial"/>
          <w:i/>
        </w:rPr>
        <w:t>approach and proposes a way forward.</w:t>
      </w:r>
    </w:p>
    <w:p w14:paraId="272C8B33" w14:textId="3DB8B27E" w:rsidR="001A1E10" w:rsidRPr="00591377" w:rsidRDefault="001A1E10" w:rsidP="001A1E10">
      <w:pPr>
        <w:pStyle w:val="Heading1"/>
      </w:pPr>
      <w:r w:rsidRPr="00591377">
        <w:t>1</w:t>
      </w:r>
      <w:r w:rsidRPr="00591377">
        <w:tab/>
      </w:r>
      <w:r w:rsidR="00757270" w:rsidRPr="00591377">
        <w:t>Discussion</w:t>
      </w:r>
      <w:r w:rsidR="00FD69D1" w:rsidRPr="00591377">
        <w:t xml:space="preserve"> and proposal</w:t>
      </w:r>
    </w:p>
    <w:p w14:paraId="50AFF39F" w14:textId="4724C4C8" w:rsidR="00774F4A" w:rsidRPr="00591377" w:rsidRDefault="00774F4A" w:rsidP="001A1E10">
      <w:r w:rsidRPr="00591377">
        <w:t>The transport layer based interworking solution</w:t>
      </w:r>
      <w:r w:rsidR="00444118" w:rsidRPr="00591377">
        <w:t xml:space="preserve"> with eMBMS</w:t>
      </w:r>
      <w:r w:rsidRPr="00591377">
        <w:t xml:space="preserve"> proposed in SA2#144E and SA2#145E (see </w:t>
      </w:r>
      <w:r w:rsidR="00CC2655" w:rsidRPr="00591377">
        <w:t>S2-2102578</w:t>
      </w:r>
      <w:r w:rsidRPr="00591377">
        <w:t xml:space="preserve">, </w:t>
      </w:r>
      <w:r w:rsidR="00CC2655" w:rsidRPr="00591377">
        <w:t xml:space="preserve">S2-2103549, </w:t>
      </w:r>
      <w:r w:rsidR="00272865" w:rsidRPr="00591377">
        <w:t>S2-2104393</w:t>
      </w:r>
      <w:r w:rsidRPr="00591377">
        <w:t>) introduces some impacts and drawbacks which make it unnecessarily complex</w:t>
      </w:r>
      <w:r w:rsidR="000742F8" w:rsidRPr="00591377">
        <w:t>.</w:t>
      </w:r>
    </w:p>
    <w:p w14:paraId="360B446B" w14:textId="6B4B5967" w:rsidR="00252D14" w:rsidRPr="00591377" w:rsidRDefault="00774F4A" w:rsidP="00252D14">
      <w:pPr>
        <w:pStyle w:val="B1"/>
      </w:pPr>
      <w:r w:rsidRPr="00591377">
        <w:t>-</w:t>
      </w:r>
      <w:r w:rsidR="002520F2" w:rsidRPr="00591377">
        <w:tab/>
      </w:r>
      <w:r w:rsidR="000742F8" w:rsidRPr="00591377">
        <w:t xml:space="preserve">For the 5MBS-to-EPS interworking, </w:t>
      </w:r>
      <w:r w:rsidR="00252D14" w:rsidRPr="00591377">
        <w:t xml:space="preserve">it introduces the principle of providing IP Multicast traffic over a unicast EPS bearer. While this can work within 5GS, </w:t>
      </w:r>
      <w:r w:rsidR="002D3450" w:rsidRPr="00591377">
        <w:t xml:space="preserve">its </w:t>
      </w:r>
      <w:r w:rsidR="00252D14" w:rsidRPr="00591377">
        <w:t>exten</w:t>
      </w:r>
      <w:r w:rsidR="002D3450" w:rsidRPr="00591377">
        <w:t>sion</w:t>
      </w:r>
      <w:r w:rsidR="00252D14" w:rsidRPr="00591377">
        <w:t xml:space="preserve"> to EPS</w:t>
      </w:r>
      <w:r w:rsidR="00C360B5" w:rsidRPr="00591377">
        <w:t xml:space="preserve"> </w:t>
      </w:r>
      <w:r w:rsidR="002D3450" w:rsidRPr="00591377">
        <w:t>requires the following aspects to be addressed</w:t>
      </w:r>
      <w:r w:rsidR="00252D14" w:rsidRPr="00591377">
        <w:t>:</w:t>
      </w:r>
    </w:p>
    <w:p w14:paraId="61544961" w14:textId="0E8FB056" w:rsidR="00AB2814" w:rsidRPr="00591377" w:rsidRDefault="00252D14" w:rsidP="00444118">
      <w:pPr>
        <w:pStyle w:val="B2"/>
      </w:pPr>
      <w:r w:rsidRPr="00591377">
        <w:t>-</w:t>
      </w:r>
      <w:r w:rsidRPr="00591377">
        <w:tab/>
      </w:r>
      <w:r w:rsidR="00041142" w:rsidRPr="00591377">
        <w:t>When t</w:t>
      </w:r>
      <w:r w:rsidRPr="00591377">
        <w:t>he UE</w:t>
      </w:r>
      <w:r w:rsidR="00444118" w:rsidRPr="00591377">
        <w:t xml:space="preserve"> moves to EPS</w:t>
      </w:r>
      <w:r w:rsidR="00700B6B" w:rsidRPr="00591377">
        <w:t>, it</w:t>
      </w:r>
      <w:r w:rsidR="00444118" w:rsidRPr="00591377">
        <w:t xml:space="preserve"> needs to</w:t>
      </w:r>
      <w:r w:rsidRPr="00591377">
        <w:t xml:space="preserve"> </w:t>
      </w:r>
      <w:r w:rsidR="007332C1" w:rsidRPr="00591377">
        <w:t>receive</w:t>
      </w:r>
      <w:r w:rsidRPr="00591377">
        <w:t xml:space="preserve"> </w:t>
      </w:r>
      <w:r w:rsidR="00444118" w:rsidRPr="00591377">
        <w:t xml:space="preserve">a unidirectional </w:t>
      </w:r>
      <w:r w:rsidRPr="00591377">
        <w:t xml:space="preserve">UL-TFT for the EPS bearer generated </w:t>
      </w:r>
      <w:r w:rsidR="00B14C2D" w:rsidRPr="00591377">
        <w:t xml:space="preserve">when UE was in </w:t>
      </w:r>
      <w:r w:rsidRPr="00591377">
        <w:t>5GS</w:t>
      </w:r>
      <w:r w:rsidR="002A3A12" w:rsidRPr="00591377">
        <w:t>.</w:t>
      </w:r>
      <w:r w:rsidR="00444118" w:rsidRPr="00591377">
        <w:t xml:space="preserve"> While it is possible to support a unidirectional UL TFT, as defined in clause 15.3.3.4 of TS 23.060: </w:t>
      </w:r>
    </w:p>
    <w:p w14:paraId="2AFD7291" w14:textId="2686701B" w:rsidR="00444118" w:rsidRPr="00591377" w:rsidRDefault="00444118" w:rsidP="00E903E4">
      <w:pPr>
        <w:pStyle w:val="B2"/>
        <w:ind w:firstLine="0"/>
        <w:rPr>
          <w:i/>
          <w:iCs/>
        </w:rPr>
      </w:pPr>
      <w:r w:rsidRPr="00591377">
        <w:rPr>
          <w:i/>
          <w:iCs/>
        </w:rPr>
        <w:t>“</w:t>
      </w:r>
      <w:r w:rsidR="00AB2814" w:rsidRPr="00591377">
        <w:rPr>
          <w:i/>
          <w:iCs/>
        </w:rPr>
        <w:t xml:space="preserve">For services with no uplink IP flows, </w:t>
      </w:r>
      <w:r w:rsidRPr="00591377">
        <w:rPr>
          <w:i/>
          <w:iCs/>
        </w:rPr>
        <w:t xml:space="preserve">dummy uplink packet filter can be provided by the network to avoid that the UE uses the PDP context for uplink traffic that is expected on the PDP context without any uplink packet filter. For </w:t>
      </w:r>
      <w:proofErr w:type="gramStart"/>
      <w:r w:rsidRPr="00591377">
        <w:rPr>
          <w:i/>
          <w:iCs/>
        </w:rPr>
        <w:t>example</w:t>
      </w:r>
      <w:proofErr w:type="gramEnd"/>
      <w:r w:rsidRPr="00591377">
        <w:rPr>
          <w:i/>
          <w:iCs/>
        </w:rPr>
        <w:t xml:space="preserve"> that can be done by assigning the remote port "9", which is the "discard" port, i.e. the following packet filter can be used:</w:t>
      </w:r>
    </w:p>
    <w:p w14:paraId="5820E50A" w14:textId="77777777" w:rsidR="00444118" w:rsidRPr="00591377" w:rsidRDefault="00444118" w:rsidP="00AB2814">
      <w:pPr>
        <w:pStyle w:val="B3"/>
        <w:rPr>
          <w:i/>
          <w:iCs/>
        </w:rPr>
      </w:pPr>
      <w:r w:rsidRPr="00591377">
        <w:rPr>
          <w:i/>
          <w:iCs/>
        </w:rPr>
        <w:t>-</w:t>
      </w:r>
      <w:r w:rsidRPr="00591377">
        <w:rPr>
          <w:i/>
          <w:iCs/>
        </w:rPr>
        <w:tab/>
        <w:t xml:space="preserve">Packet Filter Identifier = </w:t>
      </w:r>
      <w:proofErr w:type="gramStart"/>
      <w:r w:rsidRPr="00591377">
        <w:rPr>
          <w:i/>
          <w:iCs/>
        </w:rPr>
        <w:t>5;</w:t>
      </w:r>
      <w:proofErr w:type="gramEnd"/>
    </w:p>
    <w:p w14:paraId="00FF8B9A" w14:textId="77777777" w:rsidR="00444118" w:rsidRPr="00591377" w:rsidRDefault="00444118" w:rsidP="00AB2814">
      <w:pPr>
        <w:pStyle w:val="B3"/>
        <w:rPr>
          <w:i/>
          <w:iCs/>
        </w:rPr>
      </w:pPr>
      <w:r w:rsidRPr="00591377">
        <w:rPr>
          <w:i/>
          <w:iCs/>
        </w:rPr>
        <w:t>-</w:t>
      </w:r>
      <w:r w:rsidRPr="00591377">
        <w:rPr>
          <w:i/>
          <w:iCs/>
        </w:rPr>
        <w:tab/>
        <w:t>Packet Filter Direction = uplink only; and</w:t>
      </w:r>
    </w:p>
    <w:p w14:paraId="7A19EC05" w14:textId="77777777" w:rsidR="00AB2814" w:rsidRPr="00591377" w:rsidRDefault="00444118" w:rsidP="00AB2814">
      <w:pPr>
        <w:pStyle w:val="B3"/>
        <w:rPr>
          <w:i/>
          <w:iCs/>
        </w:rPr>
      </w:pPr>
      <w:r w:rsidRPr="00591377">
        <w:rPr>
          <w:i/>
          <w:iCs/>
        </w:rPr>
        <w:t>-</w:t>
      </w:r>
      <w:r w:rsidRPr="00591377">
        <w:rPr>
          <w:i/>
          <w:iCs/>
        </w:rPr>
        <w:tab/>
        <w:t>Remote port = 9 (the discard port).</w:t>
      </w:r>
      <w:r w:rsidR="00690EF4" w:rsidRPr="00591377">
        <w:rPr>
          <w:i/>
          <w:iCs/>
        </w:rPr>
        <w:t xml:space="preserve">”. </w:t>
      </w:r>
    </w:p>
    <w:p w14:paraId="2BAA45E9" w14:textId="053EDC2B" w:rsidR="00252D14" w:rsidRPr="00591377" w:rsidRDefault="00690EF4" w:rsidP="00AB2814">
      <w:pPr>
        <w:pStyle w:val="B2"/>
        <w:ind w:firstLine="0"/>
        <w:rPr>
          <w:b/>
          <w:bCs/>
        </w:rPr>
      </w:pPr>
      <w:r w:rsidRPr="00591377">
        <w:rPr>
          <w:b/>
          <w:bCs/>
        </w:rPr>
        <w:t>This</w:t>
      </w:r>
      <w:r w:rsidR="00E903E4" w:rsidRPr="00591377">
        <w:rPr>
          <w:b/>
          <w:bCs/>
        </w:rPr>
        <w:t>, however,</w:t>
      </w:r>
      <w:r w:rsidRPr="00591377">
        <w:rPr>
          <w:b/>
          <w:bCs/>
        </w:rPr>
        <w:t xml:space="preserve"> is not described in the current solution</w:t>
      </w:r>
      <w:r w:rsidR="00470460" w:rsidRPr="00591377">
        <w:rPr>
          <w:b/>
          <w:bCs/>
        </w:rPr>
        <w:t xml:space="preserve"> and should be clarified</w:t>
      </w:r>
      <w:r w:rsidR="007332C1" w:rsidRPr="00591377">
        <w:rPr>
          <w:b/>
          <w:bCs/>
        </w:rPr>
        <w:t xml:space="preserve"> in the solution description</w:t>
      </w:r>
      <w:r w:rsidRPr="00591377">
        <w:rPr>
          <w:b/>
          <w:bCs/>
        </w:rPr>
        <w:t>.</w:t>
      </w:r>
    </w:p>
    <w:p w14:paraId="62E49A4B" w14:textId="396C7F3A" w:rsidR="00690EF4" w:rsidRPr="00591377" w:rsidRDefault="00690EF4" w:rsidP="00252D14">
      <w:pPr>
        <w:pStyle w:val="B2"/>
      </w:pPr>
      <w:r w:rsidRPr="00591377">
        <w:t>-</w:t>
      </w:r>
      <w:r w:rsidR="002004DA" w:rsidRPr="00591377">
        <w:tab/>
        <w:t>T</w:t>
      </w:r>
      <w:r w:rsidRPr="00591377">
        <w:t>he interworking nodes</w:t>
      </w:r>
      <w:r w:rsidR="00160D0F" w:rsidRPr="00591377">
        <w:t>,</w:t>
      </w:r>
      <w:r w:rsidRPr="00591377">
        <w:t xml:space="preserve"> i.e., SMF+PGW-C, UPF+PGW-U, PCF </w:t>
      </w:r>
      <w:proofErr w:type="gramStart"/>
      <w:r w:rsidRPr="00591377">
        <w:t>have to</w:t>
      </w:r>
      <w:proofErr w:type="gramEnd"/>
      <w:r w:rsidRPr="00591377">
        <w:t xml:space="preserve"> support this functionality</w:t>
      </w:r>
      <w:r w:rsidR="00D76584" w:rsidRPr="00591377">
        <w:t xml:space="preserve">, and they are part of </w:t>
      </w:r>
      <w:r w:rsidR="00003E47" w:rsidRPr="00591377">
        <w:t>5GS</w:t>
      </w:r>
      <w:r w:rsidR="00D76584" w:rsidRPr="00591377">
        <w:t xml:space="preserve">. </w:t>
      </w:r>
      <w:r w:rsidR="00D76584" w:rsidRPr="00591377">
        <w:rPr>
          <w:color w:val="FF0000"/>
        </w:rPr>
        <w:t>H</w:t>
      </w:r>
      <w:r w:rsidR="004469AB" w:rsidRPr="00591377">
        <w:rPr>
          <w:color w:val="FF0000"/>
        </w:rPr>
        <w:t>owever,</w:t>
      </w:r>
      <w:r w:rsidRPr="00591377">
        <w:rPr>
          <w:color w:val="FF0000"/>
        </w:rPr>
        <w:t xml:space="preserve"> the only way </w:t>
      </w:r>
      <w:r w:rsidR="00003E47" w:rsidRPr="00591377">
        <w:rPr>
          <w:color w:val="FF0000"/>
        </w:rPr>
        <w:t xml:space="preserve">for the MME to select </w:t>
      </w:r>
      <w:r w:rsidR="00213C44" w:rsidRPr="00591377">
        <w:rPr>
          <w:color w:val="FF0000"/>
        </w:rPr>
        <w:t xml:space="preserve">the </w:t>
      </w:r>
      <w:r w:rsidRPr="00591377">
        <w:rPr>
          <w:color w:val="FF0000"/>
        </w:rPr>
        <w:t>nodes that support this functionality is</w:t>
      </w:r>
      <w:r w:rsidR="002004DA" w:rsidRPr="00591377">
        <w:rPr>
          <w:color w:val="FF0000"/>
        </w:rPr>
        <w:t xml:space="preserve"> by using a dedicated APN</w:t>
      </w:r>
      <w:r w:rsidR="00213C44" w:rsidRPr="00591377">
        <w:rPr>
          <w:color w:val="FF0000"/>
        </w:rPr>
        <w:t>,</w:t>
      </w:r>
      <w:r w:rsidR="002004DA" w:rsidRPr="00591377">
        <w:rPr>
          <w:color w:val="FF0000"/>
        </w:rPr>
        <w:t xml:space="preserve"> since no other information is available in EPS to determine the capability of </w:t>
      </w:r>
      <w:r w:rsidR="00AB2814" w:rsidRPr="00591377">
        <w:rPr>
          <w:color w:val="FF0000"/>
        </w:rPr>
        <w:t xml:space="preserve">interworking </w:t>
      </w:r>
      <w:r w:rsidR="002004DA" w:rsidRPr="00591377">
        <w:rPr>
          <w:color w:val="FF0000"/>
        </w:rPr>
        <w:t>nodes</w:t>
      </w:r>
      <w:r w:rsidR="002004DA" w:rsidRPr="00591377">
        <w:t xml:space="preserve">. </w:t>
      </w:r>
    </w:p>
    <w:p w14:paraId="35303217" w14:textId="7B1E1590" w:rsidR="00957A6D" w:rsidRPr="00591377" w:rsidRDefault="00DE2E76" w:rsidP="006C5B23">
      <w:pPr>
        <w:pStyle w:val="B2"/>
        <w:rPr>
          <w:b/>
          <w:bCs/>
        </w:rPr>
      </w:pPr>
      <w:r w:rsidRPr="00591377">
        <w:tab/>
      </w:r>
      <w:r w:rsidRPr="00591377">
        <w:rPr>
          <w:b/>
          <w:bCs/>
        </w:rPr>
        <w:t xml:space="preserve">This, however, is currently not described and introduces limitations to the applicability of the </w:t>
      </w:r>
      <w:r w:rsidR="008A2ED3" w:rsidRPr="00591377">
        <w:rPr>
          <w:b/>
          <w:bCs/>
        </w:rPr>
        <w:t>solution.</w:t>
      </w:r>
    </w:p>
    <w:p w14:paraId="56443D17" w14:textId="6640C77F" w:rsidR="00D23B7A" w:rsidRPr="00591377" w:rsidRDefault="00252D14" w:rsidP="004B7F31">
      <w:pPr>
        <w:pStyle w:val="B1"/>
      </w:pPr>
      <w:r w:rsidRPr="00591377">
        <w:t>-</w:t>
      </w:r>
      <w:r w:rsidRPr="00591377">
        <w:tab/>
      </w:r>
      <w:r w:rsidR="008545E4" w:rsidRPr="00591377">
        <w:t>T</w:t>
      </w:r>
      <w:r w:rsidR="004B7F31" w:rsidRPr="00591377">
        <w:t xml:space="preserve">he 5MBS-to-EPS interworking, </w:t>
      </w:r>
      <w:r w:rsidR="00774F4A" w:rsidRPr="00591377">
        <w:t xml:space="preserve">contrary to the conclusion </w:t>
      </w:r>
      <w:r w:rsidR="003951D1" w:rsidRPr="00591377">
        <w:t xml:space="preserve">and the evaluation </w:t>
      </w:r>
      <w:r w:rsidR="00774F4A" w:rsidRPr="00591377">
        <w:t>captured in TR 23.757</w:t>
      </w:r>
      <w:r w:rsidR="002520F2" w:rsidRPr="00591377">
        <w:t xml:space="preserve"> (see</w:t>
      </w:r>
      <w:r w:rsidR="00853FF1" w:rsidRPr="00591377">
        <w:t xml:space="preserve"> </w:t>
      </w:r>
      <w:r w:rsidR="00EA2D15" w:rsidRPr="00591377">
        <w:t>Excerpts</w:t>
      </w:r>
      <w:r w:rsidR="00853FF1" w:rsidRPr="00591377">
        <w:t xml:space="preserve"> 1 and 2</w:t>
      </w:r>
      <w:r w:rsidR="002520F2" w:rsidRPr="00591377">
        <w:t xml:space="preserve"> below)</w:t>
      </w:r>
      <w:r w:rsidR="009312D9" w:rsidRPr="00591377">
        <w:t>, requires</w:t>
      </w:r>
      <w:r w:rsidR="002520F2" w:rsidRPr="00591377">
        <w:t xml:space="preserve"> </w:t>
      </w:r>
      <w:r w:rsidR="00734006" w:rsidRPr="00591377">
        <w:rPr>
          <w:u w:val="single"/>
        </w:rPr>
        <w:t>impact</w:t>
      </w:r>
      <w:r w:rsidR="00E653AF" w:rsidRPr="00591377">
        <w:rPr>
          <w:u w:val="single"/>
        </w:rPr>
        <w:t>s</w:t>
      </w:r>
      <w:r w:rsidR="00734006" w:rsidRPr="00591377">
        <w:rPr>
          <w:u w:val="single"/>
        </w:rPr>
        <w:t xml:space="preserve"> on </w:t>
      </w:r>
      <w:r w:rsidR="002520F2" w:rsidRPr="00591377">
        <w:rPr>
          <w:u w:val="single"/>
        </w:rPr>
        <w:t>EPS</w:t>
      </w:r>
      <w:r w:rsidR="004B7F31" w:rsidRPr="00591377">
        <w:t xml:space="preserve"> </w:t>
      </w:r>
      <w:r w:rsidR="00E653AF" w:rsidRPr="00591377">
        <w:t xml:space="preserve">(which is out of scope) </w:t>
      </w:r>
      <w:r w:rsidR="004B7F31" w:rsidRPr="00591377">
        <w:t xml:space="preserve">since </w:t>
      </w:r>
    </w:p>
    <w:p w14:paraId="640533D9" w14:textId="29159912" w:rsidR="00EA2D15" w:rsidRPr="00591377" w:rsidRDefault="00D23B7A" w:rsidP="00D23B7A">
      <w:pPr>
        <w:pStyle w:val="B2"/>
      </w:pPr>
      <w:r w:rsidRPr="00591377">
        <w:t>-</w:t>
      </w:r>
      <w:r w:rsidRPr="00591377">
        <w:tab/>
      </w:r>
      <w:r w:rsidR="004B7F31" w:rsidRPr="00591377">
        <w:t>i</w:t>
      </w:r>
      <w:r w:rsidR="002520F2" w:rsidRPr="00591377">
        <w:t xml:space="preserve">t </w:t>
      </w:r>
      <w:r w:rsidR="002520F2" w:rsidRPr="00591377">
        <w:rPr>
          <w:b/>
          <w:bCs/>
        </w:rPr>
        <w:t>requires updates in the PCO exchanged between EPS UE and CN</w:t>
      </w:r>
      <w:r w:rsidR="002520F2" w:rsidRPr="00591377">
        <w:t xml:space="preserve"> to indicate that a certain EPS bearer is associated to the 5MBS PDU session at 5MBS-to-EPS handover. </w:t>
      </w:r>
    </w:p>
    <w:p w14:paraId="3C9E11F2" w14:textId="490DA0CC" w:rsidR="003B5C6A" w:rsidRPr="00591377" w:rsidRDefault="003B5C6A" w:rsidP="00D23B7A">
      <w:pPr>
        <w:pStyle w:val="B2"/>
      </w:pPr>
      <w:r w:rsidRPr="00591377">
        <w:t>-</w:t>
      </w:r>
      <w:r w:rsidRPr="00591377">
        <w:tab/>
        <w:t xml:space="preserve">it requires the </w:t>
      </w:r>
      <w:r w:rsidRPr="00591377">
        <w:rPr>
          <w:b/>
          <w:bCs/>
        </w:rPr>
        <w:t>UE to send a Request Bearer Resource Modification message to the MME</w:t>
      </w:r>
      <w:r w:rsidRPr="00591377">
        <w:t xml:space="preserve"> (potentially preceded by a service request procedure if the UE is in idle)</w:t>
      </w:r>
      <w:r w:rsidR="002004DA" w:rsidRPr="00591377">
        <w:t xml:space="preserve"> with a new purpose</w:t>
      </w:r>
      <w:r w:rsidRPr="00591377">
        <w:t xml:space="preserve">. </w:t>
      </w:r>
      <w:r w:rsidR="003C72DE" w:rsidRPr="00591377">
        <w:rPr>
          <w:i/>
          <w:iCs/>
        </w:rPr>
        <w:t>De facto</w:t>
      </w:r>
      <w:r w:rsidR="003C72DE" w:rsidRPr="00591377">
        <w:t>, t</w:t>
      </w:r>
      <w:r w:rsidRPr="00591377">
        <w:t xml:space="preserve">his implies that EPS networks that </w:t>
      </w:r>
      <w:r w:rsidR="00826334" w:rsidRPr="00591377">
        <w:t xml:space="preserve">want </w:t>
      </w:r>
      <w:r w:rsidRPr="00591377">
        <w:t>to support the transport layer interworking with 5MBS needs to be updated.</w:t>
      </w:r>
    </w:p>
    <w:p w14:paraId="53CABAF9" w14:textId="7DEBA7CF" w:rsidR="00F10764" w:rsidRPr="00591377" w:rsidRDefault="00EA2D15" w:rsidP="00F10764">
      <w:pPr>
        <w:pStyle w:val="TF"/>
      </w:pPr>
      <w:r w:rsidRPr="00591377">
        <w:t>Excerpt</w:t>
      </w:r>
      <w:r w:rsidR="00F10764" w:rsidRPr="00591377">
        <w:t xml:space="preserve"> 1: </w:t>
      </w:r>
      <w:r w:rsidRPr="00591377">
        <w:t>C</w:t>
      </w:r>
      <w:r w:rsidR="00F10764" w:rsidRPr="00591377">
        <w:t xml:space="preserve">lause 6.41.4 of TR 23.757 (impact of transport </w:t>
      </w:r>
      <w:proofErr w:type="gramStart"/>
      <w:r w:rsidR="00F10764" w:rsidRPr="00591377">
        <w:t>layer based</w:t>
      </w:r>
      <w:proofErr w:type="gramEnd"/>
      <w:r w:rsidR="00F10764" w:rsidRPr="00591377">
        <w:t xml:space="preserve"> solution)</w:t>
      </w:r>
    </w:p>
    <w:p w14:paraId="678A871E" w14:textId="47FFD545" w:rsidR="003951D1" w:rsidRPr="00591377" w:rsidRDefault="003951D1" w:rsidP="00462DA5">
      <w:pPr>
        <w:pBdr>
          <w:top w:val="single" w:sz="4" w:space="1" w:color="auto"/>
        </w:pBdr>
        <w:spacing w:after="0" w:line="120" w:lineRule="auto"/>
        <w:ind w:left="450"/>
        <w:rPr>
          <w:lang w:eastAsia="en-US"/>
        </w:rPr>
      </w:pPr>
      <w:bookmarkStart w:id="0" w:name="_Toc57450232"/>
      <w:bookmarkStart w:id="1" w:name="_Toc68075280"/>
    </w:p>
    <w:p w14:paraId="486E6E27" w14:textId="77777777" w:rsidR="003951D1" w:rsidRPr="00591377" w:rsidRDefault="003951D1" w:rsidP="00EA2D15">
      <w:pPr>
        <w:overflowPunct/>
        <w:autoSpaceDE/>
        <w:autoSpaceDN/>
        <w:adjustRightInd/>
        <w:spacing w:after="60"/>
        <w:ind w:left="450"/>
        <w:textAlignment w:val="auto"/>
        <w:rPr>
          <w:rFonts w:eastAsia="DengXian"/>
          <w:i/>
          <w:iCs/>
          <w:color w:val="auto"/>
          <w:sz w:val="16"/>
          <w:szCs w:val="16"/>
          <w:lang w:eastAsia="en-US"/>
        </w:rPr>
      </w:pPr>
      <w:r w:rsidRPr="00591377">
        <w:rPr>
          <w:rFonts w:eastAsia="DengXian"/>
          <w:i/>
          <w:iCs/>
          <w:color w:val="auto"/>
          <w:sz w:val="16"/>
          <w:szCs w:val="16"/>
          <w:lang w:eastAsia="en-US"/>
        </w:rPr>
        <w:t>SMF:</w:t>
      </w:r>
    </w:p>
    <w:p w14:paraId="4F84A95B" w14:textId="77777777" w:rsidR="003951D1" w:rsidRPr="00591377" w:rsidRDefault="003951D1" w:rsidP="00EA2D15">
      <w:pPr>
        <w:overflowPunct/>
        <w:autoSpaceDE/>
        <w:autoSpaceDN/>
        <w:adjustRightInd/>
        <w:spacing w:after="60"/>
        <w:ind w:left="81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 xml:space="preserve">The SMF supports to transfer the service data to UE via unicast bearer or </w:t>
      </w:r>
      <w:r w:rsidRPr="00591377">
        <w:rPr>
          <w:rFonts w:eastAsia="DengXian"/>
          <w:i/>
          <w:iCs/>
          <w:color w:val="auto"/>
          <w:sz w:val="16"/>
          <w:szCs w:val="16"/>
          <w:lang w:eastAsia="zh-CN"/>
        </w:rPr>
        <w:t>individual MBS delivery based on indication from AF</w:t>
      </w:r>
      <w:r w:rsidRPr="00591377">
        <w:rPr>
          <w:rFonts w:eastAsia="DengXian"/>
          <w:i/>
          <w:iCs/>
          <w:color w:val="auto"/>
          <w:sz w:val="16"/>
          <w:szCs w:val="16"/>
          <w:lang w:eastAsia="en-US"/>
        </w:rPr>
        <w:t>.</w:t>
      </w:r>
    </w:p>
    <w:p w14:paraId="2F61E412" w14:textId="77777777" w:rsidR="003951D1" w:rsidRPr="00591377" w:rsidRDefault="003951D1" w:rsidP="00EA2D15">
      <w:pPr>
        <w:overflowPunct/>
        <w:autoSpaceDE/>
        <w:autoSpaceDN/>
        <w:adjustRightInd/>
        <w:spacing w:after="60"/>
        <w:ind w:left="810" w:hanging="284"/>
        <w:textAlignment w:val="auto"/>
        <w:rPr>
          <w:rFonts w:eastAsia="DengXian"/>
          <w:i/>
          <w:iCs/>
          <w:color w:val="auto"/>
          <w:sz w:val="16"/>
          <w:szCs w:val="16"/>
          <w:lang w:eastAsia="en-US"/>
        </w:rPr>
      </w:pPr>
      <w:r w:rsidRPr="00591377">
        <w:rPr>
          <w:rFonts w:eastAsia="DengXian"/>
          <w:i/>
          <w:iCs/>
          <w:color w:val="auto"/>
          <w:sz w:val="16"/>
          <w:szCs w:val="16"/>
          <w:lang w:eastAsia="en-US"/>
        </w:rPr>
        <w:lastRenderedPageBreak/>
        <w:t>-</w:t>
      </w:r>
      <w:r w:rsidRPr="00591377">
        <w:rPr>
          <w:rFonts w:eastAsia="DengXian"/>
          <w:i/>
          <w:iCs/>
          <w:color w:val="auto"/>
          <w:sz w:val="16"/>
          <w:szCs w:val="16"/>
          <w:lang w:eastAsia="en-US"/>
        </w:rPr>
        <w:tab/>
        <w:t>The SMF supports to change the delivery of the service data from via shared MBS delivery to via unicast bearer during the handover from 5GS to EPS.</w:t>
      </w:r>
    </w:p>
    <w:p w14:paraId="5977627A" w14:textId="77777777" w:rsidR="003951D1" w:rsidRPr="00591377" w:rsidRDefault="003951D1" w:rsidP="00EA2D15">
      <w:pPr>
        <w:overflowPunct/>
        <w:autoSpaceDE/>
        <w:autoSpaceDN/>
        <w:adjustRightInd/>
        <w:spacing w:after="60"/>
        <w:ind w:left="81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 xml:space="preserve">The SMF supports to indicate AF multicast IP address is used for </w:t>
      </w:r>
      <w:proofErr w:type="gramStart"/>
      <w:r w:rsidRPr="00591377">
        <w:rPr>
          <w:rFonts w:eastAsia="DengXian"/>
          <w:i/>
          <w:iCs/>
          <w:color w:val="auto"/>
          <w:sz w:val="16"/>
          <w:szCs w:val="16"/>
          <w:lang w:eastAsia="en-US"/>
        </w:rPr>
        <w:t>deliver</w:t>
      </w:r>
      <w:proofErr w:type="gramEnd"/>
      <w:r w:rsidRPr="00591377">
        <w:rPr>
          <w:rFonts w:eastAsia="DengXian"/>
          <w:i/>
          <w:iCs/>
          <w:color w:val="auto"/>
          <w:sz w:val="16"/>
          <w:szCs w:val="16"/>
          <w:lang w:eastAsia="en-US"/>
        </w:rPr>
        <w:t xml:space="preserve"> the service data via unicast bearer or individual MBS delivery.</w:t>
      </w:r>
    </w:p>
    <w:p w14:paraId="5409B74A" w14:textId="77777777" w:rsidR="003951D1" w:rsidRPr="00591377" w:rsidRDefault="003951D1" w:rsidP="00EA2D15">
      <w:pPr>
        <w:overflowPunct/>
        <w:autoSpaceDE/>
        <w:autoSpaceDN/>
        <w:adjustRightInd/>
        <w:spacing w:after="60"/>
        <w:ind w:left="810" w:hanging="284"/>
        <w:textAlignment w:val="auto"/>
        <w:rPr>
          <w:rFonts w:eastAsia="MS Mincho"/>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The SMF supports to release resource for service delivery via unicast bearer based on AF indication.</w:t>
      </w:r>
    </w:p>
    <w:p w14:paraId="13C96AFA" w14:textId="77777777" w:rsidR="003951D1" w:rsidRPr="00591377" w:rsidRDefault="003951D1" w:rsidP="00EA2D15">
      <w:pPr>
        <w:overflowPunct/>
        <w:autoSpaceDE/>
        <w:autoSpaceDN/>
        <w:adjustRightInd/>
        <w:spacing w:after="60"/>
        <w:ind w:left="450"/>
        <w:textAlignment w:val="auto"/>
        <w:rPr>
          <w:rFonts w:eastAsia="DengXian"/>
          <w:i/>
          <w:iCs/>
          <w:color w:val="auto"/>
          <w:sz w:val="16"/>
          <w:szCs w:val="16"/>
          <w:lang w:eastAsia="en-US"/>
        </w:rPr>
      </w:pPr>
      <w:r w:rsidRPr="00591377">
        <w:rPr>
          <w:rFonts w:eastAsia="DengXian"/>
          <w:i/>
          <w:iCs/>
          <w:color w:val="auto"/>
          <w:sz w:val="16"/>
          <w:szCs w:val="16"/>
          <w:lang w:eastAsia="en-US"/>
        </w:rPr>
        <w:t>PCF:</w:t>
      </w:r>
    </w:p>
    <w:p w14:paraId="3119AB2C" w14:textId="77777777" w:rsidR="003951D1" w:rsidRPr="00591377" w:rsidRDefault="003951D1" w:rsidP="00EA2D15">
      <w:pPr>
        <w:tabs>
          <w:tab w:val="left" w:pos="810"/>
        </w:tabs>
        <w:overflowPunct/>
        <w:autoSpaceDE/>
        <w:autoSpaceDN/>
        <w:adjustRightInd/>
        <w:spacing w:after="60"/>
        <w:ind w:left="81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 xml:space="preserve">The PCF supports to indicate the SMF to transfer the service data via unicast bearer or individual MBS delivery based on request from </w:t>
      </w:r>
      <w:proofErr w:type="gramStart"/>
      <w:r w:rsidRPr="00591377">
        <w:rPr>
          <w:rFonts w:eastAsia="DengXian"/>
          <w:i/>
          <w:iCs/>
          <w:color w:val="auto"/>
          <w:sz w:val="16"/>
          <w:szCs w:val="16"/>
          <w:lang w:eastAsia="en-US"/>
        </w:rPr>
        <w:t>AF, or</w:t>
      </w:r>
      <w:proofErr w:type="gramEnd"/>
      <w:r w:rsidRPr="00591377">
        <w:rPr>
          <w:rFonts w:eastAsia="DengXian"/>
          <w:i/>
          <w:iCs/>
          <w:color w:val="auto"/>
          <w:sz w:val="16"/>
          <w:szCs w:val="16"/>
          <w:lang w:eastAsia="en-US"/>
        </w:rPr>
        <w:t xml:space="preserve"> indicate the SMF to release resources for service delivery via unicast bearer based on request from AF.</w:t>
      </w:r>
    </w:p>
    <w:p w14:paraId="40C89339" w14:textId="77777777" w:rsidR="003951D1" w:rsidRPr="00591377" w:rsidRDefault="003951D1" w:rsidP="00EA2D15">
      <w:pPr>
        <w:overflowPunct/>
        <w:autoSpaceDE/>
        <w:autoSpaceDN/>
        <w:adjustRightInd/>
        <w:spacing w:after="60"/>
        <w:ind w:left="450"/>
        <w:textAlignment w:val="auto"/>
        <w:rPr>
          <w:rFonts w:eastAsia="DengXian"/>
          <w:i/>
          <w:iCs/>
          <w:color w:val="auto"/>
          <w:sz w:val="16"/>
          <w:szCs w:val="16"/>
          <w:lang w:eastAsia="en-US"/>
        </w:rPr>
      </w:pPr>
      <w:r w:rsidRPr="00591377">
        <w:rPr>
          <w:rFonts w:eastAsia="DengXian"/>
          <w:i/>
          <w:iCs/>
          <w:color w:val="auto"/>
          <w:sz w:val="16"/>
          <w:szCs w:val="16"/>
          <w:lang w:eastAsia="en-US"/>
        </w:rPr>
        <w:t>AF:</w:t>
      </w:r>
    </w:p>
    <w:p w14:paraId="69C4BC2F" w14:textId="77777777" w:rsidR="003951D1" w:rsidRPr="00591377" w:rsidRDefault="003951D1" w:rsidP="00EA2D15">
      <w:pPr>
        <w:overflowPunct/>
        <w:autoSpaceDE/>
        <w:autoSpaceDN/>
        <w:adjustRightInd/>
        <w:spacing w:after="60"/>
        <w:ind w:left="81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The AF supports to transfer the service data via multicast IP address or unicast UE IP address based on SMF indication.</w:t>
      </w:r>
    </w:p>
    <w:p w14:paraId="3B74460B" w14:textId="77777777" w:rsidR="003951D1" w:rsidRPr="00591377" w:rsidRDefault="003951D1" w:rsidP="00EA2D15">
      <w:pPr>
        <w:overflowPunct/>
        <w:autoSpaceDE/>
        <w:autoSpaceDN/>
        <w:adjustRightInd/>
        <w:spacing w:after="60"/>
        <w:ind w:left="81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The AF supports to indicate the 5GC to release resource for service delivery via unicast bearer.</w:t>
      </w:r>
    </w:p>
    <w:p w14:paraId="76AFEE35" w14:textId="62E8866C" w:rsidR="003951D1" w:rsidRPr="00591377" w:rsidRDefault="003951D1" w:rsidP="00EA2D15">
      <w:pPr>
        <w:overflowPunct/>
        <w:autoSpaceDE/>
        <w:autoSpaceDN/>
        <w:adjustRightInd/>
        <w:spacing w:after="60"/>
        <w:ind w:left="821" w:hanging="288"/>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 xml:space="preserve">The AF supports to indicate the 5GC </w:t>
      </w:r>
      <w:r w:rsidRPr="00591377">
        <w:rPr>
          <w:rFonts w:eastAsia="DengXian"/>
          <w:i/>
          <w:iCs/>
          <w:color w:val="auto"/>
          <w:sz w:val="16"/>
          <w:szCs w:val="16"/>
          <w:lang w:val="en-US" w:eastAsia="en-US"/>
        </w:rPr>
        <w:t xml:space="preserve">to </w:t>
      </w:r>
      <w:r w:rsidRPr="00591377">
        <w:rPr>
          <w:rFonts w:eastAsia="DengXian"/>
          <w:i/>
          <w:iCs/>
          <w:color w:val="auto"/>
          <w:sz w:val="16"/>
          <w:szCs w:val="16"/>
          <w:lang w:eastAsia="en-US"/>
        </w:rPr>
        <w:t>transfer the service data via individual MBS delivery.</w:t>
      </w:r>
    </w:p>
    <w:p w14:paraId="0D79D0DA" w14:textId="77777777" w:rsidR="00F10764" w:rsidRPr="00591377" w:rsidRDefault="00F10764" w:rsidP="00462DA5">
      <w:pPr>
        <w:pBdr>
          <w:bottom w:val="single" w:sz="4" w:space="1" w:color="auto"/>
        </w:pBdr>
        <w:overflowPunct/>
        <w:autoSpaceDE/>
        <w:autoSpaceDN/>
        <w:adjustRightInd/>
        <w:spacing w:line="120" w:lineRule="auto"/>
        <w:ind w:left="450"/>
        <w:textAlignment w:val="auto"/>
        <w:rPr>
          <w:rFonts w:eastAsia="DengXian"/>
          <w:i/>
          <w:iCs/>
          <w:color w:val="auto"/>
          <w:sz w:val="18"/>
          <w:szCs w:val="18"/>
          <w:lang w:eastAsia="zh-CN"/>
        </w:rPr>
      </w:pPr>
    </w:p>
    <w:p w14:paraId="0B50A8A5" w14:textId="77777777" w:rsidR="00F10764" w:rsidRPr="00591377" w:rsidRDefault="00F10764" w:rsidP="00F10764">
      <w:pPr>
        <w:pStyle w:val="TF"/>
      </w:pPr>
    </w:p>
    <w:p w14:paraId="5D77F1D3" w14:textId="3469B7BB" w:rsidR="00F10764" w:rsidRPr="00591377" w:rsidRDefault="00EA2D15" w:rsidP="00F10764">
      <w:pPr>
        <w:pStyle w:val="TF"/>
      </w:pPr>
      <w:r w:rsidRPr="00591377">
        <w:t>Excerpt</w:t>
      </w:r>
      <w:r w:rsidR="00F10764" w:rsidRPr="00591377">
        <w:t xml:space="preserve"> 2: </w:t>
      </w:r>
      <w:r w:rsidRPr="00591377">
        <w:t>C</w:t>
      </w:r>
      <w:r w:rsidR="00F10764" w:rsidRPr="00591377">
        <w:t>lause 8.10 of TR 23.757 (Conclusions for Key Issue #9)</w:t>
      </w:r>
    </w:p>
    <w:bookmarkEnd w:id="0"/>
    <w:bookmarkEnd w:id="1"/>
    <w:p w14:paraId="434FFE0B" w14:textId="77777777" w:rsidR="00F10764" w:rsidRPr="00591377" w:rsidRDefault="00F10764" w:rsidP="00462DA5">
      <w:pPr>
        <w:pBdr>
          <w:top w:val="single" w:sz="4" w:space="1" w:color="auto"/>
        </w:pBdr>
        <w:spacing w:after="0" w:line="120" w:lineRule="auto"/>
        <w:ind w:left="450"/>
        <w:rPr>
          <w:lang w:eastAsia="en-US"/>
        </w:rPr>
      </w:pPr>
    </w:p>
    <w:p w14:paraId="7B70B2AE" w14:textId="73B6B523" w:rsidR="00774F4A" w:rsidRPr="00591377" w:rsidRDefault="00774F4A" w:rsidP="00EA2D15">
      <w:pPr>
        <w:overflowPunct/>
        <w:autoSpaceDE/>
        <w:autoSpaceDN/>
        <w:adjustRightInd/>
        <w:spacing w:afterLines="60" w:after="144"/>
        <w:ind w:left="81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the same service is not provided via eMBMS and 5MBS. In this case, for the normative phase the following steps are adopted for 5MBS to EPS mobility:</w:t>
      </w:r>
    </w:p>
    <w:p w14:paraId="2D83B6F9" w14:textId="77777777" w:rsidR="00774F4A" w:rsidRPr="00591377" w:rsidRDefault="00774F4A" w:rsidP="00EA2D15">
      <w:pPr>
        <w:overflowPunct/>
        <w:autoSpaceDE/>
        <w:autoSpaceDN/>
        <w:adjustRightInd/>
        <w:spacing w:afterLines="60" w:after="144"/>
        <w:ind w:left="108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the 5MBS data shared delivery is switched to individual delivery during inter-system handover.</w:t>
      </w:r>
    </w:p>
    <w:p w14:paraId="310F2861" w14:textId="77777777" w:rsidR="00774F4A" w:rsidRPr="00591377" w:rsidRDefault="00774F4A" w:rsidP="00EA2D15">
      <w:pPr>
        <w:overflowPunct/>
        <w:autoSpaceDE/>
        <w:autoSpaceDN/>
        <w:adjustRightInd/>
        <w:spacing w:afterLines="60" w:after="144"/>
        <w:ind w:left="108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the 5GS-EPS interworking solution of TS 23.501 [2] clause 5.17.2 is executed with an inter-system handover with MBS QoS flow(s) mapped to unicast QoS flow(s) in its associated PDU Session.</w:t>
      </w:r>
    </w:p>
    <w:p w14:paraId="2D8CD460" w14:textId="77777777" w:rsidR="00774F4A" w:rsidRPr="00591377" w:rsidRDefault="00774F4A" w:rsidP="00EA2D15">
      <w:pPr>
        <w:overflowPunct/>
        <w:autoSpaceDE/>
        <w:autoSpaceDN/>
        <w:adjustRightInd/>
        <w:spacing w:afterLines="60" w:after="144"/>
        <w:ind w:left="1080" w:hanging="284"/>
        <w:textAlignment w:val="auto"/>
        <w:rPr>
          <w:rFonts w:eastAsia="DengXian"/>
          <w:i/>
          <w:iCs/>
          <w:color w:val="auto"/>
          <w:sz w:val="16"/>
          <w:szCs w:val="16"/>
          <w:lang w:val="en-US"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After the inter-system handover has occurred, regular EPS procedures apply as the same service is not provided via eMBMS.</w:t>
      </w:r>
    </w:p>
    <w:p w14:paraId="0EBC3720" w14:textId="77777777" w:rsidR="00774F4A" w:rsidRPr="00591377" w:rsidRDefault="00774F4A" w:rsidP="00EA2D15">
      <w:pPr>
        <w:keepLines/>
        <w:overflowPunct/>
        <w:autoSpaceDE/>
        <w:autoSpaceDN/>
        <w:adjustRightInd/>
        <w:spacing w:afterLines="60" w:after="144"/>
        <w:ind w:left="1135" w:hanging="595"/>
        <w:textAlignment w:val="auto"/>
        <w:rPr>
          <w:rFonts w:eastAsia="DengXian"/>
          <w:i/>
          <w:iCs/>
          <w:color w:val="auto"/>
          <w:sz w:val="16"/>
          <w:szCs w:val="16"/>
          <w:lang w:eastAsia="en-US"/>
        </w:rPr>
      </w:pPr>
      <w:r w:rsidRPr="00591377">
        <w:rPr>
          <w:rFonts w:eastAsia="DengXian"/>
          <w:i/>
          <w:iCs/>
          <w:color w:val="auto"/>
          <w:sz w:val="16"/>
          <w:szCs w:val="16"/>
          <w:lang w:eastAsia="en-US"/>
        </w:rPr>
        <w:t>NOTE:</w:t>
      </w:r>
      <w:r w:rsidRPr="00591377">
        <w:rPr>
          <w:rFonts w:eastAsia="DengXian"/>
          <w:i/>
          <w:iCs/>
          <w:color w:val="auto"/>
          <w:sz w:val="16"/>
          <w:szCs w:val="16"/>
          <w:lang w:eastAsia="en-US"/>
        </w:rPr>
        <w:tab/>
        <w:t>If some further update is needed, it can be done in the normative phase.</w:t>
      </w:r>
    </w:p>
    <w:p w14:paraId="659B8EB4" w14:textId="77777777" w:rsidR="00774F4A" w:rsidRPr="00591377" w:rsidRDefault="00774F4A" w:rsidP="00EA2D15">
      <w:pPr>
        <w:overflowPunct/>
        <w:autoSpaceDE/>
        <w:autoSpaceDN/>
        <w:adjustRightInd/>
        <w:spacing w:afterLines="60" w:after="144"/>
        <w:ind w:left="1080" w:hanging="284"/>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The PGW-C+SMF obtains the MBS session context when UE joins 5G MBS.</w:t>
      </w:r>
    </w:p>
    <w:p w14:paraId="1BBE858E" w14:textId="77777777" w:rsidR="00774F4A" w:rsidRPr="00591377" w:rsidRDefault="00774F4A" w:rsidP="00EA2D15">
      <w:pPr>
        <w:overflowPunct/>
        <w:autoSpaceDE/>
        <w:autoSpaceDN/>
        <w:adjustRightInd/>
        <w:spacing w:afterLines="60" w:after="144"/>
        <w:ind w:left="1080" w:hanging="288"/>
        <w:textAlignment w:val="auto"/>
        <w:rPr>
          <w:rFonts w:eastAsia="DengXian"/>
          <w:i/>
          <w:iCs/>
          <w:color w:val="auto"/>
          <w:sz w:val="16"/>
          <w:szCs w:val="16"/>
          <w:lang w:eastAsia="en-US"/>
        </w:rPr>
      </w:pPr>
      <w:r w:rsidRPr="00591377">
        <w:rPr>
          <w:rFonts w:eastAsia="DengXian"/>
          <w:i/>
          <w:iCs/>
          <w:color w:val="auto"/>
          <w:sz w:val="16"/>
          <w:szCs w:val="16"/>
          <w:lang w:eastAsia="en-US"/>
        </w:rPr>
        <w:t>-</w:t>
      </w:r>
      <w:r w:rsidRPr="00591377">
        <w:rPr>
          <w:rFonts w:eastAsia="DengXian"/>
          <w:i/>
          <w:iCs/>
          <w:color w:val="auto"/>
          <w:sz w:val="16"/>
          <w:szCs w:val="16"/>
          <w:lang w:eastAsia="en-US"/>
        </w:rPr>
        <w:tab/>
        <w:t>After a possible subsequent EPS to 5MBS mobility, the PGW-C+SMF can again apply shared delivery to the UE.</w:t>
      </w:r>
    </w:p>
    <w:p w14:paraId="1B99DD86" w14:textId="77777777" w:rsidR="00774F4A" w:rsidRPr="00591377" w:rsidRDefault="00774F4A" w:rsidP="00462DA5">
      <w:pPr>
        <w:pBdr>
          <w:bottom w:val="single" w:sz="4" w:space="1" w:color="auto"/>
        </w:pBdr>
        <w:ind w:left="450"/>
      </w:pPr>
    </w:p>
    <w:p w14:paraId="11AF4582" w14:textId="712BD283" w:rsidR="003C72DE" w:rsidRPr="00591377" w:rsidRDefault="003C72DE" w:rsidP="00936718">
      <w:pPr>
        <w:pStyle w:val="B1"/>
      </w:pPr>
      <w:r w:rsidRPr="00591377">
        <w:t>-</w:t>
      </w:r>
      <w:r w:rsidRPr="00591377">
        <w:tab/>
      </w:r>
      <w:r w:rsidR="00D114A9" w:rsidRPr="00591377">
        <w:t>T</w:t>
      </w:r>
      <w:r w:rsidRPr="00591377">
        <w:t xml:space="preserve">he solution part for EPS-to-5GS interworking </w:t>
      </w:r>
      <w:r w:rsidRPr="00591377">
        <w:rPr>
          <w:b/>
          <w:bCs/>
        </w:rPr>
        <w:t>requires GCS AS behaviour updates</w:t>
      </w:r>
      <w:r w:rsidRPr="00591377">
        <w:t xml:space="preserve"> with respect to the existing behaviour described in TS 23.468.</w:t>
      </w:r>
      <w:r w:rsidR="00936718" w:rsidRPr="00591377">
        <w:t xml:space="preserve"> </w:t>
      </w:r>
      <w:r w:rsidRPr="00591377">
        <w:t>The existing behaviour assumes that when the same service provided over unicast becomes available over eMBMS in step 1 of TS 23.468 clause 5.3.2 the GCS AS signals to the UE that a certain TMGI is available to deliver that service. Now, with the new proposal, the assumption is that such TMGI is NOT for eMBMS and the GCS AS needs to indicate to the UE that such TMGI is used over 5MBS.</w:t>
      </w:r>
      <w:r w:rsidR="003357E1" w:rsidRPr="00591377">
        <w:t xml:space="preserve"> This implies that the GCS AS needs to update its logic and associate the service with the specific access</w:t>
      </w:r>
      <w:r w:rsidR="00885BF6" w:rsidRPr="00591377">
        <w:t>/CN.</w:t>
      </w:r>
    </w:p>
    <w:p w14:paraId="1EB679A7" w14:textId="76D80CD6" w:rsidR="00BA0145" w:rsidRPr="00591377" w:rsidRDefault="003C72DE" w:rsidP="00BA0145">
      <w:pPr>
        <w:pStyle w:val="B1"/>
      </w:pPr>
      <w:r w:rsidRPr="00591377">
        <w:t>-</w:t>
      </w:r>
      <w:r w:rsidRPr="00591377">
        <w:tab/>
      </w:r>
      <w:r w:rsidRPr="00591377">
        <w:rPr>
          <w:b/>
          <w:bCs/>
        </w:rPr>
        <w:t>T</w:t>
      </w:r>
      <w:r w:rsidR="00BA0145" w:rsidRPr="00591377">
        <w:rPr>
          <w:b/>
          <w:bCs/>
        </w:rPr>
        <w:t>he solution is 'asymmetric'</w:t>
      </w:r>
      <w:r w:rsidR="00BA0145" w:rsidRPr="00591377">
        <w:t xml:space="preserve">, meaning that the steps for 5GS-to-EPS interworking are not the same as those for the EPS-to-5GS one. While for 5GS-to-EPS interworking service continuity is based on the usage of </w:t>
      </w:r>
      <w:r w:rsidR="00BA0145" w:rsidRPr="00591377">
        <w:rPr>
          <w:i/>
          <w:iCs/>
        </w:rPr>
        <w:t>individual delivery</w:t>
      </w:r>
      <w:r w:rsidR="00BA0145" w:rsidRPr="00591377">
        <w:t xml:space="preserve"> of a 5MBS session extended to EPS, in the other direction service continuity is based on a regular unicast HO/idle mode mobility. It is unclear why different approaches </w:t>
      </w:r>
      <w:proofErr w:type="gramStart"/>
      <w:r w:rsidR="00BA0145" w:rsidRPr="00591377">
        <w:t>have to</w:t>
      </w:r>
      <w:proofErr w:type="gramEnd"/>
      <w:r w:rsidR="00BA0145" w:rsidRPr="00591377">
        <w:t xml:space="preserve"> be used for different directions of the HO/mobility.</w:t>
      </w:r>
    </w:p>
    <w:p w14:paraId="3662AF57" w14:textId="513961BD" w:rsidR="00CA43F8" w:rsidRPr="00591377" w:rsidRDefault="00CA43F8" w:rsidP="00CA43F8">
      <w:pPr>
        <w:rPr>
          <w:b/>
          <w:bCs/>
        </w:rPr>
      </w:pPr>
      <w:r w:rsidRPr="00591377">
        <w:rPr>
          <w:b/>
          <w:bCs/>
        </w:rPr>
        <w:t xml:space="preserve">In summary, the transport layer based interworking solution with </w:t>
      </w:r>
      <w:r w:rsidR="00645829" w:rsidRPr="00591377">
        <w:rPr>
          <w:b/>
          <w:bCs/>
        </w:rPr>
        <w:t>EPS</w:t>
      </w:r>
      <w:r w:rsidRPr="00591377">
        <w:rPr>
          <w:b/>
          <w:bCs/>
        </w:rPr>
        <w:t>, as proposed:</w:t>
      </w:r>
    </w:p>
    <w:p w14:paraId="02ED7B8B" w14:textId="77777777" w:rsidR="00CA43F8" w:rsidRPr="00591377" w:rsidRDefault="00CA43F8" w:rsidP="00CA43F8">
      <w:pPr>
        <w:pStyle w:val="B1"/>
        <w:rPr>
          <w:b/>
          <w:bCs/>
        </w:rPr>
      </w:pPr>
      <w:r w:rsidRPr="00591377">
        <w:rPr>
          <w:b/>
          <w:bCs/>
        </w:rPr>
        <w:t>-</w:t>
      </w:r>
      <w:r w:rsidRPr="00591377">
        <w:rPr>
          <w:b/>
          <w:bCs/>
        </w:rPr>
        <w:tab/>
        <w:t xml:space="preserve">requires impacts to </w:t>
      </w:r>
      <w:proofErr w:type="gramStart"/>
      <w:r w:rsidRPr="00591377">
        <w:rPr>
          <w:b/>
          <w:bCs/>
        </w:rPr>
        <w:t>EPS</w:t>
      </w:r>
      <w:proofErr w:type="gramEnd"/>
      <w:r w:rsidRPr="00591377">
        <w:rPr>
          <w:b/>
          <w:bCs/>
        </w:rPr>
        <w:t xml:space="preserve"> which is out of scope,</w:t>
      </w:r>
    </w:p>
    <w:p w14:paraId="6BA93C4A" w14:textId="77777777" w:rsidR="00CA43F8" w:rsidRPr="00591377" w:rsidRDefault="00CA43F8" w:rsidP="00CA43F8">
      <w:pPr>
        <w:pStyle w:val="B1"/>
        <w:rPr>
          <w:b/>
          <w:bCs/>
        </w:rPr>
      </w:pPr>
      <w:r w:rsidRPr="00591377">
        <w:rPr>
          <w:b/>
          <w:bCs/>
        </w:rPr>
        <w:t>-</w:t>
      </w:r>
      <w:r w:rsidRPr="00591377">
        <w:rPr>
          <w:b/>
          <w:bCs/>
        </w:rPr>
        <w:tab/>
        <w:t>contains multiple unresolved issues (mostly on the EPS side), and</w:t>
      </w:r>
    </w:p>
    <w:p w14:paraId="37F468BB" w14:textId="2E300DE8" w:rsidR="00CA43F8" w:rsidRPr="00591377" w:rsidRDefault="00CA43F8" w:rsidP="00645829">
      <w:pPr>
        <w:pStyle w:val="B1"/>
        <w:rPr>
          <w:b/>
          <w:bCs/>
        </w:rPr>
      </w:pPr>
      <w:r w:rsidRPr="00591377">
        <w:rPr>
          <w:b/>
          <w:bCs/>
        </w:rPr>
        <w:t>-</w:t>
      </w:r>
      <w:r w:rsidRPr="00591377">
        <w:rPr>
          <w:b/>
          <w:bCs/>
        </w:rPr>
        <w:tab/>
        <w:t>requires unnecessary GCS AS behaviour impacts, and in general increases AS complexity to support eMBMS/5MBS interworking.</w:t>
      </w:r>
    </w:p>
    <w:p w14:paraId="201D3FB9" w14:textId="2918237C" w:rsidR="00672A5D" w:rsidRPr="00672A5D" w:rsidRDefault="002B229E" w:rsidP="00B3333F">
      <w:r w:rsidRPr="00591377">
        <w:t>Given the analysis above</w:t>
      </w:r>
      <w:r w:rsidR="004C04A0" w:rsidRPr="00591377">
        <w:t>,</w:t>
      </w:r>
      <w:ins w:id="2" w:author="Qualcomm User 0621" w:date="2021-06-21T13:58:00Z">
        <w:r w:rsidR="004C04A0" w:rsidRPr="00591377">
          <w:t xml:space="preserve"> and based on the general design principle of minimum impacts to existing system and the operator imperative that new solutions should aim to have no impact to existing deployment</w:t>
        </w:r>
      </w:ins>
      <w:r w:rsidRPr="00591377">
        <w:t>, it is proposed the following:</w:t>
      </w:r>
    </w:p>
    <w:p w14:paraId="56C6EB2B" w14:textId="20A8EDD6" w:rsidR="00252D14" w:rsidRPr="00672A5D" w:rsidRDefault="00FD69D1" w:rsidP="00B3333F">
      <w:pPr>
        <w:rPr>
          <w:b/>
          <w:bCs/>
        </w:rPr>
      </w:pPr>
      <w:r w:rsidRPr="00672A5D">
        <w:rPr>
          <w:b/>
          <w:bCs/>
        </w:rPr>
        <w:t>Proposal:</w:t>
      </w:r>
      <w:r w:rsidR="00E8538E">
        <w:rPr>
          <w:b/>
          <w:bCs/>
        </w:rPr>
        <w:t xml:space="preserve"> to</w:t>
      </w:r>
      <w:r w:rsidR="00672A5D" w:rsidRPr="00672A5D">
        <w:rPr>
          <w:b/>
          <w:bCs/>
        </w:rPr>
        <w:t xml:space="preserve"> remove the existing/partial description </w:t>
      </w:r>
      <w:r w:rsidR="00E8538E">
        <w:rPr>
          <w:b/>
          <w:bCs/>
        </w:rPr>
        <w:t xml:space="preserve">of the transport layer based 5MBS-EPS interworking </w:t>
      </w:r>
      <w:r w:rsidR="00672A5D" w:rsidRPr="00672A5D">
        <w:rPr>
          <w:b/>
          <w:bCs/>
        </w:rPr>
        <w:t>captured in clause 6.8</w:t>
      </w:r>
      <w:r w:rsidR="00E8538E">
        <w:rPr>
          <w:b/>
          <w:bCs/>
        </w:rPr>
        <w:t xml:space="preserve"> </w:t>
      </w:r>
      <w:r w:rsidR="005A4FA5" w:rsidRPr="00672A5D">
        <w:rPr>
          <w:b/>
          <w:bCs/>
        </w:rPr>
        <w:t xml:space="preserve">of </w:t>
      </w:r>
      <w:r w:rsidR="005A4FA5">
        <w:rPr>
          <w:b/>
          <w:bCs/>
        </w:rPr>
        <w:t xml:space="preserve">TS 23.247 </w:t>
      </w:r>
      <w:r w:rsidR="00E8538E">
        <w:rPr>
          <w:b/>
          <w:bCs/>
        </w:rPr>
        <w:t xml:space="preserve">and </w:t>
      </w:r>
      <w:r w:rsidR="00E8538E" w:rsidRPr="00672A5D">
        <w:rPr>
          <w:b/>
          <w:bCs/>
        </w:rPr>
        <w:t>not</w:t>
      </w:r>
      <w:r w:rsidR="00E46EA9">
        <w:rPr>
          <w:b/>
          <w:bCs/>
        </w:rPr>
        <w:t xml:space="preserve"> to</w:t>
      </w:r>
      <w:r w:rsidR="00E8538E" w:rsidRPr="00672A5D">
        <w:rPr>
          <w:b/>
          <w:bCs/>
        </w:rPr>
        <w:t xml:space="preserve"> implement </w:t>
      </w:r>
      <w:r w:rsidR="00E46EA9">
        <w:rPr>
          <w:b/>
          <w:bCs/>
        </w:rPr>
        <w:t>such mechanism in</w:t>
      </w:r>
      <w:r w:rsidR="00E8538E" w:rsidRPr="00672A5D">
        <w:rPr>
          <w:b/>
          <w:bCs/>
        </w:rPr>
        <w:t xml:space="preserve"> this Release</w:t>
      </w:r>
      <w:r w:rsidR="00240E8C">
        <w:rPr>
          <w:b/>
          <w:bCs/>
        </w:rPr>
        <w:t>.</w:t>
      </w:r>
    </w:p>
    <w:p w14:paraId="272C8B3E" w14:textId="5572F5DA" w:rsidR="00DA49E9" w:rsidRDefault="00DF0503" w:rsidP="00DA49E9">
      <w:pPr>
        <w:pStyle w:val="Heading1"/>
      </w:pPr>
      <w:r>
        <w:t>2</w:t>
      </w:r>
      <w:r w:rsidR="00DA49E9">
        <w:tab/>
      </w:r>
      <w:r>
        <w:t>Text p</w:t>
      </w:r>
      <w:r w:rsidR="009545E3">
        <w:t>roposal</w:t>
      </w:r>
    </w:p>
    <w:p w14:paraId="272C8B3F" w14:textId="160E1663" w:rsidR="00DA49E9" w:rsidRDefault="00C55340" w:rsidP="00DA49E9">
      <w:pPr>
        <w:rPr>
          <w:rFonts w:eastAsia="MS Mincho"/>
        </w:rPr>
      </w:pPr>
      <w:r>
        <w:rPr>
          <w:rFonts w:eastAsia="MS Mincho"/>
        </w:rPr>
        <w:t>It is proposed to capture the following changes in TS</w:t>
      </w:r>
      <w:r w:rsidR="00E76F83">
        <w:rPr>
          <w:rFonts w:eastAsia="MS Mincho"/>
        </w:rPr>
        <w:t xml:space="preserve"> 23.247:</w:t>
      </w:r>
    </w:p>
    <w:p w14:paraId="332E06A2" w14:textId="77777777" w:rsidR="00CB1732" w:rsidRPr="00FC7455" w:rsidRDefault="00CB1732" w:rsidP="0056023E">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3" w:name="_Hlk67396857"/>
      <w:bookmarkStart w:id="4" w:name="_Toc31011464"/>
      <w:bookmarkStart w:id="5" w:name="_Toc43297622"/>
      <w:bookmarkStart w:id="6" w:name="_Toc43733319"/>
      <w:bookmarkStart w:id="7" w:name="_Toc43733559"/>
      <w:r w:rsidRPr="00FC7455">
        <w:rPr>
          <w:rFonts w:ascii="Arial" w:hAnsi="Arial" w:cs="Arial"/>
          <w:color w:val="FFFFFF"/>
          <w:sz w:val="36"/>
          <w:szCs w:val="36"/>
          <w:highlight w:val="blue"/>
          <w:lang w:eastAsia="ko-KR"/>
        </w:rPr>
        <w:t>&gt;&gt;&gt;&gt;BEGINNING OF CHANGES&lt;&lt;&lt;&lt;</w:t>
      </w:r>
    </w:p>
    <w:p w14:paraId="38EE2AFF" w14:textId="77777777" w:rsidR="005F7AFF" w:rsidRPr="000C2A37" w:rsidRDefault="005F7AFF" w:rsidP="005F7AFF">
      <w:pPr>
        <w:pStyle w:val="Heading2"/>
        <w:rPr>
          <w:lang w:eastAsia="ko-KR"/>
        </w:rPr>
      </w:pPr>
      <w:bookmarkStart w:id="8" w:name="_Toc66391754"/>
      <w:bookmarkStart w:id="9" w:name="_Toc66709155"/>
      <w:bookmarkEnd w:id="3"/>
      <w:bookmarkEnd w:id="4"/>
      <w:bookmarkEnd w:id="5"/>
      <w:bookmarkEnd w:id="6"/>
      <w:bookmarkEnd w:id="7"/>
      <w:r>
        <w:rPr>
          <w:rFonts w:hint="eastAsia"/>
          <w:lang w:eastAsia="ko-KR"/>
        </w:rPr>
        <w:t>6.</w:t>
      </w:r>
      <w:r>
        <w:rPr>
          <w:lang w:eastAsia="ko-KR"/>
        </w:rPr>
        <w:t>8</w:t>
      </w:r>
      <w:r>
        <w:rPr>
          <w:lang w:eastAsia="ko-KR"/>
        </w:rPr>
        <w:tab/>
      </w:r>
      <w:r w:rsidRPr="000C2A37">
        <w:rPr>
          <w:lang w:eastAsia="ko-KR"/>
        </w:rPr>
        <w:t>Interworking with MBMS over E-UTRAN</w:t>
      </w:r>
      <w:r>
        <w:rPr>
          <w:lang w:eastAsia="zh-CN"/>
        </w:rPr>
        <w:t xml:space="preserve"> for </w:t>
      </w:r>
      <w:r>
        <w:t>public safety services</w:t>
      </w:r>
      <w:bookmarkEnd w:id="8"/>
      <w:bookmarkEnd w:id="9"/>
    </w:p>
    <w:p w14:paraId="7B56247D" w14:textId="0FDEBF2F" w:rsidR="00723904" w:rsidRPr="00723904" w:rsidRDefault="00723904" w:rsidP="00723904">
      <w:pPr>
        <w:overflowPunct/>
        <w:autoSpaceDE/>
        <w:autoSpaceDN/>
        <w:adjustRightInd/>
        <w:textAlignment w:val="auto"/>
        <w:rPr>
          <w:rFonts w:eastAsia="Malgun Gothic"/>
          <w:color w:val="auto"/>
          <w:lang w:eastAsia="zh-CN"/>
        </w:rPr>
      </w:pPr>
      <w:proofErr w:type="gramStart"/>
      <w:r w:rsidRPr="00723904">
        <w:rPr>
          <w:rFonts w:eastAsia="Malgun Gothic"/>
          <w:color w:val="auto"/>
          <w:lang w:eastAsia="zh-CN"/>
        </w:rPr>
        <w:t>In order to</w:t>
      </w:r>
      <w:proofErr w:type="gramEnd"/>
      <w:r w:rsidRPr="00723904">
        <w:rPr>
          <w:rFonts w:eastAsia="Malgun Gothic"/>
          <w:color w:val="auto"/>
          <w:lang w:eastAsia="zh-CN"/>
        </w:rPr>
        <w:t xml:space="preserve"> minimize the interruption of services, upon mobility from NR/5GC to E-UTRAN/EPC, the following applies:</w:t>
      </w:r>
    </w:p>
    <w:p w14:paraId="32C2C5B9" w14:textId="0CA96B8E" w:rsidR="00723904" w:rsidRPr="00723904" w:rsidRDefault="00723904" w:rsidP="00E93FC5">
      <w:pPr>
        <w:overflowPunct/>
        <w:autoSpaceDE/>
        <w:autoSpaceDN/>
        <w:adjustRightInd/>
        <w:ind w:leftChars="213" w:left="566" w:hangingChars="70" w:hanging="140"/>
        <w:textAlignment w:val="auto"/>
        <w:rPr>
          <w:rFonts w:eastAsia="Malgun Gothic"/>
          <w:color w:val="auto"/>
          <w:lang w:eastAsia="zh-CN"/>
        </w:rPr>
      </w:pPr>
      <w:r w:rsidRPr="00723904">
        <w:rPr>
          <w:lang w:eastAsia="zh-CN"/>
        </w:rPr>
        <w:t>-</w:t>
      </w:r>
      <w:r w:rsidRPr="00723904">
        <w:rPr>
          <w:lang w:eastAsia="zh-CN"/>
        </w:rPr>
        <w:tab/>
        <w:t xml:space="preserve">If the same multicast service is provided via eMBMS in target E-UTRAN, </w:t>
      </w:r>
      <w:r w:rsidRPr="00723904">
        <w:rPr>
          <w:rFonts w:eastAsia="Malgun Gothic"/>
          <w:color w:val="auto"/>
          <w:lang w:eastAsia="zh-CN"/>
        </w:rPr>
        <w:t>the session context for multicast service transferring is not handover to E-UTRAN during mobility from 5GS to EPS, i.e. the EPS bearer context associated with the MBS session is not transferred to EPS network. UE releases the related EPS bearer(s) and the associated MBS session context locally. After handover, the UE is connected to the target E-UTRAN, the UE starts to receive the service via eMBMS.</w:t>
      </w:r>
    </w:p>
    <w:p w14:paraId="75281CDA" w14:textId="47D500B6" w:rsidR="00723904" w:rsidRDefault="00723904" w:rsidP="00E93FC5">
      <w:pPr>
        <w:overflowPunct/>
        <w:autoSpaceDE/>
        <w:autoSpaceDN/>
        <w:adjustRightInd/>
        <w:ind w:leftChars="213" w:left="566" w:hangingChars="70" w:hanging="140"/>
        <w:textAlignment w:val="auto"/>
        <w:rPr>
          <w:rFonts w:eastAsia="Malgun Gothic"/>
          <w:color w:val="auto"/>
          <w:lang w:eastAsia="zh-CN"/>
        </w:rPr>
      </w:pPr>
      <w:r w:rsidRPr="00723904">
        <w:rPr>
          <w:rFonts w:eastAsia="Malgun Gothic"/>
          <w:color w:val="auto"/>
          <w:lang w:eastAsia="zh-CN"/>
        </w:rPr>
        <w:t>-</w:t>
      </w:r>
      <w:r w:rsidRPr="00723904">
        <w:rPr>
          <w:rFonts w:eastAsia="Malgun Gothic"/>
          <w:color w:val="auto"/>
          <w:lang w:eastAsia="zh-CN"/>
        </w:rPr>
        <w:tab/>
        <w:t>If the same multicast service is not provided via eMBMS in target E-UTRAN, during handover from 5GS to EPS procedure, the 5GC shared MBS traffic delivery method is switched to Individual MBS traffic delivery over EPS. The unicast QoS flow(s) corresponding to the multicast QoS flow(s) of the MBS session are mapped to EPS bearer(s).</w:t>
      </w:r>
    </w:p>
    <w:p w14:paraId="1D08C35A" w14:textId="70FEC923" w:rsidR="00612D02" w:rsidRPr="00612D02" w:rsidDel="00C91A33" w:rsidRDefault="00612D02" w:rsidP="00612D02">
      <w:pPr>
        <w:overflowPunct/>
        <w:autoSpaceDE/>
        <w:autoSpaceDN/>
        <w:adjustRightInd/>
        <w:textAlignment w:val="auto"/>
        <w:rPr>
          <w:del w:id="10" w:author="Qualcomm User 0510" w:date="2021-05-10T19:21:00Z"/>
          <w:rFonts w:eastAsia="Times New Roman"/>
          <w:color w:val="auto"/>
          <w:lang w:eastAsia="en-US"/>
        </w:rPr>
      </w:pPr>
      <w:del w:id="11" w:author="Qualcomm User 0510" w:date="2021-05-10T19:21:00Z">
        <w:r w:rsidRPr="00612D02" w:rsidDel="00C91A33">
          <w:rPr>
            <w:rFonts w:eastAsia="Times New Roman"/>
            <w:color w:val="auto"/>
            <w:lang w:eastAsia="en-US"/>
          </w:rPr>
          <w:delText>In order to minimize the interruption of services, upon mobility from E-UTRAN/EPC to NR/5GC, the following applies:</w:delText>
        </w:r>
      </w:del>
    </w:p>
    <w:p w14:paraId="743B2451" w14:textId="63D570DC" w:rsidR="00612D02" w:rsidRPr="00612D02" w:rsidDel="00C91A33" w:rsidRDefault="00612D02" w:rsidP="00612D02">
      <w:pPr>
        <w:overflowPunct/>
        <w:autoSpaceDE/>
        <w:autoSpaceDN/>
        <w:adjustRightInd/>
        <w:ind w:left="568" w:hanging="284"/>
        <w:textAlignment w:val="auto"/>
        <w:rPr>
          <w:del w:id="12" w:author="Qualcomm User 0510" w:date="2021-05-10T19:21:00Z"/>
          <w:rFonts w:eastAsia="Times New Roman"/>
          <w:color w:val="auto"/>
          <w:lang w:eastAsia="zh-CN"/>
        </w:rPr>
      </w:pPr>
      <w:del w:id="13" w:author="Qualcomm User 0510" w:date="2021-05-10T19:21:00Z">
        <w:r w:rsidRPr="00612D02" w:rsidDel="00C91A33">
          <w:rPr>
            <w:rFonts w:eastAsia="Times New Roman"/>
            <w:color w:val="auto"/>
            <w:lang w:eastAsia="zh-CN"/>
          </w:rPr>
          <w:delText>-</w:delText>
        </w:r>
        <w:r w:rsidRPr="00612D02" w:rsidDel="00C91A33">
          <w:rPr>
            <w:rFonts w:eastAsia="Times New Roman"/>
            <w:color w:val="auto"/>
            <w:lang w:eastAsia="zh-CN"/>
          </w:rPr>
          <w:tab/>
          <w:delText>Before EPS to 5GS mobility, the application may trigger the switching the service receiving from eMBMS to Individual MBS traffic delivery over EPS. The AF provides the MBS Session ID (i.e. the TMGI or multicast IP address) as part of service information to PCF to trigger EPS bearer resource allocation for the service. Based on the received MBS Session ID, the SMF+PGW-C link the established EPS bearer(s) with the indicated MBS session.</w:delText>
        </w:r>
      </w:del>
    </w:p>
    <w:p w14:paraId="1BED225A" w14:textId="49018F78" w:rsidR="00612D02" w:rsidRPr="00612D02" w:rsidDel="00C91A33" w:rsidRDefault="00612D02" w:rsidP="00612D02">
      <w:pPr>
        <w:overflowPunct/>
        <w:autoSpaceDE/>
        <w:autoSpaceDN/>
        <w:adjustRightInd/>
        <w:ind w:left="568" w:hanging="284"/>
        <w:textAlignment w:val="auto"/>
        <w:rPr>
          <w:del w:id="14" w:author="Qualcomm User 0510" w:date="2021-05-10T19:21:00Z"/>
          <w:rFonts w:eastAsia="Times New Roman"/>
          <w:color w:val="auto"/>
          <w:lang w:eastAsia="zh-CN"/>
        </w:rPr>
      </w:pPr>
      <w:del w:id="15" w:author="Qualcomm User 0510" w:date="2021-05-10T19:21:00Z">
        <w:r w:rsidRPr="00612D02" w:rsidDel="00C91A33">
          <w:rPr>
            <w:rFonts w:eastAsia="Times New Roman"/>
            <w:color w:val="auto"/>
            <w:lang w:eastAsia="zh-CN"/>
          </w:rPr>
          <w:delText>-</w:delText>
        </w:r>
        <w:r w:rsidRPr="00612D02" w:rsidDel="00C91A33">
          <w:rPr>
            <w:rFonts w:eastAsia="Times New Roman"/>
            <w:color w:val="auto"/>
            <w:lang w:eastAsia="zh-CN"/>
          </w:rPr>
          <w:tab/>
          <w:delText>If the UE receives the service via the Individual MBS traffic delivery over EPS, the Individual MBS traffic delivery over EPS is switched to 5GC Individual MBS traffic delivery method during handover from EPS to 5GS procedure. After handover, the SMF+PGW-C switches the 5GC Individual MBS traffic delivery method to 5GC shared MBS traffic delivery method if the target NG-RAN supports 5G MBS.</w:delText>
        </w:r>
      </w:del>
    </w:p>
    <w:p w14:paraId="518921FB" w14:textId="2BBAB2CF" w:rsidR="00612D02" w:rsidRPr="00C91A33" w:rsidDel="00C91A33" w:rsidRDefault="00612D02" w:rsidP="00C91A33">
      <w:pPr>
        <w:overflowPunct/>
        <w:autoSpaceDE/>
        <w:autoSpaceDN/>
        <w:adjustRightInd/>
        <w:ind w:left="568" w:hanging="284"/>
        <w:textAlignment w:val="auto"/>
        <w:rPr>
          <w:del w:id="16" w:author="Qualcomm User 0510" w:date="2021-05-10T19:21:00Z"/>
          <w:rFonts w:eastAsia="Times New Roman"/>
          <w:color w:val="auto"/>
          <w:lang w:eastAsia="zh-CN"/>
        </w:rPr>
      </w:pPr>
      <w:del w:id="17" w:author="Qualcomm User 0510" w:date="2021-05-10T19:21:00Z">
        <w:r w:rsidRPr="00612D02" w:rsidDel="00C91A33">
          <w:rPr>
            <w:rFonts w:eastAsia="Times New Roman"/>
            <w:color w:val="auto"/>
            <w:lang w:eastAsia="zh-CN"/>
          </w:rPr>
          <w:delText>-</w:delText>
        </w:r>
        <w:r w:rsidRPr="00612D02" w:rsidDel="00C91A33">
          <w:rPr>
            <w:rFonts w:eastAsia="Times New Roman"/>
            <w:color w:val="auto"/>
            <w:lang w:eastAsia="zh-CN"/>
          </w:rPr>
          <w:tab/>
          <w:delText>If the UE receives the service via eMBMS in source E-UTRAN, after handover from EPS to 5GS, the UE may join the 5MBS Session directly without reporting the UE is out of eMBMS service to AF.</w:delText>
        </w:r>
      </w:del>
    </w:p>
    <w:p w14:paraId="4EEAB51C" w14:textId="4A5DA759" w:rsidR="00D56D62" w:rsidRPr="00984D73" w:rsidRDefault="006D4191" w:rsidP="0056023E">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sectPr w:rsidR="00D56D62" w:rsidRPr="00984D73" w:rsidSect="0016287A">
      <w:headerReference w:type="even" r:id="rId11"/>
      <w:headerReference w:type="default" r:id="rId12"/>
      <w:footerReference w:type="default" r:id="rId1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A37AE" w14:textId="77777777" w:rsidR="00591377" w:rsidRDefault="00591377">
      <w:r>
        <w:separator/>
      </w:r>
    </w:p>
    <w:p w14:paraId="1116C98F" w14:textId="77777777" w:rsidR="00591377" w:rsidRDefault="00591377"/>
  </w:endnote>
  <w:endnote w:type="continuationSeparator" w:id="0">
    <w:p w14:paraId="3AE2FE95" w14:textId="77777777" w:rsidR="00591377" w:rsidRDefault="00591377">
      <w:r>
        <w:continuationSeparator/>
      </w:r>
    </w:p>
    <w:p w14:paraId="314D6954" w14:textId="77777777" w:rsidR="00591377" w:rsidRDefault="00591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8B5D" w14:textId="77777777" w:rsidR="00591377" w:rsidRDefault="00591377">
    <w:pPr>
      <w:framePr w:w="646" w:h="244" w:hRule="exact" w:wrap="around" w:vAnchor="text" w:hAnchor="margin" w:y="-5"/>
      <w:rPr>
        <w:rFonts w:ascii="Arial" w:hAnsi="Arial" w:cs="Arial"/>
        <w:b/>
        <w:bCs/>
        <w:i/>
        <w:iCs/>
        <w:sz w:val="18"/>
      </w:rPr>
    </w:pPr>
    <w:r>
      <w:rPr>
        <w:rFonts w:ascii="Arial" w:hAnsi="Arial" w:cs="Arial"/>
        <w:b/>
        <w:bCs/>
        <w:i/>
        <w:iCs/>
        <w:sz w:val="18"/>
      </w:rPr>
      <w:t>3GPP</w:t>
    </w:r>
  </w:p>
  <w:p w14:paraId="272C8B5E" w14:textId="77777777" w:rsidR="00591377" w:rsidRDefault="00591377">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72C8B5F" w14:textId="77777777" w:rsidR="00591377" w:rsidRDefault="00591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5FDC" w14:textId="77777777" w:rsidR="00591377" w:rsidRDefault="00591377">
      <w:r>
        <w:separator/>
      </w:r>
    </w:p>
    <w:p w14:paraId="077D7762" w14:textId="77777777" w:rsidR="00591377" w:rsidRDefault="00591377"/>
  </w:footnote>
  <w:footnote w:type="continuationSeparator" w:id="0">
    <w:p w14:paraId="4E630A56" w14:textId="77777777" w:rsidR="00591377" w:rsidRDefault="00591377">
      <w:r>
        <w:continuationSeparator/>
      </w:r>
    </w:p>
    <w:p w14:paraId="489062FA" w14:textId="77777777" w:rsidR="00591377" w:rsidRDefault="00591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8B58" w14:textId="77777777" w:rsidR="00591377" w:rsidRDefault="00591377"/>
  <w:p w14:paraId="272C8B59" w14:textId="77777777" w:rsidR="00591377" w:rsidRDefault="005913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8B5A" w14:textId="77777777" w:rsidR="00591377" w:rsidRPr="00861603" w:rsidRDefault="00591377">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272C8B5B" w14:textId="77777777" w:rsidR="00591377" w:rsidRPr="00861603" w:rsidRDefault="00591377">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5</w:t>
    </w:r>
    <w:r>
      <w:rPr>
        <w:rFonts w:ascii="Arial" w:hAnsi="Arial" w:cs="Arial"/>
        <w:b/>
        <w:bCs/>
        <w:sz w:val="18"/>
      </w:rPr>
      <w:fldChar w:fldCharType="end"/>
    </w:r>
  </w:p>
  <w:p w14:paraId="272C8B5C" w14:textId="77777777" w:rsidR="00591377" w:rsidRPr="00861603" w:rsidRDefault="00591377">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E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63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2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EA7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A4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AC9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589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8673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2E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206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34664"/>
    <w:multiLevelType w:val="hybridMultilevel"/>
    <w:tmpl w:val="9738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4"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07728D9"/>
    <w:multiLevelType w:val="hybridMultilevel"/>
    <w:tmpl w:val="2E7CBC7C"/>
    <w:lvl w:ilvl="0" w:tplc="2DA47252">
      <w:start w:val="10"/>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40F1449"/>
    <w:multiLevelType w:val="hybridMultilevel"/>
    <w:tmpl w:val="AB6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31914B99"/>
    <w:multiLevelType w:val="hybridMultilevel"/>
    <w:tmpl w:val="CA38758E"/>
    <w:lvl w:ilvl="0" w:tplc="FEB037FA">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66C4A"/>
    <w:multiLevelType w:val="hybridMultilevel"/>
    <w:tmpl w:val="2BC68F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3A9F227D"/>
    <w:multiLevelType w:val="hybridMultilevel"/>
    <w:tmpl w:val="A69E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16E84"/>
    <w:multiLevelType w:val="hybridMultilevel"/>
    <w:tmpl w:val="216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00B33D4"/>
    <w:multiLevelType w:val="hybridMultilevel"/>
    <w:tmpl w:val="09E4C8CA"/>
    <w:lvl w:ilvl="0" w:tplc="3A96F678">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8" w15:restartNumberingAfterBreak="0">
    <w:nsid w:val="632129F0"/>
    <w:multiLevelType w:val="hybridMultilevel"/>
    <w:tmpl w:val="6ACA3790"/>
    <w:lvl w:ilvl="0" w:tplc="7CE24E32">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541156D"/>
    <w:multiLevelType w:val="hybridMultilevel"/>
    <w:tmpl w:val="448C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5"/>
  </w:num>
  <w:num w:numId="2">
    <w:abstractNumId w:val="24"/>
  </w:num>
  <w:num w:numId="3">
    <w:abstractNumId w:val="39"/>
  </w:num>
  <w:num w:numId="4">
    <w:abstractNumId w:val="39"/>
  </w:num>
  <w:num w:numId="5">
    <w:abstractNumId w:val="36"/>
  </w:num>
  <w:num w:numId="6">
    <w:abstractNumId w:val="41"/>
  </w:num>
  <w:num w:numId="7">
    <w:abstractNumId w:val="26"/>
  </w:num>
  <w:num w:numId="8">
    <w:abstractNumId w:val="31"/>
  </w:num>
  <w:num w:numId="9">
    <w:abstractNumId w:val="27"/>
  </w:num>
  <w:num w:numId="10">
    <w:abstractNumId w:val="12"/>
  </w:num>
  <w:num w:numId="11">
    <w:abstractNumId w:val="22"/>
  </w:num>
  <w:num w:numId="12">
    <w:abstractNumId w:val="14"/>
  </w:num>
  <w:num w:numId="13">
    <w:abstractNumId w:val="17"/>
  </w:num>
  <w:num w:numId="14">
    <w:abstractNumId w:val="13"/>
  </w:num>
  <w:num w:numId="15">
    <w:abstractNumId w:val="37"/>
  </w:num>
  <w:num w:numId="16">
    <w:abstractNumId w:val="33"/>
  </w:num>
  <w:num w:numId="17">
    <w:abstractNumId w:val="23"/>
  </w:num>
  <w:num w:numId="18">
    <w:abstractNumId w:val="34"/>
  </w:num>
  <w:num w:numId="19">
    <w:abstractNumId w:val="10"/>
  </w:num>
  <w:num w:numId="20">
    <w:abstractNumId w:val="43"/>
  </w:num>
  <w:num w:numId="21">
    <w:abstractNumId w:val="16"/>
  </w:num>
  <w:num w:numId="22">
    <w:abstractNumId w:val="21"/>
  </w:num>
  <w:num w:numId="23">
    <w:abstractNumId w:val="42"/>
  </w:num>
  <w:num w:numId="24">
    <w:abstractNumId w:val="15"/>
  </w:num>
  <w:num w:numId="25">
    <w:abstractNumId w:val="40"/>
  </w:num>
  <w:num w:numId="26">
    <w:abstractNumId w:val="19"/>
  </w:num>
  <w:num w:numId="27">
    <w:abstractNumId w:val="4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8"/>
  </w:num>
  <w:num w:numId="39">
    <w:abstractNumId w:val="29"/>
  </w:num>
  <w:num w:numId="40">
    <w:abstractNumId w:val="30"/>
  </w:num>
  <w:num w:numId="41">
    <w:abstractNumId w:val="20"/>
  </w:num>
  <w:num w:numId="42">
    <w:abstractNumId w:val="44"/>
  </w:num>
  <w:num w:numId="43">
    <w:abstractNumId w:val="11"/>
  </w:num>
  <w:num w:numId="44">
    <w:abstractNumId w:val="28"/>
  </w:num>
  <w:num w:numId="45">
    <w:abstractNumId w:val="25"/>
  </w:num>
  <w:num w:numId="46">
    <w:abstractNumId w:val="38"/>
  </w:num>
  <w:num w:numId="47">
    <w:abstractNumId w:val="3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User 0621">
    <w15:presenceInfo w15:providerId="None" w15:userId="Qualcomm User 0621"/>
  </w15:person>
  <w15:person w15:author="Qualcomm User 0510">
    <w15:presenceInfo w15:providerId="None" w15:userId="Qualcomm User 0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doNotDisplayPageBoundaries/>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43C"/>
    <w:rsid w:val="000005A6"/>
    <w:rsid w:val="0000060B"/>
    <w:rsid w:val="00000AD9"/>
    <w:rsid w:val="0000203A"/>
    <w:rsid w:val="0000208F"/>
    <w:rsid w:val="000027BB"/>
    <w:rsid w:val="00002963"/>
    <w:rsid w:val="00003395"/>
    <w:rsid w:val="00003C14"/>
    <w:rsid w:val="00003E47"/>
    <w:rsid w:val="00004268"/>
    <w:rsid w:val="000042F2"/>
    <w:rsid w:val="000045C0"/>
    <w:rsid w:val="00005F45"/>
    <w:rsid w:val="00007577"/>
    <w:rsid w:val="00007B1C"/>
    <w:rsid w:val="00007C21"/>
    <w:rsid w:val="0001053A"/>
    <w:rsid w:val="00011949"/>
    <w:rsid w:val="00011C8E"/>
    <w:rsid w:val="00011F0A"/>
    <w:rsid w:val="000122FC"/>
    <w:rsid w:val="000131D0"/>
    <w:rsid w:val="000136F1"/>
    <w:rsid w:val="000137C3"/>
    <w:rsid w:val="00013C79"/>
    <w:rsid w:val="00014150"/>
    <w:rsid w:val="00014365"/>
    <w:rsid w:val="00014C63"/>
    <w:rsid w:val="00015195"/>
    <w:rsid w:val="0001527D"/>
    <w:rsid w:val="000153C8"/>
    <w:rsid w:val="0001575E"/>
    <w:rsid w:val="00016062"/>
    <w:rsid w:val="00016087"/>
    <w:rsid w:val="000164D7"/>
    <w:rsid w:val="00016FF0"/>
    <w:rsid w:val="00017D26"/>
    <w:rsid w:val="00020983"/>
    <w:rsid w:val="00020AC0"/>
    <w:rsid w:val="000215D3"/>
    <w:rsid w:val="00022039"/>
    <w:rsid w:val="00022453"/>
    <w:rsid w:val="000228DB"/>
    <w:rsid w:val="00022A94"/>
    <w:rsid w:val="00022D68"/>
    <w:rsid w:val="00023153"/>
    <w:rsid w:val="0002341A"/>
    <w:rsid w:val="00023BDE"/>
    <w:rsid w:val="00023F04"/>
    <w:rsid w:val="00023FF5"/>
    <w:rsid w:val="00024AEF"/>
    <w:rsid w:val="00024BFE"/>
    <w:rsid w:val="00025304"/>
    <w:rsid w:val="00025C6E"/>
    <w:rsid w:val="0002608C"/>
    <w:rsid w:val="00026231"/>
    <w:rsid w:val="00026813"/>
    <w:rsid w:val="00026C2D"/>
    <w:rsid w:val="0002725C"/>
    <w:rsid w:val="00030ED3"/>
    <w:rsid w:val="00031E47"/>
    <w:rsid w:val="0003241B"/>
    <w:rsid w:val="000325AF"/>
    <w:rsid w:val="00032A41"/>
    <w:rsid w:val="00033982"/>
    <w:rsid w:val="00033F59"/>
    <w:rsid w:val="000342F0"/>
    <w:rsid w:val="00034686"/>
    <w:rsid w:val="00035407"/>
    <w:rsid w:val="0003568F"/>
    <w:rsid w:val="000358EE"/>
    <w:rsid w:val="00035DA3"/>
    <w:rsid w:val="00036A97"/>
    <w:rsid w:val="00036C7A"/>
    <w:rsid w:val="00036DC3"/>
    <w:rsid w:val="000374AE"/>
    <w:rsid w:val="00037975"/>
    <w:rsid w:val="00037B82"/>
    <w:rsid w:val="000400AC"/>
    <w:rsid w:val="000400DB"/>
    <w:rsid w:val="00040798"/>
    <w:rsid w:val="00040945"/>
    <w:rsid w:val="000409CD"/>
    <w:rsid w:val="000410B0"/>
    <w:rsid w:val="00041142"/>
    <w:rsid w:val="00041273"/>
    <w:rsid w:val="0004154F"/>
    <w:rsid w:val="00041BF8"/>
    <w:rsid w:val="0004271C"/>
    <w:rsid w:val="00043288"/>
    <w:rsid w:val="00043866"/>
    <w:rsid w:val="00043912"/>
    <w:rsid w:val="00043EFA"/>
    <w:rsid w:val="00043F4F"/>
    <w:rsid w:val="0004421B"/>
    <w:rsid w:val="00044D9B"/>
    <w:rsid w:val="000454F7"/>
    <w:rsid w:val="000467CF"/>
    <w:rsid w:val="00047240"/>
    <w:rsid w:val="0004764E"/>
    <w:rsid w:val="000500A6"/>
    <w:rsid w:val="00050500"/>
    <w:rsid w:val="0005135D"/>
    <w:rsid w:val="0005144C"/>
    <w:rsid w:val="00051C68"/>
    <w:rsid w:val="00052D17"/>
    <w:rsid w:val="00053250"/>
    <w:rsid w:val="000535C7"/>
    <w:rsid w:val="00053C49"/>
    <w:rsid w:val="000540A6"/>
    <w:rsid w:val="0005490E"/>
    <w:rsid w:val="00054AD6"/>
    <w:rsid w:val="00054CBB"/>
    <w:rsid w:val="00055089"/>
    <w:rsid w:val="0005540A"/>
    <w:rsid w:val="00055987"/>
    <w:rsid w:val="00055DCC"/>
    <w:rsid w:val="00056103"/>
    <w:rsid w:val="00056388"/>
    <w:rsid w:val="0005760F"/>
    <w:rsid w:val="00060884"/>
    <w:rsid w:val="000614DF"/>
    <w:rsid w:val="00061CA7"/>
    <w:rsid w:val="00061FF0"/>
    <w:rsid w:val="00062404"/>
    <w:rsid w:val="00062B91"/>
    <w:rsid w:val="00063683"/>
    <w:rsid w:val="0006387B"/>
    <w:rsid w:val="00064FF5"/>
    <w:rsid w:val="0006530B"/>
    <w:rsid w:val="00065439"/>
    <w:rsid w:val="00065724"/>
    <w:rsid w:val="0006665C"/>
    <w:rsid w:val="0006672B"/>
    <w:rsid w:val="000668E0"/>
    <w:rsid w:val="00067436"/>
    <w:rsid w:val="00070154"/>
    <w:rsid w:val="000707DF"/>
    <w:rsid w:val="00071165"/>
    <w:rsid w:val="00071FFD"/>
    <w:rsid w:val="0007270F"/>
    <w:rsid w:val="00072885"/>
    <w:rsid w:val="000728FE"/>
    <w:rsid w:val="00072A42"/>
    <w:rsid w:val="00072CF2"/>
    <w:rsid w:val="0007322D"/>
    <w:rsid w:val="000734AD"/>
    <w:rsid w:val="000735C1"/>
    <w:rsid w:val="0007421D"/>
    <w:rsid w:val="000742F8"/>
    <w:rsid w:val="00074430"/>
    <w:rsid w:val="00074491"/>
    <w:rsid w:val="0007591B"/>
    <w:rsid w:val="00075AB7"/>
    <w:rsid w:val="00075F92"/>
    <w:rsid w:val="00075FE4"/>
    <w:rsid w:val="0007633E"/>
    <w:rsid w:val="0007697C"/>
    <w:rsid w:val="00077754"/>
    <w:rsid w:val="00077997"/>
    <w:rsid w:val="000804C2"/>
    <w:rsid w:val="0008054D"/>
    <w:rsid w:val="00080958"/>
    <w:rsid w:val="00081002"/>
    <w:rsid w:val="00081401"/>
    <w:rsid w:val="000821C1"/>
    <w:rsid w:val="00082644"/>
    <w:rsid w:val="0008265E"/>
    <w:rsid w:val="00082DEB"/>
    <w:rsid w:val="000831EB"/>
    <w:rsid w:val="00083887"/>
    <w:rsid w:val="000838FF"/>
    <w:rsid w:val="000856EA"/>
    <w:rsid w:val="00086032"/>
    <w:rsid w:val="0008638D"/>
    <w:rsid w:val="00087090"/>
    <w:rsid w:val="0008744D"/>
    <w:rsid w:val="000878C4"/>
    <w:rsid w:val="0008792A"/>
    <w:rsid w:val="000908E1"/>
    <w:rsid w:val="00091A12"/>
    <w:rsid w:val="00091A71"/>
    <w:rsid w:val="00091E1E"/>
    <w:rsid w:val="000920C6"/>
    <w:rsid w:val="00092378"/>
    <w:rsid w:val="00094B2E"/>
    <w:rsid w:val="000958CB"/>
    <w:rsid w:val="00095B13"/>
    <w:rsid w:val="00095B6A"/>
    <w:rsid w:val="00096E2C"/>
    <w:rsid w:val="000976B2"/>
    <w:rsid w:val="000A0468"/>
    <w:rsid w:val="000A0C03"/>
    <w:rsid w:val="000A1D97"/>
    <w:rsid w:val="000A3036"/>
    <w:rsid w:val="000A3260"/>
    <w:rsid w:val="000A33B2"/>
    <w:rsid w:val="000A3F4D"/>
    <w:rsid w:val="000A447F"/>
    <w:rsid w:val="000A4567"/>
    <w:rsid w:val="000A45A4"/>
    <w:rsid w:val="000A4706"/>
    <w:rsid w:val="000A4D79"/>
    <w:rsid w:val="000A4E51"/>
    <w:rsid w:val="000A525F"/>
    <w:rsid w:val="000A574D"/>
    <w:rsid w:val="000A5870"/>
    <w:rsid w:val="000A5F02"/>
    <w:rsid w:val="000A68B2"/>
    <w:rsid w:val="000A6AFB"/>
    <w:rsid w:val="000A6D2B"/>
    <w:rsid w:val="000A6DB1"/>
    <w:rsid w:val="000A70C0"/>
    <w:rsid w:val="000A7E63"/>
    <w:rsid w:val="000B0033"/>
    <w:rsid w:val="000B0065"/>
    <w:rsid w:val="000B020C"/>
    <w:rsid w:val="000B0A0E"/>
    <w:rsid w:val="000B0CF2"/>
    <w:rsid w:val="000B151C"/>
    <w:rsid w:val="000B1F9E"/>
    <w:rsid w:val="000B224C"/>
    <w:rsid w:val="000B28F8"/>
    <w:rsid w:val="000B2D6D"/>
    <w:rsid w:val="000B2FE7"/>
    <w:rsid w:val="000B3022"/>
    <w:rsid w:val="000B39AD"/>
    <w:rsid w:val="000B5CD1"/>
    <w:rsid w:val="000B6631"/>
    <w:rsid w:val="000B6BC6"/>
    <w:rsid w:val="000B79DB"/>
    <w:rsid w:val="000B7F6D"/>
    <w:rsid w:val="000C0183"/>
    <w:rsid w:val="000C099A"/>
    <w:rsid w:val="000C0A9D"/>
    <w:rsid w:val="000C0DC5"/>
    <w:rsid w:val="000C0EDD"/>
    <w:rsid w:val="000C19B2"/>
    <w:rsid w:val="000C1B74"/>
    <w:rsid w:val="000C201D"/>
    <w:rsid w:val="000C261C"/>
    <w:rsid w:val="000C2E33"/>
    <w:rsid w:val="000C35E0"/>
    <w:rsid w:val="000C3B24"/>
    <w:rsid w:val="000C4367"/>
    <w:rsid w:val="000C4525"/>
    <w:rsid w:val="000C472D"/>
    <w:rsid w:val="000C4A00"/>
    <w:rsid w:val="000C4CB5"/>
    <w:rsid w:val="000C4F4B"/>
    <w:rsid w:val="000C52B4"/>
    <w:rsid w:val="000C5402"/>
    <w:rsid w:val="000C56EB"/>
    <w:rsid w:val="000C6DE4"/>
    <w:rsid w:val="000C744A"/>
    <w:rsid w:val="000D06A5"/>
    <w:rsid w:val="000D0DD6"/>
    <w:rsid w:val="000D13E9"/>
    <w:rsid w:val="000D34E7"/>
    <w:rsid w:val="000D358F"/>
    <w:rsid w:val="000D3704"/>
    <w:rsid w:val="000D3B3B"/>
    <w:rsid w:val="000D40DC"/>
    <w:rsid w:val="000D50D0"/>
    <w:rsid w:val="000D5CEA"/>
    <w:rsid w:val="000D60BF"/>
    <w:rsid w:val="000D6791"/>
    <w:rsid w:val="000D7E52"/>
    <w:rsid w:val="000E07E5"/>
    <w:rsid w:val="000E0B81"/>
    <w:rsid w:val="000E0DB2"/>
    <w:rsid w:val="000E20F4"/>
    <w:rsid w:val="000E2929"/>
    <w:rsid w:val="000E2AA7"/>
    <w:rsid w:val="000E2D73"/>
    <w:rsid w:val="000E2F91"/>
    <w:rsid w:val="000E3028"/>
    <w:rsid w:val="000E3442"/>
    <w:rsid w:val="000E3606"/>
    <w:rsid w:val="000E367F"/>
    <w:rsid w:val="000E3A3A"/>
    <w:rsid w:val="000E3ACA"/>
    <w:rsid w:val="000E4284"/>
    <w:rsid w:val="000E43C8"/>
    <w:rsid w:val="000E4A55"/>
    <w:rsid w:val="000E55BD"/>
    <w:rsid w:val="000E7B51"/>
    <w:rsid w:val="000E7F7A"/>
    <w:rsid w:val="000F044F"/>
    <w:rsid w:val="000F0808"/>
    <w:rsid w:val="000F0A59"/>
    <w:rsid w:val="000F0B99"/>
    <w:rsid w:val="000F11FF"/>
    <w:rsid w:val="000F152E"/>
    <w:rsid w:val="000F1576"/>
    <w:rsid w:val="000F1D52"/>
    <w:rsid w:val="000F1F3D"/>
    <w:rsid w:val="000F1F72"/>
    <w:rsid w:val="000F1F7B"/>
    <w:rsid w:val="000F23FA"/>
    <w:rsid w:val="000F249D"/>
    <w:rsid w:val="000F24E9"/>
    <w:rsid w:val="000F2842"/>
    <w:rsid w:val="000F2C68"/>
    <w:rsid w:val="000F2E53"/>
    <w:rsid w:val="000F2F35"/>
    <w:rsid w:val="000F2FA3"/>
    <w:rsid w:val="000F31F4"/>
    <w:rsid w:val="000F3485"/>
    <w:rsid w:val="000F55CD"/>
    <w:rsid w:val="000F5E93"/>
    <w:rsid w:val="000F60CE"/>
    <w:rsid w:val="000F67AC"/>
    <w:rsid w:val="000F7BD9"/>
    <w:rsid w:val="001001D7"/>
    <w:rsid w:val="00101B03"/>
    <w:rsid w:val="00101E65"/>
    <w:rsid w:val="0010219F"/>
    <w:rsid w:val="001036A5"/>
    <w:rsid w:val="001038DA"/>
    <w:rsid w:val="00103CA3"/>
    <w:rsid w:val="00103DF9"/>
    <w:rsid w:val="001046E0"/>
    <w:rsid w:val="001046EC"/>
    <w:rsid w:val="0010609F"/>
    <w:rsid w:val="001065BA"/>
    <w:rsid w:val="00106E3D"/>
    <w:rsid w:val="00107A57"/>
    <w:rsid w:val="001102FC"/>
    <w:rsid w:val="00110334"/>
    <w:rsid w:val="00110939"/>
    <w:rsid w:val="001113CD"/>
    <w:rsid w:val="001114FD"/>
    <w:rsid w:val="00111BAD"/>
    <w:rsid w:val="0011298D"/>
    <w:rsid w:val="0011318D"/>
    <w:rsid w:val="00113A89"/>
    <w:rsid w:val="00113AFD"/>
    <w:rsid w:val="00113FA3"/>
    <w:rsid w:val="0011424C"/>
    <w:rsid w:val="001143F8"/>
    <w:rsid w:val="00114414"/>
    <w:rsid w:val="00114F2A"/>
    <w:rsid w:val="001150F9"/>
    <w:rsid w:val="00115BFB"/>
    <w:rsid w:val="001160CB"/>
    <w:rsid w:val="00116429"/>
    <w:rsid w:val="001164CC"/>
    <w:rsid w:val="00116581"/>
    <w:rsid w:val="00116A9D"/>
    <w:rsid w:val="001177E0"/>
    <w:rsid w:val="00117C63"/>
    <w:rsid w:val="00117FF2"/>
    <w:rsid w:val="001208AE"/>
    <w:rsid w:val="00121395"/>
    <w:rsid w:val="00122081"/>
    <w:rsid w:val="00122E67"/>
    <w:rsid w:val="0012312A"/>
    <w:rsid w:val="0012330E"/>
    <w:rsid w:val="001238D4"/>
    <w:rsid w:val="00123B25"/>
    <w:rsid w:val="001245E5"/>
    <w:rsid w:val="001246D9"/>
    <w:rsid w:val="0012485E"/>
    <w:rsid w:val="00125727"/>
    <w:rsid w:val="00125DDA"/>
    <w:rsid w:val="00127ECD"/>
    <w:rsid w:val="00130406"/>
    <w:rsid w:val="00130600"/>
    <w:rsid w:val="00130782"/>
    <w:rsid w:val="001310D0"/>
    <w:rsid w:val="00132512"/>
    <w:rsid w:val="0013271B"/>
    <w:rsid w:val="00132AC3"/>
    <w:rsid w:val="001336A8"/>
    <w:rsid w:val="001342AF"/>
    <w:rsid w:val="00134B1E"/>
    <w:rsid w:val="00136134"/>
    <w:rsid w:val="00136418"/>
    <w:rsid w:val="00136449"/>
    <w:rsid w:val="0013671A"/>
    <w:rsid w:val="00137381"/>
    <w:rsid w:val="00137531"/>
    <w:rsid w:val="001377AC"/>
    <w:rsid w:val="00137D94"/>
    <w:rsid w:val="00137FA0"/>
    <w:rsid w:val="00141564"/>
    <w:rsid w:val="0014210A"/>
    <w:rsid w:val="0014216E"/>
    <w:rsid w:val="0014278F"/>
    <w:rsid w:val="0014466E"/>
    <w:rsid w:val="0014483E"/>
    <w:rsid w:val="00144B4A"/>
    <w:rsid w:val="00145870"/>
    <w:rsid w:val="00145ACE"/>
    <w:rsid w:val="00145F4D"/>
    <w:rsid w:val="0014716E"/>
    <w:rsid w:val="00147414"/>
    <w:rsid w:val="00147948"/>
    <w:rsid w:val="00150056"/>
    <w:rsid w:val="00150136"/>
    <w:rsid w:val="001509CD"/>
    <w:rsid w:val="00150E96"/>
    <w:rsid w:val="00150EB0"/>
    <w:rsid w:val="00151757"/>
    <w:rsid w:val="00151C7F"/>
    <w:rsid w:val="00152808"/>
    <w:rsid w:val="001530DF"/>
    <w:rsid w:val="00154704"/>
    <w:rsid w:val="00155605"/>
    <w:rsid w:val="001559F8"/>
    <w:rsid w:val="00155C52"/>
    <w:rsid w:val="001561BF"/>
    <w:rsid w:val="001572E2"/>
    <w:rsid w:val="00157714"/>
    <w:rsid w:val="001579D9"/>
    <w:rsid w:val="001605AB"/>
    <w:rsid w:val="00160637"/>
    <w:rsid w:val="00160AA6"/>
    <w:rsid w:val="00160AB2"/>
    <w:rsid w:val="00160D0F"/>
    <w:rsid w:val="00160D48"/>
    <w:rsid w:val="00160F65"/>
    <w:rsid w:val="001618D0"/>
    <w:rsid w:val="0016200F"/>
    <w:rsid w:val="001621FD"/>
    <w:rsid w:val="001622DE"/>
    <w:rsid w:val="0016287A"/>
    <w:rsid w:val="00163D0A"/>
    <w:rsid w:val="00163DEB"/>
    <w:rsid w:val="00163E25"/>
    <w:rsid w:val="00163EF7"/>
    <w:rsid w:val="001647D9"/>
    <w:rsid w:val="00164B61"/>
    <w:rsid w:val="00165E16"/>
    <w:rsid w:val="00165FAC"/>
    <w:rsid w:val="001666A6"/>
    <w:rsid w:val="001668EA"/>
    <w:rsid w:val="00166CD3"/>
    <w:rsid w:val="0016776F"/>
    <w:rsid w:val="0017054B"/>
    <w:rsid w:val="001709AC"/>
    <w:rsid w:val="0017111D"/>
    <w:rsid w:val="001719F4"/>
    <w:rsid w:val="00171FD6"/>
    <w:rsid w:val="0017255D"/>
    <w:rsid w:val="001729E8"/>
    <w:rsid w:val="001730D5"/>
    <w:rsid w:val="00173DE4"/>
    <w:rsid w:val="001740D1"/>
    <w:rsid w:val="00174ADF"/>
    <w:rsid w:val="00174B29"/>
    <w:rsid w:val="00175380"/>
    <w:rsid w:val="001754C4"/>
    <w:rsid w:val="00175A08"/>
    <w:rsid w:val="00175A96"/>
    <w:rsid w:val="00175ADD"/>
    <w:rsid w:val="00175D1A"/>
    <w:rsid w:val="00175E6D"/>
    <w:rsid w:val="001761FE"/>
    <w:rsid w:val="00176205"/>
    <w:rsid w:val="00176476"/>
    <w:rsid w:val="00177736"/>
    <w:rsid w:val="00177DE5"/>
    <w:rsid w:val="00180E7C"/>
    <w:rsid w:val="00181B22"/>
    <w:rsid w:val="0018220B"/>
    <w:rsid w:val="00182BAA"/>
    <w:rsid w:val="00182DC4"/>
    <w:rsid w:val="00182F6E"/>
    <w:rsid w:val="00183189"/>
    <w:rsid w:val="00183544"/>
    <w:rsid w:val="001840D2"/>
    <w:rsid w:val="001843E5"/>
    <w:rsid w:val="001845B1"/>
    <w:rsid w:val="001866EE"/>
    <w:rsid w:val="001871AB"/>
    <w:rsid w:val="001879D0"/>
    <w:rsid w:val="00187CDE"/>
    <w:rsid w:val="00187F25"/>
    <w:rsid w:val="0019003D"/>
    <w:rsid w:val="00191216"/>
    <w:rsid w:val="00192264"/>
    <w:rsid w:val="00193416"/>
    <w:rsid w:val="00193567"/>
    <w:rsid w:val="00193B52"/>
    <w:rsid w:val="00194C6B"/>
    <w:rsid w:val="00195CDF"/>
    <w:rsid w:val="0019668E"/>
    <w:rsid w:val="00196CAD"/>
    <w:rsid w:val="00197C20"/>
    <w:rsid w:val="001A0522"/>
    <w:rsid w:val="001A081D"/>
    <w:rsid w:val="001A0AB2"/>
    <w:rsid w:val="001A11FF"/>
    <w:rsid w:val="001A1659"/>
    <w:rsid w:val="001A1E10"/>
    <w:rsid w:val="001A34FD"/>
    <w:rsid w:val="001A3636"/>
    <w:rsid w:val="001A37B2"/>
    <w:rsid w:val="001A3A97"/>
    <w:rsid w:val="001A5172"/>
    <w:rsid w:val="001A53DF"/>
    <w:rsid w:val="001A552E"/>
    <w:rsid w:val="001A56CD"/>
    <w:rsid w:val="001A5961"/>
    <w:rsid w:val="001A5A06"/>
    <w:rsid w:val="001A5A7A"/>
    <w:rsid w:val="001A620B"/>
    <w:rsid w:val="001A62D4"/>
    <w:rsid w:val="001A70BC"/>
    <w:rsid w:val="001A71FB"/>
    <w:rsid w:val="001A75F2"/>
    <w:rsid w:val="001B05B1"/>
    <w:rsid w:val="001B0F55"/>
    <w:rsid w:val="001B117A"/>
    <w:rsid w:val="001B2069"/>
    <w:rsid w:val="001B22B5"/>
    <w:rsid w:val="001B252B"/>
    <w:rsid w:val="001B2691"/>
    <w:rsid w:val="001B27D2"/>
    <w:rsid w:val="001B289A"/>
    <w:rsid w:val="001B2F7D"/>
    <w:rsid w:val="001B4234"/>
    <w:rsid w:val="001B4502"/>
    <w:rsid w:val="001B476A"/>
    <w:rsid w:val="001B5216"/>
    <w:rsid w:val="001B53AC"/>
    <w:rsid w:val="001B5FF5"/>
    <w:rsid w:val="001B66C4"/>
    <w:rsid w:val="001C00C8"/>
    <w:rsid w:val="001C0A24"/>
    <w:rsid w:val="001C22D4"/>
    <w:rsid w:val="001C2D55"/>
    <w:rsid w:val="001C2DBF"/>
    <w:rsid w:val="001C3103"/>
    <w:rsid w:val="001C318C"/>
    <w:rsid w:val="001C3624"/>
    <w:rsid w:val="001C57A2"/>
    <w:rsid w:val="001C64B2"/>
    <w:rsid w:val="001C65E3"/>
    <w:rsid w:val="001C681B"/>
    <w:rsid w:val="001C7543"/>
    <w:rsid w:val="001D0000"/>
    <w:rsid w:val="001D0CAC"/>
    <w:rsid w:val="001D0DC9"/>
    <w:rsid w:val="001D0E93"/>
    <w:rsid w:val="001D0F08"/>
    <w:rsid w:val="001D19F4"/>
    <w:rsid w:val="001D242E"/>
    <w:rsid w:val="001D2833"/>
    <w:rsid w:val="001D285F"/>
    <w:rsid w:val="001D2983"/>
    <w:rsid w:val="001D3041"/>
    <w:rsid w:val="001D3294"/>
    <w:rsid w:val="001D342D"/>
    <w:rsid w:val="001D354E"/>
    <w:rsid w:val="001D3CDD"/>
    <w:rsid w:val="001D3CEA"/>
    <w:rsid w:val="001D3CEC"/>
    <w:rsid w:val="001D3DB8"/>
    <w:rsid w:val="001D3EBD"/>
    <w:rsid w:val="001D3F88"/>
    <w:rsid w:val="001D4237"/>
    <w:rsid w:val="001D4794"/>
    <w:rsid w:val="001D4FDB"/>
    <w:rsid w:val="001D5279"/>
    <w:rsid w:val="001D54C9"/>
    <w:rsid w:val="001D604E"/>
    <w:rsid w:val="001D667A"/>
    <w:rsid w:val="001D68C2"/>
    <w:rsid w:val="001D6EE9"/>
    <w:rsid w:val="001E0D23"/>
    <w:rsid w:val="001E0F61"/>
    <w:rsid w:val="001E11E4"/>
    <w:rsid w:val="001E1B70"/>
    <w:rsid w:val="001E2455"/>
    <w:rsid w:val="001E3687"/>
    <w:rsid w:val="001E39F7"/>
    <w:rsid w:val="001E402C"/>
    <w:rsid w:val="001E4EA0"/>
    <w:rsid w:val="001E5077"/>
    <w:rsid w:val="001E5DCE"/>
    <w:rsid w:val="001E6167"/>
    <w:rsid w:val="001E6F38"/>
    <w:rsid w:val="001F00A7"/>
    <w:rsid w:val="001F053D"/>
    <w:rsid w:val="001F0649"/>
    <w:rsid w:val="001F0B49"/>
    <w:rsid w:val="001F0EA4"/>
    <w:rsid w:val="001F1B30"/>
    <w:rsid w:val="001F1CF2"/>
    <w:rsid w:val="001F1F8F"/>
    <w:rsid w:val="001F2981"/>
    <w:rsid w:val="001F32D8"/>
    <w:rsid w:val="001F4FB0"/>
    <w:rsid w:val="001F6A2A"/>
    <w:rsid w:val="001F7ABD"/>
    <w:rsid w:val="002004DA"/>
    <w:rsid w:val="0020156F"/>
    <w:rsid w:val="002015C8"/>
    <w:rsid w:val="00201AAF"/>
    <w:rsid w:val="00201CCC"/>
    <w:rsid w:val="00202247"/>
    <w:rsid w:val="00202311"/>
    <w:rsid w:val="0020245B"/>
    <w:rsid w:val="00202949"/>
    <w:rsid w:val="00202B33"/>
    <w:rsid w:val="00202C66"/>
    <w:rsid w:val="00203156"/>
    <w:rsid w:val="002032A9"/>
    <w:rsid w:val="002039A1"/>
    <w:rsid w:val="002041A1"/>
    <w:rsid w:val="0020498B"/>
    <w:rsid w:val="00204C8A"/>
    <w:rsid w:val="00204CE3"/>
    <w:rsid w:val="002061B5"/>
    <w:rsid w:val="002062AB"/>
    <w:rsid w:val="0020713F"/>
    <w:rsid w:val="002076AF"/>
    <w:rsid w:val="00207AE4"/>
    <w:rsid w:val="00210E6A"/>
    <w:rsid w:val="002112A6"/>
    <w:rsid w:val="002116AE"/>
    <w:rsid w:val="0021183B"/>
    <w:rsid w:val="00211CB6"/>
    <w:rsid w:val="002133A1"/>
    <w:rsid w:val="00213C44"/>
    <w:rsid w:val="00214274"/>
    <w:rsid w:val="002148D3"/>
    <w:rsid w:val="00215173"/>
    <w:rsid w:val="00216805"/>
    <w:rsid w:val="002168F4"/>
    <w:rsid w:val="00216E2A"/>
    <w:rsid w:val="002177C1"/>
    <w:rsid w:val="00217881"/>
    <w:rsid w:val="00217D45"/>
    <w:rsid w:val="00217F2E"/>
    <w:rsid w:val="0022001C"/>
    <w:rsid w:val="002207DE"/>
    <w:rsid w:val="002207E7"/>
    <w:rsid w:val="00220D96"/>
    <w:rsid w:val="0022172F"/>
    <w:rsid w:val="00221D34"/>
    <w:rsid w:val="0022296B"/>
    <w:rsid w:val="002229DC"/>
    <w:rsid w:val="00222B11"/>
    <w:rsid w:val="00223380"/>
    <w:rsid w:val="00223699"/>
    <w:rsid w:val="00223FFF"/>
    <w:rsid w:val="00224997"/>
    <w:rsid w:val="00225979"/>
    <w:rsid w:val="002266A2"/>
    <w:rsid w:val="002268F9"/>
    <w:rsid w:val="0022708F"/>
    <w:rsid w:val="002271FC"/>
    <w:rsid w:val="00227528"/>
    <w:rsid w:val="002275C3"/>
    <w:rsid w:val="00227832"/>
    <w:rsid w:val="00227C06"/>
    <w:rsid w:val="00230171"/>
    <w:rsid w:val="0023041C"/>
    <w:rsid w:val="00230A01"/>
    <w:rsid w:val="00230D7A"/>
    <w:rsid w:val="00230DE0"/>
    <w:rsid w:val="002312EB"/>
    <w:rsid w:val="0023146E"/>
    <w:rsid w:val="00231BF7"/>
    <w:rsid w:val="00232380"/>
    <w:rsid w:val="00232478"/>
    <w:rsid w:val="00232552"/>
    <w:rsid w:val="00232653"/>
    <w:rsid w:val="00232696"/>
    <w:rsid w:val="0023286E"/>
    <w:rsid w:val="00232A37"/>
    <w:rsid w:val="00232AFA"/>
    <w:rsid w:val="00232E95"/>
    <w:rsid w:val="0023368A"/>
    <w:rsid w:val="0023555B"/>
    <w:rsid w:val="00235A58"/>
    <w:rsid w:val="00235BFB"/>
    <w:rsid w:val="002360C4"/>
    <w:rsid w:val="00237038"/>
    <w:rsid w:val="00237571"/>
    <w:rsid w:val="002375BE"/>
    <w:rsid w:val="0023771F"/>
    <w:rsid w:val="002377BF"/>
    <w:rsid w:val="00237E70"/>
    <w:rsid w:val="0024004C"/>
    <w:rsid w:val="00240C6A"/>
    <w:rsid w:val="00240E8C"/>
    <w:rsid w:val="002428D3"/>
    <w:rsid w:val="00242BC9"/>
    <w:rsid w:val="002430B4"/>
    <w:rsid w:val="002430F2"/>
    <w:rsid w:val="002436E8"/>
    <w:rsid w:val="00243CEF"/>
    <w:rsid w:val="00243F6E"/>
    <w:rsid w:val="002445B3"/>
    <w:rsid w:val="0024482C"/>
    <w:rsid w:val="0024549C"/>
    <w:rsid w:val="002459F8"/>
    <w:rsid w:val="00245A94"/>
    <w:rsid w:val="00245DDB"/>
    <w:rsid w:val="0024676B"/>
    <w:rsid w:val="00246BF8"/>
    <w:rsid w:val="00250220"/>
    <w:rsid w:val="002502EB"/>
    <w:rsid w:val="00250960"/>
    <w:rsid w:val="00251057"/>
    <w:rsid w:val="002520F2"/>
    <w:rsid w:val="00252A67"/>
    <w:rsid w:val="00252B4B"/>
    <w:rsid w:val="00252D14"/>
    <w:rsid w:val="0025334C"/>
    <w:rsid w:val="00253412"/>
    <w:rsid w:val="00253CDB"/>
    <w:rsid w:val="0025454F"/>
    <w:rsid w:val="00254AE8"/>
    <w:rsid w:val="00255084"/>
    <w:rsid w:val="0025603E"/>
    <w:rsid w:val="002564C4"/>
    <w:rsid w:val="00256875"/>
    <w:rsid w:val="00257683"/>
    <w:rsid w:val="00260158"/>
    <w:rsid w:val="002603A1"/>
    <w:rsid w:val="00260569"/>
    <w:rsid w:val="00261159"/>
    <w:rsid w:val="002613BC"/>
    <w:rsid w:val="002617CF"/>
    <w:rsid w:val="00261ED2"/>
    <w:rsid w:val="00261FEF"/>
    <w:rsid w:val="0026208C"/>
    <w:rsid w:val="00262C09"/>
    <w:rsid w:val="00262E08"/>
    <w:rsid w:val="00263C45"/>
    <w:rsid w:val="002641FA"/>
    <w:rsid w:val="00264BDC"/>
    <w:rsid w:val="00265DC4"/>
    <w:rsid w:val="00266CBA"/>
    <w:rsid w:val="002674A1"/>
    <w:rsid w:val="002675C4"/>
    <w:rsid w:val="00267626"/>
    <w:rsid w:val="002703AA"/>
    <w:rsid w:val="00272865"/>
    <w:rsid w:val="00273593"/>
    <w:rsid w:val="0027437E"/>
    <w:rsid w:val="00274899"/>
    <w:rsid w:val="00274B72"/>
    <w:rsid w:val="00274C1A"/>
    <w:rsid w:val="00274DFF"/>
    <w:rsid w:val="0027566B"/>
    <w:rsid w:val="00275D55"/>
    <w:rsid w:val="00276D36"/>
    <w:rsid w:val="00277825"/>
    <w:rsid w:val="00277F41"/>
    <w:rsid w:val="00281076"/>
    <w:rsid w:val="00281949"/>
    <w:rsid w:val="0028283A"/>
    <w:rsid w:val="00282A0A"/>
    <w:rsid w:val="002830C8"/>
    <w:rsid w:val="0028313F"/>
    <w:rsid w:val="00283230"/>
    <w:rsid w:val="00283415"/>
    <w:rsid w:val="002834BB"/>
    <w:rsid w:val="0028383C"/>
    <w:rsid w:val="00283FBD"/>
    <w:rsid w:val="00285370"/>
    <w:rsid w:val="002859C3"/>
    <w:rsid w:val="00285BDD"/>
    <w:rsid w:val="00286854"/>
    <w:rsid w:val="00286D0B"/>
    <w:rsid w:val="00287487"/>
    <w:rsid w:val="0028762C"/>
    <w:rsid w:val="002878A1"/>
    <w:rsid w:val="0029062A"/>
    <w:rsid w:val="002911A7"/>
    <w:rsid w:val="00291C8F"/>
    <w:rsid w:val="00292069"/>
    <w:rsid w:val="0029297A"/>
    <w:rsid w:val="00292FF6"/>
    <w:rsid w:val="00293359"/>
    <w:rsid w:val="00294056"/>
    <w:rsid w:val="00294561"/>
    <w:rsid w:val="00294670"/>
    <w:rsid w:val="002946D6"/>
    <w:rsid w:val="00294B90"/>
    <w:rsid w:val="00294CD7"/>
    <w:rsid w:val="002950D4"/>
    <w:rsid w:val="0029607D"/>
    <w:rsid w:val="0029608F"/>
    <w:rsid w:val="00296718"/>
    <w:rsid w:val="00296A94"/>
    <w:rsid w:val="00296FE2"/>
    <w:rsid w:val="00297126"/>
    <w:rsid w:val="002A0671"/>
    <w:rsid w:val="002A1440"/>
    <w:rsid w:val="002A18F6"/>
    <w:rsid w:val="002A1BF3"/>
    <w:rsid w:val="002A1E43"/>
    <w:rsid w:val="002A2A8C"/>
    <w:rsid w:val="002A2E4B"/>
    <w:rsid w:val="002A3114"/>
    <w:rsid w:val="002A32FF"/>
    <w:rsid w:val="002A3335"/>
    <w:rsid w:val="002A3A12"/>
    <w:rsid w:val="002A3FF3"/>
    <w:rsid w:val="002A429D"/>
    <w:rsid w:val="002A42C3"/>
    <w:rsid w:val="002A4491"/>
    <w:rsid w:val="002A606C"/>
    <w:rsid w:val="002A650F"/>
    <w:rsid w:val="002A69D9"/>
    <w:rsid w:val="002A7105"/>
    <w:rsid w:val="002A7318"/>
    <w:rsid w:val="002A7428"/>
    <w:rsid w:val="002A7809"/>
    <w:rsid w:val="002B09BA"/>
    <w:rsid w:val="002B0B4B"/>
    <w:rsid w:val="002B0D0D"/>
    <w:rsid w:val="002B1527"/>
    <w:rsid w:val="002B229E"/>
    <w:rsid w:val="002B2641"/>
    <w:rsid w:val="002B265D"/>
    <w:rsid w:val="002B27B8"/>
    <w:rsid w:val="002B2BEB"/>
    <w:rsid w:val="002B2CB9"/>
    <w:rsid w:val="002B2D90"/>
    <w:rsid w:val="002B2EE9"/>
    <w:rsid w:val="002B3503"/>
    <w:rsid w:val="002B3F35"/>
    <w:rsid w:val="002B429E"/>
    <w:rsid w:val="002B523E"/>
    <w:rsid w:val="002B5346"/>
    <w:rsid w:val="002B5B18"/>
    <w:rsid w:val="002B5C7B"/>
    <w:rsid w:val="002B5D07"/>
    <w:rsid w:val="002B6820"/>
    <w:rsid w:val="002B6999"/>
    <w:rsid w:val="002B6A23"/>
    <w:rsid w:val="002B6B45"/>
    <w:rsid w:val="002B71DC"/>
    <w:rsid w:val="002C074F"/>
    <w:rsid w:val="002C079D"/>
    <w:rsid w:val="002C0BE0"/>
    <w:rsid w:val="002C0CE1"/>
    <w:rsid w:val="002C12C4"/>
    <w:rsid w:val="002C1FA8"/>
    <w:rsid w:val="002C2C17"/>
    <w:rsid w:val="002C2CB2"/>
    <w:rsid w:val="002C4980"/>
    <w:rsid w:val="002C4BA6"/>
    <w:rsid w:val="002C4C92"/>
    <w:rsid w:val="002C4CBB"/>
    <w:rsid w:val="002C50E8"/>
    <w:rsid w:val="002C556A"/>
    <w:rsid w:val="002C5673"/>
    <w:rsid w:val="002C5C3F"/>
    <w:rsid w:val="002C6381"/>
    <w:rsid w:val="002C6FDE"/>
    <w:rsid w:val="002C7653"/>
    <w:rsid w:val="002D11E6"/>
    <w:rsid w:val="002D1794"/>
    <w:rsid w:val="002D1B47"/>
    <w:rsid w:val="002D2C09"/>
    <w:rsid w:val="002D2F9B"/>
    <w:rsid w:val="002D3450"/>
    <w:rsid w:val="002D3915"/>
    <w:rsid w:val="002D3BA2"/>
    <w:rsid w:val="002D43FF"/>
    <w:rsid w:val="002D4544"/>
    <w:rsid w:val="002D5950"/>
    <w:rsid w:val="002D6026"/>
    <w:rsid w:val="002D6338"/>
    <w:rsid w:val="002D68E3"/>
    <w:rsid w:val="002D6BA4"/>
    <w:rsid w:val="002D789D"/>
    <w:rsid w:val="002D7AE0"/>
    <w:rsid w:val="002E0571"/>
    <w:rsid w:val="002E05D5"/>
    <w:rsid w:val="002E0E37"/>
    <w:rsid w:val="002E163D"/>
    <w:rsid w:val="002E1B76"/>
    <w:rsid w:val="002E3098"/>
    <w:rsid w:val="002E34F4"/>
    <w:rsid w:val="002E35C1"/>
    <w:rsid w:val="002E408F"/>
    <w:rsid w:val="002E5040"/>
    <w:rsid w:val="002E53D8"/>
    <w:rsid w:val="002E685C"/>
    <w:rsid w:val="002E6AE6"/>
    <w:rsid w:val="002E70BE"/>
    <w:rsid w:val="002E719D"/>
    <w:rsid w:val="002E76E2"/>
    <w:rsid w:val="002E79F9"/>
    <w:rsid w:val="002E7DBF"/>
    <w:rsid w:val="002E7E98"/>
    <w:rsid w:val="002F09C5"/>
    <w:rsid w:val="002F0E58"/>
    <w:rsid w:val="002F14BC"/>
    <w:rsid w:val="002F1759"/>
    <w:rsid w:val="002F1E12"/>
    <w:rsid w:val="002F2A64"/>
    <w:rsid w:val="002F348C"/>
    <w:rsid w:val="002F476F"/>
    <w:rsid w:val="002F4B4B"/>
    <w:rsid w:val="002F4E8A"/>
    <w:rsid w:val="002F53F2"/>
    <w:rsid w:val="002F5441"/>
    <w:rsid w:val="002F5808"/>
    <w:rsid w:val="002F5B93"/>
    <w:rsid w:val="002F6DF6"/>
    <w:rsid w:val="002F72D4"/>
    <w:rsid w:val="002F753F"/>
    <w:rsid w:val="002F7DAF"/>
    <w:rsid w:val="00300028"/>
    <w:rsid w:val="0030003A"/>
    <w:rsid w:val="00301714"/>
    <w:rsid w:val="00301955"/>
    <w:rsid w:val="00302037"/>
    <w:rsid w:val="00302C9D"/>
    <w:rsid w:val="0030429F"/>
    <w:rsid w:val="003047B8"/>
    <w:rsid w:val="003063E1"/>
    <w:rsid w:val="00306A70"/>
    <w:rsid w:val="00306AC3"/>
    <w:rsid w:val="00306FA6"/>
    <w:rsid w:val="00307417"/>
    <w:rsid w:val="00307638"/>
    <w:rsid w:val="003076B6"/>
    <w:rsid w:val="003079FD"/>
    <w:rsid w:val="00310052"/>
    <w:rsid w:val="00310526"/>
    <w:rsid w:val="003106E6"/>
    <w:rsid w:val="0031151A"/>
    <w:rsid w:val="00311711"/>
    <w:rsid w:val="0031204A"/>
    <w:rsid w:val="003123FE"/>
    <w:rsid w:val="00312DAD"/>
    <w:rsid w:val="003136A0"/>
    <w:rsid w:val="00313951"/>
    <w:rsid w:val="00316629"/>
    <w:rsid w:val="003167DF"/>
    <w:rsid w:val="003167F6"/>
    <w:rsid w:val="00317471"/>
    <w:rsid w:val="00317681"/>
    <w:rsid w:val="0031780C"/>
    <w:rsid w:val="00317B01"/>
    <w:rsid w:val="003201DE"/>
    <w:rsid w:val="00320630"/>
    <w:rsid w:val="00320AD5"/>
    <w:rsid w:val="003212E6"/>
    <w:rsid w:val="00321512"/>
    <w:rsid w:val="00321686"/>
    <w:rsid w:val="00321F91"/>
    <w:rsid w:val="003232E7"/>
    <w:rsid w:val="00324EF5"/>
    <w:rsid w:val="00325106"/>
    <w:rsid w:val="0032527D"/>
    <w:rsid w:val="003259E7"/>
    <w:rsid w:val="00325C87"/>
    <w:rsid w:val="0032668E"/>
    <w:rsid w:val="00326A48"/>
    <w:rsid w:val="00327051"/>
    <w:rsid w:val="00327729"/>
    <w:rsid w:val="00327A5B"/>
    <w:rsid w:val="00327D03"/>
    <w:rsid w:val="00327D11"/>
    <w:rsid w:val="00327D66"/>
    <w:rsid w:val="003301E9"/>
    <w:rsid w:val="0033032F"/>
    <w:rsid w:val="00330386"/>
    <w:rsid w:val="00330C2C"/>
    <w:rsid w:val="003310FA"/>
    <w:rsid w:val="0033112E"/>
    <w:rsid w:val="00331402"/>
    <w:rsid w:val="003316FB"/>
    <w:rsid w:val="003326E4"/>
    <w:rsid w:val="00333BC0"/>
    <w:rsid w:val="0033431A"/>
    <w:rsid w:val="003346BD"/>
    <w:rsid w:val="00334858"/>
    <w:rsid w:val="003349FC"/>
    <w:rsid w:val="00334A47"/>
    <w:rsid w:val="00335468"/>
    <w:rsid w:val="003357E1"/>
    <w:rsid w:val="0033583A"/>
    <w:rsid w:val="003363CC"/>
    <w:rsid w:val="0033668B"/>
    <w:rsid w:val="00336B4D"/>
    <w:rsid w:val="00336D99"/>
    <w:rsid w:val="00337914"/>
    <w:rsid w:val="00337E93"/>
    <w:rsid w:val="0034014B"/>
    <w:rsid w:val="00341EB2"/>
    <w:rsid w:val="00341F9C"/>
    <w:rsid w:val="0034227A"/>
    <w:rsid w:val="00342D20"/>
    <w:rsid w:val="00343CB8"/>
    <w:rsid w:val="00344599"/>
    <w:rsid w:val="00344F74"/>
    <w:rsid w:val="003450CA"/>
    <w:rsid w:val="00345141"/>
    <w:rsid w:val="00345A89"/>
    <w:rsid w:val="00345D09"/>
    <w:rsid w:val="00345D41"/>
    <w:rsid w:val="0034622F"/>
    <w:rsid w:val="00346605"/>
    <w:rsid w:val="003475A6"/>
    <w:rsid w:val="0034771D"/>
    <w:rsid w:val="003477C4"/>
    <w:rsid w:val="0034790D"/>
    <w:rsid w:val="00350709"/>
    <w:rsid w:val="00350B0B"/>
    <w:rsid w:val="00350C1D"/>
    <w:rsid w:val="00350D0C"/>
    <w:rsid w:val="00350EDE"/>
    <w:rsid w:val="00350F92"/>
    <w:rsid w:val="00351931"/>
    <w:rsid w:val="0035206C"/>
    <w:rsid w:val="003527E1"/>
    <w:rsid w:val="00352FC0"/>
    <w:rsid w:val="0035330F"/>
    <w:rsid w:val="00353FE1"/>
    <w:rsid w:val="00354099"/>
    <w:rsid w:val="003550A6"/>
    <w:rsid w:val="00355909"/>
    <w:rsid w:val="00355990"/>
    <w:rsid w:val="00355DA1"/>
    <w:rsid w:val="003561A1"/>
    <w:rsid w:val="00356B71"/>
    <w:rsid w:val="00356C6F"/>
    <w:rsid w:val="00356EA0"/>
    <w:rsid w:val="003575B2"/>
    <w:rsid w:val="00360EE3"/>
    <w:rsid w:val="003615EC"/>
    <w:rsid w:val="0036199B"/>
    <w:rsid w:val="00361F7A"/>
    <w:rsid w:val="00362352"/>
    <w:rsid w:val="00362399"/>
    <w:rsid w:val="0036284E"/>
    <w:rsid w:val="00362AFD"/>
    <w:rsid w:val="00362B97"/>
    <w:rsid w:val="00363889"/>
    <w:rsid w:val="00364E5F"/>
    <w:rsid w:val="003651B0"/>
    <w:rsid w:val="003663F9"/>
    <w:rsid w:val="003664A7"/>
    <w:rsid w:val="00366BBD"/>
    <w:rsid w:val="00366EFB"/>
    <w:rsid w:val="00367AA5"/>
    <w:rsid w:val="00367B25"/>
    <w:rsid w:val="00371BFD"/>
    <w:rsid w:val="00371F2F"/>
    <w:rsid w:val="00373294"/>
    <w:rsid w:val="0037406A"/>
    <w:rsid w:val="0037409B"/>
    <w:rsid w:val="00374E03"/>
    <w:rsid w:val="00375202"/>
    <w:rsid w:val="003761C5"/>
    <w:rsid w:val="003764D4"/>
    <w:rsid w:val="003769D6"/>
    <w:rsid w:val="00376B83"/>
    <w:rsid w:val="003776A9"/>
    <w:rsid w:val="00380EEF"/>
    <w:rsid w:val="0038100D"/>
    <w:rsid w:val="003812F0"/>
    <w:rsid w:val="0038186A"/>
    <w:rsid w:val="0038197C"/>
    <w:rsid w:val="003820DD"/>
    <w:rsid w:val="00382723"/>
    <w:rsid w:val="00382E6A"/>
    <w:rsid w:val="003830C6"/>
    <w:rsid w:val="003841FD"/>
    <w:rsid w:val="0038439D"/>
    <w:rsid w:val="00384AB9"/>
    <w:rsid w:val="00385E65"/>
    <w:rsid w:val="00386852"/>
    <w:rsid w:val="003870DD"/>
    <w:rsid w:val="00387404"/>
    <w:rsid w:val="00387DDC"/>
    <w:rsid w:val="003903A2"/>
    <w:rsid w:val="003906A1"/>
    <w:rsid w:val="0039071B"/>
    <w:rsid w:val="00390B9C"/>
    <w:rsid w:val="00390ED8"/>
    <w:rsid w:val="0039117A"/>
    <w:rsid w:val="003924C4"/>
    <w:rsid w:val="00392CA4"/>
    <w:rsid w:val="00393761"/>
    <w:rsid w:val="00394438"/>
    <w:rsid w:val="00394ED9"/>
    <w:rsid w:val="003951D1"/>
    <w:rsid w:val="00395CB1"/>
    <w:rsid w:val="0039688D"/>
    <w:rsid w:val="00396F85"/>
    <w:rsid w:val="003973D9"/>
    <w:rsid w:val="003975CA"/>
    <w:rsid w:val="00397E76"/>
    <w:rsid w:val="003A161E"/>
    <w:rsid w:val="003A1B02"/>
    <w:rsid w:val="003A2B5A"/>
    <w:rsid w:val="003A3352"/>
    <w:rsid w:val="003A3E59"/>
    <w:rsid w:val="003A3EEB"/>
    <w:rsid w:val="003A5059"/>
    <w:rsid w:val="003A528C"/>
    <w:rsid w:val="003A57B2"/>
    <w:rsid w:val="003A592C"/>
    <w:rsid w:val="003A61E5"/>
    <w:rsid w:val="003A6428"/>
    <w:rsid w:val="003A6EAD"/>
    <w:rsid w:val="003A7D30"/>
    <w:rsid w:val="003B0428"/>
    <w:rsid w:val="003B0694"/>
    <w:rsid w:val="003B0C54"/>
    <w:rsid w:val="003B29CF"/>
    <w:rsid w:val="003B30B0"/>
    <w:rsid w:val="003B3621"/>
    <w:rsid w:val="003B367D"/>
    <w:rsid w:val="003B3CB1"/>
    <w:rsid w:val="003B3D1E"/>
    <w:rsid w:val="003B3D37"/>
    <w:rsid w:val="003B402D"/>
    <w:rsid w:val="003B447C"/>
    <w:rsid w:val="003B48AF"/>
    <w:rsid w:val="003B4ADF"/>
    <w:rsid w:val="003B503E"/>
    <w:rsid w:val="003B57D5"/>
    <w:rsid w:val="003B5B3F"/>
    <w:rsid w:val="003B5C6A"/>
    <w:rsid w:val="003B5DF5"/>
    <w:rsid w:val="003B6B1D"/>
    <w:rsid w:val="003B6ED6"/>
    <w:rsid w:val="003B7D52"/>
    <w:rsid w:val="003C15AA"/>
    <w:rsid w:val="003C1FEE"/>
    <w:rsid w:val="003C2277"/>
    <w:rsid w:val="003C2B17"/>
    <w:rsid w:val="003C3491"/>
    <w:rsid w:val="003C3F62"/>
    <w:rsid w:val="003C4199"/>
    <w:rsid w:val="003C475B"/>
    <w:rsid w:val="003C4AC1"/>
    <w:rsid w:val="003C4DB0"/>
    <w:rsid w:val="003C5720"/>
    <w:rsid w:val="003C72DE"/>
    <w:rsid w:val="003D084C"/>
    <w:rsid w:val="003D0FD8"/>
    <w:rsid w:val="003D1224"/>
    <w:rsid w:val="003D1518"/>
    <w:rsid w:val="003D1CE7"/>
    <w:rsid w:val="003D2237"/>
    <w:rsid w:val="003D34F2"/>
    <w:rsid w:val="003D3D4E"/>
    <w:rsid w:val="003D430B"/>
    <w:rsid w:val="003D4F0E"/>
    <w:rsid w:val="003D5066"/>
    <w:rsid w:val="003D51F7"/>
    <w:rsid w:val="003D567C"/>
    <w:rsid w:val="003D5847"/>
    <w:rsid w:val="003D5B50"/>
    <w:rsid w:val="003D5E75"/>
    <w:rsid w:val="003D5F6E"/>
    <w:rsid w:val="003D6D01"/>
    <w:rsid w:val="003D75BF"/>
    <w:rsid w:val="003D75DE"/>
    <w:rsid w:val="003D78EB"/>
    <w:rsid w:val="003E07D5"/>
    <w:rsid w:val="003E08E9"/>
    <w:rsid w:val="003E13EA"/>
    <w:rsid w:val="003E15EA"/>
    <w:rsid w:val="003E1BA5"/>
    <w:rsid w:val="003E1BA9"/>
    <w:rsid w:val="003E1E09"/>
    <w:rsid w:val="003E30D6"/>
    <w:rsid w:val="003E3931"/>
    <w:rsid w:val="003E3F30"/>
    <w:rsid w:val="003E4E87"/>
    <w:rsid w:val="003E51BD"/>
    <w:rsid w:val="003E63EC"/>
    <w:rsid w:val="003E6BE7"/>
    <w:rsid w:val="003E77DE"/>
    <w:rsid w:val="003E7C7C"/>
    <w:rsid w:val="003F004E"/>
    <w:rsid w:val="003F010E"/>
    <w:rsid w:val="003F01AD"/>
    <w:rsid w:val="003F08AC"/>
    <w:rsid w:val="003F1CC9"/>
    <w:rsid w:val="003F1F82"/>
    <w:rsid w:val="003F20D0"/>
    <w:rsid w:val="003F2710"/>
    <w:rsid w:val="003F2732"/>
    <w:rsid w:val="003F2CEF"/>
    <w:rsid w:val="003F3F6E"/>
    <w:rsid w:val="003F40BF"/>
    <w:rsid w:val="003F510E"/>
    <w:rsid w:val="003F5110"/>
    <w:rsid w:val="003F5DC9"/>
    <w:rsid w:val="003F5EEC"/>
    <w:rsid w:val="003F67CE"/>
    <w:rsid w:val="004008CD"/>
    <w:rsid w:val="0040196D"/>
    <w:rsid w:val="00401F16"/>
    <w:rsid w:val="00402628"/>
    <w:rsid w:val="00402BC3"/>
    <w:rsid w:val="00402FEB"/>
    <w:rsid w:val="004030AF"/>
    <w:rsid w:val="0040425C"/>
    <w:rsid w:val="00404423"/>
    <w:rsid w:val="00404A9A"/>
    <w:rsid w:val="004066AD"/>
    <w:rsid w:val="004074EE"/>
    <w:rsid w:val="00407E41"/>
    <w:rsid w:val="00410689"/>
    <w:rsid w:val="0041084E"/>
    <w:rsid w:val="00410E71"/>
    <w:rsid w:val="004110BD"/>
    <w:rsid w:val="0041169A"/>
    <w:rsid w:val="004119B7"/>
    <w:rsid w:val="00412392"/>
    <w:rsid w:val="00412498"/>
    <w:rsid w:val="004124C6"/>
    <w:rsid w:val="004126B6"/>
    <w:rsid w:val="00412705"/>
    <w:rsid w:val="0041291F"/>
    <w:rsid w:val="004129F0"/>
    <w:rsid w:val="00412C93"/>
    <w:rsid w:val="00412FA5"/>
    <w:rsid w:val="00413367"/>
    <w:rsid w:val="00413FB5"/>
    <w:rsid w:val="004148F3"/>
    <w:rsid w:val="0041495D"/>
    <w:rsid w:val="00414AD1"/>
    <w:rsid w:val="00414B85"/>
    <w:rsid w:val="00414DA1"/>
    <w:rsid w:val="00414FF4"/>
    <w:rsid w:val="00415A82"/>
    <w:rsid w:val="00415DDE"/>
    <w:rsid w:val="0041685F"/>
    <w:rsid w:val="00416A0B"/>
    <w:rsid w:val="00416C32"/>
    <w:rsid w:val="00416C7B"/>
    <w:rsid w:val="00416D6F"/>
    <w:rsid w:val="00416D8F"/>
    <w:rsid w:val="004170DC"/>
    <w:rsid w:val="0041789F"/>
    <w:rsid w:val="00420324"/>
    <w:rsid w:val="00420457"/>
    <w:rsid w:val="004206B4"/>
    <w:rsid w:val="00420BEE"/>
    <w:rsid w:val="00421C67"/>
    <w:rsid w:val="004225D7"/>
    <w:rsid w:val="00422BDE"/>
    <w:rsid w:val="004233BD"/>
    <w:rsid w:val="004245FC"/>
    <w:rsid w:val="004252E2"/>
    <w:rsid w:val="00425753"/>
    <w:rsid w:val="00425C73"/>
    <w:rsid w:val="00426032"/>
    <w:rsid w:val="00427852"/>
    <w:rsid w:val="004300F4"/>
    <w:rsid w:val="00430D86"/>
    <w:rsid w:val="00431263"/>
    <w:rsid w:val="004312DD"/>
    <w:rsid w:val="00431A1C"/>
    <w:rsid w:val="00431D0F"/>
    <w:rsid w:val="00432532"/>
    <w:rsid w:val="004332F8"/>
    <w:rsid w:val="00433584"/>
    <w:rsid w:val="00433C6E"/>
    <w:rsid w:val="00434235"/>
    <w:rsid w:val="00434D93"/>
    <w:rsid w:val="00434DC3"/>
    <w:rsid w:val="004350C3"/>
    <w:rsid w:val="004351D2"/>
    <w:rsid w:val="0043526F"/>
    <w:rsid w:val="0043532B"/>
    <w:rsid w:val="00435C98"/>
    <w:rsid w:val="00436241"/>
    <w:rsid w:val="00436850"/>
    <w:rsid w:val="0043699B"/>
    <w:rsid w:val="00436A7A"/>
    <w:rsid w:val="004374B3"/>
    <w:rsid w:val="004376DD"/>
    <w:rsid w:val="00440696"/>
    <w:rsid w:val="00440983"/>
    <w:rsid w:val="00440EF2"/>
    <w:rsid w:val="0044163A"/>
    <w:rsid w:val="00442713"/>
    <w:rsid w:val="00442785"/>
    <w:rsid w:val="00443523"/>
    <w:rsid w:val="00443DD4"/>
    <w:rsid w:val="00444118"/>
    <w:rsid w:val="004443C3"/>
    <w:rsid w:val="00444C77"/>
    <w:rsid w:val="00444DA9"/>
    <w:rsid w:val="00445088"/>
    <w:rsid w:val="00445911"/>
    <w:rsid w:val="00446380"/>
    <w:rsid w:val="0044687F"/>
    <w:rsid w:val="004469AB"/>
    <w:rsid w:val="00446F59"/>
    <w:rsid w:val="00446F88"/>
    <w:rsid w:val="00447161"/>
    <w:rsid w:val="004471DD"/>
    <w:rsid w:val="00447A1A"/>
    <w:rsid w:val="00447CC8"/>
    <w:rsid w:val="00447F67"/>
    <w:rsid w:val="00450382"/>
    <w:rsid w:val="00450803"/>
    <w:rsid w:val="00450A65"/>
    <w:rsid w:val="00450A77"/>
    <w:rsid w:val="0045147C"/>
    <w:rsid w:val="0045151E"/>
    <w:rsid w:val="00451817"/>
    <w:rsid w:val="00451CC8"/>
    <w:rsid w:val="00453404"/>
    <w:rsid w:val="004537DF"/>
    <w:rsid w:val="00454C7A"/>
    <w:rsid w:val="004557FB"/>
    <w:rsid w:val="00455A31"/>
    <w:rsid w:val="00455A42"/>
    <w:rsid w:val="00455BDD"/>
    <w:rsid w:val="004564FC"/>
    <w:rsid w:val="004574C6"/>
    <w:rsid w:val="00457F8C"/>
    <w:rsid w:val="00460102"/>
    <w:rsid w:val="00461F7A"/>
    <w:rsid w:val="004622FF"/>
    <w:rsid w:val="004624E0"/>
    <w:rsid w:val="00462DA5"/>
    <w:rsid w:val="00462ECF"/>
    <w:rsid w:val="00463687"/>
    <w:rsid w:val="0046369F"/>
    <w:rsid w:val="00463C70"/>
    <w:rsid w:val="004642BE"/>
    <w:rsid w:val="00464A63"/>
    <w:rsid w:val="004650D5"/>
    <w:rsid w:val="00465163"/>
    <w:rsid w:val="00465D0B"/>
    <w:rsid w:val="00466128"/>
    <w:rsid w:val="00467299"/>
    <w:rsid w:val="004678BE"/>
    <w:rsid w:val="00470460"/>
    <w:rsid w:val="00470B56"/>
    <w:rsid w:val="00471B6A"/>
    <w:rsid w:val="00471E7B"/>
    <w:rsid w:val="00471E9B"/>
    <w:rsid w:val="004721BA"/>
    <w:rsid w:val="00472BC0"/>
    <w:rsid w:val="00472C1C"/>
    <w:rsid w:val="004736CB"/>
    <w:rsid w:val="00474B71"/>
    <w:rsid w:val="004754FF"/>
    <w:rsid w:val="00475714"/>
    <w:rsid w:val="00475786"/>
    <w:rsid w:val="00475C24"/>
    <w:rsid w:val="0047634E"/>
    <w:rsid w:val="00476AB8"/>
    <w:rsid w:val="00476F88"/>
    <w:rsid w:val="0047733A"/>
    <w:rsid w:val="004773CC"/>
    <w:rsid w:val="0047781A"/>
    <w:rsid w:val="00477ED3"/>
    <w:rsid w:val="0048026F"/>
    <w:rsid w:val="0048143B"/>
    <w:rsid w:val="0048153F"/>
    <w:rsid w:val="00481B95"/>
    <w:rsid w:val="00482965"/>
    <w:rsid w:val="00482BDF"/>
    <w:rsid w:val="00482EF1"/>
    <w:rsid w:val="00483199"/>
    <w:rsid w:val="00483556"/>
    <w:rsid w:val="00483F93"/>
    <w:rsid w:val="0048400C"/>
    <w:rsid w:val="00485087"/>
    <w:rsid w:val="00485628"/>
    <w:rsid w:val="00485A4B"/>
    <w:rsid w:val="00485C23"/>
    <w:rsid w:val="00485CE4"/>
    <w:rsid w:val="00485DCD"/>
    <w:rsid w:val="004860C1"/>
    <w:rsid w:val="00486732"/>
    <w:rsid w:val="00486977"/>
    <w:rsid w:val="00487078"/>
    <w:rsid w:val="00487B1E"/>
    <w:rsid w:val="00491194"/>
    <w:rsid w:val="0049133A"/>
    <w:rsid w:val="00491D22"/>
    <w:rsid w:val="004921AF"/>
    <w:rsid w:val="004922FC"/>
    <w:rsid w:val="004939FD"/>
    <w:rsid w:val="00494581"/>
    <w:rsid w:val="004948EC"/>
    <w:rsid w:val="00494F23"/>
    <w:rsid w:val="004968BB"/>
    <w:rsid w:val="00496A3E"/>
    <w:rsid w:val="00496CE0"/>
    <w:rsid w:val="00497155"/>
    <w:rsid w:val="00497462"/>
    <w:rsid w:val="00497C64"/>
    <w:rsid w:val="00497E5A"/>
    <w:rsid w:val="004A0348"/>
    <w:rsid w:val="004A19BD"/>
    <w:rsid w:val="004A1EC8"/>
    <w:rsid w:val="004A1F89"/>
    <w:rsid w:val="004A2769"/>
    <w:rsid w:val="004A29ED"/>
    <w:rsid w:val="004A3C0A"/>
    <w:rsid w:val="004A3F68"/>
    <w:rsid w:val="004A6258"/>
    <w:rsid w:val="004A632A"/>
    <w:rsid w:val="004A6535"/>
    <w:rsid w:val="004A79F8"/>
    <w:rsid w:val="004A7BC9"/>
    <w:rsid w:val="004B0838"/>
    <w:rsid w:val="004B0FD0"/>
    <w:rsid w:val="004B1583"/>
    <w:rsid w:val="004B1D0E"/>
    <w:rsid w:val="004B2248"/>
    <w:rsid w:val="004B2742"/>
    <w:rsid w:val="004B2F3D"/>
    <w:rsid w:val="004B313A"/>
    <w:rsid w:val="004B31D1"/>
    <w:rsid w:val="004B3523"/>
    <w:rsid w:val="004B3A9B"/>
    <w:rsid w:val="004B3D28"/>
    <w:rsid w:val="004B476D"/>
    <w:rsid w:val="004B4F03"/>
    <w:rsid w:val="004B776F"/>
    <w:rsid w:val="004B79CB"/>
    <w:rsid w:val="004B7F31"/>
    <w:rsid w:val="004C0033"/>
    <w:rsid w:val="004C04A0"/>
    <w:rsid w:val="004C086B"/>
    <w:rsid w:val="004C08CD"/>
    <w:rsid w:val="004C098E"/>
    <w:rsid w:val="004C0C29"/>
    <w:rsid w:val="004C101C"/>
    <w:rsid w:val="004C1224"/>
    <w:rsid w:val="004C16EC"/>
    <w:rsid w:val="004C1884"/>
    <w:rsid w:val="004C2222"/>
    <w:rsid w:val="004C351E"/>
    <w:rsid w:val="004C3B9D"/>
    <w:rsid w:val="004C46EB"/>
    <w:rsid w:val="004C4BE3"/>
    <w:rsid w:val="004C4DE2"/>
    <w:rsid w:val="004C4E92"/>
    <w:rsid w:val="004C4EB0"/>
    <w:rsid w:val="004C546F"/>
    <w:rsid w:val="004C5697"/>
    <w:rsid w:val="004C5B56"/>
    <w:rsid w:val="004C601A"/>
    <w:rsid w:val="004C625A"/>
    <w:rsid w:val="004C6489"/>
    <w:rsid w:val="004C6A6C"/>
    <w:rsid w:val="004C6ABC"/>
    <w:rsid w:val="004C6E48"/>
    <w:rsid w:val="004C7CD0"/>
    <w:rsid w:val="004C7D24"/>
    <w:rsid w:val="004D01CF"/>
    <w:rsid w:val="004D191F"/>
    <w:rsid w:val="004D1BE0"/>
    <w:rsid w:val="004D2BDA"/>
    <w:rsid w:val="004D32BF"/>
    <w:rsid w:val="004D3AB2"/>
    <w:rsid w:val="004D3C6C"/>
    <w:rsid w:val="004D3E0F"/>
    <w:rsid w:val="004D4236"/>
    <w:rsid w:val="004D47CA"/>
    <w:rsid w:val="004D49E4"/>
    <w:rsid w:val="004D4B5F"/>
    <w:rsid w:val="004D780E"/>
    <w:rsid w:val="004D7EC0"/>
    <w:rsid w:val="004D7FA7"/>
    <w:rsid w:val="004E0D88"/>
    <w:rsid w:val="004E1104"/>
    <w:rsid w:val="004E1FEC"/>
    <w:rsid w:val="004E204B"/>
    <w:rsid w:val="004E2103"/>
    <w:rsid w:val="004E267C"/>
    <w:rsid w:val="004E2902"/>
    <w:rsid w:val="004E2F9A"/>
    <w:rsid w:val="004E309A"/>
    <w:rsid w:val="004E33D4"/>
    <w:rsid w:val="004E3A36"/>
    <w:rsid w:val="004E3F2E"/>
    <w:rsid w:val="004E3FD3"/>
    <w:rsid w:val="004E43B1"/>
    <w:rsid w:val="004E4B3F"/>
    <w:rsid w:val="004E516A"/>
    <w:rsid w:val="004E5458"/>
    <w:rsid w:val="004E5A16"/>
    <w:rsid w:val="004E667C"/>
    <w:rsid w:val="004E67C9"/>
    <w:rsid w:val="004E6820"/>
    <w:rsid w:val="004E6D38"/>
    <w:rsid w:val="004E70AC"/>
    <w:rsid w:val="004E7768"/>
    <w:rsid w:val="004E79A7"/>
    <w:rsid w:val="004F0351"/>
    <w:rsid w:val="004F0BCD"/>
    <w:rsid w:val="004F13F9"/>
    <w:rsid w:val="004F1F6D"/>
    <w:rsid w:val="004F263A"/>
    <w:rsid w:val="004F3014"/>
    <w:rsid w:val="004F3A28"/>
    <w:rsid w:val="004F3A44"/>
    <w:rsid w:val="004F3EB5"/>
    <w:rsid w:val="004F4765"/>
    <w:rsid w:val="004F52B7"/>
    <w:rsid w:val="004F55AE"/>
    <w:rsid w:val="004F77B9"/>
    <w:rsid w:val="004F7CD1"/>
    <w:rsid w:val="004F7ED7"/>
    <w:rsid w:val="00500158"/>
    <w:rsid w:val="0050052A"/>
    <w:rsid w:val="00501003"/>
    <w:rsid w:val="00501A3E"/>
    <w:rsid w:val="00503069"/>
    <w:rsid w:val="00503975"/>
    <w:rsid w:val="00503D5D"/>
    <w:rsid w:val="005042BA"/>
    <w:rsid w:val="00504720"/>
    <w:rsid w:val="00504E76"/>
    <w:rsid w:val="00504E99"/>
    <w:rsid w:val="0050577B"/>
    <w:rsid w:val="00505D8E"/>
    <w:rsid w:val="0050654A"/>
    <w:rsid w:val="00506B33"/>
    <w:rsid w:val="00506CBD"/>
    <w:rsid w:val="0050771F"/>
    <w:rsid w:val="00510085"/>
    <w:rsid w:val="0051073C"/>
    <w:rsid w:val="00511202"/>
    <w:rsid w:val="00511CAA"/>
    <w:rsid w:val="00512914"/>
    <w:rsid w:val="005139E1"/>
    <w:rsid w:val="00514929"/>
    <w:rsid w:val="005156B4"/>
    <w:rsid w:val="00515B9F"/>
    <w:rsid w:val="00516189"/>
    <w:rsid w:val="00516DB4"/>
    <w:rsid w:val="005175BC"/>
    <w:rsid w:val="00517633"/>
    <w:rsid w:val="00520266"/>
    <w:rsid w:val="00520775"/>
    <w:rsid w:val="005207E6"/>
    <w:rsid w:val="00520D1D"/>
    <w:rsid w:val="0052132F"/>
    <w:rsid w:val="0052196E"/>
    <w:rsid w:val="0052248E"/>
    <w:rsid w:val="0052286F"/>
    <w:rsid w:val="00522997"/>
    <w:rsid w:val="00523377"/>
    <w:rsid w:val="0052345E"/>
    <w:rsid w:val="00523710"/>
    <w:rsid w:val="005249BE"/>
    <w:rsid w:val="00524C44"/>
    <w:rsid w:val="005251BB"/>
    <w:rsid w:val="00525BC3"/>
    <w:rsid w:val="00527F37"/>
    <w:rsid w:val="00530C80"/>
    <w:rsid w:val="00531A10"/>
    <w:rsid w:val="0053212E"/>
    <w:rsid w:val="005321BB"/>
    <w:rsid w:val="005321D5"/>
    <w:rsid w:val="00532AC6"/>
    <w:rsid w:val="00532E07"/>
    <w:rsid w:val="005331B9"/>
    <w:rsid w:val="005338E0"/>
    <w:rsid w:val="005354E4"/>
    <w:rsid w:val="0053574F"/>
    <w:rsid w:val="00535DD6"/>
    <w:rsid w:val="00536990"/>
    <w:rsid w:val="00537252"/>
    <w:rsid w:val="00540029"/>
    <w:rsid w:val="0054069B"/>
    <w:rsid w:val="00540BBB"/>
    <w:rsid w:val="00541740"/>
    <w:rsid w:val="00541AE9"/>
    <w:rsid w:val="0054256A"/>
    <w:rsid w:val="00542686"/>
    <w:rsid w:val="005426ED"/>
    <w:rsid w:val="005427BE"/>
    <w:rsid w:val="00542C13"/>
    <w:rsid w:val="00542F0C"/>
    <w:rsid w:val="005434C4"/>
    <w:rsid w:val="00543C0E"/>
    <w:rsid w:val="005440C7"/>
    <w:rsid w:val="0054461F"/>
    <w:rsid w:val="00545F58"/>
    <w:rsid w:val="00546161"/>
    <w:rsid w:val="00546F5B"/>
    <w:rsid w:val="005476BD"/>
    <w:rsid w:val="00547D69"/>
    <w:rsid w:val="00547E0D"/>
    <w:rsid w:val="00550081"/>
    <w:rsid w:val="005502DB"/>
    <w:rsid w:val="005503C9"/>
    <w:rsid w:val="0055248F"/>
    <w:rsid w:val="0055304D"/>
    <w:rsid w:val="005530DA"/>
    <w:rsid w:val="0055319A"/>
    <w:rsid w:val="00553314"/>
    <w:rsid w:val="005533FD"/>
    <w:rsid w:val="00553980"/>
    <w:rsid w:val="00553D36"/>
    <w:rsid w:val="00554E12"/>
    <w:rsid w:val="00554E64"/>
    <w:rsid w:val="005555F8"/>
    <w:rsid w:val="00556A04"/>
    <w:rsid w:val="00556B59"/>
    <w:rsid w:val="00556E51"/>
    <w:rsid w:val="00556FF1"/>
    <w:rsid w:val="00557057"/>
    <w:rsid w:val="0056023E"/>
    <w:rsid w:val="0056209F"/>
    <w:rsid w:val="00566EDA"/>
    <w:rsid w:val="005673B6"/>
    <w:rsid w:val="00567CD4"/>
    <w:rsid w:val="00567DA3"/>
    <w:rsid w:val="00570722"/>
    <w:rsid w:val="00570C65"/>
    <w:rsid w:val="00571420"/>
    <w:rsid w:val="00573512"/>
    <w:rsid w:val="00573EF9"/>
    <w:rsid w:val="00573F49"/>
    <w:rsid w:val="00574023"/>
    <w:rsid w:val="0057419A"/>
    <w:rsid w:val="005749BE"/>
    <w:rsid w:val="0057633C"/>
    <w:rsid w:val="005765E5"/>
    <w:rsid w:val="00577413"/>
    <w:rsid w:val="00577540"/>
    <w:rsid w:val="00577ED1"/>
    <w:rsid w:val="00580019"/>
    <w:rsid w:val="0058032C"/>
    <w:rsid w:val="0058079F"/>
    <w:rsid w:val="00580DDD"/>
    <w:rsid w:val="005816D9"/>
    <w:rsid w:val="00581730"/>
    <w:rsid w:val="00581A20"/>
    <w:rsid w:val="00581CE1"/>
    <w:rsid w:val="00581D7D"/>
    <w:rsid w:val="0058240E"/>
    <w:rsid w:val="005832C0"/>
    <w:rsid w:val="00583611"/>
    <w:rsid w:val="00583C32"/>
    <w:rsid w:val="00583C84"/>
    <w:rsid w:val="00584692"/>
    <w:rsid w:val="0058505E"/>
    <w:rsid w:val="00585416"/>
    <w:rsid w:val="00585884"/>
    <w:rsid w:val="0058597B"/>
    <w:rsid w:val="00585D0C"/>
    <w:rsid w:val="00585DDB"/>
    <w:rsid w:val="005863F5"/>
    <w:rsid w:val="0058798E"/>
    <w:rsid w:val="005879F8"/>
    <w:rsid w:val="00587A56"/>
    <w:rsid w:val="00590113"/>
    <w:rsid w:val="005908AA"/>
    <w:rsid w:val="00590BF8"/>
    <w:rsid w:val="00591262"/>
    <w:rsid w:val="00591377"/>
    <w:rsid w:val="00591876"/>
    <w:rsid w:val="00591947"/>
    <w:rsid w:val="005924B8"/>
    <w:rsid w:val="0059264A"/>
    <w:rsid w:val="005926E4"/>
    <w:rsid w:val="00592A22"/>
    <w:rsid w:val="005935F2"/>
    <w:rsid w:val="00593AAF"/>
    <w:rsid w:val="00593E3C"/>
    <w:rsid w:val="00595D5F"/>
    <w:rsid w:val="00595D65"/>
    <w:rsid w:val="0059632C"/>
    <w:rsid w:val="00596BEF"/>
    <w:rsid w:val="00597251"/>
    <w:rsid w:val="00597288"/>
    <w:rsid w:val="00597341"/>
    <w:rsid w:val="00597381"/>
    <w:rsid w:val="00597505"/>
    <w:rsid w:val="0059763F"/>
    <w:rsid w:val="00597895"/>
    <w:rsid w:val="00597AAA"/>
    <w:rsid w:val="005A0D8F"/>
    <w:rsid w:val="005A0FBC"/>
    <w:rsid w:val="005A1B6C"/>
    <w:rsid w:val="005A1F74"/>
    <w:rsid w:val="005A22E7"/>
    <w:rsid w:val="005A2629"/>
    <w:rsid w:val="005A330B"/>
    <w:rsid w:val="005A3375"/>
    <w:rsid w:val="005A4508"/>
    <w:rsid w:val="005A4FA5"/>
    <w:rsid w:val="005A5780"/>
    <w:rsid w:val="005A58B3"/>
    <w:rsid w:val="005A64EE"/>
    <w:rsid w:val="005A6524"/>
    <w:rsid w:val="005A6AEB"/>
    <w:rsid w:val="005A7657"/>
    <w:rsid w:val="005B008B"/>
    <w:rsid w:val="005B0323"/>
    <w:rsid w:val="005B05AE"/>
    <w:rsid w:val="005B1508"/>
    <w:rsid w:val="005B21B2"/>
    <w:rsid w:val="005B42E0"/>
    <w:rsid w:val="005B4583"/>
    <w:rsid w:val="005B4B72"/>
    <w:rsid w:val="005B52E5"/>
    <w:rsid w:val="005B59FF"/>
    <w:rsid w:val="005B5D3B"/>
    <w:rsid w:val="005B62F6"/>
    <w:rsid w:val="005B6482"/>
    <w:rsid w:val="005B6858"/>
    <w:rsid w:val="005B7C97"/>
    <w:rsid w:val="005C02A1"/>
    <w:rsid w:val="005C0498"/>
    <w:rsid w:val="005C06B7"/>
    <w:rsid w:val="005C08C4"/>
    <w:rsid w:val="005C0B10"/>
    <w:rsid w:val="005C1B71"/>
    <w:rsid w:val="005C2053"/>
    <w:rsid w:val="005C26EE"/>
    <w:rsid w:val="005C2863"/>
    <w:rsid w:val="005C289E"/>
    <w:rsid w:val="005C2C91"/>
    <w:rsid w:val="005C36BD"/>
    <w:rsid w:val="005C3975"/>
    <w:rsid w:val="005C54A3"/>
    <w:rsid w:val="005C5A60"/>
    <w:rsid w:val="005C5D26"/>
    <w:rsid w:val="005C6043"/>
    <w:rsid w:val="005C61E6"/>
    <w:rsid w:val="005C6674"/>
    <w:rsid w:val="005C6BCF"/>
    <w:rsid w:val="005C7441"/>
    <w:rsid w:val="005C79A8"/>
    <w:rsid w:val="005C7E13"/>
    <w:rsid w:val="005D11EC"/>
    <w:rsid w:val="005D1468"/>
    <w:rsid w:val="005D1A72"/>
    <w:rsid w:val="005D26DA"/>
    <w:rsid w:val="005D3195"/>
    <w:rsid w:val="005D3561"/>
    <w:rsid w:val="005D3A26"/>
    <w:rsid w:val="005D3CF7"/>
    <w:rsid w:val="005D3D5E"/>
    <w:rsid w:val="005D4603"/>
    <w:rsid w:val="005D5603"/>
    <w:rsid w:val="005D67E9"/>
    <w:rsid w:val="005D6A30"/>
    <w:rsid w:val="005D6CE2"/>
    <w:rsid w:val="005D6DA3"/>
    <w:rsid w:val="005D71F0"/>
    <w:rsid w:val="005D7959"/>
    <w:rsid w:val="005D79AC"/>
    <w:rsid w:val="005E0816"/>
    <w:rsid w:val="005E086C"/>
    <w:rsid w:val="005E20E3"/>
    <w:rsid w:val="005E2449"/>
    <w:rsid w:val="005E2EC8"/>
    <w:rsid w:val="005E2EF2"/>
    <w:rsid w:val="005E34A8"/>
    <w:rsid w:val="005E3C03"/>
    <w:rsid w:val="005E456C"/>
    <w:rsid w:val="005E5878"/>
    <w:rsid w:val="005E6B9F"/>
    <w:rsid w:val="005E6CBE"/>
    <w:rsid w:val="005E706D"/>
    <w:rsid w:val="005E780C"/>
    <w:rsid w:val="005E7DED"/>
    <w:rsid w:val="005F0148"/>
    <w:rsid w:val="005F0692"/>
    <w:rsid w:val="005F087F"/>
    <w:rsid w:val="005F1834"/>
    <w:rsid w:val="005F1C0E"/>
    <w:rsid w:val="005F2146"/>
    <w:rsid w:val="005F2B7F"/>
    <w:rsid w:val="005F2D8A"/>
    <w:rsid w:val="005F2DB5"/>
    <w:rsid w:val="005F2F9E"/>
    <w:rsid w:val="005F31DC"/>
    <w:rsid w:val="005F31F6"/>
    <w:rsid w:val="005F3441"/>
    <w:rsid w:val="005F40D0"/>
    <w:rsid w:val="005F5AE0"/>
    <w:rsid w:val="005F5CDA"/>
    <w:rsid w:val="005F6ECF"/>
    <w:rsid w:val="005F7AFF"/>
    <w:rsid w:val="005F7E64"/>
    <w:rsid w:val="0060152E"/>
    <w:rsid w:val="00601E69"/>
    <w:rsid w:val="006033B1"/>
    <w:rsid w:val="00603FDC"/>
    <w:rsid w:val="006044BE"/>
    <w:rsid w:val="0060462A"/>
    <w:rsid w:val="006046F9"/>
    <w:rsid w:val="00604B19"/>
    <w:rsid w:val="00604C5A"/>
    <w:rsid w:val="00604D68"/>
    <w:rsid w:val="006051CF"/>
    <w:rsid w:val="0060567E"/>
    <w:rsid w:val="006058BF"/>
    <w:rsid w:val="00606C0E"/>
    <w:rsid w:val="00606C9C"/>
    <w:rsid w:val="00606EB2"/>
    <w:rsid w:val="00606F9C"/>
    <w:rsid w:val="006071E9"/>
    <w:rsid w:val="006076D1"/>
    <w:rsid w:val="006078B9"/>
    <w:rsid w:val="006078FA"/>
    <w:rsid w:val="006113D4"/>
    <w:rsid w:val="00611658"/>
    <w:rsid w:val="006118CE"/>
    <w:rsid w:val="00611BC6"/>
    <w:rsid w:val="00612617"/>
    <w:rsid w:val="006126C5"/>
    <w:rsid w:val="0061283D"/>
    <w:rsid w:val="006129B3"/>
    <w:rsid w:val="00612A66"/>
    <w:rsid w:val="00612D02"/>
    <w:rsid w:val="006136A5"/>
    <w:rsid w:val="006142B0"/>
    <w:rsid w:val="006143CD"/>
    <w:rsid w:val="006149AC"/>
    <w:rsid w:val="006149D8"/>
    <w:rsid w:val="00614B04"/>
    <w:rsid w:val="00615E03"/>
    <w:rsid w:val="00615E4E"/>
    <w:rsid w:val="00615FEB"/>
    <w:rsid w:val="006167B9"/>
    <w:rsid w:val="006169A6"/>
    <w:rsid w:val="0061713A"/>
    <w:rsid w:val="0061762C"/>
    <w:rsid w:val="00617B2B"/>
    <w:rsid w:val="00617FAD"/>
    <w:rsid w:val="00620952"/>
    <w:rsid w:val="00620C73"/>
    <w:rsid w:val="0062138B"/>
    <w:rsid w:val="00621526"/>
    <w:rsid w:val="00621D65"/>
    <w:rsid w:val="00621EDE"/>
    <w:rsid w:val="00622421"/>
    <w:rsid w:val="00622863"/>
    <w:rsid w:val="00622C70"/>
    <w:rsid w:val="00623924"/>
    <w:rsid w:val="00623BA2"/>
    <w:rsid w:val="006241C8"/>
    <w:rsid w:val="0062423B"/>
    <w:rsid w:val="00625D84"/>
    <w:rsid w:val="00625D87"/>
    <w:rsid w:val="0062623D"/>
    <w:rsid w:val="00626280"/>
    <w:rsid w:val="006264CF"/>
    <w:rsid w:val="00626B20"/>
    <w:rsid w:val="00626DE1"/>
    <w:rsid w:val="00626FA4"/>
    <w:rsid w:val="00627831"/>
    <w:rsid w:val="00627CE7"/>
    <w:rsid w:val="00630109"/>
    <w:rsid w:val="00630437"/>
    <w:rsid w:val="006306D7"/>
    <w:rsid w:val="00630C4C"/>
    <w:rsid w:val="00631560"/>
    <w:rsid w:val="006315A6"/>
    <w:rsid w:val="00632557"/>
    <w:rsid w:val="006327D4"/>
    <w:rsid w:val="00632801"/>
    <w:rsid w:val="00633037"/>
    <w:rsid w:val="006338ED"/>
    <w:rsid w:val="0063395C"/>
    <w:rsid w:val="00633C5F"/>
    <w:rsid w:val="00635266"/>
    <w:rsid w:val="00635769"/>
    <w:rsid w:val="0063594C"/>
    <w:rsid w:val="0063596C"/>
    <w:rsid w:val="006359CF"/>
    <w:rsid w:val="00635A68"/>
    <w:rsid w:val="00635C68"/>
    <w:rsid w:val="00636FDA"/>
    <w:rsid w:val="00637263"/>
    <w:rsid w:val="0063755E"/>
    <w:rsid w:val="00637721"/>
    <w:rsid w:val="00637E94"/>
    <w:rsid w:val="00641915"/>
    <w:rsid w:val="00641A67"/>
    <w:rsid w:val="00641F55"/>
    <w:rsid w:val="00642563"/>
    <w:rsid w:val="00643DE5"/>
    <w:rsid w:val="0064403C"/>
    <w:rsid w:val="00644109"/>
    <w:rsid w:val="00644D4F"/>
    <w:rsid w:val="00644D5B"/>
    <w:rsid w:val="0064515B"/>
    <w:rsid w:val="0064523D"/>
    <w:rsid w:val="00645592"/>
    <w:rsid w:val="006455D6"/>
    <w:rsid w:val="00645608"/>
    <w:rsid w:val="00645829"/>
    <w:rsid w:val="00645AF9"/>
    <w:rsid w:val="00645E9D"/>
    <w:rsid w:val="00646093"/>
    <w:rsid w:val="006460A7"/>
    <w:rsid w:val="006468B3"/>
    <w:rsid w:val="00646A75"/>
    <w:rsid w:val="0064777E"/>
    <w:rsid w:val="00647BAE"/>
    <w:rsid w:val="00647C7D"/>
    <w:rsid w:val="006504B3"/>
    <w:rsid w:val="006509F2"/>
    <w:rsid w:val="006512E2"/>
    <w:rsid w:val="00651879"/>
    <w:rsid w:val="0065194B"/>
    <w:rsid w:val="00651ACB"/>
    <w:rsid w:val="00651B62"/>
    <w:rsid w:val="00651C47"/>
    <w:rsid w:val="00651D9B"/>
    <w:rsid w:val="00651F08"/>
    <w:rsid w:val="00652176"/>
    <w:rsid w:val="00652E50"/>
    <w:rsid w:val="00652F49"/>
    <w:rsid w:val="0065375C"/>
    <w:rsid w:val="00653D33"/>
    <w:rsid w:val="006543E2"/>
    <w:rsid w:val="0065464D"/>
    <w:rsid w:val="00655740"/>
    <w:rsid w:val="006576D8"/>
    <w:rsid w:val="006578A7"/>
    <w:rsid w:val="00657B29"/>
    <w:rsid w:val="0066095A"/>
    <w:rsid w:val="00660BF7"/>
    <w:rsid w:val="00661FF3"/>
    <w:rsid w:val="00662007"/>
    <w:rsid w:val="006624D3"/>
    <w:rsid w:val="00662994"/>
    <w:rsid w:val="00663053"/>
    <w:rsid w:val="006633DF"/>
    <w:rsid w:val="006639A1"/>
    <w:rsid w:val="006650B3"/>
    <w:rsid w:val="0066551D"/>
    <w:rsid w:val="00665702"/>
    <w:rsid w:val="00665DA1"/>
    <w:rsid w:val="00666E76"/>
    <w:rsid w:val="00667154"/>
    <w:rsid w:val="00667260"/>
    <w:rsid w:val="00667C9F"/>
    <w:rsid w:val="00670C57"/>
    <w:rsid w:val="00670D73"/>
    <w:rsid w:val="00670FA9"/>
    <w:rsid w:val="00671630"/>
    <w:rsid w:val="00671901"/>
    <w:rsid w:val="00671C8A"/>
    <w:rsid w:val="00671D3F"/>
    <w:rsid w:val="00672736"/>
    <w:rsid w:val="00672A5D"/>
    <w:rsid w:val="006732D9"/>
    <w:rsid w:val="00673441"/>
    <w:rsid w:val="00674B52"/>
    <w:rsid w:val="00674C3C"/>
    <w:rsid w:val="00674DBB"/>
    <w:rsid w:val="00674F21"/>
    <w:rsid w:val="00675132"/>
    <w:rsid w:val="00675512"/>
    <w:rsid w:val="00676582"/>
    <w:rsid w:val="00676C0C"/>
    <w:rsid w:val="00676EF8"/>
    <w:rsid w:val="00676FDB"/>
    <w:rsid w:val="00676FFD"/>
    <w:rsid w:val="006801F6"/>
    <w:rsid w:val="006807FE"/>
    <w:rsid w:val="00681731"/>
    <w:rsid w:val="00681D06"/>
    <w:rsid w:val="0068219C"/>
    <w:rsid w:val="00682375"/>
    <w:rsid w:val="006837DB"/>
    <w:rsid w:val="00683CAB"/>
    <w:rsid w:val="00683D14"/>
    <w:rsid w:val="00684342"/>
    <w:rsid w:val="0068446B"/>
    <w:rsid w:val="00684904"/>
    <w:rsid w:val="00684AB4"/>
    <w:rsid w:val="00684DED"/>
    <w:rsid w:val="00685099"/>
    <w:rsid w:val="0068566A"/>
    <w:rsid w:val="00685733"/>
    <w:rsid w:val="00686039"/>
    <w:rsid w:val="00686506"/>
    <w:rsid w:val="00687653"/>
    <w:rsid w:val="00690021"/>
    <w:rsid w:val="0069022F"/>
    <w:rsid w:val="00690832"/>
    <w:rsid w:val="00690EF4"/>
    <w:rsid w:val="00691D98"/>
    <w:rsid w:val="00692749"/>
    <w:rsid w:val="00694714"/>
    <w:rsid w:val="00695263"/>
    <w:rsid w:val="00695906"/>
    <w:rsid w:val="00695B66"/>
    <w:rsid w:val="00695EC3"/>
    <w:rsid w:val="006960C4"/>
    <w:rsid w:val="00696AC4"/>
    <w:rsid w:val="00697088"/>
    <w:rsid w:val="00697CEB"/>
    <w:rsid w:val="006A08BE"/>
    <w:rsid w:val="006A0AC3"/>
    <w:rsid w:val="006A0BEE"/>
    <w:rsid w:val="006A1851"/>
    <w:rsid w:val="006A1A93"/>
    <w:rsid w:val="006A1D65"/>
    <w:rsid w:val="006A1F1B"/>
    <w:rsid w:val="006A22D2"/>
    <w:rsid w:val="006A25D0"/>
    <w:rsid w:val="006A311D"/>
    <w:rsid w:val="006A3206"/>
    <w:rsid w:val="006A332E"/>
    <w:rsid w:val="006A45AE"/>
    <w:rsid w:val="006A48B4"/>
    <w:rsid w:val="006A49F7"/>
    <w:rsid w:val="006A4E8B"/>
    <w:rsid w:val="006A579F"/>
    <w:rsid w:val="006A5EC8"/>
    <w:rsid w:val="006A5EED"/>
    <w:rsid w:val="006A6414"/>
    <w:rsid w:val="006A6E08"/>
    <w:rsid w:val="006A731C"/>
    <w:rsid w:val="006A7462"/>
    <w:rsid w:val="006A768C"/>
    <w:rsid w:val="006A7C10"/>
    <w:rsid w:val="006A7C3A"/>
    <w:rsid w:val="006A7F61"/>
    <w:rsid w:val="006B02EE"/>
    <w:rsid w:val="006B03F4"/>
    <w:rsid w:val="006B0789"/>
    <w:rsid w:val="006B08C3"/>
    <w:rsid w:val="006B11E2"/>
    <w:rsid w:val="006B1326"/>
    <w:rsid w:val="006B141E"/>
    <w:rsid w:val="006B16E9"/>
    <w:rsid w:val="006B1987"/>
    <w:rsid w:val="006B2F46"/>
    <w:rsid w:val="006B370C"/>
    <w:rsid w:val="006B3924"/>
    <w:rsid w:val="006B3EA4"/>
    <w:rsid w:val="006B4018"/>
    <w:rsid w:val="006B4189"/>
    <w:rsid w:val="006B436E"/>
    <w:rsid w:val="006B45AA"/>
    <w:rsid w:val="006B4A1E"/>
    <w:rsid w:val="006B4B77"/>
    <w:rsid w:val="006B577B"/>
    <w:rsid w:val="006B5959"/>
    <w:rsid w:val="006B6BC3"/>
    <w:rsid w:val="006B6BD0"/>
    <w:rsid w:val="006B759C"/>
    <w:rsid w:val="006B7903"/>
    <w:rsid w:val="006B7DF0"/>
    <w:rsid w:val="006C047D"/>
    <w:rsid w:val="006C07BA"/>
    <w:rsid w:val="006C0897"/>
    <w:rsid w:val="006C0A73"/>
    <w:rsid w:val="006C0D2D"/>
    <w:rsid w:val="006C0F24"/>
    <w:rsid w:val="006C2622"/>
    <w:rsid w:val="006C2C9F"/>
    <w:rsid w:val="006C3134"/>
    <w:rsid w:val="006C3332"/>
    <w:rsid w:val="006C3347"/>
    <w:rsid w:val="006C4644"/>
    <w:rsid w:val="006C4BE4"/>
    <w:rsid w:val="006C514D"/>
    <w:rsid w:val="006C5998"/>
    <w:rsid w:val="006C59A8"/>
    <w:rsid w:val="006C5AB4"/>
    <w:rsid w:val="006C5B23"/>
    <w:rsid w:val="006C5D39"/>
    <w:rsid w:val="006C66BA"/>
    <w:rsid w:val="006C6C28"/>
    <w:rsid w:val="006C7276"/>
    <w:rsid w:val="006C7AF9"/>
    <w:rsid w:val="006D005F"/>
    <w:rsid w:val="006D08A5"/>
    <w:rsid w:val="006D0CD6"/>
    <w:rsid w:val="006D2A51"/>
    <w:rsid w:val="006D35B1"/>
    <w:rsid w:val="006D3B87"/>
    <w:rsid w:val="006D3B99"/>
    <w:rsid w:val="006D4191"/>
    <w:rsid w:val="006D41D4"/>
    <w:rsid w:val="006D4533"/>
    <w:rsid w:val="006D4B54"/>
    <w:rsid w:val="006D5942"/>
    <w:rsid w:val="006D667A"/>
    <w:rsid w:val="006D6A5E"/>
    <w:rsid w:val="006D6BD1"/>
    <w:rsid w:val="006D6CCC"/>
    <w:rsid w:val="006D6E25"/>
    <w:rsid w:val="006D6ECC"/>
    <w:rsid w:val="006D6ECE"/>
    <w:rsid w:val="006D74BF"/>
    <w:rsid w:val="006D76EA"/>
    <w:rsid w:val="006D791C"/>
    <w:rsid w:val="006D7F62"/>
    <w:rsid w:val="006E027E"/>
    <w:rsid w:val="006E113A"/>
    <w:rsid w:val="006E159C"/>
    <w:rsid w:val="006E22C3"/>
    <w:rsid w:val="006E23CB"/>
    <w:rsid w:val="006E2752"/>
    <w:rsid w:val="006E295F"/>
    <w:rsid w:val="006E2B01"/>
    <w:rsid w:val="006E3581"/>
    <w:rsid w:val="006E3869"/>
    <w:rsid w:val="006E436E"/>
    <w:rsid w:val="006E4A50"/>
    <w:rsid w:val="006E4EE0"/>
    <w:rsid w:val="006E4F1A"/>
    <w:rsid w:val="006E55FE"/>
    <w:rsid w:val="006E7886"/>
    <w:rsid w:val="006E7E05"/>
    <w:rsid w:val="006E7EDA"/>
    <w:rsid w:val="006F13BF"/>
    <w:rsid w:val="006F172A"/>
    <w:rsid w:val="006F1855"/>
    <w:rsid w:val="006F1BE5"/>
    <w:rsid w:val="006F2307"/>
    <w:rsid w:val="006F2372"/>
    <w:rsid w:val="006F245E"/>
    <w:rsid w:val="006F2467"/>
    <w:rsid w:val="006F2959"/>
    <w:rsid w:val="006F2C90"/>
    <w:rsid w:val="006F3124"/>
    <w:rsid w:val="006F35EB"/>
    <w:rsid w:val="006F3EA7"/>
    <w:rsid w:val="006F4554"/>
    <w:rsid w:val="006F4C3B"/>
    <w:rsid w:val="006F4D99"/>
    <w:rsid w:val="006F6616"/>
    <w:rsid w:val="006F66AD"/>
    <w:rsid w:val="006F7A51"/>
    <w:rsid w:val="006F7C66"/>
    <w:rsid w:val="006F7D2B"/>
    <w:rsid w:val="00700B6B"/>
    <w:rsid w:val="00701711"/>
    <w:rsid w:val="00701985"/>
    <w:rsid w:val="007019FB"/>
    <w:rsid w:val="007021E7"/>
    <w:rsid w:val="00702202"/>
    <w:rsid w:val="007023A1"/>
    <w:rsid w:val="00702821"/>
    <w:rsid w:val="00702A11"/>
    <w:rsid w:val="00704AAE"/>
    <w:rsid w:val="00705727"/>
    <w:rsid w:val="00705A63"/>
    <w:rsid w:val="00706371"/>
    <w:rsid w:val="007066F0"/>
    <w:rsid w:val="0070692E"/>
    <w:rsid w:val="00706A9B"/>
    <w:rsid w:val="00706AD3"/>
    <w:rsid w:val="00706FD8"/>
    <w:rsid w:val="00707BD1"/>
    <w:rsid w:val="007100EF"/>
    <w:rsid w:val="0071068B"/>
    <w:rsid w:val="00710781"/>
    <w:rsid w:val="007110D8"/>
    <w:rsid w:val="00711CE9"/>
    <w:rsid w:val="00711FAD"/>
    <w:rsid w:val="00711FEA"/>
    <w:rsid w:val="00712036"/>
    <w:rsid w:val="00712210"/>
    <w:rsid w:val="0071230A"/>
    <w:rsid w:val="007126BF"/>
    <w:rsid w:val="00712B43"/>
    <w:rsid w:val="00712F76"/>
    <w:rsid w:val="00713329"/>
    <w:rsid w:val="007133AD"/>
    <w:rsid w:val="007145E9"/>
    <w:rsid w:val="00714F5A"/>
    <w:rsid w:val="00715964"/>
    <w:rsid w:val="007167BD"/>
    <w:rsid w:val="00716852"/>
    <w:rsid w:val="00716979"/>
    <w:rsid w:val="00716A5C"/>
    <w:rsid w:val="00716AF9"/>
    <w:rsid w:val="00717107"/>
    <w:rsid w:val="0071751F"/>
    <w:rsid w:val="00720073"/>
    <w:rsid w:val="0072114C"/>
    <w:rsid w:val="00721DED"/>
    <w:rsid w:val="00722ABD"/>
    <w:rsid w:val="00722C6E"/>
    <w:rsid w:val="007236E5"/>
    <w:rsid w:val="00723904"/>
    <w:rsid w:val="00724230"/>
    <w:rsid w:val="00724F6F"/>
    <w:rsid w:val="00726285"/>
    <w:rsid w:val="007263C6"/>
    <w:rsid w:val="00727080"/>
    <w:rsid w:val="00727FF5"/>
    <w:rsid w:val="0073022F"/>
    <w:rsid w:val="007315C6"/>
    <w:rsid w:val="0073298E"/>
    <w:rsid w:val="007329BE"/>
    <w:rsid w:val="007332C1"/>
    <w:rsid w:val="00733E0D"/>
    <w:rsid w:val="00734006"/>
    <w:rsid w:val="007343DA"/>
    <w:rsid w:val="00734872"/>
    <w:rsid w:val="007348DE"/>
    <w:rsid w:val="00734DC1"/>
    <w:rsid w:val="007358BC"/>
    <w:rsid w:val="00735DE9"/>
    <w:rsid w:val="00735EE8"/>
    <w:rsid w:val="007378BA"/>
    <w:rsid w:val="00740132"/>
    <w:rsid w:val="00740714"/>
    <w:rsid w:val="00740F5C"/>
    <w:rsid w:val="00741636"/>
    <w:rsid w:val="007428E4"/>
    <w:rsid w:val="00743F26"/>
    <w:rsid w:val="00744870"/>
    <w:rsid w:val="00744D81"/>
    <w:rsid w:val="007456F1"/>
    <w:rsid w:val="00745A6C"/>
    <w:rsid w:val="00746013"/>
    <w:rsid w:val="007466C6"/>
    <w:rsid w:val="007467AD"/>
    <w:rsid w:val="00747382"/>
    <w:rsid w:val="0074765A"/>
    <w:rsid w:val="00747AE0"/>
    <w:rsid w:val="00750C69"/>
    <w:rsid w:val="00750C9B"/>
    <w:rsid w:val="00750DE7"/>
    <w:rsid w:val="0075172F"/>
    <w:rsid w:val="007518D0"/>
    <w:rsid w:val="007525D8"/>
    <w:rsid w:val="00752750"/>
    <w:rsid w:val="00752F58"/>
    <w:rsid w:val="007530E2"/>
    <w:rsid w:val="00753D14"/>
    <w:rsid w:val="00754226"/>
    <w:rsid w:val="007544D1"/>
    <w:rsid w:val="00754811"/>
    <w:rsid w:val="00754A32"/>
    <w:rsid w:val="00755082"/>
    <w:rsid w:val="007552E4"/>
    <w:rsid w:val="00755931"/>
    <w:rsid w:val="00756717"/>
    <w:rsid w:val="00756E30"/>
    <w:rsid w:val="00756E80"/>
    <w:rsid w:val="007570E1"/>
    <w:rsid w:val="00757270"/>
    <w:rsid w:val="007573EA"/>
    <w:rsid w:val="0075749E"/>
    <w:rsid w:val="007579CA"/>
    <w:rsid w:val="00757D08"/>
    <w:rsid w:val="007608B3"/>
    <w:rsid w:val="00760ACC"/>
    <w:rsid w:val="007612FC"/>
    <w:rsid w:val="00761728"/>
    <w:rsid w:val="00761C57"/>
    <w:rsid w:val="0076243C"/>
    <w:rsid w:val="00762A86"/>
    <w:rsid w:val="00763517"/>
    <w:rsid w:val="0076468D"/>
    <w:rsid w:val="00765BF7"/>
    <w:rsid w:val="00765DC8"/>
    <w:rsid w:val="007661DD"/>
    <w:rsid w:val="007662B5"/>
    <w:rsid w:val="0076675A"/>
    <w:rsid w:val="00766D52"/>
    <w:rsid w:val="00766E10"/>
    <w:rsid w:val="0076788E"/>
    <w:rsid w:val="00767A2A"/>
    <w:rsid w:val="00770149"/>
    <w:rsid w:val="0077071D"/>
    <w:rsid w:val="00770A4A"/>
    <w:rsid w:val="00771219"/>
    <w:rsid w:val="007721E7"/>
    <w:rsid w:val="00772BC2"/>
    <w:rsid w:val="00772DF2"/>
    <w:rsid w:val="00772DF5"/>
    <w:rsid w:val="00772F61"/>
    <w:rsid w:val="007734EF"/>
    <w:rsid w:val="007747DB"/>
    <w:rsid w:val="00774B8A"/>
    <w:rsid w:val="00774EA0"/>
    <w:rsid w:val="00774F4A"/>
    <w:rsid w:val="0077555C"/>
    <w:rsid w:val="00775DF5"/>
    <w:rsid w:val="00776673"/>
    <w:rsid w:val="007767D6"/>
    <w:rsid w:val="007769C8"/>
    <w:rsid w:val="00776B57"/>
    <w:rsid w:val="00776CDC"/>
    <w:rsid w:val="007771B5"/>
    <w:rsid w:val="0077736C"/>
    <w:rsid w:val="00777CF9"/>
    <w:rsid w:val="0078021E"/>
    <w:rsid w:val="007808FE"/>
    <w:rsid w:val="007811E2"/>
    <w:rsid w:val="007812D4"/>
    <w:rsid w:val="00781627"/>
    <w:rsid w:val="00781D2F"/>
    <w:rsid w:val="0078214C"/>
    <w:rsid w:val="00782416"/>
    <w:rsid w:val="007838F2"/>
    <w:rsid w:val="00783F45"/>
    <w:rsid w:val="00783FB9"/>
    <w:rsid w:val="007846B2"/>
    <w:rsid w:val="007846EF"/>
    <w:rsid w:val="0078481F"/>
    <w:rsid w:val="00784A38"/>
    <w:rsid w:val="00785424"/>
    <w:rsid w:val="0078542A"/>
    <w:rsid w:val="00786487"/>
    <w:rsid w:val="00786EBC"/>
    <w:rsid w:val="007878E5"/>
    <w:rsid w:val="00787902"/>
    <w:rsid w:val="0079099F"/>
    <w:rsid w:val="00790A97"/>
    <w:rsid w:val="00790B65"/>
    <w:rsid w:val="00791C7A"/>
    <w:rsid w:val="0079248D"/>
    <w:rsid w:val="007924A2"/>
    <w:rsid w:val="007928F0"/>
    <w:rsid w:val="00792B3E"/>
    <w:rsid w:val="00792BA0"/>
    <w:rsid w:val="00792E14"/>
    <w:rsid w:val="00792E3E"/>
    <w:rsid w:val="00793736"/>
    <w:rsid w:val="0079416D"/>
    <w:rsid w:val="00794C51"/>
    <w:rsid w:val="00794DDF"/>
    <w:rsid w:val="00794FF1"/>
    <w:rsid w:val="00795400"/>
    <w:rsid w:val="00795490"/>
    <w:rsid w:val="007958BA"/>
    <w:rsid w:val="007968D6"/>
    <w:rsid w:val="0079712F"/>
    <w:rsid w:val="007973FE"/>
    <w:rsid w:val="007A1903"/>
    <w:rsid w:val="007A1ACC"/>
    <w:rsid w:val="007A2373"/>
    <w:rsid w:val="007A2B23"/>
    <w:rsid w:val="007A2E95"/>
    <w:rsid w:val="007A2F95"/>
    <w:rsid w:val="007A3699"/>
    <w:rsid w:val="007A38F4"/>
    <w:rsid w:val="007A39F9"/>
    <w:rsid w:val="007A3C41"/>
    <w:rsid w:val="007A3CFB"/>
    <w:rsid w:val="007A47C5"/>
    <w:rsid w:val="007A4E45"/>
    <w:rsid w:val="007A5C61"/>
    <w:rsid w:val="007A6A9E"/>
    <w:rsid w:val="007A6F89"/>
    <w:rsid w:val="007A7EC3"/>
    <w:rsid w:val="007A7F47"/>
    <w:rsid w:val="007B065C"/>
    <w:rsid w:val="007B0E85"/>
    <w:rsid w:val="007B1C64"/>
    <w:rsid w:val="007B2102"/>
    <w:rsid w:val="007B30D5"/>
    <w:rsid w:val="007B47B9"/>
    <w:rsid w:val="007B53F7"/>
    <w:rsid w:val="007B6EB2"/>
    <w:rsid w:val="007B716F"/>
    <w:rsid w:val="007B7180"/>
    <w:rsid w:val="007B7C6B"/>
    <w:rsid w:val="007B7F00"/>
    <w:rsid w:val="007C0593"/>
    <w:rsid w:val="007C0F20"/>
    <w:rsid w:val="007C17C8"/>
    <w:rsid w:val="007C1AF6"/>
    <w:rsid w:val="007C1D3B"/>
    <w:rsid w:val="007C2016"/>
    <w:rsid w:val="007C2053"/>
    <w:rsid w:val="007C2B19"/>
    <w:rsid w:val="007C3BD3"/>
    <w:rsid w:val="007C40D8"/>
    <w:rsid w:val="007C437D"/>
    <w:rsid w:val="007C4411"/>
    <w:rsid w:val="007C48C7"/>
    <w:rsid w:val="007C50FA"/>
    <w:rsid w:val="007C567F"/>
    <w:rsid w:val="007C5D63"/>
    <w:rsid w:val="007C66E6"/>
    <w:rsid w:val="007C6A64"/>
    <w:rsid w:val="007C6C89"/>
    <w:rsid w:val="007C6DD1"/>
    <w:rsid w:val="007C7AC7"/>
    <w:rsid w:val="007D012F"/>
    <w:rsid w:val="007D0409"/>
    <w:rsid w:val="007D0B9A"/>
    <w:rsid w:val="007D0C18"/>
    <w:rsid w:val="007D0DB6"/>
    <w:rsid w:val="007D17D9"/>
    <w:rsid w:val="007D1BF6"/>
    <w:rsid w:val="007D1D37"/>
    <w:rsid w:val="007D1D4D"/>
    <w:rsid w:val="007D3562"/>
    <w:rsid w:val="007D39CB"/>
    <w:rsid w:val="007D434B"/>
    <w:rsid w:val="007D43ED"/>
    <w:rsid w:val="007D45C3"/>
    <w:rsid w:val="007D46F3"/>
    <w:rsid w:val="007D4792"/>
    <w:rsid w:val="007D4C13"/>
    <w:rsid w:val="007D5001"/>
    <w:rsid w:val="007D704F"/>
    <w:rsid w:val="007D73F5"/>
    <w:rsid w:val="007E008B"/>
    <w:rsid w:val="007E023D"/>
    <w:rsid w:val="007E08F0"/>
    <w:rsid w:val="007E11DA"/>
    <w:rsid w:val="007E1D27"/>
    <w:rsid w:val="007E2218"/>
    <w:rsid w:val="007E2489"/>
    <w:rsid w:val="007E2C69"/>
    <w:rsid w:val="007E2F85"/>
    <w:rsid w:val="007E3A97"/>
    <w:rsid w:val="007E44A2"/>
    <w:rsid w:val="007E469E"/>
    <w:rsid w:val="007E48A9"/>
    <w:rsid w:val="007E54FE"/>
    <w:rsid w:val="007E5511"/>
    <w:rsid w:val="007E5548"/>
    <w:rsid w:val="007E59F2"/>
    <w:rsid w:val="007E6067"/>
    <w:rsid w:val="007E6590"/>
    <w:rsid w:val="007E6BDA"/>
    <w:rsid w:val="007E6FE8"/>
    <w:rsid w:val="007E7032"/>
    <w:rsid w:val="007E7988"/>
    <w:rsid w:val="007E7EA7"/>
    <w:rsid w:val="007E7ED5"/>
    <w:rsid w:val="007F0553"/>
    <w:rsid w:val="007F0810"/>
    <w:rsid w:val="007F14A9"/>
    <w:rsid w:val="007F156C"/>
    <w:rsid w:val="007F1A4A"/>
    <w:rsid w:val="007F1B6D"/>
    <w:rsid w:val="007F22DF"/>
    <w:rsid w:val="007F2426"/>
    <w:rsid w:val="007F2589"/>
    <w:rsid w:val="007F27ED"/>
    <w:rsid w:val="007F3753"/>
    <w:rsid w:val="007F3C3F"/>
    <w:rsid w:val="007F440D"/>
    <w:rsid w:val="007F5B0E"/>
    <w:rsid w:val="007F6238"/>
    <w:rsid w:val="007F695B"/>
    <w:rsid w:val="007F6994"/>
    <w:rsid w:val="007F6BAF"/>
    <w:rsid w:val="007F7BED"/>
    <w:rsid w:val="00800941"/>
    <w:rsid w:val="00801958"/>
    <w:rsid w:val="00802295"/>
    <w:rsid w:val="008027F5"/>
    <w:rsid w:val="00802CB7"/>
    <w:rsid w:val="0080364C"/>
    <w:rsid w:val="008038EE"/>
    <w:rsid w:val="00804621"/>
    <w:rsid w:val="00805E8A"/>
    <w:rsid w:val="00805F9F"/>
    <w:rsid w:val="0080610A"/>
    <w:rsid w:val="00806FA8"/>
    <w:rsid w:val="00807AA5"/>
    <w:rsid w:val="00810142"/>
    <w:rsid w:val="00810EBA"/>
    <w:rsid w:val="00811AE8"/>
    <w:rsid w:val="00811EB2"/>
    <w:rsid w:val="0081231A"/>
    <w:rsid w:val="00812B80"/>
    <w:rsid w:val="008139EE"/>
    <w:rsid w:val="00814721"/>
    <w:rsid w:val="00816BC9"/>
    <w:rsid w:val="008170E0"/>
    <w:rsid w:val="00817AA6"/>
    <w:rsid w:val="00820D88"/>
    <w:rsid w:val="00820EA3"/>
    <w:rsid w:val="008213EA"/>
    <w:rsid w:val="008217B7"/>
    <w:rsid w:val="008221B7"/>
    <w:rsid w:val="00822D83"/>
    <w:rsid w:val="00822E4E"/>
    <w:rsid w:val="008240D6"/>
    <w:rsid w:val="00825749"/>
    <w:rsid w:val="00825774"/>
    <w:rsid w:val="00825918"/>
    <w:rsid w:val="00825963"/>
    <w:rsid w:val="00826334"/>
    <w:rsid w:val="00826904"/>
    <w:rsid w:val="00826BE2"/>
    <w:rsid w:val="00826C40"/>
    <w:rsid w:val="008279D5"/>
    <w:rsid w:val="00827E4F"/>
    <w:rsid w:val="00830C5B"/>
    <w:rsid w:val="00831457"/>
    <w:rsid w:val="0083161E"/>
    <w:rsid w:val="008318E5"/>
    <w:rsid w:val="008321ED"/>
    <w:rsid w:val="008324EF"/>
    <w:rsid w:val="00832F68"/>
    <w:rsid w:val="008336B8"/>
    <w:rsid w:val="00833C6B"/>
    <w:rsid w:val="008346AF"/>
    <w:rsid w:val="00834745"/>
    <w:rsid w:val="00834963"/>
    <w:rsid w:val="00834D44"/>
    <w:rsid w:val="00834E9B"/>
    <w:rsid w:val="0083550B"/>
    <w:rsid w:val="0083576F"/>
    <w:rsid w:val="008358F5"/>
    <w:rsid w:val="00836321"/>
    <w:rsid w:val="00837378"/>
    <w:rsid w:val="008374C4"/>
    <w:rsid w:val="00837D93"/>
    <w:rsid w:val="00837DCE"/>
    <w:rsid w:val="00837F44"/>
    <w:rsid w:val="00840219"/>
    <w:rsid w:val="008403A9"/>
    <w:rsid w:val="0084062A"/>
    <w:rsid w:val="00841E0B"/>
    <w:rsid w:val="0084292C"/>
    <w:rsid w:val="0084347D"/>
    <w:rsid w:val="008448C3"/>
    <w:rsid w:val="0084508A"/>
    <w:rsid w:val="00846385"/>
    <w:rsid w:val="0084639F"/>
    <w:rsid w:val="00846497"/>
    <w:rsid w:val="00846CEB"/>
    <w:rsid w:val="0085047F"/>
    <w:rsid w:val="00850FB7"/>
    <w:rsid w:val="00851199"/>
    <w:rsid w:val="00851A7D"/>
    <w:rsid w:val="00851C60"/>
    <w:rsid w:val="00851F78"/>
    <w:rsid w:val="008521C9"/>
    <w:rsid w:val="00852CB8"/>
    <w:rsid w:val="00852CF5"/>
    <w:rsid w:val="008536E2"/>
    <w:rsid w:val="00853FF1"/>
    <w:rsid w:val="00854357"/>
    <w:rsid w:val="008545E4"/>
    <w:rsid w:val="008545FE"/>
    <w:rsid w:val="008547B6"/>
    <w:rsid w:val="00854FF4"/>
    <w:rsid w:val="008550BB"/>
    <w:rsid w:val="00855373"/>
    <w:rsid w:val="00855F42"/>
    <w:rsid w:val="008573F2"/>
    <w:rsid w:val="008606BE"/>
    <w:rsid w:val="008608DE"/>
    <w:rsid w:val="00860A17"/>
    <w:rsid w:val="00860F87"/>
    <w:rsid w:val="0086105E"/>
    <w:rsid w:val="0086118B"/>
    <w:rsid w:val="008614F6"/>
    <w:rsid w:val="00861603"/>
    <w:rsid w:val="00861C23"/>
    <w:rsid w:val="008629C9"/>
    <w:rsid w:val="00862B34"/>
    <w:rsid w:val="00862BB9"/>
    <w:rsid w:val="00863D6C"/>
    <w:rsid w:val="0086427D"/>
    <w:rsid w:val="00864749"/>
    <w:rsid w:val="008648B7"/>
    <w:rsid w:val="00864C15"/>
    <w:rsid w:val="00864FEC"/>
    <w:rsid w:val="008650CE"/>
    <w:rsid w:val="008652A4"/>
    <w:rsid w:val="008652FB"/>
    <w:rsid w:val="008662EA"/>
    <w:rsid w:val="008664A9"/>
    <w:rsid w:val="00866D7A"/>
    <w:rsid w:val="008673B1"/>
    <w:rsid w:val="00867D5B"/>
    <w:rsid w:val="008706F1"/>
    <w:rsid w:val="00870A41"/>
    <w:rsid w:val="00872132"/>
    <w:rsid w:val="008728EA"/>
    <w:rsid w:val="00872C51"/>
    <w:rsid w:val="008733A1"/>
    <w:rsid w:val="00873DD0"/>
    <w:rsid w:val="00874242"/>
    <w:rsid w:val="00874E68"/>
    <w:rsid w:val="00875B55"/>
    <w:rsid w:val="00875D7B"/>
    <w:rsid w:val="0087630C"/>
    <w:rsid w:val="008775A3"/>
    <w:rsid w:val="008777D5"/>
    <w:rsid w:val="00877899"/>
    <w:rsid w:val="00880168"/>
    <w:rsid w:val="00880D81"/>
    <w:rsid w:val="0088129A"/>
    <w:rsid w:val="00881732"/>
    <w:rsid w:val="008827BC"/>
    <w:rsid w:val="00882882"/>
    <w:rsid w:val="00882D30"/>
    <w:rsid w:val="0088322F"/>
    <w:rsid w:val="00883658"/>
    <w:rsid w:val="00883E11"/>
    <w:rsid w:val="00883F17"/>
    <w:rsid w:val="008844D7"/>
    <w:rsid w:val="00884590"/>
    <w:rsid w:val="00884712"/>
    <w:rsid w:val="008847E0"/>
    <w:rsid w:val="008849E8"/>
    <w:rsid w:val="00884AC9"/>
    <w:rsid w:val="00885332"/>
    <w:rsid w:val="00885724"/>
    <w:rsid w:val="00885888"/>
    <w:rsid w:val="00885BE7"/>
    <w:rsid w:val="00885BF6"/>
    <w:rsid w:val="00886F02"/>
    <w:rsid w:val="00887116"/>
    <w:rsid w:val="008871F3"/>
    <w:rsid w:val="00887549"/>
    <w:rsid w:val="00887B8D"/>
    <w:rsid w:val="0089018C"/>
    <w:rsid w:val="00890C37"/>
    <w:rsid w:val="00891085"/>
    <w:rsid w:val="00891288"/>
    <w:rsid w:val="008925C9"/>
    <w:rsid w:val="0089276D"/>
    <w:rsid w:val="00892F7E"/>
    <w:rsid w:val="0089346B"/>
    <w:rsid w:val="00893536"/>
    <w:rsid w:val="00893BE7"/>
    <w:rsid w:val="008941D8"/>
    <w:rsid w:val="00895117"/>
    <w:rsid w:val="0089589D"/>
    <w:rsid w:val="008963F4"/>
    <w:rsid w:val="00896453"/>
    <w:rsid w:val="0089747C"/>
    <w:rsid w:val="00897531"/>
    <w:rsid w:val="00897762"/>
    <w:rsid w:val="008977FF"/>
    <w:rsid w:val="00897A58"/>
    <w:rsid w:val="008A1C7D"/>
    <w:rsid w:val="008A230B"/>
    <w:rsid w:val="008A257B"/>
    <w:rsid w:val="008A2B43"/>
    <w:rsid w:val="008A2D20"/>
    <w:rsid w:val="008A2E39"/>
    <w:rsid w:val="008A2ED3"/>
    <w:rsid w:val="008A2FA5"/>
    <w:rsid w:val="008A319B"/>
    <w:rsid w:val="008A3AE3"/>
    <w:rsid w:val="008A3F50"/>
    <w:rsid w:val="008A3FEB"/>
    <w:rsid w:val="008A4073"/>
    <w:rsid w:val="008A41FC"/>
    <w:rsid w:val="008A505B"/>
    <w:rsid w:val="008A6400"/>
    <w:rsid w:val="008B03CB"/>
    <w:rsid w:val="008B0BFB"/>
    <w:rsid w:val="008B0C7A"/>
    <w:rsid w:val="008B11F7"/>
    <w:rsid w:val="008B315B"/>
    <w:rsid w:val="008B3A8E"/>
    <w:rsid w:val="008B409E"/>
    <w:rsid w:val="008B4A6D"/>
    <w:rsid w:val="008B4F02"/>
    <w:rsid w:val="008B547E"/>
    <w:rsid w:val="008B56D5"/>
    <w:rsid w:val="008B5C01"/>
    <w:rsid w:val="008B6BA6"/>
    <w:rsid w:val="008B6CA5"/>
    <w:rsid w:val="008B70A3"/>
    <w:rsid w:val="008B722E"/>
    <w:rsid w:val="008B724A"/>
    <w:rsid w:val="008B7276"/>
    <w:rsid w:val="008B7A85"/>
    <w:rsid w:val="008B7C46"/>
    <w:rsid w:val="008C00DD"/>
    <w:rsid w:val="008C15B8"/>
    <w:rsid w:val="008C1FDF"/>
    <w:rsid w:val="008C20D8"/>
    <w:rsid w:val="008C2B42"/>
    <w:rsid w:val="008C33BC"/>
    <w:rsid w:val="008C35B9"/>
    <w:rsid w:val="008C397B"/>
    <w:rsid w:val="008C459E"/>
    <w:rsid w:val="008C475F"/>
    <w:rsid w:val="008C47EA"/>
    <w:rsid w:val="008C552D"/>
    <w:rsid w:val="008C5A61"/>
    <w:rsid w:val="008C6577"/>
    <w:rsid w:val="008D1482"/>
    <w:rsid w:val="008D22DB"/>
    <w:rsid w:val="008D28B9"/>
    <w:rsid w:val="008D3014"/>
    <w:rsid w:val="008D3044"/>
    <w:rsid w:val="008D432F"/>
    <w:rsid w:val="008D4339"/>
    <w:rsid w:val="008D433F"/>
    <w:rsid w:val="008D4E10"/>
    <w:rsid w:val="008D4EB1"/>
    <w:rsid w:val="008D51B9"/>
    <w:rsid w:val="008D53EE"/>
    <w:rsid w:val="008D5508"/>
    <w:rsid w:val="008D570D"/>
    <w:rsid w:val="008D58F2"/>
    <w:rsid w:val="008D5B80"/>
    <w:rsid w:val="008D6223"/>
    <w:rsid w:val="008D622A"/>
    <w:rsid w:val="008D653F"/>
    <w:rsid w:val="008D6E86"/>
    <w:rsid w:val="008E0313"/>
    <w:rsid w:val="008E0503"/>
    <w:rsid w:val="008E0A96"/>
    <w:rsid w:val="008E1034"/>
    <w:rsid w:val="008E113E"/>
    <w:rsid w:val="008E153F"/>
    <w:rsid w:val="008E1B99"/>
    <w:rsid w:val="008E1FED"/>
    <w:rsid w:val="008E2448"/>
    <w:rsid w:val="008E2F03"/>
    <w:rsid w:val="008E37AB"/>
    <w:rsid w:val="008E3A59"/>
    <w:rsid w:val="008E3C73"/>
    <w:rsid w:val="008E416A"/>
    <w:rsid w:val="008E4721"/>
    <w:rsid w:val="008E4FDE"/>
    <w:rsid w:val="008E5A49"/>
    <w:rsid w:val="008E69E6"/>
    <w:rsid w:val="008E6C6D"/>
    <w:rsid w:val="008E7DE8"/>
    <w:rsid w:val="008F014A"/>
    <w:rsid w:val="008F07CE"/>
    <w:rsid w:val="008F09B2"/>
    <w:rsid w:val="008F0B30"/>
    <w:rsid w:val="008F1683"/>
    <w:rsid w:val="008F18E2"/>
    <w:rsid w:val="008F1AFE"/>
    <w:rsid w:val="008F24FB"/>
    <w:rsid w:val="008F3DD4"/>
    <w:rsid w:val="008F4077"/>
    <w:rsid w:val="008F44AF"/>
    <w:rsid w:val="008F5680"/>
    <w:rsid w:val="008F5CFD"/>
    <w:rsid w:val="008F6598"/>
    <w:rsid w:val="008F65B0"/>
    <w:rsid w:val="008F66B0"/>
    <w:rsid w:val="008F7010"/>
    <w:rsid w:val="008F7145"/>
    <w:rsid w:val="008F7B92"/>
    <w:rsid w:val="00901BAE"/>
    <w:rsid w:val="00901E72"/>
    <w:rsid w:val="0090253C"/>
    <w:rsid w:val="009026FC"/>
    <w:rsid w:val="00902AA8"/>
    <w:rsid w:val="009037A0"/>
    <w:rsid w:val="0090494E"/>
    <w:rsid w:val="00904A8C"/>
    <w:rsid w:val="00905111"/>
    <w:rsid w:val="00905B93"/>
    <w:rsid w:val="00906892"/>
    <w:rsid w:val="00906B8A"/>
    <w:rsid w:val="00907169"/>
    <w:rsid w:val="00907CF1"/>
    <w:rsid w:val="0091066B"/>
    <w:rsid w:val="00910678"/>
    <w:rsid w:val="009114DD"/>
    <w:rsid w:val="0091238E"/>
    <w:rsid w:val="00912507"/>
    <w:rsid w:val="00912914"/>
    <w:rsid w:val="00912A5F"/>
    <w:rsid w:val="00913F4C"/>
    <w:rsid w:val="00913FC4"/>
    <w:rsid w:val="00914116"/>
    <w:rsid w:val="00914313"/>
    <w:rsid w:val="00914901"/>
    <w:rsid w:val="00914BB1"/>
    <w:rsid w:val="009154B7"/>
    <w:rsid w:val="00915AB6"/>
    <w:rsid w:val="00915BB4"/>
    <w:rsid w:val="00915F38"/>
    <w:rsid w:val="0091683A"/>
    <w:rsid w:val="009172C0"/>
    <w:rsid w:val="009177AD"/>
    <w:rsid w:val="00917911"/>
    <w:rsid w:val="00917DD0"/>
    <w:rsid w:val="00920E51"/>
    <w:rsid w:val="009212D7"/>
    <w:rsid w:val="00921E4C"/>
    <w:rsid w:val="00923AD1"/>
    <w:rsid w:val="0092463F"/>
    <w:rsid w:val="0092557E"/>
    <w:rsid w:val="00925C6F"/>
    <w:rsid w:val="00925F89"/>
    <w:rsid w:val="0092643F"/>
    <w:rsid w:val="00926814"/>
    <w:rsid w:val="009273BE"/>
    <w:rsid w:val="0093021D"/>
    <w:rsid w:val="00930AD0"/>
    <w:rsid w:val="00930C28"/>
    <w:rsid w:val="009312D9"/>
    <w:rsid w:val="009315AA"/>
    <w:rsid w:val="009323A2"/>
    <w:rsid w:val="009325DE"/>
    <w:rsid w:val="009327BB"/>
    <w:rsid w:val="00932EB2"/>
    <w:rsid w:val="0093300E"/>
    <w:rsid w:val="0093307C"/>
    <w:rsid w:val="00934AEF"/>
    <w:rsid w:val="00934F47"/>
    <w:rsid w:val="00935AF7"/>
    <w:rsid w:val="00935E4C"/>
    <w:rsid w:val="0093663A"/>
    <w:rsid w:val="009366EF"/>
    <w:rsid w:val="00936718"/>
    <w:rsid w:val="009371AF"/>
    <w:rsid w:val="009377CA"/>
    <w:rsid w:val="00937D39"/>
    <w:rsid w:val="0094003D"/>
    <w:rsid w:val="009409B3"/>
    <w:rsid w:val="00940CAA"/>
    <w:rsid w:val="009410D2"/>
    <w:rsid w:val="00941104"/>
    <w:rsid w:val="009418B7"/>
    <w:rsid w:val="00941B41"/>
    <w:rsid w:val="00941B7B"/>
    <w:rsid w:val="009420EC"/>
    <w:rsid w:val="0094218C"/>
    <w:rsid w:val="009421DD"/>
    <w:rsid w:val="0094242E"/>
    <w:rsid w:val="009424C1"/>
    <w:rsid w:val="00942903"/>
    <w:rsid w:val="00943096"/>
    <w:rsid w:val="009431AD"/>
    <w:rsid w:val="009431F3"/>
    <w:rsid w:val="009432E4"/>
    <w:rsid w:val="00943394"/>
    <w:rsid w:val="0094531F"/>
    <w:rsid w:val="009465A4"/>
    <w:rsid w:val="00946F33"/>
    <w:rsid w:val="00947B8B"/>
    <w:rsid w:val="00947F34"/>
    <w:rsid w:val="00950275"/>
    <w:rsid w:val="00951838"/>
    <w:rsid w:val="009518F2"/>
    <w:rsid w:val="009526A9"/>
    <w:rsid w:val="00952F7E"/>
    <w:rsid w:val="009530BB"/>
    <w:rsid w:val="00953297"/>
    <w:rsid w:val="0095368A"/>
    <w:rsid w:val="00953976"/>
    <w:rsid w:val="00953F97"/>
    <w:rsid w:val="009540FA"/>
    <w:rsid w:val="009545AA"/>
    <w:rsid w:val="009545E3"/>
    <w:rsid w:val="00954A0A"/>
    <w:rsid w:val="009552D1"/>
    <w:rsid w:val="00955C44"/>
    <w:rsid w:val="00955E6F"/>
    <w:rsid w:val="00956145"/>
    <w:rsid w:val="00956E04"/>
    <w:rsid w:val="00957A6D"/>
    <w:rsid w:val="00957CF3"/>
    <w:rsid w:val="00957E76"/>
    <w:rsid w:val="00960277"/>
    <w:rsid w:val="00960693"/>
    <w:rsid w:val="0096181B"/>
    <w:rsid w:val="00961B34"/>
    <w:rsid w:val="00961C58"/>
    <w:rsid w:val="009621C7"/>
    <w:rsid w:val="00962337"/>
    <w:rsid w:val="00962702"/>
    <w:rsid w:val="00962995"/>
    <w:rsid w:val="00962CDA"/>
    <w:rsid w:val="00963B11"/>
    <w:rsid w:val="00963E19"/>
    <w:rsid w:val="00963E54"/>
    <w:rsid w:val="00963F6E"/>
    <w:rsid w:val="00964598"/>
    <w:rsid w:val="00964B72"/>
    <w:rsid w:val="0096507B"/>
    <w:rsid w:val="009652B2"/>
    <w:rsid w:val="0096596D"/>
    <w:rsid w:val="00965C27"/>
    <w:rsid w:val="0096610C"/>
    <w:rsid w:val="009671A7"/>
    <w:rsid w:val="00967268"/>
    <w:rsid w:val="00967751"/>
    <w:rsid w:val="00967D9E"/>
    <w:rsid w:val="00970B0F"/>
    <w:rsid w:val="00971368"/>
    <w:rsid w:val="0097140D"/>
    <w:rsid w:val="00971C60"/>
    <w:rsid w:val="009726C2"/>
    <w:rsid w:val="00972EC9"/>
    <w:rsid w:val="00973803"/>
    <w:rsid w:val="00973AA3"/>
    <w:rsid w:val="00973F61"/>
    <w:rsid w:val="009745CD"/>
    <w:rsid w:val="009747E7"/>
    <w:rsid w:val="00975000"/>
    <w:rsid w:val="00975126"/>
    <w:rsid w:val="00975240"/>
    <w:rsid w:val="00975276"/>
    <w:rsid w:val="00975371"/>
    <w:rsid w:val="009778FA"/>
    <w:rsid w:val="00980888"/>
    <w:rsid w:val="00980F80"/>
    <w:rsid w:val="0098123F"/>
    <w:rsid w:val="0098143F"/>
    <w:rsid w:val="00981551"/>
    <w:rsid w:val="0098178D"/>
    <w:rsid w:val="00981DE5"/>
    <w:rsid w:val="00981E63"/>
    <w:rsid w:val="00982746"/>
    <w:rsid w:val="009838D6"/>
    <w:rsid w:val="00983B8D"/>
    <w:rsid w:val="00983E0E"/>
    <w:rsid w:val="00983F98"/>
    <w:rsid w:val="00984A48"/>
    <w:rsid w:val="00984D73"/>
    <w:rsid w:val="00985E57"/>
    <w:rsid w:val="00986D6D"/>
    <w:rsid w:val="00986E3E"/>
    <w:rsid w:val="00987498"/>
    <w:rsid w:val="009874DD"/>
    <w:rsid w:val="00987792"/>
    <w:rsid w:val="00987966"/>
    <w:rsid w:val="00987C9B"/>
    <w:rsid w:val="00990027"/>
    <w:rsid w:val="0099061F"/>
    <w:rsid w:val="00991722"/>
    <w:rsid w:val="00991D77"/>
    <w:rsid w:val="00992233"/>
    <w:rsid w:val="0099293C"/>
    <w:rsid w:val="00992A2D"/>
    <w:rsid w:val="00992C81"/>
    <w:rsid w:val="00993A98"/>
    <w:rsid w:val="00994E62"/>
    <w:rsid w:val="00995192"/>
    <w:rsid w:val="0099574D"/>
    <w:rsid w:val="00995771"/>
    <w:rsid w:val="0099579A"/>
    <w:rsid w:val="009957B9"/>
    <w:rsid w:val="009957EF"/>
    <w:rsid w:val="00995E54"/>
    <w:rsid w:val="009962B3"/>
    <w:rsid w:val="00996665"/>
    <w:rsid w:val="0099769D"/>
    <w:rsid w:val="00997B7A"/>
    <w:rsid w:val="009A0399"/>
    <w:rsid w:val="009A0C31"/>
    <w:rsid w:val="009A0FAC"/>
    <w:rsid w:val="009A1E2E"/>
    <w:rsid w:val="009A22C7"/>
    <w:rsid w:val="009A3342"/>
    <w:rsid w:val="009A4512"/>
    <w:rsid w:val="009A5129"/>
    <w:rsid w:val="009A5187"/>
    <w:rsid w:val="009A5735"/>
    <w:rsid w:val="009A5A7B"/>
    <w:rsid w:val="009A5B3A"/>
    <w:rsid w:val="009A5BAD"/>
    <w:rsid w:val="009A6208"/>
    <w:rsid w:val="009A7174"/>
    <w:rsid w:val="009A7BE7"/>
    <w:rsid w:val="009B05C4"/>
    <w:rsid w:val="009B1A23"/>
    <w:rsid w:val="009B2066"/>
    <w:rsid w:val="009B23B8"/>
    <w:rsid w:val="009B2AC3"/>
    <w:rsid w:val="009B2F05"/>
    <w:rsid w:val="009B3A1F"/>
    <w:rsid w:val="009B4BCE"/>
    <w:rsid w:val="009B4F83"/>
    <w:rsid w:val="009B5374"/>
    <w:rsid w:val="009B53E9"/>
    <w:rsid w:val="009B58AB"/>
    <w:rsid w:val="009B5C6C"/>
    <w:rsid w:val="009B5D0D"/>
    <w:rsid w:val="009B5DAD"/>
    <w:rsid w:val="009B6563"/>
    <w:rsid w:val="009B69F5"/>
    <w:rsid w:val="009B6ADF"/>
    <w:rsid w:val="009B6C7E"/>
    <w:rsid w:val="009B6D93"/>
    <w:rsid w:val="009B6FD7"/>
    <w:rsid w:val="009B7AA8"/>
    <w:rsid w:val="009C02DD"/>
    <w:rsid w:val="009C0577"/>
    <w:rsid w:val="009C0793"/>
    <w:rsid w:val="009C1576"/>
    <w:rsid w:val="009C16E9"/>
    <w:rsid w:val="009C3388"/>
    <w:rsid w:val="009C343B"/>
    <w:rsid w:val="009C3B99"/>
    <w:rsid w:val="009C3C14"/>
    <w:rsid w:val="009C4D47"/>
    <w:rsid w:val="009C5415"/>
    <w:rsid w:val="009C5476"/>
    <w:rsid w:val="009C54C2"/>
    <w:rsid w:val="009C5721"/>
    <w:rsid w:val="009C6A77"/>
    <w:rsid w:val="009C6C80"/>
    <w:rsid w:val="009C73C8"/>
    <w:rsid w:val="009D02D6"/>
    <w:rsid w:val="009D15D1"/>
    <w:rsid w:val="009D34C3"/>
    <w:rsid w:val="009D3ED0"/>
    <w:rsid w:val="009D4EC3"/>
    <w:rsid w:val="009D589F"/>
    <w:rsid w:val="009D6493"/>
    <w:rsid w:val="009D6D65"/>
    <w:rsid w:val="009D6E2B"/>
    <w:rsid w:val="009E04B7"/>
    <w:rsid w:val="009E074E"/>
    <w:rsid w:val="009E07D1"/>
    <w:rsid w:val="009E0A76"/>
    <w:rsid w:val="009E1837"/>
    <w:rsid w:val="009E1ABD"/>
    <w:rsid w:val="009E2490"/>
    <w:rsid w:val="009E263F"/>
    <w:rsid w:val="009E2EFD"/>
    <w:rsid w:val="009E3D43"/>
    <w:rsid w:val="009E49AA"/>
    <w:rsid w:val="009E4AEC"/>
    <w:rsid w:val="009E4B6C"/>
    <w:rsid w:val="009E4F62"/>
    <w:rsid w:val="009E5EF3"/>
    <w:rsid w:val="009E66F1"/>
    <w:rsid w:val="009E6C7D"/>
    <w:rsid w:val="009E6EE2"/>
    <w:rsid w:val="009E75F2"/>
    <w:rsid w:val="009E7BF9"/>
    <w:rsid w:val="009F02E4"/>
    <w:rsid w:val="009F0695"/>
    <w:rsid w:val="009F0DBE"/>
    <w:rsid w:val="009F144E"/>
    <w:rsid w:val="009F1C0C"/>
    <w:rsid w:val="009F252A"/>
    <w:rsid w:val="009F27C4"/>
    <w:rsid w:val="009F2DD6"/>
    <w:rsid w:val="009F2FCE"/>
    <w:rsid w:val="009F3963"/>
    <w:rsid w:val="009F4313"/>
    <w:rsid w:val="009F547D"/>
    <w:rsid w:val="009F575B"/>
    <w:rsid w:val="009F601D"/>
    <w:rsid w:val="009F6035"/>
    <w:rsid w:val="009F61DA"/>
    <w:rsid w:val="009F61FD"/>
    <w:rsid w:val="009F65F5"/>
    <w:rsid w:val="009F680E"/>
    <w:rsid w:val="009F6BF5"/>
    <w:rsid w:val="009F73FC"/>
    <w:rsid w:val="009F78EB"/>
    <w:rsid w:val="009F7EEB"/>
    <w:rsid w:val="00A0006A"/>
    <w:rsid w:val="00A01653"/>
    <w:rsid w:val="00A0358B"/>
    <w:rsid w:val="00A03F57"/>
    <w:rsid w:val="00A0411A"/>
    <w:rsid w:val="00A04887"/>
    <w:rsid w:val="00A04D57"/>
    <w:rsid w:val="00A04F10"/>
    <w:rsid w:val="00A0505E"/>
    <w:rsid w:val="00A0514A"/>
    <w:rsid w:val="00A061B6"/>
    <w:rsid w:val="00A07208"/>
    <w:rsid w:val="00A1003D"/>
    <w:rsid w:val="00A1027B"/>
    <w:rsid w:val="00A10663"/>
    <w:rsid w:val="00A1072B"/>
    <w:rsid w:val="00A10C60"/>
    <w:rsid w:val="00A117B0"/>
    <w:rsid w:val="00A122C0"/>
    <w:rsid w:val="00A124B7"/>
    <w:rsid w:val="00A12C85"/>
    <w:rsid w:val="00A132BA"/>
    <w:rsid w:val="00A13698"/>
    <w:rsid w:val="00A13F01"/>
    <w:rsid w:val="00A14474"/>
    <w:rsid w:val="00A15143"/>
    <w:rsid w:val="00A1645B"/>
    <w:rsid w:val="00A1662D"/>
    <w:rsid w:val="00A16813"/>
    <w:rsid w:val="00A16822"/>
    <w:rsid w:val="00A16AF8"/>
    <w:rsid w:val="00A16B4D"/>
    <w:rsid w:val="00A1739A"/>
    <w:rsid w:val="00A175F9"/>
    <w:rsid w:val="00A17CF9"/>
    <w:rsid w:val="00A201CC"/>
    <w:rsid w:val="00A20A5C"/>
    <w:rsid w:val="00A21CA7"/>
    <w:rsid w:val="00A22C38"/>
    <w:rsid w:val="00A23202"/>
    <w:rsid w:val="00A23F20"/>
    <w:rsid w:val="00A24F46"/>
    <w:rsid w:val="00A25284"/>
    <w:rsid w:val="00A2548F"/>
    <w:rsid w:val="00A25A56"/>
    <w:rsid w:val="00A269C8"/>
    <w:rsid w:val="00A26BB0"/>
    <w:rsid w:val="00A26C9B"/>
    <w:rsid w:val="00A302AF"/>
    <w:rsid w:val="00A308C5"/>
    <w:rsid w:val="00A30B2D"/>
    <w:rsid w:val="00A30BAB"/>
    <w:rsid w:val="00A316B7"/>
    <w:rsid w:val="00A31CFF"/>
    <w:rsid w:val="00A31D42"/>
    <w:rsid w:val="00A32155"/>
    <w:rsid w:val="00A326A3"/>
    <w:rsid w:val="00A32BDE"/>
    <w:rsid w:val="00A32C2C"/>
    <w:rsid w:val="00A33BA4"/>
    <w:rsid w:val="00A33F78"/>
    <w:rsid w:val="00A35189"/>
    <w:rsid w:val="00A35569"/>
    <w:rsid w:val="00A35775"/>
    <w:rsid w:val="00A3587A"/>
    <w:rsid w:val="00A36495"/>
    <w:rsid w:val="00A36873"/>
    <w:rsid w:val="00A40ED5"/>
    <w:rsid w:val="00A41D5A"/>
    <w:rsid w:val="00A42495"/>
    <w:rsid w:val="00A42F56"/>
    <w:rsid w:val="00A439BC"/>
    <w:rsid w:val="00A4495D"/>
    <w:rsid w:val="00A451F7"/>
    <w:rsid w:val="00A45507"/>
    <w:rsid w:val="00A459AA"/>
    <w:rsid w:val="00A45C05"/>
    <w:rsid w:val="00A45CBF"/>
    <w:rsid w:val="00A45D37"/>
    <w:rsid w:val="00A46ABD"/>
    <w:rsid w:val="00A46AC2"/>
    <w:rsid w:val="00A46FE8"/>
    <w:rsid w:val="00A47325"/>
    <w:rsid w:val="00A473B8"/>
    <w:rsid w:val="00A476D6"/>
    <w:rsid w:val="00A47E46"/>
    <w:rsid w:val="00A502D3"/>
    <w:rsid w:val="00A50C2C"/>
    <w:rsid w:val="00A5176F"/>
    <w:rsid w:val="00A51E5B"/>
    <w:rsid w:val="00A51F20"/>
    <w:rsid w:val="00A5231C"/>
    <w:rsid w:val="00A5286A"/>
    <w:rsid w:val="00A52B0B"/>
    <w:rsid w:val="00A5360D"/>
    <w:rsid w:val="00A53DBB"/>
    <w:rsid w:val="00A540E0"/>
    <w:rsid w:val="00A540E7"/>
    <w:rsid w:val="00A54306"/>
    <w:rsid w:val="00A556E0"/>
    <w:rsid w:val="00A55DDA"/>
    <w:rsid w:val="00A5625B"/>
    <w:rsid w:val="00A56638"/>
    <w:rsid w:val="00A56697"/>
    <w:rsid w:val="00A56CE5"/>
    <w:rsid w:val="00A6045F"/>
    <w:rsid w:val="00A60540"/>
    <w:rsid w:val="00A605AA"/>
    <w:rsid w:val="00A60784"/>
    <w:rsid w:val="00A60B6C"/>
    <w:rsid w:val="00A60BF8"/>
    <w:rsid w:val="00A6181E"/>
    <w:rsid w:val="00A61901"/>
    <w:rsid w:val="00A623D4"/>
    <w:rsid w:val="00A62854"/>
    <w:rsid w:val="00A6299E"/>
    <w:rsid w:val="00A62B00"/>
    <w:rsid w:val="00A63BF7"/>
    <w:rsid w:val="00A63D13"/>
    <w:rsid w:val="00A6416A"/>
    <w:rsid w:val="00A64EC8"/>
    <w:rsid w:val="00A658D2"/>
    <w:rsid w:val="00A65BF5"/>
    <w:rsid w:val="00A65EF5"/>
    <w:rsid w:val="00A66FDF"/>
    <w:rsid w:val="00A67909"/>
    <w:rsid w:val="00A70728"/>
    <w:rsid w:val="00A707D0"/>
    <w:rsid w:val="00A70D31"/>
    <w:rsid w:val="00A71DA5"/>
    <w:rsid w:val="00A72781"/>
    <w:rsid w:val="00A728FD"/>
    <w:rsid w:val="00A72FFA"/>
    <w:rsid w:val="00A7343F"/>
    <w:rsid w:val="00A73AA8"/>
    <w:rsid w:val="00A74316"/>
    <w:rsid w:val="00A75A55"/>
    <w:rsid w:val="00A75E8B"/>
    <w:rsid w:val="00A75FDA"/>
    <w:rsid w:val="00A7686D"/>
    <w:rsid w:val="00A76CD7"/>
    <w:rsid w:val="00A7773C"/>
    <w:rsid w:val="00A8042B"/>
    <w:rsid w:val="00A804FD"/>
    <w:rsid w:val="00A81BD7"/>
    <w:rsid w:val="00A81E17"/>
    <w:rsid w:val="00A82359"/>
    <w:rsid w:val="00A82526"/>
    <w:rsid w:val="00A82B65"/>
    <w:rsid w:val="00A837E8"/>
    <w:rsid w:val="00A85184"/>
    <w:rsid w:val="00A860D1"/>
    <w:rsid w:val="00A86337"/>
    <w:rsid w:val="00A866BD"/>
    <w:rsid w:val="00A872D5"/>
    <w:rsid w:val="00A878EB"/>
    <w:rsid w:val="00A87A36"/>
    <w:rsid w:val="00A87BD9"/>
    <w:rsid w:val="00A87BE4"/>
    <w:rsid w:val="00A90133"/>
    <w:rsid w:val="00A90DD7"/>
    <w:rsid w:val="00A90E18"/>
    <w:rsid w:val="00A91FE0"/>
    <w:rsid w:val="00A922A0"/>
    <w:rsid w:val="00A9233C"/>
    <w:rsid w:val="00A92A7B"/>
    <w:rsid w:val="00A92ACE"/>
    <w:rsid w:val="00A92EAE"/>
    <w:rsid w:val="00A93664"/>
    <w:rsid w:val="00A93C04"/>
    <w:rsid w:val="00A93D75"/>
    <w:rsid w:val="00A96031"/>
    <w:rsid w:val="00A962DB"/>
    <w:rsid w:val="00A968CC"/>
    <w:rsid w:val="00A96E5F"/>
    <w:rsid w:val="00A979F0"/>
    <w:rsid w:val="00AA0457"/>
    <w:rsid w:val="00AA0760"/>
    <w:rsid w:val="00AA07C2"/>
    <w:rsid w:val="00AA1283"/>
    <w:rsid w:val="00AA1465"/>
    <w:rsid w:val="00AA2097"/>
    <w:rsid w:val="00AA2319"/>
    <w:rsid w:val="00AA286D"/>
    <w:rsid w:val="00AA329F"/>
    <w:rsid w:val="00AA3BC9"/>
    <w:rsid w:val="00AA47AC"/>
    <w:rsid w:val="00AA4A38"/>
    <w:rsid w:val="00AA4BEC"/>
    <w:rsid w:val="00AA5061"/>
    <w:rsid w:val="00AA60E1"/>
    <w:rsid w:val="00AA68FF"/>
    <w:rsid w:val="00AA6C7A"/>
    <w:rsid w:val="00AB06E7"/>
    <w:rsid w:val="00AB0715"/>
    <w:rsid w:val="00AB1657"/>
    <w:rsid w:val="00AB1979"/>
    <w:rsid w:val="00AB1ED0"/>
    <w:rsid w:val="00AB1EF4"/>
    <w:rsid w:val="00AB2275"/>
    <w:rsid w:val="00AB2284"/>
    <w:rsid w:val="00AB2324"/>
    <w:rsid w:val="00AB260F"/>
    <w:rsid w:val="00AB2814"/>
    <w:rsid w:val="00AB3161"/>
    <w:rsid w:val="00AB3704"/>
    <w:rsid w:val="00AB3B40"/>
    <w:rsid w:val="00AB3F1F"/>
    <w:rsid w:val="00AB408D"/>
    <w:rsid w:val="00AB413F"/>
    <w:rsid w:val="00AB4980"/>
    <w:rsid w:val="00AB4B41"/>
    <w:rsid w:val="00AB4DC3"/>
    <w:rsid w:val="00AB4F54"/>
    <w:rsid w:val="00AB4FC0"/>
    <w:rsid w:val="00AB55B2"/>
    <w:rsid w:val="00AB5761"/>
    <w:rsid w:val="00AB57E1"/>
    <w:rsid w:val="00AB5FE7"/>
    <w:rsid w:val="00AB6021"/>
    <w:rsid w:val="00AB6496"/>
    <w:rsid w:val="00AB66B4"/>
    <w:rsid w:val="00AB6E0F"/>
    <w:rsid w:val="00AC0206"/>
    <w:rsid w:val="00AC02D2"/>
    <w:rsid w:val="00AC0909"/>
    <w:rsid w:val="00AC130F"/>
    <w:rsid w:val="00AC1D9F"/>
    <w:rsid w:val="00AC3111"/>
    <w:rsid w:val="00AC3942"/>
    <w:rsid w:val="00AC44C7"/>
    <w:rsid w:val="00AC50ED"/>
    <w:rsid w:val="00AC651D"/>
    <w:rsid w:val="00AC7D8A"/>
    <w:rsid w:val="00AC7FB1"/>
    <w:rsid w:val="00AD00B7"/>
    <w:rsid w:val="00AD11F2"/>
    <w:rsid w:val="00AD13BA"/>
    <w:rsid w:val="00AD1AAE"/>
    <w:rsid w:val="00AD1C7F"/>
    <w:rsid w:val="00AD1DC9"/>
    <w:rsid w:val="00AD2688"/>
    <w:rsid w:val="00AD2B29"/>
    <w:rsid w:val="00AD2E93"/>
    <w:rsid w:val="00AD3595"/>
    <w:rsid w:val="00AD3603"/>
    <w:rsid w:val="00AD36DF"/>
    <w:rsid w:val="00AD383A"/>
    <w:rsid w:val="00AD3887"/>
    <w:rsid w:val="00AD3BD3"/>
    <w:rsid w:val="00AD44EB"/>
    <w:rsid w:val="00AD4C8D"/>
    <w:rsid w:val="00AD5309"/>
    <w:rsid w:val="00AD5801"/>
    <w:rsid w:val="00AD5E1E"/>
    <w:rsid w:val="00AD63D2"/>
    <w:rsid w:val="00AD68A4"/>
    <w:rsid w:val="00AD6A78"/>
    <w:rsid w:val="00AD6AEB"/>
    <w:rsid w:val="00AE1CE0"/>
    <w:rsid w:val="00AE1D6B"/>
    <w:rsid w:val="00AE2CB3"/>
    <w:rsid w:val="00AE363A"/>
    <w:rsid w:val="00AE3721"/>
    <w:rsid w:val="00AE3803"/>
    <w:rsid w:val="00AE3A1F"/>
    <w:rsid w:val="00AE3D32"/>
    <w:rsid w:val="00AE4189"/>
    <w:rsid w:val="00AE41AA"/>
    <w:rsid w:val="00AE44A3"/>
    <w:rsid w:val="00AE4CD6"/>
    <w:rsid w:val="00AE5047"/>
    <w:rsid w:val="00AE54AD"/>
    <w:rsid w:val="00AE5770"/>
    <w:rsid w:val="00AE67FE"/>
    <w:rsid w:val="00AE6D48"/>
    <w:rsid w:val="00AE6E6F"/>
    <w:rsid w:val="00AF0101"/>
    <w:rsid w:val="00AF1FF7"/>
    <w:rsid w:val="00AF24CD"/>
    <w:rsid w:val="00AF33A4"/>
    <w:rsid w:val="00AF33B2"/>
    <w:rsid w:val="00AF396E"/>
    <w:rsid w:val="00AF3E92"/>
    <w:rsid w:val="00AF493E"/>
    <w:rsid w:val="00AF4D51"/>
    <w:rsid w:val="00AF4F83"/>
    <w:rsid w:val="00AF54C7"/>
    <w:rsid w:val="00AF567A"/>
    <w:rsid w:val="00AF5D59"/>
    <w:rsid w:val="00AF6275"/>
    <w:rsid w:val="00AF71BB"/>
    <w:rsid w:val="00AF743E"/>
    <w:rsid w:val="00AF7508"/>
    <w:rsid w:val="00AF7554"/>
    <w:rsid w:val="00AF7832"/>
    <w:rsid w:val="00B012EC"/>
    <w:rsid w:val="00B0178E"/>
    <w:rsid w:val="00B020D6"/>
    <w:rsid w:val="00B02215"/>
    <w:rsid w:val="00B027D7"/>
    <w:rsid w:val="00B02AA5"/>
    <w:rsid w:val="00B03062"/>
    <w:rsid w:val="00B031F5"/>
    <w:rsid w:val="00B0338B"/>
    <w:rsid w:val="00B04702"/>
    <w:rsid w:val="00B04884"/>
    <w:rsid w:val="00B04B13"/>
    <w:rsid w:val="00B04FD3"/>
    <w:rsid w:val="00B05EFB"/>
    <w:rsid w:val="00B0611A"/>
    <w:rsid w:val="00B0620A"/>
    <w:rsid w:val="00B06DA9"/>
    <w:rsid w:val="00B1095B"/>
    <w:rsid w:val="00B11619"/>
    <w:rsid w:val="00B117FD"/>
    <w:rsid w:val="00B1203E"/>
    <w:rsid w:val="00B1269E"/>
    <w:rsid w:val="00B1358F"/>
    <w:rsid w:val="00B13836"/>
    <w:rsid w:val="00B13D30"/>
    <w:rsid w:val="00B146F7"/>
    <w:rsid w:val="00B14A74"/>
    <w:rsid w:val="00B14B63"/>
    <w:rsid w:val="00B14C2D"/>
    <w:rsid w:val="00B14F65"/>
    <w:rsid w:val="00B1595C"/>
    <w:rsid w:val="00B15D14"/>
    <w:rsid w:val="00B15FDA"/>
    <w:rsid w:val="00B162CA"/>
    <w:rsid w:val="00B16D95"/>
    <w:rsid w:val="00B16EAF"/>
    <w:rsid w:val="00B16EC8"/>
    <w:rsid w:val="00B174A6"/>
    <w:rsid w:val="00B1798C"/>
    <w:rsid w:val="00B17E0D"/>
    <w:rsid w:val="00B20322"/>
    <w:rsid w:val="00B21421"/>
    <w:rsid w:val="00B2230B"/>
    <w:rsid w:val="00B2249B"/>
    <w:rsid w:val="00B2250C"/>
    <w:rsid w:val="00B2263A"/>
    <w:rsid w:val="00B235DF"/>
    <w:rsid w:val="00B240E2"/>
    <w:rsid w:val="00B250A3"/>
    <w:rsid w:val="00B257EF"/>
    <w:rsid w:val="00B25C3C"/>
    <w:rsid w:val="00B269DE"/>
    <w:rsid w:val="00B279EF"/>
    <w:rsid w:val="00B3001E"/>
    <w:rsid w:val="00B307C8"/>
    <w:rsid w:val="00B30AB4"/>
    <w:rsid w:val="00B312B3"/>
    <w:rsid w:val="00B31EBA"/>
    <w:rsid w:val="00B31FA9"/>
    <w:rsid w:val="00B32F71"/>
    <w:rsid w:val="00B3333F"/>
    <w:rsid w:val="00B337EE"/>
    <w:rsid w:val="00B338DD"/>
    <w:rsid w:val="00B34543"/>
    <w:rsid w:val="00B349A8"/>
    <w:rsid w:val="00B3530A"/>
    <w:rsid w:val="00B359E5"/>
    <w:rsid w:val="00B35B4A"/>
    <w:rsid w:val="00B3618E"/>
    <w:rsid w:val="00B36267"/>
    <w:rsid w:val="00B362FB"/>
    <w:rsid w:val="00B36D89"/>
    <w:rsid w:val="00B371DF"/>
    <w:rsid w:val="00B4062A"/>
    <w:rsid w:val="00B41A91"/>
    <w:rsid w:val="00B41C8A"/>
    <w:rsid w:val="00B4285B"/>
    <w:rsid w:val="00B431E4"/>
    <w:rsid w:val="00B43385"/>
    <w:rsid w:val="00B438FF"/>
    <w:rsid w:val="00B43AE8"/>
    <w:rsid w:val="00B43C51"/>
    <w:rsid w:val="00B44753"/>
    <w:rsid w:val="00B45091"/>
    <w:rsid w:val="00B4551D"/>
    <w:rsid w:val="00B45A15"/>
    <w:rsid w:val="00B46AD7"/>
    <w:rsid w:val="00B46B52"/>
    <w:rsid w:val="00B47C0E"/>
    <w:rsid w:val="00B47C49"/>
    <w:rsid w:val="00B514CF"/>
    <w:rsid w:val="00B51B3E"/>
    <w:rsid w:val="00B52077"/>
    <w:rsid w:val="00B520C6"/>
    <w:rsid w:val="00B528BF"/>
    <w:rsid w:val="00B529E1"/>
    <w:rsid w:val="00B53950"/>
    <w:rsid w:val="00B54A14"/>
    <w:rsid w:val="00B54AC8"/>
    <w:rsid w:val="00B555BC"/>
    <w:rsid w:val="00B55604"/>
    <w:rsid w:val="00B5594E"/>
    <w:rsid w:val="00B55B7A"/>
    <w:rsid w:val="00B55F3E"/>
    <w:rsid w:val="00B56F3A"/>
    <w:rsid w:val="00B570AC"/>
    <w:rsid w:val="00B57816"/>
    <w:rsid w:val="00B57F81"/>
    <w:rsid w:val="00B600C1"/>
    <w:rsid w:val="00B60866"/>
    <w:rsid w:val="00B618DE"/>
    <w:rsid w:val="00B61BD5"/>
    <w:rsid w:val="00B61CE0"/>
    <w:rsid w:val="00B623E1"/>
    <w:rsid w:val="00B6300F"/>
    <w:rsid w:val="00B64A56"/>
    <w:rsid w:val="00B65565"/>
    <w:rsid w:val="00B65A8B"/>
    <w:rsid w:val="00B65BAE"/>
    <w:rsid w:val="00B65E07"/>
    <w:rsid w:val="00B66600"/>
    <w:rsid w:val="00B66F90"/>
    <w:rsid w:val="00B678D4"/>
    <w:rsid w:val="00B67B5B"/>
    <w:rsid w:val="00B70028"/>
    <w:rsid w:val="00B70AD7"/>
    <w:rsid w:val="00B70C1E"/>
    <w:rsid w:val="00B71B28"/>
    <w:rsid w:val="00B72012"/>
    <w:rsid w:val="00B72496"/>
    <w:rsid w:val="00B72657"/>
    <w:rsid w:val="00B7281C"/>
    <w:rsid w:val="00B7287A"/>
    <w:rsid w:val="00B7302A"/>
    <w:rsid w:val="00B734FB"/>
    <w:rsid w:val="00B73BA5"/>
    <w:rsid w:val="00B74C6D"/>
    <w:rsid w:val="00B7665A"/>
    <w:rsid w:val="00B76918"/>
    <w:rsid w:val="00B76FCC"/>
    <w:rsid w:val="00B80125"/>
    <w:rsid w:val="00B80273"/>
    <w:rsid w:val="00B8099A"/>
    <w:rsid w:val="00B82DAA"/>
    <w:rsid w:val="00B82F38"/>
    <w:rsid w:val="00B83665"/>
    <w:rsid w:val="00B8373E"/>
    <w:rsid w:val="00B840C8"/>
    <w:rsid w:val="00B841F4"/>
    <w:rsid w:val="00B842FD"/>
    <w:rsid w:val="00B84576"/>
    <w:rsid w:val="00B84B61"/>
    <w:rsid w:val="00B84BD4"/>
    <w:rsid w:val="00B851EA"/>
    <w:rsid w:val="00B85B65"/>
    <w:rsid w:val="00B85D9B"/>
    <w:rsid w:val="00B85F19"/>
    <w:rsid w:val="00B87A0F"/>
    <w:rsid w:val="00B87B48"/>
    <w:rsid w:val="00B908C0"/>
    <w:rsid w:val="00B90AA8"/>
    <w:rsid w:val="00B91346"/>
    <w:rsid w:val="00B91C3C"/>
    <w:rsid w:val="00B93238"/>
    <w:rsid w:val="00B940A2"/>
    <w:rsid w:val="00B949F9"/>
    <w:rsid w:val="00B95825"/>
    <w:rsid w:val="00B96CB4"/>
    <w:rsid w:val="00B97033"/>
    <w:rsid w:val="00B97343"/>
    <w:rsid w:val="00B97419"/>
    <w:rsid w:val="00B97D94"/>
    <w:rsid w:val="00BA0145"/>
    <w:rsid w:val="00BA034F"/>
    <w:rsid w:val="00BA06FE"/>
    <w:rsid w:val="00BA0801"/>
    <w:rsid w:val="00BA2BC9"/>
    <w:rsid w:val="00BA341F"/>
    <w:rsid w:val="00BA3F6A"/>
    <w:rsid w:val="00BA43FB"/>
    <w:rsid w:val="00BA47CE"/>
    <w:rsid w:val="00BA4970"/>
    <w:rsid w:val="00BA4ADC"/>
    <w:rsid w:val="00BA4DE8"/>
    <w:rsid w:val="00BA4F5E"/>
    <w:rsid w:val="00BA5432"/>
    <w:rsid w:val="00BA5B66"/>
    <w:rsid w:val="00BA5C52"/>
    <w:rsid w:val="00BA5F56"/>
    <w:rsid w:val="00BA6803"/>
    <w:rsid w:val="00BA7B10"/>
    <w:rsid w:val="00BB01BA"/>
    <w:rsid w:val="00BB0ADA"/>
    <w:rsid w:val="00BB0C33"/>
    <w:rsid w:val="00BB0D07"/>
    <w:rsid w:val="00BB0E28"/>
    <w:rsid w:val="00BB0E82"/>
    <w:rsid w:val="00BB1E5A"/>
    <w:rsid w:val="00BB2128"/>
    <w:rsid w:val="00BB22F8"/>
    <w:rsid w:val="00BB255D"/>
    <w:rsid w:val="00BB27BC"/>
    <w:rsid w:val="00BB3A31"/>
    <w:rsid w:val="00BB418C"/>
    <w:rsid w:val="00BB47E8"/>
    <w:rsid w:val="00BB5EFC"/>
    <w:rsid w:val="00BB60A1"/>
    <w:rsid w:val="00BB760E"/>
    <w:rsid w:val="00BB7B11"/>
    <w:rsid w:val="00BB7D54"/>
    <w:rsid w:val="00BC0330"/>
    <w:rsid w:val="00BC06E0"/>
    <w:rsid w:val="00BC0BBD"/>
    <w:rsid w:val="00BC0F38"/>
    <w:rsid w:val="00BC0F46"/>
    <w:rsid w:val="00BC1064"/>
    <w:rsid w:val="00BC10C6"/>
    <w:rsid w:val="00BC1190"/>
    <w:rsid w:val="00BC1508"/>
    <w:rsid w:val="00BC16BB"/>
    <w:rsid w:val="00BC1908"/>
    <w:rsid w:val="00BC21EC"/>
    <w:rsid w:val="00BC286B"/>
    <w:rsid w:val="00BC29B4"/>
    <w:rsid w:val="00BC2EC3"/>
    <w:rsid w:val="00BC3811"/>
    <w:rsid w:val="00BC3EEE"/>
    <w:rsid w:val="00BC4086"/>
    <w:rsid w:val="00BC5A3D"/>
    <w:rsid w:val="00BC5BC0"/>
    <w:rsid w:val="00BC5EA2"/>
    <w:rsid w:val="00BC5FAB"/>
    <w:rsid w:val="00BC652B"/>
    <w:rsid w:val="00BC6B9C"/>
    <w:rsid w:val="00BC754A"/>
    <w:rsid w:val="00BD0B45"/>
    <w:rsid w:val="00BD0F25"/>
    <w:rsid w:val="00BD127D"/>
    <w:rsid w:val="00BD1CA6"/>
    <w:rsid w:val="00BD25F9"/>
    <w:rsid w:val="00BD2FFB"/>
    <w:rsid w:val="00BD30C1"/>
    <w:rsid w:val="00BD3F35"/>
    <w:rsid w:val="00BD4226"/>
    <w:rsid w:val="00BD46F8"/>
    <w:rsid w:val="00BD4D4D"/>
    <w:rsid w:val="00BD55B5"/>
    <w:rsid w:val="00BD59B9"/>
    <w:rsid w:val="00BD5DFE"/>
    <w:rsid w:val="00BD65AF"/>
    <w:rsid w:val="00BD69F8"/>
    <w:rsid w:val="00BD6B24"/>
    <w:rsid w:val="00BD7534"/>
    <w:rsid w:val="00BE03B4"/>
    <w:rsid w:val="00BE0CA3"/>
    <w:rsid w:val="00BE0CE0"/>
    <w:rsid w:val="00BE0E05"/>
    <w:rsid w:val="00BE15EA"/>
    <w:rsid w:val="00BE22BB"/>
    <w:rsid w:val="00BE2975"/>
    <w:rsid w:val="00BE32C8"/>
    <w:rsid w:val="00BE3B18"/>
    <w:rsid w:val="00BE412C"/>
    <w:rsid w:val="00BE5465"/>
    <w:rsid w:val="00BE5BD7"/>
    <w:rsid w:val="00BE630C"/>
    <w:rsid w:val="00BE659F"/>
    <w:rsid w:val="00BE65A8"/>
    <w:rsid w:val="00BE774A"/>
    <w:rsid w:val="00BF01B9"/>
    <w:rsid w:val="00BF01BE"/>
    <w:rsid w:val="00BF023A"/>
    <w:rsid w:val="00BF0B6F"/>
    <w:rsid w:val="00BF0D5C"/>
    <w:rsid w:val="00BF1042"/>
    <w:rsid w:val="00BF10BF"/>
    <w:rsid w:val="00BF1635"/>
    <w:rsid w:val="00BF275D"/>
    <w:rsid w:val="00BF2D0D"/>
    <w:rsid w:val="00BF308A"/>
    <w:rsid w:val="00BF33DE"/>
    <w:rsid w:val="00BF3461"/>
    <w:rsid w:val="00BF34D5"/>
    <w:rsid w:val="00BF34FB"/>
    <w:rsid w:val="00BF3E08"/>
    <w:rsid w:val="00BF45FD"/>
    <w:rsid w:val="00BF4EE8"/>
    <w:rsid w:val="00BF5474"/>
    <w:rsid w:val="00BF5C04"/>
    <w:rsid w:val="00BF660B"/>
    <w:rsid w:val="00BF6783"/>
    <w:rsid w:val="00BF708E"/>
    <w:rsid w:val="00BF742A"/>
    <w:rsid w:val="00BF77C0"/>
    <w:rsid w:val="00BF7BA2"/>
    <w:rsid w:val="00BF7D87"/>
    <w:rsid w:val="00C00527"/>
    <w:rsid w:val="00C0085C"/>
    <w:rsid w:val="00C00E43"/>
    <w:rsid w:val="00C018B5"/>
    <w:rsid w:val="00C01CDF"/>
    <w:rsid w:val="00C02034"/>
    <w:rsid w:val="00C02F3F"/>
    <w:rsid w:val="00C0304A"/>
    <w:rsid w:val="00C033A9"/>
    <w:rsid w:val="00C03580"/>
    <w:rsid w:val="00C038FA"/>
    <w:rsid w:val="00C03E27"/>
    <w:rsid w:val="00C040A6"/>
    <w:rsid w:val="00C042A4"/>
    <w:rsid w:val="00C04DA3"/>
    <w:rsid w:val="00C04DD3"/>
    <w:rsid w:val="00C051B9"/>
    <w:rsid w:val="00C0591A"/>
    <w:rsid w:val="00C05F04"/>
    <w:rsid w:val="00C06338"/>
    <w:rsid w:val="00C069E3"/>
    <w:rsid w:val="00C06DC2"/>
    <w:rsid w:val="00C104E1"/>
    <w:rsid w:val="00C10679"/>
    <w:rsid w:val="00C11736"/>
    <w:rsid w:val="00C121E7"/>
    <w:rsid w:val="00C122F6"/>
    <w:rsid w:val="00C125DA"/>
    <w:rsid w:val="00C129C2"/>
    <w:rsid w:val="00C1370A"/>
    <w:rsid w:val="00C13F65"/>
    <w:rsid w:val="00C14662"/>
    <w:rsid w:val="00C14FB7"/>
    <w:rsid w:val="00C154DB"/>
    <w:rsid w:val="00C1576C"/>
    <w:rsid w:val="00C15903"/>
    <w:rsid w:val="00C15FFF"/>
    <w:rsid w:val="00C161A8"/>
    <w:rsid w:val="00C1694F"/>
    <w:rsid w:val="00C170B4"/>
    <w:rsid w:val="00C171C4"/>
    <w:rsid w:val="00C20A18"/>
    <w:rsid w:val="00C213C2"/>
    <w:rsid w:val="00C215A5"/>
    <w:rsid w:val="00C2198D"/>
    <w:rsid w:val="00C21D8D"/>
    <w:rsid w:val="00C222FB"/>
    <w:rsid w:val="00C22A7B"/>
    <w:rsid w:val="00C22AF0"/>
    <w:rsid w:val="00C22AFA"/>
    <w:rsid w:val="00C22BF4"/>
    <w:rsid w:val="00C23350"/>
    <w:rsid w:val="00C2357A"/>
    <w:rsid w:val="00C23D25"/>
    <w:rsid w:val="00C23DAA"/>
    <w:rsid w:val="00C24C6D"/>
    <w:rsid w:val="00C252A1"/>
    <w:rsid w:val="00C25480"/>
    <w:rsid w:val="00C256B7"/>
    <w:rsid w:val="00C265D6"/>
    <w:rsid w:val="00C26C66"/>
    <w:rsid w:val="00C2725B"/>
    <w:rsid w:val="00C2730F"/>
    <w:rsid w:val="00C279E3"/>
    <w:rsid w:val="00C3186A"/>
    <w:rsid w:val="00C31E76"/>
    <w:rsid w:val="00C324F8"/>
    <w:rsid w:val="00C327CC"/>
    <w:rsid w:val="00C32A09"/>
    <w:rsid w:val="00C32AEB"/>
    <w:rsid w:val="00C32E0F"/>
    <w:rsid w:val="00C32FFA"/>
    <w:rsid w:val="00C33398"/>
    <w:rsid w:val="00C34AA5"/>
    <w:rsid w:val="00C34DEC"/>
    <w:rsid w:val="00C34FFA"/>
    <w:rsid w:val="00C35027"/>
    <w:rsid w:val="00C350BE"/>
    <w:rsid w:val="00C352AA"/>
    <w:rsid w:val="00C352B4"/>
    <w:rsid w:val="00C3597D"/>
    <w:rsid w:val="00C35CB9"/>
    <w:rsid w:val="00C360B5"/>
    <w:rsid w:val="00C36E46"/>
    <w:rsid w:val="00C36E5D"/>
    <w:rsid w:val="00C36FE8"/>
    <w:rsid w:val="00C372A8"/>
    <w:rsid w:val="00C3741C"/>
    <w:rsid w:val="00C40379"/>
    <w:rsid w:val="00C405AC"/>
    <w:rsid w:val="00C40B7C"/>
    <w:rsid w:val="00C41547"/>
    <w:rsid w:val="00C4190D"/>
    <w:rsid w:val="00C421C5"/>
    <w:rsid w:val="00C4305F"/>
    <w:rsid w:val="00C430EA"/>
    <w:rsid w:val="00C43AA6"/>
    <w:rsid w:val="00C45C0D"/>
    <w:rsid w:val="00C45FF0"/>
    <w:rsid w:val="00C46C23"/>
    <w:rsid w:val="00C47165"/>
    <w:rsid w:val="00C47653"/>
    <w:rsid w:val="00C476ED"/>
    <w:rsid w:val="00C477AB"/>
    <w:rsid w:val="00C477B4"/>
    <w:rsid w:val="00C47B58"/>
    <w:rsid w:val="00C47C3F"/>
    <w:rsid w:val="00C47F44"/>
    <w:rsid w:val="00C50011"/>
    <w:rsid w:val="00C505BB"/>
    <w:rsid w:val="00C505F6"/>
    <w:rsid w:val="00C50EAD"/>
    <w:rsid w:val="00C52B1E"/>
    <w:rsid w:val="00C52EB4"/>
    <w:rsid w:val="00C53C59"/>
    <w:rsid w:val="00C542F5"/>
    <w:rsid w:val="00C54709"/>
    <w:rsid w:val="00C54F57"/>
    <w:rsid w:val="00C55340"/>
    <w:rsid w:val="00C55D22"/>
    <w:rsid w:val="00C55F6A"/>
    <w:rsid w:val="00C575BA"/>
    <w:rsid w:val="00C57AF1"/>
    <w:rsid w:val="00C57E25"/>
    <w:rsid w:val="00C60892"/>
    <w:rsid w:val="00C60947"/>
    <w:rsid w:val="00C60BE6"/>
    <w:rsid w:val="00C60CDA"/>
    <w:rsid w:val="00C61F77"/>
    <w:rsid w:val="00C6258D"/>
    <w:rsid w:val="00C62C5F"/>
    <w:rsid w:val="00C62CEF"/>
    <w:rsid w:val="00C63516"/>
    <w:rsid w:val="00C63623"/>
    <w:rsid w:val="00C63918"/>
    <w:rsid w:val="00C63A5D"/>
    <w:rsid w:val="00C63D22"/>
    <w:rsid w:val="00C6403E"/>
    <w:rsid w:val="00C64487"/>
    <w:rsid w:val="00C655E6"/>
    <w:rsid w:val="00C65B8F"/>
    <w:rsid w:val="00C662CB"/>
    <w:rsid w:val="00C66411"/>
    <w:rsid w:val="00C66B4F"/>
    <w:rsid w:val="00C66D6D"/>
    <w:rsid w:val="00C670A8"/>
    <w:rsid w:val="00C679CE"/>
    <w:rsid w:val="00C67E09"/>
    <w:rsid w:val="00C710B6"/>
    <w:rsid w:val="00C71854"/>
    <w:rsid w:val="00C71A96"/>
    <w:rsid w:val="00C71B4D"/>
    <w:rsid w:val="00C72080"/>
    <w:rsid w:val="00C723AA"/>
    <w:rsid w:val="00C7274C"/>
    <w:rsid w:val="00C728EA"/>
    <w:rsid w:val="00C7355F"/>
    <w:rsid w:val="00C737CD"/>
    <w:rsid w:val="00C73D23"/>
    <w:rsid w:val="00C73F08"/>
    <w:rsid w:val="00C743AE"/>
    <w:rsid w:val="00C748FE"/>
    <w:rsid w:val="00C74A13"/>
    <w:rsid w:val="00C75B51"/>
    <w:rsid w:val="00C75C1A"/>
    <w:rsid w:val="00C75D80"/>
    <w:rsid w:val="00C76085"/>
    <w:rsid w:val="00C77E21"/>
    <w:rsid w:val="00C80344"/>
    <w:rsid w:val="00C8053C"/>
    <w:rsid w:val="00C80D0B"/>
    <w:rsid w:val="00C80F09"/>
    <w:rsid w:val="00C81868"/>
    <w:rsid w:val="00C81B29"/>
    <w:rsid w:val="00C82122"/>
    <w:rsid w:val="00C82810"/>
    <w:rsid w:val="00C82967"/>
    <w:rsid w:val="00C82D97"/>
    <w:rsid w:val="00C83737"/>
    <w:rsid w:val="00C8374B"/>
    <w:rsid w:val="00C8396D"/>
    <w:rsid w:val="00C843F5"/>
    <w:rsid w:val="00C84437"/>
    <w:rsid w:val="00C85044"/>
    <w:rsid w:val="00C86F3D"/>
    <w:rsid w:val="00C876C3"/>
    <w:rsid w:val="00C87D00"/>
    <w:rsid w:val="00C87ECF"/>
    <w:rsid w:val="00C909FF"/>
    <w:rsid w:val="00C90E07"/>
    <w:rsid w:val="00C9184C"/>
    <w:rsid w:val="00C91A33"/>
    <w:rsid w:val="00C9257D"/>
    <w:rsid w:val="00C92E6F"/>
    <w:rsid w:val="00C93BC6"/>
    <w:rsid w:val="00C94031"/>
    <w:rsid w:val="00C946CD"/>
    <w:rsid w:val="00C946F2"/>
    <w:rsid w:val="00C95179"/>
    <w:rsid w:val="00C95CA5"/>
    <w:rsid w:val="00C968C2"/>
    <w:rsid w:val="00C96A3A"/>
    <w:rsid w:val="00C96C41"/>
    <w:rsid w:val="00C976C4"/>
    <w:rsid w:val="00C97809"/>
    <w:rsid w:val="00C978C0"/>
    <w:rsid w:val="00CA0658"/>
    <w:rsid w:val="00CA13C4"/>
    <w:rsid w:val="00CA1E81"/>
    <w:rsid w:val="00CA2846"/>
    <w:rsid w:val="00CA2889"/>
    <w:rsid w:val="00CA2A6D"/>
    <w:rsid w:val="00CA3AF3"/>
    <w:rsid w:val="00CA3E5E"/>
    <w:rsid w:val="00CA4236"/>
    <w:rsid w:val="00CA4354"/>
    <w:rsid w:val="00CA43F8"/>
    <w:rsid w:val="00CA48F3"/>
    <w:rsid w:val="00CA5953"/>
    <w:rsid w:val="00CA5989"/>
    <w:rsid w:val="00CA5A47"/>
    <w:rsid w:val="00CA5D6C"/>
    <w:rsid w:val="00CA63B5"/>
    <w:rsid w:val="00CB00BE"/>
    <w:rsid w:val="00CB0A5F"/>
    <w:rsid w:val="00CB0A7C"/>
    <w:rsid w:val="00CB0BAA"/>
    <w:rsid w:val="00CB1732"/>
    <w:rsid w:val="00CB1B09"/>
    <w:rsid w:val="00CB1E47"/>
    <w:rsid w:val="00CB36A6"/>
    <w:rsid w:val="00CB387A"/>
    <w:rsid w:val="00CB4420"/>
    <w:rsid w:val="00CB4B2B"/>
    <w:rsid w:val="00CB4B48"/>
    <w:rsid w:val="00CB4CFD"/>
    <w:rsid w:val="00CB4D46"/>
    <w:rsid w:val="00CB4E60"/>
    <w:rsid w:val="00CB4EC6"/>
    <w:rsid w:val="00CB5677"/>
    <w:rsid w:val="00CB5C36"/>
    <w:rsid w:val="00CB63EA"/>
    <w:rsid w:val="00CB69C1"/>
    <w:rsid w:val="00CB6A2D"/>
    <w:rsid w:val="00CB6C4E"/>
    <w:rsid w:val="00CB74E9"/>
    <w:rsid w:val="00CB7F2C"/>
    <w:rsid w:val="00CC006F"/>
    <w:rsid w:val="00CC0445"/>
    <w:rsid w:val="00CC048F"/>
    <w:rsid w:val="00CC10B2"/>
    <w:rsid w:val="00CC1191"/>
    <w:rsid w:val="00CC15FA"/>
    <w:rsid w:val="00CC1CE2"/>
    <w:rsid w:val="00CC1EC6"/>
    <w:rsid w:val="00CC2655"/>
    <w:rsid w:val="00CC2CED"/>
    <w:rsid w:val="00CC2D3E"/>
    <w:rsid w:val="00CC3322"/>
    <w:rsid w:val="00CC454D"/>
    <w:rsid w:val="00CC4BC1"/>
    <w:rsid w:val="00CC4DC0"/>
    <w:rsid w:val="00CC4E90"/>
    <w:rsid w:val="00CC553E"/>
    <w:rsid w:val="00CC5777"/>
    <w:rsid w:val="00CC6190"/>
    <w:rsid w:val="00CC61CF"/>
    <w:rsid w:val="00CC61FD"/>
    <w:rsid w:val="00CC6901"/>
    <w:rsid w:val="00CC6FAA"/>
    <w:rsid w:val="00CC7D90"/>
    <w:rsid w:val="00CD032A"/>
    <w:rsid w:val="00CD05AB"/>
    <w:rsid w:val="00CD1340"/>
    <w:rsid w:val="00CD1ED1"/>
    <w:rsid w:val="00CD3619"/>
    <w:rsid w:val="00CD3E36"/>
    <w:rsid w:val="00CD426F"/>
    <w:rsid w:val="00CD4913"/>
    <w:rsid w:val="00CD4F9B"/>
    <w:rsid w:val="00CD538B"/>
    <w:rsid w:val="00CD5889"/>
    <w:rsid w:val="00CD5A70"/>
    <w:rsid w:val="00CD7209"/>
    <w:rsid w:val="00CD75E2"/>
    <w:rsid w:val="00CD7D5B"/>
    <w:rsid w:val="00CE00F2"/>
    <w:rsid w:val="00CE02C4"/>
    <w:rsid w:val="00CE0372"/>
    <w:rsid w:val="00CE083A"/>
    <w:rsid w:val="00CE08FA"/>
    <w:rsid w:val="00CE0E1E"/>
    <w:rsid w:val="00CE10B0"/>
    <w:rsid w:val="00CE1C85"/>
    <w:rsid w:val="00CE3173"/>
    <w:rsid w:val="00CE385C"/>
    <w:rsid w:val="00CE3A1E"/>
    <w:rsid w:val="00CE3B18"/>
    <w:rsid w:val="00CE3EA5"/>
    <w:rsid w:val="00CE3FAE"/>
    <w:rsid w:val="00CE3FFD"/>
    <w:rsid w:val="00CE45DD"/>
    <w:rsid w:val="00CE4A0E"/>
    <w:rsid w:val="00CE4F6D"/>
    <w:rsid w:val="00CE5B97"/>
    <w:rsid w:val="00CE66DD"/>
    <w:rsid w:val="00CE6759"/>
    <w:rsid w:val="00CE6C5C"/>
    <w:rsid w:val="00CE7373"/>
    <w:rsid w:val="00CE7C95"/>
    <w:rsid w:val="00CE7F48"/>
    <w:rsid w:val="00CF0699"/>
    <w:rsid w:val="00CF1286"/>
    <w:rsid w:val="00CF1838"/>
    <w:rsid w:val="00CF18DD"/>
    <w:rsid w:val="00CF1A2D"/>
    <w:rsid w:val="00CF216B"/>
    <w:rsid w:val="00CF2179"/>
    <w:rsid w:val="00CF26A7"/>
    <w:rsid w:val="00CF2E72"/>
    <w:rsid w:val="00CF3B86"/>
    <w:rsid w:val="00CF43A3"/>
    <w:rsid w:val="00CF4595"/>
    <w:rsid w:val="00CF45D3"/>
    <w:rsid w:val="00CF4794"/>
    <w:rsid w:val="00CF4E66"/>
    <w:rsid w:val="00CF5D2C"/>
    <w:rsid w:val="00CF6388"/>
    <w:rsid w:val="00CF6864"/>
    <w:rsid w:val="00CF6983"/>
    <w:rsid w:val="00CF69C3"/>
    <w:rsid w:val="00CF7EEC"/>
    <w:rsid w:val="00D0092A"/>
    <w:rsid w:val="00D00B69"/>
    <w:rsid w:val="00D00FDD"/>
    <w:rsid w:val="00D01351"/>
    <w:rsid w:val="00D019CB"/>
    <w:rsid w:val="00D01BAD"/>
    <w:rsid w:val="00D01F67"/>
    <w:rsid w:val="00D02038"/>
    <w:rsid w:val="00D024DB"/>
    <w:rsid w:val="00D02880"/>
    <w:rsid w:val="00D02B1D"/>
    <w:rsid w:val="00D03261"/>
    <w:rsid w:val="00D03B05"/>
    <w:rsid w:val="00D03F96"/>
    <w:rsid w:val="00D04498"/>
    <w:rsid w:val="00D04650"/>
    <w:rsid w:val="00D04958"/>
    <w:rsid w:val="00D05257"/>
    <w:rsid w:val="00D05269"/>
    <w:rsid w:val="00D052A9"/>
    <w:rsid w:val="00D05618"/>
    <w:rsid w:val="00D063D5"/>
    <w:rsid w:val="00D066A5"/>
    <w:rsid w:val="00D06F8A"/>
    <w:rsid w:val="00D079DA"/>
    <w:rsid w:val="00D10634"/>
    <w:rsid w:val="00D10B63"/>
    <w:rsid w:val="00D10E5D"/>
    <w:rsid w:val="00D113E8"/>
    <w:rsid w:val="00D114A9"/>
    <w:rsid w:val="00D117EC"/>
    <w:rsid w:val="00D12654"/>
    <w:rsid w:val="00D129B9"/>
    <w:rsid w:val="00D12B69"/>
    <w:rsid w:val="00D12F5F"/>
    <w:rsid w:val="00D13457"/>
    <w:rsid w:val="00D13A9D"/>
    <w:rsid w:val="00D14ECE"/>
    <w:rsid w:val="00D1524B"/>
    <w:rsid w:val="00D1544A"/>
    <w:rsid w:val="00D159FB"/>
    <w:rsid w:val="00D16139"/>
    <w:rsid w:val="00D1624A"/>
    <w:rsid w:val="00D16434"/>
    <w:rsid w:val="00D16546"/>
    <w:rsid w:val="00D1679A"/>
    <w:rsid w:val="00D1771C"/>
    <w:rsid w:val="00D17AA6"/>
    <w:rsid w:val="00D2140E"/>
    <w:rsid w:val="00D219BE"/>
    <w:rsid w:val="00D21E85"/>
    <w:rsid w:val="00D22A39"/>
    <w:rsid w:val="00D22A92"/>
    <w:rsid w:val="00D22AF4"/>
    <w:rsid w:val="00D237CD"/>
    <w:rsid w:val="00D239F2"/>
    <w:rsid w:val="00D23B7A"/>
    <w:rsid w:val="00D23C33"/>
    <w:rsid w:val="00D23CC2"/>
    <w:rsid w:val="00D23EB0"/>
    <w:rsid w:val="00D24E17"/>
    <w:rsid w:val="00D25329"/>
    <w:rsid w:val="00D2604E"/>
    <w:rsid w:val="00D263B0"/>
    <w:rsid w:val="00D26651"/>
    <w:rsid w:val="00D27586"/>
    <w:rsid w:val="00D3046C"/>
    <w:rsid w:val="00D3107B"/>
    <w:rsid w:val="00D31C1B"/>
    <w:rsid w:val="00D31CD0"/>
    <w:rsid w:val="00D31DA2"/>
    <w:rsid w:val="00D324A2"/>
    <w:rsid w:val="00D32667"/>
    <w:rsid w:val="00D326E0"/>
    <w:rsid w:val="00D3295B"/>
    <w:rsid w:val="00D33192"/>
    <w:rsid w:val="00D336FA"/>
    <w:rsid w:val="00D33980"/>
    <w:rsid w:val="00D34167"/>
    <w:rsid w:val="00D344A1"/>
    <w:rsid w:val="00D34C0E"/>
    <w:rsid w:val="00D35AB7"/>
    <w:rsid w:val="00D36488"/>
    <w:rsid w:val="00D369C9"/>
    <w:rsid w:val="00D36E2D"/>
    <w:rsid w:val="00D36FF7"/>
    <w:rsid w:val="00D370D4"/>
    <w:rsid w:val="00D37DBE"/>
    <w:rsid w:val="00D404CA"/>
    <w:rsid w:val="00D414DD"/>
    <w:rsid w:val="00D41E16"/>
    <w:rsid w:val="00D420CE"/>
    <w:rsid w:val="00D4275E"/>
    <w:rsid w:val="00D42C1E"/>
    <w:rsid w:val="00D43689"/>
    <w:rsid w:val="00D43BEC"/>
    <w:rsid w:val="00D43E27"/>
    <w:rsid w:val="00D45123"/>
    <w:rsid w:val="00D4531E"/>
    <w:rsid w:val="00D455B9"/>
    <w:rsid w:val="00D457BC"/>
    <w:rsid w:val="00D45914"/>
    <w:rsid w:val="00D45BAB"/>
    <w:rsid w:val="00D45D5C"/>
    <w:rsid w:val="00D46861"/>
    <w:rsid w:val="00D469FF"/>
    <w:rsid w:val="00D46E8B"/>
    <w:rsid w:val="00D5057D"/>
    <w:rsid w:val="00D52360"/>
    <w:rsid w:val="00D5281A"/>
    <w:rsid w:val="00D542D9"/>
    <w:rsid w:val="00D545F9"/>
    <w:rsid w:val="00D54CB0"/>
    <w:rsid w:val="00D558BF"/>
    <w:rsid w:val="00D55BF3"/>
    <w:rsid w:val="00D56227"/>
    <w:rsid w:val="00D56C34"/>
    <w:rsid w:val="00D56D62"/>
    <w:rsid w:val="00D57186"/>
    <w:rsid w:val="00D577BC"/>
    <w:rsid w:val="00D57885"/>
    <w:rsid w:val="00D61467"/>
    <w:rsid w:val="00D61CD5"/>
    <w:rsid w:val="00D6213D"/>
    <w:rsid w:val="00D62574"/>
    <w:rsid w:val="00D62ACE"/>
    <w:rsid w:val="00D63534"/>
    <w:rsid w:val="00D6365E"/>
    <w:rsid w:val="00D63861"/>
    <w:rsid w:val="00D63D4C"/>
    <w:rsid w:val="00D63D50"/>
    <w:rsid w:val="00D64446"/>
    <w:rsid w:val="00D6467D"/>
    <w:rsid w:val="00D64C8D"/>
    <w:rsid w:val="00D669EC"/>
    <w:rsid w:val="00D66B74"/>
    <w:rsid w:val="00D672CF"/>
    <w:rsid w:val="00D704BE"/>
    <w:rsid w:val="00D709F9"/>
    <w:rsid w:val="00D70C0A"/>
    <w:rsid w:val="00D70F71"/>
    <w:rsid w:val="00D717A4"/>
    <w:rsid w:val="00D718C3"/>
    <w:rsid w:val="00D71CE7"/>
    <w:rsid w:val="00D726A9"/>
    <w:rsid w:val="00D73929"/>
    <w:rsid w:val="00D73C73"/>
    <w:rsid w:val="00D73EE7"/>
    <w:rsid w:val="00D745AB"/>
    <w:rsid w:val="00D745BE"/>
    <w:rsid w:val="00D74E29"/>
    <w:rsid w:val="00D75558"/>
    <w:rsid w:val="00D75649"/>
    <w:rsid w:val="00D760E6"/>
    <w:rsid w:val="00D761BF"/>
    <w:rsid w:val="00D761DE"/>
    <w:rsid w:val="00D76425"/>
    <w:rsid w:val="00D764A5"/>
    <w:rsid w:val="00D76584"/>
    <w:rsid w:val="00D76971"/>
    <w:rsid w:val="00D76D1E"/>
    <w:rsid w:val="00D76DE6"/>
    <w:rsid w:val="00D776EF"/>
    <w:rsid w:val="00D77939"/>
    <w:rsid w:val="00D779AD"/>
    <w:rsid w:val="00D779D8"/>
    <w:rsid w:val="00D77D01"/>
    <w:rsid w:val="00D77D04"/>
    <w:rsid w:val="00D8014D"/>
    <w:rsid w:val="00D803BE"/>
    <w:rsid w:val="00D809BF"/>
    <w:rsid w:val="00D82D09"/>
    <w:rsid w:val="00D82D7A"/>
    <w:rsid w:val="00D83947"/>
    <w:rsid w:val="00D83AB5"/>
    <w:rsid w:val="00D83BF6"/>
    <w:rsid w:val="00D8426D"/>
    <w:rsid w:val="00D8484F"/>
    <w:rsid w:val="00D84E64"/>
    <w:rsid w:val="00D85140"/>
    <w:rsid w:val="00D8560E"/>
    <w:rsid w:val="00D857A2"/>
    <w:rsid w:val="00D86017"/>
    <w:rsid w:val="00D87434"/>
    <w:rsid w:val="00D87779"/>
    <w:rsid w:val="00D87915"/>
    <w:rsid w:val="00D87A5C"/>
    <w:rsid w:val="00D90E6A"/>
    <w:rsid w:val="00D9114F"/>
    <w:rsid w:val="00D9133B"/>
    <w:rsid w:val="00D915F3"/>
    <w:rsid w:val="00D9179C"/>
    <w:rsid w:val="00D92204"/>
    <w:rsid w:val="00D92418"/>
    <w:rsid w:val="00D925FF"/>
    <w:rsid w:val="00D93028"/>
    <w:rsid w:val="00D93258"/>
    <w:rsid w:val="00D9348F"/>
    <w:rsid w:val="00D94917"/>
    <w:rsid w:val="00D94937"/>
    <w:rsid w:val="00D94CF9"/>
    <w:rsid w:val="00D94DCF"/>
    <w:rsid w:val="00D95C52"/>
    <w:rsid w:val="00D961EE"/>
    <w:rsid w:val="00D971C8"/>
    <w:rsid w:val="00D972E5"/>
    <w:rsid w:val="00D97968"/>
    <w:rsid w:val="00D97EBE"/>
    <w:rsid w:val="00DA0D62"/>
    <w:rsid w:val="00DA12FC"/>
    <w:rsid w:val="00DA1D63"/>
    <w:rsid w:val="00DA2070"/>
    <w:rsid w:val="00DA2982"/>
    <w:rsid w:val="00DA489C"/>
    <w:rsid w:val="00DA49E9"/>
    <w:rsid w:val="00DA4F07"/>
    <w:rsid w:val="00DA5680"/>
    <w:rsid w:val="00DA5C6F"/>
    <w:rsid w:val="00DA6705"/>
    <w:rsid w:val="00DA7264"/>
    <w:rsid w:val="00DA769A"/>
    <w:rsid w:val="00DA7C21"/>
    <w:rsid w:val="00DB0476"/>
    <w:rsid w:val="00DB0F98"/>
    <w:rsid w:val="00DB180E"/>
    <w:rsid w:val="00DB1F3B"/>
    <w:rsid w:val="00DB21E2"/>
    <w:rsid w:val="00DB25B7"/>
    <w:rsid w:val="00DB2646"/>
    <w:rsid w:val="00DB32B4"/>
    <w:rsid w:val="00DB364B"/>
    <w:rsid w:val="00DB37F1"/>
    <w:rsid w:val="00DB3955"/>
    <w:rsid w:val="00DB3C0A"/>
    <w:rsid w:val="00DB3D63"/>
    <w:rsid w:val="00DB40E9"/>
    <w:rsid w:val="00DB4768"/>
    <w:rsid w:val="00DB4B92"/>
    <w:rsid w:val="00DB4ED6"/>
    <w:rsid w:val="00DB58E6"/>
    <w:rsid w:val="00DB63C2"/>
    <w:rsid w:val="00DB6660"/>
    <w:rsid w:val="00DB6B6A"/>
    <w:rsid w:val="00DB6BCD"/>
    <w:rsid w:val="00DC0965"/>
    <w:rsid w:val="00DC1BB2"/>
    <w:rsid w:val="00DC1E80"/>
    <w:rsid w:val="00DC2F40"/>
    <w:rsid w:val="00DC39B8"/>
    <w:rsid w:val="00DC4981"/>
    <w:rsid w:val="00DC498A"/>
    <w:rsid w:val="00DC4BB7"/>
    <w:rsid w:val="00DC4F06"/>
    <w:rsid w:val="00DC6FF4"/>
    <w:rsid w:val="00DC7BE4"/>
    <w:rsid w:val="00DD0152"/>
    <w:rsid w:val="00DD0DF5"/>
    <w:rsid w:val="00DD102E"/>
    <w:rsid w:val="00DD12A6"/>
    <w:rsid w:val="00DD1B9C"/>
    <w:rsid w:val="00DD31D4"/>
    <w:rsid w:val="00DD34D8"/>
    <w:rsid w:val="00DD3928"/>
    <w:rsid w:val="00DD3930"/>
    <w:rsid w:val="00DD3C80"/>
    <w:rsid w:val="00DD3CED"/>
    <w:rsid w:val="00DD3DAD"/>
    <w:rsid w:val="00DD3DE7"/>
    <w:rsid w:val="00DD44A8"/>
    <w:rsid w:val="00DD4850"/>
    <w:rsid w:val="00DD4A3C"/>
    <w:rsid w:val="00DD4B4C"/>
    <w:rsid w:val="00DD5030"/>
    <w:rsid w:val="00DD548D"/>
    <w:rsid w:val="00DD5CF3"/>
    <w:rsid w:val="00DD6223"/>
    <w:rsid w:val="00DD648E"/>
    <w:rsid w:val="00DD66A0"/>
    <w:rsid w:val="00DD6758"/>
    <w:rsid w:val="00DD6A34"/>
    <w:rsid w:val="00DD74EE"/>
    <w:rsid w:val="00DE039C"/>
    <w:rsid w:val="00DE0965"/>
    <w:rsid w:val="00DE0CF0"/>
    <w:rsid w:val="00DE1EE3"/>
    <w:rsid w:val="00DE2427"/>
    <w:rsid w:val="00DE2E76"/>
    <w:rsid w:val="00DE332A"/>
    <w:rsid w:val="00DE343D"/>
    <w:rsid w:val="00DE37A6"/>
    <w:rsid w:val="00DE3898"/>
    <w:rsid w:val="00DE3C86"/>
    <w:rsid w:val="00DE3F40"/>
    <w:rsid w:val="00DE477F"/>
    <w:rsid w:val="00DE4D15"/>
    <w:rsid w:val="00DE5BFC"/>
    <w:rsid w:val="00DE6254"/>
    <w:rsid w:val="00DE6295"/>
    <w:rsid w:val="00DE674D"/>
    <w:rsid w:val="00DE6ACC"/>
    <w:rsid w:val="00DE6DA9"/>
    <w:rsid w:val="00DE7601"/>
    <w:rsid w:val="00DE7B9A"/>
    <w:rsid w:val="00DF01B2"/>
    <w:rsid w:val="00DF0503"/>
    <w:rsid w:val="00DF06F1"/>
    <w:rsid w:val="00DF15F0"/>
    <w:rsid w:val="00DF1885"/>
    <w:rsid w:val="00DF1D57"/>
    <w:rsid w:val="00DF1F2E"/>
    <w:rsid w:val="00DF2EE4"/>
    <w:rsid w:val="00DF2F07"/>
    <w:rsid w:val="00DF360E"/>
    <w:rsid w:val="00DF3EFF"/>
    <w:rsid w:val="00DF4471"/>
    <w:rsid w:val="00DF4DE6"/>
    <w:rsid w:val="00DF5549"/>
    <w:rsid w:val="00DF563E"/>
    <w:rsid w:val="00DF5A3F"/>
    <w:rsid w:val="00DF675B"/>
    <w:rsid w:val="00DF75E0"/>
    <w:rsid w:val="00E00A5B"/>
    <w:rsid w:val="00E020B7"/>
    <w:rsid w:val="00E02A98"/>
    <w:rsid w:val="00E02AE2"/>
    <w:rsid w:val="00E0305E"/>
    <w:rsid w:val="00E03408"/>
    <w:rsid w:val="00E035DB"/>
    <w:rsid w:val="00E03C47"/>
    <w:rsid w:val="00E046AB"/>
    <w:rsid w:val="00E04BA7"/>
    <w:rsid w:val="00E04F8C"/>
    <w:rsid w:val="00E0579F"/>
    <w:rsid w:val="00E067A2"/>
    <w:rsid w:val="00E06EA9"/>
    <w:rsid w:val="00E078AE"/>
    <w:rsid w:val="00E07D61"/>
    <w:rsid w:val="00E1053C"/>
    <w:rsid w:val="00E112A1"/>
    <w:rsid w:val="00E1281B"/>
    <w:rsid w:val="00E12B28"/>
    <w:rsid w:val="00E136BF"/>
    <w:rsid w:val="00E1381F"/>
    <w:rsid w:val="00E13BEC"/>
    <w:rsid w:val="00E13C28"/>
    <w:rsid w:val="00E13C94"/>
    <w:rsid w:val="00E14504"/>
    <w:rsid w:val="00E1461A"/>
    <w:rsid w:val="00E14B64"/>
    <w:rsid w:val="00E15164"/>
    <w:rsid w:val="00E15A3A"/>
    <w:rsid w:val="00E15B85"/>
    <w:rsid w:val="00E15DCA"/>
    <w:rsid w:val="00E15F08"/>
    <w:rsid w:val="00E16A15"/>
    <w:rsid w:val="00E1734F"/>
    <w:rsid w:val="00E1782A"/>
    <w:rsid w:val="00E1797B"/>
    <w:rsid w:val="00E17A59"/>
    <w:rsid w:val="00E21641"/>
    <w:rsid w:val="00E21B08"/>
    <w:rsid w:val="00E22E48"/>
    <w:rsid w:val="00E233B0"/>
    <w:rsid w:val="00E2359D"/>
    <w:rsid w:val="00E23A74"/>
    <w:rsid w:val="00E24BE3"/>
    <w:rsid w:val="00E24C02"/>
    <w:rsid w:val="00E24D92"/>
    <w:rsid w:val="00E252A3"/>
    <w:rsid w:val="00E2536F"/>
    <w:rsid w:val="00E27308"/>
    <w:rsid w:val="00E3055A"/>
    <w:rsid w:val="00E305B3"/>
    <w:rsid w:val="00E3103A"/>
    <w:rsid w:val="00E31334"/>
    <w:rsid w:val="00E31D78"/>
    <w:rsid w:val="00E31D7F"/>
    <w:rsid w:val="00E32A7E"/>
    <w:rsid w:val="00E32EFF"/>
    <w:rsid w:val="00E3401A"/>
    <w:rsid w:val="00E34619"/>
    <w:rsid w:val="00E34946"/>
    <w:rsid w:val="00E363AB"/>
    <w:rsid w:val="00E363C1"/>
    <w:rsid w:val="00E370FF"/>
    <w:rsid w:val="00E374B0"/>
    <w:rsid w:val="00E37E7D"/>
    <w:rsid w:val="00E40FBB"/>
    <w:rsid w:val="00E410B4"/>
    <w:rsid w:val="00E414FD"/>
    <w:rsid w:val="00E415F7"/>
    <w:rsid w:val="00E41998"/>
    <w:rsid w:val="00E41B2D"/>
    <w:rsid w:val="00E4231E"/>
    <w:rsid w:val="00E424BA"/>
    <w:rsid w:val="00E42584"/>
    <w:rsid w:val="00E42671"/>
    <w:rsid w:val="00E428DC"/>
    <w:rsid w:val="00E42DE8"/>
    <w:rsid w:val="00E4317C"/>
    <w:rsid w:val="00E43246"/>
    <w:rsid w:val="00E433AE"/>
    <w:rsid w:val="00E43661"/>
    <w:rsid w:val="00E43BA5"/>
    <w:rsid w:val="00E4444E"/>
    <w:rsid w:val="00E44B0D"/>
    <w:rsid w:val="00E44B8C"/>
    <w:rsid w:val="00E44BA6"/>
    <w:rsid w:val="00E4584C"/>
    <w:rsid w:val="00E45871"/>
    <w:rsid w:val="00E45BCF"/>
    <w:rsid w:val="00E45CFD"/>
    <w:rsid w:val="00E45D86"/>
    <w:rsid w:val="00E46EA9"/>
    <w:rsid w:val="00E505FE"/>
    <w:rsid w:val="00E50630"/>
    <w:rsid w:val="00E50BE8"/>
    <w:rsid w:val="00E50DF4"/>
    <w:rsid w:val="00E5105E"/>
    <w:rsid w:val="00E5139C"/>
    <w:rsid w:val="00E519A6"/>
    <w:rsid w:val="00E520DB"/>
    <w:rsid w:val="00E5272A"/>
    <w:rsid w:val="00E5302C"/>
    <w:rsid w:val="00E53BF3"/>
    <w:rsid w:val="00E53F56"/>
    <w:rsid w:val="00E54344"/>
    <w:rsid w:val="00E54A1C"/>
    <w:rsid w:val="00E54DBE"/>
    <w:rsid w:val="00E54DED"/>
    <w:rsid w:val="00E558DA"/>
    <w:rsid w:val="00E603F0"/>
    <w:rsid w:val="00E60816"/>
    <w:rsid w:val="00E60902"/>
    <w:rsid w:val="00E610DA"/>
    <w:rsid w:val="00E61184"/>
    <w:rsid w:val="00E617DB"/>
    <w:rsid w:val="00E61F86"/>
    <w:rsid w:val="00E624DF"/>
    <w:rsid w:val="00E627B7"/>
    <w:rsid w:val="00E62CC9"/>
    <w:rsid w:val="00E62F71"/>
    <w:rsid w:val="00E63230"/>
    <w:rsid w:val="00E645F5"/>
    <w:rsid w:val="00E653AF"/>
    <w:rsid w:val="00E658B3"/>
    <w:rsid w:val="00E67390"/>
    <w:rsid w:val="00E6742E"/>
    <w:rsid w:val="00E67D76"/>
    <w:rsid w:val="00E70C7A"/>
    <w:rsid w:val="00E7179C"/>
    <w:rsid w:val="00E72936"/>
    <w:rsid w:val="00E72B04"/>
    <w:rsid w:val="00E72E41"/>
    <w:rsid w:val="00E733DE"/>
    <w:rsid w:val="00E73813"/>
    <w:rsid w:val="00E73B1B"/>
    <w:rsid w:val="00E745AB"/>
    <w:rsid w:val="00E74AF8"/>
    <w:rsid w:val="00E7500F"/>
    <w:rsid w:val="00E7590A"/>
    <w:rsid w:val="00E76378"/>
    <w:rsid w:val="00E76568"/>
    <w:rsid w:val="00E768F0"/>
    <w:rsid w:val="00E76C65"/>
    <w:rsid w:val="00E76C8C"/>
    <w:rsid w:val="00E76F83"/>
    <w:rsid w:val="00E7767A"/>
    <w:rsid w:val="00E77694"/>
    <w:rsid w:val="00E77977"/>
    <w:rsid w:val="00E77FEB"/>
    <w:rsid w:val="00E8060E"/>
    <w:rsid w:val="00E80FDC"/>
    <w:rsid w:val="00E81024"/>
    <w:rsid w:val="00E81553"/>
    <w:rsid w:val="00E81798"/>
    <w:rsid w:val="00E81D40"/>
    <w:rsid w:val="00E82599"/>
    <w:rsid w:val="00E82846"/>
    <w:rsid w:val="00E834B6"/>
    <w:rsid w:val="00E83869"/>
    <w:rsid w:val="00E8396B"/>
    <w:rsid w:val="00E84026"/>
    <w:rsid w:val="00E8512C"/>
    <w:rsid w:val="00E8538E"/>
    <w:rsid w:val="00E853EB"/>
    <w:rsid w:val="00E8545D"/>
    <w:rsid w:val="00E872C8"/>
    <w:rsid w:val="00E87884"/>
    <w:rsid w:val="00E903E4"/>
    <w:rsid w:val="00E9068B"/>
    <w:rsid w:val="00E9072E"/>
    <w:rsid w:val="00E907B1"/>
    <w:rsid w:val="00E9226D"/>
    <w:rsid w:val="00E927D3"/>
    <w:rsid w:val="00E92825"/>
    <w:rsid w:val="00E92FAF"/>
    <w:rsid w:val="00E93089"/>
    <w:rsid w:val="00E935BF"/>
    <w:rsid w:val="00E939D5"/>
    <w:rsid w:val="00E93FC5"/>
    <w:rsid w:val="00E9477A"/>
    <w:rsid w:val="00E94C5A"/>
    <w:rsid w:val="00E952F6"/>
    <w:rsid w:val="00E9536B"/>
    <w:rsid w:val="00E953C5"/>
    <w:rsid w:val="00E953FC"/>
    <w:rsid w:val="00E95B2D"/>
    <w:rsid w:val="00E95F6D"/>
    <w:rsid w:val="00E966DF"/>
    <w:rsid w:val="00E97474"/>
    <w:rsid w:val="00E9750D"/>
    <w:rsid w:val="00E97898"/>
    <w:rsid w:val="00EA1C7B"/>
    <w:rsid w:val="00EA1E56"/>
    <w:rsid w:val="00EA1E71"/>
    <w:rsid w:val="00EA25C3"/>
    <w:rsid w:val="00EA2C75"/>
    <w:rsid w:val="00EA2D15"/>
    <w:rsid w:val="00EA2E1C"/>
    <w:rsid w:val="00EA30DB"/>
    <w:rsid w:val="00EA3296"/>
    <w:rsid w:val="00EA3CD9"/>
    <w:rsid w:val="00EA3EF1"/>
    <w:rsid w:val="00EA4805"/>
    <w:rsid w:val="00EA48BE"/>
    <w:rsid w:val="00EA5170"/>
    <w:rsid w:val="00EA5351"/>
    <w:rsid w:val="00EA5E45"/>
    <w:rsid w:val="00EA62A1"/>
    <w:rsid w:val="00EA6842"/>
    <w:rsid w:val="00EA6A37"/>
    <w:rsid w:val="00EA6A9A"/>
    <w:rsid w:val="00EA6CD5"/>
    <w:rsid w:val="00EA6D2B"/>
    <w:rsid w:val="00EA711B"/>
    <w:rsid w:val="00EA7610"/>
    <w:rsid w:val="00EA7DEB"/>
    <w:rsid w:val="00EB001B"/>
    <w:rsid w:val="00EB03EE"/>
    <w:rsid w:val="00EB06E2"/>
    <w:rsid w:val="00EB0FE7"/>
    <w:rsid w:val="00EB1643"/>
    <w:rsid w:val="00EB1724"/>
    <w:rsid w:val="00EB1978"/>
    <w:rsid w:val="00EB1E42"/>
    <w:rsid w:val="00EB262F"/>
    <w:rsid w:val="00EB43C6"/>
    <w:rsid w:val="00EB448C"/>
    <w:rsid w:val="00EB4FEF"/>
    <w:rsid w:val="00EB5333"/>
    <w:rsid w:val="00EB5867"/>
    <w:rsid w:val="00EB6442"/>
    <w:rsid w:val="00EB6A64"/>
    <w:rsid w:val="00EB6BBB"/>
    <w:rsid w:val="00EB780A"/>
    <w:rsid w:val="00EB7B0F"/>
    <w:rsid w:val="00EB7C14"/>
    <w:rsid w:val="00EB7F63"/>
    <w:rsid w:val="00EC0687"/>
    <w:rsid w:val="00EC113A"/>
    <w:rsid w:val="00EC13F0"/>
    <w:rsid w:val="00EC1524"/>
    <w:rsid w:val="00EC164D"/>
    <w:rsid w:val="00EC1B69"/>
    <w:rsid w:val="00EC2985"/>
    <w:rsid w:val="00EC308F"/>
    <w:rsid w:val="00EC3D68"/>
    <w:rsid w:val="00EC4415"/>
    <w:rsid w:val="00EC45B5"/>
    <w:rsid w:val="00EC4B4D"/>
    <w:rsid w:val="00EC52C5"/>
    <w:rsid w:val="00EC52FD"/>
    <w:rsid w:val="00EC5355"/>
    <w:rsid w:val="00EC5AB8"/>
    <w:rsid w:val="00EC640D"/>
    <w:rsid w:val="00EC6C71"/>
    <w:rsid w:val="00EC7729"/>
    <w:rsid w:val="00EC78C1"/>
    <w:rsid w:val="00ED0349"/>
    <w:rsid w:val="00ED0BBC"/>
    <w:rsid w:val="00ED0E37"/>
    <w:rsid w:val="00ED18E0"/>
    <w:rsid w:val="00ED18F0"/>
    <w:rsid w:val="00ED239F"/>
    <w:rsid w:val="00ED2B29"/>
    <w:rsid w:val="00ED3332"/>
    <w:rsid w:val="00ED3397"/>
    <w:rsid w:val="00ED34CE"/>
    <w:rsid w:val="00ED3DDE"/>
    <w:rsid w:val="00ED5546"/>
    <w:rsid w:val="00ED5F0E"/>
    <w:rsid w:val="00ED5FC2"/>
    <w:rsid w:val="00ED6811"/>
    <w:rsid w:val="00ED6E82"/>
    <w:rsid w:val="00ED6F55"/>
    <w:rsid w:val="00EE0056"/>
    <w:rsid w:val="00EE284F"/>
    <w:rsid w:val="00EE3100"/>
    <w:rsid w:val="00EE3333"/>
    <w:rsid w:val="00EE348F"/>
    <w:rsid w:val="00EE38ED"/>
    <w:rsid w:val="00EE3B2E"/>
    <w:rsid w:val="00EE3C5F"/>
    <w:rsid w:val="00EE3FBD"/>
    <w:rsid w:val="00EE411A"/>
    <w:rsid w:val="00EE4304"/>
    <w:rsid w:val="00EE43D2"/>
    <w:rsid w:val="00EE4937"/>
    <w:rsid w:val="00EE4D8B"/>
    <w:rsid w:val="00EE51AF"/>
    <w:rsid w:val="00EE5A92"/>
    <w:rsid w:val="00EE5E72"/>
    <w:rsid w:val="00EE617A"/>
    <w:rsid w:val="00EE62C7"/>
    <w:rsid w:val="00EE690F"/>
    <w:rsid w:val="00EE6D04"/>
    <w:rsid w:val="00EE715E"/>
    <w:rsid w:val="00EF0EB3"/>
    <w:rsid w:val="00EF1355"/>
    <w:rsid w:val="00EF25E3"/>
    <w:rsid w:val="00EF2C72"/>
    <w:rsid w:val="00EF3492"/>
    <w:rsid w:val="00EF36FD"/>
    <w:rsid w:val="00EF4739"/>
    <w:rsid w:val="00EF54E0"/>
    <w:rsid w:val="00EF57BF"/>
    <w:rsid w:val="00EF5C58"/>
    <w:rsid w:val="00EF5D0E"/>
    <w:rsid w:val="00EF66BE"/>
    <w:rsid w:val="00EF6B18"/>
    <w:rsid w:val="00EF755D"/>
    <w:rsid w:val="00EF7919"/>
    <w:rsid w:val="00EF7978"/>
    <w:rsid w:val="00F00101"/>
    <w:rsid w:val="00F002A3"/>
    <w:rsid w:val="00F00396"/>
    <w:rsid w:val="00F00DAD"/>
    <w:rsid w:val="00F0113A"/>
    <w:rsid w:val="00F016D4"/>
    <w:rsid w:val="00F017FC"/>
    <w:rsid w:val="00F01E9E"/>
    <w:rsid w:val="00F01F57"/>
    <w:rsid w:val="00F022D3"/>
    <w:rsid w:val="00F024D7"/>
    <w:rsid w:val="00F03132"/>
    <w:rsid w:val="00F0452C"/>
    <w:rsid w:val="00F04561"/>
    <w:rsid w:val="00F04A60"/>
    <w:rsid w:val="00F05063"/>
    <w:rsid w:val="00F05B9A"/>
    <w:rsid w:val="00F05E3E"/>
    <w:rsid w:val="00F060E5"/>
    <w:rsid w:val="00F065C7"/>
    <w:rsid w:val="00F06B4D"/>
    <w:rsid w:val="00F06E69"/>
    <w:rsid w:val="00F07BBF"/>
    <w:rsid w:val="00F1014B"/>
    <w:rsid w:val="00F104D0"/>
    <w:rsid w:val="00F10764"/>
    <w:rsid w:val="00F12A0C"/>
    <w:rsid w:val="00F13393"/>
    <w:rsid w:val="00F1493F"/>
    <w:rsid w:val="00F1507C"/>
    <w:rsid w:val="00F151B0"/>
    <w:rsid w:val="00F15764"/>
    <w:rsid w:val="00F15B0C"/>
    <w:rsid w:val="00F15C42"/>
    <w:rsid w:val="00F15D93"/>
    <w:rsid w:val="00F17018"/>
    <w:rsid w:val="00F175A9"/>
    <w:rsid w:val="00F17821"/>
    <w:rsid w:val="00F178E0"/>
    <w:rsid w:val="00F17AC1"/>
    <w:rsid w:val="00F17B68"/>
    <w:rsid w:val="00F17D1E"/>
    <w:rsid w:val="00F20353"/>
    <w:rsid w:val="00F20F5A"/>
    <w:rsid w:val="00F2139E"/>
    <w:rsid w:val="00F215DD"/>
    <w:rsid w:val="00F2182A"/>
    <w:rsid w:val="00F21A34"/>
    <w:rsid w:val="00F22037"/>
    <w:rsid w:val="00F228A8"/>
    <w:rsid w:val="00F23471"/>
    <w:rsid w:val="00F243CA"/>
    <w:rsid w:val="00F24660"/>
    <w:rsid w:val="00F24669"/>
    <w:rsid w:val="00F25302"/>
    <w:rsid w:val="00F261DF"/>
    <w:rsid w:val="00F2635D"/>
    <w:rsid w:val="00F263A5"/>
    <w:rsid w:val="00F26B76"/>
    <w:rsid w:val="00F270C8"/>
    <w:rsid w:val="00F30062"/>
    <w:rsid w:val="00F304D7"/>
    <w:rsid w:val="00F30BE9"/>
    <w:rsid w:val="00F30D50"/>
    <w:rsid w:val="00F31166"/>
    <w:rsid w:val="00F3123B"/>
    <w:rsid w:val="00F31495"/>
    <w:rsid w:val="00F31F4A"/>
    <w:rsid w:val="00F3222D"/>
    <w:rsid w:val="00F3331A"/>
    <w:rsid w:val="00F336DB"/>
    <w:rsid w:val="00F34031"/>
    <w:rsid w:val="00F3405D"/>
    <w:rsid w:val="00F34972"/>
    <w:rsid w:val="00F34D28"/>
    <w:rsid w:val="00F35294"/>
    <w:rsid w:val="00F3535D"/>
    <w:rsid w:val="00F3536F"/>
    <w:rsid w:val="00F355B2"/>
    <w:rsid w:val="00F355D8"/>
    <w:rsid w:val="00F35D9A"/>
    <w:rsid w:val="00F369DC"/>
    <w:rsid w:val="00F37025"/>
    <w:rsid w:val="00F374EE"/>
    <w:rsid w:val="00F37CBB"/>
    <w:rsid w:val="00F40C4A"/>
    <w:rsid w:val="00F41661"/>
    <w:rsid w:val="00F41B41"/>
    <w:rsid w:val="00F43008"/>
    <w:rsid w:val="00F4309F"/>
    <w:rsid w:val="00F4315D"/>
    <w:rsid w:val="00F4347B"/>
    <w:rsid w:val="00F43A53"/>
    <w:rsid w:val="00F43D22"/>
    <w:rsid w:val="00F44729"/>
    <w:rsid w:val="00F44C0A"/>
    <w:rsid w:val="00F45493"/>
    <w:rsid w:val="00F45F83"/>
    <w:rsid w:val="00F46EF7"/>
    <w:rsid w:val="00F4724C"/>
    <w:rsid w:val="00F50A1A"/>
    <w:rsid w:val="00F50AF2"/>
    <w:rsid w:val="00F511B6"/>
    <w:rsid w:val="00F514F2"/>
    <w:rsid w:val="00F52195"/>
    <w:rsid w:val="00F52AAD"/>
    <w:rsid w:val="00F52B80"/>
    <w:rsid w:val="00F52BF0"/>
    <w:rsid w:val="00F53473"/>
    <w:rsid w:val="00F53D0C"/>
    <w:rsid w:val="00F542F5"/>
    <w:rsid w:val="00F54BDF"/>
    <w:rsid w:val="00F54DE9"/>
    <w:rsid w:val="00F55343"/>
    <w:rsid w:val="00F5603E"/>
    <w:rsid w:val="00F5606A"/>
    <w:rsid w:val="00F56E08"/>
    <w:rsid w:val="00F5788E"/>
    <w:rsid w:val="00F57CEF"/>
    <w:rsid w:val="00F60266"/>
    <w:rsid w:val="00F603F1"/>
    <w:rsid w:val="00F6132C"/>
    <w:rsid w:val="00F62081"/>
    <w:rsid w:val="00F624D3"/>
    <w:rsid w:val="00F64A87"/>
    <w:rsid w:val="00F6563A"/>
    <w:rsid w:val="00F65F41"/>
    <w:rsid w:val="00F676BF"/>
    <w:rsid w:val="00F67DB3"/>
    <w:rsid w:val="00F721BF"/>
    <w:rsid w:val="00F7298D"/>
    <w:rsid w:val="00F72F36"/>
    <w:rsid w:val="00F734D8"/>
    <w:rsid w:val="00F75047"/>
    <w:rsid w:val="00F75373"/>
    <w:rsid w:val="00F75951"/>
    <w:rsid w:val="00F75C38"/>
    <w:rsid w:val="00F75D05"/>
    <w:rsid w:val="00F767D9"/>
    <w:rsid w:val="00F76CA8"/>
    <w:rsid w:val="00F77121"/>
    <w:rsid w:val="00F803AD"/>
    <w:rsid w:val="00F8050E"/>
    <w:rsid w:val="00F80538"/>
    <w:rsid w:val="00F80761"/>
    <w:rsid w:val="00F80D3D"/>
    <w:rsid w:val="00F80D99"/>
    <w:rsid w:val="00F80F9D"/>
    <w:rsid w:val="00F80FC9"/>
    <w:rsid w:val="00F81389"/>
    <w:rsid w:val="00F850E7"/>
    <w:rsid w:val="00F8538F"/>
    <w:rsid w:val="00F857AA"/>
    <w:rsid w:val="00F85CAB"/>
    <w:rsid w:val="00F85D6F"/>
    <w:rsid w:val="00F8651B"/>
    <w:rsid w:val="00F86A2D"/>
    <w:rsid w:val="00F86A7D"/>
    <w:rsid w:val="00F86F6B"/>
    <w:rsid w:val="00F87596"/>
    <w:rsid w:val="00F8784A"/>
    <w:rsid w:val="00F878D7"/>
    <w:rsid w:val="00F87BE8"/>
    <w:rsid w:val="00F90134"/>
    <w:rsid w:val="00F903C0"/>
    <w:rsid w:val="00F906D9"/>
    <w:rsid w:val="00F90756"/>
    <w:rsid w:val="00F9100F"/>
    <w:rsid w:val="00F91260"/>
    <w:rsid w:val="00F91357"/>
    <w:rsid w:val="00F925C8"/>
    <w:rsid w:val="00F92B60"/>
    <w:rsid w:val="00F92B9C"/>
    <w:rsid w:val="00F92F42"/>
    <w:rsid w:val="00F92FF5"/>
    <w:rsid w:val="00F93235"/>
    <w:rsid w:val="00F94E9B"/>
    <w:rsid w:val="00F95B1F"/>
    <w:rsid w:val="00F95C8A"/>
    <w:rsid w:val="00F95D26"/>
    <w:rsid w:val="00F95D3F"/>
    <w:rsid w:val="00F96421"/>
    <w:rsid w:val="00F96913"/>
    <w:rsid w:val="00F96C1D"/>
    <w:rsid w:val="00F97523"/>
    <w:rsid w:val="00F97564"/>
    <w:rsid w:val="00F979F2"/>
    <w:rsid w:val="00F97E99"/>
    <w:rsid w:val="00FA07B0"/>
    <w:rsid w:val="00FA0815"/>
    <w:rsid w:val="00FA0A85"/>
    <w:rsid w:val="00FA0BBE"/>
    <w:rsid w:val="00FA1765"/>
    <w:rsid w:val="00FA2541"/>
    <w:rsid w:val="00FA261B"/>
    <w:rsid w:val="00FA31CB"/>
    <w:rsid w:val="00FA4E38"/>
    <w:rsid w:val="00FA5323"/>
    <w:rsid w:val="00FA5602"/>
    <w:rsid w:val="00FA5A76"/>
    <w:rsid w:val="00FA6DB3"/>
    <w:rsid w:val="00FA6E5E"/>
    <w:rsid w:val="00FA7510"/>
    <w:rsid w:val="00FA77C5"/>
    <w:rsid w:val="00FA7B9E"/>
    <w:rsid w:val="00FB238C"/>
    <w:rsid w:val="00FB2902"/>
    <w:rsid w:val="00FB3032"/>
    <w:rsid w:val="00FB342B"/>
    <w:rsid w:val="00FB3C68"/>
    <w:rsid w:val="00FB4810"/>
    <w:rsid w:val="00FB51B2"/>
    <w:rsid w:val="00FB6413"/>
    <w:rsid w:val="00FB6FD8"/>
    <w:rsid w:val="00FB733C"/>
    <w:rsid w:val="00FB7EAD"/>
    <w:rsid w:val="00FC054E"/>
    <w:rsid w:val="00FC080F"/>
    <w:rsid w:val="00FC1F37"/>
    <w:rsid w:val="00FC1FE4"/>
    <w:rsid w:val="00FC2481"/>
    <w:rsid w:val="00FC315F"/>
    <w:rsid w:val="00FC356B"/>
    <w:rsid w:val="00FC3668"/>
    <w:rsid w:val="00FC3CFE"/>
    <w:rsid w:val="00FC3DD6"/>
    <w:rsid w:val="00FC40E0"/>
    <w:rsid w:val="00FC462D"/>
    <w:rsid w:val="00FC49D6"/>
    <w:rsid w:val="00FC4B1B"/>
    <w:rsid w:val="00FC4E4C"/>
    <w:rsid w:val="00FC5372"/>
    <w:rsid w:val="00FC5759"/>
    <w:rsid w:val="00FC58B7"/>
    <w:rsid w:val="00FC6C83"/>
    <w:rsid w:val="00FD028A"/>
    <w:rsid w:val="00FD04A0"/>
    <w:rsid w:val="00FD0C96"/>
    <w:rsid w:val="00FD107E"/>
    <w:rsid w:val="00FD11A8"/>
    <w:rsid w:val="00FD20F9"/>
    <w:rsid w:val="00FD2896"/>
    <w:rsid w:val="00FD2FFA"/>
    <w:rsid w:val="00FD301C"/>
    <w:rsid w:val="00FD3241"/>
    <w:rsid w:val="00FD3590"/>
    <w:rsid w:val="00FD3888"/>
    <w:rsid w:val="00FD38D0"/>
    <w:rsid w:val="00FD3DA1"/>
    <w:rsid w:val="00FD5EBA"/>
    <w:rsid w:val="00FD67CF"/>
    <w:rsid w:val="00FD69D1"/>
    <w:rsid w:val="00FD710B"/>
    <w:rsid w:val="00FD7166"/>
    <w:rsid w:val="00FD7264"/>
    <w:rsid w:val="00FD74EE"/>
    <w:rsid w:val="00FD7B94"/>
    <w:rsid w:val="00FD7CA6"/>
    <w:rsid w:val="00FE04DC"/>
    <w:rsid w:val="00FE06BB"/>
    <w:rsid w:val="00FE0803"/>
    <w:rsid w:val="00FE17CD"/>
    <w:rsid w:val="00FE19F4"/>
    <w:rsid w:val="00FE2A81"/>
    <w:rsid w:val="00FE34F5"/>
    <w:rsid w:val="00FE36F5"/>
    <w:rsid w:val="00FE3748"/>
    <w:rsid w:val="00FE3A2A"/>
    <w:rsid w:val="00FE3B6E"/>
    <w:rsid w:val="00FE4147"/>
    <w:rsid w:val="00FE47D0"/>
    <w:rsid w:val="00FE4881"/>
    <w:rsid w:val="00FE5086"/>
    <w:rsid w:val="00FE5688"/>
    <w:rsid w:val="00FE6344"/>
    <w:rsid w:val="00FE64E8"/>
    <w:rsid w:val="00FE6BF1"/>
    <w:rsid w:val="00FE7A97"/>
    <w:rsid w:val="00FE7DA1"/>
    <w:rsid w:val="00FF0013"/>
    <w:rsid w:val="00FF0862"/>
    <w:rsid w:val="00FF0B8E"/>
    <w:rsid w:val="00FF2BCF"/>
    <w:rsid w:val="00FF3E46"/>
    <w:rsid w:val="00FF485D"/>
    <w:rsid w:val="00FF5A45"/>
    <w:rsid w:val="00FF5E0B"/>
    <w:rsid w:val="00FF5EFF"/>
    <w:rsid w:val="00FF6593"/>
    <w:rsid w:val="00FF6683"/>
    <w:rsid w:val="00FF69DB"/>
    <w:rsid w:val="00FF6A9A"/>
    <w:rsid w:val="00FF6AA8"/>
    <w:rsid w:val="00FF6BF7"/>
    <w:rsid w:val="00FF7255"/>
    <w:rsid w:val="00FF7464"/>
    <w:rsid w:val="00FF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2C8B2B"/>
  <w15:chartTrackingRefBased/>
  <w15:docId w15:val="{D78FBC53-CF53-44D4-9081-ACC0A0F4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423"/>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rPr>
      <w:b w:val="0"/>
      <w:sz w:val="20"/>
    </w:rPr>
  </w:style>
  <w:style w:type="paragraph" w:styleId="Heading7">
    <w:name w:val="heading 7"/>
    <w:basedOn w:val="H6"/>
    <w:next w:val="Normal"/>
    <w:link w:val="Heading7Char"/>
    <w:qFormat/>
    <w:pPr>
      <w:outlineLvl w:val="6"/>
    </w:pPr>
    <w:rPr>
      <w:b w:val="0"/>
      <w:sz w:val="20"/>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semiHidden/>
    <w:pPr>
      <w:keepNext w:val="0"/>
      <w:spacing w:before="0"/>
      <w:ind w:left="851" w:hanging="851"/>
    </w:pPr>
    <w:rPr>
      <w:sz w:val="20"/>
    </w:rPr>
  </w:style>
  <w:style w:type="paragraph" w:styleId="TOC3">
    <w:name w:val="toc 3"/>
    <w:basedOn w:val="TOC2"/>
    <w:uiPriority w:val="39"/>
    <w:semiHidden/>
    <w:pPr>
      <w:ind w:left="1134" w:hanging="1134"/>
    </w:pPr>
  </w:style>
  <w:style w:type="paragraph" w:styleId="TOC4">
    <w:name w:val="toc 4"/>
    <w:basedOn w:val="TOC3"/>
    <w:uiPriority w:val="39"/>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uiPriority w:val="39"/>
    <w:semiHidden/>
    <w:pPr>
      <w:spacing w:before="180"/>
      <w:ind w:left="2693" w:hanging="2693"/>
    </w:pPr>
    <w:rPr>
      <w:b/>
    </w:rPr>
  </w:style>
  <w:style w:type="paragraph" w:styleId="TOC9">
    <w:name w:val="toc 9"/>
    <w:basedOn w:val="TOC8"/>
    <w:uiPriority w:val="39"/>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ind w:left="851" w:hanging="284"/>
    </w:pPr>
  </w:style>
  <w:style w:type="paragraph" w:customStyle="1" w:styleId="B1">
    <w:name w:val="B1"/>
    <w:basedOn w:val="Normal"/>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Heading4Char">
    <w:name w:val="Heading 4 Char"/>
    <w:link w:val="Heading4"/>
    <w:rsid w:val="00953F97"/>
    <w:rPr>
      <w:rFonts w:ascii="Arial" w:hAnsi="Arial"/>
      <w:sz w:val="24"/>
      <w:lang w:val="en-GB" w:eastAsia="ja-JP"/>
    </w:rPr>
  </w:style>
  <w:style w:type="character" w:customStyle="1" w:styleId="Heading5Char">
    <w:name w:val="Heading 5 Char"/>
    <w:link w:val="Heading5"/>
    <w:rsid w:val="00953F97"/>
    <w:rPr>
      <w:rFonts w:ascii="Arial" w:hAnsi="Arial"/>
      <w:sz w:val="22"/>
      <w:lang w:val="en-GB" w:eastAsia="ja-JP"/>
    </w:rPr>
  </w:style>
  <w:style w:type="character" w:customStyle="1" w:styleId="Heading6Char">
    <w:name w:val="Heading 6 Char"/>
    <w:link w:val="Heading6"/>
    <w:rsid w:val="00953F97"/>
    <w:rPr>
      <w:rFonts w:ascii="Arial" w:hAnsi="Arial"/>
      <w:lang w:val="en-GB" w:eastAsia="ja-JP"/>
    </w:rPr>
  </w:style>
  <w:style w:type="character" w:customStyle="1" w:styleId="Heading7Char">
    <w:name w:val="Heading 7 Char"/>
    <w:link w:val="Heading7"/>
    <w:rsid w:val="00953F97"/>
    <w:rPr>
      <w:rFonts w:ascii="Arial" w:hAnsi="Arial"/>
      <w:lang w:val="en-GB" w:eastAsia="ja-JP"/>
    </w:rPr>
  </w:style>
  <w:style w:type="character" w:customStyle="1" w:styleId="Heading8Char">
    <w:name w:val="Heading 8 Char"/>
    <w:link w:val="Heading8"/>
    <w:rsid w:val="00953F97"/>
    <w:rPr>
      <w:rFonts w:ascii="Arial" w:hAnsi="Arial"/>
      <w:sz w:val="36"/>
      <w:lang w:val="en-GB" w:eastAsia="ja-JP"/>
    </w:rPr>
  </w:style>
  <w:style w:type="character" w:customStyle="1" w:styleId="Heading9Char">
    <w:name w:val="Heading 9 Char"/>
    <w:link w:val="Heading9"/>
    <w:rsid w:val="00953F97"/>
    <w:rPr>
      <w:rFonts w:ascii="Arial" w:hAnsi="Arial"/>
      <w:sz w:val="36"/>
      <w:lang w:val="en-GB" w:eastAsia="ja-JP"/>
    </w:rPr>
  </w:style>
  <w:style w:type="paragraph" w:customStyle="1" w:styleId="msonormal0">
    <w:name w:val="msonormal"/>
    <w:basedOn w:val="Normal"/>
    <w:rsid w:val="00953F97"/>
    <w:pPr>
      <w:overflowPunct/>
      <w:autoSpaceDE/>
      <w:autoSpaceDN/>
      <w:adjustRightInd/>
      <w:spacing w:before="100" w:beforeAutospacing="1" w:after="100" w:afterAutospacing="1"/>
      <w:textAlignment w:val="auto"/>
    </w:pPr>
    <w:rPr>
      <w:rFonts w:eastAsia="Times New Roman"/>
      <w:color w:val="auto"/>
      <w:sz w:val="24"/>
      <w:szCs w:val="24"/>
      <w:lang w:val="en-US" w:eastAsia="zh-CN"/>
    </w:rPr>
  </w:style>
  <w:style w:type="character" w:customStyle="1" w:styleId="FooterChar">
    <w:name w:val="Footer Char"/>
    <w:link w:val="Footer"/>
    <w:rsid w:val="00953F97"/>
    <w:rPr>
      <w:color w:val="000000"/>
      <w:lang w:val="en-GB" w:eastAsia="ja-JP"/>
    </w:rPr>
  </w:style>
  <w:style w:type="character" w:customStyle="1" w:styleId="NOZchn">
    <w:name w:val="NO Zchn"/>
    <w:locked/>
    <w:rsid w:val="00953F97"/>
    <w:rPr>
      <w:lang w:val="en-GB" w:eastAsia="en-US"/>
    </w:rPr>
  </w:style>
  <w:style w:type="character" w:customStyle="1" w:styleId="B2Char">
    <w:name w:val="B2 Char"/>
    <w:link w:val="B2"/>
    <w:locked/>
    <w:rsid w:val="00953F97"/>
    <w:rPr>
      <w:color w:val="000000"/>
      <w:lang w:val="en-GB" w:eastAsia="ja-JP"/>
    </w:rPr>
  </w:style>
  <w:style w:type="character" w:customStyle="1" w:styleId="B3Char2">
    <w:name w:val="B3 Char2"/>
    <w:link w:val="B3"/>
    <w:locked/>
    <w:rsid w:val="00953F97"/>
    <w:rPr>
      <w:color w:val="000000"/>
      <w:lang w:val="en-GB" w:eastAsia="ja-JP"/>
    </w:rPr>
  </w:style>
  <w:style w:type="paragraph" w:customStyle="1" w:styleId="Guidance">
    <w:name w:val="Guidance"/>
    <w:basedOn w:val="Normal"/>
    <w:rsid w:val="00953F97"/>
    <w:pPr>
      <w:overflowPunct/>
      <w:autoSpaceDE/>
      <w:autoSpaceDN/>
      <w:adjustRightInd/>
      <w:textAlignment w:val="auto"/>
    </w:pPr>
    <w:rPr>
      <w:rFonts w:eastAsia="Times New Roman"/>
      <w:i/>
      <w:color w:val="0000FF"/>
      <w:lang w:eastAsia="en-US"/>
    </w:rPr>
  </w:style>
  <w:style w:type="character" w:customStyle="1" w:styleId="UnresolvedMention10">
    <w:name w:val="Unresolved Mention1"/>
    <w:uiPriority w:val="99"/>
    <w:semiHidden/>
    <w:rsid w:val="00953F97"/>
    <w:rPr>
      <w:color w:val="605E5C"/>
      <w:shd w:val="clear" w:color="auto" w:fill="E1DFDD"/>
    </w:rPr>
  </w:style>
  <w:style w:type="character" w:customStyle="1" w:styleId="TAHCar">
    <w:name w:val="TAH Car"/>
    <w:link w:val="TAH"/>
    <w:locked/>
    <w:rsid w:val="00953F97"/>
    <w:rPr>
      <w:rFonts w:ascii="Arial" w:hAnsi="Arial"/>
      <w:b/>
      <w:color w:val="000000"/>
      <w:sz w:val="18"/>
      <w:lang w:val="en-GB" w:eastAsia="ja-JP"/>
    </w:rPr>
  </w:style>
  <w:style w:type="paragraph" w:customStyle="1" w:styleId="B20">
    <w:name w:val="B2]"/>
    <w:basedOn w:val="B1"/>
    <w:qFormat/>
    <w:rsid w:val="00237571"/>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139422822">
      <w:bodyDiv w:val="1"/>
      <w:marLeft w:val="0"/>
      <w:marRight w:val="0"/>
      <w:marTop w:val="0"/>
      <w:marBottom w:val="0"/>
      <w:divBdr>
        <w:top w:val="none" w:sz="0" w:space="0" w:color="auto"/>
        <w:left w:val="none" w:sz="0" w:space="0" w:color="auto"/>
        <w:bottom w:val="none" w:sz="0" w:space="0" w:color="auto"/>
        <w:right w:val="none" w:sz="0" w:space="0" w:color="auto"/>
      </w:divBdr>
    </w:div>
    <w:div w:id="243690239">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79613038">
      <w:bodyDiv w:val="1"/>
      <w:marLeft w:val="0"/>
      <w:marRight w:val="0"/>
      <w:marTop w:val="0"/>
      <w:marBottom w:val="0"/>
      <w:divBdr>
        <w:top w:val="none" w:sz="0" w:space="0" w:color="auto"/>
        <w:left w:val="none" w:sz="0" w:space="0" w:color="auto"/>
        <w:bottom w:val="none" w:sz="0" w:space="0" w:color="auto"/>
        <w:right w:val="none" w:sz="0" w:space="0" w:color="auto"/>
      </w:divBdr>
    </w:div>
    <w:div w:id="548148208">
      <w:bodyDiv w:val="1"/>
      <w:marLeft w:val="0"/>
      <w:marRight w:val="0"/>
      <w:marTop w:val="0"/>
      <w:marBottom w:val="0"/>
      <w:divBdr>
        <w:top w:val="none" w:sz="0" w:space="0" w:color="auto"/>
        <w:left w:val="none" w:sz="0" w:space="0" w:color="auto"/>
        <w:bottom w:val="none" w:sz="0" w:space="0" w:color="auto"/>
        <w:right w:val="none" w:sz="0" w:space="0" w:color="auto"/>
      </w:divBdr>
    </w:div>
    <w:div w:id="727262125">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2476797">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58545120">
      <w:bodyDiv w:val="1"/>
      <w:marLeft w:val="0"/>
      <w:marRight w:val="0"/>
      <w:marTop w:val="0"/>
      <w:marBottom w:val="0"/>
      <w:divBdr>
        <w:top w:val="none" w:sz="0" w:space="0" w:color="auto"/>
        <w:left w:val="none" w:sz="0" w:space="0" w:color="auto"/>
        <w:bottom w:val="none" w:sz="0" w:space="0" w:color="auto"/>
        <w:right w:val="none" w:sz="0" w:space="0" w:color="auto"/>
      </w:divBdr>
    </w:div>
    <w:div w:id="866988615">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70541140">
      <w:bodyDiv w:val="1"/>
      <w:marLeft w:val="0"/>
      <w:marRight w:val="0"/>
      <w:marTop w:val="0"/>
      <w:marBottom w:val="0"/>
      <w:divBdr>
        <w:top w:val="none" w:sz="0" w:space="0" w:color="auto"/>
        <w:left w:val="none" w:sz="0" w:space="0" w:color="auto"/>
        <w:bottom w:val="none" w:sz="0" w:space="0" w:color="auto"/>
        <w:right w:val="none" w:sz="0" w:space="0" w:color="auto"/>
      </w:divBdr>
    </w:div>
    <w:div w:id="1161851329">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6410388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12055937">
      <w:bodyDiv w:val="1"/>
      <w:marLeft w:val="0"/>
      <w:marRight w:val="0"/>
      <w:marTop w:val="0"/>
      <w:marBottom w:val="0"/>
      <w:divBdr>
        <w:top w:val="none" w:sz="0" w:space="0" w:color="auto"/>
        <w:left w:val="none" w:sz="0" w:space="0" w:color="auto"/>
        <w:bottom w:val="none" w:sz="0" w:space="0" w:color="auto"/>
        <w:right w:val="none" w:sz="0" w:space="0" w:color="auto"/>
      </w:divBdr>
    </w:div>
    <w:div w:id="1690839784">
      <w:bodyDiv w:val="1"/>
      <w:marLeft w:val="0"/>
      <w:marRight w:val="0"/>
      <w:marTop w:val="0"/>
      <w:marBottom w:val="0"/>
      <w:divBdr>
        <w:top w:val="none" w:sz="0" w:space="0" w:color="auto"/>
        <w:left w:val="none" w:sz="0" w:space="0" w:color="auto"/>
        <w:bottom w:val="none" w:sz="0" w:space="0" w:color="auto"/>
        <w:right w:val="none" w:sz="0" w:space="0" w:color="auto"/>
      </w:divBdr>
    </w:div>
    <w:div w:id="176471527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03559336">
      <w:bodyDiv w:val="1"/>
      <w:marLeft w:val="0"/>
      <w:marRight w:val="0"/>
      <w:marTop w:val="0"/>
      <w:marBottom w:val="0"/>
      <w:divBdr>
        <w:top w:val="none" w:sz="0" w:space="0" w:color="auto"/>
        <w:left w:val="none" w:sz="0" w:space="0" w:color="auto"/>
        <w:bottom w:val="none" w:sz="0" w:space="0" w:color="auto"/>
        <w:right w:val="none" w:sz="0" w:space="0" w:color="auto"/>
      </w:divBdr>
    </w:div>
    <w:div w:id="1921328824">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60128242">
      <w:bodyDiv w:val="1"/>
      <w:marLeft w:val="0"/>
      <w:marRight w:val="0"/>
      <w:marTop w:val="0"/>
      <w:marBottom w:val="0"/>
      <w:divBdr>
        <w:top w:val="none" w:sz="0" w:space="0" w:color="auto"/>
        <w:left w:val="none" w:sz="0" w:space="0" w:color="auto"/>
        <w:bottom w:val="none" w:sz="0" w:space="0" w:color="auto"/>
        <w:right w:val="none" w:sz="0" w:space="0" w:color="auto"/>
      </w:divBdr>
    </w:div>
    <w:div w:id="2063822273">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B4DDDC204E543820567BBDE657C68" ma:contentTypeVersion="13" ma:contentTypeDescription="Create a new document." ma:contentTypeScope="" ma:versionID="defb0866e3ff1c6e73324a2ab05c1892">
  <xsd:schema xmlns:xsd="http://www.w3.org/2001/XMLSchema" xmlns:xs="http://www.w3.org/2001/XMLSchema" xmlns:p="http://schemas.microsoft.com/office/2006/metadata/properties" xmlns:ns3="4eafe1cd-7012-4cd6-af26-391f29e41b78" xmlns:ns4="5d2569ad-38d3-47dd-b389-d7f334514799" targetNamespace="http://schemas.microsoft.com/office/2006/metadata/properties" ma:root="true" ma:fieldsID="1e291d793e6b8dfc2daa38a466297bf4" ns3:_="" ns4:_="">
    <xsd:import namespace="4eafe1cd-7012-4cd6-af26-391f29e41b78"/>
    <xsd:import namespace="5d2569ad-38d3-47dd-b389-d7f3345147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fe1cd-7012-4cd6-af26-391f29e41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569ad-38d3-47dd-b389-d7f3345147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85D5F-9B31-41C9-82D8-004B38EB52F7}">
  <ds:schemaRefs>
    <ds:schemaRef ds:uri="http://schemas.microsoft.com/sharepoint/v3/contenttype/forms"/>
  </ds:schemaRefs>
</ds:datastoreItem>
</file>

<file path=customXml/itemProps2.xml><?xml version="1.0" encoding="utf-8"?>
<ds:datastoreItem xmlns:ds="http://schemas.openxmlformats.org/officeDocument/2006/customXml" ds:itemID="{C631E551-8E12-443F-B9E8-44A039D1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fe1cd-7012-4cd6-af26-391f29e41b78"/>
    <ds:schemaRef ds:uri="5d2569ad-38d3-47dd-b389-d7f33451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D64EA-6904-4D96-B18F-519FD919F1ED}">
  <ds:schemaRefs>
    <ds:schemaRef ds:uri="http://schemas.openxmlformats.org/officeDocument/2006/bibliography"/>
  </ds:schemaRefs>
</ds:datastoreItem>
</file>

<file path=customXml/itemProps4.xml><?xml version="1.0" encoding="utf-8"?>
<ds:datastoreItem xmlns:ds="http://schemas.openxmlformats.org/officeDocument/2006/customXml" ds:itemID="{568C6F8C-F875-437B-A312-2EBAE307B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1305</Words>
  <Characters>7690</Characters>
  <Application>Microsoft Office Word</Application>
  <DocSecurity>0</DocSecurity>
  <Lines>64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8978</CharactersWithSpaces>
  <SharedDoc>false</SharedDoc>
  <HLinks>
    <vt:vector size="6" baseType="variant">
      <vt:variant>
        <vt:i4>1048686</vt:i4>
      </vt:variant>
      <vt:variant>
        <vt:i4>0</vt:i4>
      </vt:variant>
      <vt:variant>
        <vt:i4>0</vt:i4>
      </vt:variant>
      <vt:variant>
        <vt:i4>5</vt:i4>
      </vt:variant>
      <vt:variant>
        <vt:lpwstr>http://www.baidu.com/link?url=VvZ9MGyMJCAu3983mh7XYu1AKEypekeKemkAp9JPNhq96ypGce-5BBusn6weXAUwk2OyM3J3BU-NkI7KVkq4UefKlx1XzHbRQ_wZGk35ETmm-FjrFeZXDdrLoOwvjpRL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Dario Serafino Tonesi</cp:lastModifiedBy>
  <cp:revision>7</cp:revision>
  <cp:lastPrinted>2020-07-16T03:45:00Z</cp:lastPrinted>
  <dcterms:created xsi:type="dcterms:W3CDTF">2021-06-16T12:20:00Z</dcterms:created>
  <dcterms:modified xsi:type="dcterms:W3CDTF">2021-06-30T15:23:00Z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0x010100C30B4DDDC204E543820567BBDE657C68</vt:lpwstr>
  </property>
  <property fmtid="{D5CDD505-2E9C-101B-9397-08002B2CF9AE}" pid="3" name="_2015_ms_pID_725343">
    <vt:lpwstr>(3)pLnH11Dl3thpaw+gNCjs7kS6eckc+lIsd6IRp3VidiA4soGzg6/w75k5E66o3V1sdz0xhreg
8A1kjm9q8rh/pwlvJuKDyqxhh8eHFGq9h2PF2KlC9wlPJaJHI+tcMBPqng0Z3CHTBHYhlyL1
5IU1PzDp+OQwu4uECPeoOsPtM/hW021cPGnYYjkcPmMM35xveTOnUZE9jG7H8JfoXlQ3mNYY
iP8l2uTMfNW/lcIoQu</vt:lpwstr>
  </property>
  <property fmtid="{D5CDD505-2E9C-101B-9397-08002B2CF9AE}" pid="4" name="_2015_ms_pID_7253431">
    <vt:lpwstr>owszZjcFHhUQ3XR9mA4wjI6rQoBQLoKecy8y6QaAAjnx6efglzKmyW
S+xRn1bUr6YswgGoHDpo/olCGmnryvgMeQpndUcW6WlVD74zTMFmqe5abp9ii5ZaONfg6XD8
CtyIUKkVq29BD52wUrOVYFk69c6SkgB2AS8hn2Gk59e6HBV1D9Kz20UBo/uDcnY9sTqyXIzd
iCTGzzguMG3N9fW28x4WNHuyQ/0budjceZmq</vt:lpwstr>
  </property>
  <property fmtid="{D5CDD505-2E9C-101B-9397-08002B2CF9AE}" pid="5" name="_2015_ms_pID_7253432">
    <vt:lpwstr>eQ==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1618317717</vt:lpwstr>
  </property>
</Properties>
</file>