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620F1" w14:textId="02944ACC" w:rsidR="00E76F83" w:rsidRPr="00D776EF" w:rsidRDefault="00E76F83" w:rsidP="00E76F83">
      <w:pPr>
        <w:tabs>
          <w:tab w:val="right" w:pos="9630"/>
        </w:tabs>
        <w:overflowPunct/>
        <w:autoSpaceDE/>
        <w:autoSpaceDN/>
        <w:adjustRightInd/>
        <w:spacing w:after="0"/>
        <w:textAlignment w:val="auto"/>
        <w:rPr>
          <w:rFonts w:ascii="Arial" w:eastAsia="Times New Roman" w:hAnsi="Arial" w:cs="Arial"/>
          <w:sz w:val="16"/>
          <w:szCs w:val="16"/>
          <w:lang w:val="en-US" w:eastAsia="en-US"/>
        </w:rPr>
      </w:pPr>
      <w:r>
        <w:rPr>
          <w:rFonts w:ascii="Arial" w:hAnsi="Arial" w:cs="Arial"/>
          <w:b/>
          <w:noProof/>
          <w:sz w:val="24"/>
          <w:szCs w:val="24"/>
        </w:rPr>
        <w:t>3GPP TSG-</w:t>
      </w:r>
      <w:r w:rsidRPr="00471B80">
        <w:rPr>
          <w:rFonts w:ascii="Arial" w:hAnsi="Arial" w:cs="Arial"/>
          <w:b/>
          <w:noProof/>
          <w:sz w:val="24"/>
          <w:szCs w:val="24"/>
        </w:rPr>
        <w:t>SA WG2</w:t>
      </w:r>
      <w:r>
        <w:rPr>
          <w:rFonts w:ascii="Arial" w:hAnsi="Arial" w:cs="Arial"/>
          <w:b/>
          <w:noProof/>
          <w:sz w:val="24"/>
          <w:szCs w:val="24"/>
        </w:rPr>
        <w:t>#14</w:t>
      </w:r>
      <w:r w:rsidR="0068031C">
        <w:rPr>
          <w:rFonts w:ascii="Arial" w:hAnsi="Arial" w:cs="Arial"/>
          <w:b/>
          <w:noProof/>
          <w:sz w:val="24"/>
          <w:szCs w:val="24"/>
        </w:rPr>
        <w:t>6</w:t>
      </w:r>
      <w:r>
        <w:rPr>
          <w:rFonts w:ascii="Arial" w:hAnsi="Arial" w:cs="Arial"/>
          <w:b/>
          <w:noProof/>
          <w:sz w:val="24"/>
          <w:szCs w:val="24"/>
        </w:rPr>
        <w:t>E</w:t>
      </w:r>
      <w:r w:rsidRPr="00471B80">
        <w:rPr>
          <w:rFonts w:ascii="Arial" w:hAnsi="Arial" w:cs="Arial"/>
          <w:b/>
          <w:noProof/>
          <w:sz w:val="24"/>
          <w:szCs w:val="24"/>
        </w:rPr>
        <w:t xml:space="preserve"> </w:t>
      </w:r>
      <w:r>
        <w:rPr>
          <w:rFonts w:ascii="Arial" w:hAnsi="Arial" w:cs="Arial"/>
          <w:b/>
          <w:noProof/>
          <w:sz w:val="24"/>
          <w:szCs w:val="24"/>
        </w:rPr>
        <w:t>e-meetings</w:t>
      </w:r>
      <w:r w:rsidRPr="00471B80">
        <w:rPr>
          <w:rFonts w:ascii="Arial" w:hAnsi="Arial" w:cs="Arial"/>
          <w:b/>
          <w:noProof/>
          <w:sz w:val="24"/>
          <w:szCs w:val="24"/>
        </w:rPr>
        <w:tab/>
      </w:r>
      <w:r w:rsidRPr="001065BA">
        <w:rPr>
          <w:rFonts w:ascii="Arial" w:hAnsi="Arial" w:cs="Arial"/>
          <w:b/>
          <w:noProof/>
          <w:sz w:val="24"/>
          <w:szCs w:val="24"/>
        </w:rPr>
        <w:t>S2-210</w:t>
      </w:r>
      <w:r w:rsidR="00834BB1">
        <w:rPr>
          <w:rFonts w:ascii="Arial" w:hAnsi="Arial" w:cs="Arial"/>
          <w:b/>
          <w:noProof/>
          <w:sz w:val="24"/>
          <w:szCs w:val="24"/>
        </w:rPr>
        <w:t>xxxx</w:t>
      </w:r>
    </w:p>
    <w:p w14:paraId="131A7DC4" w14:textId="0CBA937E" w:rsidR="00E76F83" w:rsidRPr="00794FF1" w:rsidRDefault="0068031C" w:rsidP="00E76F83">
      <w:pPr>
        <w:pBdr>
          <w:bottom w:val="single" w:sz="4" w:space="1" w:color="auto"/>
        </w:pBdr>
        <w:tabs>
          <w:tab w:val="right" w:pos="9630"/>
        </w:tabs>
        <w:rPr>
          <w:rFonts w:ascii="Arial" w:hAnsi="Arial" w:cs="Arial"/>
          <w:b/>
          <w:bCs/>
          <w:sz w:val="24"/>
          <w:szCs w:val="24"/>
        </w:rPr>
      </w:pPr>
      <w:r w:rsidRPr="0068031C">
        <w:rPr>
          <w:rFonts w:ascii="Arial" w:hAnsi="Arial" w:cs="Arial"/>
          <w:b/>
          <w:bCs/>
          <w:noProof/>
          <w:sz w:val="24"/>
          <w:szCs w:val="24"/>
        </w:rPr>
        <w:t>Elbonia, 16 – 27 August 2021</w:t>
      </w:r>
      <w:r w:rsidR="00E76F83">
        <w:rPr>
          <w:rFonts w:ascii="Arial" w:hAnsi="Arial" w:cs="Arial"/>
          <w:b/>
          <w:bCs/>
          <w:sz w:val="24"/>
          <w:szCs w:val="24"/>
        </w:rPr>
        <w:tab/>
      </w:r>
      <w:r w:rsidR="00E76F83" w:rsidRPr="00771F6E">
        <w:rPr>
          <w:rFonts w:ascii="Arial" w:hAnsi="Arial" w:cs="Arial"/>
          <w:b/>
          <w:bCs/>
          <w:i/>
          <w:iCs/>
          <w:color w:val="0000FF"/>
          <w:sz w:val="18"/>
          <w:szCs w:val="18"/>
        </w:rPr>
        <w:t xml:space="preserve">(was </w:t>
      </w:r>
      <w:r>
        <w:rPr>
          <w:rFonts w:ascii="Arial" w:hAnsi="Arial" w:cs="Arial"/>
          <w:b/>
          <w:bCs/>
          <w:i/>
          <w:iCs/>
          <w:color w:val="0000FF"/>
          <w:sz w:val="18"/>
          <w:szCs w:val="18"/>
        </w:rPr>
        <w:t>S2-210</w:t>
      </w:r>
      <w:r w:rsidR="00834BB1">
        <w:rPr>
          <w:rFonts w:ascii="Arial" w:hAnsi="Arial" w:cs="Arial"/>
          <w:b/>
          <w:bCs/>
          <w:i/>
          <w:iCs/>
          <w:color w:val="0000FF"/>
          <w:sz w:val="18"/>
          <w:szCs w:val="18"/>
        </w:rPr>
        <w:t xml:space="preserve">4664, </w:t>
      </w:r>
      <w:r w:rsidR="00E76F83" w:rsidRPr="00771F6E">
        <w:rPr>
          <w:rFonts w:ascii="Arial" w:hAnsi="Arial" w:cs="Arial"/>
          <w:b/>
          <w:bCs/>
          <w:i/>
          <w:iCs/>
          <w:color w:val="0000FF"/>
          <w:sz w:val="18"/>
          <w:szCs w:val="18"/>
        </w:rPr>
        <w:t>S2-2102683r1</w:t>
      </w:r>
      <w:r w:rsidR="00914901">
        <w:rPr>
          <w:rFonts w:ascii="Arial" w:hAnsi="Arial" w:cs="Arial"/>
          <w:b/>
          <w:bCs/>
          <w:i/>
          <w:iCs/>
          <w:color w:val="0000FF"/>
          <w:sz w:val="18"/>
          <w:szCs w:val="18"/>
        </w:rPr>
        <w:t>3</w:t>
      </w:r>
      <w:r w:rsidR="00E76F83" w:rsidRPr="00771F6E">
        <w:rPr>
          <w:rFonts w:ascii="Arial" w:hAnsi="Arial" w:cs="Arial"/>
          <w:b/>
          <w:bCs/>
          <w:i/>
          <w:iCs/>
          <w:color w:val="0000FF"/>
          <w:sz w:val="18"/>
          <w:szCs w:val="18"/>
        </w:rPr>
        <w:t>, merges S2-2102284)</w:t>
      </w:r>
    </w:p>
    <w:p w14:paraId="272C8B2D" w14:textId="4E2B3AFD" w:rsidR="00440983" w:rsidRDefault="00440983">
      <w:pPr>
        <w:ind w:left="2127" w:hanging="2127"/>
        <w:rPr>
          <w:rFonts w:ascii="Arial" w:hAnsi="Arial" w:cs="Arial"/>
          <w:b/>
        </w:rPr>
      </w:pPr>
      <w:r>
        <w:rPr>
          <w:rFonts w:ascii="Arial" w:hAnsi="Arial" w:cs="Arial"/>
          <w:b/>
        </w:rPr>
        <w:t>Source:</w:t>
      </w:r>
      <w:r>
        <w:rPr>
          <w:rFonts w:ascii="Arial" w:hAnsi="Arial" w:cs="Arial"/>
          <w:b/>
        </w:rPr>
        <w:tab/>
      </w:r>
      <w:r w:rsidR="00D545F9">
        <w:rPr>
          <w:rFonts w:ascii="Arial" w:hAnsi="Arial" w:cs="Arial"/>
          <w:b/>
        </w:rPr>
        <w:t>Qualcomm</w:t>
      </w:r>
      <w:r w:rsidR="00637263">
        <w:rPr>
          <w:rFonts w:ascii="Arial" w:hAnsi="Arial" w:cs="Arial"/>
          <w:b/>
        </w:rPr>
        <w:t>, Ericsson</w:t>
      </w:r>
      <w:r w:rsidR="00B279EF">
        <w:rPr>
          <w:rFonts w:ascii="Arial" w:hAnsi="Arial" w:cs="Arial"/>
          <w:b/>
        </w:rPr>
        <w:t>, LG Electronics</w:t>
      </w:r>
      <w:r w:rsidR="00653D33">
        <w:rPr>
          <w:rFonts w:ascii="Arial" w:hAnsi="Arial" w:cs="Arial"/>
          <w:b/>
        </w:rPr>
        <w:t xml:space="preserve">, </w:t>
      </w:r>
      <w:r w:rsidR="00E61F86">
        <w:rPr>
          <w:rFonts w:ascii="Arial" w:hAnsi="Arial" w:cs="Arial"/>
          <w:b/>
        </w:rPr>
        <w:t>AT&amp;T</w:t>
      </w:r>
      <w:r w:rsidR="00834BB1">
        <w:rPr>
          <w:rFonts w:ascii="Arial" w:hAnsi="Arial" w:cs="Arial"/>
          <w:b/>
        </w:rPr>
        <w:t>, FirstNet</w:t>
      </w:r>
    </w:p>
    <w:p w14:paraId="272C8B2E" w14:textId="1071E364" w:rsidR="00440983" w:rsidRPr="00AD1DC9" w:rsidRDefault="00440983" w:rsidP="00661FF3">
      <w:pPr>
        <w:ind w:left="2127" w:hanging="2127"/>
        <w:rPr>
          <w:rFonts w:ascii="Arial" w:hAnsi="Arial" w:cs="Arial"/>
          <w:b/>
        </w:rPr>
      </w:pPr>
      <w:r>
        <w:rPr>
          <w:rFonts w:ascii="Arial" w:hAnsi="Arial" w:cs="Arial"/>
          <w:b/>
        </w:rPr>
        <w:t>Title:</w:t>
      </w:r>
      <w:r>
        <w:rPr>
          <w:rFonts w:ascii="Arial" w:hAnsi="Arial" w:cs="Arial"/>
          <w:b/>
        </w:rPr>
        <w:tab/>
      </w:r>
      <w:r w:rsidR="002B27B8">
        <w:rPr>
          <w:rFonts w:ascii="Arial" w:hAnsi="Arial" w:cs="Arial"/>
          <w:b/>
        </w:rPr>
        <w:t>5MBS</w:t>
      </w:r>
      <w:r w:rsidR="00A556E0">
        <w:rPr>
          <w:rFonts w:ascii="Arial" w:hAnsi="Arial" w:cs="Arial"/>
          <w:b/>
        </w:rPr>
        <w:t xml:space="preserve"> interworking with </w:t>
      </w:r>
      <w:r w:rsidR="0007421D">
        <w:rPr>
          <w:rFonts w:ascii="Arial" w:hAnsi="Arial" w:cs="Arial"/>
          <w:b/>
        </w:rPr>
        <w:t>e</w:t>
      </w:r>
      <w:r w:rsidR="00A556E0">
        <w:rPr>
          <w:rFonts w:ascii="Arial" w:hAnsi="Arial" w:cs="Arial"/>
          <w:b/>
        </w:rPr>
        <w:t>MBMS</w:t>
      </w:r>
    </w:p>
    <w:p w14:paraId="272C8B2F" w14:textId="77777777" w:rsidR="00440983" w:rsidRDefault="006033B1">
      <w:pPr>
        <w:ind w:left="2127" w:hanging="2127"/>
        <w:rPr>
          <w:rFonts w:ascii="Arial" w:hAnsi="Arial" w:cs="Arial"/>
          <w:b/>
        </w:rPr>
      </w:pPr>
      <w:r>
        <w:rPr>
          <w:rFonts w:ascii="Arial" w:hAnsi="Arial" w:cs="Arial"/>
          <w:b/>
        </w:rPr>
        <w:t>Document for:</w:t>
      </w:r>
      <w:r>
        <w:rPr>
          <w:rFonts w:ascii="Arial" w:hAnsi="Arial" w:cs="Arial"/>
          <w:b/>
        </w:rPr>
        <w:tab/>
      </w:r>
      <w:r w:rsidR="0022172F">
        <w:rPr>
          <w:rFonts w:ascii="Arial" w:hAnsi="Arial" w:cs="Arial"/>
          <w:b/>
        </w:rPr>
        <w:t>Approval</w:t>
      </w:r>
    </w:p>
    <w:p w14:paraId="272C8B30" w14:textId="50711427"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1A1E10">
        <w:rPr>
          <w:rFonts w:ascii="Arial" w:hAnsi="Arial" w:cs="Arial"/>
          <w:b/>
        </w:rPr>
        <w:t>8.</w:t>
      </w:r>
      <w:r w:rsidR="000A0468">
        <w:rPr>
          <w:rFonts w:ascii="Arial" w:hAnsi="Arial" w:cs="Arial"/>
          <w:b/>
        </w:rPr>
        <w:t>9</w:t>
      </w:r>
    </w:p>
    <w:p w14:paraId="272C8B31" w14:textId="23CFD19A" w:rsidR="00440983" w:rsidRDefault="00440983">
      <w:pPr>
        <w:ind w:left="2127" w:hanging="2127"/>
        <w:rPr>
          <w:rFonts w:ascii="Arial" w:hAnsi="Arial" w:cs="Arial"/>
          <w:b/>
        </w:rPr>
      </w:pPr>
      <w:r>
        <w:rPr>
          <w:rFonts w:ascii="Arial" w:hAnsi="Arial" w:cs="Arial"/>
          <w:b/>
        </w:rPr>
        <w:t>Work Item / Release:</w:t>
      </w:r>
      <w:r>
        <w:rPr>
          <w:rFonts w:ascii="Arial" w:hAnsi="Arial" w:cs="Arial"/>
          <w:b/>
        </w:rPr>
        <w:tab/>
      </w:r>
      <w:r w:rsidR="001A1E10">
        <w:rPr>
          <w:rFonts w:ascii="Arial" w:hAnsi="Arial" w:cs="Arial"/>
          <w:b/>
        </w:rPr>
        <w:t>5MBS / Rel-17</w:t>
      </w:r>
    </w:p>
    <w:p w14:paraId="272C8B32" w14:textId="1E4C5EB0" w:rsidR="00BF023A" w:rsidRDefault="00BF023A" w:rsidP="00BF023A">
      <w:pPr>
        <w:rPr>
          <w:rFonts w:ascii="Arial" w:hAnsi="Arial" w:cs="Arial"/>
          <w:i/>
        </w:rPr>
      </w:pPr>
      <w:r>
        <w:rPr>
          <w:rFonts w:ascii="Arial" w:hAnsi="Arial" w:cs="Arial"/>
          <w:i/>
        </w:rPr>
        <w:t xml:space="preserve">Abstract of the contribution: </w:t>
      </w:r>
      <w:r w:rsidR="0007421D">
        <w:rPr>
          <w:rFonts w:ascii="Arial" w:hAnsi="Arial" w:cs="Arial"/>
          <w:i/>
        </w:rPr>
        <w:t xml:space="preserve">This document proposes the </w:t>
      </w:r>
      <w:r>
        <w:rPr>
          <w:rFonts w:ascii="Arial" w:hAnsi="Arial" w:cs="Arial"/>
          <w:i/>
        </w:rPr>
        <w:t xml:space="preserve">architecture </w:t>
      </w:r>
      <w:r w:rsidR="00786EBC">
        <w:rPr>
          <w:rFonts w:ascii="Arial" w:hAnsi="Arial" w:cs="Arial"/>
          <w:i/>
        </w:rPr>
        <w:t>and</w:t>
      </w:r>
      <w:r w:rsidR="00E54344">
        <w:rPr>
          <w:rFonts w:ascii="Arial" w:hAnsi="Arial" w:cs="Arial"/>
          <w:i/>
        </w:rPr>
        <w:t xml:space="preserve"> the</w:t>
      </w:r>
      <w:r w:rsidR="00786EBC">
        <w:rPr>
          <w:rFonts w:ascii="Arial" w:hAnsi="Arial" w:cs="Arial"/>
          <w:i/>
        </w:rPr>
        <w:t xml:space="preserve"> mobility procedure </w:t>
      </w:r>
      <w:r>
        <w:rPr>
          <w:rFonts w:ascii="Arial" w:hAnsi="Arial" w:cs="Arial"/>
          <w:i/>
        </w:rPr>
        <w:t xml:space="preserve">for </w:t>
      </w:r>
      <w:r w:rsidR="0099579A">
        <w:rPr>
          <w:rFonts w:ascii="Arial" w:hAnsi="Arial" w:cs="Arial"/>
          <w:i/>
        </w:rPr>
        <w:t>5MBS</w:t>
      </w:r>
      <w:r w:rsidR="0047781A">
        <w:rPr>
          <w:rFonts w:ascii="Arial" w:hAnsi="Arial" w:cs="Arial"/>
          <w:i/>
        </w:rPr>
        <w:t xml:space="preserve"> interworking with </w:t>
      </w:r>
      <w:r w:rsidR="0007421D">
        <w:rPr>
          <w:rFonts w:ascii="Arial" w:hAnsi="Arial" w:cs="Arial"/>
          <w:i/>
        </w:rPr>
        <w:t>e</w:t>
      </w:r>
      <w:r w:rsidR="0047781A">
        <w:rPr>
          <w:rFonts w:ascii="Arial" w:hAnsi="Arial" w:cs="Arial"/>
          <w:i/>
        </w:rPr>
        <w:t>MBMS.</w:t>
      </w:r>
      <w:r>
        <w:rPr>
          <w:rFonts w:ascii="Arial" w:hAnsi="Arial" w:cs="Arial"/>
          <w:i/>
        </w:rPr>
        <w:t xml:space="preserve"> </w:t>
      </w:r>
    </w:p>
    <w:p w14:paraId="272C8B33" w14:textId="77777777" w:rsidR="001A1E10" w:rsidRDefault="001A1E10" w:rsidP="001A1E10">
      <w:pPr>
        <w:pStyle w:val="Heading1"/>
      </w:pPr>
      <w:r>
        <w:t>1</w:t>
      </w:r>
      <w:r>
        <w:tab/>
        <w:t>Introduction</w:t>
      </w:r>
    </w:p>
    <w:p w14:paraId="03A32A99" w14:textId="6FB3A33F" w:rsidR="00DE6ACC" w:rsidRDefault="00DE6ACC" w:rsidP="001A1E10">
      <w:pPr>
        <w:rPr>
          <w:lang w:eastAsia="zh-CN"/>
        </w:rPr>
      </w:pPr>
      <w:r>
        <w:rPr>
          <w:lang w:eastAsia="zh-CN"/>
        </w:rPr>
        <w:t>The conclusions for KI#9 in TR 23.757 read as follows:</w:t>
      </w:r>
    </w:p>
    <w:p w14:paraId="01B8855C" w14:textId="77777777" w:rsidR="00DE6ACC" w:rsidRPr="00B93238" w:rsidRDefault="00DE6ACC" w:rsidP="00DE6ACC">
      <w:pPr>
        <w:ind w:left="720"/>
        <w:rPr>
          <w:i/>
          <w:iCs/>
          <w:sz w:val="18"/>
          <w:szCs w:val="18"/>
        </w:rPr>
      </w:pPr>
      <w:r w:rsidRPr="00B93238">
        <w:rPr>
          <w:i/>
          <w:iCs/>
          <w:sz w:val="18"/>
          <w:szCs w:val="18"/>
        </w:rPr>
        <w:t>For 5MBS multicast, in order to minimize the interruption of public safety services upon transition between NR/5GC and E-UTRAN/EPC the following applies:</w:t>
      </w:r>
    </w:p>
    <w:p w14:paraId="1EE0D59E" w14:textId="77777777" w:rsidR="00DE6ACC" w:rsidRPr="00B93238" w:rsidRDefault="00DE6ACC" w:rsidP="00DE6ACC">
      <w:pPr>
        <w:ind w:left="720"/>
        <w:rPr>
          <w:i/>
          <w:iCs/>
          <w:sz w:val="18"/>
          <w:szCs w:val="18"/>
        </w:rPr>
      </w:pPr>
      <w:r w:rsidRPr="00B93238">
        <w:rPr>
          <w:i/>
          <w:iCs/>
          <w:sz w:val="18"/>
          <w:szCs w:val="18"/>
        </w:rPr>
        <w:t>For a 5MBS multicast session two scenarios are considered:</w:t>
      </w:r>
    </w:p>
    <w:p w14:paraId="326FD4E9" w14:textId="77777777" w:rsidR="00DE6ACC" w:rsidRPr="00B93238" w:rsidRDefault="00DE6ACC" w:rsidP="00DE6ACC">
      <w:pPr>
        <w:pStyle w:val="B1"/>
        <w:ind w:left="1170"/>
        <w:rPr>
          <w:i/>
          <w:iCs/>
          <w:sz w:val="18"/>
          <w:szCs w:val="18"/>
        </w:rPr>
      </w:pPr>
      <w:r w:rsidRPr="00B93238">
        <w:rPr>
          <w:i/>
          <w:iCs/>
          <w:sz w:val="18"/>
          <w:szCs w:val="18"/>
        </w:rPr>
        <w:t>-</w:t>
      </w:r>
      <w:r w:rsidRPr="00B93238">
        <w:rPr>
          <w:i/>
          <w:iCs/>
          <w:sz w:val="18"/>
          <w:szCs w:val="18"/>
        </w:rPr>
        <w:tab/>
        <w:t>the same service is provided via eMBMS and 5MBS. For this scenario Solution 43, which is a service based solution not needing the execution of an intermediate unicast handover, is adopted as baseline for the normative phase. This solution can be based on RRC release with redirection to redirect the UE towards the appropriate cells/frequency range.</w:t>
      </w:r>
    </w:p>
    <w:p w14:paraId="0747B634" w14:textId="77777777" w:rsidR="00DE6ACC" w:rsidRPr="00B93238" w:rsidRDefault="00DE6ACC" w:rsidP="00DE6ACC">
      <w:pPr>
        <w:pStyle w:val="NO"/>
        <w:ind w:left="1530"/>
        <w:rPr>
          <w:i/>
          <w:iCs/>
          <w:sz w:val="18"/>
          <w:szCs w:val="18"/>
        </w:rPr>
      </w:pPr>
      <w:r w:rsidRPr="00B93238">
        <w:rPr>
          <w:i/>
          <w:iCs/>
          <w:sz w:val="18"/>
          <w:szCs w:val="18"/>
        </w:rPr>
        <w:t>NOTE 1:</w:t>
      </w:r>
      <w:r w:rsidRPr="00B93238">
        <w:rPr>
          <w:i/>
          <w:iCs/>
          <w:sz w:val="18"/>
          <w:szCs w:val="18"/>
        </w:rPr>
        <w:tab/>
        <w:t>If the UE has other DRBs/QoS flows established before switching to EPS, the source RAN can also initiate handover.</w:t>
      </w:r>
    </w:p>
    <w:p w14:paraId="6525AE46" w14:textId="77777777" w:rsidR="00DE6ACC" w:rsidRPr="00B93238" w:rsidRDefault="00DE6ACC" w:rsidP="00DE6ACC">
      <w:pPr>
        <w:pStyle w:val="NO"/>
        <w:ind w:left="1530"/>
        <w:rPr>
          <w:i/>
          <w:iCs/>
          <w:sz w:val="18"/>
          <w:szCs w:val="18"/>
        </w:rPr>
      </w:pPr>
      <w:r w:rsidRPr="00B93238">
        <w:rPr>
          <w:i/>
          <w:iCs/>
          <w:sz w:val="18"/>
          <w:szCs w:val="18"/>
        </w:rPr>
        <w:t>NOTE 2:</w:t>
      </w:r>
      <w:r w:rsidRPr="00B93238">
        <w:rPr>
          <w:i/>
          <w:iCs/>
          <w:sz w:val="18"/>
          <w:szCs w:val="18"/>
        </w:rPr>
        <w:tab/>
        <w:t>Solution 43 applies also to the 5MBS broadcast case.</w:t>
      </w:r>
    </w:p>
    <w:p w14:paraId="719B94E9" w14:textId="77777777" w:rsidR="00DE6ACC" w:rsidRPr="00B93238" w:rsidRDefault="00DE6ACC" w:rsidP="00ED3332">
      <w:pPr>
        <w:pStyle w:val="B1"/>
        <w:ind w:left="1170"/>
        <w:rPr>
          <w:i/>
          <w:iCs/>
          <w:sz w:val="18"/>
          <w:szCs w:val="18"/>
        </w:rPr>
      </w:pPr>
      <w:r w:rsidRPr="00B93238">
        <w:rPr>
          <w:i/>
          <w:iCs/>
          <w:sz w:val="18"/>
          <w:szCs w:val="18"/>
        </w:rPr>
        <w:t>-</w:t>
      </w:r>
      <w:r w:rsidRPr="00B93238">
        <w:rPr>
          <w:i/>
          <w:iCs/>
          <w:sz w:val="18"/>
          <w:szCs w:val="18"/>
        </w:rPr>
        <w:tab/>
        <w:t>the same service is not provided via eMBMS and 5MBS. In this case, for the normative phase the following steps are adopted for 5MBS to EPS mobility:</w:t>
      </w:r>
    </w:p>
    <w:p w14:paraId="78AC948B" w14:textId="77777777" w:rsidR="00DE6ACC" w:rsidRPr="00B93238" w:rsidRDefault="00DE6ACC" w:rsidP="00ED3332">
      <w:pPr>
        <w:pStyle w:val="B2"/>
        <w:ind w:left="1620"/>
        <w:rPr>
          <w:i/>
          <w:iCs/>
          <w:sz w:val="18"/>
          <w:szCs w:val="18"/>
        </w:rPr>
      </w:pPr>
      <w:r w:rsidRPr="00B93238">
        <w:rPr>
          <w:i/>
          <w:iCs/>
          <w:sz w:val="18"/>
          <w:szCs w:val="18"/>
        </w:rPr>
        <w:t>-</w:t>
      </w:r>
      <w:r w:rsidRPr="00B93238">
        <w:rPr>
          <w:i/>
          <w:iCs/>
          <w:sz w:val="18"/>
          <w:szCs w:val="18"/>
        </w:rPr>
        <w:tab/>
        <w:t>the 5MBS data shared delivery is switched to individual delivery during inter-system handover.</w:t>
      </w:r>
    </w:p>
    <w:p w14:paraId="0FCB99E7" w14:textId="77777777" w:rsidR="00DE6ACC" w:rsidRPr="00B93238" w:rsidRDefault="00DE6ACC" w:rsidP="00ED3332">
      <w:pPr>
        <w:pStyle w:val="B2"/>
        <w:ind w:left="1620"/>
        <w:rPr>
          <w:i/>
          <w:iCs/>
          <w:sz w:val="18"/>
          <w:szCs w:val="18"/>
        </w:rPr>
      </w:pPr>
      <w:r w:rsidRPr="00B93238">
        <w:rPr>
          <w:i/>
          <w:iCs/>
          <w:sz w:val="18"/>
          <w:szCs w:val="18"/>
        </w:rPr>
        <w:t>-</w:t>
      </w:r>
      <w:r w:rsidRPr="00B93238">
        <w:rPr>
          <w:i/>
          <w:iCs/>
          <w:sz w:val="18"/>
          <w:szCs w:val="18"/>
        </w:rPr>
        <w:tab/>
        <w:t>the 5GS-EPS interworking solution of TS 23.501 [2] clause 5.17.2 is executed with an inter-system handover with MBS QoS flow(s) mapped to unicast QoS flow(s) in its associated PDU Session.</w:t>
      </w:r>
    </w:p>
    <w:p w14:paraId="10DBDAB5" w14:textId="77777777" w:rsidR="00DE6ACC" w:rsidRPr="00B93238" w:rsidRDefault="00DE6ACC" w:rsidP="00ED3332">
      <w:pPr>
        <w:pStyle w:val="B2"/>
        <w:ind w:left="1620"/>
        <w:rPr>
          <w:i/>
          <w:iCs/>
          <w:sz w:val="18"/>
          <w:szCs w:val="18"/>
          <w:lang w:val="en-US"/>
        </w:rPr>
      </w:pPr>
      <w:r w:rsidRPr="00B93238">
        <w:rPr>
          <w:i/>
          <w:iCs/>
          <w:sz w:val="18"/>
          <w:szCs w:val="18"/>
        </w:rPr>
        <w:t>-</w:t>
      </w:r>
      <w:r w:rsidRPr="00B93238">
        <w:rPr>
          <w:i/>
          <w:iCs/>
          <w:sz w:val="18"/>
          <w:szCs w:val="18"/>
        </w:rPr>
        <w:tab/>
        <w:t>After the inter-system handover has occurred, regular EPS procedures apply as the same service is not provided via eMBMS.</w:t>
      </w:r>
    </w:p>
    <w:p w14:paraId="5D621689" w14:textId="77777777" w:rsidR="00DE6ACC" w:rsidRPr="00B93238" w:rsidRDefault="00DE6ACC" w:rsidP="00ED3332">
      <w:pPr>
        <w:pStyle w:val="NO"/>
        <w:ind w:left="1530"/>
        <w:rPr>
          <w:i/>
          <w:iCs/>
          <w:sz w:val="18"/>
          <w:szCs w:val="18"/>
        </w:rPr>
      </w:pPr>
      <w:r w:rsidRPr="00B93238">
        <w:rPr>
          <w:i/>
          <w:iCs/>
          <w:sz w:val="18"/>
          <w:szCs w:val="18"/>
        </w:rPr>
        <w:t>NOTE:</w:t>
      </w:r>
      <w:r w:rsidRPr="00B93238">
        <w:rPr>
          <w:i/>
          <w:iCs/>
          <w:sz w:val="18"/>
          <w:szCs w:val="18"/>
        </w:rPr>
        <w:tab/>
        <w:t>If some further update is needed, it can be done in the normative phase.</w:t>
      </w:r>
    </w:p>
    <w:p w14:paraId="17077C3C" w14:textId="77777777" w:rsidR="00DE6ACC" w:rsidRPr="00B93238" w:rsidRDefault="00DE6ACC" w:rsidP="0038186A">
      <w:pPr>
        <w:pStyle w:val="B2"/>
        <w:ind w:left="1620"/>
        <w:rPr>
          <w:i/>
          <w:iCs/>
          <w:sz w:val="18"/>
          <w:szCs w:val="18"/>
        </w:rPr>
      </w:pPr>
      <w:r w:rsidRPr="00B93238">
        <w:rPr>
          <w:i/>
          <w:iCs/>
          <w:sz w:val="18"/>
          <w:szCs w:val="18"/>
        </w:rPr>
        <w:t>-</w:t>
      </w:r>
      <w:r w:rsidRPr="00B93238">
        <w:rPr>
          <w:i/>
          <w:iCs/>
          <w:sz w:val="18"/>
          <w:szCs w:val="18"/>
        </w:rPr>
        <w:tab/>
        <w:t>The PGW-C+SMF obtains the MBS session context when UE joins 5G MBS.</w:t>
      </w:r>
    </w:p>
    <w:p w14:paraId="1535C3F2" w14:textId="77777777" w:rsidR="00DE6ACC" w:rsidRPr="00B93238" w:rsidRDefault="00DE6ACC" w:rsidP="0038186A">
      <w:pPr>
        <w:pStyle w:val="B2"/>
        <w:ind w:left="1620"/>
        <w:rPr>
          <w:i/>
          <w:iCs/>
          <w:sz w:val="18"/>
          <w:szCs w:val="18"/>
        </w:rPr>
      </w:pPr>
      <w:r w:rsidRPr="00B93238">
        <w:rPr>
          <w:i/>
          <w:iCs/>
          <w:sz w:val="18"/>
          <w:szCs w:val="18"/>
        </w:rPr>
        <w:t>-</w:t>
      </w:r>
      <w:r w:rsidRPr="00B93238">
        <w:rPr>
          <w:i/>
          <w:iCs/>
          <w:sz w:val="18"/>
          <w:szCs w:val="18"/>
        </w:rPr>
        <w:tab/>
        <w:t>After a possible subsequent EPS to 5MBS mobility, the PGW-C+SMF can again apply shared delivery to the UE.</w:t>
      </w:r>
    </w:p>
    <w:p w14:paraId="4AAACC97" w14:textId="77777777" w:rsidR="00DE6ACC" w:rsidRPr="00B93238" w:rsidRDefault="00DE6ACC" w:rsidP="00DE6ACC">
      <w:pPr>
        <w:ind w:left="720"/>
        <w:rPr>
          <w:i/>
          <w:iCs/>
          <w:sz w:val="18"/>
          <w:szCs w:val="18"/>
        </w:rPr>
      </w:pPr>
      <w:r w:rsidRPr="00B93238">
        <w:rPr>
          <w:i/>
          <w:iCs/>
          <w:sz w:val="18"/>
          <w:szCs w:val="18"/>
        </w:rPr>
        <w:t>For an eMBMS session started in EPS and subsequent EPS to 5MBS mobility, the following steps are adopted for the normative phase:</w:t>
      </w:r>
    </w:p>
    <w:p w14:paraId="1577A71B" w14:textId="77777777" w:rsidR="00DE6ACC" w:rsidRPr="00B93238" w:rsidRDefault="00DE6ACC" w:rsidP="00B93238">
      <w:pPr>
        <w:pStyle w:val="B1"/>
        <w:ind w:left="1170"/>
        <w:rPr>
          <w:i/>
          <w:iCs/>
          <w:sz w:val="18"/>
          <w:szCs w:val="18"/>
        </w:rPr>
      </w:pPr>
      <w:r w:rsidRPr="00B93238">
        <w:rPr>
          <w:i/>
          <w:iCs/>
          <w:sz w:val="18"/>
          <w:szCs w:val="18"/>
        </w:rPr>
        <w:t>-</w:t>
      </w:r>
      <w:r w:rsidRPr="00B93238">
        <w:rPr>
          <w:i/>
          <w:iCs/>
          <w:sz w:val="18"/>
          <w:szCs w:val="18"/>
        </w:rPr>
        <w:tab/>
        <w:t>Before EPS to 5MBS mobility, the application may trigger the switching the multicast data receiving from eMBMS to unicast bearer as defined in TS 23.468 [5].</w:t>
      </w:r>
    </w:p>
    <w:p w14:paraId="2A528004" w14:textId="77777777" w:rsidR="00DE6ACC" w:rsidRPr="00B93238" w:rsidRDefault="00DE6ACC" w:rsidP="00B93238">
      <w:pPr>
        <w:pStyle w:val="B1"/>
        <w:ind w:left="1170"/>
        <w:rPr>
          <w:i/>
          <w:iCs/>
          <w:sz w:val="18"/>
          <w:szCs w:val="18"/>
        </w:rPr>
      </w:pPr>
      <w:r w:rsidRPr="00B93238">
        <w:rPr>
          <w:i/>
          <w:iCs/>
          <w:sz w:val="18"/>
          <w:szCs w:val="18"/>
        </w:rPr>
        <w:t>-</w:t>
      </w:r>
      <w:r w:rsidRPr="00B93238">
        <w:rPr>
          <w:i/>
          <w:iCs/>
          <w:sz w:val="18"/>
          <w:szCs w:val="18"/>
        </w:rPr>
        <w:tab/>
        <w:t>the 5GS-EPS interworking solution of TS 23.501 [2] clause 5.17.2 is executed with an inter-system handover.</w:t>
      </w:r>
    </w:p>
    <w:p w14:paraId="3A05DEB0" w14:textId="77777777" w:rsidR="00DE6ACC" w:rsidRPr="00B93238" w:rsidRDefault="00DE6ACC" w:rsidP="00B93238">
      <w:pPr>
        <w:pStyle w:val="B1"/>
        <w:ind w:left="1170"/>
        <w:rPr>
          <w:i/>
          <w:iCs/>
          <w:sz w:val="18"/>
          <w:szCs w:val="18"/>
        </w:rPr>
      </w:pPr>
      <w:r w:rsidRPr="00B93238">
        <w:rPr>
          <w:i/>
          <w:iCs/>
          <w:sz w:val="18"/>
          <w:szCs w:val="18"/>
        </w:rPr>
        <w:t>-</w:t>
      </w:r>
      <w:r w:rsidRPr="00B93238">
        <w:rPr>
          <w:i/>
          <w:iCs/>
          <w:sz w:val="18"/>
          <w:szCs w:val="18"/>
        </w:rPr>
        <w:tab/>
        <w:t>the UE can join the 5MBS multicast service after EPS to 5MBS mobility.</w:t>
      </w:r>
    </w:p>
    <w:p w14:paraId="7579B3A9" w14:textId="4466FE2E" w:rsidR="00325106" w:rsidRPr="007842EA" w:rsidRDefault="00325106" w:rsidP="001A1E10">
      <w:pPr>
        <w:rPr>
          <w:lang w:eastAsia="zh-CN"/>
        </w:rPr>
      </w:pPr>
      <w:r w:rsidRPr="007842EA">
        <w:rPr>
          <w:lang w:eastAsia="zh-CN"/>
        </w:rPr>
        <w:t xml:space="preserve">In SA2#144E two editor's notes were added in </w:t>
      </w:r>
      <w:r w:rsidR="002062AB" w:rsidRPr="007842EA">
        <w:rPr>
          <w:lang w:eastAsia="zh-CN"/>
        </w:rPr>
        <w:t>S2-2102683r11/12/13:</w:t>
      </w:r>
    </w:p>
    <w:p w14:paraId="3E31F62A" w14:textId="77777777" w:rsidR="002062AB" w:rsidRPr="007842EA" w:rsidRDefault="002062AB" w:rsidP="002062AB">
      <w:pPr>
        <w:pStyle w:val="EditorsNote"/>
        <w:rPr>
          <w:lang w:eastAsia="ko-KR"/>
        </w:rPr>
      </w:pPr>
      <w:r w:rsidRPr="007842EA">
        <w:rPr>
          <w:lang w:eastAsia="ko-KR"/>
        </w:rPr>
        <w:t xml:space="preserve">Editor’s Note: What is the configuration granularity at the UE side, i.e. whether it is TA/PLMN/RAT level same eMBMS service is provided at the EPS network, is FFS.  </w:t>
      </w:r>
    </w:p>
    <w:p w14:paraId="1E7D39F7" w14:textId="77777777" w:rsidR="002062AB" w:rsidRPr="007842EA" w:rsidRDefault="002062AB" w:rsidP="002062AB">
      <w:pPr>
        <w:pStyle w:val="EditorsNote"/>
        <w:rPr>
          <w:lang w:eastAsia="ko-KR"/>
        </w:rPr>
      </w:pPr>
      <w:r w:rsidRPr="007842EA">
        <w:rPr>
          <w:lang w:eastAsia="ko-KR"/>
        </w:rPr>
        <w:lastRenderedPageBreak/>
        <w:t xml:space="preserve">Editor’s Note: How the SMF+PGW-C know UE go to the area where same service is provided via the eMBMS is FFS. </w:t>
      </w:r>
    </w:p>
    <w:p w14:paraId="4B1C3112" w14:textId="66715A09" w:rsidR="00325106" w:rsidRPr="007842EA" w:rsidRDefault="006960C4" w:rsidP="001A1E10">
      <w:pPr>
        <w:rPr>
          <w:lang w:eastAsia="zh-CN"/>
        </w:rPr>
      </w:pPr>
      <w:r w:rsidRPr="007842EA">
        <w:rPr>
          <w:lang w:eastAsia="zh-CN"/>
        </w:rPr>
        <w:t>For the former, i</w:t>
      </w:r>
      <w:r w:rsidR="00063683" w:rsidRPr="007842EA">
        <w:rPr>
          <w:lang w:eastAsia="zh-CN"/>
        </w:rPr>
        <w:t xml:space="preserve">t is proposed to assume that </w:t>
      </w:r>
      <w:r w:rsidR="00356C6F" w:rsidRPr="007842EA">
        <w:rPr>
          <w:lang w:eastAsia="zh-CN"/>
        </w:rPr>
        <w:t xml:space="preserve">at the UE side, the configuration </w:t>
      </w:r>
      <w:r w:rsidRPr="007842EA">
        <w:rPr>
          <w:lang w:eastAsia="zh-CN"/>
        </w:rPr>
        <w:t xml:space="preserve">granularity is per </w:t>
      </w:r>
      <w:r w:rsidR="00457F8C" w:rsidRPr="007842EA">
        <w:rPr>
          <w:lang w:eastAsia="zh-CN"/>
        </w:rPr>
        <w:t>TMGI</w:t>
      </w:r>
      <w:r w:rsidRPr="007842EA">
        <w:rPr>
          <w:lang w:eastAsia="zh-CN"/>
        </w:rPr>
        <w:t>.</w:t>
      </w:r>
      <w:r w:rsidR="00A0514A" w:rsidRPr="007842EA">
        <w:rPr>
          <w:lang w:eastAsia="zh-CN"/>
        </w:rPr>
        <w:t xml:space="preserve"> This means that the UE know, on a per-TMGI basis, </w:t>
      </w:r>
      <w:r w:rsidR="00A878EB" w:rsidRPr="007842EA">
        <w:rPr>
          <w:lang w:eastAsia="zh-CN"/>
        </w:rPr>
        <w:t>of whether</w:t>
      </w:r>
      <w:r w:rsidR="00A0514A" w:rsidRPr="007842EA">
        <w:rPr>
          <w:lang w:eastAsia="zh-CN"/>
        </w:rPr>
        <w:t xml:space="preserve"> the same service is provided </w:t>
      </w:r>
      <w:r w:rsidR="00B949F9" w:rsidRPr="007842EA">
        <w:rPr>
          <w:lang w:eastAsia="zh-CN"/>
        </w:rPr>
        <w:t>via 5MBS and eMBMS or not</w:t>
      </w:r>
      <w:r w:rsidRPr="007842EA">
        <w:rPr>
          <w:lang w:eastAsia="zh-CN"/>
        </w:rPr>
        <w:t>.</w:t>
      </w:r>
      <w:r w:rsidR="00CC1EC6" w:rsidRPr="007842EA">
        <w:rPr>
          <w:lang w:eastAsia="zh-CN"/>
        </w:rPr>
        <w:t xml:space="preserve"> </w:t>
      </w:r>
    </w:p>
    <w:p w14:paraId="22E6D9A5" w14:textId="3E19DD42" w:rsidR="006960C4" w:rsidRPr="007842EA" w:rsidRDefault="005555F8" w:rsidP="001A1E10">
      <w:pPr>
        <w:rPr>
          <w:lang w:eastAsia="zh-CN"/>
        </w:rPr>
      </w:pPr>
      <w:r w:rsidRPr="007842EA">
        <w:rPr>
          <w:lang w:eastAsia="zh-CN"/>
        </w:rPr>
        <w:t xml:space="preserve">For the latter, </w:t>
      </w:r>
      <w:r w:rsidR="00CC1EC6" w:rsidRPr="007842EA">
        <w:rPr>
          <w:lang w:eastAsia="zh-CN"/>
        </w:rPr>
        <w:t>there is no need to add any explanation because of the NOTE already proposed at the beginning of clause 7.4.1, which reads:</w:t>
      </w:r>
    </w:p>
    <w:p w14:paraId="014A0911" w14:textId="2EE16E39" w:rsidR="00CC1EC6" w:rsidRPr="007842EA" w:rsidRDefault="00CC1EC6" w:rsidP="00CC1EC6">
      <w:pPr>
        <w:pStyle w:val="NO"/>
        <w:rPr>
          <w:i/>
          <w:iCs/>
          <w:lang w:eastAsia="ko-KR"/>
        </w:rPr>
      </w:pPr>
      <w:r w:rsidRPr="007842EA">
        <w:rPr>
          <w:i/>
          <w:iCs/>
          <w:lang w:eastAsia="ko-KR"/>
        </w:rPr>
        <w:t xml:space="preserve">NOTE: </w:t>
      </w:r>
      <w:r w:rsidRPr="007842EA">
        <w:rPr>
          <w:i/>
          <w:iCs/>
          <w:lang w:eastAsia="ko-KR"/>
        </w:rPr>
        <w:tab/>
        <w:t>It is assumed that the source network knows, based on configuration, that the same service is provided in the target network i.e. the EPC network neighbouring the 5GC network support the same eMBMS service.</w:t>
      </w:r>
    </w:p>
    <w:p w14:paraId="39D82CCF" w14:textId="0CB500E0" w:rsidR="00E0305E" w:rsidRPr="007842EA" w:rsidRDefault="00E0305E" w:rsidP="001A1E10">
      <w:pPr>
        <w:rPr>
          <w:lang w:eastAsia="zh-CN"/>
        </w:rPr>
      </w:pPr>
      <w:r w:rsidRPr="007842EA">
        <w:rPr>
          <w:lang w:eastAsia="zh-CN"/>
        </w:rPr>
        <w:t>Therefore, it is proposed to:</w:t>
      </w:r>
    </w:p>
    <w:p w14:paraId="16EF5B2F" w14:textId="4CF2F4EA" w:rsidR="00E0305E" w:rsidRPr="007842EA" w:rsidRDefault="00E0305E" w:rsidP="001A1E10">
      <w:pPr>
        <w:rPr>
          <w:b/>
          <w:bCs/>
          <w:lang w:eastAsia="zh-CN"/>
        </w:rPr>
      </w:pPr>
      <w:r w:rsidRPr="007842EA">
        <w:rPr>
          <w:b/>
          <w:bCs/>
          <w:lang w:eastAsia="zh-CN"/>
        </w:rPr>
        <w:t xml:space="preserve">Proposal 1: In clause 7.4.1, remove the </w:t>
      </w:r>
      <w:r w:rsidR="00973AA3" w:rsidRPr="007842EA">
        <w:rPr>
          <w:b/>
          <w:bCs/>
          <w:lang w:eastAsia="zh-CN"/>
        </w:rPr>
        <w:t xml:space="preserve">two </w:t>
      </w:r>
      <w:r w:rsidRPr="007842EA">
        <w:rPr>
          <w:b/>
          <w:bCs/>
          <w:lang w:eastAsia="zh-CN"/>
        </w:rPr>
        <w:t>editor's note</w:t>
      </w:r>
      <w:r w:rsidR="00973AA3" w:rsidRPr="007842EA">
        <w:rPr>
          <w:b/>
          <w:bCs/>
          <w:lang w:eastAsia="zh-CN"/>
        </w:rPr>
        <w:t>s</w:t>
      </w:r>
      <w:r w:rsidRPr="007842EA">
        <w:rPr>
          <w:b/>
          <w:bCs/>
          <w:lang w:eastAsia="zh-CN"/>
        </w:rPr>
        <w:t xml:space="preserve"> </w:t>
      </w:r>
      <w:r w:rsidR="00376B83" w:rsidRPr="007842EA">
        <w:rPr>
          <w:b/>
          <w:bCs/>
          <w:lang w:eastAsia="zh-CN"/>
        </w:rPr>
        <w:t>a note</w:t>
      </w:r>
      <w:r w:rsidR="00973AA3" w:rsidRPr="007842EA">
        <w:rPr>
          <w:b/>
          <w:bCs/>
          <w:lang w:eastAsia="zh-CN"/>
        </w:rPr>
        <w:t xml:space="preserve"> to state that the configuration granularity </w:t>
      </w:r>
      <w:r w:rsidR="00376B83" w:rsidRPr="007842EA">
        <w:rPr>
          <w:b/>
          <w:bCs/>
          <w:lang w:eastAsia="zh-CN"/>
        </w:rPr>
        <w:t>in the UE is per-TMGI</w:t>
      </w:r>
      <w:r w:rsidR="00CB4D46" w:rsidRPr="007842EA">
        <w:rPr>
          <w:b/>
          <w:bCs/>
          <w:lang w:eastAsia="zh-CN"/>
        </w:rPr>
        <w:t>.</w:t>
      </w:r>
      <w:r w:rsidRPr="007842EA">
        <w:rPr>
          <w:b/>
          <w:bCs/>
          <w:lang w:eastAsia="zh-CN"/>
        </w:rPr>
        <w:t xml:space="preserve"> </w:t>
      </w:r>
    </w:p>
    <w:p w14:paraId="272C8B34" w14:textId="7B0855E7" w:rsidR="00DD4B4C" w:rsidRPr="007842EA" w:rsidRDefault="00FF0013" w:rsidP="001A1E10">
      <w:r w:rsidRPr="007842EA">
        <w:rPr>
          <w:lang w:eastAsia="zh-CN"/>
        </w:rPr>
        <w:t>In addition, t</w:t>
      </w:r>
      <w:r w:rsidR="00882D30" w:rsidRPr="007842EA">
        <w:rPr>
          <w:lang w:eastAsia="zh-CN"/>
        </w:rPr>
        <w:t>his paper propose</w:t>
      </w:r>
      <w:r w:rsidR="00D63534" w:rsidRPr="007842EA">
        <w:rPr>
          <w:lang w:eastAsia="zh-CN"/>
        </w:rPr>
        <w:t>s</w:t>
      </w:r>
      <w:r w:rsidR="00882D30" w:rsidRPr="007842EA">
        <w:rPr>
          <w:lang w:eastAsia="zh-CN"/>
        </w:rPr>
        <w:t xml:space="preserve"> </w:t>
      </w:r>
      <w:r w:rsidR="0099579A" w:rsidRPr="007842EA">
        <w:rPr>
          <w:lang w:eastAsia="zh-CN"/>
        </w:rPr>
        <w:t xml:space="preserve">the </w:t>
      </w:r>
      <w:r w:rsidR="00882D30" w:rsidRPr="007842EA">
        <w:rPr>
          <w:lang w:eastAsia="zh-CN"/>
        </w:rPr>
        <w:t xml:space="preserve">architecture </w:t>
      </w:r>
      <w:r w:rsidR="0099579A" w:rsidRPr="007842EA">
        <w:rPr>
          <w:lang w:eastAsia="zh-CN"/>
        </w:rPr>
        <w:t>for 5G MBS</w:t>
      </w:r>
      <w:r w:rsidR="00B93238" w:rsidRPr="007842EA">
        <w:rPr>
          <w:lang w:eastAsia="zh-CN"/>
        </w:rPr>
        <w:t xml:space="preserve">, corrects </w:t>
      </w:r>
      <w:r w:rsidR="008038EE" w:rsidRPr="007842EA">
        <w:rPr>
          <w:lang w:eastAsia="zh-CN"/>
        </w:rPr>
        <w:t xml:space="preserve">the first part </w:t>
      </w:r>
      <w:r w:rsidR="00B93238" w:rsidRPr="007842EA">
        <w:rPr>
          <w:lang w:eastAsia="zh-CN"/>
        </w:rPr>
        <w:t>clause 6.8</w:t>
      </w:r>
      <w:r w:rsidR="00274B72" w:rsidRPr="007842EA">
        <w:rPr>
          <w:lang w:eastAsia="zh-CN"/>
        </w:rPr>
        <w:t xml:space="preserve"> b</w:t>
      </w:r>
      <w:r w:rsidR="001B2069" w:rsidRPr="007842EA">
        <w:rPr>
          <w:lang w:eastAsia="zh-CN"/>
        </w:rPr>
        <w:t xml:space="preserve">y </w:t>
      </w:r>
      <w:r w:rsidR="00A42495" w:rsidRPr="007842EA">
        <w:rPr>
          <w:lang w:eastAsia="zh-CN"/>
        </w:rPr>
        <w:t>align</w:t>
      </w:r>
      <w:r w:rsidR="001B2069" w:rsidRPr="007842EA">
        <w:rPr>
          <w:lang w:eastAsia="zh-CN"/>
        </w:rPr>
        <w:t>ing</w:t>
      </w:r>
      <w:r w:rsidR="00A42495" w:rsidRPr="007842EA">
        <w:rPr>
          <w:lang w:eastAsia="zh-CN"/>
        </w:rPr>
        <w:t xml:space="preserve"> it with the conclusion of the FS_5MBS TR</w:t>
      </w:r>
      <w:r w:rsidR="001B2069" w:rsidRPr="007842EA">
        <w:rPr>
          <w:lang w:eastAsia="zh-CN"/>
        </w:rPr>
        <w:t xml:space="preserve"> and adds clause 7.4.1 to described inter-system mobility at service laye</w:t>
      </w:r>
      <w:r w:rsidR="00325106" w:rsidRPr="007842EA">
        <w:rPr>
          <w:lang w:eastAsia="zh-CN"/>
        </w:rPr>
        <w:t>r</w:t>
      </w:r>
      <w:r w:rsidR="006E113A" w:rsidRPr="007842EA">
        <w:t>.</w:t>
      </w:r>
    </w:p>
    <w:p w14:paraId="51734D4F" w14:textId="59BFBC36" w:rsidR="004E0D88" w:rsidRDefault="004E0D88" w:rsidP="007842EA">
      <w:pPr>
        <w:pStyle w:val="NO"/>
      </w:pPr>
      <w:r w:rsidRPr="007842EA">
        <w:t>NOTE:</w:t>
      </w:r>
      <w:r w:rsidRPr="007842EA">
        <w:tab/>
        <w:t>Clause 6.8 was mistakenly approved in SA2#143E and the second part of it will be addressed in another paper.</w:t>
      </w:r>
    </w:p>
    <w:p w14:paraId="272C8B3E" w14:textId="52B58DB9" w:rsidR="00DA49E9" w:rsidRDefault="00DF0503" w:rsidP="00DA49E9">
      <w:pPr>
        <w:pStyle w:val="Heading1"/>
      </w:pPr>
      <w:r>
        <w:t>2</w:t>
      </w:r>
      <w:r w:rsidR="00DA49E9">
        <w:tab/>
      </w:r>
      <w:r>
        <w:t>Text p</w:t>
      </w:r>
      <w:r w:rsidR="009545E3">
        <w:t>roposal</w:t>
      </w:r>
    </w:p>
    <w:p w14:paraId="272C8B3F" w14:textId="2329DD27" w:rsidR="00DA49E9" w:rsidRDefault="00C55340" w:rsidP="00DA49E9">
      <w:pPr>
        <w:rPr>
          <w:rFonts w:eastAsia="MS Mincho"/>
        </w:rPr>
      </w:pPr>
      <w:r>
        <w:rPr>
          <w:rFonts w:eastAsia="MS Mincho"/>
        </w:rPr>
        <w:t>It is proposed to capture the following changes in TS</w:t>
      </w:r>
      <w:r w:rsidR="00E76F83">
        <w:rPr>
          <w:rFonts w:eastAsia="MS Mincho"/>
        </w:rPr>
        <w:t xml:space="preserve"> 23.247</w:t>
      </w:r>
      <w:r w:rsidR="00526F81">
        <w:rPr>
          <w:rFonts w:eastAsia="MS Mincho"/>
        </w:rPr>
        <w:t xml:space="preserve"> which are based on a modified version of S2-2102682r13</w:t>
      </w:r>
      <w:r w:rsidR="00E76F83">
        <w:rPr>
          <w:rFonts w:eastAsia="MS Mincho"/>
        </w:rPr>
        <w:t>:</w:t>
      </w:r>
    </w:p>
    <w:p w14:paraId="332E06A2" w14:textId="77777777" w:rsidR="00CB1732" w:rsidRPr="00FC7455" w:rsidRDefault="00CB1732" w:rsidP="0056023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0" w:name="_Hlk67396857"/>
      <w:bookmarkStart w:id="1" w:name="_Toc31011464"/>
      <w:bookmarkStart w:id="2" w:name="_Toc43297622"/>
      <w:bookmarkStart w:id="3" w:name="_Toc43733319"/>
      <w:bookmarkStart w:id="4" w:name="_Toc43733559"/>
      <w:r w:rsidRPr="00FC7455">
        <w:rPr>
          <w:rFonts w:ascii="Arial" w:hAnsi="Arial" w:cs="Arial"/>
          <w:color w:val="FFFFFF"/>
          <w:sz w:val="36"/>
          <w:szCs w:val="36"/>
          <w:highlight w:val="blue"/>
          <w:lang w:eastAsia="ko-KR"/>
        </w:rPr>
        <w:t>&gt;&gt;&gt;&gt;BEGINNING OF CHANGES&lt;&lt;&lt;&lt;</w:t>
      </w:r>
    </w:p>
    <w:bookmarkEnd w:id="0"/>
    <w:bookmarkEnd w:id="1"/>
    <w:bookmarkEnd w:id="2"/>
    <w:bookmarkEnd w:id="3"/>
    <w:bookmarkEnd w:id="4"/>
    <w:p w14:paraId="60349E19" w14:textId="77777777" w:rsidR="00BC6B9C" w:rsidRPr="00BC6B9C" w:rsidRDefault="00BC6B9C" w:rsidP="00BC6B9C">
      <w:pPr>
        <w:pStyle w:val="Heading2"/>
        <w:overflowPunct/>
        <w:autoSpaceDE/>
        <w:autoSpaceDN/>
        <w:adjustRightInd/>
        <w:textAlignment w:val="auto"/>
        <w:rPr>
          <w:ins w:id="5" w:author="S2-2102682r13" w:date="2021-04-21T11:18:00Z"/>
          <w:lang w:eastAsia="zh-CN"/>
        </w:rPr>
      </w:pPr>
      <w:ins w:id="6" w:author="S2-2102682r13" w:date="2021-04-21T11:18:00Z">
        <w:r w:rsidRPr="00BC6B9C">
          <w:rPr>
            <w:lang w:eastAsia="zh-CN"/>
          </w:rPr>
          <w:t>5.2</w:t>
        </w:r>
        <w:r w:rsidRPr="00BC6B9C">
          <w:rPr>
            <w:lang w:eastAsia="zh-CN"/>
          </w:rPr>
          <w:tab/>
          <w:t>General architecture for interworking with LTE</w:t>
        </w:r>
      </w:ins>
    </w:p>
    <w:p w14:paraId="5DA210E7" w14:textId="77777777" w:rsidR="00BC6B9C" w:rsidRPr="00BC6B9C" w:rsidRDefault="00BC6B9C" w:rsidP="00BC6B9C">
      <w:pPr>
        <w:rPr>
          <w:ins w:id="7" w:author="S2-2102682r13" w:date="2021-04-21T11:18:00Z"/>
        </w:rPr>
      </w:pPr>
      <w:ins w:id="8" w:author="S2-2102682r13" w:date="2021-04-21T11:18:00Z">
        <w:r w:rsidRPr="00BC6B9C">
          <w:rPr>
            <w:rFonts w:eastAsia="DengXian"/>
            <w:color w:val="auto"/>
            <w:lang w:eastAsia="en-US"/>
          </w:rPr>
          <w:t xml:space="preserve">Interworking between MBS and eMBMS at service layer functionality applies in cases where </w:t>
        </w:r>
        <w:r w:rsidRPr="00BC6B9C">
          <w:t>the same Multicast/Broadcast service is provided via eMBMS and 5MBS.</w:t>
        </w:r>
        <w:r w:rsidRPr="00BC6B9C">
          <w:rPr>
            <w:rFonts w:eastAsia="DengXian"/>
            <w:color w:val="auto"/>
            <w:lang w:eastAsia="en-US"/>
          </w:rPr>
          <w:t>Figure 5.2-1 depicts the system architecture for interworking between E-UTRAN/EPC eMBMS and MBS at service layer, with collocated BM-SC and MBSF/MBSTF functionalities.</w:t>
        </w:r>
      </w:ins>
    </w:p>
    <w:p w14:paraId="2D6F565F" w14:textId="3F76DFC0" w:rsidR="00BC6B9C" w:rsidRPr="00BC6B9C" w:rsidRDefault="009D039A" w:rsidP="00BC6B9C">
      <w:pPr>
        <w:keepNext/>
        <w:keepLines/>
        <w:overflowPunct/>
        <w:autoSpaceDE/>
        <w:autoSpaceDN/>
        <w:adjustRightInd/>
        <w:spacing w:before="60"/>
        <w:jc w:val="center"/>
        <w:textAlignment w:val="auto"/>
        <w:rPr>
          <w:ins w:id="9" w:author="S2-2102682r13" w:date="2021-04-21T11:18:00Z"/>
          <w:rFonts w:ascii="Arial" w:eastAsia="DengXian" w:hAnsi="Arial"/>
          <w:b/>
          <w:color w:val="auto"/>
          <w:lang w:eastAsia="en-US"/>
        </w:rPr>
      </w:pPr>
      <w:ins w:id="10" w:author="S2-2102682r13" w:date="2021-04-21T11:18:00Z">
        <w:r w:rsidRPr="00BC6B9C">
          <w:rPr>
            <w:noProof/>
          </w:rPr>
          <w:object w:dxaOrig="11595" w:dyaOrig="7395" w14:anchorId="57AB4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95pt;height:314.05pt" o:ole="">
              <v:imagedata r:id="rId11" o:title=""/>
            </v:shape>
            <o:OLEObject Type="Embed" ProgID="Visio.Drawing.15" ShapeID="_x0000_i1025" DrawAspect="Content" ObjectID="_1686578922" r:id="rId12"/>
          </w:object>
        </w:r>
      </w:ins>
      <w:ins w:id="11" w:author="S2-2102682r13" w:date="2021-04-21T11:18:00Z">
        <w:r w:rsidR="00BC6B9C" w:rsidRPr="00BC6B9C">
          <w:rPr>
            <w:rFonts w:ascii="Arial" w:eastAsia="DengXian" w:hAnsi="Arial"/>
            <w:b/>
            <w:color w:val="auto"/>
            <w:lang w:eastAsia="en-US"/>
          </w:rPr>
          <w:t>Figure 5.2-1: MBS-eMBMS interworking system architecture at service layer</w:t>
        </w:r>
      </w:ins>
    </w:p>
    <w:p w14:paraId="235135EF" w14:textId="77777777" w:rsidR="00BC6B9C" w:rsidRPr="00BC6B9C" w:rsidRDefault="00BC6B9C" w:rsidP="00BC6B9C">
      <w:pPr>
        <w:rPr>
          <w:ins w:id="12" w:author="S2-2102682r13" w:date="2021-04-21T11:18:00Z"/>
          <w:lang w:eastAsia="ko-KR"/>
        </w:rPr>
      </w:pPr>
      <w:ins w:id="13" w:author="S2-2102682r13" w:date="2021-04-21T11:18:00Z">
        <w:r w:rsidRPr="00BC6B9C">
          <w:rPr>
            <w:lang w:eastAsia="ko-KR"/>
          </w:rPr>
          <w:t>The BM-SC+MBSF/MBSTF exposes common Nmb3/Nmb6/xMB-C/MB2-C and Nmb4/xMB-U/MB2-U reference points to the NEF and/or AF/AS. A common TMGI is used towards the AF/AS. The TMGI is also used as identifier for transport over E-UTRAN/EPC.</w:t>
        </w:r>
      </w:ins>
    </w:p>
    <w:p w14:paraId="7D8EC6DF" w14:textId="1FC2773D" w:rsidR="00BC6B9C" w:rsidRDefault="00BC6B9C" w:rsidP="00BC6B9C">
      <w:pPr>
        <w:pStyle w:val="NO"/>
        <w:rPr>
          <w:ins w:id="14" w:author="S2-2102682r13" w:date="2021-04-21T11:18:00Z"/>
          <w:lang w:eastAsia="ko-KR"/>
        </w:rPr>
      </w:pPr>
      <w:ins w:id="15" w:author="S2-2102682r13" w:date="2021-04-21T11:18:00Z">
        <w:r w:rsidRPr="00BC6B9C">
          <w:rPr>
            <w:lang w:eastAsia="ko-KR"/>
          </w:rPr>
          <w:t>NOTE: MB2-C/U are both legacy reference points and 5GS reference points.</w:t>
        </w:r>
      </w:ins>
    </w:p>
    <w:p w14:paraId="2BE07CD0" w14:textId="77777777" w:rsidR="003D5F6E" w:rsidRPr="00FC7455" w:rsidRDefault="003D5F6E" w:rsidP="0056023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 CHANGE</w:t>
      </w:r>
      <w:r w:rsidRPr="00FC7455">
        <w:rPr>
          <w:rFonts w:ascii="Arial" w:hAnsi="Arial" w:cs="Arial"/>
          <w:color w:val="FFFFFF"/>
          <w:sz w:val="36"/>
          <w:szCs w:val="36"/>
          <w:highlight w:val="blue"/>
          <w:lang w:eastAsia="ko-KR"/>
        </w:rPr>
        <w:t>&lt;&lt;&lt;&lt;</w:t>
      </w:r>
    </w:p>
    <w:p w14:paraId="38EE2AFF" w14:textId="77777777" w:rsidR="005F7AFF" w:rsidRPr="000C2A37" w:rsidRDefault="005F7AFF" w:rsidP="005F7AFF">
      <w:pPr>
        <w:pStyle w:val="Heading2"/>
        <w:rPr>
          <w:lang w:eastAsia="ko-KR"/>
        </w:rPr>
      </w:pPr>
      <w:bookmarkStart w:id="16" w:name="_Toc66391754"/>
      <w:bookmarkStart w:id="17" w:name="_Toc66709155"/>
      <w:r>
        <w:rPr>
          <w:rFonts w:hint="eastAsia"/>
          <w:lang w:eastAsia="ko-KR"/>
        </w:rPr>
        <w:t>6.</w:t>
      </w:r>
      <w:r>
        <w:rPr>
          <w:lang w:eastAsia="ko-KR"/>
        </w:rPr>
        <w:t>8</w:t>
      </w:r>
      <w:r>
        <w:rPr>
          <w:lang w:eastAsia="ko-KR"/>
        </w:rPr>
        <w:tab/>
      </w:r>
      <w:r w:rsidRPr="000C2A37">
        <w:rPr>
          <w:lang w:eastAsia="ko-KR"/>
        </w:rPr>
        <w:t>Interworking with MBMS over E-UTRAN</w:t>
      </w:r>
      <w:r>
        <w:rPr>
          <w:lang w:eastAsia="zh-CN"/>
        </w:rPr>
        <w:t xml:space="preserve"> for </w:t>
      </w:r>
      <w:r>
        <w:t>public safety services</w:t>
      </w:r>
      <w:bookmarkEnd w:id="16"/>
      <w:bookmarkEnd w:id="17"/>
    </w:p>
    <w:p w14:paraId="7B56247D" w14:textId="2FE514C7" w:rsidR="00723904" w:rsidRPr="00723904" w:rsidRDefault="00723904" w:rsidP="00723904">
      <w:pPr>
        <w:overflowPunct/>
        <w:autoSpaceDE/>
        <w:autoSpaceDN/>
        <w:adjustRightInd/>
        <w:textAlignment w:val="auto"/>
        <w:rPr>
          <w:rFonts w:eastAsia="Malgun Gothic"/>
          <w:color w:val="auto"/>
          <w:lang w:eastAsia="zh-CN"/>
        </w:rPr>
      </w:pPr>
      <w:r w:rsidRPr="00723904">
        <w:rPr>
          <w:rFonts w:eastAsia="Malgun Gothic"/>
          <w:color w:val="auto"/>
          <w:lang w:eastAsia="zh-CN"/>
        </w:rPr>
        <w:t xml:space="preserve">In order to minimize the interruption of services, upon mobility </w:t>
      </w:r>
      <w:ins w:id="18" w:author="S2-2102682r13" w:date="2021-04-21T11:20:00Z">
        <w:r w:rsidR="00D36488">
          <w:t>for MBS service</w:t>
        </w:r>
        <w:r w:rsidR="00D36488" w:rsidRPr="00E56456">
          <w:t xml:space="preserve"> </w:t>
        </w:r>
      </w:ins>
      <w:r w:rsidRPr="00723904">
        <w:rPr>
          <w:rFonts w:eastAsia="Malgun Gothic"/>
          <w:color w:val="auto"/>
          <w:lang w:eastAsia="zh-CN"/>
        </w:rPr>
        <w:t>from NR/5GC to E-UTRAN/EPC</w:t>
      </w:r>
      <w:ins w:id="19" w:author="S2-2102682r13" w:date="2021-04-21T11:20:00Z">
        <w:r w:rsidR="00D36488">
          <w:rPr>
            <w:rFonts w:eastAsia="Malgun Gothic"/>
            <w:color w:val="auto"/>
            <w:lang w:eastAsia="zh-CN"/>
          </w:rPr>
          <w:t xml:space="preserve"> and vice versa</w:t>
        </w:r>
      </w:ins>
      <w:r w:rsidRPr="00723904">
        <w:rPr>
          <w:rFonts w:eastAsia="Malgun Gothic"/>
          <w:color w:val="auto"/>
          <w:lang w:eastAsia="zh-CN"/>
        </w:rPr>
        <w:t>, the following applies</w:t>
      </w:r>
      <w:del w:id="20" w:author="S2-2102682r13" w:date="2021-04-21T11:20:00Z">
        <w:r w:rsidRPr="00723904" w:rsidDel="00D36488">
          <w:rPr>
            <w:rFonts w:eastAsia="Malgun Gothic"/>
            <w:color w:val="auto"/>
            <w:lang w:eastAsia="zh-CN"/>
          </w:rPr>
          <w:delText>:</w:delText>
        </w:r>
      </w:del>
      <w:ins w:id="21" w:author="S2-2102682r13" w:date="2021-04-21T11:20:00Z">
        <w:r w:rsidR="00D36488">
          <w:rPr>
            <w:rFonts w:eastAsia="Malgun Gothic"/>
            <w:color w:val="auto"/>
            <w:lang w:eastAsia="zh-CN"/>
          </w:rPr>
          <w:t>.</w:t>
        </w:r>
      </w:ins>
    </w:p>
    <w:p w14:paraId="4C54E53D" w14:textId="2BDF0DDA" w:rsidR="00E93FC5" w:rsidRDefault="00723904" w:rsidP="00E93FC5">
      <w:pPr>
        <w:pStyle w:val="B1"/>
        <w:rPr>
          <w:ins w:id="22" w:author="S2-2102682r13" w:date="2021-04-21T11:21:00Z"/>
          <w:lang w:eastAsia="ko-KR"/>
        </w:rPr>
      </w:pPr>
      <w:r w:rsidRPr="00723904">
        <w:rPr>
          <w:lang w:eastAsia="zh-CN"/>
        </w:rPr>
        <w:t>-</w:t>
      </w:r>
      <w:r w:rsidRPr="00723904">
        <w:rPr>
          <w:lang w:eastAsia="zh-CN"/>
        </w:rPr>
        <w:tab/>
        <w:t xml:space="preserve">If the same multicast service is provided via eMBMS in </w:t>
      </w:r>
      <w:del w:id="23" w:author="S2-2102682r13" w:date="2021-04-21T11:20:00Z">
        <w:r w:rsidRPr="00723904" w:rsidDel="00D36488">
          <w:rPr>
            <w:lang w:eastAsia="zh-CN"/>
          </w:rPr>
          <w:delText xml:space="preserve">target </w:delText>
        </w:r>
      </w:del>
      <w:r w:rsidRPr="00723904">
        <w:rPr>
          <w:lang w:eastAsia="zh-CN"/>
        </w:rPr>
        <w:t>E-UTRAN</w:t>
      </w:r>
      <w:ins w:id="24" w:author="S2-2102682r13" w:date="2021-04-21T11:20:00Z">
        <w:r w:rsidR="00D36488">
          <w:rPr>
            <w:lang w:eastAsia="zh-CN"/>
          </w:rPr>
          <w:t xml:space="preserve"> and 5MBS</w:t>
        </w:r>
      </w:ins>
      <w:r w:rsidRPr="00723904">
        <w:rPr>
          <w:lang w:eastAsia="zh-CN"/>
        </w:rPr>
        <w:t xml:space="preserve">, </w:t>
      </w:r>
      <w:ins w:id="25" w:author="S2-2102682r13" w:date="2021-04-21T11:21:00Z">
        <w:r w:rsidR="00D36488" w:rsidRPr="00761C57">
          <w:rPr>
            <w:lang w:eastAsia="ko-KR"/>
          </w:rPr>
          <w:t>interworking is supported at service layer.</w:t>
        </w:r>
      </w:ins>
    </w:p>
    <w:p w14:paraId="27232C5A" w14:textId="242054F4" w:rsidR="00E93FC5" w:rsidRDefault="00E93FC5" w:rsidP="00CD1340">
      <w:pPr>
        <w:pStyle w:val="B1"/>
        <w:rPr>
          <w:ins w:id="26" w:author="S2-2102682r13" w:date="2021-04-21T11:21:00Z"/>
          <w:lang w:eastAsia="ko-KR"/>
        </w:rPr>
      </w:pPr>
      <w:ins w:id="27" w:author="S2-2102682r13" w:date="2021-04-21T11:21:00Z">
        <w:r>
          <w:rPr>
            <w:lang w:eastAsia="ko-KR"/>
          </w:rPr>
          <w:t>-</w:t>
        </w:r>
        <w:r>
          <w:rPr>
            <w:lang w:eastAsia="ko-KR"/>
          </w:rPr>
          <w:tab/>
          <w:t>T</w:t>
        </w:r>
        <w:r w:rsidRPr="00332FC3">
          <w:rPr>
            <w:lang w:eastAsia="ko-KR"/>
          </w:rPr>
          <w:t xml:space="preserve">he UE is always configured with </w:t>
        </w:r>
        <w:r>
          <w:rPr>
            <w:lang w:eastAsia="ko-KR"/>
          </w:rPr>
          <w:t xml:space="preserve">a common </w:t>
        </w:r>
        <w:r w:rsidRPr="00332FC3">
          <w:rPr>
            <w:lang w:eastAsia="ko-KR"/>
          </w:rPr>
          <w:t>TMGI regardless of whether the UE is discovering and joining the MBMS/MBS service via E-UTRAN or NR.</w:t>
        </w:r>
        <w:r>
          <w:rPr>
            <w:lang w:eastAsia="ko-KR"/>
          </w:rPr>
          <w:t xml:space="preserve"> </w:t>
        </w:r>
        <w:r w:rsidRPr="00332FC3">
          <w:rPr>
            <w:lang w:eastAsia="ko-KR"/>
          </w:rPr>
          <w:t>When the UE camps on NR, the UE establishes an MBS session context using the MBS context ID</w:t>
        </w:r>
        <w:r>
          <w:rPr>
            <w:lang w:eastAsia="ko-KR"/>
          </w:rPr>
          <w:t xml:space="preserve"> = TMGI</w:t>
        </w:r>
        <w:r w:rsidRPr="00332FC3">
          <w:rPr>
            <w:lang w:eastAsia="ko-KR"/>
          </w:rPr>
          <w:t>.</w:t>
        </w:r>
        <w:r>
          <w:rPr>
            <w:lang w:eastAsia="ko-KR"/>
          </w:rPr>
          <w:t xml:space="preserve"> </w:t>
        </w:r>
        <w:r w:rsidRPr="00332FC3">
          <w:rPr>
            <w:lang w:eastAsia="ko-KR"/>
          </w:rPr>
          <w:t>When the UE camps on E-UTRAN, the UE uses procedures as defined in TS 23.246 </w:t>
        </w:r>
        <w:r w:rsidRPr="00761C57">
          <w:rPr>
            <w:lang w:eastAsia="ko-KR"/>
          </w:rPr>
          <w:t>[8] for MBMS reception for the TMGI.</w:t>
        </w:r>
      </w:ins>
    </w:p>
    <w:p w14:paraId="32C2C5B9" w14:textId="09F832CD" w:rsidR="00723904" w:rsidRPr="00723904" w:rsidDel="00E93FC5" w:rsidRDefault="00E93FC5" w:rsidP="00E93FC5">
      <w:pPr>
        <w:overflowPunct/>
        <w:autoSpaceDE/>
        <w:autoSpaceDN/>
        <w:adjustRightInd/>
        <w:ind w:leftChars="213" w:left="566" w:hangingChars="70" w:hanging="140"/>
        <w:textAlignment w:val="auto"/>
        <w:rPr>
          <w:del w:id="28" w:author="S2-2102682r13" w:date="2021-04-21T11:21:00Z"/>
          <w:rFonts w:eastAsia="Malgun Gothic"/>
          <w:color w:val="auto"/>
          <w:lang w:eastAsia="zh-CN"/>
        </w:rPr>
      </w:pPr>
      <w:ins w:id="29" w:author="S2-2102682r13" w:date="2021-04-21T11:21:00Z">
        <w:r>
          <w:rPr>
            <w:lang w:eastAsia="ko-KR"/>
          </w:rPr>
          <w:t>-</w:t>
        </w:r>
        <w:r>
          <w:rPr>
            <w:lang w:eastAsia="ko-KR"/>
          </w:rPr>
          <w:tab/>
        </w:r>
      </w:ins>
      <w:del w:id="30" w:author="S2-2102682r13" w:date="2021-04-21T11:21:00Z">
        <w:r w:rsidR="00723904" w:rsidRPr="00723904" w:rsidDel="00E93FC5">
          <w:rPr>
            <w:rFonts w:eastAsia="Malgun Gothic"/>
            <w:color w:val="auto"/>
            <w:lang w:eastAsia="zh-CN"/>
          </w:rPr>
          <w:delText>the session context for multicast service transferring is not handover to E-UTRAN during mobility from 5GS to EPS, i.e. the EPS bearer context associated with the MBS session is not transferred to EPS network. UE releases the related EPS bearer(s) and the associated MBS session context locally. After handover, the UE is connected to the target E-UTRAN, the UE starts to receive the service via eMBMS.</w:delText>
        </w:r>
      </w:del>
    </w:p>
    <w:p w14:paraId="75281CDA" w14:textId="4DE6D751" w:rsidR="00723904" w:rsidRPr="00723904" w:rsidRDefault="00723904" w:rsidP="00E93FC5">
      <w:pPr>
        <w:overflowPunct/>
        <w:autoSpaceDE/>
        <w:autoSpaceDN/>
        <w:adjustRightInd/>
        <w:ind w:leftChars="213" w:left="566" w:hangingChars="70" w:hanging="140"/>
        <w:textAlignment w:val="auto"/>
        <w:rPr>
          <w:rFonts w:eastAsia="Malgun Gothic"/>
          <w:color w:val="auto"/>
          <w:lang w:eastAsia="zh-CN"/>
        </w:rPr>
      </w:pPr>
      <w:del w:id="31" w:author="S2-2102682r13" w:date="2021-04-21T11:21:00Z">
        <w:r w:rsidRPr="00723904" w:rsidDel="00E93FC5">
          <w:rPr>
            <w:rFonts w:eastAsia="Malgun Gothic"/>
            <w:color w:val="auto"/>
            <w:lang w:eastAsia="zh-CN"/>
          </w:rPr>
          <w:delText>-</w:delText>
        </w:r>
        <w:r w:rsidRPr="00723904" w:rsidDel="00E93FC5">
          <w:rPr>
            <w:rFonts w:eastAsia="Malgun Gothic"/>
            <w:color w:val="auto"/>
            <w:lang w:eastAsia="zh-CN"/>
          </w:rPr>
          <w:tab/>
          <w:delText>If the same multicast service is not provided via eMBMS in target E-UTRAN, during handover from 5GS to EPS procedure, the 5GC shared MBS traffic delivery method is switched to Individual MBS traffic delivery over EPS. The unicast QoS flow(s) corresponding to the multicast QoS flow(s) of the MBS session are mapped to EPS bearer(s).</w:delText>
        </w:r>
      </w:del>
    </w:p>
    <w:p w14:paraId="1EE7BE73" w14:textId="77777777" w:rsidR="00723904" w:rsidRPr="00723904" w:rsidRDefault="00723904" w:rsidP="00723904">
      <w:pPr>
        <w:overflowPunct/>
        <w:autoSpaceDE/>
        <w:autoSpaceDN/>
        <w:adjustRightInd/>
        <w:textAlignment w:val="auto"/>
        <w:rPr>
          <w:rFonts w:eastAsia="Malgun Gothic"/>
          <w:color w:val="auto"/>
          <w:lang w:eastAsia="zh-CN"/>
        </w:rPr>
      </w:pPr>
      <w:r w:rsidRPr="00723904">
        <w:rPr>
          <w:rFonts w:eastAsia="Malgun Gothic"/>
          <w:color w:val="auto"/>
          <w:lang w:eastAsia="zh-CN"/>
        </w:rPr>
        <w:t>In order to minimize the interruption of services, upon mobility from E-UTRAN/EPC to NR/5GC, the following applies:</w:t>
      </w:r>
    </w:p>
    <w:p w14:paraId="3B8200F1" w14:textId="77777777" w:rsidR="00723904" w:rsidRPr="00723904" w:rsidRDefault="00723904" w:rsidP="00723904">
      <w:pPr>
        <w:overflowPunct/>
        <w:autoSpaceDE/>
        <w:autoSpaceDN/>
        <w:adjustRightInd/>
        <w:ind w:leftChars="213" w:left="566" w:hangingChars="70" w:hanging="140"/>
        <w:textAlignment w:val="auto"/>
        <w:rPr>
          <w:rFonts w:eastAsia="Malgun Gothic"/>
          <w:color w:val="auto"/>
          <w:lang w:eastAsia="zh-CN"/>
        </w:rPr>
      </w:pPr>
      <w:r w:rsidRPr="00723904">
        <w:rPr>
          <w:rFonts w:eastAsia="Malgun Gothic"/>
          <w:color w:val="auto"/>
          <w:lang w:eastAsia="zh-CN"/>
        </w:rPr>
        <w:t>-</w:t>
      </w:r>
      <w:r w:rsidRPr="00723904">
        <w:rPr>
          <w:rFonts w:eastAsia="Malgun Gothic"/>
          <w:color w:val="auto"/>
          <w:lang w:eastAsia="zh-CN"/>
        </w:rPr>
        <w:tab/>
        <w:t xml:space="preserve">Before EPS to 5GS mobility, the application may trigger the switching the service receiving from eMBMS to Individual MBS traffic delivery over EPS. The AF provides the MBS Session ID (i.e. the TMGI or multicast IP address) as part of service information to PCF to trigger EPS bearer resource allocation for the service. Based on the received MBS Session ID, the SMF+PGW-C link the established EPS bearer(s) with the indicated MBS session. </w:t>
      </w:r>
    </w:p>
    <w:p w14:paraId="056AFC1D" w14:textId="77777777" w:rsidR="00723904" w:rsidRPr="00723904" w:rsidRDefault="00723904" w:rsidP="00723904">
      <w:pPr>
        <w:overflowPunct/>
        <w:autoSpaceDE/>
        <w:autoSpaceDN/>
        <w:adjustRightInd/>
        <w:ind w:leftChars="213" w:left="566" w:hangingChars="70" w:hanging="140"/>
        <w:textAlignment w:val="auto"/>
        <w:rPr>
          <w:rFonts w:eastAsia="Malgun Gothic"/>
          <w:color w:val="auto"/>
          <w:lang w:eastAsia="zh-CN"/>
        </w:rPr>
      </w:pPr>
      <w:r w:rsidRPr="00723904">
        <w:rPr>
          <w:rFonts w:eastAsia="Malgun Gothic"/>
          <w:color w:val="auto"/>
          <w:lang w:eastAsia="zh-CN"/>
        </w:rPr>
        <w:t>-</w:t>
      </w:r>
      <w:r w:rsidRPr="00723904">
        <w:rPr>
          <w:rFonts w:eastAsia="Malgun Gothic"/>
          <w:color w:val="auto"/>
          <w:lang w:eastAsia="zh-CN"/>
        </w:rPr>
        <w:tab/>
        <w:t>If the UE receives the service via the Individual MBS traffic delivery over EPS, the Individual MBS traffic delivery over EPS is switched to 5GC Individual MBS traffic delivery method during handover from EPS to 5GS procedure. After handover, the SMF+PGW-C switches the 5GC Individual MBS traffic delivery method to 5GC shared MBS traffic delivery method if the target NG-RAN supports 5G MBS.</w:t>
      </w:r>
    </w:p>
    <w:p w14:paraId="7456A0D9" w14:textId="77777777" w:rsidR="00723904" w:rsidRPr="00723904" w:rsidRDefault="00723904" w:rsidP="00723904">
      <w:pPr>
        <w:overflowPunct/>
        <w:autoSpaceDE/>
        <w:autoSpaceDN/>
        <w:adjustRightInd/>
        <w:ind w:leftChars="213" w:left="566" w:hangingChars="70" w:hanging="140"/>
        <w:textAlignment w:val="auto"/>
        <w:rPr>
          <w:rFonts w:eastAsia="Malgun Gothic"/>
          <w:color w:val="auto"/>
          <w:lang w:eastAsia="zh-CN"/>
        </w:rPr>
      </w:pPr>
      <w:r w:rsidRPr="00723904">
        <w:rPr>
          <w:rFonts w:eastAsia="Malgun Gothic"/>
          <w:color w:val="auto"/>
          <w:lang w:eastAsia="zh-CN"/>
        </w:rPr>
        <w:t>-</w:t>
      </w:r>
      <w:r w:rsidRPr="00723904">
        <w:rPr>
          <w:rFonts w:eastAsia="Malgun Gothic"/>
          <w:color w:val="auto"/>
          <w:lang w:eastAsia="zh-CN"/>
        </w:rPr>
        <w:tab/>
        <w:t>If the UE receives the service via eMBMS in source E-UTRAN, after handover from EPS to 5GS, the UE may join the 5MBS Session directly without reporting the UE is out of eMBMS service to AF.</w:t>
      </w:r>
    </w:p>
    <w:p w14:paraId="56BDF949" w14:textId="174C9F25" w:rsidR="005F1834" w:rsidRPr="00984D73" w:rsidRDefault="005F1834" w:rsidP="0056023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NEXT</w:t>
      </w:r>
      <w:r w:rsidRPr="00FC7455">
        <w:rPr>
          <w:rFonts w:ascii="Arial" w:hAnsi="Arial" w:cs="Arial"/>
          <w:color w:val="FFFFFF"/>
          <w:sz w:val="36"/>
          <w:szCs w:val="36"/>
          <w:highlight w:val="blue"/>
          <w:lang w:eastAsia="ko-KR"/>
        </w:rPr>
        <w:t xml:space="preserve"> CHANGE&lt;&lt;&lt;&lt;</w:t>
      </w:r>
    </w:p>
    <w:p w14:paraId="782BA122" w14:textId="77777777" w:rsidR="005F1834" w:rsidRDefault="005F1834" w:rsidP="005F1834">
      <w:pPr>
        <w:pStyle w:val="Heading2"/>
        <w:rPr>
          <w:lang w:eastAsia="ko-KR"/>
        </w:rPr>
      </w:pPr>
      <w:bookmarkStart w:id="32" w:name="_Toc66391771"/>
      <w:bookmarkStart w:id="33" w:name="_Toc66709172"/>
      <w:r>
        <w:rPr>
          <w:lang w:eastAsia="ko-KR"/>
        </w:rPr>
        <w:t>7</w:t>
      </w:r>
      <w:r>
        <w:rPr>
          <w:rFonts w:hint="eastAsia"/>
          <w:lang w:eastAsia="ko-KR"/>
        </w:rPr>
        <w:t>.</w:t>
      </w:r>
      <w:r>
        <w:rPr>
          <w:lang w:eastAsia="ko-KR"/>
        </w:rPr>
        <w:t>4</w:t>
      </w:r>
      <w:r>
        <w:rPr>
          <w:lang w:eastAsia="ko-KR"/>
        </w:rPr>
        <w:tab/>
      </w:r>
      <w:r w:rsidRPr="000C2A37">
        <w:rPr>
          <w:lang w:eastAsia="ko-KR"/>
        </w:rPr>
        <w:t>MBS procedures for inter System Mobility</w:t>
      </w:r>
      <w:bookmarkEnd w:id="32"/>
      <w:bookmarkEnd w:id="33"/>
    </w:p>
    <w:p w14:paraId="1014C57C" w14:textId="77777777" w:rsidR="00D9114F" w:rsidRPr="00CD1340" w:rsidRDefault="00D9114F" w:rsidP="00D9114F">
      <w:pPr>
        <w:pStyle w:val="Heading3"/>
        <w:rPr>
          <w:ins w:id="34" w:author="S2-2102682r13" w:date="2021-04-21T11:24:00Z"/>
        </w:rPr>
      </w:pPr>
      <w:ins w:id="35" w:author="S2-2102682r13" w:date="2021-04-21T11:24:00Z">
        <w:r w:rsidRPr="00CD1340">
          <w:t>7.4.1</w:t>
        </w:r>
        <w:r w:rsidRPr="00CD1340">
          <w:tab/>
          <w:t>Inter-system mobility with interworking at service layer</w:t>
        </w:r>
      </w:ins>
    </w:p>
    <w:p w14:paraId="07E8E78A" w14:textId="77777777" w:rsidR="00D9114F" w:rsidRPr="00CD1340" w:rsidRDefault="00D9114F" w:rsidP="00D9114F">
      <w:pPr>
        <w:rPr>
          <w:ins w:id="36" w:author="S2-2102682r13" w:date="2021-04-21T11:24:00Z"/>
          <w:lang w:eastAsia="ko-KR"/>
        </w:rPr>
      </w:pPr>
      <w:ins w:id="37" w:author="S2-2102682r13" w:date="2021-04-21T11:24:00Z">
        <w:r w:rsidRPr="00CD1340">
          <w:rPr>
            <w:lang w:eastAsia="ko-KR"/>
          </w:rPr>
          <w:t>For inter-system mobility with interworking at service layer, the UE is instructed to switch between 5MBS and eMBMS:</w:t>
        </w:r>
      </w:ins>
    </w:p>
    <w:p w14:paraId="0D07432C" w14:textId="1103C54B" w:rsidR="00D9114F" w:rsidRDefault="00D9114F" w:rsidP="00D9114F">
      <w:pPr>
        <w:pStyle w:val="NO"/>
        <w:rPr>
          <w:ins w:id="38" w:author="Dario Serafino Tonesi 2" w:date="2021-05-03T16:33:00Z"/>
          <w:lang w:eastAsia="ko-KR"/>
        </w:rPr>
      </w:pPr>
      <w:ins w:id="39" w:author="S2-2102682r13" w:date="2021-04-21T11:24:00Z">
        <w:r w:rsidRPr="00CD1340">
          <w:rPr>
            <w:lang w:eastAsia="ko-KR"/>
          </w:rPr>
          <w:t>NOTE</w:t>
        </w:r>
      </w:ins>
      <w:ins w:id="40" w:author="Dario Serafino Tonesi 2" w:date="2021-05-03T16:33:00Z">
        <w:r w:rsidR="00E61184">
          <w:rPr>
            <w:lang w:eastAsia="ko-KR"/>
          </w:rPr>
          <w:t xml:space="preserve"> </w:t>
        </w:r>
        <w:r w:rsidR="00E61184" w:rsidRPr="00B60866">
          <w:rPr>
            <w:highlight w:val="yellow"/>
            <w:lang w:eastAsia="ko-KR"/>
          </w:rPr>
          <w:t>1</w:t>
        </w:r>
      </w:ins>
      <w:ins w:id="41" w:author="S2-2102682r13" w:date="2021-04-21T11:24:00Z">
        <w:r w:rsidRPr="00CD1340">
          <w:rPr>
            <w:lang w:eastAsia="ko-KR"/>
          </w:rPr>
          <w:t>: It is assumed that the source network knows, based on configuration, that the same service is provided in the target network i.e. the EPC network neighbouring the 5GC network support the same eMBMS service.</w:t>
        </w:r>
      </w:ins>
    </w:p>
    <w:p w14:paraId="6662AFFF" w14:textId="64B9D1A2" w:rsidR="00E61184" w:rsidRPr="00CD1340" w:rsidRDefault="00E61184" w:rsidP="00D9114F">
      <w:pPr>
        <w:pStyle w:val="NO"/>
        <w:rPr>
          <w:ins w:id="42" w:author="S2-2102682r13" w:date="2021-04-21T11:24:00Z"/>
          <w:lang w:eastAsia="ko-KR"/>
        </w:rPr>
      </w:pPr>
      <w:ins w:id="43" w:author="Dario Serafino Tonesi 2" w:date="2021-05-03T16:33:00Z">
        <w:r w:rsidRPr="00B60866">
          <w:rPr>
            <w:highlight w:val="yellow"/>
            <w:lang w:eastAsia="ko-KR"/>
          </w:rPr>
          <w:t>NOTE 2:</w:t>
        </w:r>
        <w:r w:rsidRPr="00B60866">
          <w:rPr>
            <w:highlight w:val="yellow"/>
            <w:lang w:eastAsia="ko-KR"/>
          </w:rPr>
          <w:tab/>
          <w:t>It</w:t>
        </w:r>
        <w:r w:rsidR="00D35AB7" w:rsidRPr="00B60866">
          <w:rPr>
            <w:highlight w:val="yellow"/>
            <w:lang w:eastAsia="ko-KR"/>
          </w:rPr>
          <w:t xml:space="preserve"> is assumed that the UE is configured</w:t>
        </w:r>
      </w:ins>
      <w:ins w:id="44" w:author="Dario Serafino Tonesi 2" w:date="2021-05-03T16:34:00Z">
        <w:r w:rsidR="006E159C" w:rsidRPr="00B60866">
          <w:rPr>
            <w:highlight w:val="yellow"/>
            <w:lang w:eastAsia="ko-KR"/>
          </w:rPr>
          <w:t>,</w:t>
        </w:r>
      </w:ins>
      <w:ins w:id="45" w:author="Dario Serafino Tonesi 2" w:date="2021-05-03T16:33:00Z">
        <w:r w:rsidR="00D35AB7" w:rsidRPr="00B60866">
          <w:rPr>
            <w:highlight w:val="yellow"/>
            <w:lang w:eastAsia="ko-KR"/>
          </w:rPr>
          <w:t xml:space="preserve"> per TMGI</w:t>
        </w:r>
      </w:ins>
      <w:ins w:id="46" w:author="Dario Serafino Tonesi 2" w:date="2021-05-03T16:34:00Z">
        <w:r w:rsidR="006E159C" w:rsidRPr="00B60866">
          <w:rPr>
            <w:highlight w:val="yellow"/>
            <w:lang w:eastAsia="ko-KR"/>
          </w:rPr>
          <w:t>, of whether the same service is provided over 5MBS and eMBMS or not</w:t>
        </w:r>
      </w:ins>
      <w:ins w:id="47" w:author="Dario Serafino Tonesi 2" w:date="2021-05-03T16:33:00Z">
        <w:r w:rsidR="00D35AB7" w:rsidRPr="00B60866">
          <w:rPr>
            <w:highlight w:val="yellow"/>
            <w:lang w:eastAsia="ko-KR"/>
          </w:rPr>
          <w:t>.</w:t>
        </w:r>
        <w:r w:rsidR="00D35AB7">
          <w:rPr>
            <w:lang w:eastAsia="ko-KR"/>
          </w:rPr>
          <w:t xml:space="preserve"> </w:t>
        </w:r>
      </w:ins>
    </w:p>
    <w:p w14:paraId="6AA89EA3" w14:textId="0EE25708" w:rsidR="00D9114F" w:rsidRPr="00CD1340" w:rsidDel="00633037" w:rsidRDefault="00D9114F" w:rsidP="00D9114F">
      <w:pPr>
        <w:pStyle w:val="EditorsNote"/>
        <w:rPr>
          <w:ins w:id="48" w:author="S2-2102682r13" w:date="2021-04-21T11:24:00Z"/>
          <w:del w:id="49" w:author="Qualcomm User 0421" w:date="2021-04-21T11:37:00Z"/>
          <w:lang w:eastAsia="ko-KR"/>
        </w:rPr>
      </w:pPr>
      <w:ins w:id="50" w:author="S2-2102682r13" w:date="2021-04-21T11:24:00Z">
        <w:del w:id="51" w:author="Qualcomm User 0421" w:date="2021-04-21T11:37:00Z">
          <w:r w:rsidRPr="00FF6A9A" w:rsidDel="00633037">
            <w:rPr>
              <w:highlight w:val="green"/>
              <w:lang w:eastAsia="ko-KR"/>
            </w:rPr>
            <w:delText>Editor’s Note: What is the configuration granularity at the UE side, i.e. whether it is TA/PLMN/RAT level same eMBMS service is provided at the EPS network, is FFS.</w:delText>
          </w:r>
          <w:r w:rsidRPr="00CD1340" w:rsidDel="00633037">
            <w:rPr>
              <w:lang w:eastAsia="ko-KR"/>
            </w:rPr>
            <w:delText xml:space="preserve">  </w:delText>
          </w:r>
        </w:del>
      </w:ins>
    </w:p>
    <w:p w14:paraId="61DAC122" w14:textId="77777777" w:rsidR="00D9114F" w:rsidRPr="00CD1340" w:rsidRDefault="00D9114F" w:rsidP="00D9114F">
      <w:pPr>
        <w:pStyle w:val="B1"/>
        <w:rPr>
          <w:ins w:id="52" w:author="S2-2102682r13" w:date="2021-04-21T11:24:00Z"/>
          <w:lang w:eastAsia="ko-KR"/>
        </w:rPr>
      </w:pPr>
      <w:ins w:id="53" w:author="S2-2102682r13" w:date="2021-04-21T11:24:00Z">
        <w:r w:rsidRPr="00CD1340">
          <w:rPr>
            <w:lang w:eastAsia="ko-KR"/>
          </w:rPr>
          <w:t>-</w:t>
        </w:r>
        <w:r w:rsidRPr="00CD1340">
          <w:rPr>
            <w:lang w:eastAsia="ko-KR"/>
          </w:rPr>
          <w:tab/>
          <w:t>Mobility from 5MBS to eMBMS.</w:t>
        </w:r>
      </w:ins>
    </w:p>
    <w:p w14:paraId="2030211A" w14:textId="77777777" w:rsidR="00D9114F" w:rsidRPr="00CD1340" w:rsidRDefault="00D9114F" w:rsidP="00D9114F">
      <w:pPr>
        <w:ind w:left="568"/>
        <w:rPr>
          <w:ins w:id="54" w:author="S2-2102682r13" w:date="2021-04-21T11:24:00Z"/>
          <w:lang w:eastAsia="ko-KR"/>
        </w:rPr>
      </w:pPr>
      <w:ins w:id="55" w:author="S2-2102682r13" w:date="2021-04-21T11:24:00Z">
        <w:r w:rsidRPr="00CD1340">
          <w:rPr>
            <w:lang w:eastAsia="ko-KR"/>
          </w:rPr>
          <w:t>When moving to E-UTRAN/EPC, the UE initiates procedures as defined in TS 23.246 [8] to receive MBMS service for the TMGI(s).When moving to E-UTRAN/EPC, the MBS session context is removed locally at the UE without the need for explicit SM.</w:t>
        </w:r>
      </w:ins>
    </w:p>
    <w:p w14:paraId="71729D90" w14:textId="77777777" w:rsidR="00D9114F" w:rsidRPr="00CD1340" w:rsidRDefault="00D9114F" w:rsidP="00D9114F">
      <w:pPr>
        <w:pStyle w:val="B1"/>
        <w:ind w:firstLine="0"/>
        <w:rPr>
          <w:ins w:id="56" w:author="S2-2102682r13" w:date="2021-04-21T11:24:00Z"/>
        </w:rPr>
      </w:pPr>
      <w:ins w:id="57" w:author="S2-2102682r13" w:date="2021-04-21T11:24:00Z">
        <w:r w:rsidRPr="00CD1340">
          <w:rPr>
            <w:lang w:eastAsia="ko-KR"/>
          </w:rPr>
          <w:t xml:space="preserve">If the UE has one or more unicast PDU </w:t>
        </w:r>
        <w:r w:rsidRPr="00CD1340">
          <w:t>Sessions (including, but not limited to, the PDU Session used for MBS and for another service (e.g., Public Safety service) with the QoS Flow(s) for the other service), moving to EPS, and if the handover procedure from 5GS to EPS using N26 interface described in clause 4.11.1.2.1 of TS 23.502 [6] is used</w:t>
        </w:r>
        <w:r>
          <w:t>.</w:t>
        </w:r>
        <w:r w:rsidRPr="00CD1340">
          <w:t xml:space="preserve"> </w:t>
        </w:r>
      </w:ins>
    </w:p>
    <w:p w14:paraId="55138337" w14:textId="77777777" w:rsidR="00D9114F" w:rsidRPr="00CD1340" w:rsidRDefault="00D9114F" w:rsidP="00D9114F">
      <w:pPr>
        <w:pStyle w:val="B2"/>
        <w:rPr>
          <w:ins w:id="58" w:author="S2-2102682r13" w:date="2021-04-21T11:24:00Z"/>
          <w:lang w:eastAsia="ko-KR"/>
        </w:rPr>
      </w:pPr>
      <w:ins w:id="59" w:author="S2-2102682r13" w:date="2021-04-21T11:24:00Z">
        <w:r w:rsidRPr="00CD1340">
          <w:rPr>
            <w:lang w:eastAsia="ko-KR"/>
          </w:rPr>
          <w:t>-</w:t>
        </w:r>
        <w:r w:rsidRPr="00CD1340">
          <w:rPr>
            <w:lang w:eastAsia="ko-KR"/>
          </w:rPr>
          <w:tab/>
        </w:r>
        <w:r>
          <w:rPr>
            <w:lang w:eastAsia="ko-KR"/>
          </w:rPr>
          <w:t>F</w:t>
        </w:r>
        <w:r w:rsidRPr="00CD1340">
          <w:rPr>
            <w:lang w:eastAsia="ko-KR"/>
          </w:rPr>
          <w:t>or the PDU Session used also for MBS, the SMF+PGW-C removes the UE from the multicast session context(s), if it exists, upon receiving a Modify Bearer Request of the PDU Session from the SGW (i.e., step 14a of clause 4.11.1.2.1 of TS 23.502 [6])</w:t>
        </w:r>
        <w:r>
          <w:rPr>
            <w:lang w:eastAsia="ko-KR"/>
          </w:rPr>
          <w:t>.</w:t>
        </w:r>
      </w:ins>
    </w:p>
    <w:p w14:paraId="689DB004" w14:textId="5DA87FA5" w:rsidR="00D9114F" w:rsidRPr="00CD1340" w:rsidDel="00E0305E" w:rsidRDefault="00D9114F" w:rsidP="00D9114F">
      <w:pPr>
        <w:pStyle w:val="EditorsNote"/>
        <w:rPr>
          <w:ins w:id="60" w:author="S2-2102682r13" w:date="2021-04-21T11:24:00Z"/>
          <w:del w:id="61" w:author="Qualcomm User 0421" w:date="2021-04-21T11:36:00Z"/>
          <w:lang w:eastAsia="ko-KR"/>
        </w:rPr>
      </w:pPr>
      <w:ins w:id="62" w:author="S2-2102682r13" w:date="2021-04-21T11:24:00Z">
        <w:del w:id="63" w:author="Qualcomm User 0421" w:date="2021-04-21T11:36:00Z">
          <w:r w:rsidRPr="00FF6A9A" w:rsidDel="00E0305E">
            <w:rPr>
              <w:highlight w:val="green"/>
              <w:lang w:eastAsia="ko-KR"/>
            </w:rPr>
            <w:delText>Editor’s Note: How the SMF+PGW-C know UE go to the area where same service is provided via the eMBMS is FFS.</w:delText>
          </w:r>
          <w:r w:rsidRPr="00CD1340" w:rsidDel="00E0305E">
            <w:rPr>
              <w:lang w:eastAsia="ko-KR"/>
            </w:rPr>
            <w:delText xml:space="preserve"> </w:delText>
          </w:r>
        </w:del>
      </w:ins>
    </w:p>
    <w:p w14:paraId="04767DE5" w14:textId="77777777" w:rsidR="00D9114F" w:rsidRDefault="00D9114F" w:rsidP="00D9114F">
      <w:pPr>
        <w:pStyle w:val="B2"/>
        <w:rPr>
          <w:ins w:id="64" w:author="S2-2102682r13" w:date="2021-04-21T11:24:00Z"/>
          <w:lang w:eastAsia="ko-KR"/>
        </w:rPr>
      </w:pPr>
      <w:ins w:id="65" w:author="S2-2102682r13" w:date="2021-04-21T11:24:00Z">
        <w:r w:rsidRPr="00CD1340">
          <w:rPr>
            <w:lang w:eastAsia="ko-KR"/>
          </w:rPr>
          <w:t>-</w:t>
        </w:r>
        <w:r w:rsidRPr="00CD1340">
          <w:rPr>
            <w:lang w:eastAsia="ko-KR"/>
          </w:rPr>
          <w:tab/>
          <w:t xml:space="preserve">For 5GS to EPS Idle mode mobility using N26 interface the AMF gets notified from HSS+UDM and then releases the </w:t>
        </w:r>
        <w:r w:rsidRPr="00CD1340">
          <w:rPr>
            <w:rFonts w:hint="eastAsia"/>
            <w:lang w:eastAsia="ko-KR"/>
          </w:rPr>
          <w:t xml:space="preserve">PDU Session(s) </w:t>
        </w:r>
        <w:r w:rsidRPr="00CD1340">
          <w:rPr>
            <w:lang w:eastAsia="ko-KR"/>
          </w:rPr>
          <w:t xml:space="preserve">not expected to be transferred to EPC (see TS 23.502 [6], clause 4.11.1.3.2, in Step 15-15c). </w:t>
        </w:r>
      </w:ins>
    </w:p>
    <w:p w14:paraId="50C87802" w14:textId="77777777" w:rsidR="00D9114F" w:rsidRPr="00CD1340" w:rsidRDefault="00D9114F" w:rsidP="00D9114F">
      <w:pPr>
        <w:pStyle w:val="B2"/>
        <w:rPr>
          <w:ins w:id="66" w:author="S2-2102682r13" w:date="2021-04-21T11:24:00Z"/>
          <w:lang w:eastAsia="ko-KR"/>
        </w:rPr>
      </w:pPr>
      <w:ins w:id="67" w:author="S2-2102682r13" w:date="2021-04-21T11:24:00Z">
        <w:r w:rsidRPr="00CD1340">
          <w:rPr>
            <w:lang w:eastAsia="ko-KR"/>
          </w:rPr>
          <w:t>-</w:t>
        </w:r>
        <w:r w:rsidRPr="00CD1340">
          <w:rPr>
            <w:lang w:eastAsia="ko-KR"/>
          </w:rPr>
          <w:tab/>
          <w:t xml:space="preserve">For 5GS to EPS Idle mode mobility with no N26, when the UE moves to the EPS and performs E-UTRAN EPS attach, according to TS 23.502 [6] clause 4.11.2.4.1, step 8, </w:t>
        </w:r>
        <w:r w:rsidRPr="00CD1340">
          <w:t xml:space="preserve">if the UE does not maintain registration in 5GC, upon reachability time-out, the AMF may implicitly detach the UE and release the possible remaining PDU Session(s) in 5GC.The SMF/PGW-C removes the UE from the multicast session context(s), if it exists, </w:t>
        </w:r>
        <w:r w:rsidRPr="00CD1340">
          <w:rPr>
            <w:lang w:eastAsia="ko-KR"/>
          </w:rPr>
          <w:t>upon receiving a tracking area update from the UE.</w:t>
        </w:r>
      </w:ins>
    </w:p>
    <w:p w14:paraId="35B0B8F2" w14:textId="77777777" w:rsidR="00D9114F" w:rsidRPr="00CD1340" w:rsidRDefault="00D9114F" w:rsidP="00D9114F">
      <w:pPr>
        <w:pStyle w:val="B1"/>
        <w:rPr>
          <w:ins w:id="68" w:author="S2-2102682r13" w:date="2021-04-21T11:24:00Z"/>
          <w:rFonts w:eastAsia="Malgun Gothic"/>
          <w:lang w:eastAsia="ko-KR"/>
        </w:rPr>
      </w:pPr>
      <w:ins w:id="69" w:author="S2-2102682r13" w:date="2021-04-21T11:24:00Z">
        <w:r w:rsidRPr="00CD1340">
          <w:rPr>
            <w:rFonts w:eastAsia="Malgun Gothic"/>
            <w:lang w:eastAsia="ko-KR"/>
          </w:rPr>
          <w:t>-</w:t>
        </w:r>
        <w:r w:rsidRPr="00CD1340">
          <w:rPr>
            <w:rFonts w:eastAsia="Malgun Gothic"/>
            <w:lang w:eastAsia="ko-KR"/>
          </w:rPr>
          <w:tab/>
          <w:t xml:space="preserve">Mobility from eMBMS to 5MBS. </w:t>
        </w:r>
      </w:ins>
    </w:p>
    <w:p w14:paraId="702F2F26" w14:textId="560A6A5C" w:rsidR="00DE7B9A" w:rsidRPr="000E3A3A" w:rsidRDefault="00D9114F" w:rsidP="00182F6E">
      <w:pPr>
        <w:pStyle w:val="B1"/>
        <w:ind w:firstLine="0"/>
        <w:rPr>
          <w:rFonts w:eastAsia="Malgun Gothic"/>
          <w:lang w:eastAsia="ko-KR"/>
        </w:rPr>
      </w:pPr>
      <w:ins w:id="70" w:author="S2-2102682r13" w:date="2021-04-21T11:24:00Z">
        <w:r w:rsidRPr="00CD1340">
          <w:rPr>
            <w:rFonts w:eastAsia="Malgun Gothic"/>
            <w:lang w:eastAsia="ko-KR"/>
          </w:rPr>
          <w:t>When the UE has moved to NR/5GC it triggers the multicast context and multicast flow setup/modification via PDU Session Modification procedures as defined in clause 6.8 to receive 5G MBS transport for the TMGI(s).</w:t>
        </w:r>
      </w:ins>
    </w:p>
    <w:p w14:paraId="4EEAB51C" w14:textId="4A5DA759" w:rsidR="00D56D62" w:rsidRPr="00984D73" w:rsidRDefault="006D4191" w:rsidP="0056023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sectPr w:rsidR="00D56D62" w:rsidRPr="00984D73" w:rsidSect="0016287A">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A600" w14:textId="77777777" w:rsidR="00197227" w:rsidRDefault="00197227">
      <w:r>
        <w:separator/>
      </w:r>
    </w:p>
    <w:p w14:paraId="37D64270" w14:textId="77777777" w:rsidR="00197227" w:rsidRDefault="00197227"/>
  </w:endnote>
  <w:endnote w:type="continuationSeparator" w:id="0">
    <w:p w14:paraId="207166DF" w14:textId="77777777" w:rsidR="00197227" w:rsidRDefault="00197227">
      <w:r>
        <w:continuationSeparator/>
      </w:r>
    </w:p>
    <w:p w14:paraId="398432C8" w14:textId="77777777" w:rsidR="00197227" w:rsidRDefault="00197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B5D" w14:textId="77777777" w:rsidR="007811E2" w:rsidRDefault="007811E2">
    <w:pPr>
      <w:framePr w:w="646" w:h="244" w:hRule="exact" w:wrap="around" w:vAnchor="text" w:hAnchor="margin" w:y="-5"/>
      <w:rPr>
        <w:rFonts w:ascii="Arial" w:hAnsi="Arial" w:cs="Arial"/>
        <w:b/>
        <w:bCs/>
        <w:i/>
        <w:iCs/>
        <w:sz w:val="18"/>
      </w:rPr>
    </w:pPr>
    <w:r>
      <w:rPr>
        <w:rFonts w:ascii="Arial" w:hAnsi="Arial" w:cs="Arial"/>
        <w:b/>
        <w:bCs/>
        <w:i/>
        <w:iCs/>
        <w:sz w:val="18"/>
      </w:rPr>
      <w:t>3GPP</w:t>
    </w:r>
  </w:p>
  <w:p w14:paraId="272C8B5E" w14:textId="77777777" w:rsidR="007811E2" w:rsidRDefault="007811E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72C8B5F" w14:textId="77777777" w:rsidR="007811E2" w:rsidRDefault="00781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4E07" w14:textId="77777777" w:rsidR="00197227" w:rsidRDefault="00197227">
      <w:r>
        <w:separator/>
      </w:r>
    </w:p>
    <w:p w14:paraId="52AB2767" w14:textId="77777777" w:rsidR="00197227" w:rsidRDefault="00197227"/>
  </w:footnote>
  <w:footnote w:type="continuationSeparator" w:id="0">
    <w:p w14:paraId="03F57E70" w14:textId="77777777" w:rsidR="00197227" w:rsidRDefault="00197227">
      <w:r>
        <w:continuationSeparator/>
      </w:r>
    </w:p>
    <w:p w14:paraId="7C0040BC" w14:textId="77777777" w:rsidR="00197227" w:rsidRDefault="00197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B58" w14:textId="77777777" w:rsidR="007811E2" w:rsidRDefault="007811E2"/>
  <w:p w14:paraId="272C8B59" w14:textId="77777777" w:rsidR="007811E2" w:rsidRDefault="00781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B5A" w14:textId="77777777" w:rsidR="007811E2" w:rsidRPr="00861603" w:rsidRDefault="007811E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272C8B5B" w14:textId="77777777" w:rsidR="007811E2" w:rsidRPr="00861603" w:rsidRDefault="007811E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1C3624">
      <w:rPr>
        <w:rFonts w:ascii="Arial" w:hAnsi="Arial" w:cs="Arial"/>
        <w:b/>
        <w:bCs/>
        <w:noProof/>
        <w:sz w:val="18"/>
        <w:lang w:val="fr-FR"/>
      </w:rPr>
      <w:t>5</w:t>
    </w:r>
    <w:r>
      <w:rPr>
        <w:rFonts w:ascii="Arial" w:hAnsi="Arial" w:cs="Arial"/>
        <w:b/>
        <w:bCs/>
        <w:sz w:val="18"/>
      </w:rPr>
      <w:fldChar w:fldCharType="end"/>
    </w:r>
  </w:p>
  <w:p w14:paraId="272C8B5C" w14:textId="77777777" w:rsidR="007811E2" w:rsidRPr="00861603" w:rsidRDefault="007811E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E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63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2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EA7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A4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AC9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589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673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2E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206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34664"/>
    <w:multiLevelType w:val="hybridMultilevel"/>
    <w:tmpl w:val="9738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07728D9"/>
    <w:multiLevelType w:val="hybridMultilevel"/>
    <w:tmpl w:val="2E7CBC7C"/>
    <w:lvl w:ilvl="0" w:tplc="2DA47252">
      <w:start w:val="10"/>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40F1449"/>
    <w:multiLevelType w:val="hybridMultilevel"/>
    <w:tmpl w:val="AB6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31914B99"/>
    <w:multiLevelType w:val="hybridMultilevel"/>
    <w:tmpl w:val="CA38758E"/>
    <w:lvl w:ilvl="0" w:tplc="FEB037FA">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66C4A"/>
    <w:multiLevelType w:val="hybridMultilevel"/>
    <w:tmpl w:val="2BC68F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3A9F227D"/>
    <w:multiLevelType w:val="hybridMultilevel"/>
    <w:tmpl w:val="A69E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16E84"/>
    <w:multiLevelType w:val="hybridMultilevel"/>
    <w:tmpl w:val="216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7"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1"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2" w15:restartNumberingAfterBreak="0">
    <w:nsid w:val="7541156D"/>
    <w:multiLevelType w:val="hybridMultilevel"/>
    <w:tmpl w:val="448C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4"/>
  </w:num>
  <w:num w:numId="2">
    <w:abstractNumId w:val="24"/>
  </w:num>
  <w:num w:numId="3">
    <w:abstractNumId w:val="37"/>
  </w:num>
  <w:num w:numId="4">
    <w:abstractNumId w:val="37"/>
  </w:num>
  <w:num w:numId="5">
    <w:abstractNumId w:val="35"/>
  </w:num>
  <w:num w:numId="6">
    <w:abstractNumId w:val="39"/>
  </w:num>
  <w:num w:numId="7">
    <w:abstractNumId w:val="26"/>
  </w:num>
  <w:num w:numId="8">
    <w:abstractNumId w:val="31"/>
  </w:num>
  <w:num w:numId="9">
    <w:abstractNumId w:val="27"/>
  </w:num>
  <w:num w:numId="10">
    <w:abstractNumId w:val="12"/>
  </w:num>
  <w:num w:numId="11">
    <w:abstractNumId w:val="22"/>
  </w:num>
  <w:num w:numId="12">
    <w:abstractNumId w:val="14"/>
  </w:num>
  <w:num w:numId="13">
    <w:abstractNumId w:val="17"/>
  </w:num>
  <w:num w:numId="14">
    <w:abstractNumId w:val="13"/>
  </w:num>
  <w:num w:numId="15">
    <w:abstractNumId w:val="36"/>
  </w:num>
  <w:num w:numId="16">
    <w:abstractNumId w:val="32"/>
  </w:num>
  <w:num w:numId="17">
    <w:abstractNumId w:val="23"/>
  </w:num>
  <w:num w:numId="18">
    <w:abstractNumId w:val="33"/>
  </w:num>
  <w:num w:numId="19">
    <w:abstractNumId w:val="10"/>
  </w:num>
  <w:num w:numId="20">
    <w:abstractNumId w:val="41"/>
  </w:num>
  <w:num w:numId="21">
    <w:abstractNumId w:val="16"/>
  </w:num>
  <w:num w:numId="22">
    <w:abstractNumId w:val="21"/>
  </w:num>
  <w:num w:numId="23">
    <w:abstractNumId w:val="40"/>
  </w:num>
  <w:num w:numId="24">
    <w:abstractNumId w:val="15"/>
  </w:num>
  <w:num w:numId="25">
    <w:abstractNumId w:val="38"/>
  </w:num>
  <w:num w:numId="26">
    <w:abstractNumId w:val="19"/>
  </w:num>
  <w:num w:numId="27">
    <w:abstractNumId w:val="4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num>
  <w:num w:numId="39">
    <w:abstractNumId w:val="29"/>
  </w:num>
  <w:num w:numId="40">
    <w:abstractNumId w:val="30"/>
  </w:num>
  <w:num w:numId="41">
    <w:abstractNumId w:val="20"/>
  </w:num>
  <w:num w:numId="42">
    <w:abstractNumId w:val="42"/>
  </w:num>
  <w:num w:numId="43">
    <w:abstractNumId w:val="11"/>
  </w:num>
  <w:num w:numId="44">
    <w:abstractNumId w:val="28"/>
  </w:num>
  <w:num w:numId="45">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2-2102682r13">
    <w15:presenceInfo w15:providerId="None" w15:userId="S2-2102682r13"/>
  </w15:person>
  <w15:person w15:author="Dario Serafino Tonesi 2">
    <w15:presenceInfo w15:providerId="None" w15:userId="Dario Serafino Tonesi 2"/>
  </w15:person>
  <w15:person w15:author="Qualcomm User 0421">
    <w15:presenceInfo w15:providerId="None" w15:userId="Qualcomm User 0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43C"/>
    <w:rsid w:val="000005A6"/>
    <w:rsid w:val="0000060B"/>
    <w:rsid w:val="00000AD9"/>
    <w:rsid w:val="0000203A"/>
    <w:rsid w:val="0000208F"/>
    <w:rsid w:val="000027BB"/>
    <w:rsid w:val="00002963"/>
    <w:rsid w:val="00003395"/>
    <w:rsid w:val="00003C14"/>
    <w:rsid w:val="00004268"/>
    <w:rsid w:val="000042F2"/>
    <w:rsid w:val="000045C0"/>
    <w:rsid w:val="00005F45"/>
    <w:rsid w:val="00007577"/>
    <w:rsid w:val="00007B1C"/>
    <w:rsid w:val="00007C21"/>
    <w:rsid w:val="0001053A"/>
    <w:rsid w:val="00011949"/>
    <w:rsid w:val="00011C8E"/>
    <w:rsid w:val="00011F0A"/>
    <w:rsid w:val="000122FC"/>
    <w:rsid w:val="000131D0"/>
    <w:rsid w:val="000136F1"/>
    <w:rsid w:val="000137C3"/>
    <w:rsid w:val="00013C79"/>
    <w:rsid w:val="00014150"/>
    <w:rsid w:val="00014365"/>
    <w:rsid w:val="00014C63"/>
    <w:rsid w:val="00015195"/>
    <w:rsid w:val="0001527D"/>
    <w:rsid w:val="000153C8"/>
    <w:rsid w:val="0001575E"/>
    <w:rsid w:val="00016062"/>
    <w:rsid w:val="00016087"/>
    <w:rsid w:val="000164D7"/>
    <w:rsid w:val="00016FF0"/>
    <w:rsid w:val="00017D26"/>
    <w:rsid w:val="00020983"/>
    <w:rsid w:val="00020AC0"/>
    <w:rsid w:val="00022039"/>
    <w:rsid w:val="00022453"/>
    <w:rsid w:val="000228DB"/>
    <w:rsid w:val="00022A94"/>
    <w:rsid w:val="00022D68"/>
    <w:rsid w:val="00023153"/>
    <w:rsid w:val="0002341A"/>
    <w:rsid w:val="00023F04"/>
    <w:rsid w:val="00023FF5"/>
    <w:rsid w:val="00024AEF"/>
    <w:rsid w:val="00024BFE"/>
    <w:rsid w:val="00025304"/>
    <w:rsid w:val="00025C6E"/>
    <w:rsid w:val="0002608C"/>
    <w:rsid w:val="00026231"/>
    <w:rsid w:val="00026813"/>
    <w:rsid w:val="00026C2D"/>
    <w:rsid w:val="0002725C"/>
    <w:rsid w:val="00030ED3"/>
    <w:rsid w:val="00031E47"/>
    <w:rsid w:val="0003241B"/>
    <w:rsid w:val="000325AF"/>
    <w:rsid w:val="00032A41"/>
    <w:rsid w:val="00033982"/>
    <w:rsid w:val="00033F59"/>
    <w:rsid w:val="000342F0"/>
    <w:rsid w:val="00034686"/>
    <w:rsid w:val="00035407"/>
    <w:rsid w:val="0003568F"/>
    <w:rsid w:val="000358EE"/>
    <w:rsid w:val="00035DA3"/>
    <w:rsid w:val="00036A97"/>
    <w:rsid w:val="00036C7A"/>
    <w:rsid w:val="00036DC3"/>
    <w:rsid w:val="000374AE"/>
    <w:rsid w:val="00037975"/>
    <w:rsid w:val="00037B82"/>
    <w:rsid w:val="000400AC"/>
    <w:rsid w:val="000400DB"/>
    <w:rsid w:val="00040798"/>
    <w:rsid w:val="00040945"/>
    <w:rsid w:val="000409CD"/>
    <w:rsid w:val="000410B0"/>
    <w:rsid w:val="00041273"/>
    <w:rsid w:val="0004154F"/>
    <w:rsid w:val="00041BF8"/>
    <w:rsid w:val="0004271C"/>
    <w:rsid w:val="00043288"/>
    <w:rsid w:val="00043866"/>
    <w:rsid w:val="00043912"/>
    <w:rsid w:val="00043EFA"/>
    <w:rsid w:val="00043F4F"/>
    <w:rsid w:val="0004421B"/>
    <w:rsid w:val="00044D9B"/>
    <w:rsid w:val="000454F7"/>
    <w:rsid w:val="000467CF"/>
    <w:rsid w:val="00047240"/>
    <w:rsid w:val="0004764E"/>
    <w:rsid w:val="000500A6"/>
    <w:rsid w:val="00050500"/>
    <w:rsid w:val="0005135D"/>
    <w:rsid w:val="0005144C"/>
    <w:rsid w:val="00051C68"/>
    <w:rsid w:val="00052D17"/>
    <w:rsid w:val="00053250"/>
    <w:rsid w:val="000535C7"/>
    <w:rsid w:val="00053C49"/>
    <w:rsid w:val="000540A6"/>
    <w:rsid w:val="0005490E"/>
    <w:rsid w:val="00054AD6"/>
    <w:rsid w:val="00054CBB"/>
    <w:rsid w:val="00055089"/>
    <w:rsid w:val="0005540A"/>
    <w:rsid w:val="00055987"/>
    <w:rsid w:val="00055DCC"/>
    <w:rsid w:val="00056103"/>
    <w:rsid w:val="00056388"/>
    <w:rsid w:val="0005760F"/>
    <w:rsid w:val="00060884"/>
    <w:rsid w:val="000614DF"/>
    <w:rsid w:val="00061CA7"/>
    <w:rsid w:val="00061FF0"/>
    <w:rsid w:val="00062404"/>
    <w:rsid w:val="00062B91"/>
    <w:rsid w:val="00063683"/>
    <w:rsid w:val="0006387B"/>
    <w:rsid w:val="00064FF5"/>
    <w:rsid w:val="0006530B"/>
    <w:rsid w:val="00065439"/>
    <w:rsid w:val="00065724"/>
    <w:rsid w:val="0006665C"/>
    <w:rsid w:val="0006672B"/>
    <w:rsid w:val="000668E0"/>
    <w:rsid w:val="00067436"/>
    <w:rsid w:val="00070154"/>
    <w:rsid w:val="000707DF"/>
    <w:rsid w:val="00071165"/>
    <w:rsid w:val="00071FFD"/>
    <w:rsid w:val="0007270F"/>
    <w:rsid w:val="00072885"/>
    <w:rsid w:val="000728FE"/>
    <w:rsid w:val="00072A42"/>
    <w:rsid w:val="00072CF2"/>
    <w:rsid w:val="000734AD"/>
    <w:rsid w:val="000735C1"/>
    <w:rsid w:val="0007421D"/>
    <w:rsid w:val="00074430"/>
    <w:rsid w:val="00074491"/>
    <w:rsid w:val="0007591B"/>
    <w:rsid w:val="00075AB7"/>
    <w:rsid w:val="00075F92"/>
    <w:rsid w:val="00075FE4"/>
    <w:rsid w:val="0007633E"/>
    <w:rsid w:val="0007697C"/>
    <w:rsid w:val="00077754"/>
    <w:rsid w:val="00077997"/>
    <w:rsid w:val="000804C2"/>
    <w:rsid w:val="0008054D"/>
    <w:rsid w:val="00080958"/>
    <w:rsid w:val="00081002"/>
    <w:rsid w:val="00081401"/>
    <w:rsid w:val="000821C1"/>
    <w:rsid w:val="00082644"/>
    <w:rsid w:val="0008265E"/>
    <w:rsid w:val="00082DEB"/>
    <w:rsid w:val="000831EB"/>
    <w:rsid w:val="00083887"/>
    <w:rsid w:val="000838FF"/>
    <w:rsid w:val="000856EA"/>
    <w:rsid w:val="00086032"/>
    <w:rsid w:val="0008638D"/>
    <w:rsid w:val="00087090"/>
    <w:rsid w:val="0008744D"/>
    <w:rsid w:val="000878C4"/>
    <w:rsid w:val="0008792A"/>
    <w:rsid w:val="000908E1"/>
    <w:rsid w:val="00091A12"/>
    <w:rsid w:val="00091A71"/>
    <w:rsid w:val="00091E1E"/>
    <w:rsid w:val="000920C6"/>
    <w:rsid w:val="00092378"/>
    <w:rsid w:val="00094B2E"/>
    <w:rsid w:val="000958CB"/>
    <w:rsid w:val="00095B13"/>
    <w:rsid w:val="00095B6A"/>
    <w:rsid w:val="00096E2C"/>
    <w:rsid w:val="000976B2"/>
    <w:rsid w:val="000A0468"/>
    <w:rsid w:val="000A0C03"/>
    <w:rsid w:val="000A1D97"/>
    <w:rsid w:val="000A3036"/>
    <w:rsid w:val="000A3260"/>
    <w:rsid w:val="000A33B2"/>
    <w:rsid w:val="000A3F4D"/>
    <w:rsid w:val="000A447F"/>
    <w:rsid w:val="000A4567"/>
    <w:rsid w:val="000A45A4"/>
    <w:rsid w:val="000A4706"/>
    <w:rsid w:val="000A4D79"/>
    <w:rsid w:val="000A4E51"/>
    <w:rsid w:val="000A525F"/>
    <w:rsid w:val="000A574D"/>
    <w:rsid w:val="000A5870"/>
    <w:rsid w:val="000A5F02"/>
    <w:rsid w:val="000A68B2"/>
    <w:rsid w:val="000A6AFB"/>
    <w:rsid w:val="000A6D2B"/>
    <w:rsid w:val="000A6DB1"/>
    <w:rsid w:val="000A70C0"/>
    <w:rsid w:val="000A7E63"/>
    <w:rsid w:val="000B0033"/>
    <w:rsid w:val="000B0065"/>
    <w:rsid w:val="000B020C"/>
    <w:rsid w:val="000B0A0E"/>
    <w:rsid w:val="000B0CF2"/>
    <w:rsid w:val="000B151C"/>
    <w:rsid w:val="000B1F9E"/>
    <w:rsid w:val="000B224C"/>
    <w:rsid w:val="000B28F8"/>
    <w:rsid w:val="000B2D6D"/>
    <w:rsid w:val="000B2FE7"/>
    <w:rsid w:val="000B3022"/>
    <w:rsid w:val="000B39AD"/>
    <w:rsid w:val="000B5CD1"/>
    <w:rsid w:val="000B6631"/>
    <w:rsid w:val="000B6BC6"/>
    <w:rsid w:val="000B79DB"/>
    <w:rsid w:val="000B7F6D"/>
    <w:rsid w:val="000C0183"/>
    <w:rsid w:val="000C099A"/>
    <w:rsid w:val="000C0A9D"/>
    <w:rsid w:val="000C0DC5"/>
    <w:rsid w:val="000C0EDD"/>
    <w:rsid w:val="000C19B2"/>
    <w:rsid w:val="000C1B74"/>
    <w:rsid w:val="000C201D"/>
    <w:rsid w:val="000C261C"/>
    <w:rsid w:val="000C2E33"/>
    <w:rsid w:val="000C35E0"/>
    <w:rsid w:val="000C3B24"/>
    <w:rsid w:val="000C4367"/>
    <w:rsid w:val="000C4525"/>
    <w:rsid w:val="000C472D"/>
    <w:rsid w:val="000C4A00"/>
    <w:rsid w:val="000C4CB5"/>
    <w:rsid w:val="000C4F4B"/>
    <w:rsid w:val="000C52B4"/>
    <w:rsid w:val="000C5402"/>
    <w:rsid w:val="000C56EB"/>
    <w:rsid w:val="000C6DE4"/>
    <w:rsid w:val="000C744A"/>
    <w:rsid w:val="000D06A5"/>
    <w:rsid w:val="000D0DD6"/>
    <w:rsid w:val="000D13E9"/>
    <w:rsid w:val="000D34E7"/>
    <w:rsid w:val="000D358F"/>
    <w:rsid w:val="000D3704"/>
    <w:rsid w:val="000D3B3B"/>
    <w:rsid w:val="000D40DC"/>
    <w:rsid w:val="000D50D0"/>
    <w:rsid w:val="000D5CEA"/>
    <w:rsid w:val="000D60BF"/>
    <w:rsid w:val="000D6791"/>
    <w:rsid w:val="000D7E52"/>
    <w:rsid w:val="000E07E5"/>
    <w:rsid w:val="000E0B81"/>
    <w:rsid w:val="000E0DB2"/>
    <w:rsid w:val="000E20F4"/>
    <w:rsid w:val="000E2929"/>
    <w:rsid w:val="000E2AA7"/>
    <w:rsid w:val="000E2D73"/>
    <w:rsid w:val="000E2F91"/>
    <w:rsid w:val="000E3028"/>
    <w:rsid w:val="000E3442"/>
    <w:rsid w:val="000E3606"/>
    <w:rsid w:val="000E367F"/>
    <w:rsid w:val="000E3A3A"/>
    <w:rsid w:val="000E3ACA"/>
    <w:rsid w:val="000E4284"/>
    <w:rsid w:val="000E43C8"/>
    <w:rsid w:val="000E4A55"/>
    <w:rsid w:val="000E55BD"/>
    <w:rsid w:val="000E7B51"/>
    <w:rsid w:val="000E7F7A"/>
    <w:rsid w:val="000F044F"/>
    <w:rsid w:val="000F0808"/>
    <w:rsid w:val="000F0A59"/>
    <w:rsid w:val="000F0B99"/>
    <w:rsid w:val="000F11FF"/>
    <w:rsid w:val="000F152E"/>
    <w:rsid w:val="000F1576"/>
    <w:rsid w:val="000F1D52"/>
    <w:rsid w:val="000F1F3D"/>
    <w:rsid w:val="000F1F72"/>
    <w:rsid w:val="000F1F7B"/>
    <w:rsid w:val="000F23FA"/>
    <w:rsid w:val="000F249D"/>
    <w:rsid w:val="000F24E9"/>
    <w:rsid w:val="000F2842"/>
    <w:rsid w:val="000F2C68"/>
    <w:rsid w:val="000F2E53"/>
    <w:rsid w:val="000F2F35"/>
    <w:rsid w:val="000F2FA3"/>
    <w:rsid w:val="000F31F4"/>
    <w:rsid w:val="000F3485"/>
    <w:rsid w:val="000F55CD"/>
    <w:rsid w:val="000F5E93"/>
    <w:rsid w:val="000F60CE"/>
    <w:rsid w:val="000F67AC"/>
    <w:rsid w:val="000F7BD9"/>
    <w:rsid w:val="001001D7"/>
    <w:rsid w:val="00101B03"/>
    <w:rsid w:val="00101E65"/>
    <w:rsid w:val="0010219F"/>
    <w:rsid w:val="001036A5"/>
    <w:rsid w:val="001038DA"/>
    <w:rsid w:val="00103CA3"/>
    <w:rsid w:val="00103DF9"/>
    <w:rsid w:val="001046E0"/>
    <w:rsid w:val="001046EC"/>
    <w:rsid w:val="0010609F"/>
    <w:rsid w:val="001065BA"/>
    <w:rsid w:val="00106E3D"/>
    <w:rsid w:val="00107A57"/>
    <w:rsid w:val="001102FC"/>
    <w:rsid w:val="00110334"/>
    <w:rsid w:val="00110939"/>
    <w:rsid w:val="001113CD"/>
    <w:rsid w:val="001114FD"/>
    <w:rsid w:val="00111BAD"/>
    <w:rsid w:val="0011298D"/>
    <w:rsid w:val="0011318D"/>
    <w:rsid w:val="00113A89"/>
    <w:rsid w:val="00113AFD"/>
    <w:rsid w:val="00113FA3"/>
    <w:rsid w:val="0011424C"/>
    <w:rsid w:val="001143F8"/>
    <w:rsid w:val="00114414"/>
    <w:rsid w:val="00114F2A"/>
    <w:rsid w:val="001150F9"/>
    <w:rsid w:val="00115BFB"/>
    <w:rsid w:val="001160CB"/>
    <w:rsid w:val="00116429"/>
    <w:rsid w:val="001164CC"/>
    <w:rsid w:val="00116581"/>
    <w:rsid w:val="00116A9D"/>
    <w:rsid w:val="001177E0"/>
    <w:rsid w:val="00117C63"/>
    <w:rsid w:val="00117FF2"/>
    <w:rsid w:val="001208AE"/>
    <w:rsid w:val="00121395"/>
    <w:rsid w:val="00122081"/>
    <w:rsid w:val="00122E67"/>
    <w:rsid w:val="0012312A"/>
    <w:rsid w:val="0012330E"/>
    <w:rsid w:val="001238D4"/>
    <w:rsid w:val="00123B25"/>
    <w:rsid w:val="001245E5"/>
    <w:rsid w:val="001246D9"/>
    <w:rsid w:val="0012485E"/>
    <w:rsid w:val="00125727"/>
    <w:rsid w:val="00125DDA"/>
    <w:rsid w:val="00127ECD"/>
    <w:rsid w:val="00130406"/>
    <w:rsid w:val="00130600"/>
    <w:rsid w:val="001310D0"/>
    <w:rsid w:val="0013271B"/>
    <w:rsid w:val="00132AC3"/>
    <w:rsid w:val="001336A8"/>
    <w:rsid w:val="001342AF"/>
    <w:rsid w:val="00134B1E"/>
    <w:rsid w:val="00136134"/>
    <w:rsid w:val="00136418"/>
    <w:rsid w:val="00136449"/>
    <w:rsid w:val="0013671A"/>
    <w:rsid w:val="00137381"/>
    <w:rsid w:val="00137531"/>
    <w:rsid w:val="001377AC"/>
    <w:rsid w:val="00137D94"/>
    <w:rsid w:val="00137FA0"/>
    <w:rsid w:val="00141564"/>
    <w:rsid w:val="0014210A"/>
    <w:rsid w:val="0014216E"/>
    <w:rsid w:val="0014278F"/>
    <w:rsid w:val="0014466E"/>
    <w:rsid w:val="0014483E"/>
    <w:rsid w:val="00144B4A"/>
    <w:rsid w:val="00145870"/>
    <w:rsid w:val="00145ACE"/>
    <w:rsid w:val="00145F4D"/>
    <w:rsid w:val="0014716E"/>
    <w:rsid w:val="00147414"/>
    <w:rsid w:val="00147948"/>
    <w:rsid w:val="00150056"/>
    <w:rsid w:val="00150136"/>
    <w:rsid w:val="001509CD"/>
    <w:rsid w:val="00150E96"/>
    <w:rsid w:val="00150EB0"/>
    <w:rsid w:val="00151757"/>
    <w:rsid w:val="00151C7F"/>
    <w:rsid w:val="00152808"/>
    <w:rsid w:val="001530DF"/>
    <w:rsid w:val="00154704"/>
    <w:rsid w:val="00155605"/>
    <w:rsid w:val="001559F8"/>
    <w:rsid w:val="00155C52"/>
    <w:rsid w:val="001561BF"/>
    <w:rsid w:val="001572E2"/>
    <w:rsid w:val="00157714"/>
    <w:rsid w:val="001579D9"/>
    <w:rsid w:val="001605AB"/>
    <w:rsid w:val="00160637"/>
    <w:rsid w:val="00160AA6"/>
    <w:rsid w:val="00160AB2"/>
    <w:rsid w:val="00160D48"/>
    <w:rsid w:val="00160F65"/>
    <w:rsid w:val="001618D0"/>
    <w:rsid w:val="0016200F"/>
    <w:rsid w:val="001621FD"/>
    <w:rsid w:val="001622DE"/>
    <w:rsid w:val="0016287A"/>
    <w:rsid w:val="00163D0A"/>
    <w:rsid w:val="00163DEB"/>
    <w:rsid w:val="00163E25"/>
    <w:rsid w:val="00163EF7"/>
    <w:rsid w:val="001647D9"/>
    <w:rsid w:val="00164B61"/>
    <w:rsid w:val="00165E16"/>
    <w:rsid w:val="00165FAC"/>
    <w:rsid w:val="001666A6"/>
    <w:rsid w:val="001668EA"/>
    <w:rsid w:val="00166CD3"/>
    <w:rsid w:val="0016776F"/>
    <w:rsid w:val="0017054B"/>
    <w:rsid w:val="001709AC"/>
    <w:rsid w:val="0017111D"/>
    <w:rsid w:val="001719F4"/>
    <w:rsid w:val="00171FD6"/>
    <w:rsid w:val="0017255D"/>
    <w:rsid w:val="001729E8"/>
    <w:rsid w:val="001730D5"/>
    <w:rsid w:val="00173DE4"/>
    <w:rsid w:val="001740D1"/>
    <w:rsid w:val="00174ADF"/>
    <w:rsid w:val="00174B29"/>
    <w:rsid w:val="00175380"/>
    <w:rsid w:val="001754C4"/>
    <w:rsid w:val="00175A08"/>
    <w:rsid w:val="00175A96"/>
    <w:rsid w:val="00175ADD"/>
    <w:rsid w:val="00175D1A"/>
    <w:rsid w:val="00175E6D"/>
    <w:rsid w:val="001761FE"/>
    <w:rsid w:val="00176205"/>
    <w:rsid w:val="00176476"/>
    <w:rsid w:val="00177736"/>
    <w:rsid w:val="00177DE5"/>
    <w:rsid w:val="00180E7C"/>
    <w:rsid w:val="00181B22"/>
    <w:rsid w:val="0018220B"/>
    <w:rsid w:val="00182DC4"/>
    <w:rsid w:val="00182F6E"/>
    <w:rsid w:val="00183189"/>
    <w:rsid w:val="00183544"/>
    <w:rsid w:val="001840D2"/>
    <w:rsid w:val="001843E5"/>
    <w:rsid w:val="001845B1"/>
    <w:rsid w:val="001866EE"/>
    <w:rsid w:val="001871AB"/>
    <w:rsid w:val="001879D0"/>
    <w:rsid w:val="00187CDE"/>
    <w:rsid w:val="00187F25"/>
    <w:rsid w:val="0019003D"/>
    <w:rsid w:val="00191216"/>
    <w:rsid w:val="00192264"/>
    <w:rsid w:val="00193416"/>
    <w:rsid w:val="00193567"/>
    <w:rsid w:val="00193B52"/>
    <w:rsid w:val="00194C6B"/>
    <w:rsid w:val="00195CDF"/>
    <w:rsid w:val="0019668E"/>
    <w:rsid w:val="00196CAD"/>
    <w:rsid w:val="00197227"/>
    <w:rsid w:val="00197C20"/>
    <w:rsid w:val="001A0522"/>
    <w:rsid w:val="001A081D"/>
    <w:rsid w:val="001A0AB2"/>
    <w:rsid w:val="001A11FF"/>
    <w:rsid w:val="001A1659"/>
    <w:rsid w:val="001A1E10"/>
    <w:rsid w:val="001A3636"/>
    <w:rsid w:val="001A37B2"/>
    <w:rsid w:val="001A3A97"/>
    <w:rsid w:val="001A5172"/>
    <w:rsid w:val="001A53DF"/>
    <w:rsid w:val="001A552E"/>
    <w:rsid w:val="001A56CD"/>
    <w:rsid w:val="001A5961"/>
    <w:rsid w:val="001A5A06"/>
    <w:rsid w:val="001A5A7A"/>
    <w:rsid w:val="001A620B"/>
    <w:rsid w:val="001A62D4"/>
    <w:rsid w:val="001A70BC"/>
    <w:rsid w:val="001A71FB"/>
    <w:rsid w:val="001A75F2"/>
    <w:rsid w:val="001B05B1"/>
    <w:rsid w:val="001B0F55"/>
    <w:rsid w:val="001B117A"/>
    <w:rsid w:val="001B2069"/>
    <w:rsid w:val="001B22B5"/>
    <w:rsid w:val="001B252B"/>
    <w:rsid w:val="001B2691"/>
    <w:rsid w:val="001B27D2"/>
    <w:rsid w:val="001B289A"/>
    <w:rsid w:val="001B2F7D"/>
    <w:rsid w:val="001B4234"/>
    <w:rsid w:val="001B4502"/>
    <w:rsid w:val="001B476A"/>
    <w:rsid w:val="001B5216"/>
    <w:rsid w:val="001B53AC"/>
    <w:rsid w:val="001B5FF5"/>
    <w:rsid w:val="001B66C4"/>
    <w:rsid w:val="001C00C8"/>
    <w:rsid w:val="001C0A24"/>
    <w:rsid w:val="001C22D4"/>
    <w:rsid w:val="001C2D55"/>
    <w:rsid w:val="001C2DBF"/>
    <w:rsid w:val="001C3103"/>
    <w:rsid w:val="001C318C"/>
    <w:rsid w:val="001C3624"/>
    <w:rsid w:val="001C57A2"/>
    <w:rsid w:val="001C64B2"/>
    <w:rsid w:val="001C65E3"/>
    <w:rsid w:val="001C681B"/>
    <w:rsid w:val="001C7543"/>
    <w:rsid w:val="001D0000"/>
    <w:rsid w:val="001D0CAC"/>
    <w:rsid w:val="001D0DC9"/>
    <w:rsid w:val="001D0E93"/>
    <w:rsid w:val="001D0F08"/>
    <w:rsid w:val="001D19F4"/>
    <w:rsid w:val="001D242E"/>
    <w:rsid w:val="001D2833"/>
    <w:rsid w:val="001D285F"/>
    <w:rsid w:val="001D2983"/>
    <w:rsid w:val="001D3041"/>
    <w:rsid w:val="001D3294"/>
    <w:rsid w:val="001D342D"/>
    <w:rsid w:val="001D354E"/>
    <w:rsid w:val="001D3CDD"/>
    <w:rsid w:val="001D3CEA"/>
    <w:rsid w:val="001D3CEC"/>
    <w:rsid w:val="001D3DB8"/>
    <w:rsid w:val="001D3EBD"/>
    <w:rsid w:val="001D3F88"/>
    <w:rsid w:val="001D4237"/>
    <w:rsid w:val="001D4794"/>
    <w:rsid w:val="001D4FDB"/>
    <w:rsid w:val="001D5279"/>
    <w:rsid w:val="001D54C9"/>
    <w:rsid w:val="001D604E"/>
    <w:rsid w:val="001D667A"/>
    <w:rsid w:val="001D68C2"/>
    <w:rsid w:val="001D6EE9"/>
    <w:rsid w:val="001E0D23"/>
    <w:rsid w:val="001E0F61"/>
    <w:rsid w:val="001E11E4"/>
    <w:rsid w:val="001E1B70"/>
    <w:rsid w:val="001E2455"/>
    <w:rsid w:val="001E3687"/>
    <w:rsid w:val="001E39F7"/>
    <w:rsid w:val="001E402C"/>
    <w:rsid w:val="001E4EA0"/>
    <w:rsid w:val="001E5077"/>
    <w:rsid w:val="001E5DCE"/>
    <w:rsid w:val="001E6167"/>
    <w:rsid w:val="001E6F38"/>
    <w:rsid w:val="001F00A7"/>
    <w:rsid w:val="001F053D"/>
    <w:rsid w:val="001F0649"/>
    <w:rsid w:val="001F0B49"/>
    <w:rsid w:val="001F0EA4"/>
    <w:rsid w:val="001F1B30"/>
    <w:rsid w:val="001F1CF2"/>
    <w:rsid w:val="001F1F8F"/>
    <w:rsid w:val="001F2981"/>
    <w:rsid w:val="001F32D8"/>
    <w:rsid w:val="001F4FB0"/>
    <w:rsid w:val="001F6A2A"/>
    <w:rsid w:val="001F7ABD"/>
    <w:rsid w:val="0020156F"/>
    <w:rsid w:val="002015C8"/>
    <w:rsid w:val="00201AAF"/>
    <w:rsid w:val="00201CCC"/>
    <w:rsid w:val="00202247"/>
    <w:rsid w:val="00202311"/>
    <w:rsid w:val="0020245B"/>
    <w:rsid w:val="00202949"/>
    <w:rsid w:val="00202B33"/>
    <w:rsid w:val="00202C66"/>
    <w:rsid w:val="00203156"/>
    <w:rsid w:val="002032A9"/>
    <w:rsid w:val="002039A1"/>
    <w:rsid w:val="002041A1"/>
    <w:rsid w:val="0020498B"/>
    <w:rsid w:val="00204C8A"/>
    <w:rsid w:val="00204CE3"/>
    <w:rsid w:val="002061B5"/>
    <w:rsid w:val="002062AB"/>
    <w:rsid w:val="0020713F"/>
    <w:rsid w:val="002076AF"/>
    <w:rsid w:val="00207AE4"/>
    <w:rsid w:val="00210E6A"/>
    <w:rsid w:val="002112A6"/>
    <w:rsid w:val="002116AE"/>
    <w:rsid w:val="0021183B"/>
    <w:rsid w:val="00211CB6"/>
    <w:rsid w:val="002133A1"/>
    <w:rsid w:val="00214274"/>
    <w:rsid w:val="002148D3"/>
    <w:rsid w:val="00215173"/>
    <w:rsid w:val="00216805"/>
    <w:rsid w:val="002168F4"/>
    <w:rsid w:val="00216E2A"/>
    <w:rsid w:val="002177C1"/>
    <w:rsid w:val="00217881"/>
    <w:rsid w:val="00217D45"/>
    <w:rsid w:val="00217F2E"/>
    <w:rsid w:val="0022001C"/>
    <w:rsid w:val="002207DE"/>
    <w:rsid w:val="002207E7"/>
    <w:rsid w:val="00220D96"/>
    <w:rsid w:val="0022172F"/>
    <w:rsid w:val="00221D34"/>
    <w:rsid w:val="0022296B"/>
    <w:rsid w:val="002229DC"/>
    <w:rsid w:val="00222B11"/>
    <w:rsid w:val="00223380"/>
    <w:rsid w:val="00223699"/>
    <w:rsid w:val="00223FFF"/>
    <w:rsid w:val="00224997"/>
    <w:rsid w:val="00225979"/>
    <w:rsid w:val="002266A2"/>
    <w:rsid w:val="002268F9"/>
    <w:rsid w:val="0022708F"/>
    <w:rsid w:val="002271FC"/>
    <w:rsid w:val="00227528"/>
    <w:rsid w:val="002275C3"/>
    <w:rsid w:val="00227832"/>
    <w:rsid w:val="00227C06"/>
    <w:rsid w:val="00230171"/>
    <w:rsid w:val="0023041C"/>
    <w:rsid w:val="00230A01"/>
    <w:rsid w:val="00230D7A"/>
    <w:rsid w:val="00230DE0"/>
    <w:rsid w:val="002312EB"/>
    <w:rsid w:val="0023146E"/>
    <w:rsid w:val="00231BF7"/>
    <w:rsid w:val="00232380"/>
    <w:rsid w:val="00232478"/>
    <w:rsid w:val="00232552"/>
    <w:rsid w:val="00232653"/>
    <w:rsid w:val="00232696"/>
    <w:rsid w:val="0023286E"/>
    <w:rsid w:val="00232A37"/>
    <w:rsid w:val="00232AFA"/>
    <w:rsid w:val="00232E95"/>
    <w:rsid w:val="0023368A"/>
    <w:rsid w:val="0023555B"/>
    <w:rsid w:val="00235A58"/>
    <w:rsid w:val="00235BFB"/>
    <w:rsid w:val="002360C4"/>
    <w:rsid w:val="00237038"/>
    <w:rsid w:val="00237571"/>
    <w:rsid w:val="002375BE"/>
    <w:rsid w:val="0023771F"/>
    <w:rsid w:val="002377BF"/>
    <w:rsid w:val="00237E70"/>
    <w:rsid w:val="0024004C"/>
    <w:rsid w:val="00240C6A"/>
    <w:rsid w:val="002428D3"/>
    <w:rsid w:val="00242BC9"/>
    <w:rsid w:val="002430B4"/>
    <w:rsid w:val="002430F2"/>
    <w:rsid w:val="002436E8"/>
    <w:rsid w:val="00243CEF"/>
    <w:rsid w:val="00243F6E"/>
    <w:rsid w:val="002445B3"/>
    <w:rsid w:val="0024482C"/>
    <w:rsid w:val="0024549C"/>
    <w:rsid w:val="002459F8"/>
    <w:rsid w:val="00245A94"/>
    <w:rsid w:val="00245DDB"/>
    <w:rsid w:val="0024676B"/>
    <w:rsid w:val="00246BF8"/>
    <w:rsid w:val="00250220"/>
    <w:rsid w:val="002502EB"/>
    <w:rsid w:val="00250960"/>
    <w:rsid w:val="00251057"/>
    <w:rsid w:val="00252A67"/>
    <w:rsid w:val="00252B4B"/>
    <w:rsid w:val="0025334C"/>
    <w:rsid w:val="00253412"/>
    <w:rsid w:val="00253CDB"/>
    <w:rsid w:val="0025454F"/>
    <w:rsid w:val="00254AE8"/>
    <w:rsid w:val="00255084"/>
    <w:rsid w:val="0025603E"/>
    <w:rsid w:val="002564C4"/>
    <w:rsid w:val="00256875"/>
    <w:rsid w:val="00257683"/>
    <w:rsid w:val="00257904"/>
    <w:rsid w:val="00260158"/>
    <w:rsid w:val="002603A1"/>
    <w:rsid w:val="00260569"/>
    <w:rsid w:val="00261159"/>
    <w:rsid w:val="002613BC"/>
    <w:rsid w:val="002617CF"/>
    <w:rsid w:val="00261ED2"/>
    <w:rsid w:val="00261FEF"/>
    <w:rsid w:val="0026208C"/>
    <w:rsid w:val="00262C09"/>
    <w:rsid w:val="00262E08"/>
    <w:rsid w:val="00263C45"/>
    <w:rsid w:val="002641FA"/>
    <w:rsid w:val="00264BDC"/>
    <w:rsid w:val="00265461"/>
    <w:rsid w:val="00265DC4"/>
    <w:rsid w:val="00266CBA"/>
    <w:rsid w:val="002674A1"/>
    <w:rsid w:val="002675C4"/>
    <w:rsid w:val="00267626"/>
    <w:rsid w:val="002703AA"/>
    <w:rsid w:val="00273593"/>
    <w:rsid w:val="0027437E"/>
    <w:rsid w:val="00274899"/>
    <w:rsid w:val="00274B72"/>
    <w:rsid w:val="00274C1A"/>
    <w:rsid w:val="00274DFF"/>
    <w:rsid w:val="0027566B"/>
    <w:rsid w:val="00275D55"/>
    <w:rsid w:val="00276D36"/>
    <w:rsid w:val="00277825"/>
    <w:rsid w:val="00277F41"/>
    <w:rsid w:val="00281076"/>
    <w:rsid w:val="00281949"/>
    <w:rsid w:val="0028283A"/>
    <w:rsid w:val="00282A0A"/>
    <w:rsid w:val="002830C8"/>
    <w:rsid w:val="0028313F"/>
    <w:rsid w:val="00283230"/>
    <w:rsid w:val="00283415"/>
    <w:rsid w:val="002834BB"/>
    <w:rsid w:val="00283FBD"/>
    <w:rsid w:val="00285370"/>
    <w:rsid w:val="002859C3"/>
    <w:rsid w:val="00285BDD"/>
    <w:rsid w:val="00286854"/>
    <w:rsid w:val="00286D0B"/>
    <w:rsid w:val="00287487"/>
    <w:rsid w:val="0028762C"/>
    <w:rsid w:val="002878A1"/>
    <w:rsid w:val="0029062A"/>
    <w:rsid w:val="002911A7"/>
    <w:rsid w:val="00291C8F"/>
    <w:rsid w:val="00292069"/>
    <w:rsid w:val="0029297A"/>
    <w:rsid w:val="00292FF6"/>
    <w:rsid w:val="00293359"/>
    <w:rsid w:val="00294056"/>
    <w:rsid w:val="00294561"/>
    <w:rsid w:val="00294670"/>
    <w:rsid w:val="002946D6"/>
    <w:rsid w:val="00294B90"/>
    <w:rsid w:val="00294CD7"/>
    <w:rsid w:val="002950D4"/>
    <w:rsid w:val="0029607D"/>
    <w:rsid w:val="0029608F"/>
    <w:rsid w:val="00296718"/>
    <w:rsid w:val="00296A94"/>
    <w:rsid w:val="00296FE2"/>
    <w:rsid w:val="00297126"/>
    <w:rsid w:val="002A0671"/>
    <w:rsid w:val="002A1440"/>
    <w:rsid w:val="002A18F6"/>
    <w:rsid w:val="002A1BF3"/>
    <w:rsid w:val="002A1E43"/>
    <w:rsid w:val="002A2A8C"/>
    <w:rsid w:val="002A2E4B"/>
    <w:rsid w:val="002A3114"/>
    <w:rsid w:val="002A32FF"/>
    <w:rsid w:val="002A3335"/>
    <w:rsid w:val="002A3FF3"/>
    <w:rsid w:val="002A429D"/>
    <w:rsid w:val="002A42C3"/>
    <w:rsid w:val="002A4491"/>
    <w:rsid w:val="002A606C"/>
    <w:rsid w:val="002A650F"/>
    <w:rsid w:val="002A69D9"/>
    <w:rsid w:val="002A7105"/>
    <w:rsid w:val="002A7318"/>
    <w:rsid w:val="002A7428"/>
    <w:rsid w:val="002A7809"/>
    <w:rsid w:val="002B09BA"/>
    <w:rsid w:val="002B0B4B"/>
    <w:rsid w:val="002B0D0D"/>
    <w:rsid w:val="002B1527"/>
    <w:rsid w:val="002B2641"/>
    <w:rsid w:val="002B265D"/>
    <w:rsid w:val="002B27B8"/>
    <w:rsid w:val="002B2BEB"/>
    <w:rsid w:val="002B2CB9"/>
    <w:rsid w:val="002B2D90"/>
    <w:rsid w:val="002B2EE9"/>
    <w:rsid w:val="002B3503"/>
    <w:rsid w:val="002B3F35"/>
    <w:rsid w:val="002B429E"/>
    <w:rsid w:val="002B523E"/>
    <w:rsid w:val="002B5346"/>
    <w:rsid w:val="002B5B18"/>
    <w:rsid w:val="002B5C7B"/>
    <w:rsid w:val="002B5D07"/>
    <w:rsid w:val="002B6820"/>
    <w:rsid w:val="002B6999"/>
    <w:rsid w:val="002B6A23"/>
    <w:rsid w:val="002B6B45"/>
    <w:rsid w:val="002B71DC"/>
    <w:rsid w:val="002C074F"/>
    <w:rsid w:val="002C079D"/>
    <w:rsid w:val="002C0BE0"/>
    <w:rsid w:val="002C0CE1"/>
    <w:rsid w:val="002C12C4"/>
    <w:rsid w:val="002C1FA8"/>
    <w:rsid w:val="002C2C17"/>
    <w:rsid w:val="002C2CB2"/>
    <w:rsid w:val="002C4980"/>
    <w:rsid w:val="002C4BA6"/>
    <w:rsid w:val="002C4C92"/>
    <w:rsid w:val="002C4CBB"/>
    <w:rsid w:val="002C50E8"/>
    <w:rsid w:val="002C556A"/>
    <w:rsid w:val="002C5673"/>
    <w:rsid w:val="002C5C3F"/>
    <w:rsid w:val="002C6381"/>
    <w:rsid w:val="002C6FDE"/>
    <w:rsid w:val="002C7653"/>
    <w:rsid w:val="002D11E6"/>
    <w:rsid w:val="002D1794"/>
    <w:rsid w:val="002D1B47"/>
    <w:rsid w:val="002D2C09"/>
    <w:rsid w:val="002D2F9B"/>
    <w:rsid w:val="002D3915"/>
    <w:rsid w:val="002D3BA2"/>
    <w:rsid w:val="002D43FF"/>
    <w:rsid w:val="002D4544"/>
    <w:rsid w:val="002D5950"/>
    <w:rsid w:val="002D6026"/>
    <w:rsid w:val="002D6338"/>
    <w:rsid w:val="002D68E3"/>
    <w:rsid w:val="002D6BA4"/>
    <w:rsid w:val="002D789D"/>
    <w:rsid w:val="002D7AE0"/>
    <w:rsid w:val="002E0571"/>
    <w:rsid w:val="002E05D5"/>
    <w:rsid w:val="002E0E37"/>
    <w:rsid w:val="002E163D"/>
    <w:rsid w:val="002E1B76"/>
    <w:rsid w:val="002E3098"/>
    <w:rsid w:val="002E34F4"/>
    <w:rsid w:val="002E35C1"/>
    <w:rsid w:val="002E408F"/>
    <w:rsid w:val="002E5040"/>
    <w:rsid w:val="002E53D8"/>
    <w:rsid w:val="002E685C"/>
    <w:rsid w:val="002E6AE6"/>
    <w:rsid w:val="002E70BE"/>
    <w:rsid w:val="002E719D"/>
    <w:rsid w:val="002E76E2"/>
    <w:rsid w:val="002E7DBF"/>
    <w:rsid w:val="002E7E98"/>
    <w:rsid w:val="002F09C5"/>
    <w:rsid w:val="002F0E58"/>
    <w:rsid w:val="002F14BC"/>
    <w:rsid w:val="002F1759"/>
    <w:rsid w:val="002F1E12"/>
    <w:rsid w:val="002F2A64"/>
    <w:rsid w:val="002F348C"/>
    <w:rsid w:val="002F476F"/>
    <w:rsid w:val="002F4B4B"/>
    <w:rsid w:val="002F4E8A"/>
    <w:rsid w:val="002F53F2"/>
    <w:rsid w:val="002F5441"/>
    <w:rsid w:val="002F5808"/>
    <w:rsid w:val="002F5B93"/>
    <w:rsid w:val="002F6DF6"/>
    <w:rsid w:val="002F72D4"/>
    <w:rsid w:val="002F753F"/>
    <w:rsid w:val="002F7DAF"/>
    <w:rsid w:val="0030003A"/>
    <w:rsid w:val="00301714"/>
    <w:rsid w:val="00301955"/>
    <w:rsid w:val="00302037"/>
    <w:rsid w:val="00302C9D"/>
    <w:rsid w:val="0030429F"/>
    <w:rsid w:val="003047B8"/>
    <w:rsid w:val="003063E1"/>
    <w:rsid w:val="00306A70"/>
    <w:rsid w:val="00306AC3"/>
    <w:rsid w:val="00306FA6"/>
    <w:rsid w:val="00307417"/>
    <w:rsid w:val="00307638"/>
    <w:rsid w:val="003076B6"/>
    <w:rsid w:val="003079FD"/>
    <w:rsid w:val="00310052"/>
    <w:rsid w:val="00310526"/>
    <w:rsid w:val="003106E6"/>
    <w:rsid w:val="0031151A"/>
    <w:rsid w:val="00311711"/>
    <w:rsid w:val="0031204A"/>
    <w:rsid w:val="003123FE"/>
    <w:rsid w:val="00312DAD"/>
    <w:rsid w:val="003136A0"/>
    <w:rsid w:val="00313951"/>
    <w:rsid w:val="00316629"/>
    <w:rsid w:val="003167DF"/>
    <w:rsid w:val="003167F6"/>
    <w:rsid w:val="00317471"/>
    <w:rsid w:val="00317681"/>
    <w:rsid w:val="0031780C"/>
    <w:rsid w:val="00317B01"/>
    <w:rsid w:val="00320630"/>
    <w:rsid w:val="00320AD5"/>
    <w:rsid w:val="003212E6"/>
    <w:rsid w:val="00321512"/>
    <w:rsid w:val="00321686"/>
    <w:rsid w:val="00321F91"/>
    <w:rsid w:val="003232E7"/>
    <w:rsid w:val="00324EF5"/>
    <w:rsid w:val="00325106"/>
    <w:rsid w:val="0032527D"/>
    <w:rsid w:val="003259E7"/>
    <w:rsid w:val="00325C87"/>
    <w:rsid w:val="0032668E"/>
    <w:rsid w:val="00326A48"/>
    <w:rsid w:val="00327051"/>
    <w:rsid w:val="00327729"/>
    <w:rsid w:val="00327A5B"/>
    <w:rsid w:val="00327D03"/>
    <w:rsid w:val="00327D11"/>
    <w:rsid w:val="00327D66"/>
    <w:rsid w:val="003301E9"/>
    <w:rsid w:val="0033032F"/>
    <w:rsid w:val="00330386"/>
    <w:rsid w:val="00330C2C"/>
    <w:rsid w:val="003310FA"/>
    <w:rsid w:val="0033112E"/>
    <w:rsid w:val="00331402"/>
    <w:rsid w:val="003316FB"/>
    <w:rsid w:val="003326E4"/>
    <w:rsid w:val="00333BC0"/>
    <w:rsid w:val="0033431A"/>
    <w:rsid w:val="003346BD"/>
    <w:rsid w:val="00334858"/>
    <w:rsid w:val="003349FC"/>
    <w:rsid w:val="00334A47"/>
    <w:rsid w:val="00335468"/>
    <w:rsid w:val="0033583A"/>
    <w:rsid w:val="003363CC"/>
    <w:rsid w:val="0033668B"/>
    <w:rsid w:val="00336B4D"/>
    <w:rsid w:val="00336D99"/>
    <w:rsid w:val="00337914"/>
    <w:rsid w:val="00337E93"/>
    <w:rsid w:val="0034014B"/>
    <w:rsid w:val="00341EB2"/>
    <w:rsid w:val="00341F9C"/>
    <w:rsid w:val="0034227A"/>
    <w:rsid w:val="00342D20"/>
    <w:rsid w:val="00343CB8"/>
    <w:rsid w:val="00344599"/>
    <w:rsid w:val="00344F74"/>
    <w:rsid w:val="003450CA"/>
    <w:rsid w:val="00345A89"/>
    <w:rsid w:val="00345D09"/>
    <w:rsid w:val="00345D41"/>
    <w:rsid w:val="0034622F"/>
    <w:rsid w:val="00346605"/>
    <w:rsid w:val="003475A6"/>
    <w:rsid w:val="0034771D"/>
    <w:rsid w:val="003477C4"/>
    <w:rsid w:val="0034790D"/>
    <w:rsid w:val="00350709"/>
    <w:rsid w:val="00350B0B"/>
    <w:rsid w:val="00350C1D"/>
    <w:rsid w:val="00350D0C"/>
    <w:rsid w:val="00350EDE"/>
    <w:rsid w:val="00350F92"/>
    <w:rsid w:val="00351931"/>
    <w:rsid w:val="0035206C"/>
    <w:rsid w:val="003527E1"/>
    <w:rsid w:val="00352FC0"/>
    <w:rsid w:val="0035330F"/>
    <w:rsid w:val="00353FE1"/>
    <w:rsid w:val="00354099"/>
    <w:rsid w:val="003550A6"/>
    <w:rsid w:val="00355909"/>
    <w:rsid w:val="00355990"/>
    <w:rsid w:val="00355DA1"/>
    <w:rsid w:val="003561A1"/>
    <w:rsid w:val="00356B71"/>
    <w:rsid w:val="00356C6F"/>
    <w:rsid w:val="00356EA0"/>
    <w:rsid w:val="003575B2"/>
    <w:rsid w:val="00360EE3"/>
    <w:rsid w:val="003615EC"/>
    <w:rsid w:val="0036199B"/>
    <w:rsid w:val="00361F7A"/>
    <w:rsid w:val="00362352"/>
    <w:rsid w:val="00362399"/>
    <w:rsid w:val="0036284E"/>
    <w:rsid w:val="00362AFD"/>
    <w:rsid w:val="00362B97"/>
    <w:rsid w:val="00363889"/>
    <w:rsid w:val="00364E5F"/>
    <w:rsid w:val="003651B0"/>
    <w:rsid w:val="003663F9"/>
    <w:rsid w:val="003664A7"/>
    <w:rsid w:val="00366BBD"/>
    <w:rsid w:val="00366EFB"/>
    <w:rsid w:val="00367AA5"/>
    <w:rsid w:val="00367B25"/>
    <w:rsid w:val="00371BFD"/>
    <w:rsid w:val="00371F2F"/>
    <w:rsid w:val="00373294"/>
    <w:rsid w:val="0037406A"/>
    <w:rsid w:val="0037409B"/>
    <w:rsid w:val="00375202"/>
    <w:rsid w:val="003761C5"/>
    <w:rsid w:val="003764D4"/>
    <w:rsid w:val="003769D6"/>
    <w:rsid w:val="00376B83"/>
    <w:rsid w:val="003776A9"/>
    <w:rsid w:val="00380EEF"/>
    <w:rsid w:val="0038100D"/>
    <w:rsid w:val="003812F0"/>
    <w:rsid w:val="0038186A"/>
    <w:rsid w:val="003820DD"/>
    <w:rsid w:val="00382723"/>
    <w:rsid w:val="00382E6A"/>
    <w:rsid w:val="003830C6"/>
    <w:rsid w:val="003841FD"/>
    <w:rsid w:val="0038439D"/>
    <w:rsid w:val="00384AB9"/>
    <w:rsid w:val="00385E65"/>
    <w:rsid w:val="00386852"/>
    <w:rsid w:val="003870DD"/>
    <w:rsid w:val="00387404"/>
    <w:rsid w:val="00387DDC"/>
    <w:rsid w:val="003903A2"/>
    <w:rsid w:val="003906A1"/>
    <w:rsid w:val="0039071B"/>
    <w:rsid w:val="00390B9C"/>
    <w:rsid w:val="00390ED8"/>
    <w:rsid w:val="0039117A"/>
    <w:rsid w:val="003924C4"/>
    <w:rsid w:val="00392CA4"/>
    <w:rsid w:val="00393761"/>
    <w:rsid w:val="00394438"/>
    <w:rsid w:val="00394ED9"/>
    <w:rsid w:val="00395CB1"/>
    <w:rsid w:val="0039688D"/>
    <w:rsid w:val="00396F85"/>
    <w:rsid w:val="003973D9"/>
    <w:rsid w:val="003975CA"/>
    <w:rsid w:val="00397E76"/>
    <w:rsid w:val="003A161E"/>
    <w:rsid w:val="003A1B02"/>
    <w:rsid w:val="003A2B5A"/>
    <w:rsid w:val="003A3352"/>
    <w:rsid w:val="003A3E59"/>
    <w:rsid w:val="003A3EEB"/>
    <w:rsid w:val="003A5059"/>
    <w:rsid w:val="003A528C"/>
    <w:rsid w:val="003A57B2"/>
    <w:rsid w:val="003A592C"/>
    <w:rsid w:val="003A61E5"/>
    <w:rsid w:val="003A6428"/>
    <w:rsid w:val="003A6EAD"/>
    <w:rsid w:val="003A7D30"/>
    <w:rsid w:val="003B0428"/>
    <w:rsid w:val="003B0694"/>
    <w:rsid w:val="003B0C54"/>
    <w:rsid w:val="003B29CF"/>
    <w:rsid w:val="003B30B0"/>
    <w:rsid w:val="003B3621"/>
    <w:rsid w:val="003B367D"/>
    <w:rsid w:val="003B3CB1"/>
    <w:rsid w:val="003B3D1E"/>
    <w:rsid w:val="003B3D37"/>
    <w:rsid w:val="003B402D"/>
    <w:rsid w:val="003B447C"/>
    <w:rsid w:val="003B48AF"/>
    <w:rsid w:val="003B4ADF"/>
    <w:rsid w:val="003B503E"/>
    <w:rsid w:val="003B57D5"/>
    <w:rsid w:val="003B5B3F"/>
    <w:rsid w:val="003B5DF5"/>
    <w:rsid w:val="003B6B1D"/>
    <w:rsid w:val="003B6ED6"/>
    <w:rsid w:val="003B7D52"/>
    <w:rsid w:val="003C15AA"/>
    <w:rsid w:val="003C1FEE"/>
    <w:rsid w:val="003C2B17"/>
    <w:rsid w:val="003C3491"/>
    <w:rsid w:val="003C3F62"/>
    <w:rsid w:val="003C4199"/>
    <w:rsid w:val="003C475B"/>
    <w:rsid w:val="003C4AC1"/>
    <w:rsid w:val="003C4DB0"/>
    <w:rsid w:val="003C5720"/>
    <w:rsid w:val="003D084C"/>
    <w:rsid w:val="003D0FD8"/>
    <w:rsid w:val="003D1224"/>
    <w:rsid w:val="003D1518"/>
    <w:rsid w:val="003D1CE7"/>
    <w:rsid w:val="003D2237"/>
    <w:rsid w:val="003D34F2"/>
    <w:rsid w:val="003D3D4E"/>
    <w:rsid w:val="003D430B"/>
    <w:rsid w:val="003D4F0E"/>
    <w:rsid w:val="003D5066"/>
    <w:rsid w:val="003D51F7"/>
    <w:rsid w:val="003D567C"/>
    <w:rsid w:val="003D5847"/>
    <w:rsid w:val="003D5B50"/>
    <w:rsid w:val="003D5E75"/>
    <w:rsid w:val="003D5F6E"/>
    <w:rsid w:val="003D6D01"/>
    <w:rsid w:val="003D75BF"/>
    <w:rsid w:val="003D75DE"/>
    <w:rsid w:val="003E07D5"/>
    <w:rsid w:val="003E08E9"/>
    <w:rsid w:val="003E13EA"/>
    <w:rsid w:val="003E15EA"/>
    <w:rsid w:val="003E1BA5"/>
    <w:rsid w:val="003E1BA9"/>
    <w:rsid w:val="003E1E09"/>
    <w:rsid w:val="003E30D6"/>
    <w:rsid w:val="003E3931"/>
    <w:rsid w:val="003E3F30"/>
    <w:rsid w:val="003E4E87"/>
    <w:rsid w:val="003E51BD"/>
    <w:rsid w:val="003E63EC"/>
    <w:rsid w:val="003E6BE7"/>
    <w:rsid w:val="003E77DE"/>
    <w:rsid w:val="003E7C7C"/>
    <w:rsid w:val="003F004E"/>
    <w:rsid w:val="003F010E"/>
    <w:rsid w:val="003F01AD"/>
    <w:rsid w:val="003F08AC"/>
    <w:rsid w:val="003F1CC9"/>
    <w:rsid w:val="003F1F82"/>
    <w:rsid w:val="003F20D0"/>
    <w:rsid w:val="003F2710"/>
    <w:rsid w:val="003F2732"/>
    <w:rsid w:val="003F2CEF"/>
    <w:rsid w:val="003F3F6E"/>
    <w:rsid w:val="003F40BF"/>
    <w:rsid w:val="003F510E"/>
    <w:rsid w:val="003F5110"/>
    <w:rsid w:val="003F5DC9"/>
    <w:rsid w:val="003F5EEC"/>
    <w:rsid w:val="003F67CE"/>
    <w:rsid w:val="004008CD"/>
    <w:rsid w:val="0040196D"/>
    <w:rsid w:val="00401F16"/>
    <w:rsid w:val="00402628"/>
    <w:rsid w:val="00402BC3"/>
    <w:rsid w:val="00402FEB"/>
    <w:rsid w:val="004030AF"/>
    <w:rsid w:val="0040425C"/>
    <w:rsid w:val="00404423"/>
    <w:rsid w:val="00404A9A"/>
    <w:rsid w:val="004066AD"/>
    <w:rsid w:val="004074EE"/>
    <w:rsid w:val="00407E41"/>
    <w:rsid w:val="00410689"/>
    <w:rsid w:val="0041084E"/>
    <w:rsid w:val="00410E71"/>
    <w:rsid w:val="004110BD"/>
    <w:rsid w:val="0041169A"/>
    <w:rsid w:val="004119B7"/>
    <w:rsid w:val="00412392"/>
    <w:rsid w:val="00412498"/>
    <w:rsid w:val="004124C6"/>
    <w:rsid w:val="004126B6"/>
    <w:rsid w:val="00412705"/>
    <w:rsid w:val="0041291F"/>
    <w:rsid w:val="004129F0"/>
    <w:rsid w:val="00412C93"/>
    <w:rsid w:val="00412FA5"/>
    <w:rsid w:val="00413367"/>
    <w:rsid w:val="00413FB5"/>
    <w:rsid w:val="004148F3"/>
    <w:rsid w:val="0041495D"/>
    <w:rsid w:val="00414AD1"/>
    <w:rsid w:val="00414B85"/>
    <w:rsid w:val="00414DA1"/>
    <w:rsid w:val="00414FF4"/>
    <w:rsid w:val="00415A82"/>
    <w:rsid w:val="00415DDE"/>
    <w:rsid w:val="0041685F"/>
    <w:rsid w:val="00416A0B"/>
    <w:rsid w:val="00416C32"/>
    <w:rsid w:val="00416C7B"/>
    <w:rsid w:val="00416D6F"/>
    <w:rsid w:val="00416D8F"/>
    <w:rsid w:val="004170DC"/>
    <w:rsid w:val="0041789F"/>
    <w:rsid w:val="00420324"/>
    <w:rsid w:val="00420457"/>
    <w:rsid w:val="004206B4"/>
    <w:rsid w:val="00420BEE"/>
    <w:rsid w:val="00421C67"/>
    <w:rsid w:val="004225D7"/>
    <w:rsid w:val="00422BDE"/>
    <w:rsid w:val="004233BD"/>
    <w:rsid w:val="004245FC"/>
    <w:rsid w:val="004252E2"/>
    <w:rsid w:val="00425753"/>
    <w:rsid w:val="00425C73"/>
    <w:rsid w:val="00426032"/>
    <w:rsid w:val="00427852"/>
    <w:rsid w:val="004300F4"/>
    <w:rsid w:val="00430D86"/>
    <w:rsid w:val="00431263"/>
    <w:rsid w:val="004312DD"/>
    <w:rsid w:val="00431A1C"/>
    <w:rsid w:val="00431D0F"/>
    <w:rsid w:val="00432532"/>
    <w:rsid w:val="004332F8"/>
    <w:rsid w:val="00433584"/>
    <w:rsid w:val="00433C6E"/>
    <w:rsid w:val="00434235"/>
    <w:rsid w:val="00434D93"/>
    <w:rsid w:val="00434DC3"/>
    <w:rsid w:val="004350C3"/>
    <w:rsid w:val="004351D2"/>
    <w:rsid w:val="0043526F"/>
    <w:rsid w:val="0043532B"/>
    <w:rsid w:val="00435C98"/>
    <w:rsid w:val="00436241"/>
    <w:rsid w:val="00436850"/>
    <w:rsid w:val="0043699B"/>
    <w:rsid w:val="00436A7A"/>
    <w:rsid w:val="004374B3"/>
    <w:rsid w:val="004376DD"/>
    <w:rsid w:val="00440696"/>
    <w:rsid w:val="00440983"/>
    <w:rsid w:val="0044163A"/>
    <w:rsid w:val="00442713"/>
    <w:rsid w:val="00442785"/>
    <w:rsid w:val="00443523"/>
    <w:rsid w:val="00443DD4"/>
    <w:rsid w:val="004443C3"/>
    <w:rsid w:val="00444C77"/>
    <w:rsid w:val="00444DA9"/>
    <w:rsid w:val="00445088"/>
    <w:rsid w:val="00445911"/>
    <w:rsid w:val="00446380"/>
    <w:rsid w:val="0044687F"/>
    <w:rsid w:val="00446F59"/>
    <w:rsid w:val="00446F88"/>
    <w:rsid w:val="00447161"/>
    <w:rsid w:val="004471DD"/>
    <w:rsid w:val="00447A1A"/>
    <w:rsid w:val="00447CC8"/>
    <w:rsid w:val="00447F67"/>
    <w:rsid w:val="00450382"/>
    <w:rsid w:val="00450803"/>
    <w:rsid w:val="00450A65"/>
    <w:rsid w:val="00450A77"/>
    <w:rsid w:val="0045147C"/>
    <w:rsid w:val="0045151E"/>
    <w:rsid w:val="00451817"/>
    <w:rsid w:val="00451CC8"/>
    <w:rsid w:val="00453404"/>
    <w:rsid w:val="004537DF"/>
    <w:rsid w:val="00454C7A"/>
    <w:rsid w:val="004557FB"/>
    <w:rsid w:val="00455A31"/>
    <w:rsid w:val="00455A42"/>
    <w:rsid w:val="00455BDD"/>
    <w:rsid w:val="004564FC"/>
    <w:rsid w:val="004574C6"/>
    <w:rsid w:val="00457F8C"/>
    <w:rsid w:val="00460102"/>
    <w:rsid w:val="00461F7A"/>
    <w:rsid w:val="004622FF"/>
    <w:rsid w:val="004624E0"/>
    <w:rsid w:val="00462ECF"/>
    <w:rsid w:val="00463687"/>
    <w:rsid w:val="0046369F"/>
    <w:rsid w:val="00463C70"/>
    <w:rsid w:val="004642BE"/>
    <w:rsid w:val="00464A63"/>
    <w:rsid w:val="004650D5"/>
    <w:rsid w:val="00465163"/>
    <w:rsid w:val="00465D0B"/>
    <w:rsid w:val="00466128"/>
    <w:rsid w:val="00467299"/>
    <w:rsid w:val="004678BE"/>
    <w:rsid w:val="00471B6A"/>
    <w:rsid w:val="00471E7B"/>
    <w:rsid w:val="00471E9B"/>
    <w:rsid w:val="004721BA"/>
    <w:rsid w:val="00472BC0"/>
    <w:rsid w:val="00472C1C"/>
    <w:rsid w:val="004736CB"/>
    <w:rsid w:val="00474B71"/>
    <w:rsid w:val="004754FF"/>
    <w:rsid w:val="00475714"/>
    <w:rsid w:val="00475786"/>
    <w:rsid w:val="00475C24"/>
    <w:rsid w:val="0047634E"/>
    <w:rsid w:val="00476AB8"/>
    <w:rsid w:val="00476F88"/>
    <w:rsid w:val="004773CC"/>
    <w:rsid w:val="0047781A"/>
    <w:rsid w:val="00477ED3"/>
    <w:rsid w:val="0048026F"/>
    <w:rsid w:val="0048143B"/>
    <w:rsid w:val="0048153F"/>
    <w:rsid w:val="00481B95"/>
    <w:rsid w:val="00482965"/>
    <w:rsid w:val="00482BDF"/>
    <w:rsid w:val="00482EF1"/>
    <w:rsid w:val="00483199"/>
    <w:rsid w:val="00483556"/>
    <w:rsid w:val="00483F93"/>
    <w:rsid w:val="0048400C"/>
    <w:rsid w:val="00485087"/>
    <w:rsid w:val="00485628"/>
    <w:rsid w:val="00485A4B"/>
    <w:rsid w:val="00485C23"/>
    <w:rsid w:val="00485CE4"/>
    <w:rsid w:val="00485DCD"/>
    <w:rsid w:val="004860C1"/>
    <w:rsid w:val="00486732"/>
    <w:rsid w:val="00486977"/>
    <w:rsid w:val="00487078"/>
    <w:rsid w:val="00487B1E"/>
    <w:rsid w:val="00491194"/>
    <w:rsid w:val="0049133A"/>
    <w:rsid w:val="00491D22"/>
    <w:rsid w:val="004921AF"/>
    <w:rsid w:val="004922FC"/>
    <w:rsid w:val="004939FD"/>
    <w:rsid w:val="00494581"/>
    <w:rsid w:val="004948EC"/>
    <w:rsid w:val="00494F23"/>
    <w:rsid w:val="004968BB"/>
    <w:rsid w:val="00496A3E"/>
    <w:rsid w:val="00496CE0"/>
    <w:rsid w:val="00497155"/>
    <w:rsid w:val="00497462"/>
    <w:rsid w:val="00497C64"/>
    <w:rsid w:val="00497E5A"/>
    <w:rsid w:val="004A0348"/>
    <w:rsid w:val="004A19BD"/>
    <w:rsid w:val="004A1EC8"/>
    <w:rsid w:val="004A1F89"/>
    <w:rsid w:val="004A2769"/>
    <w:rsid w:val="004A29ED"/>
    <w:rsid w:val="004A3C0A"/>
    <w:rsid w:val="004A3F68"/>
    <w:rsid w:val="004A6258"/>
    <w:rsid w:val="004A632A"/>
    <w:rsid w:val="004A79F8"/>
    <w:rsid w:val="004A7BC9"/>
    <w:rsid w:val="004B0838"/>
    <w:rsid w:val="004B0FD0"/>
    <w:rsid w:val="004B1583"/>
    <w:rsid w:val="004B1D0E"/>
    <w:rsid w:val="004B2248"/>
    <w:rsid w:val="004B2742"/>
    <w:rsid w:val="004B2F3D"/>
    <w:rsid w:val="004B313A"/>
    <w:rsid w:val="004B31D1"/>
    <w:rsid w:val="004B3523"/>
    <w:rsid w:val="004B3A9B"/>
    <w:rsid w:val="004B3D28"/>
    <w:rsid w:val="004B476D"/>
    <w:rsid w:val="004B4F03"/>
    <w:rsid w:val="004B776F"/>
    <w:rsid w:val="004B79CB"/>
    <w:rsid w:val="004C0033"/>
    <w:rsid w:val="004C086B"/>
    <w:rsid w:val="004C08CD"/>
    <w:rsid w:val="004C098E"/>
    <w:rsid w:val="004C0C29"/>
    <w:rsid w:val="004C101C"/>
    <w:rsid w:val="004C1224"/>
    <w:rsid w:val="004C16EC"/>
    <w:rsid w:val="004C1884"/>
    <w:rsid w:val="004C2222"/>
    <w:rsid w:val="004C351E"/>
    <w:rsid w:val="004C3B9D"/>
    <w:rsid w:val="004C46EB"/>
    <w:rsid w:val="004C4BE3"/>
    <w:rsid w:val="004C4DE2"/>
    <w:rsid w:val="004C4E92"/>
    <w:rsid w:val="004C4EB0"/>
    <w:rsid w:val="004C546F"/>
    <w:rsid w:val="004C5697"/>
    <w:rsid w:val="004C5B56"/>
    <w:rsid w:val="004C601A"/>
    <w:rsid w:val="004C625A"/>
    <w:rsid w:val="004C6489"/>
    <w:rsid w:val="004C6A6C"/>
    <w:rsid w:val="004C6ABC"/>
    <w:rsid w:val="004C6E48"/>
    <w:rsid w:val="004C7CD0"/>
    <w:rsid w:val="004C7D24"/>
    <w:rsid w:val="004D01CF"/>
    <w:rsid w:val="004D191F"/>
    <w:rsid w:val="004D1BE0"/>
    <w:rsid w:val="004D2BDA"/>
    <w:rsid w:val="004D32BF"/>
    <w:rsid w:val="004D3AB2"/>
    <w:rsid w:val="004D3C6C"/>
    <w:rsid w:val="004D3E0F"/>
    <w:rsid w:val="004D4236"/>
    <w:rsid w:val="004D47CA"/>
    <w:rsid w:val="004D49E4"/>
    <w:rsid w:val="004D4B5F"/>
    <w:rsid w:val="004D780E"/>
    <w:rsid w:val="004D7EC0"/>
    <w:rsid w:val="004D7FA7"/>
    <w:rsid w:val="004E0D88"/>
    <w:rsid w:val="004E1104"/>
    <w:rsid w:val="004E1FEC"/>
    <w:rsid w:val="004E204B"/>
    <w:rsid w:val="004E2103"/>
    <w:rsid w:val="004E267C"/>
    <w:rsid w:val="004E2902"/>
    <w:rsid w:val="004E2F9A"/>
    <w:rsid w:val="004E309A"/>
    <w:rsid w:val="004E33D4"/>
    <w:rsid w:val="004E3A36"/>
    <w:rsid w:val="004E3F2E"/>
    <w:rsid w:val="004E3FD3"/>
    <w:rsid w:val="004E43B1"/>
    <w:rsid w:val="004E4B3F"/>
    <w:rsid w:val="004E516A"/>
    <w:rsid w:val="004E5458"/>
    <w:rsid w:val="004E5A16"/>
    <w:rsid w:val="004E667C"/>
    <w:rsid w:val="004E67C9"/>
    <w:rsid w:val="004E6820"/>
    <w:rsid w:val="004E6D38"/>
    <w:rsid w:val="004E70AC"/>
    <w:rsid w:val="004E7768"/>
    <w:rsid w:val="004E79A7"/>
    <w:rsid w:val="004F0351"/>
    <w:rsid w:val="004F0BCD"/>
    <w:rsid w:val="004F13F9"/>
    <w:rsid w:val="004F1F6D"/>
    <w:rsid w:val="004F263A"/>
    <w:rsid w:val="004F3014"/>
    <w:rsid w:val="004F3A28"/>
    <w:rsid w:val="004F3EB5"/>
    <w:rsid w:val="004F4765"/>
    <w:rsid w:val="004F52B7"/>
    <w:rsid w:val="004F55AE"/>
    <w:rsid w:val="004F77B9"/>
    <w:rsid w:val="004F7CD1"/>
    <w:rsid w:val="004F7ED7"/>
    <w:rsid w:val="00500158"/>
    <w:rsid w:val="0050052A"/>
    <w:rsid w:val="00501003"/>
    <w:rsid w:val="00501A3E"/>
    <w:rsid w:val="00503069"/>
    <w:rsid w:val="00503975"/>
    <w:rsid w:val="00503D5D"/>
    <w:rsid w:val="005042BA"/>
    <w:rsid w:val="00504720"/>
    <w:rsid w:val="00504E76"/>
    <w:rsid w:val="00504E99"/>
    <w:rsid w:val="0050577B"/>
    <w:rsid w:val="00505D8E"/>
    <w:rsid w:val="0050654A"/>
    <w:rsid w:val="00506B33"/>
    <w:rsid w:val="00506CBD"/>
    <w:rsid w:val="0050771F"/>
    <w:rsid w:val="00510085"/>
    <w:rsid w:val="0051073C"/>
    <w:rsid w:val="00511202"/>
    <w:rsid w:val="00511CAA"/>
    <w:rsid w:val="00512914"/>
    <w:rsid w:val="005139E1"/>
    <w:rsid w:val="00514929"/>
    <w:rsid w:val="005156B4"/>
    <w:rsid w:val="00515B9F"/>
    <w:rsid w:val="00516189"/>
    <w:rsid w:val="00516DB4"/>
    <w:rsid w:val="005175BC"/>
    <w:rsid w:val="00517633"/>
    <w:rsid w:val="00520266"/>
    <w:rsid w:val="00520775"/>
    <w:rsid w:val="005207E6"/>
    <w:rsid w:val="00520D1D"/>
    <w:rsid w:val="0052132F"/>
    <w:rsid w:val="0052196E"/>
    <w:rsid w:val="0052248E"/>
    <w:rsid w:val="0052286F"/>
    <w:rsid w:val="00522997"/>
    <w:rsid w:val="00523377"/>
    <w:rsid w:val="0052345E"/>
    <w:rsid w:val="00523710"/>
    <w:rsid w:val="005249BE"/>
    <w:rsid w:val="00524C44"/>
    <w:rsid w:val="005251BB"/>
    <w:rsid w:val="00525BC3"/>
    <w:rsid w:val="00526F81"/>
    <w:rsid w:val="00527F37"/>
    <w:rsid w:val="00530C80"/>
    <w:rsid w:val="00531A10"/>
    <w:rsid w:val="005321BB"/>
    <w:rsid w:val="005321D5"/>
    <w:rsid w:val="00532AC6"/>
    <w:rsid w:val="00532E07"/>
    <w:rsid w:val="005331B9"/>
    <w:rsid w:val="005338E0"/>
    <w:rsid w:val="005354E4"/>
    <w:rsid w:val="0053574F"/>
    <w:rsid w:val="00535DD6"/>
    <w:rsid w:val="00536990"/>
    <w:rsid w:val="00537252"/>
    <w:rsid w:val="00540029"/>
    <w:rsid w:val="0054069B"/>
    <w:rsid w:val="00540BBB"/>
    <w:rsid w:val="00541740"/>
    <w:rsid w:val="00541AE9"/>
    <w:rsid w:val="0054256A"/>
    <w:rsid w:val="00542686"/>
    <w:rsid w:val="005426ED"/>
    <w:rsid w:val="005427BE"/>
    <w:rsid w:val="00542C13"/>
    <w:rsid w:val="00542F0C"/>
    <w:rsid w:val="005434C4"/>
    <w:rsid w:val="00543C0E"/>
    <w:rsid w:val="005440C7"/>
    <w:rsid w:val="0054461F"/>
    <w:rsid w:val="00545F58"/>
    <w:rsid w:val="00546161"/>
    <w:rsid w:val="00546F5B"/>
    <w:rsid w:val="005476BD"/>
    <w:rsid w:val="00547D69"/>
    <w:rsid w:val="00550081"/>
    <w:rsid w:val="005502DB"/>
    <w:rsid w:val="005503C9"/>
    <w:rsid w:val="0055248F"/>
    <w:rsid w:val="0055304D"/>
    <w:rsid w:val="005530DA"/>
    <w:rsid w:val="0055319A"/>
    <w:rsid w:val="00553314"/>
    <w:rsid w:val="005533FD"/>
    <w:rsid w:val="00553980"/>
    <w:rsid w:val="00553D36"/>
    <w:rsid w:val="00554E12"/>
    <w:rsid w:val="00554E64"/>
    <w:rsid w:val="005555F8"/>
    <w:rsid w:val="00556A04"/>
    <w:rsid w:val="00556B59"/>
    <w:rsid w:val="00556E51"/>
    <w:rsid w:val="00556FF1"/>
    <w:rsid w:val="00557057"/>
    <w:rsid w:val="0056023E"/>
    <w:rsid w:val="0056209F"/>
    <w:rsid w:val="00566EDA"/>
    <w:rsid w:val="005673B6"/>
    <w:rsid w:val="00567CD4"/>
    <w:rsid w:val="00567DA3"/>
    <w:rsid w:val="00570722"/>
    <w:rsid w:val="00570C65"/>
    <w:rsid w:val="00571420"/>
    <w:rsid w:val="00573512"/>
    <w:rsid w:val="00573EF9"/>
    <w:rsid w:val="00573F49"/>
    <w:rsid w:val="00574023"/>
    <w:rsid w:val="0057419A"/>
    <w:rsid w:val="005749BE"/>
    <w:rsid w:val="0057633C"/>
    <w:rsid w:val="005765E5"/>
    <w:rsid w:val="00577413"/>
    <w:rsid w:val="00577540"/>
    <w:rsid w:val="00577ED1"/>
    <w:rsid w:val="00580019"/>
    <w:rsid w:val="0058032C"/>
    <w:rsid w:val="0058079F"/>
    <w:rsid w:val="00580DDD"/>
    <w:rsid w:val="005816D9"/>
    <w:rsid w:val="00581730"/>
    <w:rsid w:val="00581A20"/>
    <w:rsid w:val="00581CE1"/>
    <w:rsid w:val="00581D7D"/>
    <w:rsid w:val="0058240E"/>
    <w:rsid w:val="005832C0"/>
    <w:rsid w:val="00583611"/>
    <w:rsid w:val="00583C32"/>
    <w:rsid w:val="00583C84"/>
    <w:rsid w:val="00584692"/>
    <w:rsid w:val="0058505E"/>
    <w:rsid w:val="00585416"/>
    <w:rsid w:val="00585884"/>
    <w:rsid w:val="0058597B"/>
    <w:rsid w:val="00585D0C"/>
    <w:rsid w:val="00585DDB"/>
    <w:rsid w:val="005863F5"/>
    <w:rsid w:val="0058798E"/>
    <w:rsid w:val="005879F8"/>
    <w:rsid w:val="00587A56"/>
    <w:rsid w:val="00590113"/>
    <w:rsid w:val="005908AA"/>
    <w:rsid w:val="00590BF8"/>
    <w:rsid w:val="00591262"/>
    <w:rsid w:val="00591876"/>
    <w:rsid w:val="00591947"/>
    <w:rsid w:val="005924B8"/>
    <w:rsid w:val="0059264A"/>
    <w:rsid w:val="005926E4"/>
    <w:rsid w:val="00592A22"/>
    <w:rsid w:val="005935F2"/>
    <w:rsid w:val="00593AAF"/>
    <w:rsid w:val="00593E3C"/>
    <w:rsid w:val="00595D5F"/>
    <w:rsid w:val="00595D65"/>
    <w:rsid w:val="0059632C"/>
    <w:rsid w:val="00596BEF"/>
    <w:rsid w:val="00597251"/>
    <w:rsid w:val="00597288"/>
    <w:rsid w:val="00597341"/>
    <w:rsid w:val="00597381"/>
    <w:rsid w:val="00597505"/>
    <w:rsid w:val="00597895"/>
    <w:rsid w:val="00597AAA"/>
    <w:rsid w:val="005A0D8F"/>
    <w:rsid w:val="005A0FBC"/>
    <w:rsid w:val="005A1B6C"/>
    <w:rsid w:val="005A1F74"/>
    <w:rsid w:val="005A22E7"/>
    <w:rsid w:val="005A2629"/>
    <w:rsid w:val="005A330B"/>
    <w:rsid w:val="005A3375"/>
    <w:rsid w:val="005A4508"/>
    <w:rsid w:val="005A5780"/>
    <w:rsid w:val="005A58B3"/>
    <w:rsid w:val="005A64EE"/>
    <w:rsid w:val="005A6524"/>
    <w:rsid w:val="005A6AEB"/>
    <w:rsid w:val="005A7657"/>
    <w:rsid w:val="005B008B"/>
    <w:rsid w:val="005B0323"/>
    <w:rsid w:val="005B05AE"/>
    <w:rsid w:val="005B1508"/>
    <w:rsid w:val="005B21B2"/>
    <w:rsid w:val="005B42E0"/>
    <w:rsid w:val="005B4583"/>
    <w:rsid w:val="005B4B72"/>
    <w:rsid w:val="005B52E5"/>
    <w:rsid w:val="005B59FF"/>
    <w:rsid w:val="005B5D3B"/>
    <w:rsid w:val="005B62F6"/>
    <w:rsid w:val="005B6482"/>
    <w:rsid w:val="005B6858"/>
    <w:rsid w:val="005B7C97"/>
    <w:rsid w:val="005C02A1"/>
    <w:rsid w:val="005C0498"/>
    <w:rsid w:val="005C06B7"/>
    <w:rsid w:val="005C08C4"/>
    <w:rsid w:val="005C0B10"/>
    <w:rsid w:val="005C1B71"/>
    <w:rsid w:val="005C2053"/>
    <w:rsid w:val="005C26EE"/>
    <w:rsid w:val="005C2863"/>
    <w:rsid w:val="005C289E"/>
    <w:rsid w:val="005C2C91"/>
    <w:rsid w:val="005C36BD"/>
    <w:rsid w:val="005C3975"/>
    <w:rsid w:val="005C54A3"/>
    <w:rsid w:val="005C5A60"/>
    <w:rsid w:val="005C5D26"/>
    <w:rsid w:val="005C6043"/>
    <w:rsid w:val="005C61E6"/>
    <w:rsid w:val="005C6674"/>
    <w:rsid w:val="005C6BCF"/>
    <w:rsid w:val="005C7441"/>
    <w:rsid w:val="005C79A8"/>
    <w:rsid w:val="005C7E13"/>
    <w:rsid w:val="005D11EC"/>
    <w:rsid w:val="005D1468"/>
    <w:rsid w:val="005D1A72"/>
    <w:rsid w:val="005D26DA"/>
    <w:rsid w:val="005D3195"/>
    <w:rsid w:val="005D3561"/>
    <w:rsid w:val="005D3A26"/>
    <w:rsid w:val="005D3CF7"/>
    <w:rsid w:val="005D3D5E"/>
    <w:rsid w:val="005D4603"/>
    <w:rsid w:val="005D5603"/>
    <w:rsid w:val="005D67E9"/>
    <w:rsid w:val="005D6A30"/>
    <w:rsid w:val="005D6CE2"/>
    <w:rsid w:val="005D6DA3"/>
    <w:rsid w:val="005D71F0"/>
    <w:rsid w:val="005D7959"/>
    <w:rsid w:val="005D79AC"/>
    <w:rsid w:val="005E0816"/>
    <w:rsid w:val="005E086C"/>
    <w:rsid w:val="005E20E3"/>
    <w:rsid w:val="005E2449"/>
    <w:rsid w:val="005E2EC8"/>
    <w:rsid w:val="005E2EF2"/>
    <w:rsid w:val="005E34A8"/>
    <w:rsid w:val="005E3C03"/>
    <w:rsid w:val="005E456C"/>
    <w:rsid w:val="005E5878"/>
    <w:rsid w:val="005E6B9F"/>
    <w:rsid w:val="005E6CBE"/>
    <w:rsid w:val="005E706D"/>
    <w:rsid w:val="005E780C"/>
    <w:rsid w:val="005E7DED"/>
    <w:rsid w:val="005F0148"/>
    <w:rsid w:val="005F0692"/>
    <w:rsid w:val="005F087F"/>
    <w:rsid w:val="005F1834"/>
    <w:rsid w:val="005F1C0E"/>
    <w:rsid w:val="005F2146"/>
    <w:rsid w:val="005F2B7F"/>
    <w:rsid w:val="005F2D8A"/>
    <w:rsid w:val="005F2DB5"/>
    <w:rsid w:val="005F2F9E"/>
    <w:rsid w:val="005F31DC"/>
    <w:rsid w:val="005F31F6"/>
    <w:rsid w:val="005F3441"/>
    <w:rsid w:val="005F40D0"/>
    <w:rsid w:val="005F5AE0"/>
    <w:rsid w:val="005F5CDA"/>
    <w:rsid w:val="005F6ECF"/>
    <w:rsid w:val="005F7AFF"/>
    <w:rsid w:val="005F7E64"/>
    <w:rsid w:val="0060152E"/>
    <w:rsid w:val="00601E69"/>
    <w:rsid w:val="006033B1"/>
    <w:rsid w:val="00603FDC"/>
    <w:rsid w:val="006044BE"/>
    <w:rsid w:val="0060462A"/>
    <w:rsid w:val="006046F9"/>
    <w:rsid w:val="00604B19"/>
    <w:rsid w:val="00604C5A"/>
    <w:rsid w:val="00604D68"/>
    <w:rsid w:val="0060567E"/>
    <w:rsid w:val="006058BF"/>
    <w:rsid w:val="00606C0E"/>
    <w:rsid w:val="00606C9C"/>
    <w:rsid w:val="00606EB2"/>
    <w:rsid w:val="00606F9C"/>
    <w:rsid w:val="006071E9"/>
    <w:rsid w:val="006076D1"/>
    <w:rsid w:val="006078B9"/>
    <w:rsid w:val="006078FA"/>
    <w:rsid w:val="006113D4"/>
    <w:rsid w:val="00611658"/>
    <w:rsid w:val="006118CE"/>
    <w:rsid w:val="00611BC6"/>
    <w:rsid w:val="00612617"/>
    <w:rsid w:val="006126C5"/>
    <w:rsid w:val="0061283D"/>
    <w:rsid w:val="00612A66"/>
    <w:rsid w:val="006136A5"/>
    <w:rsid w:val="006142B0"/>
    <w:rsid w:val="006143CD"/>
    <w:rsid w:val="006149AC"/>
    <w:rsid w:val="006149D8"/>
    <w:rsid w:val="00614B04"/>
    <w:rsid w:val="00615E03"/>
    <w:rsid w:val="00615E4E"/>
    <w:rsid w:val="00615FEB"/>
    <w:rsid w:val="006167B9"/>
    <w:rsid w:val="006169A6"/>
    <w:rsid w:val="0061713A"/>
    <w:rsid w:val="0061762C"/>
    <w:rsid w:val="00617B2B"/>
    <w:rsid w:val="00617FAD"/>
    <w:rsid w:val="00620952"/>
    <w:rsid w:val="00620C73"/>
    <w:rsid w:val="00621526"/>
    <w:rsid w:val="00621D65"/>
    <w:rsid w:val="00621EDE"/>
    <w:rsid w:val="00622421"/>
    <w:rsid w:val="00622863"/>
    <w:rsid w:val="00622C70"/>
    <w:rsid w:val="00623924"/>
    <w:rsid w:val="00623BA2"/>
    <w:rsid w:val="006241C8"/>
    <w:rsid w:val="0062423B"/>
    <w:rsid w:val="00625D84"/>
    <w:rsid w:val="00625D87"/>
    <w:rsid w:val="0062623D"/>
    <w:rsid w:val="00626280"/>
    <w:rsid w:val="006264CF"/>
    <w:rsid w:val="00626B20"/>
    <w:rsid w:val="00626DE1"/>
    <w:rsid w:val="00626FA4"/>
    <w:rsid w:val="00627831"/>
    <w:rsid w:val="00627CE7"/>
    <w:rsid w:val="00630109"/>
    <w:rsid w:val="00630437"/>
    <w:rsid w:val="006306D7"/>
    <w:rsid w:val="00630C4C"/>
    <w:rsid w:val="00631560"/>
    <w:rsid w:val="006315A6"/>
    <w:rsid w:val="00632557"/>
    <w:rsid w:val="006327D4"/>
    <w:rsid w:val="00632801"/>
    <w:rsid w:val="00633037"/>
    <w:rsid w:val="006338ED"/>
    <w:rsid w:val="0063395C"/>
    <w:rsid w:val="00633C5F"/>
    <w:rsid w:val="00635266"/>
    <w:rsid w:val="00635769"/>
    <w:rsid w:val="0063594C"/>
    <w:rsid w:val="0063596C"/>
    <w:rsid w:val="006359CF"/>
    <w:rsid w:val="00635A68"/>
    <w:rsid w:val="00635C68"/>
    <w:rsid w:val="00636FDA"/>
    <w:rsid w:val="00637263"/>
    <w:rsid w:val="0063755E"/>
    <w:rsid w:val="00637721"/>
    <w:rsid w:val="00637E94"/>
    <w:rsid w:val="00641915"/>
    <w:rsid w:val="00641A67"/>
    <w:rsid w:val="00641F55"/>
    <w:rsid w:val="00642563"/>
    <w:rsid w:val="00643DE5"/>
    <w:rsid w:val="0064403C"/>
    <w:rsid w:val="00644109"/>
    <w:rsid w:val="00644D4F"/>
    <w:rsid w:val="00644D5B"/>
    <w:rsid w:val="0064515B"/>
    <w:rsid w:val="0064523D"/>
    <w:rsid w:val="00645592"/>
    <w:rsid w:val="006455D6"/>
    <w:rsid w:val="00645608"/>
    <w:rsid w:val="00645AF9"/>
    <w:rsid w:val="00645E9D"/>
    <w:rsid w:val="00646093"/>
    <w:rsid w:val="006460A7"/>
    <w:rsid w:val="006468B3"/>
    <w:rsid w:val="00646A75"/>
    <w:rsid w:val="0064777E"/>
    <w:rsid w:val="00647BAE"/>
    <w:rsid w:val="00647C7D"/>
    <w:rsid w:val="006504B3"/>
    <w:rsid w:val="006509F2"/>
    <w:rsid w:val="006512E2"/>
    <w:rsid w:val="00651879"/>
    <w:rsid w:val="0065194B"/>
    <w:rsid w:val="00651ACB"/>
    <w:rsid w:val="00651C47"/>
    <w:rsid w:val="00651D9B"/>
    <w:rsid w:val="00651F08"/>
    <w:rsid w:val="00652176"/>
    <w:rsid w:val="00652E50"/>
    <w:rsid w:val="00652F49"/>
    <w:rsid w:val="0065375C"/>
    <w:rsid w:val="00653D33"/>
    <w:rsid w:val="006543E2"/>
    <w:rsid w:val="0065464D"/>
    <w:rsid w:val="00655740"/>
    <w:rsid w:val="006576D8"/>
    <w:rsid w:val="006578A7"/>
    <w:rsid w:val="00657B29"/>
    <w:rsid w:val="0066095A"/>
    <w:rsid w:val="00660BF7"/>
    <w:rsid w:val="00661FF3"/>
    <w:rsid w:val="00662007"/>
    <w:rsid w:val="006624D3"/>
    <w:rsid w:val="00662994"/>
    <w:rsid w:val="00663053"/>
    <w:rsid w:val="006633DF"/>
    <w:rsid w:val="006639A1"/>
    <w:rsid w:val="006650B3"/>
    <w:rsid w:val="00665702"/>
    <w:rsid w:val="00665DA1"/>
    <w:rsid w:val="00666E76"/>
    <w:rsid w:val="00667154"/>
    <w:rsid w:val="00667260"/>
    <w:rsid w:val="00667C9F"/>
    <w:rsid w:val="00670C57"/>
    <w:rsid w:val="00670D73"/>
    <w:rsid w:val="00670FA9"/>
    <w:rsid w:val="00671630"/>
    <w:rsid w:val="00671901"/>
    <w:rsid w:val="00671C8A"/>
    <w:rsid w:val="00671D3F"/>
    <w:rsid w:val="00672736"/>
    <w:rsid w:val="006732D9"/>
    <w:rsid w:val="00673441"/>
    <w:rsid w:val="00674B52"/>
    <w:rsid w:val="00674C3C"/>
    <w:rsid w:val="00674DBB"/>
    <w:rsid w:val="00674F21"/>
    <w:rsid w:val="00675132"/>
    <w:rsid w:val="00675512"/>
    <w:rsid w:val="00676582"/>
    <w:rsid w:val="00676C0C"/>
    <w:rsid w:val="00676EF8"/>
    <w:rsid w:val="00676FDB"/>
    <w:rsid w:val="00676FFD"/>
    <w:rsid w:val="006801F6"/>
    <w:rsid w:val="0068031C"/>
    <w:rsid w:val="006807FE"/>
    <w:rsid w:val="00681731"/>
    <w:rsid w:val="00681D06"/>
    <w:rsid w:val="0068219C"/>
    <w:rsid w:val="00682375"/>
    <w:rsid w:val="006837DB"/>
    <w:rsid w:val="00683CAB"/>
    <w:rsid w:val="00683D14"/>
    <w:rsid w:val="00684342"/>
    <w:rsid w:val="0068446B"/>
    <w:rsid w:val="00684904"/>
    <w:rsid w:val="00684AB4"/>
    <w:rsid w:val="00684DED"/>
    <w:rsid w:val="00685099"/>
    <w:rsid w:val="0068566A"/>
    <w:rsid w:val="00685733"/>
    <w:rsid w:val="00686039"/>
    <w:rsid w:val="00686506"/>
    <w:rsid w:val="00687653"/>
    <w:rsid w:val="00690021"/>
    <w:rsid w:val="0069022F"/>
    <w:rsid w:val="00690832"/>
    <w:rsid w:val="00691D98"/>
    <w:rsid w:val="00692749"/>
    <w:rsid w:val="00694714"/>
    <w:rsid w:val="00695263"/>
    <w:rsid w:val="00695906"/>
    <w:rsid w:val="00695B66"/>
    <w:rsid w:val="00695EC3"/>
    <w:rsid w:val="006960C4"/>
    <w:rsid w:val="00696AC4"/>
    <w:rsid w:val="00697088"/>
    <w:rsid w:val="00697CEB"/>
    <w:rsid w:val="006A08BE"/>
    <w:rsid w:val="006A0AC3"/>
    <w:rsid w:val="006A0BEE"/>
    <w:rsid w:val="006A1851"/>
    <w:rsid w:val="006A1A93"/>
    <w:rsid w:val="006A1D65"/>
    <w:rsid w:val="006A1F1B"/>
    <w:rsid w:val="006A22D2"/>
    <w:rsid w:val="006A25D0"/>
    <w:rsid w:val="006A311D"/>
    <w:rsid w:val="006A3206"/>
    <w:rsid w:val="006A332E"/>
    <w:rsid w:val="006A45AE"/>
    <w:rsid w:val="006A48B4"/>
    <w:rsid w:val="006A49F7"/>
    <w:rsid w:val="006A4E8B"/>
    <w:rsid w:val="006A579F"/>
    <w:rsid w:val="006A5EC8"/>
    <w:rsid w:val="006A5EED"/>
    <w:rsid w:val="006A6414"/>
    <w:rsid w:val="006A6E08"/>
    <w:rsid w:val="006A731C"/>
    <w:rsid w:val="006A7462"/>
    <w:rsid w:val="006A768C"/>
    <w:rsid w:val="006A7C10"/>
    <w:rsid w:val="006A7C3A"/>
    <w:rsid w:val="006A7F61"/>
    <w:rsid w:val="006B02EE"/>
    <w:rsid w:val="006B03F4"/>
    <w:rsid w:val="006B0789"/>
    <w:rsid w:val="006B08C3"/>
    <w:rsid w:val="006B11E2"/>
    <w:rsid w:val="006B1326"/>
    <w:rsid w:val="006B141E"/>
    <w:rsid w:val="006B16E9"/>
    <w:rsid w:val="006B1987"/>
    <w:rsid w:val="006B2F46"/>
    <w:rsid w:val="006B370C"/>
    <w:rsid w:val="006B3924"/>
    <w:rsid w:val="006B3EA4"/>
    <w:rsid w:val="006B4018"/>
    <w:rsid w:val="006B4189"/>
    <w:rsid w:val="006B436E"/>
    <w:rsid w:val="006B45AA"/>
    <w:rsid w:val="006B4A1E"/>
    <w:rsid w:val="006B4B77"/>
    <w:rsid w:val="006B577B"/>
    <w:rsid w:val="006B5959"/>
    <w:rsid w:val="006B6BC3"/>
    <w:rsid w:val="006B6BD0"/>
    <w:rsid w:val="006B759C"/>
    <w:rsid w:val="006B7DF0"/>
    <w:rsid w:val="006C047D"/>
    <w:rsid w:val="006C07BA"/>
    <w:rsid w:val="006C0897"/>
    <w:rsid w:val="006C0A73"/>
    <w:rsid w:val="006C0D2D"/>
    <w:rsid w:val="006C0F24"/>
    <w:rsid w:val="006C2622"/>
    <w:rsid w:val="006C2C9F"/>
    <w:rsid w:val="006C3134"/>
    <w:rsid w:val="006C3332"/>
    <w:rsid w:val="006C3347"/>
    <w:rsid w:val="006C4644"/>
    <w:rsid w:val="006C4BE4"/>
    <w:rsid w:val="006C514D"/>
    <w:rsid w:val="006C5998"/>
    <w:rsid w:val="006C59A8"/>
    <w:rsid w:val="006C5AB4"/>
    <w:rsid w:val="006C5D39"/>
    <w:rsid w:val="006C66BA"/>
    <w:rsid w:val="006C6C28"/>
    <w:rsid w:val="006C7276"/>
    <w:rsid w:val="006C7AF9"/>
    <w:rsid w:val="006D005F"/>
    <w:rsid w:val="006D08A5"/>
    <w:rsid w:val="006D0CD6"/>
    <w:rsid w:val="006D2A51"/>
    <w:rsid w:val="006D35B1"/>
    <w:rsid w:val="006D3B87"/>
    <w:rsid w:val="006D3B99"/>
    <w:rsid w:val="006D4191"/>
    <w:rsid w:val="006D41D4"/>
    <w:rsid w:val="006D4533"/>
    <w:rsid w:val="006D4B54"/>
    <w:rsid w:val="006D5942"/>
    <w:rsid w:val="006D667A"/>
    <w:rsid w:val="006D6A5E"/>
    <w:rsid w:val="006D6BD1"/>
    <w:rsid w:val="006D6CCC"/>
    <w:rsid w:val="006D6E25"/>
    <w:rsid w:val="006D6ECC"/>
    <w:rsid w:val="006D6ECE"/>
    <w:rsid w:val="006D74BF"/>
    <w:rsid w:val="006D76EA"/>
    <w:rsid w:val="006D791C"/>
    <w:rsid w:val="006D7F62"/>
    <w:rsid w:val="006E027E"/>
    <w:rsid w:val="006E113A"/>
    <w:rsid w:val="006E159C"/>
    <w:rsid w:val="006E22C3"/>
    <w:rsid w:val="006E23CB"/>
    <w:rsid w:val="006E2752"/>
    <w:rsid w:val="006E295F"/>
    <w:rsid w:val="006E2B01"/>
    <w:rsid w:val="006E3581"/>
    <w:rsid w:val="006E3869"/>
    <w:rsid w:val="006E436E"/>
    <w:rsid w:val="006E4A50"/>
    <w:rsid w:val="006E4EE0"/>
    <w:rsid w:val="006E4F1A"/>
    <w:rsid w:val="006E55FE"/>
    <w:rsid w:val="006E7886"/>
    <w:rsid w:val="006E7E05"/>
    <w:rsid w:val="006E7EDA"/>
    <w:rsid w:val="006F13BF"/>
    <w:rsid w:val="006F172A"/>
    <w:rsid w:val="006F1855"/>
    <w:rsid w:val="006F1BE5"/>
    <w:rsid w:val="006F2307"/>
    <w:rsid w:val="006F2372"/>
    <w:rsid w:val="006F245E"/>
    <w:rsid w:val="006F2467"/>
    <w:rsid w:val="006F2959"/>
    <w:rsid w:val="006F2C90"/>
    <w:rsid w:val="006F3124"/>
    <w:rsid w:val="006F35EB"/>
    <w:rsid w:val="006F3EA7"/>
    <w:rsid w:val="006F4554"/>
    <w:rsid w:val="006F4C3B"/>
    <w:rsid w:val="006F4D99"/>
    <w:rsid w:val="006F6616"/>
    <w:rsid w:val="006F66AD"/>
    <w:rsid w:val="006F7A51"/>
    <w:rsid w:val="006F7C66"/>
    <w:rsid w:val="006F7D2B"/>
    <w:rsid w:val="00701711"/>
    <w:rsid w:val="00701985"/>
    <w:rsid w:val="007019FB"/>
    <w:rsid w:val="007021E7"/>
    <w:rsid w:val="00702202"/>
    <w:rsid w:val="007023A1"/>
    <w:rsid w:val="00702821"/>
    <w:rsid w:val="00702A11"/>
    <w:rsid w:val="00704AAE"/>
    <w:rsid w:val="00705727"/>
    <w:rsid w:val="00705A63"/>
    <w:rsid w:val="00706371"/>
    <w:rsid w:val="007066F0"/>
    <w:rsid w:val="0070692E"/>
    <w:rsid w:val="00706A9B"/>
    <w:rsid w:val="00706AD3"/>
    <w:rsid w:val="00706FD8"/>
    <w:rsid w:val="00707BD1"/>
    <w:rsid w:val="007100EF"/>
    <w:rsid w:val="0071068B"/>
    <w:rsid w:val="00710781"/>
    <w:rsid w:val="007110D8"/>
    <w:rsid w:val="00711CE9"/>
    <w:rsid w:val="00711FAD"/>
    <w:rsid w:val="00711FEA"/>
    <w:rsid w:val="00712036"/>
    <w:rsid w:val="00712210"/>
    <w:rsid w:val="0071230A"/>
    <w:rsid w:val="007126BF"/>
    <w:rsid w:val="00712B43"/>
    <w:rsid w:val="00712F76"/>
    <w:rsid w:val="007133AD"/>
    <w:rsid w:val="007145E9"/>
    <w:rsid w:val="00714F5A"/>
    <w:rsid w:val="00715964"/>
    <w:rsid w:val="007167BD"/>
    <w:rsid w:val="00716852"/>
    <w:rsid w:val="00716979"/>
    <w:rsid w:val="00716A5C"/>
    <w:rsid w:val="00716AF9"/>
    <w:rsid w:val="00717107"/>
    <w:rsid w:val="0071751F"/>
    <w:rsid w:val="00720073"/>
    <w:rsid w:val="0072114C"/>
    <w:rsid w:val="00721DED"/>
    <w:rsid w:val="00722ABD"/>
    <w:rsid w:val="00722C6E"/>
    <w:rsid w:val="007236E5"/>
    <w:rsid w:val="00723904"/>
    <w:rsid w:val="00724230"/>
    <w:rsid w:val="00724F6F"/>
    <w:rsid w:val="00726285"/>
    <w:rsid w:val="007263C6"/>
    <w:rsid w:val="00727080"/>
    <w:rsid w:val="0073022F"/>
    <w:rsid w:val="007315C6"/>
    <w:rsid w:val="0073298E"/>
    <w:rsid w:val="007329BE"/>
    <w:rsid w:val="00733E0D"/>
    <w:rsid w:val="007343DA"/>
    <w:rsid w:val="00734872"/>
    <w:rsid w:val="007348DE"/>
    <w:rsid w:val="00734DC1"/>
    <w:rsid w:val="007358BC"/>
    <w:rsid w:val="00735DE9"/>
    <w:rsid w:val="00735EE8"/>
    <w:rsid w:val="007378BA"/>
    <w:rsid w:val="00740132"/>
    <w:rsid w:val="00740714"/>
    <w:rsid w:val="00740F5C"/>
    <w:rsid w:val="00741636"/>
    <w:rsid w:val="007428E4"/>
    <w:rsid w:val="00743F26"/>
    <w:rsid w:val="00744870"/>
    <w:rsid w:val="00744D81"/>
    <w:rsid w:val="007456F1"/>
    <w:rsid w:val="00745A6C"/>
    <w:rsid w:val="00746013"/>
    <w:rsid w:val="007466C6"/>
    <w:rsid w:val="007467AD"/>
    <w:rsid w:val="00747382"/>
    <w:rsid w:val="0074765A"/>
    <w:rsid w:val="00747AE0"/>
    <w:rsid w:val="00750C69"/>
    <w:rsid w:val="00750C9B"/>
    <w:rsid w:val="00750DE7"/>
    <w:rsid w:val="0075172F"/>
    <w:rsid w:val="007518D0"/>
    <w:rsid w:val="007525D8"/>
    <w:rsid w:val="00752750"/>
    <w:rsid w:val="00752F58"/>
    <w:rsid w:val="007530E2"/>
    <w:rsid w:val="00753D14"/>
    <w:rsid w:val="00754226"/>
    <w:rsid w:val="007544D1"/>
    <w:rsid w:val="00754811"/>
    <w:rsid w:val="00754A32"/>
    <w:rsid w:val="00755082"/>
    <w:rsid w:val="007552E4"/>
    <w:rsid w:val="00755931"/>
    <w:rsid w:val="00756717"/>
    <w:rsid w:val="00756E30"/>
    <w:rsid w:val="00756E80"/>
    <w:rsid w:val="007570E1"/>
    <w:rsid w:val="007573EA"/>
    <w:rsid w:val="0075749E"/>
    <w:rsid w:val="007579CA"/>
    <w:rsid w:val="00757D08"/>
    <w:rsid w:val="007608B3"/>
    <w:rsid w:val="00760ACC"/>
    <w:rsid w:val="007612FC"/>
    <w:rsid w:val="00761728"/>
    <w:rsid w:val="00761C57"/>
    <w:rsid w:val="0076243C"/>
    <w:rsid w:val="00762A86"/>
    <w:rsid w:val="00763517"/>
    <w:rsid w:val="0076468D"/>
    <w:rsid w:val="00765BF7"/>
    <w:rsid w:val="00765DC8"/>
    <w:rsid w:val="007661DD"/>
    <w:rsid w:val="007662B5"/>
    <w:rsid w:val="0076675A"/>
    <w:rsid w:val="00766D52"/>
    <w:rsid w:val="00766E10"/>
    <w:rsid w:val="0076788E"/>
    <w:rsid w:val="00770149"/>
    <w:rsid w:val="0077071D"/>
    <w:rsid w:val="00770A4A"/>
    <w:rsid w:val="00771219"/>
    <w:rsid w:val="007721E7"/>
    <w:rsid w:val="00772BC2"/>
    <w:rsid w:val="00772DF2"/>
    <w:rsid w:val="00772DF5"/>
    <w:rsid w:val="00772F61"/>
    <w:rsid w:val="007734EF"/>
    <w:rsid w:val="007747DB"/>
    <w:rsid w:val="00774B8A"/>
    <w:rsid w:val="00774EA0"/>
    <w:rsid w:val="0077555C"/>
    <w:rsid w:val="00775DF5"/>
    <w:rsid w:val="00776673"/>
    <w:rsid w:val="007767D6"/>
    <w:rsid w:val="007769C8"/>
    <w:rsid w:val="00776B57"/>
    <w:rsid w:val="00776CDC"/>
    <w:rsid w:val="007771B5"/>
    <w:rsid w:val="0077736C"/>
    <w:rsid w:val="00777CF9"/>
    <w:rsid w:val="007808FE"/>
    <w:rsid w:val="007811E2"/>
    <w:rsid w:val="007812D4"/>
    <w:rsid w:val="00781627"/>
    <w:rsid w:val="00781D2F"/>
    <w:rsid w:val="0078214C"/>
    <w:rsid w:val="00782416"/>
    <w:rsid w:val="007838F2"/>
    <w:rsid w:val="00783F45"/>
    <w:rsid w:val="00783FB9"/>
    <w:rsid w:val="007842EA"/>
    <w:rsid w:val="007846B2"/>
    <w:rsid w:val="007846EF"/>
    <w:rsid w:val="0078481F"/>
    <w:rsid w:val="00784A38"/>
    <w:rsid w:val="00785424"/>
    <w:rsid w:val="0078542A"/>
    <w:rsid w:val="00786487"/>
    <w:rsid w:val="00786EBC"/>
    <w:rsid w:val="007878E5"/>
    <w:rsid w:val="00787902"/>
    <w:rsid w:val="0079099F"/>
    <w:rsid w:val="00790B65"/>
    <w:rsid w:val="00791C7A"/>
    <w:rsid w:val="0079248D"/>
    <w:rsid w:val="007924A2"/>
    <w:rsid w:val="007928F0"/>
    <w:rsid w:val="00792B3E"/>
    <w:rsid w:val="00792BA0"/>
    <w:rsid w:val="00792E14"/>
    <w:rsid w:val="00792E3E"/>
    <w:rsid w:val="00793736"/>
    <w:rsid w:val="0079416D"/>
    <w:rsid w:val="00794C51"/>
    <w:rsid w:val="00794DDF"/>
    <w:rsid w:val="00794FF1"/>
    <w:rsid w:val="00795400"/>
    <w:rsid w:val="00795490"/>
    <w:rsid w:val="007958BA"/>
    <w:rsid w:val="007968D6"/>
    <w:rsid w:val="0079712F"/>
    <w:rsid w:val="007973FE"/>
    <w:rsid w:val="007A1903"/>
    <w:rsid w:val="007A1ACC"/>
    <w:rsid w:val="007A2373"/>
    <w:rsid w:val="007A2B23"/>
    <w:rsid w:val="007A2E95"/>
    <w:rsid w:val="007A2F95"/>
    <w:rsid w:val="007A3699"/>
    <w:rsid w:val="007A38F4"/>
    <w:rsid w:val="007A39F9"/>
    <w:rsid w:val="007A3C41"/>
    <w:rsid w:val="007A3CFB"/>
    <w:rsid w:val="007A47C5"/>
    <w:rsid w:val="007A4E45"/>
    <w:rsid w:val="007A5C61"/>
    <w:rsid w:val="007A6A9E"/>
    <w:rsid w:val="007A6F89"/>
    <w:rsid w:val="007A7EC3"/>
    <w:rsid w:val="007A7F47"/>
    <w:rsid w:val="007B065C"/>
    <w:rsid w:val="007B0E85"/>
    <w:rsid w:val="007B1C64"/>
    <w:rsid w:val="007B2102"/>
    <w:rsid w:val="007B30D5"/>
    <w:rsid w:val="007B47B9"/>
    <w:rsid w:val="007B53F7"/>
    <w:rsid w:val="007B6EB2"/>
    <w:rsid w:val="007B716F"/>
    <w:rsid w:val="007B7180"/>
    <w:rsid w:val="007B7C6B"/>
    <w:rsid w:val="007B7F00"/>
    <w:rsid w:val="007C0593"/>
    <w:rsid w:val="007C0F20"/>
    <w:rsid w:val="007C17C8"/>
    <w:rsid w:val="007C1AF6"/>
    <w:rsid w:val="007C1D3B"/>
    <w:rsid w:val="007C2016"/>
    <w:rsid w:val="007C2053"/>
    <w:rsid w:val="007C2B19"/>
    <w:rsid w:val="007C3BD3"/>
    <w:rsid w:val="007C40D8"/>
    <w:rsid w:val="007C437D"/>
    <w:rsid w:val="007C4411"/>
    <w:rsid w:val="007C48C7"/>
    <w:rsid w:val="007C50FA"/>
    <w:rsid w:val="007C567F"/>
    <w:rsid w:val="007C5D63"/>
    <w:rsid w:val="007C66E6"/>
    <w:rsid w:val="007C6A64"/>
    <w:rsid w:val="007C6C89"/>
    <w:rsid w:val="007C7AC7"/>
    <w:rsid w:val="007D012F"/>
    <w:rsid w:val="007D0409"/>
    <w:rsid w:val="007D0B9A"/>
    <w:rsid w:val="007D0C18"/>
    <w:rsid w:val="007D0DB6"/>
    <w:rsid w:val="007D17D9"/>
    <w:rsid w:val="007D1BF6"/>
    <w:rsid w:val="007D1D37"/>
    <w:rsid w:val="007D1D4D"/>
    <w:rsid w:val="007D434B"/>
    <w:rsid w:val="007D43ED"/>
    <w:rsid w:val="007D45C3"/>
    <w:rsid w:val="007D46F3"/>
    <w:rsid w:val="007D4792"/>
    <w:rsid w:val="007D4C13"/>
    <w:rsid w:val="007D5001"/>
    <w:rsid w:val="007D73F5"/>
    <w:rsid w:val="007E008B"/>
    <w:rsid w:val="007E023D"/>
    <w:rsid w:val="007E08F0"/>
    <w:rsid w:val="007E11DA"/>
    <w:rsid w:val="007E1D27"/>
    <w:rsid w:val="007E2218"/>
    <w:rsid w:val="007E2489"/>
    <w:rsid w:val="007E2F85"/>
    <w:rsid w:val="007E3A97"/>
    <w:rsid w:val="007E44A2"/>
    <w:rsid w:val="007E469E"/>
    <w:rsid w:val="007E48A9"/>
    <w:rsid w:val="007E54FE"/>
    <w:rsid w:val="007E5511"/>
    <w:rsid w:val="007E5548"/>
    <w:rsid w:val="007E59F2"/>
    <w:rsid w:val="007E6067"/>
    <w:rsid w:val="007E6590"/>
    <w:rsid w:val="007E6BDA"/>
    <w:rsid w:val="007E6FE8"/>
    <w:rsid w:val="007E7032"/>
    <w:rsid w:val="007E7988"/>
    <w:rsid w:val="007E7EA7"/>
    <w:rsid w:val="007E7ED5"/>
    <w:rsid w:val="007F0553"/>
    <w:rsid w:val="007F0810"/>
    <w:rsid w:val="007F14A9"/>
    <w:rsid w:val="007F156C"/>
    <w:rsid w:val="007F1A4A"/>
    <w:rsid w:val="007F1B6D"/>
    <w:rsid w:val="007F22DF"/>
    <w:rsid w:val="007F2426"/>
    <w:rsid w:val="007F2589"/>
    <w:rsid w:val="007F27ED"/>
    <w:rsid w:val="007F3753"/>
    <w:rsid w:val="007F3C3F"/>
    <w:rsid w:val="007F440D"/>
    <w:rsid w:val="007F5B0E"/>
    <w:rsid w:val="007F61AA"/>
    <w:rsid w:val="007F6238"/>
    <w:rsid w:val="007F695B"/>
    <w:rsid w:val="007F6994"/>
    <w:rsid w:val="007F6BAF"/>
    <w:rsid w:val="007F7BED"/>
    <w:rsid w:val="00801958"/>
    <w:rsid w:val="008027F5"/>
    <w:rsid w:val="00802CB7"/>
    <w:rsid w:val="0080364C"/>
    <w:rsid w:val="008038EE"/>
    <w:rsid w:val="00804621"/>
    <w:rsid w:val="00805E8A"/>
    <w:rsid w:val="00805F9F"/>
    <w:rsid w:val="0080610A"/>
    <w:rsid w:val="00806FA8"/>
    <w:rsid w:val="00807AA5"/>
    <w:rsid w:val="00810142"/>
    <w:rsid w:val="00810EBA"/>
    <w:rsid w:val="00811AE8"/>
    <w:rsid w:val="00811E68"/>
    <w:rsid w:val="00811EB2"/>
    <w:rsid w:val="0081231A"/>
    <w:rsid w:val="00812B80"/>
    <w:rsid w:val="008139EE"/>
    <w:rsid w:val="00814721"/>
    <w:rsid w:val="00816BC9"/>
    <w:rsid w:val="008170E0"/>
    <w:rsid w:val="00817AA6"/>
    <w:rsid w:val="00820D88"/>
    <w:rsid w:val="00820EA3"/>
    <w:rsid w:val="008213EA"/>
    <w:rsid w:val="008217B7"/>
    <w:rsid w:val="008221B7"/>
    <w:rsid w:val="00822D83"/>
    <w:rsid w:val="00822E4E"/>
    <w:rsid w:val="008240D6"/>
    <w:rsid w:val="00825749"/>
    <w:rsid w:val="00825774"/>
    <w:rsid w:val="00825918"/>
    <w:rsid w:val="00825963"/>
    <w:rsid w:val="00826904"/>
    <w:rsid w:val="00826BE2"/>
    <w:rsid w:val="00826C40"/>
    <w:rsid w:val="008279D5"/>
    <w:rsid w:val="00827E4F"/>
    <w:rsid w:val="00830C5B"/>
    <w:rsid w:val="00831457"/>
    <w:rsid w:val="0083161E"/>
    <w:rsid w:val="008318E5"/>
    <w:rsid w:val="008321ED"/>
    <w:rsid w:val="008324EF"/>
    <w:rsid w:val="00832F68"/>
    <w:rsid w:val="008336B8"/>
    <w:rsid w:val="00833C6B"/>
    <w:rsid w:val="008346AF"/>
    <w:rsid w:val="00834745"/>
    <w:rsid w:val="00834963"/>
    <w:rsid w:val="00834BB1"/>
    <w:rsid w:val="00834D44"/>
    <w:rsid w:val="00834E9B"/>
    <w:rsid w:val="0083550B"/>
    <w:rsid w:val="0083576F"/>
    <w:rsid w:val="008358F5"/>
    <w:rsid w:val="00836321"/>
    <w:rsid w:val="00837378"/>
    <w:rsid w:val="008374C4"/>
    <w:rsid w:val="00837D93"/>
    <w:rsid w:val="00837DCE"/>
    <w:rsid w:val="00837F44"/>
    <w:rsid w:val="00840219"/>
    <w:rsid w:val="008403A9"/>
    <w:rsid w:val="0084062A"/>
    <w:rsid w:val="00841E0B"/>
    <w:rsid w:val="0084292C"/>
    <w:rsid w:val="0084347D"/>
    <w:rsid w:val="008448C3"/>
    <w:rsid w:val="0084508A"/>
    <w:rsid w:val="00846385"/>
    <w:rsid w:val="0084639F"/>
    <w:rsid w:val="00846497"/>
    <w:rsid w:val="00846CEB"/>
    <w:rsid w:val="0085047F"/>
    <w:rsid w:val="00850FB7"/>
    <w:rsid w:val="00851199"/>
    <w:rsid w:val="00851A7D"/>
    <w:rsid w:val="00851C60"/>
    <w:rsid w:val="00851F78"/>
    <w:rsid w:val="008521C9"/>
    <w:rsid w:val="00852CB8"/>
    <w:rsid w:val="00852CF5"/>
    <w:rsid w:val="008536E2"/>
    <w:rsid w:val="00854357"/>
    <w:rsid w:val="008545FE"/>
    <w:rsid w:val="008547B6"/>
    <w:rsid w:val="00854FF4"/>
    <w:rsid w:val="008550BB"/>
    <w:rsid w:val="00855373"/>
    <w:rsid w:val="00855F42"/>
    <w:rsid w:val="008573F2"/>
    <w:rsid w:val="008606BE"/>
    <w:rsid w:val="008608DE"/>
    <w:rsid w:val="00860A17"/>
    <w:rsid w:val="00860F87"/>
    <w:rsid w:val="0086105E"/>
    <w:rsid w:val="0086118B"/>
    <w:rsid w:val="008614F6"/>
    <w:rsid w:val="00861603"/>
    <w:rsid w:val="00861C23"/>
    <w:rsid w:val="008629C9"/>
    <w:rsid w:val="00862B34"/>
    <w:rsid w:val="00862BB9"/>
    <w:rsid w:val="00863D6C"/>
    <w:rsid w:val="0086427D"/>
    <w:rsid w:val="00864749"/>
    <w:rsid w:val="008648B7"/>
    <w:rsid w:val="00864C15"/>
    <w:rsid w:val="00864FEC"/>
    <w:rsid w:val="008650CE"/>
    <w:rsid w:val="008652A4"/>
    <w:rsid w:val="008652FB"/>
    <w:rsid w:val="008662EA"/>
    <w:rsid w:val="008664A9"/>
    <w:rsid w:val="00866D7A"/>
    <w:rsid w:val="008673B1"/>
    <w:rsid w:val="00867D5B"/>
    <w:rsid w:val="008706F1"/>
    <w:rsid w:val="00870A41"/>
    <w:rsid w:val="00872132"/>
    <w:rsid w:val="008728EA"/>
    <w:rsid w:val="00872C51"/>
    <w:rsid w:val="008733A1"/>
    <w:rsid w:val="00873DD0"/>
    <w:rsid w:val="00874242"/>
    <w:rsid w:val="00874E68"/>
    <w:rsid w:val="00875B55"/>
    <w:rsid w:val="00875D7B"/>
    <w:rsid w:val="0087630C"/>
    <w:rsid w:val="008775A3"/>
    <w:rsid w:val="008777D5"/>
    <w:rsid w:val="00880168"/>
    <w:rsid w:val="00880D81"/>
    <w:rsid w:val="0088129A"/>
    <w:rsid w:val="00881732"/>
    <w:rsid w:val="008827BC"/>
    <w:rsid w:val="00882882"/>
    <w:rsid w:val="00882D30"/>
    <w:rsid w:val="0088322F"/>
    <w:rsid w:val="00883658"/>
    <w:rsid w:val="00883E11"/>
    <w:rsid w:val="00883F17"/>
    <w:rsid w:val="008844D7"/>
    <w:rsid w:val="00884590"/>
    <w:rsid w:val="00884712"/>
    <w:rsid w:val="008847E0"/>
    <w:rsid w:val="008849E8"/>
    <w:rsid w:val="00884AC9"/>
    <w:rsid w:val="00885332"/>
    <w:rsid w:val="00885724"/>
    <w:rsid w:val="00885888"/>
    <w:rsid w:val="00885BE7"/>
    <w:rsid w:val="00886F02"/>
    <w:rsid w:val="00887116"/>
    <w:rsid w:val="008871F3"/>
    <w:rsid w:val="00887549"/>
    <w:rsid w:val="00887B8D"/>
    <w:rsid w:val="0089018C"/>
    <w:rsid w:val="008903DC"/>
    <w:rsid w:val="00890C37"/>
    <w:rsid w:val="00891085"/>
    <w:rsid w:val="00891288"/>
    <w:rsid w:val="008925C9"/>
    <w:rsid w:val="0089276D"/>
    <w:rsid w:val="00892F7E"/>
    <w:rsid w:val="0089346B"/>
    <w:rsid w:val="00893BE7"/>
    <w:rsid w:val="008941D8"/>
    <w:rsid w:val="00895117"/>
    <w:rsid w:val="0089589D"/>
    <w:rsid w:val="008963F4"/>
    <w:rsid w:val="0089747C"/>
    <w:rsid w:val="00897531"/>
    <w:rsid w:val="00897762"/>
    <w:rsid w:val="008977FF"/>
    <w:rsid w:val="00897A58"/>
    <w:rsid w:val="008A1C7D"/>
    <w:rsid w:val="008A230B"/>
    <w:rsid w:val="008A257B"/>
    <w:rsid w:val="008A2B43"/>
    <w:rsid w:val="008A2E39"/>
    <w:rsid w:val="008A2FA5"/>
    <w:rsid w:val="008A319B"/>
    <w:rsid w:val="008A3AE3"/>
    <w:rsid w:val="008A3F50"/>
    <w:rsid w:val="008A3FEB"/>
    <w:rsid w:val="008A4073"/>
    <w:rsid w:val="008A41FC"/>
    <w:rsid w:val="008A505B"/>
    <w:rsid w:val="008A6400"/>
    <w:rsid w:val="008B03CB"/>
    <w:rsid w:val="008B0BFB"/>
    <w:rsid w:val="008B0C7A"/>
    <w:rsid w:val="008B11F7"/>
    <w:rsid w:val="008B315B"/>
    <w:rsid w:val="008B3A8E"/>
    <w:rsid w:val="008B409E"/>
    <w:rsid w:val="008B4A6D"/>
    <w:rsid w:val="008B4F02"/>
    <w:rsid w:val="008B547E"/>
    <w:rsid w:val="008B56D5"/>
    <w:rsid w:val="008B5C01"/>
    <w:rsid w:val="008B6BA6"/>
    <w:rsid w:val="008B6CA5"/>
    <w:rsid w:val="008B70A3"/>
    <w:rsid w:val="008B722E"/>
    <w:rsid w:val="008B724A"/>
    <w:rsid w:val="008B7A85"/>
    <w:rsid w:val="008C00DD"/>
    <w:rsid w:val="008C15B8"/>
    <w:rsid w:val="008C1FDF"/>
    <w:rsid w:val="008C20D8"/>
    <w:rsid w:val="008C2B42"/>
    <w:rsid w:val="008C33BC"/>
    <w:rsid w:val="008C35B9"/>
    <w:rsid w:val="008C459E"/>
    <w:rsid w:val="008C475F"/>
    <w:rsid w:val="008C47EA"/>
    <w:rsid w:val="008C552D"/>
    <w:rsid w:val="008C5A61"/>
    <w:rsid w:val="008C6577"/>
    <w:rsid w:val="008D1482"/>
    <w:rsid w:val="008D22DB"/>
    <w:rsid w:val="008D28B9"/>
    <w:rsid w:val="008D3014"/>
    <w:rsid w:val="008D3044"/>
    <w:rsid w:val="008D432F"/>
    <w:rsid w:val="008D4339"/>
    <w:rsid w:val="008D433F"/>
    <w:rsid w:val="008D4E10"/>
    <w:rsid w:val="008D4EB1"/>
    <w:rsid w:val="008D51B9"/>
    <w:rsid w:val="008D53EE"/>
    <w:rsid w:val="008D5508"/>
    <w:rsid w:val="008D570D"/>
    <w:rsid w:val="008D58F2"/>
    <w:rsid w:val="008D5B80"/>
    <w:rsid w:val="008D6223"/>
    <w:rsid w:val="008D622A"/>
    <w:rsid w:val="008D653F"/>
    <w:rsid w:val="008D6E86"/>
    <w:rsid w:val="008E0313"/>
    <w:rsid w:val="008E0503"/>
    <w:rsid w:val="008E0A96"/>
    <w:rsid w:val="008E1034"/>
    <w:rsid w:val="008E113E"/>
    <w:rsid w:val="008E153F"/>
    <w:rsid w:val="008E1B99"/>
    <w:rsid w:val="008E1FED"/>
    <w:rsid w:val="008E2448"/>
    <w:rsid w:val="008E2F03"/>
    <w:rsid w:val="008E37AB"/>
    <w:rsid w:val="008E3A59"/>
    <w:rsid w:val="008E3C73"/>
    <w:rsid w:val="008E416A"/>
    <w:rsid w:val="008E4721"/>
    <w:rsid w:val="008E4FDE"/>
    <w:rsid w:val="008E5A49"/>
    <w:rsid w:val="008E69E6"/>
    <w:rsid w:val="008E6C6D"/>
    <w:rsid w:val="008E7DE8"/>
    <w:rsid w:val="008F014A"/>
    <w:rsid w:val="008F07CE"/>
    <w:rsid w:val="008F09B2"/>
    <w:rsid w:val="008F0B30"/>
    <w:rsid w:val="008F1683"/>
    <w:rsid w:val="008F18E2"/>
    <w:rsid w:val="008F1AFE"/>
    <w:rsid w:val="008F24FB"/>
    <w:rsid w:val="008F3DD4"/>
    <w:rsid w:val="008F4077"/>
    <w:rsid w:val="008F44AF"/>
    <w:rsid w:val="008F5680"/>
    <w:rsid w:val="008F5CFD"/>
    <w:rsid w:val="008F6598"/>
    <w:rsid w:val="008F65B0"/>
    <w:rsid w:val="008F66B0"/>
    <w:rsid w:val="008F7010"/>
    <w:rsid w:val="008F7145"/>
    <w:rsid w:val="008F7B92"/>
    <w:rsid w:val="00901BAE"/>
    <w:rsid w:val="00901E72"/>
    <w:rsid w:val="0090253C"/>
    <w:rsid w:val="009026FC"/>
    <w:rsid w:val="00902AA8"/>
    <w:rsid w:val="009037A0"/>
    <w:rsid w:val="0090494E"/>
    <w:rsid w:val="00904A8C"/>
    <w:rsid w:val="00905111"/>
    <w:rsid w:val="00905B93"/>
    <w:rsid w:val="00906B8A"/>
    <w:rsid w:val="00907169"/>
    <w:rsid w:val="00907CF1"/>
    <w:rsid w:val="0091066B"/>
    <w:rsid w:val="00910678"/>
    <w:rsid w:val="009114DD"/>
    <w:rsid w:val="0091238E"/>
    <w:rsid w:val="00912507"/>
    <w:rsid w:val="00912914"/>
    <w:rsid w:val="00912A5F"/>
    <w:rsid w:val="00913F4C"/>
    <w:rsid w:val="00913FC4"/>
    <w:rsid w:val="00914116"/>
    <w:rsid w:val="00914313"/>
    <w:rsid w:val="00914901"/>
    <w:rsid w:val="00914BB1"/>
    <w:rsid w:val="009154B7"/>
    <w:rsid w:val="00915AB6"/>
    <w:rsid w:val="00915BB4"/>
    <w:rsid w:val="00915F38"/>
    <w:rsid w:val="0091683A"/>
    <w:rsid w:val="009172C0"/>
    <w:rsid w:val="009177AD"/>
    <w:rsid w:val="00917911"/>
    <w:rsid w:val="00917DD0"/>
    <w:rsid w:val="00920E51"/>
    <w:rsid w:val="009212D7"/>
    <w:rsid w:val="00921E4C"/>
    <w:rsid w:val="00923AD1"/>
    <w:rsid w:val="0092463F"/>
    <w:rsid w:val="0092557E"/>
    <w:rsid w:val="00925C6F"/>
    <w:rsid w:val="00925F89"/>
    <w:rsid w:val="0092643F"/>
    <w:rsid w:val="00926814"/>
    <w:rsid w:val="009273BE"/>
    <w:rsid w:val="0093021D"/>
    <w:rsid w:val="00930AD0"/>
    <w:rsid w:val="00930C28"/>
    <w:rsid w:val="009315AA"/>
    <w:rsid w:val="009323A2"/>
    <w:rsid w:val="009325DE"/>
    <w:rsid w:val="009327BB"/>
    <w:rsid w:val="00932EB2"/>
    <w:rsid w:val="0093300E"/>
    <w:rsid w:val="0093307C"/>
    <w:rsid w:val="009343DC"/>
    <w:rsid w:val="00934AEF"/>
    <w:rsid w:val="00934B2D"/>
    <w:rsid w:val="00934F47"/>
    <w:rsid w:val="00935AF7"/>
    <w:rsid w:val="00935E4C"/>
    <w:rsid w:val="0093663A"/>
    <w:rsid w:val="009366EF"/>
    <w:rsid w:val="009371AF"/>
    <w:rsid w:val="009377CA"/>
    <w:rsid w:val="00937D39"/>
    <w:rsid w:val="0094003D"/>
    <w:rsid w:val="009409B3"/>
    <w:rsid w:val="00940CAA"/>
    <w:rsid w:val="009410D2"/>
    <w:rsid w:val="00941104"/>
    <w:rsid w:val="009418B7"/>
    <w:rsid w:val="00941B41"/>
    <w:rsid w:val="00941B7B"/>
    <w:rsid w:val="009420EC"/>
    <w:rsid w:val="0094218C"/>
    <w:rsid w:val="009421DD"/>
    <w:rsid w:val="0094242E"/>
    <w:rsid w:val="009424C1"/>
    <w:rsid w:val="00942903"/>
    <w:rsid w:val="00943096"/>
    <w:rsid w:val="009431AD"/>
    <w:rsid w:val="009431F3"/>
    <w:rsid w:val="009432E4"/>
    <w:rsid w:val="00943394"/>
    <w:rsid w:val="0094531F"/>
    <w:rsid w:val="009465A4"/>
    <w:rsid w:val="00946F33"/>
    <w:rsid w:val="00947B8B"/>
    <w:rsid w:val="00947F34"/>
    <w:rsid w:val="00950275"/>
    <w:rsid w:val="00951838"/>
    <w:rsid w:val="009518F2"/>
    <w:rsid w:val="009526A9"/>
    <w:rsid w:val="00952F7E"/>
    <w:rsid w:val="009530BB"/>
    <w:rsid w:val="00953297"/>
    <w:rsid w:val="0095368A"/>
    <w:rsid w:val="00953F97"/>
    <w:rsid w:val="009540FA"/>
    <w:rsid w:val="009545AA"/>
    <w:rsid w:val="009545E3"/>
    <w:rsid w:val="00954A0A"/>
    <w:rsid w:val="009552D1"/>
    <w:rsid w:val="00955C44"/>
    <w:rsid w:val="00956145"/>
    <w:rsid w:val="00956E04"/>
    <w:rsid w:val="00957CF3"/>
    <w:rsid w:val="00957E76"/>
    <w:rsid w:val="00960277"/>
    <w:rsid w:val="00960693"/>
    <w:rsid w:val="0096181B"/>
    <w:rsid w:val="00961B34"/>
    <w:rsid w:val="00961C58"/>
    <w:rsid w:val="009621C7"/>
    <w:rsid w:val="00962337"/>
    <w:rsid w:val="00962702"/>
    <w:rsid w:val="00962995"/>
    <w:rsid w:val="00962CDA"/>
    <w:rsid w:val="00963B11"/>
    <w:rsid w:val="00963E19"/>
    <w:rsid w:val="00963E54"/>
    <w:rsid w:val="00963F6E"/>
    <w:rsid w:val="00964598"/>
    <w:rsid w:val="00964B72"/>
    <w:rsid w:val="0096507B"/>
    <w:rsid w:val="009652B2"/>
    <w:rsid w:val="0096596D"/>
    <w:rsid w:val="00965C27"/>
    <w:rsid w:val="0096610C"/>
    <w:rsid w:val="009671A7"/>
    <w:rsid w:val="00967268"/>
    <w:rsid w:val="00967751"/>
    <w:rsid w:val="00967D9E"/>
    <w:rsid w:val="00970B0F"/>
    <w:rsid w:val="00971368"/>
    <w:rsid w:val="0097140D"/>
    <w:rsid w:val="00971C60"/>
    <w:rsid w:val="009726C2"/>
    <w:rsid w:val="00972EC9"/>
    <w:rsid w:val="00973803"/>
    <w:rsid w:val="00973AA3"/>
    <w:rsid w:val="00973F61"/>
    <w:rsid w:val="009745CD"/>
    <w:rsid w:val="009747E7"/>
    <w:rsid w:val="00975000"/>
    <w:rsid w:val="00975126"/>
    <w:rsid w:val="00975240"/>
    <w:rsid w:val="00975276"/>
    <w:rsid w:val="00975371"/>
    <w:rsid w:val="009778FA"/>
    <w:rsid w:val="00980888"/>
    <w:rsid w:val="00980F80"/>
    <w:rsid w:val="0098123F"/>
    <w:rsid w:val="0098143F"/>
    <w:rsid w:val="00981551"/>
    <w:rsid w:val="0098178D"/>
    <w:rsid w:val="00981DE5"/>
    <w:rsid w:val="00981E63"/>
    <w:rsid w:val="00982746"/>
    <w:rsid w:val="009838D6"/>
    <w:rsid w:val="00983B8D"/>
    <w:rsid w:val="00983E0E"/>
    <w:rsid w:val="00983F98"/>
    <w:rsid w:val="00984A48"/>
    <w:rsid w:val="00984D73"/>
    <w:rsid w:val="00985E57"/>
    <w:rsid w:val="00986D6D"/>
    <w:rsid w:val="00986E3E"/>
    <w:rsid w:val="00987498"/>
    <w:rsid w:val="009874DD"/>
    <w:rsid w:val="00987792"/>
    <w:rsid w:val="00987966"/>
    <w:rsid w:val="00987C9B"/>
    <w:rsid w:val="00990027"/>
    <w:rsid w:val="0099061F"/>
    <w:rsid w:val="00991722"/>
    <w:rsid w:val="00991D77"/>
    <w:rsid w:val="00992233"/>
    <w:rsid w:val="0099293C"/>
    <w:rsid w:val="00992A2D"/>
    <w:rsid w:val="00992C81"/>
    <w:rsid w:val="00993A98"/>
    <w:rsid w:val="00994E62"/>
    <w:rsid w:val="00995192"/>
    <w:rsid w:val="0099574D"/>
    <w:rsid w:val="00995771"/>
    <w:rsid w:val="0099579A"/>
    <w:rsid w:val="009957B9"/>
    <w:rsid w:val="009957EF"/>
    <w:rsid w:val="00995E54"/>
    <w:rsid w:val="009962B3"/>
    <w:rsid w:val="00996665"/>
    <w:rsid w:val="0099769D"/>
    <w:rsid w:val="00997B7A"/>
    <w:rsid w:val="009A0399"/>
    <w:rsid w:val="009A0C31"/>
    <w:rsid w:val="009A0FAC"/>
    <w:rsid w:val="009A1E2E"/>
    <w:rsid w:val="009A22C7"/>
    <w:rsid w:val="009A3342"/>
    <w:rsid w:val="009A4512"/>
    <w:rsid w:val="009A5129"/>
    <w:rsid w:val="009A5187"/>
    <w:rsid w:val="009A5735"/>
    <w:rsid w:val="009A5A7B"/>
    <w:rsid w:val="009A5B3A"/>
    <w:rsid w:val="009A5BAD"/>
    <w:rsid w:val="009A6208"/>
    <w:rsid w:val="009A7174"/>
    <w:rsid w:val="009A7BE7"/>
    <w:rsid w:val="009B05C4"/>
    <w:rsid w:val="009B1A23"/>
    <w:rsid w:val="009B2066"/>
    <w:rsid w:val="009B23B8"/>
    <w:rsid w:val="009B2AC3"/>
    <w:rsid w:val="009B2F05"/>
    <w:rsid w:val="009B4BCE"/>
    <w:rsid w:val="009B4F83"/>
    <w:rsid w:val="009B5374"/>
    <w:rsid w:val="009B53E9"/>
    <w:rsid w:val="009B58AB"/>
    <w:rsid w:val="009B5C6C"/>
    <w:rsid w:val="009B5D0D"/>
    <w:rsid w:val="009B5DAD"/>
    <w:rsid w:val="009B6563"/>
    <w:rsid w:val="009B69F5"/>
    <w:rsid w:val="009B6ADF"/>
    <w:rsid w:val="009B6C7E"/>
    <w:rsid w:val="009B6D93"/>
    <w:rsid w:val="009B6FD7"/>
    <w:rsid w:val="009B7AA8"/>
    <w:rsid w:val="009C02DD"/>
    <w:rsid w:val="009C0577"/>
    <w:rsid w:val="009C0793"/>
    <w:rsid w:val="009C1576"/>
    <w:rsid w:val="009C16E9"/>
    <w:rsid w:val="009C3388"/>
    <w:rsid w:val="009C343B"/>
    <w:rsid w:val="009C3B99"/>
    <w:rsid w:val="009C3C14"/>
    <w:rsid w:val="009C4D47"/>
    <w:rsid w:val="009C5415"/>
    <w:rsid w:val="009C5476"/>
    <w:rsid w:val="009C54C2"/>
    <w:rsid w:val="009C5721"/>
    <w:rsid w:val="009C6A77"/>
    <w:rsid w:val="009C6C80"/>
    <w:rsid w:val="009C73C8"/>
    <w:rsid w:val="009D02D6"/>
    <w:rsid w:val="009D039A"/>
    <w:rsid w:val="009D15D1"/>
    <w:rsid w:val="009D34C3"/>
    <w:rsid w:val="009D3ED0"/>
    <w:rsid w:val="009D4EC3"/>
    <w:rsid w:val="009D589F"/>
    <w:rsid w:val="009D6493"/>
    <w:rsid w:val="009D6D65"/>
    <w:rsid w:val="009D6E2B"/>
    <w:rsid w:val="009E04B7"/>
    <w:rsid w:val="009E074E"/>
    <w:rsid w:val="009E07D1"/>
    <w:rsid w:val="009E0A76"/>
    <w:rsid w:val="009E1837"/>
    <w:rsid w:val="009E1ABD"/>
    <w:rsid w:val="009E2490"/>
    <w:rsid w:val="009E263F"/>
    <w:rsid w:val="009E2EFD"/>
    <w:rsid w:val="009E3D43"/>
    <w:rsid w:val="009E49AA"/>
    <w:rsid w:val="009E4AEC"/>
    <w:rsid w:val="009E4B6C"/>
    <w:rsid w:val="009E4F62"/>
    <w:rsid w:val="009E5EF3"/>
    <w:rsid w:val="009E66F1"/>
    <w:rsid w:val="009E6C7D"/>
    <w:rsid w:val="009E6EE2"/>
    <w:rsid w:val="009E75F2"/>
    <w:rsid w:val="009E7BF9"/>
    <w:rsid w:val="009F02E4"/>
    <w:rsid w:val="009F0695"/>
    <w:rsid w:val="009F0DBE"/>
    <w:rsid w:val="009F144E"/>
    <w:rsid w:val="009F1C0C"/>
    <w:rsid w:val="009F252A"/>
    <w:rsid w:val="009F27C4"/>
    <w:rsid w:val="009F2DD6"/>
    <w:rsid w:val="009F2FCE"/>
    <w:rsid w:val="009F3963"/>
    <w:rsid w:val="009F4313"/>
    <w:rsid w:val="009F547D"/>
    <w:rsid w:val="009F575B"/>
    <w:rsid w:val="009F601D"/>
    <w:rsid w:val="009F6035"/>
    <w:rsid w:val="009F61DA"/>
    <w:rsid w:val="009F61FD"/>
    <w:rsid w:val="009F65F5"/>
    <w:rsid w:val="009F680E"/>
    <w:rsid w:val="009F6BF5"/>
    <w:rsid w:val="009F78EB"/>
    <w:rsid w:val="009F7EEB"/>
    <w:rsid w:val="00A0006A"/>
    <w:rsid w:val="00A01653"/>
    <w:rsid w:val="00A0358B"/>
    <w:rsid w:val="00A03F57"/>
    <w:rsid w:val="00A0411A"/>
    <w:rsid w:val="00A04887"/>
    <w:rsid w:val="00A04D57"/>
    <w:rsid w:val="00A04F10"/>
    <w:rsid w:val="00A0505E"/>
    <w:rsid w:val="00A0514A"/>
    <w:rsid w:val="00A061B6"/>
    <w:rsid w:val="00A07208"/>
    <w:rsid w:val="00A1003D"/>
    <w:rsid w:val="00A1027B"/>
    <w:rsid w:val="00A10663"/>
    <w:rsid w:val="00A1072B"/>
    <w:rsid w:val="00A10C60"/>
    <w:rsid w:val="00A117B0"/>
    <w:rsid w:val="00A122C0"/>
    <w:rsid w:val="00A124B7"/>
    <w:rsid w:val="00A12C85"/>
    <w:rsid w:val="00A132BA"/>
    <w:rsid w:val="00A13698"/>
    <w:rsid w:val="00A13F01"/>
    <w:rsid w:val="00A14474"/>
    <w:rsid w:val="00A15143"/>
    <w:rsid w:val="00A1645B"/>
    <w:rsid w:val="00A1662D"/>
    <w:rsid w:val="00A16813"/>
    <w:rsid w:val="00A16822"/>
    <w:rsid w:val="00A16AF8"/>
    <w:rsid w:val="00A16B4D"/>
    <w:rsid w:val="00A1739A"/>
    <w:rsid w:val="00A175F9"/>
    <w:rsid w:val="00A17CF9"/>
    <w:rsid w:val="00A201CC"/>
    <w:rsid w:val="00A20A5C"/>
    <w:rsid w:val="00A21CA7"/>
    <w:rsid w:val="00A22C38"/>
    <w:rsid w:val="00A23202"/>
    <w:rsid w:val="00A23F20"/>
    <w:rsid w:val="00A24F46"/>
    <w:rsid w:val="00A25284"/>
    <w:rsid w:val="00A2548F"/>
    <w:rsid w:val="00A25A56"/>
    <w:rsid w:val="00A269C8"/>
    <w:rsid w:val="00A26BB0"/>
    <w:rsid w:val="00A26C9B"/>
    <w:rsid w:val="00A302AF"/>
    <w:rsid w:val="00A308C5"/>
    <w:rsid w:val="00A30B2D"/>
    <w:rsid w:val="00A30BAB"/>
    <w:rsid w:val="00A316B7"/>
    <w:rsid w:val="00A31CFF"/>
    <w:rsid w:val="00A31D42"/>
    <w:rsid w:val="00A32155"/>
    <w:rsid w:val="00A326A3"/>
    <w:rsid w:val="00A32BDE"/>
    <w:rsid w:val="00A32C2C"/>
    <w:rsid w:val="00A33BA4"/>
    <w:rsid w:val="00A33F78"/>
    <w:rsid w:val="00A35189"/>
    <w:rsid w:val="00A35569"/>
    <w:rsid w:val="00A35775"/>
    <w:rsid w:val="00A3587A"/>
    <w:rsid w:val="00A36495"/>
    <w:rsid w:val="00A36873"/>
    <w:rsid w:val="00A40ED5"/>
    <w:rsid w:val="00A41D5A"/>
    <w:rsid w:val="00A42495"/>
    <w:rsid w:val="00A42F56"/>
    <w:rsid w:val="00A439BC"/>
    <w:rsid w:val="00A4495D"/>
    <w:rsid w:val="00A451F7"/>
    <w:rsid w:val="00A45507"/>
    <w:rsid w:val="00A459AA"/>
    <w:rsid w:val="00A45C05"/>
    <w:rsid w:val="00A45CBF"/>
    <w:rsid w:val="00A45D37"/>
    <w:rsid w:val="00A46ABD"/>
    <w:rsid w:val="00A46AC2"/>
    <w:rsid w:val="00A46FE8"/>
    <w:rsid w:val="00A47325"/>
    <w:rsid w:val="00A473B8"/>
    <w:rsid w:val="00A476D6"/>
    <w:rsid w:val="00A47E46"/>
    <w:rsid w:val="00A502D3"/>
    <w:rsid w:val="00A50C2C"/>
    <w:rsid w:val="00A5176F"/>
    <w:rsid w:val="00A51E5B"/>
    <w:rsid w:val="00A51F20"/>
    <w:rsid w:val="00A5231C"/>
    <w:rsid w:val="00A5286A"/>
    <w:rsid w:val="00A52B0B"/>
    <w:rsid w:val="00A5360D"/>
    <w:rsid w:val="00A53DBB"/>
    <w:rsid w:val="00A540E0"/>
    <w:rsid w:val="00A540E7"/>
    <w:rsid w:val="00A54306"/>
    <w:rsid w:val="00A556E0"/>
    <w:rsid w:val="00A55DDA"/>
    <w:rsid w:val="00A5625B"/>
    <w:rsid w:val="00A56697"/>
    <w:rsid w:val="00A56CE5"/>
    <w:rsid w:val="00A6045F"/>
    <w:rsid w:val="00A60540"/>
    <w:rsid w:val="00A605AA"/>
    <w:rsid w:val="00A60784"/>
    <w:rsid w:val="00A60B6C"/>
    <w:rsid w:val="00A60BF8"/>
    <w:rsid w:val="00A6181E"/>
    <w:rsid w:val="00A61901"/>
    <w:rsid w:val="00A623D4"/>
    <w:rsid w:val="00A62854"/>
    <w:rsid w:val="00A6299E"/>
    <w:rsid w:val="00A62B00"/>
    <w:rsid w:val="00A63BF7"/>
    <w:rsid w:val="00A63D13"/>
    <w:rsid w:val="00A6416A"/>
    <w:rsid w:val="00A64EC8"/>
    <w:rsid w:val="00A658D2"/>
    <w:rsid w:val="00A65BF5"/>
    <w:rsid w:val="00A65EF5"/>
    <w:rsid w:val="00A66FDF"/>
    <w:rsid w:val="00A67909"/>
    <w:rsid w:val="00A70728"/>
    <w:rsid w:val="00A707D0"/>
    <w:rsid w:val="00A70D31"/>
    <w:rsid w:val="00A71DA5"/>
    <w:rsid w:val="00A72781"/>
    <w:rsid w:val="00A728FD"/>
    <w:rsid w:val="00A72FFA"/>
    <w:rsid w:val="00A7343F"/>
    <w:rsid w:val="00A73AA8"/>
    <w:rsid w:val="00A74316"/>
    <w:rsid w:val="00A75A55"/>
    <w:rsid w:val="00A75E8B"/>
    <w:rsid w:val="00A75FDA"/>
    <w:rsid w:val="00A7686D"/>
    <w:rsid w:val="00A76CD7"/>
    <w:rsid w:val="00A7773C"/>
    <w:rsid w:val="00A8042B"/>
    <w:rsid w:val="00A804FD"/>
    <w:rsid w:val="00A81BD7"/>
    <w:rsid w:val="00A81E17"/>
    <w:rsid w:val="00A82359"/>
    <w:rsid w:val="00A82526"/>
    <w:rsid w:val="00A82B65"/>
    <w:rsid w:val="00A837E8"/>
    <w:rsid w:val="00A85184"/>
    <w:rsid w:val="00A860D1"/>
    <w:rsid w:val="00A86337"/>
    <w:rsid w:val="00A866BD"/>
    <w:rsid w:val="00A872D5"/>
    <w:rsid w:val="00A878EB"/>
    <w:rsid w:val="00A87A36"/>
    <w:rsid w:val="00A87BD9"/>
    <w:rsid w:val="00A87BE4"/>
    <w:rsid w:val="00A90133"/>
    <w:rsid w:val="00A90DD7"/>
    <w:rsid w:val="00A91FE0"/>
    <w:rsid w:val="00A9233C"/>
    <w:rsid w:val="00A92A7B"/>
    <w:rsid w:val="00A92ACE"/>
    <w:rsid w:val="00A92EAE"/>
    <w:rsid w:val="00A93664"/>
    <w:rsid w:val="00A93C04"/>
    <w:rsid w:val="00A93D75"/>
    <w:rsid w:val="00A96031"/>
    <w:rsid w:val="00A962DB"/>
    <w:rsid w:val="00A968CC"/>
    <w:rsid w:val="00A96E5F"/>
    <w:rsid w:val="00A979F0"/>
    <w:rsid w:val="00AA0457"/>
    <w:rsid w:val="00AA0760"/>
    <w:rsid w:val="00AA07C2"/>
    <w:rsid w:val="00AA1283"/>
    <w:rsid w:val="00AA1465"/>
    <w:rsid w:val="00AA2097"/>
    <w:rsid w:val="00AA2319"/>
    <w:rsid w:val="00AA286D"/>
    <w:rsid w:val="00AA329F"/>
    <w:rsid w:val="00AA3BC9"/>
    <w:rsid w:val="00AA47AC"/>
    <w:rsid w:val="00AA4A38"/>
    <w:rsid w:val="00AA4BEC"/>
    <w:rsid w:val="00AA5061"/>
    <w:rsid w:val="00AA60E1"/>
    <w:rsid w:val="00AA68FF"/>
    <w:rsid w:val="00AA6C7A"/>
    <w:rsid w:val="00AB06E7"/>
    <w:rsid w:val="00AB0715"/>
    <w:rsid w:val="00AB1657"/>
    <w:rsid w:val="00AB1979"/>
    <w:rsid w:val="00AB1ED0"/>
    <w:rsid w:val="00AB1EF4"/>
    <w:rsid w:val="00AB2275"/>
    <w:rsid w:val="00AB2284"/>
    <w:rsid w:val="00AB2324"/>
    <w:rsid w:val="00AB260F"/>
    <w:rsid w:val="00AB3161"/>
    <w:rsid w:val="00AB3704"/>
    <w:rsid w:val="00AB3B40"/>
    <w:rsid w:val="00AB3F1F"/>
    <w:rsid w:val="00AB408D"/>
    <w:rsid w:val="00AB413F"/>
    <w:rsid w:val="00AB4980"/>
    <w:rsid w:val="00AB4B41"/>
    <w:rsid w:val="00AB4DC3"/>
    <w:rsid w:val="00AB4F54"/>
    <w:rsid w:val="00AB4FC0"/>
    <w:rsid w:val="00AB55B2"/>
    <w:rsid w:val="00AB5761"/>
    <w:rsid w:val="00AB57E1"/>
    <w:rsid w:val="00AB5FE7"/>
    <w:rsid w:val="00AB6021"/>
    <w:rsid w:val="00AB6496"/>
    <w:rsid w:val="00AB6E0F"/>
    <w:rsid w:val="00AC0206"/>
    <w:rsid w:val="00AC02D2"/>
    <w:rsid w:val="00AC0909"/>
    <w:rsid w:val="00AC130F"/>
    <w:rsid w:val="00AC1D9F"/>
    <w:rsid w:val="00AC3111"/>
    <w:rsid w:val="00AC3942"/>
    <w:rsid w:val="00AC44C7"/>
    <w:rsid w:val="00AC50ED"/>
    <w:rsid w:val="00AC651D"/>
    <w:rsid w:val="00AC7D8A"/>
    <w:rsid w:val="00AC7FB1"/>
    <w:rsid w:val="00AD00B7"/>
    <w:rsid w:val="00AD11F2"/>
    <w:rsid w:val="00AD13BA"/>
    <w:rsid w:val="00AD1AAE"/>
    <w:rsid w:val="00AD1C7F"/>
    <w:rsid w:val="00AD1DC9"/>
    <w:rsid w:val="00AD2688"/>
    <w:rsid w:val="00AD2B29"/>
    <w:rsid w:val="00AD2E93"/>
    <w:rsid w:val="00AD3595"/>
    <w:rsid w:val="00AD3603"/>
    <w:rsid w:val="00AD36DF"/>
    <w:rsid w:val="00AD383A"/>
    <w:rsid w:val="00AD3887"/>
    <w:rsid w:val="00AD3BD3"/>
    <w:rsid w:val="00AD44EB"/>
    <w:rsid w:val="00AD4C8D"/>
    <w:rsid w:val="00AD5309"/>
    <w:rsid w:val="00AD5801"/>
    <w:rsid w:val="00AD5E1E"/>
    <w:rsid w:val="00AD63D2"/>
    <w:rsid w:val="00AD68A4"/>
    <w:rsid w:val="00AD6A78"/>
    <w:rsid w:val="00AD6AEB"/>
    <w:rsid w:val="00AE1CE0"/>
    <w:rsid w:val="00AE1D6B"/>
    <w:rsid w:val="00AE2CB3"/>
    <w:rsid w:val="00AE363A"/>
    <w:rsid w:val="00AE3721"/>
    <w:rsid w:val="00AE3803"/>
    <w:rsid w:val="00AE3A1F"/>
    <w:rsid w:val="00AE3D32"/>
    <w:rsid w:val="00AE4189"/>
    <w:rsid w:val="00AE41AA"/>
    <w:rsid w:val="00AE44A3"/>
    <w:rsid w:val="00AE4CD6"/>
    <w:rsid w:val="00AE5047"/>
    <w:rsid w:val="00AE54AD"/>
    <w:rsid w:val="00AE5770"/>
    <w:rsid w:val="00AE67FE"/>
    <w:rsid w:val="00AE6D48"/>
    <w:rsid w:val="00AE6E6F"/>
    <w:rsid w:val="00AF0101"/>
    <w:rsid w:val="00AF1FF7"/>
    <w:rsid w:val="00AF24CD"/>
    <w:rsid w:val="00AF33A4"/>
    <w:rsid w:val="00AF33B2"/>
    <w:rsid w:val="00AF396E"/>
    <w:rsid w:val="00AF3E92"/>
    <w:rsid w:val="00AF493E"/>
    <w:rsid w:val="00AF4D51"/>
    <w:rsid w:val="00AF4F83"/>
    <w:rsid w:val="00AF54C7"/>
    <w:rsid w:val="00AF567A"/>
    <w:rsid w:val="00AF5D59"/>
    <w:rsid w:val="00AF6275"/>
    <w:rsid w:val="00AF71BB"/>
    <w:rsid w:val="00AF743E"/>
    <w:rsid w:val="00AF7508"/>
    <w:rsid w:val="00AF7554"/>
    <w:rsid w:val="00AF7832"/>
    <w:rsid w:val="00B012EC"/>
    <w:rsid w:val="00B0178E"/>
    <w:rsid w:val="00B020D6"/>
    <w:rsid w:val="00B02215"/>
    <w:rsid w:val="00B027D7"/>
    <w:rsid w:val="00B02AA5"/>
    <w:rsid w:val="00B03062"/>
    <w:rsid w:val="00B031F5"/>
    <w:rsid w:val="00B0338B"/>
    <w:rsid w:val="00B04702"/>
    <w:rsid w:val="00B04884"/>
    <w:rsid w:val="00B04B13"/>
    <w:rsid w:val="00B04FD3"/>
    <w:rsid w:val="00B05EFB"/>
    <w:rsid w:val="00B0611A"/>
    <w:rsid w:val="00B0620A"/>
    <w:rsid w:val="00B06DA9"/>
    <w:rsid w:val="00B1095B"/>
    <w:rsid w:val="00B11619"/>
    <w:rsid w:val="00B117FD"/>
    <w:rsid w:val="00B1203E"/>
    <w:rsid w:val="00B1269E"/>
    <w:rsid w:val="00B1358F"/>
    <w:rsid w:val="00B13836"/>
    <w:rsid w:val="00B13D30"/>
    <w:rsid w:val="00B146F7"/>
    <w:rsid w:val="00B14A74"/>
    <w:rsid w:val="00B14B63"/>
    <w:rsid w:val="00B14F65"/>
    <w:rsid w:val="00B1595C"/>
    <w:rsid w:val="00B15D14"/>
    <w:rsid w:val="00B15FDA"/>
    <w:rsid w:val="00B162CA"/>
    <w:rsid w:val="00B16D95"/>
    <w:rsid w:val="00B16EAF"/>
    <w:rsid w:val="00B16EC8"/>
    <w:rsid w:val="00B174A6"/>
    <w:rsid w:val="00B1798C"/>
    <w:rsid w:val="00B17E0D"/>
    <w:rsid w:val="00B20322"/>
    <w:rsid w:val="00B21421"/>
    <w:rsid w:val="00B2230B"/>
    <w:rsid w:val="00B2249B"/>
    <w:rsid w:val="00B2250C"/>
    <w:rsid w:val="00B2263A"/>
    <w:rsid w:val="00B235DF"/>
    <w:rsid w:val="00B240E2"/>
    <w:rsid w:val="00B250A3"/>
    <w:rsid w:val="00B257EF"/>
    <w:rsid w:val="00B25C3C"/>
    <w:rsid w:val="00B269DE"/>
    <w:rsid w:val="00B279EF"/>
    <w:rsid w:val="00B3001E"/>
    <w:rsid w:val="00B307C8"/>
    <w:rsid w:val="00B30AB4"/>
    <w:rsid w:val="00B312B3"/>
    <w:rsid w:val="00B31EBA"/>
    <w:rsid w:val="00B31FA9"/>
    <w:rsid w:val="00B32F71"/>
    <w:rsid w:val="00B337EE"/>
    <w:rsid w:val="00B338DD"/>
    <w:rsid w:val="00B34543"/>
    <w:rsid w:val="00B349A8"/>
    <w:rsid w:val="00B3530A"/>
    <w:rsid w:val="00B359E5"/>
    <w:rsid w:val="00B35B4A"/>
    <w:rsid w:val="00B3618E"/>
    <w:rsid w:val="00B36267"/>
    <w:rsid w:val="00B36D89"/>
    <w:rsid w:val="00B371DF"/>
    <w:rsid w:val="00B4062A"/>
    <w:rsid w:val="00B41A91"/>
    <w:rsid w:val="00B41C8A"/>
    <w:rsid w:val="00B4285B"/>
    <w:rsid w:val="00B431E4"/>
    <w:rsid w:val="00B43385"/>
    <w:rsid w:val="00B438FF"/>
    <w:rsid w:val="00B43AE8"/>
    <w:rsid w:val="00B43C51"/>
    <w:rsid w:val="00B44753"/>
    <w:rsid w:val="00B45091"/>
    <w:rsid w:val="00B4551D"/>
    <w:rsid w:val="00B45A15"/>
    <w:rsid w:val="00B46AD7"/>
    <w:rsid w:val="00B46B52"/>
    <w:rsid w:val="00B47C49"/>
    <w:rsid w:val="00B514CF"/>
    <w:rsid w:val="00B51B3E"/>
    <w:rsid w:val="00B52077"/>
    <w:rsid w:val="00B520C6"/>
    <w:rsid w:val="00B528BF"/>
    <w:rsid w:val="00B529E1"/>
    <w:rsid w:val="00B53950"/>
    <w:rsid w:val="00B54A14"/>
    <w:rsid w:val="00B555BC"/>
    <w:rsid w:val="00B55604"/>
    <w:rsid w:val="00B5594E"/>
    <w:rsid w:val="00B55B7A"/>
    <w:rsid w:val="00B55F3E"/>
    <w:rsid w:val="00B56F3A"/>
    <w:rsid w:val="00B570AC"/>
    <w:rsid w:val="00B57816"/>
    <w:rsid w:val="00B57F81"/>
    <w:rsid w:val="00B600C1"/>
    <w:rsid w:val="00B60866"/>
    <w:rsid w:val="00B618DE"/>
    <w:rsid w:val="00B61BD5"/>
    <w:rsid w:val="00B61CE0"/>
    <w:rsid w:val="00B623E1"/>
    <w:rsid w:val="00B6300F"/>
    <w:rsid w:val="00B64A56"/>
    <w:rsid w:val="00B65565"/>
    <w:rsid w:val="00B65A8B"/>
    <w:rsid w:val="00B65BAE"/>
    <w:rsid w:val="00B65E07"/>
    <w:rsid w:val="00B66600"/>
    <w:rsid w:val="00B66F90"/>
    <w:rsid w:val="00B678D4"/>
    <w:rsid w:val="00B67B5B"/>
    <w:rsid w:val="00B70028"/>
    <w:rsid w:val="00B70AD7"/>
    <w:rsid w:val="00B70C1E"/>
    <w:rsid w:val="00B71B28"/>
    <w:rsid w:val="00B72012"/>
    <w:rsid w:val="00B72496"/>
    <w:rsid w:val="00B72657"/>
    <w:rsid w:val="00B7281C"/>
    <w:rsid w:val="00B7287A"/>
    <w:rsid w:val="00B7302A"/>
    <w:rsid w:val="00B734FB"/>
    <w:rsid w:val="00B73BA5"/>
    <w:rsid w:val="00B74C6D"/>
    <w:rsid w:val="00B7665A"/>
    <w:rsid w:val="00B76918"/>
    <w:rsid w:val="00B76FCC"/>
    <w:rsid w:val="00B80125"/>
    <w:rsid w:val="00B80273"/>
    <w:rsid w:val="00B8099A"/>
    <w:rsid w:val="00B82DAA"/>
    <w:rsid w:val="00B82F38"/>
    <w:rsid w:val="00B83665"/>
    <w:rsid w:val="00B8373E"/>
    <w:rsid w:val="00B840C8"/>
    <w:rsid w:val="00B841F4"/>
    <w:rsid w:val="00B842FD"/>
    <w:rsid w:val="00B84576"/>
    <w:rsid w:val="00B84B61"/>
    <w:rsid w:val="00B84BD4"/>
    <w:rsid w:val="00B851EA"/>
    <w:rsid w:val="00B85B65"/>
    <w:rsid w:val="00B85D9B"/>
    <w:rsid w:val="00B87A0F"/>
    <w:rsid w:val="00B908C0"/>
    <w:rsid w:val="00B90AA8"/>
    <w:rsid w:val="00B91346"/>
    <w:rsid w:val="00B91C3C"/>
    <w:rsid w:val="00B93238"/>
    <w:rsid w:val="00B940A2"/>
    <w:rsid w:val="00B949F9"/>
    <w:rsid w:val="00B95825"/>
    <w:rsid w:val="00B96CB4"/>
    <w:rsid w:val="00B97033"/>
    <w:rsid w:val="00B97343"/>
    <w:rsid w:val="00B97419"/>
    <w:rsid w:val="00B97D94"/>
    <w:rsid w:val="00BA034F"/>
    <w:rsid w:val="00BA06FE"/>
    <w:rsid w:val="00BA0801"/>
    <w:rsid w:val="00BA2BC9"/>
    <w:rsid w:val="00BA341F"/>
    <w:rsid w:val="00BA3F6A"/>
    <w:rsid w:val="00BA47CE"/>
    <w:rsid w:val="00BA4970"/>
    <w:rsid w:val="00BA4ADC"/>
    <w:rsid w:val="00BA4DE8"/>
    <w:rsid w:val="00BA4F5E"/>
    <w:rsid w:val="00BA5432"/>
    <w:rsid w:val="00BA5B66"/>
    <w:rsid w:val="00BA5C52"/>
    <w:rsid w:val="00BA5F56"/>
    <w:rsid w:val="00BA6803"/>
    <w:rsid w:val="00BA7B10"/>
    <w:rsid w:val="00BB01BA"/>
    <w:rsid w:val="00BB0ADA"/>
    <w:rsid w:val="00BB0C33"/>
    <w:rsid w:val="00BB0D07"/>
    <w:rsid w:val="00BB0E28"/>
    <w:rsid w:val="00BB0E82"/>
    <w:rsid w:val="00BB1E5A"/>
    <w:rsid w:val="00BB2128"/>
    <w:rsid w:val="00BB22F8"/>
    <w:rsid w:val="00BB255D"/>
    <w:rsid w:val="00BB27BC"/>
    <w:rsid w:val="00BB3A31"/>
    <w:rsid w:val="00BB418C"/>
    <w:rsid w:val="00BB5EFC"/>
    <w:rsid w:val="00BB60A1"/>
    <w:rsid w:val="00BB760E"/>
    <w:rsid w:val="00BB7B11"/>
    <w:rsid w:val="00BB7D54"/>
    <w:rsid w:val="00BC0330"/>
    <w:rsid w:val="00BC06E0"/>
    <w:rsid w:val="00BC0BBD"/>
    <w:rsid w:val="00BC0F38"/>
    <w:rsid w:val="00BC0F46"/>
    <w:rsid w:val="00BC1064"/>
    <w:rsid w:val="00BC10C6"/>
    <w:rsid w:val="00BC1190"/>
    <w:rsid w:val="00BC1508"/>
    <w:rsid w:val="00BC16BB"/>
    <w:rsid w:val="00BC1908"/>
    <w:rsid w:val="00BC21EC"/>
    <w:rsid w:val="00BC286B"/>
    <w:rsid w:val="00BC29B4"/>
    <w:rsid w:val="00BC2EC3"/>
    <w:rsid w:val="00BC3811"/>
    <w:rsid w:val="00BC3EEE"/>
    <w:rsid w:val="00BC4086"/>
    <w:rsid w:val="00BC5BC0"/>
    <w:rsid w:val="00BC5EA2"/>
    <w:rsid w:val="00BC5FAB"/>
    <w:rsid w:val="00BC652B"/>
    <w:rsid w:val="00BC6B9C"/>
    <w:rsid w:val="00BD0B45"/>
    <w:rsid w:val="00BD0F25"/>
    <w:rsid w:val="00BD127D"/>
    <w:rsid w:val="00BD1CA6"/>
    <w:rsid w:val="00BD25F9"/>
    <w:rsid w:val="00BD2FFB"/>
    <w:rsid w:val="00BD30C1"/>
    <w:rsid w:val="00BD3F35"/>
    <w:rsid w:val="00BD4226"/>
    <w:rsid w:val="00BD46F8"/>
    <w:rsid w:val="00BD4D4D"/>
    <w:rsid w:val="00BD55B5"/>
    <w:rsid w:val="00BD59B9"/>
    <w:rsid w:val="00BD5DFE"/>
    <w:rsid w:val="00BD65AF"/>
    <w:rsid w:val="00BD69F8"/>
    <w:rsid w:val="00BD6B24"/>
    <w:rsid w:val="00BD7534"/>
    <w:rsid w:val="00BE0CA3"/>
    <w:rsid w:val="00BE0CE0"/>
    <w:rsid w:val="00BE0E05"/>
    <w:rsid w:val="00BE15EA"/>
    <w:rsid w:val="00BE22BB"/>
    <w:rsid w:val="00BE2975"/>
    <w:rsid w:val="00BE32C8"/>
    <w:rsid w:val="00BE3B18"/>
    <w:rsid w:val="00BE412C"/>
    <w:rsid w:val="00BE5465"/>
    <w:rsid w:val="00BE5BD7"/>
    <w:rsid w:val="00BE630C"/>
    <w:rsid w:val="00BE659F"/>
    <w:rsid w:val="00BE65A8"/>
    <w:rsid w:val="00BE774A"/>
    <w:rsid w:val="00BF01B9"/>
    <w:rsid w:val="00BF01BE"/>
    <w:rsid w:val="00BF023A"/>
    <w:rsid w:val="00BF0B6F"/>
    <w:rsid w:val="00BF0D5C"/>
    <w:rsid w:val="00BF1042"/>
    <w:rsid w:val="00BF10BF"/>
    <w:rsid w:val="00BF1635"/>
    <w:rsid w:val="00BF275D"/>
    <w:rsid w:val="00BF2D0D"/>
    <w:rsid w:val="00BF308A"/>
    <w:rsid w:val="00BF33DE"/>
    <w:rsid w:val="00BF3461"/>
    <w:rsid w:val="00BF34D5"/>
    <w:rsid w:val="00BF34FB"/>
    <w:rsid w:val="00BF3E08"/>
    <w:rsid w:val="00BF45FD"/>
    <w:rsid w:val="00BF4EE8"/>
    <w:rsid w:val="00BF5474"/>
    <w:rsid w:val="00BF5C04"/>
    <w:rsid w:val="00BF660B"/>
    <w:rsid w:val="00BF6783"/>
    <w:rsid w:val="00BF708E"/>
    <w:rsid w:val="00BF742A"/>
    <w:rsid w:val="00BF77C0"/>
    <w:rsid w:val="00BF7BA2"/>
    <w:rsid w:val="00BF7D87"/>
    <w:rsid w:val="00C00527"/>
    <w:rsid w:val="00C0085C"/>
    <w:rsid w:val="00C00E43"/>
    <w:rsid w:val="00C018B5"/>
    <w:rsid w:val="00C01CDF"/>
    <w:rsid w:val="00C02034"/>
    <w:rsid w:val="00C02F3F"/>
    <w:rsid w:val="00C0304A"/>
    <w:rsid w:val="00C033A9"/>
    <w:rsid w:val="00C03580"/>
    <w:rsid w:val="00C038FA"/>
    <w:rsid w:val="00C03E27"/>
    <w:rsid w:val="00C040A6"/>
    <w:rsid w:val="00C042A4"/>
    <w:rsid w:val="00C04DA3"/>
    <w:rsid w:val="00C04DD3"/>
    <w:rsid w:val="00C051B9"/>
    <w:rsid w:val="00C05F04"/>
    <w:rsid w:val="00C06338"/>
    <w:rsid w:val="00C069E3"/>
    <w:rsid w:val="00C06DC2"/>
    <w:rsid w:val="00C104E1"/>
    <w:rsid w:val="00C10679"/>
    <w:rsid w:val="00C11736"/>
    <w:rsid w:val="00C121E7"/>
    <w:rsid w:val="00C122F6"/>
    <w:rsid w:val="00C125DA"/>
    <w:rsid w:val="00C129C2"/>
    <w:rsid w:val="00C1370A"/>
    <w:rsid w:val="00C13F65"/>
    <w:rsid w:val="00C14662"/>
    <w:rsid w:val="00C14FB7"/>
    <w:rsid w:val="00C154DB"/>
    <w:rsid w:val="00C1576C"/>
    <w:rsid w:val="00C15903"/>
    <w:rsid w:val="00C15FFF"/>
    <w:rsid w:val="00C161A8"/>
    <w:rsid w:val="00C1694F"/>
    <w:rsid w:val="00C170B4"/>
    <w:rsid w:val="00C171C4"/>
    <w:rsid w:val="00C20A18"/>
    <w:rsid w:val="00C213C2"/>
    <w:rsid w:val="00C215A5"/>
    <w:rsid w:val="00C2198D"/>
    <w:rsid w:val="00C21D8D"/>
    <w:rsid w:val="00C222FB"/>
    <w:rsid w:val="00C22A7B"/>
    <w:rsid w:val="00C22AF0"/>
    <w:rsid w:val="00C22AFA"/>
    <w:rsid w:val="00C22BF4"/>
    <w:rsid w:val="00C23350"/>
    <w:rsid w:val="00C2357A"/>
    <w:rsid w:val="00C23D25"/>
    <w:rsid w:val="00C23DAA"/>
    <w:rsid w:val="00C24C6D"/>
    <w:rsid w:val="00C252A1"/>
    <w:rsid w:val="00C25480"/>
    <w:rsid w:val="00C256B7"/>
    <w:rsid w:val="00C265D6"/>
    <w:rsid w:val="00C26C66"/>
    <w:rsid w:val="00C2725B"/>
    <w:rsid w:val="00C2730F"/>
    <w:rsid w:val="00C279E3"/>
    <w:rsid w:val="00C3186A"/>
    <w:rsid w:val="00C31E76"/>
    <w:rsid w:val="00C324F8"/>
    <w:rsid w:val="00C327CC"/>
    <w:rsid w:val="00C32A09"/>
    <w:rsid w:val="00C32AEB"/>
    <w:rsid w:val="00C32E0F"/>
    <w:rsid w:val="00C32FFA"/>
    <w:rsid w:val="00C33398"/>
    <w:rsid w:val="00C34FFA"/>
    <w:rsid w:val="00C35027"/>
    <w:rsid w:val="00C350BE"/>
    <w:rsid w:val="00C352AA"/>
    <w:rsid w:val="00C352B4"/>
    <w:rsid w:val="00C3597D"/>
    <w:rsid w:val="00C35CB9"/>
    <w:rsid w:val="00C36E46"/>
    <w:rsid w:val="00C36E5D"/>
    <w:rsid w:val="00C36FE8"/>
    <w:rsid w:val="00C372A8"/>
    <w:rsid w:val="00C3741C"/>
    <w:rsid w:val="00C40379"/>
    <w:rsid w:val="00C405AC"/>
    <w:rsid w:val="00C41547"/>
    <w:rsid w:val="00C4190D"/>
    <w:rsid w:val="00C421C5"/>
    <w:rsid w:val="00C4305F"/>
    <w:rsid w:val="00C430EA"/>
    <w:rsid w:val="00C43AA6"/>
    <w:rsid w:val="00C45C0D"/>
    <w:rsid w:val="00C45FF0"/>
    <w:rsid w:val="00C46C23"/>
    <w:rsid w:val="00C47165"/>
    <w:rsid w:val="00C47653"/>
    <w:rsid w:val="00C476ED"/>
    <w:rsid w:val="00C477AB"/>
    <w:rsid w:val="00C477B4"/>
    <w:rsid w:val="00C47B58"/>
    <w:rsid w:val="00C47C3F"/>
    <w:rsid w:val="00C47F44"/>
    <w:rsid w:val="00C50011"/>
    <w:rsid w:val="00C505BB"/>
    <w:rsid w:val="00C505F6"/>
    <w:rsid w:val="00C50EAD"/>
    <w:rsid w:val="00C52B1E"/>
    <w:rsid w:val="00C52EB4"/>
    <w:rsid w:val="00C53C59"/>
    <w:rsid w:val="00C542F5"/>
    <w:rsid w:val="00C54709"/>
    <w:rsid w:val="00C54F57"/>
    <w:rsid w:val="00C55340"/>
    <w:rsid w:val="00C55D22"/>
    <w:rsid w:val="00C55F6A"/>
    <w:rsid w:val="00C575BA"/>
    <w:rsid w:val="00C57AF1"/>
    <w:rsid w:val="00C57E25"/>
    <w:rsid w:val="00C60892"/>
    <w:rsid w:val="00C60947"/>
    <w:rsid w:val="00C60BE6"/>
    <w:rsid w:val="00C60CDA"/>
    <w:rsid w:val="00C61F77"/>
    <w:rsid w:val="00C6258D"/>
    <w:rsid w:val="00C62C5F"/>
    <w:rsid w:val="00C62CEF"/>
    <w:rsid w:val="00C63516"/>
    <w:rsid w:val="00C63623"/>
    <w:rsid w:val="00C63918"/>
    <w:rsid w:val="00C63A5D"/>
    <w:rsid w:val="00C63D22"/>
    <w:rsid w:val="00C6403E"/>
    <w:rsid w:val="00C64487"/>
    <w:rsid w:val="00C655E6"/>
    <w:rsid w:val="00C65B8F"/>
    <w:rsid w:val="00C662CB"/>
    <w:rsid w:val="00C66B4F"/>
    <w:rsid w:val="00C66D6D"/>
    <w:rsid w:val="00C670A8"/>
    <w:rsid w:val="00C679CE"/>
    <w:rsid w:val="00C67E09"/>
    <w:rsid w:val="00C710B6"/>
    <w:rsid w:val="00C71854"/>
    <w:rsid w:val="00C71A96"/>
    <w:rsid w:val="00C71B4D"/>
    <w:rsid w:val="00C72080"/>
    <w:rsid w:val="00C723AA"/>
    <w:rsid w:val="00C7274C"/>
    <w:rsid w:val="00C728EA"/>
    <w:rsid w:val="00C7355F"/>
    <w:rsid w:val="00C737CD"/>
    <w:rsid w:val="00C73D23"/>
    <w:rsid w:val="00C73F08"/>
    <w:rsid w:val="00C743AE"/>
    <w:rsid w:val="00C74A13"/>
    <w:rsid w:val="00C75B51"/>
    <w:rsid w:val="00C75C1A"/>
    <w:rsid w:val="00C75D80"/>
    <w:rsid w:val="00C76085"/>
    <w:rsid w:val="00C77E21"/>
    <w:rsid w:val="00C80344"/>
    <w:rsid w:val="00C8053C"/>
    <w:rsid w:val="00C80D0B"/>
    <w:rsid w:val="00C80F09"/>
    <w:rsid w:val="00C81868"/>
    <w:rsid w:val="00C81B29"/>
    <w:rsid w:val="00C82122"/>
    <w:rsid w:val="00C82810"/>
    <w:rsid w:val="00C82967"/>
    <w:rsid w:val="00C82D97"/>
    <w:rsid w:val="00C83737"/>
    <w:rsid w:val="00C8374B"/>
    <w:rsid w:val="00C8396D"/>
    <w:rsid w:val="00C843F5"/>
    <w:rsid w:val="00C84437"/>
    <w:rsid w:val="00C85044"/>
    <w:rsid w:val="00C86F3D"/>
    <w:rsid w:val="00C876C3"/>
    <w:rsid w:val="00C87D00"/>
    <w:rsid w:val="00C87ECF"/>
    <w:rsid w:val="00C909FF"/>
    <w:rsid w:val="00C90E07"/>
    <w:rsid w:val="00C9184C"/>
    <w:rsid w:val="00C9257D"/>
    <w:rsid w:val="00C92E6F"/>
    <w:rsid w:val="00C93BC6"/>
    <w:rsid w:val="00C94031"/>
    <w:rsid w:val="00C946CD"/>
    <w:rsid w:val="00C946F2"/>
    <w:rsid w:val="00C95179"/>
    <w:rsid w:val="00C95CA5"/>
    <w:rsid w:val="00C968C2"/>
    <w:rsid w:val="00C96A3A"/>
    <w:rsid w:val="00C96C41"/>
    <w:rsid w:val="00C976C4"/>
    <w:rsid w:val="00C97809"/>
    <w:rsid w:val="00C978C0"/>
    <w:rsid w:val="00CA0658"/>
    <w:rsid w:val="00CA13C4"/>
    <w:rsid w:val="00CA1E81"/>
    <w:rsid w:val="00CA2846"/>
    <w:rsid w:val="00CA2889"/>
    <w:rsid w:val="00CA2A6D"/>
    <w:rsid w:val="00CA3AF3"/>
    <w:rsid w:val="00CA3E5E"/>
    <w:rsid w:val="00CA4236"/>
    <w:rsid w:val="00CA4354"/>
    <w:rsid w:val="00CA48F3"/>
    <w:rsid w:val="00CA5953"/>
    <w:rsid w:val="00CA5989"/>
    <w:rsid w:val="00CA5A47"/>
    <w:rsid w:val="00CA5D6C"/>
    <w:rsid w:val="00CB00BE"/>
    <w:rsid w:val="00CB0A5F"/>
    <w:rsid w:val="00CB0A7C"/>
    <w:rsid w:val="00CB0BAA"/>
    <w:rsid w:val="00CB1732"/>
    <w:rsid w:val="00CB1B09"/>
    <w:rsid w:val="00CB1E47"/>
    <w:rsid w:val="00CB36A6"/>
    <w:rsid w:val="00CB387A"/>
    <w:rsid w:val="00CB4420"/>
    <w:rsid w:val="00CB4B2B"/>
    <w:rsid w:val="00CB4B48"/>
    <w:rsid w:val="00CB4CFD"/>
    <w:rsid w:val="00CB4D46"/>
    <w:rsid w:val="00CB4E60"/>
    <w:rsid w:val="00CB4EC6"/>
    <w:rsid w:val="00CB5677"/>
    <w:rsid w:val="00CB5C36"/>
    <w:rsid w:val="00CB63EA"/>
    <w:rsid w:val="00CB69C1"/>
    <w:rsid w:val="00CB6A2D"/>
    <w:rsid w:val="00CB6C4E"/>
    <w:rsid w:val="00CB74E9"/>
    <w:rsid w:val="00CB7F2C"/>
    <w:rsid w:val="00CC006F"/>
    <w:rsid w:val="00CC0445"/>
    <w:rsid w:val="00CC048F"/>
    <w:rsid w:val="00CC10B2"/>
    <w:rsid w:val="00CC1191"/>
    <w:rsid w:val="00CC15FA"/>
    <w:rsid w:val="00CC1CE2"/>
    <w:rsid w:val="00CC1EC6"/>
    <w:rsid w:val="00CC2CED"/>
    <w:rsid w:val="00CC2D3E"/>
    <w:rsid w:val="00CC3322"/>
    <w:rsid w:val="00CC454D"/>
    <w:rsid w:val="00CC4BC1"/>
    <w:rsid w:val="00CC4DC0"/>
    <w:rsid w:val="00CC4E90"/>
    <w:rsid w:val="00CC553E"/>
    <w:rsid w:val="00CC5777"/>
    <w:rsid w:val="00CC6190"/>
    <w:rsid w:val="00CC61CF"/>
    <w:rsid w:val="00CC61FD"/>
    <w:rsid w:val="00CC6FAA"/>
    <w:rsid w:val="00CC7D90"/>
    <w:rsid w:val="00CD032A"/>
    <w:rsid w:val="00CD05AB"/>
    <w:rsid w:val="00CD1340"/>
    <w:rsid w:val="00CD1ED1"/>
    <w:rsid w:val="00CD3619"/>
    <w:rsid w:val="00CD3E36"/>
    <w:rsid w:val="00CD426F"/>
    <w:rsid w:val="00CD4913"/>
    <w:rsid w:val="00CD4F9B"/>
    <w:rsid w:val="00CD538B"/>
    <w:rsid w:val="00CD5889"/>
    <w:rsid w:val="00CD5A70"/>
    <w:rsid w:val="00CD7209"/>
    <w:rsid w:val="00CD75E2"/>
    <w:rsid w:val="00CD7D5B"/>
    <w:rsid w:val="00CE00F2"/>
    <w:rsid w:val="00CE02C4"/>
    <w:rsid w:val="00CE0372"/>
    <w:rsid w:val="00CE083A"/>
    <w:rsid w:val="00CE08FA"/>
    <w:rsid w:val="00CE0E1E"/>
    <w:rsid w:val="00CE10B0"/>
    <w:rsid w:val="00CE1C85"/>
    <w:rsid w:val="00CE3173"/>
    <w:rsid w:val="00CE385C"/>
    <w:rsid w:val="00CE3A1E"/>
    <w:rsid w:val="00CE3B18"/>
    <w:rsid w:val="00CE3EA5"/>
    <w:rsid w:val="00CE3FAE"/>
    <w:rsid w:val="00CE3FFD"/>
    <w:rsid w:val="00CE45DD"/>
    <w:rsid w:val="00CE4A0E"/>
    <w:rsid w:val="00CE4F6D"/>
    <w:rsid w:val="00CE5B97"/>
    <w:rsid w:val="00CE66DD"/>
    <w:rsid w:val="00CE6759"/>
    <w:rsid w:val="00CE6C5C"/>
    <w:rsid w:val="00CE7373"/>
    <w:rsid w:val="00CE7C95"/>
    <w:rsid w:val="00CE7F48"/>
    <w:rsid w:val="00CF0699"/>
    <w:rsid w:val="00CF1286"/>
    <w:rsid w:val="00CF1838"/>
    <w:rsid w:val="00CF1A2D"/>
    <w:rsid w:val="00CF216B"/>
    <w:rsid w:val="00CF2179"/>
    <w:rsid w:val="00CF26A7"/>
    <w:rsid w:val="00CF2E72"/>
    <w:rsid w:val="00CF3B86"/>
    <w:rsid w:val="00CF43A3"/>
    <w:rsid w:val="00CF4595"/>
    <w:rsid w:val="00CF45D3"/>
    <w:rsid w:val="00CF4794"/>
    <w:rsid w:val="00CF4E66"/>
    <w:rsid w:val="00CF5D2C"/>
    <w:rsid w:val="00CF6388"/>
    <w:rsid w:val="00CF6864"/>
    <w:rsid w:val="00CF69C3"/>
    <w:rsid w:val="00CF7EEC"/>
    <w:rsid w:val="00D00B69"/>
    <w:rsid w:val="00D00FDD"/>
    <w:rsid w:val="00D01351"/>
    <w:rsid w:val="00D019CB"/>
    <w:rsid w:val="00D01BAD"/>
    <w:rsid w:val="00D01F67"/>
    <w:rsid w:val="00D02038"/>
    <w:rsid w:val="00D024DB"/>
    <w:rsid w:val="00D02880"/>
    <w:rsid w:val="00D02B1D"/>
    <w:rsid w:val="00D03261"/>
    <w:rsid w:val="00D03B05"/>
    <w:rsid w:val="00D03F96"/>
    <w:rsid w:val="00D04498"/>
    <w:rsid w:val="00D04650"/>
    <w:rsid w:val="00D04958"/>
    <w:rsid w:val="00D05257"/>
    <w:rsid w:val="00D05269"/>
    <w:rsid w:val="00D052A9"/>
    <w:rsid w:val="00D05618"/>
    <w:rsid w:val="00D063D5"/>
    <w:rsid w:val="00D066A5"/>
    <w:rsid w:val="00D06F8A"/>
    <w:rsid w:val="00D079DA"/>
    <w:rsid w:val="00D10634"/>
    <w:rsid w:val="00D10B63"/>
    <w:rsid w:val="00D10E5D"/>
    <w:rsid w:val="00D113E8"/>
    <w:rsid w:val="00D117EC"/>
    <w:rsid w:val="00D12654"/>
    <w:rsid w:val="00D129B9"/>
    <w:rsid w:val="00D12B69"/>
    <w:rsid w:val="00D12F5F"/>
    <w:rsid w:val="00D13457"/>
    <w:rsid w:val="00D13A9D"/>
    <w:rsid w:val="00D14ECE"/>
    <w:rsid w:val="00D1524B"/>
    <w:rsid w:val="00D1544A"/>
    <w:rsid w:val="00D159FB"/>
    <w:rsid w:val="00D16139"/>
    <w:rsid w:val="00D1624A"/>
    <w:rsid w:val="00D16434"/>
    <w:rsid w:val="00D16546"/>
    <w:rsid w:val="00D1679A"/>
    <w:rsid w:val="00D1771C"/>
    <w:rsid w:val="00D17AA6"/>
    <w:rsid w:val="00D2140E"/>
    <w:rsid w:val="00D219BE"/>
    <w:rsid w:val="00D21E85"/>
    <w:rsid w:val="00D22A39"/>
    <w:rsid w:val="00D22A92"/>
    <w:rsid w:val="00D22AF4"/>
    <w:rsid w:val="00D237CD"/>
    <w:rsid w:val="00D239F2"/>
    <w:rsid w:val="00D23C33"/>
    <w:rsid w:val="00D23CC2"/>
    <w:rsid w:val="00D23EB0"/>
    <w:rsid w:val="00D24E17"/>
    <w:rsid w:val="00D25329"/>
    <w:rsid w:val="00D2604E"/>
    <w:rsid w:val="00D263B0"/>
    <w:rsid w:val="00D26651"/>
    <w:rsid w:val="00D27586"/>
    <w:rsid w:val="00D3046C"/>
    <w:rsid w:val="00D3107B"/>
    <w:rsid w:val="00D31C1B"/>
    <w:rsid w:val="00D31CD0"/>
    <w:rsid w:val="00D31DA2"/>
    <w:rsid w:val="00D324A2"/>
    <w:rsid w:val="00D32667"/>
    <w:rsid w:val="00D326E0"/>
    <w:rsid w:val="00D3295B"/>
    <w:rsid w:val="00D33192"/>
    <w:rsid w:val="00D336FA"/>
    <w:rsid w:val="00D33980"/>
    <w:rsid w:val="00D34167"/>
    <w:rsid w:val="00D344A1"/>
    <w:rsid w:val="00D34C0E"/>
    <w:rsid w:val="00D35AB7"/>
    <w:rsid w:val="00D36488"/>
    <w:rsid w:val="00D369C9"/>
    <w:rsid w:val="00D36E2D"/>
    <w:rsid w:val="00D36FF7"/>
    <w:rsid w:val="00D370D4"/>
    <w:rsid w:val="00D37DBE"/>
    <w:rsid w:val="00D404CA"/>
    <w:rsid w:val="00D414DD"/>
    <w:rsid w:val="00D41E16"/>
    <w:rsid w:val="00D420CE"/>
    <w:rsid w:val="00D4275E"/>
    <w:rsid w:val="00D42C1E"/>
    <w:rsid w:val="00D43689"/>
    <w:rsid w:val="00D43BEC"/>
    <w:rsid w:val="00D43E27"/>
    <w:rsid w:val="00D45123"/>
    <w:rsid w:val="00D4531E"/>
    <w:rsid w:val="00D455B9"/>
    <w:rsid w:val="00D457BC"/>
    <w:rsid w:val="00D45914"/>
    <w:rsid w:val="00D45BAB"/>
    <w:rsid w:val="00D45D5C"/>
    <w:rsid w:val="00D46861"/>
    <w:rsid w:val="00D469FF"/>
    <w:rsid w:val="00D46E8B"/>
    <w:rsid w:val="00D5057D"/>
    <w:rsid w:val="00D52360"/>
    <w:rsid w:val="00D5281A"/>
    <w:rsid w:val="00D542D9"/>
    <w:rsid w:val="00D545F9"/>
    <w:rsid w:val="00D54CB0"/>
    <w:rsid w:val="00D558BF"/>
    <w:rsid w:val="00D55BF3"/>
    <w:rsid w:val="00D56227"/>
    <w:rsid w:val="00D56C34"/>
    <w:rsid w:val="00D56D62"/>
    <w:rsid w:val="00D57186"/>
    <w:rsid w:val="00D577BC"/>
    <w:rsid w:val="00D57885"/>
    <w:rsid w:val="00D61467"/>
    <w:rsid w:val="00D61CD5"/>
    <w:rsid w:val="00D6213D"/>
    <w:rsid w:val="00D62574"/>
    <w:rsid w:val="00D62ACE"/>
    <w:rsid w:val="00D63534"/>
    <w:rsid w:val="00D6365E"/>
    <w:rsid w:val="00D63861"/>
    <w:rsid w:val="00D63D4C"/>
    <w:rsid w:val="00D63D50"/>
    <w:rsid w:val="00D64446"/>
    <w:rsid w:val="00D6467D"/>
    <w:rsid w:val="00D64C8D"/>
    <w:rsid w:val="00D669EC"/>
    <w:rsid w:val="00D66B74"/>
    <w:rsid w:val="00D672CF"/>
    <w:rsid w:val="00D704BE"/>
    <w:rsid w:val="00D709F9"/>
    <w:rsid w:val="00D70C0A"/>
    <w:rsid w:val="00D70F71"/>
    <w:rsid w:val="00D717A4"/>
    <w:rsid w:val="00D718C3"/>
    <w:rsid w:val="00D71CE7"/>
    <w:rsid w:val="00D726A9"/>
    <w:rsid w:val="00D73929"/>
    <w:rsid w:val="00D73C73"/>
    <w:rsid w:val="00D73EE7"/>
    <w:rsid w:val="00D745AB"/>
    <w:rsid w:val="00D745BE"/>
    <w:rsid w:val="00D74E29"/>
    <w:rsid w:val="00D75558"/>
    <w:rsid w:val="00D75649"/>
    <w:rsid w:val="00D760E6"/>
    <w:rsid w:val="00D761BF"/>
    <w:rsid w:val="00D761DE"/>
    <w:rsid w:val="00D76425"/>
    <w:rsid w:val="00D764A5"/>
    <w:rsid w:val="00D76971"/>
    <w:rsid w:val="00D76D1E"/>
    <w:rsid w:val="00D76DE6"/>
    <w:rsid w:val="00D776EF"/>
    <w:rsid w:val="00D77939"/>
    <w:rsid w:val="00D779AD"/>
    <w:rsid w:val="00D779D8"/>
    <w:rsid w:val="00D77D01"/>
    <w:rsid w:val="00D77D04"/>
    <w:rsid w:val="00D8014D"/>
    <w:rsid w:val="00D803BE"/>
    <w:rsid w:val="00D809BF"/>
    <w:rsid w:val="00D82D09"/>
    <w:rsid w:val="00D82D7A"/>
    <w:rsid w:val="00D83947"/>
    <w:rsid w:val="00D83AB5"/>
    <w:rsid w:val="00D83BF6"/>
    <w:rsid w:val="00D8426D"/>
    <w:rsid w:val="00D8484F"/>
    <w:rsid w:val="00D84E64"/>
    <w:rsid w:val="00D85140"/>
    <w:rsid w:val="00D8560E"/>
    <w:rsid w:val="00D857A2"/>
    <w:rsid w:val="00D86017"/>
    <w:rsid w:val="00D87434"/>
    <w:rsid w:val="00D87779"/>
    <w:rsid w:val="00D87915"/>
    <w:rsid w:val="00D87A5C"/>
    <w:rsid w:val="00D90E6A"/>
    <w:rsid w:val="00D9114F"/>
    <w:rsid w:val="00D9133B"/>
    <w:rsid w:val="00D915F3"/>
    <w:rsid w:val="00D9179C"/>
    <w:rsid w:val="00D92204"/>
    <w:rsid w:val="00D92418"/>
    <w:rsid w:val="00D925FF"/>
    <w:rsid w:val="00D93028"/>
    <w:rsid w:val="00D93258"/>
    <w:rsid w:val="00D9348F"/>
    <w:rsid w:val="00D94917"/>
    <w:rsid w:val="00D94937"/>
    <w:rsid w:val="00D94CF9"/>
    <w:rsid w:val="00D94DCF"/>
    <w:rsid w:val="00D95C52"/>
    <w:rsid w:val="00D961EE"/>
    <w:rsid w:val="00D971C8"/>
    <w:rsid w:val="00D972E5"/>
    <w:rsid w:val="00D97968"/>
    <w:rsid w:val="00D97EBE"/>
    <w:rsid w:val="00DA0D62"/>
    <w:rsid w:val="00DA12FC"/>
    <w:rsid w:val="00DA1D63"/>
    <w:rsid w:val="00DA2070"/>
    <w:rsid w:val="00DA2982"/>
    <w:rsid w:val="00DA489C"/>
    <w:rsid w:val="00DA49E9"/>
    <w:rsid w:val="00DA4F07"/>
    <w:rsid w:val="00DA5680"/>
    <w:rsid w:val="00DA5C6F"/>
    <w:rsid w:val="00DA7264"/>
    <w:rsid w:val="00DA769A"/>
    <w:rsid w:val="00DA7C21"/>
    <w:rsid w:val="00DB0476"/>
    <w:rsid w:val="00DB0F98"/>
    <w:rsid w:val="00DB180E"/>
    <w:rsid w:val="00DB1F3B"/>
    <w:rsid w:val="00DB21E2"/>
    <w:rsid w:val="00DB25B7"/>
    <w:rsid w:val="00DB2646"/>
    <w:rsid w:val="00DB32B4"/>
    <w:rsid w:val="00DB364B"/>
    <w:rsid w:val="00DB37F1"/>
    <w:rsid w:val="00DB3955"/>
    <w:rsid w:val="00DB3C0A"/>
    <w:rsid w:val="00DB3D63"/>
    <w:rsid w:val="00DB40E9"/>
    <w:rsid w:val="00DB4768"/>
    <w:rsid w:val="00DB4B92"/>
    <w:rsid w:val="00DB4ED6"/>
    <w:rsid w:val="00DB58E6"/>
    <w:rsid w:val="00DB63C2"/>
    <w:rsid w:val="00DB6660"/>
    <w:rsid w:val="00DB6B6A"/>
    <w:rsid w:val="00DB6BCD"/>
    <w:rsid w:val="00DC0965"/>
    <w:rsid w:val="00DC1BB2"/>
    <w:rsid w:val="00DC1E80"/>
    <w:rsid w:val="00DC2F40"/>
    <w:rsid w:val="00DC39B8"/>
    <w:rsid w:val="00DC4981"/>
    <w:rsid w:val="00DC498A"/>
    <w:rsid w:val="00DC4BB7"/>
    <w:rsid w:val="00DC4F06"/>
    <w:rsid w:val="00DC6FF4"/>
    <w:rsid w:val="00DC7BE4"/>
    <w:rsid w:val="00DD0152"/>
    <w:rsid w:val="00DD0DF5"/>
    <w:rsid w:val="00DD102E"/>
    <w:rsid w:val="00DD12A6"/>
    <w:rsid w:val="00DD1B9C"/>
    <w:rsid w:val="00DD31D4"/>
    <w:rsid w:val="00DD34D8"/>
    <w:rsid w:val="00DD3928"/>
    <w:rsid w:val="00DD3930"/>
    <w:rsid w:val="00DD3C80"/>
    <w:rsid w:val="00DD3CED"/>
    <w:rsid w:val="00DD3DAD"/>
    <w:rsid w:val="00DD3DE7"/>
    <w:rsid w:val="00DD44A8"/>
    <w:rsid w:val="00DD4850"/>
    <w:rsid w:val="00DD4A3C"/>
    <w:rsid w:val="00DD4B4C"/>
    <w:rsid w:val="00DD5030"/>
    <w:rsid w:val="00DD548D"/>
    <w:rsid w:val="00DD5CF3"/>
    <w:rsid w:val="00DD6223"/>
    <w:rsid w:val="00DD648E"/>
    <w:rsid w:val="00DD66A0"/>
    <w:rsid w:val="00DD6758"/>
    <w:rsid w:val="00DD6A34"/>
    <w:rsid w:val="00DD74EE"/>
    <w:rsid w:val="00DE039C"/>
    <w:rsid w:val="00DE0965"/>
    <w:rsid w:val="00DE0CF0"/>
    <w:rsid w:val="00DE1EE3"/>
    <w:rsid w:val="00DE2427"/>
    <w:rsid w:val="00DE332A"/>
    <w:rsid w:val="00DE343D"/>
    <w:rsid w:val="00DE37A6"/>
    <w:rsid w:val="00DE3898"/>
    <w:rsid w:val="00DE3C86"/>
    <w:rsid w:val="00DE3F40"/>
    <w:rsid w:val="00DE477F"/>
    <w:rsid w:val="00DE4D15"/>
    <w:rsid w:val="00DE5BFC"/>
    <w:rsid w:val="00DE6254"/>
    <w:rsid w:val="00DE6295"/>
    <w:rsid w:val="00DE674D"/>
    <w:rsid w:val="00DE6ACC"/>
    <w:rsid w:val="00DE6DA9"/>
    <w:rsid w:val="00DE7601"/>
    <w:rsid w:val="00DE7B9A"/>
    <w:rsid w:val="00DF01B2"/>
    <w:rsid w:val="00DF0503"/>
    <w:rsid w:val="00DF06F1"/>
    <w:rsid w:val="00DF15F0"/>
    <w:rsid w:val="00DF1885"/>
    <w:rsid w:val="00DF1D57"/>
    <w:rsid w:val="00DF1F2E"/>
    <w:rsid w:val="00DF2EE4"/>
    <w:rsid w:val="00DF2F07"/>
    <w:rsid w:val="00DF360E"/>
    <w:rsid w:val="00DF3EFF"/>
    <w:rsid w:val="00DF4471"/>
    <w:rsid w:val="00DF4DE6"/>
    <w:rsid w:val="00DF5549"/>
    <w:rsid w:val="00DF563E"/>
    <w:rsid w:val="00DF5A3F"/>
    <w:rsid w:val="00DF675B"/>
    <w:rsid w:val="00DF75E0"/>
    <w:rsid w:val="00E00A5B"/>
    <w:rsid w:val="00E020B7"/>
    <w:rsid w:val="00E02A98"/>
    <w:rsid w:val="00E02AE2"/>
    <w:rsid w:val="00E0305E"/>
    <w:rsid w:val="00E03408"/>
    <w:rsid w:val="00E035DB"/>
    <w:rsid w:val="00E03C47"/>
    <w:rsid w:val="00E046AB"/>
    <w:rsid w:val="00E04BA7"/>
    <w:rsid w:val="00E04F8C"/>
    <w:rsid w:val="00E0579F"/>
    <w:rsid w:val="00E067A2"/>
    <w:rsid w:val="00E06EA9"/>
    <w:rsid w:val="00E078AE"/>
    <w:rsid w:val="00E07D61"/>
    <w:rsid w:val="00E1053C"/>
    <w:rsid w:val="00E112A1"/>
    <w:rsid w:val="00E1281B"/>
    <w:rsid w:val="00E12B28"/>
    <w:rsid w:val="00E136BF"/>
    <w:rsid w:val="00E1381F"/>
    <w:rsid w:val="00E13BEC"/>
    <w:rsid w:val="00E13C28"/>
    <w:rsid w:val="00E13C94"/>
    <w:rsid w:val="00E14504"/>
    <w:rsid w:val="00E1461A"/>
    <w:rsid w:val="00E14B64"/>
    <w:rsid w:val="00E15164"/>
    <w:rsid w:val="00E15A3A"/>
    <w:rsid w:val="00E15B85"/>
    <w:rsid w:val="00E15DCA"/>
    <w:rsid w:val="00E15F08"/>
    <w:rsid w:val="00E16A15"/>
    <w:rsid w:val="00E1734F"/>
    <w:rsid w:val="00E1782A"/>
    <w:rsid w:val="00E1797B"/>
    <w:rsid w:val="00E17A59"/>
    <w:rsid w:val="00E21641"/>
    <w:rsid w:val="00E21B08"/>
    <w:rsid w:val="00E22E48"/>
    <w:rsid w:val="00E233B0"/>
    <w:rsid w:val="00E2359D"/>
    <w:rsid w:val="00E23A74"/>
    <w:rsid w:val="00E24BE3"/>
    <w:rsid w:val="00E24C02"/>
    <w:rsid w:val="00E24D92"/>
    <w:rsid w:val="00E252A3"/>
    <w:rsid w:val="00E2536F"/>
    <w:rsid w:val="00E27308"/>
    <w:rsid w:val="00E3055A"/>
    <w:rsid w:val="00E305B3"/>
    <w:rsid w:val="00E3103A"/>
    <w:rsid w:val="00E31334"/>
    <w:rsid w:val="00E31D78"/>
    <w:rsid w:val="00E31D7F"/>
    <w:rsid w:val="00E32A7E"/>
    <w:rsid w:val="00E32EFF"/>
    <w:rsid w:val="00E3401A"/>
    <w:rsid w:val="00E34619"/>
    <w:rsid w:val="00E34946"/>
    <w:rsid w:val="00E363AB"/>
    <w:rsid w:val="00E363C1"/>
    <w:rsid w:val="00E370FF"/>
    <w:rsid w:val="00E374B0"/>
    <w:rsid w:val="00E37E7D"/>
    <w:rsid w:val="00E410B4"/>
    <w:rsid w:val="00E414FD"/>
    <w:rsid w:val="00E415F7"/>
    <w:rsid w:val="00E41998"/>
    <w:rsid w:val="00E41B2D"/>
    <w:rsid w:val="00E4231E"/>
    <w:rsid w:val="00E424BA"/>
    <w:rsid w:val="00E42584"/>
    <w:rsid w:val="00E42671"/>
    <w:rsid w:val="00E428DC"/>
    <w:rsid w:val="00E42DE8"/>
    <w:rsid w:val="00E4317C"/>
    <w:rsid w:val="00E43246"/>
    <w:rsid w:val="00E433AE"/>
    <w:rsid w:val="00E43661"/>
    <w:rsid w:val="00E43BA5"/>
    <w:rsid w:val="00E4444E"/>
    <w:rsid w:val="00E44B0D"/>
    <w:rsid w:val="00E44B8C"/>
    <w:rsid w:val="00E44BA6"/>
    <w:rsid w:val="00E4584C"/>
    <w:rsid w:val="00E45871"/>
    <w:rsid w:val="00E45BCF"/>
    <w:rsid w:val="00E45CFD"/>
    <w:rsid w:val="00E45D86"/>
    <w:rsid w:val="00E505FE"/>
    <w:rsid w:val="00E50630"/>
    <w:rsid w:val="00E50BE8"/>
    <w:rsid w:val="00E50DF4"/>
    <w:rsid w:val="00E5105E"/>
    <w:rsid w:val="00E5139C"/>
    <w:rsid w:val="00E519A6"/>
    <w:rsid w:val="00E520DB"/>
    <w:rsid w:val="00E5272A"/>
    <w:rsid w:val="00E5302C"/>
    <w:rsid w:val="00E53BF3"/>
    <w:rsid w:val="00E53F56"/>
    <w:rsid w:val="00E54344"/>
    <w:rsid w:val="00E54A1C"/>
    <w:rsid w:val="00E54DBE"/>
    <w:rsid w:val="00E54DED"/>
    <w:rsid w:val="00E558DA"/>
    <w:rsid w:val="00E603F0"/>
    <w:rsid w:val="00E60816"/>
    <w:rsid w:val="00E60902"/>
    <w:rsid w:val="00E610DA"/>
    <w:rsid w:val="00E61184"/>
    <w:rsid w:val="00E617DB"/>
    <w:rsid w:val="00E61F86"/>
    <w:rsid w:val="00E624DF"/>
    <w:rsid w:val="00E627B7"/>
    <w:rsid w:val="00E62CC9"/>
    <w:rsid w:val="00E62F71"/>
    <w:rsid w:val="00E63230"/>
    <w:rsid w:val="00E645F5"/>
    <w:rsid w:val="00E658B3"/>
    <w:rsid w:val="00E67390"/>
    <w:rsid w:val="00E6742E"/>
    <w:rsid w:val="00E67D76"/>
    <w:rsid w:val="00E70C7A"/>
    <w:rsid w:val="00E7179C"/>
    <w:rsid w:val="00E72936"/>
    <w:rsid w:val="00E72B04"/>
    <w:rsid w:val="00E733DE"/>
    <w:rsid w:val="00E73813"/>
    <w:rsid w:val="00E73B1B"/>
    <w:rsid w:val="00E745AB"/>
    <w:rsid w:val="00E74AF8"/>
    <w:rsid w:val="00E7500F"/>
    <w:rsid w:val="00E7590A"/>
    <w:rsid w:val="00E76378"/>
    <w:rsid w:val="00E76568"/>
    <w:rsid w:val="00E76C65"/>
    <w:rsid w:val="00E76C8C"/>
    <w:rsid w:val="00E76F83"/>
    <w:rsid w:val="00E7767A"/>
    <w:rsid w:val="00E77694"/>
    <w:rsid w:val="00E77977"/>
    <w:rsid w:val="00E77FEB"/>
    <w:rsid w:val="00E8060E"/>
    <w:rsid w:val="00E80FDC"/>
    <w:rsid w:val="00E81024"/>
    <w:rsid w:val="00E81553"/>
    <w:rsid w:val="00E81798"/>
    <w:rsid w:val="00E81D40"/>
    <w:rsid w:val="00E82599"/>
    <w:rsid w:val="00E82846"/>
    <w:rsid w:val="00E834B6"/>
    <w:rsid w:val="00E83869"/>
    <w:rsid w:val="00E8396B"/>
    <w:rsid w:val="00E84026"/>
    <w:rsid w:val="00E8512C"/>
    <w:rsid w:val="00E853EB"/>
    <w:rsid w:val="00E8545D"/>
    <w:rsid w:val="00E872C8"/>
    <w:rsid w:val="00E87884"/>
    <w:rsid w:val="00E9068B"/>
    <w:rsid w:val="00E9072E"/>
    <w:rsid w:val="00E907B1"/>
    <w:rsid w:val="00E9226D"/>
    <w:rsid w:val="00E927D3"/>
    <w:rsid w:val="00E92825"/>
    <w:rsid w:val="00E92FAF"/>
    <w:rsid w:val="00E93089"/>
    <w:rsid w:val="00E935BF"/>
    <w:rsid w:val="00E939D5"/>
    <w:rsid w:val="00E93FC5"/>
    <w:rsid w:val="00E9477A"/>
    <w:rsid w:val="00E94C5A"/>
    <w:rsid w:val="00E952F6"/>
    <w:rsid w:val="00E9536B"/>
    <w:rsid w:val="00E953C5"/>
    <w:rsid w:val="00E953FC"/>
    <w:rsid w:val="00E95B2D"/>
    <w:rsid w:val="00E95F6D"/>
    <w:rsid w:val="00E966DF"/>
    <w:rsid w:val="00E97474"/>
    <w:rsid w:val="00E9750D"/>
    <w:rsid w:val="00E97898"/>
    <w:rsid w:val="00EA1C7B"/>
    <w:rsid w:val="00EA1E56"/>
    <w:rsid w:val="00EA1E71"/>
    <w:rsid w:val="00EA25C3"/>
    <w:rsid w:val="00EA2C75"/>
    <w:rsid w:val="00EA2E1C"/>
    <w:rsid w:val="00EA30DB"/>
    <w:rsid w:val="00EA3296"/>
    <w:rsid w:val="00EA3CD9"/>
    <w:rsid w:val="00EA3EF1"/>
    <w:rsid w:val="00EA4805"/>
    <w:rsid w:val="00EA48BE"/>
    <w:rsid w:val="00EA5170"/>
    <w:rsid w:val="00EA5351"/>
    <w:rsid w:val="00EA5E45"/>
    <w:rsid w:val="00EA62A1"/>
    <w:rsid w:val="00EA6842"/>
    <w:rsid w:val="00EA6A37"/>
    <w:rsid w:val="00EA6A9A"/>
    <w:rsid w:val="00EA6CD5"/>
    <w:rsid w:val="00EA6D2B"/>
    <w:rsid w:val="00EA711B"/>
    <w:rsid w:val="00EA7610"/>
    <w:rsid w:val="00EA7DEB"/>
    <w:rsid w:val="00EB001B"/>
    <w:rsid w:val="00EB03EE"/>
    <w:rsid w:val="00EB06E2"/>
    <w:rsid w:val="00EB0FE7"/>
    <w:rsid w:val="00EB1643"/>
    <w:rsid w:val="00EB1724"/>
    <w:rsid w:val="00EB1978"/>
    <w:rsid w:val="00EB1E42"/>
    <w:rsid w:val="00EB262F"/>
    <w:rsid w:val="00EB43C6"/>
    <w:rsid w:val="00EB448C"/>
    <w:rsid w:val="00EB4FEF"/>
    <w:rsid w:val="00EB5333"/>
    <w:rsid w:val="00EB5867"/>
    <w:rsid w:val="00EB6442"/>
    <w:rsid w:val="00EB6A64"/>
    <w:rsid w:val="00EB6BBB"/>
    <w:rsid w:val="00EB780A"/>
    <w:rsid w:val="00EB7B0F"/>
    <w:rsid w:val="00EB7C14"/>
    <w:rsid w:val="00EB7F63"/>
    <w:rsid w:val="00EC0687"/>
    <w:rsid w:val="00EC113A"/>
    <w:rsid w:val="00EC13F0"/>
    <w:rsid w:val="00EC1524"/>
    <w:rsid w:val="00EC164D"/>
    <w:rsid w:val="00EC1B69"/>
    <w:rsid w:val="00EC2985"/>
    <w:rsid w:val="00EC308F"/>
    <w:rsid w:val="00EC3D68"/>
    <w:rsid w:val="00EC4415"/>
    <w:rsid w:val="00EC45B5"/>
    <w:rsid w:val="00EC4B4D"/>
    <w:rsid w:val="00EC52C5"/>
    <w:rsid w:val="00EC52FD"/>
    <w:rsid w:val="00EC5355"/>
    <w:rsid w:val="00EC5AB8"/>
    <w:rsid w:val="00EC640D"/>
    <w:rsid w:val="00EC6C71"/>
    <w:rsid w:val="00EC7729"/>
    <w:rsid w:val="00EC78C1"/>
    <w:rsid w:val="00ED0BBC"/>
    <w:rsid w:val="00ED0E37"/>
    <w:rsid w:val="00ED18E0"/>
    <w:rsid w:val="00ED18F0"/>
    <w:rsid w:val="00ED239F"/>
    <w:rsid w:val="00ED2B29"/>
    <w:rsid w:val="00ED3332"/>
    <w:rsid w:val="00ED3397"/>
    <w:rsid w:val="00ED3DDE"/>
    <w:rsid w:val="00ED5546"/>
    <w:rsid w:val="00ED5F0E"/>
    <w:rsid w:val="00ED5FC2"/>
    <w:rsid w:val="00ED6811"/>
    <w:rsid w:val="00ED6E82"/>
    <w:rsid w:val="00ED6F55"/>
    <w:rsid w:val="00EE0056"/>
    <w:rsid w:val="00EE284F"/>
    <w:rsid w:val="00EE3100"/>
    <w:rsid w:val="00EE3333"/>
    <w:rsid w:val="00EE348F"/>
    <w:rsid w:val="00EE38ED"/>
    <w:rsid w:val="00EE3B2E"/>
    <w:rsid w:val="00EE3C5F"/>
    <w:rsid w:val="00EE3FBD"/>
    <w:rsid w:val="00EE411A"/>
    <w:rsid w:val="00EE4304"/>
    <w:rsid w:val="00EE43D2"/>
    <w:rsid w:val="00EE4937"/>
    <w:rsid w:val="00EE4D8B"/>
    <w:rsid w:val="00EE51AF"/>
    <w:rsid w:val="00EE5A92"/>
    <w:rsid w:val="00EE5E72"/>
    <w:rsid w:val="00EE62C7"/>
    <w:rsid w:val="00EE690F"/>
    <w:rsid w:val="00EE6D04"/>
    <w:rsid w:val="00EE715E"/>
    <w:rsid w:val="00EF0EB3"/>
    <w:rsid w:val="00EF1355"/>
    <w:rsid w:val="00EF25E3"/>
    <w:rsid w:val="00EF2C72"/>
    <w:rsid w:val="00EF3492"/>
    <w:rsid w:val="00EF36FD"/>
    <w:rsid w:val="00EF4739"/>
    <w:rsid w:val="00EF54E0"/>
    <w:rsid w:val="00EF57BF"/>
    <w:rsid w:val="00EF5C58"/>
    <w:rsid w:val="00EF5D0E"/>
    <w:rsid w:val="00EF66BE"/>
    <w:rsid w:val="00EF6B18"/>
    <w:rsid w:val="00EF755D"/>
    <w:rsid w:val="00EF7919"/>
    <w:rsid w:val="00EF7978"/>
    <w:rsid w:val="00F00101"/>
    <w:rsid w:val="00F002A3"/>
    <w:rsid w:val="00F00396"/>
    <w:rsid w:val="00F00DAD"/>
    <w:rsid w:val="00F0113A"/>
    <w:rsid w:val="00F016D4"/>
    <w:rsid w:val="00F017FC"/>
    <w:rsid w:val="00F01E9E"/>
    <w:rsid w:val="00F01F57"/>
    <w:rsid w:val="00F022D3"/>
    <w:rsid w:val="00F024D7"/>
    <w:rsid w:val="00F03132"/>
    <w:rsid w:val="00F0452C"/>
    <w:rsid w:val="00F04561"/>
    <w:rsid w:val="00F04A60"/>
    <w:rsid w:val="00F05063"/>
    <w:rsid w:val="00F05B9A"/>
    <w:rsid w:val="00F05E3E"/>
    <w:rsid w:val="00F060E5"/>
    <w:rsid w:val="00F065C7"/>
    <w:rsid w:val="00F06B4D"/>
    <w:rsid w:val="00F06E69"/>
    <w:rsid w:val="00F07BBF"/>
    <w:rsid w:val="00F1014B"/>
    <w:rsid w:val="00F104D0"/>
    <w:rsid w:val="00F12A0C"/>
    <w:rsid w:val="00F13393"/>
    <w:rsid w:val="00F1493F"/>
    <w:rsid w:val="00F1507C"/>
    <w:rsid w:val="00F151B0"/>
    <w:rsid w:val="00F15764"/>
    <w:rsid w:val="00F15B0C"/>
    <w:rsid w:val="00F15C42"/>
    <w:rsid w:val="00F15D93"/>
    <w:rsid w:val="00F17018"/>
    <w:rsid w:val="00F175A9"/>
    <w:rsid w:val="00F17821"/>
    <w:rsid w:val="00F178E0"/>
    <w:rsid w:val="00F17AC1"/>
    <w:rsid w:val="00F17B68"/>
    <w:rsid w:val="00F17D1E"/>
    <w:rsid w:val="00F20353"/>
    <w:rsid w:val="00F20F5A"/>
    <w:rsid w:val="00F2139E"/>
    <w:rsid w:val="00F215DD"/>
    <w:rsid w:val="00F2182A"/>
    <w:rsid w:val="00F21A34"/>
    <w:rsid w:val="00F22037"/>
    <w:rsid w:val="00F228A8"/>
    <w:rsid w:val="00F23471"/>
    <w:rsid w:val="00F243CA"/>
    <w:rsid w:val="00F24660"/>
    <w:rsid w:val="00F24669"/>
    <w:rsid w:val="00F261DF"/>
    <w:rsid w:val="00F2635D"/>
    <w:rsid w:val="00F263A5"/>
    <w:rsid w:val="00F26B76"/>
    <w:rsid w:val="00F270C8"/>
    <w:rsid w:val="00F30062"/>
    <w:rsid w:val="00F304D7"/>
    <w:rsid w:val="00F30BE9"/>
    <w:rsid w:val="00F30D50"/>
    <w:rsid w:val="00F31166"/>
    <w:rsid w:val="00F3123B"/>
    <w:rsid w:val="00F31495"/>
    <w:rsid w:val="00F31F4A"/>
    <w:rsid w:val="00F3222D"/>
    <w:rsid w:val="00F3331A"/>
    <w:rsid w:val="00F336DB"/>
    <w:rsid w:val="00F34031"/>
    <w:rsid w:val="00F3405D"/>
    <w:rsid w:val="00F34972"/>
    <w:rsid w:val="00F34D28"/>
    <w:rsid w:val="00F35294"/>
    <w:rsid w:val="00F3535D"/>
    <w:rsid w:val="00F3536F"/>
    <w:rsid w:val="00F355B2"/>
    <w:rsid w:val="00F355D8"/>
    <w:rsid w:val="00F35D9A"/>
    <w:rsid w:val="00F369DC"/>
    <w:rsid w:val="00F37025"/>
    <w:rsid w:val="00F374EE"/>
    <w:rsid w:val="00F37CBB"/>
    <w:rsid w:val="00F40C4A"/>
    <w:rsid w:val="00F41661"/>
    <w:rsid w:val="00F41B41"/>
    <w:rsid w:val="00F43008"/>
    <w:rsid w:val="00F4309F"/>
    <w:rsid w:val="00F4315D"/>
    <w:rsid w:val="00F4347B"/>
    <w:rsid w:val="00F43A53"/>
    <w:rsid w:val="00F43D22"/>
    <w:rsid w:val="00F44729"/>
    <w:rsid w:val="00F44C0A"/>
    <w:rsid w:val="00F45493"/>
    <w:rsid w:val="00F45F83"/>
    <w:rsid w:val="00F46EF7"/>
    <w:rsid w:val="00F4724C"/>
    <w:rsid w:val="00F50A1A"/>
    <w:rsid w:val="00F50AF2"/>
    <w:rsid w:val="00F511B6"/>
    <w:rsid w:val="00F514F2"/>
    <w:rsid w:val="00F52195"/>
    <w:rsid w:val="00F52B80"/>
    <w:rsid w:val="00F52BF0"/>
    <w:rsid w:val="00F53473"/>
    <w:rsid w:val="00F53D0C"/>
    <w:rsid w:val="00F542F5"/>
    <w:rsid w:val="00F54BDF"/>
    <w:rsid w:val="00F54DE9"/>
    <w:rsid w:val="00F55343"/>
    <w:rsid w:val="00F5603E"/>
    <w:rsid w:val="00F5606A"/>
    <w:rsid w:val="00F56E08"/>
    <w:rsid w:val="00F5788E"/>
    <w:rsid w:val="00F57CEF"/>
    <w:rsid w:val="00F60266"/>
    <w:rsid w:val="00F603F1"/>
    <w:rsid w:val="00F6132C"/>
    <w:rsid w:val="00F62081"/>
    <w:rsid w:val="00F624D3"/>
    <w:rsid w:val="00F64A87"/>
    <w:rsid w:val="00F6563A"/>
    <w:rsid w:val="00F65F41"/>
    <w:rsid w:val="00F676BF"/>
    <w:rsid w:val="00F67DB3"/>
    <w:rsid w:val="00F721BF"/>
    <w:rsid w:val="00F7298D"/>
    <w:rsid w:val="00F72F36"/>
    <w:rsid w:val="00F734D8"/>
    <w:rsid w:val="00F75047"/>
    <w:rsid w:val="00F75373"/>
    <w:rsid w:val="00F75951"/>
    <w:rsid w:val="00F75C38"/>
    <w:rsid w:val="00F75D05"/>
    <w:rsid w:val="00F767D9"/>
    <w:rsid w:val="00F76CA8"/>
    <w:rsid w:val="00F77121"/>
    <w:rsid w:val="00F803AD"/>
    <w:rsid w:val="00F8050E"/>
    <w:rsid w:val="00F80538"/>
    <w:rsid w:val="00F80761"/>
    <w:rsid w:val="00F80D3D"/>
    <w:rsid w:val="00F80D99"/>
    <w:rsid w:val="00F80F9D"/>
    <w:rsid w:val="00F80FC9"/>
    <w:rsid w:val="00F81389"/>
    <w:rsid w:val="00F850E7"/>
    <w:rsid w:val="00F8538F"/>
    <w:rsid w:val="00F857AA"/>
    <w:rsid w:val="00F85CAB"/>
    <w:rsid w:val="00F85D6F"/>
    <w:rsid w:val="00F8651B"/>
    <w:rsid w:val="00F86A2D"/>
    <w:rsid w:val="00F86A7D"/>
    <w:rsid w:val="00F86F6B"/>
    <w:rsid w:val="00F87596"/>
    <w:rsid w:val="00F8784A"/>
    <w:rsid w:val="00F878D7"/>
    <w:rsid w:val="00F87BE8"/>
    <w:rsid w:val="00F90134"/>
    <w:rsid w:val="00F903C0"/>
    <w:rsid w:val="00F906D9"/>
    <w:rsid w:val="00F90756"/>
    <w:rsid w:val="00F9100F"/>
    <w:rsid w:val="00F91260"/>
    <w:rsid w:val="00F91357"/>
    <w:rsid w:val="00F925C8"/>
    <w:rsid w:val="00F92B60"/>
    <w:rsid w:val="00F92B9C"/>
    <w:rsid w:val="00F92F42"/>
    <w:rsid w:val="00F92FF5"/>
    <w:rsid w:val="00F93235"/>
    <w:rsid w:val="00F94E9B"/>
    <w:rsid w:val="00F95B1F"/>
    <w:rsid w:val="00F95C8A"/>
    <w:rsid w:val="00F95D26"/>
    <w:rsid w:val="00F95D3F"/>
    <w:rsid w:val="00F96421"/>
    <w:rsid w:val="00F96913"/>
    <w:rsid w:val="00F96C1D"/>
    <w:rsid w:val="00F97523"/>
    <w:rsid w:val="00F97564"/>
    <w:rsid w:val="00F979F2"/>
    <w:rsid w:val="00F97E99"/>
    <w:rsid w:val="00FA07B0"/>
    <w:rsid w:val="00FA0815"/>
    <w:rsid w:val="00FA0A85"/>
    <w:rsid w:val="00FA0BBE"/>
    <w:rsid w:val="00FA1765"/>
    <w:rsid w:val="00FA2541"/>
    <w:rsid w:val="00FA261B"/>
    <w:rsid w:val="00FA31CB"/>
    <w:rsid w:val="00FA4E38"/>
    <w:rsid w:val="00FA5323"/>
    <w:rsid w:val="00FA5602"/>
    <w:rsid w:val="00FA5A76"/>
    <w:rsid w:val="00FA6DB3"/>
    <w:rsid w:val="00FA6E5E"/>
    <w:rsid w:val="00FA7510"/>
    <w:rsid w:val="00FA77C5"/>
    <w:rsid w:val="00FA7B9E"/>
    <w:rsid w:val="00FB238C"/>
    <w:rsid w:val="00FB2902"/>
    <w:rsid w:val="00FB3032"/>
    <w:rsid w:val="00FB342B"/>
    <w:rsid w:val="00FB3C68"/>
    <w:rsid w:val="00FB4810"/>
    <w:rsid w:val="00FB51B2"/>
    <w:rsid w:val="00FB6413"/>
    <w:rsid w:val="00FB6FD8"/>
    <w:rsid w:val="00FB733C"/>
    <w:rsid w:val="00FB7EAD"/>
    <w:rsid w:val="00FC054E"/>
    <w:rsid w:val="00FC080F"/>
    <w:rsid w:val="00FC1F37"/>
    <w:rsid w:val="00FC1FE4"/>
    <w:rsid w:val="00FC2481"/>
    <w:rsid w:val="00FC315F"/>
    <w:rsid w:val="00FC3668"/>
    <w:rsid w:val="00FC3CFE"/>
    <w:rsid w:val="00FC3DD6"/>
    <w:rsid w:val="00FC40E0"/>
    <w:rsid w:val="00FC462D"/>
    <w:rsid w:val="00FC49D6"/>
    <w:rsid w:val="00FC4B1B"/>
    <w:rsid w:val="00FC4E4C"/>
    <w:rsid w:val="00FC5372"/>
    <w:rsid w:val="00FC5759"/>
    <w:rsid w:val="00FC58B7"/>
    <w:rsid w:val="00FC6C83"/>
    <w:rsid w:val="00FD028A"/>
    <w:rsid w:val="00FD04A0"/>
    <w:rsid w:val="00FD0C96"/>
    <w:rsid w:val="00FD107E"/>
    <w:rsid w:val="00FD11A8"/>
    <w:rsid w:val="00FD20F9"/>
    <w:rsid w:val="00FD2896"/>
    <w:rsid w:val="00FD2FFA"/>
    <w:rsid w:val="00FD301C"/>
    <w:rsid w:val="00FD3241"/>
    <w:rsid w:val="00FD3590"/>
    <w:rsid w:val="00FD38D0"/>
    <w:rsid w:val="00FD3DA1"/>
    <w:rsid w:val="00FD5EBA"/>
    <w:rsid w:val="00FD67CF"/>
    <w:rsid w:val="00FD710B"/>
    <w:rsid w:val="00FD7166"/>
    <w:rsid w:val="00FD7264"/>
    <w:rsid w:val="00FD74EE"/>
    <w:rsid w:val="00FD7B94"/>
    <w:rsid w:val="00FD7CA6"/>
    <w:rsid w:val="00FE04DC"/>
    <w:rsid w:val="00FE06BB"/>
    <w:rsid w:val="00FE0803"/>
    <w:rsid w:val="00FE17CD"/>
    <w:rsid w:val="00FE19F4"/>
    <w:rsid w:val="00FE2A81"/>
    <w:rsid w:val="00FE34F5"/>
    <w:rsid w:val="00FE36F5"/>
    <w:rsid w:val="00FE3748"/>
    <w:rsid w:val="00FE3A2A"/>
    <w:rsid w:val="00FE3B6E"/>
    <w:rsid w:val="00FE4147"/>
    <w:rsid w:val="00FE47D0"/>
    <w:rsid w:val="00FE4881"/>
    <w:rsid w:val="00FE5086"/>
    <w:rsid w:val="00FE5688"/>
    <w:rsid w:val="00FE6344"/>
    <w:rsid w:val="00FE64E8"/>
    <w:rsid w:val="00FE7A97"/>
    <w:rsid w:val="00FE7DA1"/>
    <w:rsid w:val="00FF0013"/>
    <w:rsid w:val="00FF0862"/>
    <w:rsid w:val="00FF0B8E"/>
    <w:rsid w:val="00FF2BCF"/>
    <w:rsid w:val="00FF3E46"/>
    <w:rsid w:val="00FF485D"/>
    <w:rsid w:val="00FF5A45"/>
    <w:rsid w:val="00FF5E0B"/>
    <w:rsid w:val="00FF5EFF"/>
    <w:rsid w:val="00FF6593"/>
    <w:rsid w:val="00FF6683"/>
    <w:rsid w:val="00FF69DB"/>
    <w:rsid w:val="00FF6A9A"/>
    <w:rsid w:val="00FF6AA8"/>
    <w:rsid w:val="00FF6BF7"/>
    <w:rsid w:val="00FF7255"/>
    <w:rsid w:val="00FF7464"/>
    <w:rsid w:val="00FF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C8B2B"/>
  <w15:chartTrackingRefBased/>
  <w15:docId w15:val="{D78FBC53-CF53-44D4-9081-ACC0A0F4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423"/>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rPr>
      <w:b w:val="0"/>
      <w:sz w:val="20"/>
    </w:rPr>
  </w:style>
  <w:style w:type="paragraph" w:styleId="Heading7">
    <w:name w:val="heading 7"/>
    <w:basedOn w:val="H6"/>
    <w:next w:val="Normal"/>
    <w:link w:val="Heading7Char"/>
    <w:qFormat/>
    <w:pPr>
      <w:outlineLvl w:val="6"/>
    </w:pPr>
    <w:rPr>
      <w:b w:val="0"/>
      <w:sz w:val="20"/>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semiHidden/>
    <w:pPr>
      <w:keepNext w:val="0"/>
      <w:spacing w:before="0"/>
      <w:ind w:left="851" w:hanging="851"/>
    </w:pPr>
    <w:rPr>
      <w:sz w:val="20"/>
    </w:rPr>
  </w:style>
  <w:style w:type="paragraph" w:styleId="TOC3">
    <w:name w:val="toc 3"/>
    <w:basedOn w:val="TOC2"/>
    <w:uiPriority w:val="39"/>
    <w:semiHidden/>
    <w:pPr>
      <w:ind w:left="1134" w:hanging="1134"/>
    </w:pPr>
  </w:style>
  <w:style w:type="paragraph" w:styleId="TOC4">
    <w:name w:val="toc 4"/>
    <w:basedOn w:val="TOC3"/>
    <w:uiPriority w:val="39"/>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uiPriority w:val="39"/>
    <w:semiHidden/>
    <w:pPr>
      <w:spacing w:before="180"/>
      <w:ind w:left="2693" w:hanging="2693"/>
    </w:pPr>
    <w:rPr>
      <w:b/>
    </w:rPr>
  </w:style>
  <w:style w:type="paragraph" w:styleId="TOC9">
    <w:name w:val="toc 9"/>
    <w:basedOn w:val="TOC8"/>
    <w:uiPriority w:val="39"/>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Heading4Char">
    <w:name w:val="Heading 4 Char"/>
    <w:link w:val="Heading4"/>
    <w:rsid w:val="00953F97"/>
    <w:rPr>
      <w:rFonts w:ascii="Arial" w:hAnsi="Arial"/>
      <w:sz w:val="24"/>
      <w:lang w:val="en-GB" w:eastAsia="ja-JP"/>
    </w:rPr>
  </w:style>
  <w:style w:type="character" w:customStyle="1" w:styleId="Heading5Char">
    <w:name w:val="Heading 5 Char"/>
    <w:link w:val="Heading5"/>
    <w:rsid w:val="00953F97"/>
    <w:rPr>
      <w:rFonts w:ascii="Arial" w:hAnsi="Arial"/>
      <w:sz w:val="22"/>
      <w:lang w:val="en-GB" w:eastAsia="ja-JP"/>
    </w:rPr>
  </w:style>
  <w:style w:type="character" w:customStyle="1" w:styleId="Heading6Char">
    <w:name w:val="Heading 6 Char"/>
    <w:link w:val="Heading6"/>
    <w:rsid w:val="00953F97"/>
    <w:rPr>
      <w:rFonts w:ascii="Arial" w:hAnsi="Arial"/>
      <w:lang w:val="en-GB" w:eastAsia="ja-JP"/>
    </w:rPr>
  </w:style>
  <w:style w:type="character" w:customStyle="1" w:styleId="Heading7Char">
    <w:name w:val="Heading 7 Char"/>
    <w:link w:val="Heading7"/>
    <w:rsid w:val="00953F97"/>
    <w:rPr>
      <w:rFonts w:ascii="Arial" w:hAnsi="Arial"/>
      <w:lang w:val="en-GB" w:eastAsia="ja-JP"/>
    </w:rPr>
  </w:style>
  <w:style w:type="character" w:customStyle="1" w:styleId="Heading8Char">
    <w:name w:val="Heading 8 Char"/>
    <w:link w:val="Heading8"/>
    <w:rsid w:val="00953F97"/>
    <w:rPr>
      <w:rFonts w:ascii="Arial" w:hAnsi="Arial"/>
      <w:sz w:val="36"/>
      <w:lang w:val="en-GB" w:eastAsia="ja-JP"/>
    </w:rPr>
  </w:style>
  <w:style w:type="character" w:customStyle="1" w:styleId="Heading9Char">
    <w:name w:val="Heading 9 Char"/>
    <w:link w:val="Heading9"/>
    <w:rsid w:val="00953F97"/>
    <w:rPr>
      <w:rFonts w:ascii="Arial" w:hAnsi="Arial"/>
      <w:sz w:val="36"/>
      <w:lang w:val="en-GB" w:eastAsia="ja-JP"/>
    </w:rPr>
  </w:style>
  <w:style w:type="paragraph" w:customStyle="1" w:styleId="msonormal0">
    <w:name w:val="msonormal"/>
    <w:basedOn w:val="Normal"/>
    <w:rsid w:val="00953F97"/>
    <w:pPr>
      <w:overflowPunct/>
      <w:autoSpaceDE/>
      <w:autoSpaceDN/>
      <w:adjustRightInd/>
      <w:spacing w:before="100" w:beforeAutospacing="1" w:after="100" w:afterAutospacing="1"/>
      <w:textAlignment w:val="auto"/>
    </w:pPr>
    <w:rPr>
      <w:rFonts w:eastAsia="Times New Roman"/>
      <w:color w:val="auto"/>
      <w:sz w:val="24"/>
      <w:szCs w:val="24"/>
      <w:lang w:val="en-US" w:eastAsia="zh-CN"/>
    </w:rPr>
  </w:style>
  <w:style w:type="character" w:customStyle="1" w:styleId="FooterChar">
    <w:name w:val="Footer Char"/>
    <w:link w:val="Footer"/>
    <w:rsid w:val="00953F97"/>
    <w:rPr>
      <w:color w:val="000000"/>
      <w:lang w:val="en-GB" w:eastAsia="ja-JP"/>
    </w:rPr>
  </w:style>
  <w:style w:type="character" w:customStyle="1" w:styleId="NOZchn">
    <w:name w:val="NO Zchn"/>
    <w:locked/>
    <w:rsid w:val="00953F97"/>
    <w:rPr>
      <w:lang w:val="en-GB" w:eastAsia="en-US"/>
    </w:rPr>
  </w:style>
  <w:style w:type="character" w:customStyle="1" w:styleId="B2Char">
    <w:name w:val="B2 Char"/>
    <w:link w:val="B2"/>
    <w:locked/>
    <w:rsid w:val="00953F97"/>
    <w:rPr>
      <w:color w:val="000000"/>
      <w:lang w:val="en-GB" w:eastAsia="ja-JP"/>
    </w:rPr>
  </w:style>
  <w:style w:type="character" w:customStyle="1" w:styleId="B3Char2">
    <w:name w:val="B3 Char2"/>
    <w:link w:val="B3"/>
    <w:locked/>
    <w:rsid w:val="00953F97"/>
    <w:rPr>
      <w:color w:val="000000"/>
      <w:lang w:val="en-GB" w:eastAsia="ja-JP"/>
    </w:rPr>
  </w:style>
  <w:style w:type="paragraph" w:customStyle="1" w:styleId="Guidance">
    <w:name w:val="Guidance"/>
    <w:basedOn w:val="Normal"/>
    <w:rsid w:val="00953F97"/>
    <w:pPr>
      <w:overflowPunct/>
      <w:autoSpaceDE/>
      <w:autoSpaceDN/>
      <w:adjustRightInd/>
      <w:textAlignment w:val="auto"/>
    </w:pPr>
    <w:rPr>
      <w:rFonts w:eastAsia="Times New Roman"/>
      <w:i/>
      <w:color w:val="0000FF"/>
      <w:lang w:eastAsia="en-US"/>
    </w:rPr>
  </w:style>
  <w:style w:type="character" w:customStyle="1" w:styleId="UnresolvedMention10">
    <w:name w:val="Unresolved Mention1"/>
    <w:uiPriority w:val="99"/>
    <w:semiHidden/>
    <w:rsid w:val="00953F97"/>
    <w:rPr>
      <w:color w:val="605E5C"/>
      <w:shd w:val="clear" w:color="auto" w:fill="E1DFDD"/>
    </w:rPr>
  </w:style>
  <w:style w:type="character" w:customStyle="1" w:styleId="TAHCar">
    <w:name w:val="TAH Car"/>
    <w:link w:val="TAH"/>
    <w:locked/>
    <w:rsid w:val="00953F97"/>
    <w:rPr>
      <w:rFonts w:ascii="Arial" w:hAnsi="Arial"/>
      <w:b/>
      <w:color w:val="000000"/>
      <w:sz w:val="18"/>
      <w:lang w:val="en-GB" w:eastAsia="ja-JP"/>
    </w:rPr>
  </w:style>
  <w:style w:type="paragraph" w:customStyle="1" w:styleId="B20">
    <w:name w:val="B2]"/>
    <w:basedOn w:val="B1"/>
    <w:qFormat/>
    <w:rsid w:val="00237571"/>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139422822">
      <w:bodyDiv w:val="1"/>
      <w:marLeft w:val="0"/>
      <w:marRight w:val="0"/>
      <w:marTop w:val="0"/>
      <w:marBottom w:val="0"/>
      <w:divBdr>
        <w:top w:val="none" w:sz="0" w:space="0" w:color="auto"/>
        <w:left w:val="none" w:sz="0" w:space="0" w:color="auto"/>
        <w:bottom w:val="none" w:sz="0" w:space="0" w:color="auto"/>
        <w:right w:val="none" w:sz="0" w:space="0" w:color="auto"/>
      </w:divBdr>
    </w:div>
    <w:div w:id="243690239">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79613038">
      <w:bodyDiv w:val="1"/>
      <w:marLeft w:val="0"/>
      <w:marRight w:val="0"/>
      <w:marTop w:val="0"/>
      <w:marBottom w:val="0"/>
      <w:divBdr>
        <w:top w:val="none" w:sz="0" w:space="0" w:color="auto"/>
        <w:left w:val="none" w:sz="0" w:space="0" w:color="auto"/>
        <w:bottom w:val="none" w:sz="0" w:space="0" w:color="auto"/>
        <w:right w:val="none" w:sz="0" w:space="0" w:color="auto"/>
      </w:divBdr>
    </w:div>
    <w:div w:id="548148208">
      <w:bodyDiv w:val="1"/>
      <w:marLeft w:val="0"/>
      <w:marRight w:val="0"/>
      <w:marTop w:val="0"/>
      <w:marBottom w:val="0"/>
      <w:divBdr>
        <w:top w:val="none" w:sz="0" w:space="0" w:color="auto"/>
        <w:left w:val="none" w:sz="0" w:space="0" w:color="auto"/>
        <w:bottom w:val="none" w:sz="0" w:space="0" w:color="auto"/>
        <w:right w:val="none" w:sz="0" w:space="0" w:color="auto"/>
      </w:divBdr>
    </w:div>
    <w:div w:id="727262125">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2476797">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6698861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70541140">
      <w:bodyDiv w:val="1"/>
      <w:marLeft w:val="0"/>
      <w:marRight w:val="0"/>
      <w:marTop w:val="0"/>
      <w:marBottom w:val="0"/>
      <w:divBdr>
        <w:top w:val="none" w:sz="0" w:space="0" w:color="auto"/>
        <w:left w:val="none" w:sz="0" w:space="0" w:color="auto"/>
        <w:bottom w:val="none" w:sz="0" w:space="0" w:color="auto"/>
        <w:right w:val="none" w:sz="0" w:space="0" w:color="auto"/>
      </w:divBdr>
    </w:div>
    <w:div w:id="1161851329">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6410388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12055937">
      <w:bodyDiv w:val="1"/>
      <w:marLeft w:val="0"/>
      <w:marRight w:val="0"/>
      <w:marTop w:val="0"/>
      <w:marBottom w:val="0"/>
      <w:divBdr>
        <w:top w:val="none" w:sz="0" w:space="0" w:color="auto"/>
        <w:left w:val="none" w:sz="0" w:space="0" w:color="auto"/>
        <w:bottom w:val="none" w:sz="0" w:space="0" w:color="auto"/>
        <w:right w:val="none" w:sz="0" w:space="0" w:color="auto"/>
      </w:divBdr>
    </w:div>
    <w:div w:id="1690839784">
      <w:bodyDiv w:val="1"/>
      <w:marLeft w:val="0"/>
      <w:marRight w:val="0"/>
      <w:marTop w:val="0"/>
      <w:marBottom w:val="0"/>
      <w:divBdr>
        <w:top w:val="none" w:sz="0" w:space="0" w:color="auto"/>
        <w:left w:val="none" w:sz="0" w:space="0" w:color="auto"/>
        <w:bottom w:val="none" w:sz="0" w:space="0" w:color="auto"/>
        <w:right w:val="none" w:sz="0" w:space="0" w:color="auto"/>
      </w:divBdr>
    </w:div>
    <w:div w:id="176471527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03559336">
      <w:bodyDiv w:val="1"/>
      <w:marLeft w:val="0"/>
      <w:marRight w:val="0"/>
      <w:marTop w:val="0"/>
      <w:marBottom w:val="0"/>
      <w:divBdr>
        <w:top w:val="none" w:sz="0" w:space="0" w:color="auto"/>
        <w:left w:val="none" w:sz="0" w:space="0" w:color="auto"/>
        <w:bottom w:val="none" w:sz="0" w:space="0" w:color="auto"/>
        <w:right w:val="none" w:sz="0" w:space="0" w:color="auto"/>
      </w:divBdr>
    </w:div>
    <w:div w:id="1921328824">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60128242">
      <w:bodyDiv w:val="1"/>
      <w:marLeft w:val="0"/>
      <w:marRight w:val="0"/>
      <w:marTop w:val="0"/>
      <w:marBottom w:val="0"/>
      <w:divBdr>
        <w:top w:val="none" w:sz="0" w:space="0" w:color="auto"/>
        <w:left w:val="none" w:sz="0" w:space="0" w:color="auto"/>
        <w:bottom w:val="none" w:sz="0" w:space="0" w:color="auto"/>
        <w:right w:val="none" w:sz="0" w:space="0" w:color="auto"/>
      </w:divBdr>
    </w:div>
    <w:div w:id="2063822273">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3" ma:contentTypeDescription="Create a new document." ma:contentTypeScope="" ma:versionID="defb0866e3ff1c6e73324a2ab05c1892">
  <xsd:schema xmlns:xsd="http://www.w3.org/2001/XMLSchema" xmlns:xs="http://www.w3.org/2001/XMLSchema" xmlns:p="http://schemas.microsoft.com/office/2006/metadata/properties" xmlns:ns3="4eafe1cd-7012-4cd6-af26-391f29e41b78" xmlns:ns4="5d2569ad-38d3-47dd-b389-d7f334514799" targetNamespace="http://schemas.microsoft.com/office/2006/metadata/properties" ma:root="true" ma:fieldsID="1e291d793e6b8dfc2daa38a466297bf4" ns3:_="" ns4:_="">
    <xsd:import namespace="4eafe1cd-7012-4cd6-af26-391f29e41b78"/>
    <xsd:import namespace="5d2569ad-38d3-47dd-b389-d7f3345147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85D5F-9B31-41C9-82D8-004B38EB52F7}">
  <ds:schemaRefs>
    <ds:schemaRef ds:uri="http://schemas.microsoft.com/sharepoint/v3/contenttype/forms"/>
  </ds:schemaRefs>
</ds:datastoreItem>
</file>

<file path=customXml/itemProps2.xml><?xml version="1.0" encoding="utf-8"?>
<ds:datastoreItem xmlns:ds="http://schemas.openxmlformats.org/officeDocument/2006/customXml" ds:itemID="{C631E551-8E12-443F-B9E8-44A039D1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fe1cd-7012-4cd6-af26-391f29e41b78"/>
    <ds:schemaRef ds:uri="5d2569ad-38d3-47dd-b389-d7f33451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D64EA-6904-4D96-B18F-519FD919F1ED}">
  <ds:schemaRefs>
    <ds:schemaRef ds:uri="http://schemas.openxmlformats.org/officeDocument/2006/bibliography"/>
  </ds:schemaRefs>
</ds:datastoreItem>
</file>

<file path=customXml/itemProps4.xml><?xml version="1.0" encoding="utf-8"?>
<ds:datastoreItem xmlns:ds="http://schemas.openxmlformats.org/officeDocument/2006/customXml" ds:itemID="{568C6F8C-F875-437B-A312-2EBAE307B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1512</Words>
  <Characters>8690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10182</CharactersWithSpaces>
  <SharedDoc>false</SharedDoc>
  <HLinks>
    <vt:vector size="6" baseType="variant">
      <vt:variant>
        <vt:i4>1048686</vt:i4>
      </vt:variant>
      <vt:variant>
        <vt:i4>0</vt:i4>
      </vt:variant>
      <vt:variant>
        <vt:i4>0</vt:i4>
      </vt:variant>
      <vt:variant>
        <vt:i4>5</vt:i4>
      </vt:variant>
      <vt:variant>
        <vt:lpwstr>http://www.baidu.com/link?url=VvZ9MGyMJCAu3983mh7XYu1AKEypekeKemkAp9JPNhq96ypGce-5BBusn6weXAUwk2OyM3J3BU-NkI7KVkq4UefKlx1XzHbRQ_wZGk35ETmm-FjrFeZXDdrLoOwvjpRL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Dario Serafino Tonesi</cp:lastModifiedBy>
  <cp:revision>8</cp:revision>
  <cp:lastPrinted>2020-07-16T03:45:00Z</cp:lastPrinted>
  <dcterms:created xsi:type="dcterms:W3CDTF">2021-06-16T12:00:00Z</dcterms:created>
  <dcterms:modified xsi:type="dcterms:W3CDTF">2021-06-30T15:22:00Z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0x010100C30B4DDDC204E543820567BBDE657C68</vt:lpwstr>
  </property>
  <property fmtid="{D5CDD505-2E9C-101B-9397-08002B2CF9AE}" pid="3" name="_2015_ms_pID_725343">
    <vt:lpwstr>(3)pLnH11Dl3thpaw+gNCjs7kS6eckc+lIsd6IRp3VidiA4soGzg6/w75k5E66o3V1sdz0xhreg
8A1kjm9q8rh/pwlvJuKDyqxhh8eHFGq9h2PF2KlC9wlPJaJHI+tcMBPqng0Z3CHTBHYhlyL1
5IU1PzDp+OQwu4uECPeoOsPtM/hW021cPGnYYjkcPmMM35xveTOnUZE9jG7H8JfoXlQ3mNYY
iP8l2uTMfNW/lcIoQu</vt:lpwstr>
  </property>
  <property fmtid="{D5CDD505-2E9C-101B-9397-08002B2CF9AE}" pid="4" name="_2015_ms_pID_7253431">
    <vt:lpwstr>owszZjcFHhUQ3XR9mA4wjI6rQoBQLoKecy8y6QaAAjnx6efglzKmyW
S+xRn1bUr6YswgGoHDpo/olCGmnryvgMeQpndUcW6WlVD74zTMFmqe5abp9ii5ZaONfg6XD8
CtyIUKkVq29BD52wUrOVYFk69c6SkgB2AS8hn2Gk59e6HBV1D9Kz20UBo/uDcnY9sTqyXIzd
iCTGzzguMG3N9fW28x4WNHuyQ/0budjceZmq</vt:lpwstr>
  </property>
  <property fmtid="{D5CDD505-2E9C-101B-9397-08002B2CF9AE}" pid="5" name="_2015_ms_pID_7253432">
    <vt:lpwstr>eQ==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1618317717</vt:lpwstr>
  </property>
</Properties>
</file>