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E7D69" w14:textId="77777777" w:rsidR="00A24F28" w:rsidRPr="00927C1B" w:rsidRDefault="00E01E14" w:rsidP="00A24F28">
      <w:pPr>
        <w:pStyle w:val="a4"/>
        <w:tabs>
          <w:tab w:val="clear" w:pos="4153"/>
          <w:tab w:val="clear" w:pos="8306"/>
          <w:tab w:val="right" w:pos="9638"/>
        </w:tabs>
        <w:spacing w:after="0"/>
        <w:ind w:right="-57"/>
        <w:rPr>
          <w:rFonts w:ascii="Arial" w:eastAsia="Arial Unicode MS" w:hAnsi="Arial" w:cs="Arial"/>
          <w:b/>
          <w:bCs/>
          <w:sz w:val="24"/>
        </w:rPr>
      </w:pPr>
      <w:r w:rsidRPr="00E01E14">
        <w:rPr>
          <w:rFonts w:ascii="Arial" w:eastAsia="Arial Unicode MS" w:hAnsi="Arial" w:cs="Arial"/>
          <w:b/>
          <w:bCs/>
          <w:sz w:val="24"/>
        </w:rPr>
        <w:t>3GPP</w:t>
      </w:r>
      <w:r>
        <w:rPr>
          <w:rFonts w:ascii="Arial" w:eastAsia="Arial Unicode MS" w:hAnsi="Arial" w:cs="Arial"/>
          <w:b/>
          <w:bCs/>
          <w:sz w:val="24"/>
        </w:rPr>
        <w:t xml:space="preserve"> TSG-WG SA2 Meeting #</w:t>
      </w:r>
      <w:r w:rsidR="005973DC">
        <w:rPr>
          <w:rFonts w:ascii="Arial" w:eastAsia="Arial Unicode MS" w:hAnsi="Arial" w:cs="Arial"/>
          <w:b/>
          <w:bCs/>
          <w:sz w:val="24"/>
        </w:rPr>
        <w:t>14</w:t>
      </w:r>
      <w:r w:rsidR="00270F91">
        <w:rPr>
          <w:rFonts w:ascii="Arial" w:eastAsia="Arial Unicode MS" w:hAnsi="Arial" w:cs="Arial"/>
          <w:b/>
          <w:bCs/>
          <w:sz w:val="24"/>
        </w:rPr>
        <w:t>6</w:t>
      </w:r>
      <w:r w:rsidR="00F47CC0">
        <w:rPr>
          <w:rFonts w:ascii="Arial" w:eastAsia="Arial Unicode MS" w:hAnsi="Arial" w:cs="Arial"/>
          <w:b/>
          <w:bCs/>
          <w:sz w:val="24"/>
        </w:rPr>
        <w:t>E e-meeting</w:t>
      </w:r>
      <w:r w:rsidRPr="00E01E14">
        <w:rPr>
          <w:rFonts w:ascii="Arial" w:eastAsia="Arial Unicode MS" w:hAnsi="Arial" w:cs="Arial"/>
          <w:b/>
          <w:bCs/>
          <w:sz w:val="24"/>
        </w:rPr>
        <w:t xml:space="preserve"> </w:t>
      </w:r>
      <w:r w:rsidRPr="00E01E14">
        <w:rPr>
          <w:rFonts w:ascii="Arial" w:eastAsia="Arial Unicode MS" w:hAnsi="Arial" w:cs="Arial"/>
          <w:b/>
          <w:bCs/>
          <w:sz w:val="24"/>
        </w:rPr>
        <w:tab/>
      </w:r>
      <w:r w:rsidR="001F0BF7" w:rsidRPr="0086381F">
        <w:rPr>
          <w:rFonts w:ascii="Arial" w:eastAsia="宋体" w:hAnsi="Arial"/>
          <w:b/>
          <w:i/>
          <w:noProof/>
          <w:color w:val="auto"/>
          <w:sz w:val="28"/>
          <w:lang w:eastAsia="en-US"/>
        </w:rPr>
        <w:t>S2-2</w:t>
      </w:r>
      <w:r w:rsidR="00521F78">
        <w:rPr>
          <w:rFonts w:ascii="Arial" w:eastAsia="宋体" w:hAnsi="Arial"/>
          <w:b/>
          <w:i/>
          <w:noProof/>
          <w:color w:val="auto"/>
          <w:sz w:val="28"/>
          <w:lang w:eastAsia="en-US"/>
        </w:rPr>
        <w:t>1</w:t>
      </w:r>
      <w:r w:rsidR="001F0BF7" w:rsidRPr="0086381F">
        <w:rPr>
          <w:rFonts w:ascii="Arial" w:eastAsia="宋体" w:hAnsi="Arial"/>
          <w:b/>
          <w:i/>
          <w:noProof/>
          <w:color w:val="auto"/>
          <w:sz w:val="28"/>
          <w:lang w:eastAsia="en-US"/>
        </w:rPr>
        <w:t>0</w:t>
      </w:r>
      <w:r w:rsidR="00894F1D" w:rsidRPr="007573CC">
        <w:rPr>
          <w:rFonts w:ascii="Arial" w:eastAsia="宋体" w:hAnsi="Arial"/>
          <w:b/>
          <w:i/>
          <w:noProof/>
          <w:color w:val="auto"/>
          <w:sz w:val="28"/>
          <w:highlight w:val="green"/>
          <w:lang w:eastAsia="en-US"/>
        </w:rPr>
        <w:t>xxxx</w:t>
      </w:r>
    </w:p>
    <w:p w14:paraId="7D7DD29F" w14:textId="77777777" w:rsidR="00A24F28" w:rsidRPr="003244C5" w:rsidRDefault="0025420F" w:rsidP="00A24F28">
      <w:pPr>
        <w:pStyle w:val="a4"/>
        <w:pBdr>
          <w:bottom w:val="single" w:sz="4" w:space="1" w:color="auto"/>
        </w:pBdr>
        <w:tabs>
          <w:tab w:val="clear" w:pos="4153"/>
          <w:tab w:val="clear" w:pos="8306"/>
          <w:tab w:val="right" w:pos="9638"/>
        </w:tabs>
        <w:spacing w:after="0"/>
        <w:ind w:right="-57"/>
        <w:rPr>
          <w:rFonts w:ascii="Arial" w:eastAsia="Arial Unicode MS" w:hAnsi="Arial" w:cs="Arial"/>
          <w:b/>
          <w:bCs/>
          <w:sz w:val="24"/>
        </w:rPr>
      </w:pPr>
      <w:r w:rsidRPr="0025420F">
        <w:rPr>
          <w:rFonts w:ascii="Arial" w:eastAsia="Arial Unicode MS" w:hAnsi="Arial" w:cs="Arial"/>
          <w:b/>
          <w:bCs/>
          <w:sz w:val="24"/>
        </w:rPr>
        <w:t xml:space="preserve">Elbonia, </w:t>
      </w:r>
      <w:r w:rsidR="00270F91">
        <w:rPr>
          <w:rFonts w:ascii="Arial" w:eastAsia="Arial Unicode MS" w:hAnsi="Arial" w:cs="Arial"/>
          <w:b/>
          <w:bCs/>
          <w:sz w:val="24"/>
        </w:rPr>
        <w:t>August</w:t>
      </w:r>
      <w:r w:rsidR="00EB544E">
        <w:rPr>
          <w:rFonts w:ascii="Arial" w:eastAsia="Arial Unicode MS" w:hAnsi="Arial" w:cs="Arial"/>
          <w:b/>
          <w:bCs/>
          <w:sz w:val="24"/>
        </w:rPr>
        <w:t xml:space="preserve"> 1</w:t>
      </w:r>
      <w:r w:rsidR="00270F91">
        <w:rPr>
          <w:rFonts w:ascii="Arial" w:eastAsia="Arial Unicode MS" w:hAnsi="Arial" w:cs="Arial"/>
          <w:b/>
          <w:bCs/>
          <w:sz w:val="24"/>
        </w:rPr>
        <w:t>6</w:t>
      </w:r>
      <w:r w:rsidR="00B92AF9">
        <w:rPr>
          <w:rFonts w:ascii="Arial" w:eastAsia="Arial Unicode MS" w:hAnsi="Arial" w:cs="Arial"/>
          <w:b/>
          <w:bCs/>
          <w:sz w:val="24"/>
        </w:rPr>
        <w:t xml:space="preserve"> </w:t>
      </w:r>
      <w:r w:rsidR="00EB544E">
        <w:rPr>
          <w:rFonts w:ascii="Arial" w:eastAsia="Arial Unicode MS" w:hAnsi="Arial" w:cs="Arial"/>
          <w:b/>
          <w:bCs/>
          <w:sz w:val="24"/>
        </w:rPr>
        <w:t>– 2</w:t>
      </w:r>
      <w:r w:rsidR="00270F91">
        <w:rPr>
          <w:rFonts w:ascii="Arial" w:eastAsia="Arial Unicode MS" w:hAnsi="Arial" w:cs="Arial"/>
          <w:b/>
          <w:bCs/>
          <w:sz w:val="24"/>
        </w:rPr>
        <w:t>7</w:t>
      </w:r>
      <w:r w:rsidRPr="0025420F">
        <w:rPr>
          <w:rFonts w:ascii="Arial" w:eastAsia="Arial Unicode MS" w:hAnsi="Arial" w:cs="Arial"/>
          <w:b/>
          <w:bCs/>
          <w:sz w:val="24"/>
        </w:rPr>
        <w:t>, 2021</w:t>
      </w:r>
      <w:r w:rsidR="003244C5" w:rsidRPr="00927C1B">
        <w:rPr>
          <w:rFonts w:ascii="Arial" w:eastAsia="Arial Unicode MS" w:hAnsi="Arial" w:cs="Arial"/>
          <w:b/>
          <w:bCs/>
        </w:rPr>
        <w:tab/>
      </w:r>
      <w:r w:rsidR="001F0BF7">
        <w:rPr>
          <w:rFonts w:ascii="Arial" w:hAnsi="Arial" w:cs="Arial"/>
          <w:b/>
          <w:bCs/>
          <w:color w:val="0000FF"/>
        </w:rPr>
        <w:t>(revision of S2-2</w:t>
      </w:r>
      <w:r w:rsidR="00521F78">
        <w:rPr>
          <w:rFonts w:ascii="Arial" w:hAnsi="Arial" w:cs="Arial"/>
          <w:b/>
          <w:bCs/>
          <w:color w:val="0000FF"/>
        </w:rPr>
        <w:t>1</w:t>
      </w:r>
      <w:r w:rsidR="001F0BF7">
        <w:rPr>
          <w:rFonts w:ascii="Arial" w:hAnsi="Arial" w:cs="Arial"/>
          <w:b/>
          <w:bCs/>
          <w:color w:val="0000FF"/>
        </w:rPr>
        <w:t>0</w:t>
      </w:r>
      <w:r w:rsidR="003244C5" w:rsidRPr="00E879AF">
        <w:rPr>
          <w:rFonts w:ascii="Arial" w:hAnsi="Arial" w:cs="Arial"/>
          <w:b/>
          <w:bCs/>
          <w:color w:val="0000FF"/>
        </w:rPr>
        <w:t>xxxx)</w:t>
      </w:r>
    </w:p>
    <w:p w14:paraId="5F0627C7" w14:textId="77777777" w:rsidR="00A24F28" w:rsidRPr="00927C1B" w:rsidRDefault="00A24F28" w:rsidP="00A24F28">
      <w:pPr>
        <w:rPr>
          <w:rFonts w:ascii="Arial" w:hAnsi="Arial" w:cs="Arial"/>
        </w:rPr>
      </w:pPr>
    </w:p>
    <w:p w14:paraId="0A30ED9D" w14:textId="77777777"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E636FF" w:rsidRPr="00927C1B">
        <w:rPr>
          <w:rFonts w:ascii="Arial" w:hAnsi="Arial" w:cs="Arial"/>
          <w:b/>
        </w:rPr>
        <w:t xml:space="preserve">Huawei, </w:t>
      </w:r>
      <w:r w:rsidR="008F7D6D" w:rsidRPr="00927C1B">
        <w:rPr>
          <w:rFonts w:ascii="Arial" w:hAnsi="Arial" w:cs="Arial"/>
          <w:b/>
        </w:rPr>
        <w:t>HiSilicon</w:t>
      </w:r>
    </w:p>
    <w:p w14:paraId="12185E3B" w14:textId="0F7BFE44"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bookmarkStart w:id="0" w:name="_GoBack"/>
      <w:r w:rsidR="003C4894">
        <w:rPr>
          <w:rFonts w:ascii="Arial" w:hAnsi="Arial" w:cs="Arial"/>
          <w:b/>
        </w:rPr>
        <w:t>Combine MBS session parameter provisioning</w:t>
      </w:r>
      <w:bookmarkEnd w:id="0"/>
    </w:p>
    <w:p w14:paraId="4BE3A7C5"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77A7FC17" w14:textId="59BBD865"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3C4894">
        <w:rPr>
          <w:rFonts w:ascii="Arial" w:hAnsi="Arial" w:cs="Arial"/>
          <w:b/>
        </w:rPr>
        <w:t>8.9</w:t>
      </w:r>
    </w:p>
    <w:p w14:paraId="027F0229" w14:textId="4BD93490"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3C4894" w:rsidRPr="003F017F">
        <w:rPr>
          <w:rFonts w:ascii="Arial" w:hAnsi="Arial" w:cs="Arial"/>
          <w:b/>
        </w:rPr>
        <w:t>5MBS / Rel-17</w:t>
      </w:r>
    </w:p>
    <w:p w14:paraId="5D827F7D" w14:textId="125CFDD2" w:rsidR="00EF48DB" w:rsidRPr="00927C1B" w:rsidRDefault="00A24F28" w:rsidP="00EC53AC">
      <w:pPr>
        <w:jc w:val="both"/>
        <w:rPr>
          <w:rFonts w:ascii="Arial" w:hAnsi="Arial" w:cs="Arial"/>
          <w:i/>
        </w:rPr>
      </w:pPr>
      <w:r w:rsidRPr="00927C1B">
        <w:rPr>
          <w:rFonts w:ascii="Arial" w:hAnsi="Arial" w:cs="Arial"/>
          <w:i/>
        </w:rPr>
        <w:t xml:space="preserve">Abstract: </w:t>
      </w:r>
      <w:r w:rsidR="003C4894" w:rsidRPr="00693547">
        <w:rPr>
          <w:rFonts w:ascii="Arial" w:hAnsi="Arial" w:cs="Arial"/>
          <w:i/>
        </w:rPr>
        <w:t>This contribution comb</w:t>
      </w:r>
      <w:r w:rsidR="003C4894">
        <w:rPr>
          <w:rFonts w:ascii="Arial" w:hAnsi="Arial" w:cs="Arial"/>
          <w:i/>
        </w:rPr>
        <w:t>ines the parameter provisioning procedures with/without PCC</w:t>
      </w:r>
      <w:r w:rsidR="00050722">
        <w:rPr>
          <w:rFonts w:ascii="Arial" w:hAnsi="Arial" w:cs="Arial"/>
          <w:i/>
        </w:rPr>
        <w:t>.</w:t>
      </w:r>
    </w:p>
    <w:p w14:paraId="7261B8C6" w14:textId="77777777" w:rsidR="00A93620" w:rsidRPr="00927C1B" w:rsidRDefault="00B3593E" w:rsidP="00B3593E">
      <w:pPr>
        <w:pStyle w:val="1"/>
      </w:pPr>
      <w:r w:rsidRPr="000E4283">
        <w:t xml:space="preserve">1. </w:t>
      </w:r>
      <w:r w:rsidR="00305F20" w:rsidRPr="000E4283">
        <w:t>Introduction</w:t>
      </w:r>
      <w:r w:rsidR="00BE6AFC" w:rsidRPr="000E4283">
        <w:t>/Discussion</w:t>
      </w:r>
    </w:p>
    <w:p w14:paraId="29FA7705" w14:textId="4599390A" w:rsidR="00DF0A26" w:rsidRPr="00AA07FC" w:rsidRDefault="00683EBA" w:rsidP="008754B1">
      <w:pPr>
        <w:jc w:val="both"/>
        <w:rPr>
          <w:rFonts w:eastAsiaTheme="minorEastAsia" w:hint="eastAsia"/>
          <w:lang w:val="en-US" w:eastAsia="zh-CN"/>
        </w:rPr>
      </w:pPr>
      <w:r>
        <w:rPr>
          <w:lang w:val="en-US" w:eastAsia="zh-CN"/>
        </w:rPr>
        <w:t>This document addresses the following issues:</w:t>
      </w:r>
    </w:p>
    <w:p w14:paraId="55E58577" w14:textId="529D8F64" w:rsidR="000E4283" w:rsidRPr="00F040B9" w:rsidRDefault="00683EBA" w:rsidP="000E4283">
      <w:pPr>
        <w:pStyle w:val="ac"/>
        <w:numPr>
          <w:ilvl w:val="0"/>
          <w:numId w:val="18"/>
        </w:numPr>
        <w:jc w:val="both"/>
        <w:rPr>
          <w:b/>
          <w:lang w:val="en-US" w:eastAsia="zh-CN"/>
        </w:rPr>
      </w:pPr>
      <w:r w:rsidRPr="00F040B9">
        <w:rPr>
          <w:b/>
          <w:lang w:val="en-US" w:eastAsia="zh-CN"/>
        </w:rPr>
        <w:t xml:space="preserve">How to organize </w:t>
      </w:r>
      <w:r w:rsidR="000E4283" w:rsidRPr="00F040B9">
        <w:rPr>
          <w:b/>
          <w:lang w:val="en-US" w:eastAsia="zh-CN"/>
        </w:rPr>
        <w:t>the clauses for session</w:t>
      </w:r>
      <w:r w:rsidR="00F040B9">
        <w:rPr>
          <w:b/>
          <w:lang w:val="en-US" w:eastAsia="zh-CN"/>
        </w:rPr>
        <w:t xml:space="preserve"> configuration</w:t>
      </w:r>
    </w:p>
    <w:p w14:paraId="4333B074" w14:textId="77777777" w:rsidR="007B30AC" w:rsidRDefault="000E4283" w:rsidP="007B30AC">
      <w:pPr>
        <w:pStyle w:val="ac"/>
        <w:ind w:left="360"/>
        <w:jc w:val="both"/>
        <w:rPr>
          <w:rFonts w:eastAsiaTheme="minorEastAsia"/>
          <w:lang w:val="en-US" w:eastAsia="zh-CN"/>
        </w:rPr>
      </w:pPr>
      <w:r>
        <w:rPr>
          <w:rFonts w:eastAsiaTheme="minorEastAsia" w:hint="eastAsia"/>
          <w:lang w:val="en-US" w:eastAsia="zh-CN"/>
        </w:rPr>
        <w:t>Current TS 23.247 c</w:t>
      </w:r>
      <w:r w:rsidR="00D65795">
        <w:rPr>
          <w:rFonts w:eastAsiaTheme="minorEastAsia" w:hint="eastAsia"/>
          <w:lang w:val="en-US" w:eastAsia="zh-CN"/>
        </w:rPr>
        <w:t>lause 7.1.1</w:t>
      </w:r>
      <w:r w:rsidR="00D65795">
        <w:rPr>
          <w:rFonts w:eastAsiaTheme="minorEastAsia"/>
          <w:lang w:val="en-US" w:eastAsia="zh-CN"/>
        </w:rPr>
        <w:t>, we</w:t>
      </w:r>
      <w:r w:rsidR="00D65795">
        <w:rPr>
          <w:rFonts w:eastAsiaTheme="minorEastAsia" w:hint="eastAsia"/>
          <w:lang w:val="en-US" w:eastAsia="zh-CN"/>
        </w:rPr>
        <w:t xml:space="preserve"> </w:t>
      </w:r>
      <w:r w:rsidR="00D65795">
        <w:rPr>
          <w:rFonts w:eastAsiaTheme="minorEastAsia"/>
          <w:lang w:val="en-US" w:eastAsia="zh-CN"/>
        </w:rPr>
        <w:t>separately</w:t>
      </w:r>
      <w:r w:rsidR="00D65795">
        <w:rPr>
          <w:rFonts w:eastAsiaTheme="minorEastAsia" w:hint="eastAsia"/>
          <w:lang w:val="en-US" w:eastAsia="zh-CN"/>
        </w:rPr>
        <w:t xml:space="preserve"> describes the procedures </w:t>
      </w:r>
      <w:r w:rsidR="00D65795">
        <w:rPr>
          <w:rFonts w:eastAsiaTheme="minorEastAsia"/>
          <w:lang w:val="en-US" w:eastAsia="zh-CN"/>
        </w:rPr>
        <w:t>with deploying dynamic PCC and without depl</w:t>
      </w:r>
      <w:r w:rsidR="007B30AC">
        <w:rPr>
          <w:rFonts w:eastAsiaTheme="minorEastAsia"/>
          <w:lang w:val="en-US" w:eastAsia="zh-CN"/>
        </w:rPr>
        <w:t>oying dynamic PCC. However, both procedures</w:t>
      </w:r>
      <w:r w:rsidR="00D65795">
        <w:rPr>
          <w:rFonts w:eastAsiaTheme="minorEastAsia"/>
          <w:lang w:val="en-US" w:eastAsia="zh-CN"/>
        </w:rPr>
        <w:t xml:space="preserve"> are similar in essence and most of the steps </w:t>
      </w:r>
      <w:r w:rsidR="00F172E1">
        <w:rPr>
          <w:rFonts w:eastAsiaTheme="minorEastAsia"/>
          <w:lang w:val="en-US" w:eastAsia="zh-CN"/>
        </w:rPr>
        <w:t xml:space="preserve">are the same, therefore the real differences between the procedures with/without PCC could be obscured in such description style. </w:t>
      </w:r>
      <w:r w:rsidR="00AA07FC" w:rsidRPr="007B30AC">
        <w:rPr>
          <w:rFonts w:eastAsiaTheme="minorEastAsia"/>
          <w:lang w:val="en-US" w:eastAsia="zh-CN"/>
        </w:rPr>
        <w:t>To improve the readability, i</w:t>
      </w:r>
      <w:r w:rsidR="00E91064" w:rsidRPr="007B30AC">
        <w:rPr>
          <w:rFonts w:eastAsiaTheme="minorEastAsia"/>
          <w:lang w:val="en-US" w:eastAsia="zh-CN"/>
        </w:rPr>
        <w:t xml:space="preserve">t is proposed to </w:t>
      </w:r>
      <w:r w:rsidR="007B30AC" w:rsidRPr="007B30AC">
        <w:rPr>
          <w:rFonts w:eastAsiaTheme="minorEastAsia"/>
          <w:lang w:val="en-US" w:eastAsia="zh-CN"/>
        </w:rPr>
        <w:t xml:space="preserve">keep a separate clause for dynamic PCC deployed but </w:t>
      </w:r>
      <w:r w:rsidR="00E91064" w:rsidRPr="007B30AC">
        <w:rPr>
          <w:rFonts w:eastAsiaTheme="minorEastAsia"/>
          <w:lang w:val="en-US" w:eastAsia="zh-CN"/>
        </w:rPr>
        <w:t>only capture the "delta"</w:t>
      </w:r>
      <w:r w:rsidR="007B30AC" w:rsidRPr="007B30AC">
        <w:rPr>
          <w:rFonts w:eastAsiaTheme="minorEastAsia"/>
          <w:lang w:val="en-US" w:eastAsia="zh-CN"/>
        </w:rPr>
        <w:t xml:space="preserve"> part. </w:t>
      </w:r>
    </w:p>
    <w:p w14:paraId="0BDBB54A" w14:textId="787E39CE" w:rsidR="000E4283" w:rsidRPr="00F040B9" w:rsidRDefault="000E4283" w:rsidP="000E4283">
      <w:pPr>
        <w:pStyle w:val="ac"/>
        <w:numPr>
          <w:ilvl w:val="0"/>
          <w:numId w:val="18"/>
        </w:numPr>
        <w:jc w:val="both"/>
        <w:rPr>
          <w:b/>
          <w:lang w:val="en-US" w:eastAsia="zh-CN"/>
        </w:rPr>
      </w:pPr>
      <w:r w:rsidRPr="00F040B9">
        <w:rPr>
          <w:rFonts w:eastAsiaTheme="minorEastAsia"/>
          <w:b/>
          <w:lang w:val="en-US" w:eastAsia="zh-CN"/>
        </w:rPr>
        <w:t>T</w:t>
      </w:r>
      <w:r w:rsidR="00F040B9">
        <w:rPr>
          <w:rFonts w:eastAsiaTheme="minorEastAsia"/>
          <w:b/>
          <w:lang w:val="en-US" w:eastAsia="zh-CN"/>
        </w:rPr>
        <w:t>erminology clarification</w:t>
      </w:r>
    </w:p>
    <w:p w14:paraId="1675EC44" w14:textId="692B2066" w:rsidR="000E4283" w:rsidRDefault="007B30AC" w:rsidP="000E4283">
      <w:pPr>
        <w:ind w:left="360"/>
        <w:jc w:val="both"/>
        <w:rPr>
          <w:rFonts w:eastAsiaTheme="minorEastAsia"/>
          <w:lang w:val="en-US" w:eastAsia="zh-CN"/>
        </w:rPr>
      </w:pPr>
      <w:r w:rsidRPr="00F040B9">
        <w:rPr>
          <w:rFonts w:eastAsiaTheme="minorEastAsia" w:hint="eastAsia"/>
          <w:lang w:val="en-US" w:eastAsia="zh-CN"/>
        </w:rPr>
        <w:t>MBS Service Area:</w:t>
      </w:r>
      <w:r>
        <w:rPr>
          <w:rFonts w:eastAsiaTheme="minorEastAsia" w:hint="eastAsia"/>
          <w:lang w:val="en-US" w:eastAsia="zh-CN"/>
        </w:rPr>
        <w:t xml:space="preserve"> in clause 7.1.1.1, </w:t>
      </w:r>
      <w:r>
        <w:rPr>
          <w:rFonts w:eastAsiaTheme="minorEastAsia"/>
          <w:lang w:val="en-US" w:eastAsia="zh-CN"/>
        </w:rPr>
        <w:t xml:space="preserve">MBS Service Area is </w:t>
      </w:r>
      <w:r w:rsidR="00270E1B">
        <w:rPr>
          <w:rFonts w:eastAsiaTheme="minorEastAsia"/>
          <w:lang w:val="en-US" w:eastAsia="zh-CN"/>
        </w:rPr>
        <w:t xml:space="preserve">also </w:t>
      </w:r>
      <w:r>
        <w:rPr>
          <w:rFonts w:eastAsiaTheme="minorEastAsia"/>
          <w:lang w:val="en-US" w:eastAsia="zh-CN"/>
        </w:rPr>
        <w:t xml:space="preserve">used by the AF to provide the </w:t>
      </w:r>
      <w:r w:rsidR="00270E1B">
        <w:rPr>
          <w:rFonts w:eastAsiaTheme="minorEastAsia"/>
          <w:lang w:val="en-US" w:eastAsia="zh-CN"/>
        </w:rPr>
        <w:t xml:space="preserve">targeted area for the MBS service, and it could be </w:t>
      </w:r>
      <w:r w:rsidR="00270E1B" w:rsidRPr="00270E1B">
        <w:rPr>
          <w:rFonts w:eastAsiaTheme="minorEastAsia"/>
          <w:lang w:val="en-US" w:eastAsia="zh-CN"/>
        </w:rPr>
        <w:t>geographical area information or civic address information,</w:t>
      </w:r>
      <w:r w:rsidR="00270E1B">
        <w:rPr>
          <w:rFonts w:eastAsiaTheme="minorEastAsia"/>
          <w:lang w:val="en-US" w:eastAsia="zh-CN"/>
        </w:rPr>
        <w:t xml:space="preserve"> therefore it would be good to clarify that besides cell list or TA list, the MBS SA could also be </w:t>
      </w:r>
      <w:r w:rsidR="00270E1B" w:rsidRPr="00270E1B">
        <w:rPr>
          <w:rFonts w:eastAsiaTheme="minorEastAsia"/>
          <w:lang w:val="en-US" w:eastAsia="zh-CN"/>
        </w:rPr>
        <w:t>geographical area information or civic address information</w:t>
      </w:r>
      <w:r w:rsidR="00270E1B">
        <w:rPr>
          <w:rFonts w:eastAsiaTheme="minorEastAsia"/>
          <w:lang w:val="en-US" w:eastAsia="zh-CN"/>
        </w:rPr>
        <w:t xml:space="preserve">. </w:t>
      </w:r>
    </w:p>
    <w:p w14:paraId="3686CA2A" w14:textId="7861B09F" w:rsidR="00270E1B" w:rsidRPr="000E4283" w:rsidRDefault="00270E1B" w:rsidP="000E4283">
      <w:pPr>
        <w:ind w:left="360"/>
        <w:jc w:val="both"/>
        <w:rPr>
          <w:rFonts w:eastAsiaTheme="minorEastAsia" w:hint="eastAsia"/>
          <w:lang w:val="en-US" w:eastAsia="zh-CN"/>
        </w:rPr>
      </w:pPr>
      <w:r w:rsidRPr="00F040B9">
        <w:rPr>
          <w:rFonts w:eastAsiaTheme="minorEastAsia" w:hint="eastAsia"/>
          <w:lang w:val="en-US" w:eastAsia="zh-CN"/>
        </w:rPr>
        <w:t xml:space="preserve">MBS Service Type: </w:t>
      </w:r>
      <w:r>
        <w:rPr>
          <w:rFonts w:eastAsiaTheme="minorEastAsia" w:hint="eastAsia"/>
          <w:lang w:val="en-US" w:eastAsia="zh-CN"/>
        </w:rPr>
        <w:t xml:space="preserve">the term used to differentiate </w:t>
      </w:r>
      <w:r w:rsidR="00472FA9">
        <w:rPr>
          <w:rFonts w:eastAsiaTheme="minorEastAsia"/>
          <w:lang w:val="en-US" w:eastAsia="zh-CN"/>
        </w:rPr>
        <w:t>the 5GS communication service. It is proposed to include MBS service type description in 3.1, and align the usage of this term in current specification.</w:t>
      </w:r>
    </w:p>
    <w:p w14:paraId="03C468A0" w14:textId="5EDEA600" w:rsidR="00AC322D" w:rsidRPr="00AC322D" w:rsidRDefault="00AC322D" w:rsidP="000E4283">
      <w:pPr>
        <w:pStyle w:val="ac"/>
        <w:numPr>
          <w:ilvl w:val="0"/>
          <w:numId w:val="18"/>
        </w:numPr>
        <w:jc w:val="both"/>
        <w:rPr>
          <w:b/>
          <w:lang w:val="en-US" w:eastAsia="zh-CN"/>
        </w:rPr>
      </w:pPr>
      <w:r>
        <w:rPr>
          <w:rFonts w:eastAsiaTheme="minorEastAsia"/>
          <w:b/>
          <w:lang w:val="en-US" w:eastAsia="zh-CN"/>
        </w:rPr>
        <w:t>L</w:t>
      </w:r>
      <w:r>
        <w:rPr>
          <w:rFonts w:eastAsiaTheme="minorEastAsia" w:hint="eastAsia"/>
          <w:b/>
          <w:lang w:val="en-US" w:eastAsia="zh-CN"/>
        </w:rPr>
        <w:t xml:space="preserve">eftover </w:t>
      </w:r>
      <w:r>
        <w:rPr>
          <w:rFonts w:eastAsiaTheme="minorEastAsia"/>
          <w:b/>
          <w:lang w:val="en-US" w:eastAsia="zh-CN"/>
        </w:rPr>
        <w:t>Editor's Notes</w:t>
      </w:r>
    </w:p>
    <w:p w14:paraId="157C5BE9" w14:textId="426CCC64" w:rsidR="00AC322D" w:rsidRPr="00E57B67" w:rsidRDefault="00AC322D" w:rsidP="00E57B67">
      <w:pPr>
        <w:ind w:left="360"/>
        <w:jc w:val="both"/>
        <w:rPr>
          <w:rFonts w:eastAsiaTheme="minorEastAsia"/>
          <w:lang w:val="en-US" w:eastAsia="zh-CN"/>
        </w:rPr>
      </w:pPr>
      <w:r w:rsidRPr="00E57B67">
        <w:rPr>
          <w:rFonts w:eastAsiaTheme="minorEastAsia"/>
          <w:lang w:val="en-US" w:eastAsia="zh-CN"/>
        </w:rPr>
        <w:t xml:space="preserve">For </w:t>
      </w:r>
      <w:r w:rsidR="00E57B67" w:rsidRPr="00E57B67">
        <w:rPr>
          <w:rFonts w:eastAsiaTheme="minorEastAsia"/>
          <w:lang w:val="en-US" w:eastAsia="zh-CN"/>
        </w:rPr>
        <w:t xml:space="preserve">initial configuration with </w:t>
      </w:r>
      <w:r w:rsidRPr="00E57B67">
        <w:rPr>
          <w:rFonts w:eastAsiaTheme="minorEastAsia"/>
          <w:lang w:val="en-US" w:eastAsia="zh-CN"/>
        </w:rPr>
        <w:t>dynamic PCC, It is ffs whether to defer those steps to wait for a policy update.</w:t>
      </w:r>
    </w:p>
    <w:p w14:paraId="150E7E6A" w14:textId="703380EB" w:rsidR="00AC322D" w:rsidRDefault="00AC322D" w:rsidP="00E57B67">
      <w:pPr>
        <w:ind w:left="360"/>
        <w:jc w:val="both"/>
        <w:rPr>
          <w:rFonts w:eastAsiaTheme="minorEastAsia"/>
          <w:lang w:val="en-US" w:eastAsia="zh-CN"/>
        </w:rPr>
      </w:pPr>
      <w:r>
        <w:rPr>
          <w:rFonts w:eastAsiaTheme="minorEastAsia"/>
          <w:lang w:val="en-US" w:eastAsia="zh-CN"/>
        </w:rPr>
        <w:t xml:space="preserve">Since MB-SMF has no knowledge of whether the default </w:t>
      </w:r>
      <w:r w:rsidR="00974106">
        <w:rPr>
          <w:rFonts w:eastAsiaTheme="minorEastAsia"/>
          <w:lang w:val="en-US" w:eastAsia="zh-CN"/>
        </w:rPr>
        <w:t xml:space="preserve">QoS parameters will be used, and in order to simplify the MB-SMF </w:t>
      </w:r>
      <w:r w:rsidR="00E57B67">
        <w:rPr>
          <w:rFonts w:eastAsiaTheme="minorEastAsia"/>
          <w:lang w:val="en-US" w:eastAsia="zh-CN"/>
        </w:rPr>
        <w:t>design, it is proposed that "</w:t>
      </w:r>
      <w:r w:rsidR="00E57B67" w:rsidRPr="00E57B67">
        <w:rPr>
          <w:rFonts w:eastAsiaTheme="minorEastAsia"/>
          <w:lang w:val="en-US" w:eastAsia="zh-CN"/>
        </w:rPr>
        <w:t>For broadcast MBS session, this policy information update may further trigger the MBS Session Update procedure for broadcast defined in clause 7.3.3.</w:t>
      </w:r>
      <w:r w:rsidR="00E57B67">
        <w:rPr>
          <w:rFonts w:eastAsiaTheme="minorEastAsia"/>
          <w:lang w:val="en-US" w:eastAsia="zh-CN"/>
        </w:rPr>
        <w:t>"</w:t>
      </w:r>
    </w:p>
    <w:p w14:paraId="6F4A6B97" w14:textId="1B991619" w:rsidR="00AC322D" w:rsidRPr="00E57B67" w:rsidRDefault="00E57B67" w:rsidP="00E57B67">
      <w:pPr>
        <w:pStyle w:val="ac"/>
        <w:numPr>
          <w:ilvl w:val="0"/>
          <w:numId w:val="18"/>
        </w:numPr>
        <w:jc w:val="both"/>
        <w:rPr>
          <w:rFonts w:eastAsiaTheme="minorEastAsia" w:hint="eastAsia"/>
          <w:b/>
          <w:lang w:val="en-US" w:eastAsia="zh-CN"/>
        </w:rPr>
      </w:pPr>
      <w:r w:rsidRPr="00E57B67">
        <w:rPr>
          <w:rFonts w:eastAsiaTheme="minorEastAsia" w:hint="eastAsia"/>
          <w:b/>
          <w:lang w:val="en-US" w:eastAsia="zh-CN"/>
        </w:rPr>
        <w:t>Session removal with PCC</w:t>
      </w:r>
    </w:p>
    <w:p w14:paraId="1451A7A5" w14:textId="401F9567" w:rsidR="00E57B67" w:rsidRPr="00E57B67" w:rsidRDefault="00E57B67" w:rsidP="00E57B67">
      <w:pPr>
        <w:ind w:left="360"/>
        <w:jc w:val="both"/>
        <w:rPr>
          <w:rFonts w:eastAsiaTheme="minorEastAsia"/>
          <w:lang w:val="en-US" w:eastAsia="zh-CN"/>
        </w:rPr>
      </w:pPr>
      <w:r>
        <w:rPr>
          <w:rFonts w:eastAsiaTheme="minorEastAsia" w:hint="eastAsia"/>
          <w:lang w:val="en-US" w:eastAsia="zh-CN"/>
        </w:rPr>
        <w:t>In</w:t>
      </w:r>
      <w:r>
        <w:rPr>
          <w:rFonts w:eastAsiaTheme="minorEastAsia"/>
          <w:lang w:val="en-US" w:eastAsia="zh-CN"/>
        </w:rPr>
        <w:t xml:space="preserve"> order to 1) make use of the procedures of session removal without PCC as much as possible, 2) simplify the design of PCF services, and 3) avoid the confusion of "termination of PCF association causes the removal of MBS session" it is proposed to let MB-SMF triggers the removal of MBS session.</w:t>
      </w:r>
    </w:p>
    <w:p w14:paraId="600F48ED" w14:textId="4F08E3C3" w:rsidR="00472FA9" w:rsidRPr="00F040B9" w:rsidRDefault="00F040B9" w:rsidP="000E4283">
      <w:pPr>
        <w:pStyle w:val="ac"/>
        <w:numPr>
          <w:ilvl w:val="0"/>
          <w:numId w:val="18"/>
        </w:numPr>
        <w:jc w:val="both"/>
        <w:rPr>
          <w:rFonts w:hint="eastAsia"/>
          <w:b/>
          <w:lang w:val="en-US" w:eastAsia="zh-CN"/>
        </w:rPr>
      </w:pPr>
      <w:r>
        <w:rPr>
          <w:rFonts w:eastAsiaTheme="minorEastAsia" w:hint="eastAsia"/>
          <w:b/>
          <w:lang w:val="en-US" w:eastAsia="zh-CN"/>
        </w:rPr>
        <w:t>Other clarifications</w:t>
      </w:r>
    </w:p>
    <w:p w14:paraId="456DA4BB" w14:textId="68999C52" w:rsidR="00472FA9" w:rsidRDefault="00F040B9" w:rsidP="00472FA9">
      <w:pPr>
        <w:ind w:left="360"/>
        <w:jc w:val="both"/>
        <w:rPr>
          <w:rFonts w:eastAsiaTheme="minorEastAsia"/>
          <w:lang w:val="en-US" w:eastAsia="zh-CN"/>
        </w:rPr>
      </w:pPr>
      <w:r>
        <w:rPr>
          <w:rFonts w:eastAsiaTheme="minorEastAsia"/>
          <w:lang w:val="en-US" w:eastAsia="zh-CN"/>
        </w:rPr>
        <w:t>Make use of the services provided by MB-SMF and modify the messages.</w:t>
      </w:r>
    </w:p>
    <w:p w14:paraId="1419C1AB" w14:textId="4EE03EF2" w:rsidR="000E4283" w:rsidRDefault="000E4283" w:rsidP="00F040B9">
      <w:pPr>
        <w:ind w:firstLine="360"/>
        <w:jc w:val="both"/>
        <w:rPr>
          <w:rFonts w:eastAsiaTheme="minorEastAsia"/>
          <w:lang w:val="en-US" w:eastAsia="zh-CN"/>
        </w:rPr>
      </w:pPr>
      <w:r w:rsidRPr="00F040B9">
        <w:rPr>
          <w:rFonts w:eastAsiaTheme="minorEastAsia"/>
          <w:lang w:val="en-US" w:eastAsia="zh-CN"/>
        </w:rPr>
        <w:t xml:space="preserve">Address the case for legacy AF. </w:t>
      </w:r>
    </w:p>
    <w:p w14:paraId="587FC8AC" w14:textId="2C7AF2E1" w:rsidR="00F040B9" w:rsidRPr="00F040B9" w:rsidRDefault="00F040B9" w:rsidP="00F040B9">
      <w:pPr>
        <w:ind w:firstLine="360"/>
        <w:jc w:val="both"/>
        <w:rPr>
          <w:rFonts w:eastAsiaTheme="minorEastAsia" w:hint="eastAsia"/>
          <w:lang w:val="en-US" w:eastAsia="zh-CN"/>
        </w:rPr>
      </w:pPr>
      <w:r>
        <w:rPr>
          <w:rFonts w:eastAsiaTheme="minorEastAsia" w:hint="eastAsia"/>
          <w:lang w:val="en-US" w:eastAsia="zh-CN"/>
        </w:rPr>
        <w:t>Complete</w:t>
      </w:r>
      <w:r>
        <w:rPr>
          <w:rFonts w:eastAsiaTheme="minorEastAsia"/>
          <w:lang w:val="en-US" w:eastAsia="zh-CN"/>
        </w:rPr>
        <w:t xml:space="preserve">/align </w:t>
      </w:r>
      <w:r>
        <w:rPr>
          <w:rFonts w:eastAsiaTheme="minorEastAsia" w:hint="eastAsia"/>
          <w:lang w:val="en-US" w:eastAsia="zh-CN"/>
        </w:rPr>
        <w:t xml:space="preserve">the IEs </w:t>
      </w:r>
      <w:r>
        <w:rPr>
          <w:rFonts w:eastAsiaTheme="minorEastAsia"/>
          <w:lang w:val="en-US" w:eastAsia="zh-CN"/>
        </w:rPr>
        <w:t>of the messages</w:t>
      </w:r>
      <w:r w:rsidR="00AC322D">
        <w:rPr>
          <w:rFonts w:eastAsiaTheme="minorEastAsia"/>
          <w:lang w:val="en-US" w:eastAsia="zh-CN"/>
        </w:rPr>
        <w:t>.</w:t>
      </w:r>
    </w:p>
    <w:p w14:paraId="08B4D4A9" w14:textId="77777777" w:rsidR="00CA6115" w:rsidRPr="00F172E1" w:rsidRDefault="00CA6115" w:rsidP="00CA6115">
      <w:pPr>
        <w:pStyle w:val="1"/>
        <w:rPr>
          <w:lang w:val="en-US"/>
        </w:rPr>
      </w:pPr>
      <w:r>
        <w:t>2</w:t>
      </w:r>
      <w:r w:rsidRPr="00927C1B">
        <w:t xml:space="preserve">. </w:t>
      </w:r>
      <w:r>
        <w:t>Text Proposal</w:t>
      </w:r>
    </w:p>
    <w:p w14:paraId="1C4F02B5" w14:textId="7047E04A" w:rsidR="00CA6115" w:rsidRDefault="00F40EE5" w:rsidP="008754B1">
      <w:pPr>
        <w:jc w:val="both"/>
        <w:rPr>
          <w:lang w:eastAsia="zh-CN"/>
        </w:rPr>
      </w:pPr>
      <w:r>
        <w:rPr>
          <w:lang w:eastAsia="zh-CN"/>
        </w:rPr>
        <w:t>It is proposed to capture the following changes vs. T</w:t>
      </w:r>
      <w:r w:rsidR="00FC032F">
        <w:rPr>
          <w:lang w:eastAsia="zh-CN"/>
        </w:rPr>
        <w:t>S</w:t>
      </w:r>
      <w:r>
        <w:rPr>
          <w:lang w:eastAsia="zh-CN"/>
        </w:rPr>
        <w:t xml:space="preserve"> 23.</w:t>
      </w:r>
      <w:r w:rsidR="00FC032F">
        <w:rPr>
          <w:lang w:eastAsia="zh-CN"/>
        </w:rPr>
        <w:t>247</w:t>
      </w:r>
      <w:r>
        <w:rPr>
          <w:lang w:eastAsia="zh-CN"/>
        </w:rPr>
        <w:t>.</w:t>
      </w:r>
    </w:p>
    <w:p w14:paraId="285E76C1" w14:textId="77777777" w:rsidR="005B166D" w:rsidRPr="0042466D" w:rsidRDefault="005B166D" w:rsidP="005B16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First</w:t>
      </w:r>
      <w:r w:rsidRPr="0042466D">
        <w:rPr>
          <w:rFonts w:ascii="Arial" w:hAnsi="Arial" w:cs="Arial"/>
          <w:color w:val="FF0000"/>
          <w:sz w:val="28"/>
          <w:szCs w:val="28"/>
          <w:lang w:val="en-US"/>
        </w:rPr>
        <w:t xml:space="preserve"> change * * * *</w:t>
      </w:r>
    </w:p>
    <w:p w14:paraId="4AFE9B1C" w14:textId="77777777" w:rsidR="005B166D" w:rsidRPr="004D3578" w:rsidRDefault="005B166D" w:rsidP="005B166D">
      <w:pPr>
        <w:pStyle w:val="EX"/>
      </w:pPr>
      <w:r w:rsidRPr="004D3578">
        <w:t>[1]</w:t>
      </w:r>
      <w:r w:rsidRPr="004D3578">
        <w:tab/>
        <w:t>3GPP</w:t>
      </w:r>
      <w:r>
        <w:t> </w:t>
      </w:r>
      <w:r w:rsidRPr="004D3578">
        <w:t>TR</w:t>
      </w:r>
      <w:r>
        <w:t> </w:t>
      </w:r>
      <w:r w:rsidRPr="004D3578">
        <w:t xml:space="preserve">21.905: </w:t>
      </w:r>
      <w:r>
        <w:t>"</w:t>
      </w:r>
      <w:r w:rsidRPr="004D3578">
        <w:t>Vocabulary for 3GPP Specifications</w:t>
      </w:r>
      <w:r>
        <w:t>"</w:t>
      </w:r>
      <w:r w:rsidRPr="004D3578">
        <w:t>.</w:t>
      </w:r>
    </w:p>
    <w:p w14:paraId="24916893" w14:textId="77777777" w:rsidR="005B166D" w:rsidRPr="00332FC3" w:rsidRDefault="005B166D" w:rsidP="005B166D">
      <w:pPr>
        <w:pStyle w:val="EX"/>
        <w:rPr>
          <w:lang w:eastAsia="ko-KR"/>
        </w:rPr>
      </w:pPr>
      <w:r>
        <w:rPr>
          <w:lang w:eastAsia="ko-KR"/>
        </w:rPr>
        <w:t>[2]</w:t>
      </w:r>
      <w:r>
        <w:rPr>
          <w:lang w:eastAsia="ko-KR"/>
        </w:rPr>
        <w:tab/>
        <w:t>3GPP TS 22.146: "</w:t>
      </w:r>
      <w:r w:rsidRPr="00C92E80">
        <w:rPr>
          <w:lang w:eastAsia="ko-KR"/>
        </w:rPr>
        <w:t>Multimedia Broadcast/Multicast Service (MBMS); Stage 1</w:t>
      </w:r>
      <w:r>
        <w:rPr>
          <w:lang w:eastAsia="ko-KR"/>
        </w:rPr>
        <w:t>".</w:t>
      </w:r>
    </w:p>
    <w:p w14:paraId="79659C5A" w14:textId="77777777" w:rsidR="005B166D" w:rsidRPr="00332FC3" w:rsidRDefault="005B166D" w:rsidP="005B166D">
      <w:pPr>
        <w:pStyle w:val="EX"/>
        <w:rPr>
          <w:lang w:eastAsia="ko-KR"/>
        </w:rPr>
      </w:pPr>
      <w:r>
        <w:rPr>
          <w:lang w:eastAsia="ko-KR"/>
        </w:rPr>
        <w:t>[3]</w:t>
      </w:r>
      <w:r>
        <w:rPr>
          <w:lang w:eastAsia="ko-KR"/>
        </w:rPr>
        <w:tab/>
        <w:t>3GPP TS 22.246: "Multimedia Broadcast/Multicast Service (MBMS) user services; Stage 1".</w:t>
      </w:r>
    </w:p>
    <w:p w14:paraId="4A2C1770" w14:textId="77777777" w:rsidR="005B166D" w:rsidRPr="00332FC3" w:rsidRDefault="005B166D" w:rsidP="005B166D">
      <w:pPr>
        <w:pStyle w:val="EX"/>
      </w:pPr>
      <w:r>
        <w:t>[4]</w:t>
      </w:r>
      <w:r>
        <w:tab/>
        <w:t>3GPP TS 22.26</w:t>
      </w:r>
      <w:r w:rsidRPr="00332FC3">
        <w:t xml:space="preserve">1: </w:t>
      </w:r>
      <w:r>
        <w:t>"</w:t>
      </w:r>
      <w:r w:rsidRPr="00736B3F">
        <w:t xml:space="preserve">Service requirements for </w:t>
      </w:r>
      <w:r>
        <w:t>the 5G system"</w:t>
      </w:r>
      <w:r w:rsidRPr="00332FC3">
        <w:t>.</w:t>
      </w:r>
    </w:p>
    <w:p w14:paraId="188C0F83" w14:textId="77777777" w:rsidR="005B166D" w:rsidRPr="00332FC3" w:rsidRDefault="005B166D" w:rsidP="005B166D">
      <w:pPr>
        <w:pStyle w:val="EX"/>
      </w:pPr>
      <w:r>
        <w:t>[5</w:t>
      </w:r>
      <w:r w:rsidRPr="00332FC3">
        <w:t>]</w:t>
      </w:r>
      <w:r w:rsidRPr="00332FC3">
        <w:tab/>
        <w:t>3GPP</w:t>
      </w:r>
      <w:r>
        <w:t> </w:t>
      </w:r>
      <w:r w:rsidRPr="00332FC3">
        <w:t>TS</w:t>
      </w:r>
      <w:r>
        <w:t> </w:t>
      </w:r>
      <w:r w:rsidRPr="00332FC3">
        <w:t xml:space="preserve">23.501: </w:t>
      </w:r>
      <w:r>
        <w:t>"</w:t>
      </w:r>
      <w:r w:rsidRPr="00332FC3">
        <w:t>System architecture for the 5G System (5GS)</w:t>
      </w:r>
      <w:r>
        <w:t>"</w:t>
      </w:r>
      <w:r w:rsidRPr="00332FC3">
        <w:t>.</w:t>
      </w:r>
    </w:p>
    <w:p w14:paraId="503BD6AD" w14:textId="77777777" w:rsidR="005B166D" w:rsidRPr="00F70B61" w:rsidRDefault="005B166D" w:rsidP="005B166D">
      <w:pPr>
        <w:pStyle w:val="EX"/>
        <w:rPr>
          <w:lang w:eastAsia="zh-CN"/>
        </w:rPr>
      </w:pPr>
      <w:r>
        <w:t>[6</w:t>
      </w:r>
      <w:r w:rsidRPr="00F70B61">
        <w:t>]</w:t>
      </w:r>
      <w:r w:rsidRPr="00F70B61">
        <w:tab/>
        <w:t>3GPP</w:t>
      </w:r>
      <w:r>
        <w:t> </w:t>
      </w:r>
      <w:r w:rsidRPr="00F70B61">
        <w:t>TS</w:t>
      </w:r>
      <w:r>
        <w:t> </w:t>
      </w:r>
      <w:r w:rsidRPr="00F70B61">
        <w:t xml:space="preserve">23.502: </w:t>
      </w:r>
      <w:r>
        <w:t>"</w:t>
      </w:r>
      <w:r w:rsidRPr="00F70B61">
        <w:t>Procedures for the 5G System; Stage 2</w:t>
      </w:r>
      <w:r>
        <w:t>"</w:t>
      </w:r>
      <w:r w:rsidRPr="00F70B61">
        <w:t>.</w:t>
      </w:r>
    </w:p>
    <w:p w14:paraId="22A78CA2" w14:textId="77777777" w:rsidR="005B166D" w:rsidRPr="00332FC3" w:rsidRDefault="005B166D" w:rsidP="005B166D">
      <w:pPr>
        <w:pStyle w:val="EX"/>
        <w:rPr>
          <w:rFonts w:eastAsia="等线"/>
        </w:rPr>
      </w:pPr>
      <w:r>
        <w:rPr>
          <w:rFonts w:eastAsia="等线"/>
        </w:rPr>
        <w:t>[7</w:t>
      </w:r>
      <w:r w:rsidRPr="00332FC3">
        <w:rPr>
          <w:rFonts w:eastAsia="等线"/>
        </w:rPr>
        <w:t>]</w:t>
      </w:r>
      <w:r w:rsidRPr="00332FC3">
        <w:rPr>
          <w:rFonts w:eastAsia="等线"/>
        </w:rPr>
        <w:tab/>
        <w:t>3GPP</w:t>
      </w:r>
      <w:r>
        <w:rPr>
          <w:rFonts w:eastAsia="等线"/>
        </w:rPr>
        <w:t> </w:t>
      </w:r>
      <w:r w:rsidRPr="00332FC3">
        <w:rPr>
          <w:rFonts w:eastAsia="等线"/>
        </w:rPr>
        <w:t>TS</w:t>
      </w:r>
      <w:r>
        <w:rPr>
          <w:rFonts w:eastAsia="等线"/>
        </w:rPr>
        <w:t> </w:t>
      </w:r>
      <w:r w:rsidRPr="00332FC3">
        <w:rPr>
          <w:rFonts w:eastAsia="等线"/>
        </w:rPr>
        <w:t xml:space="preserve">23.503: </w:t>
      </w:r>
      <w:r>
        <w:rPr>
          <w:rFonts w:eastAsia="等线"/>
        </w:rPr>
        <w:t>"</w:t>
      </w:r>
      <w:r w:rsidRPr="00332FC3">
        <w:rPr>
          <w:rFonts w:eastAsia="等线"/>
        </w:rPr>
        <w:t>Policy and charging control framework for the 5G System (5GS); Stage 2</w:t>
      </w:r>
      <w:r>
        <w:rPr>
          <w:rFonts w:eastAsia="等线"/>
        </w:rPr>
        <w:t>"</w:t>
      </w:r>
      <w:r w:rsidRPr="00332FC3">
        <w:rPr>
          <w:rFonts w:eastAsia="等线"/>
        </w:rPr>
        <w:t>.</w:t>
      </w:r>
    </w:p>
    <w:p w14:paraId="10CAD7E7" w14:textId="77777777" w:rsidR="005B166D" w:rsidRPr="00332FC3" w:rsidRDefault="005B166D" w:rsidP="005B166D">
      <w:pPr>
        <w:pStyle w:val="EX"/>
        <w:rPr>
          <w:rFonts w:eastAsia="等线"/>
        </w:rPr>
      </w:pPr>
      <w:r w:rsidRPr="00332FC3">
        <w:rPr>
          <w:rFonts w:eastAsia="等线"/>
        </w:rPr>
        <w:t>[</w:t>
      </w:r>
      <w:r>
        <w:rPr>
          <w:rFonts w:eastAsia="等线"/>
        </w:rPr>
        <w:t>8</w:t>
      </w:r>
      <w:r w:rsidRPr="00332FC3">
        <w:rPr>
          <w:rFonts w:eastAsia="等线"/>
        </w:rPr>
        <w:t>]</w:t>
      </w:r>
      <w:r w:rsidRPr="00332FC3">
        <w:rPr>
          <w:rFonts w:eastAsia="等线"/>
        </w:rPr>
        <w:tab/>
        <w:t>3GPP</w:t>
      </w:r>
      <w:r>
        <w:rPr>
          <w:rFonts w:eastAsia="等线"/>
        </w:rPr>
        <w:t> </w:t>
      </w:r>
      <w:r w:rsidRPr="00332FC3">
        <w:rPr>
          <w:rFonts w:eastAsia="等线"/>
        </w:rPr>
        <w:t>TS</w:t>
      </w:r>
      <w:r>
        <w:rPr>
          <w:rFonts w:eastAsia="等线"/>
        </w:rPr>
        <w:t> </w:t>
      </w:r>
      <w:r w:rsidRPr="00332FC3">
        <w:rPr>
          <w:rFonts w:eastAsia="等线"/>
        </w:rPr>
        <w:t xml:space="preserve">23.246: </w:t>
      </w:r>
      <w:r>
        <w:rPr>
          <w:rFonts w:eastAsia="等线"/>
        </w:rPr>
        <w:t>"</w:t>
      </w:r>
      <w:r w:rsidRPr="00332FC3">
        <w:rPr>
          <w:rFonts w:eastAsia="等线"/>
        </w:rPr>
        <w:t>Multimedia Broadcast/Multicast Service (MBMS); Architecture and functional description</w:t>
      </w:r>
      <w:r>
        <w:rPr>
          <w:rFonts w:eastAsia="等线"/>
        </w:rPr>
        <w:t>"</w:t>
      </w:r>
      <w:r w:rsidRPr="00332FC3">
        <w:rPr>
          <w:rFonts w:eastAsia="等线"/>
        </w:rPr>
        <w:t>.</w:t>
      </w:r>
    </w:p>
    <w:p w14:paraId="50C98379" w14:textId="77777777" w:rsidR="005B166D" w:rsidRPr="00332FC3" w:rsidRDefault="005B166D" w:rsidP="005B166D">
      <w:pPr>
        <w:pStyle w:val="EX"/>
        <w:rPr>
          <w:rFonts w:eastAsia="等线"/>
        </w:rPr>
      </w:pPr>
      <w:r>
        <w:rPr>
          <w:rFonts w:eastAsia="等线"/>
        </w:rPr>
        <w:t>[9</w:t>
      </w:r>
      <w:r w:rsidRPr="00332FC3">
        <w:rPr>
          <w:rFonts w:eastAsia="等线"/>
        </w:rPr>
        <w:t>]</w:t>
      </w:r>
      <w:r w:rsidRPr="00332FC3">
        <w:rPr>
          <w:rFonts w:eastAsia="等线"/>
        </w:rPr>
        <w:tab/>
        <w:t>3GPP</w:t>
      </w:r>
      <w:r>
        <w:rPr>
          <w:rFonts w:eastAsia="等线"/>
        </w:rPr>
        <w:t> </w:t>
      </w:r>
      <w:r w:rsidRPr="00332FC3">
        <w:rPr>
          <w:rFonts w:eastAsia="等线"/>
        </w:rPr>
        <w:t>TS</w:t>
      </w:r>
      <w:r>
        <w:rPr>
          <w:rFonts w:eastAsia="等线"/>
        </w:rPr>
        <w:t> </w:t>
      </w:r>
      <w:r w:rsidRPr="00332FC3">
        <w:rPr>
          <w:rFonts w:eastAsia="等线"/>
        </w:rPr>
        <w:t xml:space="preserve">38.300: </w:t>
      </w:r>
      <w:r>
        <w:rPr>
          <w:rFonts w:eastAsia="等线"/>
        </w:rPr>
        <w:t>"</w:t>
      </w:r>
      <w:r w:rsidRPr="00332FC3">
        <w:rPr>
          <w:rFonts w:eastAsia="等线"/>
        </w:rPr>
        <w:t>NR; Overall description; Stage-2</w:t>
      </w:r>
      <w:r>
        <w:rPr>
          <w:rFonts w:eastAsia="等线"/>
        </w:rPr>
        <w:t>"</w:t>
      </w:r>
      <w:r w:rsidRPr="00332FC3">
        <w:rPr>
          <w:rFonts w:eastAsia="等线"/>
        </w:rPr>
        <w:t>.</w:t>
      </w:r>
    </w:p>
    <w:p w14:paraId="5DC58888" w14:textId="77777777" w:rsidR="005B166D" w:rsidRPr="00332FC3" w:rsidRDefault="005B166D" w:rsidP="005B166D">
      <w:pPr>
        <w:pStyle w:val="EX"/>
        <w:rPr>
          <w:rFonts w:eastAsia="等线"/>
        </w:rPr>
      </w:pPr>
      <w:r w:rsidRPr="00332FC3">
        <w:rPr>
          <w:rFonts w:eastAsia="等线"/>
        </w:rPr>
        <w:t>[</w:t>
      </w:r>
      <w:r>
        <w:rPr>
          <w:rFonts w:eastAsia="等线"/>
        </w:rPr>
        <w:t>10</w:t>
      </w:r>
      <w:r w:rsidRPr="00332FC3">
        <w:rPr>
          <w:rFonts w:eastAsia="等线"/>
        </w:rPr>
        <w:t>]</w:t>
      </w:r>
      <w:r w:rsidRPr="00332FC3">
        <w:rPr>
          <w:rFonts w:eastAsia="等线"/>
        </w:rPr>
        <w:tab/>
        <w:t>3GPP</w:t>
      </w:r>
      <w:r>
        <w:rPr>
          <w:rFonts w:eastAsia="等线"/>
        </w:rPr>
        <w:t> </w:t>
      </w:r>
      <w:r w:rsidRPr="00332FC3">
        <w:rPr>
          <w:rFonts w:eastAsia="等线"/>
        </w:rPr>
        <w:t>TS</w:t>
      </w:r>
      <w:r>
        <w:rPr>
          <w:rFonts w:eastAsia="等线"/>
        </w:rPr>
        <w:t> </w:t>
      </w:r>
      <w:r w:rsidRPr="00332FC3">
        <w:rPr>
          <w:rFonts w:eastAsia="等线"/>
        </w:rPr>
        <w:t xml:space="preserve">23.468: </w:t>
      </w:r>
      <w:r>
        <w:rPr>
          <w:rFonts w:eastAsia="等线"/>
        </w:rPr>
        <w:t>"</w:t>
      </w:r>
      <w:r w:rsidRPr="00332FC3">
        <w:rPr>
          <w:rFonts w:eastAsia="等线"/>
        </w:rPr>
        <w:t>Group Communication System Enablers for LTE (GCSE_LTE)</w:t>
      </w:r>
      <w:r>
        <w:rPr>
          <w:rFonts w:eastAsia="等线"/>
        </w:rPr>
        <w:t>"</w:t>
      </w:r>
      <w:r w:rsidRPr="00332FC3">
        <w:rPr>
          <w:rFonts w:eastAsia="等线"/>
        </w:rPr>
        <w:t>.</w:t>
      </w:r>
    </w:p>
    <w:p w14:paraId="7E139F7F" w14:textId="77777777" w:rsidR="005B166D" w:rsidRPr="00186F2A" w:rsidRDefault="005B166D" w:rsidP="005B166D">
      <w:pPr>
        <w:pStyle w:val="EX"/>
        <w:rPr>
          <w:rFonts w:eastAsia="MS Mincho"/>
        </w:rPr>
      </w:pPr>
      <w:r w:rsidRPr="00332FC3">
        <w:rPr>
          <w:rFonts w:eastAsia="等线"/>
        </w:rPr>
        <w:t>[</w:t>
      </w:r>
      <w:r>
        <w:rPr>
          <w:rFonts w:eastAsia="等线"/>
        </w:rPr>
        <w:t>11</w:t>
      </w:r>
      <w:r w:rsidRPr="00332FC3">
        <w:rPr>
          <w:rFonts w:eastAsia="等线"/>
        </w:rPr>
        <w:t>]</w:t>
      </w:r>
      <w:r w:rsidRPr="00332FC3">
        <w:rPr>
          <w:rFonts w:eastAsia="等线"/>
        </w:rPr>
        <w:tab/>
        <w:t>3GPP</w:t>
      </w:r>
      <w:r>
        <w:rPr>
          <w:rFonts w:eastAsia="等线"/>
        </w:rPr>
        <w:t> </w:t>
      </w:r>
      <w:r w:rsidRPr="00332FC3">
        <w:rPr>
          <w:rFonts w:eastAsia="等线"/>
        </w:rPr>
        <w:t>TS</w:t>
      </w:r>
      <w:r>
        <w:rPr>
          <w:rFonts w:eastAsia="等线"/>
        </w:rPr>
        <w:t> </w:t>
      </w:r>
      <w:r w:rsidRPr="00332FC3">
        <w:rPr>
          <w:rFonts w:eastAsia="等线"/>
        </w:rPr>
        <w:t xml:space="preserve">26.348: </w:t>
      </w:r>
      <w:r>
        <w:rPr>
          <w:rFonts w:eastAsia="等线"/>
        </w:rPr>
        <w:t>"</w:t>
      </w:r>
      <w:r w:rsidRPr="00332FC3">
        <w:rPr>
          <w:rFonts w:eastAsia="等线"/>
        </w:rPr>
        <w:t>Northbound Application Programming Interface (API) for Multimedia Broadcast/Multicast Service (MBMS) at the xMB reference point</w:t>
      </w:r>
      <w:r>
        <w:rPr>
          <w:rFonts w:eastAsia="等线"/>
        </w:rPr>
        <w:t>"</w:t>
      </w:r>
      <w:r w:rsidRPr="00332FC3">
        <w:rPr>
          <w:rFonts w:eastAsia="等线"/>
        </w:rPr>
        <w:t>.</w:t>
      </w:r>
    </w:p>
    <w:p w14:paraId="51DAC006" w14:textId="77777777" w:rsidR="005B166D" w:rsidRDefault="005B166D" w:rsidP="005B166D">
      <w:pPr>
        <w:pStyle w:val="EX"/>
      </w:pPr>
      <w:r>
        <w:t>[12]</w:t>
      </w:r>
      <w:r>
        <w:tab/>
        <w:t>3GPP TS 23.003: "Numbering, Addressing and Identification".</w:t>
      </w:r>
    </w:p>
    <w:p w14:paraId="50058DCE" w14:textId="77777777" w:rsidR="005B166D" w:rsidRDefault="005B166D" w:rsidP="005B166D">
      <w:pPr>
        <w:pStyle w:val="EX"/>
      </w:pPr>
      <w:r>
        <w:t>[13]</w:t>
      </w:r>
      <w:r>
        <w:tab/>
        <w:t>3GPP TS 26.346: "MBMS: Protocols and Codecs".</w:t>
      </w:r>
    </w:p>
    <w:p w14:paraId="001DF9B2" w14:textId="77777777" w:rsidR="005B166D" w:rsidRDefault="005B166D" w:rsidP="005B166D">
      <w:pPr>
        <w:pStyle w:val="EX"/>
      </w:pPr>
      <w:r>
        <w:t>[14]</w:t>
      </w:r>
      <w:r>
        <w:tab/>
        <w:t>3GPP TR 23.757: "Study on architectural enhancements for 5G multicast-broadcast services".</w:t>
      </w:r>
      <w:r w:rsidRPr="00E37705">
        <w:t xml:space="preserve"> </w:t>
      </w:r>
    </w:p>
    <w:p w14:paraId="1900DDAF" w14:textId="77777777" w:rsidR="005B166D" w:rsidRDefault="005B166D" w:rsidP="005B166D">
      <w:pPr>
        <w:pStyle w:val="EX"/>
        <w:rPr>
          <w:ins w:id="1" w:author="Combine initial MBS session configuration" w:date="2021-06-11T12:24:00Z"/>
        </w:rPr>
      </w:pPr>
      <w:r>
        <w:t>[15]</w:t>
      </w:r>
      <w:r>
        <w:tab/>
        <w:t>3GPP TS 38.413: "</w:t>
      </w:r>
      <w:r>
        <w:rPr>
          <w:rFonts w:eastAsia="MS Mincho"/>
        </w:rPr>
        <w:t>NG Application Protocol (NGAP)</w:t>
      </w:r>
      <w:r>
        <w:t>".</w:t>
      </w:r>
    </w:p>
    <w:p w14:paraId="51454902" w14:textId="77777777" w:rsidR="005B166D" w:rsidRPr="003F017F" w:rsidRDefault="005B166D" w:rsidP="005B166D">
      <w:pPr>
        <w:pStyle w:val="EX"/>
      </w:pPr>
      <w:ins w:id="2" w:author="Combine initial MBS session configuration" w:date="2021-06-11T12:24:00Z">
        <w:r>
          <w:t>[16]</w:t>
        </w:r>
        <w:r>
          <w:tab/>
          <w:t>3GPP TS 23.682: "</w:t>
        </w:r>
      </w:ins>
      <w:ins w:id="3" w:author="Combine initial MBS session configuration" w:date="2021-06-11T12:25:00Z">
        <w:r w:rsidRPr="0036533D">
          <w:rPr>
            <w:rFonts w:eastAsia="MS Mincho"/>
          </w:rPr>
          <w:t>Architecture enhancements to facilitate communications with packet data networks and applications</w:t>
        </w:r>
      </w:ins>
      <w:ins w:id="4" w:author="Combine initial MBS session configuration" w:date="2021-06-11T12:24:00Z">
        <w:r>
          <w:t>".</w:t>
        </w:r>
      </w:ins>
    </w:p>
    <w:p w14:paraId="60FDE35B" w14:textId="77777777" w:rsidR="005B166D" w:rsidRPr="0042466D" w:rsidRDefault="005B166D" w:rsidP="005B16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Second</w:t>
      </w:r>
      <w:r w:rsidRPr="0042466D">
        <w:rPr>
          <w:rFonts w:ascii="Arial" w:hAnsi="Arial" w:cs="Arial"/>
          <w:color w:val="FF0000"/>
          <w:sz w:val="28"/>
          <w:szCs w:val="28"/>
          <w:lang w:val="en-US"/>
        </w:rPr>
        <w:t xml:space="preserve"> change * * * *</w:t>
      </w:r>
    </w:p>
    <w:p w14:paraId="0707F28D" w14:textId="77777777" w:rsidR="005B166D" w:rsidRPr="004D3578" w:rsidRDefault="005B166D" w:rsidP="005B166D">
      <w:pPr>
        <w:pStyle w:val="2"/>
      </w:pPr>
      <w:bookmarkStart w:id="5" w:name="_Toc66391721"/>
      <w:bookmarkStart w:id="6" w:name="_Toc70079008"/>
      <w:bookmarkStart w:id="7" w:name="_Toc70929953"/>
      <w:r w:rsidRPr="004D3578">
        <w:t>3.1</w:t>
      </w:r>
      <w:r w:rsidRPr="004D3578">
        <w:tab/>
      </w:r>
      <w:r>
        <w:t>Terms</w:t>
      </w:r>
      <w:bookmarkEnd w:id="5"/>
      <w:bookmarkEnd w:id="6"/>
      <w:bookmarkEnd w:id="7"/>
    </w:p>
    <w:p w14:paraId="56F0D28E" w14:textId="77777777" w:rsidR="005B166D" w:rsidRPr="00B21555" w:rsidRDefault="005B166D" w:rsidP="005B166D">
      <w:pPr>
        <w:rPr>
          <w:rFonts w:eastAsia="Batang"/>
        </w:rPr>
      </w:pPr>
      <w:r w:rsidRPr="00B21555">
        <w:rPr>
          <w:rFonts w:eastAsia="Batang"/>
        </w:rPr>
        <w:t>For the purposes of the present document, the terms and definitions defined in TR</w:t>
      </w:r>
      <w:r>
        <w:rPr>
          <w:rFonts w:eastAsia="Batang"/>
        </w:rPr>
        <w:t> </w:t>
      </w:r>
      <w:r w:rsidRPr="00B21555">
        <w:rPr>
          <w:rFonts w:eastAsia="Batang"/>
        </w:rPr>
        <w:t>21.905</w:t>
      </w:r>
      <w:r>
        <w:rPr>
          <w:rFonts w:eastAsia="Batang"/>
        </w:rPr>
        <w:t> </w:t>
      </w:r>
      <w:r w:rsidRPr="00B21555">
        <w:rPr>
          <w:rFonts w:eastAsia="Batang"/>
        </w:rPr>
        <w:t>[</w:t>
      </w:r>
      <w:r>
        <w:rPr>
          <w:rFonts w:eastAsia="Batang"/>
        </w:rPr>
        <w:t>1</w:t>
      </w:r>
      <w:r w:rsidRPr="00B21555">
        <w:rPr>
          <w:rFonts w:eastAsia="Batang"/>
        </w:rPr>
        <w:t>] and the following apply:</w:t>
      </w:r>
    </w:p>
    <w:p w14:paraId="6FCA686D" w14:textId="77777777" w:rsidR="005B166D" w:rsidRPr="00332FC3" w:rsidRDefault="005B166D" w:rsidP="005B166D">
      <w:pPr>
        <w:rPr>
          <w:rFonts w:eastAsia="MS Mincho"/>
        </w:rPr>
      </w:pPr>
      <w:r w:rsidRPr="00332FC3">
        <w:rPr>
          <w:b/>
        </w:rPr>
        <w:t>5GC Individual MBS traffic delivery</w:t>
      </w:r>
      <w:r w:rsidRPr="00332FC3">
        <w:t>: 5G CN</w:t>
      </w:r>
      <w:r w:rsidRPr="00332FC3">
        <w:rPr>
          <w:rFonts w:eastAsia="MS Mincho"/>
        </w:rPr>
        <w:t xml:space="preserve"> receives a single copy of MBS data packets and delivers separate copies of those MBS data packets to individual UEs via per-UE PDU sessions, hence for each such UE one PDU session is required to be associated with a multicast session.</w:t>
      </w:r>
    </w:p>
    <w:p w14:paraId="43150B71" w14:textId="77777777" w:rsidR="005B166D" w:rsidRDefault="005B166D" w:rsidP="005B166D">
      <w:pPr>
        <w:rPr>
          <w:rFonts w:eastAsia="MS Mincho"/>
        </w:rPr>
      </w:pPr>
      <w:r w:rsidRPr="00332FC3">
        <w:rPr>
          <w:b/>
        </w:rPr>
        <w:t>5GC shared MBS traffic delivery</w:t>
      </w:r>
      <w:r w:rsidRPr="00332FC3">
        <w:t xml:space="preserve">: </w:t>
      </w:r>
      <w:r w:rsidRPr="00332FC3">
        <w:rPr>
          <w:rFonts w:eastAsia="MS Mincho"/>
        </w:rPr>
        <w:t>5G CN receives a single copy of MBS data packets and delivers a single copy of those MBS data packets to a RAN node.</w:t>
      </w:r>
      <w:r w:rsidRPr="00E37705">
        <w:rPr>
          <w:rFonts w:eastAsia="MS Mincho"/>
        </w:rPr>
        <w:t xml:space="preserve"> </w:t>
      </w:r>
    </w:p>
    <w:p w14:paraId="1964D2FB" w14:textId="77777777" w:rsidR="005B166D" w:rsidRDefault="005B166D" w:rsidP="005B166D">
      <w:pPr>
        <w:rPr>
          <w:rFonts w:eastAsia="MS Mincho"/>
        </w:rPr>
      </w:pPr>
      <w:r>
        <w:rPr>
          <w:rFonts w:eastAsia="MS Mincho"/>
          <w:b/>
        </w:rPr>
        <w:t>Associated PDU Session:</w:t>
      </w:r>
      <w:r>
        <w:rPr>
          <w:rFonts w:eastAsia="MS Mincho"/>
        </w:rPr>
        <w:t xml:space="preserve"> </w:t>
      </w:r>
      <w:r>
        <w:rPr>
          <w:lang w:eastAsia="ko-KR"/>
        </w:rPr>
        <w:t>A PDU Session associated to a multicast session that is used for 5GC Individual MBS traffic delivery method and for signalling related to a user's participation in a multicast session such as join and leave requests.</w:t>
      </w:r>
    </w:p>
    <w:p w14:paraId="4BFEB45C" w14:textId="77777777" w:rsidR="005B166D" w:rsidRPr="00E37705" w:rsidRDefault="005B166D" w:rsidP="005B166D">
      <w:pPr>
        <w:rPr>
          <w:rFonts w:eastAsia="MS Mincho"/>
        </w:rPr>
      </w:pPr>
      <w:r>
        <w:rPr>
          <w:rFonts w:eastAsia="MS Mincho"/>
          <w:b/>
        </w:rPr>
        <w:t>Associated QoS Flow:</w:t>
      </w:r>
      <w:r>
        <w:rPr>
          <w:rFonts w:eastAsia="MS Mincho"/>
        </w:rPr>
        <w:t xml:space="preserve"> A unicast QoS Flow that belongs to the associated PDU Session and is used for </w:t>
      </w:r>
      <w:r>
        <w:t xml:space="preserve">5GC Individual MBS traffic delivery method. The </w:t>
      </w:r>
      <w:r>
        <w:rPr>
          <w:rFonts w:eastAsia="MS Mincho"/>
        </w:rPr>
        <w:t>associated QoS Flow is mapped to</w:t>
      </w:r>
      <w:r>
        <w:rPr>
          <w:lang w:eastAsia="zh-CN"/>
        </w:rPr>
        <w:t xml:space="preserve"> a multicast QoS Flow in a multicast MBS session.</w:t>
      </w:r>
    </w:p>
    <w:p w14:paraId="055A0AB6" w14:textId="77777777" w:rsidR="005B166D" w:rsidRPr="00332FC3" w:rsidRDefault="005B166D" w:rsidP="005B166D">
      <w:r w:rsidRPr="00332FC3">
        <w:rPr>
          <w:b/>
        </w:rPr>
        <w:t xml:space="preserve">Broadcast communication service: </w:t>
      </w:r>
      <w:r w:rsidRPr="00332FC3">
        <w:t xml:space="preserve">A </w:t>
      </w:r>
      <w:r>
        <w:t xml:space="preserve">5GS </w:t>
      </w:r>
      <w:r w:rsidRPr="00332FC3">
        <w:t>communication service in which the same service and the same specific content data are provided simultaneously to all UEs in a geographical area (i.e., all UEs in the broadcast coverage area are authorized to receive the data).</w:t>
      </w:r>
    </w:p>
    <w:p w14:paraId="6A59A10F" w14:textId="77777777" w:rsidR="005B166D" w:rsidRPr="00717AE3" w:rsidRDefault="005B166D" w:rsidP="005B166D">
      <w:pPr>
        <w:pStyle w:val="NO"/>
      </w:pPr>
      <w:r w:rsidRPr="00B21555">
        <w:t>NOTE</w:t>
      </w:r>
      <w:r>
        <w:t> </w:t>
      </w:r>
      <w:r w:rsidRPr="00B21555">
        <w:t>1:</w:t>
      </w:r>
      <w:r w:rsidRPr="00B21555">
        <w:tab/>
        <w:t>For the broadcast communication service, the content provider and network may not be aware whether the authorized UEs are actually receiving the data being delivered.</w:t>
      </w:r>
    </w:p>
    <w:p w14:paraId="0B84BE74" w14:textId="77777777" w:rsidR="005B166D" w:rsidRPr="00332FC3" w:rsidRDefault="005B166D" w:rsidP="005B166D">
      <w:r w:rsidRPr="00332FC3">
        <w:rPr>
          <w:b/>
        </w:rPr>
        <w:t>Broadcast</w:t>
      </w:r>
      <w:r>
        <w:rPr>
          <w:b/>
        </w:rPr>
        <w:t xml:space="preserve"> MBS</w:t>
      </w:r>
      <w:r w:rsidRPr="00332FC3">
        <w:rPr>
          <w:b/>
        </w:rPr>
        <w:t xml:space="preserve"> session: </w:t>
      </w:r>
      <w:r w:rsidRPr="00332FC3">
        <w:t>A</w:t>
      </w:r>
      <w:r>
        <w:t>n</w:t>
      </w:r>
      <w:r w:rsidRPr="00332FC3">
        <w:t xml:space="preserve"> </w:t>
      </w:r>
      <w:r>
        <w:t xml:space="preserve">MBS </w:t>
      </w:r>
      <w:r w:rsidRPr="00332FC3">
        <w:t xml:space="preserve">session to deliver the broadcast communication service. A broadcast </w:t>
      </w:r>
      <w:r>
        <w:t xml:space="preserve">MBS </w:t>
      </w:r>
      <w:r w:rsidRPr="00332FC3">
        <w:t>session is characterised by the content to send and the geographical area where to distribute it.</w:t>
      </w:r>
    </w:p>
    <w:p w14:paraId="7E8B213C" w14:textId="77777777" w:rsidR="005B166D" w:rsidRPr="00332FC3" w:rsidRDefault="005B166D" w:rsidP="005B166D">
      <w:r w:rsidRPr="00332FC3">
        <w:rPr>
          <w:b/>
        </w:rPr>
        <w:t>Broadcast service area:</w:t>
      </w:r>
      <w:r w:rsidRPr="00332FC3">
        <w:t xml:space="preserve"> The area within which data of one or multiple Broadcast session(s) are sent.</w:t>
      </w:r>
    </w:p>
    <w:p w14:paraId="3A86E45F" w14:textId="77777777" w:rsidR="005B166D" w:rsidRPr="00332FC3" w:rsidRDefault="005B166D" w:rsidP="005B166D">
      <w:r w:rsidRPr="00332FC3">
        <w:rPr>
          <w:b/>
          <w:bCs/>
        </w:rPr>
        <w:t>MBS QoS Flow</w:t>
      </w:r>
      <w:r w:rsidRPr="00332FC3">
        <w:t>: The finest granularity for QoS forwarding treatment for MBS data. Providing different QoS forwarding treatment requires separate MBS QoS Flow</w:t>
      </w:r>
      <w:r>
        <w:rPr>
          <w:lang w:val="en-US"/>
        </w:rPr>
        <w:t>s</w:t>
      </w:r>
      <w:r w:rsidRPr="00332FC3">
        <w:t xml:space="preserve"> in </w:t>
      </w:r>
      <w:r>
        <w:t>5GS supporting MBS</w:t>
      </w:r>
      <w:r w:rsidRPr="00332FC3">
        <w:t>.</w:t>
      </w:r>
    </w:p>
    <w:p w14:paraId="63F3E7CD" w14:textId="77777777" w:rsidR="005B166D" w:rsidRDefault="005B166D" w:rsidP="005B166D">
      <w:r>
        <w:rPr>
          <w:b/>
          <w:bCs/>
        </w:rPr>
        <w:t>MBS Service Announcement:</w:t>
      </w:r>
      <w:r>
        <w:t xml:space="preserve"> Mechanism to allow users to be informed about the </w:t>
      </w:r>
      <w:r w:rsidRPr="00332FC3">
        <w:t xml:space="preserve">available </w:t>
      </w:r>
      <w:r>
        <w:t>MBS services.</w:t>
      </w:r>
    </w:p>
    <w:p w14:paraId="1F1094C4" w14:textId="77777777" w:rsidR="005B166D" w:rsidRDefault="005B166D" w:rsidP="005B166D">
      <w:pPr>
        <w:rPr>
          <w:ins w:id="8" w:author="Combine initial MBS session configuration" w:date="2021-06-10T14:43:00Z"/>
        </w:rPr>
      </w:pPr>
      <w:r w:rsidRPr="00332FC3">
        <w:rPr>
          <w:b/>
        </w:rPr>
        <w:t>MBS session:</w:t>
      </w:r>
      <w:r w:rsidRPr="00332FC3">
        <w:t xml:space="preserve"> A multicast session or a broadcast session.</w:t>
      </w:r>
    </w:p>
    <w:p w14:paraId="5A27EF41" w14:textId="77777777" w:rsidR="005B166D" w:rsidRPr="00332FC3" w:rsidRDefault="005B166D" w:rsidP="005B166D">
      <w:pPr>
        <w:rPr>
          <w:lang w:eastAsia="zh-CN"/>
        </w:rPr>
      </w:pPr>
      <w:ins w:id="9" w:author="Combine initial MBS session configuration" w:date="2021-06-10T14:43:00Z">
        <w:r w:rsidRPr="00D87406">
          <w:rPr>
            <w:b/>
            <w:lang w:eastAsia="zh-CN"/>
          </w:rPr>
          <w:t xml:space="preserve">MBS </w:t>
        </w:r>
      </w:ins>
      <w:ins w:id="10" w:author="Combine initial MBS session configuration" w:date="2021-06-10T14:54:00Z">
        <w:r>
          <w:rPr>
            <w:b/>
            <w:lang w:eastAsia="zh-CN"/>
          </w:rPr>
          <w:t>Service</w:t>
        </w:r>
      </w:ins>
      <w:ins w:id="11" w:author="Combine initial MBS session configuration" w:date="2021-06-10T14:43:00Z">
        <w:r w:rsidRPr="00D87406">
          <w:rPr>
            <w:b/>
            <w:lang w:eastAsia="zh-CN"/>
          </w:rPr>
          <w:t xml:space="preserve"> Type:</w:t>
        </w:r>
        <w:r>
          <w:rPr>
            <w:lang w:eastAsia="zh-CN"/>
          </w:rPr>
          <w:tab/>
        </w:r>
      </w:ins>
      <w:ins w:id="12" w:author="Combine initial MBS session configuration" w:date="2021-06-10T14:44:00Z">
        <w:r>
          <w:t xml:space="preserve">Identifies the </w:t>
        </w:r>
      </w:ins>
      <w:ins w:id="13" w:author="Combine initial MBS session configuration" w:date="2021-06-10T14:56:00Z">
        <w:r>
          <w:t xml:space="preserve">5GS </w:t>
        </w:r>
        <w:r w:rsidRPr="00332FC3">
          <w:t>communication service</w:t>
        </w:r>
      </w:ins>
      <w:ins w:id="14" w:author="Combine initial MBS session configuration" w:date="2021-06-10T14:44:00Z">
        <w:r>
          <w:t xml:space="preserve"> used in 5</w:t>
        </w:r>
      </w:ins>
      <w:ins w:id="15" w:author="Combine initial MBS session configuration" w:date="2021-06-10T14:56:00Z">
        <w:r>
          <w:t>GS</w:t>
        </w:r>
      </w:ins>
      <w:ins w:id="16" w:author="Combine initial MBS session configuration" w:date="2021-06-10T14:44:00Z">
        <w:r>
          <w:t xml:space="preserve">, </w:t>
        </w:r>
      </w:ins>
      <w:ins w:id="17" w:author="Combine initial MBS session configuration" w:date="2021-06-10T14:45:00Z">
        <w:r>
          <w:t xml:space="preserve">i.e., </w:t>
        </w:r>
      </w:ins>
      <w:ins w:id="18" w:author="Combine initial MBS session configuration" w:date="2021-06-10T15:00:00Z">
        <w:r>
          <w:t>m</w:t>
        </w:r>
        <w:r w:rsidRPr="00263E7E">
          <w:t>ulticast communication service</w:t>
        </w:r>
      </w:ins>
      <w:ins w:id="19" w:author="Combine initial MBS session configuration" w:date="2021-06-10T14:45:00Z">
        <w:r>
          <w:t xml:space="preserve">, or </w:t>
        </w:r>
      </w:ins>
      <w:ins w:id="20" w:author="Combine initial MBS session configuration" w:date="2021-06-10T15:00:00Z">
        <w:r>
          <w:t>b</w:t>
        </w:r>
      </w:ins>
      <w:ins w:id="21" w:author="Combine initial MBS session configuration" w:date="2021-06-10T14:45:00Z">
        <w:r>
          <w:t xml:space="preserve">roadcast </w:t>
        </w:r>
      </w:ins>
      <w:ins w:id="22" w:author="Combine initial MBS session configuration" w:date="2021-06-10T15:00:00Z">
        <w:r w:rsidRPr="00263E7E">
          <w:t>communication service</w:t>
        </w:r>
      </w:ins>
      <w:ins w:id="23" w:author="Combine initial MBS session configuration" w:date="2021-06-10T14:44:00Z">
        <w:r>
          <w:t>.</w:t>
        </w:r>
      </w:ins>
    </w:p>
    <w:p w14:paraId="49127877" w14:textId="77777777" w:rsidR="005B166D" w:rsidRPr="00332FC3" w:rsidRDefault="005B166D" w:rsidP="005B166D">
      <w:r w:rsidRPr="00332FC3">
        <w:rPr>
          <w:b/>
        </w:rPr>
        <w:t xml:space="preserve">Multicast communication service: </w:t>
      </w:r>
      <w:r w:rsidRPr="00332FC3">
        <w:t xml:space="preserve">A </w:t>
      </w:r>
      <w:r>
        <w:t xml:space="preserve">5GS </w:t>
      </w:r>
      <w:r w:rsidRPr="00332FC3">
        <w:t>communication service in which the same service and the same specific content data are provided simultaneously to a dedicated set of UEs (i.e., not all UEs in the multicast coverage are authorized to receive the data).</w:t>
      </w:r>
    </w:p>
    <w:p w14:paraId="64A43DA0" w14:textId="77777777" w:rsidR="005B166D" w:rsidRPr="00B21555" w:rsidRDefault="005B166D" w:rsidP="005B166D">
      <w:pPr>
        <w:pStyle w:val="NO"/>
      </w:pPr>
      <w:r>
        <w:t>NOTE 2</w:t>
      </w:r>
      <w:r w:rsidRPr="00B21555">
        <w:t>:</w:t>
      </w:r>
      <w:r w:rsidRPr="00B21555">
        <w:tab/>
      </w:r>
      <w:r w:rsidRPr="00332FC3">
        <w:t xml:space="preserve">For multicast communication service, </w:t>
      </w:r>
      <w:r w:rsidRPr="00332FC3">
        <w:rPr>
          <w:lang w:eastAsia="zh-CN"/>
        </w:rPr>
        <w:t>t</w:t>
      </w:r>
      <w:r w:rsidRPr="00332FC3">
        <w:t>he content provider and network can be aware whether the authorized UEs are actually receiving the data being delivered</w:t>
      </w:r>
      <w:r w:rsidRPr="00B21555">
        <w:t>.</w:t>
      </w:r>
    </w:p>
    <w:p w14:paraId="0BDD1F82" w14:textId="77777777" w:rsidR="005B166D" w:rsidRPr="00332FC3" w:rsidRDefault="005B166D" w:rsidP="005B166D">
      <w:r w:rsidRPr="00332FC3">
        <w:rPr>
          <w:b/>
        </w:rPr>
        <w:t xml:space="preserve">Multicast </w:t>
      </w:r>
      <w:r>
        <w:rPr>
          <w:b/>
        </w:rPr>
        <w:t xml:space="preserve">MBS </w:t>
      </w:r>
      <w:r w:rsidRPr="00332FC3">
        <w:rPr>
          <w:b/>
        </w:rPr>
        <w:t xml:space="preserve">session: </w:t>
      </w:r>
      <w:r w:rsidRPr="00332FC3">
        <w:t>A</w:t>
      </w:r>
      <w:r>
        <w:t>n</w:t>
      </w:r>
      <w:r w:rsidRPr="00332FC3">
        <w:t xml:space="preserve"> </w:t>
      </w:r>
      <w:r>
        <w:t xml:space="preserve">MBS </w:t>
      </w:r>
      <w:r w:rsidRPr="00332FC3">
        <w:t xml:space="preserve">session to deliver the multicast communication service. A multicast </w:t>
      </w:r>
      <w:r>
        <w:t xml:space="preserve">MBS </w:t>
      </w:r>
      <w:r w:rsidRPr="00332FC3">
        <w:t>session is characterised by the content to send, by the list of UEs that may receive the service and optionally by a multicast area where to distribute it.</w:t>
      </w:r>
    </w:p>
    <w:p w14:paraId="3D0E85C9" w14:textId="77777777" w:rsidR="005B166D" w:rsidDel="0058264B" w:rsidRDefault="005B166D" w:rsidP="005B166D">
      <w:pPr>
        <w:rPr>
          <w:del w:id="24" w:author="Local MBS term clarification" w:date="2021-06-07T17:54:00Z"/>
          <w:lang w:eastAsia="zh-CN"/>
        </w:rPr>
      </w:pPr>
      <w:r w:rsidRPr="00332FC3">
        <w:rPr>
          <w:rFonts w:hint="eastAsia"/>
          <w:b/>
          <w:lang w:eastAsia="zh-CN"/>
        </w:rPr>
        <w:t xml:space="preserve">Multicast </w:t>
      </w:r>
      <w:r w:rsidRPr="00332FC3">
        <w:rPr>
          <w:b/>
        </w:rPr>
        <w:t>service area:</w:t>
      </w:r>
      <w:r w:rsidRPr="00332FC3">
        <w:t xml:space="preserve"> The area within which data of one or multiple Multicast session(s) </w:t>
      </w:r>
      <w:r>
        <w:t>may be</w:t>
      </w:r>
      <w:r w:rsidRPr="00332FC3">
        <w:t xml:space="preserve"> sent.</w:t>
      </w:r>
      <w:r>
        <w:t xml:space="preserve"> </w:t>
      </w:r>
    </w:p>
    <w:p w14:paraId="712F3567" w14:textId="77777777" w:rsidR="005B166D" w:rsidRPr="00B54D59" w:rsidRDefault="005B166D" w:rsidP="005B166D">
      <w:pPr>
        <w:rPr>
          <w:lang w:eastAsia="en-US"/>
        </w:rPr>
      </w:pPr>
    </w:p>
    <w:p w14:paraId="3B2091E6" w14:textId="77777777" w:rsidR="005B166D" w:rsidRPr="0042466D" w:rsidRDefault="005B166D" w:rsidP="005B16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Third</w:t>
      </w:r>
      <w:r w:rsidRPr="0042466D">
        <w:rPr>
          <w:rFonts w:ascii="Arial" w:hAnsi="Arial" w:cs="Arial"/>
          <w:color w:val="FF0000"/>
          <w:sz w:val="28"/>
          <w:szCs w:val="28"/>
          <w:lang w:val="en-US"/>
        </w:rPr>
        <w:t xml:space="preserve"> change * * * *</w:t>
      </w:r>
    </w:p>
    <w:p w14:paraId="6B8A0A88" w14:textId="77777777" w:rsidR="005B166D" w:rsidRDefault="005B166D" w:rsidP="005B166D">
      <w:pPr>
        <w:pStyle w:val="2"/>
        <w:rPr>
          <w:lang w:eastAsia="ko-KR"/>
        </w:rPr>
      </w:pPr>
      <w:r>
        <w:rPr>
          <w:rFonts w:hint="eastAsia"/>
          <w:lang w:eastAsia="ko-KR"/>
        </w:rPr>
        <w:t>6.2</w:t>
      </w:r>
      <w:r>
        <w:rPr>
          <w:lang w:eastAsia="ko-KR"/>
        </w:rPr>
        <w:tab/>
      </w:r>
      <w:r w:rsidRPr="000C2A37">
        <w:rPr>
          <w:lang w:eastAsia="ko-KR"/>
        </w:rPr>
        <w:t>Local MBS service</w:t>
      </w:r>
    </w:p>
    <w:p w14:paraId="29C2E56A" w14:textId="77777777" w:rsidR="005B166D" w:rsidRDefault="005B166D" w:rsidP="005B166D">
      <w:r>
        <w:t xml:space="preserve">A Local MBS service is an MBS service provided in one or several MBS service area(s). An MBS service area is identified by </w:t>
      </w:r>
      <w:r>
        <w:rPr>
          <w:lang w:eastAsia="zh-CN"/>
        </w:rPr>
        <w:t xml:space="preserve">a cell list or a tracking area list. </w:t>
      </w:r>
      <w:ins w:id="25" w:author="Combine initial MBS session configuration" w:date="2021-06-10T16:26:00Z">
        <w:r>
          <w:t>T</w:t>
        </w:r>
      </w:ins>
      <w:ins w:id="26" w:author="Combine initial MBS session configuration" w:date="2021-06-10T16:24:00Z">
        <w:r>
          <w:rPr>
            <w:lang w:eastAsia="zh-CN"/>
          </w:rPr>
          <w:t xml:space="preserve">he MBS service area could be </w:t>
        </w:r>
      </w:ins>
      <w:ins w:id="27" w:author="Combine initial MBS session configuration" w:date="2021-06-10T16:25:00Z">
        <w:r>
          <w:t xml:space="preserve">geographical area information or civic address information, and </w:t>
        </w:r>
      </w:ins>
      <w:ins w:id="28" w:author="Combine initial MBS session configuration" w:date="2021-06-10T16:26:00Z">
        <w:r>
          <w:t>NEF/MBSF translates the location information to Cell ID list or TAI list as MBS service area, see clause 7.1.1.1.</w:t>
        </w:r>
      </w:ins>
      <w:ins w:id="29" w:author="Combine initial MBS session configuration" w:date="2021-06-10T16:25:00Z">
        <w:r>
          <w:rPr>
            <w:lang w:eastAsia="zh-CN"/>
          </w:rPr>
          <w:t xml:space="preserve"> </w:t>
        </w:r>
      </w:ins>
      <w:r>
        <w:rPr>
          <w:lang w:eastAsia="zh-CN"/>
        </w:rPr>
        <w:t>Only UEs within the MBS service area may receive content data, while UEs outside the MBS service area are not allowed to receive location specific content. For multicast communication, UEs</w:t>
      </w:r>
      <w:r>
        <w:t xml:space="preserve"> outside the MBS service area are not allowed to join the MBS service, and the network shall not deliver location specific content anymore to the UEs moved out of the MBS service area.</w:t>
      </w:r>
      <w:r w:rsidRPr="003C4E8B">
        <w:t xml:space="preserve"> </w:t>
      </w:r>
      <w:r>
        <w:t>The UE shall be able to obtain service area information of the local multicast service via MBS service announcement or via NAS signalling (UE Session Join Accept/Reject including Cell ID list or TAI list).</w:t>
      </w:r>
      <w:r>
        <w:rPr>
          <w:lang w:eastAsia="zh-CN"/>
        </w:rPr>
        <w:t xml:space="preserve"> If the UE Session Join procedure fails due to the UE being outside the multicast service area, the UE does not attempt to join the multicast session again until the UE moves inside the multicast service area. When the UE Session Join succeeds and if the multicast session is deactivated, the UE does not perform monitoring the session activation notification and any other information related to the multicast session identified by an MBS Session ID over the radio if outside the multicast service area.</w:t>
      </w:r>
    </w:p>
    <w:p w14:paraId="34E7DD77" w14:textId="77777777" w:rsidR="005B166D" w:rsidRDefault="005B166D" w:rsidP="005B166D">
      <w:pPr>
        <w:rPr>
          <w:lang w:eastAsia="zh-CN"/>
        </w:rPr>
      </w:pPr>
      <w:r>
        <w:rPr>
          <w:lang w:eastAsia="zh-CN"/>
        </w:rPr>
        <w:t xml:space="preserve">A location dependent MBS is a local MBS that is provided in several MBS service areas. The location dependent MBS service enables distribution of different content data to different MBS service areas. The same MBS Session ID is used but a different </w:t>
      </w:r>
      <w:r w:rsidRPr="00BF02BF">
        <w:rPr>
          <w:lang w:eastAsia="zh-CN"/>
        </w:rPr>
        <w:t>Area Session</w:t>
      </w:r>
      <w:r>
        <w:rPr>
          <w:lang w:eastAsia="zh-CN"/>
        </w:rPr>
        <w:t xml:space="preserve"> ID is used for each MBS service area. The </w:t>
      </w:r>
      <w:r w:rsidRPr="00BF02BF">
        <w:rPr>
          <w:lang w:eastAsia="zh-CN"/>
        </w:rPr>
        <w:t>Area Session</w:t>
      </w:r>
      <w:r>
        <w:rPr>
          <w:lang w:eastAsia="zh-CN"/>
        </w:rPr>
        <w:t xml:space="preserve"> ID is used, in combination with MBS Session ID, to uniquely identify the service area specific part of the MBS service within 5GS. The network </w:t>
      </w:r>
      <w:r>
        <w:rPr>
          <w:lang w:eastAsia="ko-KR"/>
        </w:rPr>
        <w:t xml:space="preserve">supports </w:t>
      </w:r>
      <w:r>
        <w:rPr>
          <w:lang w:eastAsia="zh-CN"/>
        </w:rPr>
        <w:t>the location-dependent content distribution for the location dependent MBS services, while UEs are only aware of the MB</w:t>
      </w:r>
      <w:r w:rsidRPr="00BF02BF">
        <w:rPr>
          <w:lang w:eastAsia="zh-CN"/>
        </w:rPr>
        <w:t>S Session ID</w:t>
      </w:r>
      <w:r>
        <w:rPr>
          <w:lang w:eastAsia="zh-CN"/>
        </w:rPr>
        <w:t xml:space="preserve"> </w:t>
      </w:r>
      <w:r w:rsidRPr="008718F0">
        <w:rPr>
          <w:lang w:eastAsia="zh-CN"/>
        </w:rPr>
        <w:t>(i.e. UEs are not required to be aware of the Area Session IDs)</w:t>
      </w:r>
      <w:r>
        <w:rPr>
          <w:lang w:eastAsia="zh-CN"/>
        </w:rPr>
        <w:t>. When UEs move to a new MBS service area, content data from the new MBS service area shall be delivered to the UE</w:t>
      </w:r>
      <w:r>
        <w:rPr>
          <w:lang w:val="en-US" w:eastAsia="zh-CN"/>
        </w:rPr>
        <w:t xml:space="preserve">, and the network ceases to deliver the content data from the old </w:t>
      </w:r>
      <w:r>
        <w:rPr>
          <w:lang w:eastAsia="zh-CN"/>
        </w:rPr>
        <w:t>MBS service areas to the UE.</w:t>
      </w:r>
    </w:p>
    <w:p w14:paraId="3E27DC6C" w14:textId="77777777" w:rsidR="005B166D" w:rsidRDefault="005B166D" w:rsidP="005B166D">
      <w:pPr>
        <w:rPr>
          <w:lang w:eastAsia="zh-CN"/>
        </w:rPr>
      </w:pPr>
      <w:r>
        <w:rPr>
          <w:lang w:eastAsia="zh-CN"/>
        </w:rPr>
        <w:t>Information about different MBS service areas for a location dependent MBS service may be provided by one or several AFs or may be configured. Different ingress points for location dependent points for the MBS session are supported for different MBS service area dependent content of the MBS session; different MB-SMFs and/or MB-UPF may be assigned for different MBS service areas in an MBS session.</w:t>
      </w:r>
    </w:p>
    <w:p w14:paraId="1A3FEBEF" w14:textId="77777777" w:rsidR="005B166D" w:rsidRDefault="005B166D" w:rsidP="005B166D">
      <w:pPr>
        <w:rPr>
          <w:lang w:eastAsia="zh-CN"/>
        </w:rPr>
      </w:pPr>
      <w:r>
        <w:rPr>
          <w:lang w:eastAsia="zh-CN"/>
        </w:rPr>
        <w:t xml:space="preserve">The </w:t>
      </w:r>
      <w:r w:rsidRPr="00BF02BF">
        <w:rPr>
          <w:lang w:eastAsia="zh-CN"/>
        </w:rPr>
        <w:t>Area Session</w:t>
      </w:r>
      <w:r>
        <w:rPr>
          <w:lang w:eastAsia="zh-CN"/>
        </w:rPr>
        <w:t xml:space="preserve"> ID is allocated by MB-SMF in MBS Session Establishment procedure. MB-SMF allocates </w:t>
      </w:r>
      <w:r w:rsidRPr="00BF02BF">
        <w:rPr>
          <w:lang w:eastAsia="zh-CN"/>
        </w:rPr>
        <w:t>Area Session</w:t>
      </w:r>
      <w:r>
        <w:rPr>
          <w:lang w:eastAsia="zh-CN"/>
        </w:rPr>
        <w:t xml:space="preserve"> ID for each MBS services area which is unique within the MBS session. MB-SMF needs to further ensure there is no MBS service area overlapping with other MBS service areas that share the same MBS session ID.</w:t>
      </w:r>
    </w:p>
    <w:p w14:paraId="214AFB5B" w14:textId="77777777" w:rsidR="005B166D" w:rsidRDefault="005B166D" w:rsidP="005B166D">
      <w:pPr>
        <w:pStyle w:val="NO"/>
      </w:pPr>
      <w:r>
        <w:t>NOTE 1:</w:t>
      </w:r>
      <w:r>
        <w:tab/>
        <w:t xml:space="preserve">In this release, </w:t>
      </w:r>
      <w:r>
        <w:rPr>
          <w:sz w:val="19"/>
          <w:szCs w:val="19"/>
        </w:rPr>
        <w:t>deployments topologies with specific SMF Service Areas are not supported, as a result, location dependent service using multicast communication is not supported when a UE moves outside its SMF service area.</w:t>
      </w:r>
    </w:p>
    <w:p w14:paraId="54998921" w14:textId="77777777" w:rsidR="005B166D" w:rsidRPr="003C4E8B" w:rsidRDefault="005B166D" w:rsidP="005B166D">
      <w:pPr>
        <w:pStyle w:val="NO"/>
      </w:pPr>
      <w:r>
        <w:t>NOTE 2:</w:t>
      </w:r>
      <w:r>
        <w:tab/>
        <w:t>For location dependent service provided in different MBS service areas within the same SMF service area, it is assumed that one MB-SMF is used for an MBS Session.</w:t>
      </w:r>
    </w:p>
    <w:p w14:paraId="212EA43C" w14:textId="77777777" w:rsidR="005B166D" w:rsidRDefault="005B166D" w:rsidP="005B166D">
      <w:pPr>
        <w:pStyle w:val="NO"/>
      </w:pPr>
      <w:r>
        <w:t>NOTE 3:</w:t>
      </w:r>
      <w:r>
        <w:tab/>
        <w:t>An example of Location-dependent MBS is a nationwide weather forecast service with local weather reports.</w:t>
      </w:r>
    </w:p>
    <w:p w14:paraId="07B9E903" w14:textId="55D48020" w:rsidR="005B166D" w:rsidRPr="00B54D59" w:rsidRDefault="005B166D" w:rsidP="00292BDF">
      <w:pPr>
        <w:pStyle w:val="NO"/>
      </w:pPr>
      <w:r>
        <w:t>NOTE 4:</w:t>
      </w:r>
      <w:r>
        <w:tab/>
        <w:t>Area Session ID is equivalent to Flow ID as specified in TS 23.246 [8].</w:t>
      </w:r>
    </w:p>
    <w:p w14:paraId="022CD443" w14:textId="77777777" w:rsidR="005B166D" w:rsidRPr="0042466D" w:rsidRDefault="005B166D" w:rsidP="005B166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Fourth</w:t>
      </w:r>
      <w:r w:rsidRPr="0042466D">
        <w:rPr>
          <w:rFonts w:ascii="Arial" w:hAnsi="Arial" w:cs="Arial"/>
          <w:color w:val="FF0000"/>
          <w:sz w:val="28"/>
          <w:szCs w:val="28"/>
          <w:lang w:val="en-US"/>
        </w:rPr>
        <w:t xml:space="preserve"> change * * * *</w:t>
      </w:r>
    </w:p>
    <w:p w14:paraId="0CD7BC59" w14:textId="77777777" w:rsidR="005B166D" w:rsidRDefault="005B166D" w:rsidP="005B166D">
      <w:pPr>
        <w:pStyle w:val="2"/>
        <w:rPr>
          <w:lang w:eastAsia="ko-KR"/>
        </w:rPr>
      </w:pPr>
      <w:bookmarkStart w:id="30" w:name="_Toc70079049"/>
      <w:bookmarkStart w:id="31" w:name="_Toc70929994"/>
      <w:r>
        <w:rPr>
          <w:lang w:eastAsia="ko-KR"/>
        </w:rPr>
        <w:t>6.11</w:t>
      </w:r>
      <w:r>
        <w:rPr>
          <w:lang w:eastAsia="ko-KR"/>
        </w:rPr>
        <w:tab/>
        <w:t>Service Announcement</w:t>
      </w:r>
      <w:bookmarkEnd w:id="30"/>
      <w:bookmarkEnd w:id="31"/>
    </w:p>
    <w:p w14:paraId="4B616A0A" w14:textId="77777777" w:rsidR="005B166D" w:rsidRPr="007115D0" w:rsidRDefault="005B166D" w:rsidP="005B166D">
      <w:pPr>
        <w:rPr>
          <w:rFonts w:eastAsia="宋体"/>
        </w:rPr>
      </w:pPr>
      <w:r>
        <w:t>Service Announcement provides the UE with descriptions specifying the multicast or broadcast services to be delivered as part of MBS Session.</w:t>
      </w:r>
    </w:p>
    <w:p w14:paraId="732DEBF2" w14:textId="77777777" w:rsidR="005B166D" w:rsidRDefault="005B166D" w:rsidP="005B166D">
      <w:r>
        <w:t>The Service Announcement includes the MBS Session ID(s), which is represented by TMGI or a Source Specific IP Multicast Address, for the service. When the MBS Session ID is Source Specific IP Multicast Address, the Service Announcement may include the PLMN ID of the PLMN in which the service is delivered.</w:t>
      </w:r>
    </w:p>
    <w:p w14:paraId="43C18A2A" w14:textId="77777777" w:rsidR="005B166D" w:rsidRDefault="005B166D" w:rsidP="005B166D">
      <w:pPr>
        <w:rPr>
          <w:lang w:eastAsia="zh-CN"/>
        </w:rPr>
      </w:pPr>
      <w:r>
        <w:rPr>
          <w:lang w:eastAsia="zh-CN"/>
        </w:rPr>
        <w:t xml:space="preserve">The Service Announcement includes an MBS </w:t>
      </w:r>
      <w:commentRangeStart w:id="32"/>
      <w:del w:id="33" w:author="Combine initial MBS session configuration" w:date="2021-06-10T14:54:00Z">
        <w:r w:rsidDel="00263E7E">
          <w:rPr>
            <w:lang w:eastAsia="zh-CN"/>
          </w:rPr>
          <w:delText xml:space="preserve">Session </w:delText>
        </w:r>
      </w:del>
      <w:ins w:id="34" w:author="Combine initial MBS session configuration" w:date="2021-06-10T14:54:00Z">
        <w:r>
          <w:rPr>
            <w:lang w:eastAsia="zh-CN"/>
          </w:rPr>
          <w:t>Service</w:t>
        </w:r>
        <w:commentRangeEnd w:id="32"/>
        <w:r>
          <w:rPr>
            <w:rStyle w:val="a6"/>
            <w:rFonts w:eastAsia="宋体"/>
          </w:rPr>
          <w:commentReference w:id="32"/>
        </w:r>
        <w:r>
          <w:rPr>
            <w:lang w:eastAsia="zh-CN"/>
          </w:rPr>
          <w:t xml:space="preserve"> </w:t>
        </w:r>
      </w:ins>
      <w:r>
        <w:rPr>
          <w:lang w:eastAsia="zh-CN"/>
        </w:rPr>
        <w:t>Type, which indicates whether the MBS Session for the service is multicast or broadcast.</w:t>
      </w:r>
    </w:p>
    <w:p w14:paraId="72DE52C8" w14:textId="77777777" w:rsidR="005B166D" w:rsidRDefault="005B166D" w:rsidP="005B166D">
      <w:pPr>
        <w:pStyle w:val="NO"/>
      </w:pPr>
      <w:r>
        <w:t>NOTE 1:</w:t>
      </w:r>
      <w:r>
        <w:tab/>
        <w:t>A Source Specific IP Multicast Address as MBS Session ID indicates a multicast session.</w:t>
      </w:r>
    </w:p>
    <w:p w14:paraId="561AC794" w14:textId="77777777" w:rsidR="005B166D" w:rsidRPr="007B6A0B" w:rsidRDefault="005B166D" w:rsidP="005B166D">
      <w:pPr>
        <w:rPr>
          <w:lang w:eastAsia="zh-CN"/>
        </w:rPr>
      </w:pPr>
      <w:r>
        <w:rPr>
          <w:lang w:eastAsia="zh-CN"/>
        </w:rPr>
        <w:t>For local MBS service, the Service Announcement may include the MBS service area</w:t>
      </w:r>
      <w:del w:id="35" w:author="Combine initial MBS session configuration" w:date="2021-06-10T16:26:00Z">
        <w:r w:rsidDel="00786D18">
          <w:rPr>
            <w:lang w:eastAsia="zh-CN"/>
          </w:rPr>
          <w:delText xml:space="preserve"> information</w:delText>
        </w:r>
      </w:del>
      <w:r>
        <w:rPr>
          <w:lang w:eastAsia="zh-CN"/>
        </w:rPr>
        <w:t>.</w:t>
      </w:r>
      <w:ins w:id="36" w:author="Combine initial MBS session configuration" w:date="2021-06-10T16:27:00Z">
        <w:r>
          <w:rPr>
            <w:lang w:eastAsia="zh-CN"/>
          </w:rPr>
          <w:t xml:space="preserve"> </w:t>
        </w:r>
        <w:r>
          <w:t xml:space="preserve">The </w:t>
        </w:r>
        <w:r>
          <w:rPr>
            <w:lang w:eastAsia="zh-CN"/>
          </w:rPr>
          <w:t>MBS service area</w:t>
        </w:r>
        <w:r>
          <w:t xml:space="preserve"> can be Cell ID list, TAI list, geographical area information or civic address information. Amongst them, Cell ID list and TAI list shall only be used by AFs who reside in trust domain, and when the AFs are aware of such information.</w:t>
        </w:r>
        <w:r w:rsidRPr="00786D18">
          <w:t xml:space="preserve"> </w:t>
        </w:r>
      </w:ins>
    </w:p>
    <w:p w14:paraId="5C675B98" w14:textId="77777777" w:rsidR="005B166D" w:rsidRDefault="005B166D" w:rsidP="005B166D">
      <w:r>
        <w:t>If the MBS Session is multicast, the Service Announcement may include the DNN and S-NSSAI of the PDU Session to indicate which PDU Session is associated with the MBS Session.</w:t>
      </w:r>
    </w:p>
    <w:p w14:paraId="0431C677" w14:textId="77777777" w:rsidR="005B166D" w:rsidRPr="00BE6F65" w:rsidRDefault="005B166D" w:rsidP="005B166D">
      <w:pPr>
        <w:pStyle w:val="NO"/>
      </w:pPr>
      <w:r>
        <w:t>NOTE 2:</w:t>
      </w:r>
      <w:r>
        <w:tab/>
        <w:t xml:space="preserve">For multicast, AF or MBSF provides Service Announcement only after </w:t>
      </w:r>
      <w:r>
        <w:rPr>
          <w:rFonts w:hint="eastAsia"/>
          <w:lang w:eastAsia="zh-CN"/>
        </w:rPr>
        <w:t xml:space="preserve">the </w:t>
      </w:r>
      <w:r>
        <w:t xml:space="preserve">MBS information is available to 5GC or the start time need be included, to avoid potential rejection sent by SMF of the MBS session </w:t>
      </w:r>
      <w:r w:rsidRPr="00BE6F65">
        <w:t>join request.</w:t>
      </w:r>
    </w:p>
    <w:p w14:paraId="04977A75" w14:textId="77777777" w:rsidR="005B166D" w:rsidRPr="003D4A6E" w:rsidRDefault="005B166D" w:rsidP="005B166D">
      <w:pPr>
        <w:pStyle w:val="EditorsNote"/>
        <w:rPr>
          <w:rFonts w:eastAsia="等线"/>
          <w:lang w:eastAsia="zh-CN"/>
        </w:rPr>
      </w:pPr>
      <w:r w:rsidRPr="00BE6F65">
        <w:rPr>
          <w:rFonts w:eastAsia="等线" w:hint="eastAsia"/>
          <w:lang w:eastAsia="zh-CN"/>
        </w:rPr>
        <w:t>E</w:t>
      </w:r>
      <w:r w:rsidRPr="0098788B">
        <w:rPr>
          <w:rFonts w:eastAsia="等线"/>
          <w:lang w:eastAsia="zh-CN"/>
        </w:rPr>
        <w:t>ditor’s note:</w:t>
      </w:r>
      <w:r>
        <w:rPr>
          <w:rFonts w:eastAsia="等线"/>
          <w:lang w:eastAsia="zh-CN"/>
        </w:rPr>
        <w:tab/>
      </w:r>
      <w:r w:rsidRPr="0098788B">
        <w:rPr>
          <w:rFonts w:eastAsia="等线"/>
          <w:lang w:eastAsia="zh-CN"/>
        </w:rPr>
        <w:t xml:space="preserve">Other </w:t>
      </w:r>
      <w:r w:rsidRPr="00FA336E">
        <w:rPr>
          <w:rFonts w:eastAsia="等线"/>
          <w:lang w:eastAsia="zh-CN"/>
        </w:rPr>
        <w:t xml:space="preserve">means to provide MBS session </w:t>
      </w:r>
      <w:r w:rsidRPr="00513488">
        <w:rPr>
          <w:rFonts w:eastAsia="等线"/>
        </w:rPr>
        <w:t>related</w:t>
      </w:r>
      <w:r w:rsidRPr="00FA336E">
        <w:rPr>
          <w:rFonts w:eastAsia="等线"/>
          <w:lang w:eastAsia="zh-CN"/>
        </w:rPr>
        <w:t xml:space="preserve"> information to UE, e.g. pre-configu</w:t>
      </w:r>
      <w:r w:rsidRPr="00665195">
        <w:rPr>
          <w:rFonts w:eastAsia="等线"/>
          <w:lang w:eastAsia="zh-CN"/>
        </w:rPr>
        <w:t xml:space="preserve">ration of default PLMN ID, DNN and </w:t>
      </w:r>
      <w:r w:rsidRPr="00665195">
        <w:rPr>
          <w:rFonts w:eastAsia="等线" w:hint="eastAsia"/>
          <w:lang w:eastAsia="zh-CN"/>
        </w:rPr>
        <w:t>S-N</w:t>
      </w:r>
      <w:r w:rsidRPr="00665195">
        <w:rPr>
          <w:rFonts w:eastAsia="等线"/>
          <w:lang w:eastAsia="zh-CN"/>
        </w:rPr>
        <w:t>SSAI and possible additional information are FFS.</w:t>
      </w:r>
    </w:p>
    <w:p w14:paraId="424188F6" w14:textId="77777777" w:rsidR="005B166D" w:rsidRPr="00674E42" w:rsidRDefault="005B166D" w:rsidP="005B166D">
      <w:pPr>
        <w:pStyle w:val="EditorsNote"/>
      </w:pPr>
      <w:r>
        <w:t>Editor's note:</w:t>
      </w:r>
      <w:r>
        <w:tab/>
        <w:t>If DNN and S-NSSAI information is not provided in the service announcement or pre-configured, how UE determines the PDU session to join the MBS Session is FFS.</w:t>
      </w:r>
    </w:p>
    <w:p w14:paraId="67301085" w14:textId="77777777" w:rsidR="005B166D" w:rsidRDefault="005B166D" w:rsidP="005B166D">
      <w:r>
        <w:t>The Service Announcement may be provided to a UE by AF or MBSF, or may be retrieved by the UE from those entities.</w:t>
      </w:r>
    </w:p>
    <w:p w14:paraId="39F69F46" w14:textId="77777777" w:rsidR="005B166D" w:rsidRDefault="005B166D" w:rsidP="005B166D">
      <w:pPr>
        <w:pStyle w:val="EditorsNote"/>
      </w:pPr>
      <w:r>
        <w:t>Editor's note:</w:t>
      </w:r>
      <w:r>
        <w:tab/>
        <w:t>Other entities that can send Service Announcement to UE is FFS.</w:t>
      </w:r>
    </w:p>
    <w:p w14:paraId="3EC1B58B" w14:textId="212737A5" w:rsidR="005B166D" w:rsidRPr="005B166D" w:rsidRDefault="005B166D" w:rsidP="005B166D">
      <w:pPr>
        <w:pStyle w:val="EditorsNote"/>
      </w:pPr>
      <w:r>
        <w:t>Editor's note:</w:t>
      </w:r>
      <w:r>
        <w:tab/>
        <w:t>The details of Service Announcement will be defined with coordination with SA4/SA6, including which information is aware by UE.</w:t>
      </w:r>
    </w:p>
    <w:p w14:paraId="1E278CC8" w14:textId="1EC3C0BB"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37" w:name="_Toc519004414"/>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Pr="0042466D">
        <w:rPr>
          <w:rFonts w:ascii="Arial" w:hAnsi="Arial" w:cs="Arial" w:hint="eastAsia"/>
          <w:color w:val="FF0000"/>
          <w:sz w:val="28"/>
          <w:szCs w:val="28"/>
          <w:lang w:val="en-US" w:eastAsia="zh-CN"/>
        </w:rPr>
        <w:t>Fi</w:t>
      </w:r>
      <w:r w:rsidR="006502D0">
        <w:rPr>
          <w:rFonts w:ascii="Arial" w:hAnsi="Arial" w:cs="Arial"/>
          <w:color w:val="FF0000"/>
          <w:sz w:val="28"/>
          <w:szCs w:val="28"/>
          <w:lang w:val="en-US" w:eastAsia="zh-CN"/>
        </w:rPr>
        <w:t>fth</w:t>
      </w:r>
      <w:r w:rsidRPr="0042466D">
        <w:rPr>
          <w:rFonts w:ascii="Arial" w:hAnsi="Arial" w:cs="Arial"/>
          <w:color w:val="FF0000"/>
          <w:sz w:val="28"/>
          <w:szCs w:val="28"/>
          <w:lang w:val="en-US"/>
        </w:rPr>
        <w:t xml:space="preserve"> change * * * *</w:t>
      </w:r>
      <w:bookmarkStart w:id="38" w:name="_Toc517082226"/>
    </w:p>
    <w:p w14:paraId="6E50A2E1" w14:textId="77777777" w:rsidR="004E6F8A" w:rsidRDefault="004E6F8A" w:rsidP="004E6F8A">
      <w:pPr>
        <w:pStyle w:val="3"/>
        <w:rPr>
          <w:lang w:eastAsia="zh-CN"/>
        </w:rPr>
      </w:pPr>
      <w:bookmarkStart w:id="39" w:name="_Toc66391758"/>
      <w:bookmarkStart w:id="40" w:name="_Toc70929997"/>
      <w:bookmarkStart w:id="41" w:name="_Toc70079052"/>
      <w:bookmarkEnd w:id="38"/>
      <w:r>
        <w:rPr>
          <w:lang w:eastAsia="zh-CN"/>
        </w:rPr>
        <w:t>7.1.1</w:t>
      </w:r>
      <w:r>
        <w:rPr>
          <w:lang w:eastAsia="zh-CN"/>
        </w:rPr>
        <w:tab/>
      </w:r>
      <w:del w:id="42" w:author="Information provisioning clarification" w:date="2021-06-29T15:35:00Z">
        <w:r>
          <w:rPr>
            <w:lang w:eastAsia="zh-CN"/>
          </w:rPr>
          <w:delText>Configuration</w:delText>
        </w:r>
      </w:del>
      <w:ins w:id="43" w:author="Information provisioning clarification" w:date="2021-06-29T15:35:00Z">
        <w:r>
          <w:rPr>
            <w:lang w:eastAsia="zh-CN"/>
          </w:rPr>
          <w:t>Information provisioning</w:t>
        </w:r>
      </w:ins>
      <w:r>
        <w:rPr>
          <w:lang w:eastAsia="zh-CN"/>
        </w:rPr>
        <w:t xml:space="preserve"> for MBS</w:t>
      </w:r>
      <w:bookmarkEnd w:id="39"/>
      <w:r>
        <w:rPr>
          <w:lang w:eastAsia="zh-CN"/>
        </w:rPr>
        <w:t xml:space="preserve"> </w:t>
      </w:r>
      <w:r>
        <w:rPr>
          <w:lang w:eastAsia="ko-KR"/>
        </w:rPr>
        <w:t>Session</w:t>
      </w:r>
      <w:bookmarkEnd w:id="40"/>
      <w:bookmarkEnd w:id="41"/>
    </w:p>
    <w:p w14:paraId="268583DB" w14:textId="77777777" w:rsidR="004E6F8A" w:rsidRDefault="004E6F8A" w:rsidP="004E6F8A">
      <w:pPr>
        <w:pStyle w:val="EditorsNote"/>
        <w:rPr>
          <w:del w:id="44" w:author="Combine initial MBS session configuration" w:date="2021-06-10T14:05:00Z"/>
          <w:lang w:eastAsia="en-US"/>
        </w:rPr>
      </w:pPr>
      <w:del w:id="45" w:author="Combine initial MBS session configuration" w:date="2021-06-10T14:05:00Z">
        <w:r>
          <w:delText>Editor's note:</w:delText>
        </w:r>
        <w:r>
          <w:tab/>
          <w:delText>The heading and content needs to be revisited.</w:delText>
        </w:r>
      </w:del>
    </w:p>
    <w:p w14:paraId="6B20349C" w14:textId="77777777" w:rsidR="004E6F8A" w:rsidRDefault="004E6F8A" w:rsidP="004E6F8A">
      <w:pPr>
        <w:pStyle w:val="4"/>
      </w:pPr>
      <w:r>
        <w:t>7.1.1.1</w:t>
      </w:r>
      <w:r>
        <w:tab/>
        <w:t xml:space="preserve">Initial MBS session </w:t>
      </w:r>
      <w:del w:id="46" w:author="Combine initial MBS session configuration" w:date="2021-06-10T14:11:00Z">
        <w:r>
          <w:delText xml:space="preserve">configuration </w:delText>
        </w:r>
      </w:del>
      <w:ins w:id="47" w:author="Combine initial MBS session configuration" w:date="2021-06-11T10:50:00Z">
        <w:r>
          <w:t>information</w:t>
        </w:r>
      </w:ins>
      <w:r>
        <w:t xml:space="preserve"> </w:t>
      </w:r>
      <w:ins w:id="48" w:author="Combine initial MBS session configuration" w:date="2021-06-10T14:11:00Z">
        <w:r>
          <w:t>provisioning</w:t>
        </w:r>
      </w:ins>
      <w:del w:id="49" w:author="Combine initial MBS session configuration" w:date="2021-06-10T14:11:00Z">
        <w:r>
          <w:delText>without PCC</w:delText>
        </w:r>
      </w:del>
    </w:p>
    <w:p w14:paraId="4D8F2C86" w14:textId="77777777" w:rsidR="004E6F8A" w:rsidRDefault="004E6F8A" w:rsidP="004E6F8A">
      <w:pPr>
        <w:pStyle w:val="EditorsNote"/>
        <w:rPr>
          <w:del w:id="50" w:author="Combine initial MBS session configuration" w:date="2021-06-10T14:05:00Z"/>
        </w:rPr>
      </w:pPr>
      <w:del w:id="51" w:author="Combine initial MBS session configuration" w:date="2021-06-10T14:05:00Z">
        <w:r>
          <w:delText>Editor's note: It is FFS if a separate Clause without PCC is required or this can be covered in 7.1.1.2 Updates similar to agreed changes in Clause 7.1.1.2 are required.</w:delText>
        </w:r>
      </w:del>
    </w:p>
    <w:p w14:paraId="08ABE13B" w14:textId="77777777" w:rsidR="004E6F8A" w:rsidRDefault="004E6F8A" w:rsidP="004E6F8A">
      <w:pPr>
        <w:rPr>
          <w:rFonts w:eastAsia="Times New Roman"/>
        </w:rPr>
      </w:pPr>
      <w:r>
        <w:rPr>
          <w:rFonts w:eastAsia="Times New Roman"/>
        </w:rPr>
        <w:t xml:space="preserve">This procedure is used by the AF to </w:t>
      </w:r>
      <w:del w:id="52" w:author="Combine initial MBS session configuration" w:date="2021-06-10T14:28:00Z">
        <w:r>
          <w:rPr>
            <w:rFonts w:eastAsia="Times New Roman"/>
          </w:rPr>
          <w:delText xml:space="preserve">start </w:delText>
        </w:r>
      </w:del>
      <w:ins w:id="53" w:author="Combine initial MBS session configuration" w:date="2021-06-10T14:28:00Z">
        <w:r>
          <w:rPr>
            <w:rFonts w:eastAsia="Times New Roman"/>
          </w:rPr>
          <w:t xml:space="preserve">provide parameters corresponding to </w:t>
        </w:r>
      </w:ins>
      <w:r>
        <w:rPr>
          <w:rFonts w:eastAsia="Times New Roman"/>
        </w:rPr>
        <w:t xml:space="preserve">the MBS Session towards 5GC and consist of TMGI allocation, and MBS session start procedures, and they apply to both multicast and broadcast communications unless otherwise stated. </w:t>
      </w:r>
      <w:ins w:id="54" w:author="Combine initial MBS session configuration" w:date="2021-06-10T14:25:00Z">
        <w:r>
          <w:rPr>
            <w:rFonts w:eastAsia="Times New Roman"/>
          </w:rPr>
          <w:t>Follow-up procedures may be triggered per</w:t>
        </w:r>
      </w:ins>
      <w:ins w:id="55" w:author="Combine initial MBS session configuration" w:date="2021-06-10T14:21:00Z">
        <w:r>
          <w:t xml:space="preserve"> its </w:t>
        </w:r>
      </w:ins>
      <w:ins w:id="56" w:author="Combine initial MBS session configuration" w:date="2021-06-10T15:01:00Z">
        <w:r>
          <w:t xml:space="preserve">MBS </w:t>
        </w:r>
      </w:ins>
      <w:ins w:id="57" w:author="Combine initial MBS session configuration" w:date="2021-06-10T14:21:00Z">
        <w:r>
          <w:t>service type (</w:t>
        </w:r>
      </w:ins>
      <w:ins w:id="58" w:author="Combine initial MBS session configuration" w:date="2021-06-10T15:01:00Z">
        <w:r>
          <w:t xml:space="preserve">i.e., </w:t>
        </w:r>
      </w:ins>
      <w:ins w:id="59" w:author="Combine initial MBS session configuration" w:date="2021-06-10T14:21:00Z">
        <w:r>
          <w:t xml:space="preserve">multicast or broadcast </w:t>
        </w:r>
      </w:ins>
      <w:ins w:id="60" w:author="Combine initial MBS session configuration" w:date="2021-06-10T15:01:00Z">
        <w:r>
          <w:t xml:space="preserve">communication </w:t>
        </w:r>
      </w:ins>
      <w:ins w:id="61" w:author="Combine initial MBS session configuration" w:date="2021-06-10T14:21:00Z">
        <w:r>
          <w:t>service) to reserve resources towards NG-RAN.</w:t>
        </w:r>
      </w:ins>
    </w:p>
    <w:p w14:paraId="44EC5206" w14:textId="77777777" w:rsidR="004E6F8A" w:rsidRDefault="004E6F8A" w:rsidP="004E6F8A">
      <w:pPr>
        <w:rPr>
          <w:rFonts w:eastAsia="Times New Roman"/>
        </w:rPr>
      </w:pPr>
      <w:r>
        <w:rPr>
          <w:rFonts w:eastAsia="Times New Roman"/>
        </w:rPr>
        <w:t>For broadcast communication</w:t>
      </w:r>
      <w:ins w:id="62" w:author="Combine initial MBS session configuration" w:date="2021-06-10T15:08:00Z">
        <w:r>
          <w:rPr>
            <w:rFonts w:eastAsia="Times New Roman"/>
          </w:rPr>
          <w:t xml:space="preserve"> service</w:t>
        </w:r>
      </w:ins>
      <w:r>
        <w:rPr>
          <w:rFonts w:eastAsia="Times New Roman"/>
        </w:rPr>
        <w:t xml:space="preserve">, MBS Session </w:t>
      </w:r>
      <w:del w:id="63" w:author="Combine initial MBS session configuration" w:date="2021-06-10T14:37:00Z">
        <w:r>
          <w:rPr>
            <w:rFonts w:eastAsia="Times New Roman"/>
          </w:rPr>
          <w:delText>establishment/</w:delText>
        </w:r>
      </w:del>
      <w:r>
        <w:rPr>
          <w:rFonts w:eastAsia="Times New Roman"/>
        </w:rPr>
        <w:t>start consists of radio resource reservation towards the NG-RAN. For multicast communication, the radio resource reservation is performed when there is UE join.</w:t>
      </w:r>
    </w:p>
    <w:p w14:paraId="391395DC" w14:textId="77777777" w:rsidR="004E6F8A" w:rsidRDefault="004E6F8A" w:rsidP="004E6F8A">
      <w:pPr>
        <w:rPr>
          <w:rFonts w:eastAsia="Times New Roman"/>
        </w:rPr>
      </w:pPr>
      <w:r>
        <w:rPr>
          <w:rFonts w:eastAsia="Times New Roman"/>
        </w:rPr>
        <w:t>For both broadcast and multicast communication</w:t>
      </w:r>
      <w:ins w:id="64" w:author="Combine initial MBS session configuration" w:date="2021-06-10T15:08:00Z">
        <w:r>
          <w:rPr>
            <w:rFonts w:eastAsia="Times New Roman"/>
          </w:rPr>
          <w:t xml:space="preserve"> service</w:t>
        </w:r>
      </w:ins>
      <w:r>
        <w:rPr>
          <w:rFonts w:eastAsia="Times New Roman"/>
        </w:rPr>
        <w:t xml:space="preserve">, the TMGI allocation may be </w:t>
      </w:r>
      <w:ins w:id="65" w:author="Combine initial MBS session configuration" w:date="2021-06-10T15:07:00Z">
        <w:r>
          <w:rPr>
            <w:rFonts w:eastAsia="Times New Roman"/>
          </w:rPr>
          <w:t xml:space="preserve">executed </w:t>
        </w:r>
      </w:ins>
      <w:del w:id="66" w:author="Combine initial MBS session configuration" w:date="2021-06-10T15:07:00Z">
        <w:r>
          <w:rPr>
            <w:rFonts w:eastAsia="Times New Roman"/>
          </w:rPr>
          <w:delText>separat</w:delText>
        </w:r>
      </w:del>
      <w:ins w:id="67" w:author="Combine initial MBS session configuration" w:date="2021-06-10T15:07:00Z">
        <w:r>
          <w:rPr>
            <w:rFonts w:eastAsia="Times New Roman"/>
          </w:rPr>
          <w:t>separately</w:t>
        </w:r>
      </w:ins>
      <w:del w:id="68" w:author="Combine initial MBS session configuration" w:date="2021-06-10T15:07:00Z">
        <w:r>
          <w:rPr>
            <w:rFonts w:eastAsia="Times New Roman"/>
          </w:rPr>
          <w:delText>ed</w:delText>
        </w:r>
      </w:del>
      <w:r>
        <w:rPr>
          <w:rFonts w:eastAsia="Times New Roman"/>
        </w:rPr>
        <w:t xml:space="preserve"> from the </w:t>
      </w:r>
      <w:del w:id="69" w:author="Combine initial MBS session configuration" w:date="2021-06-10T14:33:00Z">
        <w:r>
          <w:rPr>
            <w:rFonts w:eastAsia="Times New Roman"/>
          </w:rPr>
          <w:delText>MBS Session Establishment/Start</w:delText>
        </w:r>
      </w:del>
      <w:ins w:id="70" w:author="Combine initial MBS session configuration" w:date="2021-06-10T14:33:00Z">
        <w:r>
          <w:rPr>
            <w:rFonts w:eastAsia="Times New Roman"/>
          </w:rPr>
          <w:t>residual</w:t>
        </w:r>
      </w:ins>
      <w:r>
        <w:rPr>
          <w:rFonts w:eastAsia="Times New Roman"/>
        </w:rPr>
        <w:t xml:space="preserve"> procedure. </w:t>
      </w:r>
    </w:p>
    <w:p w14:paraId="3F68DF0E" w14:textId="77777777" w:rsidR="004E6F8A" w:rsidRDefault="004E6F8A" w:rsidP="004E6F8A">
      <w:pPr>
        <w:rPr>
          <w:rFonts w:eastAsia="Times New Roman"/>
        </w:rPr>
      </w:pPr>
      <w:r>
        <w:rPr>
          <w:rFonts w:eastAsia="Times New Roman"/>
        </w:rPr>
        <w:t>For multicast communication</w:t>
      </w:r>
      <w:ins w:id="71" w:author="Combine initial MBS session configuration" w:date="2021-06-10T15:08:00Z">
        <w:r>
          <w:rPr>
            <w:rFonts w:eastAsia="Times New Roman"/>
          </w:rPr>
          <w:t xml:space="preserve"> service</w:t>
        </w:r>
      </w:ins>
      <w:r>
        <w:rPr>
          <w:rFonts w:eastAsia="Times New Roman"/>
        </w:rPr>
        <w:t>, TMGI allocation procedure is applicable if TMGI is used as MBS Session ID.</w:t>
      </w:r>
    </w:p>
    <w:p w14:paraId="3541F686" w14:textId="77777777" w:rsidR="004E6F8A" w:rsidRDefault="004E6F8A" w:rsidP="004E6F8A">
      <w:pPr>
        <w:rPr>
          <w:ins w:id="72" w:author="Combine initial MBS session configuration" w:date="2021-06-11T08:59:00Z"/>
          <w:rFonts w:eastAsia="宋体"/>
        </w:rPr>
      </w:pPr>
      <w:del w:id="73" w:author="Combine initial MBS session configuration" w:date="2021-06-11T09:44:00Z">
        <w:r>
          <w:rPr>
            <w:rFonts w:eastAsia="宋体"/>
            <w:lang w:eastAsia="en-US"/>
          </w:rPr>
          <w:object w:dxaOrig="9435" w:dyaOrig="11235" w14:anchorId="049DE61D">
            <v:shape id="_x0000_i1025" type="#_x0000_t75" style="width:471.75pt;height:561.5pt" o:ole="">
              <v:imagedata r:id="rId15" o:title=""/>
            </v:shape>
            <o:OLEObject Type="Embed" ProgID="Visio.Drawing.15" ShapeID="_x0000_i1025" DrawAspect="Content" ObjectID="_1686496607" r:id="rId16"/>
          </w:object>
        </w:r>
      </w:del>
    </w:p>
    <w:p w14:paraId="3E9B55BC" w14:textId="77777777" w:rsidR="004E6F8A" w:rsidRDefault="004E6F8A" w:rsidP="004E6F8A">
      <w:pPr>
        <w:rPr>
          <w:rFonts w:eastAsia="Times New Roman"/>
        </w:rPr>
      </w:pPr>
      <w:r>
        <w:rPr>
          <w:rFonts w:eastAsiaTheme="minorEastAsia"/>
          <w:noProof/>
          <w:lang w:val="en-US" w:eastAsia="zh-CN"/>
        </w:rPr>
        <mc:AlternateContent>
          <mc:Choice Requires="wpc">
            <w:drawing>
              <wp:inline distT="0" distB="0" distL="0" distR="0" wp14:anchorId="38918D93" wp14:editId="42F10C3B">
                <wp:extent cx="6091555" cy="6982460"/>
                <wp:effectExtent l="9525" t="0" r="13970" b="8890"/>
                <wp:docPr id="138" name="画布 1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矩形 46"/>
                        <wps:cNvSpPr>
                          <a:spLocks noChangeArrowheads="1"/>
                        </wps:cNvSpPr>
                        <wps:spPr bwMode="auto">
                          <a:xfrm>
                            <a:off x="35900" y="91201"/>
                            <a:ext cx="638306" cy="24650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B9AA4CC"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wps:txbx>
                        <wps:bodyPr rot="0" vert="horz" wrap="square" lIns="0" tIns="45720" rIns="0" bIns="45720" anchor="ctr" anchorCtr="0" upright="1">
                          <a:noAutofit/>
                        </wps:bodyPr>
                      </wps:wsp>
                      <wps:wsp>
                        <wps:cNvPr id="92" name="矩形 305"/>
                        <wps:cNvSpPr>
                          <a:spLocks noChangeArrowheads="1"/>
                        </wps:cNvSpPr>
                        <wps:spPr bwMode="auto">
                          <a:xfrm>
                            <a:off x="1208511" y="93901"/>
                            <a:ext cx="638106" cy="24640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A4E6" w14:textId="77777777" w:rsidR="00F172E1" w:rsidRDefault="00F172E1" w:rsidP="004E6F8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wps:txbx>
                        <wps:bodyPr rot="0" vert="horz" wrap="square" lIns="0" tIns="45720" rIns="0" bIns="45720" anchor="ctr" anchorCtr="0" upright="1">
                          <a:noAutofit/>
                        </wps:bodyPr>
                      </wps:wsp>
                      <wps:wsp>
                        <wps:cNvPr id="93" name="矩形 306"/>
                        <wps:cNvSpPr>
                          <a:spLocks noChangeArrowheads="1"/>
                        </wps:cNvSpPr>
                        <wps:spPr bwMode="auto">
                          <a:xfrm>
                            <a:off x="2204920" y="94401"/>
                            <a:ext cx="638206" cy="24580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12AAA06" w14:textId="77777777" w:rsidR="00F172E1" w:rsidRDefault="00F172E1" w:rsidP="004E6F8A">
                              <w:pPr>
                                <w:pStyle w:val="ab"/>
                                <w:spacing w:before="0" w:beforeAutospacing="0"/>
                                <w:jc w:val="center"/>
                                <w:rPr>
                                  <w:rFonts w:ascii="Calibri" w:hAnsi="Calibri" w:cs="Calibri"/>
                                  <w:b/>
                                </w:rPr>
                              </w:pPr>
                              <w:r>
                                <w:rPr>
                                  <w:rFonts w:ascii="Calibri" w:eastAsia="等线" w:hAnsi="Calibri" w:cs="Calibri"/>
                                  <w:b/>
                                  <w:color w:val="000000"/>
                                  <w:sz w:val="20"/>
                                  <w:szCs w:val="20"/>
                                </w:rPr>
                                <w:t>NRF</w:t>
                              </w:r>
                            </w:p>
                          </w:txbxContent>
                        </wps:txbx>
                        <wps:bodyPr rot="0" vert="horz" wrap="square" lIns="0" tIns="45720" rIns="0" bIns="45720" anchor="ctr" anchorCtr="0" upright="1">
                          <a:noAutofit/>
                        </wps:bodyPr>
                      </wps:wsp>
                      <wps:wsp>
                        <wps:cNvPr id="94" name="矩形 307"/>
                        <wps:cNvSpPr>
                          <a:spLocks noChangeArrowheads="1"/>
                        </wps:cNvSpPr>
                        <wps:spPr bwMode="auto">
                          <a:xfrm>
                            <a:off x="3363530" y="100101"/>
                            <a:ext cx="787507" cy="24670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2FF1704" w14:textId="77777777" w:rsidR="00F172E1" w:rsidRDefault="00F172E1" w:rsidP="004E6F8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wps:txbx>
                        <wps:bodyPr rot="0" vert="horz" wrap="square" lIns="0" tIns="45720" rIns="0" bIns="45720" anchor="ctr" anchorCtr="0" upright="1">
                          <a:noAutofit/>
                        </wps:bodyPr>
                      </wps:wsp>
                      <wps:wsp>
                        <wps:cNvPr id="95" name="矩形 308"/>
                        <wps:cNvSpPr>
                          <a:spLocks noChangeArrowheads="1"/>
                        </wps:cNvSpPr>
                        <wps:spPr bwMode="auto">
                          <a:xfrm>
                            <a:off x="5448449" y="90001"/>
                            <a:ext cx="638106" cy="24510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3B8B749" w14:textId="77777777" w:rsidR="00F172E1" w:rsidRDefault="00F172E1" w:rsidP="004E6F8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wps:txbx>
                        <wps:bodyPr rot="0" vert="horz" wrap="square" lIns="0" tIns="45720" rIns="0" bIns="45720" anchor="ctr" anchorCtr="0" upright="1">
                          <a:noAutofit/>
                        </wps:bodyPr>
                      </wps:wsp>
                      <wps:wsp>
                        <wps:cNvPr id="96" name="直接连接符 47"/>
                        <wps:cNvCnPr>
                          <a:cxnSpLocks noChangeShapeType="1"/>
                          <a:stCxn id="91" idx="2"/>
                        </wps:cNvCnPr>
                        <wps:spPr bwMode="auto">
                          <a:xfrm>
                            <a:off x="355103" y="337703"/>
                            <a:ext cx="0" cy="664475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7" name="直接连接符 48"/>
                        <wps:cNvCnPr>
                          <a:cxnSpLocks noChangeShapeType="1"/>
                          <a:stCxn id="92" idx="2"/>
                        </wps:cNvCnPr>
                        <wps:spPr bwMode="auto">
                          <a:xfrm>
                            <a:off x="1527514" y="340303"/>
                            <a:ext cx="0" cy="664215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8" name="直接连接符 49"/>
                        <wps:cNvCnPr>
                          <a:cxnSpLocks noChangeShapeType="1"/>
                        </wps:cNvCnPr>
                        <wps:spPr bwMode="auto">
                          <a:xfrm>
                            <a:off x="2517323" y="340203"/>
                            <a:ext cx="0" cy="664225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9" name="直接连接符 50"/>
                        <wps:cNvCnPr>
                          <a:cxnSpLocks noChangeShapeType="1"/>
                        </wps:cNvCnPr>
                        <wps:spPr bwMode="auto">
                          <a:xfrm>
                            <a:off x="3733834" y="344203"/>
                            <a:ext cx="0" cy="663825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0" name="文本框 53"/>
                        <wps:cNvSpPr txBox="1">
                          <a:spLocks noChangeArrowheads="1"/>
                        </wps:cNvSpPr>
                        <wps:spPr bwMode="auto">
                          <a:xfrm>
                            <a:off x="2614824" y="1031309"/>
                            <a:ext cx="1363312" cy="233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825E46"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3. MB-SMF discovery</w:t>
                              </w:r>
                            </w:p>
                          </w:txbxContent>
                        </wps:txbx>
                        <wps:bodyPr rot="0" vert="horz" wrap="square" lIns="91440" tIns="45720" rIns="91440" bIns="45720" anchor="t" anchorCtr="0" upright="1">
                          <a:noAutofit/>
                        </wps:bodyPr>
                      </wps:wsp>
                      <wps:wsp>
                        <wps:cNvPr id="101" name="直接箭头连接符 309"/>
                        <wps:cNvCnPr>
                          <a:cxnSpLocks noChangeShapeType="1"/>
                        </wps:cNvCnPr>
                        <wps:spPr bwMode="auto">
                          <a:xfrm flipH="1">
                            <a:off x="2517323" y="1265111"/>
                            <a:ext cx="1216511" cy="0"/>
                          </a:xfrm>
                          <a:prstGeom prst="straightConnector1">
                            <a:avLst/>
                          </a:prstGeom>
                          <a:noFill/>
                          <a:ln w="6350">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2" name="文本框 53"/>
                        <wps:cNvSpPr txBox="1">
                          <a:spLocks noChangeArrowheads="1"/>
                        </wps:cNvSpPr>
                        <wps:spPr bwMode="auto">
                          <a:xfrm>
                            <a:off x="1592014" y="1329011"/>
                            <a:ext cx="1751016" cy="234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54E7B9"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4. Allocate TMGI Request ()</w:t>
                              </w:r>
                            </w:p>
                          </w:txbxContent>
                        </wps:txbx>
                        <wps:bodyPr rot="0" vert="horz" wrap="square" lIns="91440" tIns="45720" rIns="91440" bIns="45720" anchor="t" anchorCtr="0" upright="1">
                          <a:noAutofit/>
                        </wps:bodyPr>
                      </wps:wsp>
                      <wps:wsp>
                        <wps:cNvPr id="103" name="直接箭头连接符 311"/>
                        <wps:cNvCnPr>
                          <a:cxnSpLocks noChangeShapeType="1"/>
                        </wps:cNvCnPr>
                        <wps:spPr bwMode="auto">
                          <a:xfrm flipH="1">
                            <a:off x="1527914" y="1563913"/>
                            <a:ext cx="220592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04" name="直接箭头连接符 313"/>
                        <wps:cNvCnPr>
                          <a:cxnSpLocks noChangeShapeType="1"/>
                        </wps:cNvCnPr>
                        <wps:spPr bwMode="auto">
                          <a:xfrm>
                            <a:off x="1527914" y="1892016"/>
                            <a:ext cx="220592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05" name="文本框 53"/>
                        <wps:cNvSpPr txBox="1">
                          <a:spLocks noChangeArrowheads="1"/>
                        </wps:cNvSpPr>
                        <wps:spPr bwMode="auto">
                          <a:xfrm>
                            <a:off x="1592014" y="1657714"/>
                            <a:ext cx="1750716" cy="2343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42537B"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5. Allocate TMGI Response ()</w:t>
                              </w:r>
                            </w:p>
                          </w:txbxContent>
                        </wps:txbx>
                        <wps:bodyPr rot="0" vert="horz" wrap="square" lIns="91440" tIns="45720" rIns="91440" bIns="45720" anchor="t" anchorCtr="0" upright="1">
                          <a:noAutofit/>
                        </wps:bodyPr>
                      </wps:wsp>
                      <wps:wsp>
                        <wps:cNvPr id="106" name="文本框 53"/>
                        <wps:cNvSpPr txBox="1">
                          <a:spLocks noChangeArrowheads="1"/>
                        </wps:cNvSpPr>
                        <wps:spPr bwMode="auto">
                          <a:xfrm>
                            <a:off x="3752734" y="1863516"/>
                            <a:ext cx="1594914" cy="2781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1272BC9"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6. Allocate TMGI Response</w:t>
                              </w:r>
                            </w:p>
                          </w:txbxContent>
                        </wps:txbx>
                        <wps:bodyPr rot="0" vert="horz" wrap="square" lIns="91440" tIns="45720" rIns="91440" bIns="45720" anchor="t" anchorCtr="0" upright="1">
                          <a:noAutofit/>
                        </wps:bodyPr>
                      </wps:wsp>
                      <wps:wsp>
                        <wps:cNvPr id="107" name="直接箭头连接符 315"/>
                        <wps:cNvCnPr>
                          <a:cxnSpLocks noChangeShapeType="1"/>
                        </wps:cNvCnPr>
                        <wps:spPr bwMode="auto">
                          <a:xfrm>
                            <a:off x="3733534" y="2052918"/>
                            <a:ext cx="2032818"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08" name="矩形 54"/>
                        <wps:cNvSpPr>
                          <a:spLocks noChangeArrowheads="1"/>
                        </wps:cNvSpPr>
                        <wps:spPr bwMode="auto">
                          <a:xfrm>
                            <a:off x="3030227" y="760107"/>
                            <a:ext cx="1403513" cy="255202"/>
                          </a:xfrm>
                          <a:prstGeom prst="rect">
                            <a:avLst/>
                          </a:prstGeom>
                          <a:solidFill>
                            <a:schemeClr val="bg1">
                              <a:lumMod val="100000"/>
                              <a:lumOff val="0"/>
                            </a:schemeClr>
                          </a:solidFill>
                          <a:ln w="6350">
                            <a:solidFill>
                              <a:schemeClr val="tx1">
                                <a:lumMod val="100000"/>
                                <a:lumOff val="0"/>
                              </a:schemeClr>
                            </a:solidFill>
                            <a:prstDash val="dash"/>
                            <a:miter lim="800000"/>
                            <a:headEnd/>
                            <a:tailEnd/>
                          </a:ln>
                        </wps:spPr>
                        <wps:txbx>
                          <w:txbxContent>
                            <w:p w14:paraId="272CEA24" w14:textId="77777777" w:rsidR="00F172E1" w:rsidRDefault="00F172E1" w:rsidP="004E6F8A">
                              <w:pPr>
                                <w:jc w:val="center"/>
                                <w:rPr>
                                  <w:rFonts w:ascii="Calibri" w:hAnsi="Calibri" w:cs="Calibri"/>
                                  <w:color w:val="000000" w:themeColor="text1"/>
                                  <w:lang w:val="en-US"/>
                                </w:rPr>
                              </w:pPr>
                              <w:r>
                                <w:rPr>
                                  <w:rFonts w:ascii="Calibri" w:hAnsi="Calibri" w:cs="Calibri"/>
                                  <w:color w:val="000000" w:themeColor="text1"/>
                                  <w:lang w:val="en-US"/>
                                </w:rPr>
                                <w:t xml:space="preserve">2. Authorization </w:t>
                              </w:r>
                            </w:p>
                          </w:txbxContent>
                        </wps:txbx>
                        <wps:bodyPr rot="0" vert="horz" wrap="square" lIns="91440" tIns="45720" rIns="91440" bIns="45720" anchor="ctr" anchorCtr="0" upright="1">
                          <a:noAutofit/>
                        </wps:bodyPr>
                      </wps:wsp>
                      <wps:wsp>
                        <wps:cNvPr id="109" name="矩形 320"/>
                        <wps:cNvSpPr>
                          <a:spLocks noChangeArrowheads="1"/>
                        </wps:cNvSpPr>
                        <wps:spPr bwMode="auto">
                          <a:xfrm>
                            <a:off x="3041727" y="2955925"/>
                            <a:ext cx="1403413" cy="254702"/>
                          </a:xfrm>
                          <a:prstGeom prst="rect">
                            <a:avLst/>
                          </a:prstGeom>
                          <a:solidFill>
                            <a:schemeClr val="bg1">
                              <a:lumMod val="100000"/>
                              <a:lumOff val="0"/>
                            </a:schemeClr>
                          </a:solidFill>
                          <a:ln w="6350">
                            <a:solidFill>
                              <a:schemeClr val="tx1">
                                <a:lumMod val="100000"/>
                                <a:lumOff val="0"/>
                              </a:schemeClr>
                            </a:solidFill>
                            <a:prstDash val="dash"/>
                            <a:miter lim="800000"/>
                            <a:headEnd/>
                            <a:tailEnd/>
                          </a:ln>
                        </wps:spPr>
                        <wps:txbx>
                          <w:txbxContent>
                            <w:p w14:paraId="23C8AE8D" w14:textId="77777777" w:rsidR="00F172E1" w:rsidRDefault="00F172E1" w:rsidP="004E6F8A">
                              <w:pPr>
                                <w:pStyle w:val="ab"/>
                                <w:spacing w:before="0" w:beforeAutospacing="0"/>
                                <w:jc w:val="center"/>
                                <w:rPr>
                                  <w:rFonts w:ascii="Calibri" w:hAnsi="Calibri" w:cs="Calibri"/>
                                </w:rPr>
                              </w:pPr>
                              <w:r>
                                <w:rPr>
                                  <w:rFonts w:ascii="Calibri" w:eastAsia="等线" w:hAnsi="Calibri" w:cs="Calibri"/>
                                  <w:color w:val="000000"/>
                                  <w:sz w:val="20"/>
                                  <w:szCs w:val="20"/>
                                </w:rPr>
                                <w:t xml:space="preserve">9. Authorization </w:t>
                              </w:r>
                            </w:p>
                          </w:txbxContent>
                        </wps:txbx>
                        <wps:bodyPr rot="0" vert="horz" wrap="square" lIns="91440" tIns="45720" rIns="91440" bIns="45720" anchor="ctr" anchorCtr="0" upright="1">
                          <a:noAutofit/>
                        </wps:bodyPr>
                      </wps:wsp>
                      <wps:wsp>
                        <wps:cNvPr id="110" name="文本框 53"/>
                        <wps:cNvSpPr txBox="1">
                          <a:spLocks noChangeArrowheads="1"/>
                        </wps:cNvSpPr>
                        <wps:spPr bwMode="auto">
                          <a:xfrm>
                            <a:off x="2554623" y="3262928"/>
                            <a:ext cx="1362712" cy="2336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BF48E4"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10. MB-SMF discovery</w:t>
                              </w:r>
                            </w:p>
                          </w:txbxContent>
                        </wps:txbx>
                        <wps:bodyPr rot="0" vert="horz" wrap="square" lIns="91440" tIns="45720" rIns="91440" bIns="45720" anchor="t" anchorCtr="0" upright="1">
                          <a:noAutofit/>
                        </wps:bodyPr>
                      </wps:wsp>
                      <wps:wsp>
                        <wps:cNvPr id="111" name="直接箭头连接符 319"/>
                        <wps:cNvCnPr>
                          <a:cxnSpLocks noChangeShapeType="1"/>
                        </wps:cNvCnPr>
                        <wps:spPr bwMode="auto">
                          <a:xfrm flipH="1">
                            <a:off x="2528823" y="3497630"/>
                            <a:ext cx="1216611" cy="0"/>
                          </a:xfrm>
                          <a:prstGeom prst="straightConnector1">
                            <a:avLst/>
                          </a:prstGeom>
                          <a:noFill/>
                          <a:ln w="6350">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2" name="文本框 53"/>
                        <wps:cNvSpPr txBox="1">
                          <a:spLocks noChangeArrowheads="1"/>
                        </wps:cNvSpPr>
                        <wps:spPr bwMode="auto">
                          <a:xfrm>
                            <a:off x="1603514" y="3570331"/>
                            <a:ext cx="2506923" cy="2339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110E5FA"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11. Nmbsmf_MBSSession_Create Request ()</w:t>
                              </w:r>
                            </w:p>
                          </w:txbxContent>
                        </wps:txbx>
                        <wps:bodyPr rot="0" vert="horz" wrap="square" lIns="91440" tIns="45720" rIns="91440" bIns="45720" anchor="t" anchorCtr="0" upright="1">
                          <a:noAutofit/>
                        </wps:bodyPr>
                      </wps:wsp>
                      <wps:wsp>
                        <wps:cNvPr id="113" name="直接箭头连接符 322"/>
                        <wps:cNvCnPr>
                          <a:cxnSpLocks noChangeShapeType="1"/>
                        </wps:cNvCnPr>
                        <wps:spPr bwMode="auto">
                          <a:xfrm flipH="1">
                            <a:off x="1539514" y="3804633"/>
                            <a:ext cx="220592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4" name="文本框 53"/>
                        <wps:cNvSpPr txBox="1">
                          <a:spLocks noChangeArrowheads="1"/>
                        </wps:cNvSpPr>
                        <wps:spPr bwMode="auto">
                          <a:xfrm>
                            <a:off x="3792234" y="2603622"/>
                            <a:ext cx="1411713" cy="2330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121D05"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8. MBS Session Request</w:t>
                              </w:r>
                            </w:p>
                          </w:txbxContent>
                        </wps:txbx>
                        <wps:bodyPr rot="0" vert="horz" wrap="square" lIns="91440" tIns="45720" rIns="91440" bIns="45720" anchor="t" anchorCtr="0" upright="1">
                          <a:noAutofit/>
                        </wps:bodyPr>
                      </wps:wsp>
                      <wps:wsp>
                        <wps:cNvPr id="115" name="文本框 53"/>
                        <wps:cNvSpPr txBox="1">
                          <a:spLocks noChangeArrowheads="1"/>
                        </wps:cNvSpPr>
                        <wps:spPr bwMode="auto">
                          <a:xfrm>
                            <a:off x="1603614" y="3854733"/>
                            <a:ext cx="1272411" cy="2330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0603D0" w14:textId="77777777" w:rsidR="00F172E1" w:rsidRDefault="00F172E1" w:rsidP="004E6F8A">
                              <w:pPr>
                                <w:pStyle w:val="ab"/>
                                <w:spacing w:before="0" w:beforeAutospacing="0"/>
                                <w:jc w:val="both"/>
                                <w:rPr>
                                  <w:rFonts w:ascii="Calibri" w:hAnsi="Calibri" w:cs="Calibri"/>
                                  <w:color w:val="000000" w:themeColor="text1"/>
                                </w:rPr>
                              </w:pPr>
                              <w:r>
                                <w:rPr>
                                  <w:rFonts w:ascii="Calibri" w:eastAsia="等线" w:hAnsi="Calibri" w:cs="Calibri"/>
                                  <w:color w:val="000000" w:themeColor="text1"/>
                                  <w:sz w:val="20"/>
                                  <w:szCs w:val="20"/>
                                </w:rPr>
                                <w:t>12. NF Profile update</w:t>
                              </w:r>
                            </w:p>
                          </w:txbxContent>
                        </wps:txbx>
                        <wps:bodyPr rot="0" vert="horz" wrap="square" lIns="91440" tIns="45720" rIns="91440" bIns="45720" anchor="t" anchorCtr="0" upright="1">
                          <a:noAutofit/>
                        </wps:bodyPr>
                      </wps:wsp>
                      <wps:wsp>
                        <wps:cNvPr id="116" name="直接箭头连接符 325"/>
                        <wps:cNvCnPr>
                          <a:cxnSpLocks noChangeShapeType="1"/>
                        </wps:cNvCnPr>
                        <wps:spPr bwMode="auto">
                          <a:xfrm flipH="1">
                            <a:off x="1539514" y="4090135"/>
                            <a:ext cx="989309" cy="0"/>
                          </a:xfrm>
                          <a:prstGeom prst="straightConnector1">
                            <a:avLst/>
                          </a:prstGeom>
                          <a:noFill/>
                          <a:ln w="6350">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17" name="文本框 53"/>
                        <wps:cNvSpPr txBox="1">
                          <a:spLocks noChangeArrowheads="1"/>
                        </wps:cNvSpPr>
                        <wps:spPr bwMode="auto">
                          <a:xfrm>
                            <a:off x="400904" y="4178136"/>
                            <a:ext cx="1271911" cy="2325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F554BD0" w14:textId="77777777" w:rsidR="00F172E1" w:rsidRDefault="00F172E1" w:rsidP="004E6F8A">
                              <w:pPr>
                                <w:pStyle w:val="ab"/>
                                <w:spacing w:before="0" w:beforeAutospacing="0"/>
                                <w:jc w:val="both"/>
                                <w:rPr>
                                  <w:rFonts w:ascii="Calibri" w:hAnsi="Calibri" w:cs="Calibri"/>
                                </w:rPr>
                              </w:pPr>
                              <w:r>
                                <w:rPr>
                                  <w:rFonts w:ascii="Calibri" w:eastAsia="等线" w:hAnsi="Calibri" w:cs="Calibri"/>
                                  <w:color w:val="000000"/>
                                  <w:sz w:val="20"/>
                                  <w:szCs w:val="20"/>
                                </w:rPr>
                                <w:t>13. Session Request</w:t>
                              </w:r>
                            </w:p>
                          </w:txbxContent>
                        </wps:txbx>
                        <wps:bodyPr rot="0" vert="horz" wrap="square" lIns="91440" tIns="45720" rIns="91440" bIns="45720" anchor="t" anchorCtr="0" upright="1">
                          <a:noAutofit/>
                        </wps:bodyPr>
                      </wps:wsp>
                      <wps:wsp>
                        <wps:cNvPr id="118" name="直接箭头连接符 327"/>
                        <wps:cNvCnPr>
                          <a:cxnSpLocks noChangeShapeType="1"/>
                        </wps:cNvCnPr>
                        <wps:spPr bwMode="auto">
                          <a:xfrm flipH="1">
                            <a:off x="369003" y="4410938"/>
                            <a:ext cx="117051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9" name="直接箭头连接符 329"/>
                        <wps:cNvCnPr>
                          <a:cxnSpLocks noChangeShapeType="1"/>
                        </wps:cNvCnPr>
                        <wps:spPr bwMode="auto">
                          <a:xfrm>
                            <a:off x="368603" y="4706240"/>
                            <a:ext cx="117051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0" name="文本框 53"/>
                        <wps:cNvSpPr txBox="1">
                          <a:spLocks noChangeArrowheads="1"/>
                        </wps:cNvSpPr>
                        <wps:spPr bwMode="auto">
                          <a:xfrm>
                            <a:off x="408504" y="4454738"/>
                            <a:ext cx="1383012" cy="231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AB04F45" w14:textId="77777777" w:rsidR="00F172E1" w:rsidRDefault="00F172E1" w:rsidP="004E6F8A">
                              <w:pPr>
                                <w:pStyle w:val="ab"/>
                                <w:spacing w:before="0" w:beforeAutospacing="0"/>
                                <w:jc w:val="both"/>
                                <w:rPr>
                                  <w:rFonts w:ascii="Calibri" w:hAnsi="Calibri" w:cs="Calibri"/>
                                </w:rPr>
                              </w:pPr>
                              <w:r>
                                <w:rPr>
                                  <w:rFonts w:ascii="Calibri" w:eastAsia="等线" w:hAnsi="Calibri" w:cs="Calibri"/>
                                  <w:color w:val="000000"/>
                                  <w:sz w:val="20"/>
                                  <w:szCs w:val="20"/>
                                </w:rPr>
                                <w:t>14. Session Response</w:t>
                              </w:r>
                            </w:p>
                          </w:txbxContent>
                        </wps:txbx>
                        <wps:bodyPr rot="0" vert="horz" wrap="square" lIns="91440" tIns="45720" rIns="91440" bIns="45720" anchor="t" anchorCtr="0" upright="1">
                          <a:noAutofit/>
                        </wps:bodyPr>
                      </wps:wsp>
                      <wps:wsp>
                        <wps:cNvPr id="121" name="直接连接符 331"/>
                        <wps:cNvCnPr>
                          <a:cxnSpLocks noChangeShapeType="1"/>
                        </wps:cNvCnPr>
                        <wps:spPr bwMode="auto">
                          <a:xfrm>
                            <a:off x="5767252" y="337703"/>
                            <a:ext cx="0" cy="664455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22" name="文本框 53"/>
                        <wps:cNvSpPr txBox="1">
                          <a:spLocks noChangeArrowheads="1"/>
                        </wps:cNvSpPr>
                        <wps:spPr bwMode="auto">
                          <a:xfrm>
                            <a:off x="3752734" y="404003"/>
                            <a:ext cx="1499214" cy="233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6022BD" w14:textId="77777777" w:rsidR="00F172E1" w:rsidRDefault="00F172E1" w:rsidP="004E6F8A">
                              <w:pPr>
                                <w:jc w:val="both"/>
                                <w:rPr>
                                  <w:rFonts w:ascii="Calibri" w:hAnsi="Calibri" w:cs="Calibri"/>
                                  <w:lang w:val="en-US"/>
                                </w:rPr>
                              </w:pPr>
                              <w:r>
                                <w:rPr>
                                  <w:rFonts w:ascii="Calibri" w:hAnsi="Calibri" w:cs="Calibri"/>
                                  <w:lang w:val="en-US"/>
                                </w:rPr>
                                <w:t>1. Allocate TMGI Request</w:t>
                              </w:r>
                            </w:p>
                          </w:txbxContent>
                        </wps:txbx>
                        <wps:bodyPr rot="0" vert="horz" wrap="square" lIns="91440" tIns="45720" rIns="91440" bIns="45720" anchor="t" anchorCtr="0" upright="1">
                          <a:noAutofit/>
                        </wps:bodyPr>
                      </wps:wsp>
                      <wps:wsp>
                        <wps:cNvPr id="123" name="矩形 332"/>
                        <wps:cNvSpPr>
                          <a:spLocks noChangeArrowheads="1"/>
                        </wps:cNvSpPr>
                        <wps:spPr bwMode="auto">
                          <a:xfrm>
                            <a:off x="408504" y="4751241"/>
                            <a:ext cx="2037818" cy="580805"/>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6954AF26" w14:textId="77777777" w:rsidR="00F172E1" w:rsidRDefault="00F172E1" w:rsidP="004E6F8A">
                              <w:pPr>
                                <w:pStyle w:val="ab"/>
                                <w:spacing w:before="0" w:beforeAutospacing="0" w:after="0"/>
                                <w:jc w:val="center"/>
                                <w:rPr>
                                  <w:rFonts w:ascii="Calibri" w:eastAsia="等线" w:hAnsi="Calibri" w:cs="Calibri"/>
                                  <w:color w:val="000000"/>
                                  <w:sz w:val="20"/>
                                  <w:szCs w:val="20"/>
                                </w:rPr>
                              </w:pPr>
                              <w:r>
                                <w:rPr>
                                  <w:rFonts w:ascii="Calibri" w:eastAsia="等线" w:hAnsi="Calibri" w:cs="Calibri"/>
                                  <w:color w:val="000000"/>
                                  <w:sz w:val="20"/>
                                  <w:szCs w:val="20"/>
                                </w:rPr>
                                <w:t>For broadcast, see clause 7.3.1</w:t>
                              </w:r>
                            </w:p>
                            <w:p w14:paraId="70D02D41" w14:textId="77777777" w:rsidR="00F172E1" w:rsidRDefault="00F172E1" w:rsidP="004E6F8A">
                              <w:pPr>
                                <w:pStyle w:val="ab"/>
                                <w:spacing w:before="0" w:beforeAutospacing="0" w:after="0"/>
                                <w:jc w:val="center"/>
                                <w:rPr>
                                  <w:rFonts w:ascii="Calibri" w:eastAsia="Malgun Gothic" w:hAnsi="Calibri" w:cs="Calibri"/>
                                </w:rPr>
                              </w:pPr>
                              <w:r>
                                <w:rPr>
                                  <w:rFonts w:ascii="Calibri" w:eastAsia="等线" w:hAnsi="Calibri" w:cs="Calibri"/>
                                  <w:color w:val="000000"/>
                                  <w:sz w:val="20"/>
                                  <w:szCs w:val="20"/>
                                </w:rPr>
                                <w:t>For multicast, if UE can only join after MBS Session is established by AF</w:t>
                              </w:r>
                            </w:p>
                          </w:txbxContent>
                        </wps:txbx>
                        <wps:bodyPr rot="0" vert="horz" wrap="square" lIns="45720" tIns="45720" rIns="45720" bIns="45720" anchor="ctr" anchorCtr="0" upright="1">
                          <a:noAutofit/>
                        </wps:bodyPr>
                      </wps:wsp>
                      <wps:wsp>
                        <wps:cNvPr id="124" name="文本框 53"/>
                        <wps:cNvSpPr txBox="1">
                          <a:spLocks noChangeArrowheads="1"/>
                        </wps:cNvSpPr>
                        <wps:spPr bwMode="auto">
                          <a:xfrm>
                            <a:off x="1579714" y="5427347"/>
                            <a:ext cx="2580223" cy="2337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59A162E"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15. Nmbsmf_MBSSession_Create Response ()</w:t>
                              </w:r>
                            </w:p>
                          </w:txbxContent>
                        </wps:txbx>
                        <wps:bodyPr rot="0" vert="horz" wrap="square" lIns="91440" tIns="45720" rIns="91440" bIns="45720" anchor="t" anchorCtr="0" upright="1">
                          <a:noAutofit/>
                        </wps:bodyPr>
                      </wps:wsp>
                      <wps:wsp>
                        <wps:cNvPr id="125" name="直接箭头连接符 333"/>
                        <wps:cNvCnPr>
                          <a:cxnSpLocks noChangeShapeType="1"/>
                        </wps:cNvCnPr>
                        <wps:spPr bwMode="auto">
                          <a:xfrm>
                            <a:off x="1539114" y="5645749"/>
                            <a:ext cx="220632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6" name="直接箭头连接符 52"/>
                        <wps:cNvCnPr>
                          <a:cxnSpLocks noChangeShapeType="1"/>
                        </wps:cNvCnPr>
                        <wps:spPr bwMode="auto">
                          <a:xfrm flipH="1">
                            <a:off x="3733534" y="648406"/>
                            <a:ext cx="2033218"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7" name="直接箭头连接符 318"/>
                        <wps:cNvCnPr>
                          <a:cxnSpLocks noChangeShapeType="1"/>
                        </wps:cNvCnPr>
                        <wps:spPr bwMode="auto">
                          <a:xfrm flipH="1">
                            <a:off x="3745134" y="2838424"/>
                            <a:ext cx="2032218"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8" name="矩形 335"/>
                        <wps:cNvSpPr>
                          <a:spLocks noChangeArrowheads="1"/>
                        </wps:cNvSpPr>
                        <wps:spPr bwMode="auto">
                          <a:xfrm>
                            <a:off x="4432440" y="90601"/>
                            <a:ext cx="787407" cy="246402"/>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7F0D20" w14:textId="77777777" w:rsidR="00F172E1" w:rsidRDefault="00F172E1" w:rsidP="004E6F8A">
                              <w:pPr>
                                <w:pStyle w:val="ab"/>
                                <w:spacing w:before="0" w:beforeAutospacing="0"/>
                                <w:jc w:val="center"/>
                                <w:rPr>
                                  <w:rFonts w:ascii="Calibri" w:hAnsi="Calibri" w:cs="Calibri"/>
                                </w:rPr>
                              </w:pPr>
                              <w:r>
                                <w:rPr>
                                  <w:rFonts w:ascii="Calibri" w:eastAsia="等线" w:hAnsi="Calibri" w:cs="Calibri"/>
                                  <w:b/>
                                  <w:bCs/>
                                  <w:color w:val="000000"/>
                                  <w:sz w:val="20"/>
                                  <w:szCs w:val="20"/>
                                </w:rPr>
                                <w:t>MBSTF</w:t>
                              </w:r>
                            </w:p>
                          </w:txbxContent>
                        </wps:txbx>
                        <wps:bodyPr rot="0" vert="horz" wrap="square" lIns="0" tIns="45720" rIns="0" bIns="45720" anchor="ctr" anchorCtr="0" upright="1">
                          <a:noAutofit/>
                        </wps:bodyPr>
                      </wps:wsp>
                      <wps:wsp>
                        <wps:cNvPr id="129" name="直接连接符 336"/>
                        <wps:cNvCnPr>
                          <a:cxnSpLocks noChangeShapeType="1"/>
                        </wps:cNvCnPr>
                        <wps:spPr bwMode="auto">
                          <a:xfrm>
                            <a:off x="4802643" y="335103"/>
                            <a:ext cx="0" cy="664735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0" name="文本框 53"/>
                        <wps:cNvSpPr txBox="1">
                          <a:spLocks noChangeArrowheads="1"/>
                        </wps:cNvSpPr>
                        <wps:spPr bwMode="auto">
                          <a:xfrm>
                            <a:off x="3744634" y="5668649"/>
                            <a:ext cx="1251111" cy="2021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809C0C" w14:textId="77777777" w:rsidR="00F172E1" w:rsidRDefault="00F172E1" w:rsidP="004E6F8A">
                              <w:pPr>
                                <w:pStyle w:val="ab"/>
                                <w:jc w:val="both"/>
                                <w:rPr>
                                  <w:rFonts w:ascii="Calibri" w:hAnsi="Calibri" w:cs="Calibri"/>
                                </w:rPr>
                              </w:pPr>
                              <w:r>
                                <w:rPr>
                                  <w:rFonts w:ascii="Calibri" w:eastAsia="等线" w:hAnsi="Calibri" w:cs="Calibri"/>
                                  <w:sz w:val="20"/>
                                  <w:szCs w:val="20"/>
                                </w:rPr>
                                <w:t>16. Session Request</w:t>
                              </w:r>
                            </w:p>
                          </w:txbxContent>
                        </wps:txbx>
                        <wps:bodyPr rot="0" vert="horz" wrap="square" lIns="91440" tIns="0" rIns="91440" bIns="0" anchor="t" anchorCtr="0" upright="1">
                          <a:noAutofit/>
                        </wps:bodyPr>
                      </wps:wsp>
                      <wps:wsp>
                        <wps:cNvPr id="131" name="文本框 53"/>
                        <wps:cNvSpPr txBox="1">
                          <a:spLocks noChangeArrowheads="1"/>
                        </wps:cNvSpPr>
                        <wps:spPr bwMode="auto">
                          <a:xfrm>
                            <a:off x="3756134" y="5969451"/>
                            <a:ext cx="1330212" cy="2221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6A0FA5"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17. Session Response</w:t>
                              </w:r>
                            </w:p>
                          </w:txbxContent>
                        </wps:txbx>
                        <wps:bodyPr rot="0" vert="horz" wrap="square" lIns="91440" tIns="45720" rIns="91440" bIns="45720" anchor="t" anchorCtr="0" upright="1">
                          <a:noAutofit/>
                        </wps:bodyPr>
                      </wps:wsp>
                      <wps:wsp>
                        <wps:cNvPr id="132" name="直接箭头连接符 339"/>
                        <wps:cNvCnPr>
                          <a:cxnSpLocks noChangeShapeType="1"/>
                        </wps:cNvCnPr>
                        <wps:spPr bwMode="auto">
                          <a:xfrm flipH="1">
                            <a:off x="3744634" y="6211753"/>
                            <a:ext cx="106821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33" name="文本框 53"/>
                        <wps:cNvSpPr txBox="1">
                          <a:spLocks noChangeArrowheads="1"/>
                        </wps:cNvSpPr>
                        <wps:spPr bwMode="auto">
                          <a:xfrm>
                            <a:off x="3756134" y="6328354"/>
                            <a:ext cx="1667615" cy="2324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76E4E1"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18. MBS Session Response</w:t>
                              </w:r>
                            </w:p>
                          </w:txbxContent>
                        </wps:txbx>
                        <wps:bodyPr rot="0" vert="horz" wrap="square" lIns="91440" tIns="45720" rIns="91440" bIns="45720" anchor="t" anchorCtr="0" upright="1">
                          <a:noAutofit/>
                        </wps:bodyPr>
                      </wps:wsp>
                      <wps:wsp>
                        <wps:cNvPr id="134" name="直接箭头连接符 341"/>
                        <wps:cNvCnPr>
                          <a:cxnSpLocks noChangeShapeType="1"/>
                        </wps:cNvCnPr>
                        <wps:spPr bwMode="auto">
                          <a:xfrm>
                            <a:off x="3756134" y="6515056"/>
                            <a:ext cx="2022618"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5" name="矩形 343"/>
                        <wps:cNvSpPr>
                          <a:spLocks noChangeArrowheads="1"/>
                        </wps:cNvSpPr>
                        <wps:spPr bwMode="auto">
                          <a:xfrm>
                            <a:off x="0" y="6639757"/>
                            <a:ext cx="6091555" cy="254002"/>
                          </a:xfrm>
                          <a:prstGeom prst="rect">
                            <a:avLst/>
                          </a:prstGeom>
                          <a:solidFill>
                            <a:schemeClr val="bg1">
                              <a:lumMod val="100000"/>
                              <a:lumOff val="0"/>
                            </a:schemeClr>
                          </a:solidFill>
                          <a:ln w="6350">
                            <a:solidFill>
                              <a:schemeClr val="tx1">
                                <a:lumMod val="100000"/>
                                <a:lumOff val="0"/>
                              </a:schemeClr>
                            </a:solidFill>
                            <a:prstDash val="dash"/>
                            <a:miter lim="800000"/>
                            <a:headEnd/>
                            <a:tailEnd/>
                          </a:ln>
                        </wps:spPr>
                        <wps:txbx>
                          <w:txbxContent>
                            <w:p w14:paraId="69527230" w14:textId="77777777" w:rsidR="00F172E1" w:rsidRDefault="00F172E1" w:rsidP="004E6F8A">
                              <w:pPr>
                                <w:pStyle w:val="ab"/>
                                <w:spacing w:before="0" w:beforeAutospacing="0"/>
                                <w:jc w:val="center"/>
                                <w:rPr>
                                  <w:rFonts w:ascii="Calibri" w:hAnsi="Calibri" w:cs="Calibri"/>
                                </w:rPr>
                              </w:pPr>
                              <w:r>
                                <w:rPr>
                                  <w:rFonts w:ascii="Calibri" w:eastAsia="等线" w:hAnsi="Calibri" w:cs="Calibri"/>
                                  <w:color w:val="000000"/>
                                  <w:sz w:val="20"/>
                                  <w:szCs w:val="20"/>
                                </w:rPr>
                                <w:t>19. Service Announcement (see clause 6.11)</w:t>
                              </w:r>
                            </w:p>
                          </w:txbxContent>
                        </wps:txbx>
                        <wps:bodyPr rot="0" vert="horz" wrap="square" lIns="91440" tIns="45720" rIns="91440" bIns="45720" anchor="ctr" anchorCtr="0" upright="1">
                          <a:noAutofit/>
                        </wps:bodyPr>
                      </wps:wsp>
                      <wps:wsp>
                        <wps:cNvPr id="136" name="矩形 317"/>
                        <wps:cNvSpPr>
                          <a:spLocks noChangeArrowheads="1"/>
                        </wps:cNvSpPr>
                        <wps:spPr bwMode="auto">
                          <a:xfrm>
                            <a:off x="35900" y="2148118"/>
                            <a:ext cx="6055655" cy="254602"/>
                          </a:xfrm>
                          <a:prstGeom prst="rect">
                            <a:avLst/>
                          </a:prstGeom>
                          <a:solidFill>
                            <a:schemeClr val="bg1">
                              <a:lumMod val="100000"/>
                              <a:lumOff val="0"/>
                            </a:schemeClr>
                          </a:solidFill>
                          <a:ln w="6350">
                            <a:solidFill>
                              <a:schemeClr val="tx1">
                                <a:lumMod val="100000"/>
                                <a:lumOff val="0"/>
                              </a:schemeClr>
                            </a:solidFill>
                            <a:prstDash val="dash"/>
                            <a:miter lim="800000"/>
                            <a:headEnd/>
                            <a:tailEnd/>
                          </a:ln>
                        </wps:spPr>
                        <wps:txbx>
                          <w:txbxContent>
                            <w:p w14:paraId="0ECC1292" w14:textId="77777777" w:rsidR="00F172E1" w:rsidRDefault="00F172E1" w:rsidP="004E6F8A">
                              <w:pPr>
                                <w:pStyle w:val="ab"/>
                                <w:spacing w:before="0" w:beforeAutospacing="0"/>
                                <w:jc w:val="center"/>
                                <w:rPr>
                                  <w:rFonts w:ascii="Calibri" w:eastAsia="等线" w:hAnsi="Calibri" w:cs="Calibri"/>
                                  <w:color w:val="000000" w:themeColor="text1"/>
                                  <w:sz w:val="20"/>
                                  <w:szCs w:val="20"/>
                                </w:rPr>
                              </w:pPr>
                              <w:r>
                                <w:rPr>
                                  <w:rFonts w:ascii="Calibri" w:eastAsia="等线" w:hAnsi="Calibri" w:cs="Calibri"/>
                                  <w:color w:val="000000" w:themeColor="text1"/>
                                  <w:sz w:val="20"/>
                                  <w:szCs w:val="20"/>
                                </w:rPr>
                                <w:t>7. Service Announcement (see clause 6.11)</w:t>
                              </w:r>
                            </w:p>
                          </w:txbxContent>
                        </wps:txbx>
                        <wps:bodyPr rot="0" vert="horz" wrap="square" lIns="91440" tIns="45720" rIns="91440" bIns="45720" anchor="ctr" anchorCtr="0" upright="1">
                          <a:noAutofit/>
                        </wps:bodyPr>
                      </wps:wsp>
                      <wps:wsp>
                        <wps:cNvPr id="137" name="直接箭头连接符 337"/>
                        <wps:cNvCnPr>
                          <a:cxnSpLocks noChangeShapeType="1"/>
                        </wps:cNvCnPr>
                        <wps:spPr bwMode="auto">
                          <a:xfrm>
                            <a:off x="3744834" y="5870750"/>
                            <a:ext cx="106891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918D93" id="画布 138" o:spid="_x0000_s1026" editas="canvas" style="width:479.65pt;height:549.8pt;mso-position-horizontal-relative:char;mso-position-vertical-relative:line" coordsize="60915,6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">
                <v:shape id="_x0000_s1027" type="#_x0000_t75" style="position:absolute;width:60915;height:69824;visibility:visible;mso-wrap-style:square">
                  <v:fill o:detectmouseclick="t"/>
                  <v:path o:connecttype="none"/>
                </v:shape>
                <v:rect id="矩形 46" o:spid="_x0000_s1028" style="position:absolute;left:359;top:912;width:6383;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LGcEA&#10;AADbAAAADwAAAGRycy9kb3ducmV2LnhtbESPzW7CMBCE75V4B2uReitOOPATMAiKkMqRwAOs4s2P&#10;iNeR7YaQp68rVepxNDPfaLb7wbSiJ+cbywrSWQKCuLC64UrB/Xb+WIHwAVlja5kUvMjDfjd522Km&#10;7ZOv1OehEhHCPkMFdQhdJqUvajLoZ7Yjjl5pncEQpaukdviMcNPKeZIspMGG40KNHX3WVDzyb6Ng&#10;zPvEymOZLrvTiBjcaSwvo1Lv0+GwARFoCP/hv/aXVrBO4fdL/A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1CxnBAAAA2wAAAA8AAAAAAAAAAAAAAAAAmAIAAGRycy9kb3du&#10;cmV2LnhtbFBLBQYAAAAABAAEAPUAAACGAwAAAAA=&#10;" filled="f" strokecolor="black [3213]" strokeweight=".5pt">
                  <v:textbox inset="0,,0">
                    <w:txbxContent>
                      <w:p w14:paraId="5B9AA4CC"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v:textbox>
                </v:rect>
                <v:rect id="矩形 305" o:spid="_x0000_s1029" style="position:absolute;left:12085;top:939;width:6381;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VbsIA&#10;AADbAAAADwAAAGRycy9kb3ducmV2LnhtbESPzWrDMBCE74W8g9hAb7WcHNLGsRKSmkB7rNsHWKz1&#10;D7FWRlJs109fFQo9DjPzDZOfZtOLkZzvLCvYJCkI4srqjhsFX5/XpxcQPiBr7C2Tgm/ycDquHnLM&#10;tJ34g8YyNCJC2GeooA1hyKT0VUsGfWIH4ujV1hkMUbpGaodThJtebtN0Jw12HBdaHOi1pepW3o2C&#10;pRxTKy/15nkoFsTgiqV+X5R6XM/nA4hAc/gP/7XftIL9Fn6/xB8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5VuwgAAANsAAAAPAAAAAAAAAAAAAAAAAJgCAABkcnMvZG93&#10;bnJldi54bWxQSwUGAAAAAAQABAD1AAAAhwMAAAAA&#10;" filled="f" strokecolor="black [3213]" strokeweight=".5pt">
                  <v:textbox inset="0,,0">
                    <w:txbxContent>
                      <w:p w14:paraId="5ED3A4E6" w14:textId="77777777" w:rsidR="00F172E1" w:rsidRDefault="00F172E1" w:rsidP="004E6F8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v:textbox>
                </v:rect>
                <v:rect id="矩形 306" o:spid="_x0000_s1030" style="position:absolute;left:22049;top:944;width:6382;height:2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sw9cIA&#10;AADbAAAADwAAAGRycy9kb3ducmV2LnhtbESP3WrCQBSE7wt9h+UUvKsbLaiNrtI2CPbS2Ac4ZE9+&#10;MHs27K5JzNO7hUIvh5n5htkdRtOKnpxvLCtYzBMQxIXVDVcKfi7H1w0IH5A1tpZJwZ08HPbPTztM&#10;tR34TH0eKhEh7FNUUIfQpVL6oiaDfm474uiV1hkMUbpKaodDhJtWLpNkJQ02HBdq7OirpuKa34yC&#10;Ke8TKz/LxbrLJsTgsqn8npSavYwfWxCBxvAf/muftIL3N/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zD1wgAAANsAAAAPAAAAAAAAAAAAAAAAAJgCAABkcnMvZG93&#10;bnJldi54bWxQSwUGAAAAAAQABAD1AAAAhwMAAAAA&#10;" filled="f" strokecolor="black [3213]" strokeweight=".5pt">
                  <v:textbox inset="0,,0">
                    <w:txbxContent>
                      <w:p w14:paraId="112AAA06" w14:textId="77777777" w:rsidR="00F172E1" w:rsidRDefault="00F172E1" w:rsidP="004E6F8A">
                        <w:pPr>
                          <w:pStyle w:val="ab"/>
                          <w:spacing w:before="0" w:beforeAutospacing="0"/>
                          <w:jc w:val="center"/>
                          <w:rPr>
                            <w:rFonts w:ascii="Calibri" w:hAnsi="Calibri" w:cs="Calibri"/>
                            <w:b/>
                          </w:rPr>
                        </w:pPr>
                        <w:r>
                          <w:rPr>
                            <w:rFonts w:ascii="Calibri" w:eastAsia="等线" w:hAnsi="Calibri" w:cs="Calibri"/>
                            <w:b/>
                            <w:color w:val="000000"/>
                            <w:sz w:val="20"/>
                            <w:szCs w:val="20"/>
                          </w:rPr>
                          <w:t>NRF</w:t>
                        </w:r>
                      </w:p>
                    </w:txbxContent>
                  </v:textbox>
                </v:rect>
                <v:rect id="矩形 307" o:spid="_x0000_s1031" style="position:absolute;left:33635;top:1001;width:7875;height:2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ogcIA&#10;AADbAAAADwAAAGRycy9kb3ducmV2LnhtbESP3WrCQBSE7wt9h+UUvKsbpaiNrtI2CPbS2Ac4ZE9+&#10;MHs27K5JzNO7hUIvh5n5htkdRtOKnpxvLCtYzBMQxIXVDVcKfi7H1w0IH5A1tpZJwZ08HPbPTztM&#10;tR34TH0eKhEh7FNUUIfQpVL6oiaDfm474uiV1hkMUbpKaodDhJtWLpNkJQ02HBdq7OirpuKa34yC&#10;Ke8TKz/LxbrLJsTgsqn8npSavYwfWxCBxvAf/muftIL3N/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qiBwgAAANsAAAAPAAAAAAAAAAAAAAAAAJgCAABkcnMvZG93&#10;bnJldi54bWxQSwUGAAAAAAQABAD1AAAAhwMAAAAA&#10;" filled="f" strokecolor="black [3213]" strokeweight=".5pt">
                  <v:textbox inset="0,,0">
                    <w:txbxContent>
                      <w:p w14:paraId="42FF1704" w14:textId="77777777" w:rsidR="00F172E1" w:rsidRDefault="00F172E1" w:rsidP="004E6F8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v:textbox>
                </v:rect>
                <v:rect id="矩形 308" o:spid="_x0000_s1032" style="position:absolute;left:54484;top:900;width:6381;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4NGsIA&#10;AADbAAAADwAAAGRycy9kb3ducmV2LnhtbESP3WrCQBSE7wt9h+UUvKsbhaqNrtI2CPbS2Ac4ZE9+&#10;MHs27K5JzNO7hUIvh5n5htkdRtOKnpxvLCtYzBMQxIXVDVcKfi7H1w0IH5A1tpZJwZ08HPbPTztM&#10;tR34TH0eKhEh7FNUUIfQpVL6oiaDfm474uiV1hkMUbpKaodDhJtWLpNkJQ02HBdq7OirpuKa34yC&#10;Ke8TKz/LxbrLJsTgsqn8npSavYwfWxCBxvAf/muftIL3N/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g0awgAAANsAAAAPAAAAAAAAAAAAAAAAAJgCAABkcnMvZG93&#10;bnJldi54bWxQSwUGAAAAAAQABAD1AAAAhwMAAAAA&#10;" filled="f" strokecolor="black [3213]" strokeweight=".5pt">
                  <v:textbox inset="0,,0">
                    <w:txbxContent>
                      <w:p w14:paraId="03B8B749" w14:textId="77777777" w:rsidR="00F172E1" w:rsidRDefault="00F172E1" w:rsidP="004E6F8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v:textbox>
                </v:rect>
                <v:line id="直接连接符 47" o:spid="_x0000_s1033" style="position:absolute;visibility:visible;mso-wrap-style:square" from="3551,3377" to="3551,6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l8MQAAADbAAAADwAAAGRycy9kb3ducmV2LnhtbESPQWsCMRSE7wX/Q3iCt5q1oHS3RhFB&#10;ED2Urgo9Pjavm6Wbl+wm1fXfm0Khx2FmvmGW68G24kp9aBwrmE0zEMSV0w3XCs6n3fMriBCRNbaO&#10;ScGdAqxXo6clFtrd+IOuZaxFgnAoUIGJ0RdShsqQxTB1njh5X663GJPsa6l7vCW4beVLli2kxYbT&#10;gkFPW0PVd/ljFXSHqjzO69nF7/3WvHeYd595rtRkPGzeQEQa4n/4r73XCvIF/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SXwxAAAANsAAAAPAAAAAAAAAAAA&#10;AAAAAKECAABkcnMvZG93bnJldi54bWxQSwUGAAAAAAQABAD5AAAAkgMAAAAA&#10;" strokecolor="black [3213]" strokeweight=".5pt">
                  <v:stroke joinstyle="miter"/>
                </v:line>
                <v:line id="直接连接符 48" o:spid="_x0000_s1034" style="position:absolute;visibility:visible;mso-wrap-style:square" from="15275,3403" to="15275,6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WAa8QAAADbAAAADwAAAGRycy9kb3ducmV2LnhtbESPQWsCMRSE74X+h/AKvdWsQq27GkWE&#10;gtRD6dqCx8fmuVncvGQ3qW7/fSMIHoeZ+YZZrAbbijP1oXGsYDzKQBBXTjdcK/jev7/MQISIrLF1&#10;TAr+KMBq+fiwwEK7C3/RuYy1SBAOBSowMfpCylAZshhGzhMn7+h6izHJvpa6x0uC21ZOsmwqLTac&#10;Fgx62hiqTuWvVdB9VOXutR7/+K3fmM8O8+6Q50o9Pw3rOYhIQ7yHb+2tVpC/wfVL+g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YBrxAAAANsAAAAPAAAAAAAAAAAA&#10;AAAAAKECAABkcnMvZG93bnJldi54bWxQSwUGAAAAAAQABAD5AAAAkgMAAAAA&#10;" strokecolor="black [3213]" strokeweight=".5pt">
                  <v:stroke joinstyle="miter"/>
                </v:line>
                <v:line id="直接连接符 49" o:spid="_x0000_s1035" style="position:absolute;visibility:visible;mso-wrap-style:square" from="25173,3402" to="25173,6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UGcEAAADbAAAADwAAAGRycy9kb3ducmV2LnhtbERPz2vCMBS+C/4P4Qm7aaqwsXamRQRB&#10;tsNY3WDHR/Nsis1L2kTt/vvlMNjx4/u9rSbbixuNoXOsYL3KQBA3TnfcKvg8HZbPIEJE1tg7JgU/&#10;FKAq57MtFtrd+YNudWxFCuFQoAIToy+kDI0hi2HlPHHizm60GBMcW6lHvKdw28tNlj1Jix2nBoOe&#10;9oaaS321CobXpn57bNdf/uj35n3AfPjOc6UeFtPuBUSkKf6L/9xHrSBP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qhQZwQAAANsAAAAPAAAAAAAAAAAAAAAA&#10;AKECAABkcnMvZG93bnJldi54bWxQSwUGAAAAAAQABAD5AAAAjwMAAAAA&#10;" strokecolor="black [3213]" strokeweight=".5pt">
                  <v:stroke joinstyle="miter"/>
                </v:line>
                <v:line id="直接连接符 50" o:spid="_x0000_s1036" style="position:absolute;visibility:visible;mso-wrap-style:square" from="37338,3442" to="37338,6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xgsQAAADbAAAADwAAAGRycy9kb3ducmV2LnhtbESPQWsCMRSE74X+h/AKvdWshZZmNYoI&#10;BamH0lXB42Pz3CxuXrKbVNd/3xQKPQ4z8w0zX46uExcaYutZw3RSgCCuvWm50bDfvT+9gYgJ2WDn&#10;mTTcKMJycX83x9L4K3/RpUqNyBCOJWqwKYVSylhbchgnPhBn7+QHhynLoZFmwGuGu04+F8WrdNhy&#10;XrAYaG2pPlffTkP/UVfbl2Z6CJuwtp89qv6olNaPD+NqBiLRmP7Df+2N0aAU/H7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5rGCxAAAANsAAAAPAAAAAAAAAAAA&#10;AAAAAKECAABkcnMvZG93bnJldi54bWxQSwUGAAAAAAQABAD5AAAAkgMAAAAA&#10;" strokecolor="black [3213]" strokeweight=".5pt">
                  <v:stroke joinstyle="miter"/>
                </v:line>
                <v:shapetype id="_x0000_t202" coordsize="21600,21600" o:spt="202" path="m,l,21600r21600,l21600,xe">
                  <v:stroke joinstyle="miter"/>
                  <v:path gradientshapeok="t" o:connecttype="rect"/>
                </v:shapetype>
                <v:shape id="文本框 53" o:spid="_x0000_s1037" type="#_x0000_t202" style="position:absolute;left:26148;top:10313;width:13633;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scA&#10;AADcAAAADwAAAGRycy9kb3ducmV2LnhtbESPS2vDQAyE74H+h0WFXkqybkOT4GQTSumL3hrnQW7C&#10;q9qmXq3xbm3n30eHQm4SM5r5tNoMrlYdtaHybOBhkoAizr2tuDCwy97GC1AhIlusPZOBMwXYrG9G&#10;K0yt7/mbum0slIRwSNFAGWOTah3ykhyGiW+IRfvxrcMoa1to22Iv4a7Wj0ky0w4rloYSG3opKf/d&#10;/jkDp/vi+BWG930/fZo2rx9dNj/YzJi72+F5CSrSEK/m/+tPK/iJ4MszMoF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wP/7HAAAA3AAAAA8AAAAAAAAAAAAAAAAAmAIAAGRy&#10;cy9kb3ducmV2LnhtbFBLBQYAAAAABAAEAPUAAACMAwAAAAA=&#10;" fillcolor="white [3201]" stroked="f" strokeweight=".5pt">
                  <v:textbox>
                    <w:txbxContent>
                      <w:p w14:paraId="4A825E46"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3. MB-SMF discovery</w:t>
                        </w:r>
                      </w:p>
                    </w:txbxContent>
                  </v:textbox>
                </v:shape>
                <v:shapetype id="_x0000_t32" coordsize="21600,21600" o:spt="32" o:oned="t" path="m,l21600,21600e" filled="f">
                  <v:path arrowok="t" fillok="f" o:connecttype="none"/>
                  <o:lock v:ext="edit" shapetype="t"/>
                </v:shapetype>
                <v:shape id="直接箭头连接符 309" o:spid="_x0000_s1038" type="#_x0000_t32" style="position:absolute;left:25173;top:12651;width:121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54x8MAAADcAAAADwAAAGRycy9kb3ducmV2LnhtbERPS2vCQBC+F/wPywheim4SSpXUNQSx&#10;2ksPPkqvQ3bMhmZnQ3Yb47/vFgq9zcf3nHUx2lYM1PvGsYJ0kYAgrpxuuFZwOb/OVyB8QNbYOiYF&#10;d/JQbCYPa8y1u/GRhlOoRQxhn6MCE0KXS+krQxb9wnXEkbu63mKIsK+l7vEWw20rsyR5lhYbjg0G&#10;O9oaqr5O31bB48FjOSwvzf5pd/1gozl7x0+lZtOxfAERaAz/4j/3m47zkxR+n4kX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eeMfDAAAA3AAAAA8AAAAAAAAAAAAA&#10;AAAAoQIAAGRycy9kb3ducmV2LnhtbFBLBQYAAAAABAAEAPkAAACRAwAAAAA=&#10;" strokecolor="black [3213]" strokeweight=".5pt">
                  <v:stroke dashstyle="dash" startarrow="block" endarrow="block" joinstyle="miter"/>
                </v:shape>
                <v:shape id="文本框 53" o:spid="_x0000_s1039" type="#_x0000_t202" style="position:absolute;left:15920;top:13290;width:17510;height:2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EEsQA&#10;AADcAAAADwAAAGRycy9kb3ducmV2LnhtbERPS2vCQBC+C/6HZQq9SN2oqCV1FSmtSm9N+qC3ITtN&#10;gtnZkF2T+O9dQfA2H99zVpveVKKlxpWWFUzGEQjizOqScwVf6fvTMwjnkTVWlknBmRxs1sPBCmNt&#10;O/6kNvG5CCHsYlRQeF/HUrqsIINubGviwP3bxqAPsMmlbrAL4aaS0yhaSIMlh4YCa3otKDsmJ6Pg&#10;b5T/frh+993N5rP6bd+myx+dKvX40G9fQHjq/V18cx90mB9N4fpMu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BBLEAAAA3AAAAA8AAAAAAAAAAAAAAAAAmAIAAGRycy9k&#10;b3ducmV2LnhtbFBLBQYAAAAABAAEAPUAAACJAwAAAAA=&#10;" fillcolor="white [3201]" stroked="f" strokeweight=".5pt">
                  <v:textbox>
                    <w:txbxContent>
                      <w:p w14:paraId="4954E7B9"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4. Allocate TMGI Request ()</w:t>
                        </w:r>
                      </w:p>
                    </w:txbxContent>
                  </v:textbox>
                </v:shape>
                <v:shape id="直接箭头连接符 311" o:spid="_x0000_s1040" type="#_x0000_t32" style="position:absolute;left:15279;top:15639;width:220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o/wsEAAADcAAAADwAAAGRycy9kb3ducmV2LnhtbERP32vCMBB+H/g/hBN8m+k6EOmMZYwO&#10;ZILUOvZ8NLe2rLmUJLP1vzeC4Nt9fD9vk0+mF2dyvrOs4GWZgCCure64UfB9+nxeg/ABWWNvmRRc&#10;yEO+nT1tMNN25COdq9CIGMI+QwVtCEMmpa9bMuiXdiCO3K91BkOErpHa4RjDTS/TJFlJgx3HhhYH&#10;+mip/qv+jYLjj3SHMh2rdFftiyL9Kj2VpVKL+fT+BiLQFB7iu3un4/zkFW7PxAvk9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Kj/CwQAAANwAAAAPAAAAAAAAAAAAAAAA&#10;AKECAABkcnMvZG93bnJldi54bWxQSwUGAAAAAAQABAD5AAAAjwMAAAAA&#10;" strokecolor="black [3213]" strokeweight=".5pt">
                  <v:stroke dashstyle="dash" endarrow="block" joinstyle="miter"/>
                </v:shape>
                <v:shape id="直接箭头连接符 313" o:spid="_x0000_s1041" type="#_x0000_t32" style="position:absolute;left:15279;top:18920;width:220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9Ow8IAAADcAAAADwAAAGRycy9kb3ducmV2LnhtbERP3WrCMBS+F3yHcITdabo6xuiMMgZD&#10;L9xgrQ9waM6asuakJKntfHojCLs7H9/v2ewm24kz+dA6VvC4ykAQ10633Cg4VR/LFxAhImvsHJOC&#10;Pwqw285nGyy0G/mbzmVsRArhUKACE2NfSBlqQxbDyvXEiftx3mJM0DdSexxTuO1knmXP0mLLqcFg&#10;T++G6t9ysAqqE673++rz4seuHUz+dbT5cFTqYTG9vYKINMV/8d190Gl+9gS3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9Ow8IAAADcAAAADwAAAAAAAAAAAAAA&#10;AAChAgAAZHJzL2Rvd25yZXYueG1sUEsFBgAAAAAEAAQA+QAAAJADAAAAAA==&#10;" strokecolor="black [3213]" strokeweight=".5pt">
                  <v:stroke dashstyle="dash" endarrow="block" joinstyle="miter"/>
                </v:shape>
                <v:shape id="文本框 53" o:spid="_x0000_s1042" type="#_x0000_t202" style="position:absolute;left:15920;top:16577;width:1750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cZsQA&#10;AADcAAAADwAAAGRycy9kb3ducmV2LnhtbERPS2vCQBC+C/6HZQpeim6q+CB1lVLqg95qtKW3ITtN&#10;gtnZkF2T+O9doeBtPr7nLNedKUVDtSssK3gZRSCIU6sLzhQck81wAcJ5ZI2lZVJwJQfrVb+3xFjb&#10;lr+oOfhMhBB2MSrIva9iKV2ak0E3shVx4P5sbdAHWGdS19iGcFPKcRTNpMGCQ0OOFb3nlJ4PF6Pg&#10;9zn7+XTd9tROppPqY9ck82+dKDV46t5eQXjq/EP8797rMD+awv2ZcIF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nGbEAAAA3AAAAA8AAAAAAAAAAAAAAAAAmAIAAGRycy9k&#10;b3ducmV2LnhtbFBLBQYAAAAABAAEAPUAAACJAwAAAAA=&#10;" fillcolor="white [3201]" stroked="f" strokeweight=".5pt">
                  <v:textbox>
                    <w:txbxContent>
                      <w:p w14:paraId="1B42537B"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5. Allocate TMGI Response ()</w:t>
                        </w:r>
                      </w:p>
                    </w:txbxContent>
                  </v:textbox>
                </v:shape>
                <v:shape id="文本框 53" o:spid="_x0000_s1043" type="#_x0000_t202" style="position:absolute;left:37527;top:18635;width:15949;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CEcQA&#10;AADcAAAADwAAAGRycy9kb3ducmV2LnhtbERPS2vCQBC+C/6HZQpepG5U1JK6ipTaFm8mfdDbkJ0m&#10;wexsyK5J/PduQfA2H99z1tveVKKlxpWWFUwnEQjizOqScwWf6f7xCYTzyBory6TgQg62m+FgjbG2&#10;HR+pTXwuQgi7GBUU3texlC4ryKCb2Jo4cH+2MegDbHKpG+xCuKnkLIqW0mDJoaHAml4Kyk7J2Sj4&#10;Hec/B9e/fXXzxbx+fW/T1bdOlRo99LtnEJ56fxff3B86zI+W8P9MuE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VAhHEAAAA3AAAAA8AAAAAAAAAAAAAAAAAmAIAAGRycy9k&#10;b3ducmV2LnhtbFBLBQYAAAAABAAEAPUAAACJAwAAAAA=&#10;" fillcolor="white [3201]" stroked="f" strokeweight=".5pt">
                  <v:textbox>
                    <w:txbxContent>
                      <w:p w14:paraId="61272BC9"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6. Allocate TMGI Response</w:t>
                        </w:r>
                      </w:p>
                    </w:txbxContent>
                  </v:textbox>
                </v:shape>
                <v:shape id="直接箭头连接符 315" o:spid="_x0000_s1044" type="#_x0000_t32" style="position:absolute;left:37335;top:20529;width:203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3QtMIAAADcAAAADwAAAGRycy9kb3ducmV2LnhtbERP3WrCMBS+F3yHcITdaboK2+iMMgZD&#10;L9xgrQ9waM6asuakJKntfHojCLs7H9/v2ewm24kz+dA6VvC4ykAQ10633Cg4VR/LFxAhImvsHJOC&#10;Pwqw285nGyy0G/mbzmVsRArhUKACE2NfSBlqQxbDyvXEiftx3mJM0DdSexxTuO1knmVP0mLLqcFg&#10;T++G6t9ysAqqE673++rz4seuHUz+dbT5cFTqYTG9vYKINMV/8d190Gl+9gy3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3QtMIAAADcAAAADwAAAAAAAAAAAAAA&#10;AAChAgAAZHJzL2Rvd25yZXYueG1sUEsFBgAAAAAEAAQA+QAAAJADAAAAAA==&#10;" strokecolor="black [3213]" strokeweight=".5pt">
                  <v:stroke dashstyle="dash" endarrow="block" joinstyle="miter"/>
                </v:shape>
                <v:rect id="矩形 54" o:spid="_x0000_s1045" style="position:absolute;left:30302;top:7601;width:14035;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X8JMkA&#10;AADcAAAADwAAAGRycy9kb3ducmV2LnhtbESPQWvCQBCF74X+h2UKXkrd1INK6iptQRREorYFvU2z&#10;0yRtdjbNrhr/fecg9DbDe/PeN5NZ52p1ojZUng089hNQxLm3FRcG3t/mD2NQISJbrD2TgQsFmE1v&#10;byaYWn/mLZ12sVASwiFFA2WMTap1yEtyGPq+IRbty7cOo6xtoW2LZwl3tR4kyVA7rFgaSmzotaT8&#10;Z3d0Bvar3/vv0eLCn9vD+mWz+siaZZYZ07vrnp9AReriv/l6vbSCnwitPCMT6O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nX8JMkAAADcAAAADwAAAAAAAAAAAAAAAACYAgAA&#10;ZHJzL2Rvd25yZXYueG1sUEsFBgAAAAAEAAQA9QAAAI4DAAAAAA==&#10;" fillcolor="white [3212]" strokecolor="black [3213]" strokeweight=".5pt">
                  <v:stroke dashstyle="dash"/>
                  <v:textbox>
                    <w:txbxContent>
                      <w:p w14:paraId="272CEA24" w14:textId="77777777" w:rsidR="00F172E1" w:rsidRDefault="00F172E1" w:rsidP="004E6F8A">
                        <w:pPr>
                          <w:jc w:val="center"/>
                          <w:rPr>
                            <w:rFonts w:ascii="Calibri" w:hAnsi="Calibri" w:cs="Calibri"/>
                            <w:color w:val="000000" w:themeColor="text1"/>
                            <w:lang w:val="en-US"/>
                          </w:rPr>
                        </w:pPr>
                        <w:r>
                          <w:rPr>
                            <w:rFonts w:ascii="Calibri" w:hAnsi="Calibri" w:cs="Calibri"/>
                            <w:color w:val="000000" w:themeColor="text1"/>
                            <w:lang w:val="en-US"/>
                          </w:rPr>
                          <w:t xml:space="preserve">2. Authorization </w:t>
                        </w:r>
                      </w:p>
                    </w:txbxContent>
                  </v:textbox>
                </v:rect>
                <v:rect id="矩形 320" o:spid="_x0000_s1046" style="position:absolute;left:30417;top:29559;width:14034;height:2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Zv8YA&#10;AADcAAAADwAAAGRycy9kb3ducmV2LnhtbERPS2vCQBC+C/6HZQpeRDd6qG10FS2UCiLx0YLexuw0&#10;SZudjdmtxn/vFgq9zcf3nMmsMaW4UO0KywoG/QgEcWp1wZmC9/1r7wmE88gaS8uk4EYOZtN2a4Kx&#10;tlfe0mXnMxFC2MWoIPe+iqV0aU4GXd9WxIH7tLVBH2CdSV3jNYSbUg6j6FEaLDg05FjRS07p9+7H&#10;KDiszt2v0duNT9vjerFZfSTVMkmU6jw08zEIT43/F/+5lzrMj57h95lwgZ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lZv8YAAADcAAAADwAAAAAAAAAAAAAAAACYAgAAZHJz&#10;L2Rvd25yZXYueG1sUEsFBgAAAAAEAAQA9QAAAIsDAAAAAA==&#10;" fillcolor="white [3212]" strokecolor="black [3213]" strokeweight=".5pt">
                  <v:stroke dashstyle="dash"/>
                  <v:textbox>
                    <w:txbxContent>
                      <w:p w14:paraId="23C8AE8D" w14:textId="77777777" w:rsidR="00F172E1" w:rsidRDefault="00F172E1" w:rsidP="004E6F8A">
                        <w:pPr>
                          <w:pStyle w:val="ab"/>
                          <w:spacing w:before="0" w:beforeAutospacing="0"/>
                          <w:jc w:val="center"/>
                          <w:rPr>
                            <w:rFonts w:ascii="Calibri" w:hAnsi="Calibri" w:cs="Calibri"/>
                          </w:rPr>
                        </w:pPr>
                        <w:r>
                          <w:rPr>
                            <w:rFonts w:ascii="Calibri" w:eastAsia="等线" w:hAnsi="Calibri" w:cs="Calibri"/>
                            <w:color w:val="000000"/>
                            <w:sz w:val="20"/>
                            <w:szCs w:val="20"/>
                          </w:rPr>
                          <w:t xml:space="preserve">9. Authorization </w:t>
                        </w:r>
                      </w:p>
                    </w:txbxContent>
                  </v:textbox>
                </v:rect>
                <v:shape id="文本框 53" o:spid="_x0000_s1047" type="#_x0000_t202" style="position:absolute;left:25546;top:32629;width:13627;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pI8cA&#10;AADcAAAADwAAAGRycy9kb3ducmV2LnhtbESPzUvDQBDF70L/h2UKXsRualFLzKaI+EVvNv2gtyE7&#10;JsHsbMiuSfzvnYPgbYb35r3fZJvJtWqgPjSeDSwXCSji0tuGKwP74uV6DSpEZIutZzLwQwE2+ewi&#10;w9T6kT9o2MVKSQiHFA3UMXap1qGsyWFY+I5YtE/fO4yy9pW2PY4S7lp9kyR32mHD0lBjR081lV+7&#10;b2fgfFWdtmF6PYyr21X3/DYU90dbGHM5nx4fQEWa4r/57/rdCv5S8OUZmU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pqSPHAAAA3AAAAA8AAAAAAAAAAAAAAAAAmAIAAGRy&#10;cy9kb3ducmV2LnhtbFBLBQYAAAAABAAEAPUAAACMAwAAAAA=&#10;" fillcolor="white [3201]" stroked="f" strokeweight=".5pt">
                  <v:textbox>
                    <w:txbxContent>
                      <w:p w14:paraId="0FBF48E4"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10. MB-SMF discovery</w:t>
                        </w:r>
                      </w:p>
                    </w:txbxContent>
                  </v:textbox>
                </v:shape>
                <v:shape id="直接箭头连接符 319" o:spid="_x0000_s1048" type="#_x0000_t32" style="position:absolute;left:25288;top:34976;width:1216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uGsEAAADcAAAADwAAAGRycy9kb3ducmV2LnhtbERPS4vCMBC+L/gfwgheFk0ryyrVKCI+&#10;9rIHX3gdmrEpNpPSxFr//WZhYW/z8T1nvuxsJVpqfOlYQTpKQBDnTpdcKDiftsMpCB+QNVaOScGL&#10;PCwXvbc5Zto9+UDtMRQihrDPUIEJoc6k9Lkhi37kauLI3VxjMUTYFFI3+IzhtpLjJPmUFkuODQZr&#10;WhvK78eHVfC+97hqJ+dy97G5XdhoHn/jValBv1vNQATqwr/4z/2l4/w0hd9n4gVy8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B+4awQAAANwAAAAPAAAAAAAAAAAAAAAA&#10;AKECAABkcnMvZG93bnJldi54bWxQSwUGAAAAAAQABAD5AAAAjwMAAAAA&#10;" strokecolor="black [3213]" strokeweight=".5pt">
                  <v:stroke dashstyle="dash" startarrow="block" endarrow="block" joinstyle="miter"/>
                </v:shape>
                <v:shape id="文本框 53" o:spid="_x0000_s1049" type="#_x0000_t202" style="position:absolute;left:16035;top:35703;width:25069;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Sz8QA&#10;AADcAAAADwAAAGRycy9kb3ducmV2LnhtbERPTWvCQBC9C/0PyxS8lLpRsS3RVaTUKt5qtOJtyI5J&#10;MDsbstsk/ntXKHibx/uc2aIzpWiodoVlBcNBBII4tbrgTME+Wb1+gHAeWWNpmRRcycFi/tSbYaxt&#10;yz/U7HwmQgi7GBXk3lexlC7NyaAb2Io4cGdbG/QB1pnUNbYh3JRyFEVv0mDBoSHHij5zSi+7P6Pg&#10;9JIdt677PrTjybj6WjfJ+69OlOo/d8spCE+df4j/3Rsd5g9HcH8mX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ks/EAAAA3AAAAA8AAAAAAAAAAAAAAAAAmAIAAGRycy9k&#10;b3ducmV2LnhtbFBLBQYAAAAABAAEAPUAAACJAwAAAAA=&#10;" fillcolor="white [3201]" stroked="f" strokeweight=".5pt">
                  <v:textbox>
                    <w:txbxContent>
                      <w:p w14:paraId="4110E5FA"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11. Nmbsmf_MBSSession_Create Request ()</w:t>
                        </w:r>
                      </w:p>
                    </w:txbxContent>
                  </v:textbox>
                </v:shape>
                <v:shape id="直接箭头连接符 322" o:spid="_x0000_s1050" type="#_x0000_t32" style="position:absolute;left:15395;top:38046;width:220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R4DMEAAADcAAAADwAAAGRycy9kb3ducmV2LnhtbERP24rCMBB9F/yHMMK+iCa6oFKNIrIu&#10;LqLg5QOGZmyLzaTbZLX+/UYQfJvDuc5s0dhS3Kj2hWMNg74CQZw6U3Cm4Xxa9yYgfEA2WDomDQ/y&#10;sJi3WzNMjLvzgW7HkIkYwj5BDXkIVSKlT3Oy6PuuIo7cxdUWQ4R1Jk2N9xhuSzlUaiQtFhwbcqxo&#10;lVN6Pf5ZDfbrezNuuo9d15a/J7P16mcflNYfnWY5BRGoCW/xy70xcf7gE5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HgMwQAAANwAAAAPAAAAAAAAAAAAAAAA&#10;AKECAABkcnMvZG93bnJldi54bWxQSwUGAAAAAAQABAD5AAAAjwMAAAAA&#10;" strokecolor="black [3213]" strokeweight=".5pt">
                  <v:stroke endarrow="block" joinstyle="miter"/>
                </v:shape>
                <v:shape id="文本框 53" o:spid="_x0000_s1051" type="#_x0000_t202" style="position:absolute;left:37922;top:26036;width:14117;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vIMQA&#10;AADcAAAADwAAAGRycy9kb3ducmV2LnhtbERPS2vCQBC+F/oflil4Ed2otS3RVYr4wluNbeltyI5J&#10;aHY2ZNck/nu3IPQ2H99z5svOlKKh2hWWFYyGEQji1OqCMwWnZDN4A+E8ssbSMim4koPl4vFhjrG2&#10;LX9Qc/SZCCHsYlSQe1/FUro0J4NuaCviwJ1tbdAHWGdS19iGcFPKcRS9SIMFh4YcK1rllP4eL0bB&#10;Tz/7Prhu+9lOppNqvWuS1y+dKNV76t5nIDx1/l98d+91mD96hr9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SryDEAAAA3AAAAA8AAAAAAAAAAAAAAAAAmAIAAGRycy9k&#10;b3ducmV2LnhtbFBLBQYAAAAABAAEAPUAAACJAwAAAAA=&#10;" fillcolor="white [3201]" stroked="f" strokeweight=".5pt">
                  <v:textbox>
                    <w:txbxContent>
                      <w:p w14:paraId="5F121D05"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8. MBS Session Request</w:t>
                        </w:r>
                      </w:p>
                    </w:txbxContent>
                  </v:textbox>
                </v:shape>
                <v:shape id="文本框 53" o:spid="_x0000_s1052" type="#_x0000_t202" style="position:absolute;left:16036;top:38547;width:12724;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Ku8MA&#10;AADcAAAADwAAAGRycy9kb3ducmV2LnhtbERPS2vCQBC+C/6HZQQvRTcqPkhdRUpfeNOopbchO02C&#10;2dmQ3Sbx37uFgrf5+J6z3namFA3VrrCsYDKOQBCnVhecKTglb6MVCOeRNZaWScGNHGw3/d4aY21b&#10;PlBz9JkIIexiVJB7X8VSujQng25sK+LA/djaoA+wzqSusQ3hppTTKFpIgwWHhhwreskpvR5/jYLv&#10;p+xr77r3czubz6rXjyZZXnSi1HDQ7Z5BeOr8Q/zv/tRh/mQOf8+EC+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4Ku8MAAADcAAAADwAAAAAAAAAAAAAAAACYAgAAZHJzL2Rv&#10;d25yZXYueG1sUEsFBgAAAAAEAAQA9QAAAIgDAAAAAA==&#10;" fillcolor="white [3201]" stroked="f" strokeweight=".5pt">
                  <v:textbox>
                    <w:txbxContent>
                      <w:p w14:paraId="200603D0" w14:textId="77777777" w:rsidR="00F172E1" w:rsidRDefault="00F172E1" w:rsidP="004E6F8A">
                        <w:pPr>
                          <w:pStyle w:val="ab"/>
                          <w:spacing w:before="0" w:beforeAutospacing="0"/>
                          <w:jc w:val="both"/>
                          <w:rPr>
                            <w:rFonts w:ascii="Calibri" w:hAnsi="Calibri" w:cs="Calibri"/>
                            <w:color w:val="000000" w:themeColor="text1"/>
                          </w:rPr>
                        </w:pPr>
                        <w:r>
                          <w:rPr>
                            <w:rFonts w:ascii="Calibri" w:eastAsia="等线" w:hAnsi="Calibri" w:cs="Calibri"/>
                            <w:color w:val="000000" w:themeColor="text1"/>
                            <w:sz w:val="20"/>
                            <w:szCs w:val="20"/>
                          </w:rPr>
                          <w:t>12. NF Profile update</w:t>
                        </w:r>
                      </w:p>
                    </w:txbxContent>
                  </v:textbox>
                </v:shape>
                <v:shape id="直接箭头连接符 325" o:spid="_x0000_s1053" type="#_x0000_t32" style="position:absolute;left:15395;top:40901;width:989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52bsEAAADcAAAADwAAAGRycy9kb3ducmV2LnhtbERPS4vCMBC+C/6HMIIX0VRZXKlGEdHd&#10;vXhYH3gdmrEpNpPSxNr99xtB8DYf33MWq9aWoqHaF44VjEcJCOLM6YJzBafjbjgD4QOyxtIxKfgj&#10;D6tlt7PAVLsH/1JzCLmIIexTVGBCqFIpfWbIoh+5ijhyV1dbDBHWudQ1PmK4LeUkSabSYsGxwWBF&#10;G0PZ7XC3CgbfHtfN56n4+thez2w0T/Z4Uarfa9dzEIHa8Ba/3D86zh9P4fl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7nZuwQAAANwAAAAPAAAAAAAAAAAAAAAA&#10;AKECAABkcnMvZG93bnJldi54bWxQSwUGAAAAAAQABAD5AAAAjwMAAAAA&#10;" strokecolor="black [3213]" strokeweight=".5pt">
                  <v:stroke dashstyle="dash" startarrow="block" endarrow="block" joinstyle="miter"/>
                </v:shape>
                <v:shape id="文本框 53" o:spid="_x0000_s1054" type="#_x0000_t202" style="position:absolute;left:4009;top:41781;width:12719;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AxV8QA&#10;AADcAAAADwAAAGRycy9kb3ducmV2LnhtbERPS2vCQBC+C/0Pywi9iG6s+CC6SiltLd402uJtyI5J&#10;aHY2ZLdJ/PddQfA2H99zVpvOlKKh2hWWFYxHEQji1OqCMwXH5GO4AOE8ssbSMim4koPN+qm3wljb&#10;lvfUHHwmQgi7GBXk3lexlC7NyaAb2Yo4cBdbG/QB1pnUNbYh3JTyJYpm0mDBoSHHit5ySn8Pf0bB&#10;eZD97Fz3eWon00n1vm2S+bdOlHrud69LEJ46/xDf3V86zB/P4fZ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AMVfEAAAA3AAAAA8AAAAAAAAAAAAAAAAAmAIAAGRycy9k&#10;b3ducmV2LnhtbFBLBQYAAAAABAAEAPUAAACJAwAAAAA=&#10;" fillcolor="white [3201]" stroked="f" strokeweight=".5pt">
                  <v:textbox>
                    <w:txbxContent>
                      <w:p w14:paraId="4F554BD0" w14:textId="77777777" w:rsidR="00F172E1" w:rsidRDefault="00F172E1" w:rsidP="004E6F8A">
                        <w:pPr>
                          <w:pStyle w:val="ab"/>
                          <w:spacing w:before="0" w:beforeAutospacing="0"/>
                          <w:jc w:val="both"/>
                          <w:rPr>
                            <w:rFonts w:ascii="Calibri" w:hAnsi="Calibri" w:cs="Calibri"/>
                          </w:rPr>
                        </w:pPr>
                        <w:r>
                          <w:rPr>
                            <w:rFonts w:ascii="Calibri" w:eastAsia="等线" w:hAnsi="Calibri" w:cs="Calibri"/>
                            <w:color w:val="000000"/>
                            <w:sz w:val="20"/>
                            <w:szCs w:val="20"/>
                          </w:rPr>
                          <w:t>13. Session Request</w:t>
                        </w:r>
                      </w:p>
                    </w:txbxContent>
                  </v:textbox>
                </v:shape>
                <v:shape id="直接箭头连接符 327" o:spid="_x0000_s1055" type="#_x0000_t32" style="position:absolute;left:3690;top:44109;width:11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DqfcUAAADcAAAADwAAAGRycy9kb3ducmV2LnhtbESPQWvCQBCF74L/YRmhF9FdPVRJ3QSR&#10;VizFQrU/YMhOk9DsbJrdavz3nUPB2wzvzXvfbIrBt+pCfWwCW1jMDSjiMriGKwuf55fZGlRMyA7b&#10;wGThRhGKfDzaYObClT/ockqVkhCOGVqoU+oyrWNZk8c4Dx2xaF+h95hk7SvterxKuG/10phH7bFh&#10;aaixo11N5ffp11vwz/vDapjejlPf/pzdWzSv78lY+zAZtk+gEg3pbv6/PjjBXwitPCMT6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DqfcUAAADcAAAADwAAAAAAAAAA&#10;AAAAAAChAgAAZHJzL2Rvd25yZXYueG1sUEsFBgAAAAAEAAQA+QAAAJMDAAAAAA==&#10;" strokecolor="black [3213]" strokeweight=".5pt">
                  <v:stroke endarrow="block" joinstyle="miter"/>
                </v:shape>
                <v:shape id="直接箭头连接符 329" o:spid="_x0000_s1056" type="#_x0000_t32" style="position:absolute;left:3686;top:47062;width:11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lPy8MAAADcAAAADwAAAGRycy9kb3ducmV2LnhtbERPTWvCQBC9C/0PyxS86UaFtqauUgqi&#10;xYtGUXsbstNkaXY2ZFcT/70rFHqbx/uc2aKzlbhS441jBaNhAoI4d9pwoeCwXw7eQPiArLFyTApu&#10;5GExf+rNMNWu5R1ds1CIGMI+RQVlCHUqpc9LsuiHriaO3I9rLIYIm0LqBtsYbis5TpIXadFwbCix&#10;ps+S8t/sYhXkh/NpSltz1O3EvK7qzfdmkn0p1X/uPt5BBOrCv/jPvdZx/mgK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ZT8vDAAAA3AAAAA8AAAAAAAAAAAAA&#10;AAAAoQIAAGRycy9kb3ducmV2LnhtbFBLBQYAAAAABAAEAPkAAACRAwAAAAA=&#10;" strokecolor="black [3213]" strokeweight=".5pt">
                  <v:stroke endarrow="block" joinstyle="miter"/>
                </v:shape>
                <v:shape id="文本框 53" o:spid="_x0000_s1057" type="#_x0000_t202" style="position:absolute;left:4085;top:44547;width:13830;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jnscA&#10;AADcAAAADwAAAGRycy9kb3ducmV2LnhtbESPT2vCQBDF7wW/wzJCL6VuVGpL6ioi/Yc3TVvxNmSn&#10;STA7G7LbJH5751DobYb35r3fLNeDq1VHbag8G5hOElDEubcVFwY+s9f7J1AhIlusPZOBCwVYr0Y3&#10;S0yt73lP3SEWSkI4pGigjLFJtQ55SQ7DxDfEov341mGUtS20bbGXcFfrWZIstMOKpaHEhrYl5efD&#10;rzNwuiuOuzC8ffXzh3nz8t5lj982M+Z2PGyeQUUa4r/57/rDCv5M8OUZmU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Y57HAAAA3AAAAA8AAAAAAAAAAAAAAAAAmAIAAGRy&#10;cy9kb3ducmV2LnhtbFBLBQYAAAAABAAEAPUAAACMAwAAAAA=&#10;" fillcolor="white [3201]" stroked="f" strokeweight=".5pt">
                  <v:textbox>
                    <w:txbxContent>
                      <w:p w14:paraId="3AB04F45" w14:textId="77777777" w:rsidR="00F172E1" w:rsidRDefault="00F172E1" w:rsidP="004E6F8A">
                        <w:pPr>
                          <w:pStyle w:val="ab"/>
                          <w:spacing w:before="0" w:beforeAutospacing="0"/>
                          <w:jc w:val="both"/>
                          <w:rPr>
                            <w:rFonts w:ascii="Calibri" w:hAnsi="Calibri" w:cs="Calibri"/>
                          </w:rPr>
                        </w:pPr>
                        <w:r>
                          <w:rPr>
                            <w:rFonts w:ascii="Calibri" w:eastAsia="等线" w:hAnsi="Calibri" w:cs="Calibri"/>
                            <w:color w:val="000000"/>
                            <w:sz w:val="20"/>
                            <w:szCs w:val="20"/>
                          </w:rPr>
                          <w:t>14. Session Response</w:t>
                        </w:r>
                      </w:p>
                    </w:txbxContent>
                  </v:textbox>
                </v:shape>
                <v:line id="直接连接符 331" o:spid="_x0000_s1058" style="position:absolute;visibility:visible;mso-wrap-style:square" from="57672,3377" to="57672,69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ZMMAAADcAAAADwAAAGRycy9kb3ducmV2LnhtbERP32vCMBB+H+x/CDfY20wrTNZqlCEM&#10;ZHsYVgUfj+Zsis0lbTLt/vtFEPZ2H9/PW6xG24kLDaF1rCCfZCCIa6dbbhTsdx8vbyBCRNbYOSYF&#10;vxRgtXx8WGCp3ZW3dKliI1IIhxIVmBh9KWWoDVkME+eJE3dyg8WY4NBIPeA1hdtOTrNsJi22nBoM&#10;elobqs/Vj1XQf9bV12uTH/zGr813j0V/LAqlnp/G9zmISGP8F9/dG53mT3O4PZMu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qMGTDAAAA3AAAAA8AAAAAAAAAAAAA&#10;AAAAoQIAAGRycy9kb3ducmV2LnhtbFBLBQYAAAAABAAEAPkAAACRAwAAAAA=&#10;" strokecolor="black [3213]" strokeweight=".5pt">
                  <v:stroke joinstyle="miter"/>
                </v:line>
                <v:shape id="文本框 53" o:spid="_x0000_s1059" type="#_x0000_t202" style="position:absolute;left:37527;top:4040;width:14992;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YcsQA&#10;AADcAAAADwAAAGRycy9kb3ducmV2LnhtbERPS2vCQBC+F/wPywheSt000lZSVyniC2+a2tLbkB2T&#10;YHY2ZNck/nu3UOhtPr7nzBa9qURLjSstK3geRyCIM6tLzhV8puunKQjnkTVWlknBjRws5oOHGSba&#10;dnyg9uhzEULYJaig8L5OpHRZQQbd2NbEgTvbxqAPsMmlbrAL4aaScRS9SoMlh4YCa1oWlF2OV6Pg&#10;5zH/3rt+c+omL5N6tW3Tty+dKjUa9h/vIDz1/l/8597pMD+O4feZc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bWHLEAAAA3AAAAA8AAAAAAAAAAAAAAAAAmAIAAGRycy9k&#10;b3ducmV2LnhtbFBLBQYAAAAABAAEAPUAAACJAwAAAAA=&#10;" fillcolor="white [3201]" stroked="f" strokeweight=".5pt">
                  <v:textbox>
                    <w:txbxContent>
                      <w:p w14:paraId="146022BD" w14:textId="77777777" w:rsidR="00F172E1" w:rsidRDefault="00F172E1" w:rsidP="004E6F8A">
                        <w:pPr>
                          <w:jc w:val="both"/>
                          <w:rPr>
                            <w:rFonts w:ascii="Calibri" w:hAnsi="Calibri" w:cs="Calibri"/>
                            <w:lang w:val="en-US"/>
                          </w:rPr>
                        </w:pPr>
                        <w:r>
                          <w:rPr>
                            <w:rFonts w:ascii="Calibri" w:hAnsi="Calibri" w:cs="Calibri"/>
                            <w:lang w:val="en-US"/>
                          </w:rPr>
                          <w:t>1. Allocate TMGI Request</w:t>
                        </w:r>
                      </w:p>
                    </w:txbxContent>
                  </v:textbox>
                </v:shape>
                <v:rect id="矩形 332" o:spid="_x0000_s1060" style="position:absolute;left:4085;top:47512;width:20378;height:58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dHsMA&#10;AADcAAAADwAAAGRycy9kb3ducmV2LnhtbERPTWvCQBC9F/wPywi91U1TKTa6CSUQ6KEejIL0NmTH&#10;bGh2Ns1uNf33riD0No/3OZtisr040+g7xwqeFwkI4sbpjlsFh331tALhA7LG3jEp+CMPRT572GCm&#10;3YV3dK5DK2II+wwVmBCGTErfGLLoF24gjtzJjRZDhGMr9YiXGG57mSbJq7TYcWwwOFBpqPmuf60C&#10;rLuyfuuP1WQ8Jz9y+bUtPwelHufT+xpEoCn8i+/uDx3npy9weyZ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rdHsMAAADcAAAADwAAAAAAAAAAAAAAAACYAgAAZHJzL2Rv&#10;d25yZXYueG1sUEsFBgAAAAAEAAQA9QAAAIgDAAAAAA==&#10;" fillcolor="white [3212]" strokecolor="black [3213]" strokeweight=".5pt">
                  <v:textbox inset="3.6pt,,3.6pt">
                    <w:txbxContent>
                      <w:p w14:paraId="6954AF26" w14:textId="77777777" w:rsidR="00F172E1" w:rsidRDefault="00F172E1" w:rsidP="004E6F8A">
                        <w:pPr>
                          <w:pStyle w:val="ab"/>
                          <w:spacing w:before="0" w:beforeAutospacing="0" w:after="0"/>
                          <w:jc w:val="center"/>
                          <w:rPr>
                            <w:rFonts w:ascii="Calibri" w:eastAsia="等线" w:hAnsi="Calibri" w:cs="Calibri"/>
                            <w:color w:val="000000"/>
                            <w:sz w:val="20"/>
                            <w:szCs w:val="20"/>
                          </w:rPr>
                        </w:pPr>
                        <w:r>
                          <w:rPr>
                            <w:rFonts w:ascii="Calibri" w:eastAsia="等线" w:hAnsi="Calibri" w:cs="Calibri"/>
                            <w:color w:val="000000"/>
                            <w:sz w:val="20"/>
                            <w:szCs w:val="20"/>
                          </w:rPr>
                          <w:t>For broadcast, see clause 7.3.1</w:t>
                        </w:r>
                      </w:p>
                      <w:p w14:paraId="70D02D41" w14:textId="77777777" w:rsidR="00F172E1" w:rsidRDefault="00F172E1" w:rsidP="004E6F8A">
                        <w:pPr>
                          <w:pStyle w:val="ab"/>
                          <w:spacing w:before="0" w:beforeAutospacing="0" w:after="0"/>
                          <w:jc w:val="center"/>
                          <w:rPr>
                            <w:rFonts w:ascii="Calibri" w:eastAsia="Malgun Gothic" w:hAnsi="Calibri" w:cs="Calibri"/>
                          </w:rPr>
                        </w:pPr>
                        <w:r>
                          <w:rPr>
                            <w:rFonts w:ascii="Calibri" w:eastAsia="等线" w:hAnsi="Calibri" w:cs="Calibri"/>
                            <w:color w:val="000000"/>
                            <w:sz w:val="20"/>
                            <w:szCs w:val="20"/>
                          </w:rPr>
                          <w:t>For multicast, if UE can only join after MBS Session is established by AF</w:t>
                        </w:r>
                      </w:p>
                    </w:txbxContent>
                  </v:textbox>
                </v:rect>
                <v:shape id="文本框 53" o:spid="_x0000_s1061" type="#_x0000_t202" style="position:absolute;left:15797;top:54273;width:25802;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5lncQA&#10;AADcAAAADwAAAGRycy9kb3ducmV2LnhtbERPS2vCQBC+C/6HZYReim58VCV1lVL6kN40PvA2ZKdJ&#10;MDsbstsk/fddoeBtPr7nrDadKUVDtSssKxiPIhDEqdUFZwoOyftwCcJ5ZI2lZVLwSw42635vhbG2&#10;Le+o2ftMhBB2MSrIva9iKV2ak0E3shVx4L5tbdAHWGdS19iGcFPKSRTNpcGCQ0OOFb3mlF73P0bB&#10;5TE7f7nu49hOn6bV22eTLE46Ueph0L08g/DU+bv4373VYf5kBrd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Z3EAAAA3AAAAA8AAAAAAAAAAAAAAAAAmAIAAGRycy9k&#10;b3ducmV2LnhtbFBLBQYAAAAABAAEAPUAAACJAwAAAAA=&#10;" fillcolor="white [3201]" stroked="f" strokeweight=".5pt">
                  <v:textbox>
                    <w:txbxContent>
                      <w:p w14:paraId="259A162E"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15. Nmbsmf_MBSSession_Create Response ()</w:t>
                        </w:r>
                      </w:p>
                    </w:txbxContent>
                  </v:textbox>
                </v:shape>
                <v:shape id="直接箭头连接符 333" o:spid="_x0000_s1062" type="#_x0000_t32" style="position:absolute;left:15391;top:56457;width:22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Pc8QAAADcAAAADwAAAGRycy9kb3ducmV2LnhtbERPS2vCQBC+F/wPywi96aaKj0ZXKYXS&#10;iheN0tbbkJ0mS7OzIbs18d+7gtDbfHzPWa47W4kzNd44VvA0TEAQ504bLhQcD2+DOQgfkDVWjknB&#10;hTysV72HJabatbyncxYKEUPYp6igDKFOpfR5SRb90NXEkftxjcUQYVNI3WAbw20lR0kylRYNx4YS&#10;a3otKf/N/qyC/Pj99Uw786nbsZm919vTdpxtlHrsdy8LEIG68C++uz90nD+awO2Ze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I9zxAAAANwAAAAPAAAAAAAAAAAA&#10;AAAAAKECAABkcnMvZG93bnJldi54bWxQSwUGAAAAAAQABAD5AAAAkgMAAAAA&#10;" strokecolor="black [3213]" strokeweight=".5pt">
                  <v:stroke endarrow="block" joinstyle="miter"/>
                </v:shape>
                <v:shape id="直接箭头连接符 52" o:spid="_x0000_s1063" type="#_x0000_t32" style="position:absolute;left:37335;top:6484;width:2033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jAOsEAAADcAAAADwAAAGRycy9kb3ducmV2LnhtbERP32vCMBB+H/g/hBP2NlPzIKMaZYiC&#10;KIxaxeejOduy5lKSaLv/fhkM9nYf389bbUbbiSf50DrWMJ9lIIgrZ1quNVwv+7d3ECEiG+wck4Zv&#10;CrBZT15WmBs38JmeZaxFCuGQo4Ymxj6XMlQNWQwz1xMn7u68xZigr6XxOKRw20mVZQtpseXU0GBP&#10;24aqr/JhNZxv0n8WaijVoTztdupYBCoKrV+n48cSRKQx/ov/3AeT5qsF/D6TLp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6MA6wQAAANwAAAAPAAAAAAAAAAAAAAAA&#10;AKECAABkcnMvZG93bnJldi54bWxQSwUGAAAAAAQABAD5AAAAjwMAAAAA&#10;" strokecolor="black [3213]" strokeweight=".5pt">
                  <v:stroke dashstyle="dash" endarrow="block" joinstyle="miter"/>
                </v:shape>
                <v:shape id="直接箭头连接符 318" o:spid="_x0000_s1064" type="#_x0000_t32" style="position:absolute;left:37451;top:28384;width:203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0ssMAAADcAAAADwAAAGRycy9kb3ducmV2LnhtbERPzWrCQBC+C77DMkIvUnebg5bUVUTa&#10;kiIWqn2AITsmwexsmt2a5O1dQfA2H9/vLNe9rcWFWl851vAyUyCIc2cqLjT8Hj+eX0H4gGywdkwa&#10;BvKwXo1HS0yN6/iHLodQiBjCPkUNZQhNKqXPS7LoZ64hjtzJtRZDhG0hTYtdDLe1TJSaS4sVx4YS&#10;G9qWlJ8P/1aDff/MFv102E9t/Xc0O6++voPS+mnSb95ABOrDQ3x3ZybOTxZweyZe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jtLLDAAAA3AAAAA8AAAAAAAAAAAAA&#10;AAAAoQIAAGRycy9kb3ducmV2LnhtbFBLBQYAAAAABAAEAPkAAACRAwAAAAA=&#10;" strokecolor="black [3213]" strokeweight=".5pt">
                  <v:stroke endarrow="block" joinstyle="miter"/>
                </v:shape>
                <v:rect id="矩形 335" o:spid="_x0000_s1065" style="position:absolute;left:44324;top:906;width:7874;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GcIA&#10;AADcAAAADwAAAGRycy9kb3ducmV2LnhtbESPzW7CQAyE75V4h5WRuJUNHGgVWFABIZVjUx7Ayjo/&#10;atYb7S4hzdPjQ6XebM145vPuMLpODRRi69nAapmBIi69bbk2cPu+vL6DignZYueZDPxShMN+9rLD&#10;3PoHf9FQpFpJCMccDTQp9bnWsWzIYVz6nli0ygeHSdZQaxvwIeGu0+ss22iHLUtDgz2dGip/irsz&#10;MBVD5vWxWr315wkxhfNUXSdjFvPxYwsq0Zj+zX/Xn1bw10Irz8gEe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9EZwgAAANwAAAAPAAAAAAAAAAAAAAAAAJgCAABkcnMvZG93&#10;bnJldi54bWxQSwUGAAAAAAQABAD1AAAAhwMAAAAA&#10;" filled="f" strokecolor="black [3213]" strokeweight=".5pt">
                  <v:textbox inset="0,,0">
                    <w:txbxContent>
                      <w:p w14:paraId="107F0D20" w14:textId="77777777" w:rsidR="00F172E1" w:rsidRDefault="00F172E1" w:rsidP="004E6F8A">
                        <w:pPr>
                          <w:pStyle w:val="ab"/>
                          <w:spacing w:before="0" w:beforeAutospacing="0"/>
                          <w:jc w:val="center"/>
                          <w:rPr>
                            <w:rFonts w:ascii="Calibri" w:hAnsi="Calibri" w:cs="Calibri"/>
                          </w:rPr>
                        </w:pPr>
                        <w:r>
                          <w:rPr>
                            <w:rFonts w:ascii="Calibri" w:eastAsia="等线" w:hAnsi="Calibri" w:cs="Calibri"/>
                            <w:b/>
                            <w:bCs/>
                            <w:color w:val="000000"/>
                            <w:sz w:val="20"/>
                            <w:szCs w:val="20"/>
                          </w:rPr>
                          <w:t>MBSTF</w:t>
                        </w:r>
                      </w:p>
                    </w:txbxContent>
                  </v:textbox>
                </v:rect>
                <v:line id="直接连接符 336" o:spid="_x0000_s1066" style="position:absolute;visibility:visible;mso-wrap-style:square" from="48026,3351" to="48026,69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8YsIAAADcAAAADwAAAGRycy9kb3ducmV2LnhtbERP32vCMBB+H/g/hBN8m6mCY+2MIoIg&#10;24NYFfZ4NLemrLmkTabdf28Gwt7u4/t5y/VgW3GlPjSOFcymGQjiyumGawXn0+75FUSIyBpbx6Tg&#10;lwKsV6OnJRba3fhI1zLWIoVwKFCBidEXUobKkMUwdZ44cV+utxgT7Gupe7ylcNvKeZa9SIsNpwaD&#10;nraGqu/yxyro3qvyY1HPLn7vt+bQYd595rlSk/GweQMRaYj/4od7r9P8eQ5/z6QL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8YsIAAADcAAAADwAAAAAAAAAAAAAA&#10;AAChAgAAZHJzL2Rvd25yZXYueG1sUEsFBgAAAAAEAAQA+QAAAJADAAAAAA==&#10;" strokecolor="black [3213]" strokeweight=".5pt">
                  <v:stroke joinstyle="miter"/>
                </v:line>
                <v:shape id="文本框 53" o:spid="_x0000_s1067" type="#_x0000_t202" style="position:absolute;left:37446;top:56686;width:12511;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4zcMA&#10;AADcAAAADwAAAGRycy9kb3ducmV2LnhtbESPTW/CMAyG75P4D5GRuI2UMaapEBBCgHbhQLvDjqbx&#10;2mqNUzUZFH49PiBxs+X34/Fi1btGnakLtWcDk3ECirjwtubSwHe+e/0EFSKyxcYzGbhSgNVy8LLA&#10;1PoLH+mcxVJJCIcUDVQxtqnWoajIYRj7llhuv75zGGXtSm07vEi4a/RbknxohzVLQ4UtbSoq/rJ/&#10;J73Z7LBdvyfZ6WdPt3yrC815MGY07NdzUJH6+BQ/3F9W8KeCL8/IBH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N4zcMAAADcAAAADwAAAAAAAAAAAAAAAACYAgAAZHJzL2Rv&#10;d25yZXYueG1sUEsFBgAAAAAEAAQA9QAAAIgDAAAAAA==&#10;" fillcolor="white [3201]" stroked="f" strokeweight=".5pt">
                  <v:textbox inset=",0,,0">
                    <w:txbxContent>
                      <w:p w14:paraId="7B809C0C" w14:textId="77777777" w:rsidR="00F172E1" w:rsidRDefault="00F172E1" w:rsidP="004E6F8A">
                        <w:pPr>
                          <w:pStyle w:val="ab"/>
                          <w:jc w:val="both"/>
                          <w:rPr>
                            <w:rFonts w:ascii="Calibri" w:hAnsi="Calibri" w:cs="Calibri"/>
                          </w:rPr>
                        </w:pPr>
                        <w:r>
                          <w:rPr>
                            <w:rFonts w:ascii="Calibri" w:eastAsia="等线" w:hAnsi="Calibri" w:cs="Calibri"/>
                            <w:sz w:val="20"/>
                            <w:szCs w:val="20"/>
                          </w:rPr>
                          <w:t>16. Session Request</w:t>
                        </w:r>
                      </w:p>
                    </w:txbxContent>
                  </v:textbox>
                </v:shape>
                <v:shape id="文本框 53" o:spid="_x0000_s1068" type="#_x0000_t202" style="position:absolute;left:37561;top:59694;width:13302;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Q2MQA&#10;AADcAAAADwAAAGRycy9kb3ducmV2LnhtbERPS2vCQBC+C/6HZYReRDc2tJXoKqX0Id402uJtyI5J&#10;MDsbstsk/fduQfA2H99zluveVKKlxpWWFcymEQjizOqScwWH9GMyB+E8ssbKMin4Iwfr1XCwxETb&#10;jnfU7n0uQgi7BBUU3teJlC4ryKCb2po4cGfbGPQBNrnUDXYh3FTyMYqepcGSQ0OBNb0VlF32v0bB&#10;aZz/bF3/eezip7h+/2rTl2+dKvUw6l8XIDz1/i6+uTc6zI9n8P9Mu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QUNjEAAAA3AAAAA8AAAAAAAAAAAAAAAAAmAIAAGRycy9k&#10;b3ducmV2LnhtbFBLBQYAAAAABAAEAPUAAACJAwAAAAA=&#10;" fillcolor="white [3201]" stroked="f" strokeweight=".5pt">
                  <v:textbox>
                    <w:txbxContent>
                      <w:p w14:paraId="6F6A0FA5"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17. Session Response</w:t>
                        </w:r>
                      </w:p>
                    </w:txbxContent>
                  </v:textbox>
                </v:shape>
                <v:shape id="直接箭头连接符 339" o:spid="_x0000_s1069" type="#_x0000_t32" style="position:absolute;left:37446;top:62117;width:106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Q5MEAAADcAAAADwAAAGRycy9kb3ducmV2LnhtbERP32vCMBB+H/g/hBP2NlMjjNEZZYiC&#10;KIxaxeejubVlzaUk0Xb/vRkM9nYf389brkfbiTv50DrWMJ9lIIgrZ1quNVzOu5c3ECEiG+wck4Yf&#10;CrBeTZ6WmBs38InuZaxFCuGQo4Ymxj6XMlQNWQwz1xMn7st5izFBX0vjcUjhtpMqy16lxZZTQ4M9&#10;bRqqvsub1XC6Sv9ZqKFU+/K43apDEagotH6ejh/vICKN8V/8596bNH+h4PeZdIF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ClDkwQAAANwAAAAPAAAAAAAAAAAAAAAA&#10;AKECAABkcnMvZG93bnJldi54bWxQSwUGAAAAAAQABAD5AAAAjwMAAAAA&#10;" strokecolor="black [3213]" strokeweight=".5pt">
                  <v:stroke dashstyle="dash" endarrow="block" joinstyle="miter"/>
                </v:shape>
                <v:shape id="文本框 53" o:spid="_x0000_s1070" type="#_x0000_t202" style="position:absolute;left:37561;top:63283;width:16676;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5rNMQA&#10;AADcAAAADwAAAGRycy9kb3ducmV2LnhtbERPTWvCQBC9F/oflil4KbqpwSqpq0jRKt5q1NLbkJ0m&#10;wexsyG6T+O9dodDbPN7nzJe9qURLjSstK3gZRSCIM6tLzhUc081wBsJ5ZI2VZVJwJQfLxePDHBNt&#10;O/6k9uBzEULYJaig8L5OpHRZQQbdyNbEgfuxjUEfYJNL3WAXwk0lx1H0Kg2WHBoKrOm9oOxy+DUK&#10;vp/zr73rP05dPInr9bZNp2edKjV46ldvIDz1/l/8597pMD+O4f5Mu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OazTEAAAA3AAAAA8AAAAAAAAAAAAAAAAAmAIAAGRycy9k&#10;b3ducmV2LnhtbFBLBQYAAAAABAAEAPUAAACJAwAAAAA=&#10;" fillcolor="white [3201]" stroked="f" strokeweight=".5pt">
                  <v:textbox>
                    <w:txbxContent>
                      <w:p w14:paraId="0876E4E1" w14:textId="77777777" w:rsidR="00F172E1" w:rsidRDefault="00F172E1" w:rsidP="004E6F8A">
                        <w:pPr>
                          <w:pStyle w:val="ab"/>
                          <w:spacing w:before="0" w:beforeAutospacing="0"/>
                          <w:jc w:val="both"/>
                          <w:rPr>
                            <w:rFonts w:ascii="Calibri" w:hAnsi="Calibri" w:cs="Calibri"/>
                          </w:rPr>
                        </w:pPr>
                        <w:r>
                          <w:rPr>
                            <w:rFonts w:ascii="Calibri" w:eastAsia="等线" w:hAnsi="Calibri" w:cs="Calibri"/>
                            <w:sz w:val="20"/>
                            <w:szCs w:val="20"/>
                          </w:rPr>
                          <w:t>18. MBS Session Response</w:t>
                        </w:r>
                      </w:p>
                    </w:txbxContent>
                  </v:textbox>
                </v:shape>
                <v:shape id="直接箭头连接符 341" o:spid="_x0000_s1071" type="#_x0000_t32" style="position:absolute;left:37561;top:65150;width:20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8NcQAAADcAAAADwAAAGRycy9kb3ducmV2LnhtbERPS2vCQBC+C/0PyxS81U2N9BFdRQpF&#10;xUubSqu3ITsmS7OzIbua+O/dQsHbfHzPmS16W4sztd44VvA4SkAQF04bLhXsvt4fXkD4gKyxdkwK&#10;LuRhMb8bzDDTruNPOuehFDGEfYYKqhCaTEpfVGTRj1xDHLmjay2GCNtS6ha7GG5rOU6SJ2nRcGyo&#10;sKG3iorf/GQVFLv9zyt9mG/dpeZ51WwP2zTfKDW875dTEIH6cBP/u9c6zk8n8PdMvE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bbw1xAAAANwAAAAPAAAAAAAAAAAA&#10;AAAAAKECAABkcnMvZG93bnJldi54bWxQSwUGAAAAAAQABAD5AAAAkgMAAAAA&#10;" strokecolor="black [3213]" strokeweight=".5pt">
                  <v:stroke endarrow="block" joinstyle="miter"/>
                </v:shape>
                <v:rect id="矩形 343" o:spid="_x0000_s1072" style="position:absolute;top:66397;width:60915;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ZB8cA&#10;AADcAAAADwAAAGRycy9kb3ducmV2LnhtbERPTWvCQBC9C/0PyxR6Ed20xbakboItlAoiqdpCexuz&#10;YxKbnU2zq8Z/7wpCb/N4nzNOO1OLPbWusqzgdhiBIM6trrhQ8Ll6GzyBcB5ZY22ZFBzJQZpc9cYY&#10;a3vgBe2XvhAhhF2MCkrvm1hKl5dk0A1tQxy4jW0N+gDbQuoWDyHc1PIuih6kwYpDQ4kNvZaU/y53&#10;RsH37K+/fXw/8nrxM3/5mH1lzTTLlLq57ibPIDx1/l98cU91mH8/gvMz4QKZ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YmQfHAAAA3AAAAA8AAAAAAAAAAAAAAAAAmAIAAGRy&#10;cy9kb3ducmV2LnhtbFBLBQYAAAAABAAEAPUAAACMAwAAAAA=&#10;" fillcolor="white [3212]" strokecolor="black [3213]" strokeweight=".5pt">
                  <v:stroke dashstyle="dash"/>
                  <v:textbox>
                    <w:txbxContent>
                      <w:p w14:paraId="69527230" w14:textId="77777777" w:rsidR="00F172E1" w:rsidRDefault="00F172E1" w:rsidP="004E6F8A">
                        <w:pPr>
                          <w:pStyle w:val="ab"/>
                          <w:spacing w:before="0" w:beforeAutospacing="0"/>
                          <w:jc w:val="center"/>
                          <w:rPr>
                            <w:rFonts w:ascii="Calibri" w:hAnsi="Calibri" w:cs="Calibri"/>
                          </w:rPr>
                        </w:pPr>
                        <w:r>
                          <w:rPr>
                            <w:rFonts w:ascii="Calibri" w:eastAsia="等线" w:hAnsi="Calibri" w:cs="Calibri"/>
                            <w:color w:val="000000"/>
                            <w:sz w:val="20"/>
                            <w:szCs w:val="20"/>
                          </w:rPr>
                          <w:t>19. Service Announcement (see clause 6.11)</w:t>
                        </w:r>
                      </w:p>
                    </w:txbxContent>
                  </v:textbox>
                </v:rect>
                <v:rect id="矩形 317" o:spid="_x0000_s1073" style="position:absolute;left:359;top:21481;width:60556;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HcMYA&#10;AADcAAAADwAAAGRycy9kb3ducmV2LnhtbERP22rCQBB9L/Qflin0peimFVSiq7SFoiASb4X6NmbH&#10;JG12NmZXjX/fFQTf5nCuMxw3phQnql1hWcFrOwJBnFpdcKZgs/5q9UE4j6yxtEwKLuRgPHp8GGKs&#10;7ZmXdFr5TIQQdjEqyL2vYildmpNB17YVceD2tjboA6wzqWs8h3BTyrco6kqDBYeGHCv6zCn9Wx2N&#10;gp/Z4eW3N7nwbrmdfyxm30k1TRKlnp+a9wEIT42/i2/uqQ7zO124PhMukK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oHcMYAAADcAAAADwAAAAAAAAAAAAAAAACYAgAAZHJz&#10;L2Rvd25yZXYueG1sUEsFBgAAAAAEAAQA9QAAAIsDAAAAAA==&#10;" fillcolor="white [3212]" strokecolor="black [3213]" strokeweight=".5pt">
                  <v:stroke dashstyle="dash"/>
                  <v:textbox>
                    <w:txbxContent>
                      <w:p w14:paraId="0ECC1292" w14:textId="77777777" w:rsidR="00F172E1" w:rsidRDefault="00F172E1" w:rsidP="004E6F8A">
                        <w:pPr>
                          <w:pStyle w:val="ab"/>
                          <w:spacing w:before="0" w:beforeAutospacing="0"/>
                          <w:jc w:val="center"/>
                          <w:rPr>
                            <w:rFonts w:ascii="Calibri" w:eastAsia="等线" w:hAnsi="Calibri" w:cs="Calibri"/>
                            <w:color w:val="000000" w:themeColor="text1"/>
                            <w:sz w:val="20"/>
                            <w:szCs w:val="20"/>
                          </w:rPr>
                        </w:pPr>
                        <w:r>
                          <w:rPr>
                            <w:rFonts w:ascii="Calibri" w:eastAsia="等线" w:hAnsi="Calibri" w:cs="Calibri"/>
                            <w:color w:val="000000" w:themeColor="text1"/>
                            <w:sz w:val="20"/>
                            <w:szCs w:val="20"/>
                          </w:rPr>
                          <w:t>7. Service Announcement (see clause 6.11)</w:t>
                        </w:r>
                      </w:p>
                    </w:txbxContent>
                  </v:textbox>
                </v:rect>
                <v:shape id="直接箭头连接符 337" o:spid="_x0000_s1074" type="#_x0000_t32" style="position:absolute;left:37448;top:58707;width:10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aCcIAAADcAAAADwAAAGRycy9kb3ducmV2LnhtbERP3WrCMBS+F/YO4Qx2p+kqTOmMIgPR&#10;Czew9QEOzVlTbE5KktpuT78MBrs7H9/v2ewm24k7+dA6VvC8yEAQ10633Ci4Vof5GkSIyBo7x6Tg&#10;iwLstg+zDRbajXyhexkbkUI4FKjAxNgXUobakMWwcD1x4j6dtxgT9I3UHscUbjuZZ9mLtNhyajDY&#10;05uh+lYOVkF1xeXxWL1/+7FrB5N/nG0+nJV6epz2ryAiTfFf/Oc+6TR/uYLfZ9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EaCcIAAADcAAAADwAAAAAAAAAAAAAA&#10;AAChAgAAZHJzL2Rvd25yZXYueG1sUEsFBgAAAAAEAAQA+QAAAJADAAAAAA==&#10;" strokecolor="black [3213]" strokeweight=".5pt">
                  <v:stroke dashstyle="dash" endarrow="block" joinstyle="miter"/>
                </v:shape>
                <w10:anchorlock/>
              </v:group>
            </w:pict>
          </mc:Fallback>
        </mc:AlternateContent>
      </w:r>
    </w:p>
    <w:p w14:paraId="6834EC14" w14:textId="77777777" w:rsidR="004E6F8A" w:rsidRDefault="004E6F8A" w:rsidP="004E6F8A">
      <w:pPr>
        <w:pStyle w:val="TF"/>
        <w:rPr>
          <w:rFonts w:eastAsiaTheme="minorEastAsia"/>
        </w:rPr>
      </w:pPr>
      <w:r>
        <w:t xml:space="preserve">Figure 7.1.1.1-1: Initial </w:t>
      </w:r>
      <w:ins w:id="74" w:author="Combine initial MBS session configuration" w:date="2021-06-11T09:48:00Z">
        <w:r>
          <w:t>MBS session parameters provisioning.</w:t>
        </w:r>
      </w:ins>
      <w:del w:id="75" w:author="Combine initial MBS session configuration" w:date="2021-06-11T09:48:00Z">
        <w:r>
          <w:delText>Configuration for MBS Session</w:delText>
        </w:r>
      </w:del>
    </w:p>
    <w:p w14:paraId="5151B2DA" w14:textId="77777777" w:rsidR="004E6F8A" w:rsidRDefault="004E6F8A" w:rsidP="004E6F8A">
      <w:pPr>
        <w:pStyle w:val="EditorsNote"/>
        <w:rPr>
          <w:del w:id="76" w:author="Combine initial MBS session configuration" w:date="2021-06-10T15:09:00Z"/>
        </w:rPr>
      </w:pPr>
      <w:del w:id="77" w:author="Combine initial MBS session configuration" w:date="2021-06-10T15:09:00Z">
        <w:r>
          <w:delText>Editor´s note: MBSTF could optionally be in the user plane and the call flow should be updated to also cover that possibility.</w:delText>
        </w:r>
      </w:del>
    </w:p>
    <w:p w14:paraId="46472B23" w14:textId="77777777" w:rsidR="004E6F8A" w:rsidRDefault="004E6F8A" w:rsidP="004E6F8A">
      <w:pPr>
        <w:pStyle w:val="EditorsNote"/>
        <w:rPr>
          <w:del w:id="78" w:author="Combine initial MBS session configuration" w:date="2021-06-10T15:39:00Z"/>
        </w:rPr>
      </w:pPr>
      <w:del w:id="79" w:author="Combine initial MBS session configuration" w:date="2021-06-10T15:39:00Z">
        <w:r>
          <w:delText>Editor's note: The services and messages used in this procedure are FFS.</w:delText>
        </w:r>
      </w:del>
    </w:p>
    <w:p w14:paraId="334EC4AB" w14:textId="77777777" w:rsidR="004E6F8A" w:rsidRDefault="004E6F8A" w:rsidP="004E6F8A">
      <w:pPr>
        <w:rPr>
          <w:lang w:val="en-US"/>
        </w:rPr>
      </w:pPr>
      <w:r>
        <w:rPr>
          <w:color w:val="auto"/>
          <w:lang w:eastAsia="zh-CN"/>
        </w:rPr>
        <w:t xml:space="preserve">Steps 1 to </w:t>
      </w:r>
      <w:del w:id="80" w:author="Combine initial MBS session configuration" w:date="2021-06-10T16:00:00Z">
        <w:r>
          <w:rPr>
            <w:color w:val="auto"/>
            <w:lang w:eastAsia="zh-CN"/>
          </w:rPr>
          <w:delText xml:space="preserve">5 </w:delText>
        </w:r>
      </w:del>
      <w:ins w:id="81" w:author="Combine initial MBS session configuration" w:date="2021-06-10T16:00:00Z">
        <w:r>
          <w:rPr>
            <w:color w:val="auto"/>
            <w:lang w:eastAsia="zh-CN"/>
          </w:rPr>
          <w:t xml:space="preserve">6 </w:t>
        </w:r>
      </w:ins>
      <w:r>
        <w:rPr>
          <w:color w:val="auto"/>
          <w:lang w:eastAsia="zh-CN"/>
        </w:rPr>
        <w:t>are optional and only applicable if TMGI is used as MBS Session ID and required to be pre-allocated.</w:t>
      </w:r>
      <w:ins w:id="82" w:author="Combine initial MBS session configuration" w:date="2021-06-10T15:36:00Z">
        <w:r>
          <w:rPr>
            <w:color w:val="auto"/>
            <w:lang w:eastAsia="zh-CN"/>
          </w:rPr>
          <w:t xml:space="preserve"> </w:t>
        </w:r>
        <w:r>
          <w:rPr>
            <w:color w:val="auto"/>
          </w:rPr>
          <w:t xml:space="preserve">For the AF that only supports legacy MB2 interface, </w:t>
        </w:r>
      </w:ins>
      <w:ins w:id="83" w:author="Combine initial MBS session configuration" w:date="2021-06-10T15:52:00Z">
        <w:r>
          <w:rPr>
            <w:color w:val="auto"/>
          </w:rPr>
          <w:t xml:space="preserve">the details </w:t>
        </w:r>
      </w:ins>
      <w:ins w:id="84" w:author="Combine initial MBS session configuration" w:date="2021-06-10T15:55:00Z">
        <w:r>
          <w:rPr>
            <w:color w:val="auto"/>
          </w:rPr>
          <w:t xml:space="preserve">are specified </w:t>
        </w:r>
      </w:ins>
      <w:ins w:id="85" w:author="Combine initial MBS session configuration" w:date="2021-06-10T15:52:00Z">
        <w:r>
          <w:rPr>
            <w:color w:val="auto"/>
          </w:rPr>
          <w:t xml:space="preserve">in </w:t>
        </w:r>
      </w:ins>
      <w:ins w:id="86" w:author="Combine initial MBS session configuration" w:date="2021-06-10T15:36:00Z">
        <w:r>
          <w:rPr>
            <w:color w:val="auto"/>
          </w:rPr>
          <w:t>TS 23.468 [10]</w:t>
        </w:r>
      </w:ins>
      <w:ins w:id="87" w:author="Combine initial MBS session configuration" w:date="2021-06-10T15:52:00Z">
        <w:r>
          <w:rPr>
            <w:color w:val="auto"/>
          </w:rPr>
          <w:t xml:space="preserve"> and TS 23.682</w:t>
        </w:r>
      </w:ins>
      <w:ins w:id="88" w:author="Combine initial MBS session configuration" w:date="2021-06-10T15:49:00Z">
        <w:r>
          <w:rPr>
            <w:color w:val="auto"/>
          </w:rPr>
          <w:t xml:space="preserve"> [</w:t>
        </w:r>
      </w:ins>
      <w:ins w:id="89" w:author="Combine initial MBS session configuration" w:date="2021-06-10T15:53:00Z">
        <w:r>
          <w:rPr>
            <w:color w:val="auto"/>
          </w:rPr>
          <w:t>X</w:t>
        </w:r>
      </w:ins>
      <w:ins w:id="90" w:author="Combine initial MBS session configuration" w:date="2021-06-10T15:49:00Z">
        <w:r>
          <w:rPr>
            <w:color w:val="auto"/>
          </w:rPr>
          <w:t>]</w:t>
        </w:r>
      </w:ins>
      <w:ins w:id="91" w:author="Combine initial MBS session configuration" w:date="2021-06-10T15:53:00Z">
        <w:r>
          <w:rPr>
            <w:color w:val="auto"/>
          </w:rPr>
          <w:t xml:space="preserve">, and </w:t>
        </w:r>
      </w:ins>
      <w:ins w:id="92" w:author="Combine initial MBS session configuration" w:date="2021-06-10T15:54:00Z">
        <w:r>
          <w:rPr>
            <w:color w:val="auto"/>
          </w:rPr>
          <w:t>the</w:t>
        </w:r>
      </w:ins>
      <w:ins w:id="93" w:author="Combine initial MBS session configuration" w:date="2021-06-10T15:49:00Z">
        <w:r>
          <w:rPr>
            <w:color w:val="auto"/>
          </w:rPr>
          <w:t xml:space="preserve"> </w:t>
        </w:r>
      </w:ins>
      <w:ins w:id="94" w:author="Combine initial MBS session configuration" w:date="2021-06-10T15:50:00Z">
        <w:r>
          <w:rPr>
            <w:color w:val="auto"/>
          </w:rPr>
          <w:t xml:space="preserve">BM-SC </w:t>
        </w:r>
      </w:ins>
      <w:ins w:id="95" w:author="Combine initial MBS session configuration" w:date="2021-06-10T15:52:00Z">
        <w:r>
          <w:rPr>
            <w:color w:val="auto"/>
          </w:rPr>
          <w:t xml:space="preserve">and NEF </w:t>
        </w:r>
      </w:ins>
      <w:ins w:id="96" w:author="Combine initial MBS session configuration" w:date="2021-06-10T15:53:00Z">
        <w:r>
          <w:rPr>
            <w:color w:val="auto"/>
          </w:rPr>
          <w:t>are</w:t>
        </w:r>
      </w:ins>
      <w:ins w:id="97" w:author="Combine initial MBS session configuration" w:date="2021-06-10T15:50:00Z">
        <w:r>
          <w:rPr>
            <w:color w:val="auto"/>
          </w:rPr>
          <w:t xml:space="preserve"> replaced by MB-SMF</w:t>
        </w:r>
      </w:ins>
      <w:ins w:id="98" w:author="Combine initial MBS session configuration" w:date="2021-06-10T15:53:00Z">
        <w:r>
          <w:rPr>
            <w:color w:val="auto"/>
          </w:rPr>
          <w:t xml:space="preserve"> and SCEF respectively</w:t>
        </w:r>
      </w:ins>
      <w:ins w:id="99" w:author="Combine initial MBS session configuration" w:date="2021-06-10T15:36:00Z">
        <w:r>
          <w:rPr>
            <w:color w:val="auto"/>
          </w:rPr>
          <w:t>.</w:t>
        </w:r>
      </w:ins>
    </w:p>
    <w:p w14:paraId="6FDB9DA0" w14:textId="77777777" w:rsidR="004E6F8A" w:rsidRDefault="004E6F8A" w:rsidP="004E6F8A">
      <w:pPr>
        <w:pStyle w:val="B1"/>
      </w:pPr>
      <w:r>
        <w:t>1.</w:t>
      </w:r>
      <w:r>
        <w:tab/>
        <w:t xml:space="preserve">AF sends Allocate TMGI Request () message to NEF/MBSF to request allocation of </w:t>
      </w:r>
      <w:del w:id="100" w:author="Combine initial MBS session configuration" w:date="2021-06-10T15:22:00Z">
        <w:r>
          <w:delText xml:space="preserve">a </w:delText>
        </w:r>
      </w:del>
      <w:ins w:id="101" w:author="Combine initial MBS session configuration" w:date="2021-06-10T15:23:00Z">
        <w:r>
          <w:t xml:space="preserve">one or more </w:t>
        </w:r>
      </w:ins>
      <w:r>
        <w:t>TMGI</w:t>
      </w:r>
      <w:ins w:id="102" w:author="Combine initial MBS session configuration" w:date="2021-06-10T15:23:00Z">
        <w:r>
          <w:t>s</w:t>
        </w:r>
      </w:ins>
      <w:r>
        <w:t xml:space="preserve"> to identify </w:t>
      </w:r>
      <w:ins w:id="103" w:author="Combine initial MBS session configuration" w:date="2021-06-10T15:23:00Z">
        <w:r>
          <w:t xml:space="preserve">the </w:t>
        </w:r>
      </w:ins>
      <w:del w:id="104" w:author="Combine initial MBS session configuration" w:date="2021-06-10T15:23:00Z">
        <w:r>
          <w:delText xml:space="preserve">a new </w:delText>
        </w:r>
      </w:del>
      <w:r>
        <w:t>MBS session</w:t>
      </w:r>
      <w:ins w:id="105" w:author="Combine initial MBS session configuration" w:date="2021-06-10T15:23:00Z">
        <w:r>
          <w:t>(s)</w:t>
        </w:r>
      </w:ins>
      <w:r>
        <w:t>.</w:t>
      </w:r>
      <w:ins w:id="106" w:author="Combine initial MBS session configuration" w:date="2021-06-10T15:30:00Z">
        <w:r>
          <w:t xml:space="preserve"> </w:t>
        </w:r>
      </w:ins>
    </w:p>
    <w:p w14:paraId="573AE43B" w14:textId="77777777" w:rsidR="004E6F8A" w:rsidRDefault="004E6F8A" w:rsidP="004E6F8A">
      <w:pPr>
        <w:pStyle w:val="B1"/>
        <w:ind w:left="1135" w:hanging="851"/>
        <w:rPr>
          <w:del w:id="107" w:author="Combine initial MBS session configuration" w:date="2021-06-10T15:36:00Z"/>
          <w:lang w:eastAsia="zh-CN"/>
        </w:rPr>
      </w:pPr>
    </w:p>
    <w:p w14:paraId="095294DD" w14:textId="77777777" w:rsidR="004E6F8A" w:rsidRDefault="004E6F8A" w:rsidP="004E6F8A">
      <w:pPr>
        <w:pStyle w:val="NO"/>
        <w:rPr>
          <w:lang w:eastAsia="en-US"/>
        </w:rPr>
      </w:pPr>
      <w:r>
        <w:t>NOTE 1:</w:t>
      </w:r>
      <w:r>
        <w:tab/>
        <w:t>Depending on the configuration, MB-SMF may receive requests from AF directly, or via NEF, or via MBSF, or via NEF and MBSF.</w:t>
      </w:r>
    </w:p>
    <w:p w14:paraId="40258534" w14:textId="77777777" w:rsidR="004E6F8A" w:rsidRDefault="004E6F8A" w:rsidP="004E6F8A">
      <w:pPr>
        <w:pStyle w:val="B1"/>
        <w:rPr>
          <w:lang w:eastAsia="zh-CN"/>
        </w:rPr>
      </w:pPr>
      <w:r>
        <w:rPr>
          <w:lang w:eastAsia="zh-CN"/>
        </w:rPr>
        <w:t>2. NEF checks authorization of AF</w:t>
      </w:r>
      <w:ins w:id="108" w:author="Combine initial MBS session configuration" w:date="2021-06-10T15:40:00Z">
        <w:r>
          <w:rPr>
            <w:lang w:eastAsia="zh-CN"/>
          </w:rPr>
          <w:t>, as defined in clause 6.1.1</w:t>
        </w:r>
      </w:ins>
      <w:r>
        <w:rPr>
          <w:lang w:eastAsia="zh-CN"/>
        </w:rPr>
        <w:t>.</w:t>
      </w:r>
    </w:p>
    <w:p w14:paraId="7A73E817" w14:textId="77777777" w:rsidR="004E6F8A" w:rsidRDefault="004E6F8A" w:rsidP="004E6F8A">
      <w:pPr>
        <w:pStyle w:val="NO"/>
        <w:rPr>
          <w:lang w:eastAsia="en-US"/>
        </w:rPr>
      </w:pPr>
      <w:r>
        <w:t>NOTE 2:</w:t>
      </w:r>
      <w:r>
        <w:tab/>
        <w:t>NEF is not required if AF is in trusted domain.</w:t>
      </w:r>
    </w:p>
    <w:p w14:paraId="4B9BB024" w14:textId="77777777" w:rsidR="004E6F8A" w:rsidRDefault="004E6F8A" w:rsidP="004E6F8A">
      <w:pPr>
        <w:pStyle w:val="B1"/>
        <w:rPr>
          <w:rFonts w:eastAsia="Yu Mincho"/>
        </w:rPr>
      </w:pPr>
      <w:r>
        <w:t>3.</w:t>
      </w:r>
      <w:r>
        <w:tab/>
        <w:t>NEF/MBSF discovers and selects an MB-SMF using NRF or based on local configuration</w:t>
      </w:r>
      <w:del w:id="109" w:author="Combine initial MBS session configuration" w:date="2021-06-10T15:20:00Z">
        <w:r>
          <w:delText>, and then sends an Allocate TMGI Request () message to the MB-SMF</w:delText>
        </w:r>
      </w:del>
      <w:r>
        <w:t>.</w:t>
      </w:r>
      <w:r>
        <w:tab/>
      </w:r>
    </w:p>
    <w:p w14:paraId="2EC14399" w14:textId="77777777" w:rsidR="004E6F8A" w:rsidRDefault="004E6F8A" w:rsidP="004E6F8A">
      <w:pPr>
        <w:pStyle w:val="B1"/>
        <w:rPr>
          <w:ins w:id="110" w:author="Combine initial MBS session configuration" w:date="2021-06-10T15:59:00Z"/>
          <w:rFonts w:eastAsiaTheme="minorEastAsia"/>
        </w:rPr>
      </w:pPr>
      <w:r>
        <w:t>4.</w:t>
      </w:r>
      <w:r>
        <w:tab/>
      </w:r>
      <w:ins w:id="111" w:author="Combine initial MBS session configuration" w:date="2021-06-10T15:20:00Z">
        <w:r>
          <w:rPr>
            <w:rFonts w:eastAsia="等线"/>
          </w:rPr>
          <w:t>NEF/MBSF sends an Allocate TMGI Request () message to the MB-SMF</w:t>
        </w:r>
      </w:ins>
      <w:ins w:id="112" w:author="Combine initial MBS session configuration" w:date="2021-06-10T15:22:00Z">
        <w:r>
          <w:t>.</w:t>
        </w:r>
      </w:ins>
      <w:del w:id="113" w:author="Combine initial MBS session configuration" w:date="2021-06-10T15:59:00Z">
        <w:r>
          <w:delText>MB-SMF allocates a TMGI and returns the TMGI to the NEF/MBSF.</w:delText>
        </w:r>
      </w:del>
    </w:p>
    <w:p w14:paraId="474B1B59" w14:textId="77777777" w:rsidR="004E6F8A" w:rsidRDefault="004E6F8A" w:rsidP="004E6F8A">
      <w:pPr>
        <w:pStyle w:val="B1"/>
        <w:rPr>
          <w:rFonts w:eastAsia="等线"/>
        </w:rPr>
      </w:pPr>
      <w:ins w:id="114" w:author="Combine initial MBS session configuration" w:date="2021-06-10T15:59:00Z">
        <w:r>
          <w:t>5.</w:t>
        </w:r>
        <w:r>
          <w:tab/>
        </w:r>
        <w:r>
          <w:rPr>
            <w:rFonts w:eastAsia="等线"/>
          </w:rPr>
          <w:t>MB-SMF allocates TMGI(s) and returns the TMGI(s) to the NEF/MBSF</w:t>
        </w:r>
        <w:r>
          <w:t xml:space="preserve"> via Allocate TMGI Response (TMGI(s))</w:t>
        </w:r>
        <w:r>
          <w:rPr>
            <w:rFonts w:eastAsia="等线"/>
          </w:rPr>
          <w:t>.</w:t>
        </w:r>
      </w:ins>
    </w:p>
    <w:p w14:paraId="27650C36" w14:textId="77777777" w:rsidR="004E6F8A" w:rsidRDefault="004E6F8A" w:rsidP="004E6F8A">
      <w:pPr>
        <w:pStyle w:val="B1"/>
        <w:rPr>
          <w:rFonts w:eastAsiaTheme="minorEastAsia"/>
        </w:rPr>
      </w:pPr>
      <w:del w:id="115" w:author="Combine initial MBS session configuration" w:date="2021-06-10T16:00:00Z">
        <w:r>
          <w:delText>5</w:delText>
        </w:r>
      </w:del>
      <w:ins w:id="116" w:author="Combine initial MBS session configuration" w:date="2021-06-10T16:00:00Z">
        <w:r>
          <w:t>6</w:t>
        </w:r>
      </w:ins>
      <w:r>
        <w:t>.</w:t>
      </w:r>
      <w:r>
        <w:tab/>
        <w:t>The NEF or MBSF responds to the AF by sending an Allocate TMGI Response (TMGI</w:t>
      </w:r>
      <w:ins w:id="117" w:author="Combine initial MBS session configuration" w:date="2021-06-10T16:01:00Z">
        <w:r>
          <w:t>(s)</w:t>
        </w:r>
      </w:ins>
      <w:r>
        <w:t>) message.</w:t>
      </w:r>
    </w:p>
    <w:p w14:paraId="6A923627" w14:textId="77777777" w:rsidR="004E6F8A" w:rsidRDefault="004E6F8A" w:rsidP="004E6F8A">
      <w:pPr>
        <w:pStyle w:val="B1"/>
        <w:rPr>
          <w:del w:id="118" w:author="Combine initial MBS session configuration" w:date="2021-06-10T16:13:00Z"/>
        </w:rPr>
      </w:pPr>
      <w:del w:id="119" w:author="Combine initial MBS session configuration" w:date="2021-06-10T16:17:00Z">
        <w:r>
          <w:delText>6</w:delText>
        </w:r>
      </w:del>
      <w:ins w:id="120" w:author="Combine initial MBS session configuration" w:date="2021-06-10T16:00:00Z">
        <w:r>
          <w:t>7</w:t>
        </w:r>
      </w:ins>
      <w:r>
        <w:t>.</w:t>
      </w:r>
      <w:r>
        <w:tab/>
        <w:t xml:space="preserve">The AF may perform a Service Announcement towards UEs. </w:t>
      </w:r>
      <w:ins w:id="121" w:author="Combine initial MBS session configuration" w:date="2021-06-10T16:14:00Z">
        <w:r>
          <w:t xml:space="preserve">See clause 6.11. </w:t>
        </w:r>
      </w:ins>
      <w:del w:id="122" w:author="Combine initial MBS session configuration" w:date="2021-06-10T16:13:00Z">
        <w:r>
          <w:delText xml:space="preserve">The AF informs UEs about MBS </w:delText>
        </w:r>
        <w:r>
          <w:rPr>
            <w:lang w:eastAsia="zh-CN"/>
          </w:rPr>
          <w:delText>Se</w:delText>
        </w:r>
        <w:r>
          <w:delText xml:space="preserve">ssion information with MBS Session ID, e.g., TMGI, source specific multicast address, and possibly other information e.g., MBS service area, session description information, etc. </w:delText>
        </w:r>
      </w:del>
    </w:p>
    <w:p w14:paraId="06345B66" w14:textId="77777777" w:rsidR="004E6F8A" w:rsidRDefault="004E6F8A" w:rsidP="004E6F8A">
      <w:pPr>
        <w:pStyle w:val="B1"/>
        <w:ind w:firstLine="0"/>
        <w:rPr>
          <w:del w:id="123" w:author="Combine initial MBS session configuration" w:date="2021-06-10T16:13:00Z"/>
        </w:rPr>
      </w:pPr>
      <w:del w:id="124" w:author="Combine initial MBS session configuration" w:date="2021-06-10T16:13:00Z">
        <w:r>
          <w:delText>The MBS service area information can be Cell ID list, TAI list, geographical area information or civic address information. Amongst them, Cell ID list and TAI list shall only be used by AFs who reside in trust domain, and when the AFs are aware of such information.</w:delText>
        </w:r>
      </w:del>
    </w:p>
    <w:p w14:paraId="21A31ABE" w14:textId="77777777" w:rsidR="004E6F8A" w:rsidRDefault="004E6F8A" w:rsidP="004E6F8A">
      <w:pPr>
        <w:pStyle w:val="B1"/>
      </w:pPr>
      <w:del w:id="125" w:author="Combine initial MBS session configuration" w:date="2021-06-10T16:13:00Z">
        <w:r>
          <w:tab/>
          <w:delText xml:space="preserve">The UE needs to be aware if the service is broadcast or multicast to decide if JOIN is to be </w:delText>
        </w:r>
        <w:commentRangeStart w:id="126"/>
        <w:r>
          <w:delText>performed</w:delText>
        </w:r>
      </w:del>
      <w:commentRangeEnd w:id="126"/>
      <w:r>
        <w:rPr>
          <w:rStyle w:val="a6"/>
          <w:rFonts w:eastAsia="宋体"/>
        </w:rPr>
        <w:commentReference w:id="126"/>
      </w:r>
      <w:del w:id="127" w:author="Combine initial MBS session configuration" w:date="2021-06-10T16:13:00Z">
        <w:r>
          <w:delText>.</w:delText>
        </w:r>
      </w:del>
    </w:p>
    <w:p w14:paraId="0945B7D4" w14:textId="77777777" w:rsidR="004E6F8A" w:rsidRDefault="004E6F8A" w:rsidP="004E6F8A">
      <w:pPr>
        <w:pStyle w:val="EditorsNote"/>
      </w:pPr>
      <w:r>
        <w:t>Editor's note: How to do service announcements requires SA WG4 /WG6 coordination.</w:t>
      </w:r>
    </w:p>
    <w:p w14:paraId="52A9FA75" w14:textId="77777777" w:rsidR="004E6F8A" w:rsidRDefault="004E6F8A" w:rsidP="004E6F8A">
      <w:pPr>
        <w:pStyle w:val="B1"/>
      </w:pPr>
      <w:del w:id="128" w:author="Combine initial MBS session configuration" w:date="2021-06-10T16:31:00Z">
        <w:r>
          <w:delText>7</w:delText>
        </w:r>
      </w:del>
      <w:ins w:id="129" w:author="Combine initial MBS session configuration" w:date="2021-06-10T16:31:00Z">
        <w:r>
          <w:t>8</w:t>
        </w:r>
      </w:ins>
      <w:r>
        <w:t>.</w:t>
      </w:r>
      <w:r>
        <w:tab/>
        <w:t xml:space="preserve">AF of content provider may provide </w:t>
      </w:r>
      <w:ins w:id="130" w:author="Combine initial MBS session configuration" w:date="2021-06-10T16:15:00Z">
        <w:r>
          <w:rPr>
            <w:rFonts w:eastAsia="等线"/>
          </w:rPr>
          <w:t xml:space="preserve">description </w:t>
        </w:r>
      </w:ins>
      <w:del w:id="131" w:author="Combine initial MBS session configuration" w:date="2021-06-10T16:15:00Z">
        <w:r>
          <w:delText xml:space="preserve">contents </w:delText>
        </w:r>
      </w:del>
      <w:r>
        <w:t xml:space="preserve">for an MBS session (possibly providing information for a previously allocated TMGI; e.g. </w:t>
      </w:r>
      <w:ins w:id="132" w:author="Combine initial MBS session configuration" w:date="2021-06-10T16:16:00Z">
        <w:r>
          <w:t xml:space="preserve">MBS </w:t>
        </w:r>
      </w:ins>
      <w:r>
        <w:t>service type of either multicast service or broadcast service) to NEF</w:t>
      </w:r>
      <w:ins w:id="133" w:author="Combine initial MBS session configuration" w:date="2021-06-10T16:16:00Z">
        <w:r>
          <w:t xml:space="preserve">/MBSF by </w:t>
        </w:r>
        <w:commentRangeStart w:id="134"/>
        <w:r>
          <w:rPr>
            <w:rFonts w:eastAsia="等线"/>
          </w:rPr>
          <w:t xml:space="preserve">MBS Session Request </w:t>
        </w:r>
      </w:ins>
      <w:commentRangeEnd w:id="134"/>
      <w:ins w:id="135" w:author="Combine initial MBS session configuration" w:date="2021-06-10T16:53:00Z">
        <w:r>
          <w:rPr>
            <w:rStyle w:val="a6"/>
            <w:rFonts w:eastAsia="宋体"/>
          </w:rPr>
          <w:commentReference w:id="134"/>
        </w:r>
      </w:ins>
      <w:ins w:id="136" w:author="Combine initial MBS session configuration" w:date="2021-06-10T16:16:00Z">
        <w:r>
          <w:rPr>
            <w:rFonts w:eastAsia="等线"/>
          </w:rPr>
          <w:t>([MBS Session ID], service type, MBS information</w:t>
        </w:r>
      </w:ins>
      <w:ins w:id="137" w:author="Combine initial MBS session configuration" w:date="2021-06-10T16:53:00Z">
        <w:r>
          <w:rPr>
            <w:rFonts w:eastAsia="等线"/>
          </w:rPr>
          <w:t>, [</w:t>
        </w:r>
        <w:r>
          <w:t>TMGI allocation indication</w:t>
        </w:r>
        <w:r>
          <w:rPr>
            <w:rFonts w:eastAsia="等线"/>
          </w:rPr>
          <w:t>]</w:t>
        </w:r>
      </w:ins>
      <w:ins w:id="138" w:author="Combine initial MBS session configuration" w:date="2021-06-10T16:16:00Z">
        <w:r>
          <w:rPr>
            <w:rFonts w:eastAsia="等线"/>
          </w:rPr>
          <w:t>) message</w:t>
        </w:r>
      </w:ins>
      <w:r>
        <w:t xml:space="preserve">. If step 1-4 has not been executed before, the AF may provide a source specific multicast address or it may request that the network allocates an identifier for the MBS session (i.e., TMGI) and its </w:t>
      </w:r>
      <w:ins w:id="139" w:author="Combine initial MBS session configuration" w:date="2021-06-10T16:19:00Z">
        <w:r>
          <w:t xml:space="preserve">MBS </w:t>
        </w:r>
      </w:ins>
      <w:r>
        <w:t>service type</w:t>
      </w:r>
      <w:del w:id="140" w:author="Combine initial MBS session configuration" w:date="2021-06-10T16:19:00Z">
        <w:r>
          <w:delText xml:space="preserve"> of either multicast service or broadcast service</w:delText>
        </w:r>
      </w:del>
      <w:r>
        <w:t xml:space="preserve">. MBS information may further include QoS requirements, UE authorization information (e.g. a GPSI or an External Group Id or a UE ID to identify UEs authorized to join the multicast service), MBS service area (see </w:t>
      </w:r>
      <w:del w:id="141" w:author="Combine initial MBS session configuration" w:date="2021-06-10T16:21:00Z">
        <w:r>
          <w:delText>step 6</w:delText>
        </w:r>
      </w:del>
      <w:ins w:id="142" w:author="Combine initial MBS session configuration" w:date="2021-06-10T16:21:00Z">
        <w:r>
          <w:t>clause 6.11</w:t>
        </w:r>
      </w:ins>
      <w:r>
        <w:t xml:space="preserve"> for detail) identifying the service scope</w:t>
      </w:r>
      <w:ins w:id="143" w:author="Combine initial MBS session configuration" w:date="2021-06-10T16:15:00Z">
        <w:r>
          <w:t>, start and end time of MBS. In addition, MBS information may also indicate whether the allocation of an ingress transport address is requested</w:t>
        </w:r>
      </w:ins>
      <w:r>
        <w:t xml:space="preserve">. </w:t>
      </w:r>
    </w:p>
    <w:p w14:paraId="5DFA4E6B" w14:textId="77777777" w:rsidR="004E6F8A" w:rsidRDefault="004E6F8A" w:rsidP="004E6F8A">
      <w:pPr>
        <w:pStyle w:val="B1"/>
        <w:ind w:firstLine="0"/>
      </w:pPr>
      <w:r>
        <w:t>If geographical area information or civic address information was provided by the AF as MBS service area, NEF/MBSF translates the MBS service area to Cell ID list or TAI list.</w:t>
      </w:r>
    </w:p>
    <w:p w14:paraId="669F38A2" w14:textId="77777777" w:rsidR="004E6F8A" w:rsidRDefault="004E6F8A" w:rsidP="004E6F8A">
      <w:pPr>
        <w:pStyle w:val="EditorsNote"/>
        <w:rPr>
          <w:del w:id="144" w:author="Combine initial MBS session configuration" w:date="2021-06-10T16:32:00Z"/>
        </w:rPr>
      </w:pPr>
      <w:del w:id="145" w:author="Combine initial MBS session configuration" w:date="2021-06-10T16:32:00Z">
        <w:r>
          <w:delText>Editor's note: What other information is to be sent by AF is FFS.</w:delText>
        </w:r>
      </w:del>
    </w:p>
    <w:p w14:paraId="054C8FEC" w14:textId="77777777" w:rsidR="004E6F8A" w:rsidRDefault="004E6F8A" w:rsidP="004E6F8A">
      <w:pPr>
        <w:pStyle w:val="B1"/>
      </w:pPr>
      <w:ins w:id="146" w:author="Combine initial MBS session configuration" w:date="2021-06-10T16:31:00Z">
        <w:r>
          <w:t>9.</w:t>
        </w:r>
        <w:r>
          <w:tab/>
        </w:r>
      </w:ins>
      <w:r>
        <w:t>NEF/MBSF checks authorization of content provider</w:t>
      </w:r>
      <w:ins w:id="147" w:author="Combine initial MBS session configuration" w:date="2021-06-10T16:31:00Z">
        <w:r>
          <w:rPr>
            <w:lang w:eastAsia="zh-CN"/>
          </w:rPr>
          <w:t>, as defined in clause 6.1.1</w:t>
        </w:r>
      </w:ins>
      <w:r>
        <w:t xml:space="preserve">. </w:t>
      </w:r>
    </w:p>
    <w:p w14:paraId="653A07E1" w14:textId="77777777" w:rsidR="004E6F8A" w:rsidRDefault="004E6F8A" w:rsidP="004E6F8A">
      <w:pPr>
        <w:pStyle w:val="B1"/>
        <w:rPr>
          <w:ins w:id="148" w:author="Combine initial MBS session configuration" w:date="2021-06-10T16:32:00Z"/>
        </w:rPr>
      </w:pPr>
      <w:del w:id="149" w:author="Combine initial MBS session configuration" w:date="2021-06-10T16:34:00Z">
        <w:r>
          <w:delText>8</w:delText>
        </w:r>
      </w:del>
      <w:ins w:id="150" w:author="Combine initial MBS session configuration" w:date="2021-06-10T16:34:00Z">
        <w:r>
          <w:t>10</w:t>
        </w:r>
      </w:ins>
      <w:r>
        <w:t>.</w:t>
      </w:r>
      <w:r>
        <w:tab/>
        <w:t xml:space="preserve">NEF/MBSF discovers MB-SMF candidates and selects MB-SMF as ingress control node, possibly based on </w:t>
      </w:r>
      <w:ins w:id="151" w:author="Combine initial MBS session configuration" w:date="2021-06-10T16:32:00Z">
        <w:r>
          <w:t>MBS service area</w:t>
        </w:r>
      </w:ins>
      <w:del w:id="152" w:author="Combine initial MBS session configuration" w:date="2021-06-10T16:32:00Z">
        <w:r>
          <w:delText>location area</w:delText>
        </w:r>
      </w:del>
      <w:r>
        <w:t>.</w:t>
      </w:r>
    </w:p>
    <w:p w14:paraId="7E4D36F3" w14:textId="77777777" w:rsidR="004E6F8A" w:rsidRDefault="004E6F8A" w:rsidP="004E6F8A">
      <w:pPr>
        <w:ind w:left="568"/>
        <w:rPr>
          <w:lang w:eastAsia="zh-CN"/>
        </w:rPr>
      </w:pPr>
      <w:ins w:id="153" w:author="Combine initial MBS session configuration" w:date="2021-06-10T16:32:00Z">
        <w:r>
          <w:t>If TMGI is included in step 8, NEF/MBSF finds MB-SMF based on TMGI</w:t>
        </w:r>
      </w:ins>
    </w:p>
    <w:p w14:paraId="7341FDE9" w14:textId="77777777" w:rsidR="004E6F8A" w:rsidRDefault="004E6F8A" w:rsidP="004E6F8A">
      <w:pPr>
        <w:pStyle w:val="B1"/>
        <w:rPr>
          <w:lang w:eastAsia="en-US"/>
        </w:rPr>
      </w:pPr>
      <w:del w:id="154" w:author="Combine initial MBS session configuration" w:date="2021-06-10T16:34:00Z">
        <w:r>
          <w:delText>9</w:delText>
        </w:r>
      </w:del>
      <w:ins w:id="155" w:author="Combine initial MBS session configuration" w:date="2021-06-10T16:34:00Z">
        <w:r>
          <w:t>11</w:t>
        </w:r>
      </w:ins>
      <w:r>
        <w:t>.</w:t>
      </w:r>
      <w:r>
        <w:tab/>
        <w:t xml:space="preserve">NEF/MBSF </w:t>
      </w:r>
      <w:ins w:id="156" w:author="Combine initial MBS session configuration" w:date="2021-06-10T16:36:00Z">
        <w:r>
          <w:t xml:space="preserve">sends </w:t>
        </w:r>
      </w:ins>
      <w:ins w:id="157" w:author="Combine initial MBS session configuration" w:date="2021-06-11T09:45:00Z">
        <w:r>
          <w:t>Nmbsmf_MBSSession_Create Request</w:t>
        </w:r>
      </w:ins>
      <w:ins w:id="158" w:author="Combine initial MBS session configuration" w:date="2021-06-10T16:36:00Z">
        <w:r>
          <w:t xml:space="preserve"> (MBS Session ID, MBS service type, TMGI allocation indication, MBS service area information, </w:t>
        </w:r>
        <w:r>
          <w:rPr>
            <w:rFonts w:eastAsia="等线"/>
          </w:rPr>
          <w:t>ingress transport address request indication</w:t>
        </w:r>
        <w:r>
          <w:t xml:space="preserve">) to </w:t>
        </w:r>
      </w:ins>
      <w:del w:id="159" w:author="Combine initial MBS session configuration" w:date="2021-06-10T16:36:00Z">
        <w:r>
          <w:delText xml:space="preserve">requests </w:delText>
        </w:r>
      </w:del>
      <w:r>
        <w:t xml:space="preserve">MB-SMF to reserve ingress resources for a MBS distribution session and provides MBS Session ID or request allocation, and indicate its </w:t>
      </w:r>
      <w:ins w:id="160" w:author="Combine initial MBS session configuration" w:date="2021-06-10T16:35:00Z">
        <w:r>
          <w:t>MBS</w:t>
        </w:r>
        <w:r>
          <w:rPr>
            <w:lang w:val="en-US"/>
          </w:rPr>
          <w:t xml:space="preserve"> </w:t>
        </w:r>
      </w:ins>
      <w:r>
        <w:t>service type</w:t>
      </w:r>
      <w:del w:id="161" w:author="Combine initial MBS session configuration" w:date="2021-06-10T16:36:00Z">
        <w:r>
          <w:delText xml:space="preserve"> (either multicast service or broadcast service)</w:delText>
        </w:r>
      </w:del>
      <w:r>
        <w:t xml:space="preserve">. It also indicates if the allocation of an ingress transport address is requested. </w:t>
      </w:r>
    </w:p>
    <w:p w14:paraId="45B6DABD" w14:textId="77777777" w:rsidR="004E6F8A" w:rsidRDefault="004E6F8A" w:rsidP="004E6F8A">
      <w:pPr>
        <w:pStyle w:val="B1"/>
        <w:rPr>
          <w:del w:id="162" w:author="Combine initial MBS session configuration" w:date="2021-06-10T16:37:00Z"/>
        </w:rPr>
      </w:pPr>
      <w:r>
        <w:tab/>
        <w:t>The MBS service area is provided by NEF/MBSF to the MB-SMF if provided by the AF in step 7.</w:t>
      </w:r>
    </w:p>
    <w:p w14:paraId="12F271AF" w14:textId="77777777" w:rsidR="004E6F8A" w:rsidRDefault="004E6F8A" w:rsidP="004E6F8A">
      <w:pPr>
        <w:pStyle w:val="B1"/>
        <w:rPr>
          <w:ins w:id="163" w:author="Combine initial MBS session configuration" w:date="2021-06-10T20:48:00Z"/>
        </w:rPr>
      </w:pPr>
    </w:p>
    <w:p w14:paraId="7A000510" w14:textId="77777777" w:rsidR="004E6F8A" w:rsidRDefault="004E6F8A" w:rsidP="004E6F8A">
      <w:pPr>
        <w:pStyle w:val="B1"/>
        <w:rPr>
          <w:ins w:id="164" w:author="Combine initial MBS session configuration" w:date="2021-06-10T20:48:00Z"/>
          <w:lang w:eastAsia="ko-KR"/>
        </w:rPr>
      </w:pPr>
      <w:del w:id="165" w:author="Combine initial MBS session configuration" w:date="2021-06-10T16:37:00Z">
        <w:r>
          <w:delText>10</w:delText>
        </w:r>
      </w:del>
      <w:ins w:id="166" w:author="Combine initial MBS session configuration" w:date="2021-06-10T16:37:00Z">
        <w:r>
          <w:t>12</w:t>
        </w:r>
      </w:ins>
      <w:r>
        <w:t>.</w:t>
      </w:r>
      <w:r>
        <w:tab/>
      </w:r>
      <w:ins w:id="167" w:author="Combine initial MBS session configuration" w:date="2021-06-10T20:47:00Z">
        <w:r>
          <w:t xml:space="preserve">If MB-SMF is selected by NEF/MBSF in step 10 and source specific multicast address is provided in step 11, </w:t>
        </w:r>
        <w:r>
          <w:rPr>
            <w:lang w:eastAsia="ko-KR"/>
          </w:rPr>
          <w:t xml:space="preserve">MB-SMF allocates TMGI and </w:t>
        </w:r>
      </w:ins>
      <w:r>
        <w:rPr>
          <w:lang w:eastAsia="ko-KR"/>
        </w:rPr>
        <w:t>MB-SMF updates NF profile to NRF with the serving MBS Session ID</w:t>
      </w:r>
      <w:ins w:id="168" w:author="Combine initial MBS session configuration" w:date="2021-06-10T16:43:00Z">
        <w:r>
          <w:rPr>
            <w:lang w:eastAsia="ko-KR"/>
          </w:rPr>
          <w:t xml:space="preserve">, see clause </w:t>
        </w:r>
        <w:r>
          <w:rPr>
            <w:lang w:eastAsia="zh-CN"/>
          </w:rPr>
          <w:t>7.1.2</w:t>
        </w:r>
      </w:ins>
      <w:r>
        <w:rPr>
          <w:lang w:eastAsia="ko-KR"/>
        </w:rPr>
        <w:t>.</w:t>
      </w:r>
    </w:p>
    <w:p w14:paraId="6DCF2362" w14:textId="77777777" w:rsidR="004E6F8A" w:rsidRDefault="004E6F8A" w:rsidP="004E6F8A">
      <w:pPr>
        <w:pStyle w:val="NO"/>
        <w:rPr>
          <w:del w:id="169" w:author="Combine initial MBS session configuration" w:date="2021-06-10T20:48:00Z"/>
          <w:moveTo w:id="170" w:author="Combine initial MBS session configuration" w:date="2021-06-10T20:48:00Z"/>
          <w:lang w:eastAsia="zh-CN"/>
        </w:rPr>
      </w:pPr>
      <w:moveToRangeStart w:id="171" w:author="Combine initial MBS session configuration" w:date="2021-06-10T20:48:00Z" w:name="move74250530"/>
      <w:moveTo w:id="172" w:author="Combine initial MBS session configuration" w:date="2021-06-10T20:48:00Z">
        <w:r>
          <w:rPr>
            <w:lang w:eastAsia="zh-CN"/>
          </w:rPr>
          <w:t xml:space="preserve">NOTE </w:t>
        </w:r>
        <w:del w:id="173" w:author="Combine initial MBS session configuration" w:date="2021-06-10T20:48:00Z">
          <w:r>
            <w:rPr>
              <w:lang w:eastAsia="zh-CN"/>
            </w:rPr>
            <w:delText>1</w:delText>
          </w:r>
        </w:del>
      </w:moveTo>
      <w:ins w:id="174" w:author="Combine initial MBS session configuration" w:date="2021-06-10T20:48:00Z">
        <w:r>
          <w:rPr>
            <w:lang w:eastAsia="zh-CN"/>
          </w:rPr>
          <w:t>3</w:t>
        </w:r>
      </w:ins>
      <w:moveTo w:id="175" w:author="Combine initial MBS session configuration" w:date="2021-06-10T20:48:00Z">
        <w:r>
          <w:rPr>
            <w:lang w:eastAsia="zh-CN"/>
          </w:rPr>
          <w:t>:</w:t>
        </w:r>
        <w:r>
          <w:rPr>
            <w:lang w:eastAsia="zh-CN"/>
          </w:rPr>
          <w:tab/>
          <w:t>If TMGI is used to represent an MBS Session, MB-SMF does not need to update NRF if the TMGI range(s) supported by an MB-SMF is already included in the MB-SMF profile when MB-SMF register itself into NRF.</w:t>
        </w:r>
      </w:moveTo>
    </w:p>
    <w:moveToRangeEnd w:id="171"/>
    <w:p w14:paraId="3E8D4815" w14:textId="77777777" w:rsidR="004E6F8A" w:rsidRDefault="004E6F8A" w:rsidP="004E6F8A">
      <w:pPr>
        <w:pStyle w:val="NO"/>
        <w:rPr>
          <w:ins w:id="176" w:author="Combine initial MBS session configuration" w:date="2021-06-10T20:48:00Z"/>
          <w:lang w:eastAsia="en-US"/>
        </w:rPr>
      </w:pPr>
    </w:p>
    <w:p w14:paraId="4D13339B" w14:textId="77777777" w:rsidR="004E6F8A" w:rsidRDefault="004E6F8A" w:rsidP="004E6F8A">
      <w:pPr>
        <w:pStyle w:val="B1"/>
      </w:pPr>
      <w:del w:id="177" w:author="Combine initial MBS session configuration" w:date="2021-06-10T16:44:00Z">
        <w:r>
          <w:delText>11</w:delText>
        </w:r>
      </w:del>
      <w:ins w:id="178" w:author="Combine initial MBS session configuration" w:date="2021-06-10T16:44:00Z">
        <w:r>
          <w:t>13</w:t>
        </w:r>
      </w:ins>
      <w:r>
        <w:t>.</w:t>
      </w:r>
      <w:r>
        <w:tab/>
        <w:t xml:space="preserve">The MB-SMF derives the required QoS parameters locally. MB-SMF selects the MB-UPF and requests it to reserve user plane ingress resources. If multicast transport of the MBS data towards RAN nodes is to be used, the MB-SMF also request the MB-UPF to reserve for the outgoing data a tunnel endpoint and the related identifiers (source IP address, source specific multicast address and GTP Tunnel ID) and to forward data received at the user plane ingress resource using that tunnel endpoint. </w:t>
      </w:r>
    </w:p>
    <w:p w14:paraId="74AFA350" w14:textId="77777777" w:rsidR="004E6F8A" w:rsidRDefault="004E6F8A" w:rsidP="004E6F8A">
      <w:pPr>
        <w:pStyle w:val="B1"/>
      </w:pPr>
      <w:r>
        <w:tab/>
        <w:t xml:space="preserve">If ingress address is not requested, the MB-SMF configure MB-UPF to handle the multicast data distribution and request the MB-UPF to join the multicast tree towards the content provider. MB-UPF can also join the distribution tree of the content provider in the subsequent </w:t>
      </w:r>
      <w:del w:id="179" w:author="Combine initial MBS session configuration" w:date="2021-06-10T16:45:00Z">
        <w:r>
          <w:delText xml:space="preserve">procedures e.g., </w:delText>
        </w:r>
      </w:del>
      <w:r>
        <w:t>session establishment procedure.</w:t>
      </w:r>
    </w:p>
    <w:p w14:paraId="11192462" w14:textId="77777777" w:rsidR="004E6F8A" w:rsidRDefault="004E6F8A" w:rsidP="004E6F8A">
      <w:pPr>
        <w:pStyle w:val="B1"/>
      </w:pPr>
      <w:del w:id="180" w:author="Combine initial MBS session configuration" w:date="2021-06-10T16:46:00Z">
        <w:r>
          <w:delText>12</w:delText>
        </w:r>
      </w:del>
      <w:ins w:id="181" w:author="Combine initial MBS session configuration" w:date="2021-06-10T16:46:00Z">
        <w:r>
          <w:t>14</w:t>
        </w:r>
      </w:ins>
      <w:r>
        <w:t>.</w:t>
      </w:r>
      <w:r>
        <w:tab/>
        <w:t>If requested, MB-UPF selects an ingress address (IP address and port) and a tunnel endpoint for the outgoing data and provides it to MB-SMF.</w:t>
      </w:r>
    </w:p>
    <w:p w14:paraId="0C9581DF" w14:textId="77777777" w:rsidR="004E6F8A" w:rsidRDefault="004E6F8A" w:rsidP="004E6F8A">
      <w:pPr>
        <w:pStyle w:val="B1"/>
        <w:ind w:left="288" w:firstLine="0"/>
      </w:pPr>
      <w:r>
        <w:t xml:space="preserve">For broadcast </w:t>
      </w:r>
      <w:del w:id="182" w:author="Combine initial MBS session configuration" w:date="2021-06-10T16:47:00Z">
        <w:r>
          <w:delText>communication</w:delText>
        </w:r>
      </w:del>
      <w:ins w:id="183" w:author="Combine initial MBS session configuration" w:date="2021-06-10T16:47:00Z">
        <w:r>
          <w:t>MBS service type</w:t>
        </w:r>
      </w:ins>
      <w:r>
        <w:t xml:space="preserve">, the MB-SMF continues the procedure towards the AMF and NG-RAN as specified in clause 7.3.1 before steps </w:t>
      </w:r>
      <w:del w:id="184" w:author="Combine initial MBS session configuration" w:date="2021-06-10T16:50:00Z">
        <w:r>
          <w:delText xml:space="preserve">13 </w:delText>
        </w:r>
      </w:del>
      <w:ins w:id="185" w:author="Combine initial MBS session configuration" w:date="2021-06-10T16:50:00Z">
        <w:r>
          <w:t>15</w:t>
        </w:r>
      </w:ins>
      <w:del w:id="186" w:author="Combine initial MBS session configuration" w:date="2021-06-10T16:58:00Z">
        <w:r>
          <w:delText xml:space="preserve">and </w:delText>
        </w:r>
      </w:del>
      <w:del w:id="187" w:author="Combine initial MBS session configuration" w:date="2021-06-10T16:50:00Z">
        <w:r>
          <w:delText xml:space="preserve">14 </w:delText>
        </w:r>
      </w:del>
      <w:ins w:id="188" w:author="Combine initial MBS session configuration" w:date="2021-06-10T16:58:00Z">
        <w:r>
          <w:t>-</w:t>
        </w:r>
      </w:ins>
      <w:ins w:id="189" w:author="Combine initial MBS session configuration" w:date="2021-06-10T16:50:00Z">
        <w:r>
          <w:t xml:space="preserve">18 </w:t>
        </w:r>
      </w:ins>
      <w:r>
        <w:t>are executed.</w:t>
      </w:r>
    </w:p>
    <w:p w14:paraId="5EA3F950" w14:textId="77777777" w:rsidR="004E6F8A" w:rsidRDefault="004E6F8A" w:rsidP="004E6F8A">
      <w:pPr>
        <w:pStyle w:val="B1"/>
        <w:ind w:left="288" w:firstLine="0"/>
      </w:pPr>
      <w:r>
        <w:t xml:space="preserve">For multicast </w:t>
      </w:r>
      <w:ins w:id="190" w:author="Combine initial MBS session configuration" w:date="2021-06-10T16:47:00Z">
        <w:r>
          <w:t>MBS service type</w:t>
        </w:r>
      </w:ins>
      <w:del w:id="191" w:author="Combine initial MBS session configuration" w:date="2021-06-10T16:47:00Z">
        <w:r>
          <w:delText>communication</w:delText>
        </w:r>
      </w:del>
      <w:r>
        <w:t xml:space="preserve">, depending on configuration the UE can join the MBS Session after steps </w:t>
      </w:r>
      <w:del w:id="192" w:author="Combine initial MBS session configuration" w:date="2021-06-10T16:50:00Z">
        <w:r>
          <w:delText>13</w:delText>
        </w:r>
      </w:del>
      <w:ins w:id="193" w:author="Combine initial MBS session configuration" w:date="2021-06-10T16:50:00Z">
        <w:r>
          <w:t>15</w:t>
        </w:r>
      </w:ins>
      <w:del w:id="194" w:author="Combine initial MBS session configuration" w:date="2021-06-10T16:58:00Z">
        <w:r>
          <w:delText xml:space="preserve">, </w:delText>
        </w:r>
      </w:del>
      <w:del w:id="195" w:author="Combine initial MBS session configuration" w:date="2021-06-10T16:50:00Z">
        <w:r>
          <w:delText xml:space="preserve">14 </w:delText>
        </w:r>
      </w:del>
      <w:del w:id="196" w:author="Combine initial MBS session configuration" w:date="2021-06-10T16:58:00Z">
        <w:r>
          <w:delText xml:space="preserve">and </w:delText>
        </w:r>
      </w:del>
      <w:del w:id="197" w:author="Combine initial MBS session configuration" w:date="2021-06-10T16:50:00Z">
        <w:r>
          <w:delText xml:space="preserve">15 </w:delText>
        </w:r>
      </w:del>
      <w:ins w:id="198" w:author="Combine initial MBS session configuration" w:date="2021-06-10T16:58:00Z">
        <w:r>
          <w:t>-</w:t>
        </w:r>
      </w:ins>
      <w:ins w:id="199" w:author="Combine initial MBS session configuration" w:date="2021-06-10T16:50:00Z">
        <w:r>
          <w:t xml:space="preserve">19 </w:t>
        </w:r>
      </w:ins>
      <w:r>
        <w:t>are executed.</w:t>
      </w:r>
    </w:p>
    <w:p w14:paraId="53A05FD5" w14:textId="77777777" w:rsidR="004E6F8A" w:rsidRDefault="004E6F8A" w:rsidP="004E6F8A">
      <w:pPr>
        <w:pStyle w:val="B1"/>
        <w:rPr>
          <w:ins w:id="200" w:author="Combine initial MBS session configuration" w:date="2021-06-10T16:57:00Z"/>
        </w:rPr>
      </w:pPr>
      <w:del w:id="201" w:author="Combine initial MBS session configuration" w:date="2021-06-10T16:48:00Z">
        <w:r>
          <w:delText>13</w:delText>
        </w:r>
      </w:del>
      <w:ins w:id="202" w:author="Combine initial MBS session configuration" w:date="2021-06-10T16:48:00Z">
        <w:r>
          <w:t>15</w:t>
        </w:r>
      </w:ins>
      <w:r>
        <w:t>.</w:t>
      </w:r>
      <w:r>
        <w:tab/>
        <w:t>MB-SMF indicates the possibly allocated ingress address to the NEF/MBSF</w:t>
      </w:r>
      <w:ins w:id="203" w:author="Combine initial MBS session configuration" w:date="2021-06-11T09:45:00Z">
        <w:r>
          <w:t xml:space="preserve"> by using Nmbsmf_MBSSession_Create Response ([TMGI], [Allocated ingress address])</w:t>
        </w:r>
      </w:ins>
      <w:r>
        <w:t xml:space="preserve">. MB-SMF may include TMGI if it is allocated in step </w:t>
      </w:r>
      <w:del w:id="204" w:author="Combine initial MBS session configuration" w:date="2021-06-10T16:54:00Z">
        <w:r>
          <w:delText>9</w:delText>
        </w:r>
      </w:del>
      <w:ins w:id="205" w:author="Combine initial MBS session configuration" w:date="2021-06-10T16:54:00Z">
        <w:r>
          <w:t>1</w:t>
        </w:r>
      </w:ins>
      <w:ins w:id="206" w:author="Combine initial MBS session configuration" w:date="2021-06-11T09:45:00Z">
        <w:r>
          <w:t>2</w:t>
        </w:r>
      </w:ins>
      <w:r>
        <w:t>. It also indicates the success or failure of reserving transmission resources.</w:t>
      </w:r>
    </w:p>
    <w:p w14:paraId="4A894C30" w14:textId="77777777" w:rsidR="004E6F8A" w:rsidRDefault="004E6F8A" w:rsidP="004E6F8A">
      <w:pPr>
        <w:pStyle w:val="B1"/>
        <w:rPr>
          <w:ins w:id="207" w:author="Combine initial MBS session configuration" w:date="2021-06-10T16:57:00Z"/>
        </w:rPr>
      </w:pPr>
      <w:ins w:id="208" w:author="Combine initial MBS session configuration" w:date="2021-06-10T16:57:00Z">
        <w:r>
          <w:rPr>
            <w:rFonts w:eastAsia="等线"/>
          </w:rPr>
          <w:t>16.</w:t>
        </w:r>
        <w:r>
          <w:rPr>
            <w:rFonts w:eastAsia="等线"/>
          </w:rPr>
          <w:tab/>
        </w:r>
        <w:r>
          <w:t xml:space="preserve">[Optional] </w:t>
        </w:r>
        <w:r>
          <w:rPr>
            <w:rFonts w:eastAsia="等线"/>
          </w:rPr>
          <w:t xml:space="preserve">If </w:t>
        </w:r>
        <w:r>
          <w:t>the MBSF decides to use an MBSTF, the MBSF provides the received ingress address in step 16 towards the MBSTF as DL destination, and requests the MBSTF to allocate the user plane ingress resources.</w:t>
        </w:r>
      </w:ins>
    </w:p>
    <w:p w14:paraId="103CB72A" w14:textId="77777777" w:rsidR="004E6F8A" w:rsidRDefault="004E6F8A" w:rsidP="004E6F8A">
      <w:pPr>
        <w:ind w:left="568" w:hanging="284"/>
        <w:rPr>
          <w:del w:id="209" w:author="Combine initial MBS session configuration" w:date="2021-06-10T16:59:00Z"/>
        </w:rPr>
      </w:pPr>
      <w:ins w:id="210" w:author="Combine initial MBS session configuration" w:date="2021-06-10T16:57:00Z">
        <w:r>
          <w:t>17.</w:t>
        </w:r>
        <w:r>
          <w:tab/>
          <w:t>[Conditional on step 17]</w:t>
        </w:r>
        <w:r>
          <w:tab/>
          <w:t>If requested, MBSTF selects an ingress address (IP address and port) and provides it to MBSF.</w:t>
        </w:r>
      </w:ins>
    </w:p>
    <w:p w14:paraId="044B850D" w14:textId="77777777" w:rsidR="004E6F8A" w:rsidRDefault="004E6F8A" w:rsidP="004E6F8A">
      <w:pPr>
        <w:ind w:left="568" w:hanging="284"/>
        <w:rPr>
          <w:ins w:id="211" w:author="Combine initial MBS session configuration" w:date="2021-06-10T16:55:00Z"/>
        </w:rPr>
      </w:pPr>
      <w:del w:id="212" w:author="Combine initial MBS session configuration" w:date="2021-06-10T16:48:00Z">
        <w:r>
          <w:delText>14</w:delText>
        </w:r>
      </w:del>
      <w:del w:id="213" w:author="Combine initial MBS session configuration" w:date="2021-06-10T16:58:00Z">
        <w:r>
          <w:delText>.</w:delText>
        </w:r>
        <w:r>
          <w:tab/>
          <w:delText>The NEF/MBSF-C indicates the possibly allocated ingress address and other parameters (e.g. TMGI) to the AF.</w:delText>
        </w:r>
      </w:del>
    </w:p>
    <w:p w14:paraId="603BFF70" w14:textId="77777777" w:rsidR="004E6F8A" w:rsidRDefault="004E6F8A" w:rsidP="004E6F8A">
      <w:pPr>
        <w:pStyle w:val="B1"/>
      </w:pPr>
      <w:ins w:id="214" w:author="Combine initial MBS session configuration" w:date="2021-06-10T16:57:00Z">
        <w:r>
          <w:rPr>
            <w:rFonts w:eastAsia="等线"/>
          </w:rPr>
          <w:t>18</w:t>
        </w:r>
      </w:ins>
      <w:ins w:id="215" w:author="Combine initial MBS session configuration" w:date="2021-06-10T16:56:00Z">
        <w:r>
          <w:t>.</w:t>
        </w:r>
        <w:r>
          <w:tab/>
          <w:t>The NEF/MBSF includes the ingress address if allocated and other parameters (e.g. TMGI) to the AF</w:t>
        </w:r>
        <w:r>
          <w:rPr>
            <w:rFonts w:eastAsia="等线"/>
          </w:rPr>
          <w:t xml:space="preserve"> </w:t>
        </w:r>
        <w:r>
          <w:t xml:space="preserve">by MBS Session Response ([TMGI], [Allocated ingress address]) message. If </w:t>
        </w:r>
        <w:r>
          <w:rPr>
            <w:lang w:val="en-US"/>
          </w:rPr>
          <w:t xml:space="preserve">MBS Session ID is not provided in step 8, or the MBS Session ID is </w:t>
        </w:r>
        <w:r>
          <w:t>source specific multicast address, the NEF/MBSF provides the allocated TMGI. If AF requests the allocation of an ingress transport address, the message also includes the allocated ingress address.</w:t>
        </w:r>
      </w:ins>
    </w:p>
    <w:p w14:paraId="78C362F8" w14:textId="77777777" w:rsidR="004E6F8A" w:rsidRDefault="004E6F8A" w:rsidP="004E6F8A">
      <w:pPr>
        <w:pStyle w:val="B1"/>
        <w:rPr>
          <w:ins w:id="216" w:author="Combine initial MBS session configuration" w:date="2021-06-10T20:49:00Z"/>
        </w:rPr>
      </w:pPr>
      <w:del w:id="217" w:author="Combine initial MBS session configuration" w:date="2021-06-10T16:48:00Z">
        <w:r>
          <w:delText>15</w:delText>
        </w:r>
      </w:del>
      <w:ins w:id="218" w:author="Combine initial MBS session configuration" w:date="2021-06-10T16:48:00Z">
        <w:r>
          <w:t>1</w:t>
        </w:r>
      </w:ins>
      <w:ins w:id="219" w:author="Combine initial MBS session configuration" w:date="2021-06-10T16:58:00Z">
        <w:r>
          <w:t>9</w:t>
        </w:r>
      </w:ins>
      <w:r>
        <w:t>.</w:t>
      </w:r>
      <w:r>
        <w:tab/>
        <w:t xml:space="preserve">Same as step </w:t>
      </w:r>
      <w:del w:id="220" w:author="Combine initial MBS session configuration" w:date="2021-06-10T16:54:00Z">
        <w:r>
          <w:delText>6</w:delText>
        </w:r>
      </w:del>
      <w:ins w:id="221" w:author="Combine initial MBS session configuration" w:date="2021-06-10T16:54:00Z">
        <w:r>
          <w:t>7</w:t>
        </w:r>
      </w:ins>
      <w:r>
        <w:t>. The AF may also perform a service announcement at this stage.</w:t>
      </w:r>
    </w:p>
    <w:p w14:paraId="7AB8CAE3" w14:textId="77777777" w:rsidR="004E6F8A" w:rsidRDefault="004E6F8A" w:rsidP="004E6F8A">
      <w:pPr>
        <w:pStyle w:val="B1"/>
        <w:ind w:left="0" w:firstLine="0"/>
      </w:pPr>
      <w:ins w:id="222" w:author="Combine initial MBS session configuration" w:date="2021-06-10T20:49:00Z">
        <w:r>
          <w:t>For multicast communication, depending on configuration, UE join request can be accepted from this point onward.</w:t>
        </w:r>
      </w:ins>
    </w:p>
    <w:p w14:paraId="1E4C5DFA" w14:textId="77777777" w:rsidR="004E6F8A" w:rsidRDefault="004E6F8A" w:rsidP="004E6F8A">
      <w:pPr>
        <w:pStyle w:val="4"/>
      </w:pPr>
      <w:bookmarkStart w:id="223" w:name="_Toc70929998"/>
      <w:bookmarkStart w:id="224" w:name="_Toc70079053"/>
      <w:r>
        <w:t>7.1.1.2</w:t>
      </w:r>
      <w:r>
        <w:tab/>
        <w:t xml:space="preserve">Initial </w:t>
      </w:r>
      <w:ins w:id="225" w:author="Combine initial MBS session configuration" w:date="2021-06-11T09:49:00Z">
        <w:r>
          <w:t xml:space="preserve">MBS session </w:t>
        </w:r>
      </w:ins>
      <w:ins w:id="226" w:author="Combine initial MBS session configuration" w:date="2021-06-11T10:50:00Z">
        <w:r>
          <w:t>information</w:t>
        </w:r>
      </w:ins>
      <w:ins w:id="227" w:author="Combine initial MBS session configuration" w:date="2021-06-11T09:49:00Z">
        <w:r>
          <w:t xml:space="preserve"> provisioning</w:t>
        </w:r>
      </w:ins>
      <w:del w:id="228" w:author="Combine initial MBS session configuration" w:date="2021-06-11T09:49:00Z">
        <w:r>
          <w:delText>MBS session configuration</w:delText>
        </w:r>
      </w:del>
      <w:bookmarkEnd w:id="223"/>
      <w:bookmarkEnd w:id="224"/>
      <w:r>
        <w:t xml:space="preserve"> with PCC</w:t>
      </w:r>
      <w:ins w:id="229" w:author="Combine initial MBS session configuration" w:date="2021-06-11T10:04:00Z">
        <w:r>
          <w:t xml:space="preserve"> deployed</w:t>
        </w:r>
      </w:ins>
    </w:p>
    <w:p w14:paraId="72BE0EDE" w14:textId="77777777" w:rsidR="004E6F8A" w:rsidRDefault="004E6F8A" w:rsidP="004E6F8A">
      <w:pPr>
        <w:rPr>
          <w:del w:id="230" w:author="Combine initial MBS session configuration" w:date="2021-06-10T16:54:00Z"/>
          <w:lang w:eastAsia="en-US"/>
        </w:rPr>
      </w:pPr>
      <w:ins w:id="231" w:author="Combine initial MBS session configuration" w:date="2021-06-11T10:23:00Z">
        <w:r>
          <w:t xml:space="preserve">If PCC is deployed, AF/NEF/MBSF know that PCF should be involved. </w:t>
        </w:r>
      </w:ins>
      <w:del w:id="232" w:author="Combine initial MBS session configuration" w:date="2021-06-10T16:54:00Z">
        <w:r>
          <w:delText>The configuration steps for MBS Session are used by the AF to start the MBS Session towards 5GC and consist of TMGI allocation and MBS session start procedures, and they apply to both multicast and broadcast communications unless otherwise stated. MBS session establishment/activation procedure may follow the MBS session configuration procedure per its service type (multicast or broadcast service) to reserve resources towards NG-RAN.</w:delText>
        </w:r>
      </w:del>
    </w:p>
    <w:p w14:paraId="004D4CB2" w14:textId="77777777" w:rsidR="004E6F8A" w:rsidRDefault="004E6F8A" w:rsidP="004E6F8A">
      <w:pPr>
        <w:rPr>
          <w:del w:id="233" w:author="Combine initial MBS session configuration" w:date="2021-06-10T16:54:00Z"/>
          <w:rFonts w:eastAsia="Times New Roman"/>
        </w:rPr>
      </w:pPr>
      <w:del w:id="234" w:author="Combine initial MBS session configuration" w:date="2021-06-10T16:54:00Z">
        <w:r>
          <w:rPr>
            <w:rFonts w:eastAsia="Times New Roman"/>
          </w:rPr>
          <w:delText>For broadcast communication, MBS Session establishment/start consists of radio resource reservation towards the NG-RAN. For multicast communication, the radio resource reservation is performed when there is UE join.</w:delText>
        </w:r>
      </w:del>
    </w:p>
    <w:p w14:paraId="3083E776" w14:textId="77777777" w:rsidR="004E6F8A" w:rsidRDefault="004E6F8A" w:rsidP="004E6F8A">
      <w:pPr>
        <w:rPr>
          <w:del w:id="235" w:author="Combine initial MBS session configuration" w:date="2021-06-10T16:54:00Z"/>
          <w:rFonts w:eastAsia="Times New Roman"/>
        </w:rPr>
      </w:pPr>
      <w:del w:id="236" w:author="Combine initial MBS session configuration" w:date="2021-06-10T16:54:00Z">
        <w:r>
          <w:rPr>
            <w:rFonts w:eastAsia="Times New Roman"/>
          </w:rPr>
          <w:delText xml:space="preserve">For both broadcast and multicast communication, the TMGI allocation may be separated from the MBS Session Establishment/Start procedure. </w:delText>
        </w:r>
      </w:del>
    </w:p>
    <w:p w14:paraId="4F536672" w14:textId="77777777" w:rsidR="004E6F8A" w:rsidRDefault="004E6F8A" w:rsidP="004E6F8A">
      <w:pPr>
        <w:rPr>
          <w:del w:id="237" w:author="Combine initial MBS session configuration" w:date="2021-06-10T16:54:00Z"/>
          <w:rFonts w:eastAsia="Times New Roman"/>
        </w:rPr>
      </w:pPr>
      <w:del w:id="238" w:author="Combine initial MBS session configuration" w:date="2021-06-10T16:54:00Z">
        <w:r>
          <w:rPr>
            <w:rFonts w:eastAsia="Times New Roman"/>
          </w:rPr>
          <w:delText>For multicast communication, TMGI allocation procedure is applicable if TMGI is used as MBS Session ID.</w:delText>
        </w:r>
      </w:del>
    </w:p>
    <w:p w14:paraId="4D8DFDB4" w14:textId="77777777" w:rsidR="004E6F8A" w:rsidRDefault="004E6F8A" w:rsidP="004E6F8A">
      <w:pPr>
        <w:pStyle w:val="TH"/>
        <w:rPr>
          <w:del w:id="239" w:author="Combine initial MBS session configuration" w:date="2021-06-10T16:54:00Z"/>
          <w:rFonts w:eastAsiaTheme="minorEastAsia"/>
        </w:rPr>
      </w:pPr>
      <w:del w:id="240" w:author="Combine initial MBS session configuration" w:date="2021-06-10T16:54:00Z">
        <w:r>
          <w:rPr>
            <w:rFonts w:eastAsiaTheme="minorEastAsia"/>
            <w:b w:val="0"/>
            <w:lang w:eastAsia="en-US"/>
          </w:rPr>
          <w:object w:dxaOrig="9075" w:dyaOrig="10785" w14:anchorId="346F0661">
            <v:shape id="_x0000_i1026" type="#_x0000_t75" style="width:453.5pt;height:539.45pt" o:ole="">
              <v:imagedata r:id="rId17" o:title=""/>
            </v:shape>
            <o:OLEObject Type="Embed" ProgID="Visio.Drawing.15" ShapeID="_x0000_i1026" DrawAspect="Content" ObjectID="_1686496608" r:id="rId18"/>
          </w:object>
        </w:r>
      </w:del>
    </w:p>
    <w:p w14:paraId="5B4AB782" w14:textId="77777777" w:rsidR="004E6F8A" w:rsidRDefault="004E6F8A" w:rsidP="004E6F8A">
      <w:pPr>
        <w:pStyle w:val="TF"/>
        <w:rPr>
          <w:del w:id="241" w:author="Combine initial MBS session configuration" w:date="2021-06-10T16:54:00Z"/>
        </w:rPr>
      </w:pPr>
      <w:del w:id="242" w:author="Combine initial MBS session configuration" w:date="2021-06-10T16:54:00Z">
        <w:r>
          <w:delText>Figure 7.1.1.2-1: Configuration for MBS Session</w:delText>
        </w:r>
      </w:del>
    </w:p>
    <w:p w14:paraId="5C6EDD40" w14:textId="77777777" w:rsidR="004E6F8A" w:rsidRDefault="004E6F8A" w:rsidP="004E6F8A">
      <w:pPr>
        <w:pStyle w:val="EditorsNote"/>
        <w:rPr>
          <w:del w:id="243" w:author="Combine initial MBS session configuration" w:date="2021-06-10T16:55:00Z"/>
        </w:rPr>
      </w:pPr>
      <w:del w:id="244" w:author="Combine initial MBS session configuration" w:date="2021-06-10T16:55:00Z">
        <w:r>
          <w:rPr>
            <w:b/>
          </w:rPr>
          <w:delText>Editor's note:</w:delText>
        </w:r>
        <w:r>
          <w:rPr>
            <w:b/>
          </w:rPr>
          <w:tab/>
          <w:delText>The services and messages used in this procedure are FFS.</w:delText>
        </w:r>
      </w:del>
    </w:p>
    <w:p w14:paraId="242AD717" w14:textId="77777777" w:rsidR="004E6F8A" w:rsidRDefault="004E6F8A" w:rsidP="004E6F8A">
      <w:pPr>
        <w:rPr>
          <w:del w:id="245" w:author="Combine initial MBS session configuration" w:date="2021-06-10T16:55:00Z"/>
          <w:lang w:eastAsia="zh-CN"/>
        </w:rPr>
      </w:pPr>
      <w:del w:id="246" w:author="Combine initial MBS session configuration" w:date="2021-06-10T16:55:00Z">
        <w:r>
          <w:rPr>
            <w:color w:val="auto"/>
            <w:lang w:eastAsia="zh-CN"/>
          </w:rPr>
          <w:delText>Steps 1 to 5 are optional and only applicable if TMGI is used as MBS Session ID and required to be pre-allocated.</w:delText>
        </w:r>
      </w:del>
    </w:p>
    <w:p w14:paraId="1A8A43FB" w14:textId="77777777" w:rsidR="004E6F8A" w:rsidRDefault="004E6F8A" w:rsidP="004E6F8A">
      <w:pPr>
        <w:pStyle w:val="B1"/>
        <w:rPr>
          <w:del w:id="247" w:author="Combine initial MBS session configuration" w:date="2021-06-10T16:55:00Z"/>
        </w:rPr>
      </w:pPr>
      <w:del w:id="248" w:author="Combine initial MBS session configuration" w:date="2021-06-10T16:55:00Z">
        <w:r>
          <w:rPr>
            <w:lang w:eastAsia="zh-CN"/>
          </w:rPr>
          <w:delText>1.</w:delText>
        </w:r>
        <w:r>
          <w:rPr>
            <w:lang w:eastAsia="zh-CN"/>
          </w:rPr>
          <w:tab/>
        </w:r>
        <w:r>
          <w:delText>AF sends Allocate TMGI Request () message to NEF/MBSF to request allocation of a TMGI to identify a new MBS session.</w:delText>
        </w:r>
      </w:del>
    </w:p>
    <w:p w14:paraId="455EB79E" w14:textId="77777777" w:rsidR="004E6F8A" w:rsidRDefault="004E6F8A" w:rsidP="004E6F8A">
      <w:pPr>
        <w:pStyle w:val="NO"/>
        <w:rPr>
          <w:del w:id="249" w:author="Combine initial MBS session configuration" w:date="2021-06-10T16:55:00Z"/>
          <w:lang w:eastAsia="en-US"/>
        </w:rPr>
      </w:pPr>
      <w:del w:id="250" w:author="Combine initial MBS session configuration" w:date="2021-06-10T16:55:00Z">
        <w:r>
          <w:delText>NOTE 1:</w:delText>
        </w:r>
        <w:r>
          <w:tab/>
          <w:delText>Depending on the configuration, MB-SMF may receive requests from AF directly, or via NEF, or via MBSF, or via NEF and MBSF.</w:delText>
        </w:r>
      </w:del>
    </w:p>
    <w:p w14:paraId="5DB71485" w14:textId="77777777" w:rsidR="004E6F8A" w:rsidRDefault="004E6F8A" w:rsidP="004E6F8A">
      <w:pPr>
        <w:pStyle w:val="NO"/>
        <w:rPr>
          <w:del w:id="251" w:author="Combine initial MBS session configuration" w:date="2021-06-10T16:55:00Z"/>
        </w:rPr>
      </w:pPr>
      <w:del w:id="252" w:author="Combine initial MBS session configuration" w:date="2021-06-10T16:55:00Z">
        <w:r>
          <w:delText xml:space="preserve">2. </w:delText>
        </w:r>
        <w:r>
          <w:tab/>
        </w:r>
        <w:r>
          <w:rPr>
            <w:rFonts w:eastAsia="等线"/>
          </w:rPr>
          <w:delText>NEF/MBSF</w:delText>
        </w:r>
        <w:r>
          <w:delText xml:space="preserve"> checks authorization of AF.</w:delText>
        </w:r>
      </w:del>
    </w:p>
    <w:p w14:paraId="539B1047" w14:textId="77777777" w:rsidR="004E6F8A" w:rsidRDefault="004E6F8A" w:rsidP="004E6F8A">
      <w:pPr>
        <w:pStyle w:val="B1"/>
        <w:rPr>
          <w:del w:id="253" w:author="Combine initial MBS session configuration" w:date="2021-06-10T16:55:00Z"/>
          <w:rFonts w:eastAsia="Yu Mincho"/>
        </w:rPr>
      </w:pPr>
      <w:del w:id="254" w:author="Combine initial MBS session configuration" w:date="2021-06-10T16:55:00Z">
        <w:r>
          <w:delText>3.</w:delText>
        </w:r>
        <w:r>
          <w:tab/>
          <w:delText>NEF/MBSF discovers and selects an MB-SMF using NRF or based on local configuration.</w:delText>
        </w:r>
        <w:r>
          <w:tab/>
        </w:r>
      </w:del>
    </w:p>
    <w:p w14:paraId="7ECC4516" w14:textId="77777777" w:rsidR="004E6F8A" w:rsidRDefault="004E6F8A" w:rsidP="004E6F8A">
      <w:pPr>
        <w:pStyle w:val="B1"/>
        <w:rPr>
          <w:del w:id="255" w:author="Combine initial MBS session configuration" w:date="2021-06-10T16:55:00Z"/>
          <w:rFonts w:eastAsia="宋体"/>
        </w:rPr>
      </w:pPr>
      <w:del w:id="256" w:author="Combine initial MBS session configuration" w:date="2021-06-10T16:55:00Z">
        <w:r>
          <w:delText>4.</w:delText>
        </w:r>
        <w:r>
          <w:tab/>
        </w:r>
        <w:r>
          <w:rPr>
            <w:rFonts w:eastAsia="等线"/>
          </w:rPr>
          <w:delText>NEF/MBSF sends an Allocate TMGI Request () message to the MB-SMF</w:delText>
        </w:r>
        <w:r>
          <w:delText>.</w:delText>
        </w:r>
      </w:del>
    </w:p>
    <w:p w14:paraId="7D836043" w14:textId="77777777" w:rsidR="004E6F8A" w:rsidRDefault="004E6F8A" w:rsidP="004E6F8A">
      <w:pPr>
        <w:pStyle w:val="B1"/>
        <w:rPr>
          <w:del w:id="257" w:author="Combine initial MBS session configuration" w:date="2021-06-10T16:55:00Z"/>
          <w:rFonts w:eastAsia="等线"/>
        </w:rPr>
      </w:pPr>
      <w:del w:id="258" w:author="Combine initial MBS session configuration" w:date="2021-06-10T16:55:00Z">
        <w:r>
          <w:delText>5.</w:delText>
        </w:r>
        <w:r>
          <w:tab/>
        </w:r>
        <w:r>
          <w:rPr>
            <w:rFonts w:eastAsia="等线"/>
          </w:rPr>
          <w:delText>MB-SMF allocates TMGI(s) and returns the TMGI(s) to the NEF/MBSF</w:delText>
        </w:r>
        <w:r>
          <w:delText xml:space="preserve"> via Allocate TMGI Response (TMGI(s))</w:delText>
        </w:r>
        <w:r>
          <w:rPr>
            <w:rFonts w:eastAsia="等线"/>
          </w:rPr>
          <w:delText>.</w:delText>
        </w:r>
      </w:del>
    </w:p>
    <w:p w14:paraId="3410F389" w14:textId="77777777" w:rsidR="004E6F8A" w:rsidRDefault="004E6F8A" w:rsidP="004E6F8A">
      <w:pPr>
        <w:pStyle w:val="B1"/>
        <w:rPr>
          <w:del w:id="259" w:author="Combine initial MBS session configuration" w:date="2021-06-10T16:55:00Z"/>
          <w:rFonts w:eastAsiaTheme="minorEastAsia"/>
        </w:rPr>
      </w:pPr>
      <w:del w:id="260" w:author="Combine initial MBS session configuration" w:date="2021-06-10T16:55:00Z">
        <w:r>
          <w:delText>6.</w:delText>
        </w:r>
        <w:r>
          <w:tab/>
          <w:delText>The NEF or MBSF responds to the AF by sending an Allocate TMGI Response (TMGI(s)) message.</w:delText>
        </w:r>
      </w:del>
    </w:p>
    <w:p w14:paraId="095B98BA" w14:textId="77777777" w:rsidR="004E6F8A" w:rsidRDefault="004E6F8A" w:rsidP="004E6F8A">
      <w:pPr>
        <w:pStyle w:val="B1"/>
        <w:rPr>
          <w:del w:id="261" w:author="Combine initial MBS session configuration" w:date="2021-06-10T16:55:00Z"/>
        </w:rPr>
      </w:pPr>
      <w:del w:id="262" w:author="Combine initial MBS session configuration" w:date="2021-06-10T16:55:00Z">
        <w:r>
          <w:delText>7.</w:delText>
        </w:r>
        <w:r>
          <w:tab/>
          <w:delText xml:space="preserve">The AF may perform a Service Announcement towards UEs. The AF informs UEs about MBS </w:delText>
        </w:r>
        <w:r>
          <w:rPr>
            <w:lang w:eastAsia="zh-CN"/>
          </w:rPr>
          <w:delText>Se</w:delText>
        </w:r>
        <w:r>
          <w:delText>ssion information with MBS Session ID, e.g., TMGI, source specific multicast address, and possibly other information e.g., MBS service area, session description information, etc.</w:delText>
        </w:r>
      </w:del>
    </w:p>
    <w:p w14:paraId="19FED5C3" w14:textId="77777777" w:rsidR="004E6F8A" w:rsidRDefault="004E6F8A" w:rsidP="004E6F8A">
      <w:pPr>
        <w:pStyle w:val="B1"/>
        <w:ind w:firstLine="0"/>
        <w:rPr>
          <w:del w:id="263" w:author="Combine initial MBS session configuration" w:date="2021-06-10T16:55:00Z"/>
        </w:rPr>
      </w:pPr>
      <w:del w:id="264" w:author="Combine initial MBS session configuration" w:date="2021-06-10T16:55:00Z">
        <w:r>
          <w:delText>The MBS service area information can be Cell ID list, TAI list, geographical area information or civic address information. Amongst them, Cell ID list and TAI list shall only be used by AFs who reside in trust domain, and when the AFs are aware of such information.</w:delText>
        </w:r>
      </w:del>
    </w:p>
    <w:p w14:paraId="605B6A89" w14:textId="77777777" w:rsidR="004E6F8A" w:rsidRDefault="004E6F8A" w:rsidP="004E6F8A">
      <w:pPr>
        <w:pStyle w:val="B1"/>
        <w:rPr>
          <w:del w:id="265" w:author="Combine initial MBS session configuration" w:date="2021-06-10T16:55:00Z"/>
        </w:rPr>
      </w:pPr>
      <w:del w:id="266" w:author="Combine initial MBS session configuration" w:date="2021-06-10T16:55:00Z">
        <w:r>
          <w:tab/>
          <w:delText>The UE needs to be aware if the service is broadcast or multicast to decide if JOIN is to be performed.</w:delText>
        </w:r>
      </w:del>
    </w:p>
    <w:p w14:paraId="2E12FBA9" w14:textId="77777777" w:rsidR="004E6F8A" w:rsidRDefault="004E6F8A" w:rsidP="004E6F8A">
      <w:pPr>
        <w:pStyle w:val="EditorsNote"/>
        <w:rPr>
          <w:del w:id="267" w:author="Combine initial MBS session configuration" w:date="2021-06-10T20:25:00Z"/>
        </w:rPr>
      </w:pPr>
      <w:del w:id="268" w:author="Combine initial MBS session configuration" w:date="2021-06-10T20:25:00Z">
        <w:r>
          <w:delText>Editor's note:</w:delText>
        </w:r>
        <w:r>
          <w:tab/>
          <w:delText>How to do service announcements requires SA WG4 /WG6 coordination.</w:delText>
        </w:r>
      </w:del>
    </w:p>
    <w:p w14:paraId="294D5FD5" w14:textId="77777777" w:rsidR="004E6F8A" w:rsidRDefault="004E6F8A" w:rsidP="004E6F8A">
      <w:pPr>
        <w:pStyle w:val="B1"/>
        <w:rPr>
          <w:del w:id="269" w:author="Combine initial MBS session configuration" w:date="2021-06-10T20:48:00Z"/>
        </w:rPr>
      </w:pPr>
      <w:del w:id="270" w:author="Combine initial MBS session configuration" w:date="2021-06-10T20:48:00Z">
        <w:r>
          <w:rPr>
            <w:color w:val="auto"/>
          </w:rPr>
          <w:delText>8.</w:delText>
        </w:r>
        <w:r>
          <w:rPr>
            <w:color w:val="auto"/>
          </w:rPr>
          <w:tab/>
          <w:delText xml:space="preserve">AF of content provider may provide </w:delText>
        </w:r>
        <w:r>
          <w:rPr>
            <w:rFonts w:eastAsia="等线"/>
            <w:color w:val="auto"/>
          </w:rPr>
          <w:delText xml:space="preserve">description </w:delText>
        </w:r>
        <w:r>
          <w:rPr>
            <w:color w:val="auto"/>
          </w:rPr>
          <w:delText>for an MBS session (possibly providing information for a previously allocated TMGI; e.g. service type of either multicast service or broadcast service) to NEF</w:delText>
        </w:r>
        <w:r>
          <w:rPr>
            <w:rFonts w:eastAsia="等线"/>
            <w:color w:val="auto"/>
          </w:rPr>
          <w:delText>/MBSF by MBS Session Request ([MBS Session ID], service type, MBS information,) message</w:delText>
        </w:r>
        <w:r>
          <w:rPr>
            <w:color w:val="auto"/>
          </w:rPr>
          <w:delText xml:space="preserve">. If step 1-4 has not been executed before, the AF may provide a source specific multicast address or it may request that the network allocates an identifier for the MBS session (i.e., TMGI) and its service type of either multicast service or broadcast service. MBS information may further include QoS requirements, MBS service area </w:delText>
        </w:r>
        <w:r>
          <w:rPr>
            <w:color w:val="auto"/>
            <w:lang w:val="en-US"/>
          </w:rPr>
          <w:delText xml:space="preserve">information </w:delText>
        </w:r>
        <w:r>
          <w:rPr>
            <w:color w:val="auto"/>
          </w:rPr>
          <w:delText>(see step 6 for detail) identifying the service scope, start and end time of MBS. In addition, MBS information may also indicate whether the allocation of an ingress transport address is requested.</w:delText>
        </w:r>
      </w:del>
    </w:p>
    <w:p w14:paraId="18623544" w14:textId="77777777" w:rsidR="004E6F8A" w:rsidRDefault="004E6F8A" w:rsidP="004E6F8A">
      <w:pPr>
        <w:pStyle w:val="B1"/>
        <w:ind w:firstLine="0"/>
        <w:rPr>
          <w:del w:id="271" w:author="Combine initial MBS session configuration" w:date="2021-06-10T20:48:00Z"/>
        </w:rPr>
      </w:pPr>
      <w:del w:id="272" w:author="Combine initial MBS session configuration" w:date="2021-06-10T20:48:00Z">
        <w:r>
          <w:delText>If geographical area information or civic address information was provided by the AF as MBS service area, NEF/MBSF translates the MBS service area to Cell ID list or TAI list.</w:delText>
        </w:r>
      </w:del>
    </w:p>
    <w:p w14:paraId="0AA21EBD" w14:textId="77777777" w:rsidR="004E6F8A" w:rsidRDefault="004E6F8A" w:rsidP="004E6F8A">
      <w:pPr>
        <w:pStyle w:val="EditorsNote"/>
        <w:rPr>
          <w:del w:id="273" w:author="Combine initial MBS session configuration" w:date="2021-06-10T20:48:00Z"/>
        </w:rPr>
      </w:pPr>
      <w:del w:id="274" w:author="Combine initial MBS session configuration" w:date="2021-06-10T20:48:00Z">
        <w:r>
          <w:delText>Editor's note:</w:delText>
        </w:r>
        <w:r>
          <w:tab/>
          <w:delText>What other information is to be sent by AF is FFS.</w:delText>
        </w:r>
      </w:del>
    </w:p>
    <w:p w14:paraId="0881F282" w14:textId="77777777" w:rsidR="004E6F8A" w:rsidRDefault="004E6F8A" w:rsidP="004E6F8A">
      <w:pPr>
        <w:pStyle w:val="B1"/>
        <w:rPr>
          <w:del w:id="275" w:author="Combine initial MBS session configuration" w:date="2021-06-10T20:48:00Z"/>
        </w:rPr>
      </w:pPr>
      <w:del w:id="276" w:author="Combine initial MBS session configuration" w:date="2021-06-10T20:48:00Z">
        <w:r>
          <w:rPr>
            <w:color w:val="auto"/>
          </w:rPr>
          <w:delText>NEF/MBSF checks authorization of content provider.</w:delText>
        </w:r>
      </w:del>
    </w:p>
    <w:p w14:paraId="7C412164" w14:textId="77777777" w:rsidR="004E6F8A" w:rsidRDefault="004E6F8A" w:rsidP="004E6F8A">
      <w:pPr>
        <w:pStyle w:val="B1"/>
        <w:rPr>
          <w:del w:id="277" w:author="Combine initial MBS session configuration" w:date="2021-06-10T20:48:00Z"/>
        </w:rPr>
      </w:pPr>
      <w:del w:id="278" w:author="Combine initial MBS session configuration" w:date="2021-06-10T20:48:00Z">
        <w:r>
          <w:delText>9.</w:delText>
        </w:r>
        <w:r>
          <w:tab/>
          <w:delText>NEF/MBSF discovers MB-SMF candidates and selects MB-SMF as ingress control node, possibly based on location area.</w:delText>
        </w:r>
      </w:del>
    </w:p>
    <w:p w14:paraId="69AAF40F" w14:textId="77777777" w:rsidR="004E6F8A" w:rsidRDefault="004E6F8A" w:rsidP="004E6F8A">
      <w:pPr>
        <w:ind w:left="568"/>
        <w:rPr>
          <w:del w:id="279" w:author="Combine initial MBS session configuration" w:date="2021-06-10T20:48:00Z"/>
          <w:lang w:eastAsia="zh-CN"/>
        </w:rPr>
      </w:pPr>
      <w:del w:id="280" w:author="Combine initial MBS session configuration" w:date="2021-06-10T20:48:00Z">
        <w:r>
          <w:delText>If TMGI is included in step 8, NEF/MBSF finds MB-SMF based on TMGI</w:delText>
        </w:r>
      </w:del>
    </w:p>
    <w:p w14:paraId="5E61D1AB" w14:textId="77777777" w:rsidR="004E6F8A" w:rsidRDefault="004E6F8A" w:rsidP="004E6F8A">
      <w:pPr>
        <w:pStyle w:val="B1"/>
        <w:rPr>
          <w:del w:id="281" w:author="Combine initial MBS session configuration" w:date="2021-06-10T20:48:00Z"/>
          <w:lang w:eastAsia="en-US"/>
        </w:rPr>
      </w:pPr>
      <w:del w:id="282" w:author="Combine initial MBS session configuration" w:date="2021-06-10T20:48:00Z">
        <w:r>
          <w:delText>10.</w:delText>
        </w:r>
        <w:r>
          <w:tab/>
          <w:delText xml:space="preserve">NEF/MBSF sends MBS Session Create Request (MBS Session ID, service type, , TMGI allocation indication, MBS service area information, </w:delText>
        </w:r>
        <w:r>
          <w:rPr>
            <w:rFonts w:eastAsia="等线"/>
          </w:rPr>
          <w:delText>ingress transport address request indication</w:delText>
        </w:r>
        <w:r>
          <w:delText>) to MB-SMF, to request MB-SMF to reserve ingress resources for a MBS distribution session and provides MBS Session ID or request allocation, and indicate its service type (either multicast service or broadcast service). It also indicates if the allocation of an ingress transport address is requested.</w:delText>
        </w:r>
      </w:del>
    </w:p>
    <w:p w14:paraId="69B56E60" w14:textId="77777777" w:rsidR="004E6F8A" w:rsidRDefault="004E6F8A" w:rsidP="004E6F8A">
      <w:pPr>
        <w:pStyle w:val="B1"/>
        <w:rPr>
          <w:del w:id="283" w:author="Combine initial MBS session configuration" w:date="2021-06-10T20:48:00Z"/>
        </w:rPr>
      </w:pPr>
      <w:del w:id="284" w:author="Combine initial MBS session configuration" w:date="2021-06-10T20:48:00Z">
        <w:r>
          <w:tab/>
          <w:delText xml:space="preserve">The MBS service area </w:delText>
        </w:r>
        <w:r>
          <w:rPr>
            <w:rFonts w:eastAsia="等线"/>
          </w:rPr>
          <w:delText xml:space="preserve">information </w:delText>
        </w:r>
        <w:r>
          <w:delText>is provided by NEF/MBSF to the MB-SMF if provided by the AF in step 7.</w:delText>
        </w:r>
      </w:del>
    </w:p>
    <w:p w14:paraId="7058503C" w14:textId="77777777" w:rsidR="004E6F8A" w:rsidRDefault="004E6F8A" w:rsidP="004E6F8A">
      <w:pPr>
        <w:pStyle w:val="B1"/>
        <w:rPr>
          <w:del w:id="285" w:author="Combine initial MBS session configuration" w:date="2021-06-10T20:48:00Z"/>
          <w:lang w:eastAsia="ko-KR"/>
        </w:rPr>
      </w:pPr>
      <w:del w:id="286" w:author="Combine initial MBS session configuration" w:date="2021-06-10T20:48:00Z">
        <w:r>
          <w:delText>11.</w:delText>
        </w:r>
        <w:r>
          <w:tab/>
          <w:delText xml:space="preserve">If MB-SMF is selected by NEF/MBSF in step 9 and source specific multicast address is provided in step 10, </w:delText>
        </w:r>
        <w:r>
          <w:rPr>
            <w:lang w:eastAsia="ko-KR"/>
          </w:rPr>
          <w:delText>MB-SMF allocates TMGI and MB-SMF may update NF profile to NRF with the serving MBS Session ID.</w:delText>
        </w:r>
      </w:del>
    </w:p>
    <w:p w14:paraId="070AF534" w14:textId="77777777" w:rsidR="004E6F8A" w:rsidRDefault="004E6F8A" w:rsidP="004E6F8A">
      <w:pPr>
        <w:pStyle w:val="NO"/>
        <w:rPr>
          <w:moveFrom w:id="287" w:author="Combine initial MBS session configuration" w:date="2021-06-10T20:48:00Z"/>
          <w:lang w:eastAsia="zh-CN"/>
        </w:rPr>
      </w:pPr>
      <w:moveFromRangeStart w:id="288" w:author="Combine initial MBS session configuration" w:date="2021-06-10T20:48:00Z" w:name="move74250530"/>
      <w:moveFrom w:id="289" w:author="Combine initial MBS session configuration" w:date="2021-06-10T20:48:00Z">
        <w:r>
          <w:rPr>
            <w:lang w:eastAsia="zh-CN"/>
          </w:rPr>
          <w:t>NOTE 1:</w:t>
        </w:r>
        <w:r>
          <w:rPr>
            <w:lang w:eastAsia="zh-CN"/>
          </w:rPr>
          <w:tab/>
          <w:t>If TMGI is used to represent an MBS Session, MB-SMF does not need to update NRF if the TMGI range(s) supported by an MB-SMF is already included in the MB-SMF profile when MB-SMF register itself into NRF.</w:t>
        </w:r>
      </w:moveFrom>
    </w:p>
    <w:moveFromRangeEnd w:id="288"/>
    <w:p w14:paraId="4A6D727A" w14:textId="77777777" w:rsidR="004E6F8A" w:rsidRDefault="004E6F8A" w:rsidP="004E6F8A">
      <w:pPr>
        <w:rPr>
          <w:ins w:id="290" w:author="Combine initial MBS session configuration" w:date="2021-06-10T20:51:00Z"/>
          <w:del w:id="291" w:author="Combine initial MBS session configuration" w:date="2021-06-10T20:48:00Z"/>
          <w:lang w:eastAsia="en-US"/>
        </w:rPr>
      </w:pPr>
      <w:ins w:id="292" w:author="Combine initial MBS session configuration" w:date="2021-06-10T20:51:00Z">
        <w:r>
          <w:t xml:space="preserve">Compared to the procedure in clause 7.1.1.1, </w:t>
        </w:r>
      </w:ins>
      <w:ins w:id="293" w:author="Combine initial MBS session configuration" w:date="2021-06-11T08:35:00Z">
        <w:r>
          <w:t>t</w:t>
        </w:r>
      </w:ins>
      <w:ins w:id="294" w:author="Combine initial MBS session configuration" w:date="2021-06-10T20:51:00Z">
        <w:r>
          <w:t xml:space="preserve">he difference </w:t>
        </w:r>
      </w:ins>
      <w:ins w:id="295" w:author="Combine initial MBS session configuration" w:date="2021-06-11T08:36:00Z">
        <w:r>
          <w:t>are shown as</w:t>
        </w:r>
      </w:ins>
      <w:ins w:id="296" w:author="Combine initial MBS session configuration" w:date="2021-06-10T20:51:00Z">
        <w:r>
          <w:t xml:space="preserve"> follow</w:t>
        </w:r>
      </w:ins>
      <w:ins w:id="297" w:author="Combine initial MBS session configuration" w:date="2021-06-11T08:36:00Z">
        <w:r>
          <w:t>s</w:t>
        </w:r>
      </w:ins>
      <w:ins w:id="298" w:author="Combine initial MBS session configuration" w:date="2021-06-10T20:51:00Z">
        <w:r>
          <w:t>:</w:t>
        </w:r>
      </w:ins>
    </w:p>
    <w:p w14:paraId="63CDA110" w14:textId="77777777" w:rsidR="004E6F8A" w:rsidRDefault="004E6F8A" w:rsidP="004E6F8A">
      <w:pPr>
        <w:pStyle w:val="B1"/>
        <w:rPr>
          <w:ins w:id="299" w:author="Combine initial MBS session configuration" w:date="2021-06-11T08:42:00Z"/>
        </w:rPr>
      </w:pPr>
      <w:ins w:id="300" w:author="Combine initial MBS session configuration" w:date="2021-06-10T20:51:00Z">
        <w:r>
          <w:t>After step 1</w:t>
        </w:r>
      </w:ins>
      <w:ins w:id="301" w:author="Combine initial MBS session configuration" w:date="2021-06-11T09:46:00Z">
        <w:r>
          <w:t>2</w:t>
        </w:r>
      </w:ins>
      <w:ins w:id="302" w:author="Combine initial MBS session configuration" w:date="2021-06-11T09:58:00Z">
        <w:r>
          <w:t xml:space="preserve"> and before step 13</w:t>
        </w:r>
      </w:ins>
      <w:ins w:id="303" w:author="Combine initial MBS session configuration" w:date="2021-06-10T20:51:00Z">
        <w:r>
          <w:t>:</w:t>
        </w:r>
      </w:ins>
    </w:p>
    <w:p w14:paraId="62A8CE7C" w14:textId="77777777" w:rsidR="004E6F8A" w:rsidRDefault="004E6F8A" w:rsidP="004E6F8A">
      <w:pPr>
        <w:pStyle w:val="B1"/>
        <w:rPr>
          <w:ins w:id="304" w:author="Combine initial MBS session configuration" w:date="2021-06-11T10:00:00Z"/>
        </w:rPr>
      </w:pPr>
      <w:ins w:id="305" w:author="Combine initial MBS session configuration" w:date="2021-06-11T08:42:00Z">
        <w:r>
          <w:t>-</w:t>
        </w:r>
        <w:r>
          <w:tab/>
          <w:t>S</w:t>
        </w:r>
      </w:ins>
      <w:ins w:id="306" w:author="Combine initial MBS session configuration" w:date="2021-06-10T20:51:00Z">
        <w:r>
          <w:t>tep 1</w:t>
        </w:r>
      </w:ins>
      <w:ins w:id="307" w:author="Combine initial MBS session configuration" w:date="2021-06-11T09:46:00Z">
        <w:r>
          <w:t>2</w:t>
        </w:r>
      </w:ins>
      <w:ins w:id="308" w:author="Combine initial MBS session configuration" w:date="2021-06-11T08:42:00Z">
        <w:r>
          <w:t>a</w:t>
        </w:r>
      </w:ins>
      <w:ins w:id="309" w:author="Combine initial MBS session configuration" w:date="2021-06-10T20:51:00Z">
        <w:r>
          <w:t xml:space="preserve">: </w:t>
        </w:r>
      </w:ins>
      <w:ins w:id="310" w:author="Combine initial MBS session configuration" w:date="2021-06-11T08:43:00Z">
        <w:r>
          <w:t>The MB-SMF sends SM MBS Policy Association Request</w:t>
        </w:r>
        <w:r>
          <w:rPr>
            <w:rFonts w:eastAsia="等线"/>
          </w:rPr>
          <w:t xml:space="preserve"> (MBS</w:t>
        </w:r>
        <w:r>
          <w:rPr>
            <w:rFonts w:eastAsia="等线"/>
            <w:lang w:val="en-US"/>
          </w:rPr>
          <w:t xml:space="preserve"> Session ID</w:t>
        </w:r>
        <w:r>
          <w:rPr>
            <w:rFonts w:eastAsia="等线"/>
          </w:rPr>
          <w:t>)</w:t>
        </w:r>
        <w:r>
          <w:t xml:space="preserve"> to PCF with the MBS Session ID.</w:t>
        </w:r>
      </w:ins>
    </w:p>
    <w:p w14:paraId="01064590" w14:textId="77777777" w:rsidR="004E6F8A" w:rsidRDefault="004E6F8A" w:rsidP="004E6F8A">
      <w:pPr>
        <w:pStyle w:val="EditorsNote"/>
        <w:rPr>
          <w:del w:id="311" w:author="Combine initial MBS session configuration" w:date="2021-06-11T10:02:00Z"/>
          <w:moveTo w:id="312" w:author="Combine initial MBS session configuration" w:date="2021-06-11T08:43:00Z"/>
          <w:rFonts w:eastAsia="等线"/>
          <w:color w:val="auto"/>
        </w:rPr>
      </w:pPr>
      <w:moveToRangeStart w:id="313" w:author="Combine initial MBS session configuration" w:date="2021-06-11T08:43:00Z" w:name="move74293442"/>
      <w:moveTo w:id="314" w:author="Combine initial MBS session configuration" w:date="2021-06-11T08:43:00Z">
        <w:del w:id="315" w:author="Combine initial MBS session configuration" w:date="2021-06-11T10:02:00Z">
          <w:r>
            <w:rPr>
              <w:lang w:eastAsia="zh-CN"/>
            </w:rPr>
            <w:delText>Editor’s Note:</w:delText>
          </w:r>
        </w:del>
        <w:del w:id="316" w:author="Combine initial MBS session configuration" w:date="2021-06-11T08:52:00Z">
          <w:r>
            <w:rPr>
              <w:lang w:eastAsia="zh-CN"/>
            </w:rPr>
            <w:delText xml:space="preserve"> </w:delText>
          </w:r>
        </w:del>
        <w:del w:id="317" w:author="Combine initial MBS session configuration" w:date="2021-06-11T10:02:00Z">
          <w:r>
            <w:rPr>
              <w:lang w:eastAsia="zh-CN"/>
            </w:rPr>
            <w:delText>How AF/NEF/MBSF know that PCF should be involved in the MBS Session is FFS.</w:delText>
          </w:r>
        </w:del>
      </w:moveTo>
    </w:p>
    <w:moveToRangeEnd w:id="313"/>
    <w:p w14:paraId="68A768F8" w14:textId="77777777" w:rsidR="004E6F8A" w:rsidRDefault="004E6F8A" w:rsidP="004E6F8A">
      <w:pPr>
        <w:pStyle w:val="B1"/>
        <w:rPr>
          <w:ins w:id="318" w:author="Combine initial MBS session configuration" w:date="2021-06-11T10:25:00Z"/>
          <w:moveTo w:id="319" w:author="Combine initial MBS session configuration" w:date="2021-06-11T08:43:00Z"/>
          <w:rFonts w:eastAsiaTheme="minorEastAsia"/>
          <w:color w:val="auto"/>
        </w:rPr>
      </w:pPr>
      <w:ins w:id="320" w:author="Combine initial MBS session configuration" w:date="2021-06-11T08:44:00Z">
        <w:r>
          <w:t>-</w:t>
        </w:r>
        <w:r>
          <w:tab/>
          <w:t>Step 1</w:t>
        </w:r>
      </w:ins>
      <w:ins w:id="321" w:author="Combine initial MBS session configuration" w:date="2021-06-11T09:46:00Z">
        <w:r>
          <w:t>2</w:t>
        </w:r>
      </w:ins>
      <w:ins w:id="322" w:author="Combine initial MBS session configuration" w:date="2021-06-11T08:44:00Z">
        <w:r>
          <w:t xml:space="preserve">b: </w:t>
        </w:r>
      </w:ins>
      <w:moveToRangeStart w:id="323" w:author="Combine initial MBS session configuration" w:date="2021-06-11T08:43:00Z" w:name="move74293421"/>
      <w:moveTo w:id="324" w:author="Combine initial MBS session configuration" w:date="2021-06-11T08:43:00Z">
        <w:r>
          <w:t>The PCF registers at the BSF that it handles the multicast session</w:t>
        </w:r>
      </w:moveTo>
      <w:ins w:id="325" w:author="Combine initial MBS session configuration" w:date="2021-06-11T09:51:00Z">
        <w:r>
          <w:t xml:space="preserve"> by using Nbsf_management_Register Request (MBS Session ID, PCF ID)</w:t>
        </w:r>
      </w:ins>
      <w:moveTo w:id="326" w:author="Combine initial MBS session configuration" w:date="2021-06-11T08:43:00Z">
        <w:r>
          <w:t>. It provides an identifier that the policy association is for multicast and the MBS Session ID, it</w:t>
        </w:r>
      </w:moveTo>
      <w:ins w:id="327" w:author="Combine initial MBS session configuration" w:date="2021-06-11T08:44:00Z">
        <w:r>
          <w:t>s</w:t>
        </w:r>
      </w:ins>
      <w:moveTo w:id="328" w:author="Combine initial MBS session configuration" w:date="2021-06-11T08:43:00Z">
        <w:r>
          <w:t xml:space="preserve"> own PCF ID and optionally its PCF set ID.</w:t>
        </w:r>
      </w:moveTo>
    </w:p>
    <w:p w14:paraId="7972F31E" w14:textId="77777777" w:rsidR="004E6F8A" w:rsidRDefault="004E6F8A" w:rsidP="004E6F8A">
      <w:pPr>
        <w:pStyle w:val="NO"/>
        <w:rPr>
          <w:moveTo w:id="329" w:author="Combine initial MBS session configuration" w:date="2021-06-11T08:43:00Z"/>
          <w:lang w:val="en-US"/>
        </w:rPr>
      </w:pPr>
      <w:ins w:id="330" w:author="Combine initial MBS session configuration" w:date="2021-06-11T10:25:00Z">
        <w:r>
          <w:rPr>
            <w:lang w:val="en-US"/>
          </w:rPr>
          <w:t>NOTE</w:t>
        </w:r>
      </w:ins>
      <w:ins w:id="331" w:author="Combine initial MBS session configuration" w:date="2021-06-11T10:47:00Z">
        <w:r>
          <w:rPr>
            <w:lang w:val="en-US"/>
          </w:rPr>
          <w:t xml:space="preserve"> 1</w:t>
        </w:r>
      </w:ins>
      <w:ins w:id="332" w:author="Combine initial MBS session configuration" w:date="2021-06-11T10:25:00Z">
        <w:r>
          <w:rPr>
            <w:lang w:val="en-US"/>
          </w:rPr>
          <w:t xml:space="preserve">: </w:t>
        </w:r>
        <w:r>
          <w:rPr>
            <w:lang w:val="en-US"/>
          </w:rPr>
          <w:tab/>
          <w:t>Step 12b, 15a-15b are not needed for the case if AF can get the ID of PCF selected by MB-SMF.</w:t>
        </w:r>
      </w:ins>
    </w:p>
    <w:p w14:paraId="49E5C953" w14:textId="77777777" w:rsidR="004E6F8A" w:rsidRDefault="004E6F8A" w:rsidP="004E6F8A">
      <w:pPr>
        <w:ind w:left="568" w:hanging="284"/>
        <w:rPr>
          <w:moveTo w:id="333" w:author="Combine initial MBS session configuration" w:date="2021-06-11T08:44:00Z"/>
        </w:rPr>
      </w:pPr>
      <w:moveToRangeStart w:id="334" w:author="Combine initial MBS session configuration" w:date="2021-06-11T08:44:00Z" w:name="move74293490"/>
      <w:moveToRangeEnd w:id="323"/>
      <w:moveTo w:id="335" w:author="Combine initial MBS session configuration" w:date="2021-06-11T08:44:00Z">
        <w:del w:id="336" w:author="Combine initial MBS session configuration" w:date="2021-06-11T08:44:00Z">
          <w:r>
            <w:delText>14.</w:delText>
          </w:r>
          <w:r>
            <w:tab/>
            <w:delText>[Optional]</w:delText>
          </w:r>
        </w:del>
      </w:moveTo>
      <w:ins w:id="337" w:author="Combine initial MBS session configuration" w:date="2021-06-11T08:44:00Z">
        <w:r>
          <w:t>-</w:t>
        </w:r>
        <w:r>
          <w:tab/>
          <w:t>Step 1</w:t>
        </w:r>
      </w:ins>
      <w:ins w:id="338" w:author="Combine initial MBS session configuration" w:date="2021-06-11T09:46:00Z">
        <w:r>
          <w:t>2</w:t>
        </w:r>
      </w:ins>
      <w:ins w:id="339" w:author="Combine initial MBS session configuration" w:date="2021-06-11T08:44:00Z">
        <w:r>
          <w:t>c:</w:t>
        </w:r>
      </w:ins>
      <w:moveTo w:id="340" w:author="Combine initial MBS session configuration" w:date="2021-06-11T08:44:00Z">
        <w:r>
          <w:t xml:space="preserve"> The </w:t>
        </w:r>
        <w:del w:id="341" w:author="Combine initial MBS session configuration" w:date="2021-06-11T12:22:00Z">
          <w:r>
            <w:delText>MB-</w:delText>
          </w:r>
        </w:del>
        <w:r>
          <w:t xml:space="preserve">PCF may retrieve preconfigured policy information for the MBS session from the </w:t>
        </w:r>
        <w:commentRangeStart w:id="342"/>
        <w:r>
          <w:t>UDR</w:t>
        </w:r>
      </w:moveTo>
      <w:commentRangeEnd w:id="342"/>
      <w:r>
        <w:rPr>
          <w:rStyle w:val="a6"/>
          <w:rFonts w:eastAsia="宋体"/>
        </w:rPr>
        <w:commentReference w:id="342"/>
      </w:r>
      <w:moveTo w:id="343" w:author="Combine initial MBS session configuration" w:date="2021-06-11T08:44:00Z">
        <w:r>
          <w:t>.</w:t>
        </w:r>
      </w:moveTo>
    </w:p>
    <w:moveToRangeEnd w:id="334"/>
    <w:p w14:paraId="0F693FB6" w14:textId="77777777" w:rsidR="004E6F8A" w:rsidRDefault="004E6F8A" w:rsidP="004E6F8A">
      <w:pPr>
        <w:pStyle w:val="B1"/>
        <w:rPr>
          <w:ins w:id="344" w:author="Combine initial MBS session configuration" w:date="2021-06-11T08:44:00Z"/>
        </w:rPr>
      </w:pPr>
      <w:ins w:id="345" w:author="Combine initial MBS session configuration" w:date="2021-06-11T08:44:00Z">
        <w:r>
          <w:t>-</w:t>
        </w:r>
        <w:r>
          <w:tab/>
        </w:r>
      </w:ins>
      <w:ins w:id="346" w:author="Combine initial MBS session configuration" w:date="2021-06-11T08:45:00Z">
        <w:r>
          <w:t>Step 1</w:t>
        </w:r>
      </w:ins>
      <w:ins w:id="347" w:author="Combine initial MBS session configuration" w:date="2021-06-11T09:46:00Z">
        <w:r>
          <w:t>2</w:t>
        </w:r>
      </w:ins>
      <w:ins w:id="348" w:author="Combine initial MBS session configuration" w:date="2021-06-11T08:47:00Z">
        <w:r>
          <w:t>d</w:t>
        </w:r>
      </w:ins>
      <w:ins w:id="349" w:author="Combine initial MBS session configuration" w:date="2021-06-11T08:45:00Z">
        <w:r>
          <w:t>:</w:t>
        </w:r>
      </w:ins>
      <w:ins w:id="350" w:author="Combine initial MBS session configuration" w:date="2021-06-11T08:44:00Z">
        <w:r>
          <w:tab/>
          <w:t>The PCF responds with SM MBS Policy Association Response (MBS Policy) with policies for the MBS Session ID.</w:t>
        </w:r>
      </w:ins>
    </w:p>
    <w:p w14:paraId="53BDD254" w14:textId="77777777" w:rsidR="004E6F8A" w:rsidRDefault="004E6F8A" w:rsidP="004E6F8A">
      <w:pPr>
        <w:keepLines/>
        <w:ind w:left="1560" w:hanging="1276"/>
        <w:rPr>
          <w:del w:id="351" w:author="Combine initial MBS session configuration" w:date="2021-06-11T08:45:00Z"/>
          <w:rFonts w:eastAsia="等线"/>
          <w:color w:val="FF0000"/>
          <w:lang w:val="en-US"/>
        </w:rPr>
      </w:pPr>
      <w:moveToRangeStart w:id="352" w:author="Combine initial MBS session configuration" w:date="2021-06-11T08:45:00Z" w:name="move74293537"/>
      <w:moveTo w:id="353" w:author="Combine initial MBS session configuration" w:date="2021-06-11T08:45:00Z">
        <w:r>
          <w:rPr>
            <w:rFonts w:eastAsia="等线"/>
            <w:color w:val="FF0000"/>
            <w:lang w:val="en-US"/>
          </w:rPr>
          <w:t>Editor’s Note:</w:t>
        </w:r>
        <w:del w:id="354" w:author="Combine initial MBS session configuration" w:date="2021-06-11T08:52:00Z">
          <w:r>
            <w:rPr>
              <w:rFonts w:eastAsia="等线"/>
              <w:color w:val="FF0000"/>
              <w:lang w:val="en-US"/>
            </w:rPr>
            <w:delText xml:space="preserve"> </w:delText>
          </w:r>
        </w:del>
      </w:moveTo>
      <w:ins w:id="355" w:author="Combine initial MBS session configuration" w:date="2021-06-11T08:52:00Z">
        <w:r>
          <w:rPr>
            <w:rFonts w:eastAsia="等线"/>
            <w:color w:val="FF0000"/>
            <w:lang w:val="en-US"/>
          </w:rPr>
          <w:tab/>
        </w:r>
      </w:ins>
      <w:moveTo w:id="356" w:author="Combine initial MBS session configuration" w:date="2021-06-11T08:45:00Z">
        <w:r>
          <w:rPr>
            <w:rFonts w:eastAsia="等线"/>
            <w:color w:val="FF0000"/>
            <w:lang w:val="en-US"/>
          </w:rPr>
          <w:t>What polices are provided by PCF is FFS.</w:t>
        </w:r>
      </w:moveTo>
    </w:p>
    <w:p w14:paraId="343AB69C" w14:textId="77777777" w:rsidR="004E6F8A" w:rsidRDefault="004E6F8A" w:rsidP="004E6F8A">
      <w:pPr>
        <w:keepLines/>
        <w:ind w:left="1560" w:hanging="1276"/>
        <w:rPr>
          <w:ins w:id="357" w:author="Combine initial MBS session configuration" w:date="2021-06-11T08:52:00Z"/>
          <w:rFonts w:eastAsia="等线"/>
          <w:color w:val="FF0000"/>
          <w:lang w:val="en-US"/>
        </w:rPr>
      </w:pPr>
    </w:p>
    <w:moveToRangeEnd w:id="352"/>
    <w:p w14:paraId="4B7C4D32" w14:textId="77777777" w:rsidR="004E6F8A" w:rsidRDefault="004E6F8A" w:rsidP="004E6F8A">
      <w:pPr>
        <w:pStyle w:val="B1"/>
        <w:rPr>
          <w:ins w:id="358" w:author="Combine initial MBS session configuration" w:date="2021-06-10T20:51:00Z"/>
          <w:rFonts w:eastAsiaTheme="minorEastAsia"/>
          <w:color w:val="auto"/>
        </w:rPr>
      </w:pPr>
      <w:ins w:id="359" w:author="Combine initial MBS session configuration" w:date="2021-06-11T08:49:00Z">
        <w:r>
          <w:t>After step 1</w:t>
        </w:r>
      </w:ins>
      <w:ins w:id="360" w:author="Combine initial MBS session configuration" w:date="2021-06-11T09:46:00Z">
        <w:r>
          <w:t>5</w:t>
        </w:r>
      </w:ins>
      <w:ins w:id="361" w:author="Combine initial MBS session configuration" w:date="2021-06-11T09:58:00Z">
        <w:r>
          <w:t xml:space="preserve"> and before step 16</w:t>
        </w:r>
      </w:ins>
      <w:ins w:id="362" w:author="Combine initial MBS session configuration" w:date="2021-06-11T08:49:00Z">
        <w:r>
          <w:t>:</w:t>
        </w:r>
      </w:ins>
    </w:p>
    <w:p w14:paraId="7AAA5EC9" w14:textId="77777777" w:rsidR="004E6F8A" w:rsidRDefault="004E6F8A" w:rsidP="004E6F8A">
      <w:pPr>
        <w:pStyle w:val="B1"/>
        <w:rPr>
          <w:ins w:id="363" w:author="Combine initial MBS session configuration" w:date="2021-06-11T08:53:00Z"/>
        </w:rPr>
      </w:pPr>
      <w:ins w:id="364" w:author="Combine initial MBS session configuration" w:date="2021-06-10T20:51:00Z">
        <w:r>
          <w:t>-</w:t>
        </w:r>
        <w:r>
          <w:tab/>
          <w:t xml:space="preserve">Step </w:t>
        </w:r>
      </w:ins>
      <w:ins w:id="365" w:author="Combine initial MBS session configuration" w:date="2021-06-11T08:49:00Z">
        <w:r>
          <w:t>1</w:t>
        </w:r>
      </w:ins>
      <w:ins w:id="366" w:author="Combine initial MBS session configuration" w:date="2021-06-11T09:46:00Z">
        <w:r>
          <w:t>5</w:t>
        </w:r>
      </w:ins>
      <w:ins w:id="367" w:author="Combine initial MBS session configuration" w:date="2021-06-11T08:49:00Z">
        <w:r>
          <w:t>a-1</w:t>
        </w:r>
      </w:ins>
      <w:ins w:id="368" w:author="Combine initial MBS session configuration" w:date="2021-06-11T09:46:00Z">
        <w:r>
          <w:t>5</w:t>
        </w:r>
      </w:ins>
      <w:ins w:id="369" w:author="Combine initial MBS session configuration" w:date="2021-06-11T08:49:00Z">
        <w:r>
          <w:t>b</w:t>
        </w:r>
      </w:ins>
      <w:ins w:id="370" w:author="Combine initial MBS session configuration" w:date="2021-06-10T20:51:00Z">
        <w:r>
          <w:t xml:space="preserve">: </w:t>
        </w:r>
      </w:ins>
      <w:ins w:id="371" w:author="Combine initial MBS session configuration" w:date="2021-06-11T08:50:00Z">
        <w:r>
          <w:t>The NEF/MBSF uses the BSF Discovery service to discover the MB-PCF serving the MBS session with the MBS session ID</w:t>
        </w:r>
      </w:ins>
      <w:ins w:id="372" w:author="Combine initial MBS session configuration" w:date="2021-06-11T09:55:00Z">
        <w:r>
          <w:t xml:space="preserve">, by using </w:t>
        </w:r>
      </w:ins>
      <w:ins w:id="373" w:author="Combine initial MBS session configuration" w:date="2021-06-11T09:56:00Z">
        <w:r>
          <w:t>Nbsf_management_Discovery operation</w:t>
        </w:r>
      </w:ins>
      <w:ins w:id="374" w:author="Combine initial MBS session configuration" w:date="2021-06-11T08:50:00Z">
        <w:r>
          <w:t>.</w:t>
        </w:r>
      </w:ins>
    </w:p>
    <w:p w14:paraId="75034D3C" w14:textId="77777777" w:rsidR="004E6F8A" w:rsidRDefault="004E6F8A" w:rsidP="004E6F8A">
      <w:pPr>
        <w:ind w:left="568" w:hanging="284"/>
        <w:rPr>
          <w:moveTo w:id="375" w:author="Combine initial MBS session configuration" w:date="2021-06-11T08:55:00Z"/>
        </w:rPr>
      </w:pPr>
      <w:ins w:id="376" w:author="Combine initial MBS session configuration" w:date="2021-06-10T20:51:00Z">
        <w:r>
          <w:t>-</w:t>
        </w:r>
        <w:r>
          <w:tab/>
          <w:t xml:space="preserve">Step </w:t>
        </w:r>
      </w:ins>
      <w:ins w:id="377" w:author="Combine initial MBS session configuration" w:date="2021-06-11T08:53:00Z">
        <w:r>
          <w:t>1</w:t>
        </w:r>
      </w:ins>
      <w:ins w:id="378" w:author="Combine initial MBS session configuration" w:date="2021-06-11T09:46:00Z">
        <w:r>
          <w:t>5</w:t>
        </w:r>
      </w:ins>
      <w:ins w:id="379" w:author="Combine initial MBS session configuration" w:date="2021-06-11T08:53:00Z">
        <w:r>
          <w:t>c</w:t>
        </w:r>
      </w:ins>
      <w:ins w:id="380" w:author="Combine initial MBS session configuration" w:date="2021-06-10T20:51:00Z">
        <w:r>
          <w:t xml:space="preserve">: </w:t>
        </w:r>
      </w:ins>
      <w:moveToRangeStart w:id="381" w:author="Combine initial MBS session configuration" w:date="2021-06-11T08:55:00Z" w:name="move74294118"/>
      <w:moveTo w:id="382" w:author="Combine initial MBS session configuration" w:date="2021-06-11T08:55:00Z">
        <w:r>
          <w:rPr>
            <w:rFonts w:eastAsia="等线"/>
          </w:rPr>
          <w:t>The NEF/MBSF sends SM MBS Policy Association Request to MB-PCF with the MBS session ID and MBS information</w:t>
        </w:r>
      </w:moveTo>
      <w:ins w:id="383" w:author="Combine initial MBS session configuration" w:date="2021-06-11T10:23:00Z">
        <w:r>
          <w:t>.</w:t>
        </w:r>
      </w:ins>
      <w:moveTo w:id="384" w:author="Combine initial MBS session configuration" w:date="2021-06-11T08:55:00Z">
        <w:del w:id="385" w:author="Combine initial MBS session configuration" w:date="2021-06-11T10:23:00Z">
          <w:r>
            <w:rPr>
              <w:rFonts w:eastAsia="等线"/>
            </w:rPr>
            <w:delText>,</w:delText>
          </w:r>
          <w:r>
            <w:delText xml:space="preserve"> </w:delText>
          </w:r>
        </w:del>
      </w:moveTo>
    </w:p>
    <w:p w14:paraId="1AB6FFB2" w14:textId="77777777" w:rsidR="004E6F8A" w:rsidRDefault="004E6F8A" w:rsidP="004E6F8A">
      <w:pPr>
        <w:ind w:left="568" w:hanging="284"/>
        <w:rPr>
          <w:moveTo w:id="386" w:author="Combine initial MBS session configuration" w:date="2021-06-11T08:55:00Z"/>
          <w:rFonts w:eastAsia="等线"/>
        </w:rPr>
      </w:pPr>
      <w:moveTo w:id="387" w:author="Combine initial MBS session configuration" w:date="2021-06-11T08:55:00Z">
        <w:r>
          <w:rPr>
            <w:rFonts w:eastAsia="等线"/>
          </w:rPr>
          <w:tab/>
          <w:t>The PCF determines whether the request is authorized</w:t>
        </w:r>
      </w:moveTo>
      <w:ins w:id="388" w:author="Combine initial MBS session configuration" w:date="2021-06-11T08:56:00Z">
        <w:r>
          <w:rPr>
            <w:rFonts w:eastAsia="等线"/>
          </w:rPr>
          <w:t>:</w:t>
        </w:r>
      </w:ins>
      <w:moveTo w:id="389" w:author="Combine initial MBS session configuration" w:date="2021-06-11T08:55:00Z">
        <w:del w:id="390" w:author="Combine initial MBS session configuration" w:date="2021-06-11T08:56:00Z">
          <w:r>
            <w:rPr>
              <w:rFonts w:eastAsia="等线"/>
            </w:rPr>
            <w:delText>.</w:delText>
          </w:r>
        </w:del>
      </w:moveTo>
    </w:p>
    <w:p w14:paraId="797BFDBE" w14:textId="77777777" w:rsidR="004E6F8A" w:rsidRDefault="004E6F8A" w:rsidP="004E6F8A">
      <w:pPr>
        <w:pStyle w:val="B2"/>
        <w:rPr>
          <w:moveTo w:id="391" w:author="Combine initial MBS session configuration" w:date="2021-06-11T08:55:00Z"/>
          <w:rFonts w:eastAsiaTheme="minorEastAsia"/>
        </w:rPr>
      </w:pPr>
      <w:ins w:id="392" w:author="Combine initial MBS session configuration" w:date="2021-06-11T08:56:00Z">
        <w:r>
          <w:t>-</w:t>
        </w:r>
      </w:ins>
      <w:moveTo w:id="393" w:author="Combine initial MBS session configuration" w:date="2021-06-11T08:55:00Z">
        <w:r>
          <w:tab/>
          <w:t>If the request is authorized, the PCF derives the required QoS parameters based on the information provided by the NEF and determines whether this QoS is allowed (according to the PCF configuration for this Application)</w:t>
        </w:r>
        <w:del w:id="394" w:author="Combine initial MBS session configuration" w:date="2021-06-11T08:55:00Z">
          <w:r>
            <w:delText>,</w:delText>
          </w:r>
        </w:del>
        <w:r>
          <w:t>.</w:t>
        </w:r>
      </w:moveTo>
    </w:p>
    <w:p w14:paraId="24C25710" w14:textId="77777777" w:rsidR="004E6F8A" w:rsidRDefault="004E6F8A" w:rsidP="004E6F8A">
      <w:pPr>
        <w:pStyle w:val="B2"/>
        <w:rPr>
          <w:ins w:id="395" w:author="Combine initial MBS session configuration" w:date="2021-06-11T08:55:00Z"/>
        </w:rPr>
      </w:pPr>
      <w:ins w:id="396" w:author="Combine initial MBS session configuration" w:date="2021-06-11T08:56:00Z">
        <w:r>
          <w:t>-</w:t>
        </w:r>
      </w:ins>
      <w:moveTo w:id="397" w:author="Combine initial MBS session configuration" w:date="2021-06-11T08:55:00Z">
        <w:r>
          <w:tab/>
          <w:t>If the request is not authorized or the required QoS is not allowed, the PCF indicates so in the response to the NEF</w:t>
        </w:r>
      </w:moveTo>
      <w:moveToRangeEnd w:id="381"/>
      <w:ins w:id="398" w:author="Combine initial MBS session configuration" w:date="2021-06-11T08:55:00Z">
        <w:r>
          <w:t>.</w:t>
        </w:r>
      </w:ins>
    </w:p>
    <w:p w14:paraId="4E92D029" w14:textId="77777777" w:rsidR="004E6F8A" w:rsidRDefault="004E6F8A" w:rsidP="004E6F8A">
      <w:pPr>
        <w:pStyle w:val="B1"/>
        <w:rPr>
          <w:ins w:id="399" w:author="Combine initial MBS session configuration" w:date="2021-06-11T10:45:00Z"/>
          <w:rFonts w:eastAsia="等线"/>
        </w:rPr>
      </w:pPr>
      <w:ins w:id="400" w:author="Combine initial MBS session configuration" w:date="2021-06-11T08:55:00Z">
        <w:r>
          <w:t>-</w:t>
        </w:r>
        <w:r>
          <w:tab/>
          <w:t>Step 1</w:t>
        </w:r>
      </w:ins>
      <w:ins w:id="401" w:author="Combine initial MBS session configuration" w:date="2021-06-11T09:46:00Z">
        <w:r>
          <w:t>5</w:t>
        </w:r>
      </w:ins>
      <w:ins w:id="402" w:author="Combine initial MBS session configuration" w:date="2021-06-11T08:55:00Z">
        <w:r>
          <w:t>d:</w:t>
        </w:r>
        <w:r>
          <w:tab/>
        </w:r>
      </w:ins>
      <w:moveToRangeStart w:id="403" w:author="Combine initial MBS session configuration" w:date="2021-06-11T08:55:00Z" w:name="move74294144"/>
      <w:moveTo w:id="404" w:author="Combine initial MBS session configuration" w:date="2021-06-11T08:55:00Z">
        <w:r>
          <w:rPr>
            <w:rFonts w:eastAsia="等线"/>
          </w:rPr>
          <w:t xml:space="preserve">[Conditional] If the PCF determined updated policies for the MBS session in step </w:t>
        </w:r>
        <w:del w:id="405" w:author="Combine initial MBS session configuration" w:date="2021-06-11T09:46:00Z">
          <w:r>
            <w:rPr>
              <w:rFonts w:eastAsia="等线"/>
            </w:rPr>
            <w:delText>21</w:delText>
          </w:r>
        </w:del>
      </w:moveTo>
      <w:ins w:id="406" w:author="Combine initial MBS session configuration" w:date="2021-06-11T09:46:00Z">
        <w:r>
          <w:rPr>
            <w:rFonts w:eastAsia="等线"/>
          </w:rPr>
          <w:t>15c</w:t>
        </w:r>
      </w:ins>
      <w:moveTo w:id="407" w:author="Combine initial MBS session configuration" w:date="2021-06-11T08:55:00Z">
        <w:r>
          <w:rPr>
            <w:rFonts w:eastAsia="等线"/>
          </w:rPr>
          <w:t>, it update the policy information at the MB-SMF.</w:t>
        </w:r>
      </w:moveTo>
      <w:moveToRangeEnd w:id="403"/>
    </w:p>
    <w:p w14:paraId="71489C71" w14:textId="77777777" w:rsidR="004E6F8A" w:rsidRDefault="004E6F8A" w:rsidP="004E6F8A">
      <w:pPr>
        <w:pStyle w:val="NO"/>
        <w:rPr>
          <w:ins w:id="408" w:author="Combine initial MBS session configuration" w:date="2021-06-11T08:55:00Z"/>
          <w:rFonts w:eastAsiaTheme="minorEastAsia"/>
          <w:lang w:eastAsia="zh-CN"/>
        </w:rPr>
      </w:pPr>
      <w:ins w:id="409" w:author="Combine initial MBS session configuration" w:date="2021-06-11T10:45:00Z">
        <w:r>
          <w:rPr>
            <w:highlight w:val="yellow"/>
          </w:rPr>
          <w:t>NOTE</w:t>
        </w:r>
      </w:ins>
      <w:ins w:id="410" w:author="Combine initial MBS session configuration" w:date="2021-06-11T10:47:00Z">
        <w:r>
          <w:rPr>
            <w:highlight w:val="yellow"/>
          </w:rPr>
          <w:t xml:space="preserve"> 2</w:t>
        </w:r>
      </w:ins>
      <w:ins w:id="411" w:author="Combine initial MBS session configuration" w:date="2021-06-11T10:45:00Z">
        <w:r>
          <w:rPr>
            <w:highlight w:val="yellow"/>
          </w:rPr>
          <w:t>:</w:t>
        </w:r>
        <w:r>
          <w:rPr>
            <w:highlight w:val="yellow"/>
          </w:rPr>
          <w:tab/>
        </w:r>
      </w:ins>
      <w:ins w:id="412" w:author="Combine initial MBS session configuration" w:date="2021-06-11T10:46:00Z">
        <w:r>
          <w:rPr>
            <w:highlight w:val="yellow"/>
          </w:rPr>
          <w:t xml:space="preserve">For broadcast MBS session, this policy information </w:t>
        </w:r>
      </w:ins>
      <w:ins w:id="413" w:author="Combine initial MBS session configuration" w:date="2021-06-11T10:47:00Z">
        <w:r>
          <w:rPr>
            <w:highlight w:val="yellow"/>
          </w:rPr>
          <w:t>update</w:t>
        </w:r>
      </w:ins>
      <w:ins w:id="414" w:author="Combine initial MBS session configuration" w:date="2021-06-11T10:46:00Z">
        <w:r>
          <w:rPr>
            <w:highlight w:val="yellow"/>
          </w:rPr>
          <w:t xml:space="preserve"> </w:t>
        </w:r>
      </w:ins>
      <w:ins w:id="415" w:author="Combine initial MBS session configuration" w:date="2021-06-11T10:47:00Z">
        <w:r>
          <w:rPr>
            <w:highlight w:val="yellow"/>
          </w:rPr>
          <w:t xml:space="preserve">may further trigger the MBS Session Update procedure </w:t>
        </w:r>
      </w:ins>
      <w:ins w:id="416" w:author="Combine initial MBS session configuration" w:date="2021-06-11T10:48:00Z">
        <w:r>
          <w:rPr>
            <w:highlight w:val="yellow"/>
          </w:rPr>
          <w:t xml:space="preserve">for broadcast </w:t>
        </w:r>
      </w:ins>
      <w:ins w:id="417" w:author="Combine initial MBS session configuration" w:date="2021-06-11T10:47:00Z">
        <w:r>
          <w:rPr>
            <w:highlight w:val="yellow"/>
          </w:rPr>
          <w:t>defined in clause 7.3.3</w:t>
        </w:r>
      </w:ins>
      <w:ins w:id="418" w:author="Combine initial MBS session configuration" w:date="2021-06-11T10:45:00Z">
        <w:r>
          <w:rPr>
            <w:highlight w:val="yellow"/>
          </w:rPr>
          <w:t>.</w:t>
        </w:r>
      </w:ins>
    </w:p>
    <w:p w14:paraId="09A69C4E" w14:textId="77777777" w:rsidR="004E6F8A" w:rsidRDefault="004E6F8A" w:rsidP="004E6F8A">
      <w:pPr>
        <w:ind w:left="568" w:hanging="284"/>
        <w:rPr>
          <w:del w:id="419" w:author="Combine initial MBS session configuration" w:date="2021-06-11T08:55:00Z"/>
          <w:moveTo w:id="420" w:author="Combine initial MBS session configuration" w:date="2021-06-11T08:55:00Z"/>
          <w:rFonts w:eastAsia="等线"/>
          <w:lang w:eastAsia="en-US"/>
        </w:rPr>
      </w:pPr>
      <w:ins w:id="421" w:author="Combine initial MBS session configuration" w:date="2021-06-11T08:55:00Z">
        <w:r>
          <w:t>-</w:t>
        </w:r>
        <w:r>
          <w:tab/>
          <w:t>Step 1</w:t>
        </w:r>
      </w:ins>
      <w:ins w:id="422" w:author="Combine initial MBS session configuration" w:date="2021-06-11T09:46:00Z">
        <w:r>
          <w:t>5</w:t>
        </w:r>
      </w:ins>
      <w:ins w:id="423" w:author="Combine initial MBS session configuration" w:date="2021-06-11T08:55:00Z">
        <w:r>
          <w:t>e:</w:t>
        </w:r>
        <w:r>
          <w:tab/>
        </w:r>
      </w:ins>
      <w:moveToRangeStart w:id="424" w:author="Combine initial MBS session configuration" w:date="2021-06-11T08:55:00Z" w:name="move74294158"/>
      <w:moveTo w:id="425" w:author="Combine initial MBS session configuration" w:date="2021-06-11T08:55:00Z">
        <w:r>
          <w:rPr>
            <w:rFonts w:eastAsia="等线"/>
          </w:rPr>
          <w:t>[Conditional] If required by the updated policies, the MB-SMF updates the MB-UPF accordingly.</w:t>
        </w:r>
      </w:moveTo>
    </w:p>
    <w:moveToRangeEnd w:id="424"/>
    <w:p w14:paraId="57C71C8C" w14:textId="77777777" w:rsidR="004E6F8A" w:rsidRDefault="004E6F8A" w:rsidP="004E6F8A">
      <w:pPr>
        <w:ind w:left="568" w:hanging="284"/>
        <w:rPr>
          <w:ins w:id="426" w:author="Combine initial MBS session configuration" w:date="2021-06-11T08:55:00Z"/>
          <w:rFonts w:eastAsiaTheme="minorEastAsia"/>
        </w:rPr>
      </w:pPr>
    </w:p>
    <w:p w14:paraId="0C9F1A41" w14:textId="77777777" w:rsidR="004E6F8A" w:rsidRDefault="004E6F8A" w:rsidP="004E6F8A">
      <w:pPr>
        <w:pStyle w:val="B1"/>
        <w:rPr>
          <w:del w:id="427" w:author="Combine initial MBS session configuration" w:date="2021-06-11T08:55:00Z"/>
        </w:rPr>
      </w:pPr>
      <w:del w:id="428" w:author="Combine initial MBS session configuration" w:date="2021-06-11T08:43:00Z">
        <w:r>
          <w:delText>12.</w:delText>
        </w:r>
        <w:r>
          <w:tab/>
          <w:delText>[Optional] The MB-SMF sends SM MBS Policy Association Request</w:delText>
        </w:r>
        <w:r>
          <w:rPr>
            <w:rFonts w:eastAsia="等线"/>
          </w:rPr>
          <w:delText xml:space="preserve"> (MBS</w:delText>
        </w:r>
        <w:r>
          <w:rPr>
            <w:rFonts w:eastAsia="等线"/>
            <w:lang w:val="en-US"/>
          </w:rPr>
          <w:delText xml:space="preserve"> Session ID</w:delText>
        </w:r>
        <w:r>
          <w:rPr>
            <w:rFonts w:eastAsia="等线"/>
          </w:rPr>
          <w:delText>)</w:delText>
        </w:r>
        <w:r>
          <w:delText xml:space="preserve"> to PCF with the MBS Session ID.</w:delText>
        </w:r>
      </w:del>
    </w:p>
    <w:p w14:paraId="4EBED899" w14:textId="77777777" w:rsidR="004E6F8A" w:rsidRDefault="004E6F8A" w:rsidP="004E6F8A">
      <w:pPr>
        <w:pStyle w:val="EditorsNote"/>
        <w:rPr>
          <w:del w:id="429" w:author="Combine initial MBS session configuration" w:date="2021-06-11T08:55:00Z"/>
          <w:moveFrom w:id="430" w:author="Combine initial MBS session configuration" w:date="2021-06-11T08:43:00Z"/>
          <w:rFonts w:eastAsia="等线"/>
          <w:color w:val="auto"/>
        </w:rPr>
      </w:pPr>
      <w:moveFromRangeStart w:id="431" w:author="Combine initial MBS session configuration" w:date="2021-06-11T08:43:00Z" w:name="move74293442"/>
      <w:moveFrom w:id="432" w:author="Combine initial MBS session configuration" w:date="2021-06-11T08:43:00Z">
        <w:del w:id="433" w:author="Combine initial MBS session configuration" w:date="2021-06-11T08:55:00Z">
          <w:r>
            <w:rPr>
              <w:lang w:eastAsia="zh-CN"/>
            </w:rPr>
            <w:delText>Editor’s Note: How AF/NEF/MBSF know that PCF should be involved in the MBS Session is FFS.</w:delText>
          </w:r>
        </w:del>
      </w:moveFrom>
    </w:p>
    <w:moveFromRangeEnd w:id="431"/>
    <w:p w14:paraId="0A884D23" w14:textId="77777777" w:rsidR="004E6F8A" w:rsidRDefault="004E6F8A" w:rsidP="004E6F8A">
      <w:pPr>
        <w:pStyle w:val="B1"/>
        <w:rPr>
          <w:del w:id="434" w:author="Combine initial MBS session configuration" w:date="2021-06-11T08:43:00Z"/>
          <w:rFonts w:eastAsiaTheme="minorEastAsia"/>
          <w:color w:val="auto"/>
        </w:rPr>
      </w:pPr>
      <w:del w:id="435" w:author="Combine initial MBS session configuration" w:date="2021-06-11T08:43:00Z">
        <w:r>
          <w:rPr>
            <w:color w:val="auto"/>
          </w:rPr>
          <w:delText>13.</w:delText>
        </w:r>
        <w:r>
          <w:rPr>
            <w:color w:val="auto"/>
          </w:rPr>
          <w:tab/>
          <w:delText xml:space="preserve">[Optional] </w:delText>
        </w:r>
      </w:del>
      <w:moveFromRangeStart w:id="436" w:author="Combine initial MBS session configuration" w:date="2021-06-11T08:43:00Z" w:name="move74293421"/>
      <w:moveFrom w:id="437" w:author="Combine initial MBS session configuration" w:date="2021-06-11T08:43:00Z">
        <w:del w:id="438" w:author="Combine initial MBS session configuration" w:date="2021-06-11T08:55:00Z">
          <w:r>
            <w:rPr>
              <w:color w:val="auto"/>
            </w:rPr>
            <w:delText>The PCF registers at the BSF that it handles the multicast session. It provides an identifier that the policy association is for multicast and the MBS Session ID, it own PCF ID and optionally its PCF set ID.</w:delText>
          </w:r>
        </w:del>
      </w:moveFrom>
      <w:moveFromRangeEnd w:id="436"/>
    </w:p>
    <w:p w14:paraId="2A03EC3E" w14:textId="77777777" w:rsidR="004E6F8A" w:rsidRDefault="004E6F8A" w:rsidP="004E6F8A">
      <w:pPr>
        <w:ind w:left="568" w:hanging="284"/>
        <w:rPr>
          <w:del w:id="439" w:author="Combine initial MBS session configuration" w:date="2021-06-11T08:55:00Z"/>
          <w:moveFrom w:id="440" w:author="Combine initial MBS session configuration" w:date="2021-06-11T08:44:00Z"/>
        </w:rPr>
      </w:pPr>
      <w:moveFromRangeStart w:id="441" w:author="Combine initial MBS session configuration" w:date="2021-06-11T08:44:00Z" w:name="move74293490"/>
      <w:moveFrom w:id="442" w:author="Combine initial MBS session configuration" w:date="2021-06-11T08:44:00Z">
        <w:del w:id="443" w:author="Combine initial MBS session configuration" w:date="2021-06-11T08:55:00Z">
          <w:r>
            <w:delText>14.</w:delText>
          </w:r>
          <w:r>
            <w:tab/>
            <w:delText>[Optional] The MB-PCF may retrieve preconfigured policy information for the MBS session from the UDR.</w:delText>
          </w:r>
        </w:del>
      </w:moveFrom>
    </w:p>
    <w:moveFromRangeEnd w:id="441"/>
    <w:p w14:paraId="738AC6A9" w14:textId="77777777" w:rsidR="004E6F8A" w:rsidRDefault="004E6F8A" w:rsidP="004E6F8A">
      <w:pPr>
        <w:pStyle w:val="B1"/>
        <w:rPr>
          <w:del w:id="444" w:author="Combine initial MBS session configuration" w:date="2021-06-11T08:44:00Z"/>
        </w:rPr>
      </w:pPr>
      <w:del w:id="445" w:author="Combine initial MBS session configuration" w:date="2021-06-11T08:44:00Z">
        <w:r>
          <w:delText>15.</w:delText>
        </w:r>
        <w:r>
          <w:tab/>
          <w:delText>[Optional] The PCF responds with SM MBS Policy Association Response (MBS Policy,) with policies for the MBS Session ID.</w:delText>
        </w:r>
      </w:del>
    </w:p>
    <w:p w14:paraId="2DF42DD1" w14:textId="77777777" w:rsidR="004E6F8A" w:rsidRDefault="004E6F8A" w:rsidP="004E6F8A">
      <w:pPr>
        <w:keepLines/>
        <w:ind w:left="1560" w:hanging="1276"/>
        <w:rPr>
          <w:del w:id="446" w:author="Combine initial MBS session configuration" w:date="2021-06-11T08:55:00Z"/>
          <w:moveFrom w:id="447" w:author="Combine initial MBS session configuration" w:date="2021-06-11T08:45:00Z"/>
          <w:rFonts w:eastAsia="等线"/>
        </w:rPr>
      </w:pPr>
      <w:moveFromRangeStart w:id="448" w:author="Combine initial MBS session configuration" w:date="2021-06-11T08:45:00Z" w:name="move74293537"/>
      <w:moveFrom w:id="449" w:author="Combine initial MBS session configuration" w:date="2021-06-11T08:45:00Z">
        <w:del w:id="450" w:author="Combine initial MBS session configuration" w:date="2021-06-11T08:55:00Z">
          <w:r>
            <w:rPr>
              <w:rFonts w:eastAsia="等线"/>
              <w:color w:val="FF0000"/>
              <w:lang w:val="en-US"/>
            </w:rPr>
            <w:delText>Editor’s Note: What polices are provided by PCF is FFS.</w:delText>
          </w:r>
        </w:del>
      </w:moveFrom>
    </w:p>
    <w:moveFromRangeEnd w:id="448"/>
    <w:p w14:paraId="0B8E7E79" w14:textId="77777777" w:rsidR="004E6F8A" w:rsidRDefault="004E6F8A" w:rsidP="004E6F8A">
      <w:pPr>
        <w:pStyle w:val="B1"/>
        <w:rPr>
          <w:del w:id="451" w:author="Combine initial MBS session configuration" w:date="2021-06-11T08:45:00Z"/>
          <w:rFonts w:eastAsiaTheme="minorEastAsia"/>
        </w:rPr>
      </w:pPr>
      <w:del w:id="452" w:author="Combine initial MBS session configuration" w:date="2021-06-11T08:47:00Z">
        <w:r>
          <w:delText>16.</w:delText>
        </w:r>
        <w:r>
          <w:tab/>
        </w:r>
        <w:r>
          <w:rPr>
            <w:rFonts w:eastAsia="等线"/>
          </w:rPr>
          <w:delText xml:space="preserve">If PCC is not used, </w:delText>
        </w:r>
        <w:r>
          <w:delText>The MB-SMF derives the required QoS parameters locally. MB-SMF selects the MB-UPF and requests it to reserve user plane ingress resources. If multicast transport of the MBS data towards RAN nodes is to be used, the MB-SMF also request the MB-UPF to reserve for the outgoing data a tunnel endpoint and the related identifiers (source IP address, source specific multicast address and GTP Tunnel ID) and to forward data received at the user plane ingress resource using that tunnel endpoint.</w:delText>
        </w:r>
      </w:del>
    </w:p>
    <w:p w14:paraId="7496AFBC" w14:textId="77777777" w:rsidR="004E6F8A" w:rsidRDefault="004E6F8A" w:rsidP="004E6F8A">
      <w:pPr>
        <w:pStyle w:val="B1"/>
        <w:rPr>
          <w:del w:id="453" w:author="Combine initial MBS session configuration" w:date="2021-06-11T08:47:00Z"/>
        </w:rPr>
      </w:pPr>
      <w:del w:id="454" w:author="Combine initial MBS session configuration" w:date="2021-06-11T08:47:00Z">
        <w:r>
          <w:tab/>
          <w:delText>If ingress address is not requested, the MB-SMF configure MB-UPF to handle the multicast data distribution and request the MB-UPF to join the multicast tree towards the content provider. MB-UPF can also join the distribution tree of the content provider in the subsequent session establishment procedure.</w:delText>
        </w:r>
      </w:del>
    </w:p>
    <w:p w14:paraId="53E0BFF3" w14:textId="77777777" w:rsidR="004E6F8A" w:rsidRDefault="004E6F8A" w:rsidP="004E6F8A">
      <w:pPr>
        <w:pStyle w:val="EditorsNote"/>
        <w:rPr>
          <w:del w:id="455" w:author="Combine initial MBS session configuration" w:date="2021-06-11T08:47:00Z"/>
          <w:rFonts w:eastAsia="等线"/>
          <w:color w:val="auto"/>
        </w:rPr>
      </w:pPr>
      <w:del w:id="456" w:author="Combine initial MBS session configuration" w:date="2021-06-11T08:47:00Z">
        <w:r>
          <w:rPr>
            <w:noProof/>
          </w:rPr>
          <w:delText>Editor’s Note: Whether QoS info is to be included in step 14 and if included what QoS is included are FFS.</w:delText>
        </w:r>
      </w:del>
    </w:p>
    <w:p w14:paraId="7030A278" w14:textId="77777777" w:rsidR="004E6F8A" w:rsidRDefault="004E6F8A" w:rsidP="004E6F8A">
      <w:pPr>
        <w:pStyle w:val="B1"/>
        <w:rPr>
          <w:del w:id="457" w:author="Combine initial MBS session configuration" w:date="2021-06-11T08:47:00Z"/>
          <w:rFonts w:eastAsiaTheme="minorEastAsia"/>
          <w:color w:val="auto"/>
        </w:rPr>
      </w:pPr>
      <w:del w:id="458" w:author="Combine initial MBS session configuration" w:date="2021-06-11T08:47:00Z">
        <w:r>
          <w:rPr>
            <w:color w:val="auto"/>
          </w:rPr>
          <w:delText>17.</w:delText>
        </w:r>
        <w:r>
          <w:rPr>
            <w:color w:val="auto"/>
          </w:rPr>
          <w:tab/>
          <w:delText>If requested, MB-UPF selects an ingress address (IP address and port) and a tunnel endpoint for the outgoing data and provides it to MB-SMF.</w:delText>
        </w:r>
      </w:del>
    </w:p>
    <w:p w14:paraId="14D5C397" w14:textId="77777777" w:rsidR="004E6F8A" w:rsidRDefault="004E6F8A" w:rsidP="004E6F8A">
      <w:pPr>
        <w:pStyle w:val="B1"/>
        <w:ind w:left="288"/>
        <w:rPr>
          <w:del w:id="459" w:author="Combine initial MBS session configuration" w:date="2021-06-11T08:47:00Z"/>
        </w:rPr>
      </w:pPr>
      <w:del w:id="460" w:author="Combine initial MBS session configuration" w:date="2021-06-11T08:47:00Z">
        <w:r>
          <w:delText>For broadcast communication, the MB-SMF continues the procedure towards the AMF and NG-RAN as specified in clause 7.3.1 before steps 17 is executed.</w:delText>
        </w:r>
      </w:del>
    </w:p>
    <w:p w14:paraId="67BD4435" w14:textId="77777777" w:rsidR="004E6F8A" w:rsidRDefault="004E6F8A" w:rsidP="004E6F8A">
      <w:pPr>
        <w:keepLines/>
        <w:ind w:left="1560" w:hanging="1276"/>
        <w:rPr>
          <w:del w:id="461" w:author="Combine initial MBS session configuration" w:date="2021-06-11T08:50:00Z"/>
          <w:rFonts w:eastAsia="等线"/>
        </w:rPr>
      </w:pPr>
      <w:del w:id="462" w:author="Combine initial MBS session configuration" w:date="2021-06-11T08:50:00Z">
        <w:r>
          <w:rPr>
            <w:rFonts w:eastAsia="等线"/>
            <w:color w:val="FF0000"/>
            <w:highlight w:val="yellow"/>
            <w:lang w:val="en-US"/>
          </w:rPr>
          <w:delText xml:space="preserve">Editor’s Note: For dynamic PCC, </w:delText>
        </w:r>
        <w:r>
          <w:rPr>
            <w:rFonts w:eastAsia="等线"/>
            <w:color w:val="FF0000"/>
            <w:highlight w:val="yellow"/>
            <w:lang w:val="en-US" w:eastAsia="zh-CN"/>
          </w:rPr>
          <w:delText xml:space="preserve">It is ffs whether to defer those steps to wait for a policy update </w:delText>
        </w:r>
        <w:r>
          <w:rPr>
            <w:rFonts w:eastAsia="等线"/>
            <w:color w:val="FF0000"/>
            <w:highlight w:val="yellow"/>
            <w:lang w:val="en-US"/>
          </w:rPr>
          <w:delText>.</w:delText>
        </w:r>
      </w:del>
    </w:p>
    <w:p w14:paraId="62EE829D" w14:textId="77777777" w:rsidR="004E6F8A" w:rsidRDefault="004E6F8A" w:rsidP="004E6F8A">
      <w:pPr>
        <w:pStyle w:val="B1"/>
        <w:rPr>
          <w:del w:id="463" w:author="Combine initial MBS session configuration" w:date="2021-06-11T08:51:00Z"/>
          <w:rFonts w:eastAsiaTheme="minorEastAsia"/>
        </w:rPr>
      </w:pPr>
      <w:del w:id="464" w:author="Combine initial MBS session configuration" w:date="2021-06-11T08:51:00Z">
        <w:r>
          <w:delText>18.</w:delText>
        </w:r>
        <w:r>
          <w:tab/>
          <w:delText>MB-SMF indicates the possibly allocated ingress address to the NEF/MBSF. MB-SMF may include TMGI if it is allocated in step 9. It also indicates the success or failure of reserving transmission resources.</w:delText>
        </w:r>
      </w:del>
    </w:p>
    <w:p w14:paraId="7315A74F" w14:textId="77777777" w:rsidR="004E6F8A" w:rsidRDefault="004E6F8A" w:rsidP="004E6F8A">
      <w:pPr>
        <w:ind w:left="568" w:hanging="284"/>
        <w:rPr>
          <w:del w:id="465" w:author="Combine initial MBS session configuration" w:date="2021-06-11T08:51:00Z"/>
        </w:rPr>
      </w:pPr>
      <w:del w:id="466" w:author="Combine initial MBS session configuration" w:date="2021-06-11T08:51:00Z">
        <w:r>
          <w:rPr>
            <w:rFonts w:eastAsia="等线"/>
          </w:rPr>
          <w:delText>19-20.</w:delText>
        </w:r>
        <w:r>
          <w:rPr>
            <w:rFonts w:eastAsia="等线"/>
          </w:rPr>
          <w:tab/>
          <w:delText xml:space="preserve">[Optional] </w:delText>
        </w:r>
      </w:del>
      <w:del w:id="467" w:author="Combine initial MBS session configuration" w:date="2021-06-11T08:50:00Z">
        <w:r>
          <w:delText>The NEF/MBSF uses the BSF Discovery service to discover the MB-PCF serving the MBS session with the MBS session ID.</w:delText>
        </w:r>
      </w:del>
    </w:p>
    <w:p w14:paraId="20C07F95" w14:textId="77777777" w:rsidR="004E6F8A" w:rsidRDefault="004E6F8A" w:rsidP="004E6F8A">
      <w:pPr>
        <w:keepLines/>
        <w:ind w:left="1560" w:hanging="1276"/>
        <w:rPr>
          <w:del w:id="468" w:author="Combine initial MBS session configuration" w:date="2021-06-11T08:53:00Z"/>
          <w:rFonts w:eastAsia="等线"/>
          <w:color w:val="FF0000"/>
          <w:lang w:val="en-US"/>
        </w:rPr>
      </w:pPr>
      <w:del w:id="469" w:author="Combine initial MBS session configuration" w:date="2021-06-11T08:53:00Z">
        <w:r>
          <w:rPr>
            <w:rFonts w:eastAsia="等线"/>
            <w:color w:val="FF0000"/>
            <w:lang w:val="en-US"/>
          </w:rPr>
          <w:delText>Editor’s Note: It is FFS whether step 13, 19-20 are needed for the case when AF can get the ID of PCF selected by MB-SMF.</w:delText>
        </w:r>
      </w:del>
    </w:p>
    <w:p w14:paraId="13EB309A" w14:textId="77777777" w:rsidR="004E6F8A" w:rsidRDefault="004E6F8A" w:rsidP="004E6F8A">
      <w:pPr>
        <w:ind w:left="568" w:hanging="284"/>
        <w:rPr>
          <w:del w:id="470" w:author="Combine initial MBS session configuration" w:date="2021-06-11T08:55:00Z"/>
          <w:moveFrom w:id="471" w:author="Combine initial MBS session configuration" w:date="2021-06-11T08:55:00Z"/>
          <w:rFonts w:eastAsiaTheme="minorEastAsia"/>
          <w:color w:val="auto"/>
        </w:rPr>
      </w:pPr>
      <w:del w:id="472" w:author="Combine initial MBS session configuration" w:date="2021-06-11T08:55:00Z">
        <w:r>
          <w:rPr>
            <w:rFonts w:eastAsia="等线"/>
          </w:rPr>
          <w:delText>21.</w:delText>
        </w:r>
        <w:r>
          <w:rPr>
            <w:rFonts w:eastAsia="等线"/>
          </w:rPr>
          <w:tab/>
          <w:delText>[Optional]</w:delText>
        </w:r>
      </w:del>
      <w:moveFromRangeStart w:id="473" w:author="Combine initial MBS session configuration" w:date="2021-06-11T08:55:00Z" w:name="move74294118"/>
      <w:moveFrom w:id="474" w:author="Combine initial MBS session configuration" w:date="2021-06-11T08:55:00Z">
        <w:del w:id="475" w:author="Combine initial MBS session configuration" w:date="2021-06-11T08:55:00Z">
          <w:r>
            <w:rPr>
              <w:rFonts w:eastAsia="等线"/>
            </w:rPr>
            <w:delText xml:space="preserve"> The NEF/MBSF sends SM MBS Policy Association Request to MB-PCF with the MBS session ID and MBS information,</w:delText>
          </w:r>
          <w:r>
            <w:delText xml:space="preserve"> </w:delText>
          </w:r>
        </w:del>
      </w:moveFrom>
    </w:p>
    <w:p w14:paraId="40B443A2" w14:textId="77777777" w:rsidR="004E6F8A" w:rsidRDefault="004E6F8A" w:rsidP="004E6F8A">
      <w:pPr>
        <w:ind w:left="568" w:hanging="284"/>
        <w:rPr>
          <w:del w:id="476" w:author="Combine initial MBS session configuration" w:date="2021-06-11T08:55:00Z"/>
          <w:moveFrom w:id="477" w:author="Combine initial MBS session configuration" w:date="2021-06-11T08:55:00Z"/>
          <w:rFonts w:eastAsia="等线"/>
        </w:rPr>
      </w:pPr>
      <w:moveFrom w:id="478" w:author="Combine initial MBS session configuration" w:date="2021-06-11T08:55:00Z">
        <w:del w:id="479" w:author="Combine initial MBS session configuration" w:date="2021-06-11T08:55:00Z">
          <w:r>
            <w:rPr>
              <w:rFonts w:eastAsia="等线"/>
            </w:rPr>
            <w:tab/>
            <w:delText>The PCF determines whether the request is authorized.</w:delText>
          </w:r>
        </w:del>
      </w:moveFrom>
    </w:p>
    <w:p w14:paraId="5E9386D3" w14:textId="77777777" w:rsidR="004E6F8A" w:rsidRDefault="004E6F8A" w:rsidP="004E6F8A">
      <w:pPr>
        <w:ind w:left="568" w:hanging="284"/>
        <w:rPr>
          <w:del w:id="480" w:author="Combine initial MBS session configuration" w:date="2021-06-11T08:55:00Z"/>
          <w:moveFrom w:id="481" w:author="Combine initial MBS session configuration" w:date="2021-06-11T08:55:00Z"/>
          <w:rFonts w:eastAsia="等线"/>
        </w:rPr>
      </w:pPr>
      <w:moveFrom w:id="482" w:author="Combine initial MBS session configuration" w:date="2021-06-11T08:55:00Z">
        <w:del w:id="483" w:author="Combine initial MBS session configuration" w:date="2021-06-11T08:55:00Z">
          <w:r>
            <w:rPr>
              <w:rFonts w:eastAsia="等线"/>
            </w:rPr>
            <w:tab/>
            <w:delText>If the request is authorized, the PCF derives the required QoS parameters based on the information provided by the NEF and determines whether this QoS is allowed (according to the PCF configuration for this Application),.</w:delText>
          </w:r>
        </w:del>
      </w:moveFrom>
    </w:p>
    <w:p w14:paraId="5CA838D9" w14:textId="77777777" w:rsidR="004E6F8A" w:rsidRDefault="004E6F8A" w:rsidP="004E6F8A">
      <w:pPr>
        <w:ind w:left="568" w:hanging="284"/>
        <w:rPr>
          <w:del w:id="484" w:author="Combine initial MBS session configuration" w:date="2021-06-11T08:55:00Z"/>
          <w:rFonts w:eastAsia="等线"/>
        </w:rPr>
      </w:pPr>
      <w:moveFrom w:id="485" w:author="Combine initial MBS session configuration" w:date="2021-06-11T08:55:00Z">
        <w:del w:id="486" w:author="Combine initial MBS session configuration" w:date="2021-06-11T08:55:00Z">
          <w:r>
            <w:rPr>
              <w:rFonts w:eastAsia="等线"/>
            </w:rPr>
            <w:tab/>
            <w:delText>If the request is not authorized or the required QoS is not allowed, the PCF indicates so in the response to the NEF</w:delText>
          </w:r>
        </w:del>
      </w:moveFrom>
      <w:moveFromRangeEnd w:id="473"/>
    </w:p>
    <w:p w14:paraId="3C99C1C3" w14:textId="77777777" w:rsidR="004E6F8A" w:rsidRDefault="004E6F8A" w:rsidP="004E6F8A">
      <w:pPr>
        <w:ind w:left="568" w:hanging="284"/>
        <w:rPr>
          <w:del w:id="487" w:author="Combine initial MBS session configuration" w:date="2021-06-11T08:55:00Z"/>
          <w:rFonts w:eastAsia="等线"/>
        </w:rPr>
      </w:pPr>
      <w:del w:id="488" w:author="Combine initial MBS session configuration" w:date="2021-06-11T08:55:00Z">
        <w:r>
          <w:rPr>
            <w:rFonts w:eastAsia="等线"/>
          </w:rPr>
          <w:delText>22.</w:delText>
        </w:r>
        <w:r>
          <w:rPr>
            <w:rFonts w:eastAsia="等线"/>
          </w:rPr>
          <w:tab/>
        </w:r>
      </w:del>
      <w:moveFromRangeStart w:id="489" w:author="Combine initial MBS session configuration" w:date="2021-06-11T08:55:00Z" w:name="move74294144"/>
      <w:moveFrom w:id="490" w:author="Combine initial MBS session configuration" w:date="2021-06-11T08:55:00Z">
        <w:del w:id="491" w:author="Combine initial MBS session configuration" w:date="2021-06-11T08:55:00Z">
          <w:r>
            <w:rPr>
              <w:rFonts w:eastAsia="等线"/>
            </w:rPr>
            <w:delText>[Conditional] If the PCF determined updated policies for the MBS session in step 21, it update the policy information at the MB-SMF.</w:delText>
          </w:r>
        </w:del>
      </w:moveFrom>
      <w:moveFromRangeEnd w:id="489"/>
    </w:p>
    <w:p w14:paraId="71AB2303" w14:textId="77777777" w:rsidR="004E6F8A" w:rsidRDefault="004E6F8A" w:rsidP="004E6F8A">
      <w:pPr>
        <w:ind w:left="568" w:hanging="284"/>
        <w:rPr>
          <w:del w:id="492" w:author="Combine initial MBS session configuration" w:date="2021-06-11T08:55:00Z"/>
          <w:rFonts w:eastAsia="等线"/>
        </w:rPr>
      </w:pPr>
      <w:del w:id="493" w:author="Combine initial MBS session configuration" w:date="2021-06-11T08:55:00Z">
        <w:r>
          <w:rPr>
            <w:rFonts w:eastAsia="等线"/>
          </w:rPr>
          <w:delText>23.</w:delText>
        </w:r>
        <w:r>
          <w:rPr>
            <w:rFonts w:eastAsia="等线"/>
          </w:rPr>
          <w:tab/>
        </w:r>
      </w:del>
      <w:moveFromRangeStart w:id="494" w:author="Combine initial MBS session configuration" w:date="2021-06-11T08:55:00Z" w:name="move74294158"/>
      <w:moveFrom w:id="495" w:author="Combine initial MBS session configuration" w:date="2021-06-11T08:55:00Z">
        <w:del w:id="496" w:author="Combine initial MBS session configuration" w:date="2021-06-11T08:55:00Z">
          <w:r>
            <w:rPr>
              <w:rFonts w:eastAsia="等线"/>
            </w:rPr>
            <w:delText>[Conditional] If required by the updated policies, the MB-SMF updates the MB-UPF accordingly.</w:delText>
          </w:r>
        </w:del>
      </w:moveFrom>
      <w:moveFromRangeEnd w:id="494"/>
    </w:p>
    <w:p w14:paraId="4D6B2DBD" w14:textId="77777777" w:rsidR="004E6F8A" w:rsidRDefault="004E6F8A" w:rsidP="004E6F8A">
      <w:pPr>
        <w:pStyle w:val="B1"/>
        <w:rPr>
          <w:del w:id="497" w:author="Combine initial MBS session configuration" w:date="2021-06-11T08:36:00Z"/>
          <w:rFonts w:eastAsiaTheme="minorEastAsia"/>
        </w:rPr>
      </w:pPr>
      <w:del w:id="498" w:author="Combine initial MBS session configuration" w:date="2021-06-11T08:36:00Z">
        <w:r>
          <w:rPr>
            <w:rFonts w:eastAsia="等线"/>
          </w:rPr>
          <w:delText>24.</w:delText>
        </w:r>
        <w:r>
          <w:rPr>
            <w:rFonts w:eastAsia="等线"/>
          </w:rPr>
          <w:tab/>
        </w:r>
        <w:r>
          <w:delText xml:space="preserve">[Optional] </w:delText>
        </w:r>
        <w:r>
          <w:rPr>
            <w:rFonts w:eastAsia="等线"/>
          </w:rPr>
          <w:delText xml:space="preserve">If </w:delText>
        </w:r>
        <w:r>
          <w:delText>the MBSF decides to use an MBSTF, the MBSF provides the received ingress address in step 18 towards the MBSTF as DL destination, and requests the MBSTF to allocate the user plane ingress resources.</w:delText>
        </w:r>
      </w:del>
    </w:p>
    <w:p w14:paraId="23C68B0C" w14:textId="77777777" w:rsidR="004E6F8A" w:rsidRDefault="004E6F8A" w:rsidP="004E6F8A">
      <w:pPr>
        <w:pStyle w:val="NO"/>
        <w:rPr>
          <w:del w:id="499" w:author="Combine initial MBS session configuration" w:date="2021-06-11T08:36:00Z"/>
        </w:rPr>
      </w:pPr>
      <w:del w:id="500" w:author="Combine initial MBS session configuration" w:date="2021-06-11T08:36:00Z">
        <w:r>
          <w:delText>NOTE 2: Whether MBSF interacting with MBSTF is before or after PCF interaction is FFS.</w:delText>
        </w:r>
      </w:del>
    </w:p>
    <w:p w14:paraId="12D1079B" w14:textId="77777777" w:rsidR="004E6F8A" w:rsidRDefault="004E6F8A" w:rsidP="004E6F8A">
      <w:pPr>
        <w:ind w:left="568" w:hanging="284"/>
        <w:rPr>
          <w:del w:id="501" w:author="Combine initial MBS session configuration" w:date="2021-06-11T08:36:00Z"/>
        </w:rPr>
      </w:pPr>
      <w:del w:id="502" w:author="Combine initial MBS session configuration" w:date="2021-06-11T08:36:00Z">
        <w:r>
          <w:delText>25.</w:delText>
        </w:r>
        <w:r>
          <w:tab/>
          <w:delText>[Conditional on step 22]</w:delText>
        </w:r>
        <w:r>
          <w:tab/>
          <w:delText>If requested, MBSTF selects an ingress address (IP address and port) and provides it to NEF/MBSF.</w:delText>
        </w:r>
      </w:del>
    </w:p>
    <w:p w14:paraId="781D7A48" w14:textId="77777777" w:rsidR="004E6F8A" w:rsidRDefault="004E6F8A" w:rsidP="004E6F8A">
      <w:pPr>
        <w:pStyle w:val="B1"/>
        <w:rPr>
          <w:del w:id="503" w:author="Combine initial MBS session configuration" w:date="2021-06-11T08:36:00Z"/>
        </w:rPr>
      </w:pPr>
      <w:del w:id="504" w:author="Combine initial MBS session configuration" w:date="2021-06-11T08:36:00Z">
        <w:r>
          <w:rPr>
            <w:rFonts w:eastAsia="等线"/>
          </w:rPr>
          <w:delText>26.</w:delText>
        </w:r>
        <w:r>
          <w:rPr>
            <w:rFonts w:eastAsia="等线"/>
          </w:rPr>
          <w:tab/>
        </w:r>
        <w:r>
          <w:delText>.</w:delText>
        </w:r>
        <w:r>
          <w:tab/>
          <w:delText>The NEF/MBSF-C includes the ingress address if allocated and other parameters (e.g. TMGI) to the AF</w:delText>
        </w:r>
        <w:r>
          <w:rPr>
            <w:rFonts w:eastAsia="等线"/>
          </w:rPr>
          <w:delText xml:space="preserve"> </w:delText>
        </w:r>
        <w:r>
          <w:delText xml:space="preserve">by MBS Session Response ([TMGI], [Allocated ingress address]) message. If </w:delText>
        </w:r>
        <w:r>
          <w:rPr>
            <w:lang w:val="en-US"/>
          </w:rPr>
          <w:delText xml:space="preserve">MBS Session ID is not provided in step 8, or the MBS Session ID is </w:delText>
        </w:r>
        <w:r>
          <w:delText>source specific multicast address, the NEF/MBSF provides the allocated TMGI. If AF requests the allocation of an ingress transport address, the message also includes the allocated ingress address.</w:delText>
        </w:r>
      </w:del>
    </w:p>
    <w:p w14:paraId="1DE9061B" w14:textId="77777777" w:rsidR="004E6F8A" w:rsidRDefault="004E6F8A" w:rsidP="004E6F8A">
      <w:pPr>
        <w:ind w:left="568" w:hanging="284"/>
        <w:rPr>
          <w:del w:id="505" w:author="Combine initial MBS session configuration" w:date="2021-06-11T08:36:00Z"/>
          <w:rFonts w:eastAsia="等线"/>
        </w:rPr>
      </w:pPr>
      <w:del w:id="506" w:author="Combine initial MBS session configuration" w:date="2021-06-11T08:36:00Z">
        <w:r>
          <w:delText>27.</w:delText>
        </w:r>
        <w:r>
          <w:tab/>
          <w:delText>Same as step 6. The AF may also perform a service announcement at this stage.</w:delText>
        </w:r>
      </w:del>
    </w:p>
    <w:p w14:paraId="0F9C0DA8" w14:textId="77777777" w:rsidR="004E6F8A" w:rsidRDefault="004E6F8A" w:rsidP="004E6F8A">
      <w:pPr>
        <w:pStyle w:val="B1"/>
        <w:ind w:left="0" w:firstLine="0"/>
        <w:rPr>
          <w:del w:id="507" w:author="Combine initial MBS session configuration" w:date="2021-06-11T08:36:00Z"/>
          <w:rFonts w:eastAsiaTheme="minorEastAsia"/>
        </w:rPr>
      </w:pPr>
      <w:del w:id="508" w:author="Combine initial MBS session configuration" w:date="2021-06-11T08:36:00Z">
        <w:r>
          <w:delText>For multicast communication, depending on configuration, UE join request can be accepted from this point onward.</w:delText>
        </w:r>
      </w:del>
    </w:p>
    <w:p w14:paraId="70C4A352" w14:textId="77777777" w:rsidR="004E6F8A" w:rsidRDefault="004E6F8A" w:rsidP="004E6F8A">
      <w:pPr>
        <w:pStyle w:val="4"/>
        <w:rPr>
          <w:lang w:eastAsia="zh-CN"/>
        </w:rPr>
      </w:pPr>
      <w:bookmarkStart w:id="509" w:name="_Toc70929999"/>
      <w:bookmarkStart w:id="510" w:name="_Toc70079054"/>
      <w:r>
        <w:t>7.1.1.3</w:t>
      </w:r>
      <w:r>
        <w:tab/>
        <w:t xml:space="preserve">Removal of MBS session </w:t>
      </w:r>
      <w:del w:id="511" w:author="Combine removal MBS session configuration" w:date="2021-06-11T10:49:00Z">
        <w:r>
          <w:delText xml:space="preserve">configuration </w:delText>
        </w:r>
      </w:del>
      <w:ins w:id="512" w:author="Combine removal MBS session configuration" w:date="2021-06-11T10:49:00Z">
        <w:r>
          <w:t>information</w:t>
        </w:r>
      </w:ins>
      <w:del w:id="513" w:author="Combine removal MBS session configuration" w:date="2021-06-11T10:49:00Z">
        <w:r>
          <w:delText>without PCC</w:delText>
        </w:r>
      </w:del>
    </w:p>
    <w:p w14:paraId="42BA70F5" w14:textId="77777777" w:rsidR="004E6F8A" w:rsidRDefault="004E6F8A" w:rsidP="004E6F8A">
      <w:pPr>
        <w:pStyle w:val="EditorsNote"/>
        <w:rPr>
          <w:del w:id="514" w:author="Combine removal MBS session configuration" w:date="2021-06-11T10:49:00Z"/>
          <w:lang w:eastAsia="en-US"/>
        </w:rPr>
      </w:pPr>
      <w:del w:id="515" w:author="Combine removal MBS session configuration" w:date="2021-06-11T10:49:00Z">
        <w:r>
          <w:delText xml:space="preserve">Editor's note: It is FFS if a separate Clause without PCC is required or this can be covered in 7.1.1.4. </w:delText>
        </w:r>
      </w:del>
    </w:p>
    <w:p w14:paraId="058C3DB3" w14:textId="77777777" w:rsidR="004E6F8A" w:rsidRDefault="004E6F8A" w:rsidP="004E6F8A">
      <w:pPr>
        <w:rPr>
          <w:rFonts w:eastAsia="Times New Roman"/>
        </w:rPr>
      </w:pPr>
      <w:r>
        <w:rPr>
          <w:rFonts w:eastAsia="Times New Roman"/>
        </w:rPr>
        <w:t>This procedure is used by the AF to stop the MBS Session towards 5GC. This procedure may also consist of TMGI de-allocation. The procedures apply to both multicast and broadcast communications unless otherwise stated. This procedure releases the reserved resources in both 5GC and NG-RAN.</w:t>
      </w:r>
    </w:p>
    <w:p w14:paraId="7027B592" w14:textId="77777777" w:rsidR="004E6F8A" w:rsidRDefault="004E6F8A" w:rsidP="004E6F8A">
      <w:pPr>
        <w:rPr>
          <w:del w:id="516" w:author="Combine removal MBS session configuration" w:date="2021-06-11T11:04:00Z"/>
          <w:rFonts w:eastAsiaTheme="minorEastAsia"/>
          <w:lang w:eastAsia="zh-CN"/>
        </w:rPr>
      </w:pPr>
      <w:r>
        <w:rPr>
          <w:rFonts w:eastAsiaTheme="minorEastAsia"/>
          <w:noProof/>
          <w:lang w:val="en-US" w:eastAsia="zh-CN"/>
        </w:rPr>
        <mc:AlternateContent>
          <mc:Choice Requires="wpc">
            <w:drawing>
              <wp:inline distT="0" distB="0" distL="0" distR="0" wp14:anchorId="22549400" wp14:editId="21BE98E5">
                <wp:extent cx="6091555" cy="5063490"/>
                <wp:effectExtent l="0" t="0" r="4445" b="3810"/>
                <wp:docPr id="90" name="画布 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 name="矩形 55"/>
                        <wps:cNvSpPr>
                          <a:spLocks noChangeArrowheads="1"/>
                        </wps:cNvSpPr>
                        <wps:spPr bwMode="auto">
                          <a:xfrm>
                            <a:off x="35900" y="37501"/>
                            <a:ext cx="638306" cy="24650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937870"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wps:txbx>
                        <wps:bodyPr rot="0" vert="horz" wrap="square" lIns="0" tIns="45720" rIns="0" bIns="45720" anchor="ctr" anchorCtr="0" upright="1">
                          <a:noAutofit/>
                        </wps:bodyPr>
                      </wps:wsp>
                      <wps:wsp>
                        <wps:cNvPr id="52" name="矩形 56"/>
                        <wps:cNvSpPr>
                          <a:spLocks noChangeArrowheads="1"/>
                        </wps:cNvSpPr>
                        <wps:spPr bwMode="auto">
                          <a:xfrm>
                            <a:off x="1208511" y="40201"/>
                            <a:ext cx="638106" cy="24630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1D8E19E" w14:textId="77777777" w:rsidR="00F172E1" w:rsidRDefault="00F172E1" w:rsidP="00DB3E7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wps:txbx>
                        <wps:bodyPr rot="0" vert="horz" wrap="square" lIns="0" tIns="45720" rIns="0" bIns="45720" anchor="ctr" anchorCtr="0" upright="1">
                          <a:noAutofit/>
                        </wps:bodyPr>
                      </wps:wsp>
                      <wps:wsp>
                        <wps:cNvPr id="53" name="矩形 57"/>
                        <wps:cNvSpPr>
                          <a:spLocks noChangeArrowheads="1"/>
                        </wps:cNvSpPr>
                        <wps:spPr bwMode="auto">
                          <a:xfrm>
                            <a:off x="2204920" y="40701"/>
                            <a:ext cx="638206" cy="24570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2BF55DD" w14:textId="77777777" w:rsidR="00F172E1" w:rsidRDefault="00F172E1" w:rsidP="00DB3E7A">
                              <w:pPr>
                                <w:pStyle w:val="ab"/>
                                <w:spacing w:before="0" w:beforeAutospacing="0"/>
                                <w:jc w:val="center"/>
                                <w:rPr>
                                  <w:rFonts w:ascii="Calibri" w:hAnsi="Calibri" w:cs="Calibri"/>
                                  <w:b/>
                                </w:rPr>
                              </w:pPr>
                              <w:r>
                                <w:rPr>
                                  <w:rFonts w:ascii="Calibri" w:eastAsia="等线" w:hAnsi="Calibri" w:cs="Calibri"/>
                                  <w:b/>
                                  <w:color w:val="000000"/>
                                  <w:sz w:val="20"/>
                                  <w:szCs w:val="20"/>
                                </w:rPr>
                                <w:t>NRF</w:t>
                              </w:r>
                            </w:p>
                          </w:txbxContent>
                        </wps:txbx>
                        <wps:bodyPr rot="0" vert="horz" wrap="square" lIns="0" tIns="45720" rIns="0" bIns="45720" anchor="ctr" anchorCtr="0" upright="1">
                          <a:noAutofit/>
                        </wps:bodyPr>
                      </wps:wsp>
                      <wps:wsp>
                        <wps:cNvPr id="54" name="矩形 58"/>
                        <wps:cNvSpPr>
                          <a:spLocks noChangeArrowheads="1"/>
                        </wps:cNvSpPr>
                        <wps:spPr bwMode="auto">
                          <a:xfrm>
                            <a:off x="3363530" y="46301"/>
                            <a:ext cx="787507" cy="24670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CB015EF" w14:textId="77777777" w:rsidR="00F172E1" w:rsidRDefault="00F172E1" w:rsidP="00DB3E7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wps:txbx>
                        <wps:bodyPr rot="0" vert="horz" wrap="square" lIns="0" tIns="45720" rIns="0" bIns="45720" anchor="ctr" anchorCtr="0" upright="1">
                          <a:noAutofit/>
                        </wps:bodyPr>
                      </wps:wsp>
                      <wps:wsp>
                        <wps:cNvPr id="55" name="矩形 59"/>
                        <wps:cNvSpPr>
                          <a:spLocks noChangeArrowheads="1"/>
                        </wps:cNvSpPr>
                        <wps:spPr bwMode="auto">
                          <a:xfrm>
                            <a:off x="5448449" y="36201"/>
                            <a:ext cx="638106" cy="24510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6CB9F2F" w14:textId="77777777" w:rsidR="00F172E1" w:rsidRDefault="00F172E1" w:rsidP="00DB3E7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wps:txbx>
                        <wps:bodyPr rot="0" vert="horz" wrap="square" lIns="0" tIns="45720" rIns="0" bIns="45720" anchor="ctr" anchorCtr="0" upright="1">
                          <a:noAutofit/>
                        </wps:bodyPr>
                      </wps:wsp>
                      <wps:wsp>
                        <wps:cNvPr id="56" name="直接连接符 60"/>
                        <wps:cNvCnPr>
                          <a:cxnSpLocks noChangeShapeType="1"/>
                          <a:stCxn id="51" idx="2"/>
                        </wps:cNvCnPr>
                        <wps:spPr bwMode="auto">
                          <a:xfrm>
                            <a:off x="355103" y="283905"/>
                            <a:ext cx="0" cy="46225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7" name="直接连接符 61"/>
                        <wps:cNvCnPr>
                          <a:cxnSpLocks noChangeShapeType="1"/>
                          <a:stCxn id="52" idx="2"/>
                        </wps:cNvCnPr>
                        <wps:spPr bwMode="auto">
                          <a:xfrm>
                            <a:off x="1527514" y="286505"/>
                            <a:ext cx="0" cy="46197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8" name="直接连接符 62"/>
                        <wps:cNvCnPr>
                          <a:cxnSpLocks noChangeShapeType="1"/>
                        </wps:cNvCnPr>
                        <wps:spPr bwMode="auto">
                          <a:xfrm>
                            <a:off x="2517323" y="286505"/>
                            <a:ext cx="0" cy="46197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9" name="直接连接符 63"/>
                        <wps:cNvCnPr>
                          <a:cxnSpLocks noChangeShapeType="1"/>
                        </wps:cNvCnPr>
                        <wps:spPr bwMode="auto">
                          <a:xfrm>
                            <a:off x="3733834" y="290405"/>
                            <a:ext cx="0" cy="46159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0" name="文本框 53"/>
                        <wps:cNvSpPr txBox="1">
                          <a:spLocks noChangeArrowheads="1"/>
                        </wps:cNvSpPr>
                        <wps:spPr bwMode="auto">
                          <a:xfrm>
                            <a:off x="1533814" y="677812"/>
                            <a:ext cx="2506923" cy="2930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B6C790"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2. Nmbsmf_MBSSession_Release Request ()</w:t>
                              </w:r>
                            </w:p>
                          </w:txbxContent>
                        </wps:txbx>
                        <wps:bodyPr rot="0" vert="horz" wrap="square" lIns="91440" tIns="45720" rIns="91440" bIns="45720" anchor="t" anchorCtr="0" upright="1">
                          <a:noAutofit/>
                        </wps:bodyPr>
                      </wps:wsp>
                      <wps:wsp>
                        <wps:cNvPr id="61" name="直接箭头连接符 77"/>
                        <wps:cNvCnPr>
                          <a:cxnSpLocks noChangeShapeType="1"/>
                        </wps:cNvCnPr>
                        <wps:spPr bwMode="auto">
                          <a:xfrm flipH="1">
                            <a:off x="1516814" y="895316"/>
                            <a:ext cx="220592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2" name="文本框 53"/>
                        <wps:cNvSpPr txBox="1">
                          <a:spLocks noChangeArrowheads="1"/>
                        </wps:cNvSpPr>
                        <wps:spPr bwMode="auto">
                          <a:xfrm>
                            <a:off x="3781534" y="367207"/>
                            <a:ext cx="1927117" cy="2331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4D963F"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 MBS Session Stop Request</w:t>
                              </w:r>
                            </w:p>
                          </w:txbxContent>
                        </wps:txbx>
                        <wps:bodyPr rot="0" vert="horz" wrap="square" lIns="91440" tIns="45720" rIns="91440" bIns="45720" anchor="t" anchorCtr="0" upright="1">
                          <a:noAutofit/>
                        </wps:bodyPr>
                      </wps:wsp>
                      <wps:wsp>
                        <wps:cNvPr id="63" name="文本框 53"/>
                        <wps:cNvSpPr txBox="1">
                          <a:spLocks noChangeArrowheads="1"/>
                        </wps:cNvSpPr>
                        <wps:spPr bwMode="auto">
                          <a:xfrm>
                            <a:off x="1559214" y="1982835"/>
                            <a:ext cx="1272511" cy="2330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619CAA" w14:textId="77777777" w:rsidR="00F172E1" w:rsidRDefault="00F172E1" w:rsidP="00DB3E7A">
                              <w:pPr>
                                <w:pStyle w:val="ab"/>
                                <w:spacing w:before="0" w:beforeAutospacing="0"/>
                                <w:jc w:val="both"/>
                                <w:rPr>
                                  <w:rFonts w:ascii="Calibri" w:hAnsi="Calibri" w:cs="Calibri"/>
                                  <w:color w:val="000000" w:themeColor="text1"/>
                                </w:rPr>
                              </w:pPr>
                              <w:r>
                                <w:rPr>
                                  <w:rFonts w:ascii="Calibri" w:eastAsia="等线" w:hAnsi="Calibri" w:cs="Calibri"/>
                                  <w:color w:val="000000" w:themeColor="text1"/>
                                  <w:sz w:val="20"/>
                                  <w:szCs w:val="20"/>
                                </w:rPr>
                                <w:t>6. NF Profile update</w:t>
                              </w:r>
                            </w:p>
                          </w:txbxContent>
                        </wps:txbx>
                        <wps:bodyPr rot="0" vert="horz" wrap="square" lIns="91440" tIns="45720" rIns="91440" bIns="45720" anchor="t" anchorCtr="0" upright="1">
                          <a:noAutofit/>
                        </wps:bodyPr>
                      </wps:wsp>
                      <wps:wsp>
                        <wps:cNvPr id="64" name="直接箭头连接符 80"/>
                        <wps:cNvCnPr>
                          <a:cxnSpLocks noChangeShapeType="1"/>
                        </wps:cNvCnPr>
                        <wps:spPr bwMode="auto">
                          <a:xfrm flipH="1">
                            <a:off x="1516814" y="2215839"/>
                            <a:ext cx="989409" cy="0"/>
                          </a:xfrm>
                          <a:prstGeom prst="straightConnector1">
                            <a:avLst/>
                          </a:prstGeom>
                          <a:noFill/>
                          <a:ln w="6350">
                            <a:solidFill>
                              <a:schemeClr val="tx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5" name="文本框 53"/>
                        <wps:cNvSpPr txBox="1">
                          <a:spLocks noChangeArrowheads="1"/>
                        </wps:cNvSpPr>
                        <wps:spPr bwMode="auto">
                          <a:xfrm>
                            <a:off x="390204" y="1453626"/>
                            <a:ext cx="1893717" cy="2324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DEB40C" w14:textId="77777777" w:rsidR="00F172E1" w:rsidRDefault="00F172E1" w:rsidP="00DB3E7A">
                              <w:pPr>
                                <w:pStyle w:val="ab"/>
                                <w:spacing w:before="0" w:beforeAutospacing="0"/>
                                <w:jc w:val="both"/>
                                <w:rPr>
                                  <w:rFonts w:ascii="Calibri" w:hAnsi="Calibri" w:cs="Calibri"/>
                                </w:rPr>
                              </w:pPr>
                              <w:r>
                                <w:rPr>
                                  <w:rFonts w:ascii="Calibri" w:eastAsia="等线" w:hAnsi="Calibri" w:cs="Calibri"/>
                                  <w:color w:val="000000"/>
                                  <w:sz w:val="20"/>
                                  <w:szCs w:val="20"/>
                                </w:rPr>
                                <w:t>4. Session Release Request</w:t>
                              </w:r>
                            </w:p>
                          </w:txbxContent>
                        </wps:txbx>
                        <wps:bodyPr rot="0" vert="horz" wrap="square" lIns="91440" tIns="45720" rIns="91440" bIns="45720" anchor="t" anchorCtr="0" upright="1">
                          <a:noAutofit/>
                        </wps:bodyPr>
                      </wps:wsp>
                      <wps:wsp>
                        <wps:cNvPr id="66" name="直接箭头连接符 344"/>
                        <wps:cNvCnPr>
                          <a:cxnSpLocks noChangeShapeType="1"/>
                        </wps:cNvCnPr>
                        <wps:spPr bwMode="auto">
                          <a:xfrm flipH="1">
                            <a:off x="358303" y="1686530"/>
                            <a:ext cx="117051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7" name="直接箭头连接符 345"/>
                        <wps:cNvCnPr>
                          <a:cxnSpLocks noChangeShapeType="1"/>
                        </wps:cNvCnPr>
                        <wps:spPr bwMode="auto">
                          <a:xfrm>
                            <a:off x="357903" y="1981835"/>
                            <a:ext cx="117051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68" name="文本框 53"/>
                        <wps:cNvSpPr txBox="1">
                          <a:spLocks noChangeArrowheads="1"/>
                        </wps:cNvSpPr>
                        <wps:spPr bwMode="auto">
                          <a:xfrm>
                            <a:off x="397804" y="1730231"/>
                            <a:ext cx="1796416" cy="2318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6072385" w14:textId="77777777" w:rsidR="00F172E1" w:rsidRDefault="00F172E1" w:rsidP="00DB3E7A">
                              <w:pPr>
                                <w:pStyle w:val="ab"/>
                                <w:spacing w:before="0" w:beforeAutospacing="0"/>
                                <w:jc w:val="both"/>
                                <w:rPr>
                                  <w:rFonts w:ascii="Calibri" w:hAnsi="Calibri" w:cs="Calibri"/>
                                </w:rPr>
                              </w:pPr>
                              <w:r>
                                <w:rPr>
                                  <w:rFonts w:ascii="Calibri" w:eastAsia="等线" w:hAnsi="Calibri" w:cs="Calibri"/>
                                  <w:color w:val="000000"/>
                                  <w:sz w:val="20"/>
                                  <w:szCs w:val="20"/>
                                </w:rPr>
                                <w:t>5. Session Release Response</w:t>
                              </w:r>
                            </w:p>
                          </w:txbxContent>
                        </wps:txbx>
                        <wps:bodyPr rot="0" vert="horz" wrap="square" lIns="91440" tIns="45720" rIns="91440" bIns="45720" anchor="t" anchorCtr="0" upright="1">
                          <a:noAutofit/>
                        </wps:bodyPr>
                      </wps:wsp>
                      <wps:wsp>
                        <wps:cNvPr id="69" name="直接连接符 347"/>
                        <wps:cNvCnPr>
                          <a:cxnSpLocks noChangeShapeType="1"/>
                        </wps:cNvCnPr>
                        <wps:spPr bwMode="auto">
                          <a:xfrm>
                            <a:off x="5767252" y="283905"/>
                            <a:ext cx="0" cy="46224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0" name="矩形 349"/>
                        <wps:cNvSpPr>
                          <a:spLocks noChangeArrowheads="1"/>
                        </wps:cNvSpPr>
                        <wps:spPr bwMode="auto">
                          <a:xfrm>
                            <a:off x="397804" y="979517"/>
                            <a:ext cx="2037818" cy="390107"/>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66B752D1" w14:textId="77777777" w:rsidR="00F172E1" w:rsidRDefault="00F172E1" w:rsidP="00DB3E7A">
                              <w:pPr>
                                <w:pStyle w:val="ab"/>
                                <w:spacing w:before="0" w:beforeAutospacing="0" w:after="0"/>
                                <w:jc w:val="center"/>
                                <w:rPr>
                                  <w:rFonts w:ascii="Calibri" w:eastAsia="等线" w:hAnsi="Calibri" w:cs="Calibri"/>
                                  <w:color w:val="000000"/>
                                  <w:sz w:val="20"/>
                                  <w:szCs w:val="20"/>
                                </w:rPr>
                              </w:pPr>
                              <w:r>
                                <w:rPr>
                                  <w:rFonts w:ascii="Calibri" w:eastAsia="等线" w:hAnsi="Calibri" w:cs="Calibri"/>
                                  <w:color w:val="000000"/>
                                  <w:sz w:val="20"/>
                                  <w:szCs w:val="20"/>
                                </w:rPr>
                                <w:t xml:space="preserve">3. For broadcast, see clause 7.3.2. </w:t>
                              </w:r>
                            </w:p>
                            <w:p w14:paraId="21F11277" w14:textId="77777777" w:rsidR="00F172E1" w:rsidRDefault="00F172E1" w:rsidP="00DB3E7A">
                              <w:pPr>
                                <w:pStyle w:val="ab"/>
                                <w:spacing w:before="0" w:beforeAutospacing="0" w:after="0"/>
                                <w:jc w:val="center"/>
                                <w:rPr>
                                  <w:rFonts w:ascii="Calibri" w:eastAsia="Malgun Gothic" w:hAnsi="Calibri" w:cs="Calibri"/>
                                </w:rPr>
                              </w:pPr>
                              <w:r>
                                <w:rPr>
                                  <w:rFonts w:ascii="Calibri" w:eastAsia="等线" w:hAnsi="Calibri" w:cs="Calibri"/>
                                  <w:color w:val="000000"/>
                                  <w:sz w:val="20"/>
                                  <w:szCs w:val="20"/>
                                </w:rPr>
                                <w:t>For multicast, see clause 7.2.2.3</w:t>
                              </w:r>
                            </w:p>
                          </w:txbxContent>
                        </wps:txbx>
                        <wps:bodyPr rot="0" vert="horz" wrap="square" lIns="45720" tIns="45720" rIns="45720" bIns="45720" anchor="ctr" anchorCtr="0" upright="1">
                          <a:noAutofit/>
                        </wps:bodyPr>
                      </wps:wsp>
                      <wps:wsp>
                        <wps:cNvPr id="71" name="文本框 53"/>
                        <wps:cNvSpPr txBox="1">
                          <a:spLocks noChangeArrowheads="1"/>
                        </wps:cNvSpPr>
                        <wps:spPr bwMode="auto">
                          <a:xfrm>
                            <a:off x="1570814" y="2319641"/>
                            <a:ext cx="2580223" cy="2921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0BA3E4"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7. Nmbsmf_MBSSession_Release Response ()</w:t>
                              </w:r>
                            </w:p>
                            <w:p w14:paraId="6F9B2616" w14:textId="77777777" w:rsidR="00F172E1" w:rsidRDefault="00F172E1" w:rsidP="00DB3E7A">
                              <w:pPr>
                                <w:pStyle w:val="ab"/>
                                <w:spacing w:before="0" w:beforeAutospacing="0"/>
                                <w:jc w:val="both"/>
                                <w:rPr>
                                  <w:rFonts w:ascii="Calibri" w:hAnsi="Calibri" w:cs="Calibri"/>
                                </w:rPr>
                              </w:pPr>
                            </w:p>
                          </w:txbxContent>
                        </wps:txbx>
                        <wps:bodyPr rot="0" vert="horz" wrap="square" lIns="91440" tIns="45720" rIns="91440" bIns="45720" anchor="t" anchorCtr="0" upright="1">
                          <a:noAutofit/>
                        </wps:bodyPr>
                      </wps:wsp>
                      <wps:wsp>
                        <wps:cNvPr id="72" name="直接箭头连接符 351"/>
                        <wps:cNvCnPr>
                          <a:cxnSpLocks noChangeShapeType="1"/>
                        </wps:cNvCnPr>
                        <wps:spPr bwMode="auto">
                          <a:xfrm>
                            <a:off x="1528414" y="2560046"/>
                            <a:ext cx="220632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3" name="直接箭头连接符 353"/>
                        <wps:cNvCnPr>
                          <a:cxnSpLocks noChangeShapeType="1"/>
                        </wps:cNvCnPr>
                        <wps:spPr bwMode="auto">
                          <a:xfrm flipH="1">
                            <a:off x="3734434" y="602211"/>
                            <a:ext cx="2032218"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74" name="矩形 354"/>
                        <wps:cNvSpPr>
                          <a:spLocks noChangeArrowheads="1"/>
                        </wps:cNvSpPr>
                        <wps:spPr bwMode="auto">
                          <a:xfrm>
                            <a:off x="4432440" y="36901"/>
                            <a:ext cx="787407" cy="246304"/>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2184C6" w14:textId="77777777" w:rsidR="00F172E1" w:rsidRDefault="00F172E1" w:rsidP="00DB3E7A">
                              <w:pPr>
                                <w:pStyle w:val="ab"/>
                                <w:spacing w:before="0" w:beforeAutospacing="0"/>
                                <w:jc w:val="center"/>
                                <w:rPr>
                                  <w:rFonts w:ascii="Calibri" w:hAnsi="Calibri" w:cs="Calibri"/>
                                </w:rPr>
                              </w:pPr>
                              <w:r>
                                <w:rPr>
                                  <w:rFonts w:ascii="Calibri" w:eastAsia="等线" w:hAnsi="Calibri" w:cs="Calibri"/>
                                  <w:b/>
                                  <w:bCs/>
                                  <w:color w:val="000000"/>
                                  <w:sz w:val="20"/>
                                  <w:szCs w:val="20"/>
                                </w:rPr>
                                <w:t>MBSTF</w:t>
                              </w:r>
                            </w:p>
                          </w:txbxContent>
                        </wps:txbx>
                        <wps:bodyPr rot="0" vert="horz" wrap="square" lIns="0" tIns="45720" rIns="0" bIns="45720" anchor="ctr" anchorCtr="0" upright="1">
                          <a:noAutofit/>
                        </wps:bodyPr>
                      </wps:wsp>
                      <wps:wsp>
                        <wps:cNvPr id="75" name="直接连接符 355"/>
                        <wps:cNvCnPr>
                          <a:cxnSpLocks noChangeShapeType="1"/>
                        </wps:cNvCnPr>
                        <wps:spPr bwMode="auto">
                          <a:xfrm>
                            <a:off x="4802643" y="281305"/>
                            <a:ext cx="0" cy="4625082"/>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6" name="文本框 53"/>
                        <wps:cNvSpPr txBox="1">
                          <a:spLocks noChangeArrowheads="1"/>
                        </wps:cNvSpPr>
                        <wps:spPr bwMode="auto">
                          <a:xfrm>
                            <a:off x="3750634" y="2611746"/>
                            <a:ext cx="1251111" cy="2021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8C5BD0"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8. Session Request</w:t>
                              </w:r>
                            </w:p>
                          </w:txbxContent>
                        </wps:txbx>
                        <wps:bodyPr rot="0" vert="horz" wrap="square" lIns="91440" tIns="0" rIns="91440" bIns="0" anchor="t" anchorCtr="0" upright="1">
                          <a:noAutofit/>
                        </wps:bodyPr>
                      </wps:wsp>
                      <wps:wsp>
                        <wps:cNvPr id="77" name="文本框 53"/>
                        <wps:cNvSpPr txBox="1">
                          <a:spLocks noChangeArrowheads="1"/>
                        </wps:cNvSpPr>
                        <wps:spPr bwMode="auto">
                          <a:xfrm>
                            <a:off x="3750634" y="2833150"/>
                            <a:ext cx="1330212" cy="2221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C374E34"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9. Session Response</w:t>
                              </w:r>
                            </w:p>
                          </w:txbxContent>
                        </wps:txbx>
                        <wps:bodyPr rot="0" vert="horz" wrap="square" lIns="91440" tIns="45720" rIns="91440" bIns="45720" anchor="t" anchorCtr="0" upright="1">
                          <a:noAutofit/>
                        </wps:bodyPr>
                      </wps:wsp>
                      <wps:wsp>
                        <wps:cNvPr id="78" name="直接箭头连接符 358"/>
                        <wps:cNvCnPr>
                          <a:cxnSpLocks noChangeShapeType="1"/>
                        </wps:cNvCnPr>
                        <wps:spPr bwMode="auto">
                          <a:xfrm flipH="1">
                            <a:off x="3741634" y="3055254"/>
                            <a:ext cx="106811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79" name="文本框 53"/>
                        <wps:cNvSpPr txBox="1">
                          <a:spLocks noChangeArrowheads="1"/>
                        </wps:cNvSpPr>
                        <wps:spPr bwMode="auto">
                          <a:xfrm>
                            <a:off x="3745434" y="3130156"/>
                            <a:ext cx="1894117" cy="2324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A1D8D81"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10. MBS Session Stop Response</w:t>
                              </w:r>
                            </w:p>
                          </w:txbxContent>
                        </wps:txbx>
                        <wps:bodyPr rot="0" vert="horz" wrap="square" lIns="91440" tIns="45720" rIns="91440" bIns="45720" anchor="t" anchorCtr="0" upright="1">
                          <a:noAutofit/>
                        </wps:bodyPr>
                      </wps:wsp>
                      <wps:wsp>
                        <wps:cNvPr id="80" name="直接箭头连接符 360"/>
                        <wps:cNvCnPr>
                          <a:cxnSpLocks noChangeShapeType="1"/>
                        </wps:cNvCnPr>
                        <wps:spPr bwMode="auto">
                          <a:xfrm>
                            <a:off x="3732534" y="3362560"/>
                            <a:ext cx="2022618"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81" name="直接箭头连接符 363"/>
                        <wps:cNvCnPr>
                          <a:cxnSpLocks noChangeShapeType="1"/>
                        </wps:cNvCnPr>
                        <wps:spPr bwMode="auto">
                          <a:xfrm>
                            <a:off x="3734134" y="2823050"/>
                            <a:ext cx="106891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2" name="文本框 53"/>
                        <wps:cNvSpPr txBox="1">
                          <a:spLocks noChangeArrowheads="1"/>
                        </wps:cNvSpPr>
                        <wps:spPr bwMode="auto">
                          <a:xfrm>
                            <a:off x="1584514" y="4034272"/>
                            <a:ext cx="1750716" cy="2343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E6FBECD"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12. Deallocate TMGI Request ()</w:t>
                              </w:r>
                            </w:p>
                          </w:txbxContent>
                        </wps:txbx>
                        <wps:bodyPr rot="0" vert="horz" wrap="square" lIns="91440" tIns="45720" rIns="91440" bIns="45720" anchor="t" anchorCtr="0" upright="1">
                          <a:noAutofit/>
                        </wps:bodyPr>
                      </wps:wsp>
                      <wps:wsp>
                        <wps:cNvPr id="83" name="直接箭头连接符 366"/>
                        <wps:cNvCnPr>
                          <a:cxnSpLocks noChangeShapeType="1"/>
                        </wps:cNvCnPr>
                        <wps:spPr bwMode="auto">
                          <a:xfrm flipH="1">
                            <a:off x="1520314" y="4269276"/>
                            <a:ext cx="220542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4" name="直接箭头连接符 367"/>
                        <wps:cNvCnPr>
                          <a:cxnSpLocks noChangeShapeType="1"/>
                        </wps:cNvCnPr>
                        <wps:spPr bwMode="auto">
                          <a:xfrm>
                            <a:off x="1520314" y="4562481"/>
                            <a:ext cx="2205420"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5" name="文本框 53"/>
                        <wps:cNvSpPr txBox="1">
                          <a:spLocks noChangeArrowheads="1"/>
                        </wps:cNvSpPr>
                        <wps:spPr bwMode="auto">
                          <a:xfrm>
                            <a:off x="1584514" y="4328077"/>
                            <a:ext cx="1750716" cy="2337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79E121E"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13. Deallocate TMGI Response ()</w:t>
                              </w:r>
                            </w:p>
                          </w:txbxContent>
                        </wps:txbx>
                        <wps:bodyPr rot="0" vert="horz" wrap="square" lIns="91440" tIns="45720" rIns="91440" bIns="45720" anchor="t" anchorCtr="0" upright="1">
                          <a:noAutofit/>
                        </wps:bodyPr>
                      </wps:wsp>
                      <wps:wsp>
                        <wps:cNvPr id="86" name="文本框 53"/>
                        <wps:cNvSpPr txBox="1">
                          <a:spLocks noChangeArrowheads="1"/>
                        </wps:cNvSpPr>
                        <wps:spPr bwMode="auto">
                          <a:xfrm>
                            <a:off x="3750634" y="4430979"/>
                            <a:ext cx="1767816" cy="27750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B62352"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14. Deallocate TMGI Response</w:t>
                              </w:r>
                            </w:p>
                          </w:txbxContent>
                        </wps:txbx>
                        <wps:bodyPr rot="0" vert="horz" wrap="square" lIns="91440" tIns="45720" rIns="91440" bIns="45720" anchor="t" anchorCtr="0" upright="1">
                          <a:noAutofit/>
                        </wps:bodyPr>
                      </wps:wsp>
                      <wps:wsp>
                        <wps:cNvPr id="87" name="直接箭头连接符 370"/>
                        <wps:cNvCnPr>
                          <a:cxnSpLocks noChangeShapeType="1"/>
                        </wps:cNvCnPr>
                        <wps:spPr bwMode="auto">
                          <a:xfrm>
                            <a:off x="3750634" y="4654683"/>
                            <a:ext cx="2032618"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8" name="文本框 348"/>
                        <wps:cNvSpPr txBox="1">
                          <a:spLocks noChangeArrowheads="1"/>
                        </wps:cNvSpPr>
                        <wps:spPr bwMode="auto">
                          <a:xfrm>
                            <a:off x="3741634" y="3921870"/>
                            <a:ext cx="1819916" cy="23370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CA7B74C"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11. Deallocate TMGI Request</w:t>
                              </w:r>
                            </w:p>
                          </w:txbxContent>
                        </wps:txbx>
                        <wps:bodyPr rot="0" vert="horz" wrap="square" lIns="91440" tIns="45720" rIns="91440" bIns="45720" anchor="t" anchorCtr="0" upright="1">
                          <a:noAutofit/>
                        </wps:bodyPr>
                      </wps:wsp>
                      <wps:wsp>
                        <wps:cNvPr id="89" name="直接箭头连接符 372"/>
                        <wps:cNvCnPr>
                          <a:cxnSpLocks noChangeShapeType="1"/>
                        </wps:cNvCnPr>
                        <wps:spPr bwMode="auto">
                          <a:xfrm flipH="1">
                            <a:off x="3722534" y="4166374"/>
                            <a:ext cx="2032618"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2549400" id="画布 90" o:spid="_x0000_s1075" editas="canvas" style="width:479.65pt;height:398.7pt;mso-position-horizontal-relative:char;mso-position-vertical-relative:line" coordsize="60915,5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">
                <v:shape id="_x0000_s1076" type="#_x0000_t75" style="position:absolute;width:60915;height:50634;visibility:visible;mso-wrap-style:square">
                  <v:fill o:detectmouseclick="t"/>
                  <v:path o:connecttype="none"/>
                </v:shape>
                <v:rect id="矩形 55" o:spid="_x0000_s1077" style="position:absolute;left:359;top:375;width:6383;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xg8EA&#10;AADbAAAADwAAAGRycy9kb3ducmV2LnhtbESP3WrCQBSE7wu+w3KE3tVNBH+IrqIVoV4afYBD9uQH&#10;s2fD7jbGPH23UOjlMDPfMNv9YFrRk/ONZQXpLAFBXFjdcKXgfjt/rEH4gKyxtUwKXuRhv5u8bTHT&#10;9slX6vNQiQhhn6GCOoQuk9IXNRn0M9sRR6+0zmCI0lVSO3xGuGnlPEmW0mDDcaHGjj5rKh75t1Ew&#10;5n1i5bFMV91pRAzuNJaXUan36XDYgAg0hP/wX/tLK1ik8Psl/g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MsYPBAAAA2wAAAA8AAAAAAAAAAAAAAAAAmAIAAGRycy9kb3du&#10;cmV2LnhtbFBLBQYAAAAABAAEAPUAAACGAwAAAAA=&#10;" filled="f" strokecolor="black [3213]" strokeweight=".5pt">
                  <v:textbox inset="0,,0">
                    <w:txbxContent>
                      <w:p w14:paraId="51937870"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v:textbox>
                </v:rect>
                <v:rect id="矩形 56" o:spid="_x0000_s1078" style="position:absolute;left:12085;top:402;width:6381;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v9MIA&#10;AADbAAAADwAAAGRycy9kb3ducmV2LnhtbESPzWrDMBCE74W8g9hAb7WcQNrgWAlJTaA91u0DLNb6&#10;h1grIym266evCoUeh5n5hslPs+nFSM53lhVskhQEcWV1x42Cr8/r0x6ED8gae8uk4Js8nI6rhxwz&#10;bSf+oLEMjYgQ9hkqaEMYMil91ZJBn9iBOHq1dQZDlK6R2uEU4aaX2zR9lgY7jgstDvTaUnUr70bB&#10;Uo6plZd68zIUC2JwxVK/L0o9rufzAUSgOfyH/9pvWsFuC79f4g+Qx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i/0wgAAANsAAAAPAAAAAAAAAAAAAAAAAJgCAABkcnMvZG93&#10;bnJldi54bWxQSwUGAAAAAAQABAD1AAAAhwMAAAAA&#10;" filled="f" strokecolor="black [3213]" strokeweight=".5pt">
                  <v:textbox inset="0,,0">
                    <w:txbxContent>
                      <w:p w14:paraId="51D8E19E" w14:textId="77777777" w:rsidR="00F172E1" w:rsidRDefault="00F172E1" w:rsidP="00DB3E7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v:textbox>
                </v:rect>
                <v:rect id="矩形 57" o:spid="_x0000_s1079" style="position:absolute;left:22049;top:407;width:6382;height:2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Kb8IA&#10;AADbAAAADwAAAGRycy9kb3ducmV2LnhtbESP3WrCQBSE7wt9h+UUvKsbLWqJrtI2CPbS2Ac4ZE9+&#10;MHs27K5JzNO7hUIvh5n5htkdRtOKnpxvLCtYzBMQxIXVDVcKfi7H13cQPiBrbC2Tgjt5OOyfn3aY&#10;ajvwmfo8VCJC2KeooA6hS6X0RU0G/dx2xNErrTMYonSV1A6HCDetXCbJWhpsOC7U2NFXTcU1vxkF&#10;U94nVn6Wi02XTYjBZVP5PSk1exk/tiACjeE//Nc+aQWrN/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0opvwgAAANsAAAAPAAAAAAAAAAAAAAAAAJgCAABkcnMvZG93&#10;bnJldi54bWxQSwUGAAAAAAQABAD1AAAAhwMAAAAA&#10;" filled="f" strokecolor="black [3213]" strokeweight=".5pt">
                  <v:textbox inset="0,,0">
                    <w:txbxContent>
                      <w:p w14:paraId="22BF55DD" w14:textId="77777777" w:rsidR="00F172E1" w:rsidRDefault="00F172E1" w:rsidP="00DB3E7A">
                        <w:pPr>
                          <w:pStyle w:val="ab"/>
                          <w:spacing w:before="0" w:beforeAutospacing="0"/>
                          <w:jc w:val="center"/>
                          <w:rPr>
                            <w:rFonts w:ascii="Calibri" w:hAnsi="Calibri" w:cs="Calibri"/>
                            <w:b/>
                          </w:rPr>
                        </w:pPr>
                        <w:r>
                          <w:rPr>
                            <w:rFonts w:ascii="Calibri" w:eastAsia="等线" w:hAnsi="Calibri" w:cs="Calibri"/>
                            <w:b/>
                            <w:color w:val="000000"/>
                            <w:sz w:val="20"/>
                            <w:szCs w:val="20"/>
                          </w:rPr>
                          <w:t>NRF</w:t>
                        </w:r>
                      </w:p>
                    </w:txbxContent>
                  </v:textbox>
                </v:rect>
                <v:rect id="矩形 58" o:spid="_x0000_s1080" style="position:absolute;left:33635;top:463;width:7875;height:2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sSG8IA&#10;AADbAAAADwAAAGRycy9kb3ducmV2LnhtbESP3WrCQBSE7wt9h+UUvKsbpWqJrtI2CPbS2Ac4ZE9+&#10;MHs27K5JzNO7hUIvh5n5htkdRtOKnpxvLCtYzBMQxIXVDVcKfi7H13cQPiBrbC2Tgjt5OOyfn3aY&#10;ajvwmfo8VCJC2KeooA6hS6X0RU0G/dx2xNErrTMYonSV1A6HCDetXCbJWhpsOC7U2NFXTcU1vxkF&#10;U94nVn6Wi02XTYjBZVP5PSk1exk/tiACjeE//Nc+aQWrN/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xIbwgAAANsAAAAPAAAAAAAAAAAAAAAAAJgCAABkcnMvZG93&#10;bnJldi54bWxQSwUGAAAAAAQABAD1AAAAhwMAAAAA&#10;" filled="f" strokecolor="black [3213]" strokeweight=".5pt">
                  <v:textbox inset="0,,0">
                    <w:txbxContent>
                      <w:p w14:paraId="3CB015EF" w14:textId="77777777" w:rsidR="00F172E1" w:rsidRDefault="00F172E1" w:rsidP="00DB3E7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v:textbox>
                </v:rect>
                <v:rect id="矩形 59" o:spid="_x0000_s1081" style="position:absolute;left:54484;top:362;width:6381;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3gMIA&#10;AADbAAAADwAAAGRycy9kb3ducmV2LnhtbESPzWrDMBCE74W8g9hAb7WcgtvgWAlJTaA91u0DLNb6&#10;h1grIymO46evCoUeh5n5hikOsxnERM73lhVskhQEcW11z62C76/z0xaED8gaB8uk4E4eDvvVQ4G5&#10;tjf+pKkKrYgQ9jkq6EIYcyl93ZFBn9iROHqNdQZDlK6V2uEtws0gn9P0RRrsOS50ONJbR/WluhoF&#10;SzWlVp6azetYLojBlUvzsSj1uJ6POxCB5vAf/mu/awVZBr9f4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7eAwgAAANsAAAAPAAAAAAAAAAAAAAAAAJgCAABkcnMvZG93&#10;bnJldi54bWxQSwUGAAAAAAQABAD1AAAAhwMAAAAA&#10;" filled="f" strokecolor="black [3213]" strokeweight=".5pt">
                  <v:textbox inset="0,,0">
                    <w:txbxContent>
                      <w:p w14:paraId="06CB9F2F" w14:textId="77777777" w:rsidR="00F172E1" w:rsidRDefault="00F172E1" w:rsidP="00DB3E7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v:textbox>
                </v:rect>
                <v:line id="直接连接符 60" o:spid="_x0000_s1082" style="position:absolute;visibility:visible;mso-wrap-style:square" from="3551,2839" to="3551,49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CfasQAAADbAAAADwAAAGRycy9kb3ducmV2LnhtbESPQWsCMRSE74X+h/AKvdWsgtJdjSKC&#10;IO1B3LbQ42Pz3CxuXrKbVNd/bwShx2FmvmEWq8G24kx9aBwrGI8yEMSV0w3XCr6/tm/vIEJE1tg6&#10;JgVXCrBaPj8tsNDuwgc6l7EWCcKhQAUmRl9IGSpDFsPIeeLkHV1vMSbZ11L3eElw28pJls2kxYbT&#10;gkFPG0PVqfyzCrqPqvyc1uMfv/Mbs+8w737zXKnXl2E9BxFpiP/hR3unFUxncP+Sfo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J9qxAAAANsAAAAPAAAAAAAAAAAA&#10;AAAAAKECAABkcnMvZG93bnJldi54bWxQSwUGAAAAAAQABAD5AAAAkgMAAAAA&#10;" strokecolor="black [3213]" strokeweight=".5pt">
                  <v:stroke joinstyle="miter"/>
                </v:line>
                <v:line id="直接连接符 61" o:spid="_x0000_s1083" style="position:absolute;visibility:visible;mso-wrap-style:square" from="15275,2865" to="15275,49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w68cQAAADbAAAADwAAAGRycy9kb3ducmV2LnhtbESPQWsCMRSE74L/IbxCb5q1oO1ujSJC&#10;QfRQurbQ42Pzulm6ecluUl3/fSMIHoeZ+YZZrgfbihP1oXGsYDbNQBBXTjdcK/g8vk1eQISIrLF1&#10;TAouFGC9Go+WWGh35g86lbEWCcKhQAUmRl9IGSpDFsPUeeLk/bjeYkyyr6Xu8ZzgtpVPWbaQFhtO&#10;CwY9bQ1Vv+WfVdDtq/Iwr2dffue35r3DvPvOc6UeH4bNK4hIQ7yHb+2dVjB/hu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DrxxAAAANsAAAAPAAAAAAAAAAAA&#10;AAAAAKECAABkcnMvZG93bnJldi54bWxQSwUGAAAAAAQABAD5AAAAkgMAAAAA&#10;" strokecolor="black [3213]" strokeweight=".5pt">
                  <v:stroke joinstyle="miter"/>
                </v:line>
                <v:line id="直接连接符 62" o:spid="_x0000_s1084" style="position:absolute;visibility:visible;mso-wrap-style:square" from="25173,2865" to="25173,49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ug8EAAADbAAAADwAAAGRycy9kb3ducmV2LnhtbERPz2vCMBS+D/wfwhO8zVTBYatRRBBk&#10;Hsa6CR4fzbMpNi9pk2n33y+HgceP7/d6O9hW3KkPjWMFs2kGgrhyuuFawffX4XUJIkRkja1jUvBL&#10;Abab0csaC+0e/En3MtYihXAoUIGJ0RdShsqQxTB1njhxV9dbjAn2tdQ9PlK4beU8y96kxYZTg0FP&#10;e0PVrfyxCrr3qjwt6tnZH/3efHSYd5c8V2oyHnYrEJGG+BT/u49awSKNTV/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66DwQAAANsAAAAPAAAAAAAAAAAAAAAA&#10;AKECAABkcnMvZG93bnJldi54bWxQSwUGAAAAAAQABAD5AAAAjwMAAAAA&#10;" strokecolor="black [3213]" strokeweight=".5pt">
                  <v:stroke joinstyle="miter"/>
                </v:line>
                <v:line id="直接连接符 63" o:spid="_x0000_s1085" style="position:absolute;visibility:visible;mso-wrap-style:square" from="37338,2904" to="37338,4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8LGMQAAADbAAAADwAAAGRycy9kb3ducmV2LnhtbESPQWsCMRSE7wX/Q3iCt5q1YOlujSKC&#10;IPYgrgo9Pjavm6Wbl+wm1e2/NwWhx2FmvmEWq8G24kp9aBwrmE0zEMSV0w3XCs6n7fMbiBCRNbaO&#10;ScEvBVgtR08LLLS78ZGuZaxFgnAoUIGJ0RdShsqQxTB1njh5X663GJPsa6l7vCW4beVLlr1Kiw2n&#10;BYOeNoaq7/LHKuj2Vfkxr2cXv/Mbc+gw7z7zXKnJeFi/g4g0xP/wo73TCuY5/H1JP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XwsYxAAAANsAAAAPAAAAAAAAAAAA&#10;AAAAAKECAABkcnMvZG93bnJldi54bWxQSwUGAAAAAAQABAD5AAAAkgMAAAAA&#10;" strokecolor="black [3213]" strokeweight=".5pt">
                  <v:stroke joinstyle="miter"/>
                </v:line>
                <v:shape id="文本框 53" o:spid="_x0000_s1086" type="#_x0000_t202" style="position:absolute;left:15338;top:6778;width:25069;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U0pcMA&#10;AADbAAAADwAAAGRycy9kb3ducmV2LnhtbERPTWvCQBC9C/6HZYRepG5a0ZY0G5HSVvGmaSvehuw0&#10;CWZnQ3abxH/vHgSPj/edrAZTi45aV1lW8DSLQBDnVldcKPjOPh9fQTiPrLG2TAou5GCVjkcJxtr2&#10;vKfu4AsRQtjFqKD0vomldHlJBt3MNsSB+7OtQR9gW0jdYh/CTS2fo2gpDVYcGkps6L2k/Hz4NwpO&#10;0+K4c8PXTz9fzJuPTZe9/OpMqYfJsH4D4Wnwd/HNvdUKl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U0pcMAAADbAAAADwAAAAAAAAAAAAAAAACYAgAAZHJzL2Rv&#10;d25yZXYueG1sUEsFBgAAAAAEAAQA9QAAAIgDAAAAAA==&#10;" fillcolor="white [3201]" stroked="f" strokeweight=".5pt">
                  <v:textbox>
                    <w:txbxContent>
                      <w:p w14:paraId="28B6C790"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2. Nmbsmf_MBSSession_Release Request ()</w:t>
                        </w:r>
                      </w:p>
                    </w:txbxContent>
                  </v:textbox>
                </v:shape>
                <v:shape id="直接箭头连接符 77" o:spid="_x0000_s1087" type="#_x0000_t32" style="position:absolute;left:15168;top:8953;width:220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LSGcQAAADbAAAADwAAAGRycy9kb3ducmV2LnhtbESP0WrCQBRE3wv+w3KFvojZ1Qcr0VVE&#10;qqSUFmr8gEv2mgSzd9PsqsnfdwuFPg4zc4ZZb3vbiDt1vnasYZYoEMSFMzWXGs75YboE4QOywcYx&#10;aRjIw3YzelpjatyDv+h+CqWIEPYpaqhCaFMpfVGRRZ+4ljh6F9dZDFF2pTQdPiLcNnKu1EJarDku&#10;VNjSvqLierpZDfb1mL30k+FjYpvv3Lx79fYZlNbP4363AhGoD//hv3ZmNCx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tIZxAAAANsAAAAPAAAAAAAAAAAA&#10;AAAAAKECAABkcnMvZG93bnJldi54bWxQSwUGAAAAAAQABAD5AAAAkgMAAAAA&#10;" strokecolor="black [3213]" strokeweight=".5pt">
                  <v:stroke endarrow="block" joinstyle="miter"/>
                </v:shape>
                <v:shape id="文本框 53" o:spid="_x0000_s1088" type="#_x0000_t202" style="position:absolute;left:37815;top:3672;width:19271;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PScUA&#10;AADbAAAADwAAAGRycy9kb3ducmV2LnhtbESPT2vCQBTE7wW/w/IEL0U3KlVJXUXE/sGbRi29PbKv&#10;STD7NmS3Sfz2bqHgcZiZ3zDLdWdK0VDtCssKxqMIBHFqdcGZglPyNlyAcB5ZY2mZFNzIwXrVe1pi&#10;rG3LB2qOPhMBwi5GBbn3VSylS3My6Ea2Ig7ej60N+iDrTOoa2wA3pZxE0UwaLDgs5FjRNqf0evw1&#10;Cr6fs6+9697P7fRlWu0+mmR+0YlSg363eQXhqfOP8H/7UyuYTe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w9JxQAAANsAAAAPAAAAAAAAAAAAAAAAAJgCAABkcnMv&#10;ZG93bnJldi54bWxQSwUGAAAAAAQABAD1AAAAigMAAAAA&#10;" fillcolor="white [3201]" stroked="f" strokeweight=".5pt">
                  <v:textbox>
                    <w:txbxContent>
                      <w:p w14:paraId="724D963F"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 MBS Session Stop Request</w:t>
                        </w:r>
                      </w:p>
                    </w:txbxContent>
                  </v:textbox>
                </v:shape>
                <v:shape id="文本框 53" o:spid="_x0000_s1089" type="#_x0000_t202" style="position:absolute;left:15592;top:19828;width:12725;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q0sUA&#10;AADbAAAADwAAAGRycy9kb3ducmV2LnhtbESPQWvCQBSE7wX/w/KEXopubKiV6CpSWi3earTF2yP7&#10;TILZtyG7TeK/dwsFj8PMfMMsVr2pREuNKy0rmIwjEMSZ1SXnCg7px2gGwnlkjZVlUnAlB6vl4GGB&#10;ibYdf1G797kIEHYJKii8rxMpXVaQQTe2NXHwzrYx6INscqkb7ALcVPI5iqbSYMlhocCa3grKLvtf&#10;o+D0lP/sXL85dvFLXL9v2/T1W6dKPQ779RyEp97fw//tT61gGsP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6rSxQAAANsAAAAPAAAAAAAAAAAAAAAAAJgCAABkcnMv&#10;ZG93bnJldi54bWxQSwUGAAAAAAQABAD1AAAAigMAAAAA&#10;" fillcolor="white [3201]" stroked="f" strokeweight=".5pt">
                  <v:textbox>
                    <w:txbxContent>
                      <w:p w14:paraId="34619CAA" w14:textId="77777777" w:rsidR="00F172E1" w:rsidRDefault="00F172E1" w:rsidP="00DB3E7A">
                        <w:pPr>
                          <w:pStyle w:val="ab"/>
                          <w:spacing w:before="0" w:beforeAutospacing="0"/>
                          <w:jc w:val="both"/>
                          <w:rPr>
                            <w:rFonts w:ascii="Calibri" w:hAnsi="Calibri" w:cs="Calibri"/>
                            <w:color w:val="000000" w:themeColor="text1"/>
                          </w:rPr>
                        </w:pPr>
                        <w:r>
                          <w:rPr>
                            <w:rFonts w:ascii="Calibri" w:eastAsia="等线" w:hAnsi="Calibri" w:cs="Calibri"/>
                            <w:color w:val="000000" w:themeColor="text1"/>
                            <w:sz w:val="20"/>
                            <w:szCs w:val="20"/>
                          </w:rPr>
                          <w:t>6. NF Profile update</w:t>
                        </w:r>
                      </w:p>
                    </w:txbxContent>
                  </v:textbox>
                </v:shape>
                <v:shape id="直接箭头连接符 80" o:spid="_x0000_s1090" type="#_x0000_t32" style="position:absolute;left:15168;top:22158;width:989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hI8QAAADbAAAADwAAAGRycy9kb3ducmV2LnhtbESPQWvCQBSE7wX/w/IKvZS6qYRYUtcQ&#10;pFYvPWgtvT6yz2xo9m3IrjH+e1cQehxm5htmUYy2FQP1vnGs4HWagCCunG64VnD4Xr+8gfABWWPr&#10;mBRcyEOxnDwsMNfuzDsa9qEWEcI+RwUmhC6X0leGLPqp64ijd3S9xRBlX0vd4znCbStnSZJJiw3H&#10;BYMdrQxVf/uTVfC88VgO80PzmX4cf9honn3hr1JPj2P5DiLQGP7D9/ZWK8hSuH2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uEjxAAAANsAAAAPAAAAAAAAAAAA&#10;AAAAAKECAABkcnMvZG93bnJldi54bWxQSwUGAAAAAAQABAD5AAAAkgMAAAAA&#10;" strokecolor="black [3213]" strokeweight=".5pt">
                  <v:stroke dashstyle="dash" startarrow="block" endarrow="block" joinstyle="miter"/>
                </v:shape>
                <v:shape id="文本框 53" o:spid="_x0000_s1091" type="#_x0000_t202" style="position:absolute;left:3902;top:14536;width:1893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XPcYA&#10;AADbAAAADwAAAGRycy9kb3ducmV2LnhtbESPS2vDMBCE74H+B7GFXkIityEPnCihlLYJudXOg9wW&#10;a2ObWitjqbbz76tCoMdhZr5hVpveVKKlxpWWFTyPIxDEmdUl5woO6cdoAcJ5ZI2VZVJwIweb9cNg&#10;hbG2HX9Rm/hcBAi7GBUU3texlC4ryKAb25o4eFfbGPRBNrnUDXYBbir5EkUzabDksFBgTW8FZd/J&#10;j1FwGebnves/j91kOqnft206P+lUqafH/nUJwlPv/8P39k4rmE3h70v4AX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XPcYAAADbAAAADwAAAAAAAAAAAAAAAACYAgAAZHJz&#10;L2Rvd25yZXYueG1sUEsFBgAAAAAEAAQA9QAAAIsDAAAAAA==&#10;" fillcolor="white [3201]" stroked="f" strokeweight=".5pt">
                  <v:textbox>
                    <w:txbxContent>
                      <w:p w14:paraId="38DEB40C" w14:textId="77777777" w:rsidR="00F172E1" w:rsidRDefault="00F172E1" w:rsidP="00DB3E7A">
                        <w:pPr>
                          <w:pStyle w:val="ab"/>
                          <w:spacing w:before="0" w:beforeAutospacing="0"/>
                          <w:jc w:val="both"/>
                          <w:rPr>
                            <w:rFonts w:ascii="Calibri" w:hAnsi="Calibri" w:cs="Calibri"/>
                          </w:rPr>
                        </w:pPr>
                        <w:r>
                          <w:rPr>
                            <w:rFonts w:ascii="Calibri" w:eastAsia="等线" w:hAnsi="Calibri" w:cs="Calibri"/>
                            <w:color w:val="000000"/>
                            <w:sz w:val="20"/>
                            <w:szCs w:val="20"/>
                          </w:rPr>
                          <w:t>4. Session Release Request</w:t>
                        </w:r>
                      </w:p>
                    </w:txbxContent>
                  </v:textbox>
                </v:shape>
                <v:shape id="直接箭头连接符 344" o:spid="_x0000_s1092" type="#_x0000_t32" style="position:absolute;left:3583;top:16865;width:11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tKbcQAAADbAAAADwAAAGRycy9kb3ducmV2LnhtbESPUWvCMBSF34X9h3AHvshM3EOVzihD&#10;3FCGgu1+wKW5a8uam5pkWv/9Mhj4eDjnfIezXA+2ExfyoXWsYTZVIIgrZ1quNXyWb08LECEiG+wc&#10;k4YbBVivHkZLzI278okuRaxFgnDIUUMTY59LGaqGLIap64mT9+W8xZikr6XxeE1w28lnpTJpseW0&#10;0GBPm4aq7+LHarDb9918mNwOE9udS/MR1P4Yldbjx+H1BUSkId7D/+2d0ZBl8Pcl/Q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0ptxAAAANsAAAAPAAAAAAAAAAAA&#10;AAAAAKECAABkcnMvZG93bnJldi54bWxQSwUGAAAAAAQABAD5AAAAkgMAAAAA&#10;" strokecolor="black [3213]" strokeweight=".5pt">
                  <v:stroke endarrow="block" joinstyle="miter"/>
                </v:shape>
                <v:shape id="直接箭头连接符 345" o:spid="_x0000_s1093" type="#_x0000_t32" style="position:absolute;left:3579;top:19818;width:11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UF9MUAAADbAAAADwAAAGRycy9kb3ducmV2LnhtbESPQWvCQBSE7wX/w/IEb3WjgtroKqUg&#10;tnjRVFq9PbLPZDH7NmS3Jv333YLgcZiZb5jlurOVuFHjjWMFo2ECgjh32nCh4Pi5eZ6D8AFZY+WY&#10;FPySh/Wq97TEVLuWD3TLQiEihH2KCsoQ6lRKn5dk0Q9dTRy9i2sshiibQuoG2wi3lRwnyVRaNBwX&#10;SqzpraT8mv1YBfnx9P1Ce/Ol24mZbevdeTfJPpQa9LvXBYhAXXiE7+13rWA6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UF9MUAAADbAAAADwAAAAAAAAAA&#10;AAAAAAChAgAAZHJzL2Rvd25yZXYueG1sUEsFBgAAAAAEAAQA+QAAAJMDAAAAAA==&#10;" strokecolor="black [3213]" strokeweight=".5pt">
                  <v:stroke endarrow="block" joinstyle="miter"/>
                </v:shape>
                <v:shape id="文本框 53" o:spid="_x0000_s1094" type="#_x0000_t202" style="position:absolute;left:3978;top:17302;width:1796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4o8MA&#10;AADbAAAADwAAAGRycy9kb3ducmV2LnhtbERPTWvCQBC9C/6HZYRepG5a0ZY0G5HSVvGmaSvehuw0&#10;CWZnQ3abxH/vHgSPj/edrAZTi45aV1lW8DSLQBDnVldcKPjOPh9fQTiPrLG2TAou5GCVjkcJxtr2&#10;vKfu4AsRQtjFqKD0vomldHlJBt3MNsSB+7OtQR9gW0jdYh/CTS2fo2gpDVYcGkps6L2k/Hz4NwpO&#10;0+K4c8PXTz9fzJuPTZe9/OpMqYfJsH4D4Wnwd/HNvdUKlmFs+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4o8MAAADbAAAADwAAAAAAAAAAAAAAAACYAgAAZHJzL2Rv&#10;d25yZXYueG1sUEsFBgAAAAAEAAQA9QAAAIgDAAAAAA==&#10;" fillcolor="white [3201]" stroked="f" strokeweight=".5pt">
                  <v:textbox>
                    <w:txbxContent>
                      <w:p w14:paraId="76072385" w14:textId="77777777" w:rsidR="00F172E1" w:rsidRDefault="00F172E1" w:rsidP="00DB3E7A">
                        <w:pPr>
                          <w:pStyle w:val="ab"/>
                          <w:spacing w:before="0" w:beforeAutospacing="0"/>
                          <w:jc w:val="both"/>
                          <w:rPr>
                            <w:rFonts w:ascii="Calibri" w:hAnsi="Calibri" w:cs="Calibri"/>
                          </w:rPr>
                        </w:pPr>
                        <w:r>
                          <w:rPr>
                            <w:rFonts w:ascii="Calibri" w:eastAsia="等线" w:hAnsi="Calibri" w:cs="Calibri"/>
                            <w:color w:val="000000"/>
                            <w:sz w:val="20"/>
                            <w:szCs w:val="20"/>
                          </w:rPr>
                          <w:t>5. Session Release Response</w:t>
                        </w:r>
                      </w:p>
                    </w:txbxContent>
                  </v:textbox>
                </v:shape>
                <v:line id="直接连接符 347" o:spid="_x0000_s1095" style="position:absolute;visibility:visible;mso-wrap-style:square" from="57672,2839" to="57672,4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BpcQAAADbAAAADwAAAGRycy9kb3ducmV2LnhtbESPQWsCMRSE7wX/Q3iCt5q1oHS3RhFB&#10;ED2Urgo9Pjavm6Wbl+wm1fXfm0Khx2FmvmGW68G24kp9aBwrmE0zEMSV0w3XCs6n3fMriBCRNbaO&#10;ScGdAqxXo6clFtrd+IOuZaxFgnAoUIGJ0RdShsqQxTB1njh5X663GJPsa6l7vCW4beVLli2kxYbT&#10;gkFPW0PVd/ljFXSHqjzO69nF7/3WvHeYd595rtRkPGzeQEQa4n/4r73XChY5/H5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8GlxAAAANsAAAAPAAAAAAAAAAAA&#10;AAAAAKECAABkcnMvZG93bnJldi54bWxQSwUGAAAAAAQABAD5AAAAkgMAAAAA&#10;" strokecolor="black [3213]" strokeweight=".5pt">
                  <v:stroke joinstyle="miter"/>
                </v:line>
                <v:rect id="矩形 349" o:spid="_x0000_s1096" style="position:absolute;left:3978;top:9795;width:20378;height:3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4Or8A&#10;AADbAAAADwAAAGRycy9kb3ducmV2LnhtbERPTYvCMBC9C/6HMII3TRVRt2sUKQge9GAVZG9DM9sU&#10;m0ltonb//eYgeHy879Wms7V4Uusrxwom4wQEceF0xaWCy3k3WoLwAVlj7ZgU/JGHzbrfW2Gq3YtP&#10;9MxDKWII+xQVmBCaVEpfGLLox64hjtyvay2GCNtS6hZfMdzWcpokc2mx4thgsKHMUHHLH1YB5lWW&#10;f9XXXWc8J3c5+zlmh0ap4aDbfoMI1IWP+O3eawWLuD5+i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7g6vwAAANsAAAAPAAAAAAAAAAAAAAAAAJgCAABkcnMvZG93bnJl&#10;di54bWxQSwUGAAAAAAQABAD1AAAAhAMAAAAA&#10;" fillcolor="white [3212]" strokecolor="black [3213]" strokeweight=".5pt">
                  <v:textbox inset="3.6pt,,3.6pt">
                    <w:txbxContent>
                      <w:p w14:paraId="66B752D1" w14:textId="77777777" w:rsidR="00F172E1" w:rsidRDefault="00F172E1" w:rsidP="00DB3E7A">
                        <w:pPr>
                          <w:pStyle w:val="ab"/>
                          <w:spacing w:before="0" w:beforeAutospacing="0" w:after="0"/>
                          <w:jc w:val="center"/>
                          <w:rPr>
                            <w:rFonts w:ascii="Calibri" w:eastAsia="等线" w:hAnsi="Calibri" w:cs="Calibri"/>
                            <w:color w:val="000000"/>
                            <w:sz w:val="20"/>
                            <w:szCs w:val="20"/>
                          </w:rPr>
                        </w:pPr>
                        <w:r>
                          <w:rPr>
                            <w:rFonts w:ascii="Calibri" w:eastAsia="等线" w:hAnsi="Calibri" w:cs="Calibri"/>
                            <w:color w:val="000000"/>
                            <w:sz w:val="20"/>
                            <w:szCs w:val="20"/>
                          </w:rPr>
                          <w:t xml:space="preserve">3. For broadcast, see clause 7.3.2. </w:t>
                        </w:r>
                      </w:p>
                      <w:p w14:paraId="21F11277" w14:textId="77777777" w:rsidR="00F172E1" w:rsidRDefault="00F172E1" w:rsidP="00DB3E7A">
                        <w:pPr>
                          <w:pStyle w:val="ab"/>
                          <w:spacing w:before="0" w:beforeAutospacing="0" w:after="0"/>
                          <w:jc w:val="center"/>
                          <w:rPr>
                            <w:rFonts w:ascii="Calibri" w:eastAsia="Malgun Gothic" w:hAnsi="Calibri" w:cs="Calibri"/>
                          </w:rPr>
                        </w:pPr>
                        <w:r>
                          <w:rPr>
                            <w:rFonts w:ascii="Calibri" w:eastAsia="等线" w:hAnsi="Calibri" w:cs="Calibri"/>
                            <w:color w:val="000000"/>
                            <w:sz w:val="20"/>
                            <w:szCs w:val="20"/>
                          </w:rPr>
                          <w:t>For multicast, see clause 7.2.2.3</w:t>
                        </w:r>
                      </w:p>
                    </w:txbxContent>
                  </v:textbox>
                </v:rect>
                <v:shape id="文本框 53" o:spid="_x0000_s1097" type="#_x0000_t202" style="position:absolute;left:15708;top:23196;width:2580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14:paraId="0E0BA3E4"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7. Nmbsmf_MBSSession_Release Response ()</w:t>
                        </w:r>
                      </w:p>
                      <w:p w14:paraId="6F9B2616" w14:textId="77777777" w:rsidR="00F172E1" w:rsidRDefault="00F172E1" w:rsidP="00DB3E7A">
                        <w:pPr>
                          <w:pStyle w:val="ab"/>
                          <w:spacing w:before="0" w:beforeAutospacing="0"/>
                          <w:jc w:val="both"/>
                          <w:rPr>
                            <w:rFonts w:ascii="Calibri" w:hAnsi="Calibri" w:cs="Calibri"/>
                          </w:rPr>
                        </w:pPr>
                      </w:p>
                    </w:txbxContent>
                  </v:textbox>
                </v:shape>
                <v:shape id="直接箭头连接符 351" o:spid="_x0000_s1098" type="#_x0000_t32" style="position:absolute;left:15284;top:25600;width:22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swscUAAADbAAAADwAAAGRycy9kb3ducmV2LnhtbESPQWvCQBSE70L/w/IKvZlNFbSmriJC&#10;qeKlRtH29si+Jkuzb0N2a+K/d4VCj8PMfMPMl72txYVabxwreE5SEMSF04ZLBcfD2/AFhA/IGmvH&#10;pOBKHpaLh8EcM+063tMlD6WIEPYZKqhCaDIpfVGRRZ+4hjh63661GKJsS6lb7CLc1nKUphNp0XBc&#10;qLChdUXFT/5rFRTHz/OMPsxJd2MzfW92X7txvlXq6bFfvYII1If/8F97oxVMR3D/En+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swscUAAADbAAAADwAAAAAAAAAA&#10;AAAAAAChAgAAZHJzL2Rvd25yZXYueG1sUEsFBgAAAAAEAAQA+QAAAJMDAAAAAA==&#10;" strokecolor="black [3213]" strokeweight=".5pt">
                  <v:stroke endarrow="block" joinstyle="miter"/>
                </v:shape>
                <v:shape id="直接箭头连接符 353" o:spid="_x0000_s1099" type="#_x0000_t32" style="position:absolute;left:37344;top:6022;width:203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V/KMQAAADbAAAADwAAAGRycy9kb3ducmV2LnhtbESP0WrCQBRE3wX/YbmCL6K7tmBK6ioi&#10;bUkpLTT6AZfsbRLM3k2zq4l/3y0IPg4zc4ZZbwfbiAt1vnasYblQIIgLZ2ouNRwPr/MnED4gG2wc&#10;k4YredhuxqM1psb1/E2XPJQiQtinqKEKoU2l9EVFFv3CtcTR+3GdxRBlV0rTYR/htpEPSq2kxZrj&#10;QoUt7SsqTvnZarAvb1kyzK6fM9v8HsyHV+9fQWk9nQy7ZxCBhnAP39qZ0ZA8wv+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X8oxAAAANsAAAAPAAAAAAAAAAAA&#10;AAAAAKECAABkcnMvZG93bnJldi54bWxQSwUGAAAAAAQABAD5AAAAkgMAAAAA&#10;" strokecolor="black [3213]" strokeweight=".5pt">
                  <v:stroke endarrow="block" joinstyle="miter"/>
                </v:shape>
                <v:rect id="矩形 354" o:spid="_x0000_s1100" style="position:absolute;left:44324;top:369;width:7874;height:2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Oe8IA&#10;AADbAAAADwAAAGRycy9kb3ducmV2LnhtbESPzWrDMBCE74W8g9hAb7WcUurgWAlJTaA91u0DLNb6&#10;h1grIymO46evCoUeh5n5hikOsxnERM73lhVskhQEcW11z62C76/z0xaED8gaB8uk4E4eDvvVQ4G5&#10;tjf+pKkKrYgQ9jkq6EIYcyl93ZFBn9iROHqNdQZDlK6V2uEtws0gn9P0VRrsOS50ONJbR/WluhoF&#10;SzWlVp6aTTaWC2Jw5dJ8LEo9rufjDkSgOfyH/9rvWkH2Ar9f4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k57wgAAANsAAAAPAAAAAAAAAAAAAAAAAJgCAABkcnMvZG93&#10;bnJldi54bWxQSwUGAAAAAAQABAD1AAAAhwMAAAAA&#10;" filled="f" strokecolor="black [3213]" strokeweight=".5pt">
                  <v:textbox inset="0,,0">
                    <w:txbxContent>
                      <w:p w14:paraId="5E2184C6" w14:textId="77777777" w:rsidR="00F172E1" w:rsidRDefault="00F172E1" w:rsidP="00DB3E7A">
                        <w:pPr>
                          <w:pStyle w:val="ab"/>
                          <w:spacing w:before="0" w:beforeAutospacing="0"/>
                          <w:jc w:val="center"/>
                          <w:rPr>
                            <w:rFonts w:ascii="Calibri" w:hAnsi="Calibri" w:cs="Calibri"/>
                          </w:rPr>
                        </w:pPr>
                        <w:r>
                          <w:rPr>
                            <w:rFonts w:ascii="Calibri" w:eastAsia="等线" w:hAnsi="Calibri" w:cs="Calibri"/>
                            <w:b/>
                            <w:bCs/>
                            <w:color w:val="000000"/>
                            <w:sz w:val="20"/>
                            <w:szCs w:val="20"/>
                          </w:rPr>
                          <w:t>MBSTF</w:t>
                        </w:r>
                      </w:p>
                    </w:txbxContent>
                  </v:textbox>
                </v:rect>
                <v:line id="直接连接符 355" o:spid="_x0000_s1101" style="position:absolute;visibility:visible;mso-wrap-style:square" from="48026,2813" to="48026,49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dfcQAAADbAAAADwAAAGRycy9kb3ducmV2LnhtbESPQWsCMRSE74L/IbxCb5q1oO1ujSJC&#10;QfRQurbQ42Pzulm6ecluUl3/fSMIHoeZ+YZZrgfbihP1oXGsYDbNQBBXTjdcK/g8vk1eQISIrLF1&#10;TAouFGC9Go+WWGh35g86lbEWCcKhQAUmRl9IGSpDFsPUeeLk/bjeYkyyr6Xu8ZzgtpVPWbaQFhtO&#10;CwY9bQ1Vv+WfVdDtq/Iwr2dffue35r3DvPvOc6UeH4bNK4hIQ7yHb+2dVvA8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119xAAAANsAAAAPAAAAAAAAAAAA&#10;AAAAAKECAABkcnMvZG93bnJldi54bWxQSwUGAAAAAAQABAD5AAAAkgMAAAAA&#10;" strokecolor="black [3213]" strokeweight=".5pt">
                  <v:stroke joinstyle="miter"/>
                </v:line>
                <v:shape id="文本框 53" o:spid="_x0000_s1102" type="#_x0000_t202" style="position:absolute;left:37506;top:26117;width:12511;height:2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MIA&#10;AADbAAAADwAAAGRycy9kb3ducmV2LnhtbESPS4vCMBSF98L8h3AH3Nl0Bl9Uo8ig4saF7SxmeW2u&#10;bZnmpjRRq7/eCILLw3l8nPmyM7W4UOsqywq+ohgEcW51xYWC32wzmIJwHlljbZkU3MjBcvHRm2Oi&#10;7ZUPdEl9IcIIuwQVlN43iZQuL8mgi2xDHLyTbQ36INtC6havYdzU8juOx9JgxYFQYkM/JeX/6dkE&#10;bjrar1fDOD3+bemerWUuOXNK9T+71QyEp86/w6/2TiuYjOH5Jf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T+kwgAAANsAAAAPAAAAAAAAAAAAAAAAAJgCAABkcnMvZG93&#10;bnJldi54bWxQSwUGAAAAAAQABAD1AAAAhwMAAAAA&#10;" fillcolor="white [3201]" stroked="f" strokeweight=".5pt">
                  <v:textbox inset=",0,,0">
                    <w:txbxContent>
                      <w:p w14:paraId="6D8C5BD0"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8. Session Request</w:t>
                        </w:r>
                      </w:p>
                    </w:txbxContent>
                  </v:textbox>
                </v:shape>
                <v:shape id="文本框 53" o:spid="_x0000_s1103" type="#_x0000_t202" style="position:absolute;left:37506;top:28331;width:13302;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6DMUA&#10;AADbAAAADwAAAGRycy9kb3ducmV2LnhtbESPQWvCQBSE74X+h+UVvJS6UWkj0VWKqBVvGrX09sg+&#10;k9Ds25Bdk/Tfu4VCj8PMfMPMl72pREuNKy0rGA0jEMSZ1SXnCk7p5mUKwnlkjZVlUvBDDpaLx4c5&#10;Jtp2fKD26HMRIOwSVFB4XydSuqwgg25oa+LgXW1j0AfZ5FI32AW4qeQ4it6kwZLDQoE1rQrKvo83&#10;o+DrOf/cu3577iavk3r90abxRadKDZ769xkIT73/D/+1d1pBHMPv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1ToMxQAAANsAAAAPAAAAAAAAAAAAAAAAAJgCAABkcnMv&#10;ZG93bnJldi54bWxQSwUGAAAAAAQABAD1AAAAigMAAAAA&#10;" fillcolor="white [3201]" stroked="f" strokeweight=".5pt">
                  <v:textbox>
                    <w:txbxContent>
                      <w:p w14:paraId="0C374E34"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9. Session Response</w:t>
                        </w:r>
                      </w:p>
                    </w:txbxContent>
                  </v:textbox>
                </v:shape>
                <v:shape id="直接箭头连接符 358" o:spid="_x0000_s1104" type="#_x0000_t32" style="position:absolute;left:37416;top:30552;width:106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Sy5L8AAADbAAAADwAAAGRycy9kb3ducmV2LnhtbERPTYvCMBC9L/gfwgje1tQedKlGEVGQ&#10;FZZaxfPQjG2xmZQka+u/3xyEPT7e92ozmFY8yfnGsoLZNAFBXFrdcKXgejl8foHwAVlja5kUvMjD&#10;Zj36WGGmbc9nehahEjGEfYYK6hC6TEpf1mTQT21HHLm7dQZDhK6S2mEfw00r0ySZS4MNx4YaO9rV&#10;VD6KX6PgfJPuJ0/7Ij0Wp/0+/c495blSk/GwXYIINIR/8dt91AoWcWz8En+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PSy5L8AAADbAAAADwAAAAAAAAAAAAAAAACh&#10;AgAAZHJzL2Rvd25yZXYueG1sUEsFBgAAAAAEAAQA+QAAAI0DAAAAAA==&#10;" strokecolor="black [3213]" strokeweight=".5pt">
                  <v:stroke dashstyle="dash" endarrow="block" joinstyle="miter"/>
                </v:shape>
                <v:shape id="文本框 53" o:spid="_x0000_s1105" type="#_x0000_t202" style="position:absolute;left:37454;top:31301;width:189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14:paraId="1A1D8D81"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10. MBS Session Stop Response</w:t>
                        </w:r>
                      </w:p>
                    </w:txbxContent>
                  </v:textbox>
                </v:shape>
                <v:shape id="直接箭头连接符 360" o:spid="_x0000_s1106" type="#_x0000_t32" style="position:absolute;left:37325;top:33625;width:202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7esEAAADbAAAADwAAAGRycy9kb3ducmV2LnhtbERPz2vCMBS+D/Y/hDfwNlMVnHZGGYKo&#10;eHGdqLs9mmcb1ryUJtr635vDwOPH93u26GwlbtR441jBoJ+AIM6dNlwoOPys3icgfEDWWDkmBXfy&#10;sJi/vsww1a7lb7ploRAxhH2KCsoQ6lRKn5dk0fddTRy5i2sshgibQuoG2xhuKzlMkrG0aDg2lFjT&#10;sqT8L7taBfnhfJrS3hx1OzIf63r3uxtlW6V6b93XJ4hAXXiK/90brWAS18c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MHt6wQAAANsAAAAPAAAAAAAAAAAAAAAA&#10;AKECAABkcnMvZG93bnJldi54bWxQSwUGAAAAAAQABAD5AAAAjwMAAAAA&#10;" strokecolor="black [3213]" strokeweight=".5pt">
                  <v:stroke endarrow="block" joinstyle="miter"/>
                </v:shape>
                <v:shape id="直接箭头连接符 363" o:spid="_x0000_s1107" type="#_x0000_t32" style="position:absolute;left:37341;top:28230;width:10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E3cMAAADbAAAADwAAAGRycy9kb3ducmV2LnhtbESPwWrDMBBE74H+g9hCb4lsF0pwopgQ&#10;KOkhDTTOByzW1jK1VkaSY7dfXwUKPQ4z84bZVrPtxY186BwryFcZCOLG6Y5bBdf6dbkGESKyxt4x&#10;KfimANXuYbHFUruJP+h2ia1IEA4lKjAxDqWUoTFkMazcQJy8T+ctxiR9K7XHKcFtL4sse5EWO04L&#10;Bgc6GGq+LqNVUF/x+Xis33/81HejKc4nW4wnpZ4e5/0GRKQ5/of/2m9awTqH+5f0A+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CxN3DAAAA2wAAAA8AAAAAAAAAAAAA&#10;AAAAoQIAAGRycy9kb3ducmV2LnhtbFBLBQYAAAAABAAEAPkAAACRAwAAAAA=&#10;" strokecolor="black [3213]" strokeweight=".5pt">
                  <v:stroke dashstyle="dash" endarrow="block" joinstyle="miter"/>
                </v:shape>
                <v:shape id="文本框 53" o:spid="_x0000_s1108" type="#_x0000_t202" style="position:absolute;left:15845;top:40342;width:17507;height:2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ps8UA&#10;AADbAAAADwAAAGRycy9kb3ducmV2LnhtbESPQWvCQBSE70L/w/IKvUjdqNhK6ipSWhVvTbSlt0f2&#10;NQnNvg3ZNYn/3hUEj8PMfMMsVr2pREuNKy0rGI8iEMSZ1SXnCg7p5/MchPPIGivLpOBMDlbLh8EC&#10;Y207/qI28bkIEHYxKii8r2MpXVaQQTeyNXHw/mxj0AfZ5FI32AW4qeQkil6kwZLDQoE1vReU/Scn&#10;o+B3mP/sXb85dtPZtP7Ytunrt06Venrs128gPPX+Hr61d1rBfAL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mzxQAAANsAAAAPAAAAAAAAAAAAAAAAAJgCAABkcnMv&#10;ZG93bnJldi54bWxQSwUGAAAAAAQABAD1AAAAigMAAAAA&#10;" fillcolor="white [3201]" stroked="f" strokeweight=".5pt">
                  <v:textbox>
                    <w:txbxContent>
                      <w:p w14:paraId="3E6FBECD"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12. Deallocate TMGI Request ()</w:t>
                        </w:r>
                      </w:p>
                    </w:txbxContent>
                  </v:textbox>
                </v:shape>
                <v:shape id="直接箭头连接符 366" o:spid="_x0000_s1109" type="#_x0000_t32" style="position:absolute;left:15203;top:42692;width:22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VQssMAAADbAAAADwAAAGRycy9kb3ducmV2LnhtbESPwWrDMBBE74H+g9hCb7FcF0Jwo5hS&#10;XAgJFMcJPS/W1ja1VkZSYufvq0Chx2Fm3jCbYjaDuJLzvWUFz0kKgrixuudWwfn0sVyD8AFZ42CZ&#10;FNzIQ7F9WGww13biI13r0IoIYZ+jgi6EMZfSNx0Z9IkdiaP3bZ3BEKVrpXY4RbgZZJamK2mw57jQ&#10;4UjvHTU/9cUoOH5J91llU53t6kNZZvvKU1Up9fQ4v72CCDSH//Bfe6cVrF/g/iX+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FULLDAAAA2wAAAA8AAAAAAAAAAAAA&#10;AAAAoQIAAGRycy9kb3ducmV2LnhtbFBLBQYAAAAABAAEAPkAAACRAwAAAAA=&#10;" strokecolor="black [3213]" strokeweight=".5pt">
                  <v:stroke dashstyle="dash" endarrow="block" joinstyle="miter"/>
                </v:shape>
                <v:shape id="直接箭头连接符 367" o:spid="_x0000_s1110" type="#_x0000_t32" style="position:absolute;left:15203;top:45624;width:220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VnRcMAAADbAAAADwAAAGRycy9kb3ducmV2LnhtbESPUWvCMBSF3wf7D+EO9jZTOxlSjSKC&#10;uAcdzPoDLs1dU9bclCS1nb/eCMIeD+ec73CW69G24kI+NI4VTCcZCOLK6YZrBedy9zYHESKyxtYx&#10;KfijAOvV89MSC+0G/qbLKdYiQTgUqMDE2BVShsqQxTBxHXHyfpy3GJP0tdQehwS3rcyz7ENabDgt&#10;GOxoa6j6PfVWQXnG9/2+PF790Da9yb8ONu8PSr2+jJsFiEhj/A8/2p9awXwG9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1Z0XDAAAA2wAAAA8AAAAAAAAAAAAA&#10;AAAAoQIAAGRycy9kb3ducmV2LnhtbFBLBQYAAAAABAAEAPkAAACRAwAAAAA=&#10;" strokecolor="black [3213]" strokeweight=".5pt">
                  <v:stroke dashstyle="dash" endarrow="block" joinstyle="miter"/>
                </v:shape>
                <v:shape id="文本框 53" o:spid="_x0000_s1111" type="#_x0000_t202" style="position:absolute;left:15845;top:43280;width:17507;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x8YA&#10;AADbAAAADwAAAGRycy9kb3ducmV2LnhtbESPW2vCQBSE34X+h+UIvhTdqHghdRURe8E3jRf6dsge&#10;k9Ds2ZDdJum/7xYKPg4z8w2z2nSmFA3VrrCsYDyKQBCnVhecKTgnr8MlCOeRNZaWScEPOdisn3or&#10;jLVt+UjNyWciQNjFqCD3voqldGlOBt3IVsTBu9vaoA+yzqSusQ1wU8pJFM2lwYLDQo4V7XJKv07f&#10;RsHnc3Y7uO7t0k5n02r/3iSLq06UGvS77QsIT51/hP/bH1rBcgZ/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xx8YAAADbAAAADwAAAAAAAAAAAAAAAACYAgAAZHJz&#10;L2Rvd25yZXYueG1sUEsFBgAAAAAEAAQA9QAAAIsDAAAAAA==&#10;" fillcolor="white [3201]" stroked="f" strokeweight=".5pt">
                  <v:textbox>
                    <w:txbxContent>
                      <w:p w14:paraId="379E121E"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13. Deallocate TMGI Response ()</w:t>
                        </w:r>
                      </w:p>
                    </w:txbxContent>
                  </v:textbox>
                </v:shape>
                <v:shape id="文本框 53" o:spid="_x0000_s1112" type="#_x0000_t202" style="position:absolute;left:37506;top:44309;width:17678;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vsMYA&#10;AADbAAAADwAAAGRycy9kb3ducmV2LnhtbESPW2vCQBSE3wv+h+UIvhTdVKlKdJUi9oJvGi/4dsge&#10;k2D2bMhuk/TfdwsFH4eZ+YZZrjtTioZqV1hW8DKKQBCnVhecKTgm78M5COeRNZaWScEPOVivek9L&#10;jLVteU/NwWciQNjFqCD3voqldGlOBt3IVsTBu9naoA+yzqSusQ1wU8pxFE2lwYLDQo4VbXJK74dv&#10;o+D6nF12rvs4tZPXSbX9bJLZWSdKDfrd2wKEp84/wv/tL61gP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vsMYAAADbAAAADwAAAAAAAAAAAAAAAACYAgAAZHJz&#10;L2Rvd25yZXYueG1sUEsFBgAAAAAEAAQA9QAAAIsDAAAAAA==&#10;" fillcolor="white [3201]" stroked="f" strokeweight=".5pt">
                  <v:textbox>
                    <w:txbxContent>
                      <w:p w14:paraId="4CB62352"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14. Deallocate TMGI Response</w:t>
                        </w:r>
                      </w:p>
                    </w:txbxContent>
                  </v:textbox>
                </v:shape>
                <v:shape id="直接箭头连接符 370" o:spid="_x0000_s1113" type="#_x0000_t32" style="position:absolute;left:37506;top:46546;width:20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f5MsMAAADbAAAADwAAAGRycy9kb3ducmV2LnhtbESPUWvCMBSF3wf7D+EO9jZTO3BSjSKC&#10;uAcdzPoDLs1dU9bclCS1nb/eCMIeD+ec73CW69G24kI+NI4VTCcZCOLK6YZrBedy9zYHESKyxtYx&#10;KfijAOvV89MSC+0G/qbLKdYiQTgUqMDE2BVShsqQxTBxHXHyfpy3GJP0tdQehwS3rcyzbCYtNpwW&#10;DHa0NVT9nnqroDzj+35fHq9+aJve5F8Hm/cHpV5fxs0CRKQx/ocf7U+tYP4B9y/p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n+TLDAAAA2wAAAA8AAAAAAAAAAAAA&#10;AAAAoQIAAGRycy9kb3ducmV2LnhtbFBLBQYAAAAABAAEAPkAAACRAwAAAAA=&#10;" strokecolor="black [3213]" strokeweight=".5pt">
                  <v:stroke dashstyle="dash" endarrow="block" joinstyle="miter"/>
                </v:shape>
                <v:shape id="文本框 348" o:spid="_x0000_s1114" type="#_x0000_t202" style="position:absolute;left:37416;top:39218;width:18199;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eWcIA&#10;AADbAAAADwAAAGRycy9kb3ducmV2LnhtbERPy4rCMBTdC/5DuMJsBk1nZFSqUQZxHrjT+sDdpbm2&#10;xeamNJm2/r1ZDLg8nPdi1ZlSNFS7wrKCt1EEgji1uuBMwSH5Gs5AOI+ssbRMCu7kYLXs9xYYa9vy&#10;jpq9z0QIYRejgtz7KpbSpTkZdCNbEQfuamuDPsA6k7rGNoSbUr5H0UQaLDg05FjROqf0tv8zCi6v&#10;2Xnruu9jO/4YV5ufJpmedKLUy6D7nIPw1Pmn+N/9qxXMwtj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95ZwgAAANsAAAAPAAAAAAAAAAAAAAAAAJgCAABkcnMvZG93&#10;bnJldi54bWxQSwUGAAAAAAQABAD1AAAAhwMAAAAA&#10;" fillcolor="white [3201]" stroked="f" strokeweight=".5pt">
                  <v:textbox>
                    <w:txbxContent>
                      <w:p w14:paraId="7CA7B74C" w14:textId="77777777" w:rsidR="00F172E1" w:rsidRDefault="00F172E1" w:rsidP="00DB3E7A">
                        <w:pPr>
                          <w:pStyle w:val="ab"/>
                          <w:spacing w:before="0" w:beforeAutospacing="0"/>
                          <w:jc w:val="both"/>
                          <w:rPr>
                            <w:rFonts w:ascii="Calibri" w:hAnsi="Calibri" w:cs="Calibri"/>
                          </w:rPr>
                        </w:pPr>
                        <w:r>
                          <w:rPr>
                            <w:rFonts w:ascii="Calibri" w:eastAsia="等线" w:hAnsi="Calibri" w:cs="Calibri"/>
                            <w:sz w:val="20"/>
                            <w:szCs w:val="20"/>
                          </w:rPr>
                          <w:t>11. Deallocate TMGI Request</w:t>
                        </w:r>
                      </w:p>
                    </w:txbxContent>
                  </v:textbox>
                </v:shape>
                <v:shape id="直接箭头连接符 372" o:spid="_x0000_s1115" type="#_x0000_t32" style="position:absolute;left:37225;top:41663;width:2032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1nWMIAAADbAAAADwAAAGRycy9kb3ducmV2LnhtbESPQWvCQBSE7wX/w/IEb3VjDqLRVUQU&#10;xEKJafH8yD6TYPZt2F1N+u+7hYLHYWa+YdbbwbTiSc43lhXMpgkI4tLqhisF31/H9wUIH5A1tpZJ&#10;wQ952G5Gb2vMtO35Qs8iVCJC2GeooA6hy6T0ZU0G/dR2xNG7WWcwROkqqR32EW5amSbJXBpsOC7U&#10;2NG+pvJePIyCy1W6zzzti/RUfBwO6Tn3lOdKTcbDbgUi0BBe4f/2SStYLOHvS/w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1nWMIAAADbAAAADwAAAAAAAAAAAAAA&#10;AAChAgAAZHJzL2Rvd25yZXYueG1sUEsFBgAAAAAEAAQA+QAAAJADAAAAAA==&#10;" strokecolor="black [3213]" strokeweight=".5pt">
                  <v:stroke dashstyle="dash" endarrow="block" joinstyle="miter"/>
                </v:shape>
                <w10:anchorlock/>
              </v:group>
            </w:pict>
          </mc:Fallback>
        </mc:AlternateContent>
      </w:r>
    </w:p>
    <w:p w14:paraId="3E6D8F0F" w14:textId="77777777" w:rsidR="004E6F8A" w:rsidRDefault="004E6F8A" w:rsidP="004E6F8A">
      <w:pPr>
        <w:pStyle w:val="B1"/>
        <w:rPr>
          <w:rFonts w:eastAsia="宋体"/>
          <w:lang w:eastAsia="en-US"/>
        </w:rPr>
      </w:pPr>
      <w:del w:id="517" w:author="Combine removal MBS session configuration" w:date="2021-06-11T11:50:00Z">
        <w:r>
          <w:rPr>
            <w:rFonts w:eastAsiaTheme="minorEastAsia"/>
            <w:lang w:eastAsia="en-US"/>
          </w:rPr>
          <w:object w:dxaOrig="9495" w:dyaOrig="8850" w14:anchorId="27FC5B51">
            <v:shape id="_x0000_i1027" type="#_x0000_t75" style="width:475pt;height:442.75pt" o:ole="">
              <v:imagedata r:id="rId19" o:title="" cropbottom="7128f"/>
            </v:shape>
            <o:OLEObject Type="Embed" ProgID="Visio.Drawing.15" ShapeID="_x0000_i1027" DrawAspect="Content" ObjectID="_1686496609" r:id="rId20"/>
          </w:object>
        </w:r>
      </w:del>
    </w:p>
    <w:p w14:paraId="0C161762" w14:textId="77777777" w:rsidR="004E6F8A" w:rsidRDefault="004E6F8A" w:rsidP="004E6F8A">
      <w:pPr>
        <w:pStyle w:val="TF"/>
        <w:rPr>
          <w:rFonts w:eastAsiaTheme="minorEastAsia"/>
        </w:rPr>
      </w:pPr>
      <w:r>
        <w:t xml:space="preserve">Figure 7.1.1.3-1: Removal of MBS Session </w:t>
      </w:r>
      <w:del w:id="518" w:author="Combine removal MBS session configuration" w:date="2021-06-11T10:50:00Z">
        <w:r>
          <w:delText xml:space="preserve">configuration </w:delText>
        </w:r>
      </w:del>
      <w:ins w:id="519" w:author="Combine removal MBS session configuration" w:date="2021-06-11T10:50:00Z">
        <w:r>
          <w:t>information.</w:t>
        </w:r>
      </w:ins>
      <w:del w:id="520" w:author="Combine removal MBS session configuration" w:date="2021-06-11T10:50:00Z">
        <w:r>
          <w:delText>without PCC</w:delText>
        </w:r>
      </w:del>
    </w:p>
    <w:p w14:paraId="468BB16A" w14:textId="77777777" w:rsidR="004E6F8A" w:rsidRDefault="004E6F8A" w:rsidP="004E6F8A">
      <w:pPr>
        <w:pStyle w:val="EditorsNote"/>
        <w:rPr>
          <w:del w:id="521" w:author="Combine removal MBS session configuration" w:date="2021-06-11T11:47:00Z"/>
        </w:rPr>
      </w:pPr>
      <w:del w:id="522" w:author="Combine removal MBS session configuration" w:date="2021-06-11T11:47:00Z">
        <w:r>
          <w:delText>Editor´s note: MBSTF could optionally be in the user plane and the call flow should be updated and aligned with the MBS session configuration procedure.</w:delText>
        </w:r>
      </w:del>
    </w:p>
    <w:p w14:paraId="78220CCA" w14:textId="77777777" w:rsidR="004E6F8A" w:rsidRDefault="004E6F8A" w:rsidP="004E6F8A">
      <w:pPr>
        <w:pStyle w:val="EditorsNote"/>
        <w:rPr>
          <w:del w:id="523" w:author="Combine removal MBS session configuration" w:date="2021-06-11T11:14:00Z"/>
        </w:rPr>
      </w:pPr>
      <w:del w:id="524" w:author="Combine removal MBS session configuration" w:date="2021-06-11T11:14:00Z">
        <w:r>
          <w:delText>Editor's note:</w:delText>
        </w:r>
        <w:r>
          <w:tab/>
          <w:delText>The services and messages used in this procedure are FFS.</w:delText>
        </w:r>
      </w:del>
    </w:p>
    <w:p w14:paraId="4D51A70E" w14:textId="77777777" w:rsidR="004E6F8A" w:rsidRDefault="004E6F8A" w:rsidP="004E6F8A">
      <w:pPr>
        <w:pStyle w:val="EditorsNote"/>
        <w:rPr>
          <w:del w:id="525" w:author="Combine removal MBS session configuration" w:date="2021-06-11T11:47:00Z"/>
          <w:rFonts w:eastAsia="宋体"/>
        </w:rPr>
      </w:pPr>
      <w:del w:id="526" w:author="Combine removal MBS session configuration" w:date="2021-06-11T11:47:00Z">
        <w:r>
          <w:delText>Editor's note:</w:delText>
        </w:r>
        <w:r>
          <w:tab/>
          <w:delText>Additional interaction between AF/NEF and PCF are FFS.</w:delText>
        </w:r>
      </w:del>
    </w:p>
    <w:p w14:paraId="50829FB9" w14:textId="77777777" w:rsidR="004E6F8A" w:rsidRDefault="004E6F8A" w:rsidP="004E6F8A">
      <w:pPr>
        <w:pStyle w:val="B1"/>
        <w:numPr>
          <w:ilvl w:val="0"/>
          <w:numId w:val="16"/>
        </w:numPr>
        <w:textAlignment w:val="auto"/>
        <w:rPr>
          <w:rFonts w:eastAsiaTheme="minorEastAsia"/>
        </w:rPr>
      </w:pPr>
      <w:r>
        <w:rPr>
          <w:color w:val="auto"/>
        </w:rPr>
        <w:t xml:space="preserve">AF of content provider may request stop contents for the MBS session </w:t>
      </w:r>
      <w:ins w:id="527" w:author="Combine removal MBS session configuration" w:date="2021-06-11T11:15:00Z">
        <w:r>
          <w:rPr>
            <w:color w:val="auto"/>
            <w:lang w:val="en-US"/>
          </w:rPr>
          <w:t xml:space="preserve">by sending </w:t>
        </w:r>
      </w:ins>
      <w:ins w:id="528" w:author="Combine removal MBS session configuration" w:date="2021-06-11T11:16:00Z">
        <w:r>
          <w:rPr>
            <w:color w:val="auto"/>
            <w:lang w:val="en-US"/>
          </w:rPr>
          <w:t xml:space="preserve">MBS Session Stop Request </w:t>
        </w:r>
      </w:ins>
      <w:r>
        <w:rPr>
          <w:color w:val="auto"/>
        </w:rPr>
        <w:t xml:space="preserve">(MBS Session ID) to NEF. </w:t>
      </w:r>
    </w:p>
    <w:p w14:paraId="3E365BAB" w14:textId="77777777" w:rsidR="004E6F8A" w:rsidRDefault="004E6F8A" w:rsidP="004E6F8A">
      <w:pPr>
        <w:pStyle w:val="B1"/>
      </w:pPr>
      <w:r>
        <w:t>2.</w:t>
      </w:r>
      <w:r>
        <w:tab/>
        <w:t>NEF/MBSF requests MB-SMF to release ingress resources for the MBS distribution session</w:t>
      </w:r>
      <w:ins w:id="529" w:author="Combine removal MBS session configuration" w:date="2021-06-11T11:23:00Z">
        <w:r>
          <w:t>, by invoking N</w:t>
        </w:r>
        <w:r>
          <w:rPr>
            <w:lang w:eastAsia="zh-CN"/>
          </w:rPr>
          <w:t>mb</w:t>
        </w:r>
        <w:r>
          <w:t>smf_</w:t>
        </w:r>
        <w:r>
          <w:rPr>
            <w:lang w:eastAsia="zh-CN"/>
          </w:rPr>
          <w:t>MB</w:t>
        </w:r>
      </w:ins>
      <w:ins w:id="530" w:author="Combine removal MBS session configuration" w:date="2021-06-11T11:25:00Z">
        <w:r>
          <w:t>S</w:t>
        </w:r>
      </w:ins>
      <w:ins w:id="531" w:author="Combine removal MBS session configuration" w:date="2021-06-11T11:23:00Z">
        <w:r>
          <w:t>Session_</w:t>
        </w:r>
        <w:r>
          <w:rPr>
            <w:lang w:eastAsia="zh-CN"/>
          </w:rPr>
          <w:t>Release Request (MBS Session ID) message</w:t>
        </w:r>
      </w:ins>
      <w:r>
        <w:t>.</w:t>
      </w:r>
    </w:p>
    <w:p w14:paraId="46677255" w14:textId="77777777" w:rsidR="004E6F8A" w:rsidRDefault="004E6F8A" w:rsidP="004E6F8A">
      <w:pPr>
        <w:pStyle w:val="B1"/>
      </w:pPr>
      <w:del w:id="532" w:author="Combine removal MBS session configuration" w:date="2021-06-11T11:19:00Z">
        <w:r>
          <w:rPr>
            <w:lang w:eastAsia="zh-CN"/>
          </w:rPr>
          <w:delText>2a</w:delText>
        </w:r>
      </w:del>
      <w:ins w:id="533" w:author="Combine removal MBS session configuration" w:date="2021-06-11T11:19:00Z">
        <w:r>
          <w:rPr>
            <w:lang w:eastAsia="zh-CN"/>
          </w:rPr>
          <w:t>3</w:t>
        </w:r>
      </w:ins>
      <w:del w:id="534" w:author="Combine removal MBS session configuration" w:date="2021-06-11T11:34:00Z">
        <w:r>
          <w:rPr>
            <w:lang w:eastAsia="zh-CN"/>
          </w:rPr>
          <w:delText xml:space="preserve">. </w:delText>
        </w:r>
      </w:del>
      <w:ins w:id="535" w:author="Combine removal MBS session configuration" w:date="2021-06-11T11:34:00Z">
        <w:r>
          <w:rPr>
            <w:lang w:eastAsia="zh-CN"/>
          </w:rPr>
          <w:t>.</w:t>
        </w:r>
        <w:r>
          <w:rPr>
            <w:lang w:eastAsia="zh-CN"/>
          </w:rPr>
          <w:tab/>
        </w:r>
      </w:ins>
      <w:r>
        <w:rPr>
          <w:lang w:eastAsia="zh-CN"/>
        </w:rPr>
        <w:t>For broadcast MBS session, the MB-SMF triggers resource release towards the AMFs as specified in clause 7.3.2. For multicast session, the MB-SMF triggers resource release towards the SMFs as specified in 7.2.2.3.</w:t>
      </w:r>
    </w:p>
    <w:p w14:paraId="0999FE19" w14:textId="77777777" w:rsidR="004E6F8A" w:rsidRDefault="004E6F8A" w:rsidP="004E6F8A">
      <w:pPr>
        <w:pStyle w:val="B1"/>
        <w:rPr>
          <w:ins w:id="536" w:author="Combine removal MBS session configuration" w:date="2021-06-11T11:19:00Z"/>
        </w:rPr>
      </w:pPr>
      <w:del w:id="537" w:author="Combine removal MBS session configuration" w:date="2021-06-11T11:19:00Z">
        <w:r>
          <w:delText>3/</w:delText>
        </w:r>
      </w:del>
      <w:r>
        <w:t>4</w:t>
      </w:r>
      <w:del w:id="538" w:author="Combine removal MBS session configuration" w:date="2021-06-11T11:34:00Z">
        <w:r>
          <w:delText xml:space="preserve">. </w:delText>
        </w:r>
      </w:del>
      <w:ins w:id="539" w:author="Combine removal MBS session configuration" w:date="2021-06-11T11:34:00Z">
        <w:r>
          <w:t>.</w:t>
        </w:r>
        <w:r>
          <w:tab/>
        </w:r>
      </w:ins>
      <w:del w:id="540" w:author="Combine removal MBS session configuration" w:date="2021-06-11T11:31:00Z">
        <w:r>
          <w:delText xml:space="preserve"> </w:delText>
        </w:r>
      </w:del>
      <w:r>
        <w:t xml:space="preserve">MB-SMF requests the MB-UPF to release user plane ingress resources. </w:t>
      </w:r>
    </w:p>
    <w:p w14:paraId="73B5C90A" w14:textId="77777777" w:rsidR="004E6F8A" w:rsidRDefault="004E6F8A" w:rsidP="004E6F8A">
      <w:pPr>
        <w:pStyle w:val="B1"/>
        <w:rPr>
          <w:lang w:val="en-US"/>
        </w:rPr>
      </w:pPr>
      <w:ins w:id="541" w:author="Combine removal MBS session configuration" w:date="2021-06-11T11:19:00Z">
        <w:r>
          <w:t>5.</w:t>
        </w:r>
      </w:ins>
      <w:ins w:id="542" w:author="Combine removal MBS session configuration" w:date="2021-06-11T11:34:00Z">
        <w:r>
          <w:tab/>
        </w:r>
      </w:ins>
      <w:ins w:id="543" w:author="Combine removal MBS session configuration" w:date="2021-06-11T11:20:00Z">
        <w:r>
          <w:t xml:space="preserve">MB-UPF responds MB-SMF with Session Release response message. </w:t>
        </w:r>
      </w:ins>
    </w:p>
    <w:p w14:paraId="1FEE7B2C" w14:textId="77777777" w:rsidR="004E6F8A" w:rsidRDefault="004E6F8A" w:rsidP="004E6F8A">
      <w:pPr>
        <w:pStyle w:val="B1"/>
      </w:pPr>
      <w:del w:id="544" w:author="Combine removal MBS session configuration" w:date="2021-06-11T11:20:00Z">
        <w:r>
          <w:delText>5</w:delText>
        </w:r>
      </w:del>
      <w:ins w:id="545" w:author="Combine removal MBS session configuration" w:date="2021-06-11T11:20:00Z">
        <w:r>
          <w:t>6</w:t>
        </w:r>
      </w:ins>
      <w:del w:id="546" w:author="Combine removal MBS session configuration" w:date="2021-06-11T11:34:00Z">
        <w:r>
          <w:delText xml:space="preserve">. </w:delText>
        </w:r>
      </w:del>
      <w:ins w:id="547" w:author="Combine removal MBS session configuration" w:date="2021-06-11T11:34:00Z">
        <w:r>
          <w:t>.</w:t>
        </w:r>
        <w:r>
          <w:tab/>
        </w:r>
      </w:ins>
      <w:r>
        <w:t xml:space="preserve">[Conditional] If </w:t>
      </w:r>
      <w:r>
        <w:rPr>
          <w:lang w:eastAsia="ko-KR"/>
        </w:rPr>
        <w:t>MB-SMF configured the profile with an MBS session ID when the MBS session was configured, the MB-SMF updates its NF profile at NRF to release the MBS Session ID.</w:t>
      </w:r>
    </w:p>
    <w:p w14:paraId="1AF80840" w14:textId="77777777" w:rsidR="004E6F8A" w:rsidRDefault="004E6F8A" w:rsidP="004E6F8A">
      <w:pPr>
        <w:pStyle w:val="B1"/>
        <w:rPr>
          <w:del w:id="548" w:author="Combine removal MBS session configuration" w:date="2021-06-11T11:44:00Z"/>
        </w:rPr>
      </w:pPr>
      <w:del w:id="549" w:author="Combine removal MBS session configuration" w:date="2021-06-11T11:26:00Z">
        <w:r>
          <w:delText>6</w:delText>
        </w:r>
      </w:del>
      <w:ins w:id="550" w:author="Combine removal MBS session configuration" w:date="2021-06-11T11:26:00Z">
        <w:r>
          <w:t>7</w:t>
        </w:r>
      </w:ins>
      <w:r>
        <w:t>.</w:t>
      </w:r>
      <w:r>
        <w:tab/>
        <w:t>MB-SMF responds to the NEF/MBSF</w:t>
      </w:r>
      <w:ins w:id="551" w:author="Combine removal MBS session configuration" w:date="2021-06-11T11:24:00Z">
        <w:r>
          <w:t xml:space="preserve"> with </w:t>
        </w:r>
      </w:ins>
      <w:ins w:id="552" w:author="Combine removal MBS session configuration" w:date="2021-06-11T11:25:00Z">
        <w:r>
          <w:t>N</w:t>
        </w:r>
        <w:r>
          <w:rPr>
            <w:lang w:eastAsia="zh-CN"/>
          </w:rPr>
          <w:t>mb</w:t>
        </w:r>
        <w:r>
          <w:t>smf_</w:t>
        </w:r>
        <w:r>
          <w:rPr>
            <w:lang w:eastAsia="zh-CN"/>
          </w:rPr>
          <w:t>MB</w:t>
        </w:r>
        <w:r>
          <w:t>SSession_</w:t>
        </w:r>
        <w:r>
          <w:rPr>
            <w:lang w:eastAsia="zh-CN"/>
          </w:rPr>
          <w:t>Release Response () message with</w:t>
        </w:r>
      </w:ins>
      <w:ins w:id="553" w:author="Combine removal MBS session configuration" w:date="2021-06-11T11:30:00Z">
        <w:r>
          <w:rPr>
            <w:lang w:eastAsia="zh-CN"/>
          </w:rPr>
          <w:t xml:space="preserve"> </w:t>
        </w:r>
        <w:r>
          <w:rPr>
            <w:lang w:val="en-US" w:eastAsia="zh-CN"/>
          </w:rPr>
          <w:t>the</w:t>
        </w:r>
      </w:ins>
      <w:ins w:id="554" w:author="Combine removal MBS session configuration" w:date="2021-06-11T11:25:00Z">
        <w:r>
          <w:rPr>
            <w:lang w:eastAsia="zh-CN"/>
          </w:rPr>
          <w:t xml:space="preserve"> result indication included</w:t>
        </w:r>
      </w:ins>
      <w:r>
        <w:t xml:space="preserve">. </w:t>
      </w:r>
    </w:p>
    <w:p w14:paraId="38613ABE" w14:textId="77777777" w:rsidR="004E6F8A" w:rsidRDefault="004E6F8A" w:rsidP="004E6F8A">
      <w:pPr>
        <w:pStyle w:val="B1"/>
        <w:rPr>
          <w:ins w:id="555" w:author="Combine removal MBS session configuration" w:date="2021-06-11T11:47:00Z"/>
        </w:rPr>
      </w:pPr>
    </w:p>
    <w:p w14:paraId="05176D69" w14:textId="77777777" w:rsidR="004E6F8A" w:rsidRDefault="004E6F8A" w:rsidP="004E6F8A">
      <w:pPr>
        <w:pStyle w:val="B1"/>
        <w:rPr>
          <w:ins w:id="556" w:author="Combine removal MBS session configuration" w:date="2021-06-11T11:44:00Z"/>
        </w:rPr>
      </w:pPr>
      <w:ins w:id="557" w:author="Combine removal MBS session configuration" w:date="2021-06-11T11:44:00Z">
        <w:r>
          <w:t>8.</w:t>
        </w:r>
        <w:r>
          <w:tab/>
          <w:t>[Optional] If the MBSTF is used, the MBSF requests the MBSTF to release the resources.</w:t>
        </w:r>
      </w:ins>
    </w:p>
    <w:p w14:paraId="6ECCF536" w14:textId="77777777" w:rsidR="004E6F8A" w:rsidRDefault="004E6F8A" w:rsidP="004E6F8A">
      <w:pPr>
        <w:pStyle w:val="B1"/>
      </w:pPr>
      <w:ins w:id="558" w:author="Combine removal MBS session configuration" w:date="2021-06-11T11:44:00Z">
        <w:r>
          <w:t>9.</w:t>
        </w:r>
        <w:r>
          <w:tab/>
          <w:t>[Conditional on step 17]</w:t>
        </w:r>
        <w:r>
          <w:tab/>
          <w:t>If requested, MBSTF releases the resources and responds to NEF/MBSF.</w:t>
        </w:r>
      </w:ins>
    </w:p>
    <w:p w14:paraId="47E80EEE" w14:textId="77777777" w:rsidR="004E6F8A" w:rsidRDefault="004E6F8A" w:rsidP="004E6F8A">
      <w:pPr>
        <w:pStyle w:val="B1"/>
      </w:pPr>
      <w:del w:id="559" w:author="Combine removal MBS session configuration" w:date="2021-06-11T11:26:00Z">
        <w:r>
          <w:delText>7</w:delText>
        </w:r>
      </w:del>
      <w:ins w:id="560" w:author="Combine removal MBS session configuration" w:date="2021-06-11T11:44:00Z">
        <w:r>
          <w:t>10</w:t>
        </w:r>
      </w:ins>
      <w:r>
        <w:t>.</w:t>
      </w:r>
      <w:r>
        <w:tab/>
        <w:t>The NEF/MBSF responds to the AF</w:t>
      </w:r>
      <w:ins w:id="561" w:author="Combine removal MBS session configuration" w:date="2021-06-11T11:25:00Z">
        <w:r>
          <w:rPr>
            <w:lang w:val="en-US"/>
          </w:rPr>
          <w:t xml:space="preserve"> via MBS Session Stop Response</w:t>
        </w:r>
      </w:ins>
      <w:r>
        <w:t>.</w:t>
      </w:r>
    </w:p>
    <w:p w14:paraId="2C91931C" w14:textId="77777777" w:rsidR="004E6F8A" w:rsidRDefault="004E6F8A" w:rsidP="004E6F8A">
      <w:pPr>
        <w:pStyle w:val="B1"/>
        <w:rPr>
          <w:ins w:id="562" w:author="Combine removal MBS session configuration" w:date="2021-06-11T11:37:00Z"/>
        </w:rPr>
      </w:pPr>
      <w:del w:id="563" w:author="Combine removal MBS session configuration" w:date="2021-06-11T11:32:00Z">
        <w:r>
          <w:delText>8/</w:delText>
        </w:r>
      </w:del>
      <w:del w:id="564" w:author="Combine removal MBS session configuration" w:date="2021-06-11T11:45:00Z">
        <w:r>
          <w:delText>9</w:delText>
        </w:r>
      </w:del>
      <w:del w:id="565" w:author="Combine removal MBS session configuration" w:date="2021-06-11T11:33:00Z">
        <w:r>
          <w:delText xml:space="preserve">. </w:delText>
        </w:r>
      </w:del>
      <w:ins w:id="566" w:author="Combine removal MBS session configuration" w:date="2021-06-11T11:45:00Z">
        <w:r>
          <w:t>11</w:t>
        </w:r>
      </w:ins>
      <w:ins w:id="567" w:author="Combine removal MBS session configuration" w:date="2021-06-11T11:33:00Z">
        <w:r>
          <w:t>.</w:t>
        </w:r>
        <w:r>
          <w:tab/>
        </w:r>
      </w:ins>
      <w:r>
        <w:t xml:space="preserve">[Optional] AF requests NEF/MBSF to de-allocate TMGI(s), </w:t>
      </w:r>
      <w:ins w:id="568" w:author="Combine removal MBS session configuration" w:date="2021-06-11T11:33:00Z">
        <w:r>
          <w:t xml:space="preserve">by sending </w:t>
        </w:r>
        <w:r>
          <w:rPr>
            <w:noProof/>
          </w:rPr>
          <w:t>Deallocate</w:t>
        </w:r>
        <w:r>
          <w:t xml:space="preserve"> TMGI Request message to NEF/MBSF.</w:t>
        </w:r>
      </w:ins>
    </w:p>
    <w:p w14:paraId="67C55A0F" w14:textId="77777777" w:rsidR="004E6F8A" w:rsidRDefault="004E6F8A" w:rsidP="004E6F8A">
      <w:pPr>
        <w:pStyle w:val="NO"/>
        <w:rPr>
          <w:ins w:id="569" w:author="Combine removal MBS session configuration" w:date="2021-06-11T11:33:00Z"/>
        </w:rPr>
      </w:pPr>
      <w:ins w:id="570" w:author="Combine removal MBS session configuration" w:date="2021-06-11T11:37:00Z">
        <w:r>
          <w:t>NOTE 1:</w:t>
        </w:r>
        <w:r>
          <w:tab/>
          <w:t>For the AF that only supports legacy MB2 interface, the details are specified in TS 23.468 [10] and TS 23.682 [X], and the BM-SC and NEF are replaced by MB-SMF and SCEF respectively.</w:t>
        </w:r>
      </w:ins>
    </w:p>
    <w:p w14:paraId="191CD6D4" w14:textId="77777777" w:rsidR="004E6F8A" w:rsidRDefault="004E6F8A" w:rsidP="004E6F8A">
      <w:pPr>
        <w:pStyle w:val="B1"/>
      </w:pPr>
      <w:ins w:id="571" w:author="Combine removal MBS session configuration" w:date="2021-06-11T11:33:00Z">
        <w:r>
          <w:t>12.</w:t>
        </w:r>
      </w:ins>
      <w:ins w:id="572" w:author="Combine removal MBS session configuration" w:date="2021-06-11T11:34:00Z">
        <w:r>
          <w:tab/>
        </w:r>
      </w:ins>
      <w:del w:id="573" w:author="Combine removal MBS session configuration" w:date="2021-06-11T11:33:00Z">
        <w:r>
          <w:delText xml:space="preserve">and </w:delText>
        </w:r>
      </w:del>
      <w:r>
        <w:t xml:space="preserve">NEF/MBSF forwards </w:t>
      </w:r>
      <w:ins w:id="574" w:author="Combine removal MBS session configuration" w:date="2021-06-11T11:34:00Z">
        <w:r>
          <w:rPr>
            <w:noProof/>
          </w:rPr>
          <w:t>Deallocate</w:t>
        </w:r>
        <w:r>
          <w:t xml:space="preserve"> TMGI Request </w:t>
        </w:r>
      </w:ins>
      <w:del w:id="575" w:author="Combine removal MBS session configuration" w:date="2021-06-11T11:34:00Z">
        <w:r>
          <w:delText xml:space="preserve">request </w:delText>
        </w:r>
      </w:del>
      <w:r>
        <w:t>to MB-SMF</w:t>
      </w:r>
      <w:ins w:id="576" w:author="Combine removal MBS session configuration" w:date="2021-06-11T11:34:00Z">
        <w:r>
          <w:t>.</w:t>
        </w:r>
      </w:ins>
    </w:p>
    <w:p w14:paraId="026A53A4" w14:textId="77777777" w:rsidR="004E6F8A" w:rsidRDefault="004E6F8A" w:rsidP="004E6F8A">
      <w:pPr>
        <w:pStyle w:val="NO"/>
      </w:pPr>
      <w:r>
        <w:t>NOTE</w:t>
      </w:r>
      <w:ins w:id="577" w:author="Combine removal MBS session configuration" w:date="2021-06-11T11:37:00Z">
        <w:r>
          <w:t xml:space="preserve"> 2</w:t>
        </w:r>
      </w:ins>
      <w:del w:id="578" w:author="Combine removal MBS session configuration" w:date="2021-06-11T11:34:00Z">
        <w:r>
          <w:delText> 1</w:delText>
        </w:r>
      </w:del>
      <w:r>
        <w:t>:</w:t>
      </w:r>
      <w:r>
        <w:tab/>
        <w:t>Depending on the configuration, MB-SMF may receive requests from AF directly, or via NEF, or via MBSF, or via NEF and MBSF.</w:t>
      </w:r>
    </w:p>
    <w:p w14:paraId="44177F23" w14:textId="77777777" w:rsidR="004E6F8A" w:rsidRDefault="004E6F8A" w:rsidP="004E6F8A">
      <w:pPr>
        <w:pStyle w:val="B1"/>
        <w:rPr>
          <w:ins w:id="579" w:author="Combine removal MBS session configuration" w:date="2021-06-11T11:34:00Z"/>
        </w:rPr>
      </w:pPr>
      <w:del w:id="580" w:author="Combine removal MBS session configuration" w:date="2021-06-11T11:34:00Z">
        <w:r>
          <w:delText>10/</w:delText>
        </w:r>
      </w:del>
      <w:r>
        <w:t>1</w:t>
      </w:r>
      <w:ins w:id="581" w:author="Combine removal MBS session configuration" w:date="2021-06-11T11:45:00Z">
        <w:r>
          <w:t>3</w:t>
        </w:r>
      </w:ins>
      <w:del w:id="582" w:author="Combine removal MBS session configuration" w:date="2021-06-11T11:45:00Z">
        <w:r>
          <w:delText>1</w:delText>
        </w:r>
      </w:del>
      <w:r>
        <w:t>.</w:t>
      </w:r>
      <w:ins w:id="583" w:author="Combine removal MBS session configuration" w:date="2021-06-11T11:35:00Z">
        <w:r>
          <w:tab/>
        </w:r>
      </w:ins>
      <w:r>
        <w:t>The MB-SMF responds to the NEF</w:t>
      </w:r>
      <w:ins w:id="584" w:author="Combine removal MBS session configuration" w:date="2021-06-11T11:34:00Z">
        <w:r>
          <w:t>/</w:t>
        </w:r>
      </w:ins>
      <w:del w:id="585" w:author="Combine removal MBS session configuration" w:date="2021-06-11T11:34:00Z">
        <w:r>
          <w:delText xml:space="preserve"> or </w:delText>
        </w:r>
      </w:del>
      <w:r>
        <w:t xml:space="preserve">MBSF </w:t>
      </w:r>
      <w:del w:id="586" w:author="Combine removal MBS session configuration" w:date="2021-06-11T11:34:00Z">
        <w:r>
          <w:delText xml:space="preserve">and to the AF </w:delText>
        </w:r>
      </w:del>
      <w:r>
        <w:t xml:space="preserve">by sending a </w:t>
      </w:r>
      <w:del w:id="587" w:author="Combine removal MBS session configuration" w:date="2021-06-11T11:35:00Z">
        <w:r>
          <w:delText>de</w:delText>
        </w:r>
      </w:del>
      <w:ins w:id="588" w:author="Combine removal MBS session configuration" w:date="2021-06-11T11:35:00Z">
        <w:r>
          <w:t>De</w:t>
        </w:r>
      </w:ins>
      <w:del w:id="589" w:author="Combine removal MBS session configuration" w:date="2021-06-11T11:35:00Z">
        <w:r>
          <w:delText>-</w:delText>
        </w:r>
      </w:del>
      <w:r>
        <w:t>allocate TMGI Response message.</w:t>
      </w:r>
    </w:p>
    <w:p w14:paraId="54754346" w14:textId="77777777" w:rsidR="004E6F8A" w:rsidRDefault="004E6F8A" w:rsidP="004E6F8A">
      <w:pPr>
        <w:pStyle w:val="B1"/>
      </w:pPr>
      <w:ins w:id="590" w:author="Combine removal MBS session configuration" w:date="2021-06-11T11:34:00Z">
        <w:r>
          <w:t xml:space="preserve">14. </w:t>
        </w:r>
      </w:ins>
      <w:ins w:id="591" w:author="Combine removal MBS session configuration" w:date="2021-06-11T11:36:00Z">
        <w:r>
          <w:t xml:space="preserve">NEF/MBSF </w:t>
        </w:r>
        <w:r>
          <w:rPr>
            <w:lang w:eastAsia="zh-CN"/>
          </w:rPr>
          <w:t>forwards</w:t>
        </w:r>
        <w:r>
          <w:t xml:space="preserve"> Deallocate TMGI Response message to the AF.</w:t>
        </w:r>
      </w:ins>
    </w:p>
    <w:p w14:paraId="31A2B1F1" w14:textId="77777777" w:rsidR="004E6F8A" w:rsidRDefault="004E6F8A" w:rsidP="004E6F8A">
      <w:pPr>
        <w:rPr>
          <w:del w:id="592" w:author="Combine removal MBS session configuration" w:date="2021-06-11T11:13:00Z"/>
        </w:rPr>
      </w:pPr>
    </w:p>
    <w:p w14:paraId="49913867" w14:textId="77777777" w:rsidR="004E6F8A" w:rsidRDefault="004E6F8A" w:rsidP="004E6F8A">
      <w:pPr>
        <w:pStyle w:val="4"/>
        <w:rPr>
          <w:ins w:id="593" w:author="Combine removal MBS session configuration" w:date="2021-06-11T12:06:00Z"/>
        </w:rPr>
      </w:pPr>
      <w:r>
        <w:t>7.1.1.4</w:t>
      </w:r>
      <w:r>
        <w:tab/>
        <w:t xml:space="preserve">Removal of MBS session </w:t>
      </w:r>
      <w:del w:id="594" w:author="Combine removal MBS session configuration" w:date="2021-06-11T12:05:00Z">
        <w:r>
          <w:delText>configuration</w:delText>
        </w:r>
        <w:bookmarkEnd w:id="509"/>
        <w:bookmarkEnd w:id="510"/>
        <w:r>
          <w:delText xml:space="preserve"> </w:delText>
        </w:r>
      </w:del>
      <w:ins w:id="595" w:author="Combine removal MBS session configuration" w:date="2021-06-11T12:05:00Z">
        <w:r>
          <w:t xml:space="preserve">information </w:t>
        </w:r>
      </w:ins>
      <w:r>
        <w:t>with PCC</w:t>
      </w:r>
      <w:ins w:id="596" w:author="Combine removal MBS session configuration" w:date="2021-06-11T12:05:00Z">
        <w:r>
          <w:t xml:space="preserve"> deployed</w:t>
        </w:r>
      </w:ins>
    </w:p>
    <w:p w14:paraId="632D96B1" w14:textId="77777777" w:rsidR="004E6F8A" w:rsidRDefault="004E6F8A" w:rsidP="004E6F8A">
      <w:pPr>
        <w:rPr>
          <w:ins w:id="597" w:author="Combine removal MBS session configuration" w:date="2021-06-11T12:06:00Z"/>
        </w:rPr>
      </w:pPr>
      <w:ins w:id="598" w:author="Combine removal MBS session configuration" w:date="2021-06-11T12:06:00Z">
        <w:r>
          <w:t>If PCC is deployed, AF/NEF/MBSF know that PCF should be involved. Compared to the procedure in clause 7.1.1.3, the difference are shown as follows:</w:t>
        </w:r>
      </w:ins>
    </w:p>
    <w:p w14:paraId="66FAE4E2" w14:textId="77777777" w:rsidR="004E6F8A" w:rsidRDefault="004E6F8A" w:rsidP="004E6F8A">
      <w:pPr>
        <w:pStyle w:val="B1"/>
        <w:rPr>
          <w:ins w:id="599" w:author="Combine removal MBS session configuration" w:date="2021-06-11T12:17:00Z"/>
        </w:rPr>
      </w:pPr>
      <w:ins w:id="600" w:author="Combine removal MBS session configuration" w:date="2021-06-11T12:17:00Z">
        <w:r>
          <w:t xml:space="preserve">After step </w:t>
        </w:r>
      </w:ins>
      <w:ins w:id="601" w:author="Combine removal MBS session configuration" w:date="2021-06-11T12:18:00Z">
        <w:r>
          <w:t>6</w:t>
        </w:r>
      </w:ins>
      <w:ins w:id="602" w:author="Combine removal MBS session configuration" w:date="2021-06-11T12:17:00Z">
        <w:r>
          <w:t xml:space="preserve"> and before step </w:t>
        </w:r>
      </w:ins>
      <w:ins w:id="603" w:author="Combine removal MBS session configuration" w:date="2021-06-11T12:18:00Z">
        <w:r>
          <w:t>7</w:t>
        </w:r>
      </w:ins>
      <w:ins w:id="604" w:author="Combine removal MBS session configuration" w:date="2021-06-11T12:17:00Z">
        <w:r>
          <w:t>:</w:t>
        </w:r>
      </w:ins>
    </w:p>
    <w:p w14:paraId="422B911C" w14:textId="77777777" w:rsidR="004E6F8A" w:rsidRDefault="004E6F8A" w:rsidP="004E6F8A">
      <w:pPr>
        <w:pStyle w:val="B1"/>
        <w:rPr>
          <w:ins w:id="605" w:author="Combine removal MBS session configuration" w:date="2021-06-11T12:21:00Z"/>
        </w:rPr>
      </w:pPr>
      <w:ins w:id="606" w:author="Combine removal MBS session configuration" w:date="2021-06-11T12:17:00Z">
        <w:r>
          <w:t>-</w:t>
        </w:r>
        <w:r>
          <w:tab/>
          <w:t>Step </w:t>
        </w:r>
      </w:ins>
      <w:ins w:id="607" w:author="Combine removal MBS session configuration" w:date="2021-06-11T12:19:00Z">
        <w:r>
          <w:t>6</w:t>
        </w:r>
      </w:ins>
      <w:ins w:id="608" w:author="Combine removal MBS session configuration" w:date="2021-06-11T12:17:00Z">
        <w:r>
          <w:t xml:space="preserve">a: The MB-SMF sends SM MBS Policy Association </w:t>
        </w:r>
      </w:ins>
      <w:ins w:id="609" w:author="Combine removal MBS session configuration" w:date="2021-06-11T12:19:00Z">
        <w:r>
          <w:t xml:space="preserve">Termination </w:t>
        </w:r>
      </w:ins>
      <w:ins w:id="610" w:author="Combine removal MBS session configuration" w:date="2021-06-11T12:17:00Z">
        <w:r>
          <w:t>Request</w:t>
        </w:r>
        <w:r>
          <w:rPr>
            <w:rFonts w:eastAsia="等线"/>
          </w:rPr>
          <w:t xml:space="preserve"> (MBS</w:t>
        </w:r>
        <w:r>
          <w:rPr>
            <w:rFonts w:eastAsia="等线"/>
            <w:lang w:val="en-US"/>
          </w:rPr>
          <w:t xml:space="preserve"> Session ID</w:t>
        </w:r>
        <w:r>
          <w:rPr>
            <w:rFonts w:eastAsia="等线"/>
          </w:rPr>
          <w:t>)</w:t>
        </w:r>
        <w:r>
          <w:t xml:space="preserve"> to PCF with the MBS Session ID.</w:t>
        </w:r>
      </w:ins>
    </w:p>
    <w:p w14:paraId="1C6AC54D" w14:textId="77777777" w:rsidR="004E6F8A" w:rsidRDefault="004E6F8A" w:rsidP="004E6F8A">
      <w:pPr>
        <w:pStyle w:val="B1"/>
        <w:rPr>
          <w:ins w:id="611" w:author="Combine removal MBS session configuration" w:date="2021-06-11T12:17:00Z"/>
        </w:rPr>
      </w:pPr>
      <w:ins w:id="612" w:author="Combine removal MBS session configuration" w:date="2021-06-11T12:21:00Z">
        <w:r>
          <w:t>-</w:t>
        </w:r>
        <w:r>
          <w:tab/>
          <w:t>Step 6b: The PCF de-registers at the BSF that it handles the multicast session.</w:t>
        </w:r>
      </w:ins>
    </w:p>
    <w:p w14:paraId="471FE48D" w14:textId="77777777" w:rsidR="004E6F8A" w:rsidRDefault="004E6F8A" w:rsidP="004E6F8A">
      <w:pPr>
        <w:pStyle w:val="B1"/>
        <w:rPr>
          <w:ins w:id="613" w:author="Combine removal MBS session configuration" w:date="2021-06-11T12:17:00Z"/>
        </w:rPr>
      </w:pPr>
      <w:ins w:id="614" w:author="Combine removal MBS session configuration" w:date="2021-06-11T12:17:00Z">
        <w:r>
          <w:t>-</w:t>
        </w:r>
        <w:r>
          <w:tab/>
          <w:t xml:space="preserve">Step </w:t>
        </w:r>
      </w:ins>
      <w:ins w:id="615" w:author="Combine removal MBS session configuration" w:date="2021-06-11T12:19:00Z">
        <w:r>
          <w:t>6</w:t>
        </w:r>
      </w:ins>
      <w:ins w:id="616" w:author="Combine removal MBS session configuration" w:date="2021-06-11T12:21:00Z">
        <w:r>
          <w:t>c</w:t>
        </w:r>
      </w:ins>
      <w:ins w:id="617" w:author="Combine removal MBS session configuration" w:date="2021-06-11T12:17:00Z">
        <w:r>
          <w:t xml:space="preserve">: The PCF </w:t>
        </w:r>
      </w:ins>
      <w:ins w:id="618" w:author="Combine removal MBS session configuration" w:date="2021-06-11T12:20:00Z">
        <w:r>
          <w:t>replies to MB-SMF with the SM MBS Policy Association Termination Response</w:t>
        </w:r>
        <w:r>
          <w:rPr>
            <w:rFonts w:eastAsia="等线"/>
          </w:rPr>
          <w:t xml:space="preserve"> ()</w:t>
        </w:r>
      </w:ins>
      <w:ins w:id="619" w:author="Combine removal MBS session configuration" w:date="2021-06-11T12:17:00Z">
        <w:r>
          <w:t>.</w:t>
        </w:r>
      </w:ins>
    </w:p>
    <w:p w14:paraId="2D8FDD4D" w14:textId="77777777" w:rsidR="004E6F8A" w:rsidRDefault="004E6F8A" w:rsidP="004E6F8A">
      <w:pPr>
        <w:rPr>
          <w:del w:id="620" w:author="Combine removal MBS session configuration" w:date="2021-06-11T12:22:00Z"/>
        </w:rPr>
      </w:pPr>
    </w:p>
    <w:p w14:paraId="032991EB" w14:textId="77777777" w:rsidR="004E6F8A" w:rsidRDefault="004E6F8A" w:rsidP="004E6F8A">
      <w:pPr>
        <w:rPr>
          <w:del w:id="621" w:author="Combine removal MBS session configuration" w:date="2021-06-11T12:05:00Z"/>
        </w:rPr>
      </w:pPr>
      <w:del w:id="622" w:author="Combine removal MBS session configuration" w:date="2021-06-11T12:05:00Z">
        <w:r>
          <w:rPr>
            <w:rFonts w:eastAsia="Times New Roman"/>
          </w:rPr>
          <w:delText>This procedure is</w:delText>
        </w:r>
        <w:r>
          <w:delText xml:space="preserve"> used by the AF to stop the MBS Session towards 5GC. </w:delText>
        </w:r>
        <w:r>
          <w:rPr>
            <w:rFonts w:eastAsia="Times New Roman"/>
          </w:rPr>
          <w:delText xml:space="preserve">This procedure may also </w:delText>
        </w:r>
        <w:r>
          <w:delText xml:space="preserve">consist of TMGI de-allocation. </w:delText>
        </w:r>
        <w:r>
          <w:rPr>
            <w:rFonts w:eastAsia="Times New Roman"/>
          </w:rPr>
          <w:delText>The procedures</w:delText>
        </w:r>
        <w:r>
          <w:delText xml:space="preserve"> apply to both multicast and broadcast communications unless otherwise stated. This procedure releases the reserved resources </w:delText>
        </w:r>
        <w:r>
          <w:rPr>
            <w:rFonts w:eastAsia="Times New Roman"/>
          </w:rPr>
          <w:delText xml:space="preserve">in both 5GC and </w:delText>
        </w:r>
        <w:r>
          <w:delText>NG-RAN.</w:delText>
        </w:r>
      </w:del>
    </w:p>
    <w:p w14:paraId="6CCF87A9" w14:textId="77777777" w:rsidR="004E6F8A" w:rsidRDefault="004E6F8A" w:rsidP="004E6F8A">
      <w:pPr>
        <w:pStyle w:val="TH"/>
        <w:rPr>
          <w:del w:id="623" w:author="Combine removal MBS session configuration" w:date="2021-06-11T12:22:00Z"/>
          <w:rFonts w:eastAsia="宋体"/>
        </w:rPr>
      </w:pPr>
      <w:del w:id="624" w:author="Combine removal MBS session configuration" w:date="2021-06-11T12:22:00Z">
        <w:r>
          <w:rPr>
            <w:rFonts w:eastAsia="宋体"/>
            <w:b w:val="0"/>
          </w:rPr>
          <w:object w:dxaOrig="10065" w:dyaOrig="10500" w14:anchorId="1747E8E7">
            <v:shape id="_x0000_i1028" type="#_x0000_t75" style="width:503.45pt;height:524.95pt" o:ole="">
              <v:imagedata r:id="rId21" o:title=""/>
            </v:shape>
            <o:OLEObject Type="Embed" ProgID="Visio.Drawing.15" ShapeID="_x0000_i1028" DrawAspect="Content" ObjectID="_1686496610" r:id="rId22"/>
          </w:object>
        </w:r>
      </w:del>
    </w:p>
    <w:p w14:paraId="70944D70" w14:textId="77777777" w:rsidR="004E6F8A" w:rsidRDefault="004E6F8A" w:rsidP="004E6F8A">
      <w:pPr>
        <w:pStyle w:val="TF"/>
        <w:rPr>
          <w:del w:id="625" w:author="Combine removal MBS session configuration" w:date="2021-06-11T12:22:00Z"/>
          <w:rFonts w:eastAsiaTheme="minorEastAsia"/>
        </w:rPr>
      </w:pPr>
      <w:del w:id="626" w:author="Combine removal MBS session configuration" w:date="2021-06-11T12:22:00Z">
        <w:r>
          <w:delText>Figure 7.1.1.4-1: Removal of configuration for MBS Session</w:delText>
        </w:r>
      </w:del>
    </w:p>
    <w:p w14:paraId="046BB9F4" w14:textId="77777777" w:rsidR="004E6F8A" w:rsidRDefault="004E6F8A" w:rsidP="004E6F8A">
      <w:pPr>
        <w:pStyle w:val="EditorsNote"/>
        <w:rPr>
          <w:del w:id="627" w:author="Combine removal MBS session configuration" w:date="2021-06-11T12:10:00Z"/>
        </w:rPr>
      </w:pPr>
      <w:del w:id="628" w:author="Combine removal MBS session configuration" w:date="2021-06-11T12:10:00Z">
        <w:r>
          <w:rPr>
            <w:b/>
          </w:rPr>
          <w:delText>Editor´s note:</w:delText>
        </w:r>
        <w:r>
          <w:rPr>
            <w:b/>
          </w:rPr>
          <w:tab/>
          <w:delText>MBSTF could optionally be in the user plane and the call flow should be updated and aligned with the MBS session configuration procedure.</w:delText>
        </w:r>
      </w:del>
    </w:p>
    <w:p w14:paraId="33C96749" w14:textId="77777777" w:rsidR="004E6F8A" w:rsidRDefault="004E6F8A" w:rsidP="004E6F8A">
      <w:pPr>
        <w:pStyle w:val="EditorsNote"/>
        <w:rPr>
          <w:del w:id="629" w:author="Combine removal MBS session configuration" w:date="2021-06-11T12:10:00Z"/>
          <w:lang w:eastAsia="en-US"/>
        </w:rPr>
      </w:pPr>
      <w:del w:id="630" w:author="Combine removal MBS session configuration" w:date="2021-06-11T12:10:00Z">
        <w:r>
          <w:delText>Editor's note:</w:delText>
        </w:r>
        <w:r>
          <w:tab/>
          <w:delText>The services and messages used in this procedure are FFS.</w:delText>
        </w:r>
      </w:del>
    </w:p>
    <w:p w14:paraId="508C2459" w14:textId="77777777" w:rsidR="004E6F8A" w:rsidRDefault="004E6F8A" w:rsidP="004E6F8A">
      <w:pPr>
        <w:pStyle w:val="EditorsNote"/>
        <w:rPr>
          <w:del w:id="631" w:author="Combine removal MBS session configuration" w:date="2021-06-11T12:10:00Z"/>
          <w:rFonts w:eastAsia="宋体"/>
        </w:rPr>
      </w:pPr>
      <w:del w:id="632" w:author="Combine removal MBS session configuration" w:date="2021-06-11T12:10:00Z">
        <w:r>
          <w:delText>Editor's note:</w:delText>
        </w:r>
        <w:r>
          <w:tab/>
          <w:delText>Additional interaction between AF/NEF and PCF are FFS.</w:delText>
        </w:r>
      </w:del>
    </w:p>
    <w:p w14:paraId="2B5B5974" w14:textId="77777777" w:rsidR="004E6F8A" w:rsidRDefault="004E6F8A" w:rsidP="004E6F8A">
      <w:pPr>
        <w:pStyle w:val="B1"/>
        <w:ind w:left="0" w:firstLine="0"/>
        <w:rPr>
          <w:del w:id="633" w:author="Combine removal MBS session configuration" w:date="2021-06-11T12:11:00Z"/>
          <w:rFonts w:eastAsiaTheme="minorEastAsia"/>
        </w:rPr>
      </w:pPr>
      <w:del w:id="634" w:author="Combine removal MBS session configuration" w:date="2021-06-11T12:11:00Z">
        <w:r>
          <w:rPr>
            <w:color w:val="auto"/>
          </w:rPr>
          <w:delText>1.</w:delText>
        </w:r>
        <w:r>
          <w:rPr>
            <w:color w:val="auto"/>
          </w:rPr>
          <w:tab/>
          <w:delText>AF of content provider may request stop contents for the MBS session (MBS Session ID) to NEF.</w:delText>
        </w:r>
      </w:del>
    </w:p>
    <w:p w14:paraId="6A8378ED" w14:textId="77777777" w:rsidR="004E6F8A" w:rsidRDefault="004E6F8A" w:rsidP="004E6F8A">
      <w:pPr>
        <w:pStyle w:val="B1"/>
        <w:ind w:left="0" w:firstLine="0"/>
        <w:rPr>
          <w:del w:id="635" w:author="Combine removal MBS session configuration" w:date="2021-06-11T12:22:00Z"/>
          <w:rFonts w:eastAsia="等线"/>
          <w:lang w:eastAsia="zh-CN"/>
        </w:rPr>
      </w:pPr>
      <w:del w:id="636" w:author="Combine removal MBS session configuration" w:date="2021-06-11T12:11:00Z">
        <w:r>
          <w:rPr>
            <w:rFonts w:eastAsia="等线"/>
            <w:lang w:eastAsia="zh-CN"/>
          </w:rPr>
          <w:delText>If dynamic PCC is deployed, the steps 7, 8 and 10 are skipped, otherwise, the steps 2, 3, 4, 5 and 6 are skipped.</w:delText>
        </w:r>
      </w:del>
    </w:p>
    <w:p w14:paraId="50C3085E" w14:textId="77777777" w:rsidR="004E6F8A" w:rsidRDefault="004E6F8A" w:rsidP="004E6F8A">
      <w:pPr>
        <w:pStyle w:val="EditorsNote"/>
        <w:rPr>
          <w:del w:id="637" w:author="Combine removal MBS session configuration" w:date="2021-06-11T12:22:00Z"/>
          <w:rFonts w:eastAsiaTheme="minorEastAsia"/>
          <w:lang w:eastAsia="en-US"/>
        </w:rPr>
      </w:pPr>
      <w:del w:id="638" w:author="Combine removal MBS session configuration" w:date="2021-06-11T12:22:00Z">
        <w:r>
          <w:delText>Editor’s Note:</w:delText>
        </w:r>
        <w:r>
          <w:tab/>
          <w:delText xml:space="preserve">Whether MBS Policy Association Release Notify can be used to release the MBS Session is FFS, in another word, whether MB-SMF should terminate the MBS policy association regardless of dynamic PCC deployment is FFS.  </w:delText>
        </w:r>
      </w:del>
    </w:p>
    <w:p w14:paraId="6524EA0B" w14:textId="77777777" w:rsidR="004E6F8A" w:rsidRDefault="004E6F8A" w:rsidP="004E6F8A">
      <w:pPr>
        <w:ind w:leftChars="9" w:left="18"/>
        <w:rPr>
          <w:del w:id="639" w:author="Combine removal MBS session configuration" w:date="2021-06-11T12:22:00Z"/>
        </w:rPr>
      </w:pPr>
      <w:del w:id="640" w:author="Combine removal MBS session configuration" w:date="2021-06-11T12:22:00Z">
        <w:r>
          <w:rPr>
            <w:color w:val="auto"/>
          </w:rPr>
          <w:delText>2.</w:delText>
        </w:r>
        <w:r>
          <w:rPr>
            <w:color w:val="auto"/>
          </w:rPr>
          <w:tab/>
          <w:delText>The NEF/MBSF sends an MBS Session Stop Request (MBS Session ID) message to the PCF that handles the Policy of the MBS Session.</w:delText>
        </w:r>
      </w:del>
    </w:p>
    <w:p w14:paraId="5433976A" w14:textId="77777777" w:rsidR="004E6F8A" w:rsidRDefault="004E6F8A" w:rsidP="004E6F8A">
      <w:pPr>
        <w:rPr>
          <w:del w:id="641" w:author="Combine removal MBS session configuration" w:date="2021-06-11T12:22:00Z"/>
          <w:rFonts w:eastAsia="等线"/>
          <w:lang w:eastAsia="zh-CN"/>
        </w:rPr>
      </w:pPr>
      <w:del w:id="642" w:author="Combine removal MBS session configuration" w:date="2021-06-11T12:22:00Z">
        <w:r>
          <w:rPr>
            <w:rFonts w:eastAsia="等线"/>
            <w:lang w:eastAsia="zh-CN"/>
          </w:rPr>
          <w:delText xml:space="preserve">3. The PCF sends message to MB-SMF to release the MBS Policy Association. </w:delText>
        </w:r>
      </w:del>
    </w:p>
    <w:p w14:paraId="5A449B2B" w14:textId="77777777" w:rsidR="004E6F8A" w:rsidRDefault="004E6F8A" w:rsidP="004E6F8A">
      <w:pPr>
        <w:pStyle w:val="B1"/>
        <w:ind w:left="0" w:firstLine="0"/>
        <w:rPr>
          <w:del w:id="643" w:author="Combine removal MBS session configuration" w:date="2021-06-11T12:21:00Z"/>
          <w:rFonts w:eastAsiaTheme="minorEastAsia"/>
          <w:lang w:eastAsia="en-US"/>
        </w:rPr>
      </w:pPr>
      <w:del w:id="644" w:author="Combine removal MBS session configuration" w:date="2021-06-11T12:21:00Z">
        <w:r>
          <w:delText>3a. For broadcast session, the MB-SMF triggers resource release towards the AMFs as specified in clause 7.3.2. For multicast session, the MB-SMF triggers resource release towards the SMFs as specified in 7.2.2.3.</w:delText>
        </w:r>
      </w:del>
    </w:p>
    <w:p w14:paraId="15019C69" w14:textId="77777777" w:rsidR="004E6F8A" w:rsidRDefault="004E6F8A" w:rsidP="004E6F8A">
      <w:pPr>
        <w:rPr>
          <w:del w:id="645" w:author="Combine removal MBS session configuration" w:date="2021-06-11T12:22:00Z"/>
        </w:rPr>
      </w:pPr>
      <w:del w:id="646" w:author="Combine removal MBS session configuration" w:date="2021-06-11T12:22:00Z">
        <w:r>
          <w:rPr>
            <w:rFonts w:eastAsia="等线"/>
            <w:lang w:eastAsia="zh-CN"/>
          </w:rPr>
          <w:delText>4</w:delText>
        </w:r>
        <w:r>
          <w:delText>. The MB-SMF sends the MBS Policy Association Release Notify Response (TMGI) message to the PCF.</w:delText>
        </w:r>
      </w:del>
    </w:p>
    <w:p w14:paraId="79DA2F2C" w14:textId="77777777" w:rsidR="004E6F8A" w:rsidRDefault="004E6F8A" w:rsidP="004E6F8A">
      <w:pPr>
        <w:pStyle w:val="B1"/>
        <w:ind w:left="0" w:firstLine="0"/>
        <w:rPr>
          <w:del w:id="647" w:author="Combine removal MBS session configuration" w:date="2021-06-11T12:22:00Z"/>
        </w:rPr>
      </w:pPr>
      <w:del w:id="648" w:author="Combine removal MBS session configuration" w:date="2021-06-11T12:22:00Z">
        <w:r>
          <w:delText>5.</w:delText>
        </w:r>
        <w:r>
          <w:tab/>
          <w:delText>The PCF de-registers at the BSF that it handles the multicast session.</w:delText>
        </w:r>
      </w:del>
    </w:p>
    <w:p w14:paraId="4250B2AE" w14:textId="77777777" w:rsidR="004E6F8A" w:rsidRDefault="004E6F8A" w:rsidP="004E6F8A">
      <w:pPr>
        <w:pStyle w:val="B1"/>
        <w:ind w:left="0" w:firstLine="0"/>
        <w:rPr>
          <w:del w:id="649" w:author="Combine removal MBS session configuration" w:date="2021-06-11T12:22:00Z"/>
        </w:rPr>
      </w:pPr>
      <w:del w:id="650" w:author="Combine removal MBS session configuration" w:date="2021-06-11T12:22:00Z">
        <w:r>
          <w:delText>6a/b.</w:delText>
        </w:r>
        <w:r>
          <w:tab/>
          <w:delText>MB-SMF requests the MB-UPF to release user plane ingress resources.</w:delText>
        </w:r>
      </w:del>
    </w:p>
    <w:p w14:paraId="2CE39541" w14:textId="77777777" w:rsidR="004E6F8A" w:rsidRDefault="004E6F8A" w:rsidP="004E6F8A">
      <w:pPr>
        <w:pStyle w:val="B1"/>
        <w:ind w:left="0" w:firstLine="0"/>
        <w:rPr>
          <w:del w:id="651" w:author="Combine removal MBS session configuration" w:date="2021-06-11T12:11:00Z"/>
        </w:rPr>
      </w:pPr>
      <w:del w:id="652" w:author="Combine removal MBS session configuration" w:date="2021-06-11T12:11:00Z">
        <w:r>
          <w:delText>7.</w:delText>
        </w:r>
        <w:r>
          <w:tab/>
          <w:delText>NEF/MBSF requests MB-SMF to release ingress resources for the MBS distribution session.</w:delText>
        </w:r>
      </w:del>
    </w:p>
    <w:p w14:paraId="31E1A280" w14:textId="77777777" w:rsidR="004E6F8A" w:rsidRDefault="004E6F8A" w:rsidP="004E6F8A">
      <w:pPr>
        <w:pStyle w:val="B1"/>
        <w:ind w:left="0" w:firstLine="0"/>
        <w:rPr>
          <w:del w:id="653" w:author="Combine removal MBS session configuration" w:date="2021-06-11T12:11:00Z"/>
        </w:rPr>
      </w:pPr>
      <w:del w:id="654" w:author="Combine removal MBS session configuration" w:date="2021-06-11T12:11:00Z">
        <w:r>
          <w:delText>8a/8b.</w:delText>
        </w:r>
        <w:r>
          <w:tab/>
          <w:delText>MB-SMF requests the MB-UPF to release user plane ingress resources.</w:delText>
        </w:r>
      </w:del>
    </w:p>
    <w:p w14:paraId="3823D1B5" w14:textId="77777777" w:rsidR="004E6F8A" w:rsidRDefault="004E6F8A" w:rsidP="004E6F8A">
      <w:pPr>
        <w:pStyle w:val="B1"/>
        <w:ind w:left="0" w:firstLine="0"/>
        <w:rPr>
          <w:del w:id="655" w:author="Combine removal MBS session configuration" w:date="2021-06-11T12:22:00Z"/>
        </w:rPr>
      </w:pPr>
      <w:del w:id="656" w:author="Combine removal MBS session configuration" w:date="2021-06-11T12:22:00Z">
        <w:r>
          <w:delText>9.</w:delText>
        </w:r>
        <w:r>
          <w:tab/>
          <w:delText>[Conditional] If MB-SMF configured the profile with an MBS session ID when the MBS session was configured, the MB-SMF updates its NF profile at NRF to release the MBS Session ID.</w:delText>
        </w:r>
      </w:del>
    </w:p>
    <w:p w14:paraId="5130D1FD" w14:textId="77777777" w:rsidR="004E6F8A" w:rsidRDefault="004E6F8A" w:rsidP="004E6F8A">
      <w:pPr>
        <w:pStyle w:val="B1"/>
        <w:ind w:left="0" w:firstLine="0"/>
        <w:rPr>
          <w:del w:id="657" w:author="Combine removal MBS session configuration" w:date="2021-06-11T12:11:00Z"/>
        </w:rPr>
      </w:pPr>
      <w:del w:id="658" w:author="Combine removal MBS session configuration" w:date="2021-06-11T12:11:00Z">
        <w:r>
          <w:delText>10.</w:delText>
        </w:r>
        <w:r>
          <w:tab/>
          <w:delText>MB-SMF responds to the NEF/MBSF.</w:delText>
        </w:r>
      </w:del>
    </w:p>
    <w:p w14:paraId="58F4AA74" w14:textId="77777777" w:rsidR="004E6F8A" w:rsidRDefault="004E6F8A" w:rsidP="004E6F8A">
      <w:pPr>
        <w:pStyle w:val="B1"/>
        <w:ind w:left="0" w:firstLine="0"/>
        <w:rPr>
          <w:del w:id="659" w:author="Combine removal MBS session configuration" w:date="2021-06-11T12:11:00Z"/>
        </w:rPr>
      </w:pPr>
      <w:del w:id="660" w:author="Combine removal MBS session configuration" w:date="2021-06-11T12:11:00Z">
        <w:r>
          <w:delText>11.</w:delText>
        </w:r>
        <w:r>
          <w:tab/>
          <w:delText>The NEF/MBSF responds to the AF.</w:delText>
        </w:r>
      </w:del>
    </w:p>
    <w:p w14:paraId="3D3C1249" w14:textId="77777777" w:rsidR="004E6F8A" w:rsidRDefault="004E6F8A" w:rsidP="004E6F8A">
      <w:pPr>
        <w:pStyle w:val="B1"/>
        <w:ind w:left="0" w:firstLine="0"/>
        <w:rPr>
          <w:del w:id="661" w:author="Combine removal MBS session configuration" w:date="2021-06-11T12:11:00Z"/>
        </w:rPr>
      </w:pPr>
      <w:del w:id="662" w:author="Combine removal MBS session configuration" w:date="2021-06-11T12:11:00Z">
        <w:r>
          <w:delText>12/13.</w:delText>
        </w:r>
        <w:r>
          <w:tab/>
          <w:delText>[Optional] AF requests NEF/MBSF to de-allocate TMGI(s), and NEF/MBSF forwards request to MB-SMF</w:delText>
        </w:r>
      </w:del>
    </w:p>
    <w:p w14:paraId="449654CF" w14:textId="77777777" w:rsidR="004E6F8A" w:rsidRDefault="004E6F8A" w:rsidP="004E6F8A">
      <w:pPr>
        <w:pStyle w:val="NO"/>
        <w:rPr>
          <w:del w:id="663" w:author="Combine removal MBS session configuration" w:date="2021-06-11T12:11:00Z"/>
        </w:rPr>
      </w:pPr>
      <w:del w:id="664" w:author="Combine removal MBS session configuration" w:date="2021-06-11T12:11:00Z">
        <w:r>
          <w:delText>NOTE:</w:delText>
        </w:r>
        <w:r>
          <w:tab/>
          <w:delText>Depending on the configuration, MB-SMF may receive requests from AF directly, or via NEF, or via MBSF, or via NEF and MBSF.</w:delText>
        </w:r>
      </w:del>
    </w:p>
    <w:p w14:paraId="56405E51" w14:textId="77777777" w:rsidR="004E6F8A" w:rsidRDefault="004E6F8A" w:rsidP="004E6F8A">
      <w:pPr>
        <w:pStyle w:val="B1"/>
        <w:ind w:left="0" w:firstLine="0"/>
        <w:rPr>
          <w:del w:id="665" w:author="Combine removal MBS session configuration" w:date="2021-06-11T12:11:00Z"/>
        </w:rPr>
      </w:pPr>
      <w:del w:id="666" w:author="Combine removal MBS session configuration" w:date="2021-06-11T12:11:00Z">
        <w:r>
          <w:delText>14/15.</w:delText>
        </w:r>
        <w:r>
          <w:tab/>
          <w:delText>The MB-SMF responds to the NEF or MBSF and to the AF by sending a de-allocate TMGI Response message.</w:delText>
        </w:r>
      </w:del>
    </w:p>
    <w:p w14:paraId="7E6F3073" w14:textId="77777777" w:rsidR="004E6F8A" w:rsidRDefault="004E6F8A" w:rsidP="004E6F8A">
      <w:pPr>
        <w:pStyle w:val="4"/>
      </w:pPr>
      <w:r>
        <w:t>7.1.1.5</w:t>
      </w:r>
      <w:r>
        <w:tab/>
        <w:t xml:space="preserve">MBS Session </w:t>
      </w:r>
      <w:ins w:id="667" w:author="Combine update MBS session configuration" w:date="2021-06-11T12:25:00Z">
        <w:r>
          <w:t xml:space="preserve">information </w:t>
        </w:r>
      </w:ins>
      <w:del w:id="668" w:author="Combine update MBS session configuration" w:date="2021-06-11T12:26:00Z">
        <w:r>
          <w:delText>U</w:delText>
        </w:r>
      </w:del>
      <w:ins w:id="669" w:author="Combine update MBS session configuration" w:date="2021-06-11T12:26:00Z">
        <w:r>
          <w:t>u</w:t>
        </w:r>
      </w:ins>
      <w:r>
        <w:t>pdate</w:t>
      </w:r>
      <w:del w:id="670" w:author="Combine update MBS session configuration" w:date="2021-06-11T12:25:00Z">
        <w:r>
          <w:delText xml:space="preserve"> without PCC</w:delText>
        </w:r>
      </w:del>
    </w:p>
    <w:p w14:paraId="0AA2A29E" w14:textId="77777777" w:rsidR="004E6F8A" w:rsidRDefault="004E6F8A" w:rsidP="004E6F8A">
      <w:pPr>
        <w:rPr>
          <w:rFonts w:eastAsia="Times New Roman"/>
        </w:rPr>
      </w:pPr>
      <w:r>
        <w:rPr>
          <w:rFonts w:eastAsia="Times New Roman"/>
        </w:rPr>
        <w:t xml:space="preserve">This procedure is used by the AF to update the MB service area and/or update QoS of an MBS Session. Updating QoS of an MBS Session may lead to </w:t>
      </w:r>
      <w:ins w:id="671" w:author="Combine update MBS session configuration" w:date="2021-06-11T12:26:00Z">
        <w:r>
          <w:rPr>
            <w:rFonts w:eastAsia="Times New Roman"/>
          </w:rPr>
          <w:t xml:space="preserve">the </w:t>
        </w:r>
      </w:ins>
      <w:r>
        <w:rPr>
          <w:rFonts w:eastAsia="Times New Roman"/>
        </w:rPr>
        <w:t>addition</w:t>
      </w:r>
      <w:ins w:id="672" w:author="Combine update MBS session configuration" w:date="2021-06-11T12:26:00Z">
        <w:r>
          <w:rPr>
            <w:rFonts w:eastAsia="Times New Roman"/>
          </w:rPr>
          <w:t>/removal</w:t>
        </w:r>
      </w:ins>
      <w:r>
        <w:rPr>
          <w:rFonts w:eastAsia="Times New Roman"/>
        </w:rPr>
        <w:t xml:space="preserve"> of </w:t>
      </w:r>
      <w:del w:id="673" w:author="Combine update MBS session configuration" w:date="2021-06-11T12:26:00Z">
        <w:r>
          <w:rPr>
            <w:rFonts w:eastAsia="Times New Roman"/>
          </w:rPr>
          <w:delText xml:space="preserve">new </w:delText>
        </w:r>
      </w:del>
      <w:r>
        <w:rPr>
          <w:rFonts w:eastAsia="Times New Roman"/>
        </w:rPr>
        <w:t xml:space="preserve">MBS QoS Flow(s). The procedure applies to both multicast and broadcast communications unless otherwise stated. </w:t>
      </w:r>
    </w:p>
    <w:p w14:paraId="1C453E2C" w14:textId="77777777" w:rsidR="004E6F8A" w:rsidRDefault="004E6F8A" w:rsidP="004E6F8A">
      <w:pPr>
        <w:rPr>
          <w:rFonts w:eastAsiaTheme="minorEastAsia"/>
        </w:rPr>
      </w:pPr>
      <w:del w:id="674" w:author="Combine update MBS session configuration" w:date="2021-06-11T14:05:00Z">
        <w:r>
          <w:rPr>
            <w:rFonts w:eastAsiaTheme="minorEastAsia"/>
            <w:lang w:eastAsia="en-US"/>
          </w:rPr>
          <w:object w:dxaOrig="9495" w:dyaOrig="6600" w14:anchorId="3CBE9B6B">
            <v:shape id="_x0000_i1029" type="#_x0000_t75" style="width:475pt;height:329.9pt" o:ole="">
              <v:imagedata r:id="rId23" o:title="" cropbottom="22043f"/>
            </v:shape>
            <o:OLEObject Type="Embed" ProgID="Visio.Drawing.15" ShapeID="_x0000_i1029" DrawAspect="Content" ObjectID="_1686496611" r:id="rId24"/>
          </w:object>
        </w:r>
      </w:del>
      <w:r>
        <w:rPr>
          <w:noProof/>
          <w:lang w:val="en-US" w:eastAsia="zh-CN"/>
        </w:rPr>
        <mc:AlternateContent>
          <mc:Choice Requires="wpc">
            <w:drawing>
              <wp:inline distT="0" distB="0" distL="0" distR="0" wp14:anchorId="775D25DE" wp14:editId="4B82B939">
                <wp:extent cx="6091555" cy="2907030"/>
                <wp:effectExtent l="0" t="0" r="4445" b="0"/>
                <wp:docPr id="50" name="画布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矩形 373"/>
                        <wps:cNvSpPr>
                          <a:spLocks noChangeArrowheads="1"/>
                        </wps:cNvSpPr>
                        <wps:spPr bwMode="auto">
                          <a:xfrm>
                            <a:off x="35900" y="37200"/>
                            <a:ext cx="638306" cy="2465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BDD01BD"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wps:txbx>
                        <wps:bodyPr rot="0" vert="horz" wrap="square" lIns="0" tIns="45720" rIns="0" bIns="45720" anchor="ctr" anchorCtr="0" upright="1">
                          <a:noAutofit/>
                        </wps:bodyPr>
                      </wps:wsp>
                      <wps:wsp>
                        <wps:cNvPr id="29" name="矩形 374"/>
                        <wps:cNvSpPr>
                          <a:spLocks noChangeArrowheads="1"/>
                        </wps:cNvSpPr>
                        <wps:spPr bwMode="auto">
                          <a:xfrm>
                            <a:off x="1208511" y="39900"/>
                            <a:ext cx="638106" cy="2464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EC5E657"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wps:txbx>
                        <wps:bodyPr rot="0" vert="horz" wrap="square" lIns="0" tIns="45720" rIns="0" bIns="45720" anchor="ctr" anchorCtr="0" upright="1">
                          <a:noAutofit/>
                        </wps:bodyPr>
                      </wps:wsp>
                      <wps:wsp>
                        <wps:cNvPr id="30" name="矩形 376"/>
                        <wps:cNvSpPr>
                          <a:spLocks noChangeArrowheads="1"/>
                        </wps:cNvSpPr>
                        <wps:spPr bwMode="auto">
                          <a:xfrm>
                            <a:off x="3363530" y="46100"/>
                            <a:ext cx="787507" cy="2467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67F926"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wps:txbx>
                        <wps:bodyPr rot="0" vert="horz" wrap="square" lIns="0" tIns="45720" rIns="0" bIns="45720" anchor="ctr" anchorCtr="0" upright="1">
                          <a:noAutofit/>
                        </wps:bodyPr>
                      </wps:wsp>
                      <wps:wsp>
                        <wps:cNvPr id="31" name="矩形 377"/>
                        <wps:cNvSpPr>
                          <a:spLocks noChangeArrowheads="1"/>
                        </wps:cNvSpPr>
                        <wps:spPr bwMode="auto">
                          <a:xfrm>
                            <a:off x="5448449" y="36000"/>
                            <a:ext cx="638106" cy="2451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41368C" w14:textId="77777777" w:rsidR="00F172E1" w:rsidRDefault="00F172E1" w:rsidP="0067317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wps:txbx>
                        <wps:bodyPr rot="0" vert="horz" wrap="square" lIns="0" tIns="45720" rIns="0" bIns="45720" anchor="ctr" anchorCtr="0" upright="1">
                          <a:noAutofit/>
                        </wps:bodyPr>
                      </wps:wsp>
                      <wps:wsp>
                        <wps:cNvPr id="32" name="直接连接符 378"/>
                        <wps:cNvCnPr>
                          <a:cxnSpLocks noChangeShapeType="1"/>
                          <a:stCxn id="28" idx="2"/>
                        </wps:cNvCnPr>
                        <wps:spPr bwMode="auto">
                          <a:xfrm>
                            <a:off x="355103" y="283703"/>
                            <a:ext cx="0" cy="25800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3" name="直接连接符 379"/>
                        <wps:cNvCnPr>
                          <a:cxnSpLocks noChangeShapeType="1"/>
                          <a:stCxn id="29" idx="2"/>
                        </wps:cNvCnPr>
                        <wps:spPr bwMode="auto">
                          <a:xfrm>
                            <a:off x="1527514" y="286303"/>
                            <a:ext cx="0" cy="25772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4" name="直接连接符 381"/>
                        <wps:cNvCnPr>
                          <a:cxnSpLocks noChangeShapeType="1"/>
                        </wps:cNvCnPr>
                        <wps:spPr bwMode="auto">
                          <a:xfrm>
                            <a:off x="3733834" y="290103"/>
                            <a:ext cx="0" cy="25734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5" name="文本框 53"/>
                        <wps:cNvSpPr txBox="1">
                          <a:spLocks noChangeArrowheads="1"/>
                        </wps:cNvSpPr>
                        <wps:spPr bwMode="auto">
                          <a:xfrm>
                            <a:off x="1551914" y="903209"/>
                            <a:ext cx="2506923" cy="2930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BB2395"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3. Nmbsmf_MBSSession_Update Request ()</w:t>
                              </w:r>
                            </w:p>
                          </w:txbxContent>
                        </wps:txbx>
                        <wps:bodyPr rot="0" vert="horz" wrap="square" lIns="91440" tIns="45720" rIns="91440" bIns="45720" anchor="t" anchorCtr="0" upright="1">
                          <a:noAutofit/>
                        </wps:bodyPr>
                      </wps:wsp>
                      <wps:wsp>
                        <wps:cNvPr id="36" name="直接箭头连接符 383"/>
                        <wps:cNvCnPr>
                          <a:cxnSpLocks noChangeShapeType="1"/>
                        </wps:cNvCnPr>
                        <wps:spPr bwMode="auto">
                          <a:xfrm flipH="1">
                            <a:off x="1534914" y="1120712"/>
                            <a:ext cx="220592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文本框 53"/>
                        <wps:cNvSpPr txBox="1">
                          <a:spLocks noChangeArrowheads="1"/>
                        </wps:cNvSpPr>
                        <wps:spPr bwMode="auto">
                          <a:xfrm>
                            <a:off x="3781534" y="367004"/>
                            <a:ext cx="1927117" cy="2330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595EB7"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1. MBS Session Update Request</w:t>
                              </w:r>
                            </w:p>
                          </w:txbxContent>
                        </wps:txbx>
                        <wps:bodyPr rot="0" vert="horz" wrap="square" lIns="91440" tIns="45720" rIns="91440" bIns="45720" anchor="t" anchorCtr="0" upright="1">
                          <a:noAutofit/>
                        </wps:bodyPr>
                      </wps:wsp>
                      <wps:wsp>
                        <wps:cNvPr id="38" name="文本框 53"/>
                        <wps:cNvSpPr txBox="1">
                          <a:spLocks noChangeArrowheads="1"/>
                        </wps:cNvSpPr>
                        <wps:spPr bwMode="auto">
                          <a:xfrm>
                            <a:off x="408304" y="1196212"/>
                            <a:ext cx="1893717" cy="2324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D5BAD7"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4. Session Update Request</w:t>
                              </w:r>
                            </w:p>
                          </w:txbxContent>
                        </wps:txbx>
                        <wps:bodyPr rot="0" vert="horz" wrap="square" lIns="91440" tIns="45720" rIns="91440" bIns="45720" anchor="t" anchorCtr="0" upright="1">
                          <a:noAutofit/>
                        </wps:bodyPr>
                      </wps:wsp>
                      <wps:wsp>
                        <wps:cNvPr id="39" name="直接箭头连接符 388"/>
                        <wps:cNvCnPr>
                          <a:cxnSpLocks noChangeShapeType="1"/>
                        </wps:cNvCnPr>
                        <wps:spPr bwMode="auto">
                          <a:xfrm flipH="1">
                            <a:off x="376403" y="1429115"/>
                            <a:ext cx="1170511"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 name="直接箭头连接符 389"/>
                        <wps:cNvCnPr>
                          <a:cxnSpLocks noChangeShapeType="1"/>
                        </wps:cNvCnPr>
                        <wps:spPr bwMode="auto">
                          <a:xfrm>
                            <a:off x="376003" y="1741218"/>
                            <a:ext cx="1170511"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1" name="文本框 53"/>
                        <wps:cNvSpPr txBox="1">
                          <a:spLocks noChangeArrowheads="1"/>
                        </wps:cNvSpPr>
                        <wps:spPr bwMode="auto">
                          <a:xfrm>
                            <a:off x="408304" y="1477215"/>
                            <a:ext cx="1796416" cy="231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AF80F6E"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5. Session Update Response</w:t>
                              </w:r>
                            </w:p>
                          </w:txbxContent>
                        </wps:txbx>
                        <wps:bodyPr rot="0" vert="horz" wrap="square" lIns="91440" tIns="45720" rIns="91440" bIns="45720" anchor="t" anchorCtr="0" upright="1">
                          <a:noAutofit/>
                        </wps:bodyPr>
                      </wps:wsp>
                      <wps:wsp>
                        <wps:cNvPr id="42" name="直接连接符 391"/>
                        <wps:cNvCnPr>
                          <a:cxnSpLocks noChangeShapeType="1"/>
                        </wps:cNvCnPr>
                        <wps:spPr bwMode="auto">
                          <a:xfrm>
                            <a:off x="5767252" y="283603"/>
                            <a:ext cx="0" cy="25799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矩形 392"/>
                        <wps:cNvSpPr>
                          <a:spLocks noChangeArrowheads="1"/>
                        </wps:cNvSpPr>
                        <wps:spPr bwMode="auto">
                          <a:xfrm>
                            <a:off x="408304" y="1833319"/>
                            <a:ext cx="2037818" cy="390204"/>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124D9ADE" w14:textId="77777777" w:rsidR="00F172E1" w:rsidRDefault="00F172E1" w:rsidP="0067317A">
                              <w:pPr>
                                <w:pStyle w:val="ab"/>
                                <w:spacing w:before="0" w:beforeAutospacing="0" w:after="0"/>
                                <w:jc w:val="center"/>
                                <w:rPr>
                                  <w:rFonts w:ascii="Calibri" w:eastAsia="等线" w:hAnsi="Calibri" w:cs="Calibri"/>
                                  <w:color w:val="000000"/>
                                  <w:sz w:val="20"/>
                                  <w:szCs w:val="20"/>
                                </w:rPr>
                              </w:pPr>
                              <w:r>
                                <w:rPr>
                                  <w:rFonts w:ascii="Calibri" w:eastAsia="等线" w:hAnsi="Calibri" w:cs="Calibri"/>
                                  <w:color w:val="000000"/>
                                  <w:sz w:val="20"/>
                                  <w:szCs w:val="20"/>
                                </w:rPr>
                                <w:t xml:space="preserve">6. For broadcast, see clause 7.3. </w:t>
                              </w:r>
                            </w:p>
                            <w:p w14:paraId="463B034D" w14:textId="77777777" w:rsidR="00F172E1" w:rsidRDefault="00F172E1" w:rsidP="0067317A">
                              <w:pPr>
                                <w:pStyle w:val="ab"/>
                                <w:spacing w:before="0" w:beforeAutospacing="0" w:after="0"/>
                                <w:jc w:val="center"/>
                                <w:rPr>
                                  <w:rFonts w:ascii="Calibri" w:eastAsia="Malgun Gothic" w:hAnsi="Calibri" w:cs="Calibri"/>
                                </w:rPr>
                              </w:pPr>
                              <w:r>
                                <w:rPr>
                                  <w:rFonts w:ascii="Calibri" w:eastAsia="等线" w:hAnsi="Calibri" w:cs="Calibri"/>
                                  <w:color w:val="000000"/>
                                  <w:sz w:val="20"/>
                                  <w:szCs w:val="20"/>
                                </w:rPr>
                                <w:t>For multicast, see clause 7.2.6</w:t>
                              </w:r>
                            </w:p>
                          </w:txbxContent>
                        </wps:txbx>
                        <wps:bodyPr rot="0" vert="horz" wrap="square" lIns="45720" tIns="45720" rIns="45720" bIns="45720" anchor="ctr" anchorCtr="0" upright="1">
                          <a:noAutofit/>
                        </wps:bodyPr>
                      </wps:wsp>
                      <wps:wsp>
                        <wps:cNvPr id="44" name="文本框 53"/>
                        <wps:cNvSpPr txBox="1">
                          <a:spLocks noChangeArrowheads="1"/>
                        </wps:cNvSpPr>
                        <wps:spPr bwMode="auto">
                          <a:xfrm>
                            <a:off x="1588814" y="2253023"/>
                            <a:ext cx="2580323" cy="2920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3AFB44"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7. Nmbsmf_MBSSession_Update Response ()</w:t>
                              </w:r>
                            </w:p>
                            <w:p w14:paraId="08C6125C" w14:textId="77777777" w:rsidR="00F172E1" w:rsidRDefault="00F172E1" w:rsidP="0067317A">
                              <w:pPr>
                                <w:pStyle w:val="ab"/>
                                <w:spacing w:before="0" w:beforeAutospacing="0"/>
                                <w:jc w:val="both"/>
                                <w:rPr>
                                  <w:rFonts w:ascii="Calibri" w:hAnsi="Calibri" w:cs="Calibri"/>
                                </w:rPr>
                              </w:pPr>
                            </w:p>
                          </w:txbxContent>
                        </wps:txbx>
                        <wps:bodyPr rot="0" vert="horz" wrap="square" lIns="91440" tIns="45720" rIns="91440" bIns="45720" anchor="t" anchorCtr="0" upright="1">
                          <a:noAutofit/>
                        </wps:bodyPr>
                      </wps:wsp>
                      <wps:wsp>
                        <wps:cNvPr id="45" name="直接箭头连接符 394"/>
                        <wps:cNvCnPr>
                          <a:cxnSpLocks noChangeShapeType="1"/>
                        </wps:cNvCnPr>
                        <wps:spPr bwMode="auto">
                          <a:xfrm>
                            <a:off x="1534914" y="2479526"/>
                            <a:ext cx="2206320"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6" name="直接箭头连接符 395"/>
                        <wps:cNvCnPr>
                          <a:cxnSpLocks noChangeShapeType="1"/>
                        </wps:cNvCnPr>
                        <wps:spPr bwMode="auto">
                          <a:xfrm flipH="1">
                            <a:off x="3734434" y="601906"/>
                            <a:ext cx="2032218"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7" name="文本框 53"/>
                        <wps:cNvSpPr txBox="1">
                          <a:spLocks noChangeArrowheads="1"/>
                        </wps:cNvSpPr>
                        <wps:spPr bwMode="auto">
                          <a:xfrm>
                            <a:off x="3763434" y="2503926"/>
                            <a:ext cx="1963218" cy="2324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CE1C2F"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8. MBS Session Update Response</w:t>
                              </w:r>
                            </w:p>
                          </w:txbxContent>
                        </wps:txbx>
                        <wps:bodyPr rot="0" vert="horz" wrap="square" lIns="91440" tIns="45720" rIns="91440" bIns="45720" anchor="t" anchorCtr="0" upright="1">
                          <a:noAutofit/>
                        </wps:bodyPr>
                      </wps:wsp>
                      <wps:wsp>
                        <wps:cNvPr id="48" name="直接箭头连接符 402"/>
                        <wps:cNvCnPr>
                          <a:cxnSpLocks noChangeShapeType="1"/>
                        </wps:cNvCnPr>
                        <wps:spPr bwMode="auto">
                          <a:xfrm>
                            <a:off x="3733834" y="2734128"/>
                            <a:ext cx="2022718"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49" name="矩形 440"/>
                        <wps:cNvSpPr>
                          <a:spLocks noChangeArrowheads="1"/>
                        </wps:cNvSpPr>
                        <wps:spPr bwMode="auto">
                          <a:xfrm>
                            <a:off x="3032927" y="680807"/>
                            <a:ext cx="1403313" cy="222402"/>
                          </a:xfrm>
                          <a:prstGeom prst="rect">
                            <a:avLst/>
                          </a:prstGeom>
                          <a:solidFill>
                            <a:schemeClr val="bg1">
                              <a:lumMod val="100000"/>
                              <a:lumOff val="0"/>
                            </a:schemeClr>
                          </a:solidFill>
                          <a:ln w="6350">
                            <a:solidFill>
                              <a:schemeClr val="tx1">
                                <a:lumMod val="100000"/>
                                <a:lumOff val="0"/>
                              </a:schemeClr>
                            </a:solidFill>
                            <a:prstDash val="dash"/>
                            <a:miter lim="800000"/>
                            <a:headEnd/>
                            <a:tailEnd/>
                          </a:ln>
                        </wps:spPr>
                        <wps:txbx>
                          <w:txbxContent>
                            <w:p w14:paraId="3040C37D" w14:textId="77777777" w:rsidR="00F172E1" w:rsidRDefault="00F172E1" w:rsidP="0067317A">
                              <w:pPr>
                                <w:pStyle w:val="ab"/>
                                <w:spacing w:before="0" w:beforeAutospacing="0"/>
                                <w:jc w:val="center"/>
                                <w:rPr>
                                  <w:rFonts w:ascii="Calibri" w:hAnsi="Calibri" w:cs="Calibri"/>
                                </w:rPr>
                              </w:pPr>
                              <w:r>
                                <w:rPr>
                                  <w:rFonts w:ascii="Calibri" w:eastAsia="等线" w:hAnsi="Calibri" w:cs="Calibri"/>
                                  <w:color w:val="000000"/>
                                  <w:sz w:val="20"/>
                                  <w:szCs w:val="20"/>
                                </w:rPr>
                                <w:t xml:space="preserve">2. Authorization </w:t>
                              </w:r>
                            </w:p>
                          </w:txbxContent>
                        </wps:txbx>
                        <wps:bodyPr rot="0" vert="horz" wrap="square" lIns="91440" tIns="45720" rIns="91440" bIns="45720" anchor="ctr" anchorCtr="0" upright="1">
                          <a:noAutofit/>
                        </wps:bodyPr>
                      </wps:wsp>
                    </wpc:wpc>
                  </a:graphicData>
                </a:graphic>
              </wp:inline>
            </w:drawing>
          </mc:Choice>
          <mc:Fallback>
            <w:pict>
              <v:group w14:anchorId="775D25DE" id="画布 50" o:spid="_x0000_s1116" editas="canvas" style="width:479.65pt;height:228.9pt;mso-position-horizontal-relative:char;mso-position-vertical-relative:line" coordsize="60915,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">
                <v:shape id="_x0000_s1117" type="#_x0000_t75" style="position:absolute;width:60915;height:29070;visibility:visible;mso-wrap-style:square">
                  <v:fill o:detectmouseclick="t"/>
                  <v:path o:connecttype="none"/>
                </v:shape>
                <v:rect id="矩形 373" o:spid="_x0000_s1118" style="position:absolute;left:359;top:372;width:6383;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rY74A&#10;AADbAAAADwAAAGRycy9kb3ducmV2LnhtbERPy4rCMBTdC/5DuIK7Ma0LHapRRoswLu34AZfm9sE0&#10;NyWJtdOvN4sBl4fz3h9H04mBnG8tK0hXCQji0uqWawX3n8vHJwgfkDV2lknBH3k4HuazPWbaPvlG&#10;QxFqEUPYZ6igCaHPpPRlQwb9yvbEkausMxgidLXUDp8x3HRynSQbabDl2NBgT+eGyt/iYRRMxZBY&#10;earSbZ9PiMHlU3WdlFouxq8diEBjeIv/3d9awTqOjV/iD5CH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wa2O+AAAA2wAAAA8AAAAAAAAAAAAAAAAAmAIAAGRycy9kb3ducmV2&#10;LnhtbFBLBQYAAAAABAAEAPUAAACDAwAAAAA=&#10;" filled="f" strokecolor="black [3213]" strokeweight=".5pt">
                  <v:textbox inset="0,,0">
                    <w:txbxContent>
                      <w:p w14:paraId="4BDD01BD"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v:textbox>
                </v:rect>
                <v:rect id="矩形 374" o:spid="_x0000_s1119" style="position:absolute;left:12085;top:399;width:6381;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O+MIA&#10;AADbAAAADwAAAGRycy9kb3ducmV2LnhtbESPzWrDMBCE74W8g9hAb7WcHNLGsRKSmkB7rNsHWKz1&#10;D7FWRlJs109fFQo9DjPzDZOfZtOLkZzvLCvYJCkI4srqjhsFX5/XpxcQPiBr7C2Tgm/ycDquHnLM&#10;tJ34g8YyNCJC2GeooA1hyKT0VUsGfWIH4ujV1hkMUbpGaodThJtebtN0Jw12HBdaHOi1pepW3o2C&#10;pRxTKy/15nkoFsTgiqV+X5R6XM/nA4hAc/gP/7XftILtHn6/xB8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74wgAAANsAAAAPAAAAAAAAAAAAAAAAAJgCAABkcnMvZG93&#10;bnJldi54bWxQSwUGAAAAAAQABAD1AAAAhwMAAAAA&#10;" filled="f" strokecolor="black [3213]" strokeweight=".5pt">
                  <v:textbox inset="0,,0">
                    <w:txbxContent>
                      <w:p w14:paraId="0EC5E657"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v:textbox>
                </v:rect>
                <v:rect id="矩形 376" o:spid="_x0000_s1120" style="position:absolute;left:33635;top:461;width:7875;height:2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uL8A&#10;AADbAAAADwAAAGRycy9kb3ducmV2LnhtbERP3WrCMBS+F3yHcITdaeoGU6pRdGWwXa7bAxya0x9s&#10;TkoS2y5Pv1wIu/z4/o/n2fRiJOc7ywq2mwwEcWV1x42Cn+/39R6ED8gae8uk4Jc8nE/LxRFzbSf+&#10;orEMjUgh7HNU0IYw5FL6qiWDfmMH4sTV1hkMCbpGaodTCje9fM6yV2mw49TQ4kBvLVW38m4UxHLM&#10;rLzW291QRMTgilh/RqWeVvPlACLQHP7FD/eHVvCS1qcv6QfI0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3/G4vwAAANsAAAAPAAAAAAAAAAAAAAAAAJgCAABkcnMvZG93bnJl&#10;di54bWxQSwUGAAAAAAQABAD1AAAAhAMAAAAA&#10;" filled="f" strokecolor="black [3213]" strokeweight=".5pt">
                  <v:textbox inset="0,,0">
                    <w:txbxContent>
                      <w:p w14:paraId="1367F926"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v:textbox>
                </v:rect>
                <v:rect id="矩形 377" o:spid="_x0000_s1121" style="position:absolute;left:54484;top:360;width:6381;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UI8EA&#10;AADbAAAADwAAAGRycy9kb3ducmV2LnhtbESP3WrCQBSE7wu+w3KE3tVNFFSiq2hFqJdGH+CQPfnB&#10;7Nmwu40xT98tFHo5zMw3zHY/mFb05HxjWUE6S0AQF1Y3XCm4384faxA+IGtsLZOCF3nY7yZvW8y0&#10;ffKV+jxUIkLYZ6igDqHLpPRFTQb9zHbE0SutMxiidJXUDp8Rblo5T5KlNNhwXKixo8+aikf+bRSM&#10;eZ9YeSzTVXcaEYM7jeVlVOp9Ohw2IAIN4T/81/7SChYp/H6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TVCPBAAAA2wAAAA8AAAAAAAAAAAAAAAAAmAIAAGRycy9kb3du&#10;cmV2LnhtbFBLBQYAAAAABAAEAPUAAACGAwAAAAA=&#10;" filled="f" strokecolor="black [3213]" strokeweight=".5pt">
                  <v:textbox inset="0,,0">
                    <w:txbxContent>
                      <w:p w14:paraId="7441368C" w14:textId="77777777" w:rsidR="00F172E1" w:rsidRDefault="00F172E1" w:rsidP="0067317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v:textbox>
                </v:rect>
                <v:line id="直接连接符 378" o:spid="_x0000_s1122" style="position:absolute;visibility:visible;mso-wrap-style:square" from="3551,2837" to="3551,2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8ycQAAADbAAAADwAAAGRycy9kb3ducmV2LnhtbESPQWsCMRSE7wX/Q3iCt5pVsb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HzJxAAAANsAAAAPAAAAAAAAAAAA&#10;AAAAAKECAABkcnMvZG93bnJldi54bWxQSwUGAAAAAAQABAD5AAAAkgMAAAAA&#10;" strokecolor="black [3213]" strokeweight=".5pt">
                  <v:stroke joinstyle="miter"/>
                </v:line>
                <v:line id="直接连接符 379" o:spid="_x0000_s1123" style="position:absolute;visibility:visible;mso-wrap-style:square" from="15275,2863" to="15275,2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直接连接符 381" o:spid="_x0000_s1124" style="position:absolute;visibility:visible;mso-wrap-style:square" from="37338,2901" to="37338,2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shape id="文本框 53" o:spid="_x0000_s1125" type="#_x0000_t202" style="position:absolute;left:15519;top:9032;width:25069;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w:txbxContent>
                      <w:p w14:paraId="35BB2395"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3. Nmbsmf_MBSSession_Update Request ()</w:t>
                        </w:r>
                      </w:p>
                    </w:txbxContent>
                  </v:textbox>
                </v:shape>
                <v:shape id="直接箭头连接符 383" o:spid="_x0000_s1126" type="#_x0000_t32" style="position:absolute;left:15349;top:11207;width:220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hlcMMAAADbAAAADwAAAGRycy9kb3ducmV2LnhtbESP3YrCMBSE7xd8h3CEvRFN3AWVahQR&#10;FUV2wZ8HODTHttic1CZqffuNIOzlMDPfMJNZY0txp9oXjjX0ewoEcepMwZmG03HVHYHwAdlg6Zg0&#10;PMnDbNr6mGBi3IP3dD+ETEQI+wQ15CFUiZQ+zcmi77mKOHpnV1sMUdaZNDU+ItyW8kupgbRYcFzI&#10;saJFTunlcLMa7HK9GTad50/Hltej2Xm1/Q1K6892Mx+DCNSE//C7vTEavgf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YZXDDAAAA2wAAAA8AAAAAAAAAAAAA&#10;AAAAoQIAAGRycy9kb3ducmV2LnhtbFBLBQYAAAAABAAEAPkAAACRAwAAAAA=&#10;" strokecolor="black [3213]" strokeweight=".5pt">
                  <v:stroke endarrow="block" joinstyle="miter"/>
                </v:shape>
                <v:shape id="文本框 53" o:spid="_x0000_s1127" type="#_x0000_t202" style="position:absolute;left:37815;top:3670;width:19271;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14:paraId="21595EB7"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1. MBS Session Update Request</w:t>
                        </w:r>
                      </w:p>
                    </w:txbxContent>
                  </v:textbox>
                </v:shape>
                <v:shape id="文本框 53" o:spid="_x0000_s1128" type="#_x0000_t202" style="position:absolute;left:4083;top:11962;width:18937;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XvsIA&#10;AADbAAAADwAAAGRycy9kb3ducmV2LnhtbERPy2rCQBTdC/7DcAtupE40qCV1FCn1QXc1fdDdJXOb&#10;BDN3QmZM4t87C8Hl4bxXm95UoqXGlZYVTCcRCOLM6pJzBV/p7vkFhPPIGivLpOBKDjbr4WCFibYd&#10;f1J78rkIIewSVFB4XydSuqwgg25ia+LA/dvGoA+wyaVusAvhppKzKFpIgyWHhgJreisoO58uRsHf&#10;OP/9cP3+u4vncf1+aNPlj06VGj3121cQnnr/EN/dR60gDmPDl/A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Be+wgAAANsAAAAPAAAAAAAAAAAAAAAAAJgCAABkcnMvZG93&#10;bnJldi54bWxQSwUGAAAAAAQABAD1AAAAhwMAAAAA&#10;" fillcolor="white [3201]" stroked="f" strokeweight=".5pt">
                  <v:textbox>
                    <w:txbxContent>
                      <w:p w14:paraId="38D5BAD7"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4. Session Update Request</w:t>
                        </w:r>
                      </w:p>
                    </w:txbxContent>
                  </v:textbox>
                </v:shape>
                <v:shape id="直接箭头连接符 388" o:spid="_x0000_s1129" type="#_x0000_t32" style="position:absolute;left:3764;top:14291;width:117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uv8MAAADbAAAADwAAAGRycy9kb3ducmV2LnhtbESPQWvCQBSE7wX/w/IK3uqmEYqmrqFI&#10;CqJQYiw9P7KvSWj2bdjdmvjv3ULB4zAz3zCbfDK9uJDznWUFz4sEBHFtdceNgs/z+9MKhA/IGnvL&#10;pOBKHvLt7GGDmbYjn+hShUZECPsMFbQhDJmUvm7JoF/YgTh639YZDFG6RmqHY4SbXqZJ8iINdhwX&#10;Whxo11L9U/0aBacv6T7KdKzSfXUsivRQeipLpeaP09sriEBTuIf/23utYLmGvy/x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rr/DAAAA2wAAAA8AAAAAAAAAAAAA&#10;AAAAoQIAAGRycy9kb3ducmV2LnhtbFBLBQYAAAAABAAEAPkAAACRAwAAAAA=&#10;" strokecolor="black [3213]" strokeweight=".5pt">
                  <v:stroke dashstyle="dash" endarrow="block" joinstyle="miter"/>
                </v:shape>
                <v:shape id="直接箭头连接符 389" o:spid="_x0000_s1130" type="#_x0000_t32" style="position:absolute;left:3760;top:17412;width:11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fb3MAAAADbAAAADwAAAGRycy9kb3ducmV2LnhtbERP3WrCMBS+H/gO4QjezdQ6hlSjiDDc&#10;hRvM+gCH5tgUm5OSpLb69MvFYJcf3/9mN9pW3MmHxrGCxTwDQVw53XCt4FJ+vK5AhIissXVMCh4U&#10;YLedvGyw0G7gH7qfYy1SCIcCFZgYu0LKUBmyGOauI07c1XmLMUFfS+1xSOG2lXmWvUuLDacGgx0d&#10;DFW3c28VlBdcHo/l19MPbdOb/Ptk8/6k1Gw67tcgIo3xX/zn/tQK3tL69CX9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329zAAAAA2wAAAA8AAAAAAAAAAAAAAAAA&#10;oQIAAGRycy9kb3ducmV2LnhtbFBLBQYAAAAABAAEAPkAAACOAwAAAAA=&#10;" strokecolor="black [3213]" strokeweight=".5pt">
                  <v:stroke dashstyle="dash" endarrow="block" joinstyle="miter"/>
                </v:shape>
                <v:shape id="文本框 53" o:spid="_x0000_s1131" type="#_x0000_t202" style="position:absolute;left:4083;top:14772;width:1796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NXsYA&#10;AADbAAAADwAAAGRycy9kb3ducmV2LnhtbESPQWvCQBSE70L/w/IKXkQ3VttK6iqlWJXeaqzi7ZF9&#10;TUKzb0N2m8R/7wqCx2FmvmHmy86UoqHaFZYVjEcRCOLU6oIzBfvkczgD4TyyxtIyKTiTg+XioTfH&#10;WNuWv6nZ+UwECLsYFeTeV7GULs3JoBvZijh4v7Y26IOsM6lrbAPclPIpil6kwYLDQo4VfeSU/u3+&#10;jYLTIDt+uW79006eJ9Vq0ySvB50o1X/s3t9AeOr8PXxrb7WC6RiuX8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hzNXsYAAADbAAAADwAAAAAAAAAAAAAAAACYAgAAZHJz&#10;L2Rvd25yZXYueG1sUEsFBgAAAAAEAAQA9QAAAIsDAAAAAA==&#10;" fillcolor="white [3201]" stroked="f" strokeweight=".5pt">
                  <v:textbox>
                    <w:txbxContent>
                      <w:p w14:paraId="5AF80F6E"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5. Session Update Response</w:t>
                        </w:r>
                      </w:p>
                    </w:txbxContent>
                  </v:textbox>
                </v:shape>
                <v:line id="直接连接符 391" o:spid="_x0000_s1132" style="position:absolute;visibility:visible;mso-wrap-style:square" from="57672,2836" to="57672,2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rect id="矩形 392" o:spid="_x0000_s1133" style="position:absolute;left:4083;top:18333;width:20378;height:39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s8MIA&#10;AADbAAAADwAAAGRycy9kb3ducmV2LnhtbESPQYvCMBSE74L/ITxhb5quirjVKFIQPKyHrYLs7dE8&#10;m7LNS22i1n9vhAWPw8x8wyzXna3FjVpfOVbwOUpAEBdOV1wqOB62wzkIH5A11o5JwYM8rFf93hJT&#10;7e78Q7c8lCJC2KeowITQpFL6wpBFP3INcfTOrrUYomxLqVu8R7it5ThJZtJixXHBYEOZoeIvv1oF&#10;mFdZ/lWftp3xnFzk9HeffTdKfQy6zQJEoC68w//tnVYwncDr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ezwwgAAANsAAAAPAAAAAAAAAAAAAAAAAJgCAABkcnMvZG93&#10;bnJldi54bWxQSwUGAAAAAAQABAD1AAAAhwMAAAAA&#10;" fillcolor="white [3212]" strokecolor="black [3213]" strokeweight=".5pt">
                  <v:textbox inset="3.6pt,,3.6pt">
                    <w:txbxContent>
                      <w:p w14:paraId="124D9ADE" w14:textId="77777777" w:rsidR="00F172E1" w:rsidRDefault="00F172E1" w:rsidP="0067317A">
                        <w:pPr>
                          <w:pStyle w:val="ab"/>
                          <w:spacing w:before="0" w:beforeAutospacing="0" w:after="0"/>
                          <w:jc w:val="center"/>
                          <w:rPr>
                            <w:rFonts w:ascii="Calibri" w:eastAsia="等线" w:hAnsi="Calibri" w:cs="Calibri"/>
                            <w:color w:val="000000"/>
                            <w:sz w:val="20"/>
                            <w:szCs w:val="20"/>
                          </w:rPr>
                        </w:pPr>
                        <w:r>
                          <w:rPr>
                            <w:rFonts w:ascii="Calibri" w:eastAsia="等线" w:hAnsi="Calibri" w:cs="Calibri"/>
                            <w:color w:val="000000"/>
                            <w:sz w:val="20"/>
                            <w:szCs w:val="20"/>
                          </w:rPr>
                          <w:t xml:space="preserve">6. For broadcast, see clause 7.3. </w:t>
                        </w:r>
                      </w:p>
                      <w:p w14:paraId="463B034D" w14:textId="77777777" w:rsidR="00F172E1" w:rsidRDefault="00F172E1" w:rsidP="0067317A">
                        <w:pPr>
                          <w:pStyle w:val="ab"/>
                          <w:spacing w:before="0" w:beforeAutospacing="0" w:after="0"/>
                          <w:jc w:val="center"/>
                          <w:rPr>
                            <w:rFonts w:ascii="Calibri" w:eastAsia="Malgun Gothic" w:hAnsi="Calibri" w:cs="Calibri"/>
                          </w:rPr>
                        </w:pPr>
                        <w:r>
                          <w:rPr>
                            <w:rFonts w:ascii="Calibri" w:eastAsia="等线" w:hAnsi="Calibri" w:cs="Calibri"/>
                            <w:color w:val="000000"/>
                            <w:sz w:val="20"/>
                            <w:szCs w:val="20"/>
                          </w:rPr>
                          <w:t>For multicast, see clause 7.2.6</w:t>
                        </w:r>
                      </w:p>
                    </w:txbxContent>
                  </v:textbox>
                </v:rect>
                <v:shape id="文本框 53" o:spid="_x0000_s1134" type="#_x0000_t202" style="position:absolute;left:15888;top:22530;width:25803;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uxsYA&#10;AADbAAAADwAAAGRycy9kb3ducmV2LnhtbESPT2vCQBTE70K/w/IKXopu6t8SXUWkteJNoy29PbLP&#10;JDT7NmS3Sfz23ULB4zAzv2GW686UoqHaFZYVPA8jEMSp1QVnCs7J2+AFhPPIGkvLpOBGDtarh94S&#10;Y21bPlJz8pkIEHYxKsi9r2IpXZqTQTe0FXHwrrY26IOsM6lrbAPclHIURTNpsOCwkGNF25zS79OP&#10;UfD1lH0eXLe7tOPpuHp9b5L5h06U6j92mwUIT52/h//be61gMo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tuxsYAAADbAAAADwAAAAAAAAAAAAAAAACYAgAAZHJz&#10;L2Rvd25yZXYueG1sUEsFBgAAAAAEAAQA9QAAAIsDAAAAAA==&#10;" fillcolor="white [3201]" stroked="f" strokeweight=".5pt">
                  <v:textbox>
                    <w:txbxContent>
                      <w:p w14:paraId="033AFB44"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7. Nmbsmf_MBSSession_Update Response ()</w:t>
                        </w:r>
                      </w:p>
                      <w:p w14:paraId="08C6125C" w14:textId="77777777" w:rsidR="00F172E1" w:rsidRDefault="00F172E1" w:rsidP="0067317A">
                        <w:pPr>
                          <w:pStyle w:val="ab"/>
                          <w:spacing w:before="0" w:beforeAutospacing="0"/>
                          <w:jc w:val="both"/>
                          <w:rPr>
                            <w:rFonts w:ascii="Calibri" w:hAnsi="Calibri" w:cs="Calibri"/>
                          </w:rPr>
                        </w:pPr>
                      </w:p>
                    </w:txbxContent>
                  </v:textbox>
                </v:shape>
                <v:shape id="直接箭头连接符 394" o:spid="_x0000_s1135" type="#_x0000_t32" style="position:absolute;left:15349;top:24795;width:22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ieMYAAADbAAAADwAAAGRycy9kb3ducmV2LnhtbESPQWvCQBSE74L/YXkFb7ppbdVGVymC&#10;tMWLjWLb2yP7TBazb0N2Nem/dwuFHoeZ+YZZrDpbiSs13jhWcD9KQBDnThsuFBz2m+EMhA/IGivH&#10;pOCHPKyW/d4CU+1a/qBrFgoRIexTVFCGUKdS+rwki37kauLonVxjMUTZFFI32Ea4reRDkkykRcNx&#10;ocSa1iXl5+xiFeSHr89n2pmjbsdm+lpvv7fj7F2pwV33MgcRqAv/4b/2m1bw+AS/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njGAAAA2wAAAA8AAAAAAAAA&#10;AAAAAAAAoQIAAGRycy9kb3ducmV2LnhtbFBLBQYAAAAABAAEAPkAAACUAwAAAAA=&#10;" strokecolor="black [3213]" strokeweight=".5pt">
                  <v:stroke endarrow="block" joinstyle="miter"/>
                </v:shape>
                <v:shape id="直接箭头连接符 395" o:spid="_x0000_s1136" type="#_x0000_t32" style="position:absolute;left:37344;top:6019;width:2032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WDcMAAADbAAAADwAAAGRycy9kb3ducmV2LnhtbESP3YrCMBSE7xd8h3CEvRFNXBaVahQR&#10;FUV2wZ8HODTHttic1CZqffuNIOzlMDPfMJNZY0txp9oXjjX0ewoEcepMwZmG03HVHYHwAdlg6Zg0&#10;PMnDbNr6mGBi3IP3dD+ETEQI+wQ15CFUiZQ+zcmi77mKOHpnV1sMUdaZNDU+ItyW8kupgbRYcFzI&#10;saJFTunlcLMa7HK9GTad50/Hltej2Xm1/Q1K6892Mx+DCNSE//C7vTEavgf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eFg3DAAAA2wAAAA8AAAAAAAAAAAAA&#10;AAAAoQIAAGRycy9kb3ducmV2LnhtbFBLBQYAAAAABAAEAPkAAACRAwAAAAA=&#10;" strokecolor="black [3213]" strokeweight=".5pt">
                  <v:stroke endarrow="block" joinstyle="miter"/>
                </v:shape>
                <v:shape id="文本框 53" o:spid="_x0000_s1137" type="#_x0000_t202" style="position:absolute;left:37634;top:25039;width:19632;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14:paraId="6DCE1C2F"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8. MBS Session Update Response</w:t>
                        </w:r>
                      </w:p>
                    </w:txbxContent>
                  </v:textbox>
                </v:shape>
                <v:shape id="直接箭头连接符 402" o:spid="_x0000_s1138" type="#_x0000_t32" style="position:absolute;left:37338;top:27341;width:202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5sIAAADbAAAADwAAAGRycy9kb3ducmV2LnhtbERPz2vCMBS+C/sfwht401Qdc3ZGEUHc&#10;8KKduO32aJ5tsHkpTbTdf78cBI8f3+/5srOVuFHjjWMFo2ECgjh32nCh4Pi1GbyB8AFZY+WYFPyR&#10;h+XiqTfHVLuWD3TLQiFiCPsUFZQh1KmUPi/Joh+6mjhyZ9dYDBE2hdQNtjHcVnKcJK/SouHYUGJN&#10;65LyS3a1CvLjz/eM9uak24mZbuvd726SfSrVf+5W7yACdeEhvrs/tIKX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N5sIAAADbAAAADwAAAAAAAAAAAAAA&#10;AAChAgAAZHJzL2Rvd25yZXYueG1sUEsFBgAAAAAEAAQA+QAAAJADAAAAAA==&#10;" strokecolor="black [3213]" strokeweight=".5pt">
                  <v:stroke endarrow="block" joinstyle="miter"/>
                </v:shape>
                <v:rect id="矩形 440" o:spid="_x0000_s1139" style="position:absolute;left:30329;top:6808;width:14033;height:2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QcgA&#10;AADbAAAADwAAAGRycy9kb3ducmV2LnhtbESPQWvCQBSE70L/w/IKvYhuWoptUzfBFkoFkVRtob09&#10;s88kNvs2za4a/70rCD0OM/MNM047U4s9ta6yrOB2GIEgzq2uuFDwuXobPIJwHlljbZkUHMlBmlz1&#10;xhhre+AF7Ze+EAHCLkYFpfdNLKXLSzLohrYhDt7GtgZ9kG0hdYuHADe1vIuikTRYcVgosaHXkvLf&#10;5c4o+J799bcP70deL37mLx+zr6yZZplSN9fd5BmEp87/hy/tqVZw/wTnL+EHyOQE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Tv9ByAAAANsAAAAPAAAAAAAAAAAAAAAAAJgCAABk&#10;cnMvZG93bnJldi54bWxQSwUGAAAAAAQABAD1AAAAjQMAAAAA&#10;" fillcolor="white [3212]" strokecolor="black [3213]" strokeweight=".5pt">
                  <v:stroke dashstyle="dash"/>
                  <v:textbox>
                    <w:txbxContent>
                      <w:p w14:paraId="3040C37D" w14:textId="77777777" w:rsidR="00F172E1" w:rsidRDefault="00F172E1" w:rsidP="0067317A">
                        <w:pPr>
                          <w:pStyle w:val="ab"/>
                          <w:spacing w:before="0" w:beforeAutospacing="0"/>
                          <w:jc w:val="center"/>
                          <w:rPr>
                            <w:rFonts w:ascii="Calibri" w:hAnsi="Calibri" w:cs="Calibri"/>
                          </w:rPr>
                        </w:pPr>
                        <w:r>
                          <w:rPr>
                            <w:rFonts w:ascii="Calibri" w:eastAsia="等线" w:hAnsi="Calibri" w:cs="Calibri"/>
                            <w:color w:val="000000"/>
                            <w:sz w:val="20"/>
                            <w:szCs w:val="20"/>
                          </w:rPr>
                          <w:t xml:space="preserve">2. Authorization </w:t>
                        </w:r>
                      </w:p>
                    </w:txbxContent>
                  </v:textbox>
                </v:rect>
                <w10:anchorlock/>
              </v:group>
            </w:pict>
          </mc:Fallback>
        </mc:AlternateContent>
      </w:r>
    </w:p>
    <w:p w14:paraId="276EEF5C" w14:textId="77777777" w:rsidR="004E6F8A" w:rsidRDefault="004E6F8A" w:rsidP="004E6F8A">
      <w:pPr>
        <w:pStyle w:val="TF"/>
      </w:pPr>
      <w:r>
        <w:t>Figure 7.1.1.5-1: Update of MBS Session</w:t>
      </w:r>
      <w:ins w:id="675" w:author="Combine update MBS session configuration" w:date="2021-06-11T12:26:00Z">
        <w:r>
          <w:t xml:space="preserve"> information</w:t>
        </w:r>
      </w:ins>
    </w:p>
    <w:p w14:paraId="65E159F0" w14:textId="77777777" w:rsidR="004E6F8A" w:rsidRDefault="004E6F8A" w:rsidP="004E6F8A">
      <w:pPr>
        <w:pStyle w:val="B1"/>
      </w:pPr>
      <w:r>
        <w:t>1</w:t>
      </w:r>
      <w:del w:id="676" w:author="Combine update MBS session configuration" w:date="2021-06-11T14:06:00Z">
        <w:r>
          <w:delText xml:space="preserve">. </w:delText>
        </w:r>
      </w:del>
      <w:ins w:id="677" w:author="Combine update MBS session configuration" w:date="2021-06-11T14:06:00Z">
        <w:r>
          <w:t>.</w:t>
        </w:r>
        <w:r>
          <w:tab/>
        </w:r>
      </w:ins>
      <w:r>
        <w:t xml:space="preserve">AF initiates MBS Session Update, e.g. to update </w:t>
      </w:r>
      <w:del w:id="678" w:author="Combine update MBS session configuration" w:date="2021-06-11T14:07:00Z">
        <w:r>
          <w:delText xml:space="preserve">broadcast </w:delText>
        </w:r>
      </w:del>
      <w:ins w:id="679" w:author="Combine update MBS session configuration" w:date="2021-06-11T14:07:00Z">
        <w:r>
          <w:t xml:space="preserve">MBS service </w:t>
        </w:r>
      </w:ins>
      <w:r>
        <w:t>area</w:t>
      </w:r>
      <w:ins w:id="680" w:author="Combine update MBS session configuration" w:date="2021-06-11T14:15:00Z">
        <w:r>
          <w:t xml:space="preserve"> for broadcast</w:t>
        </w:r>
      </w:ins>
      <w:r>
        <w:t xml:space="preserve"> and/or update service requirement</w:t>
      </w:r>
      <w:ins w:id="681" w:author="Combine update MBS session configuration" w:date="2021-06-11T14:06:00Z">
        <w:r>
          <w:t>, by sending MBS Session Update Request (MBS Session ID, [</w:t>
        </w:r>
      </w:ins>
      <w:ins w:id="682" w:author="Combine update MBS session configuration" w:date="2021-06-11T14:07:00Z">
        <w:r>
          <w:t>service requirement</w:t>
        </w:r>
      </w:ins>
      <w:ins w:id="683" w:author="Combine update MBS session configuration" w:date="2021-06-11T14:06:00Z">
        <w:r>
          <w:t>]</w:t>
        </w:r>
      </w:ins>
      <w:ins w:id="684" w:author="Combine update MBS session configuration" w:date="2021-06-11T14:07:00Z">
        <w:r>
          <w:t>, [MBS service area]</w:t>
        </w:r>
      </w:ins>
      <w:ins w:id="685" w:author="Combine update MBS session configuration" w:date="2021-06-11T14:06:00Z">
        <w:r>
          <w:t>) message</w:t>
        </w:r>
      </w:ins>
      <w:r>
        <w:t>.</w:t>
      </w:r>
    </w:p>
    <w:p w14:paraId="11442AE6" w14:textId="77777777" w:rsidR="004E6F8A" w:rsidRDefault="004E6F8A" w:rsidP="004E6F8A">
      <w:pPr>
        <w:pStyle w:val="B1"/>
        <w:rPr>
          <w:ins w:id="686" w:author="Combine update MBS session configuration" w:date="2021-06-11T15:18:00Z"/>
        </w:rPr>
      </w:pPr>
      <w:ins w:id="687" w:author="Combine update MBS session configuration" w:date="2021-06-11T15:18:00Z">
        <w:r>
          <w:t>2.</w:t>
        </w:r>
        <w:r>
          <w:tab/>
          <w:t>NEF/MBSF may check authorization of the request.</w:t>
        </w:r>
      </w:ins>
    </w:p>
    <w:p w14:paraId="7F2E83CE" w14:textId="77777777" w:rsidR="004E6F8A" w:rsidRDefault="004E6F8A" w:rsidP="004E6F8A">
      <w:pPr>
        <w:pStyle w:val="B1"/>
      </w:pPr>
      <w:del w:id="688" w:author="Combine update MBS session configuration" w:date="2021-06-11T15:18:00Z">
        <w:r>
          <w:delText>2</w:delText>
        </w:r>
      </w:del>
      <w:ins w:id="689" w:author="Combine update MBS session configuration" w:date="2021-06-11T15:18:00Z">
        <w:r>
          <w:t>3</w:t>
        </w:r>
      </w:ins>
      <w:del w:id="690" w:author="Combine update MBS session configuration" w:date="2021-06-11T14:09:00Z">
        <w:r>
          <w:delText xml:space="preserve">. </w:delText>
        </w:r>
      </w:del>
      <w:ins w:id="691" w:author="Combine update MBS session configuration" w:date="2021-06-11T14:09:00Z">
        <w:r>
          <w:t>.</w:t>
        </w:r>
        <w:r>
          <w:tab/>
        </w:r>
      </w:ins>
      <w:r>
        <w:t>NEF/MBSF forward the request to MB-SMF</w:t>
      </w:r>
      <w:ins w:id="692" w:author="Combine update MBS session configuration" w:date="2021-06-11T14:07:00Z">
        <w:r>
          <w:t>, via invoking Nmbsmf_MBS</w:t>
        </w:r>
      </w:ins>
      <w:ins w:id="693" w:author="Combine update MBS session configuration" w:date="2021-06-11T14:09:00Z">
        <w:r>
          <w:t>Session_Update Request (MBS Session ID, [service requirement], [MBS service area]) message</w:t>
        </w:r>
      </w:ins>
      <w:r>
        <w:t>.</w:t>
      </w:r>
    </w:p>
    <w:p w14:paraId="36837644" w14:textId="77777777" w:rsidR="004E6F8A" w:rsidRDefault="004E6F8A" w:rsidP="004E6F8A">
      <w:pPr>
        <w:pStyle w:val="B1"/>
      </w:pPr>
      <w:del w:id="694" w:author="Combine update MBS session configuration" w:date="2021-06-11T15:18:00Z">
        <w:r>
          <w:delText>3</w:delText>
        </w:r>
      </w:del>
      <w:ins w:id="695" w:author="Combine update MBS session configuration" w:date="2021-06-11T15:18:00Z">
        <w:r>
          <w:t>4</w:t>
        </w:r>
      </w:ins>
      <w:r>
        <w:t>-</w:t>
      </w:r>
      <w:del w:id="696" w:author="Combine update MBS session configuration" w:date="2021-06-11T15:18:00Z">
        <w:r>
          <w:delText>4</w:delText>
        </w:r>
      </w:del>
      <w:ins w:id="697" w:author="Combine update MBS session configuration" w:date="2021-06-11T15:18:00Z">
        <w:r>
          <w:t>5</w:t>
        </w:r>
      </w:ins>
      <w:r>
        <w:t>. The MB-SMF derives the updated QoS parameters locally. MB-SMF may need to update MB-UPF, e.g. if new MBS QoS Flow is to be created, or existing MBS QoS Flow is to be deleted.</w:t>
      </w:r>
    </w:p>
    <w:p w14:paraId="6C5CCF10" w14:textId="77777777" w:rsidR="004E6F8A" w:rsidRDefault="004E6F8A" w:rsidP="004E6F8A">
      <w:pPr>
        <w:pStyle w:val="B1"/>
      </w:pPr>
      <w:del w:id="698" w:author="Combine update MBS session configuration" w:date="2021-06-11T15:18:00Z">
        <w:r>
          <w:delText>5</w:delText>
        </w:r>
      </w:del>
      <w:ins w:id="699" w:author="Combine update MBS session configuration" w:date="2021-06-11T15:18:00Z">
        <w:r>
          <w:t>6</w:t>
        </w:r>
      </w:ins>
      <w:del w:id="700" w:author="Combine update MBS session configuration" w:date="2021-06-11T14:12:00Z">
        <w:r>
          <w:delText xml:space="preserve">. </w:delText>
        </w:r>
      </w:del>
      <w:ins w:id="701" w:author="Combine update MBS session configuration" w:date="2021-06-11T14:12:00Z">
        <w:r>
          <w:t>.</w:t>
        </w:r>
        <w:r>
          <w:tab/>
        </w:r>
      </w:ins>
      <w:r>
        <w:t>For broadcast communication, the MB-SMF continues the procedure towards the AMF and NG-RAN as specified in clause 7.3</w:t>
      </w:r>
      <w:del w:id="702" w:author="Combine update MBS session configuration" w:date="2021-06-11T14:16:00Z">
        <w:r>
          <w:delText>.3</w:delText>
        </w:r>
      </w:del>
      <w:r>
        <w:t>. For multicast communication, the MB-SMF continues the procedure towards the AMF and NG-RAN as specified in clause 7.2.</w:t>
      </w:r>
      <w:del w:id="703" w:author="Combine update MBS session configuration" w:date="2021-06-11T14:16:00Z">
        <w:r>
          <w:delText>2</w:delText>
        </w:r>
      </w:del>
      <w:ins w:id="704" w:author="Combine update MBS session configuration" w:date="2021-06-11T14:16:00Z">
        <w:r>
          <w:t>6</w:t>
        </w:r>
      </w:ins>
      <w:r>
        <w:t>.</w:t>
      </w:r>
    </w:p>
    <w:p w14:paraId="3F809A24" w14:textId="77777777" w:rsidR="004E6F8A" w:rsidRDefault="004E6F8A" w:rsidP="004E6F8A">
      <w:pPr>
        <w:pStyle w:val="B1"/>
        <w:ind w:left="0" w:firstLine="284"/>
        <w:rPr>
          <w:ins w:id="705" w:author="Combine update MBS session configuration" w:date="2021-06-11T14:33:00Z"/>
        </w:rPr>
      </w:pPr>
      <w:del w:id="706" w:author="Combine update MBS session configuration" w:date="2021-06-11T15:18:00Z">
        <w:r>
          <w:delText>6</w:delText>
        </w:r>
      </w:del>
      <w:ins w:id="707" w:author="Combine update MBS session configuration" w:date="2021-06-11T15:18:00Z">
        <w:r>
          <w:t>7</w:t>
        </w:r>
      </w:ins>
      <w:del w:id="708" w:author="Combine update MBS session configuration" w:date="2021-06-11T14:33:00Z">
        <w:r>
          <w:delText>-7</w:delText>
        </w:r>
      </w:del>
      <w:r>
        <w:t>.</w:t>
      </w:r>
      <w:del w:id="709" w:author="Combine update MBS session configuration" w:date="2021-06-11T15:34:00Z">
        <w:r>
          <w:delText xml:space="preserve"> </w:delText>
        </w:r>
      </w:del>
      <w:ins w:id="710" w:author="Combine update MBS session configuration" w:date="2021-06-11T15:34:00Z">
        <w:r>
          <w:tab/>
        </w:r>
      </w:ins>
      <w:r>
        <w:t>MB-SMF responds</w:t>
      </w:r>
      <w:ins w:id="711" w:author="Combine update MBS session configuration" w:date="2021-06-11T14:33:00Z">
        <w:r>
          <w:t xml:space="preserve"> NEF/MBSF by Nmbsmf_MBSSession_Update Response message</w:t>
        </w:r>
      </w:ins>
      <w:r>
        <w:t>.</w:t>
      </w:r>
    </w:p>
    <w:p w14:paraId="43A61E56" w14:textId="77777777" w:rsidR="004E6F8A" w:rsidRDefault="004E6F8A" w:rsidP="004E6F8A">
      <w:pPr>
        <w:pStyle w:val="B1"/>
        <w:ind w:left="0" w:firstLine="284"/>
        <w:rPr>
          <w:lang w:eastAsia="zh-CN"/>
        </w:rPr>
      </w:pPr>
      <w:ins w:id="712" w:author="Combine update MBS session configuration" w:date="2021-06-11T15:18:00Z">
        <w:r>
          <w:t>8</w:t>
        </w:r>
      </w:ins>
      <w:ins w:id="713" w:author="Combine update MBS session configuration" w:date="2021-06-11T14:33:00Z">
        <w:r>
          <w:t>.</w:t>
        </w:r>
        <w:r>
          <w:tab/>
          <w:t xml:space="preserve">NEF/MBSF sends </w:t>
        </w:r>
      </w:ins>
      <w:ins w:id="714" w:author="Combine update MBS session configuration" w:date="2021-06-11T14:34:00Z">
        <w:r>
          <w:t>MBS Session Update Response message.</w:t>
        </w:r>
      </w:ins>
    </w:p>
    <w:p w14:paraId="56E6991D" w14:textId="77777777" w:rsidR="004E6F8A" w:rsidRDefault="004E6F8A" w:rsidP="004E6F8A">
      <w:pPr>
        <w:keepNext/>
        <w:keepLines/>
        <w:spacing w:before="120"/>
        <w:ind w:left="1418" w:hanging="1418"/>
        <w:outlineLvl w:val="3"/>
        <w:rPr>
          <w:ins w:id="715" w:author="Combine update MBS session configuration" w:date="2021-06-11T15:16:00Z"/>
          <w:lang w:eastAsia="en-US"/>
        </w:rPr>
      </w:pPr>
      <w:r>
        <w:rPr>
          <w:rFonts w:ascii="Arial" w:eastAsia="等线" w:hAnsi="Arial"/>
          <w:sz w:val="24"/>
        </w:rPr>
        <w:t>7.1.1.6</w:t>
      </w:r>
      <w:r>
        <w:rPr>
          <w:rFonts w:ascii="Arial" w:eastAsia="等线" w:hAnsi="Arial"/>
          <w:sz w:val="24"/>
        </w:rPr>
        <w:tab/>
        <w:t xml:space="preserve">MBS session </w:t>
      </w:r>
      <w:del w:id="716" w:author="Combine update MBS session configuration" w:date="2021-06-11T12:25:00Z">
        <w:r>
          <w:rPr>
            <w:rFonts w:ascii="Arial" w:eastAsia="等线" w:hAnsi="Arial"/>
            <w:sz w:val="24"/>
          </w:rPr>
          <w:delText xml:space="preserve">configuration </w:delText>
        </w:r>
      </w:del>
      <w:ins w:id="717" w:author="Combine update MBS session configuration" w:date="2021-06-11T12:25:00Z">
        <w:r>
          <w:rPr>
            <w:rFonts w:ascii="Arial" w:eastAsia="等线" w:hAnsi="Arial"/>
            <w:sz w:val="24"/>
          </w:rPr>
          <w:t xml:space="preserve">information </w:t>
        </w:r>
      </w:ins>
      <w:del w:id="718" w:author="Combine update MBS session configuration" w:date="2021-06-11T12:26:00Z">
        <w:r>
          <w:rPr>
            <w:rFonts w:ascii="Arial" w:eastAsia="等线" w:hAnsi="Arial"/>
            <w:sz w:val="24"/>
          </w:rPr>
          <w:delText xml:space="preserve">Update </w:delText>
        </w:r>
      </w:del>
      <w:ins w:id="719" w:author="Combine update MBS session configuration" w:date="2021-06-11T12:26:00Z">
        <w:r>
          <w:rPr>
            <w:rFonts w:ascii="Arial" w:eastAsia="等线" w:hAnsi="Arial"/>
            <w:sz w:val="24"/>
          </w:rPr>
          <w:t xml:space="preserve">update </w:t>
        </w:r>
      </w:ins>
      <w:r>
        <w:rPr>
          <w:rFonts w:ascii="Arial" w:eastAsia="等线" w:hAnsi="Arial"/>
          <w:sz w:val="24"/>
        </w:rPr>
        <w:t>with PCC</w:t>
      </w:r>
      <w:ins w:id="720" w:author="Combine update MBS session configuration" w:date="2021-06-11T12:25:00Z">
        <w:r>
          <w:rPr>
            <w:rFonts w:ascii="Arial" w:eastAsia="等线" w:hAnsi="Arial"/>
            <w:sz w:val="24"/>
          </w:rPr>
          <w:t xml:space="preserve"> deployed</w:t>
        </w:r>
      </w:ins>
      <w:del w:id="721" w:author="Combine update MBS session configuration" w:date="2021-06-11T15:28:00Z">
        <w:r>
          <w:rPr>
            <w:rFonts w:eastAsiaTheme="minorEastAsia"/>
            <w:lang w:eastAsia="en-US"/>
          </w:rPr>
          <w:object w:dxaOrig="6390" w:dyaOrig="4260" w14:anchorId="7108980B">
            <v:shape id="_x0000_i1030" type="#_x0000_t75" style="width:319.7pt;height:212.8pt" o:ole="">
              <v:imagedata r:id="rId25" o:title=""/>
            </v:shape>
            <o:OLEObject Type="Embed" ProgID="Visio.Drawing.15" ShapeID="_x0000_i1030" DrawAspect="Content" ObjectID="_1686496612" r:id="rId26"/>
          </w:object>
        </w:r>
      </w:del>
    </w:p>
    <w:p w14:paraId="678CDF80" w14:textId="77777777" w:rsidR="004E6F8A" w:rsidRDefault="004E6F8A" w:rsidP="004E6F8A">
      <w:pPr>
        <w:jc w:val="center"/>
        <w:rPr>
          <w:rFonts w:eastAsia="MS Mincho"/>
        </w:rPr>
      </w:pPr>
      <w:r>
        <w:rPr>
          <w:noProof/>
          <w:lang w:val="en-US" w:eastAsia="zh-CN"/>
        </w:rPr>
        <mc:AlternateContent>
          <mc:Choice Requires="wpc">
            <w:drawing>
              <wp:inline distT="0" distB="0" distL="0" distR="0" wp14:anchorId="71BDE41D" wp14:editId="1CE53223">
                <wp:extent cx="6091555" cy="2907030"/>
                <wp:effectExtent l="0" t="0" r="4445" b="0"/>
                <wp:docPr id="27" name="画布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矩形 413"/>
                        <wps:cNvSpPr>
                          <a:spLocks noChangeArrowheads="1"/>
                        </wps:cNvSpPr>
                        <wps:spPr bwMode="auto">
                          <a:xfrm>
                            <a:off x="35900" y="37200"/>
                            <a:ext cx="638306" cy="2465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3A35A42"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wps:txbx>
                        <wps:bodyPr rot="0" vert="horz" wrap="square" lIns="0" tIns="45720" rIns="0" bIns="45720" anchor="ctr" anchorCtr="0" upright="1">
                          <a:noAutofit/>
                        </wps:bodyPr>
                      </wps:wsp>
                      <wps:wsp>
                        <wps:cNvPr id="2" name="矩形 414"/>
                        <wps:cNvSpPr>
                          <a:spLocks noChangeArrowheads="1"/>
                        </wps:cNvSpPr>
                        <wps:spPr bwMode="auto">
                          <a:xfrm>
                            <a:off x="1208511" y="39900"/>
                            <a:ext cx="638106" cy="2464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149A765"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wps:txbx>
                        <wps:bodyPr rot="0" vert="horz" wrap="square" lIns="0" tIns="45720" rIns="0" bIns="45720" anchor="ctr" anchorCtr="0" upright="1">
                          <a:noAutofit/>
                        </wps:bodyPr>
                      </wps:wsp>
                      <wps:wsp>
                        <wps:cNvPr id="3" name="矩形 415"/>
                        <wps:cNvSpPr>
                          <a:spLocks noChangeArrowheads="1"/>
                        </wps:cNvSpPr>
                        <wps:spPr bwMode="auto">
                          <a:xfrm>
                            <a:off x="2446922" y="40400"/>
                            <a:ext cx="638206" cy="2458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8E0CB1"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PCF</w:t>
                              </w:r>
                            </w:p>
                          </w:txbxContent>
                        </wps:txbx>
                        <wps:bodyPr rot="0" vert="horz" wrap="square" lIns="0" tIns="45720" rIns="0" bIns="45720" anchor="ctr" anchorCtr="0" upright="1">
                          <a:noAutofit/>
                        </wps:bodyPr>
                      </wps:wsp>
                      <wps:wsp>
                        <wps:cNvPr id="4" name="矩形 416"/>
                        <wps:cNvSpPr>
                          <a:spLocks noChangeArrowheads="1"/>
                        </wps:cNvSpPr>
                        <wps:spPr bwMode="auto">
                          <a:xfrm>
                            <a:off x="3780734" y="39600"/>
                            <a:ext cx="787607" cy="2467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9BE5A59"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wps:txbx>
                        <wps:bodyPr rot="0" vert="horz" wrap="square" lIns="0" tIns="45720" rIns="0" bIns="45720" anchor="ctr" anchorCtr="0" upright="1">
                          <a:noAutofit/>
                        </wps:bodyPr>
                      </wps:wsp>
                      <wps:wsp>
                        <wps:cNvPr id="5" name="矩形 417"/>
                        <wps:cNvSpPr>
                          <a:spLocks noChangeArrowheads="1"/>
                        </wps:cNvSpPr>
                        <wps:spPr bwMode="auto">
                          <a:xfrm>
                            <a:off x="5448449" y="36000"/>
                            <a:ext cx="638106" cy="245103"/>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5E6657C" w14:textId="77777777" w:rsidR="00F172E1" w:rsidRDefault="00F172E1" w:rsidP="0067317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wps:txbx>
                        <wps:bodyPr rot="0" vert="horz" wrap="square" lIns="0" tIns="45720" rIns="0" bIns="45720" anchor="ctr" anchorCtr="0" upright="1">
                          <a:noAutofit/>
                        </wps:bodyPr>
                      </wps:wsp>
                      <wps:wsp>
                        <wps:cNvPr id="6" name="直接连接符 418"/>
                        <wps:cNvCnPr>
                          <a:cxnSpLocks noChangeShapeType="1"/>
                          <a:stCxn id="1" idx="2"/>
                        </wps:cNvCnPr>
                        <wps:spPr bwMode="auto">
                          <a:xfrm>
                            <a:off x="355103" y="283703"/>
                            <a:ext cx="0" cy="25800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7" name="直接连接符 419"/>
                        <wps:cNvCnPr>
                          <a:cxnSpLocks noChangeShapeType="1"/>
                          <a:stCxn id="2" idx="2"/>
                        </wps:cNvCnPr>
                        <wps:spPr bwMode="auto">
                          <a:xfrm>
                            <a:off x="1527514" y="286303"/>
                            <a:ext cx="0" cy="25772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直接连接符 420"/>
                        <wps:cNvCnPr>
                          <a:cxnSpLocks noChangeShapeType="1"/>
                        </wps:cNvCnPr>
                        <wps:spPr bwMode="auto">
                          <a:xfrm>
                            <a:off x="2759225" y="286203"/>
                            <a:ext cx="0" cy="25773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9" name="直接连接符 421"/>
                        <wps:cNvCnPr>
                          <a:cxnSpLocks noChangeShapeType="1"/>
                        </wps:cNvCnPr>
                        <wps:spPr bwMode="auto">
                          <a:xfrm>
                            <a:off x="4151037" y="283603"/>
                            <a:ext cx="0" cy="25735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文本框 53"/>
                        <wps:cNvSpPr txBox="1">
                          <a:spLocks noChangeArrowheads="1"/>
                        </wps:cNvSpPr>
                        <wps:spPr bwMode="auto">
                          <a:xfrm>
                            <a:off x="2810125" y="838209"/>
                            <a:ext cx="2946427" cy="2930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788F40"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3. Npcf_MBSPolicy_Association_Update Request ()</w:t>
                              </w:r>
                            </w:p>
                          </w:txbxContent>
                        </wps:txbx>
                        <wps:bodyPr rot="0" vert="horz" wrap="square" lIns="91440" tIns="45720" rIns="91440" bIns="45720" anchor="t" anchorCtr="0" upright="1">
                          <a:noAutofit/>
                        </wps:bodyPr>
                      </wps:wsp>
                      <wps:wsp>
                        <wps:cNvPr id="11" name="直接箭头连接符 423"/>
                        <wps:cNvCnPr>
                          <a:cxnSpLocks noChangeShapeType="1"/>
                        </wps:cNvCnPr>
                        <wps:spPr bwMode="auto">
                          <a:xfrm flipH="1">
                            <a:off x="2759225" y="1082811"/>
                            <a:ext cx="1391813"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文本框 53"/>
                        <wps:cNvSpPr txBox="1">
                          <a:spLocks noChangeArrowheads="1"/>
                        </wps:cNvSpPr>
                        <wps:spPr bwMode="auto">
                          <a:xfrm>
                            <a:off x="4212438" y="293603"/>
                            <a:ext cx="1865717" cy="2330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46A05D"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1. MBS Session Update Request</w:t>
                              </w:r>
                            </w:p>
                          </w:txbxContent>
                        </wps:txbx>
                        <wps:bodyPr rot="0" vert="horz" wrap="square" lIns="91440" tIns="45720" rIns="91440" bIns="45720" anchor="t" anchorCtr="0" upright="1">
                          <a:noAutofit/>
                        </wps:bodyPr>
                      </wps:wsp>
                      <wps:wsp>
                        <wps:cNvPr id="13" name="直接连接符 429"/>
                        <wps:cNvCnPr>
                          <a:cxnSpLocks noChangeShapeType="1"/>
                        </wps:cNvCnPr>
                        <wps:spPr bwMode="auto">
                          <a:xfrm>
                            <a:off x="5767252" y="283603"/>
                            <a:ext cx="0" cy="2579927"/>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直接箭头连接符 433"/>
                        <wps:cNvCnPr>
                          <a:cxnSpLocks noChangeShapeType="1"/>
                        </wps:cNvCnPr>
                        <wps:spPr bwMode="auto">
                          <a:xfrm flipH="1">
                            <a:off x="4151037" y="528505"/>
                            <a:ext cx="1615615"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矩形 441"/>
                        <wps:cNvSpPr>
                          <a:spLocks noChangeArrowheads="1"/>
                        </wps:cNvSpPr>
                        <wps:spPr bwMode="auto">
                          <a:xfrm>
                            <a:off x="3479131" y="604006"/>
                            <a:ext cx="1403413" cy="234202"/>
                          </a:xfrm>
                          <a:prstGeom prst="rect">
                            <a:avLst/>
                          </a:prstGeom>
                          <a:solidFill>
                            <a:schemeClr val="bg1">
                              <a:lumMod val="100000"/>
                              <a:lumOff val="0"/>
                            </a:schemeClr>
                          </a:solidFill>
                          <a:ln w="6350">
                            <a:solidFill>
                              <a:schemeClr val="tx1">
                                <a:lumMod val="100000"/>
                                <a:lumOff val="0"/>
                              </a:schemeClr>
                            </a:solidFill>
                            <a:prstDash val="dash"/>
                            <a:miter lim="800000"/>
                            <a:headEnd/>
                            <a:tailEnd/>
                          </a:ln>
                        </wps:spPr>
                        <wps:txbx>
                          <w:txbxContent>
                            <w:p w14:paraId="226F7D28" w14:textId="77777777" w:rsidR="00F172E1" w:rsidRDefault="00F172E1" w:rsidP="0067317A">
                              <w:pPr>
                                <w:pStyle w:val="ab"/>
                                <w:spacing w:before="0" w:beforeAutospacing="0"/>
                                <w:jc w:val="center"/>
                                <w:rPr>
                                  <w:rFonts w:ascii="Calibri" w:hAnsi="Calibri" w:cs="Calibri"/>
                                </w:rPr>
                              </w:pPr>
                              <w:r>
                                <w:rPr>
                                  <w:rFonts w:ascii="Calibri" w:eastAsia="等线" w:hAnsi="Calibri" w:cs="Calibri"/>
                                  <w:color w:val="000000"/>
                                  <w:sz w:val="20"/>
                                  <w:szCs w:val="20"/>
                                </w:rPr>
                                <w:t xml:space="preserve">2. Authorization </w:t>
                              </w:r>
                            </w:p>
                          </w:txbxContent>
                        </wps:txbx>
                        <wps:bodyPr rot="0" vert="horz" wrap="square" lIns="91440" tIns="45720" rIns="91440" bIns="45720" anchor="ctr" anchorCtr="0" upright="1">
                          <a:noAutofit/>
                        </wps:bodyPr>
                      </wps:wsp>
                      <wps:wsp>
                        <wps:cNvPr id="16" name="文本框 53"/>
                        <wps:cNvSpPr txBox="1">
                          <a:spLocks noChangeArrowheads="1"/>
                        </wps:cNvSpPr>
                        <wps:spPr bwMode="auto">
                          <a:xfrm>
                            <a:off x="2810725" y="1131212"/>
                            <a:ext cx="2945827" cy="2300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E1562D"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4. Npcf_MBSPolicy_Association_Update Response ()</w:t>
                              </w:r>
                            </w:p>
                          </w:txbxContent>
                        </wps:txbx>
                        <wps:bodyPr rot="0" vert="horz" wrap="square" lIns="91440" tIns="45720" rIns="91440" bIns="45720" anchor="t" anchorCtr="0" upright="1">
                          <a:noAutofit/>
                        </wps:bodyPr>
                      </wps:wsp>
                      <wps:wsp>
                        <wps:cNvPr id="17" name="直接箭头连接符 432"/>
                        <wps:cNvCnPr>
                          <a:cxnSpLocks noChangeShapeType="1"/>
                        </wps:cNvCnPr>
                        <wps:spPr bwMode="auto">
                          <a:xfrm>
                            <a:off x="2759225" y="1390614"/>
                            <a:ext cx="1391813"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文本框 53"/>
                        <wps:cNvSpPr txBox="1">
                          <a:spLocks noChangeArrowheads="1"/>
                        </wps:cNvSpPr>
                        <wps:spPr bwMode="auto">
                          <a:xfrm>
                            <a:off x="1570814" y="1501215"/>
                            <a:ext cx="2540323" cy="26920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DC1938" w14:textId="77777777" w:rsidR="00F172E1" w:rsidRDefault="00F172E1" w:rsidP="0067317A">
                              <w:pPr>
                                <w:pStyle w:val="ab"/>
                                <w:spacing w:before="0" w:beforeAutospacing="0"/>
                                <w:jc w:val="both"/>
                                <w:rPr>
                                  <w:rFonts w:ascii="Calibri" w:eastAsia="等线" w:hAnsi="Calibri" w:cs="Calibri"/>
                                  <w:sz w:val="20"/>
                                  <w:szCs w:val="20"/>
                                </w:rPr>
                              </w:pPr>
                              <w:r>
                                <w:rPr>
                                  <w:rFonts w:ascii="Calibri" w:eastAsia="等线" w:hAnsi="Calibri" w:cs="Calibri"/>
                                  <w:sz w:val="20"/>
                                  <w:szCs w:val="20"/>
                                </w:rPr>
                                <w:t>6. Npcf_MBSPolicyControl_Update Notify ()</w:t>
                              </w:r>
                            </w:p>
                          </w:txbxContent>
                        </wps:txbx>
                        <wps:bodyPr rot="0" vert="horz" wrap="square" lIns="91440" tIns="45720" rIns="91440" bIns="45720" anchor="t" anchorCtr="0" upright="1">
                          <a:noAutofit/>
                        </wps:bodyPr>
                      </wps:wsp>
                      <wps:wsp>
                        <wps:cNvPr id="19" name="直接箭头连接符 426"/>
                        <wps:cNvCnPr>
                          <a:cxnSpLocks noChangeShapeType="1"/>
                        </wps:cNvCnPr>
                        <wps:spPr bwMode="auto">
                          <a:xfrm flipH="1">
                            <a:off x="1525414" y="1770418"/>
                            <a:ext cx="1219711"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文本框 53"/>
                        <wps:cNvSpPr txBox="1">
                          <a:spLocks noChangeArrowheads="1"/>
                        </wps:cNvSpPr>
                        <wps:spPr bwMode="auto">
                          <a:xfrm>
                            <a:off x="387403" y="1817419"/>
                            <a:ext cx="1893617" cy="2318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DC7E6C7"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7. Session Update Request</w:t>
                              </w:r>
                            </w:p>
                          </w:txbxContent>
                        </wps:txbx>
                        <wps:bodyPr rot="0" vert="horz" wrap="square" lIns="91440" tIns="45720" rIns="91440" bIns="45720" anchor="t" anchorCtr="0" upright="1">
                          <a:noAutofit/>
                        </wps:bodyPr>
                      </wps:wsp>
                      <wps:wsp>
                        <wps:cNvPr id="21" name="直接箭头连接符 446"/>
                        <wps:cNvCnPr>
                          <a:cxnSpLocks noChangeShapeType="1"/>
                        </wps:cNvCnPr>
                        <wps:spPr bwMode="auto">
                          <a:xfrm flipH="1">
                            <a:off x="355103" y="2057821"/>
                            <a:ext cx="1170311"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2" name="文本框 53"/>
                        <wps:cNvSpPr txBox="1">
                          <a:spLocks noChangeArrowheads="1"/>
                        </wps:cNvSpPr>
                        <wps:spPr bwMode="auto">
                          <a:xfrm>
                            <a:off x="387403" y="2106122"/>
                            <a:ext cx="1795816" cy="2311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7480AF"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8. Session Update Response</w:t>
                              </w:r>
                            </w:p>
                          </w:txbxContent>
                        </wps:txbx>
                        <wps:bodyPr rot="0" vert="horz" wrap="square" lIns="91440" tIns="45720" rIns="91440" bIns="45720" anchor="t" anchorCtr="0" upright="1">
                          <a:noAutofit/>
                        </wps:bodyPr>
                      </wps:wsp>
                      <wps:wsp>
                        <wps:cNvPr id="23" name="直接箭头连接符 449"/>
                        <wps:cNvCnPr>
                          <a:cxnSpLocks noChangeShapeType="1"/>
                        </wps:cNvCnPr>
                        <wps:spPr bwMode="auto">
                          <a:xfrm>
                            <a:off x="4151037" y="1681817"/>
                            <a:ext cx="1605514" cy="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4" name="文本框 53"/>
                        <wps:cNvSpPr txBox="1">
                          <a:spLocks noChangeArrowheads="1"/>
                        </wps:cNvSpPr>
                        <wps:spPr bwMode="auto">
                          <a:xfrm>
                            <a:off x="4212438" y="1412915"/>
                            <a:ext cx="1879117" cy="23240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84A6F6"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5. MBS Session Update Response</w:t>
                              </w:r>
                            </w:p>
                          </w:txbxContent>
                        </wps:txbx>
                        <wps:bodyPr rot="0" vert="horz" wrap="square" lIns="0" tIns="45720" rIns="0" bIns="45720" anchor="t" anchorCtr="0" upright="1">
                          <a:noAutofit/>
                        </wps:bodyPr>
                      </wps:wsp>
                      <wps:wsp>
                        <wps:cNvPr id="25" name="直接箭头连接符 447"/>
                        <wps:cNvCnPr>
                          <a:cxnSpLocks noChangeShapeType="1"/>
                        </wps:cNvCnPr>
                        <wps:spPr bwMode="auto">
                          <a:xfrm>
                            <a:off x="355103" y="2344624"/>
                            <a:ext cx="1170311" cy="0"/>
                          </a:xfrm>
                          <a:prstGeom prst="straightConnector1">
                            <a:avLst/>
                          </a:prstGeom>
                          <a:noFill/>
                          <a:ln w="6350">
                            <a:solidFill>
                              <a:schemeClr val="tx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26" name="矩形 451"/>
                        <wps:cNvSpPr>
                          <a:spLocks noChangeArrowheads="1"/>
                        </wps:cNvSpPr>
                        <wps:spPr bwMode="auto">
                          <a:xfrm>
                            <a:off x="501805" y="2425725"/>
                            <a:ext cx="2037718" cy="389904"/>
                          </a:xfrm>
                          <a:prstGeom prst="rect">
                            <a:avLst/>
                          </a:prstGeom>
                          <a:solidFill>
                            <a:schemeClr val="bg1">
                              <a:lumMod val="100000"/>
                              <a:lumOff val="0"/>
                            </a:schemeClr>
                          </a:solidFill>
                          <a:ln w="6350">
                            <a:solidFill>
                              <a:schemeClr val="tx1">
                                <a:lumMod val="100000"/>
                                <a:lumOff val="0"/>
                              </a:schemeClr>
                            </a:solidFill>
                            <a:miter lim="800000"/>
                            <a:headEnd/>
                            <a:tailEnd/>
                          </a:ln>
                        </wps:spPr>
                        <wps:txbx>
                          <w:txbxContent>
                            <w:p w14:paraId="4E6655D9" w14:textId="77777777" w:rsidR="00F172E1" w:rsidRDefault="00F172E1" w:rsidP="0067317A">
                              <w:pPr>
                                <w:pStyle w:val="ab"/>
                                <w:spacing w:before="0" w:beforeAutospacing="0" w:after="0"/>
                                <w:jc w:val="center"/>
                                <w:rPr>
                                  <w:rFonts w:ascii="Calibri" w:hAnsi="Calibri" w:cs="Calibri"/>
                                </w:rPr>
                              </w:pPr>
                              <w:r>
                                <w:rPr>
                                  <w:rFonts w:ascii="Calibri" w:eastAsia="等线" w:hAnsi="Calibri" w:cs="Calibri"/>
                                  <w:color w:val="000000"/>
                                  <w:sz w:val="20"/>
                                  <w:szCs w:val="20"/>
                                </w:rPr>
                                <w:t xml:space="preserve">9. For broadcast, see clause 7.3. </w:t>
                              </w:r>
                            </w:p>
                            <w:p w14:paraId="46F85028" w14:textId="77777777" w:rsidR="00F172E1" w:rsidRDefault="00F172E1" w:rsidP="0067317A">
                              <w:pPr>
                                <w:pStyle w:val="ab"/>
                                <w:spacing w:before="0" w:beforeAutospacing="0" w:after="0"/>
                                <w:jc w:val="center"/>
                                <w:rPr>
                                  <w:rFonts w:ascii="Calibri" w:hAnsi="Calibri" w:cs="Calibri"/>
                                </w:rPr>
                              </w:pPr>
                              <w:r>
                                <w:rPr>
                                  <w:rFonts w:ascii="Calibri" w:eastAsia="等线" w:hAnsi="Calibri" w:cs="Calibri"/>
                                  <w:color w:val="000000"/>
                                  <w:sz w:val="20"/>
                                  <w:szCs w:val="20"/>
                                </w:rPr>
                                <w:t>For multicast, see clause 7.2.6.</w:t>
                              </w:r>
                            </w:p>
                          </w:txbxContent>
                        </wps:txbx>
                        <wps:bodyPr rot="0" vert="horz" wrap="square" lIns="45720" tIns="45720" rIns="45720" bIns="45720" anchor="ctr" anchorCtr="0" upright="1">
                          <a:noAutofit/>
                        </wps:bodyPr>
                      </wps:wsp>
                    </wpc:wpc>
                  </a:graphicData>
                </a:graphic>
              </wp:inline>
            </w:drawing>
          </mc:Choice>
          <mc:Fallback>
            <w:pict>
              <v:group w14:anchorId="71BDE41D" id="画布 27" o:spid="_x0000_s1140" editas="canvas" style="width:479.65pt;height:228.9pt;mso-position-horizontal-relative:char;mso-position-vertical-relative:line" coordsize="60915,29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">
                <v:shape id="_x0000_s1141" type="#_x0000_t75" style="position:absolute;width:60915;height:29070;visibility:visible;mso-wrap-style:square">
                  <v:fill o:detectmouseclick="t"/>
                  <v:path o:connecttype="none"/>
                </v:shape>
                <v:rect id="矩形 413" o:spid="_x0000_s1142" style="position:absolute;left:359;top:372;width:6383;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k74A&#10;AADaAAAADwAAAGRycy9kb3ducmV2LnhtbERPS2rDMBDdF3IHMYHuGjldtMWJEpKYQrqsmwMM1tgy&#10;sUZGUmzHp68Cha6Gx/vOdj/ZTgzkQ+tYwXqVgSCunG65UXD5+Xz5ABEissbOMSm4U4D9bvG0xVy7&#10;kb9pKGMjUgiHHBWYGPtcylAZshhWridOXO28xZigb6T2OKZw28nXLHuTFltODQZ7OhmqruXNKpjL&#10;IXPyWK/f+2JGjL6Y669ZqefldNiAiDTFf/Gf+6zTfHi88rh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yLZO+AAAA2gAAAA8AAAAAAAAAAAAAAAAAmAIAAGRycy9kb3ducmV2&#10;LnhtbFBLBQYAAAAABAAEAPUAAACDAwAAAAA=&#10;" filled="f" strokecolor="black [3213]" strokeweight=".5pt">
                  <v:textbox inset="0,,0">
                    <w:txbxContent>
                      <w:p w14:paraId="53A35A42" w14:textId="77777777" w:rsidR="00F172E1" w:rsidRDefault="00F172E1" w:rsidP="004E6F8A">
                        <w:pPr>
                          <w:jc w:val="center"/>
                          <w:rPr>
                            <w:rFonts w:ascii="Calibri" w:hAnsi="Calibri" w:cs="Calibri"/>
                            <w:b/>
                            <w:color w:val="000000" w:themeColor="text1"/>
                            <w:lang w:val="en-US"/>
                          </w:rPr>
                        </w:pPr>
                        <w:r>
                          <w:rPr>
                            <w:rFonts w:ascii="Calibri" w:hAnsi="Calibri" w:cs="Calibri"/>
                            <w:b/>
                            <w:color w:val="000000" w:themeColor="text1"/>
                            <w:lang w:val="en-US"/>
                          </w:rPr>
                          <w:t>MB-UPF</w:t>
                        </w:r>
                      </w:p>
                    </w:txbxContent>
                  </v:textbox>
                </v:rect>
                <v:rect id="矩形 414" o:spid="_x0000_s1143" style="position:absolute;left:12085;top:399;width:6381;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z5MEA&#10;AADaAAAADwAAAGRycy9kb3ducmV2LnhtbESPwWrDMBBE74X8g9hAb40cH9LiRAlJTCE91s0HLNba&#10;MrFWRlIc119fFQo9DjPzhtkdJtuLkXzoHCtYrzIQxLXTHbcKrl/vL28gQkTW2DsmBd8U4LBfPO2w&#10;0O7BnzRWsRUJwqFABSbGoZAy1IYshpUbiJPXOG8xJulbqT0+Etz2Ms+yjbTYcVowONDZUH2r7lbB&#10;XI2Zk6dm/TqUM2L05dx8zEo9L6fjFkSkKf6H/9oXrSCH3yvpBs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gs+TBAAAA2gAAAA8AAAAAAAAAAAAAAAAAmAIAAGRycy9kb3du&#10;cmV2LnhtbFBLBQYAAAAABAAEAPUAAACGAwAAAAA=&#10;" filled="f" strokecolor="black [3213]" strokeweight=".5pt">
                  <v:textbox inset="0,,0">
                    <w:txbxContent>
                      <w:p w14:paraId="4149A765"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MB-SMF</w:t>
                        </w:r>
                      </w:p>
                    </w:txbxContent>
                  </v:textbox>
                </v:rect>
                <v:rect id="矩形 415" o:spid="_x0000_s1144" style="position:absolute;left:24469;top:404;width:6382;height:2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Wf8EA&#10;AADaAAAADwAAAGRycy9kb3ducmV2LnhtbESPzWrDMBCE74W8g9hAb7WcBtrgWAlJQ6A91skDLNb6&#10;h1grIamO66evCoUeh5n5hin3kxnESD70lhWsshwEcW11z62C6+X8tAERIrLGwTIp+KYA+93iocRC&#10;2zt/0ljFViQIhwIVdDG6QspQd2QwZNYRJ6+x3mBM0rdSe7wnuBnkc56/SIM9p4UOHb11VN+qL6Ng&#10;rsbcymOzenWnGTH609x8zEo9LqfDFkSkKf6H/9rvWsEafq+kG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Fn/BAAAA2gAAAA8AAAAAAAAAAAAAAAAAmAIAAGRycy9kb3du&#10;cmV2LnhtbFBLBQYAAAAABAAEAPUAAACGAwAAAAA=&#10;" filled="f" strokecolor="black [3213]" strokeweight=".5pt">
                  <v:textbox inset="0,,0">
                    <w:txbxContent>
                      <w:p w14:paraId="568E0CB1"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PCF</w:t>
                        </w:r>
                      </w:p>
                    </w:txbxContent>
                  </v:textbox>
                </v:rect>
                <v:rect id="矩形 416" o:spid="_x0000_s1145" style="position:absolute;left:37807;top:396;width:7876;height:24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OC8EA&#10;AADaAAAADwAAAGRycy9kb3ducmV2LnhtbESPzWrDMBCE74W8g9hAb7WcEtrgWAlJQ6A91skDLNb6&#10;h1grIamO66evCoUeh5n5hin3kxnESD70lhWsshwEcW11z62C6+X8tAERIrLGwTIp+KYA+93iocRC&#10;2zt/0ljFViQIhwIVdDG6QspQd2QwZNYRJ6+x3mBM0rdSe7wnuBnkc56/SIM9p4UOHb11VN+qL6Ng&#10;rsbcymOzenWnGTH609x8zEo9LqfDFkSkKf6H/9rvWsEafq+kG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FjgvBAAAA2gAAAA8AAAAAAAAAAAAAAAAAmAIAAGRycy9kb3du&#10;cmV2LnhtbFBLBQYAAAAABAAEAPUAAACGAwAAAAA=&#10;" filled="f" strokecolor="black [3213]" strokeweight=".5pt">
                  <v:textbox inset="0,,0">
                    <w:txbxContent>
                      <w:p w14:paraId="19BE5A59" w14:textId="77777777" w:rsidR="00F172E1" w:rsidRDefault="00F172E1" w:rsidP="0067317A">
                        <w:pPr>
                          <w:pStyle w:val="ab"/>
                          <w:spacing w:before="0" w:beforeAutospacing="0"/>
                          <w:jc w:val="center"/>
                          <w:rPr>
                            <w:rFonts w:ascii="Calibri" w:hAnsi="Calibri" w:cs="Calibri"/>
                            <w:b/>
                          </w:rPr>
                        </w:pPr>
                        <w:r>
                          <w:rPr>
                            <w:rFonts w:ascii="Calibri" w:eastAsia="等线" w:hAnsi="Calibri" w:cs="Calibri"/>
                            <w:b/>
                            <w:color w:val="000000"/>
                            <w:sz w:val="20"/>
                            <w:szCs w:val="20"/>
                          </w:rPr>
                          <w:t>NEF/MBSF</w:t>
                        </w:r>
                      </w:p>
                    </w:txbxContent>
                  </v:textbox>
                </v:rect>
                <v:rect id="矩形 417" o:spid="_x0000_s1146" style="position:absolute;left:54484;top:360;width:6381;height:2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rkMEA&#10;AADaAAAADwAAAGRycy9kb3ducmV2LnhtbESPzWrDMBCE74W8g9hAb7WcQtrgWAlJQ6A91skDLNb6&#10;h1grIamO66evCoUeh5n5hin3kxnESD70lhWsshwEcW11z62C6+X8tAERIrLGwTIp+KYA+93iocRC&#10;2zt/0ljFViQIhwIVdDG6QspQd2QwZNYRJ6+x3mBM0rdSe7wnuBnkc56/SIM9p4UOHb11VN+qL6Ng&#10;rsbcymOzenWnGTH609x8zEo9LqfDFkSkKf6H/9rvWsEafq+kG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K5DBAAAA2gAAAA8AAAAAAAAAAAAAAAAAmAIAAGRycy9kb3du&#10;cmV2LnhtbFBLBQYAAAAABAAEAPUAAACGAwAAAAA=&#10;" filled="f" strokecolor="black [3213]" strokeweight=".5pt">
                  <v:textbox inset="0,,0">
                    <w:txbxContent>
                      <w:p w14:paraId="35E6657C" w14:textId="77777777" w:rsidR="00F172E1" w:rsidRDefault="00F172E1" w:rsidP="0067317A">
                        <w:pPr>
                          <w:pStyle w:val="ab"/>
                          <w:spacing w:before="0" w:beforeAutospacing="0"/>
                          <w:jc w:val="center"/>
                          <w:rPr>
                            <w:rFonts w:ascii="Calibri" w:hAnsi="Calibri" w:cs="Calibri"/>
                          </w:rPr>
                        </w:pPr>
                        <w:r>
                          <w:rPr>
                            <w:rFonts w:ascii="Calibri" w:eastAsia="等线" w:hAnsi="Calibri" w:cs="Calibri"/>
                            <w:b/>
                            <w:bCs/>
                            <w:color w:val="000000"/>
                            <w:sz w:val="20"/>
                            <w:szCs w:val="20"/>
                          </w:rPr>
                          <w:t>AF</w:t>
                        </w:r>
                      </w:p>
                    </w:txbxContent>
                  </v:textbox>
                </v:rect>
                <v:line id="直接连接符 418" o:spid="_x0000_s1147" style="position:absolute;visibility:visible;mso-wrap-style:square" from="3551,2837" to="3551,2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6ng8MAAADaAAAADwAAAGRycy9kb3ducmV2LnhtbESPQWsCMRSE7wX/Q3iCt5q1oHS3RhFB&#10;ED2Urgo9Pjavm6Wbl+wm1fXfm0Khx2FmvmGW68G24kp9aBwrmE0zEMSV0w3XCs6n3fMriBCRNbaO&#10;ScGdAqxXo6clFtrd+IOuZaxFgnAoUIGJ0RdShsqQxTB1njh5X663GJPsa6l7vCW4beVLli2kxYbT&#10;gkFPW0PVd/ljFXSHqjzO69nF7/3WvHeYd595rtRkPGzeQEQa4n/4r73XChbweyXd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p4PDAAAA2gAAAA8AAAAAAAAAAAAA&#10;AAAAoQIAAGRycy9kb3ducmV2LnhtbFBLBQYAAAAABAAEAPkAAACRAwAAAAA=&#10;" strokecolor="black [3213]" strokeweight=".5pt">
                  <v:stroke joinstyle="miter"/>
                </v:line>
                <v:line id="直接连接符 419" o:spid="_x0000_s1148" style="position:absolute;visibility:visible;mso-wrap-style:square" from="15275,2863" to="15275,2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直接连接符 420" o:spid="_x0000_s1149" style="position:absolute;visibility:visible;mso-wrap-style:square" from="27592,2862" to="27592,2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line id="直接连接符 421" o:spid="_x0000_s1150" style="position:absolute;visibility:visible;mso-wrap-style:square" from="41510,2836" to="41510,28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shape id="文本框 53" o:spid="_x0000_s1151" type="#_x0000_t202" style="position:absolute;left:28101;top:8382;width:29464;height:2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14:paraId="63788F40"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3. Npcf_MBSPolicy_Association_Update Request ()</w:t>
                        </w:r>
                      </w:p>
                    </w:txbxContent>
                  </v:textbox>
                </v:shape>
                <v:shape id="直接箭头连接符 423" o:spid="_x0000_s1152" type="#_x0000_t32" style="position:absolute;left:27592;top:10828;width:1391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hZMAAAADbAAAADwAAAGRycy9kb3ducmV2LnhtbERP24rCMBB9F/yHMMK+iCbuwyrVKCIq&#10;LouClw8YmrEtNpPaRK1/vxEE3+ZwrjOZNbYUd6p94VjDoK9AEKfOFJxpOB1XvREIH5ANlo5Jw5M8&#10;zKbt1gQT4x68p/shZCKGsE9QQx5ClUjp05ws+r6riCN3drXFEGGdSVPjI4bbUn4r9SMtFhwbcqxo&#10;kVN6OdysBrtcb4ZN97nt2vJ6NH9e/e6C0vqr08zHIAI14SN+uzcmzh/A65d4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EoWTAAAAA2wAAAA8AAAAAAAAAAAAAAAAA&#10;oQIAAGRycy9kb3ducmV2LnhtbFBLBQYAAAAABAAEAPkAAACOAwAAAAA=&#10;" strokecolor="black [3213]" strokeweight=".5pt">
                  <v:stroke endarrow="block" joinstyle="miter"/>
                </v:shape>
                <v:shape id="文本框 53" o:spid="_x0000_s1153" type="#_x0000_t202" style="position:absolute;left:42124;top:2936;width:18657;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1546A05D"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1. MBS Session Update Request</w:t>
                        </w:r>
                      </w:p>
                    </w:txbxContent>
                  </v:textbox>
                </v:shape>
                <v:line id="直接连接符 429" o:spid="_x0000_s1154" style="position:absolute;visibility:visible;mso-wrap-style:square" from="57672,2836" to="57672,2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shape id="直接箭头连接符 433" o:spid="_x0000_s1155" type="#_x0000_t32" style="position:absolute;left:41510;top:5285;width:161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C/MIAAADbAAAADwAAAGRycy9kb3ducmV2LnhtbERP3WrCMBS+F3yHcITdiCaO4UZnFBE3&#10;HMPBWh/g0Jy1xeakNllb334ZCN6dj+/3rDaDrUVHra8ca1jMFQji3JmKCw2n7G32AsIHZIO1Y9Jw&#10;JQ+b9Xi0wsS4nr+pS0MhYgj7BDWUITSJlD4vyaKfu4Y4cj+utRgibAtpWuxjuK3lo1JLabHi2FBi&#10;Q7uS8nP6azXY/fvheZhej1NbXzLz6dXHV1BaP0yG7SuIQEO4i2/ug4nzn+D/l3i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MC/MIAAADbAAAADwAAAAAAAAAAAAAA&#10;AAChAgAAZHJzL2Rvd25yZXYueG1sUEsFBgAAAAAEAAQA+QAAAJADAAAAAA==&#10;" strokecolor="black [3213]" strokeweight=".5pt">
                  <v:stroke endarrow="block" joinstyle="miter"/>
                </v:shape>
                <v:rect id="矩形 441" o:spid="_x0000_s1156" style="position:absolute;left:34791;top:6040;width:14034;height:23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aWcUA&#10;AADbAAAADwAAAGRycy9kb3ducmV2LnhtbERP22rCQBB9L/QflhH6UnTTglVSV2kFUZASr9C+TbNj&#10;Es3OptlV4993BcG3OZzrDEaNKcWJaldYVvDSiUAQp1YXnCnYrCftPgjnkTWWlknBhRyMho8PA4y1&#10;PfOSTiufiRDCLkYFufdVLKVLczLoOrYiDtzO1gZ9gHUmdY3nEG5K+RpFb9JgwaEhx4rGOaWH1dEo&#10;+J7/Pe970wv/Ln++PhfzbVLNkkSpp1bz8Q7CU+Pv4pt7psP8Llx/CQfI4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NpZxQAAANsAAAAPAAAAAAAAAAAAAAAAAJgCAABkcnMv&#10;ZG93bnJldi54bWxQSwUGAAAAAAQABAD1AAAAigMAAAAA&#10;" fillcolor="white [3212]" strokecolor="black [3213]" strokeweight=".5pt">
                  <v:stroke dashstyle="dash"/>
                  <v:textbox>
                    <w:txbxContent>
                      <w:p w14:paraId="226F7D28" w14:textId="77777777" w:rsidR="00F172E1" w:rsidRDefault="00F172E1" w:rsidP="0067317A">
                        <w:pPr>
                          <w:pStyle w:val="ab"/>
                          <w:spacing w:before="0" w:beforeAutospacing="0"/>
                          <w:jc w:val="center"/>
                          <w:rPr>
                            <w:rFonts w:ascii="Calibri" w:hAnsi="Calibri" w:cs="Calibri"/>
                          </w:rPr>
                        </w:pPr>
                        <w:r>
                          <w:rPr>
                            <w:rFonts w:ascii="Calibri" w:eastAsia="等线" w:hAnsi="Calibri" w:cs="Calibri"/>
                            <w:color w:val="000000"/>
                            <w:sz w:val="20"/>
                            <w:szCs w:val="20"/>
                          </w:rPr>
                          <w:t xml:space="preserve">2. Authorization </w:t>
                        </w:r>
                      </w:p>
                    </w:txbxContent>
                  </v:textbox>
                </v:rect>
                <v:shape id="文本框 53" o:spid="_x0000_s1157" type="#_x0000_t202" style="position:absolute;left:28107;top:11312;width:29458;height:2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6N8MA&#10;AADbAAAADwAAAGRycy9kb3ducmV2LnhtbERPTWvCQBC9F/wPywheSt1UqZboKkW0Ld5MWsXbkB2T&#10;YHY2ZNck/ffdQsHbPN7nLNe9qURLjSstK3geRyCIM6tLzhV8pbunVxDOI2usLJOCH3KwXg0elhhr&#10;2/GB2sTnIoSwi1FB4X0dS+myggy6sa2JA3exjUEfYJNL3WAXwk0lJ1E0kwZLDg0F1rQpKLsmN6Pg&#10;/Jif9q5//+6mL9N6+9Gm86NOlRoN+7cFCE+9v4v/3Z86zJ/B3y/h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Z6N8MAAADbAAAADwAAAAAAAAAAAAAAAACYAgAAZHJzL2Rv&#10;d25yZXYueG1sUEsFBgAAAAAEAAQA9QAAAIgDAAAAAA==&#10;" fillcolor="white [3201]" stroked="f" strokeweight=".5pt">
                  <v:textbox>
                    <w:txbxContent>
                      <w:p w14:paraId="57E1562D"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4. Npcf_MBSPolicy_Association_Update Response ()</w:t>
                        </w:r>
                      </w:p>
                    </w:txbxContent>
                  </v:textbox>
                </v:shape>
                <v:shape id="直接箭头连接符 432" o:spid="_x0000_s1158" type="#_x0000_t32" style="position:absolute;left:27592;top:13906;width:139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2icMAAADbAAAADwAAAGRycy9kb3ducmV2LnhtbERPS2vCQBC+F/wPywje6sYKVaOrSEFs&#10;8dJG8XEbsmOymJ0N2dWk/75bKPQ2H99zFqvOVuJBjTeOFYyGCQji3GnDhYLDfvM8BeEDssbKMSn4&#10;Jg+rZe9pgal2LX/RIwuFiCHsU1RQhlCnUvq8JIt+6GriyF1dYzFE2BRSN9jGcFvJlyR5lRYNx4YS&#10;a3orKb9ld6sgP5xPM/o0R92OzWRb7y67cfah1KDfrecgAnXhX/znftdx/gR+f4kH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TdonDAAAA2wAAAA8AAAAAAAAAAAAA&#10;AAAAoQIAAGRycy9kb3ducmV2LnhtbFBLBQYAAAAABAAEAPkAAACRAwAAAAA=&#10;" strokecolor="black [3213]" strokeweight=".5pt">
                  <v:stroke endarrow="block" joinstyle="miter"/>
                </v:shape>
                <v:shape id="文本框 53" o:spid="_x0000_s1159" type="#_x0000_t202" style="position:absolute;left:15708;top:15012;width:25403;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w:txbxContent>
                      <w:p w14:paraId="60DC1938" w14:textId="77777777" w:rsidR="00F172E1" w:rsidRDefault="00F172E1" w:rsidP="0067317A">
                        <w:pPr>
                          <w:pStyle w:val="ab"/>
                          <w:spacing w:before="0" w:beforeAutospacing="0"/>
                          <w:jc w:val="both"/>
                          <w:rPr>
                            <w:rFonts w:ascii="Calibri" w:eastAsia="等线" w:hAnsi="Calibri" w:cs="Calibri"/>
                            <w:sz w:val="20"/>
                            <w:szCs w:val="20"/>
                          </w:rPr>
                        </w:pPr>
                        <w:r>
                          <w:rPr>
                            <w:rFonts w:ascii="Calibri" w:eastAsia="等线" w:hAnsi="Calibri" w:cs="Calibri"/>
                            <w:sz w:val="20"/>
                            <w:szCs w:val="20"/>
                          </w:rPr>
                          <w:t>6. Npcf_MBSPolicyControl_Update Notify ()</w:t>
                        </w:r>
                      </w:p>
                    </w:txbxContent>
                  </v:textbox>
                </v:shape>
                <v:shape id="直接箭头连接符 426" o:spid="_x0000_s1160" type="#_x0000_t32" style="position:absolute;left:15254;top:17704;width:1219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KtYsIAAADbAAAADwAAAGRycy9kb3ducmV2LnhtbERPzWrCQBC+C77DMkIvorv2UNvUVURs&#10;sRQLTXyAITtNgtnZmN0m8e27BcHbfHy/s9oMthYdtb5yrGExVyCIc2cqLjScsrfZMwgfkA3WjknD&#10;lTxs1uPRChPjev6mLg2FiCHsE9RQhtAkUvq8JIt+7hriyP241mKIsC2kabGP4baWj0o9SYsVx4YS&#10;G9qVlJ/TX6vB7t8Py2F6PU5tfcnMp1cfX0Fp/TAZtq8gAg3hLr65DybOf4H/X+I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KtYsIAAADbAAAADwAAAAAAAAAAAAAA&#10;AAChAgAAZHJzL2Rvd25yZXYueG1sUEsFBgAAAAAEAAQA+QAAAJADAAAAAA==&#10;" strokecolor="black [3213]" strokeweight=".5pt">
                  <v:stroke endarrow="block" joinstyle="miter"/>
                </v:shape>
                <v:shape id="文本框 53" o:spid="_x0000_s1161" type="#_x0000_t202" style="position:absolute;left:3874;top:18174;width:18936;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ZcIA&#10;AADbAAAADwAAAGRycy9kb3ducmV2LnhtbERPy2rCQBTdC/7DcAU3RSdVWiU6Sik+irsaH7i7ZK5J&#10;aOZOyIxJ+vedRcHl4byX686UoqHaFZYVvI4jEMSp1QVnCk7JdjQH4TyyxtIyKfglB+tVv7fEWNuW&#10;v6k5+kyEEHYxKsi9r2IpXZqTQTe2FXHg7rY26AOsM6lrbEO4KeUkit6lwYJDQ44VfeaU/hwfRsHt&#10;JbseXLc7t9O3abXZN8nsohOlhoPuYwHCU+ef4n/3l1YwCev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j41lwgAAANsAAAAPAAAAAAAAAAAAAAAAAJgCAABkcnMvZG93&#10;bnJldi54bWxQSwUGAAAAAAQABAD1AAAAhwMAAAAA&#10;" fillcolor="white [3201]" stroked="f" strokeweight=".5pt">
                  <v:textbox>
                    <w:txbxContent>
                      <w:p w14:paraId="4DC7E6C7"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7. Session Update Request</w:t>
                        </w:r>
                      </w:p>
                    </w:txbxContent>
                  </v:textbox>
                </v:shape>
                <v:shape id="直接箭头连接符 446" o:spid="_x0000_s1162" type="#_x0000_t32" style="position:absolute;left:3551;top:20578;width:117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00ZMIAAADbAAAADwAAAGRycy9kb3ducmV2LnhtbESPQWvCQBSE74L/YXlCb7pxD1KiqxRR&#10;kAolRun5kX1NQrNvw+7WpP++WxA8DjPzDbPZjbYTd/KhdaxhuchAEFfOtFxruF2P81cQISIb7ByT&#10;hl8KsNtOJxvMjRv4Qvcy1iJBOOSooYmxz6UMVUMWw8L1xMn7ct5iTNLX0ngcEtx2UmXZSlpsOS00&#10;2NO+oeq7/LEaLp/SfxRqKNWpPB8O6r0IVBRav8zGtzWISGN8hh/tk9GglvD/Jf0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00ZMIAAADbAAAADwAAAAAAAAAAAAAA&#10;AAChAgAAZHJzL2Rvd25yZXYueG1sUEsFBgAAAAAEAAQA+QAAAJADAAAAAA==&#10;" strokecolor="black [3213]" strokeweight=".5pt">
                  <v:stroke dashstyle="dash" endarrow="block" joinstyle="miter"/>
                </v:shape>
                <v:shape id="文本框 53" o:spid="_x0000_s1163" type="#_x0000_t202" style="position:absolute;left:3874;top:21061;width:17958;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14:paraId="0F7480AF" w14:textId="77777777" w:rsidR="00F172E1" w:rsidRDefault="00F172E1" w:rsidP="0067317A">
                        <w:pPr>
                          <w:pStyle w:val="ab"/>
                          <w:spacing w:before="0" w:beforeAutospacing="0"/>
                          <w:jc w:val="both"/>
                          <w:rPr>
                            <w:rFonts w:ascii="Calibri" w:hAnsi="Calibri" w:cs="Calibri"/>
                          </w:rPr>
                        </w:pPr>
                        <w:r>
                          <w:rPr>
                            <w:rFonts w:ascii="Calibri" w:eastAsia="等线" w:hAnsi="Calibri" w:cs="Calibri"/>
                            <w:color w:val="000000"/>
                            <w:sz w:val="20"/>
                            <w:szCs w:val="20"/>
                          </w:rPr>
                          <w:t>8. Session Update Response</w:t>
                        </w:r>
                      </w:p>
                    </w:txbxContent>
                  </v:textbox>
                </v:shape>
                <v:shape id="直接箭头连接符 449" o:spid="_x0000_s1164" type="#_x0000_t32" style="position:absolute;left:41510;top:16818;width:16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6N8UAAADbAAAADwAAAGRycy9kb3ducmV2LnhtbESPQWvCQBSE70L/w/IKvelGA9ZGVxFB&#10;WvFSo7T19sg+k8Xs25DdmvTfdwsFj8PMfMMsVr2txY1abxwrGI8SEMSF04ZLBafjdjgD4QOyxtox&#10;KfghD6vlw2CBmXYdH+iWh1JECPsMFVQhNJmUvqjIoh+5hjh6F9daDFG2pdQtdhFuazlJkqm0aDgu&#10;VNjQpqLimn9bBcXp6/OF3s2H7lLz/Nrsz/s03yn19Niv5yAC9eEe/m+/aQWTFP6+x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S6N8UAAADbAAAADwAAAAAAAAAA&#10;AAAAAAChAgAAZHJzL2Rvd25yZXYueG1sUEsFBgAAAAAEAAQA+QAAAJMDAAAAAA==&#10;" strokecolor="black [3213]" strokeweight=".5pt">
                  <v:stroke endarrow="block" joinstyle="miter"/>
                </v:shape>
                <v:shape id="文本框 53" o:spid="_x0000_s1165" type="#_x0000_t202" style="position:absolute;left:42124;top:14129;width:1879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fHMUA&#10;AADbAAAADwAAAGRycy9kb3ducmV2LnhtbESPT2vCQBTE7wW/w/IK3uqmqVSJWUWFQg9V1Fbx+Mi+&#10;/MHs25BdY/z2bqHQ4zAzv2HSRW9q0VHrKssKXkcRCOLM6ooLBT/fHy9TEM4ja6wtk4I7OVjMB08p&#10;JtreeE/dwRciQNglqKD0vkmkdFlJBt3INsTBy21r0AfZFlK3eAtwU8s4it6lwYrDQokNrUvKLoer&#10;UXA+3eO3bXdc7dwxn+DKTmlz/lJq+NwvZyA89f4//Nf+1AriMfx+C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18cxQAAANsAAAAPAAAAAAAAAAAAAAAAAJgCAABkcnMv&#10;ZG93bnJldi54bWxQSwUGAAAAAAQABAD1AAAAigMAAAAA&#10;" fillcolor="white [3201]" stroked="f" strokeweight=".5pt">
                  <v:textbox inset="0,,0">
                    <w:txbxContent>
                      <w:p w14:paraId="6384A6F6" w14:textId="77777777" w:rsidR="00F172E1" w:rsidRDefault="00F172E1" w:rsidP="0067317A">
                        <w:pPr>
                          <w:pStyle w:val="ab"/>
                          <w:spacing w:before="0" w:beforeAutospacing="0"/>
                          <w:jc w:val="both"/>
                          <w:rPr>
                            <w:rFonts w:ascii="Calibri" w:hAnsi="Calibri" w:cs="Calibri"/>
                          </w:rPr>
                        </w:pPr>
                        <w:r>
                          <w:rPr>
                            <w:rFonts w:ascii="Calibri" w:eastAsia="等线" w:hAnsi="Calibri" w:cs="Calibri"/>
                            <w:sz w:val="20"/>
                            <w:szCs w:val="20"/>
                          </w:rPr>
                          <w:t>5. MBS Session Update Response</w:t>
                        </w:r>
                      </w:p>
                    </w:txbxContent>
                  </v:textbox>
                </v:shape>
                <v:shape id="直接箭头连接符 447" o:spid="_x0000_s1166" type="#_x0000_t32" style="position:absolute;left:3551;top:23446;width:117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d5MMAAADbAAAADwAAAGRycy9kb3ducmV2LnhtbESPUWvCMBSF3wf+h3CFvc3UjsnojCKD&#10;4R6coPUHXJprU2xuSpLabr9+EQQfD+ec73CW69G24ko+NI4VzGcZCOLK6YZrBafy6+UdRIjIGlvH&#10;pOCXAqxXk6clFtoNfKDrMdYiQTgUqMDE2BVShsqQxTBzHXHyzs5bjEn6WmqPQ4LbVuZZtpAWG04L&#10;Bjv6NFRdjr1VUJ7wdbstf/780Da9yfc7m/c7pZ6n4+YDRKQxPsL39rdWkL/B7Uv6A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fneTDAAAA2wAAAA8AAAAAAAAAAAAA&#10;AAAAoQIAAGRycy9kb3ducmV2LnhtbFBLBQYAAAAABAAEAPkAAACRAwAAAAA=&#10;" strokecolor="black [3213]" strokeweight=".5pt">
                  <v:stroke dashstyle="dash" endarrow="block" joinstyle="miter"/>
                </v:shape>
                <v:rect id="矩形 451" o:spid="_x0000_s1167" style="position:absolute;left:5018;top:24257;width:20377;height:3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qyMQA&#10;AADbAAAADwAAAGRycy9kb3ducmV2LnhtbESPwWrDMBBE74H8g9hAb7GcUEzqRgnBYMihPdQplN4W&#10;a2uZWCvHUmz376tCocdhZt4w++NsOzHS4FvHCjZJCoK4drrlRsH7pVzvQPiArLFzTAq+ycPxsFzs&#10;Mddu4jcaq9CICGGfowITQp9L6WtDFn3ieuLofbnBYohyaKQecIpw28ltmmbSYstxwWBPhaH6Wt2t&#10;AqzaonrqPsrZeE5v8vHztXjplXpYzadnEIHm8B/+a5+1gm0Gv1/i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sjEAAAA2wAAAA8AAAAAAAAAAAAAAAAAmAIAAGRycy9k&#10;b3ducmV2LnhtbFBLBQYAAAAABAAEAPUAAACJAwAAAAA=&#10;" fillcolor="white [3212]" strokecolor="black [3213]" strokeweight=".5pt">
                  <v:textbox inset="3.6pt,,3.6pt">
                    <w:txbxContent>
                      <w:p w14:paraId="4E6655D9" w14:textId="77777777" w:rsidR="00F172E1" w:rsidRDefault="00F172E1" w:rsidP="0067317A">
                        <w:pPr>
                          <w:pStyle w:val="ab"/>
                          <w:spacing w:before="0" w:beforeAutospacing="0" w:after="0"/>
                          <w:jc w:val="center"/>
                          <w:rPr>
                            <w:rFonts w:ascii="Calibri" w:hAnsi="Calibri" w:cs="Calibri"/>
                          </w:rPr>
                        </w:pPr>
                        <w:r>
                          <w:rPr>
                            <w:rFonts w:ascii="Calibri" w:eastAsia="等线" w:hAnsi="Calibri" w:cs="Calibri"/>
                            <w:color w:val="000000"/>
                            <w:sz w:val="20"/>
                            <w:szCs w:val="20"/>
                          </w:rPr>
                          <w:t xml:space="preserve">9. For broadcast, see clause 7.3. </w:t>
                        </w:r>
                      </w:p>
                      <w:p w14:paraId="46F85028" w14:textId="77777777" w:rsidR="00F172E1" w:rsidRDefault="00F172E1" w:rsidP="0067317A">
                        <w:pPr>
                          <w:pStyle w:val="ab"/>
                          <w:spacing w:before="0" w:beforeAutospacing="0" w:after="0"/>
                          <w:jc w:val="center"/>
                          <w:rPr>
                            <w:rFonts w:ascii="Calibri" w:hAnsi="Calibri" w:cs="Calibri"/>
                          </w:rPr>
                        </w:pPr>
                        <w:r>
                          <w:rPr>
                            <w:rFonts w:ascii="Calibri" w:eastAsia="等线" w:hAnsi="Calibri" w:cs="Calibri"/>
                            <w:color w:val="000000"/>
                            <w:sz w:val="20"/>
                            <w:szCs w:val="20"/>
                          </w:rPr>
                          <w:t>For multicast, see clause 7.2.6.</w:t>
                        </w:r>
                      </w:p>
                    </w:txbxContent>
                  </v:textbox>
                </v:rect>
                <w10:anchorlock/>
              </v:group>
            </w:pict>
          </mc:Fallback>
        </mc:AlternateContent>
      </w:r>
    </w:p>
    <w:p w14:paraId="226715E8" w14:textId="77777777" w:rsidR="004E6F8A" w:rsidRDefault="004E6F8A" w:rsidP="004E6F8A">
      <w:pPr>
        <w:pStyle w:val="TF"/>
        <w:rPr>
          <w:rFonts w:eastAsiaTheme="minorEastAsia"/>
        </w:rPr>
      </w:pPr>
      <w:r>
        <w:t xml:space="preserve">Figure 7.1.1.6-1: </w:t>
      </w:r>
      <w:ins w:id="722" w:author="Combine update MBS session configuration" w:date="2021-06-11T15:35:00Z">
        <w:r>
          <w:t>Update of MBS Session information with PCC deployed.</w:t>
        </w:r>
      </w:ins>
      <w:del w:id="723" w:author="Combine update MBS session configuration" w:date="2021-06-11T15:35:00Z">
        <w:r>
          <w:delText>MBS session configuration update</w:delText>
        </w:r>
      </w:del>
    </w:p>
    <w:p w14:paraId="67C0280A" w14:textId="77777777" w:rsidR="004E6F8A" w:rsidRDefault="004E6F8A" w:rsidP="004E6F8A">
      <w:pPr>
        <w:pStyle w:val="B1"/>
      </w:pPr>
      <w:r>
        <w:t>1.</w:t>
      </w:r>
      <w:r>
        <w:tab/>
        <w:t>AF of content provider may provide to a NEF/MBSF updated information for an MBS session (identified by MBS session ID) by sending MBS Session update request (</w:t>
      </w:r>
      <w:r>
        <w:rPr>
          <w:rFonts w:eastAsia="等线"/>
        </w:rPr>
        <w:t>[MBS Session ID], MBS information, AF Identifier</w:t>
      </w:r>
      <w:r>
        <w:t xml:space="preserve">). </w:t>
      </w:r>
      <w:r>
        <w:rPr>
          <w:rFonts w:eastAsia="等线"/>
        </w:rPr>
        <w:t xml:space="preserve">MBS information may include service requirements, MBS service area information, and media information. </w:t>
      </w:r>
      <w:r>
        <w:t xml:space="preserve"> </w:t>
      </w:r>
      <w:r>
        <w:rPr>
          <w:lang w:eastAsia="zh-CN"/>
        </w:rPr>
        <w:t xml:space="preserve">The service requirements adjustment may </w:t>
      </w:r>
      <w:r>
        <w:rPr>
          <w:lang w:val="en-US" w:eastAsia="zh-CN"/>
        </w:rPr>
        <w:t xml:space="preserve">lead to </w:t>
      </w:r>
      <w:r>
        <w:rPr>
          <w:lang w:eastAsia="ko-KR"/>
        </w:rPr>
        <w:t>addition of new MBS QoS Flow(s), removal of existing MBS QoS Flow(s) or update of existing MBS QoS Flow(s)</w:t>
      </w:r>
      <w:r>
        <w:rPr>
          <w:lang w:val="en-US" w:eastAsia="zh-CN"/>
        </w:rPr>
        <w:t>.</w:t>
      </w:r>
    </w:p>
    <w:p w14:paraId="51CD01C4" w14:textId="77777777" w:rsidR="004E6F8A" w:rsidRDefault="004E6F8A" w:rsidP="004E6F8A">
      <w:pPr>
        <w:pStyle w:val="EditorsNote"/>
        <w:rPr>
          <w:del w:id="724" w:author="Combine update MBS session configuration" w:date="2021-06-11T15:16:00Z"/>
        </w:rPr>
      </w:pPr>
      <w:del w:id="725" w:author="Combine update MBS session configuration" w:date="2021-06-11T15:16:00Z">
        <w:r>
          <w:delText>Editor's Note: this procedure will be aligned with S2-2103955, and detailed service operation is FFS.</w:delText>
        </w:r>
      </w:del>
    </w:p>
    <w:p w14:paraId="40C998E4" w14:textId="77777777" w:rsidR="004E6F8A" w:rsidRDefault="004E6F8A" w:rsidP="004E6F8A">
      <w:pPr>
        <w:pStyle w:val="B1"/>
      </w:pPr>
      <w:r>
        <w:t>2.</w:t>
      </w:r>
      <w:r>
        <w:tab/>
        <w:t>NEF/MBSF may check authorization of the request.</w:t>
      </w:r>
    </w:p>
    <w:p w14:paraId="10FB30C2" w14:textId="77777777" w:rsidR="004E6F8A" w:rsidRDefault="004E6F8A" w:rsidP="004E6F8A">
      <w:pPr>
        <w:pStyle w:val="B1"/>
      </w:pPr>
      <w:r>
        <w:t>3.</w:t>
      </w:r>
      <w:r>
        <w:tab/>
        <w:t>NEF/MBSF updates the MBS policy Association to PCF and provides the input received from the AF, by sending Npcf_MBSPolicy_Association_Update Request message (MBS Session ID, service requirement).</w:t>
      </w:r>
    </w:p>
    <w:p w14:paraId="0F8A325C" w14:textId="77777777" w:rsidR="004E6F8A" w:rsidRDefault="004E6F8A" w:rsidP="004E6F8A">
      <w:pPr>
        <w:pStyle w:val="B1"/>
        <w:rPr>
          <w:ins w:id="726" w:author="Combine update MBS session configuration" w:date="2021-06-11T15:32:00Z"/>
        </w:rPr>
      </w:pPr>
      <w:r>
        <w:t>4.</w:t>
      </w:r>
      <w:r>
        <w:tab/>
        <w:t>The PCF responds to NEF/MBSF the result of request with</w:t>
      </w:r>
      <w:r>
        <w:rPr>
          <w:lang w:val="en-US"/>
        </w:rPr>
        <w:t xml:space="preserve"> Npcf_MBSPolicy_Association_Update Response message</w:t>
      </w:r>
      <w:r>
        <w:t>.</w:t>
      </w:r>
    </w:p>
    <w:p w14:paraId="43BAA985" w14:textId="77777777" w:rsidR="004E6F8A" w:rsidRDefault="004E6F8A" w:rsidP="004E6F8A">
      <w:pPr>
        <w:pStyle w:val="B1"/>
        <w:rPr>
          <w:lang w:val="en-US"/>
        </w:rPr>
      </w:pPr>
      <w:ins w:id="727" w:author="Combine update MBS session configuration" w:date="2021-06-11T15:32:00Z">
        <w:r>
          <w:t>5.</w:t>
        </w:r>
        <w:r>
          <w:tab/>
          <w:t>NEF/MBSF response</w:t>
        </w:r>
        <w:r>
          <w:rPr>
            <w:lang w:val="en-US"/>
          </w:rPr>
          <w:t xml:space="preserve"> to AF via MBS Session Update Response message.</w:t>
        </w:r>
      </w:ins>
    </w:p>
    <w:p w14:paraId="6B0632B3" w14:textId="77777777" w:rsidR="004E6F8A" w:rsidRDefault="004E6F8A" w:rsidP="004E6F8A">
      <w:pPr>
        <w:pStyle w:val="B1"/>
        <w:rPr>
          <w:ins w:id="728" w:author="Combine update MBS session configuration" w:date="2021-06-11T15:34:00Z"/>
        </w:rPr>
      </w:pPr>
      <w:del w:id="729" w:author="Combine update MBS session configuration" w:date="2021-06-11T15:33:00Z">
        <w:r>
          <w:delText>5</w:delText>
        </w:r>
      </w:del>
      <w:ins w:id="730" w:author="Combine update MBS session configuration" w:date="2021-06-11T15:33:00Z">
        <w:r>
          <w:t>6</w:t>
        </w:r>
      </w:ins>
      <w:r>
        <w:t>.</w:t>
      </w:r>
      <w:r>
        <w:tab/>
        <w:t xml:space="preserve">Based on the input received in step 3, the PCF may provide updated policy rules to the MB-SMF by issuing Npcf_MBSPolicyControl_UpdateNotify request message including the updated policy information about the MBS Session. </w:t>
      </w:r>
    </w:p>
    <w:p w14:paraId="67D3DFA2" w14:textId="77777777" w:rsidR="004E6F8A" w:rsidRDefault="004E6F8A" w:rsidP="004E6F8A">
      <w:pPr>
        <w:pStyle w:val="B1"/>
        <w:rPr>
          <w:ins w:id="731" w:author="Combine update MBS session configuration" w:date="2021-06-11T15:34:00Z"/>
        </w:rPr>
      </w:pPr>
      <w:ins w:id="732" w:author="Combine update MBS session configuration" w:date="2021-06-11T15:34:00Z">
        <w:r>
          <w:t>7-8. The MB-SMF derives the updated QoS parameters based on the updated policy information. MB-SMF may need to update MB-UPF, e.g. if new MBS QoS Flow is to be created, or existing MBS QoS Flow is to be deleted.</w:t>
        </w:r>
      </w:ins>
    </w:p>
    <w:p w14:paraId="46372530" w14:textId="77777777" w:rsidR="004E6F8A" w:rsidRDefault="004E6F8A" w:rsidP="004E6F8A">
      <w:pPr>
        <w:pStyle w:val="B1"/>
        <w:rPr>
          <w:ins w:id="733" w:author="Combine update MBS session configuration" w:date="2021-06-11T15:34:00Z"/>
        </w:rPr>
      </w:pPr>
      <w:ins w:id="734" w:author="Combine update MBS session configuration" w:date="2021-06-11T15:34:00Z">
        <w:r>
          <w:t>9.</w:t>
        </w:r>
        <w:r>
          <w:tab/>
          <w:t>For broadcast communication, the MB-SMF continues the procedure towards the AMF and NG-RAN as specified in clause 7.3. For multicast communication, the MB-SMF continues the procedure towards the AMF and NG-RAN as specified in clause 7.2.6.</w:t>
        </w:r>
      </w:ins>
    </w:p>
    <w:p w14:paraId="4C9A8C63" w14:textId="77777777" w:rsidR="004E6F8A" w:rsidRDefault="004E6F8A" w:rsidP="004E6F8A">
      <w:pPr>
        <w:pStyle w:val="B1"/>
        <w:rPr>
          <w:del w:id="735" w:author="Combine update MBS session configuration" w:date="2021-06-11T15:34:00Z"/>
        </w:rPr>
      </w:pPr>
    </w:p>
    <w:p w14:paraId="600885A8" w14:textId="77777777" w:rsidR="004E6F8A" w:rsidRDefault="004E6F8A" w:rsidP="004E6F8A">
      <w:pPr>
        <w:pStyle w:val="B1"/>
        <w:rPr>
          <w:del w:id="736" w:author="Combine update MBS session configuration" w:date="2021-06-11T15:34:00Z"/>
        </w:rPr>
      </w:pPr>
      <w:del w:id="737" w:author="Combine update MBS session configuration" w:date="2021-06-11T15:34:00Z">
        <w:r>
          <w:rPr>
            <w:rFonts w:eastAsia="等线"/>
          </w:rPr>
          <w:tab/>
        </w:r>
        <w:r>
          <w:delText xml:space="preserve">The MB-SMF may provide updated PCC rule to the MB-UPF, AMF, or SMF (for multicast only) based on the updated policy rules from PCF. </w:delText>
        </w:r>
      </w:del>
    </w:p>
    <w:p w14:paraId="12B6A9D4" w14:textId="06170AC1" w:rsidR="00CA089A" w:rsidRPr="0042466D" w:rsidRDefault="00CA089A" w:rsidP="00CA089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Pr>
          <w:rFonts w:ascii="Arial" w:hAnsi="Arial" w:cs="Arial"/>
          <w:color w:val="FF0000"/>
          <w:sz w:val="28"/>
          <w:szCs w:val="28"/>
          <w:lang w:val="en-US" w:eastAsia="zh-CN"/>
        </w:rPr>
        <w:t>End of</w:t>
      </w:r>
      <w:r w:rsidRPr="0042466D">
        <w:rPr>
          <w:rFonts w:ascii="Arial" w:hAnsi="Arial" w:cs="Arial"/>
          <w:color w:val="FF0000"/>
          <w:sz w:val="28"/>
          <w:szCs w:val="28"/>
          <w:lang w:val="en-US"/>
        </w:rPr>
        <w:t xml:space="preserve"> change</w:t>
      </w:r>
      <w:r>
        <w:rPr>
          <w:rFonts w:ascii="Arial" w:hAnsi="Arial" w:cs="Arial"/>
          <w:color w:val="FF0000"/>
          <w:sz w:val="28"/>
          <w:szCs w:val="28"/>
          <w:lang w:val="en-US"/>
        </w:rPr>
        <w:t>s</w:t>
      </w:r>
      <w:r w:rsidRPr="0042466D">
        <w:rPr>
          <w:rFonts w:ascii="Arial" w:hAnsi="Arial" w:cs="Arial"/>
          <w:color w:val="FF0000"/>
          <w:sz w:val="28"/>
          <w:szCs w:val="28"/>
          <w:lang w:val="en-US"/>
        </w:rPr>
        <w:t xml:space="preserve"> * * * *</w:t>
      </w:r>
      <w:bookmarkEnd w:id="37"/>
    </w:p>
    <w:sectPr w:rsidR="00CA089A" w:rsidRPr="0042466D">
      <w:headerReference w:type="even" r:id="rId27"/>
      <w:headerReference w:type="default" r:id="rId28"/>
      <w:footerReference w:type="default" r:id="rId29"/>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 w:author="Combine initial MBS session configuration" w:date="2021-06-10T14:54:00Z" w:initials="LiMeng">
    <w:p w14:paraId="20C0D7E5" w14:textId="77777777" w:rsidR="00F172E1" w:rsidRPr="00263E7E" w:rsidRDefault="00F172E1" w:rsidP="005B166D">
      <w:pPr>
        <w:pStyle w:val="a7"/>
        <w:rPr>
          <w:rFonts w:eastAsia="Yu Mincho"/>
        </w:rPr>
      </w:pPr>
      <w:r>
        <w:rPr>
          <w:rStyle w:val="a6"/>
        </w:rPr>
        <w:annotationRef/>
      </w:r>
      <w:r>
        <w:rPr>
          <w:rFonts w:eastAsia="Yu Mincho"/>
        </w:rPr>
        <w:t>S</w:t>
      </w:r>
      <w:r>
        <w:rPr>
          <w:rFonts w:eastAsia="Yu Mincho" w:hint="eastAsia"/>
        </w:rPr>
        <w:t xml:space="preserve">hould </w:t>
      </w:r>
      <w:r>
        <w:rPr>
          <w:rFonts w:eastAsia="Yu Mincho"/>
        </w:rPr>
        <w:t>be aligned &amp; clarified</w:t>
      </w:r>
    </w:p>
  </w:comment>
  <w:comment w:id="126" w:author="Combine initial MBS session configuration" w:date="2021-06-10T16:14:00Z" w:initials="LiMeng">
    <w:p w14:paraId="4923FF52" w14:textId="77777777" w:rsidR="00F172E1" w:rsidRDefault="00F172E1" w:rsidP="004E6F8A">
      <w:pPr>
        <w:pStyle w:val="a7"/>
        <w:rPr>
          <w:rFonts w:eastAsia="Yu Mincho"/>
        </w:rPr>
      </w:pPr>
      <w:r>
        <w:rPr>
          <w:rStyle w:val="a6"/>
          <w:rFonts w:eastAsia="宋体"/>
        </w:rPr>
        <w:annotationRef/>
      </w:r>
      <w:r>
        <w:rPr>
          <w:rFonts w:eastAsia="Yu Mincho"/>
        </w:rPr>
        <w:t>Should be specified in 6.11</w:t>
      </w:r>
    </w:p>
  </w:comment>
  <w:comment w:id="134" w:author="Combine initial MBS session configuration" w:date="2021-06-10T16:53:00Z" w:initials="LiMeng">
    <w:p w14:paraId="0506DB2A" w14:textId="77777777" w:rsidR="00F172E1" w:rsidRDefault="00F172E1" w:rsidP="004E6F8A">
      <w:pPr>
        <w:pStyle w:val="a7"/>
        <w:rPr>
          <w:rFonts w:eastAsia="Yu Mincho"/>
        </w:rPr>
      </w:pPr>
      <w:r>
        <w:rPr>
          <w:rStyle w:val="a6"/>
        </w:rPr>
        <w:annotationRef/>
      </w:r>
      <w:r>
        <w:rPr>
          <w:rStyle w:val="a6"/>
        </w:rPr>
        <w:annotationRef/>
      </w:r>
      <w:r>
        <w:rPr>
          <w:rFonts w:eastAsia="Yu Mincho"/>
        </w:rPr>
        <w:t>Try to use service-based architecture.</w:t>
      </w:r>
    </w:p>
  </w:comment>
  <w:comment w:id="342" w:author="Combine initial MBS session configuration" w:date="2021-06-11T09:52:00Z" w:initials="LiMeng">
    <w:p w14:paraId="2747B454" w14:textId="77777777" w:rsidR="00F172E1" w:rsidRDefault="00F172E1" w:rsidP="004E6F8A">
      <w:pPr>
        <w:pStyle w:val="a7"/>
        <w:rPr>
          <w:rFonts w:eastAsia="Yu Mincho"/>
        </w:rPr>
      </w:pPr>
      <w:r>
        <w:rPr>
          <w:rStyle w:val="a6"/>
        </w:rPr>
        <w:annotationRef/>
      </w:r>
      <w:r>
        <w:rPr>
          <w:rFonts w:eastAsia="Yu Mincho"/>
        </w:rPr>
        <w:t>MB-PCF service operation need to be defined in this step.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0D7E5" w15:done="0"/>
  <w15:commentEx w15:paraId="4923FF52" w15:done="0"/>
  <w15:commentEx w15:paraId="0506DB2A" w15:done="0"/>
  <w15:commentEx w15:paraId="2747B4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6BF06" w14:textId="77777777" w:rsidR="004E3CE3" w:rsidRDefault="004E3CE3">
      <w:r>
        <w:separator/>
      </w:r>
    </w:p>
    <w:p w14:paraId="7BFB117B" w14:textId="77777777" w:rsidR="004E3CE3" w:rsidRDefault="004E3CE3"/>
  </w:endnote>
  <w:endnote w:type="continuationSeparator" w:id="0">
    <w:p w14:paraId="043BF263" w14:textId="77777777" w:rsidR="004E3CE3" w:rsidRDefault="004E3CE3">
      <w:r>
        <w:continuationSeparator/>
      </w:r>
    </w:p>
    <w:p w14:paraId="0ACE8341" w14:textId="77777777" w:rsidR="004E3CE3" w:rsidRDefault="004E3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B0258" w14:textId="77777777" w:rsidR="00F172E1" w:rsidRDefault="00F172E1">
    <w:pPr>
      <w:framePr w:w="646" w:h="244" w:hRule="exact" w:wrap="around" w:vAnchor="text" w:hAnchor="margin" w:y="-5"/>
      <w:rPr>
        <w:rFonts w:ascii="Arial" w:hAnsi="Arial" w:cs="Arial"/>
        <w:b/>
        <w:bCs/>
        <w:i/>
        <w:iCs/>
        <w:sz w:val="18"/>
      </w:rPr>
    </w:pPr>
    <w:r>
      <w:rPr>
        <w:rFonts w:ascii="Arial" w:hAnsi="Arial" w:cs="Arial"/>
        <w:b/>
        <w:bCs/>
        <w:i/>
        <w:iCs/>
        <w:sz w:val="18"/>
      </w:rPr>
      <w:t>3GPP</w:t>
    </w:r>
  </w:p>
  <w:p w14:paraId="1EC5CA54" w14:textId="77777777" w:rsidR="00F172E1" w:rsidRDefault="00F172E1">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24EFC29F" w14:textId="77777777" w:rsidR="00F172E1" w:rsidRDefault="00F172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60679" w14:textId="77777777" w:rsidR="004E3CE3" w:rsidRDefault="004E3CE3">
      <w:r>
        <w:separator/>
      </w:r>
    </w:p>
    <w:p w14:paraId="7D830F31" w14:textId="77777777" w:rsidR="004E3CE3" w:rsidRDefault="004E3CE3"/>
  </w:footnote>
  <w:footnote w:type="continuationSeparator" w:id="0">
    <w:p w14:paraId="773B22EF" w14:textId="77777777" w:rsidR="004E3CE3" w:rsidRDefault="004E3CE3">
      <w:r>
        <w:continuationSeparator/>
      </w:r>
    </w:p>
    <w:p w14:paraId="32B81479" w14:textId="77777777" w:rsidR="004E3CE3" w:rsidRDefault="004E3C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5523C" w14:textId="77777777" w:rsidR="00F172E1" w:rsidRDefault="00F172E1"/>
  <w:p w14:paraId="6450C141" w14:textId="77777777" w:rsidR="00F172E1" w:rsidRDefault="00F172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5AB7" w14:textId="77777777" w:rsidR="00F172E1" w:rsidRDefault="00F172E1">
    <w:pPr>
      <w:framePr w:w="2851" w:h="244" w:hRule="exact" w:wrap="around" w:vAnchor="text" w:hAnchor="page" w:x="1156" w:y="-1"/>
      <w:rPr>
        <w:rFonts w:ascii="Arial" w:hAnsi="Arial" w:cs="Arial"/>
        <w:b/>
        <w:bCs/>
        <w:sz w:val="18"/>
      </w:rPr>
    </w:pPr>
    <w:r>
      <w:rPr>
        <w:rFonts w:ascii="Arial" w:hAnsi="Arial" w:cs="Arial"/>
        <w:b/>
        <w:bCs/>
        <w:sz w:val="18"/>
      </w:rPr>
      <w:t>SA WG2 Temporary Document</w:t>
    </w:r>
  </w:p>
  <w:p w14:paraId="172CF15B" w14:textId="77777777" w:rsidR="00F172E1" w:rsidRDefault="00F172E1" w:rsidP="003264F1">
    <w:pPr>
      <w:framePr w:w="946" w:h="272" w:hRule="exact" w:wrap="around" w:vAnchor="text" w:hAnchor="margin" w:xAlign="center" w:y="-1"/>
      <w:jc w:val="center"/>
      <w:rPr>
        <w:rFonts w:ascii="Arial" w:hAnsi="Arial" w:cs="Arial"/>
        <w:b/>
        <w:bCs/>
        <w:sz w:val="18"/>
      </w:rPr>
    </w:pPr>
    <w:r>
      <w:rPr>
        <w:rFonts w:ascii="Arial" w:hAnsi="Arial" w:cs="Arial"/>
        <w:b/>
        <w:bCs/>
        <w:sz w:val="18"/>
      </w:rPr>
      <w:t xml:space="preserve">Page </w:t>
    </w:r>
    <w:r>
      <w:rPr>
        <w:rFonts w:ascii="Arial" w:hAnsi="Arial" w:cs="Arial"/>
        <w:b/>
        <w:bCs/>
        <w:sz w:val="18"/>
      </w:rPr>
      <w:fldChar w:fldCharType="begin"/>
    </w:r>
    <w:r>
      <w:rPr>
        <w:rFonts w:ascii="Arial" w:hAnsi="Arial" w:cs="Arial"/>
        <w:b/>
        <w:bCs/>
        <w:sz w:val="18"/>
      </w:rPr>
      <w:instrText xml:space="preserve">page </w:instrText>
    </w:r>
    <w:r>
      <w:rPr>
        <w:rFonts w:ascii="Arial" w:hAnsi="Arial" w:cs="Arial"/>
        <w:b/>
        <w:bCs/>
        <w:sz w:val="18"/>
      </w:rPr>
      <w:fldChar w:fldCharType="separate"/>
    </w:r>
    <w:r w:rsidR="004E3CE3">
      <w:rPr>
        <w:rFonts w:ascii="Arial" w:hAnsi="Arial" w:cs="Arial"/>
        <w:b/>
        <w:bCs/>
        <w:noProof/>
        <w:sz w:val="18"/>
      </w:rPr>
      <w:t>1</w:t>
    </w:r>
    <w:r>
      <w:rPr>
        <w:rFonts w:ascii="Arial" w:hAnsi="Arial" w:cs="Arial"/>
        <w:b/>
        <w:bCs/>
        <w:sz w:val="18"/>
      </w:rPr>
      <w:fldChar w:fldCharType="end"/>
    </w:r>
  </w:p>
  <w:p w14:paraId="3233DF7D" w14:textId="77777777" w:rsidR="00F172E1" w:rsidRDefault="00F172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3" type="#_x0000_t75" style="width:15.6pt;height:15.6pt" o:bullet="t">
        <v:imagedata r:id="rId1" o:title="art7234"/>
      </v:shape>
    </w:pict>
  </w:numPicBullet>
  <w:abstractNum w:abstractNumId="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8D32E33"/>
    <w:multiLevelType w:val="hybridMultilevel"/>
    <w:tmpl w:val="FD30C270"/>
    <w:lvl w:ilvl="0" w:tplc="1BAAA448">
      <w:start w:val="1"/>
      <w:numFmt w:val="decimal"/>
      <w:lvlText w:val="%1."/>
      <w:lvlJc w:val="left"/>
      <w:pPr>
        <w:ind w:left="644" w:hanging="360"/>
      </w:pPr>
    </w:lvl>
    <w:lvl w:ilvl="1" w:tplc="04090019">
      <w:start w:val="1"/>
      <w:numFmt w:val="upperLetter"/>
      <w:lvlText w:val="%2."/>
      <w:lvlJc w:val="left"/>
      <w:pPr>
        <w:ind w:left="1084" w:hanging="400"/>
      </w:pPr>
    </w:lvl>
    <w:lvl w:ilvl="2" w:tplc="0409001B">
      <w:start w:val="1"/>
      <w:numFmt w:val="lowerRoman"/>
      <w:lvlText w:val="%3."/>
      <w:lvlJc w:val="right"/>
      <w:pPr>
        <w:ind w:left="1484" w:hanging="400"/>
      </w:pPr>
    </w:lvl>
    <w:lvl w:ilvl="3" w:tplc="0409000F">
      <w:start w:val="1"/>
      <w:numFmt w:val="decimal"/>
      <w:lvlText w:val="%4."/>
      <w:lvlJc w:val="left"/>
      <w:pPr>
        <w:ind w:left="1884" w:hanging="400"/>
      </w:pPr>
    </w:lvl>
    <w:lvl w:ilvl="4" w:tplc="04090019">
      <w:start w:val="1"/>
      <w:numFmt w:val="upperLetter"/>
      <w:lvlText w:val="%5."/>
      <w:lvlJc w:val="left"/>
      <w:pPr>
        <w:ind w:left="2284" w:hanging="400"/>
      </w:pPr>
    </w:lvl>
    <w:lvl w:ilvl="5" w:tplc="0409001B">
      <w:start w:val="1"/>
      <w:numFmt w:val="lowerRoman"/>
      <w:lvlText w:val="%6."/>
      <w:lvlJc w:val="right"/>
      <w:pPr>
        <w:ind w:left="2684" w:hanging="400"/>
      </w:pPr>
    </w:lvl>
    <w:lvl w:ilvl="6" w:tplc="0409000F">
      <w:start w:val="1"/>
      <w:numFmt w:val="decimal"/>
      <w:lvlText w:val="%7."/>
      <w:lvlJc w:val="left"/>
      <w:pPr>
        <w:ind w:left="3084" w:hanging="400"/>
      </w:pPr>
    </w:lvl>
    <w:lvl w:ilvl="7" w:tplc="04090019">
      <w:start w:val="1"/>
      <w:numFmt w:val="upperLetter"/>
      <w:lvlText w:val="%8."/>
      <w:lvlJc w:val="left"/>
      <w:pPr>
        <w:ind w:left="3484" w:hanging="400"/>
      </w:pPr>
    </w:lvl>
    <w:lvl w:ilvl="8" w:tplc="0409001B">
      <w:start w:val="1"/>
      <w:numFmt w:val="lowerRoman"/>
      <w:lvlText w:val="%9."/>
      <w:lvlJc w:val="right"/>
      <w:pPr>
        <w:ind w:left="3884" w:hanging="400"/>
      </w:pPr>
    </w:lvl>
  </w:abstractNum>
  <w:abstractNum w:abstractNumId="5"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879BF"/>
    <w:multiLevelType w:val="hybridMultilevel"/>
    <w:tmpl w:val="523E8E5E"/>
    <w:lvl w:ilvl="0" w:tplc="7800274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C61CC"/>
    <w:multiLevelType w:val="hybridMultilevel"/>
    <w:tmpl w:val="C25AA680"/>
    <w:lvl w:ilvl="0" w:tplc="BBDC7B8A">
      <w:start w:val="1"/>
      <w:numFmt w:val="bullet"/>
      <w:lvlText w:val="-"/>
      <w:lvlJc w:val="left"/>
      <w:pPr>
        <w:ind w:left="360" w:hanging="36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9C441F7"/>
    <w:multiLevelType w:val="hybridMultilevel"/>
    <w:tmpl w:val="81A86A0A"/>
    <w:lvl w:ilvl="0" w:tplc="7AE0702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3"/>
  </w:num>
  <w:num w:numId="5">
    <w:abstractNumId w:val="11"/>
  </w:num>
  <w:num w:numId="6">
    <w:abstractNumId w:val="17"/>
  </w:num>
  <w:num w:numId="7">
    <w:abstractNumId w:val="6"/>
  </w:num>
  <w:num w:numId="8">
    <w:abstractNumId w:val="10"/>
  </w:num>
  <w:num w:numId="9">
    <w:abstractNumId w:val="13"/>
  </w:num>
  <w:num w:numId="10">
    <w:abstractNumId w:val="18"/>
  </w:num>
  <w:num w:numId="11">
    <w:abstractNumId w:val="8"/>
  </w:num>
  <w:num w:numId="12">
    <w:abstractNumId w:val="0"/>
  </w:num>
  <w:num w:numId="13">
    <w:abstractNumId w:val="2"/>
  </w:num>
  <w:num w:numId="14">
    <w:abstractNumId w:val="9"/>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 w:numId="19">
    <w:abstractNumId w:val="15"/>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cal MBS term clarification">
    <w15:presenceInfo w15:providerId="None" w15:userId="Local MBS term clarification"/>
  </w15:person>
  <w15:person w15:author="Information provisioning clarification">
    <w15:presenceInfo w15:providerId="None" w15:userId="Information provisioning clarificat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298"/>
  <w:hyphenationZone w:val="357"/>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0C"/>
    <w:rsid w:val="00000247"/>
    <w:rsid w:val="00002842"/>
    <w:rsid w:val="00003503"/>
    <w:rsid w:val="0000385B"/>
    <w:rsid w:val="00003FE7"/>
    <w:rsid w:val="000046E3"/>
    <w:rsid w:val="00004E82"/>
    <w:rsid w:val="00005507"/>
    <w:rsid w:val="00005D97"/>
    <w:rsid w:val="00005E68"/>
    <w:rsid w:val="00006BF9"/>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7051"/>
    <w:rsid w:val="00047C64"/>
    <w:rsid w:val="00050528"/>
    <w:rsid w:val="00050722"/>
    <w:rsid w:val="00050D23"/>
    <w:rsid w:val="00052A29"/>
    <w:rsid w:val="000549F0"/>
    <w:rsid w:val="000559CF"/>
    <w:rsid w:val="00056F95"/>
    <w:rsid w:val="0005715C"/>
    <w:rsid w:val="00060F24"/>
    <w:rsid w:val="00062F11"/>
    <w:rsid w:val="000631E9"/>
    <w:rsid w:val="00063321"/>
    <w:rsid w:val="00063EF2"/>
    <w:rsid w:val="0006502B"/>
    <w:rsid w:val="00067107"/>
    <w:rsid w:val="00067ED3"/>
    <w:rsid w:val="000708BD"/>
    <w:rsid w:val="000710F7"/>
    <w:rsid w:val="000715FC"/>
    <w:rsid w:val="00071CC8"/>
    <w:rsid w:val="00071FAE"/>
    <w:rsid w:val="00073048"/>
    <w:rsid w:val="0007338E"/>
    <w:rsid w:val="00073BD4"/>
    <w:rsid w:val="00074480"/>
    <w:rsid w:val="0007536B"/>
    <w:rsid w:val="00075D9C"/>
    <w:rsid w:val="0008116D"/>
    <w:rsid w:val="000830D4"/>
    <w:rsid w:val="00084E41"/>
    <w:rsid w:val="0008565B"/>
    <w:rsid w:val="00085FC7"/>
    <w:rsid w:val="00086929"/>
    <w:rsid w:val="00090D4D"/>
    <w:rsid w:val="00090F98"/>
    <w:rsid w:val="00091BA0"/>
    <w:rsid w:val="00093796"/>
    <w:rsid w:val="000946ED"/>
    <w:rsid w:val="0009483A"/>
    <w:rsid w:val="00095AD3"/>
    <w:rsid w:val="000965B7"/>
    <w:rsid w:val="000A1CE9"/>
    <w:rsid w:val="000A2B97"/>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71AA"/>
    <w:rsid w:val="000C74FC"/>
    <w:rsid w:val="000C7FDC"/>
    <w:rsid w:val="000D0180"/>
    <w:rsid w:val="000D0F88"/>
    <w:rsid w:val="000D0FDE"/>
    <w:rsid w:val="000D1BFB"/>
    <w:rsid w:val="000D2E76"/>
    <w:rsid w:val="000D40A1"/>
    <w:rsid w:val="000D59E4"/>
    <w:rsid w:val="000D5EAF"/>
    <w:rsid w:val="000D70EA"/>
    <w:rsid w:val="000E4283"/>
    <w:rsid w:val="000E44F6"/>
    <w:rsid w:val="000F0450"/>
    <w:rsid w:val="000F06D8"/>
    <w:rsid w:val="000F3035"/>
    <w:rsid w:val="000F5D71"/>
    <w:rsid w:val="000F5E59"/>
    <w:rsid w:val="000F60B7"/>
    <w:rsid w:val="000F67B7"/>
    <w:rsid w:val="000F77CC"/>
    <w:rsid w:val="000F7F37"/>
    <w:rsid w:val="0010191A"/>
    <w:rsid w:val="00101FFB"/>
    <w:rsid w:val="0010430B"/>
    <w:rsid w:val="00104CDA"/>
    <w:rsid w:val="001059D1"/>
    <w:rsid w:val="0010795D"/>
    <w:rsid w:val="00107A82"/>
    <w:rsid w:val="00107E22"/>
    <w:rsid w:val="00110662"/>
    <w:rsid w:val="00111E3C"/>
    <w:rsid w:val="00112BF1"/>
    <w:rsid w:val="0011387E"/>
    <w:rsid w:val="001142B0"/>
    <w:rsid w:val="001156E9"/>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28B7"/>
    <w:rsid w:val="0014582F"/>
    <w:rsid w:val="0014688E"/>
    <w:rsid w:val="00147EAA"/>
    <w:rsid w:val="001512CD"/>
    <w:rsid w:val="00151A7D"/>
    <w:rsid w:val="001520C4"/>
    <w:rsid w:val="001520C5"/>
    <w:rsid w:val="00152663"/>
    <w:rsid w:val="00152E53"/>
    <w:rsid w:val="001538DF"/>
    <w:rsid w:val="00154A23"/>
    <w:rsid w:val="00156945"/>
    <w:rsid w:val="00156FE0"/>
    <w:rsid w:val="00161001"/>
    <w:rsid w:val="001616A1"/>
    <w:rsid w:val="00161B39"/>
    <w:rsid w:val="00163C76"/>
    <w:rsid w:val="00163E01"/>
    <w:rsid w:val="00164342"/>
    <w:rsid w:val="001673CA"/>
    <w:rsid w:val="00167AF3"/>
    <w:rsid w:val="00170A7C"/>
    <w:rsid w:val="0017207F"/>
    <w:rsid w:val="001731A2"/>
    <w:rsid w:val="001736B5"/>
    <w:rsid w:val="00173A57"/>
    <w:rsid w:val="001750EF"/>
    <w:rsid w:val="001765B4"/>
    <w:rsid w:val="00176CD0"/>
    <w:rsid w:val="00177EFC"/>
    <w:rsid w:val="001802CC"/>
    <w:rsid w:val="001806F6"/>
    <w:rsid w:val="001821B7"/>
    <w:rsid w:val="00182258"/>
    <w:rsid w:val="001835B3"/>
    <w:rsid w:val="00184110"/>
    <w:rsid w:val="00184314"/>
    <w:rsid w:val="001846EE"/>
    <w:rsid w:val="00184908"/>
    <w:rsid w:val="00185660"/>
    <w:rsid w:val="00185C88"/>
    <w:rsid w:val="00186F58"/>
    <w:rsid w:val="00187F8B"/>
    <w:rsid w:val="001906C2"/>
    <w:rsid w:val="001929DA"/>
    <w:rsid w:val="00193556"/>
    <w:rsid w:val="00193C28"/>
    <w:rsid w:val="001940BC"/>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7516"/>
    <w:rsid w:val="001C0A43"/>
    <w:rsid w:val="001C17E1"/>
    <w:rsid w:val="001C1E41"/>
    <w:rsid w:val="001C4445"/>
    <w:rsid w:val="001C488F"/>
    <w:rsid w:val="001C50F0"/>
    <w:rsid w:val="001C6359"/>
    <w:rsid w:val="001C672D"/>
    <w:rsid w:val="001C74D2"/>
    <w:rsid w:val="001C77F4"/>
    <w:rsid w:val="001D0433"/>
    <w:rsid w:val="001D06A4"/>
    <w:rsid w:val="001D1200"/>
    <w:rsid w:val="001D1FB4"/>
    <w:rsid w:val="001D2DF9"/>
    <w:rsid w:val="001E0DF5"/>
    <w:rsid w:val="001E125D"/>
    <w:rsid w:val="001E1F34"/>
    <w:rsid w:val="001E4DFF"/>
    <w:rsid w:val="001E5C9E"/>
    <w:rsid w:val="001F0BF7"/>
    <w:rsid w:val="001F0F75"/>
    <w:rsid w:val="001F1523"/>
    <w:rsid w:val="001F2899"/>
    <w:rsid w:val="001F320F"/>
    <w:rsid w:val="001F381B"/>
    <w:rsid w:val="001F4582"/>
    <w:rsid w:val="001F478B"/>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576A"/>
    <w:rsid w:val="00215B76"/>
    <w:rsid w:val="00216F4A"/>
    <w:rsid w:val="00220AEB"/>
    <w:rsid w:val="00221F47"/>
    <w:rsid w:val="00223D76"/>
    <w:rsid w:val="00227B72"/>
    <w:rsid w:val="00230A69"/>
    <w:rsid w:val="00232176"/>
    <w:rsid w:val="002322E5"/>
    <w:rsid w:val="00232A66"/>
    <w:rsid w:val="00233A50"/>
    <w:rsid w:val="00235221"/>
    <w:rsid w:val="00235368"/>
    <w:rsid w:val="00237043"/>
    <w:rsid w:val="002406EC"/>
    <w:rsid w:val="00241D00"/>
    <w:rsid w:val="00241E53"/>
    <w:rsid w:val="0024206B"/>
    <w:rsid w:val="00242A2F"/>
    <w:rsid w:val="002431C9"/>
    <w:rsid w:val="0024488D"/>
    <w:rsid w:val="0024593C"/>
    <w:rsid w:val="002460C3"/>
    <w:rsid w:val="002464B3"/>
    <w:rsid w:val="00246DE7"/>
    <w:rsid w:val="0024781C"/>
    <w:rsid w:val="00247CAC"/>
    <w:rsid w:val="00247D8B"/>
    <w:rsid w:val="00247FFA"/>
    <w:rsid w:val="00250064"/>
    <w:rsid w:val="00252101"/>
    <w:rsid w:val="0025240D"/>
    <w:rsid w:val="00252DDE"/>
    <w:rsid w:val="002540E2"/>
    <w:rsid w:val="0025420F"/>
    <w:rsid w:val="00254D03"/>
    <w:rsid w:val="0025520E"/>
    <w:rsid w:val="00257C37"/>
    <w:rsid w:val="00260A35"/>
    <w:rsid w:val="00260C09"/>
    <w:rsid w:val="00260FBA"/>
    <w:rsid w:val="00261D77"/>
    <w:rsid w:val="0026236D"/>
    <w:rsid w:val="00262BEF"/>
    <w:rsid w:val="00262C6D"/>
    <w:rsid w:val="0026332C"/>
    <w:rsid w:val="002657DD"/>
    <w:rsid w:val="00267FC8"/>
    <w:rsid w:val="002707A8"/>
    <w:rsid w:val="00270D4F"/>
    <w:rsid w:val="00270E1B"/>
    <w:rsid w:val="00270F91"/>
    <w:rsid w:val="00271A3E"/>
    <w:rsid w:val="002723FA"/>
    <w:rsid w:val="00272E73"/>
    <w:rsid w:val="00273AF8"/>
    <w:rsid w:val="00273D31"/>
    <w:rsid w:val="0027499D"/>
    <w:rsid w:val="002756C1"/>
    <w:rsid w:val="00275FD2"/>
    <w:rsid w:val="002761A8"/>
    <w:rsid w:val="00276C68"/>
    <w:rsid w:val="0028020F"/>
    <w:rsid w:val="002804F9"/>
    <w:rsid w:val="00280862"/>
    <w:rsid w:val="00281104"/>
    <w:rsid w:val="00281F13"/>
    <w:rsid w:val="00282E1C"/>
    <w:rsid w:val="00282EEC"/>
    <w:rsid w:val="00285692"/>
    <w:rsid w:val="00286417"/>
    <w:rsid w:val="0028786F"/>
    <w:rsid w:val="00287A12"/>
    <w:rsid w:val="00287B41"/>
    <w:rsid w:val="00291038"/>
    <w:rsid w:val="00292BDF"/>
    <w:rsid w:val="00292E3B"/>
    <w:rsid w:val="002934C0"/>
    <w:rsid w:val="002943A4"/>
    <w:rsid w:val="00295FEC"/>
    <w:rsid w:val="0029673F"/>
    <w:rsid w:val="002A062F"/>
    <w:rsid w:val="002A3C41"/>
    <w:rsid w:val="002A6F90"/>
    <w:rsid w:val="002A7929"/>
    <w:rsid w:val="002B051E"/>
    <w:rsid w:val="002B1D85"/>
    <w:rsid w:val="002B21E7"/>
    <w:rsid w:val="002B2ABA"/>
    <w:rsid w:val="002B46FF"/>
    <w:rsid w:val="002B5DAE"/>
    <w:rsid w:val="002B6238"/>
    <w:rsid w:val="002C071F"/>
    <w:rsid w:val="002C0D31"/>
    <w:rsid w:val="002C12F3"/>
    <w:rsid w:val="002C17E8"/>
    <w:rsid w:val="002C27A0"/>
    <w:rsid w:val="002C2E2C"/>
    <w:rsid w:val="002C3289"/>
    <w:rsid w:val="002C3AF1"/>
    <w:rsid w:val="002C42F2"/>
    <w:rsid w:val="002C5019"/>
    <w:rsid w:val="002C58C6"/>
    <w:rsid w:val="002C61F2"/>
    <w:rsid w:val="002C6CD3"/>
    <w:rsid w:val="002C6F50"/>
    <w:rsid w:val="002C7BE7"/>
    <w:rsid w:val="002D0CC3"/>
    <w:rsid w:val="002D1E5B"/>
    <w:rsid w:val="002D2752"/>
    <w:rsid w:val="002D4952"/>
    <w:rsid w:val="002D5CFB"/>
    <w:rsid w:val="002D5E9C"/>
    <w:rsid w:val="002D7DAF"/>
    <w:rsid w:val="002E199D"/>
    <w:rsid w:val="002E1B45"/>
    <w:rsid w:val="002E2018"/>
    <w:rsid w:val="002E4026"/>
    <w:rsid w:val="002E41F3"/>
    <w:rsid w:val="002E4AA9"/>
    <w:rsid w:val="002E4E29"/>
    <w:rsid w:val="002E54CA"/>
    <w:rsid w:val="002E6D0D"/>
    <w:rsid w:val="002E7D6C"/>
    <w:rsid w:val="002F0809"/>
    <w:rsid w:val="002F0C12"/>
    <w:rsid w:val="002F400D"/>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75D"/>
    <w:rsid w:val="00312459"/>
    <w:rsid w:val="003142A3"/>
    <w:rsid w:val="0031486D"/>
    <w:rsid w:val="003153C7"/>
    <w:rsid w:val="00316798"/>
    <w:rsid w:val="00317BA6"/>
    <w:rsid w:val="0032155D"/>
    <w:rsid w:val="00323DAB"/>
    <w:rsid w:val="003244C5"/>
    <w:rsid w:val="00324F09"/>
    <w:rsid w:val="003252EE"/>
    <w:rsid w:val="00325BE6"/>
    <w:rsid w:val="003264F1"/>
    <w:rsid w:val="00327CA6"/>
    <w:rsid w:val="00331F83"/>
    <w:rsid w:val="00333038"/>
    <w:rsid w:val="003338BB"/>
    <w:rsid w:val="003349DF"/>
    <w:rsid w:val="00335D2E"/>
    <w:rsid w:val="0034141F"/>
    <w:rsid w:val="00345264"/>
    <w:rsid w:val="00346050"/>
    <w:rsid w:val="003463B5"/>
    <w:rsid w:val="00346876"/>
    <w:rsid w:val="00347802"/>
    <w:rsid w:val="0034785B"/>
    <w:rsid w:val="003517FA"/>
    <w:rsid w:val="00352847"/>
    <w:rsid w:val="00352CA6"/>
    <w:rsid w:val="00353003"/>
    <w:rsid w:val="00353190"/>
    <w:rsid w:val="00353AA9"/>
    <w:rsid w:val="00353E52"/>
    <w:rsid w:val="003542DA"/>
    <w:rsid w:val="003557F0"/>
    <w:rsid w:val="00356277"/>
    <w:rsid w:val="003607F8"/>
    <w:rsid w:val="00360CF4"/>
    <w:rsid w:val="003619B5"/>
    <w:rsid w:val="00361C57"/>
    <w:rsid w:val="00363BB4"/>
    <w:rsid w:val="00364C69"/>
    <w:rsid w:val="00365501"/>
    <w:rsid w:val="003655BA"/>
    <w:rsid w:val="0036751D"/>
    <w:rsid w:val="00367599"/>
    <w:rsid w:val="0036777B"/>
    <w:rsid w:val="00367B09"/>
    <w:rsid w:val="003709FD"/>
    <w:rsid w:val="003711B4"/>
    <w:rsid w:val="00371C7E"/>
    <w:rsid w:val="00372C13"/>
    <w:rsid w:val="00372FE8"/>
    <w:rsid w:val="003757F0"/>
    <w:rsid w:val="003758D5"/>
    <w:rsid w:val="00375AFF"/>
    <w:rsid w:val="00375C1A"/>
    <w:rsid w:val="0038028D"/>
    <w:rsid w:val="00380585"/>
    <w:rsid w:val="00380A07"/>
    <w:rsid w:val="00380E86"/>
    <w:rsid w:val="00383F2D"/>
    <w:rsid w:val="00384D8F"/>
    <w:rsid w:val="00385B51"/>
    <w:rsid w:val="0038795A"/>
    <w:rsid w:val="00391008"/>
    <w:rsid w:val="00391607"/>
    <w:rsid w:val="00391898"/>
    <w:rsid w:val="00391B9A"/>
    <w:rsid w:val="0039273B"/>
    <w:rsid w:val="00392EA7"/>
    <w:rsid w:val="00393992"/>
    <w:rsid w:val="00393E52"/>
    <w:rsid w:val="003948EF"/>
    <w:rsid w:val="00395453"/>
    <w:rsid w:val="003960DE"/>
    <w:rsid w:val="00396CFF"/>
    <w:rsid w:val="003970D5"/>
    <w:rsid w:val="00397CED"/>
    <w:rsid w:val="00397F82"/>
    <w:rsid w:val="00397FCF"/>
    <w:rsid w:val="003A02E5"/>
    <w:rsid w:val="003A11FD"/>
    <w:rsid w:val="003A376F"/>
    <w:rsid w:val="003A3BC8"/>
    <w:rsid w:val="003A5197"/>
    <w:rsid w:val="003A69B6"/>
    <w:rsid w:val="003A6AB2"/>
    <w:rsid w:val="003B00A0"/>
    <w:rsid w:val="003B020E"/>
    <w:rsid w:val="003B0FC2"/>
    <w:rsid w:val="003B2E77"/>
    <w:rsid w:val="003B2F4F"/>
    <w:rsid w:val="003B3C85"/>
    <w:rsid w:val="003B59D6"/>
    <w:rsid w:val="003B7365"/>
    <w:rsid w:val="003B7948"/>
    <w:rsid w:val="003C02B3"/>
    <w:rsid w:val="003C4894"/>
    <w:rsid w:val="003C599D"/>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704E"/>
    <w:rsid w:val="003E7535"/>
    <w:rsid w:val="003E7907"/>
    <w:rsid w:val="003E7B49"/>
    <w:rsid w:val="003F1EA3"/>
    <w:rsid w:val="003F258A"/>
    <w:rsid w:val="003F3648"/>
    <w:rsid w:val="003F3F06"/>
    <w:rsid w:val="003F3F5A"/>
    <w:rsid w:val="003F461C"/>
    <w:rsid w:val="003F4BE1"/>
    <w:rsid w:val="003F6BB9"/>
    <w:rsid w:val="003F71B0"/>
    <w:rsid w:val="00400D85"/>
    <w:rsid w:val="0040134B"/>
    <w:rsid w:val="00401A9B"/>
    <w:rsid w:val="00401FA0"/>
    <w:rsid w:val="004021BE"/>
    <w:rsid w:val="00402449"/>
    <w:rsid w:val="00402916"/>
    <w:rsid w:val="00403125"/>
    <w:rsid w:val="004036D4"/>
    <w:rsid w:val="00403F19"/>
    <w:rsid w:val="00403FCF"/>
    <w:rsid w:val="00404271"/>
    <w:rsid w:val="00405227"/>
    <w:rsid w:val="00405614"/>
    <w:rsid w:val="0040569C"/>
    <w:rsid w:val="00405FD3"/>
    <w:rsid w:val="004070C5"/>
    <w:rsid w:val="0041008F"/>
    <w:rsid w:val="00410791"/>
    <w:rsid w:val="00410878"/>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68FC"/>
    <w:rsid w:val="0043031B"/>
    <w:rsid w:val="00431F48"/>
    <w:rsid w:val="00433E88"/>
    <w:rsid w:val="00434BDE"/>
    <w:rsid w:val="00440861"/>
    <w:rsid w:val="00441C32"/>
    <w:rsid w:val="00441E13"/>
    <w:rsid w:val="00443252"/>
    <w:rsid w:val="004438D7"/>
    <w:rsid w:val="00443F2F"/>
    <w:rsid w:val="004452BF"/>
    <w:rsid w:val="004478B2"/>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2FA9"/>
    <w:rsid w:val="004745FD"/>
    <w:rsid w:val="004774B4"/>
    <w:rsid w:val="00481CD8"/>
    <w:rsid w:val="004821D9"/>
    <w:rsid w:val="00482DD7"/>
    <w:rsid w:val="00482F42"/>
    <w:rsid w:val="00483322"/>
    <w:rsid w:val="00483E3C"/>
    <w:rsid w:val="00485470"/>
    <w:rsid w:val="004862C2"/>
    <w:rsid w:val="0048675E"/>
    <w:rsid w:val="00491A0E"/>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0E5E"/>
    <w:rsid w:val="004C2A9C"/>
    <w:rsid w:val="004C49BC"/>
    <w:rsid w:val="004C531F"/>
    <w:rsid w:val="004C540F"/>
    <w:rsid w:val="004C6763"/>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3CE3"/>
    <w:rsid w:val="004E4A9B"/>
    <w:rsid w:val="004E59B7"/>
    <w:rsid w:val="004E5C05"/>
    <w:rsid w:val="004E5D4F"/>
    <w:rsid w:val="004E6F8A"/>
    <w:rsid w:val="004E7315"/>
    <w:rsid w:val="004F0B8C"/>
    <w:rsid w:val="004F0C9A"/>
    <w:rsid w:val="004F162D"/>
    <w:rsid w:val="004F1C34"/>
    <w:rsid w:val="004F277A"/>
    <w:rsid w:val="004F3D4A"/>
    <w:rsid w:val="004F7074"/>
    <w:rsid w:val="0050023D"/>
    <w:rsid w:val="005008D7"/>
    <w:rsid w:val="00500DFD"/>
    <w:rsid w:val="00501824"/>
    <w:rsid w:val="00501FF2"/>
    <w:rsid w:val="005021FA"/>
    <w:rsid w:val="0050224E"/>
    <w:rsid w:val="0050232B"/>
    <w:rsid w:val="0050290A"/>
    <w:rsid w:val="0050338E"/>
    <w:rsid w:val="00504A5E"/>
    <w:rsid w:val="00504E72"/>
    <w:rsid w:val="00505A3D"/>
    <w:rsid w:val="00506D4F"/>
    <w:rsid w:val="00507B36"/>
    <w:rsid w:val="00510668"/>
    <w:rsid w:val="005108F7"/>
    <w:rsid w:val="00512FC2"/>
    <w:rsid w:val="00514958"/>
    <w:rsid w:val="00514BDB"/>
    <w:rsid w:val="00514D5C"/>
    <w:rsid w:val="00514F00"/>
    <w:rsid w:val="005150F3"/>
    <w:rsid w:val="00515163"/>
    <w:rsid w:val="005157E0"/>
    <w:rsid w:val="00515C05"/>
    <w:rsid w:val="005162CB"/>
    <w:rsid w:val="00516C7F"/>
    <w:rsid w:val="005177DB"/>
    <w:rsid w:val="00517888"/>
    <w:rsid w:val="00520451"/>
    <w:rsid w:val="0052136C"/>
    <w:rsid w:val="00521F78"/>
    <w:rsid w:val="00524196"/>
    <w:rsid w:val="005244BB"/>
    <w:rsid w:val="00526FD3"/>
    <w:rsid w:val="00527F42"/>
    <w:rsid w:val="005304F4"/>
    <w:rsid w:val="00531F30"/>
    <w:rsid w:val="00532701"/>
    <w:rsid w:val="00533891"/>
    <w:rsid w:val="00533EA7"/>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3C48"/>
    <w:rsid w:val="00554C55"/>
    <w:rsid w:val="00555F6C"/>
    <w:rsid w:val="00556068"/>
    <w:rsid w:val="005568FB"/>
    <w:rsid w:val="00561209"/>
    <w:rsid w:val="005612D1"/>
    <w:rsid w:val="0056459E"/>
    <w:rsid w:val="005657E5"/>
    <w:rsid w:val="00566A66"/>
    <w:rsid w:val="00567317"/>
    <w:rsid w:val="00572BA6"/>
    <w:rsid w:val="00573C90"/>
    <w:rsid w:val="005746B5"/>
    <w:rsid w:val="00574A05"/>
    <w:rsid w:val="0057683F"/>
    <w:rsid w:val="00576F70"/>
    <w:rsid w:val="00577C3B"/>
    <w:rsid w:val="00581C35"/>
    <w:rsid w:val="00582750"/>
    <w:rsid w:val="005827C3"/>
    <w:rsid w:val="00582896"/>
    <w:rsid w:val="00582D40"/>
    <w:rsid w:val="005860AC"/>
    <w:rsid w:val="00590772"/>
    <w:rsid w:val="00591AC5"/>
    <w:rsid w:val="005932C8"/>
    <w:rsid w:val="00593984"/>
    <w:rsid w:val="0059430C"/>
    <w:rsid w:val="00595C4B"/>
    <w:rsid w:val="005973DC"/>
    <w:rsid w:val="005976E8"/>
    <w:rsid w:val="0059773D"/>
    <w:rsid w:val="005A1269"/>
    <w:rsid w:val="005A1980"/>
    <w:rsid w:val="005A26B4"/>
    <w:rsid w:val="005A29F2"/>
    <w:rsid w:val="005A5CCE"/>
    <w:rsid w:val="005A69E3"/>
    <w:rsid w:val="005B0114"/>
    <w:rsid w:val="005B02B2"/>
    <w:rsid w:val="005B166D"/>
    <w:rsid w:val="005B278B"/>
    <w:rsid w:val="005B39D5"/>
    <w:rsid w:val="005B3FB9"/>
    <w:rsid w:val="005B445F"/>
    <w:rsid w:val="005B49B5"/>
    <w:rsid w:val="005B605D"/>
    <w:rsid w:val="005B6571"/>
    <w:rsid w:val="005B6969"/>
    <w:rsid w:val="005C04A8"/>
    <w:rsid w:val="005C0AC3"/>
    <w:rsid w:val="005C1260"/>
    <w:rsid w:val="005C1CE7"/>
    <w:rsid w:val="005C2F29"/>
    <w:rsid w:val="005C5B01"/>
    <w:rsid w:val="005C5C0D"/>
    <w:rsid w:val="005C63A7"/>
    <w:rsid w:val="005C6DF0"/>
    <w:rsid w:val="005C7997"/>
    <w:rsid w:val="005C7D5D"/>
    <w:rsid w:val="005D014E"/>
    <w:rsid w:val="005D1751"/>
    <w:rsid w:val="005D226C"/>
    <w:rsid w:val="005D369B"/>
    <w:rsid w:val="005D48A6"/>
    <w:rsid w:val="005D6828"/>
    <w:rsid w:val="005D76D7"/>
    <w:rsid w:val="005E0279"/>
    <w:rsid w:val="005E05FD"/>
    <w:rsid w:val="005E28BC"/>
    <w:rsid w:val="005E449C"/>
    <w:rsid w:val="005E46B9"/>
    <w:rsid w:val="005E4B3C"/>
    <w:rsid w:val="005E562A"/>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11B09"/>
    <w:rsid w:val="00612490"/>
    <w:rsid w:val="00612D1B"/>
    <w:rsid w:val="00613159"/>
    <w:rsid w:val="00613572"/>
    <w:rsid w:val="00613CCC"/>
    <w:rsid w:val="006144B9"/>
    <w:rsid w:val="00615BE6"/>
    <w:rsid w:val="00615D97"/>
    <w:rsid w:val="00616303"/>
    <w:rsid w:val="00617E84"/>
    <w:rsid w:val="006216B3"/>
    <w:rsid w:val="00621EDE"/>
    <w:rsid w:val="006224D6"/>
    <w:rsid w:val="0062258D"/>
    <w:rsid w:val="006238AD"/>
    <w:rsid w:val="00623FAF"/>
    <w:rsid w:val="00624FCE"/>
    <w:rsid w:val="006278F1"/>
    <w:rsid w:val="00632F1F"/>
    <w:rsid w:val="00635AB9"/>
    <w:rsid w:val="00640010"/>
    <w:rsid w:val="0064130B"/>
    <w:rsid w:val="0064146B"/>
    <w:rsid w:val="00642055"/>
    <w:rsid w:val="00644664"/>
    <w:rsid w:val="00644B01"/>
    <w:rsid w:val="00646281"/>
    <w:rsid w:val="006462C1"/>
    <w:rsid w:val="006502D0"/>
    <w:rsid w:val="00651D13"/>
    <w:rsid w:val="0065267B"/>
    <w:rsid w:val="0065339E"/>
    <w:rsid w:val="006539B5"/>
    <w:rsid w:val="0066251F"/>
    <w:rsid w:val="00665688"/>
    <w:rsid w:val="00666995"/>
    <w:rsid w:val="0066757F"/>
    <w:rsid w:val="006701F5"/>
    <w:rsid w:val="006705D5"/>
    <w:rsid w:val="00670D34"/>
    <w:rsid w:val="00671D64"/>
    <w:rsid w:val="006724E3"/>
    <w:rsid w:val="00672D14"/>
    <w:rsid w:val="0067317A"/>
    <w:rsid w:val="00673CFE"/>
    <w:rsid w:val="00674CCA"/>
    <w:rsid w:val="00676A96"/>
    <w:rsid w:val="00677D95"/>
    <w:rsid w:val="006810AB"/>
    <w:rsid w:val="0068264E"/>
    <w:rsid w:val="00682F7D"/>
    <w:rsid w:val="006833A7"/>
    <w:rsid w:val="006839CA"/>
    <w:rsid w:val="00683EBA"/>
    <w:rsid w:val="00684304"/>
    <w:rsid w:val="00690B18"/>
    <w:rsid w:val="00691090"/>
    <w:rsid w:val="00691976"/>
    <w:rsid w:val="00692A94"/>
    <w:rsid w:val="00692CBA"/>
    <w:rsid w:val="006934FB"/>
    <w:rsid w:val="00696865"/>
    <w:rsid w:val="0069689F"/>
    <w:rsid w:val="0069690B"/>
    <w:rsid w:val="00696998"/>
    <w:rsid w:val="006974E6"/>
    <w:rsid w:val="006A2C65"/>
    <w:rsid w:val="006A3DDC"/>
    <w:rsid w:val="006A4B39"/>
    <w:rsid w:val="006A6DF0"/>
    <w:rsid w:val="006A770B"/>
    <w:rsid w:val="006B02B8"/>
    <w:rsid w:val="006B043A"/>
    <w:rsid w:val="006B134E"/>
    <w:rsid w:val="006B3143"/>
    <w:rsid w:val="006B3A95"/>
    <w:rsid w:val="006B4823"/>
    <w:rsid w:val="006B48E8"/>
    <w:rsid w:val="006B5909"/>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A64"/>
    <w:rsid w:val="006E4CC6"/>
    <w:rsid w:val="006E5A15"/>
    <w:rsid w:val="006E64AD"/>
    <w:rsid w:val="006E6E00"/>
    <w:rsid w:val="006F0412"/>
    <w:rsid w:val="006F0544"/>
    <w:rsid w:val="006F2BEF"/>
    <w:rsid w:val="006F2E66"/>
    <w:rsid w:val="006F383F"/>
    <w:rsid w:val="006F4568"/>
    <w:rsid w:val="006F4C4E"/>
    <w:rsid w:val="006F4C5E"/>
    <w:rsid w:val="006F4D8E"/>
    <w:rsid w:val="006F5DD0"/>
    <w:rsid w:val="006F66BD"/>
    <w:rsid w:val="006F7205"/>
    <w:rsid w:val="007009DC"/>
    <w:rsid w:val="00704663"/>
    <w:rsid w:val="00705F89"/>
    <w:rsid w:val="00706881"/>
    <w:rsid w:val="007077AE"/>
    <w:rsid w:val="00711F58"/>
    <w:rsid w:val="00713FD9"/>
    <w:rsid w:val="00714EF6"/>
    <w:rsid w:val="007150F0"/>
    <w:rsid w:val="0071544D"/>
    <w:rsid w:val="007165E0"/>
    <w:rsid w:val="00717D60"/>
    <w:rsid w:val="007201AD"/>
    <w:rsid w:val="007209F3"/>
    <w:rsid w:val="00721A8F"/>
    <w:rsid w:val="00722AC2"/>
    <w:rsid w:val="00722D02"/>
    <w:rsid w:val="00722F8D"/>
    <w:rsid w:val="00723554"/>
    <w:rsid w:val="00725A0B"/>
    <w:rsid w:val="00725EC2"/>
    <w:rsid w:val="007266D9"/>
    <w:rsid w:val="00726AC2"/>
    <w:rsid w:val="00726CD5"/>
    <w:rsid w:val="00730B98"/>
    <w:rsid w:val="00731985"/>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550E"/>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76D9A"/>
    <w:rsid w:val="007809B4"/>
    <w:rsid w:val="0078168B"/>
    <w:rsid w:val="00781725"/>
    <w:rsid w:val="00782977"/>
    <w:rsid w:val="00782A5A"/>
    <w:rsid w:val="00783843"/>
    <w:rsid w:val="007838A4"/>
    <w:rsid w:val="00783A05"/>
    <w:rsid w:val="007842C4"/>
    <w:rsid w:val="0078436F"/>
    <w:rsid w:val="00784D94"/>
    <w:rsid w:val="00785046"/>
    <w:rsid w:val="007851C9"/>
    <w:rsid w:val="007858BB"/>
    <w:rsid w:val="00785BEA"/>
    <w:rsid w:val="00785C73"/>
    <w:rsid w:val="00785E5B"/>
    <w:rsid w:val="00786811"/>
    <w:rsid w:val="00791986"/>
    <w:rsid w:val="00791C57"/>
    <w:rsid w:val="00791E6F"/>
    <w:rsid w:val="00792449"/>
    <w:rsid w:val="0079316E"/>
    <w:rsid w:val="00793959"/>
    <w:rsid w:val="00793ADF"/>
    <w:rsid w:val="00793C7A"/>
    <w:rsid w:val="007955E4"/>
    <w:rsid w:val="0079605A"/>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0AC"/>
    <w:rsid w:val="007B3378"/>
    <w:rsid w:val="007B5FD9"/>
    <w:rsid w:val="007B63AA"/>
    <w:rsid w:val="007B6816"/>
    <w:rsid w:val="007B7ED9"/>
    <w:rsid w:val="007C0D39"/>
    <w:rsid w:val="007C107C"/>
    <w:rsid w:val="007C1086"/>
    <w:rsid w:val="007C2972"/>
    <w:rsid w:val="007C4A64"/>
    <w:rsid w:val="007C5E11"/>
    <w:rsid w:val="007C71BB"/>
    <w:rsid w:val="007C75CA"/>
    <w:rsid w:val="007D1079"/>
    <w:rsid w:val="007D13D5"/>
    <w:rsid w:val="007D154A"/>
    <w:rsid w:val="007D3431"/>
    <w:rsid w:val="007D3C8C"/>
    <w:rsid w:val="007D4832"/>
    <w:rsid w:val="007D4A0E"/>
    <w:rsid w:val="007D572B"/>
    <w:rsid w:val="007E00BC"/>
    <w:rsid w:val="007E21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30B16"/>
    <w:rsid w:val="00830CDB"/>
    <w:rsid w:val="008318AB"/>
    <w:rsid w:val="008334BF"/>
    <w:rsid w:val="00833B95"/>
    <w:rsid w:val="00834754"/>
    <w:rsid w:val="00834A3B"/>
    <w:rsid w:val="00834BB7"/>
    <w:rsid w:val="00837072"/>
    <w:rsid w:val="0083744C"/>
    <w:rsid w:val="00842C2E"/>
    <w:rsid w:val="00844157"/>
    <w:rsid w:val="008449F4"/>
    <w:rsid w:val="00844B8F"/>
    <w:rsid w:val="0084515B"/>
    <w:rsid w:val="008512DA"/>
    <w:rsid w:val="00852CDD"/>
    <w:rsid w:val="0085303D"/>
    <w:rsid w:val="008537DD"/>
    <w:rsid w:val="00853AE3"/>
    <w:rsid w:val="00854794"/>
    <w:rsid w:val="00854869"/>
    <w:rsid w:val="008552AA"/>
    <w:rsid w:val="008574EA"/>
    <w:rsid w:val="00857668"/>
    <w:rsid w:val="0085794D"/>
    <w:rsid w:val="00860168"/>
    <w:rsid w:val="00860A51"/>
    <w:rsid w:val="0086196F"/>
    <w:rsid w:val="00861BEF"/>
    <w:rsid w:val="00861C25"/>
    <w:rsid w:val="00862AD6"/>
    <w:rsid w:val="0086377B"/>
    <w:rsid w:val="0086381F"/>
    <w:rsid w:val="00865BCA"/>
    <w:rsid w:val="00866FBC"/>
    <w:rsid w:val="0086771E"/>
    <w:rsid w:val="00872977"/>
    <w:rsid w:val="00872C22"/>
    <w:rsid w:val="008735AA"/>
    <w:rsid w:val="008735C7"/>
    <w:rsid w:val="00873EFD"/>
    <w:rsid w:val="008754B1"/>
    <w:rsid w:val="00876CD9"/>
    <w:rsid w:val="00880AA1"/>
    <w:rsid w:val="0088211C"/>
    <w:rsid w:val="0088283A"/>
    <w:rsid w:val="00883EB3"/>
    <w:rsid w:val="00884656"/>
    <w:rsid w:val="0088596E"/>
    <w:rsid w:val="00886C64"/>
    <w:rsid w:val="008872E1"/>
    <w:rsid w:val="008879DA"/>
    <w:rsid w:val="008907FD"/>
    <w:rsid w:val="00890F18"/>
    <w:rsid w:val="00892063"/>
    <w:rsid w:val="00893F00"/>
    <w:rsid w:val="008941FF"/>
    <w:rsid w:val="00894F1D"/>
    <w:rsid w:val="00897053"/>
    <w:rsid w:val="008A030C"/>
    <w:rsid w:val="008A08EC"/>
    <w:rsid w:val="008A0FD2"/>
    <w:rsid w:val="008A1C78"/>
    <w:rsid w:val="008A44CC"/>
    <w:rsid w:val="008A469B"/>
    <w:rsid w:val="008A4928"/>
    <w:rsid w:val="008A4A5E"/>
    <w:rsid w:val="008A4F48"/>
    <w:rsid w:val="008A59E9"/>
    <w:rsid w:val="008B15E3"/>
    <w:rsid w:val="008B162F"/>
    <w:rsid w:val="008B1D4F"/>
    <w:rsid w:val="008B1FF0"/>
    <w:rsid w:val="008B216C"/>
    <w:rsid w:val="008B2EF7"/>
    <w:rsid w:val="008B483E"/>
    <w:rsid w:val="008B5F00"/>
    <w:rsid w:val="008B60E9"/>
    <w:rsid w:val="008C1FF7"/>
    <w:rsid w:val="008C32D5"/>
    <w:rsid w:val="008C362C"/>
    <w:rsid w:val="008C3743"/>
    <w:rsid w:val="008C4329"/>
    <w:rsid w:val="008C4952"/>
    <w:rsid w:val="008C5B59"/>
    <w:rsid w:val="008C7A5F"/>
    <w:rsid w:val="008C7F07"/>
    <w:rsid w:val="008D0486"/>
    <w:rsid w:val="008D092C"/>
    <w:rsid w:val="008D170E"/>
    <w:rsid w:val="008D1B17"/>
    <w:rsid w:val="008D1DB6"/>
    <w:rsid w:val="008D2D20"/>
    <w:rsid w:val="008D6B3F"/>
    <w:rsid w:val="008E0416"/>
    <w:rsid w:val="008E0EB6"/>
    <w:rsid w:val="008E12F8"/>
    <w:rsid w:val="008E2C98"/>
    <w:rsid w:val="008E3D19"/>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490C"/>
    <w:rsid w:val="0090537A"/>
    <w:rsid w:val="009057AA"/>
    <w:rsid w:val="00906662"/>
    <w:rsid w:val="00906EE0"/>
    <w:rsid w:val="0090740B"/>
    <w:rsid w:val="00907EB0"/>
    <w:rsid w:val="009106FA"/>
    <w:rsid w:val="00911EB1"/>
    <w:rsid w:val="009151B8"/>
    <w:rsid w:val="0091538B"/>
    <w:rsid w:val="009173A0"/>
    <w:rsid w:val="0092375A"/>
    <w:rsid w:val="00923A7D"/>
    <w:rsid w:val="00926B89"/>
    <w:rsid w:val="00927C1B"/>
    <w:rsid w:val="00930E05"/>
    <w:rsid w:val="009312F0"/>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26"/>
    <w:rsid w:val="00962DEB"/>
    <w:rsid w:val="00963AAB"/>
    <w:rsid w:val="00963B35"/>
    <w:rsid w:val="00963DF9"/>
    <w:rsid w:val="00964324"/>
    <w:rsid w:val="0096452F"/>
    <w:rsid w:val="009645FD"/>
    <w:rsid w:val="009646AF"/>
    <w:rsid w:val="00964FE8"/>
    <w:rsid w:val="009654CB"/>
    <w:rsid w:val="00965CF4"/>
    <w:rsid w:val="009700B6"/>
    <w:rsid w:val="00972044"/>
    <w:rsid w:val="00974106"/>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90BC7"/>
    <w:rsid w:val="00991147"/>
    <w:rsid w:val="00991666"/>
    <w:rsid w:val="009934B9"/>
    <w:rsid w:val="00993749"/>
    <w:rsid w:val="009946FC"/>
    <w:rsid w:val="00994AE2"/>
    <w:rsid w:val="009952E9"/>
    <w:rsid w:val="00995E59"/>
    <w:rsid w:val="00996972"/>
    <w:rsid w:val="00997FCA"/>
    <w:rsid w:val="009A14F4"/>
    <w:rsid w:val="009A1939"/>
    <w:rsid w:val="009A250E"/>
    <w:rsid w:val="009A36B1"/>
    <w:rsid w:val="009A44DE"/>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8E1"/>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BD4"/>
    <w:rsid w:val="009F1B24"/>
    <w:rsid w:val="009F2CB6"/>
    <w:rsid w:val="009F4F45"/>
    <w:rsid w:val="009F57A4"/>
    <w:rsid w:val="009F5B1D"/>
    <w:rsid w:val="009F79B5"/>
    <w:rsid w:val="009F7C8A"/>
    <w:rsid w:val="00A005ED"/>
    <w:rsid w:val="00A00D82"/>
    <w:rsid w:val="00A0236F"/>
    <w:rsid w:val="00A0240B"/>
    <w:rsid w:val="00A033A4"/>
    <w:rsid w:val="00A0477C"/>
    <w:rsid w:val="00A0509F"/>
    <w:rsid w:val="00A05A6B"/>
    <w:rsid w:val="00A07106"/>
    <w:rsid w:val="00A10BDE"/>
    <w:rsid w:val="00A118D1"/>
    <w:rsid w:val="00A12779"/>
    <w:rsid w:val="00A131A8"/>
    <w:rsid w:val="00A1403A"/>
    <w:rsid w:val="00A1416A"/>
    <w:rsid w:val="00A1569B"/>
    <w:rsid w:val="00A15FAA"/>
    <w:rsid w:val="00A17EAF"/>
    <w:rsid w:val="00A20CB1"/>
    <w:rsid w:val="00A210AA"/>
    <w:rsid w:val="00A21470"/>
    <w:rsid w:val="00A228E4"/>
    <w:rsid w:val="00A235AE"/>
    <w:rsid w:val="00A23868"/>
    <w:rsid w:val="00A23BBA"/>
    <w:rsid w:val="00A24F28"/>
    <w:rsid w:val="00A2573B"/>
    <w:rsid w:val="00A25C93"/>
    <w:rsid w:val="00A25F3B"/>
    <w:rsid w:val="00A26DA1"/>
    <w:rsid w:val="00A27543"/>
    <w:rsid w:val="00A30505"/>
    <w:rsid w:val="00A31541"/>
    <w:rsid w:val="00A31D3C"/>
    <w:rsid w:val="00A32335"/>
    <w:rsid w:val="00A34195"/>
    <w:rsid w:val="00A34535"/>
    <w:rsid w:val="00A35FA2"/>
    <w:rsid w:val="00A36010"/>
    <w:rsid w:val="00A36832"/>
    <w:rsid w:val="00A42794"/>
    <w:rsid w:val="00A43593"/>
    <w:rsid w:val="00A438D9"/>
    <w:rsid w:val="00A446C3"/>
    <w:rsid w:val="00A45638"/>
    <w:rsid w:val="00A46B5B"/>
    <w:rsid w:val="00A473E4"/>
    <w:rsid w:val="00A47CC6"/>
    <w:rsid w:val="00A47F95"/>
    <w:rsid w:val="00A50C5F"/>
    <w:rsid w:val="00A51563"/>
    <w:rsid w:val="00A53003"/>
    <w:rsid w:val="00A5345E"/>
    <w:rsid w:val="00A54949"/>
    <w:rsid w:val="00A55E0A"/>
    <w:rsid w:val="00A5645D"/>
    <w:rsid w:val="00A60363"/>
    <w:rsid w:val="00A607E9"/>
    <w:rsid w:val="00A60C51"/>
    <w:rsid w:val="00A61063"/>
    <w:rsid w:val="00A62ECF"/>
    <w:rsid w:val="00A63160"/>
    <w:rsid w:val="00A643FF"/>
    <w:rsid w:val="00A64C7B"/>
    <w:rsid w:val="00A65A7D"/>
    <w:rsid w:val="00A66142"/>
    <w:rsid w:val="00A66AAC"/>
    <w:rsid w:val="00A66AFD"/>
    <w:rsid w:val="00A67645"/>
    <w:rsid w:val="00A73B63"/>
    <w:rsid w:val="00A7456F"/>
    <w:rsid w:val="00A746AE"/>
    <w:rsid w:val="00A74961"/>
    <w:rsid w:val="00A74DEE"/>
    <w:rsid w:val="00A75755"/>
    <w:rsid w:val="00A767CC"/>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07FC"/>
    <w:rsid w:val="00AA11D6"/>
    <w:rsid w:val="00AA170E"/>
    <w:rsid w:val="00AA27DB"/>
    <w:rsid w:val="00AA3334"/>
    <w:rsid w:val="00AA41C0"/>
    <w:rsid w:val="00AA49BE"/>
    <w:rsid w:val="00AA5503"/>
    <w:rsid w:val="00AA5E5D"/>
    <w:rsid w:val="00AA6E53"/>
    <w:rsid w:val="00AB3BD1"/>
    <w:rsid w:val="00AB443B"/>
    <w:rsid w:val="00AB4A09"/>
    <w:rsid w:val="00AB4AFA"/>
    <w:rsid w:val="00AB51CF"/>
    <w:rsid w:val="00AB59A9"/>
    <w:rsid w:val="00AB5DB5"/>
    <w:rsid w:val="00AB7E31"/>
    <w:rsid w:val="00AC0322"/>
    <w:rsid w:val="00AC0A18"/>
    <w:rsid w:val="00AC1F7B"/>
    <w:rsid w:val="00AC2D32"/>
    <w:rsid w:val="00AC322D"/>
    <w:rsid w:val="00AC3D02"/>
    <w:rsid w:val="00AC450A"/>
    <w:rsid w:val="00AC4A6A"/>
    <w:rsid w:val="00AC4CDB"/>
    <w:rsid w:val="00AC4EB8"/>
    <w:rsid w:val="00AC5656"/>
    <w:rsid w:val="00AC7FB4"/>
    <w:rsid w:val="00AD0290"/>
    <w:rsid w:val="00AD0794"/>
    <w:rsid w:val="00AD0A22"/>
    <w:rsid w:val="00AD1948"/>
    <w:rsid w:val="00AD442F"/>
    <w:rsid w:val="00AD67C7"/>
    <w:rsid w:val="00AE0983"/>
    <w:rsid w:val="00AE1472"/>
    <w:rsid w:val="00AE1CA8"/>
    <w:rsid w:val="00AE2732"/>
    <w:rsid w:val="00AE51ED"/>
    <w:rsid w:val="00AE58A6"/>
    <w:rsid w:val="00AE6A23"/>
    <w:rsid w:val="00AE6C6F"/>
    <w:rsid w:val="00AE7A72"/>
    <w:rsid w:val="00AE7A8D"/>
    <w:rsid w:val="00AE7BDE"/>
    <w:rsid w:val="00AF0591"/>
    <w:rsid w:val="00AF0655"/>
    <w:rsid w:val="00AF09FB"/>
    <w:rsid w:val="00AF3346"/>
    <w:rsid w:val="00AF3A96"/>
    <w:rsid w:val="00AF3B3F"/>
    <w:rsid w:val="00AF3EBA"/>
    <w:rsid w:val="00AF4A9B"/>
    <w:rsid w:val="00AF7393"/>
    <w:rsid w:val="00B014C2"/>
    <w:rsid w:val="00B02BFC"/>
    <w:rsid w:val="00B03770"/>
    <w:rsid w:val="00B03D58"/>
    <w:rsid w:val="00B03E15"/>
    <w:rsid w:val="00B03F2F"/>
    <w:rsid w:val="00B04613"/>
    <w:rsid w:val="00B059AF"/>
    <w:rsid w:val="00B06F3E"/>
    <w:rsid w:val="00B079F5"/>
    <w:rsid w:val="00B10464"/>
    <w:rsid w:val="00B14987"/>
    <w:rsid w:val="00B15CB4"/>
    <w:rsid w:val="00B15D04"/>
    <w:rsid w:val="00B17779"/>
    <w:rsid w:val="00B20E9E"/>
    <w:rsid w:val="00B21492"/>
    <w:rsid w:val="00B22ED3"/>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593E"/>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769D"/>
    <w:rsid w:val="00B57B4F"/>
    <w:rsid w:val="00B61BA6"/>
    <w:rsid w:val="00B6361C"/>
    <w:rsid w:val="00B67B0A"/>
    <w:rsid w:val="00B702BB"/>
    <w:rsid w:val="00B71D07"/>
    <w:rsid w:val="00B71DC3"/>
    <w:rsid w:val="00B71E39"/>
    <w:rsid w:val="00B72CC6"/>
    <w:rsid w:val="00B738FB"/>
    <w:rsid w:val="00B741F2"/>
    <w:rsid w:val="00B75989"/>
    <w:rsid w:val="00B77B34"/>
    <w:rsid w:val="00B80DC6"/>
    <w:rsid w:val="00B81E96"/>
    <w:rsid w:val="00B82343"/>
    <w:rsid w:val="00B8312C"/>
    <w:rsid w:val="00B85847"/>
    <w:rsid w:val="00B90A18"/>
    <w:rsid w:val="00B91779"/>
    <w:rsid w:val="00B91E98"/>
    <w:rsid w:val="00B92AF9"/>
    <w:rsid w:val="00B9467E"/>
    <w:rsid w:val="00B95DC8"/>
    <w:rsid w:val="00B9643B"/>
    <w:rsid w:val="00BA00DE"/>
    <w:rsid w:val="00BA2F3F"/>
    <w:rsid w:val="00BA3200"/>
    <w:rsid w:val="00BA340C"/>
    <w:rsid w:val="00BA345C"/>
    <w:rsid w:val="00BA4763"/>
    <w:rsid w:val="00BA54EF"/>
    <w:rsid w:val="00BA6114"/>
    <w:rsid w:val="00BA7455"/>
    <w:rsid w:val="00BA7676"/>
    <w:rsid w:val="00BA7AC1"/>
    <w:rsid w:val="00BB02B7"/>
    <w:rsid w:val="00BB0C50"/>
    <w:rsid w:val="00BB16F4"/>
    <w:rsid w:val="00BB2751"/>
    <w:rsid w:val="00BB3C2D"/>
    <w:rsid w:val="00BB51D0"/>
    <w:rsid w:val="00BB5B6F"/>
    <w:rsid w:val="00BB69FE"/>
    <w:rsid w:val="00BC19AC"/>
    <w:rsid w:val="00BC1CE4"/>
    <w:rsid w:val="00BC23D0"/>
    <w:rsid w:val="00BC2519"/>
    <w:rsid w:val="00BC3455"/>
    <w:rsid w:val="00BC34D0"/>
    <w:rsid w:val="00BC59A3"/>
    <w:rsid w:val="00BD0133"/>
    <w:rsid w:val="00BD0F71"/>
    <w:rsid w:val="00BD1573"/>
    <w:rsid w:val="00BD2553"/>
    <w:rsid w:val="00BD265B"/>
    <w:rsid w:val="00BD3756"/>
    <w:rsid w:val="00BD472D"/>
    <w:rsid w:val="00BD57CC"/>
    <w:rsid w:val="00BD5BCA"/>
    <w:rsid w:val="00BE10F1"/>
    <w:rsid w:val="00BE1A5A"/>
    <w:rsid w:val="00BE231E"/>
    <w:rsid w:val="00BE256F"/>
    <w:rsid w:val="00BE2828"/>
    <w:rsid w:val="00BE2B0A"/>
    <w:rsid w:val="00BE3468"/>
    <w:rsid w:val="00BE42F2"/>
    <w:rsid w:val="00BE469E"/>
    <w:rsid w:val="00BE6AFC"/>
    <w:rsid w:val="00BE7103"/>
    <w:rsid w:val="00BE7F17"/>
    <w:rsid w:val="00BE7FD8"/>
    <w:rsid w:val="00BF0D2F"/>
    <w:rsid w:val="00BF126A"/>
    <w:rsid w:val="00BF1E2A"/>
    <w:rsid w:val="00BF2243"/>
    <w:rsid w:val="00BF3B6F"/>
    <w:rsid w:val="00BF4C3A"/>
    <w:rsid w:val="00BF51D4"/>
    <w:rsid w:val="00BF7149"/>
    <w:rsid w:val="00BF7AB3"/>
    <w:rsid w:val="00BF7F67"/>
    <w:rsid w:val="00C01033"/>
    <w:rsid w:val="00C0156F"/>
    <w:rsid w:val="00C01BAC"/>
    <w:rsid w:val="00C0214E"/>
    <w:rsid w:val="00C0236F"/>
    <w:rsid w:val="00C02871"/>
    <w:rsid w:val="00C03038"/>
    <w:rsid w:val="00C034A9"/>
    <w:rsid w:val="00C03BC6"/>
    <w:rsid w:val="00C04422"/>
    <w:rsid w:val="00C0676D"/>
    <w:rsid w:val="00C06875"/>
    <w:rsid w:val="00C107BF"/>
    <w:rsid w:val="00C137F5"/>
    <w:rsid w:val="00C14C14"/>
    <w:rsid w:val="00C14C9D"/>
    <w:rsid w:val="00C14FDB"/>
    <w:rsid w:val="00C158D6"/>
    <w:rsid w:val="00C16A47"/>
    <w:rsid w:val="00C2083F"/>
    <w:rsid w:val="00C215AE"/>
    <w:rsid w:val="00C21A15"/>
    <w:rsid w:val="00C21B0B"/>
    <w:rsid w:val="00C21C81"/>
    <w:rsid w:val="00C22434"/>
    <w:rsid w:val="00C22BC2"/>
    <w:rsid w:val="00C248DE"/>
    <w:rsid w:val="00C27B02"/>
    <w:rsid w:val="00C3209E"/>
    <w:rsid w:val="00C3212E"/>
    <w:rsid w:val="00C34C12"/>
    <w:rsid w:val="00C34F3A"/>
    <w:rsid w:val="00C36359"/>
    <w:rsid w:val="00C36979"/>
    <w:rsid w:val="00C36E24"/>
    <w:rsid w:val="00C37160"/>
    <w:rsid w:val="00C40177"/>
    <w:rsid w:val="00C4043D"/>
    <w:rsid w:val="00C42557"/>
    <w:rsid w:val="00C433AE"/>
    <w:rsid w:val="00C43418"/>
    <w:rsid w:val="00C43604"/>
    <w:rsid w:val="00C4361F"/>
    <w:rsid w:val="00C44C38"/>
    <w:rsid w:val="00C45A3F"/>
    <w:rsid w:val="00C46228"/>
    <w:rsid w:val="00C47B3F"/>
    <w:rsid w:val="00C51CC5"/>
    <w:rsid w:val="00C52444"/>
    <w:rsid w:val="00C52C13"/>
    <w:rsid w:val="00C530DD"/>
    <w:rsid w:val="00C541F2"/>
    <w:rsid w:val="00C54513"/>
    <w:rsid w:val="00C548C2"/>
    <w:rsid w:val="00C5511B"/>
    <w:rsid w:val="00C55399"/>
    <w:rsid w:val="00C578D2"/>
    <w:rsid w:val="00C627BE"/>
    <w:rsid w:val="00C64546"/>
    <w:rsid w:val="00C648AC"/>
    <w:rsid w:val="00C65131"/>
    <w:rsid w:val="00C6579C"/>
    <w:rsid w:val="00C66615"/>
    <w:rsid w:val="00C66957"/>
    <w:rsid w:val="00C67AC5"/>
    <w:rsid w:val="00C70037"/>
    <w:rsid w:val="00C71E0D"/>
    <w:rsid w:val="00C7263C"/>
    <w:rsid w:val="00C74B22"/>
    <w:rsid w:val="00C75299"/>
    <w:rsid w:val="00C76599"/>
    <w:rsid w:val="00C76BBA"/>
    <w:rsid w:val="00C76DE8"/>
    <w:rsid w:val="00C775F6"/>
    <w:rsid w:val="00C77744"/>
    <w:rsid w:val="00C77E48"/>
    <w:rsid w:val="00C80BE3"/>
    <w:rsid w:val="00C80EAD"/>
    <w:rsid w:val="00C83CA4"/>
    <w:rsid w:val="00C83D2F"/>
    <w:rsid w:val="00C845DE"/>
    <w:rsid w:val="00C871EF"/>
    <w:rsid w:val="00C87EF3"/>
    <w:rsid w:val="00C910E9"/>
    <w:rsid w:val="00C91B18"/>
    <w:rsid w:val="00C93857"/>
    <w:rsid w:val="00C93C88"/>
    <w:rsid w:val="00C948FD"/>
    <w:rsid w:val="00C96367"/>
    <w:rsid w:val="00C9791E"/>
    <w:rsid w:val="00CA0156"/>
    <w:rsid w:val="00CA089A"/>
    <w:rsid w:val="00CA0B4B"/>
    <w:rsid w:val="00CA1995"/>
    <w:rsid w:val="00CA5B19"/>
    <w:rsid w:val="00CA6115"/>
    <w:rsid w:val="00CA6A05"/>
    <w:rsid w:val="00CA7003"/>
    <w:rsid w:val="00CB285D"/>
    <w:rsid w:val="00CB690A"/>
    <w:rsid w:val="00CC14A5"/>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843"/>
    <w:rsid w:val="00CD799D"/>
    <w:rsid w:val="00CE034E"/>
    <w:rsid w:val="00CE14C8"/>
    <w:rsid w:val="00CE34A4"/>
    <w:rsid w:val="00CE682B"/>
    <w:rsid w:val="00CE73D7"/>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87D"/>
    <w:rsid w:val="00D07514"/>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C9F"/>
    <w:rsid w:val="00D32CAC"/>
    <w:rsid w:val="00D3371A"/>
    <w:rsid w:val="00D36CCD"/>
    <w:rsid w:val="00D40041"/>
    <w:rsid w:val="00D40158"/>
    <w:rsid w:val="00D4330C"/>
    <w:rsid w:val="00D448A4"/>
    <w:rsid w:val="00D4537D"/>
    <w:rsid w:val="00D458D4"/>
    <w:rsid w:val="00D46838"/>
    <w:rsid w:val="00D469AD"/>
    <w:rsid w:val="00D46AB4"/>
    <w:rsid w:val="00D46E60"/>
    <w:rsid w:val="00D47A5E"/>
    <w:rsid w:val="00D50938"/>
    <w:rsid w:val="00D50BA7"/>
    <w:rsid w:val="00D529A9"/>
    <w:rsid w:val="00D52E2D"/>
    <w:rsid w:val="00D52F34"/>
    <w:rsid w:val="00D55084"/>
    <w:rsid w:val="00D579EB"/>
    <w:rsid w:val="00D614D5"/>
    <w:rsid w:val="00D6339A"/>
    <w:rsid w:val="00D64BFB"/>
    <w:rsid w:val="00D65795"/>
    <w:rsid w:val="00D710EE"/>
    <w:rsid w:val="00D7132C"/>
    <w:rsid w:val="00D72284"/>
    <w:rsid w:val="00D732DF"/>
    <w:rsid w:val="00D733BE"/>
    <w:rsid w:val="00D73732"/>
    <w:rsid w:val="00D738BB"/>
    <w:rsid w:val="00D765CA"/>
    <w:rsid w:val="00D80624"/>
    <w:rsid w:val="00D80AF2"/>
    <w:rsid w:val="00D82F56"/>
    <w:rsid w:val="00D83241"/>
    <w:rsid w:val="00D841E6"/>
    <w:rsid w:val="00D84DCF"/>
    <w:rsid w:val="00D85C3D"/>
    <w:rsid w:val="00D87B7A"/>
    <w:rsid w:val="00D9022E"/>
    <w:rsid w:val="00D902CA"/>
    <w:rsid w:val="00D91217"/>
    <w:rsid w:val="00D93697"/>
    <w:rsid w:val="00D93D2F"/>
    <w:rsid w:val="00D95377"/>
    <w:rsid w:val="00D96E0E"/>
    <w:rsid w:val="00D96FF5"/>
    <w:rsid w:val="00D97F1A"/>
    <w:rsid w:val="00DA29D5"/>
    <w:rsid w:val="00DA2AA6"/>
    <w:rsid w:val="00DA3AEF"/>
    <w:rsid w:val="00DA4A95"/>
    <w:rsid w:val="00DA5C7E"/>
    <w:rsid w:val="00DA5E2A"/>
    <w:rsid w:val="00DA618C"/>
    <w:rsid w:val="00DA7F6E"/>
    <w:rsid w:val="00DB1C5D"/>
    <w:rsid w:val="00DB284E"/>
    <w:rsid w:val="00DB322D"/>
    <w:rsid w:val="00DB38B6"/>
    <w:rsid w:val="00DB3E7A"/>
    <w:rsid w:val="00DB4D35"/>
    <w:rsid w:val="00DB5B57"/>
    <w:rsid w:val="00DB6FED"/>
    <w:rsid w:val="00DC05E2"/>
    <w:rsid w:val="00DC0A91"/>
    <w:rsid w:val="00DC1357"/>
    <w:rsid w:val="00DC3C9F"/>
    <w:rsid w:val="00DC4247"/>
    <w:rsid w:val="00DC4A42"/>
    <w:rsid w:val="00DC5335"/>
    <w:rsid w:val="00DC66C7"/>
    <w:rsid w:val="00DC7E89"/>
    <w:rsid w:val="00DD0926"/>
    <w:rsid w:val="00DD1FA5"/>
    <w:rsid w:val="00DD278C"/>
    <w:rsid w:val="00DD2B73"/>
    <w:rsid w:val="00DD47B2"/>
    <w:rsid w:val="00DD5B62"/>
    <w:rsid w:val="00DD6A08"/>
    <w:rsid w:val="00DE2B7E"/>
    <w:rsid w:val="00DE325F"/>
    <w:rsid w:val="00DE4468"/>
    <w:rsid w:val="00DE4D23"/>
    <w:rsid w:val="00DE4FE3"/>
    <w:rsid w:val="00DE7993"/>
    <w:rsid w:val="00DF0A26"/>
    <w:rsid w:val="00DF1A53"/>
    <w:rsid w:val="00DF2E05"/>
    <w:rsid w:val="00DF35F4"/>
    <w:rsid w:val="00DF54A8"/>
    <w:rsid w:val="00DF65BD"/>
    <w:rsid w:val="00DF6E9D"/>
    <w:rsid w:val="00DF7AE0"/>
    <w:rsid w:val="00E01BFB"/>
    <w:rsid w:val="00E01E14"/>
    <w:rsid w:val="00E01E30"/>
    <w:rsid w:val="00E04CEE"/>
    <w:rsid w:val="00E04DF6"/>
    <w:rsid w:val="00E05D7F"/>
    <w:rsid w:val="00E06CF7"/>
    <w:rsid w:val="00E0753B"/>
    <w:rsid w:val="00E0784B"/>
    <w:rsid w:val="00E07AAF"/>
    <w:rsid w:val="00E07F98"/>
    <w:rsid w:val="00E10CF7"/>
    <w:rsid w:val="00E13BF6"/>
    <w:rsid w:val="00E14809"/>
    <w:rsid w:val="00E15529"/>
    <w:rsid w:val="00E15C61"/>
    <w:rsid w:val="00E16F6D"/>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178A"/>
    <w:rsid w:val="00E41B93"/>
    <w:rsid w:val="00E4287B"/>
    <w:rsid w:val="00E45525"/>
    <w:rsid w:val="00E46ECD"/>
    <w:rsid w:val="00E46FFA"/>
    <w:rsid w:val="00E47632"/>
    <w:rsid w:val="00E50E82"/>
    <w:rsid w:val="00E52155"/>
    <w:rsid w:val="00E54D1D"/>
    <w:rsid w:val="00E55670"/>
    <w:rsid w:val="00E557D6"/>
    <w:rsid w:val="00E55CA3"/>
    <w:rsid w:val="00E57B67"/>
    <w:rsid w:val="00E57CA8"/>
    <w:rsid w:val="00E57E85"/>
    <w:rsid w:val="00E63645"/>
    <w:rsid w:val="00E63679"/>
    <w:rsid w:val="00E636FF"/>
    <w:rsid w:val="00E656D1"/>
    <w:rsid w:val="00E65B67"/>
    <w:rsid w:val="00E66033"/>
    <w:rsid w:val="00E6696D"/>
    <w:rsid w:val="00E676F0"/>
    <w:rsid w:val="00E67CCB"/>
    <w:rsid w:val="00E72791"/>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1064"/>
    <w:rsid w:val="00E91093"/>
    <w:rsid w:val="00E91498"/>
    <w:rsid w:val="00E91691"/>
    <w:rsid w:val="00E9296B"/>
    <w:rsid w:val="00E92C8C"/>
    <w:rsid w:val="00E94931"/>
    <w:rsid w:val="00E958DD"/>
    <w:rsid w:val="00E95BA9"/>
    <w:rsid w:val="00E9637F"/>
    <w:rsid w:val="00EA0C70"/>
    <w:rsid w:val="00EA17E6"/>
    <w:rsid w:val="00EA1D56"/>
    <w:rsid w:val="00EA28B3"/>
    <w:rsid w:val="00EA3201"/>
    <w:rsid w:val="00EA34FE"/>
    <w:rsid w:val="00EA3F7C"/>
    <w:rsid w:val="00EA4289"/>
    <w:rsid w:val="00EA4F84"/>
    <w:rsid w:val="00EA5004"/>
    <w:rsid w:val="00EA5A46"/>
    <w:rsid w:val="00EB0711"/>
    <w:rsid w:val="00EB09DB"/>
    <w:rsid w:val="00EB164E"/>
    <w:rsid w:val="00EB245F"/>
    <w:rsid w:val="00EB25FE"/>
    <w:rsid w:val="00EB33D4"/>
    <w:rsid w:val="00EB3646"/>
    <w:rsid w:val="00EB3CCD"/>
    <w:rsid w:val="00EB4FDF"/>
    <w:rsid w:val="00EB544E"/>
    <w:rsid w:val="00EB63C5"/>
    <w:rsid w:val="00EB646B"/>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D0096"/>
    <w:rsid w:val="00ED129B"/>
    <w:rsid w:val="00ED4E38"/>
    <w:rsid w:val="00ED5DA1"/>
    <w:rsid w:val="00ED7515"/>
    <w:rsid w:val="00EE1219"/>
    <w:rsid w:val="00EE2FD9"/>
    <w:rsid w:val="00EE30F3"/>
    <w:rsid w:val="00EE42CC"/>
    <w:rsid w:val="00EE4662"/>
    <w:rsid w:val="00EE66DA"/>
    <w:rsid w:val="00EE6717"/>
    <w:rsid w:val="00EE6A2D"/>
    <w:rsid w:val="00EE78EC"/>
    <w:rsid w:val="00EF097E"/>
    <w:rsid w:val="00EF0CB6"/>
    <w:rsid w:val="00EF19F9"/>
    <w:rsid w:val="00EF1F0D"/>
    <w:rsid w:val="00EF2A87"/>
    <w:rsid w:val="00EF3D08"/>
    <w:rsid w:val="00EF41DF"/>
    <w:rsid w:val="00EF48DB"/>
    <w:rsid w:val="00EF4A41"/>
    <w:rsid w:val="00EF4BE5"/>
    <w:rsid w:val="00EF4E42"/>
    <w:rsid w:val="00EF6C78"/>
    <w:rsid w:val="00EF6C9D"/>
    <w:rsid w:val="00EF6CE8"/>
    <w:rsid w:val="00F003A1"/>
    <w:rsid w:val="00F02431"/>
    <w:rsid w:val="00F02727"/>
    <w:rsid w:val="00F03889"/>
    <w:rsid w:val="00F040B9"/>
    <w:rsid w:val="00F0628A"/>
    <w:rsid w:val="00F0699E"/>
    <w:rsid w:val="00F07A65"/>
    <w:rsid w:val="00F1002C"/>
    <w:rsid w:val="00F117CA"/>
    <w:rsid w:val="00F12167"/>
    <w:rsid w:val="00F151BF"/>
    <w:rsid w:val="00F15688"/>
    <w:rsid w:val="00F15F5D"/>
    <w:rsid w:val="00F17046"/>
    <w:rsid w:val="00F172E1"/>
    <w:rsid w:val="00F20241"/>
    <w:rsid w:val="00F20A8B"/>
    <w:rsid w:val="00F20C71"/>
    <w:rsid w:val="00F21320"/>
    <w:rsid w:val="00F218BA"/>
    <w:rsid w:val="00F22028"/>
    <w:rsid w:val="00F2234C"/>
    <w:rsid w:val="00F22CEE"/>
    <w:rsid w:val="00F23B28"/>
    <w:rsid w:val="00F2422D"/>
    <w:rsid w:val="00F25F12"/>
    <w:rsid w:val="00F266B9"/>
    <w:rsid w:val="00F26B7C"/>
    <w:rsid w:val="00F30682"/>
    <w:rsid w:val="00F30A3A"/>
    <w:rsid w:val="00F31A12"/>
    <w:rsid w:val="00F31FC9"/>
    <w:rsid w:val="00F326D3"/>
    <w:rsid w:val="00F32EAA"/>
    <w:rsid w:val="00F331F5"/>
    <w:rsid w:val="00F36872"/>
    <w:rsid w:val="00F36E18"/>
    <w:rsid w:val="00F37BA2"/>
    <w:rsid w:val="00F40EE5"/>
    <w:rsid w:val="00F429BE"/>
    <w:rsid w:val="00F43148"/>
    <w:rsid w:val="00F43588"/>
    <w:rsid w:val="00F44AF0"/>
    <w:rsid w:val="00F45049"/>
    <w:rsid w:val="00F45EB4"/>
    <w:rsid w:val="00F46295"/>
    <w:rsid w:val="00F4677B"/>
    <w:rsid w:val="00F47CC0"/>
    <w:rsid w:val="00F51F96"/>
    <w:rsid w:val="00F53417"/>
    <w:rsid w:val="00F549D1"/>
    <w:rsid w:val="00F550D1"/>
    <w:rsid w:val="00F55732"/>
    <w:rsid w:val="00F55950"/>
    <w:rsid w:val="00F566A0"/>
    <w:rsid w:val="00F56BB9"/>
    <w:rsid w:val="00F56F6F"/>
    <w:rsid w:val="00F60CB6"/>
    <w:rsid w:val="00F61070"/>
    <w:rsid w:val="00F62FE9"/>
    <w:rsid w:val="00F64B9B"/>
    <w:rsid w:val="00F65A1B"/>
    <w:rsid w:val="00F66C8A"/>
    <w:rsid w:val="00F67522"/>
    <w:rsid w:val="00F67578"/>
    <w:rsid w:val="00F67C3F"/>
    <w:rsid w:val="00F72B8D"/>
    <w:rsid w:val="00F72DB4"/>
    <w:rsid w:val="00F73F19"/>
    <w:rsid w:val="00F76259"/>
    <w:rsid w:val="00F767C3"/>
    <w:rsid w:val="00F77118"/>
    <w:rsid w:val="00F80E63"/>
    <w:rsid w:val="00F8116D"/>
    <w:rsid w:val="00F81180"/>
    <w:rsid w:val="00F82967"/>
    <w:rsid w:val="00F84102"/>
    <w:rsid w:val="00F84248"/>
    <w:rsid w:val="00F8481F"/>
    <w:rsid w:val="00F85923"/>
    <w:rsid w:val="00F861C4"/>
    <w:rsid w:val="00F877DB"/>
    <w:rsid w:val="00F901CA"/>
    <w:rsid w:val="00F90AD9"/>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73F2"/>
    <w:rsid w:val="00FB1849"/>
    <w:rsid w:val="00FB2293"/>
    <w:rsid w:val="00FB5464"/>
    <w:rsid w:val="00FB6D54"/>
    <w:rsid w:val="00FC032F"/>
    <w:rsid w:val="00FC1B87"/>
    <w:rsid w:val="00FC2C86"/>
    <w:rsid w:val="00FC32DA"/>
    <w:rsid w:val="00FC34C6"/>
    <w:rsid w:val="00FC4794"/>
    <w:rsid w:val="00FC4F8A"/>
    <w:rsid w:val="00FC647A"/>
    <w:rsid w:val="00FC74CA"/>
    <w:rsid w:val="00FD13D4"/>
    <w:rsid w:val="00FD18E6"/>
    <w:rsid w:val="00FD1E9F"/>
    <w:rsid w:val="00FD2291"/>
    <w:rsid w:val="00FD298F"/>
    <w:rsid w:val="00FD33DD"/>
    <w:rsid w:val="00FD7BCD"/>
    <w:rsid w:val="00FE1F7B"/>
    <w:rsid w:val="00FE367E"/>
    <w:rsid w:val="00FE60EB"/>
    <w:rsid w:val="00FE670B"/>
    <w:rsid w:val="00FE7296"/>
    <w:rsid w:val="00FE7DEA"/>
    <w:rsid w:val="00FF0203"/>
    <w:rsid w:val="00FF1A27"/>
    <w:rsid w:val="00FF1B8B"/>
    <w:rsid w:val="00FF40CB"/>
    <w:rsid w:val="00FF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D6CA3"/>
  <w15:chartTrackingRefBased/>
  <w15:docId w15:val="{F32BAD81-14CB-4ABE-A330-597D8C5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2E9"/>
    <w:pPr>
      <w:overflowPunct w:val="0"/>
      <w:autoSpaceDE w:val="0"/>
      <w:autoSpaceDN w:val="0"/>
      <w:adjustRightInd w:val="0"/>
      <w:spacing w:after="180"/>
      <w:textAlignment w:val="baseline"/>
    </w:pPr>
    <w:rPr>
      <w:color w:val="000000"/>
      <w:lang w:val="en-GB" w:eastAsia="ja-JP"/>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
    <w:name w:val="heading 2"/>
    <w:aliases w:val="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rPr>
      <w:b w:val="0"/>
      <w:sz w:val="20"/>
    </w:rPr>
  </w:style>
  <w:style w:type="paragraph" w:styleId="7">
    <w:name w:val="heading 7"/>
    <w:basedOn w:val="H6"/>
    <w:next w:val="a"/>
    <w:qFormat/>
    <w:pPr>
      <w:outlineLvl w:val="6"/>
    </w:pPr>
    <w:rPr>
      <w:b w:val="0"/>
      <w:sz w:val="20"/>
    </w:rPr>
  </w:style>
  <w:style w:type="paragraph" w:styleId="8">
    <w:name w:val="heading 8"/>
    <w:basedOn w:val="1"/>
    <w:next w:val="a"/>
    <w:qFormat/>
    <w:pPr>
      <w:ind w:left="0" w:firstLine="0"/>
      <w:outlineLvl w:val="7"/>
    </w:pPr>
  </w:style>
  <w:style w:type="paragraph" w:styleId="9">
    <w:name w:val="heading 9"/>
    <w:basedOn w:val="8"/>
    <w:next w:val="a"/>
    <w:link w:val="9Char"/>
    <w:qFormat/>
    <w:pPr>
      <w:outlineLvl w:val="8"/>
    </w:pPr>
    <w:rPr>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ja-JP"/>
    </w:rPr>
  </w:style>
  <w:style w:type="paragraph" w:styleId="10">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ja-JP"/>
    </w:rPr>
  </w:style>
  <w:style w:type="paragraph" w:styleId="20">
    <w:name w:val="toc 2"/>
    <w:basedOn w:val="10"/>
    <w:semiHidden/>
    <w:pPr>
      <w:keepNext w:val="0"/>
      <w:spacing w:before="0"/>
      <w:ind w:left="851" w:hanging="851"/>
    </w:pPr>
    <w:rPr>
      <w:sz w:val="20"/>
    </w:rPr>
  </w:style>
  <w:style w:type="paragraph" w:styleId="30">
    <w:name w:val="toc 3"/>
    <w:basedOn w:val="20"/>
    <w:semiHidden/>
    <w:pPr>
      <w:ind w:left="1134" w:hanging="1134"/>
    </w:pPr>
  </w:style>
  <w:style w:type="paragraph" w:styleId="40">
    <w:name w:val="toc 4"/>
    <w:basedOn w:val="30"/>
    <w:semiHidden/>
    <w:pPr>
      <w:ind w:left="1418" w:hanging="1418"/>
    </w:pPr>
  </w:style>
  <w:style w:type="paragraph" w:styleId="50">
    <w:name w:val="toc 5"/>
    <w:basedOn w:val="40"/>
    <w:semiHidden/>
    <w:pPr>
      <w:ind w:left="1701" w:hanging="1701"/>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80">
    <w:name w:val="toc 8"/>
    <w:basedOn w:val="10"/>
    <w:semiHidden/>
    <w:pPr>
      <w:spacing w:before="180"/>
      <w:ind w:left="2693" w:hanging="2693"/>
    </w:pPr>
    <w:rPr>
      <w:b/>
    </w:rPr>
  </w:style>
  <w:style w:type="paragraph" w:styleId="90">
    <w:name w:val="toc 9"/>
    <w:basedOn w:val="80"/>
    <w:semiHidden/>
    <w:pPr>
      <w:ind w:left="1418" w:hanging="1418"/>
    </w:pPr>
  </w:style>
  <w:style w:type="paragraph" w:customStyle="1" w:styleId="TT">
    <w:name w:val="TT"/>
    <w:basedOn w:val="1"/>
    <w:next w:val="a"/>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a"/>
    <w:link w:val="TALChar"/>
    <w:pPr>
      <w:keepNext/>
      <w:keepLines/>
      <w:spacing w:after="0"/>
    </w:pPr>
    <w:rPr>
      <w:rFonts w:ascii="Arial" w:hAnsi="Arial"/>
      <w:sz w:val="18"/>
    </w:rPr>
  </w:style>
  <w:style w:type="paragraph" w:customStyle="1" w:styleId="TAJ">
    <w:name w:val="TAJ"/>
    <w:basedOn w:val="a"/>
    <w:pPr>
      <w:keepNext/>
      <w:keepLines/>
    </w:pPr>
    <w:rPr>
      <w:rFonts w:eastAsia="Times New Roman"/>
      <w:lang w:eastAsia="en-US"/>
    </w:rPr>
  </w:style>
  <w:style w:type="paragraph" w:customStyle="1" w:styleId="NO">
    <w:name w:val="NO"/>
    <w:basedOn w:val="a"/>
    <w:link w:val="NOZchn"/>
    <w:qFormat/>
    <w:pPr>
      <w:keepLines/>
      <w:ind w:left="1135" w:hanging="851"/>
    </w:pPr>
  </w:style>
  <w:style w:type="paragraph" w:customStyle="1" w:styleId="HO">
    <w:name w:val="HO"/>
    <w:basedOn w:val="a"/>
    <w:pPr>
      <w:jc w:val="right"/>
    </w:pPr>
    <w:rPr>
      <w:rFonts w:eastAsia="Times New Roman"/>
      <w:b/>
      <w:lang w:eastAsia="en-US"/>
    </w:rPr>
  </w:style>
  <w:style w:type="paragraph" w:customStyle="1" w:styleId="HE">
    <w:name w:val="HE"/>
    <w:basedOn w:val="a"/>
    <w:rPr>
      <w:rFonts w:eastAsia="Times New Roman"/>
      <w:b/>
      <w:lang w:eastAsia="en-US"/>
    </w:rPr>
  </w:style>
  <w:style w:type="paragraph" w:customStyle="1" w:styleId="EX">
    <w:name w:val="EX"/>
    <w:basedOn w:val="a"/>
    <w:link w:val="EXChar"/>
    <w:pPr>
      <w:keepLines/>
      <w:ind w:left="1702" w:hanging="1418"/>
    </w:pPr>
    <w:rPr>
      <w:rFonts w:eastAsia="Times New Roman"/>
    </w:rPr>
  </w:style>
  <w:style w:type="paragraph" w:customStyle="1" w:styleId="FP">
    <w:name w:val="FP"/>
    <w:basedOn w:val="a"/>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a"/>
    <w:link w:val="B2Char"/>
    <w:qFormat/>
    <w:pPr>
      <w:ind w:left="851" w:hanging="284"/>
    </w:pPr>
    <w:rPr>
      <w:lang w:val="x-none"/>
    </w:rPr>
  </w:style>
  <w:style w:type="paragraph" w:customStyle="1" w:styleId="B1">
    <w:name w:val="B1"/>
    <w:basedOn w:val="a"/>
    <w:link w:val="B1Char"/>
    <w:qFormat/>
    <w:pPr>
      <w:ind w:left="568"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EQ">
    <w:name w:val="EQ"/>
    <w:basedOn w:val="a"/>
    <w:next w:val="a"/>
    <w:pPr>
      <w:keepLines/>
      <w:tabs>
        <w:tab w:val="center" w:pos="4536"/>
        <w:tab w:val="right" w:pos="9072"/>
      </w:tabs>
    </w:pPr>
    <w:rPr>
      <w:rFonts w:eastAsia="Times New Roman"/>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TF">
    <w:name w:val="TF"/>
    <w:aliases w:val="left"/>
    <w:basedOn w:val="TH"/>
    <w:link w:val="TFChar"/>
    <w:qFormat/>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a"/>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3">
    <w:name w:val="footer"/>
    <w:basedOn w:val="a"/>
    <w:pPr>
      <w:tabs>
        <w:tab w:val="center" w:pos="4153"/>
        <w:tab w:val="right" w:pos="8306"/>
      </w:tabs>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
    <w:pPr>
      <w:tabs>
        <w:tab w:val="center" w:pos="4153"/>
        <w:tab w:val="right" w:pos="8306"/>
      </w:tabs>
    </w:p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Pr>
      <w:color w:val="000000"/>
      <w:lang w:val="en-GB" w:eastAsia="ja-JP" w:bidi="ar-SA"/>
    </w:rPr>
  </w:style>
  <w:style w:type="paragraph" w:styleId="a5">
    <w:name w:val="Balloon Text"/>
    <w:basedOn w:val="a"/>
    <w:link w:val="Char0"/>
    <w:rsid w:val="0050023D"/>
    <w:pPr>
      <w:spacing w:after="0"/>
    </w:pPr>
    <w:rPr>
      <w:rFonts w:ascii="Tahoma" w:hAnsi="Tahoma"/>
      <w:sz w:val="16"/>
      <w:szCs w:val="16"/>
    </w:rPr>
  </w:style>
  <w:style w:type="character" w:customStyle="1" w:styleId="Char0">
    <w:name w:val="批注框文本 Char"/>
    <w:link w:val="a5"/>
    <w:rsid w:val="0050023D"/>
    <w:rPr>
      <w:rFonts w:ascii="Tahoma" w:hAnsi="Tahoma" w:cs="Tahoma"/>
      <w:color w:val="000000"/>
      <w:sz w:val="16"/>
      <w:szCs w:val="16"/>
      <w:lang w:val="en-GB" w:eastAsia="ja-JP"/>
    </w:rPr>
  </w:style>
  <w:style w:type="character" w:customStyle="1" w:styleId="B1Char">
    <w:name w:val="B1 Char"/>
    <w:link w:val="B1"/>
    <w:qFormat/>
    <w:rsid w:val="0090025D"/>
    <w:rPr>
      <w:color w:val="000000"/>
      <w:lang w:val="en-GB" w:eastAsia="ja-JP"/>
    </w:rPr>
  </w:style>
  <w:style w:type="character" w:styleId="a6">
    <w:name w:val="annotation reference"/>
    <w:rsid w:val="00A5645D"/>
    <w:rPr>
      <w:sz w:val="16"/>
      <w:szCs w:val="16"/>
    </w:rPr>
  </w:style>
  <w:style w:type="paragraph" w:styleId="a7">
    <w:name w:val="annotation text"/>
    <w:basedOn w:val="a"/>
    <w:link w:val="Char1"/>
    <w:uiPriority w:val="99"/>
    <w:rsid w:val="00A5645D"/>
  </w:style>
  <w:style w:type="character" w:customStyle="1" w:styleId="Char1">
    <w:name w:val="批注文字 Char"/>
    <w:link w:val="a7"/>
    <w:uiPriority w:val="99"/>
    <w:rsid w:val="00A5645D"/>
    <w:rPr>
      <w:color w:val="000000"/>
      <w:lang w:val="en-GB" w:eastAsia="ja-JP"/>
    </w:rPr>
  </w:style>
  <w:style w:type="paragraph" w:styleId="a8">
    <w:name w:val="annotation subject"/>
    <w:basedOn w:val="a7"/>
    <w:next w:val="a7"/>
    <w:link w:val="Char2"/>
    <w:rsid w:val="00A5645D"/>
    <w:rPr>
      <w:b/>
      <w:bCs/>
    </w:rPr>
  </w:style>
  <w:style w:type="character" w:customStyle="1" w:styleId="Char2">
    <w:name w:val="批注主题 Char"/>
    <w:link w:val="a8"/>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a9">
    <w:name w:val="caption"/>
    <w:basedOn w:val="a"/>
    <w:next w:val="a"/>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aa">
    <w:name w:val="Table Grid"/>
    <w:basedOn w:val="a1"/>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ac">
    <w:name w:val="List Paragraph"/>
    <w:basedOn w:val="a"/>
    <w:uiPriority w:val="34"/>
    <w:qFormat/>
    <w:rsid w:val="00BF51D4"/>
    <w:pPr>
      <w:ind w:left="720"/>
    </w:pPr>
  </w:style>
  <w:style w:type="character" w:customStyle="1" w:styleId="NOChar">
    <w:name w:val="NO Char"/>
    <w:qFormat/>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3Char">
    <w:name w:val="标题 3 Char"/>
    <w:link w:val="3"/>
    <w:rsid w:val="006E4A64"/>
    <w:rPr>
      <w:rFonts w:ascii="Arial" w:hAnsi="Arial"/>
      <w:sz w:val="28"/>
      <w:lang w:val="en-GB" w:eastAsia="ja-JP"/>
    </w:rPr>
  </w:style>
  <w:style w:type="paragraph" w:styleId="ad">
    <w:name w:val="Normal Indent"/>
    <w:basedOn w:val="a"/>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ae">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a"/>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af">
    <w:name w:val="Emphasis"/>
    <w:qFormat/>
    <w:rsid w:val="00D469AD"/>
    <w:rPr>
      <w:i/>
      <w:iCs/>
    </w:rPr>
  </w:style>
  <w:style w:type="paragraph" w:customStyle="1" w:styleId="body">
    <w:name w:val="body"/>
    <w:basedOn w:val="a"/>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af0">
    <w:name w:val="Quote"/>
    <w:basedOn w:val="a"/>
    <w:next w:val="a"/>
    <w:link w:val="Char3"/>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Char3">
    <w:name w:val="引用 Char"/>
    <w:link w:val="af0"/>
    <w:uiPriority w:val="29"/>
    <w:rsid w:val="00785C73"/>
    <w:rPr>
      <w:rFonts w:ascii="Bookman Old Style" w:hAnsi="Bookman Old Style"/>
      <w:i/>
      <w:iCs/>
      <w:color w:val="000000"/>
    </w:rPr>
  </w:style>
  <w:style w:type="paragraph" w:customStyle="1" w:styleId="dsp-fs4b">
    <w:name w:val="dsp-fs4b"/>
    <w:basedOn w:val="a"/>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9Char">
    <w:name w:val="标题 9 Char"/>
    <w:link w:val="9"/>
    <w:rsid w:val="00C7263C"/>
    <w:rPr>
      <w:rFonts w:ascii="Arial" w:hAnsi="Arial"/>
      <w:sz w:val="36"/>
      <w:lang w:eastAsia="ja-JP"/>
    </w:rPr>
  </w:style>
  <w:style w:type="character" w:customStyle="1" w:styleId="2Char">
    <w:name w:val="标题 2 Char"/>
    <w:aliases w:val="H2 Char,h2 Char"/>
    <w:link w:val="2"/>
    <w:rsid w:val="00783A05"/>
    <w:rPr>
      <w:rFonts w:ascii="Arial" w:hAnsi="Arial"/>
      <w:sz w:val="32"/>
      <w:lang w:val="en-GB" w:eastAsia="ja-JP"/>
    </w:rPr>
  </w:style>
  <w:style w:type="character" w:customStyle="1" w:styleId="1Char">
    <w:name w:val="标题 1 Char"/>
    <w:link w:val="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qFormat/>
    <w:rsid w:val="00A83682"/>
    <w:rPr>
      <w:rFonts w:ascii="Arial" w:hAnsi="Arial"/>
      <w:b/>
      <w:color w:val="000000"/>
      <w:lang w:eastAsia="ja-JP"/>
    </w:rPr>
  </w:style>
  <w:style w:type="character" w:customStyle="1" w:styleId="TAHCar">
    <w:name w:val="TAH Car"/>
    <w:link w:val="TAH"/>
    <w:rsid w:val="00E210B3"/>
    <w:rPr>
      <w:rFonts w:ascii="Arial" w:hAnsi="Arial"/>
      <w:b/>
      <w:color w:val="000000"/>
      <w:sz w:val="18"/>
      <w:lang w:val="en-GB" w:eastAsia="ja-JP"/>
    </w:rPr>
  </w:style>
  <w:style w:type="paragraph" w:styleId="81">
    <w:name w:val="index 8"/>
    <w:basedOn w:val="a"/>
    <w:next w:val="a"/>
    <w:autoRedefine/>
    <w:rsid w:val="007842C4"/>
    <w:pPr>
      <w:ind w:left="1600" w:hanging="200"/>
    </w:pPr>
  </w:style>
  <w:style w:type="paragraph" w:styleId="af1">
    <w:name w:val="Revision"/>
    <w:hidden/>
    <w:uiPriority w:val="99"/>
    <w:semiHidden/>
    <w:rsid w:val="00B71D07"/>
    <w:rPr>
      <w:color w:val="000000"/>
      <w:lang w:val="en-GB" w:eastAsia="ja-JP"/>
    </w:rPr>
  </w:style>
  <w:style w:type="character" w:customStyle="1" w:styleId="EXChar">
    <w:name w:val="EX Char"/>
    <w:link w:val="EX"/>
    <w:locked/>
    <w:rsid w:val="005B166D"/>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1914268925">
      <w:bodyDiv w:val="1"/>
      <w:marLeft w:val="0"/>
      <w:marRight w:val="0"/>
      <w:marTop w:val="0"/>
      <w:marBottom w:val="0"/>
      <w:divBdr>
        <w:top w:val="none" w:sz="0" w:space="0" w:color="auto"/>
        <w:left w:val="none" w:sz="0" w:space="0" w:color="auto"/>
        <w:bottom w:val="none" w:sz="0" w:space="0" w:color="auto"/>
        <w:right w:val="none" w:sz="0" w:space="0" w:color="auto"/>
      </w:divBdr>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oleObject" Target="embeddings/oleObject2.bin"/><Relationship Id="rId26" Type="http://schemas.openxmlformats.org/officeDocument/2006/relationships/oleObject" Target="embeddings/oleObject5.bin"/><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package" Target="embeddings/Microsoft_Visio_Drawing177733331.vsdx"/><Relationship Id="rId27" Type="http://schemas.openxmlformats.org/officeDocument/2006/relationships/header" Target="header1.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C295C80E1AC1FA4D858807D5CFC8A6BB" ma:contentTypeVersion="9" ma:contentTypeDescription="" ma:contentTypeScope="" ma:versionID="448d1279ca2c7032d2a9f63cb1731e89">
  <xsd:schema xmlns:xsd="http://www.w3.org/2001/XMLSchema" xmlns:xs="http://www.w3.org/2001/XMLSchema" xmlns:p="http://schemas.microsoft.com/office/2006/metadata/properties" xmlns:ns1="http://schemas.microsoft.com/sharepoint/v3" xmlns:ns2="66EEDB98-F073-460B-B9B0-9643F9FE785E" xmlns:ns3="17c5c574-4f42-45b3-8a7f-77d8e859d074" xmlns:ns4="http://schemas.microsoft.com/sharepoint/v4" targetNamespace="http://schemas.microsoft.com/office/2006/metadata/properties" ma:root="true" ma:fieldsID="482b1c3d8ba5be2f8fb197633bc28d22" ns1:_="" ns2:_="" ns3:_="" ns4:_="">
    <xsd:import namespace="http://schemas.microsoft.com/sharepoint/v3"/>
    <xsd:import namespace="66EEDB98-F073-460B-B9B0-9643F9FE785E"/>
    <xsd:import namespace="17c5c574-4f42-45b3-8a7f-77d8e859d074"/>
    <xsd:import namespace="http://schemas.microsoft.com/sharepoint/v4"/>
    <xsd:element name="properties">
      <xsd:complexType>
        <xsd:sequence>
          <xsd:element name="documentManagement">
            <xsd:complexType>
              <xsd:all>
                <xsd:element ref="ns2:Owner" minOccurs="0"/>
                <xsd:element ref="ns2:Status" minOccurs="0"/>
                <xsd:element ref="ns3:_dlc_DocId" minOccurs="0"/>
                <xsd:element ref="ns3:_dlc_DocIdUrl" minOccurs="0"/>
                <xsd:element ref="ns3:_dlc_DocIdPersistId" minOccurs="0"/>
                <xsd:element ref="ns2:RelatedItems"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4" nillable="true" ma:displayName="E-Mail Sender" ma:hidden="true" ma:internalName="EmailSender">
      <xsd:simpleType>
        <xsd:restriction base="dms:Note">
          <xsd:maxLength value="255"/>
        </xsd:restriction>
      </xsd:simpleType>
    </xsd:element>
    <xsd:element name="EmailTo" ma:index="15" nillable="true" ma:displayName="E-Mail To" ma:hidden="true" ma:internalName="EmailTo">
      <xsd:simpleType>
        <xsd:restriction base="dms:Note">
          <xsd:maxLength value="255"/>
        </xsd:restriction>
      </xsd:simpleType>
    </xsd:element>
    <xsd:element name="EmailCc" ma:index="16" nillable="true" ma:displayName="E-Mail Cc" ma:hidden="true" ma:internalName="EmailCc">
      <xsd:simpleType>
        <xsd:restriction base="dms:Note">
          <xsd:maxLength value="255"/>
        </xsd:restriction>
      </xsd:simpleType>
    </xsd:element>
    <xsd:element name="EmailFrom" ma:index="17" nillable="true" ma:displayName="E-Mail From" ma:hidden="true" ma:internalName="EmailFrom">
      <xsd:simpleType>
        <xsd:restriction base="dms:Text"/>
      </xsd:simpleType>
    </xsd:element>
    <xsd:element name="EmailSubject" ma:index="1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DB98-F073-460B-B9B0-9643F9FE785E"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RelatedItems" ma:index="13" nillable="true" ma:displayName="Related Items" ma:internalName="RelatedItem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c5c574-4f42-45b3-8a7f-77d8e859d07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9"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Owner xmlns="66EEDB98-F073-460B-B9B0-9643F9FE785E">
      <UserInfo>
        <DisplayName/>
        <AccountId xsi:nil="true"/>
        <AccountType/>
      </UserInfo>
    </Owner>
    <Status xmlns="66EEDB98-F073-460B-B9B0-9643F9FE785E">Draft</Status>
    <RelatedItems xmlns="66EEDB98-F073-460B-B9B0-9643F9FE785E" xsi:nil="true"/>
    <EmailCc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2.xml><?xml version="1.0" encoding="utf-8"?>
<ds:datastoreItem xmlns:ds="http://schemas.openxmlformats.org/officeDocument/2006/customXml" ds:itemID="{57DFDB35-4F12-4AB6-9573-4B9B8857C909}">
  <ds:schemaRefs>
    <ds:schemaRef ds:uri="http://schemas.microsoft.com/sharepoint/events"/>
  </ds:schemaRefs>
</ds:datastoreItem>
</file>

<file path=customXml/itemProps3.xml><?xml version="1.0" encoding="utf-8"?>
<ds:datastoreItem xmlns:ds="http://schemas.openxmlformats.org/officeDocument/2006/customXml" ds:itemID="{00A2B484-1218-49BE-83C0-E3AFAA8A2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EEDB98-F073-460B-B9B0-9643F9FE785E"/>
    <ds:schemaRef ds:uri="17c5c574-4f42-45b3-8a7f-77d8e859d07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5.xml><?xml version="1.0" encoding="utf-8"?>
<ds:datastoreItem xmlns:ds="http://schemas.openxmlformats.org/officeDocument/2006/customXml" ds:itemID="{B76CDCEC-CC01-41F8-BD05-83550599687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6EEDB98-F073-460B-B9B0-9643F9FE785E"/>
  </ds:schemaRefs>
</ds:datastoreItem>
</file>

<file path=customXml/itemProps6.xml><?xml version="1.0" encoding="utf-8"?>
<ds:datastoreItem xmlns:ds="http://schemas.openxmlformats.org/officeDocument/2006/customXml" ds:itemID="{7A2C86B3-5AFA-41BC-9D57-89A4CFE2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6341</Words>
  <Characters>36150</Characters>
  <Application>Microsoft Office Word</Application>
  <DocSecurity>0</DocSecurity>
  <Lines>301</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SA2 eV2X</vt:lpstr>
      <vt:lpstr/>
    </vt:vector>
  </TitlesOfParts>
  <Company>Huawei</Company>
  <LinksUpToDate>false</LinksUpToDate>
  <CharactersWithSpaces>42407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Information provisioning clarification</cp:lastModifiedBy>
  <cp:revision>2</cp:revision>
  <cp:lastPrinted>2018-08-13T16:59:00Z</cp:lastPrinted>
  <dcterms:created xsi:type="dcterms:W3CDTF">2021-06-29T10:19:00Z</dcterms:created>
  <dcterms:modified xsi:type="dcterms:W3CDTF">2021-06-29T10:19:00Z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1594296984</vt:lpwstr>
  </property>
  <property fmtid="{D5CDD505-2E9C-101B-9397-08002B2CF9AE}" pid="12" name="_2015_ms_pID_725343">
    <vt:lpwstr>(2)a+PcDDlCHkCoiaKxcUouAzSuDFtx72Jcwx0IrHCNZV1lSa08teyi/793uY9jOMOi3Q1rZod+
iTgX8lmTm0c7z+7hCA7jGeBWNdEmWud5RjxaUSye+OPxZKONggn9UFSPexkVTicLKYaJlcvt
QygK+pTdK38YYqsxuwuk1osSxuSIPYUEdAuQ1ppgqW236dnq3u0GgS5f3wzWijE1MnYjcEYk
oHQM0v1DB01tukYagz</vt:lpwstr>
  </property>
  <property fmtid="{D5CDD505-2E9C-101B-9397-08002B2CF9AE}" pid="13" name="_2015_ms_pID_7253431">
    <vt:lpwstr>Qk5iT9DI6ZrAjSNM1jFu6ZMA4OpJ9Eujr4DE3VHV+tCMtqf3fNohOU
lHf8CIQQt0g5/OHKIoOq79xXRySByM9dbWljI1ZVF0BYqqWXJumbur0b+KpdxYBzWP/MKnSx
0wB11boG0JZCqFtcCR7dgVZa/ubYvoikj2Qc4jG3QgT6GMUSON+R2/UyK3I/wWAUmK52wU5s
nZHtflvl5Gw83MJK</vt:lpwstr>
  </property>
</Properties>
</file>