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28" w:rsidRPr="00927C1B" w:rsidRDefault="00E01E14" w:rsidP="00A24F28">
      <w:pPr>
        <w:pStyle w:val="a4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#1</w:t>
      </w:r>
      <w:r w:rsidR="00BA7F51">
        <w:rPr>
          <w:rFonts w:ascii="Arial" w:eastAsia="Arial Unicode MS" w:hAnsi="Arial" w:cs="Arial"/>
          <w:b/>
          <w:bCs/>
          <w:sz w:val="24"/>
        </w:rPr>
        <w:t>40</w:t>
      </w:r>
      <w:r w:rsidR="00F47CC0">
        <w:rPr>
          <w:rFonts w:ascii="Arial" w:eastAsia="Arial Unicode MS" w:hAnsi="Arial" w:cs="Arial"/>
          <w:b/>
          <w:bCs/>
          <w:sz w:val="24"/>
        </w:rPr>
        <w:t>E e-meeting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1F0BF7" w:rsidRPr="0086381F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S2-200</w:t>
      </w:r>
      <w:r w:rsidR="00894F1D" w:rsidRPr="007573CC">
        <w:rPr>
          <w:rFonts w:ascii="Arial" w:eastAsia="宋体" w:hAnsi="Arial"/>
          <w:b/>
          <w:i/>
          <w:noProof/>
          <w:color w:val="auto"/>
          <w:sz w:val="28"/>
          <w:highlight w:val="green"/>
          <w:lang w:eastAsia="en-US"/>
        </w:rPr>
        <w:t>xxxx</w:t>
      </w:r>
    </w:p>
    <w:p w:rsidR="00A24F28" w:rsidRPr="003244C5" w:rsidRDefault="00F47CC0" w:rsidP="00A24F28">
      <w:pPr>
        <w:pStyle w:val="a4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proofErr w:type="spellStart"/>
      <w:r>
        <w:rPr>
          <w:rFonts w:ascii="Arial" w:eastAsia="Arial Unicode MS" w:hAnsi="Arial" w:cs="Arial"/>
          <w:b/>
          <w:bCs/>
          <w:sz w:val="24"/>
        </w:rPr>
        <w:t>Elbonia</w:t>
      </w:r>
      <w:proofErr w:type="spellEnd"/>
      <w:r w:rsidR="00C51CC5">
        <w:rPr>
          <w:rFonts w:ascii="Arial" w:eastAsia="Arial Unicode MS" w:hAnsi="Arial" w:cs="Arial"/>
          <w:b/>
          <w:bCs/>
          <w:sz w:val="24"/>
        </w:rPr>
        <w:t xml:space="preserve">, </w:t>
      </w:r>
      <w:r w:rsidR="00BA7F51">
        <w:rPr>
          <w:rFonts w:ascii="Arial" w:eastAsia="Arial Unicode MS" w:hAnsi="Arial" w:cs="Arial"/>
          <w:b/>
          <w:bCs/>
          <w:sz w:val="24"/>
        </w:rPr>
        <w:t>August</w:t>
      </w:r>
      <w:r w:rsidR="00BB245A">
        <w:rPr>
          <w:rFonts w:ascii="Arial" w:eastAsia="Arial Unicode MS" w:hAnsi="Arial" w:cs="Arial"/>
          <w:b/>
          <w:bCs/>
          <w:sz w:val="24"/>
        </w:rPr>
        <w:t xml:space="preserve"> 1</w:t>
      </w:r>
      <w:r w:rsidR="00BA7F51">
        <w:rPr>
          <w:rFonts w:ascii="Arial" w:eastAsia="Arial Unicode MS" w:hAnsi="Arial" w:cs="Arial"/>
          <w:b/>
          <w:bCs/>
          <w:sz w:val="24"/>
        </w:rPr>
        <w:t>9</w:t>
      </w:r>
      <w:r w:rsidR="00BB245A">
        <w:rPr>
          <w:rFonts w:ascii="Arial" w:eastAsia="Arial Unicode MS" w:hAnsi="Arial" w:cs="Arial"/>
          <w:b/>
          <w:bCs/>
          <w:sz w:val="24"/>
        </w:rPr>
        <w:t xml:space="preserve"> – </w:t>
      </w:r>
      <w:r w:rsidR="00BA7F51">
        <w:rPr>
          <w:rFonts w:ascii="Arial" w:eastAsia="Arial Unicode MS" w:hAnsi="Arial" w:cs="Arial"/>
          <w:b/>
          <w:bCs/>
          <w:sz w:val="24"/>
        </w:rPr>
        <w:t>September 1</w:t>
      </w:r>
      <w:r w:rsidR="00B14987">
        <w:rPr>
          <w:rFonts w:ascii="Arial" w:eastAsia="Arial Unicode MS" w:hAnsi="Arial" w:cs="Arial"/>
          <w:b/>
          <w:bCs/>
          <w:sz w:val="24"/>
        </w:rPr>
        <w:t>, 2020</w:t>
      </w:r>
      <w:r w:rsidR="003244C5" w:rsidRPr="00927C1B">
        <w:rPr>
          <w:rFonts w:ascii="Arial" w:eastAsia="Arial Unicode MS" w:hAnsi="Arial" w:cs="Arial"/>
          <w:b/>
          <w:bCs/>
        </w:rPr>
        <w:tab/>
      </w:r>
      <w:r w:rsidR="001F0BF7">
        <w:rPr>
          <w:rFonts w:ascii="Arial" w:hAnsi="Arial" w:cs="Arial"/>
          <w:b/>
          <w:bCs/>
          <w:color w:val="0000FF"/>
        </w:rPr>
        <w:t>(revision of S2-200</w:t>
      </w:r>
      <w:r w:rsidR="003244C5" w:rsidRPr="00E879AF">
        <w:rPr>
          <w:rFonts w:ascii="Arial" w:hAnsi="Arial" w:cs="Arial"/>
          <w:b/>
          <w:bCs/>
          <w:color w:val="0000FF"/>
        </w:rPr>
        <w:t>xxxx)</w:t>
      </w:r>
    </w:p>
    <w:p w:rsidR="00A24F28" w:rsidRPr="00927C1B" w:rsidRDefault="00A24F28" w:rsidP="00A24F28">
      <w:pPr>
        <w:rPr>
          <w:rFonts w:ascii="Arial" w:hAnsi="Arial" w:cs="Arial"/>
        </w:rPr>
      </w:pPr>
    </w:p>
    <w:p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E636FF" w:rsidRPr="00927C1B">
        <w:rPr>
          <w:rFonts w:ascii="Arial" w:hAnsi="Arial" w:cs="Arial"/>
          <w:b/>
        </w:rPr>
        <w:t xml:space="preserve">Huawei, </w:t>
      </w:r>
      <w:proofErr w:type="spellStart"/>
      <w:r w:rsidR="008F7D6D" w:rsidRPr="00927C1B">
        <w:rPr>
          <w:rFonts w:ascii="Arial" w:hAnsi="Arial" w:cs="Arial"/>
          <w:b/>
        </w:rPr>
        <w:t>HiSilicon</w:t>
      </w:r>
      <w:proofErr w:type="spellEnd"/>
    </w:p>
    <w:p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BA7F51">
        <w:rPr>
          <w:rFonts w:ascii="Arial" w:hAnsi="Arial" w:cs="Arial"/>
          <w:b/>
        </w:rPr>
        <w:t>Solution for KI#1 of ATSSS about new steering mode</w:t>
      </w:r>
    </w:p>
    <w:p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C13803">
        <w:rPr>
          <w:rFonts w:ascii="Arial" w:hAnsi="Arial" w:cs="Arial"/>
          <w:b/>
        </w:rPr>
        <w:t>8.6</w:t>
      </w:r>
    </w:p>
    <w:p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C13803" w:rsidRPr="00C13803">
        <w:rPr>
          <w:rFonts w:ascii="Arial" w:hAnsi="Arial" w:cs="Arial"/>
          <w:b/>
        </w:rPr>
        <w:t>FS_ATSSS_ph2</w:t>
      </w:r>
      <w:r w:rsidR="00462B3D" w:rsidRPr="00C13803">
        <w:rPr>
          <w:rFonts w:ascii="Arial" w:hAnsi="Arial" w:cs="Arial"/>
          <w:b/>
        </w:rPr>
        <w:t xml:space="preserve"> / Rel-17</w:t>
      </w:r>
    </w:p>
    <w:p w:rsidR="00EF48DB" w:rsidRPr="00927C1B" w:rsidRDefault="00A24F28" w:rsidP="00EC53AC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 xml:space="preserve">Abstract: </w:t>
      </w:r>
      <w:r w:rsidR="00C76BBA" w:rsidRPr="00C13803">
        <w:rPr>
          <w:rFonts w:ascii="Arial" w:hAnsi="Arial" w:cs="Arial"/>
          <w:i/>
        </w:rPr>
        <w:t xml:space="preserve">This contribution </w:t>
      </w:r>
      <w:r w:rsidR="00C13803" w:rsidRPr="00C13803">
        <w:rPr>
          <w:rFonts w:ascii="Arial" w:hAnsi="Arial" w:cs="Arial"/>
          <w:i/>
        </w:rPr>
        <w:t>proposes a new steering mode.</w:t>
      </w:r>
    </w:p>
    <w:p w:rsidR="00A93620" w:rsidRPr="00927C1B" w:rsidRDefault="00B3593E" w:rsidP="00B3593E">
      <w:pPr>
        <w:pStyle w:val="1"/>
      </w:pPr>
      <w:r w:rsidRPr="00C13803">
        <w:t xml:space="preserve">1. </w:t>
      </w:r>
      <w:r w:rsidR="00305F20" w:rsidRPr="00C13803">
        <w:t>Introduction</w:t>
      </w:r>
    </w:p>
    <w:p w:rsidR="00DF0A26" w:rsidRDefault="00F47E23" w:rsidP="008754B1">
      <w:pPr>
        <w:jc w:val="both"/>
        <w:rPr>
          <w:lang w:eastAsia="zh-CN"/>
        </w:rPr>
      </w:pPr>
      <w:r>
        <w:rPr>
          <w:lang w:eastAsia="zh-CN"/>
        </w:rPr>
        <w:t>This contribution proposes a new solution to address KI#1 on Additional Steering Modes. The solution not only considers RTT of each access but also considers the RTT difference between two accesses</w:t>
      </w:r>
      <w:r w:rsidR="00E74877">
        <w:rPr>
          <w:lang w:eastAsia="zh-CN"/>
        </w:rPr>
        <w:t>. As a result, SDFs will be transmitted via two accesses only when the RTT difference for two accesses is acceptable so that</w:t>
      </w:r>
      <w:r>
        <w:rPr>
          <w:lang w:eastAsia="zh-CN"/>
        </w:rPr>
        <w:t xml:space="preserve"> asynchronous problem can be alleviated as much as possible.</w:t>
      </w:r>
    </w:p>
    <w:p w:rsidR="00CA6115" w:rsidRPr="00927C1B" w:rsidRDefault="00CA6115" w:rsidP="00CA6115">
      <w:pPr>
        <w:pStyle w:val="1"/>
      </w:pPr>
      <w:r>
        <w:t>2</w:t>
      </w:r>
      <w:r w:rsidRPr="00927C1B">
        <w:t xml:space="preserve">. </w:t>
      </w:r>
      <w:r>
        <w:t>Text Proposal</w:t>
      </w:r>
    </w:p>
    <w:p w:rsidR="00CA6115" w:rsidRPr="00813D73" w:rsidRDefault="00F40EE5" w:rsidP="008754B1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TR 23.</w:t>
      </w:r>
      <w:r w:rsidR="00E92559">
        <w:rPr>
          <w:lang w:eastAsia="zh-CN"/>
        </w:rPr>
        <w:t>700-93</w:t>
      </w:r>
      <w:r>
        <w:rPr>
          <w:lang w:eastAsia="zh-CN"/>
        </w:rPr>
        <w:t>.</w:t>
      </w:r>
    </w:p>
    <w:p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1" w:name="_Toc517082226"/>
    </w:p>
    <w:p w:rsidR="005E6E56" w:rsidRPr="00E31168" w:rsidRDefault="005E6E56" w:rsidP="005E6E56">
      <w:pPr>
        <w:pStyle w:val="2"/>
      </w:pPr>
      <w:bookmarkStart w:id="2" w:name="_Toc23326074"/>
      <w:bookmarkStart w:id="3" w:name="_Toc23517595"/>
      <w:bookmarkStart w:id="4" w:name="_Toc23519154"/>
      <w:bookmarkStart w:id="5" w:name="_Toc43336508"/>
      <w:bookmarkStart w:id="6" w:name="_Toc43708062"/>
      <w:bookmarkStart w:id="7" w:name="_Toc43708136"/>
      <w:bookmarkStart w:id="8" w:name="_Toc43708212"/>
      <w:bookmarkStart w:id="9" w:name="_Toc43811565"/>
      <w:bookmarkEnd w:id="1"/>
      <w:r w:rsidRPr="00E31168">
        <w:t>6.0</w:t>
      </w:r>
      <w:r w:rsidRPr="00E31168">
        <w:tab/>
      </w:r>
      <w:r w:rsidRPr="00E31168">
        <w:rPr>
          <w:lang w:eastAsia="zh-CN"/>
        </w:rPr>
        <w:t>Mapping Solutions to Key Issues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E6E56" w:rsidRPr="00BC4377" w:rsidRDefault="005E6E56" w:rsidP="005E6E56">
      <w:pPr>
        <w:pStyle w:val="TH"/>
      </w:pPr>
      <w:r w:rsidRPr="00BC4377">
        <w:t>Table 6.0-1: Mapping of Solutions to Key Issues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210"/>
        <w:gridCol w:w="1800"/>
      </w:tblGrid>
      <w:tr w:rsidR="005E6E56" w:rsidRPr="000726D9" w:rsidTr="000322FA">
        <w:tc>
          <w:tcPr>
            <w:tcW w:w="1350" w:type="dxa"/>
            <w:shd w:val="clear" w:color="auto" w:fill="auto"/>
          </w:tcPr>
          <w:p w:rsidR="005E6E56" w:rsidRPr="000726D9" w:rsidRDefault="005E6E56" w:rsidP="000322FA">
            <w:pPr>
              <w:pStyle w:val="TAH"/>
            </w:pPr>
            <w:r w:rsidRPr="000726D9">
              <w:t>Solutions</w:t>
            </w:r>
          </w:p>
        </w:tc>
        <w:tc>
          <w:tcPr>
            <w:tcW w:w="6210" w:type="dxa"/>
            <w:shd w:val="clear" w:color="auto" w:fill="auto"/>
          </w:tcPr>
          <w:p w:rsidR="005E6E56" w:rsidRPr="000726D9" w:rsidRDefault="005E6E56" w:rsidP="000322FA">
            <w:pPr>
              <w:pStyle w:val="TAH"/>
            </w:pPr>
            <w:r w:rsidRPr="000726D9">
              <w:t>Title</w:t>
            </w:r>
          </w:p>
        </w:tc>
        <w:tc>
          <w:tcPr>
            <w:tcW w:w="1800" w:type="dxa"/>
            <w:shd w:val="clear" w:color="auto" w:fill="auto"/>
          </w:tcPr>
          <w:p w:rsidR="005E6E56" w:rsidRPr="000726D9" w:rsidRDefault="005E6E56" w:rsidP="000322FA">
            <w:pPr>
              <w:pStyle w:val="TAH"/>
            </w:pPr>
            <w:r w:rsidRPr="000726D9">
              <w:t>Key Issue(s)</w:t>
            </w:r>
          </w:p>
        </w:tc>
      </w:tr>
      <w:tr w:rsidR="005E6E56" w:rsidRPr="00BC4377" w:rsidTr="000322FA">
        <w:tc>
          <w:tcPr>
            <w:tcW w:w="1350" w:type="dxa"/>
            <w:shd w:val="clear" w:color="auto" w:fill="auto"/>
          </w:tcPr>
          <w:p w:rsidR="005E6E56" w:rsidRPr="00BC4377" w:rsidRDefault="005E6E56" w:rsidP="000322FA">
            <w:pPr>
              <w:pStyle w:val="TAH"/>
            </w:pPr>
            <w:r>
              <w:t>#1</w:t>
            </w:r>
          </w:p>
        </w:tc>
        <w:tc>
          <w:tcPr>
            <w:tcW w:w="6210" w:type="dxa"/>
            <w:shd w:val="clear" w:color="auto" w:fill="auto"/>
          </w:tcPr>
          <w:p w:rsidR="005E6E56" w:rsidRPr="00BC4377" w:rsidRDefault="005E6E56" w:rsidP="000322FA">
            <w:pPr>
              <w:pStyle w:val="TAL"/>
            </w:pPr>
            <w:r>
              <w:t>QUIC-LL Steering Functionality</w:t>
            </w:r>
          </w:p>
        </w:tc>
        <w:tc>
          <w:tcPr>
            <w:tcW w:w="1800" w:type="dxa"/>
            <w:shd w:val="clear" w:color="auto" w:fill="auto"/>
          </w:tcPr>
          <w:p w:rsidR="005E6E56" w:rsidRPr="00BC4377" w:rsidRDefault="005E6E56" w:rsidP="000322FA">
            <w:pPr>
              <w:pStyle w:val="TAC"/>
            </w:pPr>
            <w:r>
              <w:t>2</w:t>
            </w:r>
          </w:p>
        </w:tc>
      </w:tr>
      <w:tr w:rsidR="005E6E56" w:rsidRPr="00BC4377" w:rsidTr="000322FA">
        <w:tc>
          <w:tcPr>
            <w:tcW w:w="1350" w:type="dxa"/>
            <w:shd w:val="clear" w:color="auto" w:fill="auto"/>
          </w:tcPr>
          <w:p w:rsidR="005E6E56" w:rsidRDefault="005E6E56" w:rsidP="000322FA">
            <w:pPr>
              <w:pStyle w:val="TAH"/>
            </w:pPr>
            <w:r>
              <w:t>#2</w:t>
            </w:r>
          </w:p>
        </w:tc>
        <w:tc>
          <w:tcPr>
            <w:tcW w:w="6210" w:type="dxa"/>
            <w:shd w:val="clear" w:color="auto" w:fill="auto"/>
          </w:tcPr>
          <w:p w:rsidR="005E6E56" w:rsidRPr="00CA6E09" w:rsidRDefault="005E6E56" w:rsidP="000322FA">
            <w:pPr>
              <w:pStyle w:val="TAL"/>
            </w:pPr>
            <w:r w:rsidRPr="00CA6E09">
              <w:t xml:space="preserve">New steering mode </w:t>
            </w:r>
            <w:r>
              <w:t>–</w:t>
            </w:r>
            <w:r w:rsidRPr="00CA6E09">
              <w:t xml:space="preserve"> Autonomous steering mode</w:t>
            </w:r>
          </w:p>
        </w:tc>
        <w:tc>
          <w:tcPr>
            <w:tcW w:w="1800" w:type="dxa"/>
            <w:shd w:val="clear" w:color="auto" w:fill="auto"/>
          </w:tcPr>
          <w:p w:rsidR="005E6E56" w:rsidRDefault="005E6E56" w:rsidP="000322FA">
            <w:pPr>
              <w:pStyle w:val="TAC"/>
            </w:pPr>
            <w:r>
              <w:t>1</w:t>
            </w:r>
          </w:p>
        </w:tc>
      </w:tr>
      <w:tr w:rsidR="005E6E56" w:rsidRPr="00BC4377" w:rsidTr="000322FA">
        <w:tc>
          <w:tcPr>
            <w:tcW w:w="1350" w:type="dxa"/>
            <w:shd w:val="clear" w:color="auto" w:fill="auto"/>
          </w:tcPr>
          <w:p w:rsidR="005E6E56" w:rsidRDefault="005E6E56" w:rsidP="000322FA">
            <w:pPr>
              <w:pStyle w:val="TAH"/>
            </w:pPr>
            <w:r>
              <w:t>#3</w:t>
            </w:r>
          </w:p>
        </w:tc>
        <w:tc>
          <w:tcPr>
            <w:tcW w:w="6210" w:type="dxa"/>
            <w:shd w:val="clear" w:color="auto" w:fill="auto"/>
          </w:tcPr>
          <w:p w:rsidR="005E6E56" w:rsidRPr="00CA6E09" w:rsidRDefault="005E6E56" w:rsidP="000322FA">
            <w:pPr>
              <w:pStyle w:val="TAL"/>
            </w:pPr>
            <w:r w:rsidRPr="00CA6E09">
              <w:t xml:space="preserve">New steering mode </w:t>
            </w:r>
            <w:r>
              <w:t>–</w:t>
            </w:r>
            <w:r w:rsidRPr="00CA6E09">
              <w:t xml:space="preserve"> Autonomous steering mode with advanced PMF</w:t>
            </w:r>
          </w:p>
        </w:tc>
        <w:tc>
          <w:tcPr>
            <w:tcW w:w="1800" w:type="dxa"/>
            <w:shd w:val="clear" w:color="auto" w:fill="auto"/>
          </w:tcPr>
          <w:p w:rsidR="005E6E56" w:rsidRDefault="005E6E56" w:rsidP="000322FA">
            <w:pPr>
              <w:pStyle w:val="TAC"/>
            </w:pPr>
            <w:r>
              <w:t>1</w:t>
            </w:r>
          </w:p>
        </w:tc>
      </w:tr>
      <w:tr w:rsidR="005E6E56" w:rsidRPr="00BC4377" w:rsidTr="000322FA">
        <w:tc>
          <w:tcPr>
            <w:tcW w:w="1350" w:type="dxa"/>
            <w:shd w:val="clear" w:color="auto" w:fill="auto"/>
          </w:tcPr>
          <w:p w:rsidR="005E6E56" w:rsidRDefault="005E6E56" w:rsidP="000322FA">
            <w:pPr>
              <w:pStyle w:val="TAH"/>
            </w:pPr>
            <w:r>
              <w:t>#4</w:t>
            </w:r>
          </w:p>
        </w:tc>
        <w:tc>
          <w:tcPr>
            <w:tcW w:w="6210" w:type="dxa"/>
            <w:shd w:val="clear" w:color="auto" w:fill="auto"/>
          </w:tcPr>
          <w:p w:rsidR="005E6E56" w:rsidRPr="00CA6E09" w:rsidRDefault="005E6E56" w:rsidP="000322FA">
            <w:pPr>
              <w:pStyle w:val="TAL"/>
            </w:pPr>
            <w:r w:rsidRPr="00CA6E09">
              <w:t xml:space="preserve">New steering mode </w:t>
            </w:r>
            <w:r>
              <w:t>–</w:t>
            </w:r>
            <w:r w:rsidRPr="00CA6E09">
              <w:t xml:space="preserve"> Redundant steering mode</w:t>
            </w:r>
          </w:p>
        </w:tc>
        <w:tc>
          <w:tcPr>
            <w:tcW w:w="1800" w:type="dxa"/>
            <w:shd w:val="clear" w:color="auto" w:fill="auto"/>
          </w:tcPr>
          <w:p w:rsidR="005E6E56" w:rsidRDefault="005E6E56" w:rsidP="000322FA">
            <w:pPr>
              <w:pStyle w:val="TAC"/>
            </w:pPr>
            <w:r>
              <w:t>1</w:t>
            </w:r>
          </w:p>
        </w:tc>
      </w:tr>
      <w:tr w:rsidR="005E6E56" w:rsidRPr="00BC4377" w:rsidTr="000322FA">
        <w:tc>
          <w:tcPr>
            <w:tcW w:w="1350" w:type="dxa"/>
            <w:shd w:val="clear" w:color="auto" w:fill="auto"/>
          </w:tcPr>
          <w:p w:rsidR="005E6E56" w:rsidRDefault="005E6E56" w:rsidP="000322FA">
            <w:pPr>
              <w:pStyle w:val="TAH"/>
            </w:pPr>
            <w:r>
              <w:t>#5</w:t>
            </w:r>
          </w:p>
        </w:tc>
        <w:tc>
          <w:tcPr>
            <w:tcW w:w="6210" w:type="dxa"/>
            <w:shd w:val="clear" w:color="auto" w:fill="auto"/>
          </w:tcPr>
          <w:p w:rsidR="005E6E56" w:rsidRPr="00CA6E09" w:rsidRDefault="005E6E56" w:rsidP="000322FA">
            <w:pPr>
              <w:pStyle w:val="TAL"/>
            </w:pPr>
            <w:r w:rsidRPr="00CA6E09">
              <w:rPr>
                <w:lang w:val="en-US"/>
              </w:rPr>
              <w:t>Replacing 3GPP access leg of MA-PDU Session with PDN connection in EPC</w:t>
            </w:r>
          </w:p>
        </w:tc>
        <w:tc>
          <w:tcPr>
            <w:tcW w:w="1800" w:type="dxa"/>
            <w:shd w:val="clear" w:color="auto" w:fill="auto"/>
          </w:tcPr>
          <w:p w:rsidR="005E6E56" w:rsidRDefault="005E6E56" w:rsidP="000322FA">
            <w:pPr>
              <w:pStyle w:val="TAC"/>
            </w:pPr>
            <w:r>
              <w:t>3</w:t>
            </w:r>
          </w:p>
        </w:tc>
      </w:tr>
      <w:tr w:rsidR="005E6E56" w:rsidRPr="00BC4377" w:rsidTr="000322FA">
        <w:tc>
          <w:tcPr>
            <w:tcW w:w="1350" w:type="dxa"/>
            <w:shd w:val="clear" w:color="auto" w:fill="auto"/>
          </w:tcPr>
          <w:p w:rsidR="005E6E56" w:rsidRDefault="005E6E56" w:rsidP="000322FA">
            <w:pPr>
              <w:pStyle w:val="TAH"/>
            </w:pPr>
            <w:r>
              <w:t>#6</w:t>
            </w:r>
          </w:p>
        </w:tc>
        <w:tc>
          <w:tcPr>
            <w:tcW w:w="6210" w:type="dxa"/>
            <w:shd w:val="clear" w:color="auto" w:fill="auto"/>
          </w:tcPr>
          <w:p w:rsidR="005E6E56" w:rsidRPr="00CA6E09" w:rsidRDefault="005E6E56" w:rsidP="000322FA">
            <w:pPr>
              <w:pStyle w:val="TAL"/>
              <w:rPr>
                <w:lang w:val="en-US"/>
              </w:rPr>
            </w:pPr>
            <w:r w:rsidRPr="00CA6E09">
              <w:t>MPQUIC-LL Steering Functionality</w:t>
            </w:r>
          </w:p>
        </w:tc>
        <w:tc>
          <w:tcPr>
            <w:tcW w:w="1800" w:type="dxa"/>
            <w:shd w:val="clear" w:color="auto" w:fill="auto"/>
          </w:tcPr>
          <w:p w:rsidR="005E6E56" w:rsidRDefault="005E6E56" w:rsidP="000322FA">
            <w:pPr>
              <w:pStyle w:val="TAC"/>
            </w:pPr>
            <w:r>
              <w:t>2</w:t>
            </w:r>
          </w:p>
        </w:tc>
      </w:tr>
      <w:tr w:rsidR="005E6E56" w:rsidRPr="00BC4377" w:rsidTr="000322FA">
        <w:tc>
          <w:tcPr>
            <w:tcW w:w="1350" w:type="dxa"/>
            <w:shd w:val="clear" w:color="auto" w:fill="auto"/>
          </w:tcPr>
          <w:p w:rsidR="005E6E56" w:rsidRDefault="005E6E56" w:rsidP="000322FA">
            <w:pPr>
              <w:pStyle w:val="TAH"/>
            </w:pPr>
            <w:r>
              <w:t>#7</w:t>
            </w:r>
          </w:p>
        </w:tc>
        <w:tc>
          <w:tcPr>
            <w:tcW w:w="6210" w:type="dxa"/>
            <w:shd w:val="clear" w:color="auto" w:fill="auto"/>
          </w:tcPr>
          <w:p w:rsidR="005E6E56" w:rsidRPr="00CA6E09" w:rsidRDefault="005E6E56" w:rsidP="000322FA">
            <w:pPr>
              <w:pStyle w:val="TAL"/>
            </w:pPr>
            <w:r w:rsidRPr="00CA6E09">
              <w:t>Proposed solution based on MP-QUIC</w:t>
            </w:r>
          </w:p>
        </w:tc>
        <w:tc>
          <w:tcPr>
            <w:tcW w:w="1800" w:type="dxa"/>
            <w:shd w:val="clear" w:color="auto" w:fill="auto"/>
          </w:tcPr>
          <w:p w:rsidR="005E6E56" w:rsidRDefault="005E6E56" w:rsidP="000322FA">
            <w:pPr>
              <w:pStyle w:val="TAC"/>
            </w:pPr>
            <w:r>
              <w:t>2</w:t>
            </w:r>
          </w:p>
        </w:tc>
      </w:tr>
      <w:tr w:rsidR="005E6E56" w:rsidRPr="00BC4377" w:rsidTr="000322FA">
        <w:tc>
          <w:tcPr>
            <w:tcW w:w="1350" w:type="dxa"/>
            <w:shd w:val="clear" w:color="auto" w:fill="auto"/>
          </w:tcPr>
          <w:p w:rsidR="005E6E56" w:rsidRDefault="005E6E56" w:rsidP="000322FA">
            <w:pPr>
              <w:pStyle w:val="TAH"/>
            </w:pPr>
            <w:r>
              <w:t>#8</w:t>
            </w:r>
          </w:p>
        </w:tc>
        <w:tc>
          <w:tcPr>
            <w:tcW w:w="6210" w:type="dxa"/>
            <w:shd w:val="clear" w:color="auto" w:fill="auto"/>
          </w:tcPr>
          <w:p w:rsidR="005E6E56" w:rsidRPr="00CA6E09" w:rsidRDefault="005E6E56" w:rsidP="000322FA">
            <w:pPr>
              <w:pStyle w:val="TAL"/>
            </w:pPr>
            <w:r>
              <w:t>Proposed solution based on QUIC</w:t>
            </w:r>
          </w:p>
        </w:tc>
        <w:tc>
          <w:tcPr>
            <w:tcW w:w="1800" w:type="dxa"/>
            <w:shd w:val="clear" w:color="auto" w:fill="auto"/>
          </w:tcPr>
          <w:p w:rsidR="005E6E56" w:rsidRDefault="005E6E56" w:rsidP="000322FA">
            <w:pPr>
              <w:pStyle w:val="TAC"/>
            </w:pPr>
            <w:r>
              <w:t>2</w:t>
            </w:r>
          </w:p>
        </w:tc>
      </w:tr>
      <w:tr w:rsidR="005E6E56" w:rsidRPr="00BC4377" w:rsidTr="000322FA">
        <w:trPr>
          <w:ins w:id="10" w:author="huawei" w:date="2020-07-09T15:24:00Z"/>
        </w:trPr>
        <w:tc>
          <w:tcPr>
            <w:tcW w:w="1350" w:type="dxa"/>
            <w:shd w:val="clear" w:color="auto" w:fill="auto"/>
          </w:tcPr>
          <w:p w:rsidR="005E6E56" w:rsidRPr="005E6E56" w:rsidRDefault="005E6E56" w:rsidP="000322FA">
            <w:pPr>
              <w:pStyle w:val="TAH"/>
              <w:rPr>
                <w:ins w:id="11" w:author="huawei" w:date="2020-07-09T15:24:00Z"/>
                <w:rFonts w:eastAsiaTheme="minorEastAsia"/>
                <w:lang w:eastAsia="zh-CN"/>
                <w:rPrChange w:id="12" w:author="huawei" w:date="2020-07-09T15:24:00Z">
                  <w:rPr>
                    <w:ins w:id="13" w:author="huawei" w:date="2020-07-09T15:24:00Z"/>
                  </w:rPr>
                </w:rPrChange>
              </w:rPr>
            </w:pPr>
            <w:ins w:id="14" w:author="huawei" w:date="2020-07-09T15:24:00Z">
              <w:r>
                <w:rPr>
                  <w:rFonts w:eastAsiaTheme="minorEastAsia" w:hint="eastAsia"/>
                  <w:lang w:eastAsia="zh-CN"/>
                </w:rPr>
                <w:t>#</w:t>
              </w:r>
              <w:r>
                <w:rPr>
                  <w:rFonts w:eastAsiaTheme="minorEastAsia"/>
                  <w:lang w:eastAsia="zh-CN"/>
                </w:rPr>
                <w:t>X</w:t>
              </w:r>
            </w:ins>
          </w:p>
        </w:tc>
        <w:tc>
          <w:tcPr>
            <w:tcW w:w="6210" w:type="dxa"/>
            <w:shd w:val="clear" w:color="auto" w:fill="auto"/>
          </w:tcPr>
          <w:p w:rsidR="005E6E56" w:rsidRPr="005E6E56" w:rsidRDefault="005E6E56" w:rsidP="000322FA">
            <w:pPr>
              <w:pStyle w:val="TAL"/>
              <w:rPr>
                <w:ins w:id="15" w:author="huawei" w:date="2020-07-09T15:24:00Z"/>
                <w:rFonts w:eastAsiaTheme="minorEastAsia"/>
                <w:lang w:eastAsia="zh-CN"/>
                <w:rPrChange w:id="16" w:author="huawei" w:date="2020-07-09T15:24:00Z">
                  <w:rPr>
                    <w:ins w:id="17" w:author="huawei" w:date="2020-07-09T15:24:00Z"/>
                  </w:rPr>
                </w:rPrChange>
              </w:rPr>
            </w:pPr>
            <w:ins w:id="18" w:author="huawei" w:date="2020-07-09T15:24:00Z">
              <w:r>
                <w:rPr>
                  <w:rFonts w:eastAsiaTheme="minorEastAsia" w:hint="eastAsia"/>
                  <w:lang w:eastAsia="zh-CN"/>
                </w:rPr>
                <w:t>N</w:t>
              </w:r>
              <w:r>
                <w:rPr>
                  <w:rFonts w:eastAsiaTheme="minorEastAsia"/>
                  <w:lang w:eastAsia="zh-CN"/>
                </w:rPr>
                <w:t xml:space="preserve">ew steering mode </w:t>
              </w:r>
            </w:ins>
            <w:ins w:id="19" w:author="huawei" w:date="2020-07-09T15:25:00Z">
              <w:r>
                <w:rPr>
                  <w:rFonts w:eastAsiaTheme="minorEastAsia"/>
                  <w:lang w:eastAsia="zh-CN"/>
                </w:rPr>
                <w:t>–</w:t>
              </w:r>
            </w:ins>
            <w:ins w:id="20" w:author="huawei" w:date="2020-07-09T15:24:00Z">
              <w:r>
                <w:rPr>
                  <w:rFonts w:eastAsiaTheme="minorEastAsia"/>
                  <w:lang w:eastAsia="zh-CN"/>
                </w:rPr>
                <w:t xml:space="preserve"> </w:t>
              </w:r>
            </w:ins>
            <w:ins w:id="21" w:author="huawei" w:date="2020-07-09T15:25:00Z">
              <w:r>
                <w:rPr>
                  <w:rFonts w:eastAsiaTheme="minorEastAsia"/>
                  <w:lang w:eastAsia="zh-CN"/>
                </w:rPr>
                <w:t>RTT difference based steering mode</w:t>
              </w:r>
            </w:ins>
          </w:p>
        </w:tc>
        <w:tc>
          <w:tcPr>
            <w:tcW w:w="1800" w:type="dxa"/>
            <w:shd w:val="clear" w:color="auto" w:fill="auto"/>
          </w:tcPr>
          <w:p w:rsidR="005E6E56" w:rsidRPr="005E6E56" w:rsidRDefault="005E6E56" w:rsidP="000322FA">
            <w:pPr>
              <w:pStyle w:val="TAC"/>
              <w:rPr>
                <w:ins w:id="22" w:author="huawei" w:date="2020-07-09T15:24:00Z"/>
                <w:rFonts w:eastAsiaTheme="minorEastAsia"/>
                <w:lang w:eastAsia="zh-CN"/>
                <w:rPrChange w:id="23" w:author="huawei" w:date="2020-07-09T15:25:00Z">
                  <w:rPr>
                    <w:ins w:id="24" w:author="huawei" w:date="2020-07-09T15:24:00Z"/>
                  </w:rPr>
                </w:rPrChange>
              </w:rPr>
            </w:pPr>
            <w:ins w:id="25" w:author="huawei" w:date="2020-07-09T15:25:00Z">
              <w:r>
                <w:rPr>
                  <w:rFonts w:eastAsiaTheme="minorEastAsia" w:hint="eastAsia"/>
                  <w:lang w:eastAsia="zh-CN"/>
                </w:rPr>
                <w:t>1</w:t>
              </w:r>
            </w:ins>
          </w:p>
        </w:tc>
      </w:tr>
    </w:tbl>
    <w:p w:rsidR="005E6E56" w:rsidRPr="00BC4377" w:rsidRDefault="005E6E56" w:rsidP="005E6E56">
      <w:pPr>
        <w:rPr>
          <w:lang w:eastAsia="zh-CN"/>
        </w:rPr>
      </w:pPr>
    </w:p>
    <w:p w:rsidR="00894F1D" w:rsidRDefault="00894F1D" w:rsidP="00894F1D">
      <w:pPr>
        <w:rPr>
          <w:lang w:val="en-US" w:eastAsia="en-US"/>
        </w:rPr>
      </w:pPr>
    </w:p>
    <w:p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Second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</w:p>
    <w:p w:rsidR="005E6E56" w:rsidRPr="00953A69" w:rsidRDefault="005E6E56" w:rsidP="005E6E56">
      <w:pPr>
        <w:pStyle w:val="2"/>
        <w:rPr>
          <w:ins w:id="26" w:author="huawei" w:date="2020-07-09T15:25:00Z"/>
        </w:rPr>
      </w:pPr>
      <w:bookmarkStart w:id="27" w:name="_Toc43336509"/>
      <w:bookmarkStart w:id="28" w:name="_Toc43708063"/>
      <w:bookmarkStart w:id="29" w:name="_Toc43708137"/>
      <w:bookmarkStart w:id="30" w:name="_Toc43708213"/>
      <w:bookmarkStart w:id="31" w:name="_Toc43811566"/>
      <w:ins w:id="32" w:author="huawei" w:date="2020-07-09T15:25:00Z">
        <w:r w:rsidRPr="00953A69">
          <w:t>6.</w:t>
        </w:r>
        <w:r>
          <w:t>Y</w:t>
        </w:r>
        <w:r w:rsidRPr="00953A69">
          <w:tab/>
          <w:t>Solution #</w:t>
        </w:r>
        <w:r>
          <w:t>X</w:t>
        </w:r>
        <w:r w:rsidRPr="00953A69">
          <w:t xml:space="preserve">: </w:t>
        </w:r>
      </w:ins>
      <w:bookmarkEnd w:id="27"/>
      <w:bookmarkEnd w:id="28"/>
      <w:bookmarkEnd w:id="29"/>
      <w:bookmarkEnd w:id="30"/>
      <w:bookmarkEnd w:id="31"/>
      <w:ins w:id="33" w:author="huawei" w:date="2020-07-09T15:26:00Z">
        <w:r>
          <w:t>New steering mode – RTT difference based steering mode</w:t>
        </w:r>
      </w:ins>
    </w:p>
    <w:p w:rsidR="005E6E56" w:rsidRDefault="005E6E56" w:rsidP="005E6E56">
      <w:pPr>
        <w:pStyle w:val="3"/>
        <w:rPr>
          <w:ins w:id="34" w:author="huawei" w:date="2020-07-09T15:25:00Z"/>
        </w:rPr>
      </w:pPr>
      <w:bookmarkStart w:id="35" w:name="_Toc43336510"/>
      <w:bookmarkStart w:id="36" w:name="_Toc43708064"/>
      <w:bookmarkStart w:id="37" w:name="_Toc43708138"/>
      <w:bookmarkStart w:id="38" w:name="_Toc43708214"/>
      <w:bookmarkStart w:id="39" w:name="_Toc43811567"/>
      <w:ins w:id="40" w:author="huawei" w:date="2020-07-09T15:25:00Z">
        <w:r w:rsidRPr="00953A69">
          <w:t>6.</w:t>
        </w:r>
      </w:ins>
      <w:ins w:id="41" w:author="huawei" w:date="2020-07-09T15:26:00Z">
        <w:r>
          <w:t>Y</w:t>
        </w:r>
      </w:ins>
      <w:ins w:id="42" w:author="huawei" w:date="2020-07-09T15:25:00Z">
        <w:r w:rsidRPr="00953A69">
          <w:t>.1</w:t>
        </w:r>
        <w:r w:rsidRPr="00953A69">
          <w:tab/>
          <w:t>Introduction</w:t>
        </w:r>
        <w:bookmarkEnd w:id="35"/>
        <w:bookmarkEnd w:id="36"/>
        <w:bookmarkEnd w:id="37"/>
        <w:bookmarkEnd w:id="38"/>
        <w:bookmarkEnd w:id="39"/>
      </w:ins>
    </w:p>
    <w:p w:rsidR="005E6E56" w:rsidRDefault="005E6E56" w:rsidP="005E6E56">
      <w:pPr>
        <w:rPr>
          <w:ins w:id="43" w:author="huawei" w:date="2020-07-09T15:27:00Z"/>
          <w:rFonts w:eastAsiaTheme="minorEastAsia"/>
          <w:lang w:eastAsia="zh-CN"/>
        </w:rPr>
      </w:pPr>
      <w:ins w:id="44" w:author="huawei" w:date="2020-07-09T15:26:00Z">
        <w:r>
          <w:rPr>
            <w:rFonts w:eastAsiaTheme="minorEastAsia" w:hint="eastAsia"/>
            <w:lang w:eastAsia="zh-CN"/>
          </w:rPr>
          <w:t>T</w:t>
        </w:r>
        <w:r>
          <w:rPr>
            <w:rFonts w:eastAsiaTheme="minorEastAsia"/>
            <w:lang w:eastAsia="zh-CN"/>
          </w:rPr>
          <w:t>his solution addresses KI#1 on Additional Steering Modes</w:t>
        </w:r>
      </w:ins>
      <w:ins w:id="45" w:author="huawei" w:date="2020-07-09T15:27:00Z">
        <w:r>
          <w:rPr>
            <w:rFonts w:eastAsiaTheme="minorEastAsia"/>
            <w:lang w:eastAsia="zh-CN"/>
          </w:rPr>
          <w:t>.</w:t>
        </w:r>
      </w:ins>
    </w:p>
    <w:p w:rsidR="005E6E56" w:rsidRDefault="005E6E56" w:rsidP="005E6E56">
      <w:pPr>
        <w:rPr>
          <w:ins w:id="46" w:author="huawei" w:date="2020-07-09T15:40:00Z"/>
          <w:rFonts w:eastAsiaTheme="minorEastAsia"/>
          <w:lang w:eastAsia="zh-CN"/>
        </w:rPr>
      </w:pPr>
      <w:ins w:id="47" w:author="huawei" w:date="2020-07-09T15:31:00Z">
        <w:r>
          <w:rPr>
            <w:rFonts w:eastAsiaTheme="minorEastAsia"/>
            <w:lang w:eastAsia="zh-CN"/>
          </w:rPr>
          <w:lastRenderedPageBreak/>
          <w:t xml:space="preserve">Currently, there are four steering modes defined in Rel-16, which are Active-Standby, </w:t>
        </w:r>
      </w:ins>
      <w:ins w:id="48" w:author="huawei" w:date="2020-07-09T15:32:00Z">
        <w:r>
          <w:rPr>
            <w:rFonts w:eastAsiaTheme="minorEastAsia"/>
            <w:lang w:eastAsia="zh-CN"/>
          </w:rPr>
          <w:t>Smallest Delay, Load-Balancing and Priority-based steering modes. Among th</w:t>
        </w:r>
      </w:ins>
      <w:ins w:id="49" w:author="huawei" w:date="2020-07-09T15:39:00Z">
        <w:r w:rsidR="000322FA">
          <w:rPr>
            <w:rFonts w:eastAsiaTheme="minorEastAsia"/>
            <w:lang w:eastAsia="zh-CN"/>
          </w:rPr>
          <w:t>e</w:t>
        </w:r>
      </w:ins>
      <w:ins w:id="50" w:author="huawei" w:date="2020-07-09T15:32:00Z">
        <w:r>
          <w:rPr>
            <w:rFonts w:eastAsiaTheme="minorEastAsia"/>
            <w:lang w:eastAsia="zh-CN"/>
          </w:rPr>
          <w:t xml:space="preserve">se steering modes, only Smallest Delay steering </w:t>
        </w:r>
      </w:ins>
      <w:ins w:id="51" w:author="huawei" w:date="2020-07-09T15:33:00Z">
        <w:r>
          <w:rPr>
            <w:rFonts w:eastAsiaTheme="minorEastAsia"/>
            <w:lang w:eastAsia="zh-CN"/>
          </w:rPr>
          <w:t>mode considers the RTT of each access</w:t>
        </w:r>
      </w:ins>
      <w:ins w:id="52" w:author="huawei" w:date="2020-07-09T15:34:00Z">
        <w:r w:rsidR="000322FA">
          <w:rPr>
            <w:rFonts w:eastAsiaTheme="minorEastAsia"/>
            <w:lang w:eastAsia="zh-CN"/>
          </w:rPr>
          <w:t xml:space="preserve"> because it select</w:t>
        </w:r>
      </w:ins>
      <w:ins w:id="53" w:author="huawei" w:date="2020-07-09T15:40:00Z">
        <w:r w:rsidR="000322FA">
          <w:rPr>
            <w:rFonts w:eastAsiaTheme="minorEastAsia"/>
            <w:lang w:eastAsia="zh-CN"/>
          </w:rPr>
          <w:t>s</w:t>
        </w:r>
      </w:ins>
      <w:ins w:id="54" w:author="huawei" w:date="2020-07-09T15:34:00Z">
        <w:r w:rsidR="000322FA">
          <w:rPr>
            <w:rFonts w:eastAsiaTheme="minorEastAsia"/>
            <w:lang w:eastAsia="zh-CN"/>
          </w:rPr>
          <w:t xml:space="preserve"> the access with </w:t>
        </w:r>
      </w:ins>
      <w:ins w:id="55" w:author="huawei" w:date="2020-07-09T15:40:00Z">
        <w:r w:rsidR="000322FA">
          <w:rPr>
            <w:rFonts w:eastAsiaTheme="minorEastAsia"/>
            <w:lang w:eastAsia="zh-CN"/>
          </w:rPr>
          <w:t xml:space="preserve">the </w:t>
        </w:r>
      </w:ins>
      <w:ins w:id="56" w:author="huawei" w:date="2020-07-09T15:34:00Z">
        <w:r w:rsidR="000322FA">
          <w:rPr>
            <w:rFonts w:eastAsiaTheme="minorEastAsia"/>
            <w:lang w:eastAsia="zh-CN"/>
          </w:rPr>
          <w:t>smallest RTT</w:t>
        </w:r>
      </w:ins>
      <w:ins w:id="57" w:author="huawei" w:date="2020-07-09T15:33:00Z">
        <w:r>
          <w:rPr>
            <w:rFonts w:eastAsiaTheme="minorEastAsia"/>
            <w:lang w:eastAsia="zh-CN"/>
          </w:rPr>
          <w:t xml:space="preserve">. However, only one access will be selected to transmit SDFs </w:t>
        </w:r>
      </w:ins>
      <w:ins w:id="58" w:author="huawei" w:date="2020-07-09T15:35:00Z">
        <w:r w:rsidR="000322FA">
          <w:rPr>
            <w:rFonts w:eastAsiaTheme="minorEastAsia"/>
            <w:lang w:eastAsia="zh-CN"/>
          </w:rPr>
          <w:t>in</w:t>
        </w:r>
      </w:ins>
      <w:ins w:id="59" w:author="huawei" w:date="2020-07-09T15:34:00Z">
        <w:r>
          <w:rPr>
            <w:rFonts w:eastAsiaTheme="minorEastAsia"/>
            <w:lang w:eastAsia="zh-CN"/>
          </w:rPr>
          <w:t xml:space="preserve"> this steering mode, which </w:t>
        </w:r>
      </w:ins>
      <w:ins w:id="60" w:author="huawei" w:date="2020-07-09T15:35:00Z">
        <w:r w:rsidR="000322FA">
          <w:rPr>
            <w:rFonts w:eastAsiaTheme="minorEastAsia"/>
            <w:lang w:eastAsia="zh-CN"/>
          </w:rPr>
          <w:t>does not utilize the double bandwidth provided by MA PDU Session. Additionally, although steering modes such as Priority-based and Load-Balancing</w:t>
        </w:r>
      </w:ins>
      <w:ins w:id="61" w:author="huawei" w:date="2020-07-09T15:36:00Z">
        <w:r w:rsidR="000322FA">
          <w:rPr>
            <w:rFonts w:eastAsiaTheme="minorEastAsia"/>
            <w:lang w:eastAsia="zh-CN"/>
          </w:rPr>
          <w:t xml:space="preserve"> may use both accesses to transmit SDFs, the RTT of both accesses may be quite different, which </w:t>
        </w:r>
      </w:ins>
      <w:ins w:id="62" w:author="huawei" w:date="2020-07-09T15:38:00Z">
        <w:r w:rsidR="000322FA">
          <w:rPr>
            <w:rFonts w:eastAsiaTheme="minorEastAsia"/>
            <w:lang w:eastAsia="zh-CN"/>
          </w:rPr>
          <w:t>can</w:t>
        </w:r>
      </w:ins>
      <w:ins w:id="63" w:author="huawei" w:date="2020-07-09T15:36:00Z">
        <w:r w:rsidR="000322FA">
          <w:rPr>
            <w:rFonts w:eastAsiaTheme="minorEastAsia"/>
            <w:lang w:eastAsia="zh-CN"/>
          </w:rPr>
          <w:t xml:space="preserve"> cause </w:t>
        </w:r>
      </w:ins>
      <w:ins w:id="64" w:author="huawei" w:date="2020-07-09T15:37:00Z">
        <w:r w:rsidR="000322FA">
          <w:rPr>
            <w:rFonts w:eastAsiaTheme="minorEastAsia"/>
            <w:lang w:eastAsia="zh-CN"/>
          </w:rPr>
          <w:t>asynchronous problem</w:t>
        </w:r>
      </w:ins>
      <w:ins w:id="65" w:author="huawei" w:date="2020-07-09T15:38:00Z">
        <w:r w:rsidR="000322FA">
          <w:rPr>
            <w:rFonts w:eastAsiaTheme="minorEastAsia"/>
            <w:lang w:eastAsia="zh-CN"/>
          </w:rPr>
          <w:t>s</w:t>
        </w:r>
      </w:ins>
      <w:ins w:id="66" w:author="huawei" w:date="2020-07-09T15:37:00Z">
        <w:r w:rsidR="000322FA">
          <w:rPr>
            <w:rFonts w:eastAsiaTheme="minorEastAsia"/>
            <w:lang w:eastAsia="zh-CN"/>
          </w:rPr>
          <w:t xml:space="preserve"> and affect the user experience.</w:t>
        </w:r>
      </w:ins>
    </w:p>
    <w:p w:rsidR="00CA089A" w:rsidRDefault="000322FA" w:rsidP="00894F1D">
      <w:pPr>
        <w:rPr>
          <w:ins w:id="67" w:author="huawei" w:date="2020-07-09T16:06:00Z"/>
          <w:rFonts w:eastAsiaTheme="minorEastAsia"/>
          <w:lang w:eastAsia="zh-CN"/>
        </w:rPr>
      </w:pPr>
      <w:ins w:id="68" w:author="huawei" w:date="2020-07-09T15:41:00Z">
        <w:r>
          <w:rPr>
            <w:rFonts w:eastAsiaTheme="minorEastAsia"/>
            <w:lang w:eastAsia="zh-CN"/>
          </w:rPr>
          <w:t>Therefore, a n</w:t>
        </w:r>
        <w:r w:rsidR="00431D33">
          <w:rPr>
            <w:rFonts w:eastAsiaTheme="minorEastAsia"/>
            <w:lang w:eastAsia="zh-CN"/>
          </w:rPr>
          <w:t xml:space="preserve">ew steering mode </w:t>
        </w:r>
        <w:r>
          <w:rPr>
            <w:rFonts w:eastAsiaTheme="minorEastAsia"/>
            <w:lang w:eastAsia="zh-CN"/>
          </w:rPr>
          <w:t>consider</w:t>
        </w:r>
      </w:ins>
      <w:ins w:id="69" w:author="huawei" w:date="2020-07-09T15:52:00Z">
        <w:r w:rsidR="00431D33">
          <w:rPr>
            <w:rFonts w:eastAsiaTheme="minorEastAsia"/>
            <w:lang w:eastAsia="zh-CN"/>
          </w:rPr>
          <w:t>ing</w:t>
        </w:r>
      </w:ins>
      <w:ins w:id="70" w:author="huawei" w:date="2020-07-09T15:42:00Z">
        <w:r>
          <w:rPr>
            <w:rFonts w:eastAsiaTheme="minorEastAsia"/>
            <w:lang w:eastAsia="zh-CN"/>
          </w:rPr>
          <w:t xml:space="preserve"> both RTT and RTT difference between two accesses</w:t>
        </w:r>
      </w:ins>
      <w:ins w:id="71" w:author="huawei" w:date="2020-07-09T15:52:00Z">
        <w:r w:rsidR="00431D33">
          <w:rPr>
            <w:rFonts w:eastAsiaTheme="minorEastAsia"/>
            <w:lang w:eastAsia="zh-CN"/>
          </w:rPr>
          <w:t xml:space="preserve"> is propos</w:t>
        </w:r>
      </w:ins>
      <w:ins w:id="72" w:author="huawei" w:date="2020-07-09T16:04:00Z">
        <w:r w:rsidR="00F06A21">
          <w:rPr>
            <w:rFonts w:eastAsiaTheme="minorEastAsia"/>
            <w:lang w:eastAsia="zh-CN"/>
          </w:rPr>
          <w:t xml:space="preserve">ed, which </w:t>
        </w:r>
        <w:r w:rsidR="0069729F">
          <w:rPr>
            <w:rFonts w:eastAsiaTheme="minorEastAsia"/>
            <w:lang w:eastAsia="zh-CN"/>
          </w:rPr>
          <w:t xml:space="preserve">will try to make use of double bandwidth provided by two accesses and </w:t>
        </w:r>
      </w:ins>
      <w:ins w:id="73" w:author="huawei" w:date="2020-07-09T16:05:00Z">
        <w:r w:rsidR="0069729F">
          <w:rPr>
            <w:rFonts w:eastAsiaTheme="minorEastAsia"/>
            <w:lang w:eastAsia="zh-CN"/>
          </w:rPr>
          <w:t xml:space="preserve">also </w:t>
        </w:r>
      </w:ins>
      <w:ins w:id="74" w:author="huawei" w:date="2020-07-09T16:06:00Z">
        <w:r w:rsidR="0069729F">
          <w:rPr>
            <w:rFonts w:eastAsiaTheme="minorEastAsia"/>
            <w:lang w:eastAsia="zh-CN"/>
          </w:rPr>
          <w:t xml:space="preserve">try to avoid </w:t>
        </w:r>
      </w:ins>
      <w:ins w:id="75" w:author="huawei" w:date="2020-07-09T16:05:00Z">
        <w:r w:rsidR="0069729F">
          <w:rPr>
            <w:rFonts w:eastAsiaTheme="minorEastAsia"/>
            <w:lang w:eastAsia="zh-CN"/>
          </w:rPr>
          <w:t>asynchronous problem</w:t>
        </w:r>
      </w:ins>
      <w:ins w:id="76" w:author="huawei" w:date="2020-07-09T16:06:00Z">
        <w:r w:rsidR="0069729F">
          <w:rPr>
            <w:rFonts w:eastAsiaTheme="minorEastAsia" w:hint="eastAsia"/>
            <w:lang w:eastAsia="zh-CN"/>
          </w:rPr>
          <w:t>s</w:t>
        </w:r>
        <w:r w:rsidR="0069729F">
          <w:rPr>
            <w:rFonts w:eastAsiaTheme="minorEastAsia"/>
            <w:lang w:eastAsia="zh-CN"/>
          </w:rPr>
          <w:t xml:space="preserve"> as well.</w:t>
        </w:r>
      </w:ins>
    </w:p>
    <w:p w:rsidR="0069729F" w:rsidRDefault="0069729F" w:rsidP="0069729F">
      <w:pPr>
        <w:pStyle w:val="3"/>
        <w:rPr>
          <w:ins w:id="77" w:author="huawei" w:date="2020-07-09T16:07:00Z"/>
        </w:rPr>
      </w:pPr>
      <w:ins w:id="78" w:author="huawei" w:date="2020-07-09T16:06:00Z">
        <w:r w:rsidRPr="00953A69">
          <w:t>6.</w:t>
        </w:r>
        <w:r>
          <w:t>Y.2</w:t>
        </w:r>
        <w:r>
          <w:tab/>
          <w:t>High</w:t>
        </w:r>
      </w:ins>
      <w:ins w:id="79" w:author="huawei" w:date="2020-07-09T16:07:00Z">
        <w:r>
          <w:t>-level Description</w:t>
        </w:r>
      </w:ins>
    </w:p>
    <w:p w:rsidR="00911B5F" w:rsidRDefault="0069729F" w:rsidP="0069729F">
      <w:pPr>
        <w:rPr>
          <w:ins w:id="80" w:author="huawei" w:date="2020-07-09T16:16:00Z"/>
          <w:rFonts w:eastAsiaTheme="minorEastAsia"/>
          <w:lang w:eastAsia="zh-CN"/>
        </w:rPr>
      </w:pPr>
      <w:ins w:id="81" w:author="huawei" w:date="2020-07-09T16:07:00Z">
        <w:r>
          <w:rPr>
            <w:rFonts w:eastAsiaTheme="minorEastAsia"/>
            <w:lang w:eastAsia="zh-CN"/>
          </w:rPr>
          <w:t>This steering mode is named RTT difference based steering mode. In this steering mode, both UE and UPF</w:t>
        </w:r>
      </w:ins>
      <w:ins w:id="82" w:author="huawei" w:date="2020-07-09T16:08:00Z">
        <w:r>
          <w:rPr>
            <w:rFonts w:eastAsiaTheme="minorEastAsia"/>
            <w:lang w:eastAsia="zh-CN"/>
          </w:rPr>
          <w:t xml:space="preserve"> shall measure the RTT of both accesses and calculate the RTT difference between the two accesses. In addi</w:t>
        </w:r>
      </w:ins>
      <w:ins w:id="83" w:author="huawei" w:date="2020-07-09T16:09:00Z">
        <w:r>
          <w:rPr>
            <w:rFonts w:eastAsiaTheme="minorEastAsia"/>
            <w:lang w:eastAsia="zh-CN"/>
          </w:rPr>
          <w:t xml:space="preserve">tion, a new parameter called RTT difference threshold shall be </w:t>
        </w:r>
      </w:ins>
      <w:ins w:id="84" w:author="huawei" w:date="2020-07-09T16:15:00Z">
        <w:r w:rsidR="00911B5F">
          <w:rPr>
            <w:rFonts w:eastAsiaTheme="minorEastAsia"/>
            <w:lang w:eastAsia="zh-CN"/>
          </w:rPr>
          <w:t>configured</w:t>
        </w:r>
      </w:ins>
      <w:ins w:id="85" w:author="huawei" w:date="2020-07-09T16:09:00Z">
        <w:r>
          <w:rPr>
            <w:rFonts w:eastAsiaTheme="minorEastAsia"/>
            <w:lang w:eastAsia="zh-CN"/>
          </w:rPr>
          <w:t xml:space="preserve"> to determine which access(</w:t>
        </w:r>
        <w:proofErr w:type="spellStart"/>
        <w:r>
          <w:rPr>
            <w:rFonts w:eastAsiaTheme="minorEastAsia"/>
            <w:lang w:eastAsia="zh-CN"/>
          </w:rPr>
          <w:t>es</w:t>
        </w:r>
        <w:proofErr w:type="spellEnd"/>
        <w:r>
          <w:rPr>
            <w:rFonts w:eastAsiaTheme="minorEastAsia"/>
            <w:lang w:eastAsia="zh-CN"/>
          </w:rPr>
          <w:t xml:space="preserve">) will be selected to transmit SDFs. </w:t>
        </w:r>
      </w:ins>
      <w:ins w:id="86" w:author="huawei" w:date="2020-07-09T16:16:00Z">
        <w:r w:rsidR="00911B5F">
          <w:rPr>
            <w:rFonts w:eastAsiaTheme="minorEastAsia"/>
            <w:lang w:eastAsia="zh-CN"/>
          </w:rPr>
          <w:t>The criteria is described below:</w:t>
        </w:r>
      </w:ins>
    </w:p>
    <w:p w:rsidR="00911B5F" w:rsidRDefault="0069729F" w:rsidP="00911B5F">
      <w:pPr>
        <w:pStyle w:val="ac"/>
        <w:numPr>
          <w:ilvl w:val="0"/>
          <w:numId w:val="16"/>
        </w:numPr>
        <w:rPr>
          <w:ins w:id="87" w:author="huawei" w:date="2020-07-09T16:16:00Z"/>
          <w:rFonts w:eastAsiaTheme="minorEastAsia"/>
          <w:lang w:eastAsia="zh-CN"/>
        </w:rPr>
      </w:pPr>
      <w:ins w:id="88" w:author="huawei" w:date="2020-07-09T16:10:00Z">
        <w:r w:rsidRPr="00911B5F">
          <w:rPr>
            <w:rFonts w:eastAsiaTheme="minorEastAsia"/>
            <w:lang w:eastAsia="zh-CN"/>
          </w:rPr>
          <w:t xml:space="preserve">When the RTT difference between two accesses is larger than the RTT difference threshold, </w:t>
        </w:r>
      </w:ins>
      <w:ins w:id="89" w:author="huawei" w:date="2020-07-09T16:11:00Z">
        <w:r w:rsidRPr="00911B5F">
          <w:rPr>
            <w:rFonts w:eastAsiaTheme="minorEastAsia"/>
            <w:lang w:eastAsia="zh-CN"/>
          </w:rPr>
          <w:t>the access with smaller RTT will be used to transmit SDFs</w:t>
        </w:r>
      </w:ins>
      <w:ins w:id="90" w:author="huawei" w:date="2020-07-09T16:48:00Z">
        <w:r w:rsidR="00B40DCE">
          <w:rPr>
            <w:rFonts w:eastAsiaTheme="minorEastAsia"/>
            <w:lang w:eastAsia="zh-CN"/>
          </w:rPr>
          <w:t xml:space="preserve"> as shown in figure 6.</w:t>
        </w:r>
      </w:ins>
      <w:ins w:id="91" w:author="huawei" w:date="2020-07-09T16:49:00Z">
        <w:r w:rsidR="00B40DCE">
          <w:rPr>
            <w:rFonts w:eastAsiaTheme="minorEastAsia"/>
            <w:lang w:eastAsia="zh-CN"/>
          </w:rPr>
          <w:t>Y.2-1.</w:t>
        </w:r>
      </w:ins>
    </w:p>
    <w:p w:rsidR="00911B5F" w:rsidRDefault="00911B5F" w:rsidP="00911B5F">
      <w:pPr>
        <w:pStyle w:val="ac"/>
        <w:numPr>
          <w:ilvl w:val="0"/>
          <w:numId w:val="16"/>
        </w:numPr>
        <w:rPr>
          <w:ins w:id="92" w:author="huawei" w:date="2020-07-09T16:17:00Z"/>
          <w:rFonts w:eastAsiaTheme="minorEastAsia"/>
          <w:lang w:eastAsia="zh-CN"/>
        </w:rPr>
      </w:pPr>
      <w:ins w:id="93" w:author="huawei" w:date="2020-07-09T16:16:00Z">
        <w:r>
          <w:rPr>
            <w:rFonts w:eastAsiaTheme="minorEastAsia"/>
            <w:lang w:eastAsia="zh-CN"/>
          </w:rPr>
          <w:t>W</w:t>
        </w:r>
      </w:ins>
      <w:ins w:id="94" w:author="huawei" w:date="2020-07-09T16:12:00Z">
        <w:r w:rsidR="0069729F" w:rsidRPr="00911B5F">
          <w:rPr>
            <w:rFonts w:eastAsiaTheme="minorEastAsia"/>
            <w:lang w:eastAsia="zh-CN"/>
          </w:rPr>
          <w:t>hen the RTT difference between two accesses is smaller than the RTT difference threshold, both accesses will be selected to transmit SDFs</w:t>
        </w:r>
      </w:ins>
      <w:ins w:id="95" w:author="huawei" w:date="2020-07-09T16:49:00Z">
        <w:r w:rsidR="00B40DCE">
          <w:rPr>
            <w:rFonts w:eastAsiaTheme="minorEastAsia"/>
            <w:lang w:eastAsia="zh-CN"/>
          </w:rPr>
          <w:t xml:space="preserve"> as shown in figure 6.Y.2-2.</w:t>
        </w:r>
      </w:ins>
    </w:p>
    <w:bookmarkStart w:id="96" w:name="_MON_1655818483"/>
    <w:bookmarkEnd w:id="96"/>
    <w:p w:rsidR="00B40DCE" w:rsidRPr="00801A1B" w:rsidRDefault="00CB0E73" w:rsidP="00B40DCE">
      <w:pPr>
        <w:pStyle w:val="TH"/>
        <w:rPr>
          <w:ins w:id="97" w:author="huawei" w:date="2020-07-09T16:45:00Z"/>
        </w:rPr>
      </w:pPr>
      <w:ins w:id="98" w:author="huawei" w:date="2020-07-09T16:46:00Z">
        <w:r>
          <w:rPr>
            <w:rFonts w:eastAsiaTheme="minorEastAsia"/>
            <w:lang w:eastAsia="zh-CN"/>
          </w:rPr>
          <w:object w:dxaOrig="8306" w:dyaOrig="2631">
            <v:shape id="_x0000_i1025" type="#_x0000_t75" style="width:415.3pt;height:131.35pt" o:ole="">
              <v:imagedata r:id="rId13" o:title=""/>
            </v:shape>
            <o:OLEObject Type="Embed" ProgID="Word.Document.12" ShapeID="_x0000_i1025" DrawAspect="Content" ObjectID="_1657119081" r:id="rId14">
              <o:FieldCodes>\s</o:FieldCodes>
            </o:OLEObject>
          </w:object>
        </w:r>
      </w:ins>
    </w:p>
    <w:p w:rsidR="00911B5F" w:rsidRPr="00B40DCE" w:rsidRDefault="00B40DCE">
      <w:pPr>
        <w:pStyle w:val="TF"/>
        <w:rPr>
          <w:ins w:id="99" w:author="huawei" w:date="2020-07-09T16:20:00Z"/>
          <w:lang w:eastAsia="x-none"/>
          <w:rPrChange w:id="100" w:author="huawei" w:date="2020-07-09T16:46:00Z">
            <w:rPr>
              <w:ins w:id="101" w:author="huawei" w:date="2020-07-09T16:20:00Z"/>
              <w:rFonts w:eastAsiaTheme="minorEastAsia"/>
              <w:lang w:eastAsia="zh-CN"/>
            </w:rPr>
          </w:rPrChange>
        </w:rPr>
        <w:pPrChange w:id="102" w:author="huawei" w:date="2020-07-09T16:46:00Z">
          <w:pPr/>
        </w:pPrChange>
      </w:pPr>
      <w:ins w:id="103" w:author="huawei" w:date="2020-07-09T16:45:00Z">
        <w:r w:rsidRPr="00801A1B">
          <w:rPr>
            <w:lang w:eastAsia="x-none"/>
          </w:rPr>
          <w:t>Figure 6.</w:t>
        </w:r>
      </w:ins>
      <w:ins w:id="104" w:author="huawei" w:date="2020-07-09T16:46:00Z">
        <w:r>
          <w:rPr>
            <w:lang w:eastAsia="x-none"/>
          </w:rPr>
          <w:t>Y.</w:t>
        </w:r>
      </w:ins>
      <w:ins w:id="105" w:author="huawei" w:date="2020-07-09T16:45:00Z">
        <w:r>
          <w:rPr>
            <w:lang w:eastAsia="x-none"/>
          </w:rPr>
          <w:t>2</w:t>
        </w:r>
      </w:ins>
      <w:ins w:id="106" w:author="huawei" w:date="2020-07-09T16:46:00Z">
        <w:r>
          <w:rPr>
            <w:lang w:eastAsia="x-none"/>
          </w:rPr>
          <w:t>-1</w:t>
        </w:r>
      </w:ins>
      <w:ins w:id="107" w:author="huawei" w:date="2020-07-09T16:45:00Z">
        <w:r>
          <w:rPr>
            <w:lang w:eastAsia="x-none"/>
          </w:rPr>
          <w:t xml:space="preserve">: </w:t>
        </w:r>
      </w:ins>
      <w:ins w:id="108" w:author="huawei" w:date="2020-07-09T16:46:00Z">
        <w:r>
          <w:rPr>
            <w:lang w:eastAsia="x-none"/>
          </w:rPr>
          <w:t>RTT difference based</w:t>
        </w:r>
      </w:ins>
      <w:ins w:id="109" w:author="huawei" w:date="2020-07-09T16:45:00Z">
        <w:r>
          <w:rPr>
            <w:lang w:eastAsia="x-none"/>
          </w:rPr>
          <w:t xml:space="preserve"> steering mode</w:t>
        </w:r>
      </w:ins>
      <w:ins w:id="110" w:author="huawei" w:date="2020-07-09T16:46:00Z">
        <w:r>
          <w:rPr>
            <w:lang w:eastAsia="x-none"/>
          </w:rPr>
          <w:t xml:space="preserve"> in scenario 1</w:t>
        </w:r>
      </w:ins>
    </w:p>
    <w:bookmarkStart w:id="111" w:name="_MON_1655818846"/>
    <w:bookmarkEnd w:id="111"/>
    <w:p w:rsidR="00B40DCE" w:rsidRPr="00801A1B" w:rsidRDefault="00A3318A" w:rsidP="00B40DCE">
      <w:pPr>
        <w:pStyle w:val="TH"/>
        <w:rPr>
          <w:ins w:id="112" w:author="huawei" w:date="2020-07-09T16:48:00Z"/>
        </w:rPr>
      </w:pPr>
      <w:ins w:id="113" w:author="huawei" w:date="2020-07-09T16:51:00Z">
        <w:r>
          <w:object w:dxaOrig="8306" w:dyaOrig="2631">
            <v:shape id="_x0000_i1026" type="#_x0000_t75" style="width:415.3pt;height:131.35pt" o:ole="">
              <v:imagedata r:id="rId15" o:title=""/>
            </v:shape>
            <o:OLEObject Type="Embed" ProgID="Word.Document.12" ShapeID="_x0000_i1026" DrawAspect="Content" ObjectID="_1657119082" r:id="rId16">
              <o:FieldCodes>\s</o:FieldCodes>
            </o:OLEObject>
          </w:object>
        </w:r>
      </w:ins>
    </w:p>
    <w:p w:rsidR="00B40DCE" w:rsidRPr="000A5E17" w:rsidRDefault="00B40DCE" w:rsidP="00B40DCE">
      <w:pPr>
        <w:pStyle w:val="TF"/>
        <w:rPr>
          <w:ins w:id="114" w:author="huawei" w:date="2020-07-09T16:48:00Z"/>
          <w:lang w:eastAsia="x-none"/>
        </w:rPr>
      </w:pPr>
      <w:ins w:id="115" w:author="huawei" w:date="2020-07-09T16:48:00Z">
        <w:r w:rsidRPr="00801A1B">
          <w:rPr>
            <w:lang w:eastAsia="x-none"/>
          </w:rPr>
          <w:t>Figure 6.</w:t>
        </w:r>
        <w:r>
          <w:rPr>
            <w:lang w:eastAsia="x-none"/>
          </w:rPr>
          <w:t xml:space="preserve">Y.2-2: RTT difference based steering mode in scenario </w:t>
        </w:r>
      </w:ins>
      <w:ins w:id="116" w:author="huawei" w:date="2020-07-14T11:45:00Z">
        <w:r w:rsidR="00573379">
          <w:rPr>
            <w:lang w:eastAsia="x-none"/>
          </w:rPr>
          <w:t>2</w:t>
        </w:r>
      </w:ins>
    </w:p>
    <w:p w:rsidR="00B40DCE" w:rsidRDefault="00B40DCE" w:rsidP="00B40DCE">
      <w:pPr>
        <w:pStyle w:val="NO"/>
        <w:rPr>
          <w:ins w:id="117" w:author="huawei" w:date="2020-07-09T16:51:00Z"/>
          <w:lang w:val="en-US"/>
        </w:rPr>
      </w:pPr>
      <w:ins w:id="118" w:author="huawei" w:date="2020-07-09T16:51:00Z">
        <w:r>
          <w:rPr>
            <w:lang w:val="en-US"/>
          </w:rPr>
          <w:t>NOTE 1:</w:t>
        </w:r>
        <w:r>
          <w:rPr>
            <w:lang w:val="en-US"/>
          </w:rPr>
          <w:tab/>
          <w:t xml:space="preserve">When </w:t>
        </w:r>
      </w:ins>
      <w:ins w:id="119" w:author="huawei" w:date="2020-07-09T16:52:00Z">
        <w:r>
          <w:rPr>
            <w:lang w:val="en-US"/>
          </w:rPr>
          <w:t>the SDF is</w:t>
        </w:r>
      </w:ins>
      <w:ins w:id="120" w:author="huawei" w:date="2020-07-09T17:13:00Z">
        <w:r w:rsidR="00C17D78">
          <w:rPr>
            <w:lang w:val="en-US"/>
          </w:rPr>
          <w:t xml:space="preserve"> determined to be</w:t>
        </w:r>
      </w:ins>
      <w:ins w:id="121" w:author="huawei" w:date="2020-07-09T16:52:00Z">
        <w:r>
          <w:rPr>
            <w:lang w:val="en-US"/>
          </w:rPr>
          <w:t xml:space="preserve"> transmitted via two accesses, </w:t>
        </w:r>
      </w:ins>
      <w:ins w:id="122" w:author="huawei" w:date="2020-07-09T16:53:00Z">
        <w:r w:rsidR="0075760C">
          <w:rPr>
            <w:lang w:val="en-US"/>
          </w:rPr>
          <w:t xml:space="preserve">the percentage of the SDF traffic that is sent over 3GPP access and over non-3GPP access can be determined based on </w:t>
        </w:r>
      </w:ins>
      <w:ins w:id="123" w:author="huawei" w:date="2020-07-09T16:54:00Z">
        <w:r w:rsidR="0075760C">
          <w:rPr>
            <w:lang w:val="en-US"/>
          </w:rPr>
          <w:t xml:space="preserve">link status </w:t>
        </w:r>
      </w:ins>
      <w:ins w:id="124" w:author="zhuhualin (A)" w:date="2020-07-24T14:06:00Z">
        <w:r w:rsidR="007F38CB">
          <w:rPr>
            <w:rFonts w:asciiTheme="minorEastAsia" w:eastAsiaTheme="minorEastAsia" w:hAnsiTheme="minorEastAsia"/>
            <w:lang w:val="en-US" w:eastAsia="zh-CN"/>
          </w:rPr>
          <w:t>by</w:t>
        </w:r>
      </w:ins>
      <w:ins w:id="125" w:author="huawei" w:date="2020-07-09T16:54:00Z">
        <w:r w:rsidR="0075760C">
          <w:rPr>
            <w:lang w:val="en-US"/>
          </w:rPr>
          <w:t xml:space="preserve"> </w:t>
        </w:r>
      </w:ins>
      <w:ins w:id="126" w:author="zhuhualin (A)" w:date="2020-07-24T14:05:00Z">
        <w:r w:rsidR="007F38CB">
          <w:rPr>
            <w:lang w:val="en-US"/>
          </w:rPr>
          <w:t>UPF</w:t>
        </w:r>
      </w:ins>
      <w:ins w:id="127" w:author="zhuhualin (A)" w:date="2020-07-24T17:20:00Z">
        <w:r w:rsidR="003B0B85">
          <w:rPr>
            <w:lang w:val="en-US"/>
          </w:rPr>
          <w:t xml:space="preserve"> and UE</w:t>
        </w:r>
      </w:ins>
      <w:ins w:id="128" w:author="zhuhualin (A)" w:date="2020-07-24T14:05:00Z">
        <w:r w:rsidR="007F38CB">
          <w:rPr>
            <w:lang w:val="en-US"/>
          </w:rPr>
          <w:t xml:space="preserve"> </w:t>
        </w:r>
      </w:ins>
      <w:ins w:id="129" w:author="huawei" w:date="2020-07-09T16:54:00Z">
        <w:r w:rsidR="0075760C">
          <w:rPr>
            <w:lang w:val="en-US"/>
          </w:rPr>
          <w:t>implementation</w:t>
        </w:r>
      </w:ins>
      <w:bookmarkStart w:id="130" w:name="_GoBack"/>
      <w:bookmarkEnd w:id="130"/>
      <w:ins w:id="131" w:author="huawei" w:date="2020-07-09T16:55:00Z">
        <w:r w:rsidR="0075760C">
          <w:rPr>
            <w:lang w:val="en-US"/>
          </w:rPr>
          <w:t>.</w:t>
        </w:r>
      </w:ins>
    </w:p>
    <w:p w:rsidR="0069729F" w:rsidRPr="00911B5F" w:rsidRDefault="00911B5F" w:rsidP="00911B5F">
      <w:pPr>
        <w:rPr>
          <w:ins w:id="132" w:author="huawei" w:date="2020-07-09T16:14:00Z"/>
          <w:rFonts w:eastAsiaTheme="minorEastAsia"/>
          <w:lang w:eastAsia="zh-CN"/>
        </w:rPr>
      </w:pPr>
      <w:ins w:id="133" w:author="huawei" w:date="2020-07-09T16:17:00Z">
        <w:r>
          <w:rPr>
            <w:rFonts w:eastAsiaTheme="minorEastAsia"/>
            <w:lang w:eastAsia="zh-CN"/>
          </w:rPr>
          <w:t>In summary</w:t>
        </w:r>
      </w:ins>
      <w:ins w:id="134" w:author="huawei" w:date="2020-07-09T16:12:00Z">
        <w:r w:rsidR="0069729F" w:rsidRPr="00911B5F">
          <w:rPr>
            <w:rFonts w:eastAsiaTheme="minorEastAsia"/>
            <w:lang w:eastAsia="zh-CN"/>
          </w:rPr>
          <w:t xml:space="preserve">, </w:t>
        </w:r>
      </w:ins>
      <w:ins w:id="135" w:author="huawei" w:date="2020-07-09T16:13:00Z">
        <w:r w:rsidR="0069729F" w:rsidRPr="00911B5F">
          <w:rPr>
            <w:rFonts w:eastAsiaTheme="minorEastAsia"/>
            <w:lang w:eastAsia="zh-CN"/>
          </w:rPr>
          <w:t xml:space="preserve">the SDFs </w:t>
        </w:r>
      </w:ins>
      <w:ins w:id="136" w:author="huawei" w:date="2020-07-09T16:18:00Z">
        <w:r>
          <w:rPr>
            <w:rFonts w:eastAsiaTheme="minorEastAsia"/>
            <w:lang w:eastAsia="zh-CN"/>
          </w:rPr>
          <w:t>will</w:t>
        </w:r>
      </w:ins>
      <w:ins w:id="137" w:author="huawei" w:date="2020-07-09T16:13:00Z">
        <w:r w:rsidR="0069729F" w:rsidRPr="00911B5F">
          <w:rPr>
            <w:rFonts w:eastAsiaTheme="minorEastAsia"/>
            <w:lang w:eastAsia="zh-CN"/>
          </w:rPr>
          <w:t xml:space="preserve"> be </w:t>
        </w:r>
      </w:ins>
      <w:ins w:id="138" w:author="huawei" w:date="2020-07-09T16:14:00Z">
        <w:r w:rsidR="0069729F" w:rsidRPr="00911B5F">
          <w:rPr>
            <w:rFonts w:eastAsiaTheme="minorEastAsia"/>
            <w:lang w:eastAsia="zh-CN"/>
          </w:rPr>
          <w:t xml:space="preserve">transmitted </w:t>
        </w:r>
      </w:ins>
      <w:ins w:id="139" w:author="huawei" w:date="2020-07-09T16:18:00Z">
        <w:r>
          <w:rPr>
            <w:rFonts w:eastAsiaTheme="minorEastAsia"/>
            <w:lang w:eastAsia="zh-CN"/>
          </w:rPr>
          <w:t>via</w:t>
        </w:r>
      </w:ins>
      <w:ins w:id="140" w:author="huawei" w:date="2020-07-09T16:14:00Z">
        <w:r w:rsidR="0069729F" w:rsidRPr="00911B5F">
          <w:rPr>
            <w:rFonts w:eastAsiaTheme="minorEastAsia"/>
            <w:lang w:eastAsia="zh-CN"/>
          </w:rPr>
          <w:t xml:space="preserve"> two accesses</w:t>
        </w:r>
      </w:ins>
      <w:ins w:id="141" w:author="huawei" w:date="2020-07-09T16:18:00Z">
        <w:r>
          <w:rPr>
            <w:rFonts w:eastAsiaTheme="minorEastAsia"/>
            <w:lang w:eastAsia="zh-CN"/>
          </w:rPr>
          <w:t xml:space="preserve"> when the RTT</w:t>
        </w:r>
      </w:ins>
      <w:ins w:id="142" w:author="huawei" w:date="2020-07-09T16:19:00Z">
        <w:r>
          <w:rPr>
            <w:rFonts w:eastAsiaTheme="minorEastAsia"/>
            <w:lang w:eastAsia="zh-CN"/>
          </w:rPr>
          <w:t xml:space="preserve"> of both accesses</w:t>
        </w:r>
      </w:ins>
      <w:ins w:id="143" w:author="huawei" w:date="2020-07-09T16:18:00Z">
        <w:r>
          <w:rPr>
            <w:rFonts w:eastAsiaTheme="minorEastAsia"/>
            <w:lang w:eastAsia="zh-CN"/>
          </w:rPr>
          <w:t xml:space="preserve"> is similar</w:t>
        </w:r>
      </w:ins>
      <w:ins w:id="144" w:author="huawei" w:date="2020-07-09T16:14:00Z">
        <w:r w:rsidR="0069729F" w:rsidRPr="00911B5F">
          <w:rPr>
            <w:rFonts w:eastAsiaTheme="minorEastAsia"/>
            <w:lang w:eastAsia="zh-CN"/>
          </w:rPr>
          <w:t xml:space="preserve"> </w:t>
        </w:r>
      </w:ins>
      <w:ins w:id="145" w:author="huawei" w:date="2020-07-09T16:19:00Z">
        <w:r>
          <w:rPr>
            <w:rFonts w:eastAsiaTheme="minorEastAsia"/>
            <w:lang w:eastAsia="zh-CN"/>
          </w:rPr>
          <w:t>so that</w:t>
        </w:r>
      </w:ins>
      <w:ins w:id="146" w:author="huawei" w:date="2020-07-09T16:14:00Z">
        <w:r w:rsidR="0069729F" w:rsidRPr="00911B5F">
          <w:rPr>
            <w:rFonts w:eastAsiaTheme="minorEastAsia"/>
            <w:lang w:eastAsia="zh-CN"/>
          </w:rPr>
          <w:t xml:space="preserve"> the transmission delay difference can be controlled within an acceptable level.</w:t>
        </w:r>
      </w:ins>
    </w:p>
    <w:p w:rsidR="0075760C" w:rsidRDefault="0075760C">
      <w:pPr>
        <w:pStyle w:val="3"/>
        <w:tabs>
          <w:tab w:val="left" w:pos="1298"/>
          <w:tab w:val="left" w:pos="2596"/>
        </w:tabs>
        <w:rPr>
          <w:ins w:id="147" w:author="huawei" w:date="2020-07-09T16:56:00Z"/>
        </w:rPr>
        <w:pPrChange w:id="148" w:author="huawei" w:date="2020-07-09T16:56:00Z">
          <w:pPr>
            <w:pStyle w:val="3"/>
          </w:pPr>
        </w:pPrChange>
      </w:pPr>
      <w:bookmarkStart w:id="149" w:name="_Toc43336518"/>
      <w:bookmarkStart w:id="150" w:name="_Toc43708072"/>
      <w:bookmarkStart w:id="151" w:name="_Toc43708146"/>
      <w:bookmarkStart w:id="152" w:name="_Toc43708222"/>
      <w:bookmarkStart w:id="153" w:name="_Toc43811575"/>
      <w:ins w:id="154" w:author="huawei" w:date="2020-07-09T16:56:00Z">
        <w:r w:rsidRPr="00801A1B">
          <w:lastRenderedPageBreak/>
          <w:t>6.</w:t>
        </w:r>
        <w:r>
          <w:t>Y</w:t>
        </w:r>
        <w:r w:rsidRPr="00801A1B">
          <w:t>.3</w:t>
        </w:r>
        <w:r w:rsidRPr="00801A1B">
          <w:tab/>
        </w:r>
        <w:r w:rsidRPr="00786DC4">
          <w:t>Procedures</w:t>
        </w:r>
        <w:bookmarkEnd w:id="149"/>
        <w:bookmarkEnd w:id="150"/>
        <w:bookmarkEnd w:id="151"/>
        <w:bookmarkEnd w:id="152"/>
        <w:bookmarkEnd w:id="153"/>
        <w:r>
          <w:tab/>
        </w:r>
      </w:ins>
    </w:p>
    <w:p w:rsidR="0075760C" w:rsidRPr="0075760C" w:rsidRDefault="0075760C" w:rsidP="0075760C">
      <w:pPr>
        <w:pStyle w:val="EditorsNote"/>
        <w:rPr>
          <w:ins w:id="155" w:author="huawei" w:date="2020-07-09T16:56:00Z"/>
        </w:rPr>
      </w:pPr>
      <w:ins w:id="156" w:author="huawei" w:date="2020-07-09T16:56:00Z">
        <w:r w:rsidRPr="0075760C">
          <w:t>Editor's note:</w:t>
        </w:r>
      </w:ins>
      <w:ins w:id="157" w:author="huawei" w:date="2020-07-13T15:48:00Z">
        <w:r w:rsidR="00E74877">
          <w:t xml:space="preserve"> t</w:t>
        </w:r>
      </w:ins>
      <w:ins w:id="158" w:author="huawei" w:date="2020-07-09T16:56:00Z">
        <w:r w:rsidRPr="0075760C">
          <w:t>his clause describes services and related high-level procedures for the solution.</w:t>
        </w:r>
      </w:ins>
    </w:p>
    <w:p w:rsidR="0075760C" w:rsidRPr="00786DC4" w:rsidRDefault="0075760C" w:rsidP="0075760C">
      <w:pPr>
        <w:pStyle w:val="3"/>
        <w:rPr>
          <w:ins w:id="159" w:author="huawei" w:date="2020-07-09T16:56:00Z"/>
        </w:rPr>
      </w:pPr>
      <w:bookmarkStart w:id="160" w:name="_Toc43336519"/>
      <w:bookmarkStart w:id="161" w:name="_Toc43708073"/>
      <w:bookmarkStart w:id="162" w:name="_Toc43708147"/>
      <w:bookmarkStart w:id="163" w:name="_Toc43708223"/>
      <w:bookmarkStart w:id="164" w:name="_Toc43811576"/>
      <w:ins w:id="165" w:author="huawei" w:date="2020-07-09T16:56:00Z">
        <w:r w:rsidRPr="00786DC4">
          <w:t>6.</w:t>
        </w:r>
      </w:ins>
      <w:ins w:id="166" w:author="huawei" w:date="2020-07-09T16:58:00Z">
        <w:r>
          <w:t>Y</w:t>
        </w:r>
      </w:ins>
      <w:ins w:id="167" w:author="huawei" w:date="2020-07-09T16:56:00Z">
        <w:r w:rsidRPr="00786DC4">
          <w:t>.4</w:t>
        </w:r>
        <w:r w:rsidRPr="00786DC4">
          <w:tab/>
          <w:t xml:space="preserve">Impacts on </w:t>
        </w:r>
        <w:r>
          <w:t xml:space="preserve">services, </w:t>
        </w:r>
        <w:r w:rsidRPr="00786DC4">
          <w:t>entities, interfaces and IETF Protocols</w:t>
        </w:r>
        <w:bookmarkEnd w:id="160"/>
        <w:bookmarkEnd w:id="161"/>
        <w:bookmarkEnd w:id="162"/>
        <w:bookmarkEnd w:id="163"/>
        <w:bookmarkEnd w:id="164"/>
      </w:ins>
    </w:p>
    <w:p w:rsidR="0075760C" w:rsidRDefault="0075760C" w:rsidP="0075760C">
      <w:pPr>
        <w:rPr>
          <w:ins w:id="168" w:author="huawei" w:date="2020-07-09T16:57:00Z"/>
        </w:rPr>
      </w:pPr>
      <w:ins w:id="169" w:author="huawei" w:date="2020-07-09T16:57:00Z">
        <w:r w:rsidRPr="00801A1B">
          <w:t>This solution will impact the following entities in 5GS:</w:t>
        </w:r>
      </w:ins>
    </w:p>
    <w:p w:rsidR="0075760C" w:rsidRPr="0075760C" w:rsidRDefault="0075760C">
      <w:pPr>
        <w:pStyle w:val="ac"/>
        <w:numPr>
          <w:ilvl w:val="0"/>
          <w:numId w:val="16"/>
        </w:numPr>
        <w:rPr>
          <w:ins w:id="170" w:author="huawei" w:date="2020-07-09T16:57:00Z"/>
          <w:rFonts w:eastAsiaTheme="minorEastAsia"/>
          <w:lang w:eastAsia="zh-CN"/>
          <w:rPrChange w:id="171" w:author="huawei" w:date="2020-07-09T16:57:00Z">
            <w:rPr>
              <w:ins w:id="172" w:author="huawei" w:date="2020-07-09T16:57:00Z"/>
            </w:rPr>
          </w:rPrChange>
        </w:rPr>
        <w:pPrChange w:id="173" w:author="huawei" w:date="2020-07-09T16:57:00Z">
          <w:pPr/>
        </w:pPrChange>
      </w:pPr>
      <w:ins w:id="174" w:author="huawei" w:date="2020-07-09T16:57:00Z">
        <w:r w:rsidRPr="0075760C">
          <w:rPr>
            <w:rFonts w:eastAsiaTheme="minorEastAsia"/>
            <w:lang w:eastAsia="zh-CN"/>
            <w:rPrChange w:id="175" w:author="huawei" w:date="2020-07-09T16:57:00Z">
              <w:rPr/>
            </w:rPrChange>
          </w:rPr>
          <w:t>SMF: Supports to select the UPF with support of the new steering mode.</w:t>
        </w:r>
      </w:ins>
    </w:p>
    <w:p w:rsidR="0075760C" w:rsidRPr="0075760C" w:rsidRDefault="0075760C">
      <w:pPr>
        <w:pStyle w:val="ac"/>
        <w:numPr>
          <w:ilvl w:val="0"/>
          <w:numId w:val="16"/>
        </w:numPr>
        <w:rPr>
          <w:ins w:id="176" w:author="huawei" w:date="2020-07-09T16:57:00Z"/>
          <w:rFonts w:eastAsiaTheme="minorEastAsia"/>
          <w:lang w:eastAsia="zh-CN"/>
          <w:rPrChange w:id="177" w:author="huawei" w:date="2020-07-09T16:57:00Z">
            <w:rPr>
              <w:ins w:id="178" w:author="huawei" w:date="2020-07-09T16:57:00Z"/>
            </w:rPr>
          </w:rPrChange>
        </w:rPr>
        <w:pPrChange w:id="179" w:author="huawei" w:date="2020-07-09T16:57:00Z">
          <w:pPr/>
        </w:pPrChange>
      </w:pPr>
      <w:ins w:id="180" w:author="huawei" w:date="2020-07-09T16:57:00Z">
        <w:r w:rsidRPr="0075760C">
          <w:rPr>
            <w:rFonts w:eastAsiaTheme="minorEastAsia"/>
            <w:lang w:eastAsia="zh-CN"/>
            <w:rPrChange w:id="181" w:author="huawei" w:date="2020-07-09T16:57:00Z">
              <w:rPr/>
            </w:rPrChange>
          </w:rPr>
          <w:t>PCF: Supports to authorize the new steering modes for the SDF.</w:t>
        </w:r>
      </w:ins>
    </w:p>
    <w:p w:rsidR="0075760C" w:rsidRPr="0075760C" w:rsidRDefault="0075760C">
      <w:pPr>
        <w:pStyle w:val="ac"/>
        <w:numPr>
          <w:ilvl w:val="0"/>
          <w:numId w:val="16"/>
        </w:numPr>
        <w:rPr>
          <w:ins w:id="182" w:author="huawei" w:date="2020-07-09T16:57:00Z"/>
          <w:rFonts w:eastAsiaTheme="minorEastAsia"/>
          <w:lang w:eastAsia="zh-CN"/>
          <w:rPrChange w:id="183" w:author="huawei" w:date="2020-07-09T16:57:00Z">
            <w:rPr>
              <w:ins w:id="184" w:author="huawei" w:date="2020-07-09T16:57:00Z"/>
            </w:rPr>
          </w:rPrChange>
        </w:rPr>
        <w:pPrChange w:id="185" w:author="huawei" w:date="2020-07-09T16:57:00Z">
          <w:pPr/>
        </w:pPrChange>
      </w:pPr>
      <w:ins w:id="186" w:author="huawei" w:date="2020-07-09T16:57:00Z">
        <w:r w:rsidRPr="0075760C">
          <w:rPr>
            <w:rFonts w:eastAsiaTheme="minorEastAsia"/>
            <w:lang w:eastAsia="zh-CN"/>
            <w:rPrChange w:id="187" w:author="huawei" w:date="2020-07-09T16:57:00Z">
              <w:rPr/>
            </w:rPrChange>
          </w:rPr>
          <w:t>UPF: Supports the new steering modes.</w:t>
        </w:r>
      </w:ins>
    </w:p>
    <w:p w:rsidR="0075760C" w:rsidRPr="0075760C" w:rsidRDefault="0075760C">
      <w:pPr>
        <w:pStyle w:val="ac"/>
        <w:numPr>
          <w:ilvl w:val="0"/>
          <w:numId w:val="16"/>
        </w:numPr>
        <w:rPr>
          <w:ins w:id="188" w:author="huawei" w:date="2020-07-09T16:57:00Z"/>
          <w:rFonts w:eastAsiaTheme="minorEastAsia"/>
          <w:lang w:eastAsia="zh-CN"/>
          <w:rPrChange w:id="189" w:author="huawei" w:date="2020-07-09T16:57:00Z">
            <w:rPr>
              <w:ins w:id="190" w:author="huawei" w:date="2020-07-09T16:57:00Z"/>
            </w:rPr>
          </w:rPrChange>
        </w:rPr>
        <w:pPrChange w:id="191" w:author="huawei" w:date="2020-07-09T16:57:00Z">
          <w:pPr/>
        </w:pPrChange>
      </w:pPr>
      <w:ins w:id="192" w:author="huawei" w:date="2020-07-09T16:57:00Z">
        <w:r w:rsidRPr="0075760C">
          <w:rPr>
            <w:rFonts w:eastAsiaTheme="minorEastAsia"/>
            <w:lang w:eastAsia="zh-CN"/>
            <w:rPrChange w:id="193" w:author="huawei" w:date="2020-07-09T16:57:00Z">
              <w:rPr/>
            </w:rPrChange>
          </w:rPr>
          <w:t>UE: Supports the new steering modes.</w:t>
        </w:r>
      </w:ins>
    </w:p>
    <w:p w:rsidR="0075760C" w:rsidRPr="0075760C" w:rsidRDefault="0075760C">
      <w:pPr>
        <w:pStyle w:val="ac"/>
        <w:numPr>
          <w:ilvl w:val="0"/>
          <w:numId w:val="16"/>
        </w:numPr>
        <w:rPr>
          <w:ins w:id="194" w:author="huawei" w:date="2020-07-09T16:57:00Z"/>
          <w:rFonts w:eastAsiaTheme="minorEastAsia"/>
          <w:lang w:eastAsia="zh-CN"/>
          <w:rPrChange w:id="195" w:author="huawei" w:date="2020-07-09T16:57:00Z">
            <w:rPr>
              <w:ins w:id="196" w:author="huawei" w:date="2020-07-09T16:57:00Z"/>
            </w:rPr>
          </w:rPrChange>
        </w:rPr>
        <w:pPrChange w:id="197" w:author="huawei" w:date="2020-07-09T16:57:00Z">
          <w:pPr/>
        </w:pPrChange>
      </w:pPr>
      <w:ins w:id="198" w:author="huawei" w:date="2020-07-09T16:57:00Z">
        <w:r w:rsidRPr="0075760C">
          <w:rPr>
            <w:rFonts w:eastAsiaTheme="minorEastAsia"/>
            <w:lang w:eastAsia="zh-CN"/>
            <w:rPrChange w:id="199" w:author="huawei" w:date="2020-07-09T16:57:00Z">
              <w:rPr/>
            </w:rPrChange>
          </w:rPr>
          <w:t>5G-AN/ NG RAN: No impact.</w:t>
        </w:r>
      </w:ins>
    </w:p>
    <w:p w:rsidR="00CA089A" w:rsidRDefault="00CA089A" w:rsidP="00894F1D">
      <w:pPr>
        <w:rPr>
          <w:lang w:val="en-US" w:eastAsia="en-US"/>
        </w:rPr>
      </w:pPr>
    </w:p>
    <w:p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0"/>
    </w:p>
    <w:sectPr w:rsidR="00CA089A" w:rsidRPr="0042466D">
      <w:headerReference w:type="even" r:id="rId17"/>
      <w:headerReference w:type="default" r:id="rId18"/>
      <w:footerReference w:type="default" r:id="rId19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E1" w:rsidRDefault="00707BE1">
      <w:r>
        <w:separator/>
      </w:r>
    </w:p>
    <w:p w:rsidR="00707BE1" w:rsidRDefault="00707BE1"/>
  </w:endnote>
  <w:endnote w:type="continuationSeparator" w:id="0">
    <w:p w:rsidR="00707BE1" w:rsidRDefault="00707BE1">
      <w:r>
        <w:continuationSeparator/>
      </w:r>
    </w:p>
    <w:p w:rsidR="00707BE1" w:rsidRDefault="00707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78" w:rsidRDefault="00C17D78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:rsidR="00C17D78" w:rsidRDefault="00C17D78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:rsidR="00C17D78" w:rsidRDefault="00C17D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E1" w:rsidRDefault="00707BE1">
      <w:r>
        <w:separator/>
      </w:r>
    </w:p>
    <w:p w:rsidR="00707BE1" w:rsidRDefault="00707BE1"/>
  </w:footnote>
  <w:footnote w:type="continuationSeparator" w:id="0">
    <w:p w:rsidR="00707BE1" w:rsidRDefault="00707BE1">
      <w:r>
        <w:continuationSeparator/>
      </w:r>
    </w:p>
    <w:p w:rsidR="00707BE1" w:rsidRDefault="00707B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78" w:rsidRDefault="00C17D78"/>
  <w:p w:rsidR="00C17D78" w:rsidRDefault="00C17D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78" w:rsidRDefault="00C17D78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SA WG2 Temporary Document</w:t>
    </w:r>
  </w:p>
  <w:p w:rsidR="00C17D78" w:rsidRDefault="00C17D78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3B0B85">
      <w:rPr>
        <w:rFonts w:ascii="Arial" w:hAnsi="Arial" w:cs="Arial"/>
        <w:b/>
        <w:bCs/>
        <w:noProof/>
        <w:sz w:val="18"/>
      </w:rPr>
      <w:t>3</w:t>
    </w:r>
    <w:r>
      <w:rPr>
        <w:rFonts w:ascii="Arial" w:hAnsi="Arial" w:cs="Arial"/>
        <w:b/>
        <w:bCs/>
        <w:sz w:val="18"/>
      </w:rPr>
      <w:fldChar w:fldCharType="end"/>
    </w:r>
  </w:p>
  <w:p w:rsidR="00C17D78" w:rsidRDefault="00C17D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.55pt;height:15.55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3424F"/>
    <w:multiLevelType w:val="hybridMultilevel"/>
    <w:tmpl w:val="CB868F22"/>
    <w:lvl w:ilvl="0" w:tplc="F99C5BD8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14"/>
  </w:num>
  <w:num w:numId="7">
    <w:abstractNumId w:val="5"/>
  </w:num>
  <w:num w:numId="8">
    <w:abstractNumId w:val="9"/>
  </w:num>
  <w:num w:numId="9">
    <w:abstractNumId w:val="12"/>
  </w:num>
  <w:num w:numId="10">
    <w:abstractNumId w:val="15"/>
  </w:num>
  <w:num w:numId="11">
    <w:abstractNumId w:val="6"/>
  </w:num>
  <w:num w:numId="12">
    <w:abstractNumId w:val="0"/>
  </w:num>
  <w:num w:numId="13">
    <w:abstractNumId w:val="2"/>
  </w:num>
  <w:num w:numId="14">
    <w:abstractNumId w:val="8"/>
  </w:num>
  <w:num w:numId="15">
    <w:abstractNumId w:val="13"/>
  </w:num>
  <w:num w:numId="16">
    <w:abstractNumId w:val="7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zhuhualin (A)">
    <w15:presenceInfo w15:providerId="AD" w15:userId="S-1-5-21-147214757-305610072-1517763936-2502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20E9"/>
    <w:rsid w:val="00023565"/>
    <w:rsid w:val="00024628"/>
    <w:rsid w:val="00024798"/>
    <w:rsid w:val="000268FB"/>
    <w:rsid w:val="00027B9C"/>
    <w:rsid w:val="0003091B"/>
    <w:rsid w:val="000322FA"/>
    <w:rsid w:val="00032C4D"/>
    <w:rsid w:val="00033FBB"/>
    <w:rsid w:val="00034D60"/>
    <w:rsid w:val="0003510B"/>
    <w:rsid w:val="0004041A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F24"/>
    <w:rsid w:val="00062F11"/>
    <w:rsid w:val="000631E9"/>
    <w:rsid w:val="00063321"/>
    <w:rsid w:val="00063EF2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1BA0"/>
    <w:rsid w:val="00093796"/>
    <w:rsid w:val="000946ED"/>
    <w:rsid w:val="0009483A"/>
    <w:rsid w:val="00095AD3"/>
    <w:rsid w:val="000965B7"/>
    <w:rsid w:val="000A1CE9"/>
    <w:rsid w:val="000A2B97"/>
    <w:rsid w:val="000A49D3"/>
    <w:rsid w:val="000A5948"/>
    <w:rsid w:val="000A75B1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73CA"/>
    <w:rsid w:val="00167AF3"/>
    <w:rsid w:val="00170A7C"/>
    <w:rsid w:val="0017207F"/>
    <w:rsid w:val="001731A2"/>
    <w:rsid w:val="001736B5"/>
    <w:rsid w:val="00173A57"/>
    <w:rsid w:val="00174DF9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DFF"/>
    <w:rsid w:val="001E5C9E"/>
    <w:rsid w:val="001F0BF7"/>
    <w:rsid w:val="001F0F75"/>
    <w:rsid w:val="001F1523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7B72"/>
    <w:rsid w:val="00230A69"/>
    <w:rsid w:val="00232176"/>
    <w:rsid w:val="002322E5"/>
    <w:rsid w:val="00232A66"/>
    <w:rsid w:val="00232F48"/>
    <w:rsid w:val="00233A50"/>
    <w:rsid w:val="00235221"/>
    <w:rsid w:val="0023536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D03"/>
    <w:rsid w:val="0025520E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2B81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DAB"/>
    <w:rsid w:val="003244C5"/>
    <w:rsid w:val="00324F09"/>
    <w:rsid w:val="00325BE6"/>
    <w:rsid w:val="003264F1"/>
    <w:rsid w:val="00327CA6"/>
    <w:rsid w:val="00331F83"/>
    <w:rsid w:val="00333038"/>
    <w:rsid w:val="003338BB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2847"/>
    <w:rsid w:val="00352CA6"/>
    <w:rsid w:val="00353003"/>
    <w:rsid w:val="00353190"/>
    <w:rsid w:val="00353AA9"/>
    <w:rsid w:val="00353E52"/>
    <w:rsid w:val="003542DA"/>
    <w:rsid w:val="003557F0"/>
    <w:rsid w:val="00356277"/>
    <w:rsid w:val="003607F8"/>
    <w:rsid w:val="00360CF4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8028D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B85"/>
    <w:rsid w:val="003B0FC2"/>
    <w:rsid w:val="003B2E77"/>
    <w:rsid w:val="003B2F4F"/>
    <w:rsid w:val="003B3C85"/>
    <w:rsid w:val="003B59D6"/>
    <w:rsid w:val="003B7365"/>
    <w:rsid w:val="003B7948"/>
    <w:rsid w:val="003C02B3"/>
    <w:rsid w:val="003C599D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2FC5"/>
    <w:rsid w:val="00423407"/>
    <w:rsid w:val="00423BDB"/>
    <w:rsid w:val="00423F36"/>
    <w:rsid w:val="0042449E"/>
    <w:rsid w:val="004244F2"/>
    <w:rsid w:val="004268FC"/>
    <w:rsid w:val="0043031B"/>
    <w:rsid w:val="00431D33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74B4"/>
    <w:rsid w:val="00481CD8"/>
    <w:rsid w:val="004821D9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410"/>
    <w:rsid w:val="004F0B8C"/>
    <w:rsid w:val="004F0C9A"/>
    <w:rsid w:val="004F162D"/>
    <w:rsid w:val="004F1C34"/>
    <w:rsid w:val="004F277A"/>
    <w:rsid w:val="004F3D4A"/>
    <w:rsid w:val="004F7074"/>
    <w:rsid w:val="0050023D"/>
    <w:rsid w:val="005008D7"/>
    <w:rsid w:val="00500DFD"/>
    <w:rsid w:val="00501824"/>
    <w:rsid w:val="00501FF2"/>
    <w:rsid w:val="005021FA"/>
    <w:rsid w:val="0050224E"/>
    <w:rsid w:val="0050232B"/>
    <w:rsid w:val="0050290A"/>
    <w:rsid w:val="0050338E"/>
    <w:rsid w:val="00504A5E"/>
    <w:rsid w:val="00504E72"/>
    <w:rsid w:val="00505A3D"/>
    <w:rsid w:val="00506D4F"/>
    <w:rsid w:val="00507B36"/>
    <w:rsid w:val="00510668"/>
    <w:rsid w:val="005108F7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1C"/>
    <w:rsid w:val="00516C7F"/>
    <w:rsid w:val="005177DB"/>
    <w:rsid w:val="00517888"/>
    <w:rsid w:val="00520451"/>
    <w:rsid w:val="0052136C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5150E"/>
    <w:rsid w:val="00552D00"/>
    <w:rsid w:val="00552EDB"/>
    <w:rsid w:val="0055392F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379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3A57"/>
    <w:rsid w:val="005860AC"/>
    <w:rsid w:val="00590772"/>
    <w:rsid w:val="00591AC5"/>
    <w:rsid w:val="005932C8"/>
    <w:rsid w:val="00593984"/>
    <w:rsid w:val="0059430C"/>
    <w:rsid w:val="00595C4B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68A"/>
    <w:rsid w:val="005D48A6"/>
    <w:rsid w:val="005D6828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6E56"/>
    <w:rsid w:val="005E793F"/>
    <w:rsid w:val="005E7A4A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130B"/>
    <w:rsid w:val="0064146B"/>
    <w:rsid w:val="00642055"/>
    <w:rsid w:val="00644664"/>
    <w:rsid w:val="00644B01"/>
    <w:rsid w:val="00646281"/>
    <w:rsid w:val="006462C1"/>
    <w:rsid w:val="00651D13"/>
    <w:rsid w:val="0065339E"/>
    <w:rsid w:val="006539B5"/>
    <w:rsid w:val="0066251F"/>
    <w:rsid w:val="00665688"/>
    <w:rsid w:val="00666995"/>
    <w:rsid w:val="0066757F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29F"/>
    <w:rsid w:val="006974E6"/>
    <w:rsid w:val="006A2C65"/>
    <w:rsid w:val="006A3DDC"/>
    <w:rsid w:val="006A4B39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781"/>
    <w:rsid w:val="006C3572"/>
    <w:rsid w:val="006C383E"/>
    <w:rsid w:val="006C6C32"/>
    <w:rsid w:val="006C70F0"/>
    <w:rsid w:val="006C7993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4663"/>
    <w:rsid w:val="00705F89"/>
    <w:rsid w:val="00706881"/>
    <w:rsid w:val="007077AE"/>
    <w:rsid w:val="00707BE1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5760C"/>
    <w:rsid w:val="0076013E"/>
    <w:rsid w:val="00762063"/>
    <w:rsid w:val="00762143"/>
    <w:rsid w:val="00762A9C"/>
    <w:rsid w:val="00763E75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D39"/>
    <w:rsid w:val="007C107C"/>
    <w:rsid w:val="007C1086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49AA"/>
    <w:rsid w:val="007E5287"/>
    <w:rsid w:val="007E605A"/>
    <w:rsid w:val="007E69CC"/>
    <w:rsid w:val="007E6FB0"/>
    <w:rsid w:val="007F0D82"/>
    <w:rsid w:val="007F0DCB"/>
    <w:rsid w:val="007F1E68"/>
    <w:rsid w:val="007F20F1"/>
    <w:rsid w:val="007F2AC2"/>
    <w:rsid w:val="007F373F"/>
    <w:rsid w:val="007F38CB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7072"/>
    <w:rsid w:val="0083744C"/>
    <w:rsid w:val="00842C2E"/>
    <w:rsid w:val="00844157"/>
    <w:rsid w:val="008449F4"/>
    <w:rsid w:val="00844B8F"/>
    <w:rsid w:val="0084515B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FD2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329"/>
    <w:rsid w:val="008C4952"/>
    <w:rsid w:val="008C5B59"/>
    <w:rsid w:val="008C7A5F"/>
    <w:rsid w:val="008C7F07"/>
    <w:rsid w:val="008D0486"/>
    <w:rsid w:val="008D092C"/>
    <w:rsid w:val="008D170E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EB0"/>
    <w:rsid w:val="009106FA"/>
    <w:rsid w:val="00911B5F"/>
    <w:rsid w:val="00911EB1"/>
    <w:rsid w:val="009151B8"/>
    <w:rsid w:val="0091538B"/>
    <w:rsid w:val="009173A0"/>
    <w:rsid w:val="0092375A"/>
    <w:rsid w:val="00923A7D"/>
    <w:rsid w:val="00926B89"/>
    <w:rsid w:val="00927C1B"/>
    <w:rsid w:val="00930E05"/>
    <w:rsid w:val="009312F0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5C17"/>
    <w:rsid w:val="00947C57"/>
    <w:rsid w:val="00950198"/>
    <w:rsid w:val="00950B60"/>
    <w:rsid w:val="00950FCA"/>
    <w:rsid w:val="009519B2"/>
    <w:rsid w:val="00951BDD"/>
    <w:rsid w:val="00953C09"/>
    <w:rsid w:val="00953CD8"/>
    <w:rsid w:val="0095413B"/>
    <w:rsid w:val="0095460C"/>
    <w:rsid w:val="0095559B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E738B"/>
    <w:rsid w:val="009F00BC"/>
    <w:rsid w:val="009F0BD4"/>
    <w:rsid w:val="009F1B24"/>
    <w:rsid w:val="009F2CB6"/>
    <w:rsid w:val="009F4F45"/>
    <w:rsid w:val="009F57A4"/>
    <w:rsid w:val="009F5B1D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318A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E5D"/>
    <w:rsid w:val="00AA6E53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D785B"/>
    <w:rsid w:val="00AE0983"/>
    <w:rsid w:val="00AE1472"/>
    <w:rsid w:val="00AE1CA8"/>
    <w:rsid w:val="00AE2732"/>
    <w:rsid w:val="00AE51ED"/>
    <w:rsid w:val="00AE58A6"/>
    <w:rsid w:val="00AE6A23"/>
    <w:rsid w:val="00AE6C6F"/>
    <w:rsid w:val="00AE7A72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0DCE"/>
    <w:rsid w:val="00B41DDA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467E"/>
    <w:rsid w:val="00B95DC8"/>
    <w:rsid w:val="00B9643B"/>
    <w:rsid w:val="00BA00DE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A7F51"/>
    <w:rsid w:val="00BB02B7"/>
    <w:rsid w:val="00BB0C50"/>
    <w:rsid w:val="00BB16F4"/>
    <w:rsid w:val="00BB245A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1033"/>
    <w:rsid w:val="00C0156F"/>
    <w:rsid w:val="00C01BAC"/>
    <w:rsid w:val="00C0214E"/>
    <w:rsid w:val="00C0236F"/>
    <w:rsid w:val="00C02871"/>
    <w:rsid w:val="00C03038"/>
    <w:rsid w:val="00C034A9"/>
    <w:rsid w:val="00C03BC6"/>
    <w:rsid w:val="00C04422"/>
    <w:rsid w:val="00C0676D"/>
    <w:rsid w:val="00C06875"/>
    <w:rsid w:val="00C107BF"/>
    <w:rsid w:val="00C137F5"/>
    <w:rsid w:val="00C13803"/>
    <w:rsid w:val="00C14C14"/>
    <w:rsid w:val="00C14C9D"/>
    <w:rsid w:val="00C14FDB"/>
    <w:rsid w:val="00C158D6"/>
    <w:rsid w:val="00C16A47"/>
    <w:rsid w:val="00C17D78"/>
    <w:rsid w:val="00C2083F"/>
    <w:rsid w:val="00C215AE"/>
    <w:rsid w:val="00C21A15"/>
    <w:rsid w:val="00C21B0B"/>
    <w:rsid w:val="00C21C81"/>
    <w:rsid w:val="00C22434"/>
    <w:rsid w:val="00C22BC2"/>
    <w:rsid w:val="00C248DE"/>
    <w:rsid w:val="00C27B02"/>
    <w:rsid w:val="00C31AE0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41F2"/>
    <w:rsid w:val="00C54513"/>
    <w:rsid w:val="00C548C2"/>
    <w:rsid w:val="00C5511B"/>
    <w:rsid w:val="00C55399"/>
    <w:rsid w:val="00C578D2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B0E73"/>
    <w:rsid w:val="00CB285D"/>
    <w:rsid w:val="00CB690A"/>
    <w:rsid w:val="00CC14A5"/>
    <w:rsid w:val="00CC2796"/>
    <w:rsid w:val="00CC2CB6"/>
    <w:rsid w:val="00CC3816"/>
    <w:rsid w:val="00CC3CAD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99D"/>
    <w:rsid w:val="00CE034E"/>
    <w:rsid w:val="00CE14C8"/>
    <w:rsid w:val="00CE34A4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661"/>
    <w:rsid w:val="00D21FA0"/>
    <w:rsid w:val="00D226CE"/>
    <w:rsid w:val="00D22E63"/>
    <w:rsid w:val="00D237E7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65CA"/>
    <w:rsid w:val="00D80624"/>
    <w:rsid w:val="00D80AF2"/>
    <w:rsid w:val="00D82F56"/>
    <w:rsid w:val="00D83241"/>
    <w:rsid w:val="00D841E6"/>
    <w:rsid w:val="00D84DCF"/>
    <w:rsid w:val="00D85C3D"/>
    <w:rsid w:val="00D86EA1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5335"/>
    <w:rsid w:val="00DC66C7"/>
    <w:rsid w:val="00DC7E89"/>
    <w:rsid w:val="00DD1FA5"/>
    <w:rsid w:val="00DD278C"/>
    <w:rsid w:val="00DD2B73"/>
    <w:rsid w:val="00DD47B2"/>
    <w:rsid w:val="00DD5B62"/>
    <w:rsid w:val="00DD6A08"/>
    <w:rsid w:val="00DE2B7E"/>
    <w:rsid w:val="00DE325F"/>
    <w:rsid w:val="00DE4468"/>
    <w:rsid w:val="00DE4D23"/>
    <w:rsid w:val="00DE4FE3"/>
    <w:rsid w:val="00DE7993"/>
    <w:rsid w:val="00DF0A26"/>
    <w:rsid w:val="00DF1A53"/>
    <w:rsid w:val="00DF2E05"/>
    <w:rsid w:val="00DF35F4"/>
    <w:rsid w:val="00DF54A8"/>
    <w:rsid w:val="00DF65BD"/>
    <w:rsid w:val="00DF6E9D"/>
    <w:rsid w:val="00DF7AE0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4B3C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6033"/>
    <w:rsid w:val="00E6696D"/>
    <w:rsid w:val="00E676F0"/>
    <w:rsid w:val="00E67CCB"/>
    <w:rsid w:val="00E72791"/>
    <w:rsid w:val="00E72A6B"/>
    <w:rsid w:val="00E72C53"/>
    <w:rsid w:val="00E73FF9"/>
    <w:rsid w:val="00E74877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91093"/>
    <w:rsid w:val="00E91498"/>
    <w:rsid w:val="00E91691"/>
    <w:rsid w:val="00E92559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9B"/>
    <w:rsid w:val="00ED4E38"/>
    <w:rsid w:val="00ED5DA1"/>
    <w:rsid w:val="00ED7515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6A21"/>
    <w:rsid w:val="00F07A65"/>
    <w:rsid w:val="00F1002C"/>
    <w:rsid w:val="00F117CA"/>
    <w:rsid w:val="00F12167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47E23"/>
    <w:rsid w:val="00F51F96"/>
    <w:rsid w:val="00F53417"/>
    <w:rsid w:val="00F549D1"/>
    <w:rsid w:val="00F550D1"/>
    <w:rsid w:val="00F55732"/>
    <w:rsid w:val="00F55950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849"/>
    <w:rsid w:val="00FB2293"/>
    <w:rsid w:val="00FB5464"/>
    <w:rsid w:val="00FB6D54"/>
    <w:rsid w:val="00FC1B87"/>
    <w:rsid w:val="00FC2C86"/>
    <w:rsid w:val="00FC32DA"/>
    <w:rsid w:val="00FC34C6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BCD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Pr>
      <w:color w:val="000000"/>
      <w:lang w:val="en-GB" w:eastAsia="ja-JP" w:bidi="ar-SA"/>
    </w:rPr>
  </w:style>
  <w:style w:type="paragraph" w:styleId="a5">
    <w:name w:val="Balloon Text"/>
    <w:basedOn w:val="a"/>
    <w:link w:val="Char0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批注框文本 Char"/>
    <w:link w:val="a5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rsid w:val="0090025D"/>
    <w:rPr>
      <w:color w:val="000000"/>
      <w:lang w:val="en-GB" w:eastAsia="ja-JP"/>
    </w:rPr>
  </w:style>
  <w:style w:type="character" w:styleId="a6">
    <w:name w:val="annotation reference"/>
    <w:rsid w:val="00A5645D"/>
    <w:rPr>
      <w:sz w:val="16"/>
      <w:szCs w:val="16"/>
    </w:rPr>
  </w:style>
  <w:style w:type="paragraph" w:styleId="a7">
    <w:name w:val="annotation text"/>
    <w:basedOn w:val="a"/>
    <w:link w:val="Char1"/>
    <w:rsid w:val="00A5645D"/>
  </w:style>
  <w:style w:type="character" w:customStyle="1" w:styleId="Char1">
    <w:name w:val="批注文字 Char"/>
    <w:link w:val="a7"/>
    <w:rsid w:val="00A5645D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sid w:val="00A5645D"/>
    <w:rPr>
      <w:b/>
      <w:bCs/>
    </w:rPr>
  </w:style>
  <w:style w:type="character" w:customStyle="1" w:styleId="Char2">
    <w:name w:val="批注主题 Char"/>
    <w:link w:val="a8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aa">
    <w:name w:val="Table Grid"/>
    <w:basedOn w:val="a1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3Char">
    <w:name w:val="标题 3 Char"/>
    <w:link w:val="3"/>
    <w:rsid w:val="006E4A64"/>
    <w:rPr>
      <w:rFonts w:ascii="Arial" w:hAnsi="Arial"/>
      <w:sz w:val="28"/>
      <w:lang w:val="en-GB" w:eastAsia="ja-JP"/>
    </w:rPr>
  </w:style>
  <w:style w:type="paragraph" w:styleId="ad">
    <w:name w:val="Normal Indent"/>
    <w:basedOn w:val="a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ae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af">
    <w:name w:val="Emphasis"/>
    <w:qFormat/>
    <w:rsid w:val="00D469AD"/>
    <w:rPr>
      <w:i/>
      <w:iCs/>
    </w:rPr>
  </w:style>
  <w:style w:type="paragraph" w:customStyle="1" w:styleId="body">
    <w:name w:val="body"/>
    <w:basedOn w:val="a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af0">
    <w:name w:val="Quote"/>
    <w:basedOn w:val="a"/>
    <w:next w:val="a"/>
    <w:link w:val="Char3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Char3">
    <w:name w:val="引用 Char"/>
    <w:link w:val="af0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Char">
    <w:name w:val="标题 9 Char"/>
    <w:link w:val="9"/>
    <w:rsid w:val="00C7263C"/>
    <w:rPr>
      <w:rFonts w:ascii="Arial" w:hAnsi="Arial"/>
      <w:sz w:val="36"/>
      <w:lang w:eastAsia="ja-JP"/>
    </w:rPr>
  </w:style>
  <w:style w:type="character" w:customStyle="1" w:styleId="2Char">
    <w:name w:val="标题 2 Char"/>
    <w:aliases w:val="H2 Char,h2 Char"/>
    <w:link w:val="2"/>
    <w:rsid w:val="00783A05"/>
    <w:rPr>
      <w:rFonts w:ascii="Arial" w:hAnsi="Arial"/>
      <w:sz w:val="32"/>
      <w:lang w:val="en-GB" w:eastAsia="ja-JP"/>
    </w:rPr>
  </w:style>
  <w:style w:type="character" w:customStyle="1" w:styleId="1Char">
    <w:name w:val="标题 1 Char"/>
    <w:link w:val="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81">
    <w:name w:val="index 8"/>
    <w:basedOn w:val="a"/>
    <w:next w:val="a"/>
    <w:autoRedefine/>
    <w:rsid w:val="007842C4"/>
    <w:pPr>
      <w:ind w:left="1600" w:hanging="200"/>
    </w:pPr>
  </w:style>
  <w:style w:type="paragraph" w:styleId="af1">
    <w:name w:val="Revision"/>
    <w:hidden/>
    <w:uiPriority w:val="99"/>
    <w:semiHidden/>
    <w:rsid w:val="00B71D07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__2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Word___1.docx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2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93993BB-CA3D-433B-B637-924B1EF4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zhuhualin (A)</cp:lastModifiedBy>
  <cp:revision>4</cp:revision>
  <cp:lastPrinted>2018-08-13T16:59:00Z</cp:lastPrinted>
  <dcterms:created xsi:type="dcterms:W3CDTF">2020-07-24T04:17:00Z</dcterms:created>
  <dcterms:modified xsi:type="dcterms:W3CDTF">2020-07-24T09:21:00Z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(2)xNbULquAe5b3ZnYgqZ0MhZb0wCRPwTdsikAw9BMnViLfj9dr5g6EikyVQ3D808sJCemVt9Fn
F1jeqNAspHdyF/G1B7hSXHPgwg7jVzfDok7+tfknYZsls/yRuF3ENUGpO+LFUwgaSAAjDZue
BAFGc4BHV9cw1OcD5frKqPi0r5mYwKkPPg/x3PeVd0G1NUYc54N1xtH0wgabEEHIV8JKM7VJ
8JGno3/y+Up8XEEQMH</vt:lpwstr>
  </property>
  <property fmtid="{D5CDD505-2E9C-101B-9397-08002B2CF9AE}" pid="9" name="_2015_ms_pID_7253431">
    <vt:lpwstr>howMR22VL5KrpDElWuDf3yRRfEn8wLUXZv8+uTrxIxvWFJxLkqhl98
2D4/Qu1sBgVLzzGVSKtKEx0CgvnWTwzJZDzt20RrmqhITGZ2KO3d8ptwnUOgaMU7X+UBH27D
JDSpuxKv5GXn1fxnyFSGWyEfQFWBdud8t+Krq7QRc8KozxqP1jsSniI58GnI/pKWzBMEwvc7
6anl6zutKrg8fTsW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1593591015</vt:lpwstr>
  </property>
</Properties>
</file>