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28" w:rsidRPr="00927C1B" w:rsidRDefault="00E01E14" w:rsidP="00A24F28">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#1</w:t>
      </w:r>
      <w:r w:rsidR="005E3F2F">
        <w:rPr>
          <w:rFonts w:ascii="Arial" w:eastAsia="Arial Unicode MS" w:hAnsi="Arial" w:cs="Arial"/>
          <w:b/>
          <w:bCs/>
          <w:sz w:val="24"/>
        </w:rPr>
        <w:t>40</w:t>
      </w:r>
      <w:r w:rsidR="00F47CC0">
        <w:rPr>
          <w:rFonts w:ascii="Arial" w:eastAsia="Arial Unicode MS" w:hAnsi="Arial" w:cs="Arial"/>
          <w:b/>
          <w:bCs/>
          <w:sz w:val="24"/>
        </w:rPr>
        <w:t>E e-meeting</w:t>
      </w:r>
      <w:r w:rsidRPr="00E01E14">
        <w:rPr>
          <w:rFonts w:ascii="Arial" w:eastAsia="Arial Unicode MS" w:hAnsi="Arial" w:cs="Arial"/>
          <w:b/>
          <w:bCs/>
          <w:sz w:val="24"/>
        </w:rPr>
        <w:t xml:space="preserve"> </w:t>
      </w:r>
      <w:r w:rsidRPr="00E01E14">
        <w:rPr>
          <w:rFonts w:ascii="Arial" w:eastAsia="Arial Unicode MS" w:hAnsi="Arial" w:cs="Arial"/>
          <w:b/>
          <w:bCs/>
          <w:sz w:val="24"/>
        </w:rPr>
        <w:tab/>
      </w:r>
      <w:r w:rsidR="001F0BF7" w:rsidRPr="0086381F">
        <w:rPr>
          <w:rFonts w:ascii="Arial" w:eastAsia="宋体" w:hAnsi="Arial"/>
          <w:b/>
          <w:i/>
          <w:noProof/>
          <w:color w:val="auto"/>
          <w:sz w:val="28"/>
          <w:lang w:eastAsia="en-US"/>
        </w:rPr>
        <w:t>S2-200</w:t>
      </w:r>
      <w:r w:rsidR="00894F1D" w:rsidRPr="007573CC">
        <w:rPr>
          <w:rFonts w:ascii="Arial" w:eastAsia="宋体" w:hAnsi="Arial"/>
          <w:b/>
          <w:i/>
          <w:noProof/>
          <w:color w:val="auto"/>
          <w:sz w:val="28"/>
          <w:highlight w:val="green"/>
          <w:lang w:eastAsia="en-US"/>
        </w:rPr>
        <w:t>xxxx</w:t>
      </w:r>
    </w:p>
    <w:p w:rsidR="00A24F28" w:rsidRPr="003244C5" w:rsidRDefault="00F47CC0" w:rsidP="00A24F28">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proofErr w:type="spellStart"/>
      <w:r>
        <w:rPr>
          <w:rFonts w:ascii="Arial" w:eastAsia="Arial Unicode MS" w:hAnsi="Arial" w:cs="Arial"/>
          <w:b/>
          <w:bCs/>
          <w:sz w:val="24"/>
        </w:rPr>
        <w:t>Elbonia</w:t>
      </w:r>
      <w:proofErr w:type="spellEnd"/>
      <w:r w:rsidR="00C51CC5">
        <w:rPr>
          <w:rFonts w:ascii="Arial" w:eastAsia="Arial Unicode MS" w:hAnsi="Arial" w:cs="Arial"/>
          <w:b/>
          <w:bCs/>
          <w:sz w:val="24"/>
        </w:rPr>
        <w:t xml:space="preserve">, </w:t>
      </w:r>
      <w:r w:rsidR="00FC4794">
        <w:rPr>
          <w:rFonts w:ascii="Arial" w:eastAsia="Arial Unicode MS" w:hAnsi="Arial" w:cs="Arial"/>
          <w:b/>
          <w:bCs/>
          <w:sz w:val="24"/>
        </w:rPr>
        <w:t>August 19</w:t>
      </w:r>
      <w:r w:rsidR="00C871EF">
        <w:rPr>
          <w:rFonts w:ascii="Arial" w:eastAsia="Arial Unicode MS" w:hAnsi="Arial" w:cs="Arial"/>
          <w:b/>
          <w:bCs/>
          <w:sz w:val="24"/>
        </w:rPr>
        <w:t xml:space="preserve"> –</w:t>
      </w:r>
      <w:r w:rsidR="00E72791">
        <w:rPr>
          <w:rFonts w:ascii="Arial" w:eastAsia="Arial Unicode MS" w:hAnsi="Arial" w:cs="Arial"/>
          <w:b/>
          <w:bCs/>
          <w:sz w:val="24"/>
        </w:rPr>
        <w:t xml:space="preserve"> </w:t>
      </w:r>
      <w:r w:rsidR="00CD7843">
        <w:rPr>
          <w:rFonts w:ascii="Arial" w:eastAsia="Arial Unicode MS" w:hAnsi="Arial" w:cs="Arial"/>
          <w:b/>
          <w:bCs/>
          <w:sz w:val="24"/>
        </w:rPr>
        <w:t>September 1</w:t>
      </w:r>
      <w:r w:rsidR="00B14987">
        <w:rPr>
          <w:rFonts w:ascii="Arial" w:eastAsia="Arial Unicode MS" w:hAnsi="Arial" w:cs="Arial"/>
          <w:b/>
          <w:bCs/>
          <w:sz w:val="24"/>
        </w:rPr>
        <w:t>, 2020</w:t>
      </w:r>
      <w:r w:rsidR="003244C5" w:rsidRPr="00927C1B">
        <w:rPr>
          <w:rFonts w:ascii="Arial" w:eastAsia="Arial Unicode MS" w:hAnsi="Arial" w:cs="Arial"/>
          <w:b/>
          <w:bCs/>
        </w:rPr>
        <w:tab/>
      </w:r>
      <w:r w:rsidR="001F0BF7">
        <w:rPr>
          <w:rFonts w:ascii="Arial" w:hAnsi="Arial" w:cs="Arial"/>
          <w:b/>
          <w:bCs/>
          <w:color w:val="0000FF"/>
        </w:rPr>
        <w:t>(revision of S2-200</w:t>
      </w:r>
      <w:r w:rsidR="003244C5" w:rsidRPr="00E879AF">
        <w:rPr>
          <w:rFonts w:ascii="Arial" w:hAnsi="Arial" w:cs="Arial"/>
          <w:b/>
          <w:bCs/>
          <w:color w:val="0000FF"/>
        </w:rPr>
        <w:t>xxxx)</w:t>
      </w:r>
    </w:p>
    <w:p w:rsidR="00A24F28" w:rsidRPr="00927C1B" w:rsidRDefault="00A24F28" w:rsidP="00A24F28">
      <w:pPr>
        <w:rPr>
          <w:rFonts w:ascii="Arial" w:hAnsi="Arial" w:cs="Arial"/>
        </w:rPr>
      </w:pPr>
    </w:p>
    <w:p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E636FF" w:rsidRPr="00927C1B">
        <w:rPr>
          <w:rFonts w:ascii="Arial" w:hAnsi="Arial" w:cs="Arial"/>
          <w:b/>
        </w:rPr>
        <w:t xml:space="preserve">Huawei, </w:t>
      </w:r>
      <w:r w:rsidR="008F7D6D" w:rsidRPr="00927C1B">
        <w:rPr>
          <w:rFonts w:ascii="Arial" w:hAnsi="Arial" w:cs="Arial"/>
          <w:b/>
        </w:rPr>
        <w:t>HiSilicon</w:t>
      </w:r>
    </w:p>
    <w:p w:rsidR="007C2972" w:rsidRPr="00F27303" w:rsidRDefault="00A24F28" w:rsidP="00F27303">
      <w:pPr>
        <w:ind w:left="2127" w:hanging="2127"/>
        <w:rPr>
          <w:rFonts w:ascii="Arial" w:hAnsi="Arial" w:cs="Arial"/>
          <w:b/>
        </w:rPr>
      </w:pPr>
      <w:r w:rsidRPr="00927C1B">
        <w:rPr>
          <w:rFonts w:ascii="Arial" w:hAnsi="Arial" w:cs="Arial"/>
          <w:b/>
        </w:rPr>
        <w:t>Title:</w:t>
      </w:r>
      <w:r w:rsidRPr="00927C1B">
        <w:rPr>
          <w:rFonts w:ascii="Arial" w:hAnsi="Arial" w:cs="Arial"/>
          <w:b/>
        </w:rPr>
        <w:tab/>
      </w:r>
      <w:r w:rsidR="00F27303">
        <w:rPr>
          <w:rFonts w:ascii="Arial" w:hAnsi="Arial" w:cs="Arial"/>
          <w:b/>
        </w:rPr>
        <w:t>C</w:t>
      </w:r>
      <w:r w:rsidR="00F27303" w:rsidRPr="00F27303">
        <w:rPr>
          <w:rFonts w:ascii="Arial" w:hAnsi="Arial" w:cs="Arial"/>
          <w:b/>
        </w:rPr>
        <w:t>larification on steering mode</w:t>
      </w:r>
    </w:p>
    <w:p w:rsidR="00A24F28" w:rsidRPr="00F27303" w:rsidRDefault="002A3C41" w:rsidP="00A24F28">
      <w:pPr>
        <w:ind w:left="2127" w:hanging="2127"/>
        <w:rPr>
          <w:rFonts w:ascii="Arial" w:hAnsi="Arial" w:cs="Arial"/>
          <w:b/>
        </w:rPr>
      </w:pPr>
      <w:r w:rsidRPr="00F27303">
        <w:rPr>
          <w:rFonts w:ascii="Arial" w:hAnsi="Arial" w:cs="Arial"/>
          <w:b/>
        </w:rPr>
        <w:t>Document for:</w:t>
      </w:r>
      <w:r w:rsidRPr="00F27303">
        <w:rPr>
          <w:rFonts w:ascii="Arial" w:hAnsi="Arial" w:cs="Arial"/>
          <w:b/>
        </w:rPr>
        <w:tab/>
      </w:r>
      <w:r w:rsidR="00A24F28" w:rsidRPr="00F27303">
        <w:rPr>
          <w:rFonts w:ascii="Arial" w:hAnsi="Arial" w:cs="Arial"/>
          <w:b/>
        </w:rPr>
        <w:t>Approval</w:t>
      </w:r>
    </w:p>
    <w:p w:rsidR="00A24F28" w:rsidRPr="00F27303" w:rsidRDefault="008F7D6D" w:rsidP="00A24F28">
      <w:pPr>
        <w:ind w:left="2127" w:hanging="2127"/>
        <w:rPr>
          <w:rFonts w:ascii="Arial" w:hAnsi="Arial" w:cs="Arial"/>
          <w:b/>
        </w:rPr>
      </w:pPr>
      <w:r w:rsidRPr="00F27303">
        <w:rPr>
          <w:rFonts w:ascii="Arial" w:hAnsi="Arial" w:cs="Arial"/>
          <w:b/>
        </w:rPr>
        <w:t>Agenda Item:</w:t>
      </w:r>
      <w:r w:rsidRPr="00F27303">
        <w:rPr>
          <w:rFonts w:ascii="Arial" w:hAnsi="Arial" w:cs="Arial"/>
          <w:b/>
        </w:rPr>
        <w:tab/>
      </w:r>
      <w:r w:rsidR="003124A1">
        <w:rPr>
          <w:rFonts w:ascii="Arial" w:hAnsi="Arial" w:cs="Arial"/>
          <w:b/>
        </w:rPr>
        <w:t>8.6</w:t>
      </w:r>
    </w:p>
    <w:p w:rsidR="00A24F28" w:rsidRPr="00F27303" w:rsidRDefault="00A24F28" w:rsidP="00A24F28">
      <w:pPr>
        <w:ind w:left="2127" w:hanging="2127"/>
        <w:rPr>
          <w:rFonts w:ascii="Arial" w:hAnsi="Arial" w:cs="Arial"/>
          <w:b/>
        </w:rPr>
      </w:pPr>
      <w:r w:rsidRPr="00F27303">
        <w:rPr>
          <w:rFonts w:ascii="Arial" w:hAnsi="Arial" w:cs="Arial"/>
          <w:b/>
        </w:rPr>
        <w:t>Work Item / Release:</w:t>
      </w:r>
      <w:r w:rsidRPr="00F27303">
        <w:rPr>
          <w:rFonts w:ascii="Arial" w:hAnsi="Arial" w:cs="Arial"/>
          <w:b/>
        </w:rPr>
        <w:tab/>
      </w:r>
      <w:r w:rsidR="00F27303">
        <w:rPr>
          <w:rFonts w:ascii="Arial" w:hAnsi="Arial" w:cs="Arial"/>
          <w:b/>
        </w:rPr>
        <w:t xml:space="preserve">ATSSS / </w:t>
      </w:r>
      <w:r w:rsidR="00462B3D" w:rsidRPr="00F27303">
        <w:rPr>
          <w:rFonts w:ascii="Arial" w:hAnsi="Arial" w:cs="Arial"/>
          <w:b/>
        </w:rPr>
        <w:t>Rel-17</w:t>
      </w:r>
    </w:p>
    <w:p w:rsidR="00EF48DB" w:rsidRPr="00927C1B" w:rsidRDefault="00A24F28" w:rsidP="00EC53AC">
      <w:pPr>
        <w:jc w:val="both"/>
        <w:rPr>
          <w:rFonts w:ascii="Arial" w:hAnsi="Arial" w:cs="Arial"/>
          <w:i/>
        </w:rPr>
      </w:pPr>
      <w:r w:rsidRPr="00F27303">
        <w:rPr>
          <w:rFonts w:ascii="Arial" w:hAnsi="Arial" w:cs="Arial"/>
          <w:i/>
        </w:rPr>
        <w:t xml:space="preserve">Abstract: </w:t>
      </w:r>
      <w:r w:rsidR="00C76BBA" w:rsidRPr="00F27303">
        <w:rPr>
          <w:rFonts w:ascii="Arial" w:hAnsi="Arial" w:cs="Arial"/>
          <w:i/>
        </w:rPr>
        <w:t xml:space="preserve">This contribution </w:t>
      </w:r>
      <w:bookmarkStart w:id="0" w:name="_GoBack"/>
      <w:bookmarkEnd w:id="0"/>
      <w:r w:rsidR="003124A1">
        <w:rPr>
          <w:rFonts w:ascii="Arial" w:hAnsi="Arial" w:cs="Arial"/>
          <w:i/>
        </w:rPr>
        <w:t>solves the Editor’s Notes with solution 2.</w:t>
      </w:r>
    </w:p>
    <w:p w:rsidR="00A93620" w:rsidRDefault="00305F20" w:rsidP="00BF4920">
      <w:pPr>
        <w:pStyle w:val="1"/>
        <w:numPr>
          <w:ilvl w:val="0"/>
          <w:numId w:val="16"/>
        </w:numPr>
      </w:pPr>
      <w:r w:rsidRPr="00F27303">
        <w:t>Introduction</w:t>
      </w:r>
      <w:r w:rsidR="00BE6AFC" w:rsidRPr="00F27303">
        <w:t>/Discussion</w:t>
      </w:r>
    </w:p>
    <w:p w:rsidR="00BF4920" w:rsidRPr="00BF4920" w:rsidRDefault="00BF4920" w:rsidP="00BF4920">
      <w:pPr>
        <w:rPr>
          <w:rFonts w:eastAsiaTheme="minorEastAsia"/>
          <w:lang w:eastAsia="zh-CN"/>
        </w:rPr>
      </w:pPr>
      <w:r>
        <w:rPr>
          <w:rFonts w:eastAsiaTheme="minorEastAsia"/>
          <w:lang w:eastAsia="zh-CN"/>
        </w:rPr>
        <w:t xml:space="preserve">Regarding the new defined </w:t>
      </w:r>
      <w:r w:rsidRPr="00801A1B">
        <w:rPr>
          <w:lang w:eastAsia="x-none"/>
        </w:rPr>
        <w:t>Autonomous steering mode</w:t>
      </w:r>
      <w:r>
        <w:rPr>
          <w:lang w:eastAsia="x-none"/>
        </w:rPr>
        <w:t xml:space="preserve"> and</w:t>
      </w:r>
      <w:r w:rsidRPr="00BF4920">
        <w:rPr>
          <w:lang w:eastAsia="x-none"/>
        </w:rPr>
        <w:t xml:space="preserve"> </w:t>
      </w:r>
      <w:r w:rsidRPr="00801A1B">
        <w:rPr>
          <w:lang w:eastAsia="x-none"/>
        </w:rPr>
        <w:t>Redundancy steering mode</w:t>
      </w:r>
      <w:r>
        <w:rPr>
          <w:lang w:eastAsia="x-none"/>
        </w:rPr>
        <w:t>, this paper clarifies which steering methods can apply these new steering modes</w:t>
      </w:r>
      <w:r w:rsidR="005E3F2F">
        <w:rPr>
          <w:lang w:eastAsia="x-none"/>
        </w:rPr>
        <w:t xml:space="preserve"> and removes the corresponding Editor’s Notes</w:t>
      </w:r>
      <w:r>
        <w:rPr>
          <w:lang w:eastAsia="x-none"/>
        </w:rPr>
        <w:t xml:space="preserve">.  </w:t>
      </w:r>
    </w:p>
    <w:p w:rsidR="00CA6115" w:rsidRPr="00927C1B" w:rsidRDefault="00CA6115" w:rsidP="00CA6115">
      <w:pPr>
        <w:pStyle w:val="1"/>
      </w:pPr>
      <w:r>
        <w:t>2</w:t>
      </w:r>
      <w:r w:rsidRPr="00927C1B">
        <w:t xml:space="preserve">. </w:t>
      </w:r>
      <w:r>
        <w:t>Text Proposal</w:t>
      </w:r>
    </w:p>
    <w:p w:rsidR="00CA6115" w:rsidRPr="00813D73" w:rsidRDefault="00F40EE5" w:rsidP="008754B1">
      <w:pPr>
        <w:jc w:val="both"/>
        <w:rPr>
          <w:lang w:eastAsia="zh-CN"/>
        </w:rPr>
      </w:pPr>
      <w:r>
        <w:rPr>
          <w:lang w:eastAsia="zh-CN"/>
        </w:rPr>
        <w:t xml:space="preserve">It </w:t>
      </w:r>
      <w:proofErr w:type="gramStart"/>
      <w:r>
        <w:rPr>
          <w:lang w:eastAsia="zh-CN"/>
        </w:rPr>
        <w:t>is proposed</w:t>
      </w:r>
      <w:proofErr w:type="gramEnd"/>
      <w:r>
        <w:rPr>
          <w:lang w:eastAsia="zh-CN"/>
        </w:rPr>
        <w:t xml:space="preserve"> to capture the following changes </w:t>
      </w:r>
      <w:r w:rsidR="005E3F2F">
        <w:rPr>
          <w:lang w:eastAsia="zh-CN"/>
        </w:rPr>
        <w:t xml:space="preserve">in the </w:t>
      </w:r>
      <w:r>
        <w:rPr>
          <w:lang w:eastAsia="zh-CN"/>
        </w:rPr>
        <w:t>TR 23.</w:t>
      </w:r>
      <w:r w:rsidR="00F27303">
        <w:rPr>
          <w:lang w:eastAsia="zh-CN"/>
        </w:rPr>
        <w:t>700.</w:t>
      </w:r>
    </w:p>
    <w:p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 w:name="_Toc517082226"/>
    </w:p>
    <w:p w:rsidR="00D92EA9" w:rsidRPr="00801A1B" w:rsidRDefault="00D92EA9" w:rsidP="00D92EA9">
      <w:pPr>
        <w:pStyle w:val="2"/>
      </w:pPr>
      <w:bookmarkStart w:id="3" w:name="_Toc43708069"/>
      <w:bookmarkStart w:id="4" w:name="_Toc43708143"/>
      <w:bookmarkStart w:id="5" w:name="_Toc43708219"/>
      <w:bookmarkStart w:id="6" w:name="_Toc43811572"/>
      <w:bookmarkEnd w:id="2"/>
      <w:r w:rsidRPr="00801A1B">
        <w:rPr>
          <w:lang w:eastAsia="zh-CN"/>
        </w:rPr>
        <w:t>6.2</w:t>
      </w:r>
      <w:r w:rsidRPr="00801A1B">
        <w:tab/>
        <w:t>Solution #2: New steering mode - Autonomous steering mode</w:t>
      </w:r>
      <w:bookmarkEnd w:id="3"/>
      <w:bookmarkEnd w:id="4"/>
      <w:bookmarkEnd w:id="5"/>
      <w:bookmarkEnd w:id="6"/>
    </w:p>
    <w:p w:rsidR="00D92EA9" w:rsidRPr="00786DC4" w:rsidRDefault="00D92EA9" w:rsidP="00D92EA9">
      <w:pPr>
        <w:pStyle w:val="3"/>
      </w:pPr>
      <w:bookmarkStart w:id="7" w:name="_Toc43336516"/>
      <w:bookmarkStart w:id="8" w:name="_Toc43708070"/>
      <w:bookmarkStart w:id="9" w:name="_Toc43708144"/>
      <w:bookmarkStart w:id="10" w:name="_Toc43708220"/>
      <w:bookmarkStart w:id="11" w:name="_Toc43811573"/>
      <w:r w:rsidRPr="00786DC4">
        <w:t>6.2.1</w:t>
      </w:r>
      <w:r w:rsidRPr="00786DC4">
        <w:tab/>
      </w:r>
      <w:r>
        <w:t>Introduction</w:t>
      </w:r>
      <w:bookmarkEnd w:id="7"/>
      <w:bookmarkEnd w:id="8"/>
      <w:bookmarkEnd w:id="9"/>
      <w:bookmarkEnd w:id="10"/>
      <w:bookmarkEnd w:id="11"/>
    </w:p>
    <w:p w:rsidR="00D92EA9" w:rsidRDefault="00D92EA9" w:rsidP="00D92EA9">
      <w:r>
        <w:t>This solution addresses KI#1 on Additional Steering Modes.</w:t>
      </w:r>
    </w:p>
    <w:p w:rsidR="00D92EA9" w:rsidRDefault="00D92EA9" w:rsidP="00D92EA9">
      <w:r>
        <w:t>As specified in ATSSS Rel-16, the traffic of MA PDU session could be distributed across both accesses by using different steering modes. There are four steering modes as defined in R16, i.e. Active-Standby, Smallest Delay, Priority-based and Load balancing. All the R16 steering modes are decided by the network side, and performed by the UE and UPF based on the link performance measurement. For example, if one access becomes unavailable, the UE and UPF can switch all the traffic to the other available access. However, except the access available/unavailable status, the UE and UPF cannot flexibility distribute the traffic over both accesses according to the link performance in real time. To be more specific, for the Load balancing mode, the traffic splitting weight is statically set by the network based on the operators' requirement instead of the link performance measurement. For the Priority-based mode, the traffic can take over both access resources only when one access is congested. In sum, both of these steering modes do not allow the UE or the UPF to adjust the traffic splitting weight over both accesses dynamically based on the link status, not even mention Active-Standby and Smallest Delay.</w:t>
      </w:r>
    </w:p>
    <w:p w:rsidR="00D92EA9" w:rsidRPr="00786DC4" w:rsidRDefault="00D92EA9" w:rsidP="00D92EA9">
      <w:pPr>
        <w:pStyle w:val="3"/>
      </w:pPr>
      <w:bookmarkStart w:id="12" w:name="_Toc43336517"/>
      <w:bookmarkStart w:id="13" w:name="_Toc43708071"/>
      <w:bookmarkStart w:id="14" w:name="_Toc43708145"/>
      <w:bookmarkStart w:id="15" w:name="_Toc43708221"/>
      <w:bookmarkStart w:id="16" w:name="_Toc43811574"/>
      <w:r w:rsidRPr="00786DC4">
        <w:t>6.2.2</w:t>
      </w:r>
      <w:r w:rsidRPr="00786DC4">
        <w:tab/>
      </w:r>
      <w:r>
        <w:t>High-level Description</w:t>
      </w:r>
      <w:bookmarkEnd w:id="12"/>
      <w:bookmarkEnd w:id="13"/>
      <w:bookmarkEnd w:id="14"/>
      <w:bookmarkEnd w:id="15"/>
      <w:bookmarkEnd w:id="16"/>
    </w:p>
    <w:p w:rsidR="00D92EA9" w:rsidRPr="00801A1B" w:rsidRDefault="00D92EA9" w:rsidP="00D92EA9">
      <w:r>
        <w:t>This steering mode, called Autonomous steering mode, provides to both the UE and the UPF flexibility on the traffic splitting control when two accesses are applicable for this traffic. See Figure 6.2.2-1 for details, where one single packet flow is shown as an example for UL and DL respectively. The weight factor for the traffic over each access, e.g. 30% for UL and 50% for DL on 3GPP access, and 70% for UL and 50% for DL on non 3GPP access, as shown in the figure, is decided by the UE and the UPF independently for both UL and DL, subject to link status.</w:t>
      </w:r>
    </w:p>
    <w:p w:rsidR="00D92EA9" w:rsidRPr="00801A1B" w:rsidRDefault="00D92EA9" w:rsidP="00D92EA9">
      <w:pPr>
        <w:pStyle w:val="TH"/>
      </w:pPr>
      <w:r w:rsidRPr="00CA6E09">
        <w:object w:dxaOrig="11326" w:dyaOrig="4456">
          <v:shape id="_x0000_i1025" type="#_x0000_t75" style="width:420.05pt;height:165.25pt" o:ole="">
            <v:imagedata r:id="rId13" o:title=""/>
          </v:shape>
          <o:OLEObject Type="Embed" ProgID="Visio.Drawing.15" ShapeID="_x0000_i1025" DrawAspect="Content" ObjectID="_1657134090" r:id="rId14"/>
        </w:object>
      </w:r>
    </w:p>
    <w:p w:rsidR="00D92EA9" w:rsidRPr="00801A1B" w:rsidRDefault="00D92EA9" w:rsidP="00D92EA9">
      <w:pPr>
        <w:pStyle w:val="TF"/>
        <w:rPr>
          <w:lang w:eastAsia="x-none"/>
        </w:rPr>
      </w:pPr>
      <w:r w:rsidRPr="00801A1B">
        <w:rPr>
          <w:lang w:eastAsia="x-none"/>
        </w:rPr>
        <w:t>Figure 6.2.2-1: Autonomous steering mode</w:t>
      </w:r>
    </w:p>
    <w:p w:rsidR="00D92EA9" w:rsidRPr="000726D9" w:rsidDel="00702ED7" w:rsidRDefault="00D92EA9" w:rsidP="00D92EA9">
      <w:pPr>
        <w:pStyle w:val="EditorsNote"/>
        <w:rPr>
          <w:del w:id="17" w:author="Huawei user" w:date="2020-07-01T11:39:00Z"/>
        </w:rPr>
      </w:pPr>
      <w:del w:id="18" w:author="Huawei user" w:date="2020-07-01T11:39:00Z">
        <w:r w:rsidDel="00702ED7">
          <w:delText>Editor's note:</w:delText>
        </w:r>
        <w:r w:rsidDel="00702ED7">
          <w:tab/>
          <w:delText>it is FFS whether this steering mode applies to MPTCP, ATSSS-LL, (MP)QUIC steering methods.</w:delText>
        </w:r>
      </w:del>
    </w:p>
    <w:p w:rsidR="00D92EA9" w:rsidRPr="00801A1B" w:rsidRDefault="00D92EA9" w:rsidP="00D92EA9">
      <w:pPr>
        <w:rPr>
          <w:ins w:id="19" w:author="Huawei user" w:date="2020-07-01T11:38:00Z"/>
        </w:rPr>
      </w:pPr>
      <w:ins w:id="20" w:author="Huawei user" w:date="2020-07-01T11:38:00Z">
        <w:r>
          <w:t>This autonomous steering mode can be applied by the MPTCP, ATSSS-LL and (MP)QUIC steering methods. To be more specific, for the MPTCP (as defined in R16 TS 23.501 and TS 23.502) or (MP)QUIC (as defined in solution 7 and 8) steering methods, as the packet reordering is supported by the MPTCP or (MP)QUIC protocol, one packet flow splitting per packet with flexible weight factor on both accesses can be applied based on the autonomous steering mode. For the ATSSS-LL (as defined in R16</w:t>
        </w:r>
        <w:r w:rsidRPr="00D40C26">
          <w:t xml:space="preserve"> </w:t>
        </w:r>
        <w:r>
          <w:t xml:space="preserve">TS 23.501 and TS 23.502) steering method, only different packet flow via different access, i.e. traffic splitting per packet flow, can be supported in the autonomous steering mode. </w:t>
        </w:r>
      </w:ins>
    </w:p>
    <w:p w:rsidR="00D92EA9" w:rsidRPr="00801A1B" w:rsidRDefault="00D92EA9" w:rsidP="00D92EA9">
      <w:ins w:id="21" w:author="Yuyouyang" w:date="2020-06-30T11:21:00Z">
        <w:r>
          <w:t xml:space="preserve"> </w:t>
        </w:r>
      </w:ins>
    </w:p>
    <w:p w:rsidR="00D92EA9" w:rsidRPr="00801A1B" w:rsidRDefault="00D92EA9" w:rsidP="00D92EA9">
      <w:pPr>
        <w:pStyle w:val="3"/>
      </w:pPr>
      <w:bookmarkStart w:id="22" w:name="_Toc43336518"/>
      <w:bookmarkStart w:id="23" w:name="_Toc43708072"/>
      <w:bookmarkStart w:id="24" w:name="_Toc43708146"/>
      <w:bookmarkStart w:id="25" w:name="_Toc43708222"/>
      <w:bookmarkStart w:id="26" w:name="_Toc43811575"/>
      <w:r w:rsidRPr="00801A1B">
        <w:t>6.</w:t>
      </w:r>
      <w:r w:rsidRPr="00CA6E09">
        <w:t>2</w:t>
      </w:r>
      <w:r w:rsidRPr="00801A1B">
        <w:t>.3</w:t>
      </w:r>
      <w:r w:rsidRPr="00801A1B">
        <w:tab/>
      </w:r>
      <w:r w:rsidRPr="00786DC4">
        <w:t>Procedures</w:t>
      </w:r>
      <w:bookmarkEnd w:id="22"/>
      <w:bookmarkEnd w:id="23"/>
      <w:bookmarkEnd w:id="24"/>
      <w:bookmarkEnd w:id="25"/>
      <w:bookmarkEnd w:id="26"/>
    </w:p>
    <w:p w:rsidR="00D92EA9" w:rsidRPr="000726D9" w:rsidDel="00702ED7" w:rsidRDefault="00D92EA9" w:rsidP="00D92EA9">
      <w:pPr>
        <w:pStyle w:val="EditorsNote"/>
        <w:rPr>
          <w:del w:id="27" w:author="Huawei user" w:date="2020-07-01T11:38:00Z"/>
        </w:rPr>
      </w:pPr>
      <w:del w:id="28" w:author="Huawei user" w:date="2020-07-01T11:38:00Z">
        <w:r w:rsidDel="00702ED7">
          <w:delText>Editor's note:</w:delText>
        </w:r>
        <w:r w:rsidDel="00702ED7">
          <w:tab/>
          <w:delText>This clause describes services and related high-level procedures for the solution.</w:delText>
        </w:r>
      </w:del>
    </w:p>
    <w:p w:rsidR="00D92EA9" w:rsidRDefault="00D92EA9" w:rsidP="00D92EA9">
      <w:pPr>
        <w:rPr>
          <w:ins w:id="29" w:author="Huawei user" w:date="2020-07-01T11:38:00Z"/>
          <w:lang w:eastAsia="zh-CN"/>
        </w:rPr>
      </w:pPr>
      <w:ins w:id="30" w:author="Huawei user" w:date="2020-07-01T11:38:00Z">
        <w:r>
          <w:rPr>
            <w:rFonts w:hint="eastAsia"/>
            <w:lang w:eastAsia="zh-CN"/>
          </w:rPr>
          <w:t>T</w:t>
        </w:r>
        <w:r>
          <w:rPr>
            <w:lang w:eastAsia="zh-CN"/>
          </w:rPr>
          <w:t>he procedure is the same as the ATSSS procedures defined in TS 23.502 with the following difference:</w:t>
        </w:r>
      </w:ins>
    </w:p>
    <w:p w:rsidR="00D92EA9" w:rsidRDefault="00D92EA9" w:rsidP="00D92EA9">
      <w:pPr>
        <w:rPr>
          <w:lang w:eastAsia="zh-CN"/>
        </w:rPr>
      </w:pPr>
      <w:ins w:id="31" w:author="Huawei user" w:date="2020-07-01T11:38:00Z">
        <w:r>
          <w:rPr>
            <w:lang w:eastAsia="zh-CN"/>
          </w:rPr>
          <w:t xml:space="preserve">            - steering mode parameter is extended to include the autonomous steering mode.</w:t>
        </w:r>
      </w:ins>
    </w:p>
    <w:p w:rsidR="00894F1D" w:rsidRPr="00D92EA9" w:rsidRDefault="00894F1D" w:rsidP="00894F1D">
      <w:pPr>
        <w:rPr>
          <w:lang w:eastAsia="en-US"/>
        </w:rPr>
      </w:pPr>
    </w:p>
    <w:p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rsidR="00D92EA9" w:rsidRPr="00801A1B" w:rsidRDefault="00D92EA9" w:rsidP="00D92EA9">
      <w:pPr>
        <w:pStyle w:val="2"/>
      </w:pPr>
      <w:bookmarkStart w:id="32" w:name="_Toc43336526"/>
      <w:bookmarkStart w:id="33" w:name="_Toc43708080"/>
      <w:bookmarkStart w:id="34" w:name="_Toc43708154"/>
      <w:bookmarkStart w:id="35" w:name="_Toc43708230"/>
      <w:bookmarkStart w:id="36" w:name="_Toc43811583"/>
      <w:r w:rsidRPr="00801A1B">
        <w:rPr>
          <w:lang w:eastAsia="zh-CN"/>
        </w:rPr>
        <w:t>6.4</w:t>
      </w:r>
      <w:r w:rsidRPr="00801A1B">
        <w:tab/>
        <w:t>Solution #4: New steering mode - Redundant steering mode</w:t>
      </w:r>
      <w:bookmarkEnd w:id="32"/>
      <w:bookmarkEnd w:id="33"/>
      <w:bookmarkEnd w:id="34"/>
      <w:bookmarkEnd w:id="35"/>
      <w:bookmarkEnd w:id="36"/>
    </w:p>
    <w:p w:rsidR="00D92EA9" w:rsidRPr="00801A1B" w:rsidRDefault="00D92EA9" w:rsidP="00D92EA9">
      <w:pPr>
        <w:pStyle w:val="3"/>
      </w:pPr>
      <w:bookmarkStart w:id="37" w:name="_Toc43336527"/>
      <w:bookmarkStart w:id="38" w:name="_Toc43708081"/>
      <w:bookmarkStart w:id="39" w:name="_Toc43708155"/>
      <w:bookmarkStart w:id="40" w:name="_Toc43708231"/>
      <w:bookmarkStart w:id="41" w:name="_Toc43811584"/>
      <w:r w:rsidRPr="00801A1B">
        <w:t>6.4</w:t>
      </w:r>
      <w:r w:rsidRPr="00CA6E09">
        <w:t>.</w:t>
      </w:r>
      <w:r w:rsidRPr="00801A1B">
        <w:t>1</w:t>
      </w:r>
      <w:r w:rsidRPr="00801A1B">
        <w:tab/>
      </w:r>
      <w:r>
        <w:t>Introduction</w:t>
      </w:r>
      <w:bookmarkEnd w:id="37"/>
      <w:bookmarkEnd w:id="38"/>
      <w:bookmarkEnd w:id="39"/>
      <w:bookmarkEnd w:id="40"/>
      <w:bookmarkEnd w:id="41"/>
    </w:p>
    <w:p w:rsidR="00D92EA9" w:rsidRPr="00801A1B" w:rsidRDefault="00D92EA9" w:rsidP="00D92EA9">
      <w:pPr>
        <w:rPr>
          <w:lang w:eastAsia="zh-CN"/>
        </w:rPr>
      </w:pPr>
      <w:r>
        <w:rPr>
          <w:lang w:eastAsia="zh-CN"/>
        </w:rPr>
        <w:t>This solution addresses KI#1 on Additional Steering Modes.</w:t>
      </w:r>
    </w:p>
    <w:p w:rsidR="00D92EA9" w:rsidRPr="00801A1B" w:rsidRDefault="00D92EA9" w:rsidP="00D92EA9">
      <w:pPr>
        <w:pStyle w:val="3"/>
      </w:pPr>
      <w:bookmarkStart w:id="42" w:name="_Toc43336528"/>
      <w:bookmarkStart w:id="43" w:name="_Toc43708082"/>
      <w:bookmarkStart w:id="44" w:name="_Toc43708156"/>
      <w:bookmarkStart w:id="45" w:name="_Toc43708232"/>
      <w:bookmarkStart w:id="46" w:name="_Toc43811585"/>
      <w:r w:rsidRPr="00801A1B">
        <w:t>6.4.2</w:t>
      </w:r>
      <w:r w:rsidRPr="00801A1B">
        <w:tab/>
      </w:r>
      <w:r>
        <w:t>High-level Description</w:t>
      </w:r>
      <w:bookmarkEnd w:id="42"/>
      <w:bookmarkEnd w:id="43"/>
      <w:bookmarkEnd w:id="44"/>
      <w:bookmarkEnd w:id="45"/>
      <w:bookmarkEnd w:id="46"/>
    </w:p>
    <w:p w:rsidR="00D92EA9" w:rsidRDefault="00D92EA9" w:rsidP="00D92EA9">
      <w:pPr>
        <w:rPr>
          <w:ins w:id="47" w:author="Yuyouyang" w:date="2020-06-30T17:14:00Z"/>
        </w:rPr>
      </w:pPr>
      <w:r>
        <w:t>During Rel-16 ATSSS study, the redundancy steering mode is documented (see clause 6.3.1.1, 6.4.1 in the TR 23.793 [13]) for the loss rate sensitive traffic, such as IMS singling, video, and some TCP-based traffic. It allows the traffic transmitted via 3GPP and non-3GPP accesses in a redundant way to achieve the lowest latency and lower the loss rate. It is proposed to further enhance the redundancy steering mode as described in the TR 23.793 [13], with which the traffic will always be transmitted over both accesses once applied, to make it possible that the traffic transmission goes via both accesses if necessary or via only one access to save the transport resource. In details, when the traffic is allowed on both accesses, the UE and the UPF can decide to transport the traffic via one access or both accesses based on the link performance measurement (e.g. based on the packet loss rate and the threshold of the loss rate). For example, if the loss rate on one access does not exceed the threshold, then only this one access is applied, otherwise, redundant transmission is triggered. Especially, the redundancy transmission solution may be triggered during the traffic switching phase to avoid the packet lost in the handover procedure. See below Figure 6.4.2-1 for details, where UL packet flow is taken as an example. The DL shares the same mechanism.</w:t>
      </w:r>
    </w:p>
    <w:p w:rsidR="00D92EA9" w:rsidRPr="00702ED7" w:rsidRDefault="00D92EA9" w:rsidP="00D92EA9">
      <w:ins w:id="48" w:author="Huawei user" w:date="2020-07-01T11:39:00Z">
        <w:r>
          <w:lastRenderedPageBreak/>
          <w:t>This redundancy steering mode can be applied by the MPTCP (as defined in R16) and (MP)QUIC (as defined in solution 7/8) steering methods. For the ATSSS-LL (as defined in R16</w:t>
        </w:r>
        <w:r w:rsidRPr="00D40C26">
          <w:t xml:space="preserve"> </w:t>
        </w:r>
        <w:r>
          <w:t xml:space="preserve">TS 23.501 and TS 23.502), the redundancy steering mode is not supported. </w:t>
        </w:r>
      </w:ins>
    </w:p>
    <w:p w:rsidR="00D92EA9" w:rsidRPr="00801A1B" w:rsidDel="00702ED7" w:rsidRDefault="00D92EA9" w:rsidP="00D92EA9">
      <w:pPr>
        <w:pStyle w:val="EditorsNote"/>
        <w:rPr>
          <w:del w:id="49" w:author="Huawei user" w:date="2020-07-01T11:39:00Z"/>
          <w:lang w:eastAsia="zh-CN"/>
        </w:rPr>
      </w:pPr>
      <w:del w:id="50" w:author="Huawei user" w:date="2020-07-01T11:39:00Z">
        <w:r w:rsidDel="00702ED7">
          <w:rPr>
            <w:lang w:eastAsia="zh-CN"/>
          </w:rPr>
          <w:delText>Editor's note:</w:delText>
        </w:r>
        <w:r w:rsidDel="00702ED7">
          <w:rPr>
            <w:lang w:eastAsia="zh-CN"/>
          </w:rPr>
          <w:tab/>
          <w:delText>it is FFS whether this steering mode applies to MPTCP, ATSSS-LL, (MP)QUIC steering methods.</w:delText>
        </w:r>
      </w:del>
    </w:p>
    <w:p w:rsidR="00D92EA9" w:rsidRPr="00801A1B" w:rsidRDefault="00D92EA9" w:rsidP="00D92EA9">
      <w:pPr>
        <w:pStyle w:val="TH"/>
      </w:pPr>
      <w:r w:rsidRPr="00CA6E09">
        <w:object w:dxaOrig="11326" w:dyaOrig="4396">
          <v:shape id="_x0000_i1026" type="#_x0000_t75" style="width:435.65pt;height:170.2pt" o:ole="">
            <v:imagedata r:id="rId15" o:title=""/>
          </v:shape>
          <o:OLEObject Type="Embed" ProgID="Visio.Drawing.15" ShapeID="_x0000_i1026" DrawAspect="Content" ObjectID="_1657134091" r:id="rId16"/>
        </w:object>
      </w:r>
    </w:p>
    <w:p w:rsidR="00D92EA9" w:rsidRPr="00801A1B" w:rsidRDefault="00D92EA9" w:rsidP="00D92EA9">
      <w:pPr>
        <w:pStyle w:val="TF"/>
        <w:rPr>
          <w:lang w:eastAsia="zh-CN"/>
        </w:rPr>
      </w:pPr>
      <w:r w:rsidRPr="00801A1B">
        <w:rPr>
          <w:lang w:eastAsia="x-none"/>
        </w:rPr>
        <w:t>Figure 6.4.2-1: Redundancy steering mode</w:t>
      </w:r>
    </w:p>
    <w:p w:rsidR="00D92EA9" w:rsidRPr="00CA6E09" w:rsidRDefault="00D92EA9" w:rsidP="00D92EA9">
      <w:r>
        <w:t>The enhancement on link performance measurement as described in the clause 6.3.2 and definition of thresholds for traffic steering/switching/splitting in the clause 6.3.3 are also applicable to this Redundancy steering mode.</w:t>
      </w:r>
    </w:p>
    <w:p w:rsidR="00CA089A" w:rsidRDefault="00CA089A" w:rsidP="00894F1D">
      <w:pPr>
        <w:rPr>
          <w:lang w:val="en-US" w:eastAsia="en-US"/>
        </w:rPr>
      </w:pPr>
    </w:p>
    <w:p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1"/>
    </w:p>
    <w:sectPr w:rsidR="00CA089A" w:rsidRPr="0042466D">
      <w:headerReference w:type="even" r:id="rId17"/>
      <w:headerReference w:type="default" r:id="rId18"/>
      <w:footerReference w:type="default" r:id="rId19"/>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055" w:rsidRDefault="00D61055">
      <w:r>
        <w:separator/>
      </w:r>
    </w:p>
    <w:p w:rsidR="00D61055" w:rsidRDefault="00D61055"/>
  </w:endnote>
  <w:endnote w:type="continuationSeparator" w:id="0">
    <w:p w:rsidR="00D61055" w:rsidRDefault="00D61055">
      <w:r>
        <w:continuationSeparator/>
      </w:r>
    </w:p>
    <w:p w:rsidR="00D61055" w:rsidRDefault="00D61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rsidR="006F5DD0" w:rsidRDefault="006F5D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055" w:rsidRDefault="00D61055">
      <w:r>
        <w:separator/>
      </w:r>
    </w:p>
    <w:p w:rsidR="00D61055" w:rsidRDefault="00D61055"/>
  </w:footnote>
  <w:footnote w:type="continuationSeparator" w:id="0">
    <w:p w:rsidR="00D61055" w:rsidRDefault="00D61055">
      <w:r>
        <w:continuationSeparator/>
      </w:r>
    </w:p>
    <w:p w:rsidR="00D61055" w:rsidRDefault="00D610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D0" w:rsidRDefault="006F5DD0"/>
  <w:p w:rsidR="006F5DD0" w:rsidRDefault="006F5D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D0" w:rsidRDefault="006F5DD0">
    <w:pPr>
      <w:framePr w:w="2851" w:h="244" w:hRule="exact" w:wrap="around" w:vAnchor="text" w:hAnchor="page" w:x="1156" w:y="-1"/>
      <w:rPr>
        <w:rFonts w:ascii="Arial" w:hAnsi="Arial" w:cs="Arial"/>
        <w:b/>
        <w:bCs/>
        <w:sz w:val="18"/>
      </w:rPr>
    </w:pPr>
    <w:r>
      <w:rPr>
        <w:rFonts w:ascii="Arial" w:hAnsi="Arial" w:cs="Arial"/>
        <w:b/>
        <w:bCs/>
        <w:sz w:val="18"/>
      </w:rPr>
      <w:t>SA WG2 Temporary Document</w:t>
    </w:r>
  </w:p>
  <w:p w:rsidR="006F5DD0" w:rsidRDefault="006F5DD0" w:rsidP="003264F1">
    <w:pPr>
      <w:framePr w:w="946" w:h="272" w:hRule="exact" w:wrap="around" w:vAnchor="text" w:hAnchor="margin" w:xAlign="center" w:y="-1"/>
      <w:jc w:val="center"/>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9759D4">
      <w:rPr>
        <w:rFonts w:ascii="Arial" w:hAnsi="Arial" w:cs="Arial"/>
        <w:b/>
        <w:bCs/>
        <w:noProof/>
        <w:sz w:val="18"/>
      </w:rPr>
      <w:t>1</w:t>
    </w:r>
    <w:r>
      <w:rPr>
        <w:rFonts w:ascii="Arial" w:hAnsi="Arial" w:cs="Arial"/>
        <w:b/>
        <w:bCs/>
        <w:sz w:val="18"/>
      </w:rPr>
      <w:fldChar w:fldCharType="end"/>
    </w:r>
  </w:p>
  <w:p w:rsidR="006F5DD0" w:rsidRDefault="006F5D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6pt;height:15.6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47A55"/>
    <w:multiLevelType w:val="hybridMultilevel"/>
    <w:tmpl w:val="15163C6E"/>
    <w:lvl w:ilvl="0" w:tplc="15AE0D06">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3"/>
  </w:num>
  <w:num w:numId="5">
    <w:abstractNumId w:val="9"/>
  </w:num>
  <w:num w:numId="6">
    <w:abstractNumId w:val="14"/>
  </w:num>
  <w:num w:numId="7">
    <w:abstractNumId w:val="5"/>
  </w:num>
  <w:num w:numId="8">
    <w:abstractNumId w:val="8"/>
  </w:num>
  <w:num w:numId="9">
    <w:abstractNumId w:val="11"/>
  </w:num>
  <w:num w:numId="10">
    <w:abstractNumId w:val="15"/>
  </w:num>
  <w:num w:numId="11">
    <w:abstractNumId w:val="6"/>
  </w:num>
  <w:num w:numId="12">
    <w:abstractNumId w:val="0"/>
  </w:num>
  <w:num w:numId="13">
    <w:abstractNumId w:val="2"/>
  </w:num>
  <w:num w:numId="14">
    <w:abstractNumId w:val="7"/>
  </w:num>
  <w:num w:numId="15">
    <w:abstractNumId w:val="13"/>
  </w:num>
  <w:num w:numId="16">
    <w:abstractNumId w:val="1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user">
    <w15:presenceInfo w15:providerId="None" w15:userId="Huawei user"/>
  </w15:person>
  <w15:person w15:author="Yuyouyang">
    <w15:presenceInfo w15:providerId="AD" w15:userId="S-1-5-21-147214757-305610072-1517763936-767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intFractionalCharacterWidth/>
  <w:embedSystemFonts/>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2F11"/>
    <w:rsid w:val="000631E9"/>
    <w:rsid w:val="00063321"/>
    <w:rsid w:val="00063EF2"/>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1BA0"/>
    <w:rsid w:val="00093796"/>
    <w:rsid w:val="000946ED"/>
    <w:rsid w:val="0009483A"/>
    <w:rsid w:val="00095AD3"/>
    <w:rsid w:val="000965B7"/>
    <w:rsid w:val="000A1CE9"/>
    <w:rsid w:val="000A2B97"/>
    <w:rsid w:val="000A49D3"/>
    <w:rsid w:val="000A5948"/>
    <w:rsid w:val="000A75B1"/>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38DF"/>
    <w:rsid w:val="00156945"/>
    <w:rsid w:val="00156FE0"/>
    <w:rsid w:val="001576FB"/>
    <w:rsid w:val="00161001"/>
    <w:rsid w:val="001616A1"/>
    <w:rsid w:val="00161B39"/>
    <w:rsid w:val="00163C76"/>
    <w:rsid w:val="00163E01"/>
    <w:rsid w:val="00164342"/>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E0DF5"/>
    <w:rsid w:val="001E125D"/>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7B72"/>
    <w:rsid w:val="00230A69"/>
    <w:rsid w:val="00232176"/>
    <w:rsid w:val="002322E5"/>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D03"/>
    <w:rsid w:val="0025520E"/>
    <w:rsid w:val="00257C37"/>
    <w:rsid w:val="00260A35"/>
    <w:rsid w:val="00260C09"/>
    <w:rsid w:val="00260FBA"/>
    <w:rsid w:val="00261D77"/>
    <w:rsid w:val="0026236D"/>
    <w:rsid w:val="00262BEF"/>
    <w:rsid w:val="00262C6D"/>
    <w:rsid w:val="0026332C"/>
    <w:rsid w:val="002657DD"/>
    <w:rsid w:val="00267FC8"/>
    <w:rsid w:val="002707A8"/>
    <w:rsid w:val="00270D4F"/>
    <w:rsid w:val="00271A3E"/>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786F"/>
    <w:rsid w:val="00287A12"/>
    <w:rsid w:val="00287B41"/>
    <w:rsid w:val="00291038"/>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5F20"/>
    <w:rsid w:val="00310B0A"/>
    <w:rsid w:val="0031175D"/>
    <w:rsid w:val="00312459"/>
    <w:rsid w:val="003124A1"/>
    <w:rsid w:val="003142A3"/>
    <w:rsid w:val="0031486D"/>
    <w:rsid w:val="003153C7"/>
    <w:rsid w:val="00316798"/>
    <w:rsid w:val="00317BA6"/>
    <w:rsid w:val="0032155D"/>
    <w:rsid w:val="00323DAB"/>
    <w:rsid w:val="003244C5"/>
    <w:rsid w:val="00324F09"/>
    <w:rsid w:val="00325BE6"/>
    <w:rsid w:val="003264F1"/>
    <w:rsid w:val="00327CA6"/>
    <w:rsid w:val="00331F83"/>
    <w:rsid w:val="00333038"/>
    <w:rsid w:val="003338BB"/>
    <w:rsid w:val="003349DF"/>
    <w:rsid w:val="00335D2E"/>
    <w:rsid w:val="0034141F"/>
    <w:rsid w:val="00345264"/>
    <w:rsid w:val="00346050"/>
    <w:rsid w:val="003463B5"/>
    <w:rsid w:val="00346876"/>
    <w:rsid w:val="00347802"/>
    <w:rsid w:val="0034785B"/>
    <w:rsid w:val="0035195D"/>
    <w:rsid w:val="00352847"/>
    <w:rsid w:val="00352CA6"/>
    <w:rsid w:val="00353003"/>
    <w:rsid w:val="00353190"/>
    <w:rsid w:val="00353AA9"/>
    <w:rsid w:val="00353E52"/>
    <w:rsid w:val="003542DA"/>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709FD"/>
    <w:rsid w:val="00370B56"/>
    <w:rsid w:val="003711B4"/>
    <w:rsid w:val="00371C7E"/>
    <w:rsid w:val="00372C13"/>
    <w:rsid w:val="00372FE8"/>
    <w:rsid w:val="003757F0"/>
    <w:rsid w:val="00375AFF"/>
    <w:rsid w:val="00375C1A"/>
    <w:rsid w:val="0038028D"/>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11FD"/>
    <w:rsid w:val="003A376F"/>
    <w:rsid w:val="003A3BC8"/>
    <w:rsid w:val="003A5197"/>
    <w:rsid w:val="003A69B6"/>
    <w:rsid w:val="003A6AB2"/>
    <w:rsid w:val="003B00A0"/>
    <w:rsid w:val="003B020E"/>
    <w:rsid w:val="003B0FC2"/>
    <w:rsid w:val="003B2E77"/>
    <w:rsid w:val="003B2F4F"/>
    <w:rsid w:val="003B3C85"/>
    <w:rsid w:val="003B59D6"/>
    <w:rsid w:val="003B7365"/>
    <w:rsid w:val="003B7948"/>
    <w:rsid w:val="003C02B3"/>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078EA"/>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45FD"/>
    <w:rsid w:val="004774B4"/>
    <w:rsid w:val="00481CD8"/>
    <w:rsid w:val="004821D9"/>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86"/>
    <w:rsid w:val="004D1D31"/>
    <w:rsid w:val="004D1D8B"/>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077"/>
    <w:rsid w:val="00520451"/>
    <w:rsid w:val="0052136C"/>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5150E"/>
    <w:rsid w:val="00552D00"/>
    <w:rsid w:val="00552EDB"/>
    <w:rsid w:val="0055392F"/>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369B"/>
    <w:rsid w:val="005D48A6"/>
    <w:rsid w:val="005D6828"/>
    <w:rsid w:val="005D76D7"/>
    <w:rsid w:val="005E0279"/>
    <w:rsid w:val="005E05FD"/>
    <w:rsid w:val="005E28BC"/>
    <w:rsid w:val="005E3F2F"/>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38AD"/>
    <w:rsid w:val="00623FAF"/>
    <w:rsid w:val="00624FCE"/>
    <w:rsid w:val="006278F1"/>
    <w:rsid w:val="00632F1F"/>
    <w:rsid w:val="00635AB9"/>
    <w:rsid w:val="00640010"/>
    <w:rsid w:val="0064130B"/>
    <w:rsid w:val="0064146B"/>
    <w:rsid w:val="00642055"/>
    <w:rsid w:val="00644664"/>
    <w:rsid w:val="00644B01"/>
    <w:rsid w:val="00646281"/>
    <w:rsid w:val="006462C1"/>
    <w:rsid w:val="00651D13"/>
    <w:rsid w:val="0065339E"/>
    <w:rsid w:val="006539B5"/>
    <w:rsid w:val="0066251F"/>
    <w:rsid w:val="00665688"/>
    <w:rsid w:val="00666995"/>
    <w:rsid w:val="0066757F"/>
    <w:rsid w:val="006701F5"/>
    <w:rsid w:val="006705D5"/>
    <w:rsid w:val="00670D34"/>
    <w:rsid w:val="00671D64"/>
    <w:rsid w:val="006724E3"/>
    <w:rsid w:val="00672D14"/>
    <w:rsid w:val="00673CFE"/>
    <w:rsid w:val="00674CCA"/>
    <w:rsid w:val="00676A96"/>
    <w:rsid w:val="00677D95"/>
    <w:rsid w:val="006810AB"/>
    <w:rsid w:val="0068264E"/>
    <w:rsid w:val="00682F7D"/>
    <w:rsid w:val="006833A7"/>
    <w:rsid w:val="006839C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E2754"/>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D39"/>
    <w:rsid w:val="007C107C"/>
    <w:rsid w:val="007C1086"/>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49AA"/>
    <w:rsid w:val="007E5287"/>
    <w:rsid w:val="007E605A"/>
    <w:rsid w:val="007E69CC"/>
    <w:rsid w:val="007E6FB0"/>
    <w:rsid w:val="007F0D82"/>
    <w:rsid w:val="007F0DCB"/>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C22"/>
    <w:rsid w:val="008735AA"/>
    <w:rsid w:val="008735C7"/>
    <w:rsid w:val="00873EFD"/>
    <w:rsid w:val="008754B1"/>
    <w:rsid w:val="00876CD9"/>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FD2"/>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FF7"/>
    <w:rsid w:val="008C32D5"/>
    <w:rsid w:val="008C362C"/>
    <w:rsid w:val="008C3743"/>
    <w:rsid w:val="008C4329"/>
    <w:rsid w:val="008C4952"/>
    <w:rsid w:val="008C5B59"/>
    <w:rsid w:val="008C7A5F"/>
    <w:rsid w:val="008C7F07"/>
    <w:rsid w:val="008D0486"/>
    <w:rsid w:val="008D092C"/>
    <w:rsid w:val="008D170E"/>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EB1"/>
    <w:rsid w:val="009151B8"/>
    <w:rsid w:val="0091538B"/>
    <w:rsid w:val="009173A0"/>
    <w:rsid w:val="0092375A"/>
    <w:rsid w:val="00923A7D"/>
    <w:rsid w:val="00926B89"/>
    <w:rsid w:val="00927C1B"/>
    <w:rsid w:val="00930E05"/>
    <w:rsid w:val="009312F0"/>
    <w:rsid w:val="00934371"/>
    <w:rsid w:val="00934470"/>
    <w:rsid w:val="00934C2E"/>
    <w:rsid w:val="00935344"/>
    <w:rsid w:val="0093589E"/>
    <w:rsid w:val="0093615C"/>
    <w:rsid w:val="009367F5"/>
    <w:rsid w:val="00936D93"/>
    <w:rsid w:val="00937D45"/>
    <w:rsid w:val="00942421"/>
    <w:rsid w:val="00942586"/>
    <w:rsid w:val="00942A8D"/>
    <w:rsid w:val="00945C17"/>
    <w:rsid w:val="00947C57"/>
    <w:rsid w:val="00950198"/>
    <w:rsid w:val="00950B60"/>
    <w:rsid w:val="00950FCA"/>
    <w:rsid w:val="009519B2"/>
    <w:rsid w:val="00951BDD"/>
    <w:rsid w:val="00953C09"/>
    <w:rsid w:val="00953CD8"/>
    <w:rsid w:val="0095413B"/>
    <w:rsid w:val="0095460C"/>
    <w:rsid w:val="0095559B"/>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9D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C0C"/>
    <w:rsid w:val="00986CFF"/>
    <w:rsid w:val="00990BC7"/>
    <w:rsid w:val="00991147"/>
    <w:rsid w:val="00991666"/>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F00BC"/>
    <w:rsid w:val="009F0BD4"/>
    <w:rsid w:val="009F1B24"/>
    <w:rsid w:val="009F2CB6"/>
    <w:rsid w:val="009F4F45"/>
    <w:rsid w:val="009F57A4"/>
    <w:rsid w:val="009F5B1D"/>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E5D"/>
    <w:rsid w:val="00AA6E53"/>
    <w:rsid w:val="00AB3BD1"/>
    <w:rsid w:val="00AB443B"/>
    <w:rsid w:val="00AB4A09"/>
    <w:rsid w:val="00AB4AFA"/>
    <w:rsid w:val="00AB51CF"/>
    <w:rsid w:val="00AB59A9"/>
    <w:rsid w:val="00AB5DB5"/>
    <w:rsid w:val="00AB7E31"/>
    <w:rsid w:val="00AC0322"/>
    <w:rsid w:val="00AC0A18"/>
    <w:rsid w:val="00AC1F7B"/>
    <w:rsid w:val="00AC2D32"/>
    <w:rsid w:val="00AC3D02"/>
    <w:rsid w:val="00AC450A"/>
    <w:rsid w:val="00AC4A6A"/>
    <w:rsid w:val="00AC4CDB"/>
    <w:rsid w:val="00AC4EB8"/>
    <w:rsid w:val="00AC5656"/>
    <w:rsid w:val="00AC7FB4"/>
    <w:rsid w:val="00AD0290"/>
    <w:rsid w:val="00AD0794"/>
    <w:rsid w:val="00AD0A22"/>
    <w:rsid w:val="00AD1948"/>
    <w:rsid w:val="00AD442F"/>
    <w:rsid w:val="00AD67C7"/>
    <w:rsid w:val="00AE0983"/>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7B0A"/>
    <w:rsid w:val="00B702BB"/>
    <w:rsid w:val="00B71D07"/>
    <w:rsid w:val="00B71DC3"/>
    <w:rsid w:val="00B71E39"/>
    <w:rsid w:val="00B72CC6"/>
    <w:rsid w:val="00B738FB"/>
    <w:rsid w:val="00B741F2"/>
    <w:rsid w:val="00B75989"/>
    <w:rsid w:val="00B77B34"/>
    <w:rsid w:val="00B80DC6"/>
    <w:rsid w:val="00B81E96"/>
    <w:rsid w:val="00B82343"/>
    <w:rsid w:val="00B8312C"/>
    <w:rsid w:val="00B85847"/>
    <w:rsid w:val="00B90A18"/>
    <w:rsid w:val="00B91779"/>
    <w:rsid w:val="00B91E98"/>
    <w:rsid w:val="00B9467E"/>
    <w:rsid w:val="00B95DC8"/>
    <w:rsid w:val="00B9643B"/>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920"/>
    <w:rsid w:val="00BF4C3A"/>
    <w:rsid w:val="00BF51D4"/>
    <w:rsid w:val="00BF7149"/>
    <w:rsid w:val="00BF7AB3"/>
    <w:rsid w:val="00BF7F67"/>
    <w:rsid w:val="00C01033"/>
    <w:rsid w:val="00C0156F"/>
    <w:rsid w:val="00C01BAC"/>
    <w:rsid w:val="00C0214E"/>
    <w:rsid w:val="00C0236F"/>
    <w:rsid w:val="00C02871"/>
    <w:rsid w:val="00C03038"/>
    <w:rsid w:val="00C034A9"/>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41F2"/>
    <w:rsid w:val="00C54513"/>
    <w:rsid w:val="00C548C2"/>
    <w:rsid w:val="00C5511B"/>
    <w:rsid w:val="00C55399"/>
    <w:rsid w:val="00C578D2"/>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B285D"/>
    <w:rsid w:val="00CB690A"/>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661"/>
    <w:rsid w:val="00D21FA0"/>
    <w:rsid w:val="00D226CE"/>
    <w:rsid w:val="00D22E63"/>
    <w:rsid w:val="00D237E7"/>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055"/>
    <w:rsid w:val="00D614D5"/>
    <w:rsid w:val="00D6339A"/>
    <w:rsid w:val="00D64BFB"/>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C3D"/>
    <w:rsid w:val="00D87B7A"/>
    <w:rsid w:val="00D9022E"/>
    <w:rsid w:val="00D902CA"/>
    <w:rsid w:val="00D91217"/>
    <w:rsid w:val="00D92EA9"/>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5335"/>
    <w:rsid w:val="00DC66C7"/>
    <w:rsid w:val="00DC7E89"/>
    <w:rsid w:val="00DD1FA5"/>
    <w:rsid w:val="00DD278C"/>
    <w:rsid w:val="00DD2B73"/>
    <w:rsid w:val="00DD47B2"/>
    <w:rsid w:val="00DD5B62"/>
    <w:rsid w:val="00DD6A08"/>
    <w:rsid w:val="00DE2B7E"/>
    <w:rsid w:val="00DE325F"/>
    <w:rsid w:val="00DE4468"/>
    <w:rsid w:val="00DE4D23"/>
    <w:rsid w:val="00DE4FE3"/>
    <w:rsid w:val="00DE7993"/>
    <w:rsid w:val="00DF0A26"/>
    <w:rsid w:val="00DF1A53"/>
    <w:rsid w:val="00DF2E05"/>
    <w:rsid w:val="00DF35F4"/>
    <w:rsid w:val="00DF54A8"/>
    <w:rsid w:val="00DF65BD"/>
    <w:rsid w:val="00DF6E9D"/>
    <w:rsid w:val="00DF7AE0"/>
    <w:rsid w:val="00E01BFB"/>
    <w:rsid w:val="00E01E14"/>
    <w:rsid w:val="00E01E30"/>
    <w:rsid w:val="00E04CEE"/>
    <w:rsid w:val="00E04DF6"/>
    <w:rsid w:val="00E05D7F"/>
    <w:rsid w:val="00E06CF7"/>
    <w:rsid w:val="00E0753B"/>
    <w:rsid w:val="00E0784B"/>
    <w:rsid w:val="00E07AAF"/>
    <w:rsid w:val="00E07F98"/>
    <w:rsid w:val="00E10CF7"/>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4D1D"/>
    <w:rsid w:val="00E55670"/>
    <w:rsid w:val="00E557D6"/>
    <w:rsid w:val="00E55CA3"/>
    <w:rsid w:val="00E57CA8"/>
    <w:rsid w:val="00E57E85"/>
    <w:rsid w:val="00E624AF"/>
    <w:rsid w:val="00E63645"/>
    <w:rsid w:val="00E63679"/>
    <w:rsid w:val="00E636F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9B"/>
    <w:rsid w:val="00ED4E38"/>
    <w:rsid w:val="00ED5DA1"/>
    <w:rsid w:val="00ED7515"/>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27303"/>
    <w:rsid w:val="00F30682"/>
    <w:rsid w:val="00F30A3A"/>
    <w:rsid w:val="00F31A12"/>
    <w:rsid w:val="00F31FC9"/>
    <w:rsid w:val="00F326D3"/>
    <w:rsid w:val="00F32EA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BCD"/>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pPr>
      <w:tabs>
        <w:tab w:val="center" w:pos="4153"/>
        <w:tab w:val="right" w:pos="8306"/>
      </w:tabs>
    </w:p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Pr>
      <w:color w:val="000000"/>
      <w:lang w:val="en-GB" w:eastAsia="ja-JP" w:bidi="ar-SA"/>
    </w:rPr>
  </w:style>
  <w:style w:type="paragraph" w:styleId="a5">
    <w:name w:val="Balloon Text"/>
    <w:basedOn w:val="a"/>
    <w:link w:val="Char0"/>
    <w:rsid w:val="0050023D"/>
    <w:pPr>
      <w:spacing w:after="0"/>
    </w:pPr>
    <w:rPr>
      <w:rFonts w:ascii="Tahoma" w:hAnsi="Tahoma"/>
      <w:sz w:val="16"/>
      <w:szCs w:val="16"/>
    </w:rPr>
  </w:style>
  <w:style w:type="character" w:customStyle="1" w:styleId="Char0">
    <w:name w:val="批注框文本 Char"/>
    <w:link w:val="a5"/>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a6">
    <w:name w:val="annotation reference"/>
    <w:rsid w:val="00A5645D"/>
    <w:rPr>
      <w:sz w:val="16"/>
      <w:szCs w:val="16"/>
    </w:rPr>
  </w:style>
  <w:style w:type="paragraph" w:styleId="a7">
    <w:name w:val="annotation text"/>
    <w:basedOn w:val="a"/>
    <w:link w:val="Char1"/>
    <w:rsid w:val="00A5645D"/>
  </w:style>
  <w:style w:type="character" w:customStyle="1" w:styleId="Char1">
    <w:name w:val="批注文字 Char"/>
    <w:link w:val="a7"/>
    <w:rsid w:val="00A5645D"/>
    <w:rPr>
      <w:color w:val="000000"/>
      <w:lang w:val="en-GB" w:eastAsia="ja-JP"/>
    </w:rPr>
  </w:style>
  <w:style w:type="paragraph" w:styleId="a8">
    <w:name w:val="annotation subject"/>
    <w:basedOn w:val="a7"/>
    <w:next w:val="a7"/>
    <w:link w:val="Char2"/>
    <w:rsid w:val="00A5645D"/>
    <w:rPr>
      <w:b/>
      <w:bCs/>
    </w:rPr>
  </w:style>
  <w:style w:type="character" w:customStyle="1" w:styleId="Char2">
    <w:name w:val="批注主题 Char"/>
    <w:link w:val="a8"/>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9">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a">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c">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Char">
    <w:name w:val="标题 3 Char"/>
    <w:link w:val="3"/>
    <w:rsid w:val="006E4A64"/>
    <w:rPr>
      <w:rFonts w:ascii="Arial" w:hAnsi="Arial"/>
      <w:sz w:val="28"/>
      <w:lang w:val="en-GB" w:eastAsia="ja-JP"/>
    </w:rPr>
  </w:style>
  <w:style w:type="paragraph" w:styleId="ad">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e">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0">
    <w:name w:val="Quote"/>
    <w:basedOn w:val="a"/>
    <w:next w:val="a"/>
    <w:link w:val="Char3"/>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Char3">
    <w:name w:val="引用 Char"/>
    <w:link w:val="af0"/>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Char">
    <w:name w:val="标题 9 Char"/>
    <w:link w:val="9"/>
    <w:rsid w:val="00C7263C"/>
    <w:rPr>
      <w:rFonts w:ascii="Arial" w:hAnsi="Arial"/>
      <w:sz w:val="36"/>
      <w:lang w:eastAsia="ja-JP"/>
    </w:rPr>
  </w:style>
  <w:style w:type="character" w:customStyle="1" w:styleId="2Char">
    <w:name w:val="标题 2 Char"/>
    <w:aliases w:val="H2 Char,h2 Char"/>
    <w:link w:val="2"/>
    <w:rsid w:val="00783A05"/>
    <w:rPr>
      <w:rFonts w:ascii="Arial" w:hAnsi="Arial"/>
      <w:sz w:val="32"/>
      <w:lang w:val="en-GB" w:eastAsia="ja-JP"/>
    </w:rPr>
  </w:style>
  <w:style w:type="character" w:customStyle="1" w:styleId="1Char">
    <w:name w:val="标题 1 Char"/>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1">
    <w:name w:val="Revision"/>
    <w:hidden/>
    <w:uiPriority w:val="99"/>
    <w:semiHidden/>
    <w:rsid w:val="00B71D07"/>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1.vsdx"/><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2.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4.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5.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6.xml><?xml version="1.0" encoding="utf-8"?>
<ds:datastoreItem xmlns:ds="http://schemas.openxmlformats.org/officeDocument/2006/customXml" ds:itemID="{A0344BCD-54D0-4A5F-B47A-893AED05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898</Words>
  <Characters>5123</Characters>
  <Application>Microsoft Office Word</Application>
  <DocSecurity>0</DocSecurity>
  <Lines>42</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huawei user</cp:lastModifiedBy>
  <cp:revision>6</cp:revision>
  <cp:lastPrinted>2018-08-13T16:59:00Z</cp:lastPrinted>
  <dcterms:created xsi:type="dcterms:W3CDTF">2020-07-13T03:46:00Z</dcterms:created>
  <dcterms:modified xsi:type="dcterms:W3CDTF">2020-07-24T14:15:00Z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1594296984</vt:lpwstr>
  </property>
  <property fmtid="{D5CDD505-2E9C-101B-9397-08002B2CF9AE}" pid="12" name="_2015_ms_pID_725343">
    <vt:lpwstr>(3)2NCntTjwJVx60a1gA7lZlOPxBZLKrxS9Zkro7wZg7ee6quIHGfPaQ1Xuxqr0CA5YEUB1hvIF
5SsPjY1qaf2zuv77C+P/t1Aavx0n8isrfWS63OxXmL5qA5wHUz2JvX9y1kA4WSc9fmZiWFKd
SrPPQN7Owgc5o1TeiP35nF+WfPTMrVMfakIhAwmhoHRdlnFbcLmfc2/58rpv24YUToOHIEDg
pQwElpbEItCSI+lWhc</vt:lpwstr>
  </property>
  <property fmtid="{D5CDD505-2E9C-101B-9397-08002B2CF9AE}" pid="13" name="_2015_ms_pID_7253431">
    <vt:lpwstr>MvLHpGWj+gHpMoPWK/ksSGOdkfzxA4VyoHU6OVBaIchygZGb62Oljt
BSXqkr4lJo5IRMdcPaFUQJjZhgaTrXa/POhGFIFjUGWG0SSCphoYNLQJW3dL1whFHEAp4rGI
ojBpuVG+BaQj/T0mLePypwMMQwI8/IcIh/BqMjzMlGYvZmdkOF12Imq4CaG7tmZKt+5UkSUh
/MNrfU+6lvLWV/YuSF9/fVk1ytvRhyaZrrVG</vt:lpwstr>
  </property>
  <property fmtid="{D5CDD505-2E9C-101B-9397-08002B2CF9AE}" pid="14" name="_2015_ms_pID_7253432">
    <vt:lpwstr>tQ==</vt:lpwstr>
  </property>
</Properties>
</file>